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4A2A4E81" w:rsidR="001C385F" w:rsidRDefault="001C385F" w:rsidP="001C385F">
      <w:pPr>
        <w:pStyle w:val="Header"/>
      </w:pPr>
      <w:r>
        <w:t>3GPP TSG-RAN WG2 Meeting #113 electronic</w:t>
      </w:r>
      <w:r>
        <w:tab/>
      </w:r>
      <w:hyperlink r:id="rId13" w:history="1">
        <w:r w:rsidR="00F722B7">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66EE89FD" w:rsidR="00456A43" w:rsidRPr="00456A43" w:rsidRDefault="00456A43" w:rsidP="00F06FC9">
      <w:pPr>
        <w:pStyle w:val="EmailDiscussion2"/>
        <w:numPr>
          <w:ilvl w:val="2"/>
          <w:numId w:val="7"/>
        </w:numPr>
        <w:ind w:left="1980"/>
      </w:pPr>
      <w:r w:rsidRPr="00456A43">
        <w:t xml:space="preserve">Discussion summary in </w:t>
      </w:r>
      <w:hyperlink r:id="rId14" w:history="1">
        <w:r w:rsidR="00F722B7">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7FC99F1B" w:rsidR="00F859A4" w:rsidRPr="008F12E8" w:rsidRDefault="00F859A4" w:rsidP="00F06FC9">
      <w:pPr>
        <w:pStyle w:val="EmailDiscussion2"/>
        <w:numPr>
          <w:ilvl w:val="2"/>
          <w:numId w:val="7"/>
        </w:numPr>
        <w:ind w:left="1980"/>
      </w:pPr>
      <w:r w:rsidRPr="008F12E8">
        <w:t xml:space="preserve">Discussion summary in </w:t>
      </w:r>
      <w:hyperlink r:id="rId15" w:history="1">
        <w:r w:rsidR="00F722B7">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3475311B" w:rsidR="00F859A4" w:rsidRDefault="00F859A4" w:rsidP="00A53A19">
      <w:pPr>
        <w:pStyle w:val="Doc-text2"/>
        <w:ind w:left="0" w:firstLine="0"/>
        <w:rPr>
          <w:highlight w:val="yellow"/>
        </w:rPr>
      </w:pPr>
    </w:p>
    <w:p w14:paraId="0EE9B2A7" w14:textId="2FB0AD6B" w:rsidR="00036E16" w:rsidRDefault="00036E16" w:rsidP="00A53A19">
      <w:pPr>
        <w:pStyle w:val="Doc-text2"/>
        <w:ind w:left="0" w:firstLine="0"/>
        <w:rPr>
          <w:highlight w:val="yellow"/>
        </w:rPr>
      </w:pPr>
    </w:p>
    <w:p w14:paraId="314CF62E" w14:textId="15ECD8D7" w:rsidR="00EE44A5" w:rsidRPr="006D2438" w:rsidRDefault="00EE44A5" w:rsidP="00EE44A5">
      <w:pPr>
        <w:spacing w:before="240" w:after="60"/>
        <w:outlineLvl w:val="8"/>
        <w:rPr>
          <w:b/>
        </w:rPr>
      </w:pPr>
      <w:r w:rsidRPr="006D2438">
        <w:rPr>
          <w:b/>
        </w:rPr>
        <w:t xml:space="preserve">LTE Legacy (kicked off on </w:t>
      </w:r>
      <w:r>
        <w:rPr>
          <w:b/>
        </w:rPr>
        <w:t>1</w:t>
      </w:r>
      <w:r w:rsidRPr="00D12D68">
        <w:rPr>
          <w:b/>
          <w:vertAlign w:val="superscript"/>
        </w:rPr>
        <w:t>st</w:t>
      </w:r>
      <w:r>
        <w:rPr>
          <w:b/>
        </w:rPr>
        <w:t xml:space="preserve"> week Web Conf session</w:t>
      </w:r>
      <w:r w:rsidRPr="006D2438">
        <w:rPr>
          <w:b/>
        </w:rPr>
        <w:t>)</w:t>
      </w:r>
    </w:p>
    <w:p w14:paraId="27F9B2CC" w14:textId="77777777" w:rsidR="00EE44A5" w:rsidRDefault="00EE44A5" w:rsidP="00A53A19">
      <w:pPr>
        <w:pStyle w:val="Doc-text2"/>
        <w:ind w:left="0" w:firstLine="0"/>
        <w:rPr>
          <w:highlight w:val="yellow"/>
        </w:rPr>
      </w:pPr>
    </w:p>
    <w:p w14:paraId="5DBC40AF" w14:textId="77777777" w:rsidR="00036E16" w:rsidRDefault="00036E16" w:rsidP="00036E16">
      <w:pPr>
        <w:pStyle w:val="EmailDiscussion"/>
      </w:pPr>
      <w:bookmarkStart w:id="12" w:name="_Hlk62629563"/>
      <w:r>
        <w:t>[AT113-e][204][LTE][ViLTE] Recommended bitrate query reset (Ericsson)</w:t>
      </w:r>
    </w:p>
    <w:p w14:paraId="55AD37C6" w14:textId="77777777" w:rsidR="00036E16" w:rsidRPr="008F12E8" w:rsidRDefault="00036E16" w:rsidP="00036E16">
      <w:pPr>
        <w:pStyle w:val="EmailDiscussion2"/>
        <w:ind w:left="1619" w:firstLine="0"/>
        <w:rPr>
          <w:u w:val="single"/>
        </w:rPr>
      </w:pPr>
      <w:r w:rsidRPr="008F12E8">
        <w:rPr>
          <w:u w:val="single"/>
        </w:rPr>
        <w:t xml:space="preserve">Scope: </w:t>
      </w:r>
    </w:p>
    <w:p w14:paraId="714196A5" w14:textId="661BE205" w:rsidR="00036E16" w:rsidRPr="008F12E8" w:rsidRDefault="00036E16" w:rsidP="00036E16">
      <w:pPr>
        <w:pStyle w:val="EmailDiscussion2"/>
        <w:numPr>
          <w:ilvl w:val="2"/>
          <w:numId w:val="7"/>
        </w:numPr>
        <w:ind w:left="1980"/>
      </w:pPr>
      <w:r>
        <w:t xml:space="preserve">Agree to revision of CR </w:t>
      </w:r>
      <w:hyperlink r:id="rId16" w:history="1">
        <w:r w:rsidR="00F722B7">
          <w:rPr>
            <w:rStyle w:val="Hyperlink"/>
          </w:rPr>
          <w:t>R2-2101445</w:t>
        </w:r>
      </w:hyperlink>
      <w:r>
        <w:t xml:space="preserve"> with magic sentence (from Rel-14 onwards).</w:t>
      </w:r>
    </w:p>
    <w:p w14:paraId="7C3D3179" w14:textId="77777777" w:rsidR="00036E16" w:rsidRPr="008F12E8" w:rsidRDefault="00036E16" w:rsidP="00036E16">
      <w:pPr>
        <w:pStyle w:val="EmailDiscussion2"/>
        <w:rPr>
          <w:u w:val="single"/>
        </w:rPr>
      </w:pPr>
      <w:r w:rsidRPr="008F12E8">
        <w:tab/>
      </w:r>
      <w:r w:rsidRPr="008F12E8">
        <w:rPr>
          <w:u w:val="single"/>
        </w:rPr>
        <w:t>Intended outcome:</w:t>
      </w:r>
    </w:p>
    <w:p w14:paraId="74EA94FE" w14:textId="26402B23"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17" w:history="1">
        <w:r w:rsidR="00F722B7">
          <w:rPr>
            <w:rStyle w:val="Hyperlink"/>
          </w:rPr>
          <w:t>R2-2101984</w:t>
        </w:r>
      </w:hyperlink>
    </w:p>
    <w:p w14:paraId="5A7EE278" w14:textId="77777777" w:rsidR="00036E16" w:rsidRPr="008F12E8" w:rsidRDefault="00036E16" w:rsidP="00036E16">
      <w:pPr>
        <w:pStyle w:val="EmailDiscussion2"/>
        <w:rPr>
          <w:u w:val="single"/>
        </w:rPr>
      </w:pPr>
      <w:r w:rsidRPr="008F12E8">
        <w:lastRenderedPageBreak/>
        <w:tab/>
      </w:r>
      <w:r w:rsidRPr="008F12E8">
        <w:rPr>
          <w:u w:val="single"/>
        </w:rPr>
        <w:t xml:space="preserve">Deadline for providing comments and for rapporteur inputs:  </w:t>
      </w:r>
    </w:p>
    <w:p w14:paraId="50C30DEE"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0BBFF23A" w14:textId="77777777" w:rsidR="00036E16" w:rsidRDefault="00036E16" w:rsidP="00A53A19">
      <w:pPr>
        <w:pStyle w:val="Doc-text2"/>
        <w:ind w:left="0" w:firstLine="0"/>
        <w:rPr>
          <w:highlight w:val="yellow"/>
        </w:rPr>
      </w:pPr>
    </w:p>
    <w:p w14:paraId="612F5D75" w14:textId="72ACA213" w:rsidR="00F859A4" w:rsidRDefault="00F859A4" w:rsidP="00F859A4">
      <w:pPr>
        <w:pStyle w:val="Doc-text2"/>
        <w:ind w:left="0" w:firstLine="0"/>
        <w:rPr>
          <w:highlight w:val="yellow"/>
        </w:rPr>
      </w:pPr>
    </w:p>
    <w:p w14:paraId="452EB849" w14:textId="77777777" w:rsidR="00036E16" w:rsidRDefault="00036E16" w:rsidP="00036E16">
      <w:pPr>
        <w:pStyle w:val="EmailDiscussion"/>
      </w:pPr>
      <w:r>
        <w:t>[AT113-e][205][LTE][UDC] BufferSize reconfiguration for UDC after RRC connection re-establishment (MediaTek)</w:t>
      </w:r>
    </w:p>
    <w:p w14:paraId="3799195C" w14:textId="77777777" w:rsidR="00036E16" w:rsidRPr="008F12E8" w:rsidRDefault="00036E16" w:rsidP="00036E16">
      <w:pPr>
        <w:pStyle w:val="EmailDiscussion2"/>
        <w:ind w:left="1619" w:firstLine="0"/>
        <w:rPr>
          <w:u w:val="single"/>
        </w:rPr>
      </w:pPr>
      <w:r w:rsidRPr="008F12E8">
        <w:rPr>
          <w:u w:val="single"/>
        </w:rPr>
        <w:t xml:space="preserve">Scope: </w:t>
      </w:r>
    </w:p>
    <w:p w14:paraId="348AEEF1" w14:textId="38DB5A1E"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 w:history="1">
        <w:r w:rsidR="00F722B7">
          <w:rPr>
            <w:rStyle w:val="Hyperlink"/>
          </w:rPr>
          <w:t>R2-2100443</w:t>
        </w:r>
      </w:hyperlink>
      <w:r>
        <w:t xml:space="preserve"> to provide agreeable version.</w:t>
      </w:r>
    </w:p>
    <w:p w14:paraId="39CE5FFC" w14:textId="77777777" w:rsidR="00036E16" w:rsidRPr="008F12E8" w:rsidRDefault="00036E16" w:rsidP="00036E16">
      <w:pPr>
        <w:pStyle w:val="EmailDiscussion2"/>
        <w:rPr>
          <w:u w:val="single"/>
        </w:rPr>
      </w:pPr>
      <w:r w:rsidRPr="008F12E8">
        <w:tab/>
      </w:r>
      <w:r w:rsidRPr="008F12E8">
        <w:rPr>
          <w:u w:val="single"/>
        </w:rPr>
        <w:t>Intended outcome:</w:t>
      </w:r>
    </w:p>
    <w:p w14:paraId="3D450DA8" w14:textId="63DDF1EE"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9" w:history="1">
        <w:r w:rsidR="00F722B7">
          <w:rPr>
            <w:rStyle w:val="Hyperlink"/>
          </w:rPr>
          <w:t>R2-2101985</w:t>
        </w:r>
      </w:hyperlink>
    </w:p>
    <w:p w14:paraId="1D29A7F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26E6E2D8" w14:textId="49DDA785"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bookmarkEnd w:id="12"/>
    <w:p w14:paraId="63D2B623" w14:textId="77777777" w:rsidR="00036E16" w:rsidRDefault="00036E16"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3" w:name="_Hlk38271519"/>
      <w:bookmarkStart w:id="14"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153D409D" w:rsidR="00D12D68" w:rsidRDefault="00D12D68" w:rsidP="00F06FC9">
      <w:pPr>
        <w:pStyle w:val="EmailDiscussion2"/>
        <w:numPr>
          <w:ilvl w:val="2"/>
          <w:numId w:val="7"/>
        </w:numPr>
        <w:ind w:left="1980"/>
      </w:pPr>
      <w:r w:rsidRPr="00412D5A">
        <w:t xml:space="preserve">Discussion summary in </w:t>
      </w:r>
      <w:hyperlink r:id="rId20" w:history="1">
        <w:r w:rsidR="00F722B7">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015B12BF" w:rsidR="00D12D68" w:rsidRDefault="00D12D68" w:rsidP="00F06FC9">
      <w:pPr>
        <w:pStyle w:val="EmailDiscussion2"/>
        <w:numPr>
          <w:ilvl w:val="2"/>
          <w:numId w:val="7"/>
        </w:numPr>
        <w:ind w:left="1980"/>
      </w:pPr>
      <w:r w:rsidRPr="00B62435">
        <w:t xml:space="preserve">Discussion summary in </w:t>
      </w:r>
      <w:hyperlink r:id="rId21" w:history="1">
        <w:r w:rsidR="00F722B7">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6D2B128B" w:rsidR="00220834" w:rsidRPr="00AA0895" w:rsidRDefault="00220834" w:rsidP="00F06FC9">
      <w:pPr>
        <w:pStyle w:val="EmailDiscussion2"/>
        <w:numPr>
          <w:ilvl w:val="2"/>
          <w:numId w:val="7"/>
        </w:numPr>
        <w:ind w:left="1980"/>
      </w:pPr>
      <w:r w:rsidRPr="00AA0895">
        <w:t xml:space="preserve">Discussion summary in </w:t>
      </w:r>
      <w:hyperlink r:id="rId22" w:history="1">
        <w:r w:rsidR="00F722B7">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5"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5"/>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6" w:name="_Hlk34070712"/>
      <w:bookmarkStart w:id="17" w:name="_Hlk34074454"/>
      <w:bookmarkStart w:id="18" w:name="_Hlk41897198"/>
      <w:bookmarkEnd w:id="9"/>
      <w:bookmarkEnd w:id="13"/>
      <w:r w:rsidRPr="002B273D">
        <w:rPr>
          <w:b/>
        </w:rPr>
        <w:lastRenderedPageBreak/>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338837A0" w:rsidR="0053037C" w:rsidRDefault="0053037C" w:rsidP="00F06FC9">
      <w:pPr>
        <w:pStyle w:val="EmailDiscussion2"/>
        <w:numPr>
          <w:ilvl w:val="2"/>
          <w:numId w:val="7"/>
        </w:numPr>
        <w:ind w:left="1980"/>
      </w:pPr>
      <w:r w:rsidRPr="00D5302C">
        <w:t xml:space="preserve">Discussion summary in </w:t>
      </w:r>
      <w:hyperlink r:id="rId23" w:history="1">
        <w:r w:rsidR="00F722B7">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3E3F7948" w:rsidR="0053037C" w:rsidRDefault="0053037C" w:rsidP="00F06FC9">
      <w:pPr>
        <w:pStyle w:val="EmailDiscussion2"/>
        <w:numPr>
          <w:ilvl w:val="2"/>
          <w:numId w:val="7"/>
        </w:numPr>
        <w:ind w:left="1980"/>
      </w:pPr>
      <w:r w:rsidRPr="00D5302C">
        <w:t xml:space="preserve">Discussion summary in </w:t>
      </w:r>
      <w:hyperlink r:id="rId24" w:history="1">
        <w:r w:rsidR="00F722B7">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9"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20"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0C0D9976" w:rsidR="0053037C" w:rsidRPr="008B4E28" w:rsidRDefault="0053037C" w:rsidP="00F06FC9">
      <w:pPr>
        <w:pStyle w:val="EmailDiscussion2"/>
        <w:numPr>
          <w:ilvl w:val="2"/>
          <w:numId w:val="7"/>
        </w:numPr>
        <w:ind w:left="1980"/>
      </w:pPr>
      <w:r w:rsidRPr="008B4E28">
        <w:t xml:space="preserve">Discussion summary in </w:t>
      </w:r>
      <w:hyperlink r:id="rId25" w:history="1">
        <w:r w:rsidR="00F722B7">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9"/>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20"/>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706D1CD9" w:rsidR="007B4BF6" w:rsidRDefault="007B4BF6" w:rsidP="00F06FC9">
      <w:pPr>
        <w:pStyle w:val="EmailDiscussion2"/>
        <w:numPr>
          <w:ilvl w:val="2"/>
          <w:numId w:val="7"/>
        </w:numPr>
        <w:ind w:left="1980"/>
      </w:pPr>
      <w:r w:rsidRPr="00D5302C">
        <w:t xml:space="preserve">Discussion summary in </w:t>
      </w:r>
      <w:hyperlink r:id="rId26" w:history="1">
        <w:r w:rsidR="00F722B7">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1" w:name="_Hlk55234376"/>
      <w:bookmarkEnd w:id="14"/>
      <w:r w:rsidRPr="006D2438">
        <w:rPr>
          <w:b/>
        </w:rPr>
        <w:lastRenderedPageBreak/>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68A56606" w14:textId="77777777" w:rsidR="0024628B" w:rsidRPr="007B465A" w:rsidRDefault="0024628B" w:rsidP="0024628B">
      <w:pPr>
        <w:pStyle w:val="EmailDiscussion"/>
      </w:pPr>
      <w:bookmarkStart w:id="22" w:name="_Hlk62716283"/>
      <w:r w:rsidRPr="007B465A">
        <w:t>[AT113-e][230][eDCCA] Solution alternatives for SCG activation and deactivation (Huawei)</w:t>
      </w:r>
    </w:p>
    <w:p w14:paraId="2C47E9D2" w14:textId="77777777" w:rsidR="0024628B" w:rsidRPr="007B465A" w:rsidRDefault="0024628B" w:rsidP="0024628B">
      <w:pPr>
        <w:pStyle w:val="EmailDiscussion2"/>
        <w:ind w:left="1619" w:firstLine="0"/>
        <w:rPr>
          <w:u w:val="single"/>
        </w:rPr>
      </w:pPr>
      <w:r w:rsidRPr="007B465A">
        <w:rPr>
          <w:u w:val="single"/>
        </w:rPr>
        <w:t xml:space="preserve">Scope: </w:t>
      </w:r>
    </w:p>
    <w:p w14:paraId="5DE1D782" w14:textId="77777777" w:rsidR="0024628B" w:rsidRPr="007B465A" w:rsidRDefault="0024628B" w:rsidP="0024628B">
      <w:pPr>
        <w:pStyle w:val="EmailDiscussion2"/>
        <w:numPr>
          <w:ilvl w:val="2"/>
          <w:numId w:val="7"/>
        </w:numPr>
        <w:ind w:left="1980"/>
      </w:pPr>
      <w:r w:rsidRPr="007B465A">
        <w:t>Summarize main solution directions based on alternative approaches submitted to 8.2.2: Which combined solutions have the most support? What are the main solution approaches to consider in Rel-17?</w:t>
      </w:r>
    </w:p>
    <w:p w14:paraId="3C15753C" w14:textId="77777777" w:rsidR="0024628B" w:rsidRPr="007B465A" w:rsidRDefault="0024628B" w:rsidP="0024628B">
      <w:pPr>
        <w:pStyle w:val="EmailDiscussion2"/>
        <w:rPr>
          <w:u w:val="single"/>
        </w:rPr>
      </w:pPr>
      <w:r w:rsidRPr="007B465A">
        <w:tab/>
      </w:r>
      <w:r w:rsidRPr="007B465A">
        <w:rPr>
          <w:u w:val="single"/>
        </w:rPr>
        <w:t xml:space="preserve">Intended outcome: </w:t>
      </w:r>
    </w:p>
    <w:p w14:paraId="1E3F64ED" w14:textId="17912E0B" w:rsidR="0024628B" w:rsidRPr="007B465A" w:rsidRDefault="0024628B" w:rsidP="0024628B">
      <w:pPr>
        <w:pStyle w:val="EmailDiscussion2"/>
        <w:numPr>
          <w:ilvl w:val="2"/>
          <w:numId w:val="7"/>
        </w:numPr>
        <w:ind w:left="1980"/>
      </w:pPr>
      <w:r w:rsidRPr="007B465A">
        <w:t xml:space="preserve">Discussion summary in </w:t>
      </w:r>
      <w:hyperlink r:id="rId27" w:history="1">
        <w:r w:rsidR="00F722B7">
          <w:rPr>
            <w:rStyle w:val="Hyperlink"/>
          </w:rPr>
          <w:t>R2-2101969</w:t>
        </w:r>
      </w:hyperlink>
      <w:r w:rsidRPr="007B465A">
        <w:t xml:space="preserve"> (by email rapporteur).</w:t>
      </w:r>
    </w:p>
    <w:p w14:paraId="010FA1AE" w14:textId="77777777" w:rsidR="0024628B" w:rsidRPr="007B465A" w:rsidRDefault="0024628B" w:rsidP="0024628B">
      <w:pPr>
        <w:pStyle w:val="EmailDiscussion2"/>
        <w:rPr>
          <w:u w:val="single"/>
        </w:rPr>
      </w:pPr>
      <w:r w:rsidRPr="007B465A">
        <w:tab/>
      </w:r>
      <w:r w:rsidRPr="007B465A">
        <w:rPr>
          <w:u w:val="single"/>
        </w:rPr>
        <w:t xml:space="preserve">Deadline for providing comments, for rapporteur inputs, conclusions and CR finalization:  </w:t>
      </w:r>
    </w:p>
    <w:p w14:paraId="4FBA51EC" w14:textId="77777777" w:rsidR="0024628B" w:rsidRPr="007B465A" w:rsidRDefault="0024628B" w:rsidP="0024628B">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39E5B00A" w14:textId="77777777" w:rsidR="0024628B" w:rsidRPr="007B465A" w:rsidRDefault="0024628B" w:rsidP="0024628B">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273BEC09" w14:textId="77777777" w:rsidR="0053037C" w:rsidRDefault="0053037C" w:rsidP="00F859A4">
      <w:pPr>
        <w:pStyle w:val="EmailDiscussion2"/>
        <w:ind w:left="0" w:firstLine="0"/>
        <w:rPr>
          <w:highlight w:val="yellow"/>
        </w:rPr>
      </w:pPr>
    </w:p>
    <w:p w14:paraId="7CEB6113" w14:textId="77777777" w:rsidR="0024628B" w:rsidRPr="00BF3EE9" w:rsidRDefault="0024628B" w:rsidP="0024628B">
      <w:pPr>
        <w:pStyle w:val="EmailDiscussion"/>
      </w:pPr>
      <w:r w:rsidRPr="00BF3EE9">
        <w:t>[AT113-e][231][eDCCA] Solution alternatives for CPAC (CATT)</w:t>
      </w:r>
    </w:p>
    <w:p w14:paraId="6CF819D9" w14:textId="77777777" w:rsidR="0024628B" w:rsidRPr="00BF3EE9" w:rsidRDefault="0024628B" w:rsidP="0024628B">
      <w:pPr>
        <w:pStyle w:val="EmailDiscussion2"/>
        <w:ind w:left="1619" w:firstLine="0"/>
        <w:rPr>
          <w:u w:val="single"/>
        </w:rPr>
      </w:pPr>
      <w:r w:rsidRPr="00BF3EE9">
        <w:rPr>
          <w:u w:val="single"/>
        </w:rPr>
        <w:t xml:space="preserve">Scope: </w:t>
      </w:r>
    </w:p>
    <w:p w14:paraId="05049518" w14:textId="77777777" w:rsidR="0024628B" w:rsidRPr="00BF3EE9" w:rsidRDefault="0024628B" w:rsidP="0024628B">
      <w:pPr>
        <w:pStyle w:val="EmailDiscussion2"/>
        <w:numPr>
          <w:ilvl w:val="2"/>
          <w:numId w:val="7"/>
        </w:numPr>
        <w:ind w:left="1980"/>
      </w:pPr>
      <w:r w:rsidRPr="00BF3EE9">
        <w:t>Summarize main solution directions based on contributions submitted to 8.2.3</w:t>
      </w:r>
      <w:r>
        <w:t>. Can discuss Stage-2 signalling flows.</w:t>
      </w:r>
    </w:p>
    <w:p w14:paraId="1BD8658E" w14:textId="77777777" w:rsidR="0024628B" w:rsidRPr="00BF3EE9" w:rsidRDefault="0024628B" w:rsidP="0024628B">
      <w:pPr>
        <w:pStyle w:val="EmailDiscussion2"/>
        <w:numPr>
          <w:ilvl w:val="2"/>
          <w:numId w:val="7"/>
        </w:numPr>
        <w:ind w:left="1980"/>
      </w:pPr>
      <w:r w:rsidRPr="00BF3EE9">
        <w:t xml:space="preserve">Attempt to identify the main open issues to progress in </w:t>
      </w:r>
      <w:r>
        <w:t xml:space="preserve">the next </w:t>
      </w:r>
      <w:r w:rsidRPr="00BF3EE9">
        <w:t>meeting</w:t>
      </w:r>
      <w:r>
        <w:t>.</w:t>
      </w:r>
    </w:p>
    <w:p w14:paraId="57BCB607" w14:textId="77777777" w:rsidR="0024628B" w:rsidRPr="00BF3EE9" w:rsidRDefault="0024628B" w:rsidP="0024628B">
      <w:pPr>
        <w:pStyle w:val="EmailDiscussion2"/>
        <w:rPr>
          <w:u w:val="single"/>
        </w:rPr>
      </w:pPr>
      <w:r w:rsidRPr="00BF3EE9">
        <w:tab/>
      </w:r>
      <w:r w:rsidRPr="00BF3EE9">
        <w:rPr>
          <w:u w:val="single"/>
        </w:rPr>
        <w:t xml:space="preserve">Intended outcome: </w:t>
      </w:r>
    </w:p>
    <w:p w14:paraId="7DA00248" w14:textId="6B4A1359" w:rsidR="0024628B" w:rsidRPr="00BF3EE9" w:rsidRDefault="0024628B" w:rsidP="0024628B">
      <w:pPr>
        <w:pStyle w:val="EmailDiscussion2"/>
        <w:numPr>
          <w:ilvl w:val="2"/>
          <w:numId w:val="7"/>
        </w:numPr>
        <w:ind w:left="1980"/>
      </w:pPr>
      <w:r w:rsidRPr="00BF3EE9">
        <w:t xml:space="preserve">Discussion summary in </w:t>
      </w:r>
      <w:hyperlink r:id="rId28" w:history="1">
        <w:r w:rsidR="00F722B7">
          <w:rPr>
            <w:rStyle w:val="Hyperlink"/>
          </w:rPr>
          <w:t>R2-2101970</w:t>
        </w:r>
      </w:hyperlink>
      <w:r w:rsidRPr="00BF3EE9">
        <w:t xml:space="preserve"> (by email rapporteur).</w:t>
      </w:r>
    </w:p>
    <w:p w14:paraId="7E8478E4" w14:textId="77777777" w:rsidR="0024628B" w:rsidRPr="00BF3EE9" w:rsidRDefault="0024628B" w:rsidP="0024628B">
      <w:pPr>
        <w:pStyle w:val="EmailDiscussion2"/>
        <w:rPr>
          <w:u w:val="single"/>
        </w:rPr>
      </w:pPr>
      <w:r w:rsidRPr="00BF3EE9">
        <w:tab/>
      </w:r>
      <w:r w:rsidRPr="00BF3EE9">
        <w:rPr>
          <w:u w:val="single"/>
        </w:rPr>
        <w:t xml:space="preserve">Deadline for providing comments, for rapporteur inputs, conclusions and CR finalization:  </w:t>
      </w:r>
    </w:p>
    <w:p w14:paraId="3B1EC308" w14:textId="77777777" w:rsidR="0024628B" w:rsidRPr="00BF3EE9" w:rsidRDefault="0024628B" w:rsidP="0024628B">
      <w:pPr>
        <w:pStyle w:val="EmailDiscussion2"/>
        <w:numPr>
          <w:ilvl w:val="2"/>
          <w:numId w:val="7"/>
        </w:numPr>
        <w:ind w:left="1980"/>
      </w:pPr>
      <w:r w:rsidRPr="00BF3EE9">
        <w:rPr>
          <w:color w:val="000000" w:themeColor="text1"/>
        </w:rPr>
        <w:t>Initial deadline (for companies' feedback):  2</w:t>
      </w:r>
      <w:r w:rsidRPr="00BF3EE9">
        <w:rPr>
          <w:color w:val="000000" w:themeColor="text1"/>
          <w:vertAlign w:val="superscript"/>
        </w:rPr>
        <w:t>nd</w:t>
      </w:r>
      <w:r w:rsidRPr="00BF3EE9">
        <w:rPr>
          <w:color w:val="000000" w:themeColor="text1"/>
        </w:rPr>
        <w:t xml:space="preserve"> week Wed, UTC 0900 </w:t>
      </w:r>
    </w:p>
    <w:p w14:paraId="262CDBA8" w14:textId="77777777" w:rsidR="0024628B" w:rsidRPr="00BF3EE9" w:rsidRDefault="0024628B" w:rsidP="0024628B">
      <w:pPr>
        <w:pStyle w:val="EmailDiscussion2"/>
        <w:numPr>
          <w:ilvl w:val="2"/>
          <w:numId w:val="7"/>
        </w:numPr>
        <w:ind w:left="1980"/>
      </w:pPr>
      <w:r w:rsidRPr="00BF3EE9">
        <w:rPr>
          <w:color w:val="000000" w:themeColor="text1"/>
        </w:rPr>
        <w:t>Initial deadline (for rapporteur's summary):  2</w:t>
      </w:r>
      <w:r w:rsidRPr="00BF3EE9">
        <w:rPr>
          <w:color w:val="000000" w:themeColor="text1"/>
          <w:vertAlign w:val="superscript"/>
        </w:rPr>
        <w:t>nd</w:t>
      </w:r>
      <w:r w:rsidRPr="00BF3EE9">
        <w:rPr>
          <w:color w:val="000000" w:themeColor="text1"/>
        </w:rPr>
        <w:t xml:space="preserve"> week Thu, UTC 1000</w:t>
      </w:r>
    </w:p>
    <w:bookmarkEnd w:id="22"/>
    <w:p w14:paraId="45C709F9" w14:textId="77777777" w:rsidR="00A05B77" w:rsidRPr="00F859A4" w:rsidRDefault="00A05B77" w:rsidP="00F859A4">
      <w:pPr>
        <w:pStyle w:val="EmailDiscussion2"/>
        <w:ind w:left="0" w:firstLine="0"/>
        <w:rPr>
          <w:highlight w:val="yellow"/>
        </w:rPr>
      </w:pPr>
    </w:p>
    <w:bookmarkEnd w:id="21"/>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6"/>
    <w:bookmarkEnd w:id="17"/>
    <w:bookmarkEnd w:id="18"/>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6999C55E" w:rsidR="00FB2D57" w:rsidRPr="003412D4" w:rsidRDefault="00FB2D57" w:rsidP="00F06FC9">
      <w:pPr>
        <w:pStyle w:val="EmailDiscussion2"/>
        <w:numPr>
          <w:ilvl w:val="2"/>
          <w:numId w:val="7"/>
        </w:numPr>
        <w:ind w:left="1980"/>
      </w:pPr>
      <w:r w:rsidRPr="003412D4">
        <w:t xml:space="preserve">Discussion summary in </w:t>
      </w:r>
      <w:hyperlink r:id="rId29" w:history="1">
        <w:r w:rsidR="00F722B7">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2B03CC51" w:rsidR="00FB2D57" w:rsidRPr="00064791" w:rsidRDefault="00FB2D57" w:rsidP="00F06FC9">
      <w:pPr>
        <w:pStyle w:val="EmailDiscussion2"/>
        <w:numPr>
          <w:ilvl w:val="2"/>
          <w:numId w:val="7"/>
        </w:numPr>
        <w:ind w:left="1980"/>
      </w:pPr>
      <w:r w:rsidRPr="00064791">
        <w:t xml:space="preserve">Discussion summary in </w:t>
      </w:r>
      <w:hyperlink r:id="rId30" w:history="1">
        <w:r w:rsidR="00F722B7">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3"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0C9309C3" w:rsidR="0075545C" w:rsidRPr="00FB2D57" w:rsidRDefault="0075545C" w:rsidP="00F06FC9">
      <w:pPr>
        <w:pStyle w:val="EmailDiscussion2"/>
        <w:numPr>
          <w:ilvl w:val="2"/>
          <w:numId w:val="7"/>
        </w:numPr>
        <w:ind w:left="1980"/>
      </w:pPr>
      <w:r w:rsidRPr="00FB2D57">
        <w:t xml:space="preserve">Discussion summary in </w:t>
      </w:r>
      <w:hyperlink r:id="rId31" w:history="1">
        <w:r w:rsidR="00F722B7">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lastRenderedPageBreak/>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06DA478B" w:rsidR="0075545C" w:rsidRPr="0075545C" w:rsidRDefault="0075545C" w:rsidP="00F06FC9">
      <w:pPr>
        <w:pStyle w:val="EmailDiscussion2"/>
        <w:numPr>
          <w:ilvl w:val="2"/>
          <w:numId w:val="7"/>
        </w:numPr>
        <w:ind w:left="1980"/>
      </w:pPr>
      <w:r w:rsidRPr="0075545C">
        <w:t xml:space="preserve">Discussion summary in </w:t>
      </w:r>
      <w:hyperlink r:id="rId32" w:history="1">
        <w:r w:rsidR="00F722B7">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3"/>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 xml:space="preserve">Mar </w:t>
      </w:r>
      <w:proofErr w:type="gramStart"/>
      <w:r>
        <w:t>02</w:t>
      </w:r>
      <w:proofErr w:type="gramEnd"/>
      <w:r>
        <w:t xml:space="preserve">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lastRenderedPageBreak/>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C2AB819" w:rsidR="00EB6256" w:rsidRDefault="00EB6256" w:rsidP="00EB6256"/>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5"/>
        <w:gridCol w:w="3045"/>
        <w:gridCol w:w="3045"/>
      </w:tblGrid>
      <w:tr w:rsidR="00A07EEC" w:rsidRPr="005E4186" w14:paraId="24E206C9" w14:textId="77777777" w:rsidTr="00A07EEC">
        <w:trPr>
          <w:trHeight w:val="439"/>
        </w:trPr>
        <w:tc>
          <w:tcPr>
            <w:tcW w:w="1140" w:type="dxa"/>
            <w:tcBorders>
              <w:top w:val="single" w:sz="4" w:space="0" w:color="auto"/>
              <w:left w:val="single" w:sz="4" w:space="0" w:color="auto"/>
              <w:bottom w:val="single" w:sz="4" w:space="0" w:color="auto"/>
              <w:right w:val="single" w:sz="4" w:space="0" w:color="auto"/>
            </w:tcBorders>
            <w:hideMark/>
          </w:tcPr>
          <w:p w14:paraId="3DB8685F" w14:textId="77777777" w:rsidR="00A07EEC" w:rsidRPr="005E4186" w:rsidRDefault="00A07EEC" w:rsidP="005050A8">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45" w:type="dxa"/>
            <w:tcBorders>
              <w:top w:val="single" w:sz="4" w:space="0" w:color="auto"/>
              <w:left w:val="single" w:sz="4" w:space="0" w:color="auto"/>
              <w:bottom w:val="single" w:sz="4" w:space="0" w:color="auto"/>
              <w:right w:val="single" w:sz="4" w:space="0" w:color="auto"/>
            </w:tcBorders>
            <w:hideMark/>
          </w:tcPr>
          <w:p w14:paraId="6688D296"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03A8AC"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hideMark/>
          </w:tcPr>
          <w:p w14:paraId="696AA2B4"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3AF0B386"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tcPr>
          <w:p w14:paraId="3F23F73E"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61D0DE03" w14:textId="77777777" w:rsidR="00A07EEC" w:rsidRPr="005E4186" w:rsidRDefault="00A07EEC" w:rsidP="005050A8">
            <w:pPr>
              <w:tabs>
                <w:tab w:val="left" w:pos="720"/>
                <w:tab w:val="left" w:pos="1622"/>
              </w:tabs>
              <w:spacing w:before="20" w:after="20"/>
              <w:jc w:val="center"/>
              <w:rPr>
                <w:rFonts w:cs="Arial"/>
                <w:b/>
                <w:sz w:val="16"/>
                <w:szCs w:val="16"/>
              </w:rPr>
            </w:pPr>
          </w:p>
        </w:tc>
      </w:tr>
      <w:tr w:rsidR="00A07EEC" w:rsidRPr="005E4186" w14:paraId="6E8FE58B"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2B23DD"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Monday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80B9CC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6089EFF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6C855CA"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0F2DE1C2" w14:textId="77777777" w:rsidTr="00A07EEC">
        <w:trPr>
          <w:trHeight w:val="526"/>
        </w:trPr>
        <w:tc>
          <w:tcPr>
            <w:tcW w:w="1140" w:type="dxa"/>
            <w:vMerge w:val="restart"/>
            <w:tcBorders>
              <w:top w:val="single" w:sz="4" w:space="0" w:color="auto"/>
              <w:left w:val="single" w:sz="4" w:space="0" w:color="auto"/>
              <w:right w:val="single" w:sz="4" w:space="0" w:color="auto"/>
            </w:tcBorders>
          </w:tcPr>
          <w:p w14:paraId="21660A6C"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12:45 – 13:55</w:t>
            </w:r>
          </w:p>
        </w:tc>
        <w:tc>
          <w:tcPr>
            <w:tcW w:w="3045" w:type="dxa"/>
            <w:tcBorders>
              <w:top w:val="single" w:sz="4" w:space="0" w:color="auto"/>
              <w:left w:val="single" w:sz="4" w:space="0" w:color="auto"/>
              <w:right w:val="single" w:sz="4" w:space="0" w:color="auto"/>
            </w:tcBorders>
          </w:tcPr>
          <w:p w14:paraId="62AA8DB3"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NR16 IIOT (Johan)</w:t>
            </w:r>
          </w:p>
          <w:p w14:paraId="440AFC45"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Email CB [024], general</w:t>
            </w:r>
          </w:p>
        </w:tc>
        <w:tc>
          <w:tcPr>
            <w:tcW w:w="3045" w:type="dxa"/>
            <w:vMerge w:val="restart"/>
            <w:tcBorders>
              <w:top w:val="single" w:sz="4" w:space="0" w:color="auto"/>
              <w:left w:val="single" w:sz="4" w:space="0" w:color="auto"/>
              <w:right w:val="single" w:sz="4" w:space="0" w:color="auto"/>
            </w:tcBorders>
            <w:shd w:val="clear" w:color="auto" w:fill="auto"/>
          </w:tcPr>
          <w:p w14:paraId="747CC0A6"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NRLTE16 MOB (Tero)</w:t>
            </w:r>
          </w:p>
          <w:p w14:paraId="70F79B7C"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[210]</w:t>
            </w:r>
          </w:p>
          <w:p w14:paraId="6614D590"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[211]</w:t>
            </w:r>
          </w:p>
          <w:p w14:paraId="4851D658"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[212]</w:t>
            </w:r>
          </w:p>
          <w:p w14:paraId="0698D06E"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vMerge w:val="restart"/>
            <w:tcBorders>
              <w:top w:val="single" w:sz="4" w:space="0" w:color="auto"/>
              <w:left w:val="single" w:sz="4" w:space="0" w:color="auto"/>
              <w:right w:val="single" w:sz="4" w:space="0" w:color="auto"/>
            </w:tcBorders>
            <w:shd w:val="clear" w:color="auto" w:fill="auto"/>
          </w:tcPr>
          <w:p w14:paraId="2F80B30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LTE17 IoT (Brian)</w:t>
            </w:r>
          </w:p>
          <w:p w14:paraId="775FD2D3" w14:textId="77777777" w:rsidR="00A07EEC" w:rsidRPr="005E4186" w:rsidRDefault="00A07EEC" w:rsidP="005050A8">
            <w:pPr>
              <w:rPr>
                <w:rFonts w:cs="Arial"/>
                <w:sz w:val="16"/>
                <w:szCs w:val="16"/>
              </w:rPr>
            </w:pPr>
            <w:r w:rsidRPr="005E4186">
              <w:rPr>
                <w:rFonts w:cs="Arial"/>
                <w:sz w:val="16"/>
                <w:szCs w:val="16"/>
              </w:rPr>
              <w:t>Email discussion outcomes.</w:t>
            </w:r>
          </w:p>
          <w:p w14:paraId="3227E1F6" w14:textId="77777777" w:rsidR="00A07EEC" w:rsidRPr="005E4186" w:rsidRDefault="00A07EEC" w:rsidP="005050A8">
            <w:pPr>
              <w:rPr>
                <w:rFonts w:cs="Arial"/>
                <w:sz w:val="16"/>
                <w:szCs w:val="16"/>
              </w:rPr>
            </w:pPr>
            <w:r w:rsidRPr="005E4186">
              <w:rPr>
                <w:rFonts w:cs="Arial"/>
                <w:sz w:val="16"/>
                <w:szCs w:val="16"/>
              </w:rPr>
              <w:t>9.1.2</w:t>
            </w:r>
            <w:r w:rsidRPr="005E4186">
              <w:rPr>
                <w:rFonts w:cs="Arial"/>
                <w:sz w:val="16"/>
                <w:szCs w:val="16"/>
              </w:rPr>
              <w:tab/>
              <w:t>measurements + RLF</w:t>
            </w:r>
          </w:p>
          <w:p w14:paraId="3F147734"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A07EEC" w:rsidRPr="005E4186" w14:paraId="58724D73" w14:textId="77777777" w:rsidTr="00A07EEC">
        <w:trPr>
          <w:trHeight w:val="525"/>
        </w:trPr>
        <w:tc>
          <w:tcPr>
            <w:tcW w:w="1140" w:type="dxa"/>
            <w:vMerge/>
            <w:tcBorders>
              <w:left w:val="single" w:sz="4" w:space="0" w:color="auto"/>
              <w:right w:val="single" w:sz="4" w:space="0" w:color="auto"/>
            </w:tcBorders>
          </w:tcPr>
          <w:p w14:paraId="6E3A771C"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top w:val="single" w:sz="4" w:space="0" w:color="auto"/>
              <w:left w:val="single" w:sz="4" w:space="0" w:color="auto"/>
              <w:right w:val="single" w:sz="4" w:space="0" w:color="auto"/>
            </w:tcBorders>
          </w:tcPr>
          <w:p w14:paraId="53F870BF"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13:15 – 16.15: </w:t>
            </w:r>
            <w:r w:rsidRPr="005E4186">
              <w:rPr>
                <w:rFonts w:cs="Arial"/>
                <w:sz w:val="16"/>
                <w:szCs w:val="16"/>
              </w:rPr>
              <w:t>NR17 Multicast (Johan)</w:t>
            </w:r>
          </w:p>
          <w:p w14:paraId="7D0A27B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[8.1.3] + RRC state disc, [8.1.2.4], [8.1.2.3], UP Arch</w:t>
            </w:r>
          </w:p>
          <w:p w14:paraId="09A2EA5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xml:space="preserve">  </w:t>
            </w:r>
          </w:p>
        </w:tc>
        <w:tc>
          <w:tcPr>
            <w:tcW w:w="3045" w:type="dxa"/>
            <w:vMerge/>
            <w:tcBorders>
              <w:left w:val="single" w:sz="4" w:space="0" w:color="auto"/>
              <w:right w:val="single" w:sz="4" w:space="0" w:color="auto"/>
            </w:tcBorders>
            <w:shd w:val="clear" w:color="auto" w:fill="auto"/>
          </w:tcPr>
          <w:p w14:paraId="4A0477C0" w14:textId="77777777" w:rsidR="00A07EEC" w:rsidRPr="00A07EEC" w:rsidRDefault="00A07EEC" w:rsidP="005050A8">
            <w:pPr>
              <w:tabs>
                <w:tab w:val="left" w:pos="720"/>
                <w:tab w:val="left" w:pos="1622"/>
              </w:tabs>
              <w:spacing w:before="20" w:after="20"/>
              <w:rPr>
                <w:rFonts w:cs="Arial"/>
                <w:sz w:val="16"/>
                <w:szCs w:val="16"/>
                <w:highlight w:val="yellow"/>
              </w:rPr>
            </w:pPr>
          </w:p>
        </w:tc>
        <w:tc>
          <w:tcPr>
            <w:tcW w:w="3045" w:type="dxa"/>
            <w:vMerge/>
            <w:tcBorders>
              <w:left w:val="single" w:sz="4" w:space="0" w:color="auto"/>
              <w:right w:val="single" w:sz="4" w:space="0" w:color="auto"/>
            </w:tcBorders>
            <w:shd w:val="clear" w:color="auto" w:fill="auto"/>
          </w:tcPr>
          <w:p w14:paraId="2872D56C"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4E1FF3CA" w14:textId="77777777" w:rsidTr="00A07EEC">
        <w:trPr>
          <w:trHeight w:val="1060"/>
        </w:trPr>
        <w:tc>
          <w:tcPr>
            <w:tcW w:w="1140" w:type="dxa"/>
            <w:tcBorders>
              <w:left w:val="single" w:sz="4" w:space="0" w:color="auto"/>
              <w:bottom w:val="single" w:sz="4" w:space="0" w:color="auto"/>
              <w:right w:val="single" w:sz="4" w:space="0" w:color="auto"/>
            </w:tcBorders>
          </w:tcPr>
          <w:p w14:paraId="34121DF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tcPr>
          <w:p w14:paraId="3614DA8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9117883"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NR16 DCCA (Tero)</w:t>
            </w:r>
          </w:p>
          <w:p w14:paraId="0E492E42"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[220]</w:t>
            </w:r>
          </w:p>
          <w:p w14:paraId="288046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[221]</w:t>
            </w:r>
          </w:p>
          <w:p w14:paraId="5C171919"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[222] (if needed)</w:t>
            </w:r>
          </w:p>
          <w:p w14:paraId="7D2AB5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tcBorders>
              <w:left w:val="single" w:sz="4" w:space="0" w:color="auto"/>
              <w:right w:val="single" w:sz="4" w:space="0" w:color="auto"/>
            </w:tcBorders>
            <w:shd w:val="clear" w:color="auto" w:fill="auto"/>
          </w:tcPr>
          <w:p w14:paraId="6A7B9B9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Pos (Nathan)</w:t>
            </w:r>
          </w:p>
          <w:p w14:paraId="230D4A6C" w14:textId="77777777" w:rsidR="00A07EEC" w:rsidRPr="005E4186"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4FECE527"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A07EEC" w:rsidRPr="005E4186" w14:paraId="426D20E6" w14:textId="77777777" w:rsidTr="00A07EEC">
        <w:trPr>
          <w:trHeight w:val="421"/>
        </w:trPr>
        <w:tc>
          <w:tcPr>
            <w:tcW w:w="1140" w:type="dxa"/>
            <w:tcBorders>
              <w:left w:val="single" w:sz="4" w:space="0" w:color="auto"/>
              <w:bottom w:val="single" w:sz="4" w:space="0" w:color="auto"/>
              <w:right w:val="single" w:sz="4" w:space="0" w:color="auto"/>
            </w:tcBorders>
          </w:tcPr>
          <w:p w14:paraId="3AD8786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15:05 – 16:15</w:t>
            </w:r>
          </w:p>
        </w:tc>
        <w:tc>
          <w:tcPr>
            <w:tcW w:w="3045" w:type="dxa"/>
            <w:vMerge/>
            <w:tcBorders>
              <w:left w:val="single" w:sz="4" w:space="0" w:color="auto"/>
              <w:right w:val="single" w:sz="4" w:space="0" w:color="auto"/>
            </w:tcBorders>
          </w:tcPr>
          <w:p w14:paraId="1D90EAF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B92680F"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(Diana)</w:t>
            </w:r>
            <w:r>
              <w:rPr>
                <w:rFonts w:cs="Arial"/>
                <w:sz w:val="16"/>
                <w:szCs w:val="16"/>
              </w:rPr>
              <w:t xml:space="preserve">, Possibly delayed start if required by previous session. </w:t>
            </w:r>
          </w:p>
        </w:tc>
        <w:tc>
          <w:tcPr>
            <w:tcW w:w="3045" w:type="dxa"/>
            <w:tcBorders>
              <w:left w:val="single" w:sz="4" w:space="0" w:color="auto"/>
              <w:right w:val="single" w:sz="4" w:space="0" w:color="auto"/>
            </w:tcBorders>
            <w:shd w:val="clear" w:color="auto" w:fill="auto"/>
          </w:tcPr>
          <w:p w14:paraId="1AAEE3F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SONMDT (HuNan)</w:t>
            </w:r>
          </w:p>
        </w:tc>
      </w:tr>
      <w:tr w:rsidR="00A07EEC" w:rsidRPr="005E4186" w14:paraId="30502E2F"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6F93F609"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Tuesday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A52B959"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729D4B6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7624726" w14:textId="77777777" w:rsidR="00A07EEC" w:rsidRPr="005E4186" w:rsidRDefault="00A07EEC" w:rsidP="005050A8">
            <w:pPr>
              <w:tabs>
                <w:tab w:val="left" w:pos="18"/>
                <w:tab w:val="left" w:pos="1622"/>
              </w:tabs>
              <w:spacing w:before="20" w:after="20"/>
              <w:ind w:left="18"/>
              <w:rPr>
                <w:rFonts w:cs="Arial"/>
                <w:sz w:val="16"/>
                <w:szCs w:val="16"/>
              </w:rPr>
            </w:pPr>
          </w:p>
        </w:tc>
      </w:tr>
      <w:tr w:rsidR="00A07EEC" w:rsidRPr="005E4186" w14:paraId="37D21BA1" w14:textId="77777777" w:rsidTr="00A07EEC">
        <w:trPr>
          <w:trHeight w:val="852"/>
        </w:trPr>
        <w:tc>
          <w:tcPr>
            <w:tcW w:w="1140" w:type="dxa"/>
            <w:tcBorders>
              <w:top w:val="single" w:sz="4" w:space="0" w:color="auto"/>
              <w:left w:val="single" w:sz="4" w:space="0" w:color="auto"/>
              <w:right w:val="single" w:sz="4" w:space="0" w:color="auto"/>
            </w:tcBorders>
            <w:shd w:val="clear" w:color="auto" w:fill="auto"/>
          </w:tcPr>
          <w:p w14:paraId="0F088F74" w14:textId="77777777" w:rsidR="00A07EEC" w:rsidRPr="005E4186" w:rsidRDefault="00A07EEC" w:rsidP="005050A8">
            <w:pPr>
              <w:rPr>
                <w:rFonts w:cs="Arial"/>
                <w:sz w:val="16"/>
                <w:szCs w:val="16"/>
              </w:rPr>
            </w:pPr>
            <w:r w:rsidRPr="005E4186">
              <w:rPr>
                <w:rFonts w:cs="Arial"/>
                <w:sz w:val="16"/>
                <w:szCs w:val="16"/>
              </w:rPr>
              <w:t>12:45 – 13:55</w:t>
            </w:r>
          </w:p>
        </w:tc>
        <w:tc>
          <w:tcPr>
            <w:tcW w:w="3045" w:type="dxa"/>
            <w:vMerge w:val="restart"/>
            <w:tcBorders>
              <w:top w:val="single" w:sz="4" w:space="0" w:color="auto"/>
              <w:left w:val="single" w:sz="4" w:space="0" w:color="auto"/>
              <w:right w:val="single" w:sz="4" w:space="0" w:color="auto"/>
            </w:tcBorders>
            <w:shd w:val="clear" w:color="auto" w:fill="auto"/>
          </w:tcPr>
          <w:p w14:paraId="56740877" w14:textId="77777777" w:rsidR="00A07EEC" w:rsidRPr="00A07EEC" w:rsidRDefault="00A07EEC" w:rsidP="005050A8">
            <w:pPr>
              <w:tabs>
                <w:tab w:val="left" w:pos="720"/>
                <w:tab w:val="left" w:pos="1622"/>
              </w:tabs>
              <w:spacing w:before="20" w:after="20"/>
              <w:rPr>
                <w:sz w:val="16"/>
                <w:szCs w:val="16"/>
                <w:highlight w:val="yellow"/>
              </w:rPr>
            </w:pPr>
            <w:r w:rsidRPr="00A07EEC">
              <w:rPr>
                <w:sz w:val="16"/>
                <w:szCs w:val="16"/>
                <w:highlight w:val="yellow"/>
              </w:rPr>
              <w:t>NR17 RAN Slicing SI and NR17 Multi-SIM (Tero)</w:t>
            </w:r>
          </w:p>
          <w:p w14:paraId="2E164C17" w14:textId="609EFE9A"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50</w:t>
            </w:r>
            <w:r w:rsidRPr="00A07EEC">
              <w:rPr>
                <w:rFonts w:eastAsia="PMingLiU" w:cs="Arial"/>
                <w:color w:val="000000"/>
                <w:sz w:val="16"/>
                <w:szCs w:val="16"/>
                <w:highlight w:val="yellow"/>
                <w:lang w:val="en-US" w:eastAsia="en-US"/>
              </w:rPr>
              <w:t>]</w:t>
            </w:r>
          </w:p>
          <w:p w14:paraId="0FF1D2F7" w14:textId="1AF9401D"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51</w:t>
            </w:r>
            <w:r w:rsidRPr="00A07EEC">
              <w:rPr>
                <w:rFonts w:eastAsia="PMingLiU" w:cs="Arial"/>
                <w:color w:val="000000"/>
                <w:sz w:val="16"/>
                <w:szCs w:val="16"/>
                <w:highlight w:val="yellow"/>
                <w:lang w:val="en-US" w:eastAsia="en-US"/>
              </w:rPr>
              <w:t>]</w:t>
            </w:r>
          </w:p>
          <w:p w14:paraId="45502132" w14:textId="57A9BC4A" w:rsidR="00655E2A" w:rsidRDefault="00655E2A"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52</w:t>
            </w:r>
            <w:r w:rsidRPr="00A07EEC">
              <w:rPr>
                <w:rFonts w:eastAsia="PMingLiU" w:cs="Arial"/>
                <w:color w:val="000000"/>
                <w:sz w:val="16"/>
                <w:szCs w:val="16"/>
                <w:highlight w:val="yellow"/>
                <w:lang w:val="en-US" w:eastAsia="en-US"/>
              </w:rPr>
              <w:t>]</w:t>
            </w:r>
          </w:p>
          <w:p w14:paraId="08A12327" w14:textId="1977B8BA"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- 8.8.2: Broadcasting of slice information</w:t>
            </w:r>
            <w:r w:rsidR="00042542">
              <w:rPr>
                <w:rFonts w:eastAsia="PMingLiU" w:cs="Arial"/>
                <w:color w:val="000000"/>
                <w:sz w:val="16"/>
                <w:szCs w:val="16"/>
                <w:highlight w:val="yellow"/>
                <w:lang w:val="en-US" w:eastAsia="en-US"/>
              </w:rPr>
              <w:t xml:space="preserve"> (if time allows)</w:t>
            </w:r>
          </w:p>
          <w:p w14:paraId="67A56139" w14:textId="77777777"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[24</w:t>
            </w:r>
            <w:r>
              <w:rPr>
                <w:rFonts w:eastAsia="PMingLiU" w:cs="Arial"/>
                <w:color w:val="000000"/>
                <w:sz w:val="16"/>
                <w:szCs w:val="16"/>
                <w:highlight w:val="yellow"/>
                <w:lang w:val="en-US" w:eastAsia="en-US"/>
              </w:rPr>
              <w:t>2</w:t>
            </w:r>
            <w:r w:rsidRPr="00A07EEC">
              <w:rPr>
                <w:rFonts w:eastAsia="PMingLiU" w:cs="Arial"/>
                <w:color w:val="000000"/>
                <w:sz w:val="16"/>
                <w:szCs w:val="16"/>
                <w:highlight w:val="yellow"/>
                <w:lang w:val="en-US" w:eastAsia="en-US"/>
              </w:rPr>
              <w:t>]</w:t>
            </w:r>
          </w:p>
          <w:p w14:paraId="28CE3648" w14:textId="77777777" w:rsidR="00A07EEC" w:rsidRPr="00A07EEC" w:rsidRDefault="00A07EEC" w:rsidP="005050A8">
            <w:pPr>
              <w:shd w:val="clear" w:color="auto" w:fill="FFFFFF"/>
              <w:spacing w:before="0" w:after="20"/>
              <w:rPr>
                <w:rFonts w:ascii="PMingLiU" w:eastAsia="PMingLiU" w:hAnsi="Times New Roman"/>
                <w:color w:val="000000"/>
                <w:sz w:val="24"/>
                <w:highlight w:val="yellow"/>
                <w:lang w:val="en-US" w:eastAsia="en-US"/>
              </w:rPr>
            </w:pPr>
            <w:r w:rsidRPr="00A07EEC">
              <w:rPr>
                <w:rFonts w:eastAsia="PMingLiU" w:cs="Arial"/>
                <w:color w:val="000000"/>
                <w:sz w:val="16"/>
                <w:szCs w:val="16"/>
                <w:highlight w:val="yellow"/>
                <w:lang w:val="en-US" w:eastAsia="en-US"/>
              </w:rPr>
              <w:t>- 8.3.2: Paging collision handling (if time allows)</w:t>
            </w:r>
          </w:p>
        </w:tc>
        <w:tc>
          <w:tcPr>
            <w:tcW w:w="3045" w:type="dxa"/>
            <w:tcBorders>
              <w:top w:val="single" w:sz="4" w:space="0" w:color="auto"/>
              <w:left w:val="single" w:sz="4" w:space="0" w:color="auto"/>
              <w:right w:val="single" w:sz="4" w:space="0" w:color="auto"/>
            </w:tcBorders>
            <w:shd w:val="clear" w:color="auto" w:fill="auto"/>
          </w:tcPr>
          <w:p w14:paraId="0A053AF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RedCap SI (Sergio)</w:t>
            </w:r>
          </w:p>
          <w:p w14:paraId="05B37178" w14:textId="77777777" w:rsidR="00A07EEC" w:rsidRPr="005E4186" w:rsidRDefault="00A07EEC" w:rsidP="005050A8">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[107][108][109</w:t>
            </w:r>
            <w:r w:rsidRPr="005E4186">
              <w:rPr>
                <w:rFonts w:cs="Arial"/>
                <w:iCs/>
                <w:sz w:val="16"/>
                <w:szCs w:val="16"/>
              </w:rPr>
              <w:t>]</w:t>
            </w:r>
            <w:r>
              <w:rPr>
                <w:rFonts w:cs="Arial"/>
                <w:iCs/>
                <w:sz w:val="16"/>
                <w:szCs w:val="16"/>
              </w:rPr>
              <w:t>[110]</w:t>
            </w:r>
          </w:p>
        </w:tc>
        <w:tc>
          <w:tcPr>
            <w:tcW w:w="3045" w:type="dxa"/>
            <w:tcBorders>
              <w:top w:val="single" w:sz="4" w:space="0" w:color="auto"/>
              <w:left w:val="single" w:sz="4" w:space="0" w:color="auto"/>
              <w:right w:val="single" w:sz="4" w:space="0" w:color="auto"/>
            </w:tcBorders>
          </w:tcPr>
          <w:p w14:paraId="5014BF5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SL Relay SI (Nathan)</w:t>
            </w:r>
          </w:p>
          <w:p w14:paraId="46FE4A85"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247DB433"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- 8.7.3 Discovery</w:t>
            </w:r>
          </w:p>
          <w:p w14:paraId="0576C0E1" w14:textId="77777777" w:rsidR="00A07EEC" w:rsidRPr="00B86110" w:rsidRDefault="00A07EEC" w:rsidP="005050A8">
            <w:pPr>
              <w:shd w:val="clear" w:color="auto" w:fill="FFFFFF"/>
              <w:spacing w:before="0" w:after="20"/>
              <w:rPr>
                <w:rFonts w:cs="Arial"/>
                <w:sz w:val="16"/>
                <w:szCs w:val="16"/>
                <w:lang w:val="en-US"/>
              </w:rPr>
            </w:pPr>
            <w:r w:rsidRPr="005E4186">
              <w:rPr>
                <w:rFonts w:cs="Arial"/>
                <w:sz w:val="16"/>
                <w:szCs w:val="16"/>
                <w:lang w:val="en-US"/>
              </w:rPr>
              <w:t>- 8.7.4 Other</w:t>
            </w:r>
          </w:p>
        </w:tc>
      </w:tr>
      <w:tr w:rsidR="00A07EEC" w:rsidRPr="005E4186" w14:paraId="0994A550" w14:textId="77777777" w:rsidTr="00A07EEC">
        <w:trPr>
          <w:trHeight w:val="412"/>
        </w:trPr>
        <w:tc>
          <w:tcPr>
            <w:tcW w:w="1140" w:type="dxa"/>
            <w:vMerge w:val="restart"/>
            <w:tcBorders>
              <w:top w:val="single" w:sz="4" w:space="0" w:color="auto"/>
              <w:left w:val="single" w:sz="4" w:space="0" w:color="auto"/>
              <w:right w:val="single" w:sz="4" w:space="0" w:color="auto"/>
            </w:tcBorders>
            <w:shd w:val="clear" w:color="auto" w:fill="auto"/>
          </w:tcPr>
          <w:p w14:paraId="127AC98E" w14:textId="77777777" w:rsidR="00A07EEC" w:rsidRPr="005E4186" w:rsidRDefault="00A07EEC" w:rsidP="005050A8">
            <w:pPr>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shd w:val="clear" w:color="auto" w:fill="auto"/>
          </w:tcPr>
          <w:p w14:paraId="0B930CCE"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left w:val="single" w:sz="4" w:space="0" w:color="auto"/>
              <w:right w:val="single" w:sz="4" w:space="0" w:color="auto"/>
            </w:tcBorders>
            <w:shd w:val="clear" w:color="auto" w:fill="auto"/>
          </w:tcPr>
          <w:p w14:paraId="235EE18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09FDBADA"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65F5FE62"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292CD07E"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- 8.10.2.1/2/3 UP aspects cont (if time allows)</w:t>
            </w:r>
          </w:p>
        </w:tc>
        <w:tc>
          <w:tcPr>
            <w:tcW w:w="3045" w:type="dxa"/>
            <w:vMerge w:val="restart"/>
            <w:tcBorders>
              <w:left w:val="single" w:sz="4" w:space="0" w:color="auto"/>
              <w:right w:val="single" w:sz="4" w:space="0" w:color="auto"/>
            </w:tcBorders>
          </w:tcPr>
          <w:p w14:paraId="374731E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Pos SI (Nathan)</w:t>
            </w:r>
          </w:p>
          <w:p w14:paraId="4152A411"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Any overflow from first week session</w:t>
            </w:r>
          </w:p>
          <w:p w14:paraId="1A6CF3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Checkpoint for email discussions</w:t>
            </w:r>
          </w:p>
          <w:p w14:paraId="60CBE81E"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- 8.11.3 Integrity</w:t>
            </w:r>
          </w:p>
        </w:tc>
      </w:tr>
      <w:tr w:rsidR="00A07EEC" w:rsidRPr="005E4186" w14:paraId="3E597E05" w14:textId="77777777" w:rsidTr="00A07EEC">
        <w:trPr>
          <w:trHeight w:val="412"/>
        </w:trPr>
        <w:tc>
          <w:tcPr>
            <w:tcW w:w="1140" w:type="dxa"/>
            <w:vMerge/>
            <w:tcBorders>
              <w:left w:val="single" w:sz="4" w:space="0" w:color="auto"/>
              <w:right w:val="single" w:sz="4" w:space="0" w:color="auto"/>
            </w:tcBorders>
            <w:shd w:val="clear" w:color="auto" w:fill="auto"/>
          </w:tcPr>
          <w:p w14:paraId="26969C72" w14:textId="77777777" w:rsidR="00A07EEC" w:rsidRPr="005E4186" w:rsidRDefault="00A07EEC" w:rsidP="005050A8">
            <w:pPr>
              <w:rPr>
                <w:rFonts w:cs="Arial"/>
                <w:sz w:val="16"/>
                <w:szCs w:val="16"/>
              </w:rPr>
            </w:pPr>
          </w:p>
        </w:tc>
        <w:tc>
          <w:tcPr>
            <w:tcW w:w="3045" w:type="dxa"/>
            <w:vMerge w:val="restart"/>
            <w:tcBorders>
              <w:left w:val="single" w:sz="4" w:space="0" w:color="auto"/>
              <w:right w:val="single" w:sz="4" w:space="0" w:color="auto"/>
            </w:tcBorders>
            <w:shd w:val="clear" w:color="auto" w:fill="auto"/>
          </w:tcPr>
          <w:p w14:paraId="7AFC8598"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14:30 – 16:15 NR15 </w:t>
            </w:r>
            <w:r w:rsidRPr="005E4186">
              <w:rPr>
                <w:rFonts w:cs="Arial"/>
                <w:sz w:val="16"/>
                <w:szCs w:val="16"/>
              </w:rPr>
              <w:t>NR16 Main Session (Johan)</w:t>
            </w:r>
          </w:p>
          <w:p w14:paraId="449E23A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lastRenderedPageBreak/>
              <w:t>General, Email CB [015], [018], [005], [026], [028], more?</w:t>
            </w:r>
          </w:p>
        </w:tc>
        <w:tc>
          <w:tcPr>
            <w:tcW w:w="3045" w:type="dxa"/>
            <w:vMerge/>
            <w:tcBorders>
              <w:left w:val="single" w:sz="4" w:space="0" w:color="auto"/>
              <w:right w:val="single" w:sz="4" w:space="0" w:color="auto"/>
            </w:tcBorders>
            <w:shd w:val="clear" w:color="auto" w:fill="auto"/>
          </w:tcPr>
          <w:p w14:paraId="01CAE596"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tcBorders>
              <w:left w:val="single" w:sz="4" w:space="0" w:color="auto"/>
              <w:right w:val="single" w:sz="4" w:space="0" w:color="auto"/>
            </w:tcBorders>
          </w:tcPr>
          <w:p w14:paraId="5FD66124"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3E6935E6" w14:textId="77777777" w:rsidTr="00A07EEC">
        <w:trPr>
          <w:trHeight w:val="1249"/>
        </w:trPr>
        <w:tc>
          <w:tcPr>
            <w:tcW w:w="1140" w:type="dxa"/>
            <w:tcBorders>
              <w:top w:val="single" w:sz="4" w:space="0" w:color="auto"/>
              <w:left w:val="single" w:sz="4" w:space="0" w:color="auto"/>
              <w:right w:val="single" w:sz="4" w:space="0" w:color="auto"/>
            </w:tcBorders>
            <w:shd w:val="clear" w:color="auto" w:fill="auto"/>
          </w:tcPr>
          <w:p w14:paraId="0A444B6E" w14:textId="77777777" w:rsidR="00A07EEC" w:rsidRPr="005E4186" w:rsidRDefault="00A07EEC" w:rsidP="005050A8">
            <w:pPr>
              <w:rPr>
                <w:rFonts w:cs="Arial"/>
                <w:sz w:val="16"/>
                <w:szCs w:val="16"/>
              </w:rPr>
            </w:pPr>
            <w:r w:rsidRPr="005E4186">
              <w:rPr>
                <w:rFonts w:cs="Arial"/>
                <w:sz w:val="16"/>
                <w:szCs w:val="16"/>
              </w:rPr>
              <w:lastRenderedPageBreak/>
              <w:t>15:05 – 16:15</w:t>
            </w:r>
          </w:p>
        </w:tc>
        <w:tc>
          <w:tcPr>
            <w:tcW w:w="3045" w:type="dxa"/>
            <w:vMerge/>
            <w:tcBorders>
              <w:left w:val="single" w:sz="4" w:space="0" w:color="auto"/>
              <w:right w:val="single" w:sz="4" w:space="0" w:color="auto"/>
            </w:tcBorders>
            <w:shd w:val="clear" w:color="auto" w:fill="auto"/>
          </w:tcPr>
          <w:p w14:paraId="790E649E"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3837014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3139C336"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002B919" w14:textId="77777777" w:rsidR="00A07EEC" w:rsidRDefault="00A07EEC" w:rsidP="005050A8">
            <w:pPr>
              <w:tabs>
                <w:tab w:val="left" w:pos="720"/>
                <w:tab w:val="left" w:pos="1622"/>
              </w:tabs>
              <w:spacing w:before="20" w:after="20"/>
              <w:rPr>
                <w:rFonts w:cs="Arial"/>
                <w:iCs/>
                <w:sz w:val="16"/>
                <w:szCs w:val="16"/>
              </w:rPr>
            </w:pPr>
          </w:p>
          <w:p w14:paraId="5383BCB0"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- 8.10.2.4 LCS aspects cont</w:t>
            </w:r>
          </w:p>
          <w:p w14:paraId="7FEA8626"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- 8.10.2.1/3 CP aspects cont (if time allows)</w:t>
            </w:r>
          </w:p>
        </w:tc>
        <w:tc>
          <w:tcPr>
            <w:tcW w:w="3045" w:type="dxa"/>
            <w:tcBorders>
              <w:left w:val="single" w:sz="4" w:space="0" w:color="auto"/>
              <w:right w:val="single" w:sz="4" w:space="0" w:color="auto"/>
            </w:tcBorders>
          </w:tcPr>
          <w:p w14:paraId="63295451"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TBD (Nathan)</w:t>
            </w:r>
          </w:p>
          <w:p w14:paraId="439492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Rel-17 positioning overflow</w:t>
            </w:r>
          </w:p>
          <w:p w14:paraId="35CAC15F"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Rel-17 relay overflow (if needed)</w:t>
            </w:r>
          </w:p>
        </w:tc>
      </w:tr>
      <w:tr w:rsidR="00A07EEC" w:rsidRPr="005E4186" w14:paraId="45377A25" w14:textId="77777777" w:rsidTr="00A07EEC">
        <w:trPr>
          <w:trHeight w:val="232"/>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4590F8" w14:textId="77777777" w:rsidR="00A07EEC" w:rsidRPr="005E4186" w:rsidRDefault="00A07EEC" w:rsidP="005050A8">
            <w:pPr>
              <w:rPr>
                <w:rFonts w:cs="Arial"/>
                <w:b/>
                <w:sz w:val="16"/>
                <w:szCs w:val="16"/>
              </w:rPr>
            </w:pPr>
            <w:r w:rsidRPr="005E4186">
              <w:rPr>
                <w:rFonts w:cs="Arial"/>
                <w:b/>
                <w:sz w:val="16"/>
                <w:szCs w:val="16"/>
              </w:rPr>
              <w:t>Wednesd</w:t>
            </w:r>
          </w:p>
        </w:tc>
        <w:tc>
          <w:tcPr>
            <w:tcW w:w="3045" w:type="dxa"/>
            <w:tcBorders>
              <w:left w:val="single" w:sz="4" w:space="0" w:color="auto"/>
              <w:right w:val="single" w:sz="4" w:space="0" w:color="auto"/>
            </w:tcBorders>
            <w:shd w:val="clear" w:color="auto" w:fill="808080" w:themeFill="background1" w:themeFillShade="80"/>
          </w:tcPr>
          <w:p w14:paraId="38D760D2"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AA3341"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517D0BB8"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4BCE09B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C55B148" w14:textId="0713270A" w:rsidR="00A63182" w:rsidRPr="005E4186" w:rsidRDefault="00A63182" w:rsidP="00A63182">
            <w:pPr>
              <w:rPr>
                <w:rFonts w:cs="Arial"/>
                <w:sz w:val="16"/>
                <w:szCs w:val="16"/>
              </w:rPr>
            </w:pPr>
            <w:r w:rsidRPr="005E4186">
              <w:rPr>
                <w:rFonts w:cs="Arial"/>
                <w:sz w:val="16"/>
                <w:szCs w:val="16"/>
              </w:rPr>
              <w:t>12:45 – 13:55</w:t>
            </w:r>
          </w:p>
        </w:tc>
        <w:tc>
          <w:tcPr>
            <w:tcW w:w="3045" w:type="dxa"/>
            <w:tcBorders>
              <w:left w:val="single" w:sz="4" w:space="0" w:color="auto"/>
              <w:right w:val="single" w:sz="4" w:space="0" w:color="auto"/>
            </w:tcBorders>
            <w:shd w:val="clear" w:color="auto" w:fill="auto"/>
          </w:tcPr>
          <w:p w14:paraId="04CD629C"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NR17 eNPN (Johan)</w:t>
            </w:r>
          </w:p>
          <w:p w14:paraId="564CA215" w14:textId="77777777" w:rsidR="00A63182" w:rsidRDefault="00A63182" w:rsidP="00A63182">
            <w:pPr>
              <w:tabs>
                <w:tab w:val="left" w:pos="720"/>
                <w:tab w:val="left" w:pos="1622"/>
              </w:tabs>
              <w:spacing w:before="20" w:after="20"/>
              <w:rPr>
                <w:rFonts w:cs="Arial"/>
                <w:sz w:val="16"/>
                <w:szCs w:val="16"/>
              </w:rPr>
            </w:pPr>
            <w:r>
              <w:rPr>
                <w:rFonts w:cs="Arial"/>
                <w:sz w:val="16"/>
                <w:szCs w:val="16"/>
              </w:rPr>
              <w:t>Email Disc [031], [032], [033]</w:t>
            </w:r>
          </w:p>
          <w:p w14:paraId="6E28854D"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4F2EE4C"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NR17 Small Data Enh (Diana)</w:t>
            </w:r>
          </w:p>
          <w:p w14:paraId="06ACBE51" w14:textId="77777777" w:rsidR="00A63182" w:rsidRDefault="00A63182" w:rsidP="00A63182">
            <w:pPr>
              <w:tabs>
                <w:tab w:val="left" w:pos="720"/>
                <w:tab w:val="left" w:pos="1622"/>
              </w:tabs>
              <w:spacing w:before="20" w:after="20"/>
              <w:rPr>
                <w:rFonts w:cs="Arial"/>
                <w:sz w:val="16"/>
                <w:szCs w:val="16"/>
              </w:rPr>
            </w:pPr>
            <w:r>
              <w:rPr>
                <w:rFonts w:cs="Arial"/>
                <w:sz w:val="16"/>
                <w:szCs w:val="16"/>
              </w:rPr>
              <w:t>- 8.6.3 – CP aspect cont</w:t>
            </w:r>
          </w:p>
          <w:p w14:paraId="2C0DE1B3"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- 8.6.2 </w:t>
            </w:r>
          </w:p>
          <w:p w14:paraId="15DCCAC1"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0DC10240" w14:textId="77777777" w:rsidR="00A63182" w:rsidRDefault="00A63182" w:rsidP="00A63182">
            <w:pPr>
              <w:rPr>
                <w:rFonts w:cs="Arial"/>
                <w:sz w:val="16"/>
                <w:szCs w:val="16"/>
              </w:rPr>
            </w:pPr>
            <w:r w:rsidRPr="005E4186">
              <w:rPr>
                <w:rFonts w:cs="Arial"/>
                <w:sz w:val="16"/>
                <w:szCs w:val="16"/>
              </w:rPr>
              <w:t>NR17 SL Enh (Kyeongin)</w:t>
            </w:r>
          </w:p>
          <w:p w14:paraId="0AC89378" w14:textId="40801117" w:rsidR="00A63182" w:rsidRPr="005E4186" w:rsidRDefault="00A63182" w:rsidP="00A63182">
            <w:pPr>
              <w:rPr>
                <w:rFonts w:cs="Arial"/>
                <w:sz w:val="16"/>
                <w:szCs w:val="16"/>
              </w:rPr>
            </w:pPr>
            <w:r w:rsidRPr="00257689">
              <w:rPr>
                <w:rFonts w:cs="Arial"/>
                <w:sz w:val="16"/>
                <w:szCs w:val="16"/>
              </w:rPr>
              <w:t>8.15.2.1</w:t>
            </w:r>
            <w:r>
              <w:rPr>
                <w:rFonts w:cs="Arial"/>
                <w:sz w:val="16"/>
                <w:szCs w:val="16"/>
              </w:rPr>
              <w:t xml:space="preserve"> (including email disc [707] and [[708])</w:t>
            </w:r>
            <w:r w:rsidRPr="00257689">
              <w:rPr>
                <w:rFonts w:cs="Arial"/>
                <w:sz w:val="16"/>
                <w:szCs w:val="16"/>
              </w:rPr>
              <w:t>, 8.15.2.2</w:t>
            </w:r>
          </w:p>
        </w:tc>
      </w:tr>
      <w:tr w:rsidR="00A63182" w:rsidRPr="005E4186" w14:paraId="0B87E0E2" w14:textId="77777777" w:rsidTr="00A07EEC">
        <w:trPr>
          <w:trHeight w:val="106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3A57378D" w14:textId="39FDD4DF" w:rsidR="00A63182" w:rsidRPr="005E4186" w:rsidRDefault="00A63182" w:rsidP="00A63182">
            <w:pPr>
              <w:rPr>
                <w:rFonts w:cs="Arial"/>
                <w:sz w:val="16"/>
                <w:szCs w:val="16"/>
              </w:rPr>
            </w:pPr>
            <w:r w:rsidRPr="005E4186">
              <w:rPr>
                <w:rFonts w:cs="Arial"/>
                <w:sz w:val="16"/>
                <w:szCs w:val="16"/>
              </w:rPr>
              <w:t>13:55 – 15:05</w:t>
            </w:r>
          </w:p>
        </w:tc>
        <w:tc>
          <w:tcPr>
            <w:tcW w:w="3045" w:type="dxa"/>
            <w:tcBorders>
              <w:left w:val="single" w:sz="4" w:space="0" w:color="auto"/>
              <w:right w:val="single" w:sz="4" w:space="0" w:color="auto"/>
            </w:tcBorders>
            <w:shd w:val="clear" w:color="auto" w:fill="auto"/>
          </w:tcPr>
          <w:p w14:paraId="74A9D06E" w14:textId="77777777" w:rsidR="00A63182" w:rsidRDefault="00A63182" w:rsidP="00A63182">
            <w:pPr>
              <w:tabs>
                <w:tab w:val="left" w:pos="720"/>
                <w:tab w:val="left" w:pos="1622"/>
              </w:tabs>
              <w:spacing w:before="20" w:after="20"/>
              <w:rPr>
                <w:sz w:val="16"/>
                <w:szCs w:val="16"/>
              </w:rPr>
            </w:pPr>
            <w:r w:rsidRPr="005E4186">
              <w:rPr>
                <w:sz w:val="16"/>
                <w:szCs w:val="16"/>
              </w:rPr>
              <w:t>NR17 QoE SI (Johan)</w:t>
            </w:r>
          </w:p>
          <w:p w14:paraId="3EFAEB0C" w14:textId="31AE0CC4" w:rsidR="00A63182" w:rsidRPr="005E4186" w:rsidRDefault="00A63182" w:rsidP="00A63182">
            <w:pPr>
              <w:tabs>
                <w:tab w:val="left" w:pos="720"/>
                <w:tab w:val="left" w:pos="1622"/>
              </w:tabs>
              <w:spacing w:before="20" w:after="20"/>
              <w:rPr>
                <w:rFonts w:cs="Arial"/>
                <w:sz w:val="16"/>
                <w:szCs w:val="16"/>
              </w:rPr>
            </w:pPr>
            <w:r>
              <w:rPr>
                <w:sz w:val="16"/>
                <w:szCs w:val="16"/>
              </w:rPr>
              <w:t xml:space="preserve">Email Disc [039], [040]. Discuss any points needed to conclude the SI. </w:t>
            </w:r>
          </w:p>
        </w:tc>
        <w:tc>
          <w:tcPr>
            <w:tcW w:w="3045" w:type="dxa"/>
            <w:tcBorders>
              <w:left w:val="single" w:sz="4" w:space="0" w:color="auto"/>
              <w:right w:val="single" w:sz="4" w:space="0" w:color="auto"/>
            </w:tcBorders>
            <w:shd w:val="clear" w:color="auto" w:fill="auto"/>
          </w:tcPr>
          <w:p w14:paraId="7D2C77F7" w14:textId="77777777" w:rsidR="00A63182" w:rsidRDefault="00A63182" w:rsidP="00A63182">
            <w:pPr>
              <w:tabs>
                <w:tab w:val="left" w:pos="720"/>
                <w:tab w:val="left" w:pos="1622"/>
              </w:tabs>
              <w:spacing w:before="20" w:after="20"/>
              <w:rPr>
                <w:rFonts w:cs="Arial"/>
                <w:sz w:val="16"/>
                <w:szCs w:val="16"/>
              </w:rPr>
            </w:pPr>
            <w:r>
              <w:rPr>
                <w:rFonts w:cs="Arial"/>
                <w:sz w:val="16"/>
                <w:szCs w:val="16"/>
              </w:rPr>
              <w:t>NR17 Small Data</w:t>
            </w:r>
          </w:p>
          <w:p w14:paraId="2E034AD9" w14:textId="77777777" w:rsidR="00A63182" w:rsidRDefault="00A63182" w:rsidP="00A63182">
            <w:pPr>
              <w:tabs>
                <w:tab w:val="left" w:pos="720"/>
                <w:tab w:val="left" w:pos="1622"/>
              </w:tabs>
              <w:spacing w:before="20" w:after="20"/>
              <w:rPr>
                <w:rFonts w:cs="Arial"/>
                <w:sz w:val="16"/>
                <w:szCs w:val="16"/>
              </w:rPr>
            </w:pPr>
            <w:r>
              <w:rPr>
                <w:rFonts w:cs="Arial"/>
                <w:sz w:val="16"/>
                <w:szCs w:val="16"/>
              </w:rPr>
              <w:t>- 8.6.4/5</w:t>
            </w:r>
          </w:p>
          <w:p w14:paraId="4F5B3415"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@14:30 </w:t>
            </w:r>
            <w:r w:rsidRPr="005E4186">
              <w:rPr>
                <w:rFonts w:cs="Arial"/>
                <w:sz w:val="16"/>
                <w:szCs w:val="16"/>
              </w:rPr>
              <w:t xml:space="preserve">NR17 IIOTURLLC (Diana) </w:t>
            </w:r>
          </w:p>
          <w:p w14:paraId="78E9EDE1" w14:textId="77777777" w:rsidR="00A63182" w:rsidRDefault="00A63182" w:rsidP="00A63182">
            <w:pPr>
              <w:tabs>
                <w:tab w:val="left" w:pos="720"/>
                <w:tab w:val="left" w:pos="1622"/>
              </w:tabs>
              <w:spacing w:before="20" w:after="20"/>
              <w:rPr>
                <w:rFonts w:cs="Arial"/>
                <w:sz w:val="16"/>
                <w:szCs w:val="16"/>
              </w:rPr>
            </w:pPr>
            <w:r>
              <w:rPr>
                <w:rFonts w:cs="Arial"/>
                <w:sz w:val="16"/>
                <w:szCs w:val="16"/>
              </w:rPr>
              <w:t>- 8.5.3 – Outcome of offline</w:t>
            </w:r>
          </w:p>
          <w:p w14:paraId="348D1692"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612B3CF8" w14:textId="77777777" w:rsidR="00A63182" w:rsidRDefault="00A63182" w:rsidP="00A63182">
            <w:pPr>
              <w:rPr>
                <w:rFonts w:cs="Arial"/>
                <w:sz w:val="16"/>
                <w:szCs w:val="16"/>
              </w:rPr>
            </w:pPr>
            <w:r w:rsidRPr="005E4186">
              <w:rPr>
                <w:rFonts w:cs="Arial"/>
                <w:sz w:val="16"/>
                <w:szCs w:val="16"/>
              </w:rPr>
              <w:t>NR17 SL Enh (Kyeongin)</w:t>
            </w:r>
          </w:p>
          <w:p w14:paraId="52CED900" w14:textId="77777777" w:rsidR="00A63182" w:rsidRDefault="00A63182" w:rsidP="00A63182">
            <w:pPr>
              <w:rPr>
                <w:rFonts w:cs="Arial"/>
                <w:sz w:val="16"/>
                <w:szCs w:val="16"/>
              </w:rPr>
            </w:pPr>
            <w:r w:rsidRPr="00C756A9">
              <w:rPr>
                <w:rFonts w:cs="Arial"/>
                <w:sz w:val="16"/>
                <w:szCs w:val="16"/>
              </w:rPr>
              <w:t xml:space="preserve">8.15.2.2, 8.15.2.3 </w:t>
            </w:r>
          </w:p>
          <w:p w14:paraId="35FB7A19" w14:textId="6467A5D9" w:rsidR="00A63182" w:rsidRPr="005E4186" w:rsidRDefault="00A63182" w:rsidP="00A63182">
            <w:pPr>
              <w:rPr>
                <w:rFonts w:cs="Arial"/>
                <w:sz w:val="16"/>
                <w:szCs w:val="16"/>
              </w:rPr>
            </w:pPr>
            <w:r w:rsidRPr="00C756A9">
              <w:rPr>
                <w:rFonts w:cs="Arial"/>
                <w:sz w:val="16"/>
                <w:szCs w:val="16"/>
              </w:rPr>
              <w:t>8.15.3</w:t>
            </w:r>
            <w:r>
              <w:rPr>
                <w:rFonts w:cs="Arial"/>
                <w:sz w:val="16"/>
                <w:szCs w:val="16"/>
              </w:rPr>
              <w:t xml:space="preserve"> (if time allows)</w:t>
            </w:r>
          </w:p>
        </w:tc>
      </w:tr>
      <w:tr w:rsidR="00A63182" w:rsidRPr="005E4186" w14:paraId="248E9CEC" w14:textId="77777777" w:rsidTr="00A07EEC">
        <w:trPr>
          <w:trHeight w:val="1249"/>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6CB02BC" w14:textId="2BB8EBCE" w:rsidR="00A63182" w:rsidRPr="005E4186" w:rsidRDefault="00A63182" w:rsidP="00A63182">
            <w:pPr>
              <w:rPr>
                <w:rFonts w:cs="Arial"/>
                <w:sz w:val="16"/>
                <w:szCs w:val="16"/>
              </w:rPr>
            </w:pPr>
            <w:r w:rsidRPr="005E4186">
              <w:rPr>
                <w:rFonts w:cs="Arial"/>
                <w:sz w:val="16"/>
                <w:szCs w:val="16"/>
              </w:rPr>
              <w:t>15:05 – 16:15</w:t>
            </w:r>
          </w:p>
        </w:tc>
        <w:tc>
          <w:tcPr>
            <w:tcW w:w="3045" w:type="dxa"/>
            <w:tcBorders>
              <w:left w:val="single" w:sz="4" w:space="0" w:color="auto"/>
              <w:right w:val="single" w:sz="4" w:space="0" w:color="auto"/>
            </w:tcBorders>
            <w:shd w:val="clear" w:color="auto" w:fill="auto"/>
          </w:tcPr>
          <w:p w14:paraId="235078D2" w14:textId="77777777" w:rsidR="00A63182" w:rsidRDefault="00A63182" w:rsidP="00A63182">
            <w:pPr>
              <w:tabs>
                <w:tab w:val="left" w:pos="720"/>
                <w:tab w:val="left" w:pos="1622"/>
              </w:tabs>
              <w:spacing w:before="20" w:after="20"/>
              <w:rPr>
                <w:sz w:val="16"/>
                <w:szCs w:val="16"/>
              </w:rPr>
            </w:pPr>
            <w:r w:rsidRPr="005E4186">
              <w:rPr>
                <w:sz w:val="16"/>
                <w:szCs w:val="16"/>
              </w:rPr>
              <w:t>NR17 IoT NTN (Johan)</w:t>
            </w:r>
          </w:p>
          <w:p w14:paraId="6534CED2" w14:textId="6137C32A" w:rsidR="00A63182" w:rsidRPr="005E4186" w:rsidRDefault="00A63182" w:rsidP="00A63182">
            <w:pPr>
              <w:tabs>
                <w:tab w:val="left" w:pos="720"/>
                <w:tab w:val="left" w:pos="1622"/>
              </w:tabs>
              <w:spacing w:before="20" w:after="20"/>
              <w:rPr>
                <w:rFonts w:cs="Arial"/>
                <w:sz w:val="16"/>
                <w:szCs w:val="16"/>
              </w:rPr>
            </w:pPr>
            <w:r>
              <w:rPr>
                <w:sz w:val="16"/>
                <w:szCs w:val="16"/>
              </w:rPr>
              <w:t>Email Disc [035], [036]</w:t>
            </w:r>
            <w:r w:rsidRPr="005E4186">
              <w:rPr>
                <w:sz w:val="16"/>
                <w:szCs w:val="16"/>
              </w:rPr>
              <w:t xml:space="preserve"> </w:t>
            </w:r>
          </w:p>
        </w:tc>
        <w:tc>
          <w:tcPr>
            <w:tcW w:w="3045" w:type="dxa"/>
            <w:tcBorders>
              <w:left w:val="single" w:sz="4" w:space="0" w:color="auto"/>
              <w:right w:val="single" w:sz="4" w:space="0" w:color="auto"/>
            </w:tcBorders>
            <w:shd w:val="clear" w:color="auto" w:fill="auto"/>
          </w:tcPr>
          <w:p w14:paraId="472DA6A4"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 NR17 IIOTURLLC (Diana)</w:t>
            </w:r>
          </w:p>
          <w:p w14:paraId="352231CC" w14:textId="3D5EACCE" w:rsidR="00A63182" w:rsidRPr="005E4186" w:rsidRDefault="00A63182" w:rsidP="00A63182">
            <w:pPr>
              <w:tabs>
                <w:tab w:val="left" w:pos="720"/>
                <w:tab w:val="left" w:pos="1622"/>
              </w:tabs>
              <w:spacing w:before="20" w:after="20"/>
              <w:rPr>
                <w:rFonts w:cs="Arial"/>
                <w:sz w:val="16"/>
                <w:szCs w:val="16"/>
              </w:rPr>
            </w:pPr>
            <w:r>
              <w:rPr>
                <w:rFonts w:cs="Arial"/>
                <w:sz w:val="16"/>
                <w:szCs w:val="16"/>
              </w:rPr>
              <w:t>8.5.4 – CBs and outcome of offline if applicable</w:t>
            </w:r>
          </w:p>
        </w:tc>
        <w:tc>
          <w:tcPr>
            <w:tcW w:w="3045" w:type="dxa"/>
            <w:tcBorders>
              <w:left w:val="single" w:sz="4" w:space="0" w:color="auto"/>
              <w:right w:val="single" w:sz="4" w:space="0" w:color="auto"/>
            </w:tcBorders>
          </w:tcPr>
          <w:p w14:paraId="61C60A34" w14:textId="77777777" w:rsidR="00A63182" w:rsidRPr="005E4186" w:rsidRDefault="00A63182" w:rsidP="00A63182">
            <w:pPr>
              <w:rPr>
                <w:rFonts w:cs="Arial"/>
                <w:sz w:val="16"/>
                <w:szCs w:val="16"/>
              </w:rPr>
            </w:pPr>
            <w:r w:rsidRPr="005E4186">
              <w:rPr>
                <w:rFonts w:cs="Arial"/>
                <w:sz w:val="16"/>
                <w:szCs w:val="16"/>
              </w:rPr>
              <w:t>CB Sergio</w:t>
            </w:r>
          </w:p>
          <w:p w14:paraId="0582654E" w14:textId="77777777" w:rsidR="00A63182" w:rsidRPr="00D66CD6" w:rsidRDefault="00A63182" w:rsidP="00A63182">
            <w:pPr>
              <w:rPr>
                <w:rFonts w:cs="Arial"/>
                <w:sz w:val="16"/>
                <w:szCs w:val="16"/>
              </w:rPr>
            </w:pPr>
            <w:r w:rsidRPr="005E4186">
              <w:rPr>
                <w:rFonts w:cs="Arial"/>
                <w:sz w:val="16"/>
                <w:szCs w:val="16"/>
                <w:lang w:val="en-US"/>
              </w:rPr>
              <w:t xml:space="preserve">- </w:t>
            </w:r>
            <w:r w:rsidRPr="00B86110">
              <w:rPr>
                <w:rFonts w:cs="Arial"/>
                <w:sz w:val="16"/>
                <w:szCs w:val="16"/>
                <w:lang w:val="en-US"/>
              </w:rPr>
              <w:t>R16 comebacks from AI 6.12, AI 6.14</w:t>
            </w:r>
            <w:r>
              <w:rPr>
                <w:rFonts w:cs="Arial"/>
                <w:sz w:val="16"/>
                <w:szCs w:val="16"/>
                <w:lang w:val="en-US"/>
              </w:rPr>
              <w:t xml:space="preserve">: </w:t>
            </w:r>
            <w:r>
              <w:rPr>
                <w:rFonts w:cs="Arial"/>
                <w:iCs/>
                <w:sz w:val="16"/>
                <w:szCs w:val="16"/>
              </w:rPr>
              <w:t>Outcome of [AT113</w:t>
            </w:r>
            <w:r w:rsidRPr="005E4186">
              <w:rPr>
                <w:rFonts w:cs="Arial"/>
                <w:iCs/>
                <w:sz w:val="16"/>
                <w:szCs w:val="16"/>
              </w:rPr>
              <w:t>-e]</w:t>
            </w:r>
            <w:r>
              <w:rPr>
                <w:rFonts w:cs="Arial"/>
                <w:iCs/>
                <w:sz w:val="16"/>
                <w:szCs w:val="16"/>
              </w:rPr>
              <w:t>[111][112][113</w:t>
            </w:r>
            <w:r w:rsidRPr="005E4186">
              <w:rPr>
                <w:rFonts w:cs="Arial"/>
                <w:iCs/>
                <w:sz w:val="16"/>
                <w:szCs w:val="16"/>
              </w:rPr>
              <w:t>]</w:t>
            </w:r>
            <w:r>
              <w:rPr>
                <w:rFonts w:cs="Arial"/>
                <w:iCs/>
                <w:sz w:val="16"/>
                <w:szCs w:val="16"/>
              </w:rPr>
              <w:t>[114]</w:t>
            </w:r>
          </w:p>
          <w:p w14:paraId="3C019A70" w14:textId="767510D6" w:rsidR="00A63182" w:rsidRPr="005E4186" w:rsidRDefault="00A63182" w:rsidP="00A63182">
            <w:pPr>
              <w:rPr>
                <w:rFonts w:cs="Arial"/>
                <w:sz w:val="16"/>
                <w:szCs w:val="16"/>
              </w:rPr>
            </w:pPr>
            <w:r w:rsidRPr="005E4186">
              <w:rPr>
                <w:rFonts w:cs="Arial"/>
                <w:sz w:val="16"/>
                <w:szCs w:val="16"/>
                <w:lang w:val="en-US"/>
              </w:rPr>
              <w:t>- R17 comebacks from RedCap (if time allows)</w:t>
            </w:r>
            <w:r>
              <w:rPr>
                <w:rFonts w:cs="Arial"/>
                <w:sz w:val="16"/>
                <w:szCs w:val="16"/>
                <w:lang w:val="en-US"/>
              </w:rPr>
              <w:t>: TBD (depending on progress on Tuesday)</w:t>
            </w:r>
          </w:p>
        </w:tc>
      </w:tr>
      <w:tr w:rsidR="00A07EEC" w:rsidRPr="005E4186" w14:paraId="51EDDF81"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26C23C" w14:textId="77777777" w:rsidR="00A07EEC" w:rsidRPr="005E4186" w:rsidRDefault="00A07EEC" w:rsidP="005050A8">
            <w:pPr>
              <w:rPr>
                <w:rFonts w:cs="Arial"/>
                <w:b/>
                <w:sz w:val="16"/>
                <w:szCs w:val="16"/>
              </w:rPr>
            </w:pPr>
            <w:r w:rsidRPr="005E4186">
              <w:rPr>
                <w:rFonts w:cs="Arial"/>
                <w:b/>
                <w:sz w:val="16"/>
                <w:szCs w:val="16"/>
              </w:rPr>
              <w:t>Thursday</w:t>
            </w:r>
          </w:p>
        </w:tc>
        <w:tc>
          <w:tcPr>
            <w:tcW w:w="3045" w:type="dxa"/>
            <w:tcBorders>
              <w:left w:val="single" w:sz="4" w:space="0" w:color="auto"/>
              <w:right w:val="single" w:sz="4" w:space="0" w:color="auto"/>
            </w:tcBorders>
            <w:shd w:val="clear" w:color="auto" w:fill="808080" w:themeFill="background1" w:themeFillShade="80"/>
          </w:tcPr>
          <w:p w14:paraId="7FF6299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21A7B0F3"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3C1B3E"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60D4D669" w14:textId="77777777" w:rsidTr="00A07EEC">
        <w:trPr>
          <w:trHeight w:val="628"/>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2DA44ABB" w14:textId="63979536" w:rsidR="00A63182" w:rsidRPr="005E4186" w:rsidRDefault="00A63182" w:rsidP="00A63182">
            <w:pPr>
              <w:rPr>
                <w:rFonts w:cs="Arial"/>
                <w:sz w:val="16"/>
                <w:szCs w:val="16"/>
              </w:rPr>
            </w:pPr>
            <w:r w:rsidRPr="005E4186">
              <w:rPr>
                <w:rFonts w:cs="Arial"/>
                <w:sz w:val="16"/>
                <w:szCs w:val="16"/>
              </w:rPr>
              <w:t>04:45 – 06:15</w:t>
            </w:r>
          </w:p>
        </w:tc>
        <w:tc>
          <w:tcPr>
            <w:tcW w:w="3045" w:type="dxa"/>
            <w:tcBorders>
              <w:left w:val="single" w:sz="4" w:space="0" w:color="auto"/>
              <w:right w:val="single" w:sz="4" w:space="0" w:color="auto"/>
            </w:tcBorders>
            <w:shd w:val="clear" w:color="auto" w:fill="auto"/>
          </w:tcPr>
          <w:p w14:paraId="58840AA0"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 xml:space="preserve">NR15 </w:t>
            </w:r>
            <w:r w:rsidRPr="005E4186">
              <w:rPr>
                <w:rFonts w:cs="Arial"/>
                <w:sz w:val="16"/>
                <w:szCs w:val="16"/>
              </w:rPr>
              <w:t xml:space="preserve">NR16 </w:t>
            </w:r>
            <w:r>
              <w:rPr>
                <w:rFonts w:cs="Arial"/>
                <w:sz w:val="16"/>
                <w:szCs w:val="16"/>
              </w:rPr>
              <w:t xml:space="preserve">continuation [011], [026], </w:t>
            </w:r>
          </w:p>
          <w:p w14:paraId="5C987D15"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CB NR17 Other [034] </w:t>
            </w:r>
          </w:p>
          <w:p w14:paraId="12D3ACDF" w14:textId="61036A1D" w:rsidR="00A63182" w:rsidRPr="005E4186" w:rsidRDefault="00A63182" w:rsidP="00A63182">
            <w:pPr>
              <w:tabs>
                <w:tab w:val="left" w:pos="720"/>
                <w:tab w:val="left" w:pos="1622"/>
              </w:tabs>
              <w:spacing w:before="20" w:after="20"/>
              <w:rPr>
                <w:rFonts w:cs="Arial"/>
                <w:sz w:val="16"/>
                <w:szCs w:val="16"/>
              </w:rPr>
            </w:pPr>
            <w:r>
              <w:rPr>
                <w:rFonts w:cs="Arial"/>
                <w:sz w:val="16"/>
                <w:szCs w:val="16"/>
              </w:rPr>
              <w:t>CB NR17 ePowSav [041] (</w:t>
            </w:r>
            <w:r w:rsidRPr="005E4186">
              <w:rPr>
                <w:rFonts w:cs="Arial"/>
                <w:sz w:val="16"/>
                <w:szCs w:val="16"/>
              </w:rPr>
              <w:t>Johan</w:t>
            </w:r>
            <w:r>
              <w:rPr>
                <w:rFonts w:cs="Arial"/>
                <w:sz w:val="16"/>
                <w:szCs w:val="16"/>
              </w:rPr>
              <w:t>)</w:t>
            </w:r>
          </w:p>
        </w:tc>
        <w:tc>
          <w:tcPr>
            <w:tcW w:w="3045" w:type="dxa"/>
            <w:tcBorders>
              <w:left w:val="single" w:sz="4" w:space="0" w:color="auto"/>
              <w:right w:val="single" w:sz="4" w:space="0" w:color="auto"/>
            </w:tcBorders>
            <w:shd w:val="clear" w:color="auto" w:fill="auto"/>
          </w:tcPr>
          <w:p w14:paraId="493744B0"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Sergio</w:t>
            </w:r>
          </w:p>
          <w:p w14:paraId="362377D7" w14:textId="6852EA6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R17 comebacks from RedCap and NTN</w:t>
            </w:r>
            <w:r>
              <w:rPr>
                <w:rFonts w:cs="Arial"/>
                <w:sz w:val="16"/>
                <w:szCs w:val="16"/>
                <w:lang w:val="en-US"/>
              </w:rPr>
              <w:t>: TBD (depending on progress on Tuesday)</w:t>
            </w:r>
          </w:p>
        </w:tc>
        <w:tc>
          <w:tcPr>
            <w:tcW w:w="3045" w:type="dxa"/>
            <w:tcBorders>
              <w:left w:val="single" w:sz="4" w:space="0" w:color="auto"/>
              <w:right w:val="single" w:sz="4" w:space="0" w:color="auto"/>
            </w:tcBorders>
          </w:tcPr>
          <w:p w14:paraId="60958C0A"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Nathan</w:t>
            </w:r>
          </w:p>
          <w:p w14:paraId="24A17366" w14:textId="642A3F5C"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A07EEC" w:rsidRPr="005E4186" w14:paraId="7506B65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32697D" w14:textId="77777777" w:rsidR="00A07EEC" w:rsidRPr="005E4186" w:rsidRDefault="00A07EEC" w:rsidP="005050A8">
            <w:pPr>
              <w:rPr>
                <w:rFonts w:cs="Arial"/>
                <w:b/>
                <w:sz w:val="16"/>
                <w:szCs w:val="16"/>
              </w:rPr>
            </w:pPr>
            <w:r w:rsidRPr="005E4186">
              <w:rPr>
                <w:rFonts w:cs="Arial"/>
                <w:b/>
                <w:sz w:val="16"/>
                <w:szCs w:val="16"/>
              </w:rPr>
              <w:t>Friday</w:t>
            </w:r>
          </w:p>
        </w:tc>
        <w:tc>
          <w:tcPr>
            <w:tcW w:w="3045" w:type="dxa"/>
            <w:tcBorders>
              <w:left w:val="single" w:sz="4" w:space="0" w:color="auto"/>
              <w:right w:val="single" w:sz="4" w:space="0" w:color="auto"/>
            </w:tcBorders>
            <w:shd w:val="clear" w:color="auto" w:fill="A6A6A6" w:themeFill="background1" w:themeFillShade="A6"/>
          </w:tcPr>
          <w:p w14:paraId="0905B71B" w14:textId="77777777" w:rsidR="00A07EEC" w:rsidRPr="005E4186" w:rsidRDefault="00A07EEC" w:rsidP="005050A8">
            <w:pPr>
              <w:tabs>
                <w:tab w:val="left" w:pos="720"/>
                <w:tab w:val="left" w:pos="1622"/>
              </w:tabs>
              <w:spacing w:before="20" w:after="20"/>
              <w:rPr>
                <w:sz w:val="16"/>
                <w:szCs w:val="16"/>
                <w:lang w:val="fr-FR"/>
              </w:rPr>
            </w:pPr>
          </w:p>
        </w:tc>
        <w:tc>
          <w:tcPr>
            <w:tcW w:w="3045" w:type="dxa"/>
            <w:tcBorders>
              <w:left w:val="single" w:sz="4" w:space="0" w:color="auto"/>
              <w:right w:val="single" w:sz="4" w:space="0" w:color="auto"/>
            </w:tcBorders>
            <w:shd w:val="clear" w:color="auto" w:fill="A6A6A6" w:themeFill="background1" w:themeFillShade="A6"/>
          </w:tcPr>
          <w:p w14:paraId="3B4E405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6A6A6" w:themeFill="background1" w:themeFillShade="A6"/>
          </w:tcPr>
          <w:p w14:paraId="4407A9B7"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2FC117D0" w14:textId="77777777" w:rsidTr="00A07EEC">
        <w:trPr>
          <w:trHeight w:val="816"/>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8DC774" w14:textId="0440CB0E" w:rsidR="00A63182" w:rsidRPr="005E4186" w:rsidRDefault="00A63182" w:rsidP="00A63182">
            <w:pPr>
              <w:rPr>
                <w:rFonts w:cs="Arial"/>
                <w:sz w:val="16"/>
                <w:szCs w:val="16"/>
              </w:rPr>
            </w:pPr>
            <w:r w:rsidRPr="005E4186">
              <w:rPr>
                <w:rFonts w:cs="Arial"/>
                <w:sz w:val="16"/>
                <w:szCs w:val="16"/>
              </w:rPr>
              <w:t>04:30 – 05:30</w:t>
            </w:r>
          </w:p>
        </w:tc>
        <w:tc>
          <w:tcPr>
            <w:tcW w:w="3045" w:type="dxa"/>
            <w:vMerge w:val="restart"/>
            <w:tcBorders>
              <w:left w:val="single" w:sz="4" w:space="0" w:color="auto"/>
              <w:right w:val="single" w:sz="4" w:space="0" w:color="auto"/>
            </w:tcBorders>
            <w:shd w:val="clear" w:color="auto" w:fill="auto"/>
          </w:tcPr>
          <w:p w14:paraId="4374C5E4"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R17 eIAB, conclude the issues, way forward towards next meeting.</w:t>
            </w:r>
          </w:p>
          <w:p w14:paraId="71D88BB3" w14:textId="790D7E63" w:rsidR="00A63182" w:rsidRPr="005E4186" w:rsidRDefault="00A63182" w:rsidP="00A63182">
            <w:pPr>
              <w:tabs>
                <w:tab w:val="left" w:pos="720"/>
                <w:tab w:val="left" w:pos="1622"/>
              </w:tabs>
              <w:spacing w:before="20" w:after="20"/>
              <w:rPr>
                <w:rFonts w:cs="Arial"/>
                <w:sz w:val="16"/>
                <w:szCs w:val="16"/>
              </w:rPr>
            </w:pPr>
            <w:r>
              <w:rPr>
                <w:rFonts w:cs="Arial"/>
                <w:sz w:val="16"/>
                <w:szCs w:val="16"/>
              </w:rPr>
              <w:t xml:space="preserve">CB NR15 NR16 Continuation: </w:t>
            </w:r>
            <w:hyperlink r:id="rId33" w:history="1">
              <w:r w:rsidR="00F722B7">
                <w:rPr>
                  <w:rStyle w:val="Hyperlink"/>
                  <w:rFonts w:cs="Arial"/>
                  <w:sz w:val="16"/>
                  <w:szCs w:val="16"/>
                </w:rPr>
                <w:t>R2-2100969</w:t>
              </w:r>
            </w:hyperlink>
            <w:r>
              <w:rPr>
                <w:rFonts w:cs="Arial"/>
                <w:sz w:val="16"/>
                <w:szCs w:val="16"/>
              </w:rPr>
              <w:t xml:space="preserve"> SRB1 config, [017] way forward, [025] Cross-WI limitation, etc</w:t>
            </w:r>
          </w:p>
          <w:p w14:paraId="7FEEBF3B"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NR17 QoE SI, other TBD (Johan)</w:t>
            </w:r>
          </w:p>
          <w:p w14:paraId="469191E1" w14:textId="755F05A6"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6DA3F4D7"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HuNan</w:t>
            </w:r>
          </w:p>
          <w:p w14:paraId="7419835E" w14:textId="45F4D21E"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Focus on R1</w:t>
            </w:r>
            <w:r>
              <w:rPr>
                <w:rFonts w:cs="Arial"/>
                <w:sz w:val="16"/>
                <w:szCs w:val="16"/>
              </w:rPr>
              <w:t>7</w:t>
            </w:r>
            <w:r w:rsidRPr="005E4186">
              <w:rPr>
                <w:rFonts w:cs="Arial"/>
                <w:sz w:val="16"/>
                <w:szCs w:val="16"/>
              </w:rPr>
              <w:t xml:space="preserve"> SON/MDT. </w:t>
            </w:r>
          </w:p>
        </w:tc>
        <w:tc>
          <w:tcPr>
            <w:tcW w:w="3045" w:type="dxa"/>
            <w:tcBorders>
              <w:left w:val="single" w:sz="4" w:space="0" w:color="auto"/>
              <w:right w:val="single" w:sz="4" w:space="0" w:color="auto"/>
            </w:tcBorders>
          </w:tcPr>
          <w:p w14:paraId="5E4778A4" w14:textId="77777777" w:rsidR="00A63182" w:rsidRPr="004E6D2A" w:rsidRDefault="00A63182" w:rsidP="00A63182">
            <w:pPr>
              <w:tabs>
                <w:tab w:val="left" w:pos="720"/>
                <w:tab w:val="left" w:pos="1622"/>
              </w:tabs>
              <w:spacing w:before="20" w:after="20"/>
              <w:rPr>
                <w:rFonts w:cs="Arial"/>
                <w:sz w:val="16"/>
                <w:szCs w:val="16"/>
                <w:highlight w:val="yellow"/>
              </w:rPr>
            </w:pPr>
            <w:bookmarkStart w:id="24" w:name="_Hlk63344788"/>
            <w:r w:rsidRPr="004E6D2A">
              <w:rPr>
                <w:rFonts w:cs="Arial"/>
                <w:sz w:val="16"/>
                <w:szCs w:val="16"/>
                <w:highlight w:val="yellow"/>
              </w:rPr>
              <w:t>CB Tero</w:t>
            </w:r>
          </w:p>
          <w:bookmarkEnd w:id="24"/>
          <w:p w14:paraId="63446CAA" w14:textId="5FC68DB0"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- 6.7.2/7.4.2: Mobility comebacks (if any)</w:t>
            </w:r>
          </w:p>
          <w:p w14:paraId="5309B330" w14:textId="4B41FB66"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- 6.8.3: Outcome of [223] (NR-DC cell grouping for async and sync)</w:t>
            </w:r>
          </w:p>
          <w:p w14:paraId="362C14D3" w14:textId="337C70C5"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- 6.8.2: TCI state indication RAN1 LS</w:t>
            </w:r>
          </w:p>
          <w:p w14:paraId="5427BB11" w14:textId="1D808BA8"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- 6.8.3: [221] FR2 P-max handling RAN4 LS</w:t>
            </w:r>
          </w:p>
          <w:p w14:paraId="134061E8" w14:textId="5E441DA9"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Outcome of [230] (SCG deact)</w:t>
            </w:r>
          </w:p>
          <w:p w14:paraId="11D19155" w14:textId="175CD5BB" w:rsidR="004E6D2A" w:rsidRPr="005E4186" w:rsidRDefault="004E6D2A" w:rsidP="004E6D2A">
            <w:pPr>
              <w:tabs>
                <w:tab w:val="left" w:pos="720"/>
                <w:tab w:val="left" w:pos="1622"/>
              </w:tabs>
              <w:spacing w:before="20" w:after="20"/>
              <w:rPr>
                <w:rFonts w:cs="Arial"/>
                <w:sz w:val="16"/>
                <w:szCs w:val="16"/>
              </w:rPr>
            </w:pPr>
            <w:r w:rsidRPr="004E6D2A">
              <w:rPr>
                <w:rFonts w:cs="Arial"/>
                <w:sz w:val="16"/>
                <w:szCs w:val="16"/>
                <w:highlight w:val="yellow"/>
              </w:rPr>
              <w:t>- Outcome of [231] (CPAC)</w:t>
            </w:r>
          </w:p>
        </w:tc>
      </w:tr>
      <w:tr w:rsidR="00A63182" w14:paraId="6DD04AB3" w14:textId="77777777" w:rsidTr="00A07EEC">
        <w:trPr>
          <w:trHeight w:val="807"/>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BB474E" w14:textId="13AD27E2" w:rsidR="00A63182" w:rsidRPr="005E4186" w:rsidRDefault="00A63182" w:rsidP="00A63182">
            <w:pPr>
              <w:rPr>
                <w:rFonts w:cs="Arial"/>
                <w:sz w:val="16"/>
                <w:szCs w:val="16"/>
              </w:rPr>
            </w:pPr>
            <w:r w:rsidRPr="005E4186">
              <w:rPr>
                <w:rFonts w:cs="Arial"/>
                <w:sz w:val="16"/>
                <w:szCs w:val="16"/>
              </w:rPr>
              <w:t>05:30 – 06:30</w:t>
            </w:r>
          </w:p>
        </w:tc>
        <w:tc>
          <w:tcPr>
            <w:tcW w:w="3045" w:type="dxa"/>
            <w:vMerge/>
            <w:tcBorders>
              <w:left w:val="single" w:sz="4" w:space="0" w:color="auto"/>
              <w:right w:val="single" w:sz="4" w:space="0" w:color="auto"/>
            </w:tcBorders>
            <w:shd w:val="clear" w:color="auto" w:fill="auto"/>
          </w:tcPr>
          <w:p w14:paraId="34AB2C6A" w14:textId="49027FD4"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467A89A0"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CB Kyeongin</w:t>
            </w:r>
          </w:p>
          <w:p w14:paraId="462EA1AF" w14:textId="65FEAB8B" w:rsidR="00A63182" w:rsidRPr="005E4186" w:rsidRDefault="00A63182" w:rsidP="00A63182">
            <w:pPr>
              <w:tabs>
                <w:tab w:val="left" w:pos="720"/>
                <w:tab w:val="left" w:pos="1622"/>
              </w:tabs>
              <w:spacing w:before="20" w:after="20"/>
              <w:rPr>
                <w:rFonts w:cs="Arial"/>
                <w:sz w:val="16"/>
                <w:szCs w:val="16"/>
              </w:rPr>
            </w:pPr>
            <w:r>
              <w:rPr>
                <w:rFonts w:cs="Arial"/>
                <w:sz w:val="16"/>
                <w:szCs w:val="16"/>
              </w:rPr>
              <w:t xml:space="preserve"> - Comebacks from Rel-16 NR SL and Rel-17 NR SL enhancements. Remaining CRs and issues (if time allows).</w:t>
            </w:r>
          </w:p>
        </w:tc>
        <w:tc>
          <w:tcPr>
            <w:tcW w:w="3045" w:type="dxa"/>
            <w:tcBorders>
              <w:left w:val="single" w:sz="4" w:space="0" w:color="auto"/>
              <w:right w:val="single" w:sz="4" w:space="0" w:color="auto"/>
            </w:tcBorders>
          </w:tcPr>
          <w:p w14:paraId="05FD9F2E" w14:textId="292896B2" w:rsidR="00A63182" w:rsidRPr="00DB3B25" w:rsidRDefault="00A63182" w:rsidP="00A63182">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r w:rsidRPr="005E4186">
              <w:rPr>
                <w:rFonts w:cs="Arial"/>
                <w:sz w:val="16"/>
                <w:szCs w:val="16"/>
              </w:rPr>
              <w:t>Brian, Emre</w:t>
            </w:r>
          </w:p>
        </w:tc>
      </w:tr>
    </w:tbl>
    <w:p w14:paraId="0DE5A35A" w14:textId="77777777" w:rsidR="00A07EEC" w:rsidRPr="005E4186" w:rsidRDefault="00A07EEC"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lastRenderedPageBreak/>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3318DCEB" w:rsidR="00510D82" w:rsidRPr="008F12E8" w:rsidRDefault="00510D82" w:rsidP="00F06FC9">
      <w:pPr>
        <w:pStyle w:val="EmailDiscussion2"/>
        <w:numPr>
          <w:ilvl w:val="2"/>
          <w:numId w:val="7"/>
        </w:numPr>
        <w:ind w:left="1980"/>
      </w:pPr>
      <w:r w:rsidRPr="008F12E8">
        <w:t xml:space="preserve">Discussion summary in </w:t>
      </w:r>
      <w:hyperlink r:id="rId34" w:history="1">
        <w:r w:rsidR="00F722B7">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7DA8226D" w:rsidR="0007248C" w:rsidRPr="008A1154" w:rsidRDefault="00A01BE7" w:rsidP="0007248C">
      <w:pPr>
        <w:pStyle w:val="BoldComments"/>
        <w:rPr>
          <w:lang w:val="fi-FI"/>
        </w:rPr>
      </w:pPr>
      <w:bookmarkStart w:id="25" w:name="_Hlk63329927"/>
      <w:r>
        <w:t xml:space="preserve">By Email </w:t>
      </w:r>
      <w:r w:rsidR="0007248C">
        <w:rPr>
          <w:lang w:val="fi-FI"/>
        </w:rPr>
        <w:t>(</w:t>
      </w:r>
      <w:r>
        <w:rPr>
          <w:lang w:val="fi-FI"/>
        </w:rPr>
        <w:t>summary of [202]</w:t>
      </w:r>
      <w:r w:rsidR="0007248C">
        <w:rPr>
          <w:lang w:val="fi-FI"/>
        </w:rPr>
        <w:t>)</w:t>
      </w:r>
    </w:p>
    <w:p w14:paraId="24F4B812" w14:textId="074CA17A" w:rsidR="0007248C" w:rsidRDefault="00F722B7" w:rsidP="0007248C">
      <w:pPr>
        <w:pStyle w:val="Doc-title"/>
      </w:pPr>
      <w:hyperlink r:id="rId35" w:history="1">
        <w:r>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18EA71A5" w14:textId="77777777" w:rsidR="000E7B7B" w:rsidRDefault="000E7B7B" w:rsidP="00F178D9">
      <w:pPr>
        <w:pStyle w:val="Doc-text2"/>
      </w:pPr>
    </w:p>
    <w:p w14:paraId="308B92DE" w14:textId="19E244C3" w:rsidR="000E7B7B" w:rsidRDefault="000E7B7B" w:rsidP="000E7B7B">
      <w:pPr>
        <w:pStyle w:val="Doc-text2"/>
        <w:pBdr>
          <w:top w:val="single" w:sz="4" w:space="1" w:color="auto"/>
          <w:left w:val="single" w:sz="4" w:space="4" w:color="auto"/>
          <w:bottom w:val="single" w:sz="4" w:space="1" w:color="auto"/>
          <w:right w:val="single" w:sz="4" w:space="4" w:color="auto"/>
        </w:pBdr>
        <w:rPr>
          <w:b/>
          <w:bCs/>
        </w:rPr>
      </w:pPr>
      <w:r w:rsidRPr="000E7B7B">
        <w:rPr>
          <w:b/>
          <w:bCs/>
        </w:rPr>
        <w:t>Agreements</w:t>
      </w:r>
    </w:p>
    <w:p w14:paraId="1874AF3B" w14:textId="77777777" w:rsidR="009E005E" w:rsidRPr="000E7B7B" w:rsidRDefault="009E005E" w:rsidP="000E7B7B">
      <w:pPr>
        <w:pStyle w:val="Doc-text2"/>
        <w:pBdr>
          <w:top w:val="single" w:sz="4" w:space="1" w:color="auto"/>
          <w:left w:val="single" w:sz="4" w:space="4" w:color="auto"/>
          <w:bottom w:val="single" w:sz="4" w:space="1" w:color="auto"/>
          <w:right w:val="single" w:sz="4" w:space="4" w:color="auto"/>
        </w:pBdr>
        <w:rPr>
          <w:b/>
          <w:bCs/>
        </w:rPr>
      </w:pPr>
      <w:bookmarkStart w:id="26" w:name="_GoBack"/>
      <w:bookmarkEnd w:id="26"/>
    </w:p>
    <w:p w14:paraId="62B16E0F" w14:textId="232F4FD9" w:rsidR="00F178D9"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Merge the CRs in </w:t>
      </w:r>
      <w:hyperlink r:id="rId36" w:history="1">
        <w:r w:rsidR="00F722B7">
          <w:rPr>
            <w:rStyle w:val="Hyperlink"/>
          </w:rPr>
          <w:t>R2-2101411</w:t>
        </w:r>
      </w:hyperlink>
      <w:r w:rsidRPr="000E7B7B">
        <w:t xml:space="preserve"> and </w:t>
      </w:r>
      <w:hyperlink r:id="rId37" w:history="1">
        <w:r w:rsidR="00F722B7">
          <w:rPr>
            <w:rStyle w:val="Hyperlink"/>
          </w:rPr>
          <w:t>R2-2101413</w:t>
        </w:r>
      </w:hyperlink>
      <w:r w:rsidRPr="000E7B7B">
        <w:t xml:space="preserve"> to RRC rapporteur CRs (as part of discussion [203]). Inform the decision to NR R16 SON/MDT session so they can determine whether there NR should align with LTE.</w:t>
      </w:r>
    </w:p>
    <w:p w14:paraId="4BD824F1" w14:textId="223DF19C" w:rsidR="00F178D9"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The CRs in </w:t>
      </w:r>
      <w:hyperlink r:id="rId38" w:history="1">
        <w:r w:rsidR="00F722B7">
          <w:rPr>
            <w:rStyle w:val="Hyperlink"/>
          </w:rPr>
          <w:t>R2-2101410</w:t>
        </w:r>
      </w:hyperlink>
      <w:r w:rsidRPr="000E7B7B">
        <w:t xml:space="preserve"> and </w:t>
      </w:r>
      <w:hyperlink r:id="rId39" w:history="1">
        <w:r w:rsidR="00F722B7">
          <w:rPr>
            <w:rStyle w:val="Hyperlink"/>
          </w:rPr>
          <w:t>R2-2101412</w:t>
        </w:r>
      </w:hyperlink>
      <w:r w:rsidRPr="000E7B7B">
        <w:t xml:space="preserve"> are postponed.</w:t>
      </w:r>
    </w:p>
    <w:p w14:paraId="3E0E162E" w14:textId="35E84BE7" w:rsidR="00F178D9"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Include the changes from the CRs </w:t>
      </w:r>
      <w:hyperlink r:id="rId40" w:history="1">
        <w:r w:rsidR="00F722B7">
          <w:rPr>
            <w:rStyle w:val="Hyperlink"/>
          </w:rPr>
          <w:t>R2-2101658</w:t>
        </w:r>
      </w:hyperlink>
      <w:r w:rsidRPr="000E7B7B">
        <w:t xml:space="preserve"> and </w:t>
      </w:r>
      <w:hyperlink r:id="rId41" w:history="1">
        <w:r w:rsidR="00F722B7">
          <w:rPr>
            <w:rStyle w:val="Hyperlink"/>
          </w:rPr>
          <w:t>R2-2101659</w:t>
        </w:r>
      </w:hyperlink>
      <w:r w:rsidRPr="000E7B7B">
        <w:t xml:space="preserve"> in RRC rapporteur CR (see discussion [203]. </w:t>
      </w:r>
    </w:p>
    <w:p w14:paraId="299ADB99" w14:textId="59BA980E" w:rsidR="0007248C"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The CR </w:t>
      </w:r>
      <w:hyperlink r:id="rId42" w:history="1">
        <w:r w:rsidR="00F722B7">
          <w:rPr>
            <w:rStyle w:val="Hyperlink"/>
          </w:rPr>
          <w:t>R2-2101665</w:t>
        </w:r>
      </w:hyperlink>
      <w:r w:rsidRPr="000E7B7B">
        <w:t xml:space="preserve"> is not pursued.</w:t>
      </w:r>
    </w:p>
    <w:bookmarkEnd w:id="25"/>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0763D0D7" w:rsidR="004713CB" w:rsidRDefault="00F722B7" w:rsidP="004713CB">
      <w:pPr>
        <w:pStyle w:val="Doc-title"/>
      </w:pPr>
      <w:hyperlink r:id="rId43" w:history="1">
        <w:r>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lastRenderedPageBreak/>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24FF6B21" w:rsidR="0083030A" w:rsidRPr="007735FA" w:rsidRDefault="0083030A" w:rsidP="007735FA">
      <w:pPr>
        <w:pStyle w:val="Agreement"/>
      </w:pPr>
      <w:r w:rsidRPr="007735FA">
        <w:t>The issue may exist</w:t>
      </w:r>
      <w:r w:rsidR="00F178D9">
        <w:t>,</w:t>
      </w:r>
      <w:r w:rsidRPr="007735FA">
        <w:t xml:space="preserve"> but network implementations can handle it. No specification change is needed from RAN2 viewpoint.</w:t>
      </w:r>
    </w:p>
    <w:p w14:paraId="259EDE9A" w14:textId="77A03BCC" w:rsidR="0083030A" w:rsidRPr="007735FA" w:rsidRDefault="0083030A" w:rsidP="007735FA">
      <w:pPr>
        <w:pStyle w:val="Agreement"/>
      </w:pPr>
      <w:r w:rsidRPr="007735FA">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511E415B" w:rsidR="004713CB" w:rsidRDefault="00F722B7" w:rsidP="004713CB">
      <w:pPr>
        <w:pStyle w:val="Doc-title"/>
      </w:pPr>
      <w:hyperlink r:id="rId44" w:history="1">
        <w:r>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378434F" w14:textId="77777777" w:rsidR="007735FA" w:rsidRPr="007735FA" w:rsidRDefault="007735FA" w:rsidP="007735FA">
      <w:pPr>
        <w:pStyle w:val="Agreement"/>
      </w:pPr>
      <w:r w:rsidRPr="007735FA">
        <w:t xml:space="preserve">Change HO change to " The field is mandatory present in case of handover </w:t>
      </w:r>
      <w:ins w:id="27" w:author="Google (Frank Wu)" w:date="2020-10-22T20:36:00Z">
        <w:r w:rsidRPr="007735FA">
          <w:rPr>
            <w:highlight w:val="yellow"/>
            <w:lang w:eastAsia="sv-SE"/>
          </w:rPr>
          <w:t>or UE context retrieval, e.g. in case of resume or re-establishment</w:t>
        </w:r>
      </w:ins>
      <w:r w:rsidRPr="007735FA">
        <w:t xml:space="preserve"> within E-UTRA; "</w:t>
      </w:r>
    </w:p>
    <w:p w14:paraId="77BB0D14" w14:textId="77777777" w:rsidR="007735FA" w:rsidRPr="007735FA" w:rsidRDefault="007735FA" w:rsidP="007735FA">
      <w:pPr>
        <w:pStyle w:val="Agreement"/>
      </w:pPr>
      <w:r w:rsidRPr="007735FA">
        <w:t xml:space="preserve">Change HO2 change to " The field is optional present in case of handover </w:t>
      </w:r>
      <w:ins w:id="28" w:author="Google (Frank Wu)" w:date="2020-10-22T20:36:00Z">
        <w:r w:rsidRPr="007735FA">
          <w:rPr>
            <w:highlight w:val="yellow"/>
            <w:lang w:eastAsia="sv-SE"/>
          </w:rPr>
          <w:t>or UE context retrieval, e.g. in case of resume or re-establishment</w:t>
        </w:r>
      </w:ins>
      <w:r w:rsidRPr="007735FA">
        <w:t xml:space="preserve"> within E-UTRA; " </w:t>
      </w:r>
    </w:p>
    <w:p w14:paraId="5DF1C13C" w14:textId="77777777" w:rsidR="007735FA" w:rsidRPr="007735FA" w:rsidRDefault="007735FA" w:rsidP="007735FA">
      <w:pPr>
        <w:pStyle w:val="Agreement"/>
      </w:pPr>
      <w:r w:rsidRPr="007735FA">
        <w:t xml:space="preserve">Change HO4 change to "The field is mandatory present in case of handover </w:t>
      </w:r>
      <w:ins w:id="29"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45BBB0D0" w14:textId="7F2AF82E" w:rsidR="00834B76" w:rsidRPr="00036E16" w:rsidRDefault="00036E16" w:rsidP="00036E16">
      <w:pPr>
        <w:pStyle w:val="Agreement"/>
      </w:pPr>
      <w:r>
        <w:t xml:space="preserve">Revised according to </w:t>
      </w:r>
      <w:r w:rsidR="007735FA" w:rsidRPr="007735FA">
        <w:t xml:space="preserve">these changes in </w:t>
      </w:r>
      <w:hyperlink r:id="rId45" w:history="1">
        <w:r w:rsidR="00F722B7">
          <w:rPr>
            <w:rStyle w:val="Hyperlink"/>
          </w:rPr>
          <w:t>R2-2101982</w:t>
        </w:r>
      </w:hyperlink>
    </w:p>
    <w:p w14:paraId="629669F7" w14:textId="3F6C251D" w:rsidR="00036E16" w:rsidRDefault="00036E16" w:rsidP="00327746">
      <w:pPr>
        <w:pStyle w:val="Doc-text2"/>
        <w:rPr>
          <w:b/>
          <w:bCs/>
        </w:rPr>
      </w:pPr>
    </w:p>
    <w:p w14:paraId="176EFB01" w14:textId="4FF5B764" w:rsidR="00036E16" w:rsidRDefault="00F722B7" w:rsidP="00036E16">
      <w:pPr>
        <w:pStyle w:val="Doc-title"/>
      </w:pPr>
      <w:hyperlink r:id="rId46" w:history="1">
        <w:r>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3B195B50" w14:textId="739FBF85" w:rsidR="00036E16" w:rsidRPr="007735FA" w:rsidRDefault="00036E16" w:rsidP="00036E16">
      <w:pPr>
        <w:pStyle w:val="Agreement"/>
      </w:pPr>
      <w:r>
        <w:t>Agreed (unseen)</w:t>
      </w:r>
    </w:p>
    <w:p w14:paraId="32D89118" w14:textId="39430B1A" w:rsidR="00036E16" w:rsidRDefault="00036E16" w:rsidP="00327746">
      <w:pPr>
        <w:pStyle w:val="Doc-text2"/>
        <w:rPr>
          <w:b/>
          <w:bCs/>
        </w:rPr>
      </w:pPr>
    </w:p>
    <w:p w14:paraId="5C0DC5ED" w14:textId="77777777" w:rsidR="00036E16" w:rsidRPr="00834B76" w:rsidRDefault="00036E16" w:rsidP="00327746">
      <w:pPr>
        <w:pStyle w:val="Doc-text2"/>
        <w:rPr>
          <w:b/>
          <w:bCs/>
        </w:rPr>
      </w:pPr>
    </w:p>
    <w:p w14:paraId="1F6D97AE" w14:textId="7B2F23BC" w:rsidR="004713CB" w:rsidRDefault="00F722B7" w:rsidP="004713CB">
      <w:pPr>
        <w:pStyle w:val="Doc-title"/>
      </w:pPr>
      <w:hyperlink r:id="rId47" w:history="1">
        <w:r>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AFE1211" w14:textId="1D0F1B68" w:rsidR="007735FA" w:rsidRPr="007735FA" w:rsidRDefault="007735FA" w:rsidP="007735FA">
      <w:pPr>
        <w:pStyle w:val="Agreement"/>
      </w:pPr>
      <w:r w:rsidRPr="007735FA">
        <w:t xml:space="preserve">Change HO change to " The field is mandatory present in case of handover </w:t>
      </w:r>
      <w:ins w:id="30" w:author="Google (Frank Wu)" w:date="2020-10-22T20:36:00Z">
        <w:r w:rsidRPr="007735FA">
          <w:rPr>
            <w:highlight w:val="yellow"/>
            <w:lang w:eastAsia="sv-SE"/>
          </w:rPr>
          <w:t>or UE context retrieval, e.g. in case of resume or re-establishment</w:t>
        </w:r>
      </w:ins>
      <w:r w:rsidRPr="007735FA">
        <w:t xml:space="preserve"> within E-UTRA; "</w:t>
      </w:r>
    </w:p>
    <w:p w14:paraId="679B16AE" w14:textId="7E4F49AC" w:rsidR="007735FA" w:rsidRPr="007735FA" w:rsidRDefault="007735FA" w:rsidP="007735FA">
      <w:pPr>
        <w:pStyle w:val="Agreement"/>
      </w:pPr>
      <w:r w:rsidRPr="007735FA">
        <w:t xml:space="preserve">Change HO2 change to " The field is optional present in case of handover </w:t>
      </w:r>
      <w:ins w:id="31" w:author="Google (Frank Wu)" w:date="2020-10-22T20:36:00Z">
        <w:r w:rsidRPr="007735FA">
          <w:rPr>
            <w:highlight w:val="yellow"/>
            <w:lang w:eastAsia="sv-SE"/>
          </w:rPr>
          <w:t>or UE context retrieval, e.g. in case of resume or re-establishment</w:t>
        </w:r>
      </w:ins>
      <w:r w:rsidRPr="007735FA">
        <w:t xml:space="preserve"> within E-UTRA; " </w:t>
      </w:r>
    </w:p>
    <w:p w14:paraId="36346796" w14:textId="320E71BB" w:rsidR="00834B76" w:rsidRPr="007735FA" w:rsidRDefault="007735FA" w:rsidP="007735FA">
      <w:pPr>
        <w:pStyle w:val="Agreement"/>
      </w:pPr>
      <w:r w:rsidRPr="007735FA">
        <w:t xml:space="preserve">Change HO4 change to "The field is mandatory present in case of handover </w:t>
      </w:r>
      <w:ins w:id="32"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3BD9BAA1" w14:textId="6C986875" w:rsidR="00036E16" w:rsidRPr="00036E16" w:rsidRDefault="00036E16" w:rsidP="00036E16">
      <w:pPr>
        <w:pStyle w:val="Agreement"/>
      </w:pPr>
      <w:r>
        <w:t xml:space="preserve">Revised according to </w:t>
      </w:r>
      <w:r w:rsidRPr="007735FA">
        <w:t xml:space="preserve">these changes in </w:t>
      </w:r>
      <w:hyperlink r:id="rId48" w:history="1">
        <w:r w:rsidR="00F722B7">
          <w:rPr>
            <w:rStyle w:val="Hyperlink"/>
          </w:rPr>
          <w:t>R2-2101983</w:t>
        </w:r>
      </w:hyperlink>
    </w:p>
    <w:p w14:paraId="4A60A4FC" w14:textId="7BA09377" w:rsidR="004713CB" w:rsidRDefault="004713CB" w:rsidP="004713CB">
      <w:pPr>
        <w:pStyle w:val="Doc-title"/>
      </w:pPr>
    </w:p>
    <w:p w14:paraId="54669609" w14:textId="777D7A33" w:rsidR="00036E16" w:rsidRDefault="00F722B7" w:rsidP="00036E16">
      <w:pPr>
        <w:pStyle w:val="Doc-title"/>
      </w:pPr>
      <w:hyperlink r:id="rId49" w:history="1">
        <w:r>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317459E8" w14:textId="77777777" w:rsidR="00036E16" w:rsidRPr="007735FA" w:rsidRDefault="00036E16" w:rsidP="00036E16">
      <w:pPr>
        <w:pStyle w:val="Agreement"/>
      </w:pPr>
      <w:r>
        <w:t>Agreed (unseen)</w:t>
      </w:r>
    </w:p>
    <w:p w14:paraId="5A464233" w14:textId="77777777" w:rsidR="00036E16" w:rsidRPr="00036E16" w:rsidRDefault="00036E16" w:rsidP="00036E16">
      <w:pPr>
        <w:pStyle w:val="Doc-text2"/>
      </w:pPr>
    </w:p>
    <w:p w14:paraId="78A628EA" w14:textId="77777777" w:rsidR="004713CB" w:rsidRPr="002719D9" w:rsidRDefault="004713CB" w:rsidP="004713CB">
      <w:pPr>
        <w:pStyle w:val="Comments"/>
      </w:pPr>
      <w:r>
        <w:t>Resetting recommended bit rate query at MAC reset (Postponed in RAN2#112e):</w:t>
      </w:r>
    </w:p>
    <w:p w14:paraId="197CA341" w14:textId="5CF5927E" w:rsidR="004713CB" w:rsidRDefault="00F722B7" w:rsidP="004713CB">
      <w:pPr>
        <w:pStyle w:val="Doc-title"/>
      </w:pPr>
      <w:hyperlink r:id="rId50" w:history="1">
        <w:r>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A78EFB0" w14:textId="77777777" w:rsidR="00DA697D" w:rsidRPr="00EE3800" w:rsidRDefault="00DA697D" w:rsidP="00DA697D">
      <w:pPr>
        <w:pStyle w:val="Agreement"/>
      </w:pPr>
      <w:r>
        <w:t>Not pursued</w:t>
      </w:r>
    </w:p>
    <w:p w14:paraId="0EAC7E60" w14:textId="77777777" w:rsidR="00DA697D" w:rsidRPr="00DA697D" w:rsidRDefault="00DA697D" w:rsidP="00DA697D">
      <w:pPr>
        <w:pStyle w:val="Doc-text2"/>
      </w:pP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lastRenderedPageBreak/>
        <w:t>-</w:t>
      </w:r>
      <w:r>
        <w:tab/>
        <w:t xml:space="preserve">QC thinks this change is needed since we should reset all functionalities. It's not clear if </w:t>
      </w:r>
      <w:proofErr w:type="gramStart"/>
      <w:r>
        <w:t>there</w:t>
      </w:r>
      <w:proofErr w:type="gramEnd"/>
      <w:r>
        <w:t xml:space="preserve"> problems if some UEs reset and some don't. Ericsson thinks that if we don't cancel, the query would be associated to the wrong session or LCID that is no longer valid. Chair wonders if LCID 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3D8774C9" w14:textId="24017761" w:rsidR="00941EA1" w:rsidRDefault="00941EA1" w:rsidP="00DA697D">
      <w:pPr>
        <w:pStyle w:val="Doc-text2"/>
      </w:pPr>
      <w:r>
        <w:t>-</w:t>
      </w:r>
      <w:r>
        <w:tab/>
        <w:t>Nokia thinks the RBR query is guarded by timer which is reset at MAC reset. One UE could send the query because the timer was reset but another might not since it reset the query.</w:t>
      </w:r>
    </w:p>
    <w:p w14:paraId="6E4206B7" w14:textId="674D7A2F" w:rsidR="00941EA1" w:rsidRDefault="00D26A8C" w:rsidP="007735FA">
      <w:pPr>
        <w:pStyle w:val="Agreement"/>
      </w:pPr>
      <w:r w:rsidRPr="007735FA">
        <w:t>We agree to CR from Rel-16 with magic sentence from Rel-14. This needs to be also documented in the early implementation table.</w:t>
      </w:r>
    </w:p>
    <w:p w14:paraId="225554E3" w14:textId="77777777" w:rsidR="00DA697D" w:rsidRPr="00DA697D" w:rsidRDefault="00DA697D" w:rsidP="00DA697D">
      <w:pPr>
        <w:pStyle w:val="Doc-text2"/>
        <w:ind w:left="0" w:firstLine="0"/>
      </w:pPr>
    </w:p>
    <w:p w14:paraId="5D8FAD08" w14:textId="6ED3D6EC" w:rsidR="004713CB" w:rsidRDefault="00F722B7" w:rsidP="004713CB">
      <w:pPr>
        <w:pStyle w:val="Doc-title"/>
      </w:pPr>
      <w:hyperlink r:id="rId51" w:history="1">
        <w:r>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1FC6ADAD" w14:textId="77777777" w:rsidR="00DA697D" w:rsidRPr="00EE3800" w:rsidRDefault="00DA697D" w:rsidP="00DA697D">
      <w:pPr>
        <w:pStyle w:val="Agreement"/>
      </w:pPr>
      <w:r>
        <w:t>Not pursued</w:t>
      </w:r>
    </w:p>
    <w:p w14:paraId="1584B955" w14:textId="77777777" w:rsidR="00DA697D" w:rsidRPr="00DA697D" w:rsidRDefault="00DA697D" w:rsidP="00DA697D">
      <w:pPr>
        <w:pStyle w:val="Doc-text2"/>
      </w:pPr>
    </w:p>
    <w:p w14:paraId="2508CEB8" w14:textId="5D1BCC0F" w:rsidR="004713CB" w:rsidRDefault="00F722B7" w:rsidP="00D26A8C">
      <w:pPr>
        <w:pStyle w:val="Doc-title"/>
      </w:pPr>
      <w:hyperlink r:id="rId52" w:history="1">
        <w:r>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1DBEB670" w14:textId="5837F57A" w:rsidR="00036E16" w:rsidRPr="00036E16" w:rsidRDefault="00D26A8C" w:rsidP="00036E16">
      <w:pPr>
        <w:pStyle w:val="Agreement"/>
      </w:pPr>
      <w:r>
        <w:t>Take comments from RAN2#112e into account</w:t>
      </w:r>
    </w:p>
    <w:p w14:paraId="765DC99C" w14:textId="2DBCDFEB" w:rsidR="00036E16" w:rsidRDefault="00036E16" w:rsidP="00036E16">
      <w:pPr>
        <w:pStyle w:val="Agreement"/>
      </w:pPr>
      <w:r>
        <w:t xml:space="preserve">Revised in </w:t>
      </w:r>
      <w:hyperlink r:id="rId53" w:history="1">
        <w:r w:rsidR="00F722B7">
          <w:rPr>
            <w:rStyle w:val="Hyperlink"/>
          </w:rPr>
          <w:t>R2-2101984</w:t>
        </w:r>
      </w:hyperlink>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5E3F8786" w14:textId="77777777" w:rsidR="00036E16" w:rsidRDefault="00036E16" w:rsidP="00036E16">
      <w:pPr>
        <w:pStyle w:val="EmailDiscussion"/>
      </w:pPr>
      <w:r>
        <w:t>[AT113-e][204][LTE][ViLTE] Recommended bitrate query reset (Ericsson)</w:t>
      </w:r>
    </w:p>
    <w:p w14:paraId="463EF852" w14:textId="77777777" w:rsidR="00036E16" w:rsidRPr="008F12E8" w:rsidRDefault="00036E16" w:rsidP="00036E16">
      <w:pPr>
        <w:pStyle w:val="EmailDiscussion2"/>
        <w:ind w:left="1619" w:firstLine="0"/>
        <w:rPr>
          <w:u w:val="single"/>
        </w:rPr>
      </w:pPr>
      <w:r w:rsidRPr="008F12E8">
        <w:rPr>
          <w:u w:val="single"/>
        </w:rPr>
        <w:t xml:space="preserve">Scope: </w:t>
      </w:r>
    </w:p>
    <w:p w14:paraId="690B8E31" w14:textId="70069F4F" w:rsidR="00036E16" w:rsidRPr="008F12E8" w:rsidRDefault="00036E16" w:rsidP="00036E16">
      <w:pPr>
        <w:pStyle w:val="EmailDiscussion2"/>
        <w:numPr>
          <w:ilvl w:val="2"/>
          <w:numId w:val="7"/>
        </w:numPr>
        <w:ind w:left="1980"/>
      </w:pPr>
      <w:r>
        <w:t xml:space="preserve">Agree to revision of CR </w:t>
      </w:r>
      <w:hyperlink r:id="rId54" w:history="1">
        <w:r w:rsidR="00F722B7">
          <w:rPr>
            <w:rStyle w:val="Hyperlink"/>
          </w:rPr>
          <w:t>R2-2101445</w:t>
        </w:r>
      </w:hyperlink>
      <w:r>
        <w:t xml:space="preserve"> with magic sentence (from Rel-14 onwards).</w:t>
      </w:r>
    </w:p>
    <w:p w14:paraId="5A52090C" w14:textId="77777777" w:rsidR="00036E16" w:rsidRPr="008F12E8" w:rsidRDefault="00036E16" w:rsidP="00036E16">
      <w:pPr>
        <w:pStyle w:val="EmailDiscussion2"/>
        <w:rPr>
          <w:u w:val="single"/>
        </w:rPr>
      </w:pPr>
      <w:r w:rsidRPr="008F12E8">
        <w:tab/>
      </w:r>
      <w:r w:rsidRPr="008F12E8">
        <w:rPr>
          <w:u w:val="single"/>
        </w:rPr>
        <w:t>Intended outcome:</w:t>
      </w:r>
    </w:p>
    <w:p w14:paraId="18320008" w14:textId="5A1BF1EC"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55" w:history="1">
        <w:r w:rsidR="00F722B7">
          <w:rPr>
            <w:rStyle w:val="Hyperlink"/>
          </w:rPr>
          <w:t>R2-2101984</w:t>
        </w:r>
      </w:hyperlink>
    </w:p>
    <w:p w14:paraId="5137F13F"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6A2EDC85"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2CEC3F8" w14:textId="77777777" w:rsidR="00036E16" w:rsidRDefault="00036E16" w:rsidP="00036E16">
      <w:pPr>
        <w:pStyle w:val="Doc-text2"/>
        <w:ind w:left="0" w:firstLine="0"/>
        <w:rPr>
          <w:highlight w:val="yellow"/>
        </w:rPr>
      </w:pPr>
    </w:p>
    <w:p w14:paraId="2C6EBC58" w14:textId="12F7CFA9" w:rsidR="00036E16" w:rsidRPr="002E199F" w:rsidRDefault="00036E16" w:rsidP="00036E16">
      <w:pPr>
        <w:pStyle w:val="BoldComments"/>
        <w:rPr>
          <w:lang w:val="fi-FI"/>
        </w:rPr>
      </w:pPr>
      <w:bookmarkStart w:id="33" w:name="_Hlk63329528"/>
      <w:r>
        <w:t>By Email</w:t>
      </w:r>
      <w:r>
        <w:rPr>
          <w:lang w:val="fi-FI"/>
        </w:rPr>
        <w:t xml:space="preserve"> [204] (1)</w:t>
      </w:r>
    </w:p>
    <w:p w14:paraId="4BEF44AB" w14:textId="6ED5D9CB" w:rsidR="00036E16" w:rsidRDefault="00F722B7" w:rsidP="00036E16">
      <w:pPr>
        <w:pStyle w:val="Doc-title"/>
      </w:pPr>
      <w:hyperlink r:id="rId56" w:history="1">
        <w:r>
          <w:rPr>
            <w:rStyle w:val="Hyperlink"/>
          </w:rPr>
          <w:t>R2-2101984</w:t>
        </w:r>
      </w:hyperlink>
      <w:r w:rsidR="00036E16">
        <w:tab/>
        <w:t>Recommended bit rate query handling at MAC Reset</w:t>
      </w:r>
      <w:r w:rsidR="00036E16">
        <w:tab/>
        <w:t>Ericsson</w:t>
      </w:r>
      <w:r w:rsidR="00036E16">
        <w:tab/>
        <w:t>CR</w:t>
      </w:r>
      <w:r w:rsidR="00036E16">
        <w:tab/>
        <w:t>Rel-16</w:t>
      </w:r>
      <w:r w:rsidR="00036E16">
        <w:tab/>
        <w:t>36.321</w:t>
      </w:r>
      <w:r w:rsidR="00036E16">
        <w:tab/>
        <w:t>16.3.0</w:t>
      </w:r>
      <w:r w:rsidR="00036E16">
        <w:tab/>
        <w:t>1521</w:t>
      </w:r>
      <w:r w:rsidR="00036E16">
        <w:tab/>
        <w:t>1</w:t>
      </w:r>
      <w:r w:rsidR="00036E16">
        <w:tab/>
        <w:t>F</w:t>
      </w:r>
      <w:r w:rsidR="00036E16">
        <w:tab/>
        <w:t>LTE_VoLTE_ViLTE_enh</w:t>
      </w:r>
      <w:r w:rsidR="005050A8">
        <w:t>, TEI16</w:t>
      </w:r>
    </w:p>
    <w:p w14:paraId="31D1423E" w14:textId="50C3637C" w:rsidR="005050A8" w:rsidRPr="00461FCE" w:rsidRDefault="005050A8" w:rsidP="005050A8">
      <w:pPr>
        <w:pStyle w:val="Agreement"/>
      </w:pPr>
      <w:r w:rsidRPr="00461FCE">
        <w:t xml:space="preserve">[204] </w:t>
      </w:r>
      <w:r w:rsidR="000E7B7B" w:rsidRPr="00461FCE">
        <w:t>Agreed</w:t>
      </w:r>
    </w:p>
    <w:bookmarkEnd w:id="33"/>
    <w:p w14:paraId="7140B8EA" w14:textId="77777777" w:rsidR="00036E16" w:rsidRDefault="00036E16" w:rsidP="00036E16">
      <w:pPr>
        <w:pStyle w:val="Doc-text2"/>
        <w:ind w:left="0" w:firstLine="0"/>
        <w:rPr>
          <w:highlight w:val="yellow"/>
        </w:rPr>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17FDB940" w:rsidR="002719D9" w:rsidRDefault="00F722B7" w:rsidP="002719D9">
      <w:pPr>
        <w:pStyle w:val="Doc-title"/>
      </w:pPr>
      <w:hyperlink r:id="rId57" w:history="1">
        <w:r>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72AE5821" w14:textId="2EFD975C" w:rsidR="00251471" w:rsidRPr="0034011F" w:rsidRDefault="005E4C5E" w:rsidP="00251471">
      <w:pPr>
        <w:pStyle w:val="Agreement"/>
      </w:pPr>
      <w:r w:rsidRPr="0034011F">
        <w:t xml:space="preserve">[202][203] </w:t>
      </w:r>
      <w:r w:rsidR="00251471" w:rsidRPr="0034011F">
        <w:t xml:space="preserve">Merged to RRC rapporteur CR </w:t>
      </w:r>
    </w:p>
    <w:p w14:paraId="5D787F09" w14:textId="77777777" w:rsidR="00251471" w:rsidRPr="00251471" w:rsidRDefault="00251471" w:rsidP="00251471">
      <w:pPr>
        <w:pStyle w:val="Doc-text2"/>
      </w:pPr>
    </w:p>
    <w:p w14:paraId="6FFA7BD2" w14:textId="36F39D84" w:rsidR="002719D9" w:rsidRDefault="00F722B7" w:rsidP="002719D9">
      <w:pPr>
        <w:pStyle w:val="Doc-title"/>
      </w:pPr>
      <w:hyperlink r:id="rId58" w:history="1">
        <w:r>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4F3389EC" w14:textId="57EEC223" w:rsidR="005E4C5E" w:rsidRPr="0034011F" w:rsidRDefault="005E4C5E" w:rsidP="005E4C5E">
      <w:pPr>
        <w:pStyle w:val="Agreement"/>
      </w:pPr>
      <w:r w:rsidRPr="0034011F">
        <w:t xml:space="preserve">[202][203] Merged to RRC rapporteur CR </w:t>
      </w:r>
    </w:p>
    <w:p w14:paraId="698F63B1" w14:textId="1B90A402" w:rsidR="002719D9" w:rsidRDefault="002719D9" w:rsidP="002719D9">
      <w:pPr>
        <w:pStyle w:val="Doc-text2"/>
      </w:pPr>
    </w:p>
    <w:p w14:paraId="2B50C647" w14:textId="4690773F" w:rsidR="002719D9" w:rsidRDefault="00F722B7" w:rsidP="002719D9">
      <w:pPr>
        <w:pStyle w:val="Doc-title"/>
      </w:pPr>
      <w:hyperlink r:id="rId59" w:history="1">
        <w:r>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43ED063A" w14:textId="6A46AFCA" w:rsidR="005E4C5E" w:rsidRPr="0034011F" w:rsidRDefault="005E4C5E" w:rsidP="005E4C5E">
      <w:pPr>
        <w:pStyle w:val="Agreement"/>
      </w:pPr>
      <w:r w:rsidRPr="0034011F">
        <w:t>[202] Postponed</w:t>
      </w:r>
    </w:p>
    <w:p w14:paraId="154CF202" w14:textId="77777777" w:rsidR="005E4C5E" w:rsidRPr="005E4C5E" w:rsidRDefault="005E4C5E" w:rsidP="005E4C5E">
      <w:pPr>
        <w:pStyle w:val="Doc-text2"/>
      </w:pPr>
    </w:p>
    <w:p w14:paraId="54D35155" w14:textId="234D2700" w:rsidR="002719D9" w:rsidRDefault="00F722B7" w:rsidP="002719D9">
      <w:pPr>
        <w:pStyle w:val="Doc-title"/>
      </w:pPr>
      <w:hyperlink r:id="rId60" w:history="1">
        <w:r>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7714AE31" w14:textId="06C9A5CE" w:rsidR="005E4C5E" w:rsidRPr="0034011F" w:rsidRDefault="005E4C5E" w:rsidP="005E4C5E">
      <w:pPr>
        <w:pStyle w:val="Agreement"/>
      </w:pPr>
      <w:r w:rsidRPr="0034011F">
        <w:t>[202] Postponed</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4C1AD1C3" w:rsidR="002719D9" w:rsidRDefault="00F722B7" w:rsidP="002719D9">
      <w:pPr>
        <w:pStyle w:val="Doc-title"/>
      </w:pPr>
      <w:hyperlink r:id="rId61" w:history="1">
        <w:r>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6F6569C6" w14:textId="3F95D5AE" w:rsidR="005E4C5E" w:rsidRPr="0034011F" w:rsidRDefault="005E4C5E" w:rsidP="005E4C5E">
      <w:pPr>
        <w:pStyle w:val="Agreement"/>
      </w:pPr>
      <w:r w:rsidRPr="0034011F">
        <w:t xml:space="preserve">[202][203] Merged to RRC rapporteur CR </w:t>
      </w:r>
    </w:p>
    <w:p w14:paraId="22068693" w14:textId="77777777" w:rsidR="005E4C5E" w:rsidRPr="005E4C5E" w:rsidRDefault="005E4C5E" w:rsidP="005E4C5E">
      <w:pPr>
        <w:pStyle w:val="Doc-text2"/>
      </w:pPr>
    </w:p>
    <w:p w14:paraId="4B9D7972" w14:textId="467DCC3D" w:rsidR="002719D9" w:rsidRDefault="00F722B7" w:rsidP="002719D9">
      <w:pPr>
        <w:pStyle w:val="Doc-title"/>
      </w:pPr>
      <w:hyperlink r:id="rId62" w:history="1">
        <w:r>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2097CFDC" w14:textId="2D586DC0" w:rsidR="005E4C5E" w:rsidRPr="0034011F" w:rsidRDefault="005E4C5E" w:rsidP="005E4C5E">
      <w:pPr>
        <w:pStyle w:val="Agreement"/>
      </w:pPr>
      <w:r w:rsidRPr="0034011F">
        <w:t xml:space="preserve">[202][203] Merged to RRC rapporteur CR </w:t>
      </w:r>
    </w:p>
    <w:p w14:paraId="16F09062" w14:textId="25DFC729" w:rsidR="002719D9" w:rsidRDefault="002719D9" w:rsidP="002719D9">
      <w:pPr>
        <w:pStyle w:val="Doc-text2"/>
      </w:pPr>
    </w:p>
    <w:p w14:paraId="14E83548" w14:textId="77777777" w:rsidR="002719D9" w:rsidRDefault="002719D9" w:rsidP="002719D9">
      <w:pPr>
        <w:pStyle w:val="Doc-text2"/>
      </w:pPr>
    </w:p>
    <w:p w14:paraId="6FFAF583" w14:textId="64137713" w:rsidR="005E4C5E" w:rsidRPr="005E4C5E" w:rsidRDefault="005E4C5E" w:rsidP="005E4C5E">
      <w:pPr>
        <w:pStyle w:val="BoldComments"/>
        <w:rPr>
          <w:lang w:val="fi-FI"/>
        </w:rPr>
      </w:pPr>
      <w:bookmarkStart w:id="34" w:name="_Hlk62828336"/>
      <w:r>
        <w:t xml:space="preserve">By Email </w:t>
      </w:r>
      <w:r>
        <w:rPr>
          <w:lang w:val="fi-FI"/>
        </w:rPr>
        <w:t>(summary of [203])</w:t>
      </w:r>
    </w:p>
    <w:p w14:paraId="368C8EE1" w14:textId="619F3858" w:rsidR="005E4C5E" w:rsidRDefault="00F722B7" w:rsidP="005E4C5E">
      <w:pPr>
        <w:pStyle w:val="Doc-title"/>
      </w:pPr>
      <w:hyperlink r:id="rId63" w:history="1">
        <w:r>
          <w:rPr>
            <w:rStyle w:val="Hyperlink"/>
          </w:rPr>
          <w:t>R2-2101993</w:t>
        </w:r>
      </w:hyperlink>
      <w:r w:rsidR="005E4C5E">
        <w:tab/>
      </w:r>
      <w:r w:rsidR="005E4C5E" w:rsidRPr="005E4C5E">
        <w:t xml:space="preserve">Summary of </w:t>
      </w:r>
      <w:r w:rsidR="005E4C5E" w:rsidRPr="008A1154">
        <w:t xml:space="preserve"> [</w:t>
      </w:r>
      <w:r w:rsidR="005E4C5E" w:rsidRPr="00456A43">
        <w:t>AT11</w:t>
      </w:r>
      <w:r w:rsidR="005E4C5E">
        <w:t>3</w:t>
      </w:r>
      <w:r w:rsidR="005E4C5E" w:rsidRPr="00456A43">
        <w:t>-e]</w:t>
      </w:r>
      <w:r w:rsidR="005E4C5E" w:rsidRPr="005E4C5E">
        <w:t>[203][LTE] LTE RRC editorial corrections (Samsung)</w:t>
      </w:r>
      <w:r w:rsidR="005E4C5E">
        <w:tab/>
        <w:t>Samsung</w:t>
      </w:r>
      <w:r w:rsidR="005E4C5E">
        <w:tab/>
        <w:t>discussion</w:t>
      </w:r>
      <w:r w:rsidR="005E4C5E">
        <w:tab/>
        <w:t>Rel-15</w:t>
      </w:r>
      <w:r w:rsidR="005E4C5E">
        <w:tab/>
        <w:t>LTE_MDT_BT_WLAN-Core, LTE_5GCN_connect-Core, TEI16</w:t>
      </w:r>
    </w:p>
    <w:p w14:paraId="06F3CDB8" w14:textId="77777777" w:rsidR="00461FCE" w:rsidRDefault="00461FCE" w:rsidP="00461FCE">
      <w:pPr>
        <w:pStyle w:val="Doc-text2"/>
        <w:rPr>
          <w:b/>
          <w:bCs/>
        </w:rPr>
      </w:pPr>
    </w:p>
    <w:p w14:paraId="6C9073BB" w14:textId="2703C3E7" w:rsidR="00461FCE" w:rsidRDefault="00461FCE" w:rsidP="00461FCE">
      <w:pPr>
        <w:pStyle w:val="Doc-text2"/>
        <w:pBdr>
          <w:top w:val="single" w:sz="4" w:space="1" w:color="auto"/>
          <w:left w:val="single" w:sz="4" w:space="4" w:color="auto"/>
          <w:bottom w:val="single" w:sz="4" w:space="1" w:color="auto"/>
          <w:right w:val="single" w:sz="4" w:space="4" w:color="auto"/>
        </w:pBdr>
        <w:rPr>
          <w:b/>
          <w:bCs/>
        </w:rPr>
      </w:pPr>
      <w:r w:rsidRPr="00461FCE">
        <w:rPr>
          <w:b/>
          <w:bCs/>
        </w:rPr>
        <w:t>Agreements</w:t>
      </w:r>
    </w:p>
    <w:p w14:paraId="567F4F21" w14:textId="77777777" w:rsidR="00461FCE" w:rsidRPr="00461FCE" w:rsidRDefault="00461FCE" w:rsidP="00461FCE">
      <w:pPr>
        <w:pStyle w:val="Doc-text2"/>
        <w:pBdr>
          <w:top w:val="single" w:sz="4" w:space="1" w:color="auto"/>
          <w:left w:val="single" w:sz="4" w:space="4" w:color="auto"/>
          <w:bottom w:val="single" w:sz="4" w:space="1" w:color="auto"/>
          <w:right w:val="single" w:sz="4" w:space="4" w:color="auto"/>
        </w:pBdr>
        <w:rPr>
          <w:b/>
          <w:bCs/>
        </w:rPr>
      </w:pPr>
    </w:p>
    <w:p w14:paraId="69C86DE0" w14:textId="0BE94956" w:rsidR="002708EF" w:rsidRPr="00461FCE" w:rsidRDefault="002708EF" w:rsidP="00461FCE">
      <w:pPr>
        <w:pStyle w:val="Agreement"/>
        <w:pBdr>
          <w:top w:val="single" w:sz="4" w:space="1" w:color="auto"/>
          <w:left w:val="single" w:sz="4" w:space="4" w:color="auto"/>
          <w:bottom w:val="single" w:sz="4" w:space="1" w:color="auto"/>
          <w:right w:val="single" w:sz="4" w:space="4" w:color="auto"/>
        </w:pBdr>
      </w:pPr>
      <w:r w:rsidRPr="00461FCE">
        <w:t xml:space="preserve">Agree CRs </w:t>
      </w:r>
      <w:hyperlink r:id="rId64" w:history="1">
        <w:r w:rsidR="00F722B7">
          <w:rPr>
            <w:rStyle w:val="Hyperlink"/>
          </w:rPr>
          <w:t>R2-2100436</w:t>
        </w:r>
      </w:hyperlink>
      <w:r w:rsidRPr="00461FCE">
        <w:t xml:space="preserve"> and </w:t>
      </w:r>
      <w:hyperlink r:id="rId65" w:history="1">
        <w:r w:rsidR="00F722B7">
          <w:rPr>
            <w:rStyle w:val="Hyperlink"/>
          </w:rPr>
          <w:t>R2-2100437</w:t>
        </w:r>
      </w:hyperlink>
      <w:r w:rsidRPr="00461FCE">
        <w:t xml:space="preserve"> adding further issues treated/agreed in [202] and [203].</w:t>
      </w:r>
    </w:p>
    <w:p w14:paraId="6BE12256" w14:textId="2A5AE0C0" w:rsidR="002708EF" w:rsidRPr="00461FCE" w:rsidRDefault="002708EF" w:rsidP="00461FCE">
      <w:pPr>
        <w:pStyle w:val="Agreement"/>
        <w:pBdr>
          <w:top w:val="single" w:sz="4" w:space="1" w:color="auto"/>
          <w:left w:val="single" w:sz="4" w:space="4" w:color="auto"/>
          <w:bottom w:val="single" w:sz="4" w:space="1" w:color="auto"/>
          <w:right w:val="single" w:sz="4" w:space="4" w:color="auto"/>
        </w:pBdr>
      </w:pPr>
      <w:r w:rsidRPr="00461FCE">
        <w:t xml:space="preserve">The CRs </w:t>
      </w:r>
      <w:hyperlink r:id="rId66" w:history="1">
        <w:r w:rsidR="00F722B7">
          <w:rPr>
            <w:rStyle w:val="Hyperlink"/>
          </w:rPr>
          <w:t>R2-2100996</w:t>
        </w:r>
      </w:hyperlink>
      <w:r w:rsidRPr="00461FCE">
        <w:t xml:space="preserve">, </w:t>
      </w:r>
      <w:hyperlink r:id="rId67" w:history="1">
        <w:r w:rsidR="00F722B7">
          <w:rPr>
            <w:rStyle w:val="Hyperlink"/>
          </w:rPr>
          <w:t>R2-2100997</w:t>
        </w:r>
      </w:hyperlink>
      <w:r w:rsidRPr="00461FCE">
        <w:t xml:space="preserve"> are not pursued.</w:t>
      </w:r>
    </w:p>
    <w:p w14:paraId="4C5E317D" w14:textId="77777777" w:rsidR="005E4C5E" w:rsidRPr="002708EF" w:rsidRDefault="005E4C5E" w:rsidP="00540E67">
      <w:pPr>
        <w:pStyle w:val="Comments"/>
        <w:rPr>
          <w:i w:val="0"/>
        </w:rPr>
      </w:pPr>
    </w:p>
    <w:p w14:paraId="34F7493C" w14:textId="49BBDC8C" w:rsidR="005E4C5E" w:rsidRPr="002E199F" w:rsidRDefault="005E4C5E" w:rsidP="005E4C5E">
      <w:pPr>
        <w:pStyle w:val="BoldComments"/>
        <w:rPr>
          <w:lang w:val="fi-FI"/>
        </w:rPr>
      </w:pPr>
      <w:bookmarkStart w:id="35" w:name="_Hlk63346274"/>
      <w:r>
        <w:t>By Email</w:t>
      </w:r>
      <w:r>
        <w:rPr>
          <w:lang w:val="fi-FI"/>
        </w:rPr>
        <w:t xml:space="preserve"> [203] (2+2)</w:t>
      </w:r>
    </w:p>
    <w:p w14:paraId="56B6040C" w14:textId="09A9A651" w:rsidR="00540E67" w:rsidRDefault="00540E67" w:rsidP="00540E67">
      <w:pPr>
        <w:pStyle w:val="Comments"/>
      </w:pPr>
      <w:r>
        <w:t>Rapporteur CRs for semi-editorial corrections:</w:t>
      </w:r>
    </w:p>
    <w:p w14:paraId="1FC63267" w14:textId="63E216E6" w:rsidR="00540E67" w:rsidRDefault="00F722B7" w:rsidP="00540E67">
      <w:pPr>
        <w:pStyle w:val="Doc-title"/>
      </w:pPr>
      <w:hyperlink r:id="rId68" w:history="1">
        <w:r>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3AF3275C" w14:textId="39257A9F" w:rsidR="005E4C5E" w:rsidRPr="00231AA9" w:rsidRDefault="005E4C5E" w:rsidP="005E4C5E">
      <w:pPr>
        <w:pStyle w:val="Agreement"/>
      </w:pPr>
      <w:r w:rsidRPr="00231AA9">
        <w:t xml:space="preserve">[203] Revised in </w:t>
      </w:r>
      <w:hyperlink r:id="rId69" w:history="1">
        <w:r w:rsidR="00F722B7">
          <w:rPr>
            <w:rStyle w:val="Hyperlink"/>
          </w:rPr>
          <w:t>R2-2101994</w:t>
        </w:r>
      </w:hyperlink>
    </w:p>
    <w:p w14:paraId="167AC3FC" w14:textId="7D85BF78" w:rsidR="005E4C5E" w:rsidRPr="00231AA9" w:rsidRDefault="00F722B7" w:rsidP="005E4C5E">
      <w:pPr>
        <w:pStyle w:val="Doc-title"/>
      </w:pPr>
      <w:hyperlink r:id="rId70" w:history="1">
        <w:r>
          <w:rPr>
            <w:rStyle w:val="Hyperlink"/>
          </w:rPr>
          <w:t>R2-2101994</w:t>
        </w:r>
      </w:hyperlink>
      <w:r w:rsidR="005E4C5E" w:rsidRPr="00231AA9">
        <w:tab/>
        <w:t>Minor changes collected by Rapporteur for Rel-15</w:t>
      </w:r>
      <w:r w:rsidR="005E4C5E" w:rsidRPr="00231AA9">
        <w:tab/>
        <w:t>Samsung</w:t>
      </w:r>
      <w:r w:rsidR="005E4C5E" w:rsidRPr="00231AA9">
        <w:tab/>
        <w:t>CR</w:t>
      </w:r>
      <w:r w:rsidR="005E4C5E" w:rsidRPr="00231AA9">
        <w:tab/>
        <w:t>Rel-15</w:t>
      </w:r>
      <w:r w:rsidR="005E4C5E" w:rsidRPr="00231AA9">
        <w:tab/>
        <w:t>36.331</w:t>
      </w:r>
      <w:r w:rsidR="005E4C5E" w:rsidRPr="00231AA9">
        <w:tab/>
        <w:t>15.12.0</w:t>
      </w:r>
      <w:r w:rsidR="005E4C5E" w:rsidRPr="00231AA9">
        <w:tab/>
        <w:t>4548</w:t>
      </w:r>
      <w:r w:rsidR="005E4C5E" w:rsidRPr="00231AA9">
        <w:tab/>
        <w:t>1</w:t>
      </w:r>
      <w:r w:rsidR="005E4C5E" w:rsidRPr="00231AA9">
        <w:tab/>
        <w:t>F</w:t>
      </w:r>
      <w:r w:rsidR="005E4C5E" w:rsidRPr="00231AA9">
        <w:tab/>
        <w:t>NR_newRAT-Core</w:t>
      </w:r>
      <w:r w:rsidR="005E4C5E" w:rsidRPr="00231AA9">
        <w:tab/>
      </w:r>
      <w:hyperlink r:id="rId71" w:history="1">
        <w:r>
          <w:rPr>
            <w:rStyle w:val="Hyperlink"/>
          </w:rPr>
          <w:t>R2-2100436</w:t>
        </w:r>
      </w:hyperlink>
    </w:p>
    <w:p w14:paraId="7EBD6672" w14:textId="1AC5F81E" w:rsidR="005E4C5E" w:rsidRPr="00231AA9" w:rsidRDefault="005E4C5E" w:rsidP="005E4C5E">
      <w:pPr>
        <w:pStyle w:val="Agreement"/>
      </w:pPr>
      <w:r w:rsidRPr="00231AA9">
        <w:t xml:space="preserve">[203] </w:t>
      </w:r>
      <w:r w:rsidR="00231AA9" w:rsidRPr="00231AA9">
        <w:t>Agreed</w:t>
      </w:r>
    </w:p>
    <w:p w14:paraId="059B8969" w14:textId="712C7946" w:rsidR="005E4C5E" w:rsidRPr="00231AA9" w:rsidRDefault="005E4C5E" w:rsidP="005E4C5E">
      <w:pPr>
        <w:pStyle w:val="Doc-text2"/>
      </w:pPr>
    </w:p>
    <w:p w14:paraId="52355CD4" w14:textId="77777777" w:rsidR="005E4C5E" w:rsidRPr="00231AA9" w:rsidRDefault="005E4C5E" w:rsidP="005E4C5E">
      <w:pPr>
        <w:pStyle w:val="Doc-text2"/>
      </w:pPr>
    </w:p>
    <w:p w14:paraId="11885E6E" w14:textId="5FE53FD4" w:rsidR="00540E67" w:rsidRPr="00231AA9" w:rsidRDefault="00F722B7" w:rsidP="00540E67">
      <w:pPr>
        <w:pStyle w:val="Doc-title"/>
      </w:pPr>
      <w:hyperlink r:id="rId72" w:history="1">
        <w:r>
          <w:rPr>
            <w:rStyle w:val="Hyperlink"/>
          </w:rPr>
          <w:t>R2-2100437</w:t>
        </w:r>
      </w:hyperlink>
      <w:r w:rsidR="00540E67" w:rsidRPr="00231AA9">
        <w:tab/>
        <w:t>Minor changes collected by Rapporteur for Rel-16</w:t>
      </w:r>
      <w:r w:rsidR="00540E67" w:rsidRPr="00231AA9">
        <w:tab/>
        <w:t>Samsung</w:t>
      </w:r>
      <w:r w:rsidR="00540E67" w:rsidRPr="00231AA9">
        <w:tab/>
        <w:t>CR</w:t>
      </w:r>
      <w:r w:rsidR="00540E67" w:rsidRPr="00231AA9">
        <w:tab/>
        <w:t>Rel-16</w:t>
      </w:r>
      <w:r w:rsidR="00540E67" w:rsidRPr="00231AA9">
        <w:tab/>
        <w:t>36.331</w:t>
      </w:r>
      <w:r w:rsidR="00540E67" w:rsidRPr="00231AA9">
        <w:tab/>
        <w:t>16.3.0</w:t>
      </w:r>
      <w:r w:rsidR="00540E67" w:rsidRPr="00231AA9">
        <w:tab/>
        <w:t>4549</w:t>
      </w:r>
      <w:r w:rsidR="00540E67" w:rsidRPr="00231AA9">
        <w:tab/>
        <w:t>-</w:t>
      </w:r>
      <w:r w:rsidR="00540E67" w:rsidRPr="00231AA9">
        <w:tab/>
      </w:r>
      <w:r w:rsidR="005E4C5E" w:rsidRPr="00231AA9">
        <w:t>A</w:t>
      </w:r>
      <w:r w:rsidR="00540E67" w:rsidRPr="00231AA9">
        <w:tab/>
        <w:t>NR_newRAT-Core</w:t>
      </w:r>
    </w:p>
    <w:p w14:paraId="379B609A" w14:textId="77777777" w:rsidR="00540E67" w:rsidRPr="00231AA9" w:rsidRDefault="00540E67" w:rsidP="00540E67">
      <w:pPr>
        <w:pStyle w:val="Doc-text2"/>
        <w:rPr>
          <w:i/>
          <w:iCs/>
        </w:rPr>
      </w:pPr>
      <w:r w:rsidRPr="00231AA9">
        <w:rPr>
          <w:i/>
          <w:iCs/>
        </w:rPr>
        <w:t>(moved from 7.5, shadow CR)</w:t>
      </w:r>
    </w:p>
    <w:p w14:paraId="4455F121" w14:textId="07F1185B" w:rsidR="005E4C5E" w:rsidRPr="00231AA9" w:rsidRDefault="005E4C5E" w:rsidP="005E4C5E">
      <w:pPr>
        <w:pStyle w:val="Agreement"/>
      </w:pPr>
      <w:r w:rsidRPr="00231AA9">
        <w:t xml:space="preserve">[203] Revised in </w:t>
      </w:r>
      <w:hyperlink r:id="rId73" w:history="1">
        <w:r w:rsidR="00F722B7">
          <w:rPr>
            <w:rStyle w:val="Hyperlink"/>
          </w:rPr>
          <w:t>R2-2101995</w:t>
        </w:r>
      </w:hyperlink>
    </w:p>
    <w:p w14:paraId="07D7ADE5" w14:textId="44742181" w:rsidR="005E4C5E" w:rsidRPr="00231AA9" w:rsidRDefault="00F722B7" w:rsidP="005E4C5E">
      <w:pPr>
        <w:pStyle w:val="Doc-title"/>
      </w:pPr>
      <w:hyperlink r:id="rId74" w:history="1">
        <w:r>
          <w:rPr>
            <w:rStyle w:val="Hyperlink"/>
          </w:rPr>
          <w:t>R2-2101995</w:t>
        </w:r>
      </w:hyperlink>
      <w:r w:rsidR="005E4C5E" w:rsidRPr="00231AA9">
        <w:tab/>
        <w:t>Minor changes collected by Rapporteur for Rel-16</w:t>
      </w:r>
      <w:r w:rsidR="005E4C5E" w:rsidRPr="00231AA9">
        <w:tab/>
        <w:t>Samsung</w:t>
      </w:r>
      <w:r w:rsidR="005E4C5E" w:rsidRPr="00231AA9">
        <w:tab/>
        <w:t>CR</w:t>
      </w:r>
      <w:r w:rsidR="005E4C5E" w:rsidRPr="00231AA9">
        <w:tab/>
        <w:t>Rel-16</w:t>
      </w:r>
      <w:r w:rsidR="005E4C5E" w:rsidRPr="00231AA9">
        <w:tab/>
        <w:t>36.331</w:t>
      </w:r>
      <w:r w:rsidR="005E4C5E" w:rsidRPr="00231AA9">
        <w:tab/>
        <w:t>16.3.0</w:t>
      </w:r>
      <w:r w:rsidR="005E4C5E" w:rsidRPr="00231AA9">
        <w:tab/>
        <w:t>4549</w:t>
      </w:r>
      <w:r w:rsidR="005E4C5E" w:rsidRPr="00231AA9">
        <w:tab/>
        <w:t>1</w:t>
      </w:r>
      <w:r w:rsidR="005E4C5E" w:rsidRPr="00231AA9">
        <w:tab/>
        <w:t>A</w:t>
      </w:r>
      <w:r w:rsidR="005E4C5E" w:rsidRPr="00231AA9">
        <w:tab/>
        <w:t>NR_newRAT-Core</w:t>
      </w:r>
      <w:r w:rsidR="005E4C5E" w:rsidRPr="00231AA9">
        <w:tab/>
      </w:r>
      <w:hyperlink r:id="rId75" w:history="1">
        <w:r>
          <w:rPr>
            <w:rStyle w:val="Hyperlink"/>
          </w:rPr>
          <w:t>R2-2100437</w:t>
        </w:r>
      </w:hyperlink>
    </w:p>
    <w:p w14:paraId="6942190E" w14:textId="06FDB717" w:rsidR="005E4C5E" w:rsidRPr="00231AA9" w:rsidRDefault="00231AA9" w:rsidP="005E4C5E">
      <w:pPr>
        <w:pStyle w:val="Agreement"/>
      </w:pPr>
      <w:r w:rsidRPr="00231AA9">
        <w:t xml:space="preserve"> </w:t>
      </w:r>
      <w:r w:rsidR="005E4C5E" w:rsidRPr="00231AA9">
        <w:t xml:space="preserve">[203] </w:t>
      </w:r>
      <w:r w:rsidRPr="00231AA9">
        <w:t>Agreed</w:t>
      </w:r>
    </w:p>
    <w:bookmarkEnd w:id="34"/>
    <w:bookmarkEnd w:id="35"/>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67CD0367" w:rsidR="00540E67" w:rsidRDefault="00F722B7" w:rsidP="00540E67">
      <w:pPr>
        <w:pStyle w:val="Doc-title"/>
      </w:pPr>
      <w:hyperlink r:id="rId76" w:history="1">
        <w:r>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C9ACC54" w14:textId="6639DE69" w:rsidR="005E4C5E" w:rsidRPr="00461FCE" w:rsidRDefault="005E4C5E" w:rsidP="005E4C5E">
      <w:pPr>
        <w:pStyle w:val="Agreement"/>
      </w:pPr>
      <w:r w:rsidRPr="00461FCE">
        <w:t>[203] Not pursued</w:t>
      </w:r>
    </w:p>
    <w:p w14:paraId="300861C0" w14:textId="77777777" w:rsidR="005E4C5E" w:rsidRPr="005E4C5E" w:rsidRDefault="005E4C5E" w:rsidP="005E4C5E">
      <w:pPr>
        <w:pStyle w:val="Doc-text2"/>
      </w:pPr>
    </w:p>
    <w:p w14:paraId="4722791E" w14:textId="4ECB01DC" w:rsidR="00540E67" w:rsidRDefault="00F722B7" w:rsidP="00540E67">
      <w:pPr>
        <w:pStyle w:val="Doc-title"/>
      </w:pPr>
      <w:hyperlink r:id="rId77" w:history="1">
        <w:r>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5563520A" w14:textId="77777777" w:rsidR="005E4C5E" w:rsidRPr="00461FCE" w:rsidRDefault="005E4C5E" w:rsidP="005E4C5E">
      <w:pPr>
        <w:pStyle w:val="Agreement"/>
      </w:pPr>
      <w:r w:rsidRPr="00461FCE">
        <w:t>[203] Not pursued</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06ADB212" w:rsidR="00D80621" w:rsidRDefault="00F722B7" w:rsidP="00D80621">
      <w:pPr>
        <w:pStyle w:val="Doc-title"/>
      </w:pPr>
      <w:hyperlink r:id="rId78" w:history="1">
        <w:r>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3B8BBD30" w:rsidR="00D80621" w:rsidRDefault="00F722B7" w:rsidP="00D80621">
      <w:pPr>
        <w:pStyle w:val="Doc-title"/>
      </w:pPr>
      <w:hyperlink r:id="rId79" w:history="1">
        <w:r>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43C5C54C" w14:textId="1DB12A75" w:rsidR="00224202" w:rsidRDefault="0019071E" w:rsidP="00224202">
      <w:pPr>
        <w:pStyle w:val="Agreement"/>
        <w:rPr>
          <w:bCs/>
        </w:rPr>
      </w:pPr>
      <w:r>
        <w:rPr>
          <w:bCs/>
        </w:rPr>
        <w:t xml:space="preserve">[211] </w:t>
      </w:r>
      <w:r w:rsidR="00224202">
        <w:rPr>
          <w:bCs/>
        </w:rPr>
        <w:t>Add impact analysis</w:t>
      </w:r>
    </w:p>
    <w:p w14:paraId="68D3EDF8" w14:textId="66B51934" w:rsidR="00224202" w:rsidRDefault="0019071E" w:rsidP="00224202">
      <w:pPr>
        <w:pStyle w:val="Agreement"/>
      </w:pPr>
      <w:r>
        <w:rPr>
          <w:bCs/>
        </w:rPr>
        <w:t xml:space="preserve">[211] </w:t>
      </w:r>
      <w:r w:rsidR="00224202" w:rsidRPr="00B410CD">
        <w:t xml:space="preserve">Change the wording to “The UE releases the </w:t>
      </w:r>
      <w:r w:rsidR="00224202" w:rsidRPr="00B410CD">
        <w:rPr>
          <w:color w:val="FF0000"/>
        </w:rPr>
        <w:t xml:space="preserve">source resources and configurations </w:t>
      </w:r>
      <w:r w:rsidR="00224202" w:rsidRPr="00B410CD">
        <w:rPr>
          <w:strike/>
        </w:rPr>
        <w:t>SRB resources, security configuration of the source cell</w:t>
      </w:r>
      <w:r w:rsidR="00224202" w:rsidRPr="00B410CD">
        <w:t xml:space="preserve"> and stops DL/UL reception/transmission with the source upon receiving an explicit release from the target node.”</w:t>
      </w:r>
    </w:p>
    <w:p w14:paraId="0BDCBC7C" w14:textId="71408110" w:rsidR="00E77BA8" w:rsidRDefault="00224202" w:rsidP="00224202">
      <w:pPr>
        <w:pStyle w:val="Agreement"/>
      </w:pPr>
      <w:r>
        <w:t xml:space="preserve">Revised in  </w:t>
      </w:r>
      <w:hyperlink r:id="rId80" w:history="1">
        <w:r w:rsidR="00F722B7">
          <w:rPr>
            <w:rStyle w:val="Hyperlink"/>
          </w:rPr>
          <w:t>R2-2102306</w:t>
        </w:r>
      </w:hyperlink>
    </w:p>
    <w:p w14:paraId="50231ADB" w14:textId="6DCA208B" w:rsidR="0019071E" w:rsidRDefault="0019071E" w:rsidP="0019071E">
      <w:pPr>
        <w:pStyle w:val="Doc-text2"/>
        <w:ind w:left="0" w:firstLine="0"/>
      </w:pPr>
    </w:p>
    <w:p w14:paraId="5F2A5DA3" w14:textId="1CE9FABC" w:rsidR="0019071E" w:rsidRDefault="00F722B7" w:rsidP="0019071E">
      <w:pPr>
        <w:pStyle w:val="Doc-title"/>
      </w:pPr>
      <w:hyperlink r:id="rId81" w:history="1">
        <w:r>
          <w:rPr>
            <w:rStyle w:val="Hyperlink"/>
          </w:rPr>
          <w:t>R2-2102306</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1</w:t>
      </w:r>
      <w:r w:rsidR="0019071E">
        <w:tab/>
        <w:t>F</w:t>
      </w:r>
      <w:r w:rsidR="0019071E">
        <w:tab/>
        <w:t>NR_Mob_enh-Core</w:t>
      </w:r>
    </w:p>
    <w:p w14:paraId="08ED4F56" w14:textId="77777777" w:rsidR="0019071E" w:rsidRDefault="0019071E" w:rsidP="0019071E">
      <w:pPr>
        <w:pStyle w:val="Agreement"/>
        <w:rPr>
          <w:bCs/>
        </w:rPr>
      </w:pPr>
      <w:r>
        <w:rPr>
          <w:bCs/>
        </w:rPr>
        <w:t>Add impacted architecture</w:t>
      </w:r>
    </w:p>
    <w:p w14:paraId="6749F8AA" w14:textId="3192BF94" w:rsidR="0019071E" w:rsidRDefault="0019071E" w:rsidP="0019071E">
      <w:pPr>
        <w:pStyle w:val="Agreement"/>
        <w:rPr>
          <w:bCs/>
        </w:rPr>
      </w:pPr>
      <w:r>
        <w:rPr>
          <w:bCs/>
        </w:rPr>
        <w:t xml:space="preserve">Revised in </w:t>
      </w:r>
      <w:hyperlink r:id="rId82" w:history="1">
        <w:r w:rsidR="00F722B7">
          <w:rPr>
            <w:rStyle w:val="Hyperlink"/>
            <w:bCs/>
          </w:rPr>
          <w:t>R2-2102004</w:t>
        </w:r>
      </w:hyperlink>
    </w:p>
    <w:p w14:paraId="63A7E864" w14:textId="77777777" w:rsidR="0019071E" w:rsidRPr="0019071E" w:rsidRDefault="0019071E" w:rsidP="0019071E">
      <w:pPr>
        <w:pStyle w:val="Doc-text2"/>
      </w:pPr>
    </w:p>
    <w:p w14:paraId="4156B595" w14:textId="1581ED92" w:rsidR="0019071E" w:rsidRDefault="00F722B7" w:rsidP="0019071E">
      <w:pPr>
        <w:pStyle w:val="Doc-title"/>
      </w:pPr>
      <w:hyperlink r:id="rId83" w:history="1">
        <w:r>
          <w:rPr>
            <w:rStyle w:val="Hyperlink"/>
          </w:rPr>
          <w:t>R2-2102004</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2</w:t>
      </w:r>
      <w:r w:rsidR="0019071E">
        <w:tab/>
        <w:t>F</w:t>
      </w:r>
      <w:r w:rsidR="0019071E">
        <w:tab/>
        <w:t>NR_Mob_enh-Core</w:t>
      </w:r>
    </w:p>
    <w:p w14:paraId="70C99B6F" w14:textId="5570D1EB" w:rsidR="0019071E" w:rsidRDefault="0019071E" w:rsidP="0019071E">
      <w:pPr>
        <w:pStyle w:val="Agreement"/>
      </w:pPr>
      <w:r>
        <w:t>Agreed (unseen)</w:t>
      </w:r>
    </w:p>
    <w:p w14:paraId="7E4F5E4B" w14:textId="45E14F5E" w:rsidR="0019071E" w:rsidRDefault="0019071E" w:rsidP="0019071E">
      <w:pPr>
        <w:pStyle w:val="Doc-text2"/>
        <w:ind w:left="0" w:firstLine="0"/>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 xml:space="preserve">Conditional PSCell change for intra-SN and Conditional handover related </w:t>
      </w:r>
      <w:r>
        <w:lastRenderedPageBreak/>
        <w:t>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1A51A3E9" w:rsidR="00540B40" w:rsidRDefault="00540B40" w:rsidP="00F06FC9">
      <w:pPr>
        <w:pStyle w:val="EmailDiscussion2"/>
        <w:numPr>
          <w:ilvl w:val="2"/>
          <w:numId w:val="7"/>
        </w:numPr>
        <w:ind w:left="1980"/>
      </w:pPr>
      <w:r w:rsidRPr="00412D5A">
        <w:t xml:space="preserve">Discussion summary in </w:t>
      </w:r>
      <w:hyperlink r:id="rId84" w:history="1">
        <w:r w:rsidR="00F722B7">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10C927AC" w:rsidR="000118DE" w:rsidRDefault="00F722B7" w:rsidP="000118DE">
      <w:pPr>
        <w:pStyle w:val="Doc-title"/>
      </w:pPr>
      <w:hyperlink r:id="rId85" w:history="1">
        <w:r>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2B09955C" w14:textId="29B3A65E" w:rsidR="0089601D" w:rsidRDefault="0089601D" w:rsidP="0089601D">
      <w:pPr>
        <w:pStyle w:val="Doc-text2"/>
      </w:pPr>
    </w:p>
    <w:p w14:paraId="04B61222" w14:textId="1B31254D" w:rsidR="00C2518B" w:rsidRPr="00C227E0" w:rsidRDefault="00C227E0" w:rsidP="00C227E0">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Pr>
          <w:bCs/>
        </w:rPr>
        <w:t>Agreements</w:t>
      </w:r>
    </w:p>
    <w:p w14:paraId="4C926F7B" w14:textId="5F91EC7A"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1b</w:t>
      </w:r>
      <w:r w:rsidR="008C1CA7" w:rsidRPr="00C227E0">
        <w:rPr>
          <w:bCs/>
        </w:rPr>
        <w:tab/>
      </w:r>
      <w:r w:rsidRPr="00C227E0">
        <w:rPr>
          <w:bCs/>
        </w:rPr>
        <w:t xml:space="preserve">The issue raised in </w:t>
      </w:r>
      <w:hyperlink r:id="rId86" w:history="1">
        <w:r w:rsidR="00F722B7" w:rsidRPr="000467FD">
          <w:t>R2-2101265</w:t>
        </w:r>
      </w:hyperlink>
      <w:r w:rsidRPr="00C227E0">
        <w:rPr>
          <w:bCs/>
        </w:rPr>
        <w:t xml:space="preserve"> is not applied for LTE;</w:t>
      </w:r>
    </w:p>
    <w:p w14:paraId="28CB9F6C" w14:textId="37E550AA"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2 </w:t>
      </w:r>
      <w:r w:rsidR="004B4ED5" w:rsidRPr="00C227E0">
        <w:rPr>
          <w:bCs/>
        </w:rPr>
        <w:tab/>
      </w:r>
      <w:r w:rsidRPr="00C227E0">
        <w:rPr>
          <w:bCs/>
        </w:rPr>
        <w:t xml:space="preserve">The CRs in </w:t>
      </w:r>
      <w:hyperlink r:id="rId87" w:history="1">
        <w:r w:rsidR="00F722B7" w:rsidRPr="000467FD">
          <w:t>R2-2101978</w:t>
        </w:r>
      </w:hyperlink>
      <w:r w:rsidRPr="00C227E0">
        <w:rPr>
          <w:bCs/>
        </w:rPr>
        <w:t xml:space="preserve"> and </w:t>
      </w:r>
      <w:hyperlink r:id="rId88" w:history="1">
        <w:r w:rsidR="00F722B7" w:rsidRPr="000467FD">
          <w:t>R2-2101979</w:t>
        </w:r>
      </w:hyperlink>
      <w:r w:rsidRPr="00C227E0">
        <w:rPr>
          <w:bCs/>
        </w:rPr>
        <w:t xml:space="preserve"> are agreed;</w:t>
      </w:r>
    </w:p>
    <w:p w14:paraId="26AFAEA1" w14:textId="7F12EB7B"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3 </w:t>
      </w:r>
      <w:r w:rsidR="004B4ED5" w:rsidRPr="00C227E0">
        <w:rPr>
          <w:bCs/>
        </w:rPr>
        <w:tab/>
      </w:r>
      <w:r w:rsidRPr="00C227E0">
        <w:rPr>
          <w:bCs/>
        </w:rPr>
        <w:t xml:space="preserve">The CR on the release of VarConditionalReconfig for inter-RAT handover case in </w:t>
      </w:r>
      <w:hyperlink r:id="rId89" w:history="1">
        <w:r w:rsidR="00F722B7" w:rsidRPr="000467FD">
          <w:t>R2-2100585</w:t>
        </w:r>
      </w:hyperlink>
      <w:r w:rsidRPr="00C227E0">
        <w:rPr>
          <w:bCs/>
        </w:rPr>
        <w:t xml:space="preserve"> is not pursued for both NR and LTE; Clarify in meeting notes that the CR is correct i.e. that UE release VarConditionalReconfig only if the inter-RAT handover was successful (but not in case of failure)'</w:t>
      </w:r>
    </w:p>
    <w:p w14:paraId="4FE60146" w14:textId="72E22753" w:rsidR="004B4ED5" w:rsidRPr="00C227E0" w:rsidRDefault="004B4ED5"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5 </w:t>
      </w:r>
      <w:r w:rsidRPr="00C227E0">
        <w:rPr>
          <w:bCs/>
        </w:rPr>
        <w:tab/>
        <w:t xml:space="preserve">The CR </w:t>
      </w:r>
      <w:hyperlink r:id="rId90" w:history="1">
        <w:r w:rsidR="00F722B7" w:rsidRPr="000467FD">
          <w:t>R2-2101266</w:t>
        </w:r>
      </w:hyperlink>
      <w:r w:rsidRPr="00C227E0">
        <w:rPr>
          <w:bCs/>
        </w:rPr>
        <w:t xml:space="preserve">  is not pursued for both NR and LTE;</w:t>
      </w:r>
    </w:p>
    <w:p w14:paraId="25C85AD8" w14:textId="77777777" w:rsidR="008C1CA7" w:rsidRPr="008C1CA7" w:rsidRDefault="008C1CA7" w:rsidP="008C1CA7">
      <w:pPr>
        <w:pStyle w:val="Agreement"/>
        <w:rPr>
          <w:bCs/>
        </w:rPr>
      </w:pPr>
      <w:r w:rsidRPr="008C1CA7">
        <w:rPr>
          <w:bCs/>
        </w:rPr>
        <w:t>For 1b, if the same problem exists for LTE, we can discuss in the next meeting.</w:t>
      </w:r>
    </w:p>
    <w:p w14:paraId="21B0B037" w14:textId="733FF7E2" w:rsidR="00C2518B" w:rsidRDefault="00C2518B" w:rsidP="00C2518B">
      <w:pPr>
        <w:pStyle w:val="Doc-text2"/>
      </w:pPr>
    </w:p>
    <w:p w14:paraId="6E25E869" w14:textId="30972A79" w:rsidR="004B4ED5" w:rsidRDefault="004B4ED5" w:rsidP="004B4ED5">
      <w:pPr>
        <w:pStyle w:val="Doc-text2"/>
      </w:pPr>
      <w:r>
        <w:t>-</w:t>
      </w:r>
      <w:r>
        <w:tab/>
        <w:t xml:space="preserve">QC wonders why P1b is not applicable to LTE? Intel and Ericsson clarify that only early compliance check is captured in LTE so we shouldn't change this anymore after WI completion. QC wonders if this matches with our agreement since procedural text is the same in LTE and NR. Note only clarifies existing procedures. Ericsson thinks we agreed UE may do </w:t>
      </w:r>
      <w:proofErr w:type="gramStart"/>
      <w:r>
        <w:t>that</w:t>
      </w:r>
      <w:proofErr w:type="gramEnd"/>
      <w:r>
        <w:t xml:space="preserve"> but LTE baseline specification was different than NR and we didn't change that.</w:t>
      </w:r>
    </w:p>
    <w:p w14:paraId="78158F43" w14:textId="77777777" w:rsidR="004B4ED5" w:rsidRPr="00C2518B" w:rsidRDefault="004B4ED5" w:rsidP="00C2518B">
      <w:pPr>
        <w:pStyle w:val="Doc-text2"/>
      </w:pPr>
    </w:p>
    <w:p w14:paraId="20F23877" w14:textId="076CF8FD" w:rsidR="00C2518B" w:rsidRDefault="00C2518B" w:rsidP="00C2518B">
      <w:pPr>
        <w:pStyle w:val="Doc-text2"/>
        <w:rPr>
          <w:i/>
          <w:iCs/>
          <w:highlight w:val="yellow"/>
        </w:rPr>
      </w:pPr>
    </w:p>
    <w:p w14:paraId="1BA1AAF0" w14:textId="7C473074" w:rsidR="00C2518B" w:rsidRPr="004B4ED5" w:rsidRDefault="004B4ED5" w:rsidP="00C2518B">
      <w:pPr>
        <w:pStyle w:val="Doc-text2"/>
        <w:pBdr>
          <w:top w:val="single" w:sz="4" w:space="1" w:color="auto"/>
          <w:left w:val="single" w:sz="4" w:space="4" w:color="auto"/>
          <w:bottom w:val="single" w:sz="4" w:space="1" w:color="auto"/>
          <w:right w:val="single" w:sz="4" w:space="4" w:color="auto"/>
        </w:pBdr>
        <w:rPr>
          <w:b/>
          <w:bCs/>
        </w:rPr>
      </w:pPr>
      <w:r w:rsidRPr="004B4ED5">
        <w:rPr>
          <w:b/>
          <w:bCs/>
        </w:rPr>
        <w:t>Agreements</w:t>
      </w:r>
    </w:p>
    <w:p w14:paraId="4B5408E4" w14:textId="26CF2E1B"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4 </w:t>
      </w:r>
      <w:r w:rsidR="004B4ED5" w:rsidRPr="00C227E0">
        <w:rPr>
          <w:bCs/>
        </w:rPr>
        <w:tab/>
      </w:r>
      <w:r w:rsidRPr="00C227E0">
        <w:rPr>
          <w:bCs/>
        </w:rPr>
        <w:t xml:space="preserve">Intent of the CR on release of VarConditionalReconfiguration upon leaving to RRC_IDLE with suspended configuration in </w:t>
      </w:r>
      <w:hyperlink r:id="rId91" w:history="1">
        <w:r w:rsidR="00F722B7">
          <w:rPr>
            <w:rStyle w:val="Hyperlink"/>
            <w:bCs/>
          </w:rPr>
          <w:t>R2-2101363</w:t>
        </w:r>
      </w:hyperlink>
      <w:r w:rsidRPr="00C227E0">
        <w:rPr>
          <w:bCs/>
        </w:rPr>
        <w:t xml:space="preserve"> is agreed;</w:t>
      </w:r>
    </w:p>
    <w:p w14:paraId="689F88E8" w14:textId="77777777" w:rsidR="00C2518B" w:rsidRDefault="00C2518B" w:rsidP="00C2518B">
      <w:pPr>
        <w:pStyle w:val="Doc-text2"/>
        <w:rPr>
          <w:i/>
          <w:iCs/>
          <w:highlight w:val="yellow"/>
        </w:rPr>
      </w:pPr>
    </w:p>
    <w:p w14:paraId="5B4C6827" w14:textId="2B5B964A" w:rsidR="0089601D" w:rsidRPr="00C227E0" w:rsidRDefault="00F722B7" w:rsidP="008C1CA7">
      <w:pPr>
        <w:pStyle w:val="Agreement"/>
        <w:rPr>
          <w:bCs/>
        </w:rPr>
      </w:pPr>
      <w:hyperlink r:id="rId92" w:history="1">
        <w:r>
          <w:rPr>
            <w:rStyle w:val="Hyperlink"/>
          </w:rPr>
          <w:t>R2-2101363</w:t>
        </w:r>
      </w:hyperlink>
      <w:r w:rsidR="00C2518B" w:rsidRPr="00C227E0">
        <w:rPr>
          <w:bCs/>
        </w:rPr>
        <w:t xml:space="preserve"> is revised in </w:t>
      </w:r>
      <w:hyperlink r:id="rId93" w:history="1">
        <w:r>
          <w:rPr>
            <w:rStyle w:val="Hyperlink"/>
            <w:bCs/>
          </w:rPr>
          <w:t>R2-2101999</w:t>
        </w:r>
      </w:hyperlink>
      <w:r w:rsidR="00C2518B" w:rsidRPr="00C227E0">
        <w:rPr>
          <w:bCs/>
        </w:rPr>
        <w:t xml:space="preserve"> (adding Ericsson as co-signer, no other changes), to be agreed unseen.</w:t>
      </w:r>
    </w:p>
    <w:p w14:paraId="45A753F7" w14:textId="77777777" w:rsidR="004B4ED5" w:rsidRDefault="004B4ED5" w:rsidP="0089601D">
      <w:pPr>
        <w:pStyle w:val="Doc-text2"/>
      </w:pPr>
    </w:p>
    <w:p w14:paraId="3843BBA8" w14:textId="1982DBCC" w:rsidR="004B4ED5" w:rsidRDefault="004B4ED5" w:rsidP="0089601D">
      <w:pPr>
        <w:pStyle w:val="Doc-text2"/>
      </w:pPr>
    </w:p>
    <w:p w14:paraId="0047D503" w14:textId="77777777" w:rsidR="004B4ED5" w:rsidRPr="00CA3E4B" w:rsidRDefault="004B4ED5" w:rsidP="004B4ED5">
      <w:pPr>
        <w:rPr>
          <w:b/>
          <w:bCs/>
          <w:i/>
          <w:iCs/>
        </w:rPr>
      </w:pPr>
      <w:bookmarkStart w:id="36" w:name="_Hlk63346638"/>
      <w:r w:rsidRPr="00CA3E4B">
        <w:rPr>
          <w:b/>
          <w:bCs/>
          <w:i/>
          <w:iCs/>
        </w:rPr>
        <w:t>Option 1:</w:t>
      </w:r>
    </w:p>
    <w:p w14:paraId="3605317A" w14:textId="77777777" w:rsidR="004B4ED5" w:rsidRPr="00CA3E4B" w:rsidRDefault="004B4ED5" w:rsidP="0083221D">
      <w:pPr>
        <w:pStyle w:val="B3"/>
        <w:ind w:left="1543"/>
        <w:rPr>
          <w:rFonts w:ascii="Arial" w:eastAsia="MS Mincho" w:hAnsi="Arial"/>
          <w:i/>
          <w:iCs/>
          <w:szCs w:val="24"/>
          <w:lang w:eastAsia="en-GB"/>
        </w:rPr>
      </w:pPr>
    </w:p>
    <w:p w14:paraId="1B266978" w14:textId="22859B11" w:rsidR="0083221D" w:rsidRPr="00CA3E4B" w:rsidRDefault="0083221D" w:rsidP="0083221D">
      <w:pPr>
        <w:pStyle w:val="B3"/>
        <w:ind w:left="1543"/>
        <w:rPr>
          <w:ins w:id="37" w:author="Ericsson" w:date="2021-01-10T13:49:00Z"/>
          <w:i/>
          <w:iCs/>
          <w:lang w:eastAsia="zh-CN"/>
        </w:rPr>
      </w:pPr>
      <w:ins w:id="38" w:author="Ericsson" w:date="2021-01-10T13:48:00Z">
        <w:r w:rsidRPr="00CA3E4B">
          <w:rPr>
            <w:i/>
            <w:iCs/>
          </w:rPr>
          <w:t>3&gt;</w:t>
        </w:r>
        <w:r w:rsidRPr="00CA3E4B">
          <w:rPr>
            <w:i/>
            <w:iCs/>
          </w:rPr>
          <w:tab/>
          <w:t xml:space="preserve">if the RRCReconfiguration message was </w:t>
        </w:r>
        <w:r w:rsidRPr="00CA3E4B">
          <w:rPr>
            <w:i/>
            <w:iCs/>
            <w:lang w:eastAsia="zh-CN"/>
          </w:rPr>
          <w:t>received as part of ConditionalReconfiguration</w:t>
        </w:r>
      </w:ins>
      <w:ins w:id="39" w:author="Intel1" w:date="2021-01-29T16:33:00Z">
        <w:r w:rsidRPr="00CA3E4B">
          <w:rPr>
            <w:i/>
            <w:iCs/>
            <w:lang w:eastAsia="zh-CN"/>
          </w:rPr>
          <w:t xml:space="preserve"> and if the compliance checking is performed upon </w:t>
        </w:r>
      </w:ins>
      <w:ins w:id="40" w:author="Intel1" w:date="2021-01-29T16:35:00Z">
        <w:r w:rsidRPr="00CA3E4B">
          <w:rPr>
            <w:i/>
            <w:iCs/>
            <w:lang w:eastAsia="zh-CN"/>
          </w:rPr>
          <w:t>conditional reconfiguration execution</w:t>
        </w:r>
      </w:ins>
      <w:ins w:id="41" w:author="Ericsson" w:date="2021-01-10T13:49:00Z">
        <w:r w:rsidRPr="00CA3E4B">
          <w:rPr>
            <w:i/>
            <w:iCs/>
            <w:lang w:eastAsia="zh-CN"/>
          </w:rPr>
          <w:t>:</w:t>
        </w:r>
      </w:ins>
    </w:p>
    <w:p w14:paraId="2BA8E11C" w14:textId="77777777" w:rsidR="0083221D" w:rsidRPr="00CA3E4B" w:rsidRDefault="0083221D" w:rsidP="0083221D">
      <w:pPr>
        <w:pStyle w:val="B4"/>
        <w:ind w:left="1826"/>
        <w:rPr>
          <w:ins w:id="42" w:author="Ericsson" w:date="2021-01-10T13:49:00Z"/>
          <w:i/>
          <w:iCs/>
        </w:rPr>
      </w:pPr>
      <w:ins w:id="43" w:author="Ericsson" w:date="2021-01-10T13:49:00Z">
        <w:r w:rsidRPr="00CA3E4B">
          <w:rPr>
            <w:i/>
            <w:iCs/>
          </w:rPr>
          <w:t>4&gt;</w:t>
        </w:r>
        <w:r w:rsidRPr="00CA3E4B">
          <w:rPr>
            <w:i/>
            <w:iCs/>
          </w:rPr>
          <w:tab/>
        </w:r>
        <w:r w:rsidRPr="00CA3E4B">
          <w:rPr>
            <w:i/>
            <w:iCs/>
            <w:lang w:eastAsia="zh-CN"/>
          </w:rPr>
          <w:t xml:space="preserve">continue </w:t>
        </w:r>
        <w:r w:rsidRPr="00CA3E4B">
          <w:rPr>
            <w:i/>
            <w:iCs/>
          </w:rPr>
          <w:t>using the configuration used prior to the attempt to apply the message;</w:t>
        </w:r>
      </w:ins>
    </w:p>
    <w:p w14:paraId="08D0B1B6" w14:textId="77777777" w:rsidR="0083221D" w:rsidRPr="00CA3E4B" w:rsidRDefault="0083221D" w:rsidP="0083221D">
      <w:pPr>
        <w:pStyle w:val="B3"/>
        <w:ind w:left="1543"/>
        <w:rPr>
          <w:i/>
          <w:iCs/>
        </w:rPr>
      </w:pPr>
      <w:ins w:id="44" w:author="Ericsson" w:date="2021-01-10T13:49:00Z">
        <w:r w:rsidRPr="00CA3E4B">
          <w:rPr>
            <w:i/>
            <w:iCs/>
          </w:rPr>
          <w:lastRenderedPageBreak/>
          <w:t>3&gt; else:</w:t>
        </w:r>
      </w:ins>
    </w:p>
    <w:p w14:paraId="6F0F1199" w14:textId="5EBC9FAD" w:rsidR="0083221D" w:rsidRPr="00CA3E4B" w:rsidRDefault="0083221D" w:rsidP="00071262">
      <w:pPr>
        <w:pStyle w:val="B4"/>
        <w:ind w:left="1826"/>
        <w:rPr>
          <w:i/>
          <w:iCs/>
        </w:rPr>
      </w:pPr>
      <w:ins w:id="45" w:author="Ericsson" w:date="2021-01-10T13:48:00Z">
        <w:r w:rsidRPr="00CA3E4B">
          <w:rPr>
            <w:i/>
            <w:iCs/>
          </w:rPr>
          <w:t>4</w:t>
        </w:r>
      </w:ins>
      <w:del w:id="46" w:author="Ericsson" w:date="2021-01-10T13:48:00Z">
        <w:r w:rsidRPr="00CA3E4B" w:rsidDel="00585C8B">
          <w:rPr>
            <w:i/>
            <w:iCs/>
          </w:rPr>
          <w:delText>3</w:delText>
        </w:r>
      </w:del>
      <w:r w:rsidRPr="00CA3E4B">
        <w:rPr>
          <w:i/>
          <w:iCs/>
        </w:rPr>
        <w:t>&gt;</w:t>
      </w:r>
      <w:r w:rsidRPr="00CA3E4B">
        <w:rPr>
          <w:i/>
          <w:iCs/>
        </w:rPr>
        <w:tab/>
        <w:t>continue using the configuration used prior to the reception of RRCReconfiguration message;</w:t>
      </w:r>
    </w:p>
    <w:p w14:paraId="3022FB77" w14:textId="3F69E447" w:rsidR="0083221D" w:rsidRPr="00CA3E4B" w:rsidRDefault="0083221D" w:rsidP="0083221D">
      <w:pPr>
        <w:pStyle w:val="Doc-text2"/>
        <w:rPr>
          <w:i/>
          <w:iCs/>
        </w:rPr>
      </w:pPr>
      <w:r w:rsidRPr="00CA3E4B">
        <w:rPr>
          <w:i/>
          <w:iCs/>
        </w:rPr>
        <w:t>2 address NG-EN-DC case;</w:t>
      </w:r>
    </w:p>
    <w:bookmarkEnd w:id="36"/>
    <w:p w14:paraId="5C673B74" w14:textId="7F60ABCD" w:rsidR="004B4ED5" w:rsidRPr="00CA3E4B" w:rsidRDefault="004B4ED5" w:rsidP="0083221D">
      <w:pPr>
        <w:pStyle w:val="Doc-text2"/>
        <w:rPr>
          <w:i/>
          <w:iCs/>
        </w:rPr>
      </w:pPr>
    </w:p>
    <w:p w14:paraId="3AABCF6F" w14:textId="6C41A7D1" w:rsidR="004B4ED5" w:rsidRPr="00CA3E4B" w:rsidRDefault="004B4ED5" w:rsidP="0083221D">
      <w:pPr>
        <w:pStyle w:val="Doc-text2"/>
        <w:rPr>
          <w:i/>
          <w:iCs/>
        </w:rPr>
      </w:pPr>
    </w:p>
    <w:p w14:paraId="501BC3D3" w14:textId="77777777" w:rsidR="004B4ED5" w:rsidRPr="00CA3E4B" w:rsidRDefault="004B4ED5" w:rsidP="004B4ED5">
      <w:pPr>
        <w:rPr>
          <w:b/>
          <w:bCs/>
          <w:i/>
          <w:iCs/>
        </w:rPr>
      </w:pPr>
      <w:r w:rsidRPr="00CA3E4B">
        <w:rPr>
          <w:b/>
          <w:bCs/>
          <w:i/>
          <w:iCs/>
        </w:rPr>
        <w:t>Option 2:</w:t>
      </w:r>
    </w:p>
    <w:p w14:paraId="54345A0E" w14:textId="77777777" w:rsidR="004B4ED5" w:rsidRPr="00CA3E4B" w:rsidRDefault="004B4ED5" w:rsidP="004B4ED5">
      <w:pPr>
        <w:ind w:left="1285"/>
        <w:rPr>
          <w:rFonts w:ascii="Malgun Gothic" w:eastAsia="Malgun Gothic" w:hAnsi="Malgun Gothic"/>
          <w:i/>
          <w:iCs/>
          <w:lang w:eastAsia="ko-KR"/>
        </w:rPr>
      </w:pPr>
      <w:r w:rsidRPr="00CA3E4B">
        <w:rPr>
          <w:i/>
          <w:iCs/>
          <w:lang w:eastAsia="ko-KR"/>
        </w:rPr>
        <w:t>3&gt; if the RRCReconfiguration message was included in ConditionalReconfiguration and the UE previously applied reconfigurations included in the RRCReconfiguration message that included ConditionalReconfiguration </w:t>
      </w:r>
      <w:r w:rsidRPr="00CA3E4B">
        <w:rPr>
          <w:i/>
          <w:iCs/>
          <w:shd w:val="clear" w:color="auto" w:fill="FFFF00"/>
          <w:lang w:eastAsia="ko-KR"/>
        </w:rPr>
        <w:t>(delayed compliance check)</w:t>
      </w:r>
      <w:r w:rsidRPr="00CA3E4B">
        <w:rPr>
          <w:i/>
          <w:iCs/>
          <w:lang w:eastAsia="ko-KR"/>
        </w:rPr>
        <w:t>:</w:t>
      </w:r>
    </w:p>
    <w:p w14:paraId="776FB435" w14:textId="77777777" w:rsidR="004B4ED5" w:rsidRPr="00CA3E4B" w:rsidRDefault="004B4ED5" w:rsidP="004B4ED5">
      <w:pPr>
        <w:ind w:left="1568"/>
        <w:rPr>
          <w:rFonts w:ascii="Malgun Gothic" w:eastAsia="Malgun Gothic" w:hAnsi="Malgun Gothic"/>
          <w:i/>
          <w:iCs/>
          <w:lang w:eastAsia="ko-KR"/>
        </w:rPr>
      </w:pPr>
      <w:r w:rsidRPr="00CA3E4B">
        <w:rPr>
          <w:i/>
          <w:iCs/>
          <w:lang w:eastAsia="ko-KR"/>
        </w:rPr>
        <w:t>4&gt; continue using the configuration used prior to processing ConditionalReconfiguration;</w:t>
      </w:r>
    </w:p>
    <w:p w14:paraId="2DCFFC9B" w14:textId="1F1A8D91" w:rsidR="004B4ED5" w:rsidRPr="00CA3E4B" w:rsidRDefault="004B4ED5" w:rsidP="0083221D">
      <w:pPr>
        <w:pStyle w:val="Doc-text2"/>
        <w:rPr>
          <w:i/>
          <w:iCs/>
        </w:rPr>
      </w:pPr>
    </w:p>
    <w:p w14:paraId="58B5C38C" w14:textId="77777777" w:rsidR="004B4ED5" w:rsidRDefault="004B4ED5" w:rsidP="0083221D">
      <w:pPr>
        <w:pStyle w:val="Doc-text2"/>
        <w:rPr>
          <w:i/>
          <w:iCs/>
        </w:rPr>
      </w:pPr>
    </w:p>
    <w:p w14:paraId="6A9E6724" w14:textId="65543D5B" w:rsidR="0089601D" w:rsidRDefault="0089601D" w:rsidP="0089601D">
      <w:pPr>
        <w:pStyle w:val="Doc-text2"/>
      </w:pPr>
    </w:p>
    <w:p w14:paraId="6BC2A6DF" w14:textId="10614557" w:rsidR="004B4ED5" w:rsidRDefault="004B4ED5" w:rsidP="0089601D">
      <w:pPr>
        <w:pStyle w:val="Doc-text2"/>
      </w:pPr>
    </w:p>
    <w:p w14:paraId="7EADC23D" w14:textId="6E0A491E" w:rsidR="004B4ED5" w:rsidRDefault="004B4ED5" w:rsidP="0089601D">
      <w:pPr>
        <w:pStyle w:val="Doc-text2"/>
      </w:pPr>
      <w:r>
        <w:t>P1</w:t>
      </w:r>
    </w:p>
    <w:p w14:paraId="1BA3F019" w14:textId="104DFA32" w:rsidR="004B4ED5" w:rsidRDefault="004B4ED5" w:rsidP="0089601D">
      <w:pPr>
        <w:pStyle w:val="Doc-text2"/>
      </w:pPr>
      <w:r>
        <w:t>-</w:t>
      </w:r>
      <w:r>
        <w:tab/>
        <w:t xml:space="preserve">OPPO thinks this is specific to NR and is not sure we should capture this in procedural text. Could only have a NOTE. </w:t>
      </w:r>
      <w:r w:rsidR="00CA3E4B">
        <w:t xml:space="preserve">LGE agrees but is fine with option 1. </w:t>
      </w:r>
      <w:r>
        <w:t>Intel clarifies that this relates to UE behaviour so it's better to have normative text</w:t>
      </w:r>
      <w:r w:rsidR="00CA3E4B">
        <w:t>. Option 2 was Samsung preference to make it clearer and avoid overloading the text. Nokia thinks we are not restricting UE behaviour since this only applies IF the check fails when the UE does it. Also prefers Option 1. QC doesn't like NOTEs but thinks we should be clear what "compliance check" means. Samsung thinks it's not clear what the definition is and whether it's simultaneous. Ericsson is fine with option 1 with improved wording.</w:t>
      </w:r>
    </w:p>
    <w:p w14:paraId="1A840BA9" w14:textId="1AAA2A6B" w:rsidR="00CA3E4B" w:rsidRPr="008C1CA7" w:rsidRDefault="00CA3E4B" w:rsidP="008C1CA7">
      <w:pPr>
        <w:pStyle w:val="Agreement"/>
        <w:rPr>
          <w:bCs/>
        </w:rPr>
      </w:pPr>
      <w:bookmarkStart w:id="47" w:name="_Hlk63346631"/>
      <w:r w:rsidRPr="008C1CA7">
        <w:rPr>
          <w:bCs/>
        </w:rPr>
        <w:t xml:space="preserve">We go for option 1-like clarification (i.e. clear procedural actions). Wording could be improved offline in [210] (if clarifications are needed for what "compliance check" means, to be aligned with what we have used elsewhere in RRC) </w:t>
      </w:r>
    </w:p>
    <w:p w14:paraId="4BBA40DA" w14:textId="1C7CD7D2" w:rsidR="00CA3E4B" w:rsidRPr="008C1CA7" w:rsidRDefault="00F722B7" w:rsidP="008C1CA7">
      <w:pPr>
        <w:pStyle w:val="Agreement"/>
        <w:rPr>
          <w:bCs/>
        </w:rPr>
      </w:pPr>
      <w:hyperlink r:id="rId94" w:history="1">
        <w:r>
          <w:rPr>
            <w:rStyle w:val="Hyperlink"/>
          </w:rPr>
          <w:t>R2-2101265</w:t>
        </w:r>
      </w:hyperlink>
      <w:r w:rsidR="00CA3E4B" w:rsidRPr="008C1CA7">
        <w:rPr>
          <w:bCs/>
        </w:rPr>
        <w:t xml:space="preserve"> is revised in </w:t>
      </w:r>
      <w:hyperlink r:id="rId95" w:history="1">
        <w:r>
          <w:rPr>
            <w:rStyle w:val="Hyperlink"/>
            <w:bCs/>
          </w:rPr>
          <w:t>R2-2101996</w:t>
        </w:r>
      </w:hyperlink>
      <w:r w:rsidR="00CA3E4B" w:rsidRPr="008C1CA7">
        <w:rPr>
          <w:bCs/>
        </w:rPr>
        <w:t xml:space="preserve"> (Ericsson) via [210]</w:t>
      </w:r>
    </w:p>
    <w:bookmarkEnd w:id="47"/>
    <w:p w14:paraId="38A681A3" w14:textId="35D249ED" w:rsidR="004B4ED5" w:rsidRDefault="004B4ED5" w:rsidP="0089601D">
      <w:pPr>
        <w:pStyle w:val="Doc-text2"/>
      </w:pPr>
    </w:p>
    <w:p w14:paraId="6F2EA328" w14:textId="3B757BF6" w:rsidR="004B4ED5" w:rsidRDefault="004B4ED5" w:rsidP="0089601D">
      <w:pPr>
        <w:pStyle w:val="Doc-text2"/>
      </w:pPr>
    </w:p>
    <w:p w14:paraId="25215A98" w14:textId="3B417295" w:rsidR="00B410CD" w:rsidRPr="0089601D" w:rsidRDefault="00B410CD" w:rsidP="0089601D">
      <w:pPr>
        <w:pStyle w:val="Doc-text2"/>
      </w:pPr>
      <w:r>
        <w:t>-</w:t>
      </w:r>
      <w:r>
        <w:tab/>
        <w:t>Intel clarifies that we could agree to P6 here asnd they have only one CR related to mobility. That's half of proposal 6, so this P6 covers all of that.</w:t>
      </w:r>
    </w:p>
    <w:p w14:paraId="78AC1250" w14:textId="1B28F87F" w:rsidR="0083221D" w:rsidRDefault="00C227E0" w:rsidP="00C227E0">
      <w:pPr>
        <w:pStyle w:val="Doc-text2"/>
        <w:pBdr>
          <w:top w:val="single" w:sz="4" w:space="1" w:color="auto"/>
          <w:left w:val="single" w:sz="4" w:space="1" w:color="auto"/>
          <w:bottom w:val="single" w:sz="4" w:space="1" w:color="auto"/>
          <w:right w:val="single" w:sz="4" w:space="1" w:color="auto"/>
        </w:pBdr>
        <w:rPr>
          <w:b/>
          <w:bCs/>
        </w:rPr>
      </w:pPr>
      <w:r w:rsidRPr="00C227E0">
        <w:rPr>
          <w:b/>
          <w:bCs/>
        </w:rPr>
        <w:t>Agreements</w:t>
      </w:r>
    </w:p>
    <w:p w14:paraId="0DD1E872" w14:textId="77777777" w:rsidR="00C227E0" w:rsidRPr="00C227E0" w:rsidRDefault="00C227E0" w:rsidP="00C227E0">
      <w:pPr>
        <w:pStyle w:val="Doc-text2"/>
        <w:pBdr>
          <w:top w:val="single" w:sz="4" w:space="1" w:color="auto"/>
          <w:left w:val="single" w:sz="4" w:space="1" w:color="auto"/>
          <w:bottom w:val="single" w:sz="4" w:space="1" w:color="auto"/>
          <w:right w:val="single" w:sz="4" w:space="1" w:color="auto"/>
        </w:pBdr>
        <w:rPr>
          <w:b/>
          <w:bCs/>
        </w:rPr>
      </w:pPr>
    </w:p>
    <w:p w14:paraId="7A933720" w14:textId="03A8CC63" w:rsidR="0089601D" w:rsidRPr="00CA3E4B" w:rsidRDefault="0089601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A3E4B">
        <w:t xml:space="preserve">6 </w:t>
      </w:r>
      <w:r w:rsidR="008C1CA7">
        <w:tab/>
      </w:r>
      <w:r w:rsidRPr="00CA3E4B">
        <w:t xml:space="preserve">The CR </w:t>
      </w:r>
      <w:hyperlink r:id="rId96" w:history="1">
        <w:r w:rsidR="00F722B7">
          <w:rPr>
            <w:rStyle w:val="Hyperlink"/>
          </w:rPr>
          <w:t>R2-2101362</w:t>
        </w:r>
      </w:hyperlink>
      <w:r w:rsidR="00EF155F">
        <w:t xml:space="preserve"> i</w:t>
      </w:r>
      <w:r w:rsidRPr="00CA3E4B">
        <w:t>s not pursued; The editorial change “During the condition evaluation, “Applicable Cells” is updated to “ Applicable cell”” is agreed and merged in CR in Proposal 7;</w:t>
      </w:r>
    </w:p>
    <w:p w14:paraId="7CB6B1D8" w14:textId="2C3CF718" w:rsidR="0089601D" w:rsidRPr="00CA3E4B" w:rsidRDefault="0089601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A3E4B">
        <w:t xml:space="preserve">7 </w:t>
      </w:r>
      <w:r w:rsidR="008C1CA7">
        <w:tab/>
      </w:r>
      <w:r w:rsidRPr="00CA3E4B">
        <w:t xml:space="preserve">For </w:t>
      </w:r>
      <w:hyperlink r:id="rId97" w:history="1">
        <w:r w:rsidR="00F722B7">
          <w:rPr>
            <w:rStyle w:val="Hyperlink"/>
          </w:rPr>
          <w:t>R2-2101691</w:t>
        </w:r>
      </w:hyperlink>
      <w:r w:rsidRPr="00CA3E4B">
        <w:t xml:space="preserve">, P2, P3 with the additional change, i.e.to change “the entry” to “condExecutionCond within the VarConditionalReconfig”, and P5 are agreed and merged in single NR RRC CR and LTE RRC CR. </w:t>
      </w:r>
    </w:p>
    <w:p w14:paraId="786182F2" w14:textId="4F01D102" w:rsidR="00540B40" w:rsidRPr="00CA3E4B" w:rsidRDefault="0089601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A3E4B">
        <w:t xml:space="preserve">8 </w:t>
      </w:r>
      <w:r w:rsidR="008C1CA7">
        <w:tab/>
      </w:r>
      <w:r w:rsidRPr="00CA3E4B">
        <w:t xml:space="preserve">For </w:t>
      </w:r>
      <w:hyperlink r:id="rId98" w:history="1">
        <w:r w:rsidR="00F722B7">
          <w:rPr>
            <w:rStyle w:val="Hyperlink"/>
          </w:rPr>
          <w:t>R2-2101691</w:t>
        </w:r>
      </w:hyperlink>
      <w:r w:rsidRPr="00CA3E4B">
        <w:t>, the changes on P6 is agreed. Coordinate with offline discussion [015] to avoid overlapping. If handled in mobility CR, it can be merged together with changes in Proposal 7.</w:t>
      </w:r>
    </w:p>
    <w:p w14:paraId="5BB3B3CF" w14:textId="19395EAA" w:rsidR="00071262" w:rsidRPr="008C1CA7" w:rsidRDefault="00071262" w:rsidP="008C1CA7">
      <w:pPr>
        <w:pStyle w:val="Agreement"/>
      </w:pPr>
      <w:r w:rsidRPr="008C1CA7">
        <w:t xml:space="preserve">CRs discussed in </w:t>
      </w:r>
      <w:hyperlink r:id="rId99" w:history="1">
        <w:r w:rsidR="00F722B7">
          <w:rPr>
            <w:rStyle w:val="Hyperlink"/>
          </w:rPr>
          <w:t>R2-2101997</w:t>
        </w:r>
      </w:hyperlink>
      <w:r w:rsidRPr="008C1CA7">
        <w:t xml:space="preserve"> (NR) and </w:t>
      </w:r>
      <w:hyperlink r:id="rId100" w:history="1">
        <w:r w:rsidR="00F722B7">
          <w:rPr>
            <w:rStyle w:val="Hyperlink"/>
          </w:rPr>
          <w:t>R2-2101998</w:t>
        </w:r>
      </w:hyperlink>
      <w:r w:rsidRPr="008C1CA7">
        <w:t xml:space="preserve"> (LTE)</w:t>
      </w:r>
      <w:r w:rsidR="00B410CD" w:rsidRPr="008C1CA7">
        <w:t xml:space="preserve"> (by Huawei) via [210]. To be informed to [015] to avoid overlaps.</w:t>
      </w: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1E25013F" w:rsidR="002719D9" w:rsidRDefault="00F722B7" w:rsidP="002719D9">
      <w:pPr>
        <w:pStyle w:val="Doc-title"/>
      </w:pPr>
      <w:hyperlink r:id="rId101" w:history="1">
        <w:r>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lastRenderedPageBreak/>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15BE16F6" w14:textId="388385DA" w:rsidR="00C227E0" w:rsidRDefault="00C227E0"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566DA119" w14:textId="5BF30971" w:rsidR="001A2F0D" w:rsidRPr="001A2F0D" w:rsidRDefault="001A2F0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A2F0D">
        <w:t>1</w:t>
      </w:r>
      <w:r w:rsidR="008C1CA7">
        <w:tab/>
      </w:r>
      <w:r w:rsidRPr="001A2F0D">
        <w:t>RAN2 agrees that how to avoid the issue in Observation 1 is left to network implementation.</w:t>
      </w:r>
    </w:p>
    <w:p w14:paraId="59D56001" w14:textId="0D92AA53" w:rsidR="001A2F0D" w:rsidRPr="001A2F0D" w:rsidRDefault="001A2F0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A2F0D">
        <w:t xml:space="preserve">2 </w:t>
      </w:r>
      <w:r w:rsidR="008C1CA7">
        <w:tab/>
      </w:r>
      <w:r w:rsidRPr="001A2F0D">
        <w:t>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195EADCF" w:rsidR="003835BA" w:rsidRDefault="00F722B7" w:rsidP="003835BA">
      <w:pPr>
        <w:pStyle w:val="Doc-title"/>
      </w:pPr>
      <w:hyperlink r:id="rId102" w:history="1">
        <w:r>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7C41AF35" w:rsidR="001E13E2" w:rsidRDefault="00F722B7" w:rsidP="001E13E2">
      <w:pPr>
        <w:pStyle w:val="Doc-title"/>
      </w:pPr>
      <w:hyperlink r:id="rId103" w:history="1">
        <w:r>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 xml:space="preserve">Apple wonders if we need a new capability for </w:t>
      </w:r>
      <w:proofErr w:type="gramStart"/>
      <w:r>
        <w:t>this?</w:t>
      </w:r>
      <w:proofErr w:type="gramEnd"/>
      <w:r>
        <w:t xml:space="preserve">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454C3A0D" w:rsidR="001E13E2" w:rsidRPr="003835BA" w:rsidRDefault="001E13E2" w:rsidP="003835BA">
      <w:pPr>
        <w:pStyle w:val="Agreement"/>
        <w:rPr>
          <w:bCs/>
        </w:rPr>
      </w:pPr>
      <w:r w:rsidRPr="003835BA">
        <w:rPr>
          <w:bCs/>
        </w:rPr>
        <w:t xml:space="preserve">Adopt TP for non-support of LTE/5GC from in </w:t>
      </w:r>
      <w:hyperlink r:id="rId104" w:history="1">
        <w:r w:rsidR="00F722B7">
          <w:rPr>
            <w:rStyle w:val="Hyperlink"/>
            <w:bCs/>
          </w:rPr>
          <w:t>R2-2101978</w:t>
        </w:r>
      </w:hyperlink>
      <w:r w:rsidR="002E7147" w:rsidRPr="003835BA">
        <w:rPr>
          <w:bCs/>
        </w:rPr>
        <w:t xml:space="preserve"> (36.300) and </w:t>
      </w:r>
      <w:hyperlink r:id="rId105" w:history="1">
        <w:r w:rsidR="00F722B7">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3C3CBC9C" w:rsidR="003835BA" w:rsidRDefault="00F722B7" w:rsidP="003835BA">
      <w:pPr>
        <w:pStyle w:val="Doc-title"/>
      </w:pPr>
      <w:hyperlink r:id="rId106" w:history="1">
        <w:r>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663A5389" w14:textId="56198BCF" w:rsidR="00CD32B5" w:rsidRPr="00540E67" w:rsidRDefault="00CD32B5" w:rsidP="00CD32B5">
      <w:pPr>
        <w:pStyle w:val="Agreement"/>
        <w:rPr>
          <w:bCs/>
        </w:rPr>
      </w:pPr>
      <w:r>
        <w:rPr>
          <w:bCs/>
        </w:rPr>
        <w:t>[210] Agreed</w:t>
      </w:r>
    </w:p>
    <w:p w14:paraId="020741BD" w14:textId="508E0F8A" w:rsidR="00CD32B5" w:rsidRPr="00CD32B5" w:rsidRDefault="00CD32B5" w:rsidP="00CD32B5">
      <w:pPr>
        <w:pStyle w:val="Doc-text2"/>
      </w:pPr>
    </w:p>
    <w:p w14:paraId="49723C4F" w14:textId="1D846CF7" w:rsidR="003835BA" w:rsidRDefault="00F722B7" w:rsidP="003835BA">
      <w:pPr>
        <w:pStyle w:val="Doc-title"/>
      </w:pPr>
      <w:hyperlink r:id="rId107" w:history="1">
        <w:r>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66A39E1C" w14:textId="2888EE83" w:rsidR="00CD32B5" w:rsidRPr="00540E67" w:rsidRDefault="00CD32B5" w:rsidP="00CD32B5">
      <w:pPr>
        <w:pStyle w:val="Agreement"/>
        <w:rPr>
          <w:bCs/>
        </w:rPr>
      </w:pPr>
      <w:r>
        <w:rPr>
          <w:bCs/>
        </w:rPr>
        <w:t>[210] Agreed</w:t>
      </w:r>
    </w:p>
    <w:p w14:paraId="4DDDF721" w14:textId="77777777" w:rsidR="001E13E2" w:rsidRDefault="001E13E2" w:rsidP="00BD38CF">
      <w:pPr>
        <w:pStyle w:val="Comments"/>
      </w:pPr>
    </w:p>
    <w:p w14:paraId="35270554" w14:textId="7A6855D0" w:rsidR="0001621B" w:rsidRPr="00D95D41" w:rsidRDefault="0001621B" w:rsidP="0001621B">
      <w:pPr>
        <w:pStyle w:val="BoldComments"/>
        <w:rPr>
          <w:lang w:val="fi-FI"/>
        </w:rPr>
      </w:pPr>
      <w:bookmarkStart w:id="48" w:name="_Hlk63346378"/>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0DB812C4" w:rsidR="002719D9" w:rsidRDefault="00F722B7" w:rsidP="00540B40">
      <w:pPr>
        <w:pStyle w:val="Doc-title"/>
      </w:pPr>
      <w:hyperlink r:id="rId108" w:history="1">
        <w:r>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1EF2FBA3" w:rsidR="003B190D" w:rsidRDefault="00EF155F" w:rsidP="00EF155F">
      <w:pPr>
        <w:pStyle w:val="Agreement"/>
        <w:rPr>
          <w:bCs/>
        </w:rPr>
      </w:pPr>
      <w:r w:rsidRPr="00EF155F">
        <w:rPr>
          <w:bCs/>
        </w:rPr>
        <w:t xml:space="preserve">The issue raised in </w:t>
      </w:r>
      <w:hyperlink r:id="rId109" w:history="1">
        <w:r w:rsidR="00F722B7">
          <w:rPr>
            <w:rStyle w:val="Hyperlink"/>
            <w:bCs/>
          </w:rPr>
          <w:t>R2-2101265</w:t>
        </w:r>
      </w:hyperlink>
      <w:r w:rsidRPr="00EF155F">
        <w:rPr>
          <w:bCs/>
        </w:rPr>
        <w:t xml:space="preserve"> is not applied for LTE</w:t>
      </w:r>
    </w:p>
    <w:p w14:paraId="0A9E2B82" w14:textId="74AC723E" w:rsidR="00EF155F" w:rsidRDefault="00EF155F" w:rsidP="00EF155F">
      <w:pPr>
        <w:pStyle w:val="Agreement"/>
        <w:rPr>
          <w:bCs/>
        </w:rPr>
      </w:pPr>
      <w:r>
        <w:rPr>
          <w:bCs/>
        </w:rPr>
        <w:t xml:space="preserve">Revised in </w:t>
      </w:r>
      <w:hyperlink r:id="rId110" w:history="1">
        <w:r w:rsidR="00F722B7">
          <w:rPr>
            <w:rStyle w:val="Hyperlink"/>
            <w:bCs/>
          </w:rPr>
          <w:t>R2-2101996</w:t>
        </w:r>
      </w:hyperlink>
    </w:p>
    <w:p w14:paraId="35170C29" w14:textId="609FEE1A" w:rsidR="00EF155F" w:rsidRDefault="00EF155F" w:rsidP="003B190D">
      <w:pPr>
        <w:pStyle w:val="EmailDiscussion2"/>
        <w:ind w:left="0" w:firstLine="0"/>
      </w:pPr>
    </w:p>
    <w:p w14:paraId="727E4132" w14:textId="6FC9B4C3" w:rsidR="000E300C" w:rsidRPr="000E300C" w:rsidRDefault="0005563A" w:rsidP="000E300C">
      <w:pPr>
        <w:pStyle w:val="BoldComments"/>
        <w:rPr>
          <w:lang w:val="fi-FI"/>
        </w:rPr>
      </w:pPr>
      <w:r>
        <w:t>Web Conf 2</w:t>
      </w:r>
      <w:r w:rsidRPr="000118DE">
        <w:rPr>
          <w:vertAlign w:val="superscript"/>
        </w:rPr>
        <w:t>nd</w:t>
      </w:r>
      <w:r>
        <w:t xml:space="preserve"> week Friday </w:t>
      </w:r>
      <w:r w:rsidR="000E300C">
        <w:t>(Ericsson CR from [210])</w:t>
      </w:r>
    </w:p>
    <w:p w14:paraId="07916E9F" w14:textId="0F6BBD75" w:rsidR="00EF155F" w:rsidRDefault="00F722B7" w:rsidP="00EF155F">
      <w:pPr>
        <w:pStyle w:val="Doc-title"/>
      </w:pPr>
      <w:hyperlink r:id="rId111" w:history="1">
        <w:r>
          <w:rPr>
            <w:rStyle w:val="Hyperlink"/>
          </w:rPr>
          <w:t>R2-21</w:t>
        </w:r>
        <w:r>
          <w:rPr>
            <w:rStyle w:val="Hyperlink"/>
          </w:rPr>
          <w:t>0</w:t>
        </w:r>
        <w:r>
          <w:rPr>
            <w:rStyle w:val="Hyperlink"/>
          </w:rPr>
          <w:t>1</w:t>
        </w:r>
        <w:r>
          <w:rPr>
            <w:rStyle w:val="Hyperlink"/>
          </w:rPr>
          <w:t>9</w:t>
        </w:r>
        <w:r>
          <w:rPr>
            <w:rStyle w:val="Hyperlink"/>
          </w:rPr>
          <w:t>96</w:t>
        </w:r>
      </w:hyperlink>
      <w:r w:rsidR="00EF155F">
        <w:tab/>
        <w:t>Inability to comply with conditional reconfiguration</w:t>
      </w:r>
      <w:r w:rsidR="00EF155F">
        <w:tab/>
        <w:t>Ericsson</w:t>
      </w:r>
      <w:r w:rsidR="00EF155F">
        <w:tab/>
        <w:t>CR</w:t>
      </w:r>
      <w:r w:rsidR="00EF155F">
        <w:tab/>
        <w:t>Rel-16</w:t>
      </w:r>
      <w:r w:rsidR="00EF155F">
        <w:tab/>
        <w:t>38.331</w:t>
      </w:r>
      <w:r w:rsidR="00EF155F">
        <w:tab/>
        <w:t>16.3.1</w:t>
      </w:r>
      <w:r w:rsidR="00EF155F">
        <w:tab/>
        <w:t>2392</w:t>
      </w:r>
      <w:r w:rsidR="00EF155F">
        <w:tab/>
        <w:t>-</w:t>
      </w:r>
      <w:r w:rsidR="00EF155F">
        <w:tab/>
        <w:t>F</w:t>
      </w:r>
      <w:r w:rsidR="00EF155F">
        <w:tab/>
        <w:t>NR_Mob_enh-Core</w:t>
      </w:r>
    </w:p>
    <w:p w14:paraId="334FE368" w14:textId="608A2224" w:rsidR="000E300C" w:rsidRPr="000E300C" w:rsidRDefault="00DA5789" w:rsidP="000E300C">
      <w:pPr>
        <w:pStyle w:val="Doc-text2"/>
      </w:pPr>
      <w:r>
        <w:t>-</w:t>
      </w:r>
      <w:r>
        <w:tab/>
        <w:t>Intel has some issues with this: EN-DC case was not taken into account.</w:t>
      </w:r>
    </w:p>
    <w:p w14:paraId="70F7DA36" w14:textId="15BAEF75" w:rsidR="00EF155F" w:rsidRDefault="00DA5789" w:rsidP="00EF155F">
      <w:pPr>
        <w:pStyle w:val="Agreement"/>
        <w:rPr>
          <w:bCs/>
        </w:rPr>
      </w:pPr>
      <w:r>
        <w:rPr>
          <w:bCs/>
        </w:rPr>
        <w:t>1-week email</w:t>
      </w:r>
      <w:r w:rsidR="002B1163">
        <w:rPr>
          <w:bCs/>
        </w:rPr>
        <w:t xml:space="preserve"> (Ericsson)</w:t>
      </w:r>
      <w:r>
        <w:rPr>
          <w:bCs/>
        </w:rPr>
        <w:t>.</w:t>
      </w:r>
    </w:p>
    <w:bookmarkEnd w:id="48"/>
    <w:p w14:paraId="662B58D5" w14:textId="270B5165" w:rsidR="00EF155F" w:rsidRDefault="00EF155F" w:rsidP="003B190D">
      <w:pPr>
        <w:pStyle w:val="EmailDiscussion2"/>
        <w:ind w:left="0" w:firstLine="0"/>
      </w:pPr>
    </w:p>
    <w:p w14:paraId="783E69FA" w14:textId="56E7E3F8" w:rsidR="002B1163" w:rsidRDefault="002B1163" w:rsidP="002B1163">
      <w:pPr>
        <w:pStyle w:val="EmailDiscussion"/>
      </w:pPr>
      <w:r>
        <w:t>[Post113-e][213][NR] Inability to comply with conditional reconfiguration (Ericsson)</w:t>
      </w:r>
    </w:p>
    <w:p w14:paraId="60B96C79" w14:textId="7D70A029" w:rsidR="002B1163" w:rsidRDefault="002B1163" w:rsidP="002B1163">
      <w:pPr>
        <w:pStyle w:val="EmailDiscussion2"/>
      </w:pPr>
      <w:r>
        <w:tab/>
        <w:t xml:space="preserve">Scope: Attempt to provide agreeable CR based on </w:t>
      </w:r>
      <w:hyperlink r:id="rId112" w:history="1">
        <w:r>
          <w:rPr>
            <w:rStyle w:val="Hyperlink"/>
          </w:rPr>
          <w:t>R2-2101996</w:t>
        </w:r>
      </w:hyperlink>
    </w:p>
    <w:p w14:paraId="41944C24" w14:textId="77777777" w:rsidR="002B1163" w:rsidRDefault="002B1163" w:rsidP="002B1163">
      <w:pPr>
        <w:pStyle w:val="EmailDiscussion2"/>
      </w:pPr>
      <w:r>
        <w:tab/>
        <w:t>Intended outcome: Agreed CR</w:t>
      </w:r>
    </w:p>
    <w:p w14:paraId="35CE5774" w14:textId="48EBC60A" w:rsidR="002B1163" w:rsidRDefault="002B1163" w:rsidP="002B1163">
      <w:pPr>
        <w:pStyle w:val="EmailDiscussion2"/>
      </w:pPr>
      <w:r>
        <w:tab/>
        <w:t>Deadline:  Short</w:t>
      </w:r>
    </w:p>
    <w:p w14:paraId="6021CB26" w14:textId="77777777" w:rsidR="002B1163" w:rsidRPr="002B1163" w:rsidRDefault="002B1163" w:rsidP="002B1163">
      <w:pPr>
        <w:pStyle w:val="Doc-text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4D41DBB1" w:rsidR="00A53A19" w:rsidRDefault="00F722B7" w:rsidP="00A53A19">
      <w:pPr>
        <w:pStyle w:val="Doc-title"/>
      </w:pPr>
      <w:hyperlink r:id="rId113" w:history="1">
        <w:r>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1C5E9673" w:rsidR="00A53A19" w:rsidRDefault="00F722B7" w:rsidP="001030B9">
      <w:pPr>
        <w:pStyle w:val="Doc-title"/>
      </w:pPr>
      <w:hyperlink r:id="rId114" w:history="1">
        <w:r>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714594AC" w:rsidR="001D3D97" w:rsidRDefault="00F722B7" w:rsidP="001D3D97">
      <w:pPr>
        <w:pStyle w:val="Doc-title"/>
      </w:pPr>
      <w:hyperlink r:id="rId115" w:history="1">
        <w:r>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4B9240AF" w14:textId="214990FA" w:rsidR="00494B5B" w:rsidRDefault="00494B5B" w:rsidP="00494B5B">
      <w:pPr>
        <w:pStyle w:val="Agreement"/>
        <w:rPr>
          <w:bCs/>
        </w:rPr>
      </w:pPr>
      <w:r>
        <w:rPr>
          <w:bCs/>
        </w:rPr>
        <w:t>All moved to be handled jointly with other related contributions under discussion [015]</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04F51B0B" w:rsidR="002719D9" w:rsidRDefault="00F722B7" w:rsidP="002719D9">
      <w:pPr>
        <w:pStyle w:val="Doc-title"/>
      </w:pPr>
      <w:hyperlink r:id="rId116" w:history="1">
        <w:r>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DE5265A" w14:textId="747BB65A" w:rsidR="00EF155F" w:rsidRPr="00540E67" w:rsidRDefault="00EF155F" w:rsidP="00EF155F">
      <w:pPr>
        <w:pStyle w:val="Agreement"/>
        <w:rPr>
          <w:bCs/>
        </w:rPr>
      </w:pPr>
      <w:r>
        <w:rPr>
          <w:bCs/>
        </w:rPr>
        <w:t>[210] Not pursued</w:t>
      </w:r>
    </w:p>
    <w:p w14:paraId="22E1CB1C" w14:textId="553BB3D6" w:rsidR="00D80621" w:rsidRDefault="00F722B7" w:rsidP="00D80621">
      <w:pPr>
        <w:pStyle w:val="Doc-title"/>
      </w:pPr>
      <w:hyperlink r:id="rId117" w:history="1">
        <w:r>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32B72515" w:rsidR="00D80621" w:rsidRDefault="00F722B7" w:rsidP="00D80621">
      <w:pPr>
        <w:pStyle w:val="Doc-title"/>
      </w:pPr>
      <w:hyperlink r:id="rId118" w:history="1">
        <w:r>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4BD23377" w14:textId="60F019CF" w:rsidR="00EF155F" w:rsidRPr="00540E67" w:rsidRDefault="00EF155F" w:rsidP="00EF155F">
      <w:pPr>
        <w:pStyle w:val="Agreement"/>
        <w:rPr>
          <w:bCs/>
        </w:rPr>
      </w:pPr>
      <w:r>
        <w:rPr>
          <w:bCs/>
        </w:rPr>
        <w:t>[210] Not pursued (for either NR or LTE)</w:t>
      </w:r>
    </w:p>
    <w:p w14:paraId="308079ED" w14:textId="77777777" w:rsidR="00EF155F" w:rsidRPr="00EF155F" w:rsidRDefault="00EF155F" w:rsidP="00EF155F">
      <w:pPr>
        <w:pStyle w:val="Doc-text2"/>
      </w:pPr>
    </w:p>
    <w:p w14:paraId="255B7E00" w14:textId="5C9FCCE4" w:rsidR="00D80621" w:rsidRDefault="00F722B7" w:rsidP="00D80621">
      <w:pPr>
        <w:pStyle w:val="Doc-title"/>
      </w:pPr>
      <w:hyperlink r:id="rId119" w:history="1">
        <w:r>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13028BD2" w14:textId="545B51BE" w:rsidR="00EF155F" w:rsidRDefault="00EF155F" w:rsidP="00EF155F">
      <w:pPr>
        <w:pStyle w:val="Agreement"/>
      </w:pPr>
      <w:r w:rsidRPr="00CA3E4B">
        <w:t xml:space="preserve">The editorial change “During the condition evaluation, “Applicable Cells” is updated to “Applicable cell” is agreed and merged </w:t>
      </w:r>
      <w:r>
        <w:t xml:space="preserve">to </w:t>
      </w:r>
      <w:r w:rsidRPr="00CA3E4B">
        <w:t>CR</w:t>
      </w:r>
      <w:r>
        <w:t xml:space="preserve">s in </w:t>
      </w:r>
      <w:hyperlink r:id="rId120" w:history="1">
        <w:r w:rsidR="00F722B7">
          <w:rPr>
            <w:rStyle w:val="Hyperlink"/>
          </w:rPr>
          <w:t>R2-2101997</w:t>
        </w:r>
      </w:hyperlink>
      <w:r w:rsidRPr="008C1CA7">
        <w:t xml:space="preserve"> (NR) and </w:t>
      </w:r>
      <w:hyperlink r:id="rId121" w:history="1">
        <w:r w:rsidR="00F722B7">
          <w:rPr>
            <w:rStyle w:val="Hyperlink"/>
          </w:rPr>
          <w:t>R2-2101998</w:t>
        </w:r>
      </w:hyperlink>
      <w:r w:rsidRPr="008C1CA7">
        <w:t xml:space="preserve"> (LTE)</w:t>
      </w:r>
    </w:p>
    <w:p w14:paraId="51613545" w14:textId="77777777" w:rsidR="00EF155F" w:rsidRPr="00EF155F" w:rsidRDefault="00EF155F" w:rsidP="00EF155F">
      <w:pPr>
        <w:pStyle w:val="Doc-text2"/>
      </w:pPr>
    </w:p>
    <w:p w14:paraId="3AC3C257" w14:textId="5EFC602D" w:rsidR="00EF155F" w:rsidRPr="00540E67" w:rsidRDefault="00EF155F" w:rsidP="00EF155F">
      <w:pPr>
        <w:pStyle w:val="Agreement"/>
        <w:rPr>
          <w:bCs/>
        </w:rPr>
      </w:pPr>
      <w:r>
        <w:rPr>
          <w:bCs/>
        </w:rPr>
        <w:t xml:space="preserve">[210] Not pursued </w:t>
      </w:r>
    </w:p>
    <w:p w14:paraId="014E7AA5" w14:textId="77777777" w:rsidR="00EF155F" w:rsidRPr="00EF155F" w:rsidRDefault="00EF155F" w:rsidP="00EF155F">
      <w:pPr>
        <w:pStyle w:val="Doc-text2"/>
      </w:pPr>
    </w:p>
    <w:p w14:paraId="3771693B" w14:textId="40BAF839" w:rsidR="00D80621" w:rsidRDefault="00F722B7" w:rsidP="00D80621">
      <w:pPr>
        <w:pStyle w:val="Doc-title"/>
      </w:pPr>
      <w:hyperlink r:id="rId122" w:history="1">
        <w:r>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4BFE82FD" w14:textId="61E67E86" w:rsidR="00EF155F" w:rsidRDefault="00EF155F" w:rsidP="00EF155F">
      <w:pPr>
        <w:pStyle w:val="Agreement"/>
        <w:rPr>
          <w:bCs/>
        </w:rPr>
      </w:pPr>
      <w:r>
        <w:rPr>
          <w:bCs/>
        </w:rPr>
        <w:t>[210] Intent of the CR is agreed</w:t>
      </w:r>
    </w:p>
    <w:p w14:paraId="50B26FAA" w14:textId="701E8F5E" w:rsidR="00EF155F" w:rsidRPr="00540E67" w:rsidRDefault="00EF155F" w:rsidP="00EF155F">
      <w:pPr>
        <w:pStyle w:val="Agreement"/>
        <w:rPr>
          <w:bCs/>
        </w:rPr>
      </w:pPr>
      <w:r>
        <w:rPr>
          <w:bCs/>
        </w:rPr>
        <w:t xml:space="preserve">Revised in </w:t>
      </w:r>
      <w:hyperlink r:id="rId123" w:history="1">
        <w:r w:rsidR="00F722B7">
          <w:rPr>
            <w:rStyle w:val="Hyperlink"/>
            <w:bCs/>
          </w:rPr>
          <w:t>R2-2101999</w:t>
        </w:r>
      </w:hyperlink>
    </w:p>
    <w:p w14:paraId="0426E8D2" w14:textId="63BE66E0" w:rsidR="00EF155F" w:rsidRDefault="00EF155F" w:rsidP="00EF155F">
      <w:pPr>
        <w:pStyle w:val="Doc-text2"/>
        <w:ind w:left="0" w:firstLine="0"/>
      </w:pPr>
    </w:p>
    <w:p w14:paraId="5DC20092" w14:textId="40AC9CE9" w:rsidR="00EF155F" w:rsidRDefault="00F722B7" w:rsidP="00EF155F">
      <w:pPr>
        <w:pStyle w:val="Doc-title"/>
      </w:pPr>
      <w:hyperlink r:id="rId124" w:history="1">
        <w:r>
          <w:rPr>
            <w:rStyle w:val="Hyperlink"/>
          </w:rPr>
          <w:t>R2-2101999</w:t>
        </w:r>
      </w:hyperlink>
      <w:r w:rsidR="00EF155F">
        <w:tab/>
        <w:t>Correction on LTE Mobility Enhancement</w:t>
      </w:r>
      <w:r w:rsidR="00EF155F">
        <w:tab/>
        <w:t>Apple, Ericsson</w:t>
      </w:r>
      <w:r w:rsidR="00EF155F">
        <w:tab/>
        <w:t>CR</w:t>
      </w:r>
      <w:r w:rsidR="00EF155F">
        <w:tab/>
        <w:t>Rel-16</w:t>
      </w:r>
      <w:r w:rsidR="00EF155F">
        <w:tab/>
        <w:t>36.331</w:t>
      </w:r>
      <w:r w:rsidR="00EF155F">
        <w:tab/>
        <w:t>16.3.0</w:t>
      </w:r>
      <w:r w:rsidR="00EF155F">
        <w:tab/>
        <w:t>4573</w:t>
      </w:r>
      <w:r w:rsidR="00EF155F">
        <w:tab/>
        <w:t>-</w:t>
      </w:r>
      <w:r w:rsidR="00EF155F">
        <w:tab/>
        <w:t>F</w:t>
      </w:r>
      <w:r w:rsidR="00EF155F">
        <w:tab/>
        <w:t>NR_Mob_enh-Core</w:t>
      </w:r>
    </w:p>
    <w:p w14:paraId="664D0E42" w14:textId="0B67F982" w:rsidR="00EF155F" w:rsidRDefault="00EF155F" w:rsidP="00EF155F">
      <w:pPr>
        <w:pStyle w:val="Agreement"/>
        <w:rPr>
          <w:bCs/>
        </w:rPr>
      </w:pPr>
      <w:r>
        <w:rPr>
          <w:bCs/>
        </w:rPr>
        <w:lastRenderedPageBreak/>
        <w:t>Agreed</w:t>
      </w:r>
      <w:r w:rsidR="001B4EBC">
        <w:rPr>
          <w:bCs/>
        </w:rPr>
        <w:t xml:space="preserve"> (unseen)</w:t>
      </w:r>
    </w:p>
    <w:p w14:paraId="1A7D8E1F" w14:textId="77777777" w:rsidR="00EF155F" w:rsidRPr="00EF155F" w:rsidRDefault="00EF155F" w:rsidP="00EF155F">
      <w:pPr>
        <w:pStyle w:val="Doc-text2"/>
        <w:ind w:left="0" w:firstLine="0"/>
      </w:pPr>
    </w:p>
    <w:bookmarkStart w:id="49" w:name="_Hlk63345824"/>
    <w:p w14:paraId="2D589B57" w14:textId="234C7F9D" w:rsidR="001030B9" w:rsidRPr="00EF155F" w:rsidRDefault="00F722B7" w:rsidP="00EF155F">
      <w:pPr>
        <w:pStyle w:val="Doc-title"/>
      </w:pPr>
      <w:r>
        <w:fldChar w:fldCharType="begin"/>
      </w:r>
      <w:r>
        <w:instrText xml:space="preserve"> HYPERLINK "C:\\Users\\terhentt\\Documents\\Tdocs\\RAN2\\RAN2_113-e\\R2-2101691.zip" </w:instrText>
      </w:r>
      <w:r>
        <w:fldChar w:fldCharType="separate"/>
      </w:r>
      <w:r>
        <w:rPr>
          <w:rStyle w:val="Hyperlink"/>
        </w:rPr>
        <w:t>R2-2101691</w:t>
      </w:r>
      <w:r>
        <w:fldChar w:fldCharType="end"/>
      </w:r>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7540B0B2" w14:textId="33EE596A" w:rsidR="001030B9" w:rsidRDefault="00EF155F" w:rsidP="00EF155F">
      <w:pPr>
        <w:pStyle w:val="Agreement"/>
        <w:rPr>
          <w:bCs/>
        </w:rPr>
      </w:pPr>
      <w:r w:rsidRPr="00EF155F">
        <w:rPr>
          <w:bCs/>
        </w:rPr>
        <w:t>P2, P3 with the additional change, i.e.to change “the entry” to “condExecutionCond within the VarConditionalReconfig”, and P5 are agreed and merged in single NR RRC CR and LTE RRC CR.</w:t>
      </w:r>
    </w:p>
    <w:p w14:paraId="4905C194" w14:textId="59595696" w:rsidR="00EF155F" w:rsidRDefault="00EF155F" w:rsidP="00EF155F">
      <w:pPr>
        <w:pStyle w:val="Agreement"/>
      </w:pPr>
      <w:r w:rsidRPr="008C1CA7">
        <w:t xml:space="preserve">CRs discussed in </w:t>
      </w:r>
      <w:hyperlink r:id="rId125" w:history="1">
        <w:r w:rsidR="00F722B7">
          <w:rPr>
            <w:rStyle w:val="Hyperlink"/>
          </w:rPr>
          <w:t>R2-2101997</w:t>
        </w:r>
      </w:hyperlink>
      <w:r w:rsidRPr="008C1CA7">
        <w:t xml:space="preserve"> (NR) and </w:t>
      </w:r>
      <w:hyperlink r:id="rId126" w:history="1">
        <w:r w:rsidR="00F722B7">
          <w:rPr>
            <w:rStyle w:val="Hyperlink"/>
          </w:rPr>
          <w:t>R2-2101998</w:t>
        </w:r>
      </w:hyperlink>
      <w:r w:rsidRPr="008C1CA7">
        <w:t xml:space="preserve"> (LTE) (by Huawei) via [210]. To be informed to [015] to avoid overlaps.</w:t>
      </w:r>
    </w:p>
    <w:p w14:paraId="6D1F5395" w14:textId="65D67EC7" w:rsidR="00EF155F" w:rsidRDefault="00EF155F" w:rsidP="00EF155F">
      <w:pPr>
        <w:pStyle w:val="Doc-text2"/>
        <w:ind w:left="0" w:firstLine="0"/>
      </w:pPr>
    </w:p>
    <w:p w14:paraId="6159EB0E" w14:textId="01A856B5" w:rsidR="00EF155F" w:rsidRDefault="00F722B7" w:rsidP="00EF155F">
      <w:pPr>
        <w:pStyle w:val="Doc-title"/>
      </w:pPr>
      <w:hyperlink r:id="rId127" w:history="1">
        <w:r>
          <w:rPr>
            <w:rStyle w:val="Hyperlink"/>
          </w:rPr>
          <w:t>R2-2101997</w:t>
        </w:r>
      </w:hyperlink>
      <w:r w:rsidR="00EF155F">
        <w:tab/>
        <w:t>Correction on LTE Mobility Enhancement</w:t>
      </w:r>
      <w:r w:rsidR="00EF155F">
        <w:tab/>
        <w:t>Huawei, HiSilicon, China Telecom</w:t>
      </w:r>
      <w:r w:rsidR="00EF155F">
        <w:tab/>
        <w:t>CR</w:t>
      </w:r>
      <w:r w:rsidR="00EF155F">
        <w:tab/>
        <w:t>Rel-16</w:t>
      </w:r>
      <w:r w:rsidR="00EF155F">
        <w:tab/>
        <w:t>38.331</w:t>
      </w:r>
      <w:r w:rsidR="00EF155F">
        <w:tab/>
        <w:t>16.3.1</w:t>
      </w:r>
      <w:r w:rsidR="00EF155F">
        <w:tab/>
      </w:r>
      <w:r w:rsidR="001B4EBC">
        <w:t>2461</w:t>
      </w:r>
      <w:r w:rsidR="00EF155F">
        <w:tab/>
        <w:t>-</w:t>
      </w:r>
      <w:r w:rsidR="00EF155F">
        <w:tab/>
        <w:t>F</w:t>
      </w:r>
      <w:r w:rsidR="00EF155F">
        <w:tab/>
        <w:t>NR_Mob_enh-Core</w:t>
      </w:r>
    </w:p>
    <w:p w14:paraId="5575446E" w14:textId="7D4F72C3" w:rsidR="00EF155F" w:rsidRDefault="00EF155F" w:rsidP="00EF155F">
      <w:pPr>
        <w:pStyle w:val="Agreement"/>
        <w:rPr>
          <w:bCs/>
        </w:rPr>
      </w:pPr>
      <w:r>
        <w:rPr>
          <w:bCs/>
        </w:rPr>
        <w:t xml:space="preserve">[210] </w:t>
      </w:r>
      <w:r w:rsidR="00231AA9">
        <w:rPr>
          <w:bCs/>
        </w:rPr>
        <w:t>Agreed</w:t>
      </w:r>
    </w:p>
    <w:p w14:paraId="70CA77AD" w14:textId="519B5E4A" w:rsidR="00EF155F" w:rsidRDefault="00EF155F" w:rsidP="00EF155F">
      <w:pPr>
        <w:pStyle w:val="Doc-text2"/>
        <w:ind w:left="0" w:firstLine="0"/>
      </w:pPr>
    </w:p>
    <w:p w14:paraId="687918EA" w14:textId="7BF44496" w:rsidR="00EF155F" w:rsidRDefault="00F722B7" w:rsidP="00EF155F">
      <w:pPr>
        <w:pStyle w:val="Doc-title"/>
      </w:pPr>
      <w:hyperlink r:id="rId128" w:history="1">
        <w:r>
          <w:rPr>
            <w:rStyle w:val="Hyperlink"/>
          </w:rPr>
          <w:t>R2-2101998</w:t>
        </w:r>
      </w:hyperlink>
      <w:r w:rsidR="00EF155F">
        <w:tab/>
        <w:t>Correction on LTE Mobility Enhancement</w:t>
      </w:r>
      <w:r w:rsidR="00EF155F">
        <w:tab/>
        <w:t>Huawei, HiSilicon, China Telecom</w:t>
      </w:r>
      <w:r w:rsidR="00EF155F">
        <w:tab/>
        <w:t>CR</w:t>
      </w:r>
      <w:r w:rsidR="00EF155F">
        <w:tab/>
        <w:t>Rel-16</w:t>
      </w:r>
      <w:r w:rsidR="00EF155F">
        <w:tab/>
        <w:t>36.331</w:t>
      </w:r>
      <w:r w:rsidR="00EF155F">
        <w:tab/>
        <w:t>16.3.0</w:t>
      </w:r>
      <w:r w:rsidR="00EF155F">
        <w:tab/>
      </w:r>
      <w:r w:rsidR="001B4EBC">
        <w:t>4603</w:t>
      </w:r>
      <w:r w:rsidR="00EF155F">
        <w:tab/>
        <w:t>-</w:t>
      </w:r>
      <w:r w:rsidR="00EF155F">
        <w:tab/>
        <w:t>F</w:t>
      </w:r>
      <w:r w:rsidR="00EF155F">
        <w:tab/>
        <w:t>NR_Mob_enh-Core</w:t>
      </w:r>
    </w:p>
    <w:p w14:paraId="0ECF139E" w14:textId="2C5B7642" w:rsidR="00EF155F" w:rsidRDefault="00EF155F" w:rsidP="00EF155F">
      <w:pPr>
        <w:pStyle w:val="Agreement"/>
        <w:rPr>
          <w:bCs/>
        </w:rPr>
      </w:pPr>
      <w:r>
        <w:rPr>
          <w:bCs/>
        </w:rPr>
        <w:t xml:space="preserve">[210] </w:t>
      </w:r>
      <w:r w:rsidR="00231AA9">
        <w:rPr>
          <w:bCs/>
        </w:rPr>
        <w:t>Agreed</w:t>
      </w:r>
    </w:p>
    <w:p w14:paraId="507D0D6E" w14:textId="77777777" w:rsidR="00EF155F" w:rsidRPr="00EF155F" w:rsidRDefault="00EF155F" w:rsidP="00EF155F">
      <w:pPr>
        <w:pStyle w:val="Doc-text2"/>
        <w:ind w:left="0" w:firstLine="0"/>
      </w:pPr>
    </w:p>
    <w:bookmarkEnd w:id="49"/>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4A461B74" w:rsidR="00641929" w:rsidRPr="00AA0895" w:rsidRDefault="00641929" w:rsidP="00F06FC9">
      <w:pPr>
        <w:pStyle w:val="EmailDiscussion2"/>
        <w:numPr>
          <w:ilvl w:val="2"/>
          <w:numId w:val="7"/>
        </w:numPr>
        <w:ind w:left="1980"/>
      </w:pPr>
      <w:r w:rsidRPr="00AA0895">
        <w:t xml:space="preserve">Discussion summary in </w:t>
      </w:r>
      <w:hyperlink r:id="rId129" w:history="1">
        <w:r w:rsidR="00F722B7">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7416A3AD"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48BC6D5F" w:rsidR="000118DE" w:rsidRDefault="00F722B7" w:rsidP="000118DE">
      <w:pPr>
        <w:pStyle w:val="Doc-title"/>
      </w:pPr>
      <w:hyperlink r:id="rId130" w:history="1">
        <w:r>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21E7CC71" w14:textId="127F8A97" w:rsidR="006879A4" w:rsidRPr="006879A4" w:rsidRDefault="003849E0" w:rsidP="006879A4">
      <w:pPr>
        <w:pStyle w:val="Agreement"/>
        <w:rPr>
          <w:bCs/>
        </w:rPr>
      </w:pPr>
      <w:r>
        <w:rPr>
          <w:bCs/>
        </w:rPr>
        <w:t>Based on comments during [212], r</w:t>
      </w:r>
      <w:r w:rsidR="006879A4" w:rsidRPr="006879A4">
        <w:rPr>
          <w:bCs/>
        </w:rPr>
        <w:t xml:space="preserve">evised in </w:t>
      </w:r>
      <w:hyperlink r:id="rId131" w:history="1">
        <w:r w:rsidR="00F722B7">
          <w:rPr>
            <w:rStyle w:val="Hyperlink"/>
            <w:bCs/>
          </w:rPr>
          <w:t>R2-2102446</w:t>
        </w:r>
      </w:hyperlink>
    </w:p>
    <w:p w14:paraId="25AF0A03" w14:textId="1AC525A4" w:rsidR="006879A4" w:rsidRDefault="006879A4" w:rsidP="003849E0">
      <w:pPr>
        <w:pStyle w:val="Doc-text2"/>
        <w:ind w:left="0" w:firstLine="0"/>
      </w:pPr>
    </w:p>
    <w:p w14:paraId="2EC86588" w14:textId="77777777" w:rsidR="003849E0" w:rsidRDefault="003849E0" w:rsidP="003849E0">
      <w:pPr>
        <w:pStyle w:val="Doc-title"/>
      </w:pPr>
      <w:hyperlink r:id="rId132" w:history="1">
        <w:r>
          <w:rPr>
            <w:rStyle w:val="Hyperlink"/>
          </w:rPr>
          <w:t>R2-210</w:t>
        </w:r>
        <w:r>
          <w:rPr>
            <w:rStyle w:val="Hyperlink"/>
          </w:rPr>
          <w:t>2</w:t>
        </w:r>
        <w:r>
          <w:rPr>
            <w:rStyle w:val="Hyperlink"/>
          </w:rPr>
          <w:t>4</w:t>
        </w:r>
        <w:r>
          <w:rPr>
            <w:rStyle w:val="Hyperlink"/>
          </w:rPr>
          <w:t>46</w:t>
        </w:r>
      </w:hyperlink>
      <w:r>
        <w:tab/>
      </w:r>
      <w:r w:rsidRPr="008A1154">
        <w:t>Summary of [</w:t>
      </w:r>
      <w:r w:rsidRPr="00AA0895">
        <w:t>AT113-e][212][MOB] UE capabilit</w:t>
      </w:r>
      <w:r>
        <w:t>y corrections</w:t>
      </w:r>
      <w:r w:rsidRPr="00AA0895">
        <w:t xml:space="preserve"> for LTE and NR </w:t>
      </w:r>
      <w:r>
        <w:t xml:space="preserve">mobility </w:t>
      </w:r>
      <w:r w:rsidRPr="00AA0895">
        <w:t>(</w:t>
      </w:r>
      <w:r>
        <w:t>Nokia</w:t>
      </w:r>
      <w:r w:rsidRPr="00AA0895">
        <w:t>)</w:t>
      </w:r>
      <w:r>
        <w:tab/>
        <w:t>Nokia</w:t>
      </w:r>
      <w:r>
        <w:tab/>
        <w:t>discussion</w:t>
      </w:r>
      <w:r>
        <w:tab/>
        <w:t>Rel-16</w:t>
      </w:r>
      <w:r>
        <w:tab/>
        <w:t>NR_Mob_enh-Core, LTE_feMob-Core</w:t>
      </w:r>
      <w:r>
        <w:tab/>
      </w:r>
      <w:hyperlink r:id="rId133" w:history="1">
        <w:r>
          <w:rPr>
            <w:rStyle w:val="Hyperlink"/>
          </w:rPr>
          <w:t>R2-2101965</w:t>
        </w:r>
      </w:hyperlink>
    </w:p>
    <w:p w14:paraId="1841C8FE" w14:textId="77777777" w:rsidR="003849E0" w:rsidRDefault="003849E0" w:rsidP="003849E0">
      <w:pPr>
        <w:pStyle w:val="Doc-text2"/>
        <w:ind w:left="0" w:firstLine="0"/>
      </w:pPr>
    </w:p>
    <w:p w14:paraId="6B7EBABB" w14:textId="77777777" w:rsidR="00071262" w:rsidRDefault="00071262" w:rsidP="00071262">
      <w:pPr>
        <w:pStyle w:val="Doc-text2"/>
      </w:pPr>
    </w:p>
    <w:p w14:paraId="6B4A0856" w14:textId="122ECD05" w:rsidR="00071262" w:rsidRPr="00C227E0" w:rsidRDefault="00071262"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Bulk agreements</w:t>
      </w:r>
    </w:p>
    <w:p w14:paraId="287C035F" w14:textId="23A658BC" w:rsidR="00071262" w:rsidRDefault="00071262"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2A7988B2" w14:textId="40BA876A" w:rsidR="00071262" w:rsidRPr="00692F64" w:rsidRDefault="00071262" w:rsidP="002B1163">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1</w:t>
      </w:r>
      <w:r w:rsidR="008C1CA7">
        <w:tab/>
      </w:r>
      <w:r w:rsidR="00692F64">
        <w:t>Intent of c</w:t>
      </w:r>
      <w:r w:rsidRPr="00692F64">
        <w:t xml:space="preserve">hanges in </w:t>
      </w:r>
      <w:hyperlink r:id="rId134" w:history="1">
        <w:r w:rsidR="00F722B7">
          <w:rPr>
            <w:rStyle w:val="Hyperlink"/>
          </w:rPr>
          <w:t>R2-2101025</w:t>
        </w:r>
      </w:hyperlink>
      <w:r w:rsidRPr="00692F64">
        <w:t xml:space="preserve">/ </w:t>
      </w:r>
      <w:hyperlink r:id="rId135" w:history="1">
        <w:r w:rsidR="00F722B7">
          <w:rPr>
            <w:rStyle w:val="Hyperlink"/>
          </w:rPr>
          <w:t>R2-2101026</w:t>
        </w:r>
      </w:hyperlink>
      <w:r w:rsidRPr="00692F64">
        <w:t xml:space="preserve">/ </w:t>
      </w:r>
      <w:hyperlink r:id="rId136" w:history="1">
        <w:r w:rsidR="00F722B7">
          <w:rPr>
            <w:rStyle w:val="Hyperlink"/>
          </w:rPr>
          <w:t>R2-2101027</w:t>
        </w:r>
      </w:hyperlink>
      <w:r w:rsidRPr="00692F64">
        <w:t xml:space="preserve">/ </w:t>
      </w:r>
      <w:hyperlink r:id="rId137" w:history="1">
        <w:r w:rsidR="00F722B7">
          <w:rPr>
            <w:rStyle w:val="Hyperlink"/>
          </w:rPr>
          <w:t>R2-2101028</w:t>
        </w:r>
      </w:hyperlink>
      <w:r w:rsidRPr="00692F64">
        <w:t xml:space="preserve"> are agreeable</w:t>
      </w:r>
    </w:p>
    <w:p w14:paraId="2C6A6527" w14:textId="2B90B629" w:rsidR="00071262" w:rsidRPr="00692F64" w:rsidRDefault="00071262" w:rsidP="002B1163">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3</w:t>
      </w:r>
      <w:r w:rsidR="008C1CA7">
        <w:tab/>
      </w:r>
      <w:r w:rsidRPr="00692F64">
        <w:t>Confirm in Chairman notes that for intra-frequency DAPS, for a given band with BWC-A signalled, UE can signal more than 1 FSpCC (e.g. if 2 then one of them is for source and other for target).</w:t>
      </w:r>
    </w:p>
    <w:p w14:paraId="2A9CD054" w14:textId="34742503" w:rsidR="003C2E13" w:rsidRDefault="003C2E13" w:rsidP="003C2E13">
      <w:pPr>
        <w:pStyle w:val="Agreement"/>
        <w:rPr>
          <w:rFonts w:eastAsia="Times New Roman"/>
          <w:i/>
          <w:iCs/>
          <w:szCs w:val="20"/>
          <w:lang w:val="en-US"/>
        </w:rPr>
      </w:pPr>
      <w:r>
        <w:rPr>
          <w:lang w:val="en-US"/>
        </w:rPr>
        <w:t xml:space="preserve">[212] </w:t>
      </w:r>
      <w:r w:rsidR="006352C1">
        <w:rPr>
          <w:lang w:val="en-US"/>
        </w:rPr>
        <w:t xml:space="preserve">CR </w:t>
      </w:r>
      <w:hyperlink r:id="rId138" w:history="1">
        <w:r w:rsidR="00F722B7">
          <w:rPr>
            <w:rStyle w:val="Hyperlink"/>
            <w:lang w:val="en-US"/>
          </w:rPr>
          <w:t>R2-2101027</w:t>
        </w:r>
      </w:hyperlink>
      <w:r>
        <w:rPr>
          <w:lang w:val="en-US"/>
        </w:rPr>
        <w:t xml:space="preserve"> is revised </w:t>
      </w:r>
      <w:r w:rsidR="006352C1">
        <w:rPr>
          <w:lang w:val="en-US"/>
        </w:rPr>
        <w:t xml:space="preserve">in </w:t>
      </w:r>
      <w:hyperlink r:id="rId139" w:history="1">
        <w:r w:rsidR="00F722B7">
          <w:rPr>
            <w:rStyle w:val="Hyperlink"/>
            <w:lang w:val="en-US"/>
          </w:rPr>
          <w:t>R2-2102361</w:t>
        </w:r>
      </w:hyperlink>
    </w:p>
    <w:p w14:paraId="6DFDB9FA" w14:textId="77777777" w:rsidR="00692F64" w:rsidRDefault="00692F64" w:rsidP="00071262">
      <w:pPr>
        <w:pStyle w:val="Doc-text2"/>
        <w:rPr>
          <w:i/>
          <w:iCs/>
        </w:rPr>
      </w:pPr>
    </w:p>
    <w:p w14:paraId="5F988F07" w14:textId="53B8A779" w:rsidR="00071262" w:rsidRDefault="00071262" w:rsidP="00071262">
      <w:pPr>
        <w:pStyle w:val="Doc-text2"/>
        <w:rPr>
          <w:i/>
          <w:iCs/>
        </w:rPr>
      </w:pPr>
      <w:r w:rsidRPr="00071262">
        <w:rPr>
          <w:i/>
          <w:iCs/>
        </w:rPr>
        <w:lastRenderedPageBreak/>
        <w:t>Proposal 2: Send LS to RAN1 asking them if power sharing capabilities are still relevant to intra-freq DAPS handover (asintraFreqMultiUl-TransmissionDAPS capability no longer exists)</w:t>
      </w:r>
    </w:p>
    <w:p w14:paraId="2CEAAB26" w14:textId="4285FA61" w:rsidR="001726BC" w:rsidRDefault="001726BC" w:rsidP="00071262">
      <w:pPr>
        <w:pStyle w:val="Doc-text2"/>
        <w:rPr>
          <w:i/>
          <w:iCs/>
        </w:rPr>
      </w:pPr>
    </w:p>
    <w:p w14:paraId="28E32618" w14:textId="101AB03F" w:rsidR="00692F64" w:rsidRDefault="00692F64" w:rsidP="00071262">
      <w:pPr>
        <w:pStyle w:val="Doc-text2"/>
      </w:pPr>
      <w:r>
        <w:t>-</w:t>
      </w:r>
      <w:r>
        <w:tab/>
        <w:t>Nokia clarifies that RAN1 had already reached an agreement so no LS is needed. Could include other changes in these as well. Huawei wonders if we should have a separate CR? Chair clarifies that 38.306 rapporteur preferred to have seprate CRs and not handle those in 6.1.2.</w:t>
      </w:r>
    </w:p>
    <w:p w14:paraId="6AE82598" w14:textId="50CB72FE" w:rsidR="00692F64" w:rsidRPr="008C1CA7" w:rsidRDefault="008C1CA7" w:rsidP="008C1CA7">
      <w:pPr>
        <w:pStyle w:val="Agreement"/>
        <w:rPr>
          <w:bCs/>
        </w:rPr>
      </w:pPr>
      <w:r>
        <w:rPr>
          <w:bCs/>
        </w:rPr>
        <w:t>I</w:t>
      </w:r>
      <w:r w:rsidRPr="008C1CA7">
        <w:rPr>
          <w:bCs/>
        </w:rPr>
        <w:t>f RAN1 LS is received</w:t>
      </w:r>
      <w:r>
        <w:rPr>
          <w:bCs/>
        </w:rPr>
        <w:t>, d</w:t>
      </w:r>
      <w:r w:rsidR="00692F64" w:rsidRPr="008C1CA7">
        <w:rPr>
          <w:bCs/>
        </w:rPr>
        <w:t xml:space="preserve">iscuss via [212] </w:t>
      </w:r>
      <w:r>
        <w:rPr>
          <w:bCs/>
        </w:rPr>
        <w:t>whether</w:t>
      </w:r>
      <w:r w:rsidR="00692F64" w:rsidRPr="008C1CA7">
        <w:rPr>
          <w:bCs/>
        </w:rPr>
        <w:t xml:space="preserve"> we merge the </w:t>
      </w:r>
      <w:r>
        <w:rPr>
          <w:bCs/>
        </w:rPr>
        <w:t xml:space="preserve">required </w:t>
      </w:r>
      <w:r w:rsidR="00692F64" w:rsidRPr="008C1CA7">
        <w:rPr>
          <w:bCs/>
        </w:rPr>
        <w:t>changes to the RAN2 CRs.</w:t>
      </w:r>
    </w:p>
    <w:p w14:paraId="4F083315" w14:textId="4C3D8779" w:rsidR="006879A4" w:rsidRPr="008C1CA7" w:rsidRDefault="006879A4" w:rsidP="006879A4">
      <w:pPr>
        <w:pStyle w:val="Agreement"/>
        <w:rPr>
          <w:bCs/>
        </w:rPr>
      </w:pPr>
      <w:bookmarkStart w:id="50" w:name="_Hlk63353040"/>
      <w:r>
        <w:rPr>
          <w:bCs/>
        </w:rPr>
        <w:t>No RAN1 LS received before 2</w:t>
      </w:r>
      <w:r w:rsidRPr="006879A4">
        <w:rPr>
          <w:bCs/>
          <w:vertAlign w:val="superscript"/>
        </w:rPr>
        <w:t>nd</w:t>
      </w:r>
      <w:r>
        <w:rPr>
          <w:bCs/>
        </w:rPr>
        <w:t xml:space="preserve"> week Thursday</w:t>
      </w:r>
    </w:p>
    <w:bookmarkEnd w:id="50"/>
    <w:p w14:paraId="53A51CF4" w14:textId="45BBE4A7" w:rsidR="00692F64" w:rsidRDefault="00692F64" w:rsidP="00071262">
      <w:pPr>
        <w:pStyle w:val="Doc-text2"/>
      </w:pPr>
    </w:p>
    <w:p w14:paraId="2C1F03D7" w14:textId="04E2A507" w:rsidR="008C1CA7" w:rsidRPr="008C1CA7" w:rsidRDefault="008C1CA7" w:rsidP="008C1CA7">
      <w:pPr>
        <w:pStyle w:val="Agreement"/>
        <w:rPr>
          <w:bCs/>
        </w:rPr>
      </w:pPr>
      <w:r>
        <w:rPr>
          <w:bCs/>
        </w:rPr>
        <w:t>For P4, continue discussion via email [212] (Nokia)</w:t>
      </w:r>
    </w:p>
    <w:p w14:paraId="543FBC13" w14:textId="77777777" w:rsidR="008C1CA7" w:rsidRPr="00692F64" w:rsidRDefault="008C1CA7" w:rsidP="00071262">
      <w:pPr>
        <w:pStyle w:val="Doc-text2"/>
      </w:pPr>
    </w:p>
    <w:p w14:paraId="4DAC9906" w14:textId="77777777" w:rsidR="00071262" w:rsidRPr="00071262" w:rsidRDefault="00071262" w:rsidP="00071262">
      <w:pPr>
        <w:pStyle w:val="Doc-text2"/>
        <w:rPr>
          <w:i/>
          <w:iCs/>
        </w:rPr>
      </w:pPr>
      <w:r w:rsidRPr="00071262">
        <w:rPr>
          <w:i/>
          <w:iCs/>
        </w:rPr>
        <w:t>Proposal 4: Down-select between these options:</w:t>
      </w:r>
    </w:p>
    <w:p w14:paraId="71774F8C" w14:textId="77777777" w:rsidR="00071262" w:rsidRPr="00071262" w:rsidRDefault="00071262" w:rsidP="00071262">
      <w:pPr>
        <w:pStyle w:val="Doc-text2"/>
        <w:rPr>
          <w:i/>
          <w:iCs/>
        </w:rPr>
      </w:pPr>
      <w:r w:rsidRPr="00071262">
        <w:rPr>
          <w:i/>
          <w:iCs/>
        </w:rPr>
        <w:t>Option 1: Not pursue the topic.</w:t>
      </w:r>
    </w:p>
    <w:p w14:paraId="09339BEF" w14:textId="77777777" w:rsidR="00071262" w:rsidRPr="00071262" w:rsidRDefault="00071262" w:rsidP="00071262">
      <w:pPr>
        <w:pStyle w:val="Doc-text2"/>
        <w:rPr>
          <w:i/>
          <w:iCs/>
        </w:rPr>
      </w:pPr>
      <w:r w:rsidRPr="00071262">
        <w:rPr>
          <w:i/>
          <w:iCs/>
        </w:rPr>
        <w:t>Option 2: Consider simplify the signalling to share the source band and source FSpCC.</w:t>
      </w:r>
    </w:p>
    <w:p w14:paraId="4ED31AE2" w14:textId="4ACB2718" w:rsidR="00071262" w:rsidRDefault="00071262" w:rsidP="00071262">
      <w:pPr>
        <w:pStyle w:val="Doc-text2"/>
        <w:rPr>
          <w:i/>
          <w:iCs/>
        </w:rPr>
      </w:pPr>
      <w:r w:rsidRPr="00071262">
        <w:rPr>
          <w:i/>
          <w:iCs/>
        </w:rPr>
        <w:t>Option 3: The source indicates the allowed BCs, selected band entry and selected FSpCC to target</w:t>
      </w:r>
    </w:p>
    <w:p w14:paraId="6EA7B109" w14:textId="7E6A296C" w:rsidR="00D30129" w:rsidRDefault="00D30129" w:rsidP="00071262">
      <w:pPr>
        <w:pStyle w:val="Doc-text2"/>
        <w:rPr>
          <w:i/>
          <w:iCs/>
        </w:rPr>
      </w:pPr>
    </w:p>
    <w:p w14:paraId="49C41E7A" w14:textId="56A08E50" w:rsidR="006352C1" w:rsidRPr="006352C1" w:rsidRDefault="006352C1" w:rsidP="00C010E2">
      <w:pPr>
        <w:pStyle w:val="Agreement"/>
        <w:numPr>
          <w:ilvl w:val="0"/>
          <w:numId w:val="11"/>
        </w:numPr>
        <w:rPr>
          <w:color w:val="000000" w:themeColor="text1"/>
          <w:lang w:val="en-US"/>
        </w:rPr>
      </w:pPr>
      <w:r w:rsidRPr="006352C1">
        <w:rPr>
          <w:color w:val="000000" w:themeColor="text1"/>
          <w:lang w:val="en-US"/>
        </w:rPr>
        <w:t>[212] Based on the Phase 2 discussions Option 2 seems acceptable compromise.</w:t>
      </w:r>
    </w:p>
    <w:p w14:paraId="5CEF3BDA" w14:textId="761CDD62" w:rsidR="00D30129" w:rsidRPr="008C1CA7" w:rsidRDefault="003849E0" w:rsidP="00D30129">
      <w:pPr>
        <w:pStyle w:val="Agreement"/>
        <w:rPr>
          <w:bCs/>
        </w:rPr>
      </w:pPr>
      <w:r>
        <w:rPr>
          <w:bCs/>
        </w:rPr>
        <w:t xml:space="preserve">[212] </w:t>
      </w:r>
      <w:r w:rsidR="00D30129">
        <w:rPr>
          <w:bCs/>
        </w:rPr>
        <w:t xml:space="preserve">Revised summary of [212] can be provided in </w:t>
      </w:r>
      <w:hyperlink r:id="rId140" w:history="1">
        <w:r w:rsidR="00F722B7">
          <w:rPr>
            <w:rStyle w:val="Hyperlink"/>
            <w:bCs/>
          </w:rPr>
          <w:t>R2-2102446</w:t>
        </w:r>
      </w:hyperlink>
      <w:r w:rsidR="00D30129">
        <w:rPr>
          <w:bCs/>
        </w:rPr>
        <w:t xml:space="preserve"> (Nokia)</w:t>
      </w:r>
    </w:p>
    <w:p w14:paraId="6C944984" w14:textId="0FD540DF" w:rsidR="003C2E13" w:rsidRDefault="003C2E13" w:rsidP="003C2E13">
      <w:pPr>
        <w:pStyle w:val="Doc-text2"/>
        <w:ind w:left="0" w:firstLine="0"/>
        <w:rPr>
          <w:i/>
          <w:iCs/>
        </w:rPr>
      </w:pPr>
    </w:p>
    <w:p w14:paraId="22CC2C38" w14:textId="15B14CF4" w:rsidR="006352C1" w:rsidRPr="003849E0" w:rsidRDefault="0005563A" w:rsidP="003849E0">
      <w:pPr>
        <w:pStyle w:val="BoldComments"/>
        <w:rPr>
          <w:lang w:val="fi-FI"/>
        </w:rPr>
      </w:pPr>
      <w:r>
        <w:t>Web Conf 2</w:t>
      </w:r>
      <w:r w:rsidRPr="000118DE">
        <w:rPr>
          <w:vertAlign w:val="superscript"/>
        </w:rPr>
        <w:t>nd</w:t>
      </w:r>
      <w:r>
        <w:t xml:space="preserve"> week Friday</w:t>
      </w:r>
      <w:r w:rsidR="00772FFD">
        <w:t xml:space="preserve"> (</w:t>
      </w:r>
      <w:r>
        <w:t xml:space="preserve">CR from </w:t>
      </w:r>
      <w:r w:rsidR="00772FFD">
        <w:t>[212])</w:t>
      </w:r>
    </w:p>
    <w:p w14:paraId="0DC92655" w14:textId="64CF5C23" w:rsidR="006352C1" w:rsidRDefault="00F722B7" w:rsidP="006352C1">
      <w:pPr>
        <w:pStyle w:val="Doc-title"/>
        <w:rPr>
          <w:lang w:val="en-US" w:eastAsia="zh-CN"/>
        </w:rPr>
      </w:pPr>
      <w:hyperlink r:id="rId141" w:history="1">
        <w:r>
          <w:rPr>
            <w:rStyle w:val="Hyperlink"/>
          </w:rPr>
          <w:t>R2-210</w:t>
        </w:r>
        <w:r>
          <w:rPr>
            <w:rStyle w:val="Hyperlink"/>
          </w:rPr>
          <w:t>2</w:t>
        </w:r>
        <w:r>
          <w:rPr>
            <w:rStyle w:val="Hyperlink"/>
          </w:rPr>
          <w:t>347</w:t>
        </w:r>
      </w:hyperlink>
      <w:r w:rsidR="006352C1">
        <w:rPr>
          <w:lang w:val="en-US" w:eastAsia="zh-CN"/>
        </w:rPr>
        <w:tab/>
        <w:t xml:space="preserve">Correction on inter-node signalling for DAPS UE capability coordination       Huawei, HiSilicon, Nokia, Nokia Shanghai Bell, ZTE Corporation, Sanechips CR  Rel-16    38.331   16.3.1    </w:t>
      </w:r>
      <w:r w:rsidR="006352C1" w:rsidRPr="003475EB">
        <w:t>2468</w:t>
      </w:r>
      <w:r w:rsidR="006352C1">
        <w:rPr>
          <w:lang w:val="en-US" w:eastAsia="zh-CN"/>
        </w:rPr>
        <w:t>       -       F     NR_Mob_enh-Core</w:t>
      </w:r>
    </w:p>
    <w:p w14:paraId="020E91E5" w14:textId="73E5DE84" w:rsidR="00DA5789" w:rsidRPr="00DA5789" w:rsidRDefault="00DA5789" w:rsidP="00DA5789">
      <w:pPr>
        <w:pStyle w:val="Doc-text2"/>
        <w:rPr>
          <w:lang w:val="en-US" w:eastAsia="zh-CN"/>
        </w:rPr>
      </w:pPr>
      <w:r>
        <w:rPr>
          <w:lang w:val="en-US" w:eastAsia="zh-CN"/>
        </w:rPr>
        <w:t>-</w:t>
      </w:r>
      <w:r>
        <w:rPr>
          <w:lang w:val="en-US" w:eastAsia="zh-CN"/>
        </w:rPr>
        <w:tab/>
        <w:t>Nokia explains this is option 2 but one company had different view to go for option 1 or option 3. Ericsson thinks there were open issues with option 2.</w:t>
      </w:r>
      <w:r w:rsidR="00C26B92">
        <w:rPr>
          <w:lang w:val="en-US" w:eastAsia="zh-CN"/>
        </w:rPr>
        <w:t xml:space="preserve"> MediaTek supports the CR.</w:t>
      </w:r>
    </w:p>
    <w:p w14:paraId="67AE8DE6" w14:textId="01318967" w:rsidR="006352C1" w:rsidRPr="008C1CA7" w:rsidRDefault="00C26B92" w:rsidP="006352C1">
      <w:pPr>
        <w:pStyle w:val="Agreement"/>
        <w:rPr>
          <w:bCs/>
        </w:rPr>
      </w:pPr>
      <w:r>
        <w:rPr>
          <w:bCs/>
        </w:rPr>
        <w:t xml:space="preserve">1-week email to </w:t>
      </w:r>
      <w:r w:rsidRPr="00C26B92">
        <w:rPr>
          <w:bCs/>
          <w:u w:val="single"/>
        </w:rPr>
        <w:t>try to</w:t>
      </w:r>
      <w:r>
        <w:rPr>
          <w:bCs/>
        </w:rPr>
        <w:t xml:space="preserve"> agree to the CR if possible (unless any technical issues are identified, the CR will be agreed)</w:t>
      </w:r>
    </w:p>
    <w:p w14:paraId="03265E7E" w14:textId="68A52532" w:rsidR="003C2E13" w:rsidRDefault="003C2E13" w:rsidP="003C2E13">
      <w:pPr>
        <w:pStyle w:val="Doc-text2"/>
        <w:ind w:left="0" w:firstLine="0"/>
        <w:rPr>
          <w:i/>
          <w:iCs/>
        </w:rPr>
      </w:pPr>
    </w:p>
    <w:p w14:paraId="2290EB3F" w14:textId="6CC6518D" w:rsidR="002B1163" w:rsidRDefault="002B1163" w:rsidP="002B1163">
      <w:pPr>
        <w:pStyle w:val="EmailDiscussion"/>
      </w:pPr>
      <w:r>
        <w:t xml:space="preserve">[Post113-e][214][NR] </w:t>
      </w:r>
      <w:r>
        <w:rPr>
          <w:lang w:val="en-US" w:eastAsia="zh-CN"/>
        </w:rPr>
        <w:t>Correction on inter-node signalling for DAPS UE capability coordination</w:t>
      </w:r>
      <w:r>
        <w:t xml:space="preserve"> (Huawei)</w:t>
      </w:r>
    </w:p>
    <w:p w14:paraId="4F3E372C" w14:textId="66EC91D6" w:rsidR="002B1163" w:rsidRDefault="002B1163" w:rsidP="002B1163">
      <w:pPr>
        <w:pStyle w:val="EmailDiscussion2"/>
      </w:pPr>
      <w:r>
        <w:tab/>
        <w:t xml:space="preserve">Scope: Try to agree to the CR based on </w:t>
      </w:r>
      <w:hyperlink r:id="rId142" w:history="1">
        <w:r>
          <w:rPr>
            <w:rStyle w:val="Hyperlink"/>
          </w:rPr>
          <w:t>R2-2102347</w:t>
        </w:r>
      </w:hyperlink>
      <w:r>
        <w:t xml:space="preserve"> and clarify technical issues raised. If no technical issues are identified, provide agreed CR.</w:t>
      </w:r>
    </w:p>
    <w:p w14:paraId="0619B6FA" w14:textId="77777777" w:rsidR="002B1163" w:rsidRDefault="002B1163" w:rsidP="002B1163">
      <w:pPr>
        <w:pStyle w:val="EmailDiscussion2"/>
      </w:pPr>
      <w:r>
        <w:tab/>
        <w:t xml:space="preserve">Intended outcome: Agreed CR (if possible) </w:t>
      </w:r>
    </w:p>
    <w:p w14:paraId="52E13FA9" w14:textId="080BEAA0" w:rsidR="002B1163" w:rsidRDefault="002B1163" w:rsidP="002B1163">
      <w:pPr>
        <w:pStyle w:val="EmailDiscussion2"/>
      </w:pPr>
      <w:r>
        <w:tab/>
        <w:t>Deadline:  Short</w:t>
      </w:r>
    </w:p>
    <w:p w14:paraId="20FD4D7D" w14:textId="3092803E" w:rsidR="002B1163" w:rsidRDefault="002B1163" w:rsidP="002B1163">
      <w:pPr>
        <w:pStyle w:val="EmailDiscussion2"/>
      </w:pPr>
    </w:p>
    <w:p w14:paraId="7F4E8E1B" w14:textId="77777777" w:rsidR="002B1163" w:rsidRPr="002B1163" w:rsidRDefault="002B1163" w:rsidP="002B1163">
      <w:pPr>
        <w:pStyle w:val="Doc-text2"/>
      </w:pPr>
    </w:p>
    <w:p w14:paraId="057148C8" w14:textId="03FF0021" w:rsidR="00A53A19" w:rsidRPr="00D95D41" w:rsidRDefault="00A53A19" w:rsidP="00A53A19">
      <w:pPr>
        <w:pStyle w:val="BoldComments"/>
        <w:rPr>
          <w:lang w:val="fi-FI"/>
        </w:rPr>
      </w:pPr>
      <w:bookmarkStart w:id="51" w:name="_Hlk63353086"/>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65987E71" w:rsidR="00D80621" w:rsidRDefault="00F722B7" w:rsidP="00D80621">
      <w:pPr>
        <w:pStyle w:val="Doc-title"/>
      </w:pPr>
      <w:hyperlink r:id="rId143" w:history="1">
        <w:r>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3B872543" w14:textId="083D1A4E" w:rsidR="00494B5B" w:rsidRDefault="00494B5B" w:rsidP="00494B5B">
      <w:pPr>
        <w:pStyle w:val="Agreement"/>
        <w:rPr>
          <w:bCs/>
        </w:rPr>
      </w:pPr>
      <w:r>
        <w:rPr>
          <w:bCs/>
        </w:rPr>
        <w:t>Intent of the CR is agreeable, continue discussion in [212]</w:t>
      </w:r>
    </w:p>
    <w:p w14:paraId="106C1ED8" w14:textId="4049A68A" w:rsidR="00494B5B" w:rsidRDefault="00494B5B" w:rsidP="00494B5B">
      <w:pPr>
        <w:pStyle w:val="Agreement"/>
        <w:rPr>
          <w:bCs/>
        </w:rPr>
      </w:pPr>
      <w:r>
        <w:rPr>
          <w:bCs/>
        </w:rPr>
        <w:t xml:space="preserve">[212] </w:t>
      </w:r>
      <w:r w:rsidR="006879A4">
        <w:rPr>
          <w:bCs/>
        </w:rPr>
        <w:t>Agreed</w:t>
      </w:r>
    </w:p>
    <w:p w14:paraId="22B4AC27" w14:textId="77777777" w:rsidR="00494B5B" w:rsidRPr="00494B5B" w:rsidRDefault="00494B5B" w:rsidP="00494B5B">
      <w:pPr>
        <w:pStyle w:val="Doc-text2"/>
      </w:pPr>
    </w:p>
    <w:p w14:paraId="25FB7A14" w14:textId="77777777" w:rsidR="00494B5B" w:rsidRPr="00494B5B" w:rsidRDefault="00494B5B" w:rsidP="00494B5B">
      <w:pPr>
        <w:pStyle w:val="Doc-text2"/>
      </w:pPr>
    </w:p>
    <w:p w14:paraId="7B1C0BF0" w14:textId="6E47E55B" w:rsidR="00D80621" w:rsidRDefault="00F722B7" w:rsidP="00D80621">
      <w:pPr>
        <w:pStyle w:val="Doc-title"/>
      </w:pPr>
      <w:hyperlink r:id="rId144" w:history="1">
        <w:r>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EDC1F29" w14:textId="77777777" w:rsidR="00494B5B" w:rsidRDefault="00494B5B" w:rsidP="00494B5B">
      <w:pPr>
        <w:pStyle w:val="Agreement"/>
        <w:rPr>
          <w:bCs/>
        </w:rPr>
      </w:pPr>
      <w:r>
        <w:rPr>
          <w:bCs/>
        </w:rPr>
        <w:t>Intent of the CR is agreeable, continue discussion in [212]</w:t>
      </w:r>
    </w:p>
    <w:p w14:paraId="7DA42C4D" w14:textId="7C705058" w:rsidR="00494B5B" w:rsidRDefault="00494B5B" w:rsidP="00494B5B">
      <w:pPr>
        <w:pStyle w:val="Agreement"/>
        <w:rPr>
          <w:bCs/>
        </w:rPr>
      </w:pPr>
      <w:r>
        <w:rPr>
          <w:bCs/>
        </w:rPr>
        <w:t xml:space="preserve">[212] </w:t>
      </w:r>
      <w:r w:rsidR="006879A4">
        <w:rPr>
          <w:bCs/>
        </w:rPr>
        <w:t>Agreed</w:t>
      </w:r>
    </w:p>
    <w:p w14:paraId="543CB055" w14:textId="77777777" w:rsidR="00494B5B" w:rsidRPr="00494B5B" w:rsidRDefault="00494B5B" w:rsidP="00494B5B">
      <w:pPr>
        <w:pStyle w:val="Doc-text2"/>
      </w:pPr>
    </w:p>
    <w:p w14:paraId="54716DEA" w14:textId="005F9DA2" w:rsidR="00D80621" w:rsidRDefault="00F722B7" w:rsidP="00D80621">
      <w:pPr>
        <w:pStyle w:val="Doc-title"/>
      </w:pPr>
      <w:hyperlink r:id="rId145" w:history="1">
        <w:r>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1E447FF5" w14:textId="4B0CE88A" w:rsidR="00494B5B" w:rsidRDefault="00494B5B" w:rsidP="00494B5B">
      <w:pPr>
        <w:pStyle w:val="Agreement"/>
        <w:rPr>
          <w:bCs/>
        </w:rPr>
      </w:pPr>
      <w:r>
        <w:rPr>
          <w:bCs/>
        </w:rPr>
        <w:t>Intent of the CR is agreeable, continue discussion in [212]</w:t>
      </w:r>
    </w:p>
    <w:p w14:paraId="4941C8EE" w14:textId="796590D2" w:rsidR="00D30129" w:rsidRDefault="00D30129" w:rsidP="00D30129">
      <w:pPr>
        <w:pStyle w:val="Agreement"/>
        <w:rPr>
          <w:bCs/>
        </w:rPr>
      </w:pPr>
      <w:r>
        <w:rPr>
          <w:bCs/>
        </w:rPr>
        <w:t xml:space="preserve">Revised in </w:t>
      </w:r>
      <w:hyperlink r:id="rId146" w:history="1">
        <w:r w:rsidR="00F722B7">
          <w:rPr>
            <w:rStyle w:val="Hyperlink"/>
            <w:bCs/>
          </w:rPr>
          <w:t>R2-2102361</w:t>
        </w:r>
      </w:hyperlink>
    </w:p>
    <w:p w14:paraId="7FBA8274" w14:textId="312B9C58" w:rsidR="00D30129" w:rsidRDefault="00D30129" w:rsidP="00D30129">
      <w:pPr>
        <w:pStyle w:val="Doc-text2"/>
        <w:ind w:left="0" w:firstLine="0"/>
      </w:pPr>
    </w:p>
    <w:p w14:paraId="46D4B35C" w14:textId="00237C00" w:rsidR="009A10FE" w:rsidRPr="009A10FE" w:rsidRDefault="009A10FE" w:rsidP="009A10FE">
      <w:pPr>
        <w:pStyle w:val="Doc-title"/>
        <w:rPr>
          <w:rStyle w:val="Hyperlink"/>
        </w:rPr>
      </w:pPr>
      <w:hyperlink r:id="rId147" w:history="1">
        <w:r w:rsidRPr="009A10FE">
          <w:rPr>
            <w:rStyle w:val="Hyperlink"/>
          </w:rPr>
          <w:t>R2-2102361</w:t>
        </w:r>
      </w:hyperlink>
      <w:r w:rsidRPr="009A10FE">
        <w:rPr>
          <w:rStyle w:val="Hyperlink"/>
          <w:color w:val="000000" w:themeColor="text1"/>
          <w:u w:val="none"/>
        </w:rPr>
        <w:tab/>
        <w:t>Dummifying the field intraFreqMultiUL-TransmissionDAPS</w:t>
      </w:r>
      <w:r w:rsidRPr="009A10FE">
        <w:rPr>
          <w:rStyle w:val="Hyperlink"/>
          <w:color w:val="000000" w:themeColor="text1"/>
          <w:u w:val="none"/>
        </w:rPr>
        <w:tab/>
        <w:t>Nokia, Nokia Shanghai Bell, MediaTek, Intel Corporation</w:t>
      </w:r>
      <w:r w:rsidRPr="009A10FE">
        <w:rPr>
          <w:rStyle w:val="Hyperlink"/>
          <w:color w:val="000000" w:themeColor="text1"/>
          <w:u w:val="none"/>
        </w:rPr>
        <w:tab/>
        <w:t>CR</w:t>
      </w:r>
      <w:r w:rsidRPr="009A10FE">
        <w:rPr>
          <w:rStyle w:val="Hyperlink"/>
          <w:color w:val="000000" w:themeColor="text1"/>
          <w:u w:val="none"/>
        </w:rPr>
        <w:tab/>
        <w:t>Rel-16</w:t>
      </w:r>
      <w:r w:rsidRPr="009A10FE">
        <w:rPr>
          <w:rStyle w:val="Hyperlink"/>
          <w:color w:val="000000" w:themeColor="text1"/>
          <w:u w:val="none"/>
        </w:rPr>
        <w:tab/>
        <w:t>36.331</w:t>
      </w:r>
      <w:r w:rsidRPr="009A10FE">
        <w:rPr>
          <w:rStyle w:val="Hyperlink"/>
          <w:color w:val="000000" w:themeColor="text1"/>
          <w:u w:val="none"/>
        </w:rPr>
        <w:tab/>
        <w:t>16.3.0</w:t>
      </w:r>
      <w:r w:rsidRPr="009A10FE">
        <w:rPr>
          <w:rStyle w:val="Hyperlink"/>
          <w:color w:val="000000" w:themeColor="text1"/>
          <w:u w:val="none"/>
        </w:rPr>
        <w:tab/>
        <w:t>4562</w:t>
      </w:r>
      <w:r w:rsidRPr="009A10FE">
        <w:rPr>
          <w:rStyle w:val="Hyperlink"/>
          <w:color w:val="000000" w:themeColor="text1"/>
          <w:u w:val="none"/>
        </w:rPr>
        <w:tab/>
        <w:t>1</w:t>
      </w:r>
      <w:r w:rsidRPr="009A10FE">
        <w:rPr>
          <w:rStyle w:val="Hyperlink"/>
          <w:color w:val="000000" w:themeColor="text1"/>
          <w:u w:val="none"/>
        </w:rPr>
        <w:tab/>
        <w:t>F</w:t>
      </w:r>
      <w:r w:rsidRPr="009A10FE">
        <w:rPr>
          <w:rStyle w:val="Hyperlink"/>
          <w:color w:val="000000" w:themeColor="text1"/>
          <w:u w:val="none"/>
        </w:rPr>
        <w:tab/>
        <w:t>LTE_feMob-Core</w:t>
      </w:r>
      <w:r>
        <w:rPr>
          <w:rStyle w:val="Hyperlink"/>
          <w:color w:val="000000" w:themeColor="text1"/>
          <w:u w:val="none"/>
        </w:rPr>
        <w:tab/>
      </w:r>
      <w:hyperlink r:id="rId148" w:history="1">
        <w:r>
          <w:rPr>
            <w:rStyle w:val="Hyperlink"/>
          </w:rPr>
          <w:t>R2-2101027</w:t>
        </w:r>
      </w:hyperlink>
    </w:p>
    <w:p w14:paraId="7119ADB6" w14:textId="77777777" w:rsidR="00D30129" w:rsidRPr="00D30129" w:rsidRDefault="00D30129" w:rsidP="00D30129">
      <w:pPr>
        <w:pStyle w:val="Doc-text2"/>
        <w:ind w:left="0" w:firstLine="0"/>
      </w:pPr>
    </w:p>
    <w:p w14:paraId="44EDA8C1" w14:textId="565957B8" w:rsidR="00494B5B" w:rsidRDefault="00494B5B" w:rsidP="00494B5B">
      <w:pPr>
        <w:pStyle w:val="Agreement"/>
        <w:rPr>
          <w:bCs/>
        </w:rPr>
      </w:pPr>
      <w:r>
        <w:rPr>
          <w:bCs/>
        </w:rPr>
        <w:t xml:space="preserve">[212] </w:t>
      </w:r>
      <w:r w:rsidR="006879A4">
        <w:rPr>
          <w:bCs/>
        </w:rPr>
        <w:t>Agreed</w:t>
      </w:r>
    </w:p>
    <w:p w14:paraId="57C1748F" w14:textId="77777777" w:rsidR="00494B5B" w:rsidRPr="00494B5B" w:rsidRDefault="00494B5B" w:rsidP="00494B5B">
      <w:pPr>
        <w:pStyle w:val="Doc-text2"/>
      </w:pPr>
    </w:p>
    <w:p w14:paraId="62BE644E" w14:textId="282473B0" w:rsidR="00D80621" w:rsidRDefault="00F722B7" w:rsidP="00D80621">
      <w:pPr>
        <w:pStyle w:val="Doc-title"/>
      </w:pPr>
      <w:hyperlink r:id="rId149" w:history="1">
        <w:r>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r w:rsidR="00494B5B">
        <w:t>'</w:t>
      </w:r>
    </w:p>
    <w:p w14:paraId="6C6FCA47" w14:textId="77777777" w:rsidR="00494B5B" w:rsidRDefault="00494B5B" w:rsidP="00494B5B">
      <w:pPr>
        <w:pStyle w:val="Agreement"/>
        <w:rPr>
          <w:bCs/>
        </w:rPr>
      </w:pPr>
      <w:r>
        <w:rPr>
          <w:bCs/>
        </w:rPr>
        <w:t>Intent of the CR is agreeable, continue discussion in [212]</w:t>
      </w:r>
    </w:p>
    <w:p w14:paraId="17B001A7" w14:textId="2A24110D" w:rsidR="00494B5B" w:rsidRDefault="00D30129" w:rsidP="00494B5B">
      <w:pPr>
        <w:pStyle w:val="Agreement"/>
        <w:rPr>
          <w:bCs/>
        </w:rPr>
      </w:pPr>
      <w:r>
        <w:rPr>
          <w:bCs/>
        </w:rPr>
        <w:t xml:space="preserve"> </w:t>
      </w:r>
      <w:r w:rsidR="00494B5B">
        <w:rPr>
          <w:bCs/>
        </w:rPr>
        <w:t xml:space="preserve">[212] </w:t>
      </w:r>
      <w:r w:rsidR="006879A4">
        <w:rPr>
          <w:bCs/>
        </w:rPr>
        <w:t>Agreed</w:t>
      </w:r>
    </w:p>
    <w:bookmarkEnd w:id="51"/>
    <w:p w14:paraId="01E6A9D5" w14:textId="77777777" w:rsidR="00494B5B" w:rsidRPr="00494B5B" w:rsidRDefault="00494B5B" w:rsidP="00494B5B">
      <w:pPr>
        <w:pStyle w:val="Doc-text2"/>
      </w:pPr>
    </w:p>
    <w:p w14:paraId="4C00A80D" w14:textId="78E759D8" w:rsidR="00D80621" w:rsidRDefault="00F722B7" w:rsidP="00D80621">
      <w:pPr>
        <w:pStyle w:val="Doc-title"/>
      </w:pPr>
      <w:hyperlink r:id="rId150" w:history="1">
        <w:r>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2A9ACC4" w14:textId="4906DE60" w:rsidR="00494B5B" w:rsidRDefault="00494B5B" w:rsidP="00494B5B">
      <w:pPr>
        <w:pStyle w:val="Agreement"/>
        <w:rPr>
          <w:bCs/>
        </w:rPr>
      </w:pPr>
      <w:r>
        <w:rPr>
          <w:bCs/>
        </w:rPr>
        <w:t>[212] Noted</w:t>
      </w:r>
    </w:p>
    <w:p w14:paraId="014F1A1E" w14:textId="77777777" w:rsidR="00494B5B" w:rsidRPr="00494B5B" w:rsidRDefault="00494B5B" w:rsidP="00494B5B">
      <w:pPr>
        <w:pStyle w:val="Doc-text2"/>
      </w:pPr>
    </w:p>
    <w:p w14:paraId="248F9061" w14:textId="6E04BEA1" w:rsidR="00D80621" w:rsidRDefault="00F722B7" w:rsidP="00D80621">
      <w:pPr>
        <w:pStyle w:val="Doc-title"/>
      </w:pPr>
      <w:hyperlink r:id="rId151" w:history="1">
        <w:r>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17B1E5E3" w:rsidR="00AA0895" w:rsidRDefault="00494B5B" w:rsidP="00494B5B">
      <w:pPr>
        <w:pStyle w:val="Agreement"/>
        <w:rPr>
          <w:bCs/>
        </w:rPr>
      </w:pPr>
      <w:r>
        <w:rPr>
          <w:bCs/>
        </w:rPr>
        <w:t>F</w:t>
      </w:r>
      <w:r w:rsidRPr="00494B5B">
        <w:rPr>
          <w:bCs/>
        </w:rPr>
        <w:t>or intra-frequency DAPS, for a given band with BWC-A signalled, UE can signal more than 1 FSpCC (e.g. if 2 then one of them is for source and other for target)</w:t>
      </w:r>
    </w:p>
    <w:p w14:paraId="3A278826" w14:textId="66505923" w:rsidR="00494B5B" w:rsidRDefault="00494B5B" w:rsidP="00494B5B">
      <w:pPr>
        <w:pStyle w:val="Agreement"/>
        <w:rPr>
          <w:bCs/>
        </w:rPr>
      </w:pPr>
      <w:r>
        <w:rPr>
          <w:bCs/>
        </w:rPr>
        <w:t>[212] Noted</w:t>
      </w:r>
    </w:p>
    <w:p w14:paraId="1ECD0438" w14:textId="77777777" w:rsidR="00494B5B" w:rsidRPr="00494B5B" w:rsidRDefault="00494B5B" w:rsidP="00494B5B">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15F55E1F" w:rsidR="004704CE" w:rsidRDefault="004704CE" w:rsidP="00F06FC9">
      <w:pPr>
        <w:pStyle w:val="EmailDiscussion2"/>
        <w:numPr>
          <w:ilvl w:val="2"/>
          <w:numId w:val="7"/>
        </w:numPr>
        <w:ind w:left="1980"/>
      </w:pPr>
      <w:r w:rsidRPr="00D5302C">
        <w:t xml:space="preserve">Discussion summary in </w:t>
      </w:r>
      <w:hyperlink r:id="rId152" w:history="1">
        <w:r w:rsidR="00F722B7">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49349500" w:rsidR="00821231" w:rsidRDefault="00F722B7" w:rsidP="00821231">
      <w:pPr>
        <w:pStyle w:val="Doc-title"/>
      </w:pPr>
      <w:hyperlink r:id="rId153" w:history="1">
        <w:r>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B5B3D48" w14:textId="77777777" w:rsidR="00C65501" w:rsidRPr="00C65501" w:rsidRDefault="00C65501" w:rsidP="00C65501">
      <w:pPr>
        <w:pStyle w:val="Doc-text2"/>
      </w:pPr>
    </w:p>
    <w:p w14:paraId="6FAD9522" w14:textId="6D6F4DCF" w:rsidR="00C65501" w:rsidRPr="00C227E0" w:rsidRDefault="00692F64"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Bulk</w:t>
      </w:r>
      <w:r w:rsidR="00C65501" w:rsidRPr="00C227E0">
        <w:t xml:space="preserve"> agreements</w:t>
      </w:r>
    </w:p>
    <w:p w14:paraId="41D79391" w14:textId="77777777" w:rsidR="002F0557"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713F38E0" w14:textId="26CD7D5D"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1</w:t>
      </w:r>
      <w:r w:rsidR="00C65501" w:rsidRPr="00692F64">
        <w:t xml:space="preserve"> </w:t>
      </w:r>
      <w:r w:rsidR="002F0557">
        <w:tab/>
      </w:r>
      <w:r w:rsidR="00C65501" w:rsidRPr="00692F64">
        <w:t xml:space="preserve">Not agree </w:t>
      </w:r>
      <w:hyperlink r:id="rId154" w:history="1">
        <w:r w:rsidR="00F722B7">
          <w:rPr>
            <w:rStyle w:val="Hyperlink"/>
          </w:rPr>
          <w:t>R2-2100304</w:t>
        </w:r>
      </w:hyperlink>
    </w:p>
    <w:p w14:paraId="2175EF93" w14:textId="6A70C6BA"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2</w:t>
      </w:r>
      <w:r w:rsidR="00C65501" w:rsidRPr="00692F64">
        <w:t xml:space="preserve"> </w:t>
      </w:r>
      <w:r w:rsidR="002F0557">
        <w:tab/>
      </w:r>
      <w:r w:rsidR="00C65501" w:rsidRPr="00692F64">
        <w:t xml:space="preserve">Not agree </w:t>
      </w:r>
      <w:hyperlink r:id="rId155" w:history="1">
        <w:r w:rsidR="00F722B7">
          <w:rPr>
            <w:rStyle w:val="Hyperlink"/>
          </w:rPr>
          <w:t>R2-2100305</w:t>
        </w:r>
      </w:hyperlink>
    </w:p>
    <w:p w14:paraId="055A0318" w14:textId="31545D8E" w:rsidR="002F0557" w:rsidRPr="00692F64" w:rsidRDefault="002F0557"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lastRenderedPageBreak/>
        <w:t>3</w:t>
      </w:r>
      <w:r w:rsidR="000467FD">
        <w:tab/>
      </w:r>
      <w:r w:rsidRPr="00692F64">
        <w:t xml:space="preserve">Capture in chairman minutes that BWP switch </w:t>
      </w:r>
      <w:r w:rsidRPr="00C227E0">
        <w:t>from dormant BWP to non-dormant BWP</w:t>
      </w:r>
      <w:r>
        <w:t xml:space="preserve"> </w:t>
      </w:r>
      <w:r w:rsidRPr="00692F64">
        <w:t>is allowed to be sent from another carrier</w:t>
      </w:r>
    </w:p>
    <w:p w14:paraId="484B2D33" w14:textId="4AA89884"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4</w:t>
      </w:r>
      <w:r w:rsidR="00C65501" w:rsidRPr="00692F64">
        <w:t xml:space="preserve">  </w:t>
      </w:r>
      <w:r w:rsidR="002F0557">
        <w:tab/>
      </w:r>
      <w:r w:rsidR="00C65501" w:rsidRPr="00692F64">
        <w:t xml:space="preserve">Agree on the change in </w:t>
      </w:r>
      <w:hyperlink r:id="rId156" w:history="1">
        <w:r w:rsidR="00F722B7" w:rsidRPr="000467FD">
          <w:t>R2-2100303</w:t>
        </w:r>
      </w:hyperlink>
      <w:r w:rsidR="00C65501" w:rsidRPr="00692F64">
        <w:t xml:space="preserve"> and as it seems this is considered by companies editorial (no change to UE behaviour) it is proposed to capture this in rapporteur CR</w:t>
      </w:r>
      <w:r w:rsidR="002F0557">
        <w:t>.</w:t>
      </w:r>
    </w:p>
    <w:p w14:paraId="0711E59B" w14:textId="6B006937"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5</w:t>
      </w:r>
      <w:r w:rsidR="00C65501" w:rsidRPr="00692F64">
        <w:t xml:space="preserve"> </w:t>
      </w:r>
      <w:r w:rsidR="002F0557">
        <w:tab/>
      </w:r>
      <w:r w:rsidR="00C65501" w:rsidRPr="00692F64">
        <w:t xml:space="preserve">Capture proposed change from </w:t>
      </w:r>
      <w:hyperlink r:id="rId157" w:history="1">
        <w:r w:rsidR="00F722B7" w:rsidRPr="000467FD">
          <w:t>R2-2101017</w:t>
        </w:r>
      </w:hyperlink>
      <w:r w:rsidR="00C65501" w:rsidRPr="00692F64">
        <w:t xml:space="preserve"> in rapporteur CR</w:t>
      </w:r>
      <w:r w:rsidR="003E1C29">
        <w:t xml:space="preserve"> (revision of </w:t>
      </w:r>
      <w:hyperlink r:id="rId158" w:history="1">
        <w:r w:rsidR="00F722B7" w:rsidRPr="000467FD">
          <w:t>R2-2101088</w:t>
        </w:r>
      </w:hyperlink>
      <w:r w:rsidR="003E1C29">
        <w:t>)</w:t>
      </w:r>
    </w:p>
    <w:p w14:paraId="21941EA2" w14:textId="4A67F1B6" w:rsidR="002279A3" w:rsidRDefault="002279A3" w:rsidP="008C1CA7">
      <w:pPr>
        <w:pStyle w:val="Doc-text2"/>
        <w:ind w:left="0" w:firstLine="0"/>
      </w:pPr>
    </w:p>
    <w:p w14:paraId="10B0AA30" w14:textId="77777777" w:rsidR="002279A3" w:rsidRDefault="002279A3" w:rsidP="00C65501">
      <w:pPr>
        <w:pStyle w:val="Doc-text2"/>
      </w:pPr>
    </w:p>
    <w:p w14:paraId="68FACCE8" w14:textId="19BEA398" w:rsidR="00692F64" w:rsidRDefault="00692F64" w:rsidP="00C65501">
      <w:pPr>
        <w:pStyle w:val="Doc-text2"/>
      </w:pPr>
      <w:r>
        <w:t>-</w:t>
      </w:r>
      <w:r>
        <w:tab/>
        <w:t xml:space="preserve">On P3, Chair wonders what "BWP switch from another carrier" means? Nokia clarifies this was from Samsung </w:t>
      </w:r>
      <w:proofErr w:type="gramStart"/>
      <w:r>
        <w:t>CR</w:t>
      </w:r>
      <w:proofErr w:type="gramEnd"/>
      <w:r>
        <w:t xml:space="preserve"> but most companies thought nothing is needed.</w:t>
      </w:r>
    </w:p>
    <w:p w14:paraId="4196AB53" w14:textId="56313DDC" w:rsidR="00692F64" w:rsidRDefault="00692F64" w:rsidP="00C65501">
      <w:pPr>
        <w:pStyle w:val="Doc-text2"/>
      </w:pPr>
      <w:r>
        <w:t>-</w:t>
      </w:r>
      <w:r>
        <w:tab/>
      </w:r>
      <w:r w:rsidR="002279A3">
        <w:t>LGE thinks we shouldn't capture anything even in chairman's notes. Samsung clarifies that this is about dormant BWP switching. QC is fine to capture that in dormant BWP, UE doesn't monitor PDCCH on the cell with the dormant BWP. Huawei is not sure what we are trying to capture.</w:t>
      </w:r>
      <w:r w:rsidR="002F0557">
        <w:t xml:space="preserve"> Even for cross-carrier scheduling UE needs to first decode PDCCH to know whether it shuold ignore the DCI, which means it anyway needs to decode the PDCCH.</w:t>
      </w:r>
    </w:p>
    <w:p w14:paraId="3A1F0540" w14:textId="74E7B112" w:rsidR="002F0557" w:rsidRDefault="002F0557" w:rsidP="00C65501">
      <w:pPr>
        <w:pStyle w:val="Doc-text2"/>
      </w:pPr>
      <w:r>
        <w:t>-</w:t>
      </w:r>
      <w:r>
        <w:tab/>
        <w:t>In P4, LGE thinks we should incluide some other editorial changes.</w:t>
      </w:r>
    </w:p>
    <w:p w14:paraId="581B269F" w14:textId="77777777" w:rsidR="00692F64" w:rsidRPr="00692F64" w:rsidRDefault="00692F64" w:rsidP="00C65501">
      <w:pPr>
        <w:pStyle w:val="Doc-text2"/>
      </w:pPr>
    </w:p>
    <w:p w14:paraId="6C3BA2E7" w14:textId="6208F15D" w:rsidR="00C65501" w:rsidRPr="00C227E0"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w:t>
      </w:r>
      <w:r w:rsidR="00C65501" w:rsidRPr="00C227E0">
        <w:t>greements that require Tdoc revisions</w:t>
      </w:r>
    </w:p>
    <w:p w14:paraId="6DA71FFF" w14:textId="77777777" w:rsidR="002F0557"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46E566F6" w14:textId="10A58147" w:rsidR="00C65501" w:rsidRPr="002F0557"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F0557">
        <w:t>6</w:t>
      </w:r>
      <w:r w:rsidR="000467FD">
        <w:tab/>
      </w:r>
      <w:r w:rsidR="00C65501" w:rsidRPr="002F0557">
        <w:t xml:space="preserve">Agree on the </w:t>
      </w:r>
      <w:hyperlink r:id="rId159" w:history="1">
        <w:r w:rsidR="00F722B7">
          <w:rPr>
            <w:rStyle w:val="Hyperlink"/>
          </w:rPr>
          <w:t>R2-2101942</w:t>
        </w:r>
      </w:hyperlink>
      <w:r w:rsidR="00C65501" w:rsidRPr="002F0557">
        <w:t xml:space="preserve"> with changes proposed by Huawei and coversheet typo noted by Ericsson. Also MediaTek update seems appropriate.</w:t>
      </w:r>
      <w:r w:rsidR="002279A3" w:rsidRPr="002F0557">
        <w:t xml:space="preserve"> Revised in </w:t>
      </w:r>
      <w:hyperlink r:id="rId160" w:history="1">
        <w:r w:rsidR="00F722B7">
          <w:rPr>
            <w:rStyle w:val="Hyperlink"/>
          </w:rPr>
          <w:t>R2-2102000</w:t>
        </w:r>
      </w:hyperlink>
      <w:r w:rsidR="002F0557">
        <w:t xml:space="preserve"> via [220]</w:t>
      </w:r>
    </w:p>
    <w:p w14:paraId="19B14F4F" w14:textId="09C8D234" w:rsidR="002F0557" w:rsidRPr="002F0557"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F0557">
        <w:t>7</w:t>
      </w:r>
      <w:r w:rsidR="000467FD">
        <w:tab/>
      </w:r>
      <w:r w:rsidR="00C65501" w:rsidRPr="002F0557">
        <w:t xml:space="preserve">Agree on the </w:t>
      </w:r>
      <w:hyperlink r:id="rId161" w:history="1">
        <w:r w:rsidR="00F722B7" w:rsidRPr="000467FD">
          <w:t>R2-2101570</w:t>
        </w:r>
      </w:hyperlink>
      <w:r w:rsidR="00C65501" w:rsidRPr="002F0557">
        <w:t xml:space="preserve"> CR with possible changes based on Huawei and CATT comments</w:t>
      </w:r>
      <w:r w:rsidR="002279A3" w:rsidRPr="002F0557">
        <w:t xml:space="preserve">. Revised in </w:t>
      </w:r>
      <w:hyperlink r:id="rId162" w:history="1">
        <w:r w:rsidR="00F722B7" w:rsidRPr="000467FD">
          <w:t>R2-2102001</w:t>
        </w:r>
      </w:hyperlink>
      <w:r w:rsidR="002F0557" w:rsidRPr="002F0557">
        <w:t xml:space="preserve"> </w:t>
      </w:r>
      <w:r w:rsidR="002F0557">
        <w:t>via [220]</w:t>
      </w:r>
    </w:p>
    <w:p w14:paraId="1D762637" w14:textId="389B5B3A" w:rsidR="002F0557" w:rsidRDefault="002F0557" w:rsidP="002F0557">
      <w:pPr>
        <w:pStyle w:val="Doc-text2"/>
        <w:rPr>
          <w:i/>
          <w:iCs/>
        </w:rPr>
      </w:pPr>
    </w:p>
    <w:p w14:paraId="3B079809" w14:textId="77BDAE9B" w:rsidR="002F0557" w:rsidRPr="002F0557" w:rsidRDefault="00A36D18" w:rsidP="002F0557">
      <w:pPr>
        <w:pStyle w:val="Doc-text2"/>
      </w:pPr>
      <w:r>
        <w:t>-</w:t>
      </w:r>
      <w:r>
        <w:tab/>
        <w:t>ZTE clarifies that we could remove some references while covering the cases as proposed by QC. Huawei thinks this should have no impact to RAN3.</w:t>
      </w:r>
    </w:p>
    <w:p w14:paraId="6E90AAE6" w14:textId="77777777" w:rsidR="002F0557" w:rsidRPr="00C65501" w:rsidRDefault="002F0557" w:rsidP="00C65501">
      <w:pPr>
        <w:pStyle w:val="Doc-text2"/>
        <w:rPr>
          <w:i/>
          <w:iCs/>
        </w:rPr>
      </w:pPr>
    </w:p>
    <w:p w14:paraId="0CCF8886" w14:textId="77777777" w:rsidR="002F0557" w:rsidRPr="00C227E0"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72AFCC30" w14:textId="20E25A96" w:rsidR="002F0557" w:rsidRPr="00C227E0"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5680F3D8" w14:textId="39B26484" w:rsid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 xml:space="preserve">8 </w:t>
      </w:r>
      <w:r w:rsidR="00A36D18">
        <w:tab/>
      </w:r>
      <w:r w:rsidRPr="00A36D18">
        <w:t xml:space="preserve">Capture support for NR-DC within same DU in stage-2 37.340. Discuss the CR wording </w:t>
      </w:r>
      <w:r w:rsidR="00A36D18">
        <w:t>(</w:t>
      </w:r>
      <w:r w:rsidRPr="00A36D18">
        <w:t xml:space="preserve">based on last comment from </w:t>
      </w:r>
      <w:r w:rsidR="00A36D18">
        <w:t xml:space="preserve">e.g. </w:t>
      </w:r>
      <w:r w:rsidRPr="00A36D18">
        <w:t>ZTE</w:t>
      </w:r>
      <w:r w:rsidR="002F0557" w:rsidRPr="00A36D18">
        <w:t xml:space="preserve"> </w:t>
      </w:r>
      <w:r w:rsidR="00A36D18">
        <w:t xml:space="preserve">and QC) </w:t>
      </w:r>
      <w:r w:rsidR="002F0557" w:rsidRPr="00A36D18">
        <w:t>via [220]</w:t>
      </w:r>
      <w:r w:rsidR="00A36D18">
        <w:t xml:space="preserve">. Can be provided in </w:t>
      </w:r>
      <w:hyperlink r:id="rId163" w:history="1">
        <w:r w:rsidR="00F722B7">
          <w:rPr>
            <w:rStyle w:val="Hyperlink"/>
          </w:rPr>
          <w:t>R2-2102002</w:t>
        </w:r>
      </w:hyperlink>
      <w:r w:rsidR="00A36D18">
        <w:t xml:space="preserve"> (ZTE). </w:t>
      </w:r>
      <w:r w:rsidR="00A36D18" w:rsidRPr="00C227E0">
        <w:t>This is not intended to have RAN3 or UE impact.</w:t>
      </w:r>
    </w:p>
    <w:p w14:paraId="6AF08E49" w14:textId="7EC51EC2" w:rsidR="00A36D18" w:rsidRPr="00A36D18" w:rsidRDefault="00A36D18"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9</w:t>
      </w:r>
      <w:r>
        <w:tab/>
      </w:r>
      <w:r w:rsidRPr="00A36D18">
        <w:t xml:space="preserve">Proceed with </w:t>
      </w:r>
      <w:hyperlink r:id="rId164" w:history="1">
        <w:r w:rsidR="00F722B7">
          <w:rPr>
            <w:rStyle w:val="Hyperlink"/>
          </w:rPr>
          <w:t>R2-2101479</w:t>
        </w:r>
      </w:hyperlink>
      <w:r w:rsidRPr="00A36D18">
        <w:t xml:space="preserve"> as baseline. Consider whether we need some additional updates e.g. semi-static is supported only for NR-DC. </w:t>
      </w:r>
      <w:r>
        <w:t xml:space="preserve">Can be provided in </w:t>
      </w:r>
      <w:hyperlink r:id="rId165" w:history="1">
        <w:r w:rsidR="00F722B7">
          <w:rPr>
            <w:rStyle w:val="Hyperlink"/>
          </w:rPr>
          <w:t>R2-2102003</w:t>
        </w:r>
      </w:hyperlink>
      <w:r>
        <w:t xml:space="preserve"> (Huawei) via [220]</w:t>
      </w:r>
    </w:p>
    <w:p w14:paraId="15611DAD" w14:textId="30CEE8AD" w:rsidR="002F0557" w:rsidRDefault="002F0557" w:rsidP="00C65501">
      <w:pPr>
        <w:pStyle w:val="Doc-text2"/>
        <w:rPr>
          <w:i/>
          <w:iCs/>
        </w:rPr>
      </w:pPr>
    </w:p>
    <w:p w14:paraId="0CC10A45" w14:textId="46E29A39" w:rsidR="00A36D18" w:rsidRPr="00A36D18" w:rsidRDefault="00A36D18" w:rsidP="00C65501">
      <w:pPr>
        <w:pStyle w:val="Doc-text2"/>
      </w:pPr>
      <w:r>
        <w:t>-</w:t>
      </w:r>
      <w:r>
        <w:tab/>
        <w:t>Nokia thinks we need to discuss what to capture by email.</w:t>
      </w:r>
    </w:p>
    <w:p w14:paraId="5139D5F4" w14:textId="77777777" w:rsidR="002F0557" w:rsidRPr="00C65501" w:rsidRDefault="002F0557" w:rsidP="00C65501">
      <w:pPr>
        <w:pStyle w:val="Doc-text2"/>
        <w:rPr>
          <w:i/>
          <w:iCs/>
        </w:rPr>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690CBE74" w:rsidR="00D80621" w:rsidRDefault="00F722B7" w:rsidP="00D80621">
      <w:pPr>
        <w:pStyle w:val="Doc-title"/>
      </w:pPr>
      <w:hyperlink r:id="rId166" w:history="1">
        <w:r>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6F3FB4F9" w:rsidR="00D80621" w:rsidRDefault="00F722B7" w:rsidP="00D80621">
      <w:pPr>
        <w:pStyle w:val="Doc-title"/>
      </w:pPr>
      <w:hyperlink r:id="rId167" w:history="1">
        <w:r>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 xml:space="preserve">Apple thinks RAN4 concern is measurement time if network provide lot of carriers for EMR so network shouldn't provide too many frequencies. Nokia thinks RAN4 doesn't have requirements for the beam reporting, so having a fixed value for the timer seems difficult - it could be quite </w:t>
      </w:r>
      <w:r>
        <w:lastRenderedPageBreak/>
        <w:t>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3F4CD7A8" w:rsidR="00D80621" w:rsidRDefault="00F722B7" w:rsidP="00D80621">
      <w:pPr>
        <w:pStyle w:val="Doc-title"/>
      </w:pPr>
      <w:hyperlink r:id="rId168" w:history="1">
        <w:r>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73F6B509" w:rsidR="00676856" w:rsidRDefault="00F722B7" w:rsidP="00676856">
      <w:pPr>
        <w:pStyle w:val="Doc-title"/>
      </w:pPr>
      <w:hyperlink r:id="rId169" w:history="1">
        <w:r>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bookmarkStart w:id="52" w:name="_Hlk63268330"/>
      <w:r>
        <w:t>By Email [221]</w:t>
      </w:r>
      <w:r>
        <w:rPr>
          <w:lang w:val="fi-FI"/>
        </w:rPr>
        <w:t xml:space="preserve"> (2)</w:t>
      </w:r>
    </w:p>
    <w:p w14:paraId="2BA3319A" w14:textId="40FBCE83" w:rsidR="00D80621" w:rsidRDefault="00F722B7" w:rsidP="00D80621">
      <w:pPr>
        <w:pStyle w:val="Doc-title"/>
      </w:pPr>
      <w:hyperlink r:id="rId170" w:history="1">
        <w:r>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3AEE7585" w14:textId="04093AC1" w:rsidR="00F91D9F" w:rsidRDefault="00F91D9F" w:rsidP="00F91D9F">
      <w:pPr>
        <w:pStyle w:val="Agreement"/>
      </w:pPr>
      <w:bookmarkStart w:id="53" w:name="_Toc62809665"/>
      <w:r>
        <w:t>Replace “inter-RAT handover” with “inter-RAT cell reselection”.</w:t>
      </w:r>
      <w:bookmarkEnd w:id="53"/>
    </w:p>
    <w:p w14:paraId="580285B0" w14:textId="77777777" w:rsidR="00F91D9F" w:rsidRDefault="00F91D9F" w:rsidP="00F91D9F">
      <w:pPr>
        <w:pStyle w:val="Agreement"/>
        <w:rPr>
          <w:bCs/>
        </w:rPr>
      </w:pPr>
      <w:r w:rsidRPr="008C1CA7">
        <w:rPr>
          <w:bCs/>
        </w:rPr>
        <w:t>Can include editorial changes from other threads in th</w:t>
      </w:r>
      <w:r>
        <w:rPr>
          <w:bCs/>
        </w:rPr>
        <w:t>is</w:t>
      </w:r>
      <w:r w:rsidRPr="008C1CA7">
        <w:rPr>
          <w:bCs/>
        </w:rPr>
        <w:t xml:space="preserve"> CR</w:t>
      </w:r>
    </w:p>
    <w:p w14:paraId="25B8DBAD" w14:textId="4E63E8D0" w:rsidR="00AB0474" w:rsidRPr="00AB0474" w:rsidRDefault="00AB0474" w:rsidP="00AB0474">
      <w:pPr>
        <w:pStyle w:val="Doc-text2"/>
      </w:pPr>
      <w:r>
        <w:rPr>
          <w:bCs/>
        </w:rPr>
        <w:t xml:space="preserve">Revised in </w:t>
      </w:r>
      <w:hyperlink r:id="rId171" w:history="1">
        <w:r w:rsidR="00F722B7">
          <w:rPr>
            <w:b/>
            <w:bCs/>
          </w:rPr>
          <w:t>R2-210234</w:t>
        </w:r>
        <w:r w:rsidR="00F722B7">
          <w:rPr>
            <w:b/>
            <w:bCs/>
          </w:rPr>
          <w:cr/>
        </w:r>
      </w:hyperlink>
    </w:p>
    <w:p w14:paraId="5754A8E9" w14:textId="4D8A2FEB" w:rsidR="00D80621" w:rsidRDefault="00F722B7" w:rsidP="00D80621">
      <w:pPr>
        <w:pStyle w:val="Doc-title"/>
      </w:pPr>
      <w:hyperlink r:id="rId172" w:history="1">
        <w:r>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64F301CC" w14:textId="77777777" w:rsidR="00F91D9F" w:rsidRDefault="00F91D9F" w:rsidP="00F91D9F">
      <w:pPr>
        <w:pStyle w:val="Agreement"/>
      </w:pPr>
      <w:r>
        <w:t>Replace “inter-RAT handover” with “inter-RAT cell reselection”.</w:t>
      </w:r>
    </w:p>
    <w:p w14:paraId="70266BC8" w14:textId="7792C566" w:rsidR="00AB0474" w:rsidRDefault="00AB0474" w:rsidP="00AB0474">
      <w:pPr>
        <w:pStyle w:val="Agreement"/>
        <w:rPr>
          <w:bCs/>
        </w:rPr>
      </w:pPr>
      <w:r w:rsidRPr="008C1CA7">
        <w:rPr>
          <w:bCs/>
        </w:rPr>
        <w:t>Can include editorial changes from other threads in th</w:t>
      </w:r>
      <w:r>
        <w:rPr>
          <w:bCs/>
        </w:rPr>
        <w:t>is</w:t>
      </w:r>
      <w:r w:rsidRPr="008C1CA7">
        <w:rPr>
          <w:bCs/>
        </w:rPr>
        <w:t xml:space="preserve"> CR</w:t>
      </w:r>
    </w:p>
    <w:p w14:paraId="48E931B7" w14:textId="187E6568" w:rsidR="00AB0474" w:rsidRDefault="00AB0474" w:rsidP="00AB0474">
      <w:pPr>
        <w:pStyle w:val="Agreement"/>
        <w:rPr>
          <w:bCs/>
        </w:rPr>
      </w:pPr>
      <w:r>
        <w:rPr>
          <w:bCs/>
        </w:rPr>
        <w:t xml:space="preserve">Revised in </w:t>
      </w:r>
      <w:hyperlink r:id="rId173" w:history="1">
        <w:r w:rsidR="00F722B7">
          <w:rPr>
            <w:rStyle w:val="Hyperlink"/>
            <w:bCs/>
          </w:rPr>
          <w:t>R2-2102341</w:t>
        </w:r>
      </w:hyperlink>
    </w:p>
    <w:p w14:paraId="7B248256" w14:textId="5DC1401F" w:rsidR="00CF07D4" w:rsidRDefault="00CF07D4" w:rsidP="00CF07D4">
      <w:pPr>
        <w:pStyle w:val="Doc-text2"/>
        <w:ind w:left="0" w:firstLine="0"/>
      </w:pPr>
    </w:p>
    <w:bookmarkStart w:id="54" w:name="_Hlk63353739"/>
    <w:p w14:paraId="573D8F3C" w14:textId="237D6F50" w:rsidR="00CF07D4" w:rsidRPr="009601D9" w:rsidRDefault="00F722B7" w:rsidP="00CF07D4">
      <w:pPr>
        <w:pStyle w:val="Doc-title"/>
      </w:pPr>
      <w:r w:rsidRPr="009601D9">
        <w:fldChar w:fldCharType="begin"/>
      </w:r>
      <w:r w:rsidRPr="009601D9">
        <w:instrText xml:space="preserve"> HYPERLINK "C:\\Users\\terhentt\\Documents\\Tdocs\\RAN2\\RAN2_113-e\\R2-2102340.zip" </w:instrText>
      </w:r>
      <w:r w:rsidRPr="009601D9">
        <w:fldChar w:fldCharType="separate"/>
      </w:r>
      <w:r w:rsidRPr="009601D9">
        <w:rPr>
          <w:rStyle w:val="Hyperlink"/>
        </w:rPr>
        <w:t>R2-2102340</w:t>
      </w:r>
      <w:r w:rsidRPr="009601D9">
        <w:fldChar w:fldCharType="end"/>
      </w:r>
      <w:r w:rsidR="00CF07D4" w:rsidRPr="009601D9">
        <w:tab/>
        <w:t>Misc corrections for Rel-16 DCCA</w:t>
      </w:r>
      <w:r w:rsidR="00CF07D4" w:rsidRPr="009601D9">
        <w:tab/>
        <w:t>Ericsson</w:t>
      </w:r>
      <w:r w:rsidR="00CF07D4" w:rsidRPr="009601D9">
        <w:tab/>
        <w:t>CR</w:t>
      </w:r>
      <w:r w:rsidR="00CF07D4" w:rsidRPr="009601D9">
        <w:tab/>
        <w:t>Rel-16</w:t>
      </w:r>
      <w:r w:rsidR="00CF07D4" w:rsidRPr="009601D9">
        <w:tab/>
        <w:t>38.331</w:t>
      </w:r>
      <w:r w:rsidR="00CF07D4" w:rsidRPr="009601D9">
        <w:tab/>
        <w:t>16.3.1</w:t>
      </w:r>
      <w:r w:rsidR="00CF07D4" w:rsidRPr="009601D9">
        <w:tab/>
        <w:t>2385</w:t>
      </w:r>
      <w:r w:rsidR="00CF07D4" w:rsidRPr="009601D9">
        <w:tab/>
        <w:t>1</w:t>
      </w:r>
      <w:r w:rsidR="00CF07D4" w:rsidRPr="009601D9">
        <w:tab/>
        <w:t>F</w:t>
      </w:r>
      <w:r w:rsidR="00CF07D4" w:rsidRPr="009601D9">
        <w:tab/>
        <w:t>LTE_NR_DC_CA_enh-Core</w:t>
      </w:r>
      <w:r w:rsidR="00CF07D4" w:rsidRPr="009601D9">
        <w:tab/>
      </w:r>
      <w:hyperlink r:id="rId174" w:history="1">
        <w:r w:rsidRPr="009601D9">
          <w:rPr>
            <w:rStyle w:val="Hyperlink"/>
          </w:rPr>
          <w:t>R2-2101088</w:t>
        </w:r>
      </w:hyperlink>
    </w:p>
    <w:p w14:paraId="68C69F71" w14:textId="3B7B1388" w:rsidR="00AB0474" w:rsidRPr="009601D9" w:rsidRDefault="00AB0474" w:rsidP="009601D9">
      <w:pPr>
        <w:pStyle w:val="Agreement"/>
        <w:rPr>
          <w:bCs/>
        </w:rPr>
      </w:pPr>
      <w:r w:rsidRPr="009601D9">
        <w:rPr>
          <w:bCs/>
        </w:rPr>
        <w:t>[221]</w:t>
      </w:r>
      <w:r w:rsidR="00BE6731" w:rsidRPr="009601D9">
        <w:rPr>
          <w:bCs/>
        </w:rPr>
        <w:t xml:space="preserve"> </w:t>
      </w:r>
      <w:r w:rsidR="00717D45" w:rsidRPr="009601D9">
        <w:rPr>
          <w:bCs/>
        </w:rPr>
        <w:t>Agreed</w:t>
      </w:r>
    </w:p>
    <w:p w14:paraId="6FACE5D5" w14:textId="7CE602F4" w:rsidR="00CF07D4" w:rsidRPr="009601D9" w:rsidRDefault="00F722B7" w:rsidP="00CF07D4">
      <w:pPr>
        <w:pStyle w:val="Doc-title"/>
      </w:pPr>
      <w:hyperlink r:id="rId175" w:history="1">
        <w:r w:rsidRPr="009601D9">
          <w:rPr>
            <w:rStyle w:val="Hyperlink"/>
          </w:rPr>
          <w:t>R2-2102341</w:t>
        </w:r>
      </w:hyperlink>
      <w:r w:rsidR="00CF07D4" w:rsidRPr="009601D9">
        <w:tab/>
        <w:t>Misc corrections for Rel-16 DCCA</w:t>
      </w:r>
      <w:r w:rsidR="00CF07D4" w:rsidRPr="009601D9">
        <w:tab/>
        <w:t>Ericsson</w:t>
      </w:r>
      <w:r w:rsidR="00CF07D4" w:rsidRPr="009601D9">
        <w:tab/>
        <w:t>CR</w:t>
      </w:r>
      <w:r w:rsidR="00CF07D4" w:rsidRPr="009601D9">
        <w:tab/>
        <w:t>Rel-16</w:t>
      </w:r>
      <w:r w:rsidR="00CF07D4" w:rsidRPr="009601D9">
        <w:tab/>
        <w:t>36.331</w:t>
      </w:r>
      <w:r w:rsidR="00CF07D4" w:rsidRPr="009601D9">
        <w:tab/>
        <w:t>16.3.0</w:t>
      </w:r>
      <w:r w:rsidR="00CF07D4" w:rsidRPr="009601D9">
        <w:tab/>
        <w:t>4568</w:t>
      </w:r>
      <w:r w:rsidR="00CF07D4" w:rsidRPr="009601D9">
        <w:tab/>
        <w:t>1</w:t>
      </w:r>
      <w:r w:rsidR="00CF07D4" w:rsidRPr="009601D9">
        <w:tab/>
        <w:t>F</w:t>
      </w:r>
      <w:r w:rsidR="00CF07D4" w:rsidRPr="009601D9">
        <w:tab/>
        <w:t>LTE_NR_DC_CA_enh-Core</w:t>
      </w:r>
      <w:r w:rsidR="00CF07D4" w:rsidRPr="009601D9">
        <w:tab/>
      </w:r>
      <w:hyperlink r:id="rId176" w:history="1">
        <w:r w:rsidRPr="009601D9">
          <w:rPr>
            <w:rStyle w:val="Hyperlink"/>
          </w:rPr>
          <w:t>R2-2101089</w:t>
        </w:r>
      </w:hyperlink>
    </w:p>
    <w:p w14:paraId="294F0347" w14:textId="0F282848" w:rsidR="00CF07D4" w:rsidRPr="009601D9" w:rsidRDefault="00AB0474" w:rsidP="009601D9">
      <w:pPr>
        <w:pStyle w:val="Agreement"/>
        <w:rPr>
          <w:bCs/>
        </w:rPr>
      </w:pPr>
      <w:r w:rsidRPr="009601D9">
        <w:rPr>
          <w:bCs/>
        </w:rPr>
        <w:t>[221]</w:t>
      </w:r>
      <w:r w:rsidR="00BE6731" w:rsidRPr="009601D9">
        <w:rPr>
          <w:bCs/>
        </w:rPr>
        <w:t xml:space="preserve"> </w:t>
      </w:r>
      <w:r w:rsidR="00717D45" w:rsidRPr="009601D9">
        <w:rPr>
          <w:bCs/>
        </w:rPr>
        <w:t>Agreed</w:t>
      </w:r>
      <w:bookmarkEnd w:id="54"/>
    </w:p>
    <w:bookmarkEnd w:id="52"/>
    <w:p w14:paraId="6C17F8F4" w14:textId="59D3B7EC" w:rsidR="00CF07D4" w:rsidRPr="00FA5C4B" w:rsidRDefault="00CF07D4" w:rsidP="00CF07D4">
      <w:pPr>
        <w:pStyle w:val="Doc-text2"/>
        <w:ind w:left="0" w:firstLine="0"/>
      </w:pPr>
    </w:p>
    <w:p w14:paraId="51268D1D" w14:textId="55C8C379"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64284079" w14:textId="7BA91727" w:rsidR="00D61666" w:rsidRDefault="00F722B7" w:rsidP="009601D9">
      <w:pPr>
        <w:pStyle w:val="Doc-title"/>
      </w:pPr>
      <w:hyperlink r:id="rId177" w:history="1">
        <w:r>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4F5E85E3" w14:textId="4AEAC922" w:rsidR="00D61666" w:rsidRDefault="00D61666" w:rsidP="00D30129">
      <w:pPr>
        <w:pStyle w:val="Agreement"/>
      </w:pPr>
      <w:r w:rsidRPr="00D61666">
        <w:t>Capture support for NR-DC within same DU in stage-2 37.340. This is not intended to have RAN3 or UE impact.</w:t>
      </w:r>
    </w:p>
    <w:p w14:paraId="193B4030" w14:textId="77777777" w:rsidR="00D61666" w:rsidRDefault="00D61666" w:rsidP="00D30129">
      <w:pPr>
        <w:pStyle w:val="Agreement"/>
      </w:pPr>
      <w:r>
        <w:t xml:space="preserve">[220] </w:t>
      </w:r>
      <w:r w:rsidRPr="00D61666">
        <w:t>Discuss the CR wording (based on last comment from e.g. ZTE and QC)</w:t>
      </w:r>
    </w:p>
    <w:p w14:paraId="2D7F8521" w14:textId="5DC02C29" w:rsidR="00D61666" w:rsidRDefault="00D61666" w:rsidP="00D30129">
      <w:pPr>
        <w:pStyle w:val="Agreement"/>
      </w:pPr>
      <w:r>
        <w:t xml:space="preserve">Revised in </w:t>
      </w:r>
      <w:hyperlink r:id="rId178" w:history="1">
        <w:r w:rsidR="00F722B7">
          <w:rPr>
            <w:rStyle w:val="Hyperlink"/>
          </w:rPr>
          <w:t>R2-2102002</w:t>
        </w:r>
      </w:hyperlink>
      <w:r w:rsidRPr="00D61666">
        <w:t xml:space="preserve"> (ZTE). </w:t>
      </w:r>
    </w:p>
    <w:p w14:paraId="2E7D3E08" w14:textId="15C19765" w:rsidR="00D61666" w:rsidRDefault="00D61666" w:rsidP="00D61666">
      <w:pPr>
        <w:pStyle w:val="Doc-text2"/>
      </w:pPr>
    </w:p>
    <w:p w14:paraId="7ACFE1EA" w14:textId="0B648A0C" w:rsidR="00D61666" w:rsidRPr="00F722B7" w:rsidRDefault="00F722B7" w:rsidP="00D61666">
      <w:pPr>
        <w:pStyle w:val="Doc-title"/>
        <w:rPr>
          <w:rStyle w:val="Hyperlink"/>
        </w:rPr>
      </w:pPr>
      <w:hyperlink r:id="rId179" w:history="1">
        <w:r w:rsidRPr="00F722B7">
          <w:rPr>
            <w:rStyle w:val="Hyperlink"/>
          </w:rPr>
          <w:t>R2-21020</w:t>
        </w:r>
        <w:r w:rsidRPr="00F722B7">
          <w:rPr>
            <w:rStyle w:val="Hyperlink"/>
          </w:rPr>
          <w:t>0</w:t>
        </w:r>
        <w:r w:rsidRPr="00F722B7">
          <w:rPr>
            <w:rStyle w:val="Hyperlink"/>
          </w:rPr>
          <w:t>2</w:t>
        </w:r>
      </w:hyperlink>
      <w:r w:rsidR="00D61666" w:rsidRPr="00F722B7">
        <w:tab/>
        <w:t>CR on support of NR-DC within the same gNB-DU</w:t>
      </w:r>
      <w:r w:rsidR="00D61666" w:rsidRPr="00F722B7">
        <w:tab/>
        <w:t>ZTE Corporation, Sanechips</w:t>
      </w:r>
      <w:r w:rsidR="00D61666" w:rsidRPr="00F722B7">
        <w:tab/>
        <w:t>CR</w:t>
      </w:r>
      <w:r w:rsidR="00D61666" w:rsidRPr="00F722B7">
        <w:tab/>
        <w:t>Rel-16</w:t>
      </w:r>
      <w:r w:rsidR="00D61666" w:rsidRPr="00F722B7">
        <w:tab/>
        <w:t>37.340</w:t>
      </w:r>
      <w:r w:rsidR="00D61666" w:rsidRPr="00F722B7">
        <w:tab/>
        <w:t>16.4.0</w:t>
      </w:r>
      <w:r w:rsidR="00D61666" w:rsidRPr="00F722B7">
        <w:tab/>
        <w:t>0246</w:t>
      </w:r>
      <w:r w:rsidR="00D61666" w:rsidRPr="00F722B7">
        <w:tab/>
        <w:t>1</w:t>
      </w:r>
      <w:r w:rsidR="00D61666" w:rsidRPr="00F722B7">
        <w:tab/>
        <w:t>F</w:t>
      </w:r>
      <w:r w:rsidR="00D61666" w:rsidRPr="00F722B7">
        <w:tab/>
        <w:t>LTE_NR_DC_CA_enh-Core</w:t>
      </w:r>
      <w:r w:rsidR="00D61666" w:rsidRPr="00F722B7">
        <w:tab/>
      </w:r>
      <w:hyperlink r:id="rId180" w:history="1">
        <w:r w:rsidRPr="00F722B7">
          <w:rPr>
            <w:rStyle w:val="Hyperlink"/>
          </w:rPr>
          <w:t>R2-2101400</w:t>
        </w:r>
      </w:hyperlink>
    </w:p>
    <w:p w14:paraId="48D3C2AE" w14:textId="6661E7C2" w:rsidR="00D61666" w:rsidRPr="00F722B7" w:rsidRDefault="00D61666" w:rsidP="00D61666">
      <w:pPr>
        <w:pStyle w:val="Agreement"/>
      </w:pPr>
      <w:r w:rsidRPr="00F722B7">
        <w:t xml:space="preserve">[220] </w:t>
      </w:r>
      <w:r w:rsidR="00F722B7" w:rsidRPr="00F722B7">
        <w:t>Agreed</w:t>
      </w:r>
    </w:p>
    <w:p w14:paraId="537EF6ED" w14:textId="77777777" w:rsidR="00D61666" w:rsidRPr="00D61666" w:rsidRDefault="00D61666" w:rsidP="00D61666">
      <w:pPr>
        <w:pStyle w:val="Doc-text2"/>
      </w:pPr>
    </w:p>
    <w:p w14:paraId="3ED9B30A" w14:textId="77777777" w:rsidR="00D61666" w:rsidRPr="00D61666" w:rsidRDefault="00D61666" w:rsidP="00D61666">
      <w:pPr>
        <w:pStyle w:val="Doc-text2"/>
      </w:pPr>
    </w:p>
    <w:p w14:paraId="61AABEC1" w14:textId="1B60455F" w:rsidR="00D80621" w:rsidRDefault="00F722B7" w:rsidP="00D80621">
      <w:pPr>
        <w:pStyle w:val="Doc-title"/>
      </w:pPr>
      <w:hyperlink r:id="rId181" w:history="1">
        <w:r>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6DE77679" w14:textId="51DF7745" w:rsidR="00D61666" w:rsidRDefault="00D61666" w:rsidP="00D30129">
      <w:pPr>
        <w:pStyle w:val="Agreement"/>
      </w:pPr>
      <w:r w:rsidRPr="00D61666">
        <w:t xml:space="preserve">Proceed with </w:t>
      </w:r>
      <w:r>
        <w:t xml:space="preserve">this CR </w:t>
      </w:r>
      <w:r w:rsidR="00F722B7">
        <w:t>R2</w:t>
      </w:r>
      <w:r w:rsidRPr="00D61666">
        <w:t>-2101479 as baseline</w:t>
      </w:r>
      <w:r>
        <w:t>.</w:t>
      </w:r>
      <w:r w:rsidRPr="00D61666">
        <w:t xml:space="preserve"> Consider whether we need some additional updates e.g. semi-static is supported only for NR-DC. </w:t>
      </w:r>
    </w:p>
    <w:p w14:paraId="2928B0DE" w14:textId="2F664FF0" w:rsidR="00D61666" w:rsidRDefault="00D61666" w:rsidP="00D30129">
      <w:pPr>
        <w:pStyle w:val="Agreement"/>
      </w:pPr>
      <w:r>
        <w:t>[220] Revised in</w:t>
      </w:r>
      <w:r w:rsidRPr="00D61666">
        <w:t xml:space="preserve"> </w:t>
      </w:r>
      <w:hyperlink r:id="rId182" w:history="1">
        <w:r w:rsidR="00F722B7">
          <w:rPr>
            <w:rStyle w:val="Hyperlink"/>
          </w:rPr>
          <w:t>R2-2102003</w:t>
        </w:r>
      </w:hyperlink>
      <w:r w:rsidRPr="00D61666">
        <w:t xml:space="preserve"> (Huawei)</w:t>
      </w:r>
    </w:p>
    <w:p w14:paraId="7C4564F4" w14:textId="0D3EE316" w:rsidR="00D61666" w:rsidRDefault="00D61666" w:rsidP="00D61666">
      <w:pPr>
        <w:pStyle w:val="Doc-text2"/>
      </w:pPr>
    </w:p>
    <w:bookmarkStart w:id="55" w:name="_Hlk63357485"/>
    <w:bookmarkStart w:id="56" w:name="_Hlk63357549"/>
    <w:p w14:paraId="24562766" w14:textId="06588D48" w:rsidR="00D61666" w:rsidRPr="009601D9" w:rsidRDefault="00F722B7" w:rsidP="00D61666">
      <w:pPr>
        <w:pStyle w:val="Doc-title"/>
      </w:pPr>
      <w:r w:rsidRPr="009601D9">
        <w:fldChar w:fldCharType="begin"/>
      </w:r>
      <w:r w:rsidRPr="009601D9">
        <w:instrText xml:space="preserve"> HYPERLINK "C:\\Users\\terhentt\\Documents\\Tdocs\\RAN2\\RAN2_113-e\\R2-2102003.zip" </w:instrText>
      </w:r>
      <w:r w:rsidRPr="009601D9">
        <w:fldChar w:fldCharType="separate"/>
      </w:r>
      <w:r w:rsidRPr="009601D9">
        <w:rPr>
          <w:rStyle w:val="Hyperlink"/>
        </w:rPr>
        <w:t>R2-2</w:t>
      </w:r>
      <w:r w:rsidRPr="009601D9">
        <w:rPr>
          <w:rStyle w:val="Hyperlink"/>
        </w:rPr>
        <w:t>1</w:t>
      </w:r>
      <w:r w:rsidRPr="009601D9">
        <w:rPr>
          <w:rStyle w:val="Hyperlink"/>
        </w:rPr>
        <w:t>02003</w:t>
      </w:r>
      <w:r w:rsidRPr="009601D9">
        <w:fldChar w:fldCharType="end"/>
      </w:r>
      <w:bookmarkEnd w:id="55"/>
      <w:r w:rsidR="00D61666" w:rsidRPr="009601D9">
        <w:tab/>
        <w:t>Corrections on UL power sharing</w:t>
      </w:r>
      <w:r w:rsidR="00D61666" w:rsidRPr="009601D9">
        <w:tab/>
        <w:t>Huawei, HiSilicon, ZTE Corporation (rapporteur)</w:t>
      </w:r>
      <w:r w:rsidR="00D61666" w:rsidRPr="009601D9">
        <w:tab/>
        <w:t>CR</w:t>
      </w:r>
      <w:r w:rsidR="00D61666" w:rsidRPr="009601D9">
        <w:tab/>
        <w:t>Rel-16</w:t>
      </w:r>
      <w:r w:rsidR="00D61666" w:rsidRPr="009601D9">
        <w:tab/>
        <w:t>37.340</w:t>
      </w:r>
      <w:r w:rsidR="00D61666" w:rsidRPr="009601D9">
        <w:tab/>
        <w:t>16.4.0</w:t>
      </w:r>
      <w:r w:rsidR="00D61666" w:rsidRPr="009601D9">
        <w:tab/>
        <w:t>0248</w:t>
      </w:r>
      <w:r w:rsidR="00D61666" w:rsidRPr="009601D9">
        <w:tab/>
        <w:t>1</w:t>
      </w:r>
      <w:r w:rsidR="00D61666" w:rsidRPr="009601D9">
        <w:tab/>
        <w:t>F</w:t>
      </w:r>
      <w:r w:rsidR="00D61666" w:rsidRPr="009601D9">
        <w:tab/>
        <w:t>NR_newRAT-Core, LTE_NR_DC_CA_enh-Core</w:t>
      </w:r>
      <w:r w:rsidR="00D61666" w:rsidRPr="009601D9">
        <w:tab/>
      </w:r>
      <w:hyperlink r:id="rId183" w:history="1">
        <w:r w:rsidRPr="009601D9">
          <w:rPr>
            <w:rStyle w:val="Hyperlink"/>
          </w:rPr>
          <w:t>R2-2101479</w:t>
        </w:r>
      </w:hyperlink>
    </w:p>
    <w:p w14:paraId="58934D86" w14:textId="685F1301" w:rsidR="00D61666" w:rsidRPr="009601D9" w:rsidRDefault="00D61666" w:rsidP="00D61666">
      <w:pPr>
        <w:pStyle w:val="Agreement"/>
      </w:pPr>
      <w:r w:rsidRPr="009601D9">
        <w:t xml:space="preserve">[220] </w:t>
      </w:r>
      <w:r w:rsidR="009601D9" w:rsidRPr="009601D9">
        <w:t>Agreed</w:t>
      </w:r>
    </w:p>
    <w:bookmarkEnd w:id="56"/>
    <w:p w14:paraId="409A7738" w14:textId="77777777" w:rsidR="00D61666" w:rsidRPr="00D61666" w:rsidRDefault="00D61666" w:rsidP="00D61666">
      <w:pPr>
        <w:pStyle w:val="Doc-text2"/>
      </w:pPr>
    </w:p>
    <w:p w14:paraId="2D4A11CB" w14:textId="13AAAF9D" w:rsidR="00D80621" w:rsidRDefault="00F722B7" w:rsidP="00D80621">
      <w:pPr>
        <w:pStyle w:val="Doc-title"/>
      </w:pPr>
      <w:hyperlink r:id="rId184" w:history="1">
        <w:r>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32A344D" w14:textId="58940EE9" w:rsidR="00D61666" w:rsidRDefault="00D61666" w:rsidP="00D61666">
      <w:pPr>
        <w:pStyle w:val="Agreement"/>
      </w:pPr>
      <w:r>
        <w:t>[220] Not pursued</w:t>
      </w:r>
    </w:p>
    <w:p w14:paraId="76ABAD74" w14:textId="77777777" w:rsidR="00D61666" w:rsidRPr="00D61666" w:rsidRDefault="00D61666" w:rsidP="00D61666">
      <w:pPr>
        <w:pStyle w:val="Doc-text2"/>
      </w:pP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5192B166" w:rsidR="00016283" w:rsidRPr="00265300" w:rsidRDefault="00016283" w:rsidP="00F06FC9">
      <w:pPr>
        <w:pStyle w:val="EmailDiscussion2"/>
        <w:numPr>
          <w:ilvl w:val="2"/>
          <w:numId w:val="7"/>
        </w:numPr>
        <w:ind w:left="1980"/>
      </w:pPr>
      <w:r w:rsidRPr="00265300">
        <w:t xml:space="preserve">Discussion summary in </w:t>
      </w:r>
      <w:hyperlink r:id="rId185" w:history="1">
        <w:r w:rsidR="00F722B7">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2A6AB9DE" w:rsidR="00116553" w:rsidRDefault="00F722B7" w:rsidP="00116553">
      <w:pPr>
        <w:pStyle w:val="Doc-title"/>
      </w:pPr>
      <w:hyperlink r:id="rId186" w:history="1">
        <w:r>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442484D3" w14:textId="77777777" w:rsidR="00FB4B30" w:rsidRDefault="00FB4B30" w:rsidP="00FB4B30">
      <w:pPr>
        <w:pStyle w:val="Doc-text2"/>
        <w:rPr>
          <w:i/>
          <w:iCs/>
          <w:u w:val="single"/>
        </w:rPr>
      </w:pPr>
      <w:bookmarkStart w:id="57" w:name="_Hlk63080023"/>
    </w:p>
    <w:p w14:paraId="4EA83E42" w14:textId="4A7D4DF5" w:rsidR="00FB4B30" w:rsidRPr="00FB4B30" w:rsidRDefault="00FB4B30" w:rsidP="00FB4B30">
      <w:pPr>
        <w:pStyle w:val="Doc-text2"/>
        <w:rPr>
          <w:i/>
          <w:iCs/>
          <w:u w:val="single"/>
        </w:rPr>
      </w:pPr>
      <w:r w:rsidRPr="00FB4B30">
        <w:rPr>
          <w:i/>
          <w:iCs/>
          <w:u w:val="single"/>
        </w:rPr>
        <w:t>On RAN4 EMR requirement:</w:t>
      </w:r>
    </w:p>
    <w:p w14:paraId="5AF3E623" w14:textId="0501AD21" w:rsidR="00FB4B30" w:rsidRDefault="00FB4B30" w:rsidP="00FB4B30">
      <w:pPr>
        <w:pStyle w:val="Doc-text2"/>
        <w:rPr>
          <w:i/>
          <w:iCs/>
        </w:rPr>
      </w:pPr>
    </w:p>
    <w:p w14:paraId="2C5B8C67" w14:textId="0EABD9EA" w:rsidR="00BA1C96" w:rsidRDefault="00BA1C96" w:rsidP="00FB4B30">
      <w:pPr>
        <w:pStyle w:val="Doc-text2"/>
      </w:pPr>
      <w:r>
        <w:t>P1-2:</w:t>
      </w:r>
    </w:p>
    <w:p w14:paraId="71D3937D" w14:textId="5DD763E3" w:rsidR="00BA1C96" w:rsidRDefault="00BA1C96" w:rsidP="00FB4B30">
      <w:pPr>
        <w:pStyle w:val="Doc-text2"/>
      </w:pPr>
      <w:r>
        <w:t>-</w:t>
      </w:r>
      <w:r>
        <w:tab/>
        <w:t>Huawei would like to confirm P2 means we don't start additional discussion with RAN4. Network knows what is required by UE. Apple agrees. Ericsson thinks P2 is not clear from RAN4 requirements, "out-of-date" is not defined. For P1, there is a contradiction between RAN2 and RAN4</w:t>
      </w:r>
      <w:r w:rsidR="00BA11A9">
        <w:t xml:space="preserve"> for s-Measure. LGE agrees with Ericsson and thinks network can handle the,. </w:t>
      </w:r>
    </w:p>
    <w:p w14:paraId="67E632CB" w14:textId="6D3A6C30" w:rsidR="00BA11A9" w:rsidRDefault="00BA11A9" w:rsidP="00FB4B30">
      <w:pPr>
        <w:pStyle w:val="Doc-text2"/>
      </w:pPr>
      <w:r>
        <w:t>-</w:t>
      </w:r>
      <w:r>
        <w:tab/>
        <w:t>ZTE thinks that if we don't agree to P2, the RAN4 requirements may be problematic and has a strong concern on that. Cannot agree that it is up to NW how to deal with out-of-date measurements. UE should only deliver valid measurements. Should explain to RAN4 the RAN2 concerns on delivering out-of-date measurements.</w:t>
      </w:r>
    </w:p>
    <w:p w14:paraId="75556818" w14:textId="20CAD317" w:rsidR="00BA11A9" w:rsidRDefault="00BA11A9" w:rsidP="00FB4B30">
      <w:pPr>
        <w:pStyle w:val="Doc-text2"/>
      </w:pPr>
      <w:r>
        <w:t>-</w:t>
      </w:r>
      <w:r>
        <w:tab/>
        <w:t xml:space="preserve">MediaTek thinks P2 is compromise and would be fine with it but agrees with Huawei on RAN4 work. If concerns exist for RAN4, those should be raised in RAN4. Apple agrees and this was extensively discussed in RAN4 so LS will not help. Nokia indicates they also proposed how to </w:t>
      </w:r>
      <w:r>
        <w:lastRenderedPageBreak/>
        <w:t xml:space="preserve">treat </w:t>
      </w:r>
      <w:proofErr w:type="gramStart"/>
      <w:r>
        <w:t>them</w:t>
      </w:r>
      <w:proofErr w:type="gramEnd"/>
      <w:r>
        <w:t xml:space="preserve"> but it was agreed not to handle that so shouldn't revisit now. No need for LS to RAN4. QC also agrees no LSs are needed. Samsung thinks we shouldn't do further RAN2 work or send LS to RAN4 anymore. Is there common understanding on which measurements UE provides?</w:t>
      </w:r>
    </w:p>
    <w:p w14:paraId="37F79572" w14:textId="473299BC" w:rsidR="00BA11A9" w:rsidRDefault="00BA11A9" w:rsidP="00FB4B30">
      <w:pPr>
        <w:pStyle w:val="Doc-text2"/>
      </w:pPr>
    </w:p>
    <w:p w14:paraId="7B4090DE" w14:textId="78E044F4" w:rsidR="00BA11A9" w:rsidRPr="00C227E0" w:rsidRDefault="00BA11A9"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4EC22E4A" w14:textId="2CB85811" w:rsidR="00BA11A9" w:rsidRDefault="00BA11A9"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3DE6B2F4" w14:textId="14F87520" w:rsidR="00BA11A9" w:rsidRPr="00BA11A9" w:rsidRDefault="00BA11A9"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A11A9">
        <w:t xml:space="preserve">1 </w:t>
      </w:r>
      <w:r w:rsidRPr="00BA11A9">
        <w:tab/>
        <w:t xml:space="preserve">CRs in </w:t>
      </w:r>
      <w:hyperlink r:id="rId187" w:history="1">
        <w:r w:rsidR="00F722B7">
          <w:rPr>
            <w:rStyle w:val="Hyperlink"/>
          </w:rPr>
          <w:t>R2-2101074</w:t>
        </w:r>
      </w:hyperlink>
      <w:r w:rsidRPr="00BA11A9">
        <w:t xml:space="preserve">, </w:t>
      </w:r>
      <w:hyperlink r:id="rId188" w:history="1">
        <w:r w:rsidR="00F722B7">
          <w:rPr>
            <w:rStyle w:val="Hyperlink"/>
          </w:rPr>
          <w:t>R2-2100564</w:t>
        </w:r>
      </w:hyperlink>
      <w:r w:rsidRPr="00BA11A9">
        <w:t xml:space="preserve"> and </w:t>
      </w:r>
      <w:hyperlink r:id="rId189" w:history="1">
        <w:r w:rsidR="00F722B7">
          <w:rPr>
            <w:rStyle w:val="Hyperlink"/>
          </w:rPr>
          <w:t>R2-2100565</w:t>
        </w:r>
      </w:hyperlink>
      <w:r w:rsidRPr="00BA11A9">
        <w:t xml:space="preserve"> are not pursued.</w:t>
      </w:r>
    </w:p>
    <w:p w14:paraId="566C015F" w14:textId="00A73823" w:rsidR="00BA11A9" w:rsidRDefault="00D502E6"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2</w:t>
      </w:r>
      <w:r w:rsidR="00BA11A9" w:rsidRPr="00BA11A9">
        <w:tab/>
        <w:t>No LS to RAN4 is needed, RAN2 specification will not define what out-of-date measurements means in Rel-16.</w:t>
      </w:r>
      <w:r>
        <w:t xml:space="preserve"> No additional RAN4 discussions are expected from these RAN2 decisions.</w:t>
      </w:r>
    </w:p>
    <w:p w14:paraId="2A214B8A" w14:textId="4EF927E0" w:rsidR="00801920" w:rsidRPr="00BA11A9" w:rsidRDefault="0080192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801920">
        <w:t xml:space="preserve">8 </w:t>
      </w:r>
      <w:r>
        <w:tab/>
      </w:r>
      <w:r w:rsidRPr="00801920">
        <w:t xml:space="preserve">RAN2 understands UE only includes beam level measurement results when it supports the beam level idle/inactive measurement and reporting capability. </w:t>
      </w:r>
      <w:r w:rsidRPr="00C227E0">
        <w:t xml:space="preserve">Add the condition on whether UE supports the beam-level reporting to procedural text in the rapporteur CR (alt.2 in </w:t>
      </w:r>
      <w:hyperlink r:id="rId190" w:history="1">
        <w:r w:rsidR="00F722B7">
          <w:rPr>
            <w:rStyle w:val="Hyperlink"/>
          </w:rPr>
          <w:t>R2-2101692</w:t>
        </w:r>
      </w:hyperlink>
      <w:r w:rsidRPr="00C227E0">
        <w:t>) via [221].</w:t>
      </w:r>
    </w:p>
    <w:p w14:paraId="48770615" w14:textId="77777777" w:rsidR="00BA11A9" w:rsidRPr="00BA1C96" w:rsidRDefault="00BA11A9" w:rsidP="00FB4B30">
      <w:pPr>
        <w:pStyle w:val="Doc-text2"/>
      </w:pPr>
    </w:p>
    <w:p w14:paraId="02FAA2FA" w14:textId="1CA47C29" w:rsidR="00BA1C96" w:rsidRPr="008C1CA7" w:rsidRDefault="008C1CA7" w:rsidP="00FB4B30">
      <w:pPr>
        <w:pStyle w:val="Doc-text2"/>
      </w:pPr>
      <w:r w:rsidRPr="008C1CA7">
        <w:t>P</w:t>
      </w:r>
      <w:r w:rsidR="00801920" w:rsidRPr="008C1CA7">
        <w:t>8</w:t>
      </w:r>
    </w:p>
    <w:p w14:paraId="756BDD6A" w14:textId="025C1A43" w:rsidR="00D502E6" w:rsidRDefault="00D502E6" w:rsidP="00FB4B30">
      <w:pPr>
        <w:pStyle w:val="Doc-text2"/>
      </w:pPr>
      <w:r>
        <w:t>-</w:t>
      </w:r>
      <w:r>
        <w:tab/>
        <w:t>Huawei thinks that because we added capability for beam reporting, UE reports even if specification doesn't make this clear. This will become less clear in the future unless we make it clear now. Would think we should at least have the change in editorial CR. ZTE agrees this could make the specification clearer.</w:t>
      </w:r>
    </w:p>
    <w:p w14:paraId="38555BEF" w14:textId="43D840EB" w:rsidR="00FB4B30" w:rsidRDefault="00FB4B30" w:rsidP="00FB4B30">
      <w:pPr>
        <w:pStyle w:val="Doc-text2"/>
        <w:rPr>
          <w:i/>
          <w:iCs/>
        </w:rPr>
      </w:pPr>
    </w:p>
    <w:p w14:paraId="0123C4AA" w14:textId="77777777" w:rsidR="008C1CA7" w:rsidRDefault="008C1CA7" w:rsidP="008C1CA7">
      <w:pPr>
        <w:pStyle w:val="Doc-text2"/>
        <w:rPr>
          <w:i/>
          <w:iCs/>
          <w:u w:val="single"/>
        </w:rPr>
      </w:pPr>
      <w:r w:rsidRPr="00FB4B30">
        <w:rPr>
          <w:i/>
          <w:iCs/>
          <w:u w:val="single"/>
        </w:rPr>
        <w:t>On serving cell reporting for EMR:</w:t>
      </w:r>
    </w:p>
    <w:p w14:paraId="5A3F40E0" w14:textId="3961B574" w:rsidR="00801920" w:rsidRDefault="00801920" w:rsidP="00FB4B30">
      <w:pPr>
        <w:pStyle w:val="Doc-text2"/>
        <w:rPr>
          <w:i/>
          <w:iCs/>
        </w:rPr>
      </w:pPr>
    </w:p>
    <w:p w14:paraId="747AEF57" w14:textId="3C439AE1" w:rsidR="00801920" w:rsidRPr="008C1CA7" w:rsidRDefault="00801920" w:rsidP="00FB4B30">
      <w:pPr>
        <w:pStyle w:val="Doc-text2"/>
      </w:pPr>
      <w:r w:rsidRPr="008C1CA7">
        <w:t>P6</w:t>
      </w:r>
    </w:p>
    <w:p w14:paraId="230CB776" w14:textId="11D98C9B" w:rsidR="00801920" w:rsidRDefault="00801920" w:rsidP="00FB4B30">
      <w:pPr>
        <w:pStyle w:val="Doc-text2"/>
      </w:pPr>
      <w:r>
        <w:t>-</w:t>
      </w:r>
      <w:r>
        <w:tab/>
        <w:t>Huawei thinks this doesn't shown the cmplexity of what is needed. This is a new UE requirement so we should simplify and not add new functionality. Nokia has some sympathy for that: P4 seems agreeable and we could just always report beam-level results without checking. Huawei would be fine with that. ZTE thinks that in current specification it uses the beam configuration of last EMR cell, so this would still be a new UE requirement so this would be NBC no matter what. QC disagrees with Huawei that this is a new requirement as beam measurments always require configuration. So P6 is fine. Ericsson agrees with ZTE and QC.</w:t>
      </w:r>
    </w:p>
    <w:p w14:paraId="7211A495" w14:textId="71F1F48D" w:rsidR="00801920" w:rsidRDefault="00801920" w:rsidP="007B184D">
      <w:pPr>
        <w:pStyle w:val="Doc-text2"/>
      </w:pPr>
      <w:r>
        <w:t>-</w:t>
      </w:r>
      <w:r>
        <w:tab/>
        <w:t xml:space="preserve">Huawei agrees this is NBC but wonders why we need configurability. Normally we don't specify anything for serving cell measurement reporting. Nokia thinks if we don't want NBC changes we do nothing. UE only reports beam-level measurements only for the last entry. ZTE thinks current specs require UE to measure serving cell with different configurations. MediaTek agrees that current specification is not </w:t>
      </w:r>
      <w:proofErr w:type="gramStart"/>
      <w:r>
        <w:t>clear</w:t>
      </w:r>
      <w:proofErr w:type="gramEnd"/>
      <w:r>
        <w:t xml:space="preserve"> and P3-5 are NBC.</w:t>
      </w:r>
    </w:p>
    <w:p w14:paraId="2B0FDDB9" w14:textId="77777777" w:rsidR="007B184D" w:rsidRDefault="007B184D" w:rsidP="00FB4B30">
      <w:pPr>
        <w:pStyle w:val="Doc-text2"/>
        <w:rPr>
          <w:i/>
          <w:iCs/>
          <w:u w:val="single"/>
        </w:rPr>
      </w:pPr>
    </w:p>
    <w:p w14:paraId="69B15565" w14:textId="543C5D09" w:rsidR="007B184D" w:rsidRPr="00C227E0" w:rsidRDefault="007B184D"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2ACA13B7" w14:textId="77777777" w:rsidR="008C1CA7" w:rsidRPr="00C227E0" w:rsidRDefault="008C1CA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25BD0008" w14:textId="25631292"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3 </w:t>
      </w:r>
      <w:r w:rsidR="007B184D">
        <w:tab/>
      </w:r>
      <w:r w:rsidRPr="007B184D">
        <w:t>UE can report serving cell results in EMR report, even if only NR inter frequencies or E-UTRAN frequencies are configured for EMR.</w:t>
      </w:r>
    </w:p>
    <w:p w14:paraId="5EB6EC73" w14:textId="64CC42A1"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4 </w:t>
      </w:r>
      <w:r w:rsidR="007B184D">
        <w:tab/>
      </w:r>
      <w:r w:rsidRPr="007B184D">
        <w:t>Irrespective of reportQuantities configuration, UE reports both RSRP and RSRQ results of serving cell in EMR.</w:t>
      </w:r>
    </w:p>
    <w:p w14:paraId="2A99E4CD" w14:textId="0B25014B"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5 </w:t>
      </w:r>
      <w:r w:rsidR="007B184D">
        <w:tab/>
      </w:r>
      <w:r w:rsidRPr="007B184D">
        <w:t xml:space="preserve">No need to capture in SPEC how UE performs cell level serving cell measurement derivation for EMR case. </w:t>
      </w:r>
    </w:p>
    <w:p w14:paraId="21711314" w14:textId="25AF55D1" w:rsidR="00D502E6" w:rsidRPr="007B184D" w:rsidRDefault="00D502E6"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6 </w:t>
      </w:r>
      <w:r w:rsidR="007B184D">
        <w:tab/>
      </w:r>
      <w:r w:rsidRPr="007B184D">
        <w:t xml:space="preserve">The UE includes beam level reporting for the serving cell only if there is a configuration for the serving frequency, which includes beamMeasConfigIdle, in measIdleCarrierListNR in VarMeasIdleConfig. In that case the reporting is based on the corresponding configuration in beamMeasConfigIdle. </w:t>
      </w:r>
    </w:p>
    <w:p w14:paraId="19A7ABF1" w14:textId="43568F80"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7</w:t>
      </w:r>
      <w:r w:rsidR="008C1CA7">
        <w:tab/>
      </w:r>
      <w:r w:rsidRPr="007B184D">
        <w:t xml:space="preserve">Update TS 36.331, TS 38.331 CRs (provided in </w:t>
      </w:r>
      <w:hyperlink r:id="rId191" w:history="1">
        <w:r w:rsidR="00F722B7">
          <w:rPr>
            <w:rStyle w:val="Hyperlink"/>
          </w:rPr>
          <w:t>R2-2101090</w:t>
        </w:r>
      </w:hyperlink>
      <w:r w:rsidRPr="007B184D">
        <w:t>) based on Proposal 3~6 for phase 2 discussion</w:t>
      </w:r>
      <w:r w:rsidR="007B184D">
        <w:t xml:space="preserve"> </w:t>
      </w:r>
      <w:r w:rsidR="007B184D" w:rsidRPr="00C227E0">
        <w:t>in [222]</w:t>
      </w:r>
      <w:r w:rsidR="007B184D">
        <w:t>.</w:t>
      </w:r>
    </w:p>
    <w:bookmarkEnd w:id="57"/>
    <w:p w14:paraId="6563C747" w14:textId="2FA05E38" w:rsidR="00116553" w:rsidRDefault="00116553" w:rsidP="00114404">
      <w:pPr>
        <w:pStyle w:val="EmailDiscussion2"/>
        <w:ind w:left="0" w:firstLine="0"/>
      </w:pPr>
    </w:p>
    <w:p w14:paraId="28DEF7F2" w14:textId="77777777" w:rsidR="00FB4B30" w:rsidRPr="00676856" w:rsidRDefault="00FB4B30"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08195DC2" w:rsidR="00676856" w:rsidRDefault="00F722B7" w:rsidP="00676856">
      <w:pPr>
        <w:pStyle w:val="Doc-title"/>
      </w:pPr>
      <w:hyperlink r:id="rId192" w:history="1">
        <w:r>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lastRenderedPageBreak/>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w:t>
      </w:r>
      <w:proofErr w:type="gramStart"/>
      <w:r>
        <w:t>17</w:t>
      </w:r>
      <w:proofErr w:type="gramEnd"/>
      <w:r>
        <w:t xml:space="preserve">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59E620D5" w14:textId="372513DA" w:rsidR="005B1A62" w:rsidRDefault="005B1A62" w:rsidP="000467FD">
      <w:pPr>
        <w:pStyle w:val="Agreement"/>
      </w:pPr>
      <w:r>
        <w:t>No conclusion yet on what RAN2 needs to do</w:t>
      </w:r>
    </w:p>
    <w:p w14:paraId="2CE86417" w14:textId="36DCD3D3" w:rsidR="00CC2C48" w:rsidRDefault="00C26B92" w:rsidP="000467FD">
      <w:pPr>
        <w:pStyle w:val="Agreement"/>
      </w:pPr>
      <w:r>
        <w:t>Email discussion until next meeting (discus</w:t>
      </w:r>
      <w:r w:rsidR="00D30238">
        <w:t>s</w:t>
      </w:r>
      <w:r>
        <w:t xml:space="preserve"> what to do and come up with CR if needed) (MediaTek)</w:t>
      </w:r>
    </w:p>
    <w:p w14:paraId="6392F136" w14:textId="693F71D7" w:rsidR="00D30238" w:rsidRDefault="00D30238" w:rsidP="00366060">
      <w:pPr>
        <w:pStyle w:val="Doc-text2"/>
      </w:pPr>
    </w:p>
    <w:p w14:paraId="41FF3ABE" w14:textId="79F234DE" w:rsidR="00D30238" w:rsidRDefault="00D30238" w:rsidP="00D30238">
      <w:pPr>
        <w:pStyle w:val="EmailDiscussion"/>
      </w:pPr>
      <w:r>
        <w:t>[Post113-e][224][NR] TCI state indication at direct SCell activation (MediaTek)</w:t>
      </w:r>
    </w:p>
    <w:p w14:paraId="1164218E" w14:textId="692B33A8" w:rsidR="00D30238" w:rsidRDefault="00D30238" w:rsidP="00D30238">
      <w:pPr>
        <w:pStyle w:val="EmailDiscussion2"/>
      </w:pPr>
      <w:r>
        <w:tab/>
      </w:r>
      <w:r w:rsidR="000467FD">
        <w:t>Scope</w:t>
      </w:r>
      <w:r>
        <w:t xml:space="preserve">: </w:t>
      </w:r>
      <w:r w:rsidR="000467FD">
        <w:t>Discuss what is needed in RAN2 for TCI state indication at direct SCell activation based on latest RAN1 LS (should consider also earlier RAN2 meeting discussion).</w:t>
      </w:r>
    </w:p>
    <w:p w14:paraId="4BCF7581" w14:textId="77777777" w:rsidR="000467FD" w:rsidRDefault="000467FD" w:rsidP="000467FD">
      <w:pPr>
        <w:pStyle w:val="EmailDiscussion2"/>
      </w:pPr>
      <w:r>
        <w:tab/>
        <w:t>Intended outcome: Discussion report and CR (if needed)</w:t>
      </w:r>
    </w:p>
    <w:p w14:paraId="31AE272F" w14:textId="34F38152" w:rsidR="00D30238" w:rsidRDefault="00D30238" w:rsidP="00D30238">
      <w:pPr>
        <w:pStyle w:val="EmailDiscussion2"/>
      </w:pPr>
      <w:r>
        <w:tab/>
        <w:t>Deadline:  Long</w:t>
      </w:r>
    </w:p>
    <w:p w14:paraId="457F7538" w14:textId="45C0BAE0" w:rsidR="00D30238" w:rsidRDefault="00D30238" w:rsidP="00D30238">
      <w:pPr>
        <w:pStyle w:val="EmailDiscussion2"/>
      </w:pPr>
    </w:p>
    <w:p w14:paraId="0A473817" w14:textId="77777777" w:rsidR="00D30238" w:rsidRPr="00366060" w:rsidRDefault="00D30238" w:rsidP="000467FD">
      <w:pPr>
        <w:pStyle w:val="Doc-text2"/>
        <w:ind w:left="0" w:firstLine="0"/>
      </w:pPr>
    </w:p>
    <w:p w14:paraId="6B947546" w14:textId="6C46D026" w:rsidR="00676856" w:rsidRDefault="00F722B7" w:rsidP="00676856">
      <w:pPr>
        <w:pStyle w:val="Doc-title"/>
      </w:pPr>
      <w:hyperlink r:id="rId193" w:history="1">
        <w:r>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20A95D0B" w:rsidR="00676856" w:rsidRDefault="00F722B7" w:rsidP="00676856">
      <w:pPr>
        <w:pStyle w:val="Doc-title"/>
      </w:pPr>
      <w:hyperlink r:id="rId194" w:history="1">
        <w:r>
          <w:rPr>
            <w:rStyle w:val="Hyperlink"/>
          </w:rPr>
          <w:t>R2-2101851</w:t>
        </w:r>
      </w:hyperlink>
      <w:r w:rsidR="00676856">
        <w:tab/>
        <w:t>TCI state indication for Direct SCell activation</w:t>
      </w:r>
      <w:r w:rsidR="00676856">
        <w:tab/>
        <w:t>MediaTek Inc.</w:t>
      </w:r>
      <w:r w:rsidR="00676856">
        <w:tab/>
        <w:t>discussion</w:t>
      </w:r>
    </w:p>
    <w:p w14:paraId="499299E5" w14:textId="6F799247" w:rsidR="00676856" w:rsidRDefault="00F722B7" w:rsidP="00676856">
      <w:pPr>
        <w:pStyle w:val="Doc-title"/>
      </w:pPr>
      <w:hyperlink r:id="rId195" w:history="1">
        <w:r>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07187035" w:rsidR="00676856" w:rsidRDefault="00F722B7" w:rsidP="00676856">
      <w:pPr>
        <w:pStyle w:val="Doc-title"/>
      </w:pPr>
      <w:hyperlink r:id="rId196" w:history="1">
        <w:r>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24917D7E" w:rsidR="00B32942" w:rsidRDefault="00F722B7" w:rsidP="00B32942">
      <w:pPr>
        <w:pStyle w:val="Doc-title"/>
      </w:pPr>
      <w:hyperlink r:id="rId197" w:history="1">
        <w:r>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7AFD9B7D" w:rsidR="00676856" w:rsidRDefault="00F722B7" w:rsidP="00676856">
      <w:pPr>
        <w:pStyle w:val="Doc-title"/>
      </w:pPr>
      <w:hyperlink r:id="rId198" w:history="1">
        <w:r>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31029CCE" w14:textId="2D996DA5" w:rsidR="004E173E" w:rsidRDefault="004E173E" w:rsidP="004E173E">
      <w:pPr>
        <w:pStyle w:val="Agreement"/>
      </w:pPr>
      <w:r>
        <w:t>Noted</w:t>
      </w:r>
    </w:p>
    <w:p w14:paraId="248F8589" w14:textId="77777777" w:rsidR="004E173E" w:rsidRPr="004E173E" w:rsidRDefault="004E173E" w:rsidP="004E173E">
      <w:pPr>
        <w:pStyle w:val="Doc-text2"/>
      </w:pPr>
    </w:p>
    <w:p w14:paraId="013FA1BC" w14:textId="3998F638" w:rsidR="00676856" w:rsidRDefault="00F722B7" w:rsidP="00676856">
      <w:pPr>
        <w:pStyle w:val="Doc-title"/>
      </w:pPr>
      <w:hyperlink r:id="rId199" w:history="1">
        <w:r>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2B784787" w14:textId="5113E68A" w:rsidR="004E173E" w:rsidRDefault="004E173E" w:rsidP="004E173E">
      <w:pPr>
        <w:pStyle w:val="Agreement"/>
      </w:pPr>
      <w:r>
        <w:t>Not pursued</w:t>
      </w:r>
    </w:p>
    <w:p w14:paraId="58AACC9B" w14:textId="77777777" w:rsidR="004E173E" w:rsidRPr="004E173E" w:rsidRDefault="004E173E" w:rsidP="004E173E">
      <w:pPr>
        <w:pStyle w:val="Doc-text2"/>
      </w:pPr>
    </w:p>
    <w:p w14:paraId="0B6AB4BA" w14:textId="3C66771C" w:rsidR="00C10821" w:rsidRDefault="00F722B7" w:rsidP="00C10821">
      <w:pPr>
        <w:pStyle w:val="Doc-title"/>
      </w:pPr>
      <w:hyperlink r:id="rId200" w:history="1">
        <w:r>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77169167" w14:textId="580EF904" w:rsidR="004E173E" w:rsidRDefault="004E173E" w:rsidP="004E173E">
      <w:pPr>
        <w:pStyle w:val="Agreement"/>
      </w:pPr>
      <w:r>
        <w:t>Not pursued</w:t>
      </w:r>
    </w:p>
    <w:p w14:paraId="29427F33" w14:textId="77777777" w:rsidR="004E173E" w:rsidRPr="004E173E" w:rsidRDefault="004E173E" w:rsidP="004E173E">
      <w:pPr>
        <w:pStyle w:val="Doc-text2"/>
      </w:pPr>
    </w:p>
    <w:p w14:paraId="0DFD4D91" w14:textId="331E3E23" w:rsidR="00676856" w:rsidRDefault="00F722B7" w:rsidP="00676856">
      <w:pPr>
        <w:pStyle w:val="Doc-title"/>
      </w:pPr>
      <w:hyperlink r:id="rId201" w:history="1">
        <w:r>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75D19437" w14:textId="77777777" w:rsidR="004E173E" w:rsidRDefault="004E173E" w:rsidP="004E173E">
      <w:pPr>
        <w:pStyle w:val="Agreement"/>
      </w:pPr>
      <w:r>
        <w:t>Not pursued</w:t>
      </w:r>
    </w:p>
    <w:p w14:paraId="4E1AD105" w14:textId="77777777" w:rsidR="004E173E" w:rsidRPr="004E173E" w:rsidRDefault="004E173E" w:rsidP="004E173E">
      <w:pPr>
        <w:pStyle w:val="Doc-text2"/>
      </w:pPr>
    </w:p>
    <w:p w14:paraId="4995680D" w14:textId="1E08503D" w:rsidR="00676856" w:rsidRDefault="00F722B7" w:rsidP="00676856">
      <w:pPr>
        <w:pStyle w:val="Doc-title"/>
      </w:pPr>
      <w:hyperlink r:id="rId202" w:history="1">
        <w:r>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042FF54D" w14:textId="77777777" w:rsidR="004E173E" w:rsidRDefault="004E173E" w:rsidP="004E173E">
      <w:pPr>
        <w:pStyle w:val="Agreement"/>
      </w:pPr>
      <w:r>
        <w:t>Not pursued</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1ACCF061" w14:textId="60C44ADA" w:rsidR="004E173E" w:rsidRDefault="00F722B7" w:rsidP="004E173E">
      <w:pPr>
        <w:pStyle w:val="Doc-title"/>
      </w:pPr>
      <w:hyperlink r:id="rId203" w:history="1">
        <w:r>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52DBCE7A" w14:textId="7F9C680B" w:rsidR="004E173E" w:rsidRDefault="004E173E" w:rsidP="004E173E">
      <w:pPr>
        <w:pStyle w:val="Agreement"/>
      </w:pPr>
      <w:r>
        <w:t xml:space="preserve">[222] CRs can be provided according to TPs in this document and agreements for [222] outcome for </w:t>
      </w:r>
      <w:r w:rsidRPr="007B184D">
        <w:t>Proposal 3~6</w:t>
      </w:r>
      <w:r>
        <w:t xml:space="preserve"> in </w:t>
      </w:r>
      <w:hyperlink r:id="rId204" w:history="1">
        <w:r w:rsidR="00F722B7">
          <w:rPr>
            <w:rStyle w:val="Hyperlink"/>
          </w:rPr>
          <w:t>R2-2102344</w:t>
        </w:r>
      </w:hyperlink>
      <w:r w:rsidR="00B0776B">
        <w:t xml:space="preserve"> and </w:t>
      </w:r>
      <w:hyperlink r:id="rId205" w:history="1">
        <w:r w:rsidR="00F722B7">
          <w:rPr>
            <w:rStyle w:val="Hyperlink"/>
          </w:rPr>
          <w:t>R2-2102345</w:t>
        </w:r>
      </w:hyperlink>
    </w:p>
    <w:p w14:paraId="6520B597" w14:textId="32E354B9" w:rsidR="004E173E" w:rsidRDefault="004E173E" w:rsidP="004E173E">
      <w:pPr>
        <w:pStyle w:val="Doc-text2"/>
        <w:ind w:left="0" w:firstLine="0"/>
      </w:pPr>
    </w:p>
    <w:bookmarkStart w:id="58" w:name="_Hlk63357773"/>
    <w:bookmarkStart w:id="59" w:name="_Hlk63406018"/>
    <w:p w14:paraId="3DF5A66A" w14:textId="6A485BAE" w:rsidR="004E173E" w:rsidRPr="009601D9" w:rsidRDefault="00F722B7" w:rsidP="004E173E">
      <w:pPr>
        <w:pStyle w:val="Doc-title"/>
      </w:pPr>
      <w:r w:rsidRPr="009601D9">
        <w:fldChar w:fldCharType="begin"/>
      </w:r>
      <w:r w:rsidRPr="009601D9">
        <w:instrText xml:space="preserve"> HYPERLINK "C:\\Users\\terhentt\\Documents\\Tdocs\\RAN2\\RAN2_113-e\\R2-2102344.zip" </w:instrText>
      </w:r>
      <w:r w:rsidRPr="009601D9">
        <w:fldChar w:fldCharType="separate"/>
      </w:r>
      <w:r w:rsidRPr="009601D9">
        <w:rPr>
          <w:rStyle w:val="Hyperlink"/>
        </w:rPr>
        <w:t>R2-21</w:t>
      </w:r>
      <w:r w:rsidRPr="009601D9">
        <w:rPr>
          <w:rStyle w:val="Hyperlink"/>
        </w:rPr>
        <w:t>0</w:t>
      </w:r>
      <w:r w:rsidRPr="009601D9">
        <w:rPr>
          <w:rStyle w:val="Hyperlink"/>
        </w:rPr>
        <w:t>2344</w:t>
      </w:r>
      <w:r w:rsidRPr="009601D9">
        <w:fldChar w:fldCharType="end"/>
      </w:r>
      <w:r w:rsidR="004E173E" w:rsidRPr="009601D9">
        <w:tab/>
        <w:t>CR on serving cell reporting</w:t>
      </w:r>
      <w:r w:rsidR="004E173E" w:rsidRPr="009601D9">
        <w:tab/>
      </w:r>
      <w:r w:rsidR="00830867" w:rsidRPr="009601D9">
        <w:t>Ericsson</w:t>
      </w:r>
      <w:r w:rsidR="004E173E" w:rsidRPr="009601D9">
        <w:tab/>
        <w:t>CR</w:t>
      </w:r>
      <w:r w:rsidR="004E173E" w:rsidRPr="009601D9">
        <w:tab/>
        <w:t>Rel-16</w:t>
      </w:r>
      <w:r w:rsidR="004E173E" w:rsidRPr="009601D9">
        <w:tab/>
        <w:t>38.331</w:t>
      </w:r>
      <w:r w:rsidR="004E173E" w:rsidRPr="009601D9">
        <w:tab/>
        <w:t>16.3.1</w:t>
      </w:r>
      <w:r w:rsidR="004E173E" w:rsidRPr="009601D9">
        <w:tab/>
      </w:r>
      <w:r w:rsidR="006B062D" w:rsidRPr="009601D9">
        <w:rPr>
          <w:lang w:val="fi-FI" w:eastAsia="ja-JP"/>
        </w:rPr>
        <w:t>2462</w:t>
      </w:r>
      <w:r w:rsidR="004E173E" w:rsidRPr="009601D9">
        <w:tab/>
        <w:t>-</w:t>
      </w:r>
      <w:r w:rsidR="004E173E" w:rsidRPr="009601D9">
        <w:tab/>
        <w:t>F</w:t>
      </w:r>
      <w:r w:rsidR="004E173E" w:rsidRPr="009601D9">
        <w:tab/>
        <w:t>LTE_NR_DC_CA_enh-Core</w:t>
      </w:r>
    </w:p>
    <w:p w14:paraId="462D5FDB" w14:textId="605E05C8" w:rsidR="00221534" w:rsidRPr="009601D9" w:rsidRDefault="00221534" w:rsidP="00221534">
      <w:pPr>
        <w:pStyle w:val="Agreement"/>
        <w:numPr>
          <w:ilvl w:val="0"/>
          <w:numId w:val="11"/>
        </w:numPr>
      </w:pPr>
      <w:r w:rsidRPr="009601D9">
        <w:t xml:space="preserve">[222] </w:t>
      </w:r>
      <w:r w:rsidR="00A110E6" w:rsidRPr="009601D9">
        <w:t>Agreed</w:t>
      </w:r>
    </w:p>
    <w:p w14:paraId="549F68BE" w14:textId="77777777" w:rsidR="00B0776B" w:rsidRPr="009601D9" w:rsidRDefault="00B0776B" w:rsidP="00B0776B">
      <w:pPr>
        <w:pStyle w:val="Doc-text2"/>
      </w:pPr>
    </w:p>
    <w:p w14:paraId="13FDFB4A" w14:textId="3330979B" w:rsidR="004E173E" w:rsidRPr="009601D9" w:rsidRDefault="00F722B7" w:rsidP="004E173E">
      <w:pPr>
        <w:pStyle w:val="Doc-title"/>
      </w:pPr>
      <w:hyperlink r:id="rId206" w:history="1">
        <w:r w:rsidRPr="009601D9">
          <w:rPr>
            <w:rStyle w:val="Hyperlink"/>
          </w:rPr>
          <w:t>R2-2</w:t>
        </w:r>
        <w:r w:rsidRPr="009601D9">
          <w:rPr>
            <w:rStyle w:val="Hyperlink"/>
          </w:rPr>
          <w:t>1</w:t>
        </w:r>
        <w:r w:rsidRPr="009601D9">
          <w:rPr>
            <w:rStyle w:val="Hyperlink"/>
          </w:rPr>
          <w:t>02345</w:t>
        </w:r>
      </w:hyperlink>
      <w:r w:rsidR="004E173E" w:rsidRPr="009601D9">
        <w:tab/>
        <w:t>CR on serving cell reporting</w:t>
      </w:r>
      <w:r w:rsidR="004E173E" w:rsidRPr="009601D9">
        <w:tab/>
      </w:r>
      <w:r w:rsidR="00830867" w:rsidRPr="009601D9">
        <w:t>Ericsson</w:t>
      </w:r>
      <w:r w:rsidR="004E173E" w:rsidRPr="009601D9">
        <w:tab/>
        <w:t>CR</w:t>
      </w:r>
      <w:r w:rsidR="004E173E" w:rsidRPr="009601D9">
        <w:tab/>
        <w:t>Rel-16</w:t>
      </w:r>
      <w:r w:rsidR="004E173E" w:rsidRPr="009601D9">
        <w:tab/>
        <w:t>3</w:t>
      </w:r>
      <w:r w:rsidR="00830867" w:rsidRPr="009601D9">
        <w:t>6</w:t>
      </w:r>
      <w:r w:rsidR="004E173E" w:rsidRPr="009601D9">
        <w:t>.331</w:t>
      </w:r>
      <w:r w:rsidR="004E173E" w:rsidRPr="009601D9">
        <w:tab/>
        <w:t>16.3.</w:t>
      </w:r>
      <w:r w:rsidR="00830867" w:rsidRPr="009601D9">
        <w:t>0</w:t>
      </w:r>
      <w:r w:rsidR="004E173E" w:rsidRPr="009601D9">
        <w:tab/>
      </w:r>
      <w:r w:rsidR="006B062D" w:rsidRPr="009601D9">
        <w:rPr>
          <w:lang w:val="fi-FI" w:eastAsia="ja-JP"/>
        </w:rPr>
        <w:t>4605</w:t>
      </w:r>
      <w:r w:rsidR="004E173E" w:rsidRPr="009601D9">
        <w:tab/>
        <w:t>-</w:t>
      </w:r>
      <w:r w:rsidR="004E173E" w:rsidRPr="009601D9">
        <w:tab/>
        <w:t>F</w:t>
      </w:r>
      <w:r w:rsidR="004E173E" w:rsidRPr="009601D9">
        <w:tab/>
        <w:t>LTE_NR_DC_CA_enh-Core</w:t>
      </w:r>
    </w:p>
    <w:bookmarkEnd w:id="58"/>
    <w:p w14:paraId="7A7F7EEA" w14:textId="6C5C75A8" w:rsidR="00221534" w:rsidRPr="009601D9" w:rsidRDefault="00221534" w:rsidP="00221534">
      <w:pPr>
        <w:pStyle w:val="Agreement"/>
        <w:numPr>
          <w:ilvl w:val="0"/>
          <w:numId w:val="11"/>
        </w:numPr>
      </w:pPr>
      <w:r w:rsidRPr="009601D9">
        <w:t xml:space="preserve">[222] </w:t>
      </w:r>
      <w:r w:rsidR="00A110E6" w:rsidRPr="009601D9">
        <w:t>Agreed</w:t>
      </w:r>
    </w:p>
    <w:p w14:paraId="56360224" w14:textId="70FCFD1C" w:rsidR="004E173E" w:rsidRDefault="004E173E" w:rsidP="004E173E">
      <w:pPr>
        <w:pStyle w:val="Doc-text2"/>
        <w:ind w:left="0" w:firstLine="0"/>
      </w:pPr>
    </w:p>
    <w:bookmarkEnd w:id="59"/>
    <w:p w14:paraId="348719CD" w14:textId="77777777" w:rsidR="004E173E" w:rsidRPr="004E173E" w:rsidRDefault="004E173E" w:rsidP="004E173E">
      <w:pPr>
        <w:pStyle w:val="Doc-text2"/>
        <w:ind w:left="0" w:firstLine="0"/>
      </w:pPr>
    </w:p>
    <w:p w14:paraId="30D291EA" w14:textId="014B0E96" w:rsidR="00B10FB5" w:rsidRDefault="00F722B7" w:rsidP="00B10FB5">
      <w:pPr>
        <w:pStyle w:val="Doc-title"/>
      </w:pPr>
      <w:hyperlink r:id="rId207" w:history="1">
        <w:r>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0797473B" w14:textId="3DA34D90" w:rsidR="00B0776B" w:rsidRPr="00B0776B" w:rsidRDefault="00B0776B" w:rsidP="00B0776B">
      <w:pPr>
        <w:pStyle w:val="Agreement"/>
      </w:pPr>
      <w:r w:rsidRPr="00B0776B">
        <w:t>Noted</w:t>
      </w:r>
    </w:p>
    <w:p w14:paraId="3C90519A" w14:textId="77777777" w:rsidR="00B0776B" w:rsidRPr="00B0776B" w:rsidRDefault="00B0776B" w:rsidP="00B0776B">
      <w:pPr>
        <w:pStyle w:val="Doc-text2"/>
      </w:pPr>
    </w:p>
    <w:p w14:paraId="1934972D" w14:textId="170A35AD" w:rsidR="00B10FB5" w:rsidRDefault="00F722B7" w:rsidP="00B10FB5">
      <w:pPr>
        <w:pStyle w:val="Doc-title"/>
      </w:pPr>
      <w:hyperlink r:id="rId208" w:history="1">
        <w:r>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5401277D" w14:textId="59463F3E" w:rsidR="00B0776B" w:rsidRPr="00B0776B" w:rsidRDefault="00B0776B" w:rsidP="00B0776B">
      <w:pPr>
        <w:pStyle w:val="Agreement"/>
      </w:pPr>
      <w:r w:rsidRPr="00B0776B">
        <w:t>Not</w:t>
      </w:r>
      <w:r>
        <w:t xml:space="preserve"> pursued</w:t>
      </w:r>
    </w:p>
    <w:p w14:paraId="237ED6BF" w14:textId="77777777" w:rsidR="00B0776B" w:rsidRPr="00B0776B" w:rsidRDefault="00B0776B" w:rsidP="00B0776B">
      <w:pPr>
        <w:pStyle w:val="Doc-text2"/>
      </w:pPr>
    </w:p>
    <w:p w14:paraId="4EA9EA9E" w14:textId="2282225A" w:rsidR="00CA7F56" w:rsidRDefault="00F722B7" w:rsidP="00CA7F56">
      <w:pPr>
        <w:pStyle w:val="Doc-title"/>
      </w:pPr>
      <w:hyperlink r:id="rId209" w:history="1">
        <w:r>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2BF78A98" w14:textId="77777777" w:rsidR="00B0776B" w:rsidRPr="00B0776B" w:rsidRDefault="00B0776B" w:rsidP="00B0776B">
      <w:pPr>
        <w:pStyle w:val="Agreement"/>
      </w:pPr>
      <w:r w:rsidRPr="00B0776B">
        <w:t>Noted</w:t>
      </w:r>
    </w:p>
    <w:p w14:paraId="1D56F4BC" w14:textId="77777777" w:rsidR="00B0776B" w:rsidRPr="00B0776B" w:rsidRDefault="00B0776B" w:rsidP="00B0776B">
      <w:pPr>
        <w:pStyle w:val="Doc-text2"/>
      </w:pPr>
    </w:p>
    <w:p w14:paraId="0D22A8B1" w14:textId="25BA5A73" w:rsidR="004E173E" w:rsidRDefault="00F722B7" w:rsidP="004E173E">
      <w:pPr>
        <w:pStyle w:val="Doc-title"/>
      </w:pPr>
      <w:hyperlink r:id="rId210" w:history="1">
        <w:r>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510AEA8A" w14:textId="77777777" w:rsidR="00B0776B" w:rsidRDefault="00B0776B" w:rsidP="00B0776B">
      <w:pPr>
        <w:pStyle w:val="Agreement"/>
      </w:pPr>
      <w:r w:rsidRPr="00B0776B">
        <w:t xml:space="preserve">RAN2 understands UE only includes beam level measurement results when it supports the beam level idle/inactive measurement and reporting capability. </w:t>
      </w:r>
    </w:p>
    <w:p w14:paraId="2E43BB16" w14:textId="2F28A8E7" w:rsidR="00B0776B" w:rsidRDefault="00B0776B" w:rsidP="00B0776B">
      <w:pPr>
        <w:pStyle w:val="Agreement"/>
      </w:pPr>
      <w:r w:rsidRPr="00B0776B">
        <w:t xml:space="preserve">Add the condition on whether UE supports the beam-level reporting to procedural text in the rapporteur CR </w:t>
      </w:r>
      <w:hyperlink r:id="rId211" w:history="1">
        <w:r w:rsidR="00F722B7">
          <w:rPr>
            <w:rStyle w:val="Hyperlink"/>
          </w:rPr>
          <w:t>R2-2102342</w:t>
        </w:r>
      </w:hyperlink>
      <w:r>
        <w:t xml:space="preserve"> </w:t>
      </w:r>
      <w:r w:rsidRPr="00B0776B">
        <w:t xml:space="preserve">(alt.2 in </w:t>
      </w:r>
      <w:hyperlink r:id="rId212" w:history="1">
        <w:r w:rsidR="00F722B7">
          <w:rPr>
            <w:rStyle w:val="Hyperlink"/>
          </w:rPr>
          <w:t>R2-2101692</w:t>
        </w:r>
      </w:hyperlink>
      <w:r w:rsidRPr="00B0776B">
        <w:t>) via [221</w:t>
      </w:r>
      <w:r>
        <w:t>]</w:t>
      </w:r>
    </w:p>
    <w:p w14:paraId="0C7681F6" w14:textId="39647257" w:rsidR="004E173E" w:rsidRDefault="004E173E" w:rsidP="004E173E">
      <w:pPr>
        <w:pStyle w:val="Doc-text2"/>
        <w:ind w:left="0" w:firstLine="0"/>
      </w:pPr>
    </w:p>
    <w:p w14:paraId="5D834161" w14:textId="77777777" w:rsidR="004E173E" w:rsidRPr="004E173E" w:rsidRDefault="004E173E" w:rsidP="004E173E">
      <w:pPr>
        <w:pStyle w:val="Doc-text2"/>
        <w:ind w:left="0" w:firstLine="0"/>
      </w:pPr>
    </w:p>
    <w:p w14:paraId="4F972B36" w14:textId="66247BF1" w:rsidR="008523DB" w:rsidRDefault="00F722B7" w:rsidP="008523DB">
      <w:pPr>
        <w:pStyle w:val="Doc-title"/>
      </w:pPr>
      <w:hyperlink r:id="rId213" w:history="1">
        <w:r>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4522EBBC" w14:textId="67BA758B" w:rsidR="00B0776B" w:rsidRDefault="00B0776B" w:rsidP="00B0776B">
      <w:pPr>
        <w:pStyle w:val="Agreement"/>
      </w:pPr>
      <w:r>
        <w:t>Wrong WI code, should be LTE_NR_DC_CA_enh-Core</w:t>
      </w:r>
    </w:p>
    <w:p w14:paraId="62581BFF" w14:textId="5B93835A" w:rsidR="00B0776B" w:rsidRPr="00B0776B" w:rsidRDefault="00B0776B" w:rsidP="00B0776B">
      <w:pPr>
        <w:pStyle w:val="Agreement"/>
      </w:pPr>
      <w:r w:rsidRPr="00B0776B">
        <w:t>Noted</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lastRenderedPageBreak/>
        <w:t xml:space="preserve">TCI state corrections: </w:t>
      </w:r>
    </w:p>
    <w:p w14:paraId="558DDF8F" w14:textId="153D4931" w:rsidR="00C25E09" w:rsidRDefault="00F722B7" w:rsidP="00C25E09">
      <w:pPr>
        <w:pStyle w:val="Doc-title"/>
      </w:pPr>
      <w:hyperlink r:id="rId214" w:history="1">
        <w:r>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0ADF279C" w:rsidR="00C25E09" w:rsidRPr="00C25E09" w:rsidRDefault="00C25E09" w:rsidP="00C25E09">
      <w:pPr>
        <w:pStyle w:val="Agreement"/>
      </w:pPr>
      <w:r w:rsidRPr="00C25E09">
        <w:t xml:space="preserve">Revised in </w:t>
      </w:r>
      <w:hyperlink r:id="rId215" w:history="1">
        <w:r w:rsidR="00F722B7">
          <w:rPr>
            <w:rStyle w:val="Hyperlink"/>
          </w:rPr>
          <w:t>R2-2101942</w:t>
        </w:r>
      </w:hyperlink>
    </w:p>
    <w:p w14:paraId="3A3B7693" w14:textId="4FB15C85" w:rsidR="00C25E09" w:rsidRDefault="00F722B7" w:rsidP="00C25E09">
      <w:pPr>
        <w:pStyle w:val="Doc-title"/>
      </w:pPr>
      <w:hyperlink r:id="rId216" w:history="1">
        <w:r>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217" w:history="1">
        <w:r>
          <w:rPr>
            <w:rStyle w:val="Hyperlink"/>
          </w:rPr>
          <w:t>R2-2101747</w:t>
        </w:r>
      </w:hyperlink>
    </w:p>
    <w:p w14:paraId="04EBE52E" w14:textId="310AEAF4" w:rsidR="00AB0474" w:rsidRDefault="00AB0474" w:rsidP="00AB0474">
      <w:pPr>
        <w:pStyle w:val="Agreement"/>
      </w:pPr>
      <w:r>
        <w:t>Intent is agreed</w:t>
      </w:r>
    </w:p>
    <w:p w14:paraId="3CF1ABF4" w14:textId="70A05754" w:rsidR="00AB0474" w:rsidRDefault="00AB0474" w:rsidP="00AB0474">
      <w:pPr>
        <w:pStyle w:val="Agreement"/>
      </w:pPr>
      <w:r>
        <w:t>Take changes</w:t>
      </w:r>
      <w:r w:rsidRPr="00AB0474">
        <w:t xml:space="preserve"> proposed by Huawei</w:t>
      </w:r>
      <w:r>
        <w:t>, Ericsson and MediaTek into account</w:t>
      </w:r>
      <w:r w:rsidRPr="00AB0474">
        <w:t>.</w:t>
      </w:r>
    </w:p>
    <w:p w14:paraId="72750A86" w14:textId="0CC2B7E0" w:rsidR="00AB0474" w:rsidRDefault="00AB0474" w:rsidP="00AB0474">
      <w:pPr>
        <w:pStyle w:val="Agreement"/>
      </w:pPr>
      <w:r>
        <w:t xml:space="preserve">[220] </w:t>
      </w:r>
      <w:r w:rsidRPr="00C25E09">
        <w:t xml:space="preserve">Revised in </w:t>
      </w:r>
      <w:hyperlink r:id="rId218" w:history="1">
        <w:r w:rsidR="00F722B7">
          <w:rPr>
            <w:rStyle w:val="Hyperlink"/>
          </w:rPr>
          <w:t>R2-2102000</w:t>
        </w:r>
      </w:hyperlink>
      <w:r w:rsidRPr="00AB0474">
        <w:t xml:space="preserve"> </w:t>
      </w:r>
    </w:p>
    <w:p w14:paraId="4B495701" w14:textId="579B9BA7" w:rsidR="00AB0474" w:rsidRDefault="00AB0474" w:rsidP="00AB0474">
      <w:pPr>
        <w:pStyle w:val="Doc-text2"/>
        <w:ind w:left="0" w:firstLine="0"/>
      </w:pPr>
    </w:p>
    <w:p w14:paraId="07AF2ACA" w14:textId="6609480B" w:rsidR="00AB0474" w:rsidRDefault="00AB0474" w:rsidP="00AB0474">
      <w:pPr>
        <w:pStyle w:val="Doc-text2"/>
        <w:ind w:left="0" w:firstLine="0"/>
      </w:pPr>
    </w:p>
    <w:bookmarkStart w:id="60" w:name="_Hlk63356998"/>
    <w:p w14:paraId="4A14FC5D" w14:textId="4E454AAA" w:rsidR="00AB0474" w:rsidRDefault="00F722B7" w:rsidP="00AB0474">
      <w:pPr>
        <w:pStyle w:val="Doc-title"/>
      </w:pPr>
      <w:r>
        <w:fldChar w:fldCharType="begin"/>
      </w:r>
      <w:r>
        <w:instrText xml:space="preserve"> HYPERLINK "C:\\Users\\terhentt\\Documents\\Tdocs\\RAN2\\RAN2_113-e\\R2-2102000.zip" </w:instrText>
      </w:r>
      <w:r>
        <w:fldChar w:fldCharType="separate"/>
      </w:r>
      <w:r>
        <w:rPr>
          <w:rStyle w:val="Hyperlink"/>
        </w:rPr>
        <w:t>R2-2102000</w:t>
      </w:r>
      <w:r>
        <w:fldChar w:fldCharType="end"/>
      </w:r>
      <w:r w:rsidR="00AB0474">
        <w:tab/>
        <w:t>Correction on tci-PresentInDCI</w:t>
      </w:r>
      <w:r w:rsidR="00AB0474">
        <w:tab/>
        <w:t>ASUSTeK</w:t>
      </w:r>
      <w:r w:rsidR="00AB0474">
        <w:tab/>
        <w:t>CR</w:t>
      </w:r>
      <w:r w:rsidR="00AB0474">
        <w:tab/>
        <w:t>Rel-16</w:t>
      </w:r>
      <w:r w:rsidR="00AB0474">
        <w:tab/>
        <w:t>38.331</w:t>
      </w:r>
      <w:r w:rsidR="00AB0474">
        <w:tab/>
        <w:t>16.3.1</w:t>
      </w:r>
      <w:r w:rsidR="00AB0474">
        <w:tab/>
        <w:t>2436</w:t>
      </w:r>
      <w:r w:rsidR="00AB0474">
        <w:tab/>
        <w:t>2</w:t>
      </w:r>
      <w:r w:rsidR="00AB0474">
        <w:tab/>
        <w:t>F</w:t>
      </w:r>
      <w:r w:rsidR="00AB0474">
        <w:tab/>
        <w:t>LTE_NR_DC_CA_enh-Core</w:t>
      </w:r>
      <w:r w:rsidR="00AB0474">
        <w:tab/>
      </w:r>
      <w:hyperlink r:id="rId219" w:history="1">
        <w:r>
          <w:rPr>
            <w:rStyle w:val="Hyperlink"/>
          </w:rPr>
          <w:t>R2-2101942</w:t>
        </w:r>
      </w:hyperlink>
    </w:p>
    <w:p w14:paraId="22226596" w14:textId="78EF43E3" w:rsidR="00AB0474" w:rsidRPr="00C010E2" w:rsidRDefault="00AB0474" w:rsidP="00AB0474">
      <w:pPr>
        <w:pStyle w:val="Agreement"/>
      </w:pPr>
      <w:r w:rsidRPr="00C010E2">
        <w:t xml:space="preserve">[220] </w:t>
      </w:r>
      <w:r w:rsidR="00C010E2" w:rsidRPr="00C010E2">
        <w:t>Agreed</w:t>
      </w:r>
    </w:p>
    <w:p w14:paraId="0D1DC4D6" w14:textId="77777777" w:rsidR="00AB0474" w:rsidRPr="00AB0474" w:rsidRDefault="00AB0474" w:rsidP="00AB0474">
      <w:pPr>
        <w:pStyle w:val="Doc-text2"/>
        <w:ind w:left="0" w:firstLine="0"/>
      </w:pPr>
    </w:p>
    <w:bookmarkEnd w:id="60"/>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3484259F" w:rsidR="00B86B78" w:rsidRDefault="00F722B7" w:rsidP="00B86B78">
      <w:pPr>
        <w:pStyle w:val="Doc-title"/>
      </w:pPr>
      <w:hyperlink r:id="rId220" w:history="1">
        <w:r>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9D82813" w:rsidR="00B86B78" w:rsidRDefault="00B86B78" w:rsidP="00B86B78">
      <w:pPr>
        <w:pStyle w:val="Doc-text2"/>
        <w:rPr>
          <w:i/>
          <w:iCs/>
        </w:rPr>
      </w:pPr>
      <w:r w:rsidRPr="00B86B78">
        <w:rPr>
          <w:i/>
          <w:iCs/>
        </w:rPr>
        <w:t>(moved from 6.8.3)</w:t>
      </w:r>
    </w:p>
    <w:p w14:paraId="7B949580" w14:textId="1C6556F7" w:rsidR="00AB0474" w:rsidRDefault="00AB0474" w:rsidP="00AB0474">
      <w:pPr>
        <w:pStyle w:val="Agreement"/>
      </w:pPr>
      <w:r>
        <w:t xml:space="preserve">Take </w:t>
      </w:r>
      <w:r w:rsidRPr="00AB0474">
        <w:t xml:space="preserve">changes based on Huawei and CATT comments </w:t>
      </w:r>
      <w:r>
        <w:t>into account</w:t>
      </w:r>
    </w:p>
    <w:p w14:paraId="02F1BC15" w14:textId="07DABCC7" w:rsidR="00AB0474" w:rsidRPr="00AB0474" w:rsidRDefault="00AB0474" w:rsidP="00AB0474">
      <w:pPr>
        <w:pStyle w:val="Agreement"/>
      </w:pPr>
      <w:r>
        <w:t xml:space="preserve">[220] </w:t>
      </w:r>
      <w:r w:rsidRPr="00AB0474">
        <w:t xml:space="preserve">Revised in </w:t>
      </w:r>
      <w:hyperlink r:id="rId221" w:history="1">
        <w:r w:rsidR="00F722B7">
          <w:rPr>
            <w:rStyle w:val="Hyperlink"/>
          </w:rPr>
          <w:t>R2-2102001</w:t>
        </w:r>
      </w:hyperlink>
      <w:r w:rsidRPr="00AB0474">
        <w:t xml:space="preserve"> </w:t>
      </w:r>
    </w:p>
    <w:p w14:paraId="69E43A7B" w14:textId="73A473EC" w:rsidR="00AB0474" w:rsidRDefault="00AB0474" w:rsidP="00AB0474">
      <w:pPr>
        <w:pStyle w:val="Doc-text2"/>
        <w:ind w:left="0" w:firstLine="0"/>
        <w:rPr>
          <w:i/>
          <w:iCs/>
        </w:rPr>
      </w:pPr>
    </w:p>
    <w:bookmarkStart w:id="61" w:name="_Hlk63357361"/>
    <w:p w14:paraId="07000C84" w14:textId="1BA0A91F" w:rsidR="00AB0474" w:rsidRPr="00F722B7" w:rsidRDefault="00F722B7" w:rsidP="00AB0474">
      <w:pPr>
        <w:pStyle w:val="Doc-title"/>
      </w:pPr>
      <w:r w:rsidRPr="00F722B7">
        <w:fldChar w:fldCharType="begin"/>
      </w:r>
      <w:r w:rsidRPr="00F722B7">
        <w:instrText xml:space="preserve"> HYPERLINK "C:\\Users\\terhentt\\Documents\\Tdocs\\RAN2\\RAN2_113-e\\R2-2102001.zip" </w:instrText>
      </w:r>
      <w:r w:rsidRPr="00F722B7">
        <w:fldChar w:fldCharType="separate"/>
      </w:r>
      <w:r w:rsidRPr="00F722B7">
        <w:rPr>
          <w:rStyle w:val="Hyperlink"/>
        </w:rPr>
        <w:t>R2-2</w:t>
      </w:r>
      <w:r w:rsidRPr="00F722B7">
        <w:rPr>
          <w:rStyle w:val="Hyperlink"/>
        </w:rPr>
        <w:t>1</w:t>
      </w:r>
      <w:r w:rsidRPr="00F722B7">
        <w:rPr>
          <w:rStyle w:val="Hyperlink"/>
        </w:rPr>
        <w:t>02001</w:t>
      </w:r>
      <w:r w:rsidRPr="00F722B7">
        <w:fldChar w:fldCharType="end"/>
      </w:r>
      <w:r w:rsidR="00AB0474" w:rsidRPr="00F722B7">
        <w:tab/>
        <w:t>Clarification on sCellState configuration upon SCell modification</w:t>
      </w:r>
      <w:r w:rsidR="00AB0474" w:rsidRPr="00F722B7">
        <w:tab/>
        <w:t>ZTE Corporation, Sanechips</w:t>
      </w:r>
      <w:r w:rsidR="00AB0474" w:rsidRPr="00F722B7">
        <w:tab/>
        <w:t>CR</w:t>
      </w:r>
      <w:r w:rsidR="00AB0474" w:rsidRPr="00F722B7">
        <w:tab/>
        <w:t>Rel-16</w:t>
      </w:r>
      <w:r w:rsidR="00AB0474" w:rsidRPr="00F722B7">
        <w:tab/>
        <w:t>38.331</w:t>
      </w:r>
      <w:r w:rsidR="00AB0474" w:rsidRPr="00F722B7">
        <w:tab/>
        <w:t>16.3.1</w:t>
      </w:r>
      <w:r w:rsidR="00AB0474" w:rsidRPr="00F722B7">
        <w:tab/>
        <w:t>2422</w:t>
      </w:r>
      <w:r w:rsidR="00AB0474" w:rsidRPr="00F722B7">
        <w:tab/>
        <w:t>1</w:t>
      </w:r>
      <w:r w:rsidR="00AB0474" w:rsidRPr="00F722B7">
        <w:tab/>
        <w:t>F</w:t>
      </w:r>
      <w:r w:rsidR="00AB0474" w:rsidRPr="00F722B7">
        <w:tab/>
        <w:t>LTE_NR_DC_CA_enh-Core</w:t>
      </w:r>
      <w:r w:rsidR="00AB0474" w:rsidRPr="00F722B7">
        <w:tab/>
      </w:r>
      <w:hyperlink r:id="rId222" w:history="1">
        <w:r w:rsidRPr="00F722B7">
          <w:rPr>
            <w:rStyle w:val="Hyperlink"/>
          </w:rPr>
          <w:t>R2-2101570</w:t>
        </w:r>
      </w:hyperlink>
    </w:p>
    <w:p w14:paraId="627D2604" w14:textId="6C13A30F" w:rsidR="00AB0474" w:rsidRPr="00F722B7" w:rsidRDefault="00AB0474" w:rsidP="00AB0474">
      <w:pPr>
        <w:pStyle w:val="Agreement"/>
      </w:pPr>
      <w:r w:rsidRPr="00F722B7">
        <w:t xml:space="preserve">[220] </w:t>
      </w:r>
      <w:r w:rsidR="00F722B7" w:rsidRPr="00F722B7">
        <w:t>Agreed</w:t>
      </w:r>
    </w:p>
    <w:bookmarkEnd w:id="61"/>
    <w:p w14:paraId="2F956DF8" w14:textId="77777777" w:rsidR="00AB0474" w:rsidRPr="00B86B78" w:rsidRDefault="00AB0474" w:rsidP="00B86B78">
      <w:pPr>
        <w:pStyle w:val="Doc-text2"/>
        <w:rPr>
          <w:i/>
          <w:iCs/>
        </w:rPr>
      </w:pPr>
    </w:p>
    <w:p w14:paraId="5F176F6A" w14:textId="168F30AD" w:rsidR="00D80621" w:rsidRDefault="00F722B7" w:rsidP="00D80621">
      <w:pPr>
        <w:pStyle w:val="Doc-title"/>
      </w:pPr>
      <w:hyperlink r:id="rId223" w:history="1">
        <w:r>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5DC759A0" w14:textId="77777777" w:rsidR="00CF07D4" w:rsidRDefault="00CF07D4" w:rsidP="00CF07D4">
      <w:pPr>
        <w:pStyle w:val="Agreement"/>
      </w:pPr>
      <w:r>
        <w:t xml:space="preserve">The intent is agreeable but is </w:t>
      </w:r>
      <w:r w:rsidRPr="00692F64">
        <w:t xml:space="preserve">considered </w:t>
      </w:r>
      <w:r>
        <w:t xml:space="preserve">to be </w:t>
      </w:r>
      <w:r w:rsidRPr="00692F64">
        <w:t xml:space="preserve">editorial (no change to UE behaviour) </w:t>
      </w:r>
    </w:p>
    <w:p w14:paraId="7160DAFB" w14:textId="2FC2B4F9" w:rsidR="00CF07D4" w:rsidRDefault="00CF07D4" w:rsidP="00CF07D4">
      <w:pPr>
        <w:pStyle w:val="Agreement"/>
      </w:pPr>
      <w:r>
        <w:t>Merge</w:t>
      </w:r>
      <w:r w:rsidR="00AA1B15">
        <w:t>d</w:t>
      </w:r>
      <w:r>
        <w:t xml:space="preserve"> to </w:t>
      </w:r>
      <w:hyperlink r:id="rId224" w:history="1">
        <w:r w:rsidR="00F722B7">
          <w:rPr>
            <w:rStyle w:val="Hyperlink"/>
          </w:rPr>
          <w:t>R2-2102341</w:t>
        </w:r>
      </w:hyperlink>
    </w:p>
    <w:p w14:paraId="440E9FC5" w14:textId="77777777" w:rsidR="00CF07D4" w:rsidRPr="00CF07D4" w:rsidRDefault="00CF07D4" w:rsidP="00CF07D4">
      <w:pPr>
        <w:pStyle w:val="Doc-text2"/>
      </w:pPr>
    </w:p>
    <w:p w14:paraId="32A0D53D" w14:textId="39DF5395" w:rsidR="00D80621" w:rsidRDefault="00F722B7" w:rsidP="00D80621">
      <w:pPr>
        <w:pStyle w:val="Doc-title"/>
      </w:pPr>
      <w:hyperlink r:id="rId225" w:history="1">
        <w:r>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30364E01" w14:textId="7F68948E" w:rsidR="00CF07D4" w:rsidRPr="00B83AA1" w:rsidRDefault="00CF07D4" w:rsidP="00CF07D4">
      <w:pPr>
        <w:pStyle w:val="Agreement"/>
      </w:pPr>
      <w:r>
        <w:t>Not pursued</w:t>
      </w:r>
    </w:p>
    <w:p w14:paraId="70DED8F6" w14:textId="77777777" w:rsidR="00CF07D4" w:rsidRPr="00CF07D4" w:rsidRDefault="00CF07D4" w:rsidP="00CF07D4">
      <w:pPr>
        <w:pStyle w:val="Doc-text2"/>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01C64393" w:rsidR="00D80621" w:rsidRDefault="00F722B7" w:rsidP="00D80621">
      <w:pPr>
        <w:pStyle w:val="Doc-title"/>
      </w:pPr>
      <w:hyperlink r:id="rId226" w:history="1">
        <w:r>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1BEB79A0" w14:textId="77777777" w:rsidR="00CF07D4" w:rsidRPr="00B83AA1" w:rsidRDefault="00CF07D4" w:rsidP="00CF07D4">
      <w:pPr>
        <w:pStyle w:val="Agreement"/>
      </w:pPr>
      <w:r>
        <w:t>Not pursued</w:t>
      </w:r>
    </w:p>
    <w:p w14:paraId="26B57F90" w14:textId="77777777" w:rsidR="00CF07D4" w:rsidRPr="00CF07D4" w:rsidRDefault="00CF07D4" w:rsidP="00CF07D4">
      <w:pPr>
        <w:pStyle w:val="Doc-text2"/>
      </w:pPr>
    </w:p>
    <w:p w14:paraId="0EA61A4A" w14:textId="00B8A464" w:rsidR="00D80621" w:rsidRDefault="00F722B7" w:rsidP="00D80621">
      <w:pPr>
        <w:pStyle w:val="Doc-title"/>
      </w:pPr>
      <w:hyperlink r:id="rId227" w:history="1">
        <w:r>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5F0A381A" w14:textId="31EC61DC" w:rsidR="00CF07D4" w:rsidRDefault="00CF07D4" w:rsidP="00CF07D4">
      <w:pPr>
        <w:pStyle w:val="Agreement"/>
      </w:pPr>
      <w:r>
        <w:t xml:space="preserve">RAN2 understanding is that </w:t>
      </w:r>
      <w:r w:rsidRPr="00692F64">
        <w:t xml:space="preserve">BWP </w:t>
      </w:r>
      <w:r w:rsidRPr="00CF07D4">
        <w:t>switch from dormant BWP to non-dormant BWP is</w:t>
      </w:r>
      <w:r w:rsidRPr="00692F64">
        <w:t xml:space="preserve"> allowed to be sent from another carrier</w:t>
      </w:r>
      <w:r>
        <w:t xml:space="preserve"> </w:t>
      </w:r>
    </w:p>
    <w:p w14:paraId="547BA98D" w14:textId="01E59177" w:rsidR="00CF07D4" w:rsidRPr="00B83AA1" w:rsidRDefault="00CF07D4" w:rsidP="00CF07D4">
      <w:pPr>
        <w:pStyle w:val="Agreement"/>
      </w:pPr>
      <w:r>
        <w:t>Not pursued</w:t>
      </w:r>
    </w:p>
    <w:p w14:paraId="0D41C0AA" w14:textId="39D973BC" w:rsidR="00CF07D4" w:rsidRPr="00CF07D4" w:rsidRDefault="00CF07D4" w:rsidP="00CF07D4">
      <w:pPr>
        <w:pStyle w:val="Doc-text2"/>
      </w:pPr>
    </w:p>
    <w:p w14:paraId="140F922E" w14:textId="664C43B2" w:rsidR="00B86B78" w:rsidRDefault="00F722B7" w:rsidP="00B86B78">
      <w:pPr>
        <w:pStyle w:val="Doc-title"/>
      </w:pPr>
      <w:hyperlink r:id="rId228" w:history="1">
        <w:r>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6A746C1" w14:textId="54E624C3" w:rsidR="00AB0474" w:rsidRPr="00B83AA1" w:rsidRDefault="00D61666" w:rsidP="00AB0474">
      <w:pPr>
        <w:pStyle w:val="Agreement"/>
      </w:pPr>
      <w:r>
        <w:lastRenderedPageBreak/>
        <w:t xml:space="preserve">Intent of the </w:t>
      </w:r>
      <w:r w:rsidR="00AB0474" w:rsidRPr="00AB0474">
        <w:t xml:space="preserve">proposed change </w:t>
      </w:r>
      <w:r>
        <w:t xml:space="preserve">is agreeable and </w:t>
      </w:r>
      <w:r w:rsidR="00AB0474">
        <w:t xml:space="preserve">can be captured </w:t>
      </w:r>
      <w:r w:rsidR="00AB0474" w:rsidRPr="00AB0474">
        <w:t>in rapporteur CR</w:t>
      </w:r>
      <w:r w:rsidR="00AB0474">
        <w:t xml:space="preserve"> </w:t>
      </w:r>
      <w:hyperlink r:id="rId229" w:history="1">
        <w:r w:rsidR="00F722B7">
          <w:rPr>
            <w:rStyle w:val="Hyperlink"/>
          </w:rPr>
          <w:t>R2-2102341</w:t>
        </w:r>
      </w:hyperlink>
    </w:p>
    <w:p w14:paraId="37B4B052" w14:textId="3D8915DC" w:rsidR="00AB0474" w:rsidRPr="00AB0474" w:rsidRDefault="00AB0474" w:rsidP="00AB0474">
      <w:pPr>
        <w:pStyle w:val="Doc-text2"/>
      </w:pP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3427BB73" w:rsidR="00676856" w:rsidRDefault="00F722B7" w:rsidP="00676856">
      <w:pPr>
        <w:pStyle w:val="Doc-title"/>
      </w:pPr>
      <w:hyperlink r:id="rId230" w:history="1">
        <w:r>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22633401" w:rsidR="004704CE" w:rsidRDefault="004704CE" w:rsidP="00F06FC9">
      <w:pPr>
        <w:pStyle w:val="EmailDiscussion2"/>
        <w:numPr>
          <w:ilvl w:val="2"/>
          <w:numId w:val="7"/>
        </w:numPr>
        <w:ind w:left="1980"/>
      </w:pPr>
      <w:r w:rsidRPr="00D5302C">
        <w:t xml:space="preserve">Discussion summary in </w:t>
      </w:r>
      <w:hyperlink r:id="rId231" w:history="1">
        <w:r w:rsidR="00F722B7">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58759438" w:rsidR="00A71FF0" w:rsidRDefault="00F722B7" w:rsidP="00A71FF0">
      <w:pPr>
        <w:pStyle w:val="Doc-title"/>
      </w:pPr>
      <w:hyperlink r:id="rId232" w:history="1">
        <w:r>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2989775A" w14:textId="77777777" w:rsidR="00A36D18" w:rsidRPr="00A36D18" w:rsidRDefault="00A36D18" w:rsidP="00A36D18">
      <w:pPr>
        <w:pStyle w:val="Doc-text2"/>
      </w:pPr>
    </w:p>
    <w:p w14:paraId="51B97C51" w14:textId="0907EF85" w:rsidR="00AB4715" w:rsidRPr="00C227E0" w:rsidRDefault="00A36D18"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w:t>
      </w:r>
      <w:r w:rsidR="00AB4715" w:rsidRPr="00C227E0">
        <w:t>greements with Tdoc revisions:</w:t>
      </w:r>
    </w:p>
    <w:p w14:paraId="107C7326" w14:textId="1BDA5FD9" w:rsidR="00A36D18" w:rsidRPr="00A36D18" w:rsidRDefault="00A36D18"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61AF18AF" w14:textId="1A74EB24"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2</w:t>
      </w:r>
      <w:r w:rsidRPr="00A36D18">
        <w:tab/>
      </w:r>
      <w:hyperlink r:id="rId233" w:history="1">
        <w:r w:rsidR="00F722B7">
          <w:rPr>
            <w:rStyle w:val="Hyperlink"/>
          </w:rPr>
          <w:t>R2-2100096</w:t>
        </w:r>
      </w:hyperlink>
      <w:r w:rsidRPr="00A36D18">
        <w:t xml:space="preserve"> and </w:t>
      </w:r>
      <w:hyperlink r:id="rId234" w:history="1">
        <w:r w:rsidR="00F722B7">
          <w:rPr>
            <w:rStyle w:val="Hyperlink"/>
          </w:rPr>
          <w:t>R2-2100097</w:t>
        </w:r>
      </w:hyperlink>
      <w:r w:rsidRPr="00A36D18">
        <w:t xml:space="preserve"> can be agreed with following updates:  1st change: “if NR PSCell change </w:t>
      </w:r>
      <w:r w:rsidRPr="00C227E0">
        <w:t>and</w:t>
      </w:r>
      <w:r w:rsidRPr="00A36D18">
        <w:t xml:space="preserve">or PSCell addition is not ongoing…”  2nd change: “if neither NR PSCell change nor NR PSCell addition is </w:t>
      </w:r>
      <w:r w:rsidRPr="00C227E0">
        <w:t xml:space="preserve">not </w:t>
      </w:r>
      <w:r w:rsidRPr="00A36D18">
        <w:t>ongoing...” 3rd change: is already covered by 2nd change and can be removed.</w:t>
      </w:r>
    </w:p>
    <w:p w14:paraId="4BBE5B25" w14:textId="39526BB5"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3</w:t>
      </w:r>
      <w:r w:rsidRPr="00A36D18">
        <w:tab/>
        <w:t xml:space="preserve">The changes in </w:t>
      </w:r>
      <w:hyperlink r:id="rId235" w:history="1">
        <w:r w:rsidR="00F722B7">
          <w:rPr>
            <w:rStyle w:val="Hyperlink"/>
          </w:rPr>
          <w:t>R2-2100438</w:t>
        </w:r>
      </w:hyperlink>
      <w:r w:rsidRPr="00A36D18">
        <w:t xml:space="preserve"> can be incorporated in rapporteur 36.331 CR.</w:t>
      </w:r>
    </w:p>
    <w:p w14:paraId="60BB7DDF" w14:textId="299ABA94"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4</w:t>
      </w:r>
      <w:r w:rsidRPr="00A36D18">
        <w:tab/>
      </w:r>
      <w:hyperlink r:id="rId236" w:history="1">
        <w:r w:rsidR="00F722B7">
          <w:rPr>
            <w:rStyle w:val="Hyperlink"/>
          </w:rPr>
          <w:t>R2-2100093</w:t>
        </w:r>
      </w:hyperlink>
      <w:r w:rsidRPr="00A36D18">
        <w:t xml:space="preserve"> can be agreed with following change: remove point 1. from “Consequences if not approved”</w:t>
      </w:r>
    </w:p>
    <w:p w14:paraId="13D8AF47" w14:textId="640BE618"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5</w:t>
      </w:r>
      <w:r w:rsidRPr="00A36D18">
        <w:tab/>
      </w:r>
      <w:hyperlink r:id="rId237" w:history="1">
        <w:r w:rsidR="00F722B7">
          <w:rPr>
            <w:rStyle w:val="Hyperlink"/>
          </w:rPr>
          <w:t>R2-2100094</w:t>
        </w:r>
      </w:hyperlink>
      <w:r w:rsidRPr="00A36D18">
        <w:t xml:space="preserve"> can be agreed with following change: update consequences if not change according to comment</w:t>
      </w:r>
    </w:p>
    <w:p w14:paraId="7AC8F368" w14:textId="6DE4A3A2"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7</w:t>
      </w:r>
      <w:r w:rsidRPr="00A36D18">
        <w:tab/>
      </w:r>
      <w:r w:rsidR="00A36D18" w:rsidRPr="00C227E0">
        <w:t xml:space="preserve">The following change: replace “inter-RAT handover” with “inter-RAT cell reselection”. can be added to revised versions of </w:t>
      </w:r>
      <w:hyperlink r:id="rId238" w:history="1">
        <w:r w:rsidR="00F722B7">
          <w:rPr>
            <w:rStyle w:val="Hyperlink"/>
          </w:rPr>
          <w:t>R2-2101088</w:t>
        </w:r>
      </w:hyperlink>
      <w:r w:rsidRPr="00C227E0">
        <w:t xml:space="preserve"> and </w:t>
      </w:r>
      <w:hyperlink r:id="rId239" w:history="1">
        <w:r w:rsidR="00F722B7">
          <w:rPr>
            <w:rStyle w:val="Hyperlink"/>
          </w:rPr>
          <w:t>R2-2101089</w:t>
        </w:r>
      </w:hyperlink>
      <w:r w:rsidR="00A36D18" w:rsidRPr="00C227E0">
        <w:t>.</w:t>
      </w:r>
    </w:p>
    <w:p w14:paraId="0A2EDAF7" w14:textId="1DFAD350" w:rsidR="00AB4715" w:rsidRDefault="00AB4715" w:rsidP="00AB4715">
      <w:pPr>
        <w:pStyle w:val="Doc-text2"/>
      </w:pPr>
    </w:p>
    <w:p w14:paraId="3A8968FF" w14:textId="448DDCAC" w:rsidR="00A36D18" w:rsidRDefault="00A36D18" w:rsidP="00AB4715">
      <w:pPr>
        <w:pStyle w:val="Doc-text2"/>
      </w:pPr>
    </w:p>
    <w:p w14:paraId="11578AC1" w14:textId="61BB6650" w:rsidR="00A36D18" w:rsidRDefault="00A36D18" w:rsidP="00AB4715">
      <w:pPr>
        <w:pStyle w:val="Doc-text2"/>
      </w:pPr>
      <w:r>
        <w:t>-</w:t>
      </w:r>
      <w:r>
        <w:tab/>
        <w:t>MediaTek thinks P7 CR is rapporteur CR so will have other changes.</w:t>
      </w:r>
    </w:p>
    <w:p w14:paraId="5B515156" w14:textId="77777777" w:rsidR="00A36D18" w:rsidRPr="00A36D18" w:rsidRDefault="00A36D18" w:rsidP="00AB4715">
      <w:pPr>
        <w:pStyle w:val="Doc-text2"/>
      </w:pPr>
    </w:p>
    <w:p w14:paraId="5BFCBEC6" w14:textId="77777777" w:rsidR="00F2104C" w:rsidRDefault="00F2104C" w:rsidP="00AB4715">
      <w:pPr>
        <w:pStyle w:val="Doc-text2"/>
      </w:pPr>
    </w:p>
    <w:p w14:paraId="58AB0EF3" w14:textId="42E485FC" w:rsidR="00F2104C" w:rsidRPr="00C227E0" w:rsidRDefault="00F2104C"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53F4DE20" w14:textId="77777777" w:rsidR="00B83AA1" w:rsidRPr="00C227E0" w:rsidRDefault="00B83AA1"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185CEFB0" w14:textId="1F50005B" w:rsidR="00AB4715" w:rsidRPr="00F2104C"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2104C">
        <w:t>1</w:t>
      </w:r>
      <w:r w:rsidRPr="00F2104C">
        <w:tab/>
      </w:r>
      <w:hyperlink r:id="rId240" w:history="1">
        <w:r w:rsidR="00F722B7">
          <w:rPr>
            <w:rStyle w:val="Hyperlink"/>
          </w:rPr>
          <w:t>R2-2101076</w:t>
        </w:r>
      </w:hyperlink>
      <w:r w:rsidRPr="00F2104C">
        <w:t xml:space="preserve"> can be agreed</w:t>
      </w:r>
      <w:r w:rsidR="00F2104C" w:rsidRPr="00F2104C">
        <w:t xml:space="preserve">. </w:t>
      </w:r>
    </w:p>
    <w:p w14:paraId="2AA99DA3" w14:textId="5CE6B82D" w:rsidR="00A36D18" w:rsidRDefault="00A36D18" w:rsidP="00AB4715">
      <w:pPr>
        <w:pStyle w:val="Doc-text2"/>
      </w:pPr>
    </w:p>
    <w:p w14:paraId="1A348731" w14:textId="02150F00" w:rsidR="00F2104C" w:rsidRPr="00F2104C" w:rsidRDefault="00F2104C" w:rsidP="00AB4715">
      <w:pPr>
        <w:pStyle w:val="Doc-text2"/>
      </w:pPr>
      <w:r>
        <w:t>P1</w:t>
      </w:r>
    </w:p>
    <w:p w14:paraId="58FCF47E" w14:textId="62168AE9" w:rsidR="00A36D18" w:rsidRPr="00A36D18" w:rsidRDefault="00A36D18" w:rsidP="00AB4715">
      <w:pPr>
        <w:pStyle w:val="Doc-text2"/>
      </w:pPr>
      <w:r>
        <w:t>-</w:t>
      </w:r>
      <w:r>
        <w:tab/>
        <w:t>Huawei wonders why we write something on UE behaviour if network can avoid sending it? MediaTek agrees.</w:t>
      </w:r>
      <w:r w:rsidR="00F2104C">
        <w:t xml:space="preserve"> Ericsson clarifies that we already have similar sentence on ignoring for single </w:t>
      </w:r>
      <w:r w:rsidR="00F2104C">
        <w:lastRenderedPageBreak/>
        <w:t>PUCCH case and this is only adding support for two PUCCH groups. QC agrees with MediaTek and thinks that NW can avoid sending dedicated signalling. LGE and Apple agrees.</w:t>
      </w:r>
    </w:p>
    <w:p w14:paraId="766A8175" w14:textId="6EF54F1D" w:rsidR="000E300C" w:rsidRDefault="000E300C" w:rsidP="000E300C">
      <w:pPr>
        <w:pStyle w:val="Doc-text2"/>
        <w:ind w:left="0" w:firstLine="0"/>
        <w:rPr>
          <w:i/>
          <w:iCs/>
        </w:rPr>
      </w:pPr>
    </w:p>
    <w:p w14:paraId="53E8F974" w14:textId="77777777" w:rsidR="000E300C" w:rsidRDefault="000E300C" w:rsidP="000E300C">
      <w:pPr>
        <w:pStyle w:val="Doc-text2"/>
        <w:ind w:left="0" w:firstLine="0"/>
        <w:rPr>
          <w:i/>
          <w:iCs/>
        </w:rPr>
      </w:pPr>
    </w:p>
    <w:p w14:paraId="6CDF9A52" w14:textId="73FA59B3" w:rsidR="00F2104C" w:rsidRPr="00F2104C" w:rsidRDefault="00F2104C" w:rsidP="00B83AA1">
      <w:pPr>
        <w:pStyle w:val="Doc-text2"/>
      </w:pPr>
      <w:r w:rsidRPr="00F2104C">
        <w:t>P6</w:t>
      </w:r>
    </w:p>
    <w:p w14:paraId="7C60C484" w14:textId="6A0AD701" w:rsidR="00F2104C" w:rsidRPr="00B83AA1" w:rsidRDefault="00F2104C" w:rsidP="00B83AA1">
      <w:pPr>
        <w:pStyle w:val="Agreement"/>
      </w:pPr>
      <w:r w:rsidRPr="00B83AA1">
        <w:t xml:space="preserve">On P6, </w:t>
      </w:r>
      <w:r w:rsidR="00556F0F">
        <w:t>check on 2</w:t>
      </w:r>
      <w:r w:rsidR="00556F0F" w:rsidRPr="00556F0F">
        <w:rPr>
          <w:vertAlign w:val="superscript"/>
        </w:rPr>
        <w:t>nd</w:t>
      </w:r>
      <w:r w:rsidR="00556F0F">
        <w:t xml:space="preserve"> week Friday </w:t>
      </w:r>
      <w:r w:rsidRPr="00B83AA1">
        <w:t>if RAN4 LS has arrived. If it has, could have post-meeting email discussion to agree on CRs.</w:t>
      </w:r>
    </w:p>
    <w:p w14:paraId="43B0F08E" w14:textId="77777777" w:rsidR="00F2104C" w:rsidRPr="00F2104C" w:rsidRDefault="00F2104C" w:rsidP="00F2104C">
      <w:pPr>
        <w:pStyle w:val="Doc-text2"/>
        <w:rPr>
          <w:b/>
          <w:bCs/>
        </w:rPr>
      </w:pPr>
    </w:p>
    <w:p w14:paraId="3C81CF96" w14:textId="77777777" w:rsidR="00F2104C" w:rsidRPr="00AB4715" w:rsidRDefault="00F2104C" w:rsidP="00F2104C">
      <w:pPr>
        <w:pStyle w:val="Doc-text2"/>
        <w:rPr>
          <w:i/>
          <w:iCs/>
          <w:u w:val="single"/>
        </w:rPr>
      </w:pPr>
      <w:r w:rsidRPr="00AB4715">
        <w:rPr>
          <w:i/>
          <w:iCs/>
          <w:u w:val="single"/>
        </w:rPr>
        <w:t>Online discussion:</w:t>
      </w:r>
    </w:p>
    <w:p w14:paraId="4063F70C" w14:textId="77777777" w:rsidR="00AB4715" w:rsidRPr="00AB4715" w:rsidRDefault="00AB4715" w:rsidP="00AB4715">
      <w:pPr>
        <w:pStyle w:val="Doc-text2"/>
        <w:rPr>
          <w:i/>
          <w:iCs/>
        </w:rPr>
      </w:pPr>
      <w:r w:rsidRPr="00AB4715">
        <w:rPr>
          <w:i/>
          <w:iCs/>
        </w:rPr>
        <w:t>Proposal 6</w:t>
      </w:r>
      <w:r w:rsidRPr="00AB4715">
        <w:rPr>
          <w:i/>
          <w:iCs/>
        </w:rPr>
        <w:tab/>
        <w:t>Await input from RAN4 before making changes to p-NR-FR2 and p-UE-FR2.</w:t>
      </w:r>
    </w:p>
    <w:p w14:paraId="7AB6D6A2" w14:textId="77777777" w:rsidR="00AB4715" w:rsidRPr="00AB4715" w:rsidRDefault="00AB4715" w:rsidP="00AB4715">
      <w:pPr>
        <w:pStyle w:val="Doc-text2"/>
      </w:pPr>
    </w:p>
    <w:p w14:paraId="76883DB3" w14:textId="4DEEB284" w:rsidR="007A72F9" w:rsidRDefault="007A72F9" w:rsidP="007A72F9">
      <w:pPr>
        <w:pStyle w:val="Agreement"/>
      </w:pPr>
      <w:r>
        <w:t>No RAN4 LS received during meeting</w:t>
      </w:r>
      <w:r>
        <w:t xml:space="preserve"> by 2</w:t>
      </w:r>
      <w:r w:rsidRPr="007A72F9">
        <w:rPr>
          <w:vertAlign w:val="superscript"/>
        </w:rPr>
        <w:t>nd</w:t>
      </w:r>
      <w:r>
        <w:t xml:space="preserve"> week Friday, so the CRs on this are postponed</w:t>
      </w: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0CEED7DE" w:rsidR="00B86B78" w:rsidRDefault="00F722B7" w:rsidP="00B86B78">
      <w:pPr>
        <w:pStyle w:val="Doc-title"/>
      </w:pPr>
      <w:hyperlink r:id="rId241" w:history="1">
        <w:r>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F62AE6" w:rsidRDefault="00F4735E" w:rsidP="00F62AE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62AE6">
        <w:t>Agreement</w:t>
      </w:r>
    </w:p>
    <w:p w14:paraId="415BD331" w14:textId="77777777" w:rsidR="00770804" w:rsidRDefault="00770804" w:rsidP="00F62AE6">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199D1D61" w14:textId="3826BE35" w:rsidR="00F4735E" w:rsidRPr="00F4735E" w:rsidRDefault="00F4735E"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4735E">
        <w:t>2</w:t>
      </w:r>
      <w:r w:rsidRPr="00F4735E">
        <w:tab/>
        <w:t>For a Rel-16 UE supporting only synchronous NR-DC, absence of possible future cell grouping indication means that it only supports FR1-FR2 NR-</w:t>
      </w:r>
      <w:r w:rsidRPr="00770804">
        <w:t>DC</w:t>
      </w:r>
      <w:r w:rsidR="00770804" w:rsidRPr="00F62AE6">
        <w:t xml:space="preserve"> (with MCG in FR1 and SCG in FR2)</w:t>
      </w:r>
      <w:r w:rsidRPr="00F62AE6">
        <w:t>.</w:t>
      </w:r>
    </w:p>
    <w:p w14:paraId="3B7CC7D0" w14:textId="35FCA3DA" w:rsidR="00F4735E" w:rsidRPr="00F4735E" w:rsidRDefault="00F4735E"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lastRenderedPageBreak/>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62"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490666FB" w:rsidR="008B4E28" w:rsidRDefault="008B4E28" w:rsidP="00F06FC9">
      <w:pPr>
        <w:pStyle w:val="EmailDiscussion2"/>
        <w:numPr>
          <w:ilvl w:val="2"/>
          <w:numId w:val="7"/>
        </w:numPr>
        <w:ind w:left="1980"/>
      </w:pPr>
      <w:r w:rsidRPr="00D5302C">
        <w:t xml:space="preserve">Discussion summary in </w:t>
      </w:r>
      <w:hyperlink r:id="rId242" w:history="1">
        <w:r w:rsidR="00F722B7">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62"/>
    <w:p w14:paraId="2339208F" w14:textId="61A2C937" w:rsidR="00770804" w:rsidRDefault="00770804" w:rsidP="00770804">
      <w:pPr>
        <w:pStyle w:val="EmailDiscussion2"/>
      </w:pPr>
    </w:p>
    <w:p w14:paraId="4ED7315E" w14:textId="559DBDC8" w:rsidR="00B009A8" w:rsidRDefault="0005563A" w:rsidP="00B009A8">
      <w:pPr>
        <w:pStyle w:val="BoldComments"/>
        <w:rPr>
          <w:lang w:val="fi-FI"/>
        </w:rPr>
      </w:pPr>
      <w:r>
        <w:t>Web Conf 2</w:t>
      </w:r>
      <w:r w:rsidRPr="000118DE">
        <w:rPr>
          <w:vertAlign w:val="superscript"/>
        </w:rPr>
        <w:t>nd</w:t>
      </w:r>
      <w:r>
        <w:t xml:space="preserve"> week Friday</w:t>
      </w:r>
      <w:r w:rsidR="00B009A8">
        <w:t xml:space="preserve"> </w:t>
      </w:r>
      <w:r w:rsidR="00B009A8">
        <w:rPr>
          <w:lang w:val="fi-FI"/>
        </w:rPr>
        <w:t>(summary of [223])</w:t>
      </w:r>
    </w:p>
    <w:p w14:paraId="308DD198" w14:textId="65E1A7FF" w:rsidR="00B009A8" w:rsidRDefault="00F722B7" w:rsidP="00B009A8">
      <w:pPr>
        <w:pStyle w:val="Doc-title"/>
      </w:pPr>
      <w:hyperlink r:id="rId243" w:history="1">
        <w:r>
          <w:rPr>
            <w:rStyle w:val="Hyperlink"/>
          </w:rPr>
          <w:t>R2-210</w:t>
        </w:r>
        <w:r>
          <w:rPr>
            <w:rStyle w:val="Hyperlink"/>
          </w:rPr>
          <w:t>1</w:t>
        </w:r>
        <w:r>
          <w:rPr>
            <w:rStyle w:val="Hyperlink"/>
          </w:rPr>
          <w:t>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69468D73" w14:textId="5F0C0D53" w:rsidR="007B184D" w:rsidRDefault="007B184D" w:rsidP="007B184D">
      <w:pPr>
        <w:pStyle w:val="Doc-text2"/>
      </w:pPr>
      <w:r>
        <w:t>-</w:t>
      </w:r>
      <w:r>
        <w:tab/>
      </w:r>
      <w:r w:rsidR="00B40FEE" w:rsidRPr="00221534">
        <w:t>[2</w:t>
      </w:r>
      <w:r w:rsidR="00B40FEE" w:rsidRPr="00221534">
        <w:rPr>
          <w:vertAlign w:val="superscript"/>
        </w:rPr>
        <w:t>nd</w:t>
      </w:r>
      <w:r w:rsidR="00B40FEE" w:rsidRPr="00221534">
        <w:t xml:space="preserve"> week Monday]</w:t>
      </w:r>
      <w:r w:rsidR="00B40FEE">
        <w:t xml:space="preserve"> </w:t>
      </w:r>
      <w:r>
        <w:t>M</w:t>
      </w:r>
      <w:r w:rsidR="0098763B">
        <w:t>ediaT</w:t>
      </w:r>
      <w:r>
        <w:t>ek indicates we could progress the NR-DC in this meeting still.</w:t>
      </w:r>
    </w:p>
    <w:p w14:paraId="0D57C535" w14:textId="32C7E410" w:rsidR="007B184D" w:rsidRPr="00AF6DD5" w:rsidRDefault="007B184D" w:rsidP="00AF6DD5">
      <w:pPr>
        <w:pStyle w:val="Agreement"/>
      </w:pPr>
      <w:r w:rsidRPr="00AF6DD5">
        <w:t xml:space="preserve">We retain </w:t>
      </w:r>
      <w:r w:rsidR="00AF6DD5" w:rsidRPr="00AF6DD5">
        <w:t xml:space="preserve">discussion on </w:t>
      </w:r>
      <w:r w:rsidRPr="00AF6DD5">
        <w:t>synchronous NR-DC until EOM.</w:t>
      </w:r>
    </w:p>
    <w:p w14:paraId="596A5BFF" w14:textId="7080C836" w:rsidR="00221534" w:rsidRDefault="00221534" w:rsidP="00CD5C26">
      <w:pPr>
        <w:pStyle w:val="Doc-text2"/>
        <w:ind w:left="0" w:firstLine="0"/>
      </w:pPr>
    </w:p>
    <w:p w14:paraId="317D3954" w14:textId="6E697801" w:rsidR="00C26B92" w:rsidRPr="00C26B92" w:rsidRDefault="00C26B92" w:rsidP="00C26B92">
      <w:pPr>
        <w:pStyle w:val="Doc-text2"/>
        <w:rPr>
          <w:i/>
          <w:iCs/>
        </w:rPr>
      </w:pPr>
      <w:r w:rsidRPr="00C26B92">
        <w:rPr>
          <w:i/>
          <w:iCs/>
        </w:rPr>
        <w:t xml:space="preserve">Observation 1: Most companies prefer NOT to wait PUCCH group capability (R1 FG 22-7) complete before introducing the asynchronous NR-DC cell group capability. It is common understanding that PUCCH group does not link to cell group capability. </w:t>
      </w:r>
    </w:p>
    <w:p w14:paraId="2C0D1B88" w14:textId="77777777" w:rsidR="00C26B92" w:rsidRPr="00C26B92" w:rsidRDefault="00C26B92" w:rsidP="00C26B92">
      <w:pPr>
        <w:pStyle w:val="Doc-text2"/>
        <w:rPr>
          <w:i/>
          <w:iCs/>
        </w:rPr>
      </w:pPr>
      <w:r w:rsidRPr="00C26B92">
        <w:rPr>
          <w:i/>
          <w:iCs/>
        </w:rPr>
        <w:t>Observation 2: There are some concerns on the size and scalability of LTE-DC style signaling. But majority seems accept this.</w:t>
      </w:r>
    </w:p>
    <w:p w14:paraId="4ACF6F65" w14:textId="77777777" w:rsidR="00C26B92" w:rsidRPr="00C26B92" w:rsidRDefault="00C26B92" w:rsidP="00C26B92">
      <w:pPr>
        <w:pStyle w:val="Doc-text2"/>
        <w:rPr>
          <w:i/>
          <w:iCs/>
        </w:rPr>
      </w:pPr>
      <w:r w:rsidRPr="00C26B92">
        <w:rPr>
          <w:i/>
          <w:iCs/>
        </w:rPr>
        <w:t>Observation 3: RAN2 has inform RAN1/RAN4 that we will use LTE-DC style cell group capability with 5-band limitation and there was no concern raised by RAN1/RAN4.</w:t>
      </w:r>
    </w:p>
    <w:p w14:paraId="4D3EA4B8" w14:textId="77777777" w:rsidR="00C26B92" w:rsidRPr="00C26B92" w:rsidRDefault="00C26B92" w:rsidP="00C26B92">
      <w:pPr>
        <w:pStyle w:val="Doc-text2"/>
        <w:rPr>
          <w:i/>
          <w:iCs/>
        </w:rPr>
      </w:pPr>
      <w:r w:rsidRPr="00C26B92">
        <w:rPr>
          <w:i/>
          <w:iCs/>
        </w:rPr>
        <w:t>Observation 4: Limited support on network filtering based NR-DC cell group capability reporting. Most companies have concerns on how this works.</w:t>
      </w:r>
    </w:p>
    <w:p w14:paraId="77420420" w14:textId="4AF998AE" w:rsidR="00C26B92" w:rsidRDefault="00C26B92" w:rsidP="00C26B92">
      <w:pPr>
        <w:pStyle w:val="Doc-text2"/>
      </w:pPr>
    </w:p>
    <w:p w14:paraId="64631BC2" w14:textId="492CC56E" w:rsidR="00C26B92" w:rsidRDefault="00C26B92" w:rsidP="00C26B92">
      <w:pPr>
        <w:pStyle w:val="Doc-text2"/>
      </w:pPr>
    </w:p>
    <w:p w14:paraId="559EF2A3" w14:textId="38A3DF3B" w:rsidR="00C26B92" w:rsidRDefault="00DD4B3C" w:rsidP="00C26B92">
      <w:pPr>
        <w:pStyle w:val="Doc-text2"/>
      </w:pPr>
      <w:r>
        <w:t>-</w:t>
      </w:r>
      <w:r>
        <w:tab/>
        <w:t xml:space="preserve">Ericsson thinks RAN4 has so far only FR1-FR2 CGs but agrees it is late for Rel-16. Indicates the PUCCH framework was not truly analyzed. Ericsson has concern for P1 and would like to remove that. For P2, we should consider the 5-entry </w:t>
      </w:r>
      <w:proofErr w:type="gramStart"/>
      <w:r>
        <w:t>limitation</w:t>
      </w:r>
      <w:proofErr w:type="gramEnd"/>
      <w:r>
        <w:t xml:space="preserve"> so we don't allow for more.</w:t>
      </w:r>
    </w:p>
    <w:p w14:paraId="01B7AA9C" w14:textId="633762BF" w:rsidR="00DD4B3C" w:rsidRDefault="00DD4B3C" w:rsidP="00C26B92">
      <w:pPr>
        <w:pStyle w:val="Doc-text2"/>
      </w:pPr>
      <w:r>
        <w:t>-</w:t>
      </w:r>
      <w:r>
        <w:tab/>
        <w:t>Apple thinks 5-entry limitation could be acceptable. QC has concern on limiting to 5 entries and thinks RAN1/4 misunderstood this. There are existing cases with lot of band entries for non-contiguous CA. Should consider how to addres &gt;5 entries. MediaTek thinks for intra-band non-contigous, but this is for inter-band. ZTE is fine to limit to 5 entries and this will limit the ASN.1. If we have more entries we could consider Ericsson solution. Huawei agrees with ZTE and Apple.</w:t>
      </w:r>
    </w:p>
    <w:p w14:paraId="5ED41E9D" w14:textId="12BB85EC" w:rsidR="00516598" w:rsidRDefault="00516598" w:rsidP="00C26B92">
      <w:pPr>
        <w:pStyle w:val="Doc-text2"/>
      </w:pPr>
      <w:r>
        <w:t>-</w:t>
      </w:r>
      <w:r>
        <w:tab/>
        <w:t>QC thinks one bit would indicate the frequency band, not band entry. Apple agrees.</w:t>
      </w:r>
    </w:p>
    <w:p w14:paraId="3F0D5B64" w14:textId="070B8377" w:rsidR="00516598" w:rsidRDefault="00516598" w:rsidP="00C26B92">
      <w:pPr>
        <w:pStyle w:val="Doc-text2"/>
      </w:pPr>
      <w:r>
        <w:t>-</w:t>
      </w:r>
      <w:r>
        <w:tab/>
        <w:t>Apple thinks we could do LTE-style in Rel-16 and extend that in Rel-17.</w:t>
      </w:r>
    </w:p>
    <w:p w14:paraId="5FBF2E51" w14:textId="3A1B7727" w:rsidR="00516598" w:rsidRDefault="00516598" w:rsidP="00C26B92">
      <w:pPr>
        <w:pStyle w:val="Doc-text2"/>
      </w:pPr>
      <w:r>
        <w:t>-</w:t>
      </w:r>
      <w:r>
        <w:tab/>
        <w:t>Ericsson thinks the entry limit should be bitmap-size, but bit definition can be discussed.</w:t>
      </w:r>
    </w:p>
    <w:p w14:paraId="4AB6E045" w14:textId="7ECCB6EC" w:rsidR="00907EFD" w:rsidRDefault="00907EFD" w:rsidP="00C26B92">
      <w:pPr>
        <w:pStyle w:val="Doc-text2"/>
      </w:pPr>
      <w:r>
        <w:t>-</w:t>
      </w:r>
      <w:r>
        <w:tab/>
        <w:t>QC wonders if we have same bitmap for sync? Apple thinks we could have additional bit per-BC to indicate whether the grouping works for both sync and async. QC agrees.</w:t>
      </w:r>
    </w:p>
    <w:p w14:paraId="2365778F" w14:textId="06A865A5" w:rsidR="00C26B92" w:rsidRDefault="00C26B92" w:rsidP="00C26B92">
      <w:pPr>
        <w:pStyle w:val="Doc-text2"/>
      </w:pPr>
    </w:p>
    <w:p w14:paraId="0A03C8E4" w14:textId="77777777"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Agreements</w:t>
      </w:r>
    </w:p>
    <w:p w14:paraId="4E3E96B6" w14:textId="77777777"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5228B3AF" w14:textId="2FD59FA9"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2</w:t>
      </w:r>
      <w:r w:rsidR="00554552">
        <w:tab/>
      </w:r>
      <w:r w:rsidRPr="009601D9">
        <w:t xml:space="preserve">RAN2 to take the following working assumption </w:t>
      </w:r>
    </w:p>
    <w:p w14:paraId="56791297" w14:textId="77777777" w:rsidR="00AB2FFF" w:rsidRDefault="009601D9"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ab/>
        <w:t xml:space="preserve">For asynchronous NR-DC cell group capability, adopt the LTE DC Style with MCG/SCG differentiation. </w:t>
      </w:r>
      <w:r w:rsidRPr="009601D9">
        <w:rPr>
          <w:highlight w:val="yellow"/>
        </w:rPr>
        <w:t>(bitmap limited to same size as in LTE)</w:t>
      </w:r>
    </w:p>
    <w:p w14:paraId="62E56787" w14:textId="5119665E" w:rsidR="009601D9" w:rsidRPr="009601D9" w:rsidRDefault="009601D9"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rPr>
          <w:highlight w:val="yellow"/>
        </w:rPr>
        <w:t>FFS if this limit corresponds to frequency band or band entry</w:t>
      </w:r>
    </w:p>
    <w:p w14:paraId="15C19444" w14:textId="0C74C5B2"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3</w:t>
      </w:r>
      <w:r w:rsidR="00AB2FFF">
        <w:tab/>
      </w:r>
      <w:r w:rsidRPr="009601D9">
        <w:t xml:space="preserve">Introduce cell group capability for synchronous NR-DC with the same signaling structure as cell group capability for asynchronous NR-DC. </w:t>
      </w:r>
      <w:r w:rsidRPr="00AB2FFF">
        <w:rPr>
          <w:highlight w:val="yellow"/>
        </w:rPr>
        <w:t>(bitmap limited to same size as in LTE)</w:t>
      </w:r>
    </w:p>
    <w:p w14:paraId="3E61AF99" w14:textId="77777777"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B2FFF">
        <w:rPr>
          <w:highlight w:val="yellow"/>
        </w:rPr>
        <w:t>FFS if this is the same bitmap as for async or different bitmap</w:t>
      </w:r>
    </w:p>
    <w:p w14:paraId="181A4F66" w14:textId="1FC4FB80" w:rsidR="009601D9" w:rsidRPr="00AB2FFF" w:rsidRDefault="009601D9"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FFS: allowing the UE to indicate it supports the same cell grouping for both sync and async.</w:t>
      </w:r>
    </w:p>
    <w:p w14:paraId="2B2AF6B1" w14:textId="4F2E71F9" w:rsidR="00AB2FFF" w:rsidRDefault="00AB2FFF" w:rsidP="000467FD">
      <w:pPr>
        <w:pStyle w:val="Agreement"/>
        <w:numPr>
          <w:ilvl w:val="0"/>
          <w:numId w:val="9"/>
        </w:numPr>
      </w:pPr>
      <w:r w:rsidRPr="00AB2FFF">
        <w:t>Can consider solution addressing &gt;5 entries to limit the overhead in Rel-17</w:t>
      </w:r>
    </w:p>
    <w:p w14:paraId="758E07A1" w14:textId="27DB8285" w:rsidR="00907EFD" w:rsidRPr="000467FD" w:rsidRDefault="00907EFD" w:rsidP="000467FD">
      <w:pPr>
        <w:pStyle w:val="Agreement"/>
        <w:numPr>
          <w:ilvl w:val="0"/>
          <w:numId w:val="9"/>
        </w:numPr>
      </w:pPr>
      <w:r w:rsidRPr="000467FD">
        <w:lastRenderedPageBreak/>
        <w:t>1-week email to try to technically endorse a CR (for sync and async) illustrating how the signalling could work. Send LS to RAN4 to ask about the band entry vs. frequency band. (Qualcomm)</w:t>
      </w:r>
    </w:p>
    <w:p w14:paraId="5446E80A" w14:textId="0280FA84" w:rsidR="00907EFD" w:rsidRPr="000467FD" w:rsidRDefault="00907EFD" w:rsidP="000467FD">
      <w:pPr>
        <w:pStyle w:val="Agreement"/>
        <w:numPr>
          <w:ilvl w:val="0"/>
          <w:numId w:val="9"/>
        </w:numPr>
      </w:pPr>
      <w:r w:rsidRPr="000467FD">
        <w:t>Agreeing to CRs are postponed to next meeting.</w:t>
      </w:r>
    </w:p>
    <w:p w14:paraId="21730B08" w14:textId="557AFF9B" w:rsidR="00221534" w:rsidRDefault="00221534" w:rsidP="00CD5C26">
      <w:pPr>
        <w:pStyle w:val="Doc-text2"/>
        <w:ind w:left="0" w:firstLine="0"/>
      </w:pPr>
    </w:p>
    <w:p w14:paraId="6AACC502" w14:textId="16D5F6D4" w:rsidR="00221534" w:rsidRDefault="00221534" w:rsidP="00CD5C26">
      <w:pPr>
        <w:pStyle w:val="Doc-text2"/>
        <w:ind w:left="0" w:firstLine="0"/>
      </w:pPr>
    </w:p>
    <w:p w14:paraId="296ADA3D" w14:textId="13E9D5E4" w:rsidR="000467FD" w:rsidRDefault="000467FD" w:rsidP="000467FD">
      <w:pPr>
        <w:pStyle w:val="EmailDiscussion"/>
      </w:pPr>
      <w:r>
        <w:t xml:space="preserve">[Post113-e][225][NR] </w:t>
      </w:r>
      <w:r w:rsidRPr="00B009A8">
        <w:t>Asynchronous and synchronous NR-DC cell grouping</w:t>
      </w:r>
      <w:r>
        <w:t xml:space="preserve"> (Qualcomm)</w:t>
      </w:r>
    </w:p>
    <w:p w14:paraId="73978633" w14:textId="478872F0" w:rsidR="000467FD" w:rsidRDefault="000467FD" w:rsidP="000467FD">
      <w:pPr>
        <w:pStyle w:val="EmailDiscussion2"/>
      </w:pPr>
      <w:r>
        <w:tab/>
        <w:t>Scope: T</w:t>
      </w:r>
      <w:r w:rsidRPr="000467FD">
        <w:t>ry to technically endorse a CR (for sync and async) illustrating how the signalling could work. Send LS to RAN4 to ask about the band entry vs. frequency band.</w:t>
      </w:r>
    </w:p>
    <w:p w14:paraId="4546B97A" w14:textId="3F785653" w:rsidR="000467FD" w:rsidRDefault="000467FD" w:rsidP="000467FD">
      <w:pPr>
        <w:pStyle w:val="EmailDiscussion2"/>
      </w:pPr>
      <w:r>
        <w:tab/>
        <w:t>Intended outcome: LS to RAN4 and technically endorsed CRs on NR-DC cell grouping (38.331, 38.306)</w:t>
      </w:r>
    </w:p>
    <w:p w14:paraId="257CDEB5" w14:textId="08748C81" w:rsidR="000467FD" w:rsidRDefault="000467FD" w:rsidP="000467FD">
      <w:pPr>
        <w:pStyle w:val="EmailDiscussion2"/>
      </w:pPr>
      <w:r>
        <w:tab/>
        <w:t>Deadline:  Short</w:t>
      </w:r>
    </w:p>
    <w:p w14:paraId="4E1E0C3F" w14:textId="71C8B03D" w:rsidR="000467FD" w:rsidRDefault="000467FD" w:rsidP="000467FD">
      <w:pPr>
        <w:pStyle w:val="EmailDiscussion2"/>
      </w:pPr>
    </w:p>
    <w:p w14:paraId="3B1E0ED2" w14:textId="77777777" w:rsidR="000467FD" w:rsidRPr="000467FD" w:rsidRDefault="000467FD" w:rsidP="000467FD">
      <w:pPr>
        <w:pStyle w:val="Doc-text2"/>
      </w:pPr>
    </w:p>
    <w:p w14:paraId="52BABF53" w14:textId="33BBAEF4" w:rsidR="00A82413" w:rsidRPr="00B86B78" w:rsidRDefault="00A82413" w:rsidP="00A82413">
      <w:pPr>
        <w:pStyle w:val="BoldComments"/>
        <w:rPr>
          <w:lang w:val="fi-FI"/>
        </w:rPr>
      </w:pPr>
      <w:r>
        <w:t>By Email [223] (3)</w:t>
      </w:r>
    </w:p>
    <w:p w14:paraId="3171AC3F" w14:textId="60416D42" w:rsidR="00676856" w:rsidRDefault="00F722B7" w:rsidP="00676856">
      <w:pPr>
        <w:pStyle w:val="Doc-title"/>
      </w:pPr>
      <w:hyperlink r:id="rId244" w:history="1">
        <w:r>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442C4244" w:rsidR="00676856" w:rsidRDefault="00F722B7" w:rsidP="00676856">
      <w:pPr>
        <w:pStyle w:val="Doc-title"/>
      </w:pPr>
      <w:hyperlink r:id="rId245" w:history="1">
        <w:r>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1E21E447" w:rsidR="00676856" w:rsidRDefault="00F722B7" w:rsidP="00CD5C26">
      <w:pPr>
        <w:pStyle w:val="Doc-title"/>
      </w:pPr>
      <w:hyperlink r:id="rId246" w:history="1">
        <w:r>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045CFC84" w:rsidR="00676856" w:rsidRDefault="00F722B7" w:rsidP="00676856">
      <w:pPr>
        <w:pStyle w:val="Doc-title"/>
      </w:pPr>
      <w:hyperlink r:id="rId247" w:history="1">
        <w:r>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3D9D5777" w14:textId="3EBFFA7A" w:rsidR="004E173E" w:rsidRDefault="004E173E" w:rsidP="004E173E">
      <w:pPr>
        <w:pStyle w:val="Agreement"/>
      </w:pPr>
      <w:r>
        <w:t>[221] Agreed</w:t>
      </w:r>
      <w:r w:rsidRPr="005D3F75">
        <w:t xml:space="preserve"> </w:t>
      </w:r>
    </w:p>
    <w:p w14:paraId="04B88E56" w14:textId="77777777" w:rsidR="004E173E" w:rsidRPr="004E173E" w:rsidRDefault="004E173E" w:rsidP="004E173E">
      <w:pPr>
        <w:pStyle w:val="Doc-text2"/>
      </w:pPr>
    </w:p>
    <w:p w14:paraId="7BFA0515" w14:textId="593AE8F5" w:rsidR="00676856" w:rsidRDefault="00F722B7" w:rsidP="00676856">
      <w:pPr>
        <w:pStyle w:val="Doc-title"/>
      </w:pPr>
      <w:hyperlink r:id="rId248" w:history="1">
        <w:r>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194E8AFE" w14:textId="69B16B1F" w:rsidR="004E173E" w:rsidRDefault="004E173E" w:rsidP="004E173E">
      <w:pPr>
        <w:pStyle w:val="Agreement"/>
      </w:pPr>
      <w:r>
        <w:t>[221] Not pursued</w:t>
      </w:r>
      <w:r w:rsidRPr="005D3F75">
        <w:t xml:space="preserve"> </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bookmarkStart w:id="63" w:name="_Hlk63267887"/>
      <w:r>
        <w:t>By Email [2</w:t>
      </w:r>
      <w:r w:rsidR="00B10FB5">
        <w:t>21</w:t>
      </w:r>
      <w:r>
        <w:t>] (3)</w:t>
      </w:r>
    </w:p>
    <w:p w14:paraId="7D9E3104" w14:textId="2A04503D" w:rsidR="00676856" w:rsidRDefault="00676856" w:rsidP="00676856">
      <w:pPr>
        <w:pStyle w:val="Comments"/>
      </w:pPr>
      <w:r>
        <w:t xml:space="preserve">Fast MCG recovery: </w:t>
      </w:r>
    </w:p>
    <w:p w14:paraId="173FDCA3" w14:textId="2FF90853" w:rsidR="00676856" w:rsidRDefault="00F722B7" w:rsidP="00676856">
      <w:pPr>
        <w:pStyle w:val="Doc-title"/>
      </w:pPr>
      <w:hyperlink r:id="rId249" w:history="1">
        <w:r>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25BBEE36" w14:textId="5566E4E0" w:rsidR="005D3F75" w:rsidRDefault="005D3F75" w:rsidP="00D30129">
      <w:pPr>
        <w:pStyle w:val="Agreement"/>
      </w:pPr>
      <w:r>
        <w:t xml:space="preserve">Updates needed for </w:t>
      </w:r>
      <w:r w:rsidRPr="005D3F75">
        <w:t xml:space="preserve">1st change: “if NR PSCell change andor PSCell addition is not ongoing…”  </w:t>
      </w:r>
    </w:p>
    <w:p w14:paraId="246F818D" w14:textId="77777777" w:rsidR="005D3F75" w:rsidRDefault="005D3F75" w:rsidP="005D3F75">
      <w:pPr>
        <w:pStyle w:val="Agreement"/>
      </w:pPr>
      <w:r>
        <w:t xml:space="preserve">Updates needed for </w:t>
      </w:r>
      <w:r w:rsidRPr="005D3F75">
        <w:t xml:space="preserve">2nd change: “if neither NR PSCell change nor NR PSCell addition is not ongoing...” </w:t>
      </w:r>
    </w:p>
    <w:p w14:paraId="69B74911" w14:textId="176F74AA" w:rsidR="003A025A" w:rsidRDefault="005D3F75" w:rsidP="003A025A">
      <w:pPr>
        <w:pStyle w:val="Agreement"/>
      </w:pPr>
      <w:r>
        <w:t xml:space="preserve">Updates needed for </w:t>
      </w:r>
      <w:r w:rsidRPr="005D3F75">
        <w:t>3rd change: is already covered by 2nd change and can be removed.</w:t>
      </w:r>
    </w:p>
    <w:p w14:paraId="7D453884" w14:textId="5705A518" w:rsidR="003A025A" w:rsidRDefault="003A025A" w:rsidP="003A025A">
      <w:pPr>
        <w:pStyle w:val="Agreement"/>
      </w:pPr>
      <w:r>
        <w:t xml:space="preserve">With these changes, revised in </w:t>
      </w:r>
      <w:hyperlink r:id="rId250" w:history="1">
        <w:r w:rsidR="00F722B7">
          <w:rPr>
            <w:rStyle w:val="Hyperlink"/>
          </w:rPr>
          <w:t>R2-2102342</w:t>
        </w:r>
      </w:hyperlink>
    </w:p>
    <w:p w14:paraId="3ECDE01E" w14:textId="7B1BB1C4" w:rsidR="003A025A" w:rsidRDefault="003A025A" w:rsidP="003A025A">
      <w:pPr>
        <w:pStyle w:val="Doc-text2"/>
        <w:ind w:left="0" w:firstLine="0"/>
      </w:pPr>
    </w:p>
    <w:bookmarkStart w:id="64" w:name="_Hlk63353779"/>
    <w:p w14:paraId="2646E613" w14:textId="5A1D9F8A" w:rsidR="003A025A" w:rsidRPr="004572DA" w:rsidRDefault="00F722B7" w:rsidP="003A025A">
      <w:pPr>
        <w:pStyle w:val="Doc-title"/>
        <w:rPr>
          <w:rStyle w:val="Hyperlink"/>
        </w:rPr>
      </w:pPr>
      <w:r>
        <w:fldChar w:fldCharType="begin"/>
      </w:r>
      <w:r>
        <w:instrText xml:space="preserve"> HYPERLINK "C:\\Users\\terhentt\\Documents\\Tdocs\\RAN2\\RAN2_113-e\\R2-2102342.zip" </w:instrText>
      </w:r>
      <w:r>
        <w:fldChar w:fldCharType="separate"/>
      </w:r>
      <w:r>
        <w:rPr>
          <w:rStyle w:val="Hyperlink"/>
        </w:rPr>
        <w:t>R2-2102342</w:t>
      </w:r>
      <w:r>
        <w:fldChar w:fldCharType="end"/>
      </w:r>
      <w:r w:rsidR="003A025A" w:rsidRPr="004572DA">
        <w:tab/>
        <w:t>Clarification on Fast MCG Link Recovery</w:t>
      </w:r>
      <w:r w:rsidR="003A025A" w:rsidRPr="004572DA">
        <w:tab/>
        <w:t>CATT</w:t>
      </w:r>
      <w:r w:rsidR="003A025A" w:rsidRPr="004572DA">
        <w:tab/>
        <w:t>CR</w:t>
      </w:r>
      <w:r w:rsidR="003A025A" w:rsidRPr="004572DA">
        <w:tab/>
        <w:t>Rel-16</w:t>
      </w:r>
      <w:r w:rsidR="003A025A" w:rsidRPr="004572DA">
        <w:tab/>
        <w:t>36.331</w:t>
      </w:r>
      <w:r w:rsidR="003A025A" w:rsidRPr="004572DA">
        <w:tab/>
        <w:t>16.3.0</w:t>
      </w:r>
      <w:r w:rsidR="003A025A" w:rsidRPr="004572DA">
        <w:tab/>
        <w:t>4543</w:t>
      </w:r>
      <w:r w:rsidR="003A025A" w:rsidRPr="004572DA">
        <w:tab/>
        <w:t>1</w:t>
      </w:r>
      <w:r w:rsidR="003A025A" w:rsidRPr="004572DA">
        <w:tab/>
        <w:t>F</w:t>
      </w:r>
      <w:r w:rsidR="003A025A" w:rsidRPr="004572DA">
        <w:tab/>
        <w:t>LTE_NR_DC_CA_enh-Core</w:t>
      </w:r>
      <w:r w:rsidR="003A025A" w:rsidRPr="004572DA">
        <w:tab/>
      </w:r>
      <w:hyperlink r:id="rId251" w:history="1">
        <w:r>
          <w:rPr>
            <w:rStyle w:val="Hyperlink"/>
          </w:rPr>
          <w:t>R2-2100096</w:t>
        </w:r>
      </w:hyperlink>
    </w:p>
    <w:p w14:paraId="6DD49638" w14:textId="2DF3DB07" w:rsidR="00830867" w:rsidRPr="004572DA" w:rsidRDefault="00830867" w:rsidP="00C010E2">
      <w:pPr>
        <w:pStyle w:val="Agreement"/>
        <w:numPr>
          <w:ilvl w:val="0"/>
          <w:numId w:val="9"/>
        </w:numPr>
      </w:pPr>
      <w:r w:rsidRPr="004572DA">
        <w:t xml:space="preserve">[221] </w:t>
      </w:r>
      <w:r w:rsidR="00717D45" w:rsidRPr="004572DA">
        <w:t>Agreed</w:t>
      </w:r>
    </w:p>
    <w:bookmarkEnd w:id="64"/>
    <w:p w14:paraId="018A7668" w14:textId="77777777" w:rsidR="003A025A" w:rsidRPr="004572DA" w:rsidRDefault="003A025A" w:rsidP="003A025A">
      <w:pPr>
        <w:pStyle w:val="Doc-text2"/>
      </w:pPr>
    </w:p>
    <w:p w14:paraId="707FA85B" w14:textId="77777777" w:rsidR="003A025A" w:rsidRPr="004572DA" w:rsidRDefault="003A025A" w:rsidP="003A025A">
      <w:pPr>
        <w:pStyle w:val="Doc-text2"/>
        <w:ind w:left="0" w:firstLine="0"/>
      </w:pPr>
    </w:p>
    <w:p w14:paraId="080021F9" w14:textId="47650E3E" w:rsidR="00676856" w:rsidRPr="004572DA" w:rsidRDefault="00F722B7" w:rsidP="00676856">
      <w:pPr>
        <w:pStyle w:val="Doc-title"/>
      </w:pPr>
      <w:hyperlink r:id="rId252" w:history="1">
        <w:r>
          <w:rPr>
            <w:rStyle w:val="Hyperlink"/>
          </w:rPr>
          <w:t>R2-2100097</w:t>
        </w:r>
      </w:hyperlink>
      <w:r w:rsidR="00676856" w:rsidRPr="004572DA">
        <w:tab/>
        <w:t>Clarification on Fast MCG Link Recovery</w:t>
      </w:r>
      <w:r w:rsidR="00676856" w:rsidRPr="004572DA">
        <w:tab/>
        <w:t>CATT</w:t>
      </w:r>
      <w:r w:rsidR="00676856" w:rsidRPr="004572DA">
        <w:tab/>
        <w:t>CR</w:t>
      </w:r>
      <w:r w:rsidR="00676856" w:rsidRPr="004572DA">
        <w:tab/>
        <w:t>Rel-16</w:t>
      </w:r>
      <w:r w:rsidR="00676856" w:rsidRPr="004572DA">
        <w:tab/>
        <w:t>38.331</w:t>
      </w:r>
      <w:r w:rsidR="00676856" w:rsidRPr="004572DA">
        <w:tab/>
        <w:t>16.3.1</w:t>
      </w:r>
      <w:r w:rsidR="00676856" w:rsidRPr="004572DA">
        <w:tab/>
        <w:t>2300</w:t>
      </w:r>
      <w:r w:rsidR="00676856" w:rsidRPr="004572DA">
        <w:tab/>
        <w:t>-</w:t>
      </w:r>
      <w:r w:rsidR="00676856" w:rsidRPr="004572DA">
        <w:tab/>
        <w:t>F</w:t>
      </w:r>
      <w:r w:rsidR="00676856" w:rsidRPr="004572DA">
        <w:tab/>
        <w:t>LTE_NR_DC_CA_enh-Core</w:t>
      </w:r>
    </w:p>
    <w:p w14:paraId="58D24D65" w14:textId="77777777" w:rsidR="003A025A" w:rsidRPr="004572DA" w:rsidRDefault="003A025A" w:rsidP="003A025A">
      <w:pPr>
        <w:pStyle w:val="Agreement"/>
      </w:pPr>
      <w:r w:rsidRPr="004572DA">
        <w:t xml:space="preserve">Updates needed for 1st change: “if NR PSCell change andor PSCell addition is not ongoing…”  </w:t>
      </w:r>
    </w:p>
    <w:p w14:paraId="16F00E7C" w14:textId="77777777" w:rsidR="003A025A" w:rsidRPr="004572DA" w:rsidRDefault="003A025A" w:rsidP="003A025A">
      <w:pPr>
        <w:pStyle w:val="Agreement"/>
      </w:pPr>
      <w:r w:rsidRPr="004572DA">
        <w:lastRenderedPageBreak/>
        <w:t xml:space="preserve">Updates needed for 2nd change: “if neither NR PSCell change nor NR PSCell addition is not ongoing...” </w:t>
      </w:r>
    </w:p>
    <w:p w14:paraId="12686904" w14:textId="77777777" w:rsidR="003A025A" w:rsidRPr="004572DA" w:rsidRDefault="003A025A" w:rsidP="003A025A">
      <w:pPr>
        <w:pStyle w:val="Agreement"/>
      </w:pPr>
      <w:r w:rsidRPr="004572DA">
        <w:t>Updates needed for 3rd change: is already covered by 2nd change and can be removed.</w:t>
      </w:r>
    </w:p>
    <w:p w14:paraId="4A917A3F" w14:textId="01DA675E" w:rsidR="003A025A" w:rsidRPr="004572DA" w:rsidRDefault="003A025A" w:rsidP="003A025A">
      <w:pPr>
        <w:pStyle w:val="Agreement"/>
      </w:pPr>
      <w:r w:rsidRPr="004572DA">
        <w:t xml:space="preserve">With these changes, revised in </w:t>
      </w:r>
      <w:hyperlink r:id="rId253" w:history="1">
        <w:r w:rsidR="00F722B7">
          <w:rPr>
            <w:rStyle w:val="Hyperlink"/>
          </w:rPr>
          <w:t>R2-2102343</w:t>
        </w:r>
      </w:hyperlink>
    </w:p>
    <w:p w14:paraId="62F12982" w14:textId="6A6675F5" w:rsidR="003A025A" w:rsidRPr="004572DA" w:rsidRDefault="003A025A" w:rsidP="003A025A">
      <w:pPr>
        <w:pStyle w:val="Doc-text2"/>
        <w:ind w:left="0" w:firstLine="0"/>
      </w:pPr>
    </w:p>
    <w:bookmarkStart w:id="65" w:name="_Hlk63353786"/>
    <w:p w14:paraId="573DD9A2" w14:textId="18D2A146" w:rsidR="003A025A" w:rsidRPr="004572DA" w:rsidRDefault="00F722B7" w:rsidP="003A025A">
      <w:pPr>
        <w:pStyle w:val="Doc-title"/>
      </w:pPr>
      <w:r>
        <w:fldChar w:fldCharType="begin"/>
      </w:r>
      <w:r>
        <w:instrText xml:space="preserve"> HYPERLINK "C:\\Users\\terhentt\\Documents\\Tdocs\\RAN2\\RAN2_113-e\\R2-2102343.zip" </w:instrText>
      </w:r>
      <w:r>
        <w:fldChar w:fldCharType="separate"/>
      </w:r>
      <w:r>
        <w:rPr>
          <w:rStyle w:val="Hyperlink"/>
        </w:rPr>
        <w:t>R2-2102343</w:t>
      </w:r>
      <w:r>
        <w:fldChar w:fldCharType="end"/>
      </w:r>
      <w:r w:rsidR="003A025A" w:rsidRPr="004572DA">
        <w:tab/>
        <w:t>Clarification on Fast MCG Link Recovery</w:t>
      </w:r>
      <w:r w:rsidR="003A025A" w:rsidRPr="004572DA">
        <w:tab/>
        <w:t>CATT</w:t>
      </w:r>
      <w:r w:rsidR="003A025A" w:rsidRPr="004572DA">
        <w:tab/>
        <w:t>CR</w:t>
      </w:r>
      <w:r w:rsidR="003A025A" w:rsidRPr="004572DA">
        <w:tab/>
        <w:t>Rel-16</w:t>
      </w:r>
      <w:r w:rsidR="003A025A" w:rsidRPr="004572DA">
        <w:tab/>
        <w:t>38.331</w:t>
      </w:r>
      <w:r w:rsidR="003A025A" w:rsidRPr="004572DA">
        <w:tab/>
        <w:t>16.3.1</w:t>
      </w:r>
      <w:r w:rsidR="003A025A" w:rsidRPr="004572DA">
        <w:tab/>
        <w:t>2300</w:t>
      </w:r>
      <w:r w:rsidR="003A025A" w:rsidRPr="004572DA">
        <w:tab/>
        <w:t>1</w:t>
      </w:r>
      <w:r w:rsidR="003A025A" w:rsidRPr="004572DA">
        <w:tab/>
        <w:t>F</w:t>
      </w:r>
      <w:r w:rsidR="003A025A" w:rsidRPr="004572DA">
        <w:tab/>
        <w:t>LTE_NR_DC_CA_enh-Core</w:t>
      </w:r>
      <w:r w:rsidR="003A025A" w:rsidRPr="004572DA">
        <w:tab/>
      </w:r>
      <w:hyperlink r:id="rId254" w:history="1">
        <w:r>
          <w:rPr>
            <w:rStyle w:val="Hyperlink"/>
          </w:rPr>
          <w:t>R2-2100097</w:t>
        </w:r>
      </w:hyperlink>
    </w:p>
    <w:bookmarkEnd w:id="63"/>
    <w:p w14:paraId="70D198F7" w14:textId="538F9813" w:rsidR="00830867" w:rsidRPr="004572DA" w:rsidRDefault="00830867" w:rsidP="00C010E2">
      <w:pPr>
        <w:pStyle w:val="Agreement"/>
        <w:numPr>
          <w:ilvl w:val="0"/>
          <w:numId w:val="9"/>
        </w:numPr>
      </w:pPr>
      <w:r w:rsidRPr="004572DA">
        <w:t xml:space="preserve">[221] </w:t>
      </w:r>
      <w:r w:rsidR="00717D45" w:rsidRPr="004572DA">
        <w:t>Agreed</w:t>
      </w:r>
    </w:p>
    <w:bookmarkEnd w:id="65"/>
    <w:p w14:paraId="77C838F4" w14:textId="77777777" w:rsidR="003A025A" w:rsidRPr="003A025A" w:rsidRDefault="003A025A" w:rsidP="003A025A">
      <w:pPr>
        <w:pStyle w:val="Doc-text2"/>
        <w:ind w:left="0" w:firstLine="0"/>
      </w:pPr>
    </w:p>
    <w:p w14:paraId="72A3BCA4" w14:textId="0C5E6180" w:rsidR="00676856" w:rsidRDefault="00F722B7" w:rsidP="006B3FA7">
      <w:pPr>
        <w:pStyle w:val="Doc-title"/>
      </w:pPr>
      <w:hyperlink r:id="rId255" w:history="1">
        <w:r>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5473E9C8" w14:textId="1BE79590" w:rsidR="003A025A" w:rsidRDefault="003A025A" w:rsidP="003A025A">
      <w:pPr>
        <w:pStyle w:val="Agreement"/>
      </w:pPr>
      <w:r>
        <w:t>The changes are agreeable but should be incorporated in the rapporteur CR</w:t>
      </w:r>
    </w:p>
    <w:p w14:paraId="4F9FC8AB" w14:textId="04256447" w:rsidR="003A025A" w:rsidRDefault="003A025A" w:rsidP="003A025A">
      <w:pPr>
        <w:pStyle w:val="Agreement"/>
      </w:pPr>
      <w:r>
        <w:t xml:space="preserve">Merged to </w:t>
      </w:r>
      <w:hyperlink r:id="rId256" w:history="1">
        <w:r w:rsidR="00F722B7">
          <w:rPr>
            <w:rStyle w:val="Hyperlink"/>
          </w:rPr>
          <w:t>R2-2102341</w:t>
        </w:r>
      </w:hyperlink>
    </w:p>
    <w:p w14:paraId="690DC086" w14:textId="77777777" w:rsidR="003A025A" w:rsidRPr="003A025A" w:rsidRDefault="003A025A" w:rsidP="003A025A">
      <w:pPr>
        <w:pStyle w:val="Doc-text2"/>
      </w:pPr>
    </w:p>
    <w:p w14:paraId="4A1630A9" w14:textId="57AA95C1" w:rsidR="006B3FA7" w:rsidRPr="00B86B78" w:rsidRDefault="006B3FA7" w:rsidP="006B3FA7">
      <w:pPr>
        <w:pStyle w:val="BoldComments"/>
        <w:rPr>
          <w:lang w:val="fi-FI"/>
        </w:rPr>
      </w:pPr>
      <w:bookmarkStart w:id="66" w:name="_Hlk63267946"/>
      <w:r>
        <w:t>By Email [2</w:t>
      </w:r>
      <w:r w:rsidR="00B10FB5">
        <w:t>21</w:t>
      </w:r>
      <w:r>
        <w:t>] (3)</w:t>
      </w:r>
    </w:p>
    <w:p w14:paraId="28299E27" w14:textId="76F3F056" w:rsidR="00B86B78" w:rsidRDefault="00B86B78" w:rsidP="00B86B78">
      <w:pPr>
        <w:pStyle w:val="Comments"/>
      </w:pPr>
      <w:r>
        <w:t xml:space="preserve">Embedded RRC message handling: </w:t>
      </w:r>
    </w:p>
    <w:p w14:paraId="691D5057" w14:textId="69C698C5" w:rsidR="00D80621" w:rsidRDefault="00F722B7" w:rsidP="00D80621">
      <w:pPr>
        <w:pStyle w:val="Doc-title"/>
      </w:pPr>
      <w:hyperlink r:id="rId257" w:history="1">
        <w:r>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EE219C7" w14:textId="3303A483" w:rsidR="00A71D23" w:rsidRDefault="00A71D23" w:rsidP="00A71D23">
      <w:pPr>
        <w:pStyle w:val="Agreement"/>
      </w:pPr>
      <w:r>
        <w:t>Intent is agreeable</w:t>
      </w:r>
    </w:p>
    <w:p w14:paraId="073C2202" w14:textId="725480E7" w:rsidR="00A71D23" w:rsidRDefault="00A71D23" w:rsidP="00A71D23">
      <w:pPr>
        <w:pStyle w:val="Agreement"/>
      </w:pPr>
      <w:r>
        <w:t>Remove point 1. from “Consequences if not approved”</w:t>
      </w:r>
    </w:p>
    <w:p w14:paraId="52F416CC" w14:textId="48000BA1" w:rsidR="00A71D23" w:rsidRDefault="00A71D23" w:rsidP="00A71D23">
      <w:pPr>
        <w:pStyle w:val="Agreement"/>
      </w:pPr>
      <w:r>
        <w:t xml:space="preserve">With this change, revised in </w:t>
      </w:r>
      <w:hyperlink r:id="rId258" w:history="1">
        <w:r w:rsidR="00F722B7">
          <w:rPr>
            <w:rStyle w:val="Hyperlink"/>
          </w:rPr>
          <w:t>R2-2102010</w:t>
        </w:r>
      </w:hyperlink>
    </w:p>
    <w:bookmarkStart w:id="67" w:name="_Hlk63353806"/>
    <w:p w14:paraId="0AC4D961" w14:textId="0901F48D" w:rsidR="00A71D23" w:rsidRPr="004572DA" w:rsidRDefault="00F722B7" w:rsidP="00A71D23">
      <w:pPr>
        <w:pStyle w:val="Doc-title"/>
      </w:pPr>
      <w:r>
        <w:fldChar w:fldCharType="begin"/>
      </w:r>
      <w:r>
        <w:instrText xml:space="preserve"> HYPERLINK "C:\\Users\\terhentt\\Documents\\Tdocs\\RAN2\\RAN2_113-e\\R2-2102010.zip" </w:instrText>
      </w:r>
      <w:r>
        <w:fldChar w:fldCharType="separate"/>
      </w:r>
      <w:r>
        <w:rPr>
          <w:rStyle w:val="Hyperlink"/>
        </w:rPr>
        <w:t>R2-2102010</w:t>
      </w:r>
      <w:r>
        <w:fldChar w:fldCharType="end"/>
      </w:r>
      <w:r w:rsidR="00A71D23" w:rsidRPr="004572DA">
        <w:tab/>
        <w:t>Correction on the Handling of Reconfiguration within RRC Resume</w:t>
      </w:r>
      <w:r w:rsidR="00A71D23" w:rsidRPr="004572DA">
        <w:tab/>
        <w:t>CATT</w:t>
      </w:r>
      <w:r w:rsidR="00A71D23" w:rsidRPr="004572DA">
        <w:tab/>
        <w:t>CR</w:t>
      </w:r>
      <w:r w:rsidR="00A71D23" w:rsidRPr="004572DA">
        <w:tab/>
        <w:t>Rel-16</w:t>
      </w:r>
      <w:r w:rsidR="00A71D23" w:rsidRPr="004572DA">
        <w:tab/>
        <w:t>38.331</w:t>
      </w:r>
      <w:r w:rsidR="00A71D23" w:rsidRPr="004572DA">
        <w:tab/>
        <w:t>16.3.1</w:t>
      </w:r>
      <w:r w:rsidR="00A71D23" w:rsidRPr="004572DA">
        <w:tab/>
        <w:t>2298</w:t>
      </w:r>
      <w:r w:rsidR="00A71D23" w:rsidRPr="004572DA">
        <w:tab/>
        <w:t>1</w:t>
      </w:r>
      <w:r w:rsidR="00A71D23" w:rsidRPr="004572DA">
        <w:tab/>
        <w:t>F</w:t>
      </w:r>
      <w:r w:rsidR="00A71D23" w:rsidRPr="004572DA">
        <w:tab/>
        <w:t>LTE_NR_DC_CA_enh-Core</w:t>
      </w:r>
      <w:r w:rsidR="00A71D23" w:rsidRPr="004572DA">
        <w:tab/>
      </w:r>
      <w:hyperlink r:id="rId259" w:history="1">
        <w:r>
          <w:rPr>
            <w:rStyle w:val="Hyperlink"/>
          </w:rPr>
          <w:t>R2-2100093</w:t>
        </w:r>
      </w:hyperlink>
    </w:p>
    <w:p w14:paraId="60613C80" w14:textId="64C98E34" w:rsidR="00830867" w:rsidRPr="004572DA" w:rsidRDefault="00830867" w:rsidP="00C010E2">
      <w:pPr>
        <w:pStyle w:val="Agreement"/>
        <w:numPr>
          <w:ilvl w:val="0"/>
          <w:numId w:val="9"/>
        </w:numPr>
      </w:pPr>
      <w:r w:rsidRPr="004572DA">
        <w:t xml:space="preserve">[221] </w:t>
      </w:r>
      <w:r w:rsidR="00717D45" w:rsidRPr="004572DA">
        <w:t>Agreed</w:t>
      </w:r>
    </w:p>
    <w:p w14:paraId="485BE6C1" w14:textId="77777777" w:rsidR="00A71D23" w:rsidRPr="004572DA" w:rsidRDefault="00A71D23" w:rsidP="00A71D23">
      <w:pPr>
        <w:pStyle w:val="Doc-text2"/>
      </w:pPr>
    </w:p>
    <w:bookmarkStart w:id="68" w:name="_Hlk63267990"/>
    <w:bookmarkStart w:id="69" w:name="_Hlk63268127"/>
    <w:p w14:paraId="755A87DA" w14:textId="7382E7CF" w:rsidR="00A71D23" w:rsidRPr="004572DA" w:rsidRDefault="00F722B7" w:rsidP="00A71D23">
      <w:pPr>
        <w:pStyle w:val="Doc-title"/>
      </w:pPr>
      <w:r>
        <w:fldChar w:fldCharType="begin"/>
      </w:r>
      <w:r>
        <w:instrText xml:space="preserve"> HYPERLINK "C:\\Users\\terhentt\\Documents\\Tdocs\\RAN2\\RAN2_113-e\\R2-2100094.zip" </w:instrText>
      </w:r>
      <w:r>
        <w:fldChar w:fldCharType="separate"/>
      </w:r>
      <w:bookmarkEnd w:id="68"/>
      <w:r>
        <w:rPr>
          <w:rStyle w:val="Hyperlink"/>
        </w:rPr>
        <w:t>R2-2100094</w:t>
      </w:r>
      <w:r>
        <w:fldChar w:fldCharType="end"/>
      </w:r>
      <w:r w:rsidR="00D80621" w:rsidRPr="004572DA">
        <w:tab/>
        <w:t>Correction on the Handling of Reconfiguration within RRC Resume</w:t>
      </w:r>
      <w:r w:rsidR="00D80621" w:rsidRPr="004572DA">
        <w:tab/>
        <w:t>CATT</w:t>
      </w:r>
      <w:r w:rsidR="00D80621" w:rsidRPr="004572DA">
        <w:tab/>
        <w:t>CR</w:t>
      </w:r>
      <w:r w:rsidR="00D80621" w:rsidRPr="004572DA">
        <w:tab/>
        <w:t>Rel-16</w:t>
      </w:r>
      <w:r w:rsidR="00D80621" w:rsidRPr="004572DA">
        <w:tab/>
        <w:t>36.331</w:t>
      </w:r>
      <w:r w:rsidR="00D80621" w:rsidRPr="004572DA">
        <w:tab/>
        <w:t>16.3.0</w:t>
      </w:r>
      <w:r w:rsidR="00D80621" w:rsidRPr="004572DA">
        <w:tab/>
        <w:t>4542</w:t>
      </w:r>
      <w:r w:rsidR="00D80621" w:rsidRPr="004572DA">
        <w:tab/>
        <w:t>-</w:t>
      </w:r>
      <w:r w:rsidR="00D80621" w:rsidRPr="004572DA">
        <w:tab/>
        <w:t>F</w:t>
      </w:r>
      <w:r w:rsidR="00D80621" w:rsidRPr="004572DA">
        <w:tab/>
        <w:t>LTE_NR_DC_CA_enh-Core</w:t>
      </w:r>
    </w:p>
    <w:p w14:paraId="42E8D142" w14:textId="77777777" w:rsidR="00A71D23" w:rsidRPr="004572DA" w:rsidRDefault="00A71D23" w:rsidP="00A71D23">
      <w:pPr>
        <w:pStyle w:val="Agreement"/>
      </w:pPr>
      <w:r w:rsidRPr="004572DA">
        <w:t>Intent is agreeable</w:t>
      </w:r>
    </w:p>
    <w:p w14:paraId="63F4BF9F" w14:textId="35461F75" w:rsidR="00A71D23" w:rsidRPr="004572DA" w:rsidRDefault="00A71D23" w:rsidP="00A71D23">
      <w:pPr>
        <w:pStyle w:val="Agreement"/>
      </w:pPr>
      <w:r w:rsidRPr="004572DA">
        <w:t>Update "consequences if not changed" according to comments given in [221]</w:t>
      </w:r>
    </w:p>
    <w:p w14:paraId="351610BA" w14:textId="575AFB95" w:rsidR="00A71D23" w:rsidRPr="004572DA" w:rsidRDefault="00A71D23" w:rsidP="00A71D23">
      <w:pPr>
        <w:pStyle w:val="Agreement"/>
      </w:pPr>
      <w:r w:rsidRPr="004572DA">
        <w:t xml:space="preserve">With this change, revised in </w:t>
      </w:r>
      <w:hyperlink r:id="rId260" w:history="1">
        <w:r w:rsidR="00F722B7">
          <w:rPr>
            <w:rStyle w:val="Hyperlink"/>
          </w:rPr>
          <w:t>R2-2102346</w:t>
        </w:r>
      </w:hyperlink>
    </w:p>
    <w:p w14:paraId="2A8C7ABA" w14:textId="31666393" w:rsidR="00A71D23" w:rsidRPr="004572DA" w:rsidRDefault="00F722B7" w:rsidP="00A71D23">
      <w:pPr>
        <w:pStyle w:val="Doc-title"/>
      </w:pPr>
      <w:hyperlink r:id="rId261" w:history="1">
        <w:r>
          <w:rPr>
            <w:rStyle w:val="Hyperlink"/>
          </w:rPr>
          <w:t>R2-2102346</w:t>
        </w:r>
      </w:hyperlink>
      <w:r w:rsidR="00A71D23" w:rsidRPr="004572DA">
        <w:tab/>
        <w:t>Correction on the Handling of Reconfiguration within RRC Resume</w:t>
      </w:r>
      <w:r w:rsidR="00A71D23" w:rsidRPr="004572DA">
        <w:tab/>
        <w:t>CATT</w:t>
      </w:r>
      <w:r w:rsidR="00A71D23" w:rsidRPr="004572DA">
        <w:tab/>
        <w:t>CR</w:t>
      </w:r>
      <w:r w:rsidR="00A71D23" w:rsidRPr="004572DA">
        <w:tab/>
        <w:t>Rel-16</w:t>
      </w:r>
      <w:r w:rsidR="00A71D23" w:rsidRPr="004572DA">
        <w:tab/>
        <w:t>36.331</w:t>
      </w:r>
      <w:r w:rsidR="00A71D23" w:rsidRPr="004572DA">
        <w:tab/>
        <w:t>16.3.0</w:t>
      </w:r>
      <w:r w:rsidR="00A71D23" w:rsidRPr="004572DA">
        <w:tab/>
        <w:t>4542</w:t>
      </w:r>
      <w:r w:rsidR="00A71D23" w:rsidRPr="004572DA">
        <w:tab/>
        <w:t>1</w:t>
      </w:r>
      <w:r w:rsidR="00A71D23" w:rsidRPr="004572DA">
        <w:tab/>
        <w:t>F</w:t>
      </w:r>
      <w:r w:rsidR="00A71D23" w:rsidRPr="004572DA">
        <w:tab/>
        <w:t>LTE_NR_DC_CA_enh-Core</w:t>
      </w:r>
      <w:r w:rsidR="00830867" w:rsidRPr="004572DA">
        <w:tab/>
      </w:r>
      <w:hyperlink r:id="rId262" w:history="1">
        <w:r>
          <w:rPr>
            <w:rStyle w:val="Hyperlink"/>
          </w:rPr>
          <w:t>R2-2100094</w:t>
        </w:r>
      </w:hyperlink>
    </w:p>
    <w:bookmarkEnd w:id="66"/>
    <w:p w14:paraId="314F21AA" w14:textId="58EAC731" w:rsidR="00830867" w:rsidRPr="004572DA" w:rsidRDefault="00830867" w:rsidP="00C010E2">
      <w:pPr>
        <w:pStyle w:val="Agreement"/>
        <w:numPr>
          <w:ilvl w:val="0"/>
          <w:numId w:val="9"/>
        </w:numPr>
      </w:pPr>
      <w:r w:rsidRPr="004572DA">
        <w:t xml:space="preserve">[221] </w:t>
      </w:r>
      <w:r w:rsidR="00717D45" w:rsidRPr="004572DA">
        <w:t>Agreed</w:t>
      </w:r>
    </w:p>
    <w:bookmarkEnd w:id="67"/>
    <w:bookmarkEnd w:id="69"/>
    <w:p w14:paraId="7489BB74" w14:textId="62E9553D" w:rsidR="00A71D23" w:rsidRDefault="00A71D23" w:rsidP="00A71D23">
      <w:pPr>
        <w:pStyle w:val="Doc-text2"/>
      </w:pPr>
    </w:p>
    <w:p w14:paraId="2C77E7FE" w14:textId="77777777" w:rsidR="00A71D23" w:rsidRPr="00A71D23" w:rsidRDefault="00A71D23" w:rsidP="00A71D23">
      <w:pPr>
        <w:pStyle w:val="Doc-text2"/>
      </w:pPr>
    </w:p>
    <w:p w14:paraId="6CCC0443" w14:textId="27FB26E0" w:rsidR="00676856" w:rsidRDefault="00F722B7" w:rsidP="006B3FA7">
      <w:pPr>
        <w:pStyle w:val="Doc-title"/>
      </w:pPr>
      <w:hyperlink r:id="rId263" w:history="1">
        <w:r>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4E480A73" w14:textId="37BAE819" w:rsidR="00A71D23" w:rsidRDefault="00F91D9F" w:rsidP="00F91D9F">
      <w:pPr>
        <w:pStyle w:val="Agreement"/>
      </w:pPr>
      <w:r>
        <w:t>[221] Not pursued</w:t>
      </w:r>
    </w:p>
    <w:p w14:paraId="08C5D2B4" w14:textId="2830F1B3" w:rsidR="00A71D23" w:rsidRDefault="00A71D23" w:rsidP="00A71D23">
      <w:pPr>
        <w:pStyle w:val="Doc-text2"/>
        <w:ind w:left="0" w:firstLine="0"/>
      </w:pP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09ACB19E" w:rsidR="00D80621" w:rsidRDefault="00F722B7" w:rsidP="00D80621">
      <w:pPr>
        <w:pStyle w:val="Doc-title"/>
      </w:pPr>
      <w:hyperlink r:id="rId264" w:history="1">
        <w:r>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73031E4" w14:textId="77777777" w:rsidR="000467FD" w:rsidRDefault="000467FD" w:rsidP="000467FD">
      <w:pPr>
        <w:pStyle w:val="Agreement"/>
      </w:pPr>
      <w:r>
        <w:t>No RAN4 LS received during meeting</w:t>
      </w:r>
    </w:p>
    <w:p w14:paraId="06EE7943" w14:textId="698BE72A" w:rsidR="000467FD" w:rsidRDefault="000467FD" w:rsidP="000467FD">
      <w:pPr>
        <w:pStyle w:val="Agreement"/>
      </w:pPr>
      <w:r>
        <w:t>Postponed</w:t>
      </w:r>
    </w:p>
    <w:p w14:paraId="4126C208" w14:textId="77777777" w:rsidR="000467FD" w:rsidRPr="000467FD" w:rsidRDefault="000467FD" w:rsidP="000467FD">
      <w:pPr>
        <w:pStyle w:val="Doc-text2"/>
      </w:pPr>
    </w:p>
    <w:p w14:paraId="3AA71C9C" w14:textId="56CAB19E" w:rsidR="00D80621" w:rsidRDefault="00F722B7" w:rsidP="00D80621">
      <w:pPr>
        <w:pStyle w:val="Doc-title"/>
      </w:pPr>
      <w:hyperlink r:id="rId265" w:history="1">
        <w:r>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C273230" w14:textId="77777777" w:rsidR="000467FD" w:rsidRDefault="000467FD" w:rsidP="000467FD">
      <w:pPr>
        <w:pStyle w:val="Agreement"/>
      </w:pPr>
      <w:r>
        <w:t>No RAN4 LS received during meeting</w:t>
      </w:r>
    </w:p>
    <w:p w14:paraId="1F332F5C" w14:textId="77777777" w:rsidR="000467FD" w:rsidRDefault="000467FD" w:rsidP="000467FD">
      <w:pPr>
        <w:pStyle w:val="Agreement"/>
      </w:pPr>
      <w:r>
        <w:lastRenderedPageBreak/>
        <w:t>Postponed</w:t>
      </w:r>
    </w:p>
    <w:p w14:paraId="350C7378" w14:textId="2B93D768" w:rsidR="004E173E" w:rsidRDefault="004E173E" w:rsidP="004E173E">
      <w:pPr>
        <w:pStyle w:val="Doc-text2"/>
        <w:ind w:left="0" w:firstLine="0"/>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4FF6A9C1" w:rsidR="00D80621" w:rsidRDefault="00F722B7" w:rsidP="00D80621">
      <w:pPr>
        <w:pStyle w:val="Doc-title"/>
      </w:pPr>
      <w:hyperlink r:id="rId266" w:history="1">
        <w:r>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F493924" w:rsidR="002D20CF" w:rsidRPr="002D20CF" w:rsidRDefault="002D20CF" w:rsidP="002D20CF">
      <w:pPr>
        <w:pStyle w:val="Agreement"/>
      </w:pPr>
      <w:r w:rsidRPr="002D20CF">
        <w:t xml:space="preserve">Move </w:t>
      </w:r>
      <w:r>
        <w:t xml:space="preserve">the topic to </w:t>
      </w:r>
      <w:r w:rsidRPr="002D20CF">
        <w:t>eMTC session (in this meeting</w:t>
      </w:r>
      <w:r w:rsidR="00917B5B">
        <w:t xml:space="preserve"> - there are related contributions in that session</w:t>
      </w:r>
      <w:proofErr w:type="gramStart"/>
      <w:r w:rsidRPr="002D20CF">
        <w:t>)</w:t>
      </w:r>
      <w:proofErr w:type="gramEnd"/>
      <w:r w:rsidRPr="002D20CF">
        <w:t xml:space="preserve">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5B80F86F" w:rsidR="00D80621" w:rsidRDefault="00F722B7" w:rsidP="00D80621">
      <w:pPr>
        <w:pStyle w:val="Doc-title"/>
      </w:pPr>
      <w:hyperlink r:id="rId267" w:history="1">
        <w:r>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lastRenderedPageBreak/>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2D531B48" w:rsidR="000A2DC4" w:rsidRDefault="000A2DC4" w:rsidP="00F06FC9">
      <w:pPr>
        <w:pStyle w:val="EmailDiscussion2"/>
        <w:numPr>
          <w:ilvl w:val="2"/>
          <w:numId w:val="7"/>
        </w:numPr>
        <w:ind w:left="1980"/>
      </w:pPr>
      <w:r w:rsidRPr="00B62435">
        <w:t xml:space="preserve">Discussion summary in </w:t>
      </w:r>
      <w:hyperlink r:id="rId268" w:history="1">
        <w:r w:rsidR="00F722B7">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3C455359" w:rsidR="000118DE" w:rsidRDefault="00F722B7" w:rsidP="000118DE">
      <w:pPr>
        <w:pStyle w:val="Doc-title"/>
      </w:pPr>
      <w:hyperlink r:id="rId269" w:history="1">
        <w:r>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7839399E" w14:textId="77777777" w:rsidR="00B410CD" w:rsidRDefault="00B410CD" w:rsidP="00724C65">
      <w:pPr>
        <w:pStyle w:val="Doc-text2"/>
      </w:pPr>
    </w:p>
    <w:p w14:paraId="084AC183" w14:textId="73EABC25" w:rsidR="00227883" w:rsidRPr="00F62AE6" w:rsidRDefault="00466D01" w:rsidP="00F62AE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62AE6">
        <w:t xml:space="preserve">Bulk </w:t>
      </w:r>
      <w:r w:rsidR="00227883" w:rsidRPr="00F62AE6">
        <w:t>agreements</w:t>
      </w:r>
    </w:p>
    <w:p w14:paraId="0F40D360" w14:textId="0A33460C" w:rsidR="00466D01" w:rsidRPr="00B410CD" w:rsidRDefault="00466D01" w:rsidP="00F62AE6">
      <w:pPr>
        <w:pStyle w:val="Agreement"/>
        <w:numPr>
          <w:ilvl w:val="0"/>
          <w:numId w:val="0"/>
        </w:numPr>
        <w:pBdr>
          <w:top w:val="single" w:sz="4" w:space="1" w:color="auto"/>
          <w:left w:val="single" w:sz="4" w:space="1" w:color="auto"/>
          <w:bottom w:val="single" w:sz="4" w:space="1" w:color="auto"/>
          <w:right w:val="single" w:sz="4" w:space="1" w:color="auto"/>
        </w:pBdr>
        <w:ind w:left="1259"/>
      </w:pPr>
    </w:p>
    <w:p w14:paraId="36EE7E34" w14:textId="661318EC" w:rsidR="00227883"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1</w:t>
      </w:r>
      <w:r w:rsidR="00B83AA1">
        <w:tab/>
      </w:r>
      <w:r w:rsidRPr="00B410CD">
        <w:t xml:space="preserve">the CR in </w:t>
      </w:r>
      <w:hyperlink r:id="rId270" w:history="1">
        <w:r w:rsidR="00F722B7">
          <w:rPr>
            <w:rStyle w:val="Hyperlink"/>
          </w:rPr>
          <w:t>R2-2101519</w:t>
        </w:r>
      </w:hyperlink>
      <w:r w:rsidRPr="00B410CD">
        <w:t xml:space="preserve"> can be agreed with the following revision:</w:t>
      </w:r>
    </w:p>
    <w:p w14:paraId="59875AE9" w14:textId="71A2A882"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w:t>
      </w:r>
      <w:r>
        <w:tab/>
      </w:r>
      <w:r w:rsidRPr="00B410CD">
        <w:t>Add impact analysis</w:t>
      </w:r>
    </w:p>
    <w:p w14:paraId="38B779EE" w14:textId="5365B086"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b.</w:t>
      </w:r>
      <w:r>
        <w:tab/>
      </w:r>
      <w:r w:rsidRPr="00B410CD">
        <w:t xml:space="preserve">Change the wording to “The UE releases the </w:t>
      </w:r>
      <w:r w:rsidRPr="00B410CD">
        <w:rPr>
          <w:color w:val="FF0000"/>
        </w:rPr>
        <w:t xml:space="preserve">source resources and configurations </w:t>
      </w:r>
      <w:r w:rsidRPr="00B410CD">
        <w:rPr>
          <w:strike/>
        </w:rPr>
        <w:t>SRB resources, security configuration of the source cell</w:t>
      </w:r>
      <w:r w:rsidRPr="00B410CD">
        <w:t xml:space="preserve"> and stops DL/UL reception/transmission with the source upon receiving an explicit release from the target node.”</w:t>
      </w:r>
    </w:p>
    <w:p w14:paraId="18407EDC" w14:textId="2EFE1995"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2</w:t>
      </w:r>
      <w:r w:rsidR="00B83AA1">
        <w:tab/>
      </w:r>
      <w:r w:rsidRPr="00B410CD">
        <w:t xml:space="preserve">the change from </w:t>
      </w:r>
      <w:hyperlink r:id="rId271" w:history="1">
        <w:r w:rsidR="00F722B7">
          <w:rPr>
            <w:rStyle w:val="Hyperlink"/>
          </w:rPr>
          <w:t>R2-2100626</w:t>
        </w:r>
      </w:hyperlink>
      <w:r w:rsidRPr="00B410CD">
        <w:t xml:space="preserve"> can be agreed.</w:t>
      </w:r>
    </w:p>
    <w:p w14:paraId="7D4F6F39" w14:textId="50C55711"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3</w:t>
      </w:r>
      <w:r w:rsidR="00B83AA1">
        <w:tab/>
      </w:r>
      <w:r w:rsidRPr="00B410CD">
        <w:t xml:space="preserve">the first change from </w:t>
      </w:r>
      <w:hyperlink r:id="rId272" w:history="1">
        <w:r w:rsidR="00F722B7">
          <w:rPr>
            <w:rStyle w:val="Hyperlink"/>
          </w:rPr>
          <w:t>R2-2101533</w:t>
        </w:r>
      </w:hyperlink>
      <w:r w:rsidRPr="00B410CD">
        <w:t xml:space="preserve"> can be agreed, and the second change is not pursued.</w:t>
      </w:r>
    </w:p>
    <w:p w14:paraId="6B6ACB7A" w14:textId="66C5DE6E"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4</w:t>
      </w:r>
      <w:r w:rsidR="00B83AA1">
        <w:tab/>
      </w:r>
      <w:r w:rsidRPr="00B410CD">
        <w:t xml:space="preserve">merge the change from </w:t>
      </w:r>
      <w:hyperlink r:id="rId273" w:history="1">
        <w:r w:rsidR="00F722B7">
          <w:rPr>
            <w:rStyle w:val="Hyperlink"/>
          </w:rPr>
          <w:t>R2-2100626</w:t>
        </w:r>
      </w:hyperlink>
      <w:r w:rsidRPr="00B410CD">
        <w:t xml:space="preserve"> to the </w:t>
      </w:r>
      <w:r w:rsidRPr="00F62AE6">
        <w:t>revised</w:t>
      </w:r>
      <w:r w:rsidRPr="00B410CD">
        <w:t xml:space="preserve"> </w:t>
      </w:r>
      <w:hyperlink r:id="rId274" w:history="1">
        <w:r w:rsidR="00F722B7">
          <w:rPr>
            <w:rStyle w:val="Hyperlink"/>
          </w:rPr>
          <w:t>R2-2101533</w:t>
        </w:r>
      </w:hyperlink>
      <w:r w:rsidRPr="00B410CD">
        <w:t>.</w:t>
      </w:r>
    </w:p>
    <w:p w14:paraId="7B0CE534" w14:textId="3FDA0F25"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5</w:t>
      </w:r>
      <w:r w:rsidR="00B83AA1">
        <w:tab/>
      </w:r>
      <w:r w:rsidRPr="00B410CD">
        <w:t xml:space="preserve">the CR </w:t>
      </w:r>
      <w:hyperlink r:id="rId275" w:history="1">
        <w:r w:rsidR="00F722B7">
          <w:rPr>
            <w:rStyle w:val="Hyperlink"/>
          </w:rPr>
          <w:t>R2-2101534</w:t>
        </w:r>
      </w:hyperlink>
      <w:r w:rsidRPr="00B410CD">
        <w:t xml:space="preserve"> is not pursued.</w:t>
      </w:r>
    </w:p>
    <w:p w14:paraId="38C1ECA9" w14:textId="799A8FD7"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6</w:t>
      </w:r>
      <w:r w:rsidR="00B83AA1">
        <w:tab/>
      </w:r>
      <w:r w:rsidRPr="00B410CD">
        <w:t xml:space="preserve">the CR </w:t>
      </w:r>
      <w:hyperlink r:id="rId276" w:history="1">
        <w:r w:rsidR="00F722B7">
          <w:rPr>
            <w:rStyle w:val="Hyperlink"/>
          </w:rPr>
          <w:t>R2-2101568</w:t>
        </w:r>
      </w:hyperlink>
      <w:r w:rsidRPr="00B410CD">
        <w:t xml:space="preserve"> is agreed.</w:t>
      </w:r>
    </w:p>
    <w:p w14:paraId="6E82DE1C" w14:textId="476F514E"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8</w:t>
      </w:r>
      <w:r w:rsidR="00B83AA1">
        <w:tab/>
      </w:r>
      <w:hyperlink r:id="rId277" w:history="1">
        <w:r w:rsidR="00F722B7">
          <w:rPr>
            <w:rStyle w:val="Hyperlink"/>
          </w:rPr>
          <w:t>R2-2101501</w:t>
        </w:r>
      </w:hyperlink>
      <w:r w:rsidRPr="00B410CD">
        <w:t xml:space="preserve"> is noted and no further clarification is needed for security issue for uplink switching.</w:t>
      </w:r>
    </w:p>
    <w:p w14:paraId="2D8FC832" w14:textId="2CC4411F"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9</w:t>
      </w:r>
      <w:r w:rsidR="00B83AA1">
        <w:tab/>
      </w:r>
      <w:r w:rsidRPr="00B410CD">
        <w:t>Capture in chairman notes that “it is left to network implementation to avoid key stream reuse after UE falls back to the source cell due to DAPS handover with key change failure. No specification changes are needed for this.”</w:t>
      </w:r>
    </w:p>
    <w:p w14:paraId="7FFFDF7B" w14:textId="308B8D8F"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10</w:t>
      </w:r>
      <w:r w:rsidR="00B83AA1">
        <w:tab/>
      </w:r>
      <w:r w:rsidRPr="00B410CD">
        <w:t xml:space="preserve">the CR in </w:t>
      </w:r>
      <w:hyperlink r:id="rId278" w:history="1">
        <w:r w:rsidR="00F722B7">
          <w:rPr>
            <w:rStyle w:val="Hyperlink"/>
          </w:rPr>
          <w:t>R2-2101497</w:t>
        </w:r>
      </w:hyperlink>
      <w:r w:rsidRPr="00B410CD">
        <w:t xml:space="preserve"> is not pursued.</w:t>
      </w:r>
    </w:p>
    <w:p w14:paraId="162D702A" w14:textId="133A589E" w:rsidR="00227883"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11</w:t>
      </w:r>
      <w:r w:rsidR="00B83AA1">
        <w:tab/>
      </w:r>
      <w:r w:rsidRPr="00B410CD">
        <w:t xml:space="preserve">the CR in </w:t>
      </w:r>
      <w:hyperlink r:id="rId279" w:history="1">
        <w:r w:rsidR="00F722B7">
          <w:rPr>
            <w:rStyle w:val="Hyperlink"/>
          </w:rPr>
          <w:t>R2-2101499</w:t>
        </w:r>
      </w:hyperlink>
      <w:r w:rsidRPr="00B410CD">
        <w:t xml:space="preserve"> can be agreed with the following </w:t>
      </w:r>
      <w:r w:rsidRPr="00F62AE6">
        <w:t>revision</w:t>
      </w:r>
      <w:r w:rsidRPr="00B410CD">
        <w:t>:</w:t>
      </w:r>
    </w:p>
    <w:p w14:paraId="244D36D5" w14:textId="77777777"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 xml:space="preserve">a. </w:t>
      </w:r>
      <w:r w:rsidRPr="00B410CD">
        <w:t xml:space="preserve">Change to wording to “the PDCP duplication is deactivated for the </w:t>
      </w:r>
      <w:r w:rsidRPr="00B410CD">
        <w:rPr>
          <w:color w:val="FF0000"/>
        </w:rPr>
        <w:t>RB or the RB is a DAPS bearer</w:t>
      </w:r>
      <w:r w:rsidRPr="00B410CD">
        <w:t>.”</w:t>
      </w:r>
    </w:p>
    <w:p w14:paraId="413D43F9" w14:textId="77777777"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 xml:space="preserve">b. </w:t>
      </w:r>
      <w:r w:rsidRPr="00B410CD">
        <w:t>The same change is also introduced in section 5.6 Data volume calculation.</w:t>
      </w:r>
    </w:p>
    <w:p w14:paraId="31A86591" w14:textId="77777777" w:rsidR="00F62AE6" w:rsidRPr="00F62AE6" w:rsidRDefault="00F62AE6" w:rsidP="00F62AE6">
      <w:pPr>
        <w:pStyle w:val="Doc-text2"/>
      </w:pPr>
    </w:p>
    <w:p w14:paraId="19D87802" w14:textId="77777777" w:rsidR="00B410CD" w:rsidRDefault="00B410CD" w:rsidP="00B410CD">
      <w:pPr>
        <w:pStyle w:val="Doc-text2"/>
      </w:pPr>
    </w:p>
    <w:p w14:paraId="2080A697" w14:textId="77777777" w:rsidR="00B410CD" w:rsidRDefault="00B410CD" w:rsidP="00B410CD">
      <w:pPr>
        <w:pStyle w:val="Doc-text2"/>
      </w:pPr>
      <w:r>
        <w:t>-</w:t>
      </w:r>
      <w:r>
        <w:tab/>
        <w:t xml:space="preserve">Huawei clarifies P12 is related to P10. Majority thought this can be left to UE </w:t>
      </w:r>
      <w:proofErr w:type="gramStart"/>
      <w:r>
        <w:t>implementation</w:t>
      </w:r>
      <w:proofErr w:type="gramEnd"/>
      <w:r>
        <w:t xml:space="preserve"> but proponents would like RAN2 to confirm whether it's UE or network who handles the situation.</w:t>
      </w:r>
    </w:p>
    <w:p w14:paraId="0283BBBC" w14:textId="23B19808" w:rsidR="00B410CD" w:rsidRDefault="00B410CD" w:rsidP="00B410CD">
      <w:pPr>
        <w:pStyle w:val="Doc-text2"/>
      </w:pPr>
      <w:r>
        <w:t>-</w:t>
      </w:r>
      <w:r>
        <w:tab/>
        <w:t xml:space="preserve">MediaTek has concerns on P7 since different UE behaviours could have IODT problems. QC has some sympathy on this since now UE has to remember what happened to each bearer,  although avoiding NBC changes is good. Could capture a note that UE can do </w:t>
      </w:r>
      <w:r w:rsidR="000646A1">
        <w:t>non-DAPS PDCP</w:t>
      </w:r>
      <w:r>
        <w:t xml:space="preserve"> re-establishment until HO success. Huawei thinks we have discussed this already due to long discussions earlier. We only capture the end result, not exact UE behaviour.</w:t>
      </w:r>
      <w:r w:rsidR="000646A1">
        <w:t xml:space="preserve"> LGE has sympathy for Huawei but would be open to discuss. MediaTek thinks this is not a compromise: We need to specify what UE does and what it doesn't need to do. Could complicate UE implementation. Ericsson thinks we have a single UE behaviour rather than having different UEs. Samsung agrees with Huawei but would be fine with a NOTE. Intel has some sympathy with </w:t>
      </w:r>
      <w:proofErr w:type="gramStart"/>
      <w:r w:rsidR="000646A1">
        <w:t>MediaTek</w:t>
      </w:r>
      <w:proofErr w:type="gramEnd"/>
      <w:r w:rsidR="000646A1">
        <w:t xml:space="preserve"> and this wouldn't be NBC change since it only clarifies UE implementation freedom, not network behaviour.</w:t>
      </w:r>
    </w:p>
    <w:p w14:paraId="2E759882" w14:textId="07242922" w:rsidR="000646A1" w:rsidRDefault="000646A1" w:rsidP="00B410CD">
      <w:pPr>
        <w:pStyle w:val="Doc-text2"/>
      </w:pPr>
      <w:r>
        <w:t>-</w:t>
      </w:r>
      <w:r>
        <w:tab/>
        <w:t>Huawei wonders what the NOTE would say.</w:t>
      </w:r>
    </w:p>
    <w:p w14:paraId="114AA897" w14:textId="4B10AC04" w:rsidR="000646A1" w:rsidRDefault="000646A1" w:rsidP="00B410CD">
      <w:pPr>
        <w:pStyle w:val="Doc-text2"/>
      </w:pPr>
    </w:p>
    <w:p w14:paraId="59A3E733" w14:textId="39762192" w:rsidR="000646A1" w:rsidRPr="000646A1" w:rsidRDefault="000646A1" w:rsidP="000646A1">
      <w:pPr>
        <w:pStyle w:val="Doc-text2"/>
        <w:rPr>
          <w:i/>
          <w:iCs/>
        </w:rPr>
      </w:pPr>
      <w:r>
        <w:rPr>
          <w:i/>
          <w:iCs/>
        </w:rPr>
        <w:t xml:space="preserve">Proposal </w:t>
      </w:r>
      <w:r w:rsidRPr="00B410CD">
        <w:rPr>
          <w:i/>
          <w:iCs/>
        </w:rPr>
        <w:t>7: stick to existing specified fallback handling for non-DAPS DRB.</w:t>
      </w:r>
    </w:p>
    <w:p w14:paraId="0A807269" w14:textId="754B885B" w:rsidR="000646A1" w:rsidRPr="00B83AA1" w:rsidRDefault="000646A1" w:rsidP="00B83AA1">
      <w:pPr>
        <w:pStyle w:val="Agreement"/>
      </w:pPr>
      <w:r w:rsidRPr="00B83AA1">
        <w:lastRenderedPageBreak/>
        <w:t>For P7, discuss whether a NOTE would clarify that there would be only a single observable UE behaviour for non-DAPS DRB handling from network side. Discuss via [211] for wording of the NOTE (MediaTek).</w:t>
      </w:r>
    </w:p>
    <w:p w14:paraId="7678F83F" w14:textId="2136AD29" w:rsidR="00B410CD" w:rsidRDefault="00B410CD" w:rsidP="00227883">
      <w:pPr>
        <w:pStyle w:val="Doc-text2"/>
        <w:rPr>
          <w:i/>
          <w:iCs/>
        </w:rPr>
      </w:pPr>
    </w:p>
    <w:p w14:paraId="499DC78C" w14:textId="44FD34E7" w:rsidR="000646A1" w:rsidRDefault="000646A1" w:rsidP="00227883">
      <w:pPr>
        <w:pStyle w:val="Doc-text2"/>
        <w:rPr>
          <w:i/>
          <w:iCs/>
        </w:rPr>
      </w:pPr>
    </w:p>
    <w:p w14:paraId="40E3631A" w14:textId="219ACEA3" w:rsidR="000646A1" w:rsidRDefault="000646A1" w:rsidP="00227883">
      <w:pPr>
        <w:pStyle w:val="Doc-text2"/>
      </w:pPr>
      <w:r>
        <w:t>P12</w:t>
      </w:r>
    </w:p>
    <w:p w14:paraId="487CE348" w14:textId="45DAAFA5" w:rsidR="000646A1" w:rsidRDefault="000646A1" w:rsidP="00227883">
      <w:pPr>
        <w:pStyle w:val="Doc-text2"/>
      </w:pPr>
      <w:r>
        <w:t>-</w:t>
      </w:r>
      <w:r>
        <w:tab/>
        <w:t>Ericsson thinks this problem could happen so thinks it could be clarified.</w:t>
      </w:r>
      <w:r w:rsidR="00191C9E">
        <w:t xml:space="preserve"> Should just discard those. Samsung agrees but thinks there's no majority. Huawei clarifies that majority thought there is no problem with existing specification as UE is allowed to handle it. UE can store or discard it: Storing it for HO failure is allowed but is not required. Samsung thinks this would be very difficult for UE implementation. Intel thinks UE flushes the buffer so this could cause problems. Huawei thinks that is still up to UE implementation. QC thinks proper behaviour would be to discard.</w:t>
      </w:r>
    </w:p>
    <w:p w14:paraId="274B0E51" w14:textId="0570F320" w:rsidR="00191C9E" w:rsidRDefault="00191C9E" w:rsidP="00227883">
      <w:pPr>
        <w:pStyle w:val="Doc-text2"/>
      </w:pPr>
    </w:p>
    <w:p w14:paraId="226B14C9" w14:textId="403CD647" w:rsidR="00191C9E" w:rsidRDefault="00191C9E" w:rsidP="00227883">
      <w:pPr>
        <w:pStyle w:val="Doc-text2"/>
      </w:pPr>
      <w:r>
        <w:t>Samsung, Ericsson, Google, QC, ZTE</w:t>
      </w:r>
      <w:r w:rsidR="00485237">
        <w:t>:</w:t>
      </w:r>
    </w:p>
    <w:p w14:paraId="68AD2333" w14:textId="56367E55" w:rsidR="00191C9E" w:rsidRPr="00485237" w:rsidRDefault="00191C9E" w:rsidP="00191C9E">
      <w:pPr>
        <w:pStyle w:val="Doc-text2"/>
      </w:pPr>
      <w:r w:rsidRPr="00485237">
        <w:t xml:space="preserve">1) According to current specification, UE should discard the MAC subPDU </w:t>
      </w:r>
    </w:p>
    <w:p w14:paraId="3B4B3F89" w14:textId="50D1371F" w:rsidR="00191C9E" w:rsidRPr="00485237" w:rsidRDefault="00191C9E" w:rsidP="00191C9E">
      <w:pPr>
        <w:pStyle w:val="Doc-text2"/>
      </w:pPr>
    </w:p>
    <w:p w14:paraId="053C7DA0" w14:textId="77777777" w:rsidR="00191C9E" w:rsidRPr="00485237" w:rsidRDefault="00191C9E" w:rsidP="00191C9E">
      <w:pPr>
        <w:pStyle w:val="Doc-text2"/>
      </w:pPr>
    </w:p>
    <w:p w14:paraId="1A1D14A1" w14:textId="78F53DBA" w:rsidR="00191C9E" w:rsidRPr="00485237" w:rsidRDefault="00191C9E" w:rsidP="00227883">
      <w:pPr>
        <w:pStyle w:val="Doc-text2"/>
      </w:pPr>
      <w:r w:rsidRPr="00485237">
        <w:t>LGE, Huawei, Nokia</w:t>
      </w:r>
      <w:r w:rsidR="00485237" w:rsidRPr="00485237">
        <w:t>:</w:t>
      </w:r>
    </w:p>
    <w:p w14:paraId="1010BFCD" w14:textId="64727B42" w:rsidR="00191C9E" w:rsidRPr="00485237" w:rsidRDefault="00191C9E" w:rsidP="00227883">
      <w:pPr>
        <w:pStyle w:val="Doc-text2"/>
      </w:pPr>
      <w:r w:rsidRPr="00485237">
        <w:t>2) According to current specification, UE is not required to store the MAC subPDU (and should avoid any problems with PDCP/RLC re-establishment resetting the SN)</w:t>
      </w:r>
    </w:p>
    <w:p w14:paraId="1F72BB1C" w14:textId="77777777" w:rsidR="00191C9E" w:rsidRDefault="00191C9E" w:rsidP="00227883">
      <w:pPr>
        <w:pStyle w:val="Doc-text2"/>
        <w:rPr>
          <w:b/>
          <w:bCs/>
        </w:rPr>
      </w:pPr>
    </w:p>
    <w:p w14:paraId="01434934" w14:textId="16B5D465" w:rsidR="00191C9E" w:rsidRPr="00B83AA1" w:rsidRDefault="00191C9E" w:rsidP="00B83AA1">
      <w:pPr>
        <w:pStyle w:val="Agreement"/>
      </w:pPr>
      <w:r w:rsidRPr="00B83AA1">
        <w:t xml:space="preserve">According to current specification, UE should discard the MAC subPDU. But if </w:t>
      </w:r>
      <w:r w:rsidR="00485237" w:rsidRPr="00B83AA1">
        <w:t xml:space="preserve">UE still </w:t>
      </w:r>
      <w:r w:rsidRPr="00B83AA1">
        <w:t>store</w:t>
      </w:r>
      <w:r w:rsidR="00485237" w:rsidRPr="00B83AA1">
        <w:t>s it</w:t>
      </w:r>
      <w:r w:rsidRPr="00B83AA1">
        <w:t xml:space="preserve">, UE </w:t>
      </w:r>
      <w:r w:rsidR="00485237" w:rsidRPr="00B83AA1">
        <w:t>shall</w:t>
      </w:r>
      <w:r w:rsidRPr="00B83AA1">
        <w:t xml:space="preserve"> avoid any problems with PDCP/RLC re-establishment resetting the SN</w:t>
      </w:r>
      <w:r w:rsidR="00485237" w:rsidRPr="00B83AA1">
        <w:t>. No specification changes</w:t>
      </w:r>
      <w:r w:rsidR="00B83AA1">
        <w:t xml:space="preserve"> needed.</w:t>
      </w:r>
    </w:p>
    <w:p w14:paraId="69446FEB" w14:textId="01868AE1" w:rsidR="00191C9E" w:rsidRDefault="00191C9E" w:rsidP="00227883">
      <w:pPr>
        <w:pStyle w:val="Doc-text2"/>
        <w:rPr>
          <w:b/>
          <w:bCs/>
        </w:rPr>
      </w:pPr>
    </w:p>
    <w:p w14:paraId="1C430F4E" w14:textId="43EDFBF4" w:rsidR="000118DE" w:rsidRDefault="000118DE" w:rsidP="006743F6">
      <w:pPr>
        <w:pStyle w:val="Doc-text2"/>
        <w:ind w:left="0" w:firstLine="0"/>
        <w:rPr>
          <w:i/>
          <w:iCs/>
        </w:rPr>
      </w:pPr>
    </w:p>
    <w:p w14:paraId="1E808AB0" w14:textId="08394949" w:rsidR="006743F6" w:rsidRPr="008A1154" w:rsidRDefault="006743F6" w:rsidP="006743F6">
      <w:pPr>
        <w:pStyle w:val="BoldComments"/>
        <w:rPr>
          <w:lang w:val="fi-FI"/>
        </w:rPr>
      </w:pPr>
      <w:bookmarkStart w:id="70" w:name="_Hlk63261397"/>
      <w:bookmarkStart w:id="71" w:name="_Hlk63332067"/>
      <w:bookmarkStart w:id="72" w:name="_Hlk63345436"/>
      <w:r>
        <w:t xml:space="preserve">By Email </w:t>
      </w:r>
      <w:r>
        <w:rPr>
          <w:lang w:val="fi-FI"/>
        </w:rPr>
        <w:t>[211]</w:t>
      </w:r>
    </w:p>
    <w:p w14:paraId="4455430D" w14:textId="3890B5B6" w:rsidR="006743F6" w:rsidRDefault="00F722B7" w:rsidP="006743F6">
      <w:pPr>
        <w:pStyle w:val="Doc-title"/>
      </w:pPr>
      <w:hyperlink r:id="rId280" w:history="1">
        <w:r>
          <w:rPr>
            <w:rStyle w:val="Hyperlink"/>
          </w:rPr>
          <w:t>R2-2101971</w:t>
        </w:r>
      </w:hyperlink>
      <w:r w:rsidR="006743F6">
        <w:tab/>
        <w:t>Report of [AT113-e][211][MOB] Note to clarify non-DAPS bearer</w:t>
      </w:r>
      <w:r w:rsidR="006743F6" w:rsidRPr="00B62435">
        <w:t xml:space="preserve"> (</w:t>
      </w:r>
      <w:r w:rsidR="006743F6">
        <w:t>MediaTek</w:t>
      </w:r>
      <w:r w:rsidR="006743F6" w:rsidRPr="00B62435">
        <w:t>)</w:t>
      </w:r>
      <w:r w:rsidR="006743F6">
        <w:tab/>
        <w:t>MediaTek</w:t>
      </w:r>
      <w:r w:rsidR="006743F6">
        <w:tab/>
        <w:t>discussion</w:t>
      </w:r>
      <w:r w:rsidR="006743F6">
        <w:tab/>
        <w:t>Rel-16</w:t>
      </w:r>
      <w:r w:rsidR="006743F6">
        <w:tab/>
        <w:t>NR_Mob_enh-Core, LTE_feMob-Core</w:t>
      </w:r>
    </w:p>
    <w:p w14:paraId="1A433613" w14:textId="7FBC6222" w:rsidR="00976DEA" w:rsidRPr="00976DEA" w:rsidRDefault="00976DEA" w:rsidP="00976DEA">
      <w:pPr>
        <w:pStyle w:val="Agreement"/>
        <w:rPr>
          <w:rFonts w:ascii="Calibri" w:eastAsiaTheme="minorEastAsia" w:hAnsi="Calibri"/>
          <w:szCs w:val="22"/>
        </w:rPr>
      </w:pPr>
      <w:r>
        <w:t>[211] Add the following NOTE to both 36.331 and 38.331 to clarify UE handling of the non-DAPS bearer: "</w:t>
      </w:r>
      <w:r w:rsidRPr="00976DEA">
        <w:rPr>
          <w:lang w:val="en-US"/>
        </w:rPr>
        <w:t xml:space="preserve">NOTE x: In DAPS handover, the UE may re-establish PDCP and RLC entity for a DRB not configured with </w:t>
      </w:r>
      <w:r w:rsidRPr="00976DEA">
        <w:rPr>
          <w:i/>
          <w:iCs/>
          <w:lang w:val="en-US"/>
        </w:rPr>
        <w:t>daps-HO</w:t>
      </w:r>
      <w:r w:rsidRPr="00976DEA">
        <w:rPr>
          <w:lang w:val="en-US"/>
        </w:rPr>
        <w:t xml:space="preserve"> when MAC successfully completes the random access </w:t>
      </w:r>
      <w:r w:rsidRPr="00976DEA">
        <w:rPr>
          <w:color w:val="000000" w:themeColor="text1"/>
          <w:lang w:val="en-US"/>
        </w:rPr>
        <w:t xml:space="preserve">procedure. In this case, the UE suspends </w:t>
      </w:r>
      <w:r w:rsidRPr="00976DEA">
        <w:rPr>
          <w:lang w:val="en-US"/>
        </w:rPr>
        <w:t xml:space="preserve">data transmission and reception for all DRBs not configured with </w:t>
      </w:r>
      <w:r w:rsidRPr="00976DEA">
        <w:rPr>
          <w:i/>
          <w:iCs/>
          <w:lang w:val="en-US"/>
        </w:rPr>
        <w:t>daps-HO</w:t>
      </w:r>
      <w:r w:rsidRPr="00976DEA">
        <w:rPr>
          <w:lang w:val="en-US"/>
        </w:rPr>
        <w:t xml:space="preserve"> in the source PCell for the duration of the DAPS handover.</w:t>
      </w:r>
      <w:r>
        <w:rPr>
          <w:lang w:val="en-US"/>
        </w:rPr>
        <w:t>"</w:t>
      </w:r>
    </w:p>
    <w:p w14:paraId="4731F243" w14:textId="77D7EF64" w:rsidR="003E1C29" w:rsidRPr="003E1C29" w:rsidRDefault="00976DEA" w:rsidP="003E1C29">
      <w:pPr>
        <w:pStyle w:val="Agreement"/>
      </w:pPr>
      <w:r>
        <w:t xml:space="preserve">[211] </w:t>
      </w:r>
      <w:r w:rsidR="003E1C29">
        <w:t>No need to add NOTE to 38.323 to clarify UE behaviour (RRC already covers this)</w:t>
      </w:r>
    </w:p>
    <w:p w14:paraId="1BE7965F" w14:textId="695AE7E7" w:rsidR="006743F6" w:rsidRPr="006743F6" w:rsidRDefault="00976DEA" w:rsidP="006743F6">
      <w:pPr>
        <w:pStyle w:val="Agreement"/>
      </w:pPr>
      <w:r>
        <w:t xml:space="preserve">[211] </w:t>
      </w:r>
      <w:r w:rsidR="006743F6">
        <w:t xml:space="preserve">36.331 CR on this can be provided in </w:t>
      </w:r>
      <w:hyperlink r:id="rId281" w:history="1">
        <w:r w:rsidR="00F722B7">
          <w:rPr>
            <w:rStyle w:val="Hyperlink"/>
          </w:rPr>
          <w:t>R2-2101972</w:t>
        </w:r>
      </w:hyperlink>
      <w:r w:rsidR="006743F6">
        <w:t xml:space="preserve"> and 38.331 changes can be merged to </w:t>
      </w:r>
      <w:hyperlink r:id="rId282" w:history="1">
        <w:r w:rsidR="00F722B7">
          <w:rPr>
            <w:rStyle w:val="Hyperlink"/>
          </w:rPr>
          <w:t>R2-2102007</w:t>
        </w:r>
      </w:hyperlink>
    </w:p>
    <w:bookmarkEnd w:id="71"/>
    <w:p w14:paraId="17DF9081" w14:textId="76B773FC" w:rsidR="006743F6" w:rsidRDefault="006743F6" w:rsidP="006743F6">
      <w:pPr>
        <w:pStyle w:val="Doc-text2"/>
        <w:ind w:left="0" w:firstLine="0"/>
        <w:rPr>
          <w:i/>
          <w:iCs/>
        </w:rPr>
      </w:pPr>
    </w:p>
    <w:bookmarkStart w:id="73" w:name="_Hlk63261539"/>
    <w:bookmarkEnd w:id="70"/>
    <w:p w14:paraId="7C1505FA" w14:textId="63EAE7AC" w:rsidR="006743F6" w:rsidRDefault="00F722B7" w:rsidP="006743F6">
      <w:pPr>
        <w:pStyle w:val="Doc-title"/>
      </w:pPr>
      <w:r>
        <w:fldChar w:fldCharType="begin"/>
      </w:r>
      <w:r>
        <w:instrText xml:space="preserve"> HYPERLINK "C:\\Users\\terhentt\\Documents\\Tdocs\\RAN2\\RAN2_113-e\\R2-2101972.zip" </w:instrText>
      </w:r>
      <w:r>
        <w:fldChar w:fldCharType="separate"/>
      </w:r>
      <w:r>
        <w:rPr>
          <w:rStyle w:val="Hyperlink"/>
        </w:rPr>
        <w:t>R2-2101972</w:t>
      </w:r>
      <w:r>
        <w:fldChar w:fldCharType="end"/>
      </w:r>
      <w:r w:rsidR="006743F6">
        <w:tab/>
      </w:r>
      <w:r w:rsidR="00CD1EC8" w:rsidRPr="00CD1EC8">
        <w:t>Note to clarify UE handling of non-DAPS bearer</w:t>
      </w:r>
      <w:r w:rsidR="006743F6">
        <w:tab/>
      </w:r>
      <w:r w:rsidR="006743F6">
        <w:tab/>
        <w:t>MediaTek Inc.</w:t>
      </w:r>
      <w:r w:rsidR="006743F6">
        <w:tab/>
        <w:t>CR</w:t>
      </w:r>
      <w:r w:rsidR="006743F6">
        <w:tab/>
        <w:t>Rel-16</w:t>
      </w:r>
      <w:r w:rsidR="006743F6">
        <w:tab/>
        <w:t>36.331</w:t>
      </w:r>
      <w:r w:rsidR="006743F6">
        <w:tab/>
        <w:t>16.3.0</w:t>
      </w:r>
      <w:r w:rsidR="006743F6">
        <w:tab/>
      </w:r>
      <w:r w:rsidR="00B50096" w:rsidRPr="00B50096">
        <w:t>4604</w:t>
      </w:r>
      <w:r w:rsidR="006743F6">
        <w:tab/>
        <w:t>-</w:t>
      </w:r>
      <w:r w:rsidR="006743F6">
        <w:tab/>
        <w:t>F</w:t>
      </w:r>
      <w:r w:rsidR="006743F6">
        <w:tab/>
        <w:t>LTE_feMob-Core</w:t>
      </w:r>
    </w:p>
    <w:bookmarkEnd w:id="73"/>
    <w:p w14:paraId="3FA86C23" w14:textId="7283310E" w:rsidR="00056DB9" w:rsidRPr="00231AA9" w:rsidRDefault="00056DB9" w:rsidP="00056DB9">
      <w:pPr>
        <w:pStyle w:val="Agreement"/>
      </w:pPr>
      <w:r w:rsidRPr="00231AA9">
        <w:t xml:space="preserve">[211] </w:t>
      </w:r>
      <w:r w:rsidR="00231AA9" w:rsidRPr="00231AA9">
        <w:t>Agreed</w:t>
      </w:r>
    </w:p>
    <w:bookmarkEnd w:id="72"/>
    <w:p w14:paraId="76E9838E" w14:textId="77777777" w:rsidR="006743F6" w:rsidRPr="00466D01" w:rsidRDefault="006743F6" w:rsidP="006743F6">
      <w:pPr>
        <w:pStyle w:val="Doc-text2"/>
        <w:ind w:left="0" w:firstLine="0"/>
        <w:rPr>
          <w:i/>
          <w:iCs/>
        </w:rPr>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621C12BB"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283" w:history="1">
        <w:r w:rsidR="00F722B7">
          <w:rPr>
            <w:rStyle w:val="Hyperlink"/>
            <w:i/>
            <w:iCs/>
            <w:sz w:val="18"/>
            <w:szCs w:val="22"/>
          </w:rPr>
          <w:t>R2-2100027</w:t>
        </w:r>
      </w:hyperlink>
      <w:r>
        <w:rPr>
          <w:i/>
          <w:iCs/>
          <w:sz w:val="18"/>
          <w:szCs w:val="22"/>
        </w:rPr>
        <w:t xml:space="preserve"> in 6.7.1)</w:t>
      </w:r>
      <w:r w:rsidRPr="008F12E8">
        <w:rPr>
          <w:i/>
          <w:iCs/>
          <w:sz w:val="18"/>
          <w:szCs w:val="22"/>
        </w:rPr>
        <w:t>:</w:t>
      </w:r>
    </w:p>
    <w:p w14:paraId="1094D787" w14:textId="5C38C545" w:rsidR="00200EAE" w:rsidRDefault="00F722B7" w:rsidP="00200EAE">
      <w:pPr>
        <w:pStyle w:val="Doc-title"/>
      </w:pPr>
      <w:hyperlink r:id="rId284" w:history="1">
        <w:r>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w:t>
      </w:r>
      <w:proofErr w:type="gramStart"/>
      <w:r>
        <w:t>it's</w:t>
      </w:r>
      <w:proofErr w:type="gramEnd"/>
      <w:r>
        <w:t xml:space="preserve">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F62AE6" w:rsidRDefault="00613536"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lastRenderedPageBreak/>
        <w:t>Agreements</w:t>
      </w:r>
    </w:p>
    <w:p w14:paraId="5A3AD464" w14:textId="390346AB" w:rsidR="00613536" w:rsidRDefault="00613536"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B1EA776" w14:textId="0D78CDAC" w:rsidR="00613536" w:rsidRDefault="00613536"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r>
      <w:r w:rsidRPr="00613536">
        <w:t xml:space="preserve">NUL+SUL does not operate simultaneously with DAPS HO. This will typically require network to do RRC reconfiguration, i.e. the network </w:t>
      </w:r>
      <w:r w:rsidRPr="00F62AE6">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0ECB4582" w:rsidR="00200EAE" w:rsidRDefault="00F722B7" w:rsidP="00200EAE">
      <w:pPr>
        <w:pStyle w:val="Doc-title"/>
      </w:pPr>
      <w:hyperlink r:id="rId285" w:history="1">
        <w:r>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0043097F" w:rsidR="00200EAE" w:rsidRDefault="00F722B7" w:rsidP="00200EAE">
      <w:pPr>
        <w:pStyle w:val="Doc-title"/>
      </w:pPr>
      <w:hyperlink r:id="rId286" w:history="1">
        <w:r>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61F8A3E7" w:rsidR="006A2ECB" w:rsidRDefault="00F722B7" w:rsidP="006A2ECB">
      <w:pPr>
        <w:pStyle w:val="Doc-title"/>
      </w:pPr>
      <w:hyperlink r:id="rId287" w:history="1">
        <w:r>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w:t>
      </w:r>
      <w:proofErr w:type="gramStart"/>
      <w:r>
        <w:t>"</w:t>
      </w:r>
      <w:proofErr w:type="gramEnd"/>
      <w:r>
        <w:t xml:space="preserve">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25CE9B71" w:rsidR="006A2ECB" w:rsidRPr="00E67A8E" w:rsidRDefault="006A2ECB" w:rsidP="00E67A8E">
      <w:pPr>
        <w:pStyle w:val="Agreement"/>
      </w:pPr>
      <w:r w:rsidRPr="00E67A8E">
        <w:t xml:space="preserve">Revised in </w:t>
      </w:r>
      <w:hyperlink r:id="rId288" w:history="1">
        <w:r w:rsidR="00F722B7">
          <w:rPr>
            <w:rStyle w:val="Hyperlink"/>
          </w:rPr>
          <w:t>R2-2101976</w:t>
        </w:r>
      </w:hyperlink>
    </w:p>
    <w:p w14:paraId="77DFC249" w14:textId="227D12F7" w:rsidR="006A2ECB" w:rsidRDefault="006A2ECB" w:rsidP="006A2ECB">
      <w:pPr>
        <w:pStyle w:val="Doc-text2"/>
      </w:pPr>
    </w:p>
    <w:p w14:paraId="3691B701" w14:textId="0D86E83F" w:rsidR="006A2ECB" w:rsidRDefault="00F722B7" w:rsidP="006A2ECB">
      <w:pPr>
        <w:pStyle w:val="Doc-title"/>
      </w:pPr>
      <w:hyperlink r:id="rId289" w:history="1">
        <w:r>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039F78D0" w:rsidR="00613536" w:rsidRDefault="00F722B7" w:rsidP="00613536">
      <w:pPr>
        <w:pStyle w:val="Doc-title"/>
      </w:pPr>
      <w:hyperlink r:id="rId290" w:history="1">
        <w:r>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60AAB44A" w:rsidR="00200EAE" w:rsidRDefault="00F722B7" w:rsidP="00200EAE">
      <w:pPr>
        <w:pStyle w:val="Doc-title"/>
      </w:pPr>
      <w:hyperlink r:id="rId291" w:history="1">
        <w:r>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3AA89BD9" w:rsidR="001629E6" w:rsidRPr="00E67A8E" w:rsidRDefault="001629E6" w:rsidP="00E67A8E">
      <w:pPr>
        <w:pStyle w:val="Agreement"/>
      </w:pPr>
      <w:r w:rsidRPr="00E67A8E">
        <w:t xml:space="preserve">Revised in </w:t>
      </w:r>
      <w:hyperlink r:id="rId292" w:history="1">
        <w:r w:rsidR="00F722B7">
          <w:rPr>
            <w:rStyle w:val="Hyperlink"/>
          </w:rPr>
          <w:t>R2-2101977</w:t>
        </w:r>
      </w:hyperlink>
    </w:p>
    <w:p w14:paraId="5FB18803" w14:textId="5F287835" w:rsidR="001629E6" w:rsidRDefault="001629E6" w:rsidP="001629E6">
      <w:pPr>
        <w:pStyle w:val="Doc-text2"/>
        <w:ind w:left="0" w:firstLine="0"/>
      </w:pPr>
    </w:p>
    <w:p w14:paraId="321B20AC" w14:textId="07A683DE" w:rsidR="00E67A8E" w:rsidRDefault="00F722B7" w:rsidP="00E67A8E">
      <w:pPr>
        <w:pStyle w:val="Doc-title"/>
      </w:pPr>
      <w:hyperlink r:id="rId293" w:history="1">
        <w:r>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10AF2AD7" w:rsidR="00200EAE" w:rsidRDefault="00F722B7" w:rsidP="00200EAE">
      <w:pPr>
        <w:pStyle w:val="Doc-title"/>
      </w:pPr>
      <w:hyperlink r:id="rId294" w:history="1">
        <w:r>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lastRenderedPageBreak/>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136C1D3D" w:rsidR="00E46054" w:rsidRDefault="00F722B7" w:rsidP="00E46054">
      <w:pPr>
        <w:pStyle w:val="Doc-title"/>
      </w:pPr>
      <w:hyperlink r:id="rId295" w:history="1">
        <w:r>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F62AE6" w:rsidRDefault="000A7B03"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t>Agreements</w:t>
      </w:r>
    </w:p>
    <w:p w14:paraId="3622A1E2" w14:textId="69A91BFD" w:rsidR="000A7B03" w:rsidRDefault="000A7B03"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C5B2FFE" w14:textId="5BE40930" w:rsidR="000A7B03" w:rsidRPr="000A7B03" w:rsidRDefault="000A7B0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F62AE6">
        <w:t>DAPS</w:t>
      </w:r>
      <w:r w:rsidRPr="000A7B03">
        <w:t xml:space="preserve"> bearer of the UE.</w:t>
      </w:r>
      <w:r>
        <w:t xml:space="preserve"> </w:t>
      </w:r>
      <w:r w:rsidRPr="00F62AE6">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7F471360" w:rsidR="00E46054" w:rsidRDefault="00F722B7" w:rsidP="00E46054">
      <w:pPr>
        <w:pStyle w:val="Doc-title"/>
      </w:pPr>
      <w:hyperlink r:id="rId296" w:history="1">
        <w:r>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78DD1311" w:rsidR="00E46054" w:rsidRDefault="00F722B7" w:rsidP="00E46054">
      <w:pPr>
        <w:pStyle w:val="Doc-title"/>
      </w:pPr>
      <w:hyperlink r:id="rId297" w:history="1">
        <w:r>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 xml:space="preserve">Ericsson thinks we had the explicit indicator </w:t>
      </w:r>
      <w:proofErr w:type="gramStart"/>
      <w:r>
        <w:t>already</w:t>
      </w:r>
      <w:proofErr w:type="gramEnd"/>
      <w:r>
        <w:t xml:space="preserve"> so this is not needed. MediaTek thinks this is reasonable network behaviour but how to capture such thing in specifications? Nokia thinks we have already captured what cannot be done before DAPS </w:t>
      </w:r>
      <w:proofErr w:type="gramStart"/>
      <w:r>
        <w:t>release</w:t>
      </w:r>
      <w:proofErr w:type="gramEnd"/>
      <w:r>
        <w:t xml:space="preserv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49705411" w:rsidR="00E67A8E" w:rsidRPr="00D95D41" w:rsidRDefault="00E67A8E" w:rsidP="00E67A8E">
      <w:pPr>
        <w:pStyle w:val="BoldComments"/>
        <w:rPr>
          <w:lang w:val="fi-FI"/>
        </w:rPr>
      </w:pPr>
      <w:r>
        <w:t>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2D8C4661" w:rsidR="00804BEC" w:rsidRDefault="00F722B7" w:rsidP="00804BEC">
      <w:pPr>
        <w:pStyle w:val="Doc-title"/>
      </w:pPr>
      <w:hyperlink r:id="rId298" w:history="1">
        <w:r>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2DDBE08A" w:rsidR="00804BEC" w:rsidRDefault="00F722B7" w:rsidP="00804BEC">
      <w:pPr>
        <w:pStyle w:val="Doc-title"/>
      </w:pPr>
      <w:hyperlink r:id="rId299" w:history="1">
        <w:r>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bookmarkStart w:id="74" w:name="_Hlk63261613"/>
      <w:bookmarkStart w:id="75" w:name="_Hlk63345567"/>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32881893" w:rsidR="00A75DE8" w:rsidRDefault="00F722B7" w:rsidP="00A75DE8">
      <w:pPr>
        <w:pStyle w:val="Doc-title"/>
      </w:pPr>
      <w:hyperlink r:id="rId300" w:history="1">
        <w:r>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40FA81D2" w14:textId="60C649F2" w:rsidR="0019071E" w:rsidRPr="00231AA9" w:rsidRDefault="0019071E" w:rsidP="0019071E">
      <w:pPr>
        <w:pStyle w:val="Agreement"/>
      </w:pPr>
      <w:r w:rsidRPr="00231AA9">
        <w:t xml:space="preserve">[211] merged to </w:t>
      </w:r>
      <w:hyperlink r:id="rId301" w:history="1">
        <w:r w:rsidR="00F722B7">
          <w:rPr>
            <w:rStyle w:val="Hyperlink"/>
          </w:rPr>
          <w:t>R2-2102007</w:t>
        </w:r>
      </w:hyperlink>
    </w:p>
    <w:p w14:paraId="03B10990" w14:textId="77777777" w:rsidR="0019071E" w:rsidRPr="0019071E" w:rsidRDefault="0019071E" w:rsidP="0019071E">
      <w:pPr>
        <w:pStyle w:val="Doc-text2"/>
      </w:pPr>
    </w:p>
    <w:p w14:paraId="505DF5E8" w14:textId="4458D307" w:rsidR="00E46054" w:rsidRDefault="00F722B7" w:rsidP="00E46054">
      <w:pPr>
        <w:pStyle w:val="Doc-title"/>
      </w:pPr>
      <w:hyperlink r:id="rId302" w:history="1">
        <w:r>
          <w:rPr>
            <w:rStyle w:val="Hyperlink"/>
          </w:rPr>
          <w:t>R2-2101101</w:t>
        </w:r>
      </w:hyperlink>
      <w:r w:rsidR="00E46054">
        <w:tab/>
        <w:t>Handling of non-DAPS bearers during DAPS HO</w:t>
      </w:r>
      <w:r w:rsidR="00E46054">
        <w:tab/>
        <w:t>MediaTek Inc.</w:t>
      </w:r>
      <w:r w:rsidR="00E46054">
        <w:tab/>
        <w:t>discussion</w:t>
      </w:r>
    </w:p>
    <w:bookmarkStart w:id="76" w:name="_Hlk63261487"/>
    <w:bookmarkStart w:id="77" w:name="_Hlk63261172"/>
    <w:p w14:paraId="3FAFA02B" w14:textId="744328B2" w:rsidR="00E46054" w:rsidRDefault="00F722B7" w:rsidP="00E46054">
      <w:pPr>
        <w:pStyle w:val="Doc-title"/>
      </w:pPr>
      <w:r>
        <w:lastRenderedPageBreak/>
        <w:fldChar w:fldCharType="begin"/>
      </w:r>
      <w:r>
        <w:instrText xml:space="preserve"> HYPERLINK "C:\\Users\\terhentt\\Documents\\Tdocs\\RAN2\\RAN2_113-e\\R2-2101533.zip" </w:instrText>
      </w:r>
      <w:r>
        <w:fldChar w:fldCharType="separate"/>
      </w:r>
      <w:r>
        <w:rPr>
          <w:rStyle w:val="Hyperlink"/>
        </w:rPr>
        <w:t>R2-2101533</w:t>
      </w:r>
      <w:r>
        <w:fldChar w:fldCharType="end"/>
      </w:r>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35BD4E99" w14:textId="3338FDED" w:rsidR="0019071E" w:rsidRPr="0019071E" w:rsidRDefault="0019071E" w:rsidP="0019071E">
      <w:pPr>
        <w:pStyle w:val="Agreement"/>
      </w:pPr>
      <w:r w:rsidRPr="0019071E">
        <w:t>The first change is agreeable</w:t>
      </w:r>
    </w:p>
    <w:p w14:paraId="366143DE" w14:textId="53EFABFF" w:rsidR="0019071E" w:rsidRPr="0019071E" w:rsidRDefault="0019071E" w:rsidP="0019071E">
      <w:pPr>
        <w:pStyle w:val="Agreement"/>
      </w:pPr>
      <w:r w:rsidRPr="0019071E">
        <w:t>The second change is not pursued.</w:t>
      </w:r>
    </w:p>
    <w:p w14:paraId="68A8D6A7" w14:textId="5DE9F8F4" w:rsidR="0019071E" w:rsidRPr="0019071E" w:rsidRDefault="0019071E" w:rsidP="0019071E">
      <w:pPr>
        <w:pStyle w:val="Agreement"/>
      </w:pPr>
      <w:r w:rsidRPr="0019071E">
        <w:t xml:space="preserve">[211] Revised in </w:t>
      </w:r>
      <w:hyperlink r:id="rId303" w:history="1">
        <w:r w:rsidR="00F722B7">
          <w:rPr>
            <w:rStyle w:val="Hyperlink"/>
          </w:rPr>
          <w:t>R2-2102007</w:t>
        </w:r>
      </w:hyperlink>
    </w:p>
    <w:p w14:paraId="2351C5F0" w14:textId="13235E48" w:rsidR="0019071E" w:rsidRDefault="0019071E" w:rsidP="0019071E">
      <w:pPr>
        <w:pStyle w:val="Doc-text2"/>
        <w:ind w:left="0" w:firstLine="0"/>
        <w:rPr>
          <w:highlight w:val="yellow"/>
        </w:rPr>
      </w:pPr>
    </w:p>
    <w:p w14:paraId="387400D6" w14:textId="1B7F2CF1" w:rsidR="0019071E" w:rsidRDefault="00F722B7" w:rsidP="0019071E">
      <w:pPr>
        <w:pStyle w:val="Doc-title"/>
      </w:pPr>
      <w:hyperlink r:id="rId304" w:history="1">
        <w:r>
          <w:rPr>
            <w:rStyle w:val="Hyperlink"/>
          </w:rPr>
          <w:t>R2-2102007</w:t>
        </w:r>
      </w:hyperlink>
      <w:r w:rsidR="0019071E">
        <w:tab/>
        <w:t>Corrections for DAPS Handover</w:t>
      </w:r>
      <w:r w:rsidR="0019071E">
        <w:tab/>
        <w:t>MediaTek Inc.</w:t>
      </w:r>
      <w:r w:rsidR="0019071E">
        <w:tab/>
        <w:t>CR</w:t>
      </w:r>
      <w:r w:rsidR="0019071E">
        <w:tab/>
        <w:t>Rel-16</w:t>
      </w:r>
      <w:r w:rsidR="0019071E">
        <w:tab/>
        <w:t>38.331</w:t>
      </w:r>
      <w:r w:rsidR="0019071E">
        <w:tab/>
        <w:t>16.3.1</w:t>
      </w:r>
      <w:r w:rsidR="0019071E">
        <w:tab/>
        <w:t>2417</w:t>
      </w:r>
      <w:r w:rsidR="0019071E">
        <w:tab/>
        <w:t>1</w:t>
      </w:r>
      <w:r w:rsidR="0019071E">
        <w:tab/>
        <w:t>F</w:t>
      </w:r>
      <w:r w:rsidR="0019071E">
        <w:tab/>
        <w:t>NR_Mob_enh-Core</w:t>
      </w:r>
      <w:r w:rsidR="006F302D">
        <w:tab/>
      </w:r>
      <w:hyperlink r:id="rId305" w:history="1">
        <w:r w:rsidR="006F302D">
          <w:rPr>
            <w:rStyle w:val="Hyperlink"/>
          </w:rPr>
          <w:t>R2-2101533</w:t>
        </w:r>
      </w:hyperlink>
    </w:p>
    <w:p w14:paraId="400B1B17" w14:textId="06F44E0E" w:rsidR="006F302D" w:rsidRDefault="006F302D" w:rsidP="006743F6">
      <w:pPr>
        <w:pStyle w:val="Agreement"/>
      </w:pPr>
      <w:r>
        <w:t>[211] Changes from were not included, should be included</w:t>
      </w:r>
    </w:p>
    <w:p w14:paraId="064E72CA" w14:textId="7DA50DB0" w:rsidR="006F302D" w:rsidRDefault="006F302D" w:rsidP="006743F6">
      <w:pPr>
        <w:pStyle w:val="Agreement"/>
      </w:pPr>
      <w:r>
        <w:t>Revised in R2-2102470</w:t>
      </w:r>
    </w:p>
    <w:p w14:paraId="4913044C" w14:textId="7998B125" w:rsidR="006F302D" w:rsidRDefault="006F302D" w:rsidP="006F302D">
      <w:pPr>
        <w:pStyle w:val="Doc-text2"/>
        <w:ind w:left="0" w:firstLine="0"/>
      </w:pPr>
    </w:p>
    <w:p w14:paraId="71D0DAF7" w14:textId="5200CDAA" w:rsidR="006F302D" w:rsidRPr="006F302D" w:rsidRDefault="006F302D" w:rsidP="006F302D">
      <w:pPr>
        <w:pStyle w:val="Doc-title"/>
      </w:pPr>
      <w:r>
        <w:t>R2-2102470</w:t>
      </w:r>
      <w:r>
        <w:tab/>
        <w:t>Corrections for DAPS Handover</w:t>
      </w:r>
      <w:r>
        <w:tab/>
        <w:t>MediaTek Inc.</w:t>
      </w:r>
      <w:r>
        <w:tab/>
        <w:t>CR</w:t>
      </w:r>
      <w:r>
        <w:tab/>
        <w:t>Rel-16</w:t>
      </w:r>
      <w:r>
        <w:tab/>
        <w:t>38.331</w:t>
      </w:r>
      <w:r>
        <w:tab/>
        <w:t>16.3.1</w:t>
      </w:r>
      <w:r>
        <w:tab/>
        <w:t>2417</w:t>
      </w:r>
      <w:r>
        <w:tab/>
        <w:t>2</w:t>
      </w:r>
      <w:r>
        <w:tab/>
        <w:t>F</w:t>
      </w:r>
      <w:r>
        <w:tab/>
        <w:t>NR_Mob_enh-Core</w:t>
      </w:r>
      <w:r>
        <w:tab/>
      </w:r>
      <w:hyperlink r:id="rId306" w:history="1">
        <w:r>
          <w:rPr>
            <w:rStyle w:val="Hyperlink"/>
          </w:rPr>
          <w:t>R2-2102007</w:t>
        </w:r>
      </w:hyperlink>
    </w:p>
    <w:p w14:paraId="5B37CCB6" w14:textId="6003A143" w:rsidR="006743F6" w:rsidRPr="00231AA9" w:rsidRDefault="006743F6" w:rsidP="006743F6">
      <w:pPr>
        <w:pStyle w:val="Agreement"/>
      </w:pPr>
      <w:r w:rsidRPr="00231AA9">
        <w:t xml:space="preserve">[211] </w:t>
      </w:r>
      <w:r w:rsidR="00231AA9" w:rsidRPr="00231AA9">
        <w:t>Agreed</w:t>
      </w:r>
    </w:p>
    <w:bookmarkEnd w:id="75"/>
    <w:bookmarkEnd w:id="76"/>
    <w:p w14:paraId="6402D1CF" w14:textId="77777777" w:rsidR="006743F6" w:rsidRPr="006743F6" w:rsidRDefault="006743F6" w:rsidP="006743F6">
      <w:pPr>
        <w:pStyle w:val="Doc-text2"/>
        <w:rPr>
          <w:highlight w:val="yellow"/>
        </w:rPr>
      </w:pPr>
    </w:p>
    <w:bookmarkEnd w:id="74"/>
    <w:bookmarkEnd w:id="77"/>
    <w:p w14:paraId="4EE4BEAE" w14:textId="77777777" w:rsidR="0019071E" w:rsidRPr="0019071E" w:rsidRDefault="0019071E" w:rsidP="0019071E">
      <w:pPr>
        <w:pStyle w:val="Doc-text2"/>
        <w:ind w:left="0" w:firstLine="0"/>
        <w:rPr>
          <w:highlight w:val="yellow"/>
        </w:rPr>
      </w:pPr>
    </w:p>
    <w:p w14:paraId="2B048D2E" w14:textId="77777777" w:rsidR="0019071E" w:rsidRPr="0019071E" w:rsidRDefault="0019071E" w:rsidP="0019071E">
      <w:pPr>
        <w:pStyle w:val="Doc-text2"/>
      </w:pPr>
    </w:p>
    <w:p w14:paraId="4FA0781F" w14:textId="50C78E39" w:rsidR="00E46054" w:rsidRDefault="00F722B7" w:rsidP="00E46054">
      <w:pPr>
        <w:pStyle w:val="Doc-title"/>
      </w:pPr>
      <w:hyperlink r:id="rId307" w:history="1">
        <w:r>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7988CE22" w14:textId="7E1BC7F5" w:rsidR="0019071E" w:rsidRPr="0019071E" w:rsidRDefault="0019071E" w:rsidP="0019071E">
      <w:pPr>
        <w:pStyle w:val="Agreement"/>
      </w:pPr>
      <w:r>
        <w:t>N</w:t>
      </w:r>
      <w:r w:rsidRPr="0019071E">
        <w:t>ot pursued</w:t>
      </w:r>
    </w:p>
    <w:p w14:paraId="669B93FA" w14:textId="77777777" w:rsidR="0019071E" w:rsidRPr="0019071E" w:rsidRDefault="0019071E" w:rsidP="0019071E">
      <w:pPr>
        <w:pStyle w:val="Doc-text2"/>
      </w:pPr>
    </w:p>
    <w:p w14:paraId="5A2D29AF" w14:textId="1611D5F0" w:rsidR="00E46054" w:rsidRDefault="00F722B7" w:rsidP="00E46054">
      <w:pPr>
        <w:pStyle w:val="Doc-title"/>
      </w:pPr>
      <w:hyperlink r:id="rId308" w:history="1">
        <w:r>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0BC4A985" w14:textId="5E742773" w:rsidR="0019071E" w:rsidRPr="0019071E" w:rsidRDefault="00B40FEE" w:rsidP="0019071E">
      <w:pPr>
        <w:pStyle w:val="Agreement"/>
      </w:pPr>
      <w:r>
        <w:t xml:space="preserve">[211] </w:t>
      </w:r>
      <w:r w:rsidR="0019071E">
        <w:t>Agreed</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210E76AD" w:rsidR="00E46054" w:rsidRDefault="00F722B7" w:rsidP="00E46054">
      <w:pPr>
        <w:pStyle w:val="Doc-title"/>
      </w:pPr>
      <w:hyperlink r:id="rId309" w:history="1">
        <w:r>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816D0BE" w14:textId="77777777" w:rsidR="00102A56" w:rsidRPr="0019071E" w:rsidRDefault="00102A56" w:rsidP="00102A56">
      <w:pPr>
        <w:pStyle w:val="Agreement"/>
      </w:pPr>
      <w:r>
        <w:t>[211] Noted</w:t>
      </w:r>
    </w:p>
    <w:p w14:paraId="4CC9783E" w14:textId="77777777" w:rsidR="00102A56" w:rsidRPr="00102A56" w:rsidRDefault="00102A56" w:rsidP="00102A56">
      <w:pPr>
        <w:pStyle w:val="Doc-text2"/>
      </w:pPr>
    </w:p>
    <w:p w14:paraId="67AA44DC" w14:textId="6318F40F" w:rsidR="00E46054" w:rsidRDefault="00F722B7" w:rsidP="00E46054">
      <w:pPr>
        <w:pStyle w:val="Doc-title"/>
      </w:pPr>
      <w:hyperlink r:id="rId310" w:history="1">
        <w:r>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1AA21F1E" w14:textId="0F657D06" w:rsidR="0019071E" w:rsidRPr="0019071E" w:rsidRDefault="0019071E" w:rsidP="0019071E">
      <w:pPr>
        <w:pStyle w:val="Agreement"/>
      </w:pPr>
      <w:r>
        <w:t>[211] Not pursued</w:t>
      </w:r>
    </w:p>
    <w:p w14:paraId="5153E5C2" w14:textId="77777777" w:rsidR="0019071E" w:rsidRPr="0019071E" w:rsidRDefault="0019071E" w:rsidP="0019071E">
      <w:pPr>
        <w:pStyle w:val="Doc-text2"/>
      </w:pPr>
    </w:p>
    <w:bookmarkStart w:id="78" w:name="_Hlk63345521"/>
    <w:p w14:paraId="0A208B16" w14:textId="19336250" w:rsidR="00E46054" w:rsidRDefault="00F722B7" w:rsidP="00E46054">
      <w:pPr>
        <w:pStyle w:val="Doc-title"/>
      </w:pPr>
      <w:r>
        <w:fldChar w:fldCharType="begin"/>
      </w:r>
      <w:r>
        <w:instrText xml:space="preserve"> HYPERLINK "C:\\Users\\terhentt\\Documents\\Tdocs\\RAN2\\RAN2_113-e\\R2-2101499.zip" </w:instrText>
      </w:r>
      <w:r>
        <w:fldChar w:fldCharType="separate"/>
      </w:r>
      <w:r>
        <w:rPr>
          <w:rStyle w:val="Hyperlink"/>
        </w:rPr>
        <w:t>R2-2101499</w:t>
      </w:r>
      <w:r>
        <w:fldChar w:fldCharType="end"/>
      </w:r>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78C8F563" w14:textId="1D25129C" w:rsidR="00102A56" w:rsidRPr="00102A56" w:rsidRDefault="00102A56" w:rsidP="00102A56">
      <w:pPr>
        <w:pStyle w:val="Agreement"/>
      </w:pPr>
      <w:r>
        <w:t xml:space="preserve">[211] </w:t>
      </w:r>
      <w:r w:rsidRPr="00B410CD">
        <w:t xml:space="preserve">Change to wording to “the PDCP duplication is deactivated for the </w:t>
      </w:r>
      <w:r w:rsidRPr="00B410CD">
        <w:rPr>
          <w:color w:val="FF0000"/>
        </w:rPr>
        <w:t>RB or the RB is a DAPS bearer</w:t>
      </w:r>
      <w:r w:rsidRPr="00B410CD">
        <w:t>.”</w:t>
      </w:r>
      <w:r>
        <w:t xml:space="preserve"> and </w:t>
      </w:r>
      <w:r w:rsidRPr="00B410CD">
        <w:t>introduce</w:t>
      </w:r>
      <w:r>
        <w:t xml:space="preserve"> the same change</w:t>
      </w:r>
      <w:r w:rsidRPr="00B410CD">
        <w:t xml:space="preserve"> in section 5.6 Data volume calculation.</w:t>
      </w:r>
    </w:p>
    <w:p w14:paraId="1D847255" w14:textId="1AC3156E" w:rsidR="00E46054" w:rsidRDefault="00102A56" w:rsidP="00102A56">
      <w:pPr>
        <w:pStyle w:val="Agreement"/>
      </w:pPr>
      <w:r>
        <w:t xml:space="preserve">Revised in </w:t>
      </w:r>
      <w:hyperlink r:id="rId311" w:history="1">
        <w:r w:rsidR="00F722B7">
          <w:rPr>
            <w:rStyle w:val="Hyperlink"/>
          </w:rPr>
          <w:t>R2-2102006</w:t>
        </w:r>
      </w:hyperlink>
    </w:p>
    <w:p w14:paraId="6F739E33" w14:textId="56D62E11" w:rsidR="00102A56" w:rsidRDefault="00F722B7" w:rsidP="00102A56">
      <w:pPr>
        <w:pStyle w:val="Doc-title"/>
      </w:pPr>
      <w:hyperlink r:id="rId312" w:history="1">
        <w:r>
          <w:rPr>
            <w:rStyle w:val="Hyperlink"/>
          </w:rPr>
          <w:t>R2-2102006</w:t>
        </w:r>
      </w:hyperlink>
      <w:r w:rsidR="00102A56">
        <w:tab/>
        <w:t>Correction on PDCP transmit operation</w:t>
      </w:r>
      <w:r w:rsidR="00102A56">
        <w:tab/>
        <w:t>Samsung</w:t>
      </w:r>
      <w:r w:rsidR="00102A56">
        <w:tab/>
        <w:t>CR</w:t>
      </w:r>
      <w:r w:rsidR="00102A56">
        <w:tab/>
        <w:t>Rel-16</w:t>
      </w:r>
      <w:r w:rsidR="00102A56">
        <w:tab/>
        <w:t>38.323</w:t>
      </w:r>
      <w:r w:rsidR="00102A56">
        <w:tab/>
        <w:t>16.2.0</w:t>
      </w:r>
      <w:r w:rsidR="00102A56">
        <w:tab/>
        <w:t>0064</w:t>
      </w:r>
      <w:r w:rsidR="00102A56">
        <w:tab/>
        <w:t>1</w:t>
      </w:r>
      <w:r w:rsidR="00102A56">
        <w:tab/>
        <w:t>F</w:t>
      </w:r>
      <w:r w:rsidR="00102A56">
        <w:tab/>
        <w:t>NR_Mob_enh-Core, NR_IIOT-Core</w:t>
      </w:r>
    </w:p>
    <w:p w14:paraId="2B10F207" w14:textId="2114F713" w:rsidR="00102A56" w:rsidRPr="00231AA9" w:rsidRDefault="00102A56" w:rsidP="00102A56">
      <w:pPr>
        <w:pStyle w:val="Agreement"/>
      </w:pPr>
      <w:r w:rsidRPr="00231AA9">
        <w:t xml:space="preserve">[211] </w:t>
      </w:r>
      <w:r w:rsidR="00231AA9" w:rsidRPr="00231AA9">
        <w:t>Agreed</w:t>
      </w:r>
    </w:p>
    <w:bookmarkEnd w:id="78"/>
    <w:p w14:paraId="58F52140" w14:textId="4F098970" w:rsidR="00102A56" w:rsidRDefault="00102A56" w:rsidP="00102A56">
      <w:pPr>
        <w:pStyle w:val="Doc-text2"/>
      </w:pPr>
    </w:p>
    <w:p w14:paraId="7DE07C71" w14:textId="2812EDC5" w:rsidR="00102A56" w:rsidRDefault="00102A56" w:rsidP="00102A56">
      <w:pPr>
        <w:pStyle w:val="Doc-text2"/>
      </w:pPr>
    </w:p>
    <w:p w14:paraId="793855A3" w14:textId="77777777" w:rsidR="00102A56" w:rsidRPr="00102A56" w:rsidRDefault="00102A56" w:rsidP="00102A56">
      <w:pPr>
        <w:pStyle w:val="Doc-text2"/>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39319605" w:rsidR="00E46054" w:rsidRDefault="00F722B7" w:rsidP="00E46054">
      <w:pPr>
        <w:pStyle w:val="Doc-title"/>
      </w:pPr>
      <w:hyperlink r:id="rId313" w:history="1">
        <w:r>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67BB359C" w14:textId="7691EAD0" w:rsidR="0019071E" w:rsidRDefault="0019071E" w:rsidP="0019071E">
      <w:pPr>
        <w:pStyle w:val="Agreement"/>
      </w:pPr>
      <w:r>
        <w:t>[211] No further clarification is needed for security issue for uplink switching.</w:t>
      </w:r>
    </w:p>
    <w:p w14:paraId="222CCC23" w14:textId="188D937E" w:rsidR="0019071E" w:rsidRDefault="0019071E" w:rsidP="0019071E">
      <w:pPr>
        <w:pStyle w:val="Agreement"/>
      </w:pPr>
      <w:r>
        <w:t>[211] I</w:t>
      </w:r>
      <w:r w:rsidRPr="0019071E">
        <w:t>t is left to network implementation to avoid key stream reuse after UE falls back to the source cell due to DAPS handover with key change failure. No specification changes are needed for this.</w:t>
      </w:r>
    </w:p>
    <w:p w14:paraId="1312F9FE" w14:textId="5DDE2FAA" w:rsidR="0019071E" w:rsidRPr="0019071E" w:rsidRDefault="0019071E" w:rsidP="0019071E">
      <w:pPr>
        <w:pStyle w:val="Agreement"/>
      </w:pPr>
      <w:r>
        <w:lastRenderedPageBreak/>
        <w:t>[211] Noted</w:t>
      </w:r>
    </w:p>
    <w:p w14:paraId="332EB32C" w14:textId="0CDC68F0" w:rsidR="00E46054" w:rsidRDefault="00F722B7" w:rsidP="00E46054">
      <w:pPr>
        <w:pStyle w:val="Doc-title"/>
      </w:pPr>
      <w:hyperlink r:id="rId314" w:history="1">
        <w:r>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621A78B9" w14:textId="77777777" w:rsidR="0019071E" w:rsidRPr="0019071E" w:rsidRDefault="0019071E" w:rsidP="0019071E">
      <w:pPr>
        <w:pStyle w:val="Agreement"/>
      </w:pPr>
      <w:r>
        <w:t>[211] Noted</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7D08822D" w:rsidR="008F12E8" w:rsidRDefault="00F722B7" w:rsidP="008F12E8">
      <w:pPr>
        <w:pStyle w:val="Doc-title"/>
      </w:pPr>
      <w:hyperlink r:id="rId315" w:history="1">
        <w:r>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22F189B9" w:rsidR="008F12E8" w:rsidRDefault="00F722B7" w:rsidP="00E46054">
      <w:pPr>
        <w:pStyle w:val="Doc-title"/>
      </w:pPr>
      <w:hyperlink r:id="rId316" w:history="1">
        <w:r>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455E6BE2" w:rsidR="00A53A19" w:rsidRDefault="00F722B7" w:rsidP="00A53A19">
      <w:pPr>
        <w:pStyle w:val="Doc-title"/>
      </w:pPr>
      <w:hyperlink r:id="rId317" w:history="1">
        <w:r>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595E5B63" w:rsidR="00A53A19" w:rsidRDefault="00A53A19" w:rsidP="00A53A19">
      <w:pPr>
        <w:pStyle w:val="Doc-text2"/>
        <w:rPr>
          <w:i/>
          <w:iCs/>
        </w:rPr>
      </w:pPr>
      <w:r w:rsidRPr="00A53A19">
        <w:rPr>
          <w:i/>
          <w:iCs/>
        </w:rPr>
        <w:t>(moved from 6.7.3)</w:t>
      </w:r>
    </w:p>
    <w:p w14:paraId="13E4C76C" w14:textId="455BC007" w:rsidR="00494B5B" w:rsidRPr="00494B5B" w:rsidRDefault="00494B5B" w:rsidP="00494B5B">
      <w:pPr>
        <w:pStyle w:val="Agreement"/>
        <w:rPr>
          <w:bCs/>
        </w:rPr>
      </w:pPr>
      <w:r>
        <w:rPr>
          <w:bCs/>
        </w:rPr>
        <w:t>[212] All discussed jointly</w:t>
      </w:r>
    </w:p>
    <w:p w14:paraId="56788E3B" w14:textId="77777777" w:rsidR="003475EB" w:rsidRPr="00E46054" w:rsidRDefault="003475EB" w:rsidP="003475EB">
      <w:pPr>
        <w:pStyle w:val="Doc-text2"/>
        <w:ind w:left="0" w:firstLine="0"/>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79"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51D80BAF" w:rsidR="00D03658" w:rsidRDefault="00F722B7" w:rsidP="00D03658">
      <w:pPr>
        <w:pStyle w:val="Doc-title"/>
      </w:pPr>
      <w:hyperlink r:id="rId318" w:history="1">
        <w:r>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Pr="00056326" w:rsidRDefault="005C3033" w:rsidP="00FE3ED8">
      <w:pPr>
        <w:pStyle w:val="Doc-text2"/>
        <w:rPr>
          <w:u w:val="single"/>
        </w:rPr>
      </w:pPr>
      <w:r w:rsidRPr="00056326">
        <w:rPr>
          <w:u w:val="single"/>
        </w:rPr>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2) From RAN2 viewpoint, "band" means "one carrier" - OPPO, Ericsson</w:t>
      </w:r>
    </w:p>
    <w:p w14:paraId="1BE2D926" w14:textId="7E89BF09" w:rsidR="005C3033" w:rsidRDefault="005C3033" w:rsidP="005C3033">
      <w:pPr>
        <w:pStyle w:val="Doc-text2"/>
      </w:pPr>
    </w:p>
    <w:p w14:paraId="1E30DA38" w14:textId="1656BC5C" w:rsidR="00056326" w:rsidRDefault="00056326" w:rsidP="00056326">
      <w:pPr>
        <w:pStyle w:val="Agreement"/>
      </w:pPr>
      <w:r>
        <w:t>Continue discussion in post-meeting email to clarify the correct interpretation</w:t>
      </w:r>
    </w:p>
    <w:p w14:paraId="0572BFB3" w14:textId="77777777" w:rsidR="00056326" w:rsidRDefault="00056326" w:rsidP="005C3033">
      <w:pPr>
        <w:pStyle w:val="Doc-text2"/>
      </w:pPr>
    </w:p>
    <w:p w14:paraId="2D2DD619" w14:textId="2FAB1FB6" w:rsidR="00327746" w:rsidRDefault="00327746" w:rsidP="00327746">
      <w:pPr>
        <w:pStyle w:val="EmailDiscussion"/>
      </w:pPr>
      <w:r>
        <w:t>[Post113-e][2</w:t>
      </w:r>
      <w:r w:rsidR="00036E16">
        <w:t>06</w:t>
      </w:r>
      <w:r>
        <w:t>][LTE] Clarification to Fallback band combination definition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lastRenderedPageBreak/>
        <w:tab/>
        <w:t>Intended outcome: Discussion report + agreeable LTE CRs (if any)</w:t>
      </w:r>
    </w:p>
    <w:p w14:paraId="3BF89E45" w14:textId="548C318F" w:rsidR="00327746" w:rsidRDefault="00327746" w:rsidP="00327746">
      <w:pPr>
        <w:pStyle w:val="EmailDiscussion2"/>
      </w:pPr>
      <w:r>
        <w:tab/>
        <w:t>Deadline:  Long</w:t>
      </w:r>
    </w:p>
    <w:p w14:paraId="6853F88D" w14:textId="77777777" w:rsidR="00327746" w:rsidRPr="00327746" w:rsidRDefault="00327746" w:rsidP="00056326">
      <w:pPr>
        <w:pStyle w:val="Doc-text2"/>
        <w:ind w:left="0" w:firstLine="0"/>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26F8F748" w:rsidR="00E34F41" w:rsidRDefault="00F722B7" w:rsidP="0039267B">
      <w:pPr>
        <w:pStyle w:val="Doc-title"/>
      </w:pPr>
      <w:hyperlink r:id="rId319" w:history="1">
        <w:r>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 xml:space="preserve">MediaTek indicates this was agreed earlier but was not submitted. CATT agrees with the CR </w:t>
      </w:r>
      <w:proofErr w:type="gramStart"/>
      <w:r>
        <w:t>intention</w:t>
      </w:r>
      <w:proofErr w:type="gramEnd"/>
      <w:r>
        <w:t xml:space="preserve"> but the CR could be simpler. The same restriction is also present in another field. Should be Cat F instead of Cat C. Lenovo agrees that we should just remove restriction in bufferSize field. Ericsson is not sure how this would work.</w:t>
      </w:r>
    </w:p>
    <w:p w14:paraId="27709DC6" w14:textId="2501FFE0" w:rsidR="00AD0192" w:rsidRDefault="00AD0192" w:rsidP="00AD0192">
      <w:pPr>
        <w:pStyle w:val="Agreement"/>
      </w:pPr>
      <w:r>
        <w:t xml:space="preserve">Revised in </w:t>
      </w:r>
      <w:hyperlink r:id="rId320" w:history="1">
        <w:r w:rsidR="00F722B7">
          <w:rPr>
            <w:rStyle w:val="Hyperlink"/>
          </w:rPr>
          <w:t>R2-2101985</w:t>
        </w:r>
      </w:hyperlink>
    </w:p>
    <w:p w14:paraId="2ECFB6E5" w14:textId="21647F33" w:rsidR="00AD0192" w:rsidRDefault="00AD0192" w:rsidP="00AD0192">
      <w:pPr>
        <w:pStyle w:val="Agreement"/>
      </w:pPr>
      <w:r>
        <w:t>Discuss revisions over email [205]</w:t>
      </w:r>
    </w:p>
    <w:p w14:paraId="37EBCBFA" w14:textId="57DE49CD" w:rsidR="00327746" w:rsidRDefault="00327746" w:rsidP="00327746">
      <w:pPr>
        <w:pStyle w:val="EmailDiscussion2"/>
      </w:pPr>
    </w:p>
    <w:p w14:paraId="203E51AF" w14:textId="77777777" w:rsidR="00036E16" w:rsidRDefault="00036E16" w:rsidP="00036E16">
      <w:pPr>
        <w:pStyle w:val="EmailDiscussion"/>
      </w:pPr>
      <w:r>
        <w:t>[AT113-e][205][LTE][UDC] BufferSize reconfiguration for UDC after RRC connection re-establishment (MediaTek)</w:t>
      </w:r>
    </w:p>
    <w:p w14:paraId="11D079F9" w14:textId="77777777" w:rsidR="00036E16" w:rsidRPr="008F12E8" w:rsidRDefault="00036E16" w:rsidP="00036E16">
      <w:pPr>
        <w:pStyle w:val="EmailDiscussion2"/>
        <w:ind w:left="1619" w:firstLine="0"/>
        <w:rPr>
          <w:u w:val="single"/>
        </w:rPr>
      </w:pPr>
      <w:r w:rsidRPr="008F12E8">
        <w:rPr>
          <w:u w:val="single"/>
        </w:rPr>
        <w:t xml:space="preserve">Scope: </w:t>
      </w:r>
    </w:p>
    <w:p w14:paraId="05E3FF4E" w14:textId="6941870B"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321" w:history="1">
        <w:r w:rsidR="00F722B7">
          <w:rPr>
            <w:rStyle w:val="Hyperlink"/>
          </w:rPr>
          <w:t>R2-2100443</w:t>
        </w:r>
      </w:hyperlink>
      <w:r>
        <w:t xml:space="preserve"> to provide agreeable version.</w:t>
      </w:r>
    </w:p>
    <w:p w14:paraId="16C60F82" w14:textId="77777777" w:rsidR="00036E16" w:rsidRPr="008F12E8" w:rsidRDefault="00036E16" w:rsidP="00036E16">
      <w:pPr>
        <w:pStyle w:val="EmailDiscussion2"/>
        <w:rPr>
          <w:u w:val="single"/>
        </w:rPr>
      </w:pPr>
      <w:r w:rsidRPr="008F12E8">
        <w:tab/>
      </w:r>
      <w:r w:rsidRPr="008F12E8">
        <w:rPr>
          <w:u w:val="single"/>
        </w:rPr>
        <w:t>Intended outcome:</w:t>
      </w:r>
    </w:p>
    <w:p w14:paraId="474D9C3B" w14:textId="5BD1CD8C"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322" w:history="1">
        <w:r w:rsidR="00F722B7">
          <w:rPr>
            <w:rStyle w:val="Hyperlink"/>
          </w:rPr>
          <w:t>R2-2101985</w:t>
        </w:r>
      </w:hyperlink>
    </w:p>
    <w:p w14:paraId="076F7182"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962352F"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79F2551" w14:textId="77777777" w:rsidR="00036E16" w:rsidRDefault="00036E16" w:rsidP="00036E16">
      <w:pPr>
        <w:pStyle w:val="Doc-text2"/>
        <w:ind w:left="0" w:firstLine="0"/>
      </w:pPr>
    </w:p>
    <w:p w14:paraId="2E4437C4" w14:textId="7505B2AF" w:rsidR="00E440DF" w:rsidRPr="00E34F41" w:rsidRDefault="00E440DF" w:rsidP="00E440DF">
      <w:pPr>
        <w:pStyle w:val="BoldComments"/>
        <w:rPr>
          <w:lang w:val="fi-FI"/>
        </w:rPr>
      </w:pPr>
      <w:bookmarkStart w:id="80" w:name="_Hlk63329570"/>
      <w:r>
        <w:t>By Email</w:t>
      </w:r>
      <w:r>
        <w:rPr>
          <w:lang w:val="fi-FI"/>
        </w:rPr>
        <w:t xml:space="preserve"> [205] (1)</w:t>
      </w:r>
    </w:p>
    <w:p w14:paraId="403A8B44" w14:textId="0E1E35B2" w:rsidR="00E440DF" w:rsidRDefault="00F722B7" w:rsidP="00E440DF">
      <w:pPr>
        <w:pStyle w:val="Doc-title"/>
      </w:pPr>
      <w:hyperlink r:id="rId323" w:history="1">
        <w:r>
          <w:rPr>
            <w:rStyle w:val="Hyperlink"/>
          </w:rPr>
          <w:t>R2-2101985</w:t>
        </w:r>
      </w:hyperlink>
      <w:r w:rsidR="00E440DF">
        <w:tab/>
        <w:t>BufferSize reconfiguration for UDC after RRC connection re-establishment</w:t>
      </w:r>
      <w:r w:rsidR="00E440DF">
        <w:tab/>
        <w:t>MediaTek Inc.</w:t>
      </w:r>
      <w:r w:rsidR="00E440DF">
        <w:tab/>
        <w:t>CR</w:t>
      </w:r>
      <w:r w:rsidR="00E440DF">
        <w:tab/>
        <w:t>Rel-16</w:t>
      </w:r>
      <w:r w:rsidR="00E440DF">
        <w:tab/>
        <w:t>36.331</w:t>
      </w:r>
      <w:r w:rsidR="00E440DF">
        <w:tab/>
        <w:t>16.3.0</w:t>
      </w:r>
      <w:r w:rsidR="00E440DF">
        <w:tab/>
        <w:t>4551</w:t>
      </w:r>
      <w:r w:rsidR="00E440DF">
        <w:tab/>
        <w:t>1</w:t>
      </w:r>
      <w:r w:rsidR="00E440DF">
        <w:tab/>
      </w:r>
      <w:r w:rsidR="00110274">
        <w:t>F</w:t>
      </w:r>
      <w:r w:rsidR="00E440DF">
        <w:tab/>
        <w:t>TEI16</w:t>
      </w:r>
    </w:p>
    <w:p w14:paraId="05C21B10" w14:textId="32C78151" w:rsidR="00327746" w:rsidRPr="00CD1EC8" w:rsidRDefault="000E7B7B" w:rsidP="000E300C">
      <w:pPr>
        <w:pStyle w:val="Agreement"/>
      </w:pPr>
      <w:r w:rsidRPr="00CD1EC8">
        <w:t xml:space="preserve">[205] Agreed </w:t>
      </w:r>
    </w:p>
    <w:bookmarkEnd w:id="79"/>
    <w:bookmarkEnd w:id="80"/>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2DE53709" w:rsidR="00540E67" w:rsidRDefault="00F722B7" w:rsidP="00540E67">
      <w:pPr>
        <w:pStyle w:val="Doc-title"/>
      </w:pPr>
      <w:hyperlink r:id="rId324" w:history="1">
        <w:r>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7F9DEF9E" w14:textId="3BBAA9E1" w:rsidR="000E7B7B" w:rsidRPr="007735FA" w:rsidRDefault="0034011F" w:rsidP="000E7B7B">
      <w:pPr>
        <w:pStyle w:val="Agreement"/>
      </w:pPr>
      <w:r>
        <w:t xml:space="preserve">[202] </w:t>
      </w:r>
      <w:r w:rsidR="000E7B7B" w:rsidRPr="007735FA">
        <w:t>Not</w:t>
      </w:r>
      <w:r w:rsidR="000E7B7B">
        <w:t xml:space="preserve"> pursued</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03BCA552" w:rsidR="00D80621" w:rsidRDefault="00F722B7" w:rsidP="00D80621">
      <w:pPr>
        <w:pStyle w:val="Doc-title"/>
      </w:pPr>
      <w:hyperlink r:id="rId325" w:history="1">
        <w:r>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0A23E677" w14:textId="19420E14" w:rsidR="004A76FB" w:rsidRPr="004A76FB" w:rsidRDefault="004A76FB" w:rsidP="004A76FB">
      <w:pPr>
        <w:pStyle w:val="Doc-text2"/>
      </w:pPr>
      <w:r>
        <w:t>-</w:t>
      </w:r>
      <w:r>
        <w:tab/>
        <w:t>Huawei explains this only updates the latest WI schedule.</w:t>
      </w:r>
    </w:p>
    <w:p w14:paraId="41718214" w14:textId="768C531C" w:rsidR="00FC5298" w:rsidRPr="006F17AD" w:rsidRDefault="00FC5298" w:rsidP="006F17AD">
      <w:pPr>
        <w:pStyle w:val="Agreement"/>
      </w:pPr>
      <w:r w:rsidRPr="006F17AD">
        <w:t>Not available</w:t>
      </w:r>
      <w:r w:rsidR="004A76FB" w:rsidRPr="006F17AD">
        <w:t xml:space="preserve"> before </w:t>
      </w:r>
      <w:r w:rsidR="006F17AD">
        <w:t xml:space="preserve">online </w:t>
      </w:r>
      <w:r w:rsidR="004A76FB" w:rsidRPr="006F17AD">
        <w:t xml:space="preserve">session </w:t>
      </w:r>
    </w:p>
    <w:p w14:paraId="714D3D10" w14:textId="4A8E1FB6" w:rsidR="004A76FB" w:rsidRDefault="006F17AD" w:rsidP="006F17AD">
      <w:pPr>
        <w:pStyle w:val="Agreement"/>
      </w:pPr>
      <w:r>
        <w:t>To be e</w:t>
      </w:r>
      <w:r w:rsidR="004A76FB" w:rsidRPr="006F17AD">
        <w:t>ndorsed via email [200]</w:t>
      </w:r>
    </w:p>
    <w:p w14:paraId="17D2F64F" w14:textId="133FF3A4" w:rsidR="008D3ABB" w:rsidRDefault="008D3ABB" w:rsidP="008D3ABB">
      <w:pPr>
        <w:pStyle w:val="Doc-text2"/>
        <w:ind w:left="0" w:firstLine="0"/>
      </w:pPr>
    </w:p>
    <w:p w14:paraId="1772A43C" w14:textId="58CB0C55" w:rsidR="008D3ABB" w:rsidRPr="008D3ABB" w:rsidRDefault="0005563A" w:rsidP="008D3ABB">
      <w:pPr>
        <w:pStyle w:val="BoldComments"/>
        <w:rPr>
          <w:lang w:val="fi-FI"/>
        </w:rPr>
      </w:pPr>
      <w:r>
        <w:lastRenderedPageBreak/>
        <w:t>Web Conf 2</w:t>
      </w:r>
      <w:r w:rsidRPr="000118DE">
        <w:rPr>
          <w:vertAlign w:val="superscript"/>
        </w:rPr>
        <w:t>nd</w:t>
      </w:r>
      <w:r>
        <w:t xml:space="preserve"> week Friday </w:t>
      </w:r>
      <w:r w:rsidR="008D3ABB">
        <w:t>(Stage-2 CRs</w:t>
      </w:r>
      <w:r w:rsidR="008D3ABB">
        <w:rPr>
          <w:lang w:val="fi-FI"/>
        </w:rPr>
        <w:t>)</w:t>
      </w:r>
    </w:p>
    <w:p w14:paraId="32587A15" w14:textId="4233FE32" w:rsidR="00C50AE6" w:rsidRDefault="005E30ED" w:rsidP="0005563A">
      <w:pPr>
        <w:pStyle w:val="Agreement"/>
      </w:pPr>
      <w:r>
        <w:t xml:space="preserve">Email discussion: Draft </w:t>
      </w:r>
      <w:r w:rsidR="008D3ABB">
        <w:t xml:space="preserve">Stage-2 CR </w:t>
      </w:r>
      <w:r>
        <w:t>(until next meeting) (Huawei)</w:t>
      </w:r>
    </w:p>
    <w:p w14:paraId="300FF1BB" w14:textId="6EB968E0" w:rsidR="00C50AE6" w:rsidRDefault="00C50AE6" w:rsidP="00C50AE6">
      <w:pPr>
        <w:pStyle w:val="Doc-text2"/>
        <w:ind w:left="0" w:firstLine="0"/>
      </w:pPr>
    </w:p>
    <w:p w14:paraId="4A25A02B" w14:textId="64DFE361" w:rsidR="00C50AE6" w:rsidRDefault="00C50AE6" w:rsidP="00C50AE6">
      <w:pPr>
        <w:pStyle w:val="EmailDiscussion"/>
      </w:pPr>
      <w:r>
        <w:t>[Post113-e][23</w:t>
      </w:r>
      <w:r w:rsidR="00E65BB2">
        <w:t>3</w:t>
      </w:r>
      <w:r>
        <w:t>][NR] Running Stage-2 CR on eDCCA (Huawei)</w:t>
      </w:r>
    </w:p>
    <w:p w14:paraId="207E80AB" w14:textId="07E27FDC" w:rsidR="00C50AE6" w:rsidRDefault="00C50AE6" w:rsidP="00C50AE6">
      <w:pPr>
        <w:pStyle w:val="EmailDiscussion2"/>
        <w:ind w:left="1619" w:firstLine="0"/>
      </w:pPr>
      <w:r>
        <w:t xml:space="preserve">Scope: Endorsable running Stage-2 CR(s) (38.300 and/or 37.340) for the WI </w:t>
      </w:r>
    </w:p>
    <w:p w14:paraId="301ADAF1" w14:textId="2A7B34C5" w:rsidR="00C50AE6" w:rsidRDefault="00C50AE6" w:rsidP="00C50AE6">
      <w:pPr>
        <w:pStyle w:val="EmailDiscussion2"/>
      </w:pPr>
      <w:r>
        <w:tab/>
        <w:t>Intended outcome: Endorsed Stage-2 CRs (38.300 and/or 37.340)</w:t>
      </w:r>
    </w:p>
    <w:p w14:paraId="114E1995" w14:textId="093712E3" w:rsidR="00C50AE6" w:rsidRDefault="00C50AE6" w:rsidP="00C50AE6">
      <w:pPr>
        <w:pStyle w:val="EmailDiscussion2"/>
      </w:pPr>
      <w:r>
        <w:tab/>
        <w:t>Deadline:  Long</w:t>
      </w:r>
    </w:p>
    <w:p w14:paraId="59F94053" w14:textId="77777777" w:rsidR="00C50AE6" w:rsidRPr="00C50AE6" w:rsidRDefault="00C50AE6" w:rsidP="00C50AE6">
      <w:pPr>
        <w:pStyle w:val="Doc-text2"/>
        <w:ind w:left="0" w:firstLine="0"/>
      </w:pPr>
    </w:p>
    <w:p w14:paraId="1582DB81" w14:textId="77777777" w:rsidR="008D3ABB" w:rsidRPr="008D3ABB" w:rsidRDefault="008D3ABB" w:rsidP="008D3ABB">
      <w:pPr>
        <w:pStyle w:val="Doc-text2"/>
        <w:ind w:left="0" w:firstLine="0"/>
      </w:pPr>
    </w:p>
    <w:p w14:paraId="15FAC99E" w14:textId="646D39BF" w:rsidR="001C385F" w:rsidRDefault="001C385F" w:rsidP="00A5653B">
      <w:pPr>
        <w:pStyle w:val="Heading3"/>
      </w:pPr>
      <w:r>
        <w:t>8.2.2</w:t>
      </w:r>
      <w:r>
        <w:tab/>
        <w:t>Efficient activation / deactivation mechanism for one SCG and SCells</w:t>
      </w:r>
    </w:p>
    <w:p w14:paraId="0430CF84" w14:textId="4FED7DE8" w:rsidR="00710EB1" w:rsidRPr="007B465A" w:rsidRDefault="00710EB1" w:rsidP="00710EB1">
      <w:pPr>
        <w:pStyle w:val="BoldComments"/>
        <w:rPr>
          <w:lang w:val="fi-FI"/>
        </w:rPr>
      </w:pPr>
      <w:r w:rsidRPr="007B465A">
        <w:t>Email</w:t>
      </w:r>
      <w:r w:rsidRPr="007B465A">
        <w:rPr>
          <w:lang w:val="fi-FI"/>
        </w:rPr>
        <w:t xml:space="preserve"> discussions (</w:t>
      </w:r>
      <w:r w:rsidR="003E6E16" w:rsidRPr="007B465A">
        <w:rPr>
          <w:lang w:val="fi-FI"/>
        </w:rPr>
        <w:t>[230]</w:t>
      </w:r>
      <w:r w:rsidR="00EB6256" w:rsidRPr="007B465A">
        <w:rPr>
          <w:lang w:val="fi-FI"/>
        </w:rPr>
        <w:t xml:space="preserve"> , kicked off after 1st week Web Conf</w:t>
      </w:r>
      <w:r w:rsidRPr="007B465A">
        <w:rPr>
          <w:lang w:val="fi-FI"/>
        </w:rPr>
        <w:t>)</w:t>
      </w:r>
    </w:p>
    <w:p w14:paraId="5F95B04D" w14:textId="0E2A9717" w:rsidR="00710EB1" w:rsidRPr="007B465A" w:rsidRDefault="00710EB1" w:rsidP="00710EB1">
      <w:pPr>
        <w:pStyle w:val="EmailDiscussion"/>
      </w:pPr>
      <w:r w:rsidRPr="007B465A">
        <w:t>[AT113-e][230][</w:t>
      </w:r>
      <w:r w:rsidR="00137CF3" w:rsidRPr="007B465A">
        <w:t>e</w:t>
      </w:r>
      <w:r w:rsidRPr="007B465A">
        <w:t xml:space="preserve">DCCA] </w:t>
      </w:r>
      <w:r w:rsidR="00137CF3" w:rsidRPr="007B465A">
        <w:t xml:space="preserve">Solution </w:t>
      </w:r>
      <w:r w:rsidR="00B27DB8" w:rsidRPr="007B465A">
        <w:t>alternatives</w:t>
      </w:r>
      <w:r w:rsidR="00137CF3" w:rsidRPr="007B465A">
        <w:t xml:space="preserve"> for SCG activation and deactivation</w:t>
      </w:r>
      <w:r w:rsidRPr="007B465A">
        <w:t xml:space="preserve"> (</w:t>
      </w:r>
      <w:r w:rsidR="00137CF3" w:rsidRPr="007B465A">
        <w:t>Huawei</w:t>
      </w:r>
      <w:r w:rsidRPr="007B465A">
        <w:t>)</w:t>
      </w:r>
    </w:p>
    <w:p w14:paraId="0C996067" w14:textId="77777777" w:rsidR="00710EB1" w:rsidRPr="007B465A" w:rsidRDefault="00710EB1" w:rsidP="00710EB1">
      <w:pPr>
        <w:pStyle w:val="EmailDiscussion2"/>
        <w:ind w:left="1619" w:firstLine="0"/>
        <w:rPr>
          <w:u w:val="single"/>
        </w:rPr>
      </w:pPr>
      <w:r w:rsidRPr="007B465A">
        <w:rPr>
          <w:u w:val="single"/>
        </w:rPr>
        <w:t xml:space="preserve">Scope: </w:t>
      </w:r>
    </w:p>
    <w:p w14:paraId="73140E81" w14:textId="0CDEE069" w:rsidR="00710EB1" w:rsidRPr="007B465A" w:rsidRDefault="006E7E9C" w:rsidP="00F06FC9">
      <w:pPr>
        <w:pStyle w:val="EmailDiscussion2"/>
        <w:numPr>
          <w:ilvl w:val="2"/>
          <w:numId w:val="7"/>
        </w:numPr>
        <w:ind w:left="1980"/>
      </w:pPr>
      <w:r w:rsidRPr="007B465A">
        <w:t xml:space="preserve">Summarize main solution directions based on </w:t>
      </w:r>
      <w:r w:rsidR="009B4F89" w:rsidRPr="007B465A">
        <w:t xml:space="preserve">alternative approaches </w:t>
      </w:r>
      <w:r w:rsidRPr="007B465A">
        <w:t>submitted to 8.2.2</w:t>
      </w:r>
      <w:r w:rsidR="009B4F89" w:rsidRPr="007B465A">
        <w:t>: Which combined solutions have the most support?</w:t>
      </w:r>
      <w:r w:rsidR="0049617D" w:rsidRPr="007B465A">
        <w:t xml:space="preserve"> What are the main solution approaches to consider in Rel-17?</w:t>
      </w:r>
    </w:p>
    <w:p w14:paraId="5D2B00CD" w14:textId="77777777" w:rsidR="00710EB1" w:rsidRPr="007B465A" w:rsidRDefault="00710EB1" w:rsidP="00710EB1">
      <w:pPr>
        <w:pStyle w:val="EmailDiscussion2"/>
        <w:rPr>
          <w:u w:val="single"/>
        </w:rPr>
      </w:pPr>
      <w:r w:rsidRPr="007B465A">
        <w:tab/>
      </w:r>
      <w:r w:rsidRPr="007B465A">
        <w:rPr>
          <w:u w:val="single"/>
        </w:rPr>
        <w:t xml:space="preserve">Intended outcome: </w:t>
      </w:r>
    </w:p>
    <w:p w14:paraId="55CAA15F" w14:textId="5337FB5D" w:rsidR="00710EB1" w:rsidRPr="007B465A" w:rsidRDefault="00710EB1" w:rsidP="00F06FC9">
      <w:pPr>
        <w:pStyle w:val="EmailDiscussion2"/>
        <w:numPr>
          <w:ilvl w:val="2"/>
          <w:numId w:val="7"/>
        </w:numPr>
        <w:ind w:left="1980"/>
      </w:pPr>
      <w:r w:rsidRPr="007B465A">
        <w:t xml:space="preserve">Discussion summary in </w:t>
      </w:r>
      <w:hyperlink r:id="rId326" w:history="1">
        <w:r w:rsidR="00F722B7">
          <w:rPr>
            <w:rStyle w:val="Hyperlink"/>
          </w:rPr>
          <w:t>R2-2101969</w:t>
        </w:r>
      </w:hyperlink>
      <w:r w:rsidRPr="007B465A">
        <w:t xml:space="preserve"> (by email rapporteur).</w:t>
      </w:r>
    </w:p>
    <w:p w14:paraId="0EDFA1B7" w14:textId="4090F988" w:rsidR="00710EB1" w:rsidRPr="007B465A" w:rsidRDefault="00F536CA" w:rsidP="00710EB1">
      <w:pPr>
        <w:pStyle w:val="EmailDiscussion2"/>
        <w:rPr>
          <w:u w:val="single"/>
        </w:rPr>
      </w:pPr>
      <w:r w:rsidRPr="007B465A">
        <w:tab/>
      </w:r>
      <w:r w:rsidRPr="007B465A">
        <w:rPr>
          <w:u w:val="single"/>
        </w:rPr>
        <w:t>Dea</w:t>
      </w:r>
      <w:r w:rsidR="00710EB1" w:rsidRPr="007B465A">
        <w:rPr>
          <w:u w:val="single"/>
        </w:rPr>
        <w:t xml:space="preserve">dline for providing comments, for rapporteur inputs, conclusions and CR finalization:  </w:t>
      </w:r>
    </w:p>
    <w:p w14:paraId="19D6E855" w14:textId="77777777" w:rsidR="00EB6256" w:rsidRPr="007B465A" w:rsidRDefault="00EB6256" w:rsidP="00F06FC9">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649BCAEF" w14:textId="77777777" w:rsidR="00EB6256" w:rsidRPr="007B465A" w:rsidRDefault="00EB6256" w:rsidP="00F06FC9">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1D999170" w14:textId="77777777" w:rsidR="00C642D6" w:rsidRDefault="00C642D6" w:rsidP="00C642D6">
      <w:pPr>
        <w:pStyle w:val="Doc-text2"/>
        <w:ind w:left="0" w:firstLine="0"/>
      </w:pPr>
    </w:p>
    <w:p w14:paraId="441422FA" w14:textId="1854A9AA" w:rsidR="00C642D6" w:rsidRPr="00AD0E21" w:rsidRDefault="0005563A" w:rsidP="00C642D6">
      <w:pPr>
        <w:pStyle w:val="BoldComments"/>
        <w:rPr>
          <w:lang w:val="fi-FI"/>
        </w:rPr>
      </w:pPr>
      <w:r>
        <w:t>Web Conf 2</w:t>
      </w:r>
      <w:r w:rsidRPr="000118DE">
        <w:rPr>
          <w:vertAlign w:val="superscript"/>
        </w:rPr>
        <w:t>nd</w:t>
      </w:r>
      <w:r>
        <w:t xml:space="preserve"> week Friday </w:t>
      </w:r>
      <w:r w:rsidR="00C642D6" w:rsidRPr="00AD0E21">
        <w:rPr>
          <w:lang w:val="fi-FI"/>
        </w:rPr>
        <w:t>(summary of [230])</w:t>
      </w:r>
    </w:p>
    <w:p w14:paraId="538EA4F7" w14:textId="0F7496DA" w:rsidR="00C642D6" w:rsidRDefault="00F722B7" w:rsidP="00C642D6">
      <w:pPr>
        <w:pStyle w:val="Doc-title"/>
      </w:pPr>
      <w:hyperlink r:id="rId327" w:history="1">
        <w:r>
          <w:rPr>
            <w:rStyle w:val="Hyperlink"/>
          </w:rPr>
          <w:t>R2-</w:t>
        </w:r>
        <w:r>
          <w:rPr>
            <w:rStyle w:val="Hyperlink"/>
          </w:rPr>
          <w:t>2</w:t>
        </w:r>
        <w:r>
          <w:rPr>
            <w:rStyle w:val="Hyperlink"/>
          </w:rPr>
          <w:t>101</w:t>
        </w:r>
        <w:r>
          <w:rPr>
            <w:rStyle w:val="Hyperlink"/>
          </w:rPr>
          <w:t>9</w:t>
        </w:r>
        <w:r>
          <w:rPr>
            <w:rStyle w:val="Hyperlink"/>
          </w:rPr>
          <w:t>69</w:t>
        </w:r>
      </w:hyperlink>
      <w:r w:rsidR="00C642D6" w:rsidRPr="00AD0E21">
        <w:tab/>
        <w:t>Summary of [AT113-e][230][eDCCA] Solution alternatives for SCG activation and deactivation (Huawei)</w:t>
      </w:r>
      <w:r w:rsidR="00C642D6" w:rsidRPr="00AD0E21">
        <w:tab/>
        <w:t>Huawei</w:t>
      </w:r>
      <w:r w:rsidR="00C642D6" w:rsidRPr="00AD0E21">
        <w:tab/>
        <w:t>discussion</w:t>
      </w:r>
      <w:r w:rsidR="00C642D6" w:rsidRPr="00AD0E21">
        <w:tab/>
        <w:t>Rel-17</w:t>
      </w:r>
      <w:r w:rsidR="00C642D6" w:rsidRPr="00AD0E21">
        <w:tab/>
        <w:t>LTE_NR_DC_enh2-Core</w:t>
      </w:r>
    </w:p>
    <w:p w14:paraId="06CBE298" w14:textId="32B98DBF" w:rsidR="00714E4C" w:rsidRDefault="00714E4C" w:rsidP="00714E4C">
      <w:pPr>
        <w:pStyle w:val="Doc-text2"/>
      </w:pPr>
    </w:p>
    <w:p w14:paraId="754CD693"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FD0C42F"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702FF71" w14:textId="77777777" w:rsidR="00AB2FFF" w:rsidRPr="00907EF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07EFD">
        <w:t>1</w:t>
      </w:r>
      <w:r>
        <w:tab/>
      </w:r>
      <w:r w:rsidRPr="00AB2FFF">
        <w:rPr>
          <w:highlight w:val="yellow"/>
        </w:rPr>
        <w:t>NW-triggered</w:t>
      </w:r>
      <w:r>
        <w:t xml:space="preserve"> </w:t>
      </w:r>
      <w:r w:rsidRPr="00907EFD">
        <w:t>SCG activation is indicated to the UE via the MCG.</w:t>
      </w:r>
    </w:p>
    <w:p w14:paraId="390E46A7" w14:textId="77777777" w:rsidR="00AB2FFF" w:rsidRPr="00907EF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07EFD">
        <w:t>9</w:t>
      </w:r>
      <w:r>
        <w:tab/>
      </w:r>
      <w:r w:rsidRPr="00AB2FFF">
        <w:rPr>
          <w:highlight w:val="yellow"/>
        </w:rPr>
        <w:t>NW-triggered</w:t>
      </w:r>
      <w:r>
        <w:t xml:space="preserve"> </w:t>
      </w:r>
      <w:r w:rsidRPr="00907EFD">
        <w:t>SCG deactivation can be indicated to the UE via the MCG.</w:t>
      </w:r>
      <w:r>
        <w:t xml:space="preserve"> </w:t>
      </w:r>
      <w:r w:rsidRPr="00AB2FFF">
        <w:rPr>
          <w:highlight w:val="yellow"/>
        </w:rPr>
        <w:t>FFS via SCG.</w:t>
      </w:r>
    </w:p>
    <w:p w14:paraId="6247BDE5" w14:textId="77777777" w:rsidR="00AB2FFF" w:rsidRDefault="00AB2FFF" w:rsidP="00714E4C">
      <w:pPr>
        <w:pStyle w:val="Doc-text2"/>
        <w:rPr>
          <w:i/>
          <w:iCs/>
        </w:rPr>
      </w:pPr>
    </w:p>
    <w:p w14:paraId="085E205D" w14:textId="5328D643" w:rsidR="001312BF" w:rsidRDefault="001312BF" w:rsidP="00714E4C">
      <w:pPr>
        <w:pStyle w:val="Doc-text2"/>
      </w:pPr>
      <w:r>
        <w:t>-</w:t>
      </w:r>
      <w:r>
        <w:tab/>
        <w:t>Lenovo wonders why we ahve so many FFSs.</w:t>
      </w:r>
    </w:p>
    <w:p w14:paraId="60B099EF" w14:textId="245742D6" w:rsidR="001312BF" w:rsidRDefault="001312BF" w:rsidP="00714E4C">
      <w:pPr>
        <w:pStyle w:val="Doc-text2"/>
      </w:pPr>
      <w:r>
        <w:t>-</w:t>
      </w:r>
      <w:r>
        <w:tab/>
        <w:t>Samsung wonders how 2b works: Does UE do measurement reporting and then network indicates the activation? Hauwei agrees this is the intention.</w:t>
      </w:r>
    </w:p>
    <w:p w14:paraId="42ABDC97" w14:textId="28043F54" w:rsidR="001312BF" w:rsidRPr="001312BF" w:rsidRDefault="001312BF" w:rsidP="00714E4C">
      <w:pPr>
        <w:pStyle w:val="Doc-text2"/>
      </w:pPr>
      <w:r>
        <w:t>-</w:t>
      </w:r>
      <w:r>
        <w:tab/>
        <w:t>Apple wonders how TAT starts in option 2a?</w:t>
      </w:r>
    </w:p>
    <w:p w14:paraId="394ED8E2" w14:textId="77777777" w:rsidR="00907EFD" w:rsidRPr="00907EFD" w:rsidRDefault="00907EFD" w:rsidP="00714E4C">
      <w:pPr>
        <w:pStyle w:val="Doc-text2"/>
      </w:pPr>
    </w:p>
    <w:p w14:paraId="1AC8E3BF" w14:textId="77777777" w:rsidR="00C50AE6" w:rsidRPr="00C50AE6"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50AE6">
        <w:t>Agreements</w:t>
      </w:r>
    </w:p>
    <w:p w14:paraId="27D5E031" w14:textId="77777777" w:rsidR="00C50AE6" w:rsidRPr="00C50AE6"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3068E6B" w14:textId="5473F1D6"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2</w:t>
      </w:r>
      <w:r>
        <w:tab/>
      </w:r>
      <w:r w:rsidRPr="001312BF">
        <w:t>The UE behaviour when the SCG activation is indicated to the UE via the MCG is one or more of the following options:</w:t>
      </w:r>
    </w:p>
    <w:p w14:paraId="3D9277D0"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option 1)</w:t>
      </w:r>
      <w:r w:rsidRPr="001312BF">
        <w:tab/>
        <w:t>similar to reconfiguration with sync, i.e. the UE always initiates random access to the PSCell.</w:t>
      </w:r>
    </w:p>
    <w:p w14:paraId="370B3158"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option 2)</w:t>
      </w:r>
      <w:r w:rsidRPr="001312BF">
        <w:tab/>
        <w:t>in certain cases:</w:t>
      </w:r>
    </w:p>
    <w:p w14:paraId="4370BB16"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the UE does not initiate random access and monitors PDCCH on the PSCell (at the latest after the specified processing time).</w:t>
      </w:r>
    </w:p>
    <w:p w14:paraId="56C604B8"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the SCG can schedule data transmission on the PDCCH</w:t>
      </w:r>
    </w:p>
    <w:p w14:paraId="05AFFCDC"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The UE decides not to perform random access (one option to be selected):</w:t>
      </w:r>
    </w:p>
    <w:p w14:paraId="4B843A9F"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 xml:space="preserve">option 2a) if the TA timer is still running and possibly other conditions </w:t>
      </w:r>
      <w:r w:rsidRPr="00C50AE6">
        <w:rPr>
          <w:highlight w:val="yellow"/>
        </w:rPr>
        <w:t>(FFS how TAT starts)</w:t>
      </w:r>
    </w:p>
    <w:p w14:paraId="2AC9B02B"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option 2b) based on the contents of the SCG activation indication</w:t>
      </w:r>
    </w:p>
    <w:p w14:paraId="16782343"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FFS for option 2a): in the SCG deactivated state, the UE monitors some DL beams (FFS if the same as BFD or RLM) and, if the UE sees that the beams are not good enough (details FFS), the UE either (one of the options to be selected):</w:t>
      </w:r>
    </w:p>
    <w:p w14:paraId="19ED7950"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lastRenderedPageBreak/>
        <w:t>-</w:t>
      </w:r>
      <w:r w:rsidRPr="001312BF">
        <w:tab/>
        <w:t>will perform random access upon reception of the next SCG activation indication from the MCG</w:t>
      </w:r>
    </w:p>
    <w:p w14:paraId="4653BFD7"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reports measurement results (details FFS) via the MCG and wait for reconfiguration.</w:t>
      </w:r>
    </w:p>
    <w:p w14:paraId="15F3636A"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53997D9" w14:textId="7A8ED5BA"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7</w:t>
      </w:r>
      <w:r>
        <w:tab/>
      </w:r>
      <w:r w:rsidRPr="001312BF">
        <w:t xml:space="preserve">Further discuss the format </w:t>
      </w:r>
      <w:r w:rsidRPr="00C50AE6">
        <w:rPr>
          <w:highlight w:val="yellow"/>
        </w:rPr>
        <w:t>and content</w:t>
      </w:r>
      <w:r w:rsidRPr="001312BF">
        <w:t xml:space="preserve"> of the SCG activation indication from the MCG to the UE after there is more progress on solution 2.</w:t>
      </w:r>
    </w:p>
    <w:p w14:paraId="7D833E77"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F0044E1" w14:textId="0BEBBF19"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5</w:t>
      </w:r>
      <w:r>
        <w:tab/>
      </w:r>
      <w:r w:rsidRPr="001312BF">
        <w:t xml:space="preserve">Continue to discuss whether some kind of beam monitoring (similar to RLM/BFD) should be supported when the SCG is deactivated. </w:t>
      </w:r>
      <w:r w:rsidRPr="00C50AE6">
        <w:rPr>
          <w:highlight w:val="yellow"/>
        </w:rPr>
        <w:t>FFS if this only applies to when TAT is running.</w:t>
      </w:r>
    </w:p>
    <w:p w14:paraId="385F4A13" w14:textId="65320BF0"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6</w:t>
      </w:r>
      <w:r>
        <w:tab/>
      </w:r>
      <w:r w:rsidRPr="001312BF">
        <w:t>Clarify the meaning of "the UE maintains DL sync while the SCG is deactivated" (e.g. whether that is a consequence of doing RRM measurements of the PSCell or something more is needed).</w:t>
      </w:r>
    </w:p>
    <w:p w14:paraId="3AA988AE" w14:textId="799D623D"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8</w:t>
      </w:r>
      <w:r>
        <w:tab/>
      </w:r>
      <w:r w:rsidRPr="001312BF">
        <w:t>Further discuss the comparison between</w:t>
      </w:r>
    </w:p>
    <w:p w14:paraId="14ED4385"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  define a mechanism for SCG activation upon UL data arrival on SCG bearers</w:t>
      </w:r>
    </w:p>
    <w:p w14:paraId="6D4403A8"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use split bearer with primary path on MCG (network sees UL data and can initiate activation)</w:t>
      </w:r>
    </w:p>
    <w:p w14:paraId="710D0014" w14:textId="0465E1A0" w:rsidR="00C50AE6"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11</w:t>
      </w:r>
      <w:r>
        <w:tab/>
      </w:r>
      <w:r w:rsidRPr="001312BF">
        <w:t>It is FFS whether the UE can provide some assistance information for deactivation of the SCG (but there is no proposal so far).</w:t>
      </w:r>
    </w:p>
    <w:p w14:paraId="2047BB71" w14:textId="7D1A6449" w:rsidR="001312BF" w:rsidRPr="001312BF" w:rsidRDefault="001312BF" w:rsidP="00C50AE6">
      <w:pPr>
        <w:pStyle w:val="Agreement"/>
      </w:pPr>
      <w:r>
        <w:t xml:space="preserve">FFS if </w:t>
      </w:r>
      <w:r w:rsidRPr="001312BF">
        <w:t xml:space="preserve">in absence of PDCCH monitoring and UL transmission, </w:t>
      </w:r>
      <w:r>
        <w:t xml:space="preserve">and </w:t>
      </w:r>
      <w:r w:rsidRPr="001312BF">
        <w:t>it is possible to assume that TA is valid when the TA timer has not expired.</w:t>
      </w:r>
    </w:p>
    <w:p w14:paraId="33CC2327" w14:textId="70B4BB2B"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E8699B">
        <w:rPr>
          <w:lang w:val="fi-FI"/>
        </w:rPr>
        <w:t>2+2</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3055926F" w:rsidR="0027307A" w:rsidRDefault="00F722B7" w:rsidP="0027307A">
      <w:pPr>
        <w:pStyle w:val="Doc-title"/>
      </w:pPr>
      <w:hyperlink r:id="rId328" w:history="1">
        <w:r>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7FA84822" w14:textId="77777777" w:rsidR="004A76FB" w:rsidRDefault="004A76FB" w:rsidP="00BB2454">
      <w:pPr>
        <w:pStyle w:val="Doc-text2"/>
      </w:pPr>
    </w:p>
    <w:p w14:paraId="294A4054" w14:textId="2076D221" w:rsidR="009B4F89" w:rsidRDefault="004A76FB" w:rsidP="00BB2454">
      <w:pPr>
        <w:pStyle w:val="Doc-text2"/>
      </w:pPr>
      <w:r>
        <w:t>-</w:t>
      </w:r>
      <w:r>
        <w:tab/>
        <w:t>Apple supports all proposals but wonders if UE triggering deactivation would be done via UAI? CMCC clarifies this would be according to S-RLF indication.</w:t>
      </w:r>
    </w:p>
    <w:p w14:paraId="0967EE1E" w14:textId="286B6419" w:rsidR="004A76FB" w:rsidRDefault="004A76FB" w:rsidP="00BB2454">
      <w:pPr>
        <w:pStyle w:val="Doc-text2"/>
      </w:pPr>
      <w:r>
        <w:t>-</w:t>
      </w:r>
      <w:r>
        <w:tab/>
        <w:t>On P1, LGE thinks UE cannot trigger this since UE is not monitoring PDCCH. For P3, LGE agrees this is baseline but we should consider also lower-layer signallling. For P4, LGE wonders if UE always performs RACH?</w:t>
      </w:r>
    </w:p>
    <w:p w14:paraId="3AEBD219" w14:textId="02DF0866" w:rsidR="00287BE1" w:rsidRDefault="00287BE1" w:rsidP="00BB2454">
      <w:pPr>
        <w:pStyle w:val="Doc-text2"/>
      </w:pPr>
      <w:r>
        <w:t>-</w:t>
      </w:r>
      <w:r>
        <w:tab/>
        <w:t xml:space="preserve">On P1, Huawei thinks activation can be like </w:t>
      </w:r>
      <w:proofErr w:type="gramStart"/>
      <w:r>
        <w:t>this</w:t>
      </w:r>
      <w:proofErr w:type="gramEnd"/>
      <w:r>
        <w:t xml:space="preserve"> but deactivation is different. For P3, we agreed on this already.</w:t>
      </w:r>
    </w:p>
    <w:p w14:paraId="4151D911" w14:textId="3230ECDC" w:rsidR="00287BE1" w:rsidRDefault="00287BE1" w:rsidP="00BB2454">
      <w:pPr>
        <w:pStyle w:val="Doc-text2"/>
      </w:pPr>
      <w:r>
        <w:t>-</w:t>
      </w:r>
      <w:r>
        <w:tab/>
        <w:t>Huawei thinks P4 wording is going to be sensitive.</w:t>
      </w:r>
    </w:p>
    <w:p w14:paraId="19FB8A51" w14:textId="0F5E95A4" w:rsidR="00287BE1" w:rsidRDefault="00287BE1" w:rsidP="00BB2454">
      <w:pPr>
        <w:pStyle w:val="Doc-text2"/>
      </w:pPr>
      <w:r>
        <w:t>-</w:t>
      </w:r>
      <w:r>
        <w:tab/>
        <w:t>IDT thinks P3 doesn't need "inter-node". For P4, we need to first discuss whether TAT continues.</w:t>
      </w:r>
    </w:p>
    <w:p w14:paraId="3A9F7A69" w14:textId="29BB2BFF" w:rsidR="00287BE1" w:rsidRDefault="00287BE1" w:rsidP="00BB2454">
      <w:pPr>
        <w:pStyle w:val="Doc-text2"/>
      </w:pPr>
      <w:r>
        <w:t>-</w:t>
      </w:r>
      <w:r>
        <w:tab/>
        <w:t>Lenovo agrees that UE deactivation is not easy but for MN/SN is correct. Wonders if SN can reject? QC thinks UE can still deactivate SCG. We also need to discuss TAT further.</w:t>
      </w:r>
    </w:p>
    <w:p w14:paraId="0C93A870" w14:textId="672EBFD1" w:rsidR="00287BE1" w:rsidRDefault="00287BE1" w:rsidP="00BB2454">
      <w:pPr>
        <w:pStyle w:val="Doc-text2"/>
      </w:pPr>
      <w:r>
        <w:t>-</w:t>
      </w:r>
      <w:r>
        <w:tab/>
        <w:t>Nokia thinks activation in P1 means we support SCG bearer for deactivated SCG and that shuold be made clear.</w:t>
      </w:r>
      <w:r w:rsidR="00C25836">
        <w:t xml:space="preserve"> Agrees with P4 and think we need to support RACH anyway due to RRC configuring SCG as deactivated. Ericsson thinks this means SN-terminated bearers in general.</w:t>
      </w:r>
    </w:p>
    <w:p w14:paraId="520FBF83" w14:textId="62804DA9" w:rsidR="00C25836" w:rsidRDefault="00C25836" w:rsidP="00BB2454">
      <w:pPr>
        <w:pStyle w:val="Doc-text2"/>
      </w:pPr>
      <w:r>
        <w:t>-</w:t>
      </w:r>
      <w:r>
        <w:tab/>
        <w:t>DCM opposes not allowing UE to deactivate. Ericsson wonders what the difference to UAI is here? Also inter-node signalling requires RAN3. Huawei agrees that UAI can be used. "Triggering" also doesn't mean the end result will be activation/deactivation.</w:t>
      </w:r>
      <w:r w:rsidR="00444573">
        <w:t xml:space="preserve"> </w:t>
      </w:r>
    </w:p>
    <w:p w14:paraId="46ABE435" w14:textId="172731B7" w:rsidR="00C25836" w:rsidRDefault="00C25836" w:rsidP="00BB2454">
      <w:pPr>
        <w:pStyle w:val="Doc-text2"/>
      </w:pPr>
      <w:r>
        <w:t>-</w:t>
      </w:r>
      <w:r>
        <w:tab/>
        <w:t>Vodafone thinks UE shouldn't allow SCG deactivation.</w:t>
      </w:r>
      <w:r w:rsidR="00444573">
        <w:t xml:space="preserve"> BT agrees and thinks it's not clear. Also need to be clear on how to accept/reject the procedures.</w:t>
      </w:r>
    </w:p>
    <w:p w14:paraId="3147DA97" w14:textId="77777777" w:rsidR="00444573" w:rsidRDefault="00C25836" w:rsidP="00BB2454">
      <w:pPr>
        <w:pStyle w:val="Doc-text2"/>
      </w:pPr>
      <w:r>
        <w:t>-</w:t>
      </w:r>
      <w:r>
        <w:tab/>
        <w:t>Samsung wonders if P3 means we have RRC signalling between UE and MN or also UE and SN?</w:t>
      </w:r>
      <w:r w:rsidR="00444573">
        <w:t xml:space="preserve"> CMCC clarifies UE/MN and MN/SN.</w:t>
      </w:r>
    </w:p>
    <w:p w14:paraId="61BA33E4" w14:textId="4BD30E35" w:rsidR="00C25836" w:rsidRDefault="00444573" w:rsidP="00BB2454">
      <w:pPr>
        <w:pStyle w:val="Doc-text2"/>
      </w:pPr>
      <w:r>
        <w:t>-</w:t>
      </w:r>
      <w:r>
        <w:tab/>
        <w:t xml:space="preserve">QC suggests </w:t>
      </w:r>
      <w:proofErr w:type="gramStart"/>
      <w:r>
        <w:t>to use</w:t>
      </w:r>
      <w:proofErr w:type="gramEnd"/>
      <w:r>
        <w:t xml:space="preserve"> "request" instead of "trigger". OPPO thinks only MN can request deactivation.</w:t>
      </w:r>
    </w:p>
    <w:p w14:paraId="3027CAFE" w14:textId="3EAD2510" w:rsidR="004A76FB" w:rsidRDefault="004A76FB" w:rsidP="00BB2454">
      <w:pPr>
        <w:pStyle w:val="Doc-text2"/>
      </w:pPr>
    </w:p>
    <w:p w14:paraId="0F4DD4F7" w14:textId="77777777" w:rsidR="00287BE1" w:rsidRPr="00F62AE6"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lastRenderedPageBreak/>
        <w:t>Agreements</w:t>
      </w:r>
    </w:p>
    <w:p w14:paraId="37EFBAD3" w14:textId="41B19E1F"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292F89E" w14:textId="564153CC"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287BE1">
        <w:t>1</w:t>
      </w:r>
      <w:r>
        <w:t>a</w:t>
      </w:r>
      <w:r w:rsidRPr="00287BE1">
        <w:t xml:space="preserve"> </w:t>
      </w:r>
      <w:r w:rsidR="00444573">
        <w:tab/>
      </w:r>
      <w:r w:rsidRPr="00287BE1">
        <w:t xml:space="preserve">SCG activation can be </w:t>
      </w:r>
      <w:r w:rsidR="00444573" w:rsidRPr="00F62AE6">
        <w:t>requested</w:t>
      </w:r>
      <w:r w:rsidRPr="00287BE1">
        <w:t xml:space="preserve"> by MN/SN/UE.</w:t>
      </w:r>
      <w:r w:rsidR="00C25836">
        <w:t xml:space="preserve"> </w:t>
      </w:r>
      <w:r w:rsidR="00444573" w:rsidRPr="00F62AE6">
        <w:t>FFS on how to accept/reject the procedure</w:t>
      </w:r>
      <w:r w:rsidR="00444573">
        <w:t xml:space="preserve">. </w:t>
      </w:r>
      <w:r w:rsidR="00444573" w:rsidRPr="00F62AE6">
        <w:t>FFS which signalling is used.</w:t>
      </w:r>
    </w:p>
    <w:p w14:paraId="53A48B9F" w14:textId="23389F63"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287BE1">
        <w:t>1</w:t>
      </w:r>
      <w:r>
        <w:t>b</w:t>
      </w:r>
      <w:r w:rsidRPr="00287BE1">
        <w:t xml:space="preserve"> </w:t>
      </w:r>
      <w:r w:rsidR="00444573">
        <w:tab/>
      </w:r>
      <w:r w:rsidRPr="00287BE1">
        <w:t xml:space="preserve">SCG </w:t>
      </w:r>
      <w:r>
        <w:t>de</w:t>
      </w:r>
      <w:r w:rsidRPr="00287BE1">
        <w:t xml:space="preserve">activation can be </w:t>
      </w:r>
      <w:r w:rsidR="00444573" w:rsidRPr="00F62AE6">
        <w:t>requested</w:t>
      </w:r>
      <w:r w:rsidR="00444573" w:rsidRPr="00287BE1">
        <w:t xml:space="preserve"> </w:t>
      </w:r>
      <w:r w:rsidRPr="00287BE1">
        <w:t>by MN/SN.</w:t>
      </w:r>
      <w:r w:rsidR="00C25836">
        <w:t xml:space="preserve"> </w:t>
      </w:r>
      <w:r w:rsidR="00C25836" w:rsidRPr="00F62AE6">
        <w:t xml:space="preserve">FFS whether UE can </w:t>
      </w:r>
      <w:r w:rsidR="00444573" w:rsidRPr="00F62AE6">
        <w:t>request</w:t>
      </w:r>
      <w:r w:rsidR="00C25836" w:rsidRPr="00F62AE6">
        <w:t xml:space="preserve"> deactivation.</w:t>
      </w:r>
      <w:r w:rsidR="00444573">
        <w:t xml:space="preserve"> </w:t>
      </w:r>
      <w:r w:rsidR="00444573" w:rsidRPr="00F62AE6">
        <w:t>FFS on how to accept/reject the procedure</w:t>
      </w:r>
      <w:r w:rsidR="00444573">
        <w:t xml:space="preserve">. </w:t>
      </w:r>
      <w:r w:rsidR="00444573" w:rsidRPr="00F62AE6">
        <w:t>FFS which signalling is used.</w:t>
      </w:r>
    </w:p>
    <w:p w14:paraId="2B5871C2" w14:textId="4E47707B"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287BE1">
        <w:t xml:space="preserve">3 </w:t>
      </w:r>
      <w:r w:rsidR="00444573">
        <w:tab/>
      </w:r>
      <w:r w:rsidRPr="00287BE1">
        <w:t xml:space="preserve">RRC signalling is </w:t>
      </w:r>
      <w:r w:rsidRPr="00F62AE6">
        <w:t>defined</w:t>
      </w:r>
      <w:r>
        <w:t xml:space="preserve"> </w:t>
      </w:r>
      <w:r w:rsidRPr="00287BE1">
        <w:t>for the interaction between UE</w:t>
      </w:r>
      <w:r w:rsidR="00C25836">
        <w:t xml:space="preserve">/MN and </w:t>
      </w:r>
      <w:r w:rsidRPr="00287BE1">
        <w:t>MN</w:t>
      </w:r>
      <w:r w:rsidR="00C25836">
        <w:t>/</w:t>
      </w:r>
      <w:r w:rsidRPr="00287BE1">
        <w:t>SN in SCG activation/deactivation.</w:t>
      </w:r>
      <w:r>
        <w:t xml:space="preserve"> </w:t>
      </w:r>
      <w:r w:rsidRPr="00F62AE6">
        <w:t>FFS if lower-layer signalling is needed.</w:t>
      </w:r>
    </w:p>
    <w:p w14:paraId="137399A7" w14:textId="54DA500B" w:rsidR="00287BE1" w:rsidRDefault="00287BE1" w:rsidP="00BB2454">
      <w:pPr>
        <w:pStyle w:val="Doc-text2"/>
      </w:pPr>
    </w:p>
    <w:p w14:paraId="563D8E8F" w14:textId="77777777" w:rsidR="00287BE1" w:rsidRPr="004A76FB" w:rsidRDefault="00287BE1" w:rsidP="00BB2454">
      <w:pPr>
        <w:pStyle w:val="Doc-text2"/>
      </w:pPr>
    </w:p>
    <w:p w14:paraId="7989EB9D" w14:textId="2EC048CE" w:rsidR="0027307A" w:rsidRDefault="00F722B7" w:rsidP="0027307A">
      <w:pPr>
        <w:pStyle w:val="Doc-title"/>
      </w:pPr>
      <w:hyperlink r:id="rId329" w:history="1">
        <w:r>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17040A9A" w:rsidR="002B7D18" w:rsidRDefault="00F722B7" w:rsidP="002B7D18">
      <w:pPr>
        <w:pStyle w:val="Doc-title"/>
      </w:pPr>
      <w:hyperlink r:id="rId330" w:history="1">
        <w:r>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18B78C3D" w:rsidR="0027307A" w:rsidRDefault="00F722B7" w:rsidP="0027307A">
      <w:pPr>
        <w:pStyle w:val="Doc-title"/>
      </w:pPr>
      <w:hyperlink r:id="rId331" w:history="1">
        <w:r>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lastRenderedPageBreak/>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5965A83B" w:rsidR="00B16F23" w:rsidRDefault="00F722B7" w:rsidP="00B16F23">
      <w:pPr>
        <w:pStyle w:val="Doc-title"/>
      </w:pPr>
      <w:hyperlink r:id="rId332" w:history="1">
        <w:r>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3B1B6B09" w:rsidR="00576114" w:rsidRDefault="00F722B7" w:rsidP="00576114">
      <w:pPr>
        <w:pStyle w:val="Doc-title"/>
      </w:pPr>
      <w:hyperlink r:id="rId333" w:history="1">
        <w:r>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3AB827E2" w14:textId="77777777" w:rsidR="00C15E44" w:rsidRDefault="00C15E44" w:rsidP="00E26E84">
      <w:pPr>
        <w:pStyle w:val="Doc-text2"/>
        <w:rPr>
          <w:i/>
          <w:iCs/>
        </w:rPr>
      </w:pPr>
    </w:p>
    <w:p w14:paraId="12D787AC" w14:textId="3813AA59" w:rsidR="00C15E44" w:rsidRDefault="00C15E44" w:rsidP="00E26E84">
      <w:pPr>
        <w:pStyle w:val="Doc-text2"/>
      </w:pPr>
      <w:r>
        <w:t>-</w:t>
      </w:r>
      <w:r>
        <w:tab/>
        <w:t xml:space="preserve">vivo wonders why PUCCH is not </w:t>
      </w:r>
      <w:proofErr w:type="gramStart"/>
      <w:r>
        <w:t>allowed?</w:t>
      </w:r>
      <w:proofErr w:type="gramEnd"/>
      <w:r>
        <w:t xml:space="preserve"> This could be configured by network. Huawei thinsk PUCCH usage is not so clear in this case. It will increase power consumption. Triggering activation would also require MN confirmation. Ericsson also thinks PUCCH could be allowed. Nokia wonders if RA could be used instead of PUCCH? Also TA needs to be valid for PUCCH. ZTE also thinks UE releases PUCCH resources once TAT expires, so wonders if UE will not release those once TAT releases? KDDI also wonders about TAT maintenance.</w:t>
      </w:r>
    </w:p>
    <w:p w14:paraId="75FF2865" w14:textId="0AB33BD4" w:rsidR="00C15E44" w:rsidRDefault="00C15E44" w:rsidP="00E26E84">
      <w:pPr>
        <w:pStyle w:val="Doc-text2"/>
      </w:pPr>
      <w:r>
        <w:t>-</w:t>
      </w:r>
      <w:r>
        <w:tab/>
        <w:t>Intel has concerns on P1-3 since we need to also consider speed of activation.</w:t>
      </w:r>
    </w:p>
    <w:p w14:paraId="190AE732" w14:textId="61AF4C16" w:rsidR="00C15E44" w:rsidRDefault="00C15E44" w:rsidP="00E26E84">
      <w:pPr>
        <w:pStyle w:val="Doc-text2"/>
      </w:pPr>
      <w:r>
        <w:t>-</w:t>
      </w:r>
      <w:r>
        <w:tab/>
        <w:t xml:space="preserve">LGE agrees to P1-3 since no data transmissions are needed during SCG deactivation. Nokia, ZTE, KDDI and QC also agree. </w:t>
      </w:r>
    </w:p>
    <w:p w14:paraId="6857643B" w14:textId="0194E195" w:rsidR="00C15E44" w:rsidRDefault="00C15E44" w:rsidP="00E26E84">
      <w:pPr>
        <w:pStyle w:val="Doc-text2"/>
      </w:pPr>
      <w:r>
        <w:t>-</w:t>
      </w:r>
      <w:r>
        <w:tab/>
        <w:t>Ericsson is fine with P2-3. QC thinks P3 follows from P1-2.</w:t>
      </w:r>
    </w:p>
    <w:p w14:paraId="479EC547" w14:textId="72686A21" w:rsidR="0081532D" w:rsidRDefault="0081532D" w:rsidP="00E26E84">
      <w:pPr>
        <w:pStyle w:val="Doc-text2"/>
      </w:pPr>
      <w:r>
        <w:t>-</w:t>
      </w:r>
      <w:r>
        <w:tab/>
        <w:t>Apple wonders only PUCCH is mentioned and not SR. If we go with P1-3, why does UE need to do beam management? These will slow down the activation. IDT thinks CSI reporting would need PUCCH.</w:t>
      </w:r>
    </w:p>
    <w:p w14:paraId="2ABC78C3" w14:textId="21BED6E5" w:rsidR="0081532D" w:rsidRDefault="0081532D" w:rsidP="00E26E84">
      <w:pPr>
        <w:pStyle w:val="Doc-text2"/>
      </w:pPr>
      <w:r>
        <w:t>-</w:t>
      </w:r>
      <w:r>
        <w:tab/>
        <w:t>IDT thinks P3 needs more discussion and depends if we go with "stored SCG" or not.</w:t>
      </w:r>
    </w:p>
    <w:p w14:paraId="3146C55E" w14:textId="4E4C17D2" w:rsidR="00836DD7" w:rsidRPr="00C15E44" w:rsidRDefault="00836DD7" w:rsidP="00E26E84">
      <w:pPr>
        <w:pStyle w:val="Doc-text2"/>
      </w:pPr>
      <w:r>
        <w:t>-</w:t>
      </w:r>
      <w:r>
        <w:tab/>
        <w:t>QC thinks we need to allowe RACH to SCG anyway.</w:t>
      </w:r>
    </w:p>
    <w:p w14:paraId="550AB4BD" w14:textId="01589C2D" w:rsidR="00C15E44" w:rsidRDefault="00C15E44" w:rsidP="00E26E84">
      <w:pPr>
        <w:pStyle w:val="Doc-text2"/>
        <w:rPr>
          <w:i/>
          <w:iCs/>
        </w:rPr>
      </w:pPr>
    </w:p>
    <w:p w14:paraId="3F6C19ED" w14:textId="312B800D" w:rsidR="00C15E44" w:rsidRDefault="00C15E44" w:rsidP="00E26E84">
      <w:pPr>
        <w:pStyle w:val="Doc-text2"/>
        <w:rPr>
          <w:i/>
          <w:iCs/>
        </w:rPr>
      </w:pPr>
    </w:p>
    <w:p w14:paraId="09EC9C69" w14:textId="77777777" w:rsidR="00C15E44" w:rsidRPr="00F62AE6"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t>Agreements</w:t>
      </w:r>
    </w:p>
    <w:p w14:paraId="323C3430" w14:textId="0E90A85B" w:rsid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69DBD1B" w14:textId="25B2FE85" w:rsidR="00C15E44" w:rsidRP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15E44">
        <w:t xml:space="preserve">1 </w:t>
      </w:r>
      <w:r w:rsidR="0081532D">
        <w:tab/>
      </w:r>
      <w:r w:rsidRPr="00C15E44">
        <w:t>Confirm that there is no PUSCH transmission on deactivated SCG.</w:t>
      </w:r>
      <w:r>
        <w:t xml:space="preserve"> </w:t>
      </w:r>
      <w:r w:rsidRPr="00F62AE6">
        <w:t xml:space="preserve">FFS if </w:t>
      </w:r>
      <w:r w:rsidR="0081532D" w:rsidRPr="00F62AE6">
        <w:t xml:space="preserve">any </w:t>
      </w:r>
      <w:r w:rsidR="00836DD7" w:rsidRPr="00F62AE6">
        <w:t xml:space="preserve">other </w:t>
      </w:r>
      <w:r w:rsidR="0081532D" w:rsidRPr="00F62AE6">
        <w:t xml:space="preserve">UL </w:t>
      </w:r>
      <w:r w:rsidRPr="00F62AE6">
        <w:t>is allowed</w:t>
      </w:r>
      <w:r w:rsidR="0081532D" w:rsidRPr="00F62AE6">
        <w:t xml:space="preserve"> towards SCG</w:t>
      </w:r>
      <w:r w:rsidRPr="00F62AE6">
        <w:t>.</w:t>
      </w:r>
    </w:p>
    <w:p w14:paraId="3C6C7B2B" w14:textId="5EDAF401" w:rsidR="00C15E44" w:rsidRP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15E44">
        <w:t xml:space="preserve">2 </w:t>
      </w:r>
      <w:r w:rsidR="0081532D">
        <w:tab/>
      </w:r>
      <w:r w:rsidRPr="00C15E44">
        <w:t>Confirm that there is no PDCCH monitoring on PSCell of the deactivated SCG.</w:t>
      </w:r>
    </w:p>
    <w:p w14:paraId="28BDE99A" w14:textId="10CFB357" w:rsidR="00C15E44" w:rsidRP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15E44">
        <w:t xml:space="preserve">3 </w:t>
      </w:r>
      <w:r w:rsidR="0081532D">
        <w:tab/>
      </w:r>
      <w:r w:rsidRPr="00C15E44">
        <w:t xml:space="preserve">Confirm that there is no support of SCell dormancy </w:t>
      </w:r>
      <w:r w:rsidR="0081532D">
        <w:t xml:space="preserve">for </w:t>
      </w:r>
      <w:r w:rsidR="0081532D" w:rsidRPr="00F62AE6">
        <w:t>SCG SCells</w:t>
      </w:r>
      <w:r w:rsidR="0081532D">
        <w:t xml:space="preserve"> </w:t>
      </w:r>
      <w:r w:rsidRPr="00C15E44">
        <w:t>within a deactivated SCG.</w:t>
      </w:r>
    </w:p>
    <w:p w14:paraId="6CDC47B0" w14:textId="59B72A64" w:rsidR="00C15E44" w:rsidRDefault="00C15E44" w:rsidP="00E26E84">
      <w:pPr>
        <w:pStyle w:val="Doc-text2"/>
        <w:rPr>
          <w:i/>
          <w:iCs/>
        </w:rPr>
      </w:pPr>
    </w:p>
    <w:p w14:paraId="62E2171E" w14:textId="77777777" w:rsidR="00C15E44" w:rsidRDefault="00C15E44" w:rsidP="00E26E84">
      <w:pPr>
        <w:pStyle w:val="Doc-text2"/>
        <w:rPr>
          <w:i/>
          <w:iCs/>
        </w:rPr>
      </w:pPr>
    </w:p>
    <w:p w14:paraId="1DC7AAF7" w14:textId="717C9FC8"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379F6413" w14:textId="77777777" w:rsidR="00C15E44" w:rsidRDefault="00C15E44" w:rsidP="00E26E84">
      <w:pPr>
        <w:pStyle w:val="Doc-text2"/>
        <w:rPr>
          <w:i/>
          <w:iCs/>
        </w:rPr>
      </w:pPr>
    </w:p>
    <w:p w14:paraId="5BADFE3C" w14:textId="20780688"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23BDC7DF" w:rsidR="00044AA8" w:rsidRDefault="00F722B7" w:rsidP="00044AA8">
      <w:pPr>
        <w:pStyle w:val="Doc-title"/>
      </w:pPr>
      <w:hyperlink r:id="rId334" w:history="1">
        <w:r>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lastRenderedPageBreak/>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 xml:space="preserve">Trigger RACH to the PSCell if TA timer is </w:t>
      </w:r>
      <w:proofErr w:type="gramStart"/>
      <w:r w:rsidRPr="00150C25">
        <w:rPr>
          <w:i/>
          <w:iCs/>
        </w:rPr>
        <w:t>expires</w:t>
      </w:r>
      <w:proofErr w:type="gramEnd"/>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6F60D43B" w:rsidR="008B60C5" w:rsidRDefault="00F722B7" w:rsidP="008B60C5">
      <w:pPr>
        <w:pStyle w:val="Doc-title"/>
      </w:pPr>
      <w:hyperlink r:id="rId335" w:history="1">
        <w:r>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0F4AB0B5" w:rsidR="008B60C5" w:rsidRDefault="00F722B7" w:rsidP="008B60C5">
      <w:pPr>
        <w:pStyle w:val="Doc-title"/>
      </w:pPr>
      <w:hyperlink r:id="rId336" w:history="1">
        <w:r>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71E71489" w:rsidR="00410C74" w:rsidRDefault="00F722B7" w:rsidP="00410C74">
      <w:pPr>
        <w:pStyle w:val="Doc-title"/>
      </w:pPr>
      <w:hyperlink r:id="rId337" w:history="1">
        <w:r>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 xml:space="preserve">Proposal 4: In case of SN-initiated SN change while the SCG is deactivated,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130E906C" w14:textId="77777777" w:rsidR="00764CE1" w:rsidRPr="00764CE1" w:rsidRDefault="00764CE1" w:rsidP="00764CE1">
      <w:pPr>
        <w:pStyle w:val="Doc-text2"/>
        <w:rPr>
          <w:i/>
          <w:iCs/>
        </w:rPr>
      </w:pPr>
      <w:r w:rsidRPr="00764CE1">
        <w:rPr>
          <w:i/>
          <w:iCs/>
        </w:rPr>
        <w:t xml:space="preserve">Proposal 5: In case of SN-initiated intra-SN PSCell change while the SCG is deactivated, there is no need to change the SCG activation state (but if, for some reason, SN-initiated SN modification </w:t>
      </w:r>
      <w:r w:rsidRPr="00764CE1">
        <w:rPr>
          <w:i/>
          <w:iCs/>
        </w:rPr>
        <w:lastRenderedPageBreak/>
        <w:t>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 xml:space="preserve">Proposal 6: In case of SN-initiated SN change while the SCG is 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732F8A46" w:rsidR="00CD1F43" w:rsidRDefault="00F722B7" w:rsidP="00CD1F43">
      <w:pPr>
        <w:pStyle w:val="Doc-title"/>
      </w:pPr>
      <w:hyperlink r:id="rId338" w:history="1">
        <w:r>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2310F399" w:rsidR="00CD1F43" w:rsidRDefault="00F722B7" w:rsidP="00CD1F43">
      <w:pPr>
        <w:pStyle w:val="Doc-title"/>
      </w:pPr>
      <w:hyperlink r:id="rId339" w:history="1">
        <w:r>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38BBB4DD" w:rsidR="00CD1F43" w:rsidRDefault="00F722B7" w:rsidP="00CD1F43">
      <w:pPr>
        <w:pStyle w:val="Doc-title"/>
      </w:pPr>
      <w:hyperlink r:id="rId340" w:history="1">
        <w:r>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34747692" w:rsidR="00CD1F43" w:rsidRDefault="00F722B7" w:rsidP="00CD1F43">
      <w:pPr>
        <w:pStyle w:val="Doc-title"/>
      </w:pPr>
      <w:hyperlink r:id="rId341" w:history="1">
        <w:r>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48C2B16F" w:rsidR="00CD1F43" w:rsidRDefault="00F722B7" w:rsidP="00CD1F43">
      <w:pPr>
        <w:pStyle w:val="Doc-title"/>
      </w:pPr>
      <w:hyperlink r:id="rId342" w:history="1">
        <w:r>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6817AA17" w:rsidR="00CD1F43" w:rsidRDefault="00F722B7" w:rsidP="00CD1F43">
      <w:pPr>
        <w:pStyle w:val="Doc-title"/>
      </w:pPr>
      <w:hyperlink r:id="rId343" w:history="1">
        <w:r>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6429279C" w:rsidR="00CD1F43" w:rsidRDefault="00F722B7" w:rsidP="00CD1F43">
      <w:pPr>
        <w:pStyle w:val="Doc-title"/>
      </w:pPr>
      <w:hyperlink r:id="rId344" w:history="1">
        <w:r>
          <w:rPr>
            <w:rStyle w:val="Hyperlink"/>
          </w:rPr>
          <w:t>R2-2100426</w:t>
        </w:r>
      </w:hyperlink>
      <w:r w:rsidR="00CD1F43">
        <w:tab/>
        <w:t>Discussion on SCG deactivation</w:t>
      </w:r>
      <w:r w:rsidR="00CD1F43">
        <w:tab/>
        <w:t>China Telecom</w:t>
      </w:r>
      <w:r w:rsidR="00CD1F43">
        <w:tab/>
        <w:t>discussion</w:t>
      </w:r>
    </w:p>
    <w:p w14:paraId="01E79460" w14:textId="53F65469" w:rsidR="00CD1F43" w:rsidRDefault="00F722B7" w:rsidP="00CD1F43">
      <w:pPr>
        <w:pStyle w:val="Doc-title"/>
      </w:pPr>
      <w:hyperlink r:id="rId345" w:history="1">
        <w:r>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74731A09" w:rsidR="00CD1F43" w:rsidRDefault="00F722B7" w:rsidP="00CD1F43">
      <w:pPr>
        <w:pStyle w:val="Doc-title"/>
      </w:pPr>
      <w:hyperlink r:id="rId346" w:history="1">
        <w:r>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0378962A" w:rsidR="00CD1F43" w:rsidRDefault="00F722B7" w:rsidP="00CD1F43">
      <w:pPr>
        <w:pStyle w:val="Doc-title"/>
      </w:pPr>
      <w:hyperlink r:id="rId347" w:history="1">
        <w:r>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10D75C71" w:rsidR="00CD1F43" w:rsidRDefault="00F722B7" w:rsidP="00CD1F43">
      <w:pPr>
        <w:pStyle w:val="Doc-title"/>
      </w:pPr>
      <w:hyperlink r:id="rId348" w:history="1">
        <w:r>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03ABA296" w:rsidR="00CD1F43" w:rsidRDefault="00F722B7" w:rsidP="00CD1F43">
      <w:pPr>
        <w:pStyle w:val="Doc-title"/>
      </w:pPr>
      <w:hyperlink r:id="rId349" w:history="1">
        <w:r>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3D4F02FB" w:rsidR="00CD1F43" w:rsidRDefault="00F722B7" w:rsidP="00CD1F43">
      <w:pPr>
        <w:pStyle w:val="Doc-title"/>
      </w:pPr>
      <w:hyperlink r:id="rId350" w:history="1">
        <w:r>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4A2B7DE5" w:rsidR="00CD1F43" w:rsidRDefault="00F722B7" w:rsidP="00CD1F43">
      <w:pPr>
        <w:pStyle w:val="Doc-title"/>
      </w:pPr>
      <w:hyperlink r:id="rId351" w:history="1">
        <w:r>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2418961A" w:rsidR="00CD1F43" w:rsidRDefault="00F722B7" w:rsidP="00CD1F43">
      <w:pPr>
        <w:pStyle w:val="Doc-title"/>
      </w:pPr>
      <w:hyperlink r:id="rId352" w:history="1">
        <w:r>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6459D170" w:rsidR="00CD1F43" w:rsidRDefault="00F722B7" w:rsidP="00CD1F43">
      <w:pPr>
        <w:pStyle w:val="Doc-title"/>
      </w:pPr>
      <w:hyperlink r:id="rId353" w:history="1">
        <w:r>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7D583532" w:rsidR="00CD1F43" w:rsidRDefault="00F722B7" w:rsidP="00CD1F43">
      <w:pPr>
        <w:pStyle w:val="Doc-title"/>
      </w:pPr>
      <w:hyperlink r:id="rId354" w:history="1">
        <w:r>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27277C40" w:rsidR="00CD1F43" w:rsidRDefault="00F722B7" w:rsidP="00CD1F43">
      <w:pPr>
        <w:pStyle w:val="Doc-title"/>
      </w:pPr>
      <w:hyperlink r:id="rId355" w:history="1">
        <w:r>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614BF476" w:rsidR="00CD1F43" w:rsidRDefault="00F722B7" w:rsidP="00CD1F43">
      <w:pPr>
        <w:pStyle w:val="Doc-title"/>
      </w:pPr>
      <w:hyperlink r:id="rId356" w:history="1">
        <w:r>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54F6186D" w:rsidR="00CD1F43" w:rsidRDefault="00F722B7" w:rsidP="00CD1F43">
      <w:pPr>
        <w:pStyle w:val="Doc-title"/>
      </w:pPr>
      <w:hyperlink r:id="rId357" w:history="1">
        <w:r>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7CF02E3E" w:rsidR="00CD1F43" w:rsidRDefault="00F722B7" w:rsidP="00CD1F43">
      <w:pPr>
        <w:pStyle w:val="Doc-title"/>
      </w:pPr>
      <w:hyperlink r:id="rId358" w:history="1">
        <w:r>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22AAA599" w:rsidR="00CD1F43" w:rsidRDefault="00F722B7" w:rsidP="00CD1F43">
      <w:pPr>
        <w:pStyle w:val="Doc-title"/>
      </w:pPr>
      <w:hyperlink r:id="rId359" w:history="1">
        <w:r>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5DB1E7D6" w:rsidR="00CD1F43" w:rsidRDefault="00F722B7" w:rsidP="00CD1F43">
      <w:pPr>
        <w:pStyle w:val="Doc-title"/>
      </w:pPr>
      <w:hyperlink r:id="rId360" w:history="1">
        <w:r>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6E350944" w:rsidR="00CD1F43" w:rsidRDefault="00F722B7" w:rsidP="00CD1F43">
      <w:pPr>
        <w:pStyle w:val="Doc-title"/>
      </w:pPr>
      <w:hyperlink r:id="rId361" w:history="1">
        <w:r>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5FED87B3" w:rsidR="00CD1F43" w:rsidRDefault="00F722B7" w:rsidP="00CD1F43">
      <w:pPr>
        <w:pStyle w:val="Doc-title"/>
      </w:pPr>
      <w:hyperlink r:id="rId362" w:history="1">
        <w:r>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31176DBF" w:rsidR="00856A24" w:rsidRDefault="00F722B7" w:rsidP="00856A24">
      <w:pPr>
        <w:pStyle w:val="Doc-title"/>
      </w:pPr>
      <w:hyperlink r:id="rId363" w:history="1">
        <w:r>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BF3EE9" w:rsidRDefault="00162B4E" w:rsidP="00162B4E">
      <w:pPr>
        <w:pStyle w:val="BoldComments"/>
        <w:rPr>
          <w:lang w:val="fi-FI"/>
        </w:rPr>
      </w:pPr>
      <w:r w:rsidRPr="00BF3EE9">
        <w:t>Email</w:t>
      </w:r>
      <w:r w:rsidRPr="00BF3EE9">
        <w:rPr>
          <w:lang w:val="fi-FI"/>
        </w:rPr>
        <w:t xml:space="preserve"> discussions (</w:t>
      </w:r>
      <w:r w:rsidR="003E6E16" w:rsidRPr="00BF3EE9">
        <w:rPr>
          <w:lang w:val="fi-FI"/>
        </w:rPr>
        <w:t>[231]</w:t>
      </w:r>
      <w:r w:rsidR="00EB6256" w:rsidRPr="00BF3EE9">
        <w:rPr>
          <w:lang w:val="fi-FI"/>
        </w:rPr>
        <w:t xml:space="preserve"> , kicked off after 1st week Web Conf</w:t>
      </w:r>
      <w:r w:rsidRPr="00BF3EE9">
        <w:rPr>
          <w:lang w:val="fi-FI"/>
        </w:rPr>
        <w:t>)</w:t>
      </w:r>
    </w:p>
    <w:p w14:paraId="321268F6" w14:textId="352AB0CE" w:rsidR="00162B4E" w:rsidRPr="00BF3EE9" w:rsidRDefault="00162B4E" w:rsidP="00162B4E">
      <w:pPr>
        <w:pStyle w:val="EmailDiscussion"/>
      </w:pPr>
      <w:r w:rsidRPr="00BF3EE9">
        <w:t>[AT113-e][23</w:t>
      </w:r>
      <w:r w:rsidR="002545BD" w:rsidRPr="00BF3EE9">
        <w:t>1</w:t>
      </w:r>
      <w:r w:rsidRPr="00BF3EE9">
        <w:t xml:space="preserve">][eDCCA] Solution alternatives for </w:t>
      </w:r>
      <w:r w:rsidR="00CE7E13" w:rsidRPr="00BF3EE9">
        <w:t>CPAC</w:t>
      </w:r>
      <w:r w:rsidRPr="00BF3EE9">
        <w:t xml:space="preserve"> (</w:t>
      </w:r>
      <w:r w:rsidR="00BF3EE9" w:rsidRPr="00BF3EE9">
        <w:t>CATT</w:t>
      </w:r>
      <w:r w:rsidRPr="00BF3EE9">
        <w:t>)</w:t>
      </w:r>
    </w:p>
    <w:p w14:paraId="07517159" w14:textId="77777777" w:rsidR="00162B4E" w:rsidRPr="00BF3EE9" w:rsidRDefault="00162B4E" w:rsidP="00162B4E">
      <w:pPr>
        <w:pStyle w:val="EmailDiscussion2"/>
        <w:ind w:left="1619" w:firstLine="0"/>
        <w:rPr>
          <w:u w:val="single"/>
        </w:rPr>
      </w:pPr>
      <w:r w:rsidRPr="00BF3EE9">
        <w:rPr>
          <w:u w:val="single"/>
        </w:rPr>
        <w:t xml:space="preserve">Scope: </w:t>
      </w:r>
    </w:p>
    <w:p w14:paraId="5A761DDA" w14:textId="12970B61" w:rsidR="00162B4E" w:rsidRPr="00BF3EE9" w:rsidRDefault="00162B4E" w:rsidP="00F06FC9">
      <w:pPr>
        <w:pStyle w:val="EmailDiscussion2"/>
        <w:numPr>
          <w:ilvl w:val="2"/>
          <w:numId w:val="7"/>
        </w:numPr>
        <w:ind w:left="1980"/>
      </w:pPr>
      <w:r w:rsidRPr="00BF3EE9">
        <w:t>Summarize main solution directions based on contributions submitted to 8.2.</w:t>
      </w:r>
      <w:r w:rsidR="00227B80" w:rsidRPr="00BF3EE9">
        <w:t>3</w:t>
      </w:r>
      <w:r w:rsidR="00BF3EE9">
        <w:t>. Can discuss Stage-2 signalling flows.</w:t>
      </w:r>
    </w:p>
    <w:p w14:paraId="006408B8" w14:textId="100CA6AE" w:rsidR="00162B4E" w:rsidRPr="00BF3EE9" w:rsidRDefault="00162B4E" w:rsidP="00F06FC9">
      <w:pPr>
        <w:pStyle w:val="EmailDiscussion2"/>
        <w:numPr>
          <w:ilvl w:val="2"/>
          <w:numId w:val="7"/>
        </w:numPr>
        <w:ind w:left="1980"/>
      </w:pPr>
      <w:r w:rsidRPr="00BF3EE9">
        <w:t xml:space="preserve">Attempt to identify the main open issues to progress in </w:t>
      </w:r>
      <w:r w:rsidR="00BF3EE9">
        <w:t xml:space="preserve">the next </w:t>
      </w:r>
      <w:r w:rsidRPr="00BF3EE9">
        <w:t>meeting</w:t>
      </w:r>
      <w:r w:rsidR="00BF3EE9">
        <w:t>.</w:t>
      </w:r>
    </w:p>
    <w:p w14:paraId="18AF2A20" w14:textId="77777777" w:rsidR="00162B4E" w:rsidRPr="00BF3EE9" w:rsidRDefault="00162B4E" w:rsidP="00162B4E">
      <w:pPr>
        <w:pStyle w:val="EmailDiscussion2"/>
        <w:rPr>
          <w:u w:val="single"/>
        </w:rPr>
      </w:pPr>
      <w:r w:rsidRPr="00BF3EE9">
        <w:tab/>
      </w:r>
      <w:r w:rsidRPr="00BF3EE9">
        <w:rPr>
          <w:u w:val="single"/>
        </w:rPr>
        <w:t xml:space="preserve">Intended outcome: </w:t>
      </w:r>
    </w:p>
    <w:p w14:paraId="12EFD8B5" w14:textId="1D5E5C95" w:rsidR="00162B4E" w:rsidRPr="00BF3EE9" w:rsidRDefault="00162B4E" w:rsidP="00F06FC9">
      <w:pPr>
        <w:pStyle w:val="EmailDiscussion2"/>
        <w:numPr>
          <w:ilvl w:val="2"/>
          <w:numId w:val="7"/>
        </w:numPr>
        <w:ind w:left="1980"/>
      </w:pPr>
      <w:r w:rsidRPr="00BF3EE9">
        <w:t xml:space="preserve">Discussion summary in </w:t>
      </w:r>
      <w:hyperlink r:id="rId364" w:history="1">
        <w:r w:rsidR="00F722B7">
          <w:rPr>
            <w:rStyle w:val="Hyperlink"/>
          </w:rPr>
          <w:t>R2-2101970</w:t>
        </w:r>
      </w:hyperlink>
      <w:r w:rsidRPr="00BF3EE9">
        <w:t xml:space="preserve"> (by email rapporteur).</w:t>
      </w:r>
    </w:p>
    <w:p w14:paraId="165959C0" w14:textId="0C2C326E" w:rsidR="00162B4E" w:rsidRPr="00BF3EE9" w:rsidRDefault="00F536CA" w:rsidP="00162B4E">
      <w:pPr>
        <w:pStyle w:val="EmailDiscussion2"/>
        <w:rPr>
          <w:u w:val="single"/>
        </w:rPr>
      </w:pPr>
      <w:r w:rsidRPr="00BF3EE9">
        <w:tab/>
      </w:r>
      <w:r w:rsidRPr="00BF3EE9">
        <w:rPr>
          <w:u w:val="single"/>
        </w:rPr>
        <w:t>Dead</w:t>
      </w:r>
      <w:r w:rsidR="00162B4E" w:rsidRPr="00BF3EE9">
        <w:rPr>
          <w:u w:val="single"/>
        </w:rPr>
        <w:t xml:space="preserve">line for providing comments, for rapporteur inputs, conclusions and CR finalization:  </w:t>
      </w:r>
    </w:p>
    <w:p w14:paraId="7CD4D70C" w14:textId="3C1122F1" w:rsidR="00162B4E" w:rsidRPr="00BF3EE9" w:rsidRDefault="00162B4E" w:rsidP="00F06FC9">
      <w:pPr>
        <w:pStyle w:val="EmailDiscussion2"/>
        <w:numPr>
          <w:ilvl w:val="2"/>
          <w:numId w:val="7"/>
        </w:numPr>
        <w:ind w:left="1980"/>
      </w:pPr>
      <w:r w:rsidRPr="00BF3EE9">
        <w:rPr>
          <w:color w:val="000000" w:themeColor="text1"/>
        </w:rPr>
        <w:t xml:space="preserve">Initial deadline (for companies' feedback):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t>
      </w:r>
      <w:r w:rsidRPr="00BF3EE9">
        <w:rPr>
          <w:color w:val="000000" w:themeColor="text1"/>
        </w:rPr>
        <w:t xml:space="preserve">week Wed, UTC 0900 </w:t>
      </w:r>
    </w:p>
    <w:p w14:paraId="0C4AD184" w14:textId="0BCCD60F" w:rsidR="00162B4E" w:rsidRPr="00BF3EE9" w:rsidRDefault="00162B4E" w:rsidP="00F06FC9">
      <w:pPr>
        <w:pStyle w:val="EmailDiscussion2"/>
        <w:numPr>
          <w:ilvl w:val="2"/>
          <w:numId w:val="7"/>
        </w:numPr>
        <w:ind w:left="1980"/>
      </w:pPr>
      <w:r w:rsidRPr="00BF3EE9">
        <w:rPr>
          <w:color w:val="000000" w:themeColor="text1"/>
        </w:rPr>
        <w:t xml:space="preserve">Initial deadline (for rapporteur's summary):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wee</w:t>
      </w:r>
      <w:r w:rsidR="00422FDA" w:rsidRPr="00BF3EE9">
        <w:rPr>
          <w:color w:val="000000" w:themeColor="text1"/>
        </w:rPr>
        <w:t>k</w:t>
      </w:r>
      <w:r w:rsidR="00214110" w:rsidRPr="00BF3EE9">
        <w:rPr>
          <w:color w:val="000000" w:themeColor="text1"/>
        </w:rPr>
        <w:t xml:space="preserve"> Thu</w:t>
      </w:r>
      <w:r w:rsidRPr="00BF3EE9">
        <w:rPr>
          <w:color w:val="000000" w:themeColor="text1"/>
        </w:rPr>
        <w:t xml:space="preserve">, UTC </w:t>
      </w:r>
      <w:r w:rsidR="00214110" w:rsidRPr="00BF3EE9">
        <w:rPr>
          <w:color w:val="000000" w:themeColor="text1"/>
        </w:rPr>
        <w:t>1000</w:t>
      </w:r>
    </w:p>
    <w:p w14:paraId="4C3CB858" w14:textId="5078D8F7" w:rsidR="00BF3EE9" w:rsidRPr="00BF3EE9" w:rsidRDefault="00BF3EE9" w:rsidP="00BF3EE9">
      <w:pPr>
        <w:pStyle w:val="EmailDiscussion2"/>
        <w:rPr>
          <w:color w:val="000000" w:themeColor="text1"/>
        </w:rPr>
      </w:pPr>
    </w:p>
    <w:p w14:paraId="47286322" w14:textId="506329E4" w:rsidR="00BF3EE9" w:rsidRDefault="00BF3EE9" w:rsidP="00BF3EE9">
      <w:pPr>
        <w:pStyle w:val="EmailDiscussion2"/>
        <w:rPr>
          <w:color w:val="000000" w:themeColor="text1"/>
        </w:rPr>
      </w:pPr>
      <w:r w:rsidRPr="00BF3EE9">
        <w:rPr>
          <w:color w:val="000000" w:themeColor="text1"/>
        </w:rPr>
        <w:t>-</w:t>
      </w:r>
      <w:r w:rsidRPr="00BF3EE9">
        <w:rPr>
          <w:color w:val="000000" w:themeColor="text1"/>
        </w:rPr>
        <w:tab/>
        <w:t>Samsung thinks we could start Stage-2 flows to identify open issues. CATT agrees.</w:t>
      </w:r>
    </w:p>
    <w:p w14:paraId="1CD23E35" w14:textId="77777777" w:rsidR="00AD0E21" w:rsidRPr="00BF3EE9" w:rsidRDefault="00AD0E21" w:rsidP="00BF3EE9">
      <w:pPr>
        <w:pStyle w:val="EmailDiscussion2"/>
      </w:pPr>
    </w:p>
    <w:p w14:paraId="3A76CC66" w14:textId="387F67C8" w:rsidR="00AD0E21" w:rsidRPr="00AD0E21" w:rsidRDefault="0005563A" w:rsidP="00AD0E21">
      <w:pPr>
        <w:pStyle w:val="BoldComments"/>
        <w:rPr>
          <w:lang w:val="fi-FI"/>
        </w:rPr>
      </w:pPr>
      <w:r>
        <w:t>Web Conf 2</w:t>
      </w:r>
      <w:r w:rsidRPr="000118DE">
        <w:rPr>
          <w:vertAlign w:val="superscript"/>
        </w:rPr>
        <w:t>nd</w:t>
      </w:r>
      <w:r>
        <w:t xml:space="preserve"> week Friday </w:t>
      </w:r>
      <w:r w:rsidR="00C642D6" w:rsidRPr="00BF3EE9">
        <w:rPr>
          <w:lang w:val="fi-FI"/>
        </w:rPr>
        <w:t>(summary of [231]</w:t>
      </w:r>
      <w:r w:rsidR="00AD0E21">
        <w:rPr>
          <w:lang w:val="fi-FI"/>
        </w:rPr>
        <w:t>, potential RAN3 LS</w:t>
      </w:r>
      <w:r w:rsidR="00C642D6" w:rsidRPr="00BF3EE9">
        <w:rPr>
          <w:lang w:val="fi-FI"/>
        </w:rPr>
        <w:t>)</w:t>
      </w:r>
    </w:p>
    <w:p w14:paraId="4FD8DAF7" w14:textId="1141012A" w:rsidR="00C642D6" w:rsidRDefault="00F722B7" w:rsidP="00C642D6">
      <w:pPr>
        <w:pStyle w:val="Doc-title"/>
      </w:pPr>
      <w:hyperlink r:id="rId365" w:history="1">
        <w:r>
          <w:rPr>
            <w:rStyle w:val="Hyperlink"/>
          </w:rPr>
          <w:t>R2-2101970</w:t>
        </w:r>
      </w:hyperlink>
      <w:r w:rsidR="00C642D6" w:rsidRPr="00BF3EE9">
        <w:tab/>
        <w:t>Summary of [AT113-e][231][eDCCA] Solution alternatives for CPAC (CATT)</w:t>
      </w:r>
      <w:r w:rsidR="00C642D6" w:rsidRPr="00BF3EE9">
        <w:tab/>
        <w:t>CATT</w:t>
      </w:r>
      <w:r w:rsidR="00C642D6" w:rsidRPr="00BF3EE9">
        <w:tab/>
        <w:t>discussion</w:t>
      </w:r>
      <w:r w:rsidR="00C642D6" w:rsidRPr="00BF3EE9">
        <w:tab/>
        <w:t>Rel-17</w:t>
      </w:r>
      <w:r w:rsidR="00C642D6" w:rsidRPr="00BF3EE9">
        <w:tab/>
        <w:t>LTE_NR_DC_enh2-Core</w:t>
      </w:r>
    </w:p>
    <w:p w14:paraId="05D65572" w14:textId="0A9897D6" w:rsidR="00DA5789" w:rsidRDefault="00DA5789" w:rsidP="00DA5789">
      <w:pPr>
        <w:pStyle w:val="Doc-text2"/>
      </w:pPr>
    </w:p>
    <w:p w14:paraId="70FE85DE" w14:textId="7E91978A" w:rsidR="00DA5789" w:rsidRDefault="00DA5789" w:rsidP="00DA5789">
      <w:pPr>
        <w:pStyle w:val="Doc-text2"/>
        <w:rPr>
          <w:i/>
          <w:iCs/>
        </w:rPr>
      </w:pPr>
    </w:p>
    <w:p w14:paraId="326F7541" w14:textId="524FB9EB" w:rsidR="00DA5789" w:rsidRPr="00E65BB2" w:rsidRDefault="005F312C"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E65BB2">
        <w:t>Agreements</w:t>
      </w:r>
    </w:p>
    <w:p w14:paraId="579C59C4" w14:textId="3AE4EE18" w:rsidR="005F312C" w:rsidRPr="00E65BB2" w:rsidRDefault="005F312C"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0A365FB" w14:textId="216BE880"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5</w:t>
      </w:r>
      <w:r w:rsidR="00C50AE6">
        <w:tab/>
      </w:r>
      <w:r w:rsidRPr="005F312C">
        <w:t>For CPC initiated by MN, A4/B1 like execution condition should be supported.</w:t>
      </w:r>
    </w:p>
    <w:p w14:paraId="244D5DDB" w14:textId="2A0FA83D"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6</w:t>
      </w:r>
      <w:r w:rsidR="00C50AE6">
        <w:tab/>
      </w:r>
      <w:r w:rsidRPr="00E65BB2">
        <w:rPr>
          <w:highlight w:val="yellow"/>
        </w:rPr>
        <w:t>FFS</w:t>
      </w:r>
      <w:r w:rsidRPr="005F312C">
        <w:t xml:space="preserve"> can be removed from the following agreement</w:t>
      </w:r>
      <w:r w:rsidR="00C50AE6">
        <w:t xml:space="preserve">: " </w:t>
      </w:r>
      <w:r w:rsidRPr="005F312C">
        <w:t xml:space="preserve">Compliance check for embedded RRCReconfiguration may be delayed until execution (up to UE ‎implementation). </w:t>
      </w:r>
      <w:r w:rsidRPr="00E65BB2">
        <w:rPr>
          <w:highlight w:val="yellow"/>
        </w:rPr>
        <w:t>FFS</w:t>
      </w:r>
      <w:r w:rsidRPr="005F312C">
        <w:t xml:space="preserve"> if this introduces specification changes regarding compliance checking of ‎embedded Reconfiguration message containing configuration of conditional PSCell candidate.‎</w:t>
      </w:r>
      <w:r w:rsidR="00C50AE6">
        <w:t>"</w:t>
      </w:r>
    </w:p>
    <w:p w14:paraId="471670F3" w14:textId="1E1FEC4D"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7</w:t>
      </w:r>
      <w:r w:rsidR="00C50AE6">
        <w:tab/>
      </w:r>
      <w:r w:rsidRPr="005F312C">
        <w:t>Non-conditional SCG RRC Reconfiguration can be sent in the same MN generated RRCRconfiguration message, which carries execution conditions and target candidate configurations. i.e. ‎the secondaryCellGroup can be sent in the same configuration message with the ‎conditionalReconfiguration for inter-SN CPC.</w:t>
      </w:r>
    </w:p>
    <w:p w14:paraId="3FD837FD" w14:textId="48D108EA"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8</w:t>
      </w:r>
      <w:r w:rsidR="00C50AE6">
        <w:t>a</w:t>
      </w:r>
      <w:r w:rsidR="00C50AE6">
        <w:tab/>
      </w:r>
      <w:proofErr w:type="gramStart"/>
      <w:r w:rsidRPr="005F312C">
        <w:t>In</w:t>
      </w:r>
      <w:proofErr w:type="gramEnd"/>
      <w:r w:rsidRPr="005F312C">
        <w:t xml:space="preserve"> case of CPA and MN initiated Inter-SN CPC, upon reception of ‎RRCReconfiguration/RRCConnectionReconfiguration message with CPAC configuration, UE responds with RRCReconfigurationComplete/RRCConnectionReconfigurationComplete message to the MN to inform ‎that the message has been received. The message does not include an embedded RRC complete message for source SN.</w:t>
      </w:r>
    </w:p>
    <w:p w14:paraId="64E8C843" w14:textId="402D98B2" w:rsidR="00DA5789" w:rsidRPr="005F312C" w:rsidRDefault="00C50AE6"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lastRenderedPageBreak/>
        <w:t>8b</w:t>
      </w:r>
      <w:r>
        <w:tab/>
      </w:r>
      <w:proofErr w:type="gramStart"/>
      <w:r w:rsidR="00DA5789" w:rsidRPr="005F312C">
        <w:t>In</w:t>
      </w:r>
      <w:proofErr w:type="gramEnd"/>
      <w:r w:rsidR="00DA5789" w:rsidRPr="005F312C">
        <w:t xml:space="preserve"> case of SN initiated Inter-SN CPC, upon reception of ‎RRCReconfiguration/RRCConnectionReconfiguration message with CPAC configuration, UE responds with RRCReconfigurationComplete/RRCConnectionReconfigurationComplete message to MN. This message can include an embedded RRC complete message for source SN.</w:t>
      </w:r>
    </w:p>
    <w:p w14:paraId="5157ACFF" w14:textId="35B60613"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9</w:t>
      </w:r>
      <w:r w:rsidR="00C50AE6">
        <w:tab/>
      </w:r>
      <w:r w:rsidRPr="005F312C">
        <w:t xml:space="preserve">The message carrying ‎conditionalReconfiguration for CPA/CPC is in MN format (i.e. contains ‎both MCG and SCG re-configurations). For the following cases: a). MN-Initiated CPA b). MN-Initiated inter-SN CPC c). SN-initiated inter-SN CPC. </w:t>
      </w:r>
    </w:p>
    <w:p w14:paraId="2B9499BD" w14:textId="2313DF8B"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10</w:t>
      </w:r>
      <w:r w:rsidR="00C50AE6">
        <w:tab/>
      </w:r>
      <w:r w:rsidRPr="005F312C">
        <w:t xml:space="preserve">In CPA and Inter-SN CPC, upon execution of CPAC, ‎the UE ‎shall ‎reply the RRCReconfigurationComplete/RRCConnectionReconfigurationComplete ‎message to ‎the MN ‎including an embedded RRC complete message to the SN, and then the MN ‎informs the ‎target SN. </w:t>
      </w:r>
    </w:p>
    <w:p w14:paraId="7EDABF19" w14:textId="69D1F136"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11</w:t>
      </w:r>
      <w:r w:rsidR="00C50AE6">
        <w:tab/>
      </w:r>
      <w:r w:rsidR="00C50AE6" w:rsidRPr="00E65BB2">
        <w:t>W</w:t>
      </w:r>
      <w:r w:rsidRPr="00E65BB2">
        <w:t>orking assumption</w:t>
      </w:r>
      <w:r w:rsidRPr="005F312C">
        <w:t xml:space="preserve">: the configurations of all candidates PSCell configurations for CPA and Inter-SN PSCell change are ‎released upon the successful completion of CPAC, conventional PSCell change or conventional PSCell ‎addition.‎ </w:t>
      </w:r>
      <w:r w:rsidR="00C50AE6">
        <w:t>T</w:t>
      </w:r>
      <w:r w:rsidRPr="005F312C">
        <w:t xml:space="preserve">his can be revisited if critical issues found in a later stage. </w:t>
      </w:r>
    </w:p>
    <w:p w14:paraId="0624BE07" w14:textId="0CB7A9CE"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12</w:t>
      </w:r>
      <w:r w:rsidR="00C50AE6">
        <w:tab/>
      </w:r>
      <w:r w:rsidRPr="005F312C">
        <w:t xml:space="preserve">SCGFailureInformation procedure can be taken as the baseline for CPAC failure ‎handling in Rel-17 ‎scenarios.‎ </w:t>
      </w:r>
    </w:p>
    <w:p w14:paraId="4A9ABC5A" w14:textId="77777777"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 xml:space="preserve">FFS on the exact content of the message. </w:t>
      </w:r>
    </w:p>
    <w:p w14:paraId="2D38B02C" w14:textId="77777777"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 xml:space="preserve">FFS if time allows on further ‎enhancements to CPAC failure handling‎ </w:t>
      </w:r>
    </w:p>
    <w:p w14:paraId="1B05A0AC" w14:textId="688E5E79"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13</w:t>
      </w:r>
      <w:r w:rsidR="00C50AE6">
        <w:tab/>
        <w:t>S</w:t>
      </w:r>
      <w:r w:rsidRPr="005F312C">
        <w:t>end an LS to RAN3 informing RAN2 agreements.</w:t>
      </w:r>
    </w:p>
    <w:p w14:paraId="104082BB" w14:textId="15E3F091" w:rsidR="00C50AE6" w:rsidRDefault="00C50AE6" w:rsidP="00C50AE6">
      <w:pPr>
        <w:pStyle w:val="Agreement"/>
        <w:numPr>
          <w:ilvl w:val="0"/>
          <w:numId w:val="0"/>
        </w:numPr>
        <w:ind w:left="1619" w:hanging="360"/>
      </w:pPr>
    </w:p>
    <w:p w14:paraId="300A45DF" w14:textId="0C616A87" w:rsidR="00C50AE6" w:rsidRDefault="00C50AE6" w:rsidP="00C50AE6">
      <w:pPr>
        <w:pStyle w:val="Agreement"/>
      </w:pPr>
      <w:r>
        <w:t>S</w:t>
      </w:r>
      <w:r w:rsidRPr="00BF3EE9">
        <w:t>end LS to RAN3 on RAN2 agreements on CPAC</w:t>
      </w:r>
      <w:r>
        <w:t xml:space="preserve"> (CATT) - 1-week email</w:t>
      </w:r>
    </w:p>
    <w:p w14:paraId="6BF72C2F" w14:textId="15273BC7" w:rsidR="00DA5789" w:rsidRDefault="00DA5789" w:rsidP="00DA5789">
      <w:pPr>
        <w:pStyle w:val="Doc-text2"/>
        <w:rPr>
          <w:i/>
          <w:iCs/>
        </w:rPr>
      </w:pPr>
    </w:p>
    <w:p w14:paraId="1D2D0AE0" w14:textId="0829A6C5" w:rsidR="00C50AE6" w:rsidRDefault="00C50AE6" w:rsidP="00C50AE6">
      <w:pPr>
        <w:pStyle w:val="EmailDiscussion"/>
      </w:pPr>
      <w:r>
        <w:t>[Post113-e][232][NR] LS to RAN3 on RAN2 agreements on CPAC (CATT)</w:t>
      </w:r>
    </w:p>
    <w:p w14:paraId="4E975743" w14:textId="0CEED133" w:rsidR="00C50AE6" w:rsidRDefault="00C50AE6" w:rsidP="00C50AE6">
      <w:pPr>
        <w:pStyle w:val="EmailDiscussion2"/>
        <w:ind w:left="1619" w:firstLine="0"/>
      </w:pPr>
      <w:r>
        <w:t>Scope: Agree on LS to RAN3 containing latest RAN2 agreements on CPAC</w:t>
      </w:r>
    </w:p>
    <w:p w14:paraId="733C3C21" w14:textId="77777777" w:rsidR="00C50AE6" w:rsidRDefault="00C50AE6" w:rsidP="00C50AE6">
      <w:pPr>
        <w:pStyle w:val="EmailDiscussion2"/>
      </w:pPr>
      <w:r>
        <w:tab/>
        <w:t>Intended outcome: Approved LS to RAN3</w:t>
      </w:r>
    </w:p>
    <w:p w14:paraId="759FD6F0" w14:textId="1114CD02" w:rsidR="00C50AE6" w:rsidRDefault="00C50AE6" w:rsidP="00C50AE6">
      <w:pPr>
        <w:pStyle w:val="EmailDiscussion2"/>
      </w:pPr>
      <w:r>
        <w:tab/>
        <w:t>Deadline:  Short</w:t>
      </w:r>
    </w:p>
    <w:p w14:paraId="2E4CB405" w14:textId="4FA2FF9A" w:rsidR="00C50AE6" w:rsidRDefault="00C50AE6" w:rsidP="00C50AE6">
      <w:pPr>
        <w:pStyle w:val="EmailDiscussion2"/>
      </w:pPr>
    </w:p>
    <w:p w14:paraId="3B34A457" w14:textId="77777777" w:rsidR="00C50AE6" w:rsidRPr="00C50AE6" w:rsidRDefault="00C50AE6" w:rsidP="00C50AE6">
      <w:pPr>
        <w:pStyle w:val="Doc-text2"/>
      </w:pPr>
    </w:p>
    <w:p w14:paraId="12B35E42" w14:textId="50B1B32A" w:rsidR="008D3ABB" w:rsidRDefault="008D3ABB" w:rsidP="00AD0E21">
      <w:pPr>
        <w:pStyle w:val="Doc-text2"/>
        <w:rPr>
          <w:i/>
          <w:iCs/>
        </w:rPr>
      </w:pPr>
    </w:p>
    <w:p w14:paraId="62240D45" w14:textId="77777777" w:rsidR="00DA5789" w:rsidRPr="00DA5789" w:rsidRDefault="00DA5789" w:rsidP="00DA5789">
      <w:pPr>
        <w:pStyle w:val="Doc-text2"/>
        <w:rPr>
          <w:b/>
          <w:bCs/>
        </w:rPr>
      </w:pPr>
      <w:r w:rsidRPr="00DA5789">
        <w:rPr>
          <w:b/>
          <w:bCs/>
        </w:rPr>
        <w:t>Set of proposals for potential agreement in this meeting[may need some online discussion]</w:t>
      </w:r>
    </w:p>
    <w:p w14:paraId="1C1DF9F1" w14:textId="77777777" w:rsidR="00DA5789" w:rsidRPr="00DA5789" w:rsidRDefault="00DA5789" w:rsidP="00DA5789">
      <w:pPr>
        <w:pStyle w:val="Doc-text2"/>
        <w:rPr>
          <w:i/>
          <w:iCs/>
        </w:rPr>
      </w:pPr>
      <w:r w:rsidRPr="00DA5789">
        <w:rPr>
          <w:i/>
          <w:iCs/>
        </w:rPr>
        <w:t>Proposal 1: RAN2 should discuss the preparation of execution condition for SN initiated inter-SN CPC (within RAN2 scope).</w:t>
      </w:r>
    </w:p>
    <w:p w14:paraId="450A5F47" w14:textId="77777777" w:rsidR="00DA5789" w:rsidRPr="00DA5789" w:rsidRDefault="00DA5789" w:rsidP="00DA5789">
      <w:pPr>
        <w:pStyle w:val="Doc-text2"/>
        <w:rPr>
          <w:i/>
          <w:iCs/>
        </w:rPr>
      </w:pPr>
      <w:r w:rsidRPr="00DA5789">
        <w:rPr>
          <w:i/>
          <w:iCs/>
        </w:rPr>
        <w:t>Proposal 2: based on the majority support (14/18), it is requested to support solution 1 for preparation of execution condition for SN initiated inter-SN CPC.</w:t>
      </w:r>
    </w:p>
    <w:p w14:paraId="39F600A2" w14:textId="77777777" w:rsidR="00DA5789" w:rsidRPr="00DA5789" w:rsidRDefault="00DA5789" w:rsidP="00DA5789">
      <w:pPr>
        <w:pStyle w:val="Doc-text2"/>
        <w:rPr>
          <w:i/>
          <w:iCs/>
        </w:rPr>
      </w:pPr>
      <w:r w:rsidRPr="00DA5789">
        <w:rPr>
          <w:i/>
          <w:iCs/>
        </w:rPr>
        <w:t>Solution 1 Source SN prepares the execution condition(s) without assistant information from MN or target SN.</w:t>
      </w:r>
    </w:p>
    <w:p w14:paraId="2D831886" w14:textId="77777777" w:rsidR="00DA5789" w:rsidRPr="00DA5789" w:rsidRDefault="00DA5789" w:rsidP="00DA5789">
      <w:pPr>
        <w:pStyle w:val="Doc-text2"/>
        <w:rPr>
          <w:i/>
          <w:iCs/>
        </w:rPr>
      </w:pPr>
      <w:r w:rsidRPr="00DA5789">
        <w:rPr>
          <w:i/>
          <w:iCs/>
        </w:rPr>
        <w:t xml:space="preserve">Proposal 3:[15/18] MN does not need to comprehend the execution condition ‎set by the source SN‎. FFS stage-3 signalling on how to signall execution condition to the MN. </w:t>
      </w:r>
    </w:p>
    <w:p w14:paraId="1950A612" w14:textId="77777777" w:rsidR="00DA5789" w:rsidRPr="00DA5789" w:rsidRDefault="00DA5789" w:rsidP="00DA5789">
      <w:pPr>
        <w:pStyle w:val="Doc-text2"/>
        <w:rPr>
          <w:i/>
          <w:iCs/>
        </w:rPr>
      </w:pPr>
      <w:r w:rsidRPr="00DA5789">
        <w:rPr>
          <w:i/>
          <w:iCs/>
        </w:rPr>
        <w:t xml:space="preserve">Proposal 4:[14/18] MN performs the association of the execution condition and the target PSCell configuration for SN initiated ‎inter-SN CPC. ‎ </w:t>
      </w:r>
    </w:p>
    <w:p w14:paraId="4C332BCC" w14:textId="316450ED" w:rsidR="00DA5789" w:rsidRPr="005E30ED" w:rsidRDefault="005E30ED" w:rsidP="005E30ED">
      <w:pPr>
        <w:pStyle w:val="Agreement"/>
      </w:pPr>
      <w:r>
        <w:t xml:space="preserve">Long email </w:t>
      </w:r>
      <w:r w:rsidR="00C50AE6">
        <w:t xml:space="preserve">discussion </w:t>
      </w:r>
      <w:r>
        <w:t>on P1-4</w:t>
      </w:r>
      <w:r w:rsidR="00C50AE6">
        <w:t xml:space="preserve"> above from (proposals listed for online discussion)</w:t>
      </w:r>
      <w:r>
        <w:t>, including Stage-2 signalling flows. Can also discuss coexistence of CPAC and CHO. (CATT)</w:t>
      </w:r>
    </w:p>
    <w:p w14:paraId="41FDD737" w14:textId="77777777" w:rsidR="00AD0E21" w:rsidRPr="00AD0E21" w:rsidRDefault="00AD0E21" w:rsidP="00AD0E21">
      <w:pPr>
        <w:pStyle w:val="Doc-text2"/>
      </w:pP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0C7B74CA" w:rsidR="00162B4E" w:rsidRDefault="00F722B7" w:rsidP="00162B4E">
      <w:pPr>
        <w:pStyle w:val="Doc-title"/>
      </w:pPr>
      <w:hyperlink r:id="rId366" w:history="1">
        <w:r>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2A604297" w14:textId="5A5EEF41" w:rsidR="00836DD7" w:rsidRDefault="00836DD7" w:rsidP="00836DD7">
      <w:pPr>
        <w:pStyle w:val="Doc-text2"/>
      </w:pPr>
      <w:r>
        <w:t>-</w:t>
      </w:r>
      <w:r>
        <w:tab/>
        <w:t>CATT explains these are leftovers from previous meeting.</w:t>
      </w:r>
    </w:p>
    <w:p w14:paraId="070D6848" w14:textId="042A6AE0" w:rsidR="00836DD7" w:rsidRDefault="00836DD7" w:rsidP="00836DD7">
      <w:pPr>
        <w:pStyle w:val="Doc-text2"/>
      </w:pPr>
      <w:r>
        <w:t>-</w:t>
      </w:r>
      <w:r>
        <w:tab/>
        <w:t>Ericsson and Nokia thinks MN may need to comprehend the execution condition. Samsung thinks our general view is that MN doesn't need to comprehend SN configuration. ZTE agrees and thinks encapsulation will tell UE who set the condition.</w:t>
      </w:r>
    </w:p>
    <w:p w14:paraId="2C49FD7E" w14:textId="2D8EA058" w:rsidR="00836DD7" w:rsidRDefault="00836DD7" w:rsidP="00836DD7">
      <w:pPr>
        <w:pStyle w:val="Doc-text2"/>
      </w:pPr>
    </w:p>
    <w:p w14:paraId="53AA1414" w14:textId="7566BB26" w:rsidR="00836DD7" w:rsidRDefault="00836DD7" w:rsidP="00836DD7">
      <w:pPr>
        <w:pStyle w:val="Doc-text2"/>
      </w:pPr>
    </w:p>
    <w:p w14:paraId="01269F36" w14:textId="62B7A7A0" w:rsidR="00836DD7" w:rsidRPr="00AB2FFF" w:rsidRDefault="00836DD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3AA6A135" w14:textId="6A52D2D6" w:rsidR="00836DD7" w:rsidRPr="00AB2FFF" w:rsidRDefault="00836DD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8A15783" w14:textId="7379EE23" w:rsidR="00493870" w:rsidRPr="00AD0E21" w:rsidRDefault="00493870"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lastRenderedPageBreak/>
        <w:t>1</w:t>
      </w:r>
      <w:r w:rsidR="00AD0E21" w:rsidRPr="00AD0E21">
        <w:tab/>
      </w:r>
      <w:r w:rsidRPr="00AD0E21">
        <w:t xml:space="preserve">In SN initiated CPC with MN involvement, the source SN transfers the execution condition(s) to the MN. </w:t>
      </w:r>
      <w:r w:rsidR="00836DD7" w:rsidRPr="00AB2FFF">
        <w:rPr>
          <w:highlight w:val="yellow"/>
        </w:rPr>
        <w:t xml:space="preserve">FFS whether </w:t>
      </w:r>
      <w:r w:rsidRPr="00AB2FFF">
        <w:rPr>
          <w:highlight w:val="yellow"/>
        </w:rPr>
        <w:t>MN need</w:t>
      </w:r>
      <w:r w:rsidR="00836DD7" w:rsidRPr="00AB2FFF">
        <w:rPr>
          <w:highlight w:val="yellow"/>
        </w:rPr>
        <w:t>s</w:t>
      </w:r>
      <w:r w:rsidRPr="00AD0E21">
        <w:t xml:space="preserve"> to comprehend the execution condition set by the source SN. FFS on stage-3 detail of coding of execution condition</w:t>
      </w:r>
      <w:r w:rsidR="00836DD7" w:rsidRPr="00AB2FFF">
        <w:rPr>
          <w:highlight w:val="yellow"/>
        </w:rPr>
        <w:t>(s)</w:t>
      </w:r>
      <w:r w:rsidRPr="00AD0E21">
        <w:t xml:space="preserve"> in the final message.</w:t>
      </w:r>
    </w:p>
    <w:p w14:paraId="7E882D95" w14:textId="393CD8D7" w:rsidR="00836DD7" w:rsidRPr="00AD0E21" w:rsidRDefault="00836DD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7E1FCBC" w14:textId="1FD68664"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2</w:t>
      </w:r>
      <w:r w:rsidR="00AD0E21" w:rsidRPr="00AD0E21">
        <w:tab/>
      </w:r>
      <w:r w:rsidRPr="00AD0E21">
        <w:t>Only SRB1 can be used in CPA and Inter-SN CPC scenarios in Rel-17. The complete message upon CPAC execution for CPA and Inter-SN CPC in Rel-17 should be provided to the MN via SRB1.</w:t>
      </w:r>
    </w:p>
    <w:p w14:paraId="13A9A3F9" w14:textId="77777777"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6E043B9B" w14:textId="42B6CD77"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3</w:t>
      </w:r>
      <w:r w:rsidR="00AD0E21" w:rsidRPr="00AD0E21">
        <w:tab/>
      </w:r>
      <w:r w:rsidR="00BE3C7B" w:rsidRPr="00AD0E21">
        <w:t>F</w:t>
      </w:r>
      <w:r w:rsidRPr="00AD0E21">
        <w:t xml:space="preserve">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w:t>
      </w:r>
      <w:r w:rsidRPr="00AB2FFF">
        <w:rPr>
          <w:highlight w:val="yellow"/>
        </w:rPr>
        <w:t>FFS if the message contains</w:t>
      </w:r>
      <w:r w:rsidRPr="00AD0E21">
        <w:t xml:space="preserve"> an embedded RRC complete message to the SN.</w:t>
      </w:r>
    </w:p>
    <w:p w14:paraId="2BB9F83D" w14:textId="1FA6086E"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4</w:t>
      </w:r>
      <w:r w:rsidR="00AD0E21" w:rsidRPr="00AD0E21">
        <w:tab/>
      </w:r>
      <w:r w:rsidRPr="00AD0E21">
        <w:t>UE checks the validity of CPAC execution criteria configuration immediately on receiving the CPAC Reconfiguration message.</w:t>
      </w:r>
    </w:p>
    <w:p w14:paraId="18750C69" w14:textId="2873D5E6"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ab/>
        <w:t xml:space="preserve">Compliance check for embedded RRCReconfiguration may be delayed until execution (up to UE implementation). </w:t>
      </w:r>
      <w:r w:rsidRPr="00AB2FFF">
        <w:rPr>
          <w:highlight w:val="yellow"/>
        </w:rPr>
        <w:t>FFS if</w:t>
      </w:r>
      <w:r w:rsidRPr="00AB2FFF">
        <w:t xml:space="preserve"> this</w:t>
      </w:r>
      <w:r w:rsidRPr="00AD0E21">
        <w:t xml:space="preserve"> introduces specification changes regarding compliance checking of embedded Reconfiguration message containing configuration of conditional PSCell candidate.</w:t>
      </w:r>
    </w:p>
    <w:p w14:paraId="6E577809" w14:textId="2CA4D97F"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6FA782B6" w14:textId="532A8171"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5</w:t>
      </w:r>
      <w:r w:rsidR="00AD0E21" w:rsidRPr="00AD0E21">
        <w:tab/>
      </w:r>
      <w:r w:rsidRPr="00AB2FFF">
        <w:rPr>
          <w:highlight w:val="yellow"/>
        </w:rPr>
        <w:t>At least</w:t>
      </w:r>
      <w:r w:rsidRPr="00AB2FFF">
        <w:t xml:space="preserve"> the f</w:t>
      </w:r>
      <w:r w:rsidRPr="00AD0E21">
        <w:t>ollowing two options should be discussed for the transmission of RRC complete message upon the CPAC execution.</w:t>
      </w:r>
    </w:p>
    <w:p w14:paraId="084E7648" w14:textId="77777777"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451C6CDE" w14:textId="77777777"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6E8949C7" w14:textId="77777777"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3E03BEC" w14:textId="6FD7FA2B"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6</w:t>
      </w:r>
      <w:r w:rsidR="00AD0E21" w:rsidRPr="00AD0E21">
        <w:tab/>
      </w:r>
      <w:r w:rsidR="00BF3EE9" w:rsidRPr="00AB2FFF">
        <w:rPr>
          <w:highlight w:val="yellow"/>
        </w:rPr>
        <w:t>FFS if the</w:t>
      </w:r>
      <w:r w:rsidRPr="00AD0E21">
        <w:t xml:space="preserve"> configurations of all candidates PSCell configurations for CPA and Inter-SN PSCell change are released upon the successful completion of CPAC, conventional PSCell change or conventional PSCell addition.</w:t>
      </w:r>
    </w:p>
    <w:p w14:paraId="6C67A479" w14:textId="3993FFE8"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7</w:t>
      </w:r>
      <w:r w:rsidR="00AD0E21" w:rsidRPr="00AD0E21">
        <w:tab/>
      </w:r>
      <w:r w:rsidR="00BF3EE9" w:rsidRPr="00AB2FFF">
        <w:rPr>
          <w:highlight w:val="yellow"/>
        </w:rPr>
        <w:t>FFS if</w:t>
      </w:r>
      <w:r w:rsidR="00BF3EE9" w:rsidRPr="00AD0E21">
        <w:t xml:space="preserve"> </w:t>
      </w:r>
      <w:r w:rsidRPr="00AD0E21">
        <w:t xml:space="preserve">SCGFailureInformation procedure can be taken as the baseline for CPAC failure handling in Rel-17 scenarios. </w:t>
      </w:r>
    </w:p>
    <w:p w14:paraId="616E6544" w14:textId="77777777" w:rsidR="00AB2FFF" w:rsidRPr="00836DD7" w:rsidRDefault="00AB2FFF" w:rsidP="00493870">
      <w:pPr>
        <w:pStyle w:val="Doc-text2"/>
      </w:pPr>
    </w:p>
    <w:p w14:paraId="279D2975" w14:textId="2E37864E" w:rsidR="00836DD7" w:rsidRPr="00033DCD" w:rsidRDefault="00033DCD" w:rsidP="00493870">
      <w:pPr>
        <w:pStyle w:val="Doc-text2"/>
      </w:pPr>
      <w:r w:rsidRPr="00033DCD">
        <w:t>P2/3</w:t>
      </w:r>
    </w:p>
    <w:p w14:paraId="5EE3D6FC" w14:textId="6E55745A" w:rsidR="00836DD7" w:rsidRDefault="00033DCD" w:rsidP="00493870">
      <w:pPr>
        <w:pStyle w:val="Doc-text2"/>
      </w:pPr>
      <w:r>
        <w:t>-</w:t>
      </w:r>
      <w:r>
        <w:tab/>
        <w:t>QC thinks P2/3 go together. Nokia is fine wiht P2 but are not linked together. Lenovo agrees. Huawei also agrees with P2/3. We didn't discuss whether it's allowed for SN to send other reconfiguration messages apart from execution conditions.</w:t>
      </w:r>
    </w:p>
    <w:p w14:paraId="39167FDE" w14:textId="5C471747" w:rsidR="00033DCD" w:rsidRDefault="00033DCD" w:rsidP="00493870">
      <w:pPr>
        <w:pStyle w:val="Doc-text2"/>
      </w:pPr>
      <w:r>
        <w:t>-</w:t>
      </w:r>
      <w:r>
        <w:tab/>
        <w:t>Ericsson thinks that on P3, we may need complete-message to SN. Samsung thinsk this coresponds to the non-conditional part of the message.</w:t>
      </w:r>
    </w:p>
    <w:p w14:paraId="21EA77A8" w14:textId="2E54D57D" w:rsidR="00033DCD" w:rsidRDefault="00033DCD" w:rsidP="00493870">
      <w:pPr>
        <w:pStyle w:val="Doc-text2"/>
      </w:pPr>
      <w:r>
        <w:t>-</w:t>
      </w:r>
      <w:r>
        <w:tab/>
        <w:t>QC agrees with P2/3 wonders if we separated the execution and response to configuration. P2 is about execution and P3 is about configuration.</w:t>
      </w:r>
    </w:p>
    <w:p w14:paraId="078ED5F5" w14:textId="37887B54" w:rsidR="00033DCD" w:rsidRDefault="00033DCD" w:rsidP="00493870">
      <w:pPr>
        <w:pStyle w:val="Doc-text2"/>
      </w:pPr>
      <w:r>
        <w:t>-</w:t>
      </w:r>
      <w:r>
        <w:tab/>
        <w:t>Intel wonders what is the intention of SRB1?</w:t>
      </w:r>
    </w:p>
    <w:p w14:paraId="60D8A92F" w14:textId="72DF693B" w:rsidR="00836DD7" w:rsidRDefault="00836DD7" w:rsidP="00493870">
      <w:pPr>
        <w:pStyle w:val="Doc-text2"/>
        <w:rPr>
          <w:i/>
          <w:iCs/>
        </w:rPr>
      </w:pPr>
    </w:p>
    <w:p w14:paraId="7FD4F19E" w14:textId="62ED8996" w:rsidR="00836DD7" w:rsidRDefault="00BE3C7B" w:rsidP="00493870">
      <w:pPr>
        <w:pStyle w:val="Doc-text2"/>
      </w:pPr>
      <w:r>
        <w:t>P4</w:t>
      </w:r>
    </w:p>
    <w:p w14:paraId="4DC42339" w14:textId="720A1859" w:rsidR="00BE3C7B" w:rsidRDefault="00BE3C7B" w:rsidP="00493870">
      <w:pPr>
        <w:pStyle w:val="Doc-text2"/>
      </w:pPr>
      <w:r>
        <w:t>-</w:t>
      </w:r>
      <w:r>
        <w:tab/>
        <w:t>Ericsson thinks we can't know yet whether this will not introduce specification changes. LGE agrees.</w:t>
      </w:r>
    </w:p>
    <w:p w14:paraId="356882FB" w14:textId="77777777" w:rsidR="00BE3C7B" w:rsidRPr="00BE3C7B" w:rsidRDefault="00BE3C7B" w:rsidP="00493870">
      <w:pPr>
        <w:pStyle w:val="Doc-text2"/>
      </w:pPr>
    </w:p>
    <w:p w14:paraId="04E687BE" w14:textId="4330ADE5" w:rsidR="00033DCD" w:rsidRDefault="00BE3C7B" w:rsidP="00493870">
      <w:pPr>
        <w:pStyle w:val="Doc-text2"/>
      </w:pPr>
      <w:r>
        <w:t>P5-7</w:t>
      </w:r>
    </w:p>
    <w:p w14:paraId="3D8C0E39" w14:textId="7F23E2AB" w:rsidR="00BE3C7B" w:rsidRDefault="00BE3C7B" w:rsidP="00493870">
      <w:pPr>
        <w:pStyle w:val="Doc-text2"/>
      </w:pPr>
      <w:r>
        <w:t>-</w:t>
      </w:r>
      <w:r>
        <w:tab/>
        <w:t>Futurewei thinks there could be other options for P5. Can't agree to P7 yet.</w:t>
      </w:r>
    </w:p>
    <w:p w14:paraId="1EBBAB6A" w14:textId="6C9EFDA6" w:rsidR="00BE3C7B" w:rsidRDefault="00BE3C7B" w:rsidP="00493870">
      <w:pPr>
        <w:pStyle w:val="Doc-text2"/>
      </w:pPr>
      <w:r>
        <w:lastRenderedPageBreak/>
        <w:t>-</w:t>
      </w:r>
      <w:r>
        <w:tab/>
        <w:t>Samsung wonders if option 2 can ever happen. CATT clarifies this is because it was proposed earlier. Ericsson agrees that option 2 is no longer valid. Futurewei thinks in R16 we used ULInformationTransferMRDC.  Option 2 can be used together with option 1. LGE agrees.</w:t>
      </w:r>
    </w:p>
    <w:p w14:paraId="2A75BA99" w14:textId="77777777" w:rsidR="00BE3C7B" w:rsidRPr="00BE3C7B" w:rsidRDefault="00BE3C7B" w:rsidP="00493870">
      <w:pPr>
        <w:pStyle w:val="Doc-text2"/>
      </w:pPr>
    </w:p>
    <w:p w14:paraId="42E9BABB" w14:textId="77777777" w:rsidR="00AD0E21" w:rsidRPr="00BF3EE9" w:rsidRDefault="00AD0E21" w:rsidP="00BF3EE9">
      <w:pPr>
        <w:pStyle w:val="Doc-text2"/>
        <w:rPr>
          <w:b/>
          <w:b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11FC36A5" w:rsidR="00162B4E" w:rsidRDefault="00F722B7" w:rsidP="00162B4E">
      <w:pPr>
        <w:pStyle w:val="Doc-title"/>
      </w:pPr>
      <w:hyperlink r:id="rId367" w:history="1">
        <w:r>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59930E1C" w:rsidR="006A3FB5" w:rsidRDefault="00F722B7" w:rsidP="006A3FB5">
      <w:pPr>
        <w:pStyle w:val="Doc-title"/>
      </w:pPr>
      <w:hyperlink r:id="rId368" w:history="1">
        <w:r>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lastRenderedPageBreak/>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6A62F5B6" w:rsidR="00D80621" w:rsidRDefault="00F722B7" w:rsidP="00D80621">
      <w:pPr>
        <w:pStyle w:val="Doc-title"/>
      </w:pPr>
      <w:hyperlink r:id="rId369" w:history="1">
        <w:r>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127F30F7" w:rsidR="00D80621" w:rsidRDefault="00F722B7" w:rsidP="00D80621">
      <w:pPr>
        <w:pStyle w:val="Doc-title"/>
      </w:pPr>
      <w:hyperlink r:id="rId370" w:history="1">
        <w:r>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0B813868" w:rsidR="00D80621" w:rsidRDefault="00F722B7" w:rsidP="00D80621">
      <w:pPr>
        <w:pStyle w:val="Doc-title"/>
      </w:pPr>
      <w:hyperlink r:id="rId371" w:history="1">
        <w:r>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74FC2626" w:rsidR="00D80621" w:rsidRDefault="00F722B7" w:rsidP="00D80621">
      <w:pPr>
        <w:pStyle w:val="Doc-title"/>
      </w:pPr>
      <w:hyperlink r:id="rId372" w:history="1">
        <w:r>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27928058" w:rsidR="00D80621" w:rsidRDefault="00F722B7" w:rsidP="00D80621">
      <w:pPr>
        <w:pStyle w:val="Doc-title"/>
      </w:pPr>
      <w:hyperlink r:id="rId373" w:history="1">
        <w:r>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00F6E479" w:rsidR="00006FBC" w:rsidRDefault="00F722B7" w:rsidP="00006FBC">
      <w:pPr>
        <w:pStyle w:val="Doc-title"/>
      </w:pPr>
      <w:hyperlink r:id="rId374" w:history="1">
        <w:r>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3BD350B4" w:rsidR="00006FBC" w:rsidRDefault="00F722B7" w:rsidP="00006FBC">
      <w:pPr>
        <w:pStyle w:val="Doc-title"/>
      </w:pPr>
      <w:hyperlink r:id="rId375" w:history="1">
        <w:r>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1DBE538F" w:rsidR="00D748C1" w:rsidRDefault="00F722B7" w:rsidP="00D748C1">
      <w:pPr>
        <w:pStyle w:val="Doc-title"/>
      </w:pPr>
      <w:hyperlink r:id="rId376" w:history="1">
        <w:r>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041255E7" w:rsidR="0065739C" w:rsidRDefault="00F722B7" w:rsidP="0065739C">
      <w:pPr>
        <w:pStyle w:val="Doc-title"/>
      </w:pPr>
      <w:hyperlink r:id="rId377" w:history="1">
        <w:r>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67AB9C26" w:rsidR="0065739C" w:rsidRDefault="00F722B7" w:rsidP="0065739C">
      <w:pPr>
        <w:pStyle w:val="Doc-title"/>
      </w:pPr>
      <w:hyperlink r:id="rId378" w:history="1">
        <w:r>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39B87370" w:rsidR="00873CBF" w:rsidRDefault="00F722B7" w:rsidP="00873CBF">
      <w:pPr>
        <w:pStyle w:val="Doc-title"/>
      </w:pPr>
      <w:hyperlink r:id="rId379" w:history="1">
        <w:r>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4A5A55AA" w:rsidR="00B064B1" w:rsidRDefault="00F722B7" w:rsidP="00B064B1">
      <w:pPr>
        <w:pStyle w:val="Doc-title"/>
      </w:pPr>
      <w:hyperlink r:id="rId380" w:history="1">
        <w:r>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56670A7B" w:rsidR="00D80621" w:rsidRDefault="00F722B7" w:rsidP="00D80621">
      <w:pPr>
        <w:pStyle w:val="Doc-title"/>
      </w:pPr>
      <w:hyperlink r:id="rId381" w:history="1">
        <w:r>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5D881E5A" w:rsidR="00D80621" w:rsidRDefault="00F722B7" w:rsidP="00D80621">
      <w:pPr>
        <w:pStyle w:val="Doc-title"/>
      </w:pPr>
      <w:hyperlink r:id="rId382" w:history="1">
        <w:r>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3103B559" w:rsidR="00D80621" w:rsidRDefault="00F722B7" w:rsidP="00D80621">
      <w:pPr>
        <w:pStyle w:val="Doc-title"/>
      </w:pPr>
      <w:hyperlink r:id="rId383" w:history="1">
        <w:r>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033E40F5" w:rsidR="00D80621" w:rsidRDefault="00F722B7" w:rsidP="00D80621">
      <w:pPr>
        <w:pStyle w:val="Doc-title"/>
      </w:pPr>
      <w:hyperlink r:id="rId384" w:history="1">
        <w:r>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7866C07C" w:rsidR="00D80621" w:rsidRDefault="00F722B7" w:rsidP="00D80621">
      <w:pPr>
        <w:pStyle w:val="Doc-title"/>
      </w:pPr>
      <w:hyperlink r:id="rId385" w:history="1">
        <w:r>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104D906F" w:rsidR="00D80621" w:rsidRDefault="00F722B7" w:rsidP="00D80621">
      <w:pPr>
        <w:pStyle w:val="Doc-title"/>
      </w:pPr>
      <w:hyperlink r:id="rId386" w:history="1">
        <w:r>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141E4B5F" w:rsidR="00D80621" w:rsidRDefault="00F722B7" w:rsidP="00D80621">
      <w:pPr>
        <w:pStyle w:val="Doc-title"/>
      </w:pPr>
      <w:hyperlink r:id="rId387" w:history="1">
        <w:r>
          <w:rPr>
            <w:rStyle w:val="Hyperlink"/>
          </w:rPr>
          <w:t>R2-2101124</w:t>
        </w:r>
      </w:hyperlink>
      <w:r w:rsidR="00D80621">
        <w:tab/>
        <w:t>Discussion on CPAC</w:t>
      </w:r>
      <w:r w:rsidR="00D80621">
        <w:tab/>
        <w:t>Lenovo, Motorola Mobility</w:t>
      </w:r>
      <w:r w:rsidR="00D80621">
        <w:tab/>
        <w:t>discussion</w:t>
      </w:r>
      <w:r w:rsidR="00D80621">
        <w:tab/>
        <w:t>Rel-17</w:t>
      </w:r>
    </w:p>
    <w:p w14:paraId="3F504F1D" w14:textId="53BE8EBE" w:rsidR="00D80621" w:rsidRDefault="00F722B7" w:rsidP="00D80621">
      <w:pPr>
        <w:pStyle w:val="Doc-title"/>
      </w:pPr>
      <w:hyperlink r:id="rId388" w:history="1">
        <w:r>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1EE246BF" w:rsidR="00D80621" w:rsidRDefault="00F722B7" w:rsidP="00D80621">
      <w:pPr>
        <w:pStyle w:val="Doc-title"/>
      </w:pPr>
      <w:hyperlink r:id="rId389" w:history="1">
        <w:r>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0DBCBAD8" w:rsidR="00D80621" w:rsidRDefault="00F722B7" w:rsidP="00D80621">
      <w:pPr>
        <w:pStyle w:val="Doc-title"/>
      </w:pPr>
      <w:hyperlink r:id="rId390" w:history="1">
        <w:r>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3D64680B" w:rsidR="00D80621" w:rsidRDefault="00F722B7" w:rsidP="00D80621">
      <w:pPr>
        <w:pStyle w:val="Doc-title"/>
      </w:pPr>
      <w:hyperlink r:id="rId391" w:history="1">
        <w:r>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3B1C7328" w:rsidR="00D80621" w:rsidRDefault="00F722B7" w:rsidP="00D80621">
      <w:pPr>
        <w:pStyle w:val="Doc-title"/>
      </w:pPr>
      <w:hyperlink r:id="rId392" w:history="1">
        <w:r>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617700FB" w:rsidR="00D80621" w:rsidRDefault="00F722B7" w:rsidP="00D80621">
      <w:pPr>
        <w:pStyle w:val="Doc-title"/>
      </w:pPr>
      <w:hyperlink r:id="rId393" w:history="1">
        <w:r>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22FE7EBF" w:rsidR="00D80621" w:rsidRDefault="00F722B7" w:rsidP="00D80621">
      <w:pPr>
        <w:pStyle w:val="Doc-title"/>
      </w:pPr>
      <w:hyperlink r:id="rId394" w:history="1">
        <w:r>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0C773BF8" w:rsidR="00BA70DE" w:rsidRDefault="00F722B7" w:rsidP="00BA70DE">
      <w:pPr>
        <w:pStyle w:val="Doc-title"/>
      </w:pPr>
      <w:hyperlink r:id="rId395" w:history="1">
        <w:r>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28352C74" w:rsidR="00006FBC" w:rsidRDefault="00F722B7" w:rsidP="00006FBC">
      <w:pPr>
        <w:pStyle w:val="Doc-title"/>
      </w:pPr>
      <w:hyperlink r:id="rId396" w:history="1">
        <w:r>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1A2FA0B7" w:rsidR="00006FBC" w:rsidRDefault="00F722B7" w:rsidP="00006FBC">
      <w:pPr>
        <w:pStyle w:val="Doc-title"/>
      </w:pPr>
      <w:hyperlink r:id="rId397" w:history="1">
        <w:r>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3AF2F7CE" w:rsidR="001C029B" w:rsidRDefault="00F722B7" w:rsidP="001C029B">
      <w:pPr>
        <w:pStyle w:val="Doc-title"/>
      </w:pPr>
      <w:hyperlink r:id="rId398" w:history="1">
        <w:r>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6A54AD3D" w:rsidR="00D80621" w:rsidRDefault="00F722B7" w:rsidP="00D80621">
      <w:pPr>
        <w:pStyle w:val="Doc-title"/>
      </w:pPr>
      <w:hyperlink r:id="rId399" w:history="1">
        <w:r>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lastRenderedPageBreak/>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5487AE2E" w:rsidR="00D80621" w:rsidRDefault="00F722B7" w:rsidP="00D80621">
      <w:pPr>
        <w:pStyle w:val="Doc-title"/>
      </w:pPr>
      <w:hyperlink r:id="rId400" w:history="1">
        <w:r>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51AAB257" w:rsidR="00F468D1" w:rsidRDefault="00F722B7" w:rsidP="00A21616">
      <w:pPr>
        <w:pStyle w:val="Doc-title"/>
      </w:pPr>
      <w:hyperlink r:id="rId401" w:history="1">
        <w:r>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FAAACB8" w:rsidR="00F468D1" w:rsidRDefault="00F468D1" w:rsidP="00F468D1">
      <w:pPr>
        <w:pStyle w:val="EmailDiscussion"/>
      </w:pPr>
      <w:r>
        <w:t>[Post113-e]</w:t>
      </w:r>
      <w:r w:rsidR="001938E6">
        <w:t>[</w:t>
      </w:r>
      <w:r w:rsidR="003E6E16">
        <w:t>24</w:t>
      </w:r>
      <w:r w:rsidR="00D30238">
        <w:t>3</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34855F47" w:rsidR="007F7738" w:rsidRPr="007F7738" w:rsidRDefault="00F722B7" w:rsidP="007F7738">
      <w:pPr>
        <w:pStyle w:val="Doc-title"/>
      </w:pPr>
      <w:hyperlink r:id="rId402" w:history="1">
        <w:r>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0BAFB809" w:rsidR="007F7738" w:rsidRDefault="00F722B7" w:rsidP="007F7738">
      <w:pPr>
        <w:pStyle w:val="Doc-title"/>
      </w:pPr>
      <w:hyperlink r:id="rId403" w:history="1">
        <w:r>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0B7D6068" w:rsidR="007F7738" w:rsidRDefault="00F722B7" w:rsidP="007F7738">
      <w:pPr>
        <w:pStyle w:val="Doc-title"/>
      </w:pPr>
      <w:hyperlink r:id="rId404" w:history="1">
        <w:r>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015938BE" w:rsidR="00D80621" w:rsidRDefault="00F722B7" w:rsidP="00D80621">
      <w:pPr>
        <w:pStyle w:val="Doc-title"/>
      </w:pPr>
      <w:hyperlink r:id="rId405" w:history="1">
        <w:r>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lastRenderedPageBreak/>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40DD6315" w:rsidR="00AD2466" w:rsidRDefault="00F722B7" w:rsidP="00AD2466">
      <w:pPr>
        <w:pStyle w:val="Doc-title"/>
      </w:pPr>
      <w:hyperlink r:id="rId406" w:history="1">
        <w:r>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71413B16" w:rsidR="00494F75" w:rsidRDefault="00F722B7" w:rsidP="00494F75">
      <w:pPr>
        <w:pStyle w:val="Doc-title"/>
      </w:pPr>
      <w:hyperlink r:id="rId407" w:history="1">
        <w:r>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AB2FFF" w:rsidRDefault="00B74131"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367E4A5E" w14:textId="0979755C" w:rsidR="00B74131" w:rsidRPr="00B74131" w:rsidRDefault="00B74131"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AC01D89" w14:textId="5CD579EA" w:rsidR="00B74131" w:rsidRPr="00B74131" w:rsidRDefault="00B74131"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540A8BE5" w:rsidR="00575C81" w:rsidRDefault="00F722B7" w:rsidP="00575C81">
      <w:pPr>
        <w:pStyle w:val="Doc-title"/>
      </w:pPr>
      <w:hyperlink r:id="rId408" w:history="1">
        <w:r>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Pr="00AB2FF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07677C3C" w14:textId="4572D54C" w:rsidR="003E5E0F" w:rsidRPr="00AB2FF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26538D9" w14:textId="02238E20" w:rsidR="003E5E0F" w:rsidRPr="003E5E0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273C5589" w:rsidR="00F90E34" w:rsidRDefault="00F722B7" w:rsidP="00F90E34">
      <w:pPr>
        <w:pStyle w:val="Doc-title"/>
      </w:pPr>
      <w:hyperlink r:id="rId409" w:history="1">
        <w:r>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62E1BA2B" w:rsidR="001A1116" w:rsidRDefault="00F722B7" w:rsidP="001A1116">
      <w:pPr>
        <w:pStyle w:val="Doc-title"/>
      </w:pPr>
      <w:hyperlink r:id="rId410" w:history="1">
        <w:r>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6DFDC9ED" w:rsidR="00916B28" w:rsidRDefault="00F722B7" w:rsidP="00916B28">
      <w:pPr>
        <w:pStyle w:val="Doc-title"/>
      </w:pPr>
      <w:hyperlink r:id="rId411" w:history="1">
        <w:r>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341C2780" w:rsidR="00112912" w:rsidRDefault="00F722B7" w:rsidP="00112912">
      <w:pPr>
        <w:pStyle w:val="Doc-title"/>
      </w:pPr>
      <w:hyperlink r:id="rId412" w:history="1">
        <w:r>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5AA62141" w:rsidR="00AF677E" w:rsidRDefault="00F722B7" w:rsidP="00AF677E">
      <w:pPr>
        <w:pStyle w:val="Doc-title"/>
      </w:pPr>
      <w:hyperlink r:id="rId413" w:history="1">
        <w:r>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3080BDE6" w:rsidR="00E0385A" w:rsidRDefault="00F722B7" w:rsidP="00E0385A">
      <w:pPr>
        <w:pStyle w:val="Doc-title"/>
      </w:pPr>
      <w:hyperlink r:id="rId414" w:history="1">
        <w:r>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26F1077F" w:rsidR="00E0385A" w:rsidRDefault="00F722B7" w:rsidP="00E0385A">
      <w:pPr>
        <w:pStyle w:val="Doc-title"/>
      </w:pPr>
      <w:hyperlink r:id="rId415" w:history="1">
        <w:r>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0C9187CB" w:rsidR="00E0385A" w:rsidRDefault="00F722B7" w:rsidP="00E0385A">
      <w:pPr>
        <w:pStyle w:val="Doc-title"/>
      </w:pPr>
      <w:hyperlink r:id="rId416" w:history="1">
        <w:r>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3FB99F46" w:rsidR="00E0385A" w:rsidRDefault="00F722B7" w:rsidP="00E0385A">
      <w:pPr>
        <w:pStyle w:val="Doc-title"/>
      </w:pPr>
      <w:hyperlink r:id="rId417" w:history="1">
        <w:r>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4C02523F" w:rsidR="00E0385A" w:rsidRDefault="00F722B7" w:rsidP="00E0385A">
      <w:pPr>
        <w:pStyle w:val="Doc-title"/>
      </w:pPr>
      <w:hyperlink r:id="rId418" w:history="1">
        <w:r>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02102B16" w:rsidR="00E0385A" w:rsidRDefault="00F722B7" w:rsidP="00E0385A">
      <w:pPr>
        <w:pStyle w:val="Doc-title"/>
      </w:pPr>
      <w:hyperlink r:id="rId419" w:history="1">
        <w:r>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03BE8AF5" w:rsidR="00E0385A" w:rsidRDefault="00F722B7" w:rsidP="00E0385A">
      <w:pPr>
        <w:pStyle w:val="Doc-title"/>
      </w:pPr>
      <w:hyperlink r:id="rId420" w:history="1">
        <w:r>
          <w:rPr>
            <w:rStyle w:val="Hyperlink"/>
          </w:rPr>
          <w:t>R2-2101536</w:t>
        </w:r>
      </w:hyperlink>
      <w:r w:rsidR="00E0385A">
        <w:tab/>
        <w:t>Multi-SIM Devices - Paging Collision</w:t>
      </w:r>
      <w:r w:rsidR="00E0385A">
        <w:tab/>
        <w:t>MediaTek Inc.</w:t>
      </w:r>
      <w:r w:rsidR="00E0385A">
        <w:tab/>
        <w:t>discussion</w:t>
      </w:r>
    </w:p>
    <w:p w14:paraId="226BF19F" w14:textId="46038552" w:rsidR="00E0385A" w:rsidRDefault="00F722B7" w:rsidP="00E0385A">
      <w:pPr>
        <w:pStyle w:val="Doc-title"/>
      </w:pPr>
      <w:hyperlink r:id="rId421" w:history="1">
        <w:r>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286B4A8A" w:rsidR="00E0385A" w:rsidRPr="00CE0FC8" w:rsidRDefault="00F722B7" w:rsidP="00E0385A">
      <w:pPr>
        <w:pStyle w:val="Doc-title"/>
      </w:pPr>
      <w:hyperlink r:id="rId422" w:history="1">
        <w:r>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0D62B4FB" w:rsidR="00E0385A" w:rsidRDefault="00F722B7" w:rsidP="00E0385A">
      <w:pPr>
        <w:pStyle w:val="Doc-title"/>
      </w:pPr>
      <w:hyperlink r:id="rId423" w:history="1">
        <w:r>
          <w:rPr>
            <w:rStyle w:val="Hyperlink"/>
          </w:rPr>
          <w:t>R2-2100250</w:t>
        </w:r>
      </w:hyperlink>
      <w:r w:rsidR="00E0385A">
        <w:tab/>
        <w:t>Multi-SIM Paging Collision Solution</w:t>
      </w:r>
      <w:r w:rsidR="00E0385A">
        <w:tab/>
        <w:t>MITRE Corporation</w:t>
      </w:r>
      <w:r w:rsidR="00E0385A">
        <w:tab/>
        <w:t>discussion</w:t>
      </w:r>
      <w:r w:rsidR="00E0385A">
        <w:tab/>
      </w:r>
    </w:p>
    <w:p w14:paraId="6F5264BF" w14:textId="2D05CC4B" w:rsidR="00E0385A" w:rsidRDefault="00E0385A" w:rsidP="00E0385A">
      <w:pPr>
        <w:pStyle w:val="Doc-title"/>
        <w:ind w:firstLine="0"/>
      </w:pPr>
      <w:r>
        <w:t xml:space="preserve">=&gt; Revised in </w:t>
      </w:r>
      <w:hyperlink r:id="rId424" w:history="1">
        <w:r w:rsidR="00F722B7">
          <w:rPr>
            <w:rStyle w:val="Hyperlink"/>
          </w:rPr>
          <w:t>R2-2101296</w:t>
        </w:r>
      </w:hyperlink>
    </w:p>
    <w:p w14:paraId="46EFE61A" w14:textId="57EA0FC9" w:rsidR="00E0385A" w:rsidRDefault="00F722B7" w:rsidP="00E0385A">
      <w:pPr>
        <w:pStyle w:val="Doc-title"/>
      </w:pPr>
      <w:hyperlink r:id="rId425" w:history="1">
        <w:r>
          <w:rPr>
            <w:rStyle w:val="Hyperlink"/>
          </w:rPr>
          <w:t>R2-2101296</w:t>
        </w:r>
      </w:hyperlink>
      <w:r w:rsidR="00E0385A">
        <w:tab/>
        <w:t>Multi-SIM Paging Collision Solution</w:t>
      </w:r>
      <w:r w:rsidR="00E0385A">
        <w:tab/>
        <w:t>MITRE Corporation</w:t>
      </w:r>
      <w:r w:rsidR="00E0385A">
        <w:tab/>
        <w:t>discussion</w:t>
      </w:r>
      <w:r w:rsidR="00E0385A">
        <w:tab/>
      </w:r>
      <w:hyperlink r:id="rId426" w:history="1">
        <w:r>
          <w:rPr>
            <w:rStyle w:val="Hyperlink"/>
          </w:rPr>
          <w:t>R2-2100250</w:t>
        </w:r>
      </w:hyperlink>
    </w:p>
    <w:p w14:paraId="7C5B50E1" w14:textId="756332E7" w:rsidR="00E0385A" w:rsidRDefault="00F722B7" w:rsidP="00E0385A">
      <w:pPr>
        <w:pStyle w:val="Doc-title"/>
      </w:pPr>
      <w:hyperlink r:id="rId427" w:history="1">
        <w:r>
          <w:rPr>
            <w:rStyle w:val="Hyperlink"/>
          </w:rPr>
          <w:t>R2-2100724</w:t>
        </w:r>
      </w:hyperlink>
      <w:r w:rsidR="00E0385A">
        <w:tab/>
        <w:t>Considerations for Paging Collision for Multi-SIM UEs</w:t>
      </w:r>
      <w:r w:rsidR="00E0385A">
        <w:tab/>
        <w:t>Charter Communications, Inc</w:t>
      </w:r>
      <w:r w:rsidR="00E0385A">
        <w:tab/>
        <w:t>discussion</w:t>
      </w:r>
    </w:p>
    <w:p w14:paraId="563AB4FC" w14:textId="310B3CDA" w:rsidR="00E0385A" w:rsidRDefault="00F722B7" w:rsidP="00E0385A">
      <w:pPr>
        <w:pStyle w:val="Doc-title"/>
      </w:pPr>
      <w:hyperlink r:id="rId428" w:history="1">
        <w:r>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2667C5DD" w:rsidR="001A1116" w:rsidRDefault="00F722B7" w:rsidP="001A1116">
      <w:pPr>
        <w:pStyle w:val="Doc-title"/>
      </w:pPr>
      <w:hyperlink r:id="rId429" w:history="1">
        <w:r>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69A6A0F3" w:rsidR="00F105E1" w:rsidRDefault="00F722B7" w:rsidP="00F105E1">
      <w:pPr>
        <w:pStyle w:val="Doc-title"/>
      </w:pPr>
      <w:hyperlink r:id="rId430" w:history="1">
        <w:r>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55ED7BA1" w:rsidR="003E5E0F" w:rsidRPr="003E5E0F" w:rsidRDefault="003E5E0F" w:rsidP="003E5E0F">
      <w:pPr>
        <w:pStyle w:val="Doc-text2"/>
      </w:pPr>
      <w:r>
        <w:t xml:space="preserve">=&gt; Revised in </w:t>
      </w:r>
      <w:hyperlink r:id="rId431" w:history="1">
        <w:r w:rsidR="00F722B7">
          <w:rPr>
            <w:rStyle w:val="Hyperlink"/>
          </w:rPr>
          <w:t>R2-2102262</w:t>
        </w:r>
      </w:hyperlink>
    </w:p>
    <w:p w14:paraId="00C11B22" w14:textId="3EBB7EB2" w:rsidR="003E5E0F" w:rsidRDefault="00F722B7" w:rsidP="003E5E0F">
      <w:pPr>
        <w:pStyle w:val="Doc-title"/>
      </w:pPr>
      <w:hyperlink r:id="rId432" w:history="1">
        <w:r>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 xml:space="preserve">ACK is needed before switching. Huawei is fine with </w:t>
      </w:r>
      <w:proofErr w:type="gramStart"/>
      <w:r>
        <w:t>P4</w:t>
      </w:r>
      <w:proofErr w:type="gramEnd"/>
      <w:r>
        <w:t xml:space="preserve">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lastRenderedPageBreak/>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AB2FFF" w:rsidRDefault="00060B79"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43CB27F1" w14:textId="53B737FC" w:rsidR="00060B79" w:rsidRPr="00060B79" w:rsidRDefault="00060B79"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156E184" w14:textId="202CDE0C" w:rsidR="004C67C6" w:rsidRPr="00060B79" w:rsidRDefault="004C67C6"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2C502FDC" w:rsidR="00BF5526" w:rsidRPr="003412D4" w:rsidRDefault="00BF5526" w:rsidP="00F06FC9">
      <w:pPr>
        <w:pStyle w:val="EmailDiscussion2"/>
        <w:numPr>
          <w:ilvl w:val="2"/>
          <w:numId w:val="7"/>
        </w:numPr>
        <w:ind w:left="1980"/>
      </w:pPr>
      <w:r w:rsidRPr="003412D4">
        <w:t xml:space="preserve">Discussion summary in </w:t>
      </w:r>
      <w:hyperlink r:id="rId433" w:history="1">
        <w:r w:rsidR="00F722B7">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4022789B" w:rsidR="003412D4" w:rsidRDefault="00F722B7" w:rsidP="003412D4">
      <w:pPr>
        <w:pStyle w:val="Doc-title"/>
      </w:pPr>
      <w:hyperlink r:id="rId434" w:history="1">
        <w:r>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8D6FE1C" w14:textId="77777777" w:rsidR="00964F8E" w:rsidRPr="00964F8E" w:rsidRDefault="00964F8E" w:rsidP="00964F8E">
      <w:pPr>
        <w:pStyle w:val="Doc-text2"/>
      </w:pPr>
    </w:p>
    <w:p w14:paraId="7A2B6AB2" w14:textId="77777777" w:rsidR="00964F8E" w:rsidRPr="00964F8E" w:rsidRDefault="00964F8E" w:rsidP="00964F8E">
      <w:pPr>
        <w:pStyle w:val="Doc-text2"/>
        <w:rPr>
          <w:i/>
          <w:iCs/>
        </w:rPr>
      </w:pPr>
      <w:r w:rsidRPr="00964F8E">
        <w:rPr>
          <w:i/>
          <w:iCs/>
        </w:rPr>
        <w:t>Observation 1: CN-based solution is simple, causes minimal impact on the specification and sufficient given that paging collision probability is quite low.</w:t>
      </w:r>
    </w:p>
    <w:p w14:paraId="6B9A4AD7" w14:textId="77777777" w:rsidR="00964F8E" w:rsidRPr="00964F8E" w:rsidRDefault="00964F8E" w:rsidP="00964F8E">
      <w:pPr>
        <w:pStyle w:val="Doc-text2"/>
        <w:rPr>
          <w:i/>
          <w:iCs/>
        </w:rPr>
      </w:pPr>
      <w:r w:rsidRPr="00964F8E">
        <w:rPr>
          <w:i/>
          <w:iCs/>
        </w:rPr>
        <w:t>Observation 2: the necessity of assistant information for paging collision resolution are identified as follows:</w:t>
      </w:r>
    </w:p>
    <w:p w14:paraId="193615D1" w14:textId="77777777" w:rsidR="00964F8E" w:rsidRPr="00964F8E" w:rsidRDefault="00964F8E" w:rsidP="00964F8E">
      <w:pPr>
        <w:pStyle w:val="Doc-text2"/>
        <w:rPr>
          <w:i/>
          <w:iCs/>
        </w:rPr>
      </w:pPr>
      <w:r w:rsidRPr="00964F8E">
        <w:rPr>
          <w:i/>
          <w:iCs/>
        </w:rPr>
        <w:t>Necessary:</w:t>
      </w:r>
    </w:p>
    <w:p w14:paraId="4AEFA235" w14:textId="77777777" w:rsidR="00964F8E" w:rsidRPr="00964F8E" w:rsidRDefault="00964F8E" w:rsidP="00964F8E">
      <w:pPr>
        <w:pStyle w:val="Doc-text2"/>
        <w:rPr>
          <w:i/>
          <w:iCs/>
        </w:rPr>
      </w:pPr>
      <w:r w:rsidRPr="00964F8E">
        <w:rPr>
          <w:i/>
          <w:iCs/>
        </w:rPr>
        <w:t>-</w:t>
      </w:r>
      <w:r w:rsidRPr="00964F8E">
        <w:rPr>
          <w:i/>
          <w:iCs/>
        </w:rPr>
        <w:tab/>
        <w:t xml:space="preserve">the UE is in the best position to determine what is the best offset to be used to resolve the paging collision by considering RAN parameters in this network and the POs in the other attached network(s), and thereby reduce the number of requests to resolve the PO collision. </w:t>
      </w:r>
    </w:p>
    <w:p w14:paraId="662E9654" w14:textId="77777777" w:rsidR="00964F8E" w:rsidRPr="00964F8E" w:rsidRDefault="00964F8E" w:rsidP="00964F8E">
      <w:pPr>
        <w:pStyle w:val="Doc-text2"/>
        <w:rPr>
          <w:i/>
          <w:iCs/>
        </w:rPr>
      </w:pPr>
      <w:r w:rsidRPr="00964F8E">
        <w:rPr>
          <w:i/>
          <w:iCs/>
        </w:rPr>
        <w:t>-</w:t>
      </w:r>
      <w:r w:rsidRPr="00964F8E">
        <w:rPr>
          <w:i/>
          <w:iCs/>
        </w:rPr>
        <w:tab/>
        <w:t xml:space="preserve">the UE can provide preferred value for better power saving. </w:t>
      </w:r>
    </w:p>
    <w:p w14:paraId="244A14DF" w14:textId="77777777" w:rsidR="00964F8E" w:rsidRPr="00964F8E" w:rsidRDefault="00964F8E" w:rsidP="00964F8E">
      <w:pPr>
        <w:pStyle w:val="Doc-text2"/>
        <w:rPr>
          <w:i/>
          <w:iCs/>
        </w:rPr>
      </w:pPr>
      <w:r w:rsidRPr="00964F8E">
        <w:rPr>
          <w:i/>
          <w:iCs/>
        </w:rPr>
        <w:lastRenderedPageBreak/>
        <w:t>Unnecessary:</w:t>
      </w:r>
    </w:p>
    <w:p w14:paraId="490F6842" w14:textId="77777777" w:rsidR="00964F8E" w:rsidRPr="00964F8E" w:rsidRDefault="00964F8E" w:rsidP="00964F8E">
      <w:pPr>
        <w:pStyle w:val="Doc-text2"/>
        <w:rPr>
          <w:i/>
          <w:iCs/>
        </w:rPr>
      </w:pPr>
      <w:r w:rsidRPr="00964F8E">
        <w:rPr>
          <w:i/>
          <w:iCs/>
        </w:rPr>
        <w:t>-</w:t>
      </w:r>
      <w:r w:rsidRPr="00964F8E">
        <w:rPr>
          <w:i/>
          <w:iCs/>
        </w:rPr>
        <w:tab/>
        <w:t xml:space="preserve">paging collision can be solved without assistance information for that the PO is periodically distributed and the possible paging cycle is specified to be {rf32, rf64, rf128, rf256}. </w:t>
      </w:r>
    </w:p>
    <w:p w14:paraId="6F1F7D1F" w14:textId="2A80A4C7" w:rsidR="00964F8E" w:rsidRDefault="00964F8E" w:rsidP="00964F8E">
      <w:pPr>
        <w:pStyle w:val="Doc-text2"/>
        <w:rPr>
          <w:i/>
          <w:iCs/>
        </w:rPr>
      </w:pPr>
      <w:r w:rsidRPr="00964F8E">
        <w:rPr>
          <w:i/>
          <w:iCs/>
        </w:rPr>
        <w:t>-</w:t>
      </w:r>
      <w:r w:rsidRPr="00964F8E">
        <w:rPr>
          <w:i/>
          <w:iCs/>
        </w:rPr>
        <w:tab/>
        <w:t>paging collision is a very low probability issue. If the old 5G-S-TMSI causes collision, then in principle a new 5G-S-TMSI will avoid the collision at least in the current cell. If it happens, the UE can awlays request a further reassignment.</w:t>
      </w:r>
    </w:p>
    <w:p w14:paraId="243E362B" w14:textId="34DE6573" w:rsidR="00964F8E" w:rsidRDefault="00964F8E" w:rsidP="00964F8E">
      <w:pPr>
        <w:pStyle w:val="Doc-text2"/>
        <w:rPr>
          <w:i/>
          <w:iCs/>
        </w:rPr>
      </w:pPr>
    </w:p>
    <w:p w14:paraId="52E6CCC2" w14:textId="7B4A2276" w:rsidR="000B4743" w:rsidRPr="000B4743" w:rsidRDefault="000B4743" w:rsidP="00964F8E">
      <w:pPr>
        <w:pStyle w:val="Doc-text2"/>
      </w:pPr>
    </w:p>
    <w:p w14:paraId="66190FF6" w14:textId="335F7F90" w:rsidR="000B4743" w:rsidRDefault="000B4743" w:rsidP="00964F8E">
      <w:pPr>
        <w:pStyle w:val="Doc-text2"/>
      </w:pPr>
      <w:r>
        <w:t>P1</w:t>
      </w:r>
      <w:r w:rsidR="00175E7F">
        <w:t>/2</w:t>
      </w:r>
    </w:p>
    <w:p w14:paraId="0CCF756F" w14:textId="6ECB2467" w:rsidR="000B4743" w:rsidRDefault="000B4743" w:rsidP="00964F8E">
      <w:pPr>
        <w:pStyle w:val="Doc-text2"/>
      </w:pPr>
      <w:r>
        <w:t>-</w:t>
      </w:r>
      <w:r>
        <w:tab/>
        <w:t>Lenovo is not sure if this works for RRC_INACTIVE since that's not visible to CN? RAN and CN paging occasions need not be the same. QC thinks we should define what "CN-based" means: Pure AMF-based soluton diesn't work. Also this is NAS solution which is in SA2 domain. vivo explains that CN-based is option 1/2a/2b where AMF decides the paging collision solution. For RRC_INACTIVE, the same POs are used so should be no issue.</w:t>
      </w:r>
      <w:r w:rsidR="000A0A67">
        <w:t xml:space="preserve"> Also RRC_IDLE is more important since all UEs support it. Charter is objecting to only having solution 1. MITRE agrees that NAS signalling is not complete solution and increases signalling load.</w:t>
      </w:r>
    </w:p>
    <w:p w14:paraId="0240710B" w14:textId="36925487" w:rsidR="000A0A67" w:rsidRDefault="000A0A67" w:rsidP="00964F8E">
      <w:pPr>
        <w:pStyle w:val="Doc-text2"/>
      </w:pPr>
      <w:r>
        <w:t>-</w:t>
      </w:r>
      <w:r>
        <w:tab/>
        <w:t xml:space="preserve">Huawei agrees with reworded P1. Thinks signalling increase is not significant since this is very low-probability event anyway. Nokia agrees. For INACTIVE, same procedures would anyway work. Samsung also agrees P1 is fine and collision probability is low. NEC thinks for </w:t>
      </w:r>
      <w:proofErr w:type="gramStart"/>
      <w:r>
        <w:t>INACTIVE,</w:t>
      </w:r>
      <w:proofErr w:type="gramEnd"/>
      <w:r>
        <w:t xml:space="preserve"> the offset can be given by gNB instead of AMF. ZTE agrees with proposal 1 but understands the concern on INACTIVE. However, network can solve it. Ericsson also agrees.</w:t>
      </w:r>
    </w:p>
    <w:p w14:paraId="26C19D9B" w14:textId="783E37AB" w:rsidR="000A0A67" w:rsidRDefault="000A0A67" w:rsidP="00964F8E">
      <w:pPr>
        <w:pStyle w:val="Doc-text2"/>
      </w:pPr>
      <w:r>
        <w:t>-</w:t>
      </w:r>
      <w:r>
        <w:tab/>
        <w:t>Apple is fine with P1 overall but would like to confirm if networks need any input from UEs?</w:t>
      </w:r>
      <w:r w:rsidR="00534795">
        <w:t xml:space="preserve"> Mtek is fien with P1 but doesn't think assistance information is needed. Can discuss further. QC thinks SA2 discussed this for a long time but didn't converge. Would like to clarify how UE reports the problem first. Huawei doesn't agree it's about UE reporting as the details are not clear. UE might not need to report it.</w:t>
      </w:r>
    </w:p>
    <w:p w14:paraId="2C981313" w14:textId="05EA9B1A" w:rsidR="00534795" w:rsidRDefault="00534795" w:rsidP="00964F8E">
      <w:pPr>
        <w:pStyle w:val="Doc-text2"/>
      </w:pPr>
      <w:r>
        <w:t>-</w:t>
      </w:r>
      <w:r>
        <w:tab/>
        <w:t xml:space="preserve">Lenovo thinks NAS signalling can cause problem for INACTIVE handling since RAN will not know about it. </w:t>
      </w:r>
    </w:p>
    <w:p w14:paraId="7B69440B" w14:textId="5615730A" w:rsidR="000B4743" w:rsidRDefault="000B4743" w:rsidP="00964F8E">
      <w:pPr>
        <w:pStyle w:val="Doc-text2"/>
      </w:pPr>
    </w:p>
    <w:p w14:paraId="0FEB3BE6" w14:textId="56EE6989" w:rsidR="00444FFC" w:rsidRDefault="00444FFC" w:rsidP="00964F8E">
      <w:pPr>
        <w:pStyle w:val="Doc-text2"/>
      </w:pPr>
    </w:p>
    <w:p w14:paraId="23B969D8"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1B1E385F" w14:textId="77777777" w:rsid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1655120" w14:textId="338C12AB" w:rsidR="00AB2FFF" w:rsidRPr="00534795"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1</w:t>
      </w:r>
      <w:r>
        <w:tab/>
      </w:r>
      <w:r w:rsidRPr="00AB2FFF">
        <w:rPr>
          <w:highlight w:val="yellow"/>
        </w:rPr>
        <w:t>NAS signalling</w:t>
      </w:r>
      <w:r w:rsidRPr="00534795">
        <w:t xml:space="preserve"> is baseline for </w:t>
      </w:r>
      <w:r w:rsidRPr="00AB2FFF">
        <w:rPr>
          <w:highlight w:val="yellow"/>
        </w:rPr>
        <w:t>UE reporting</w:t>
      </w:r>
      <w:r w:rsidRPr="00534795">
        <w:t xml:space="preserve"> paging collision in 5GS side (to be confirmed by SA2).</w:t>
      </w:r>
    </w:p>
    <w:p w14:paraId="56E636CE" w14:textId="374FFC95" w:rsidR="00AB2FFF" w:rsidRPr="00534795"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2</w:t>
      </w:r>
      <w:r>
        <w:tab/>
      </w:r>
      <w:r w:rsidRPr="00534795">
        <w:t>It is FFS whether assistant information is needed for paging collision in 5GS side.</w:t>
      </w:r>
    </w:p>
    <w:p w14:paraId="6A6E477D" w14:textId="77777777" w:rsidR="00AB2FFF" w:rsidRDefault="00AB2FFF" w:rsidP="00964F8E">
      <w:pPr>
        <w:pStyle w:val="Doc-text2"/>
      </w:pPr>
    </w:p>
    <w:p w14:paraId="33E8B608" w14:textId="019C2175" w:rsidR="00534795" w:rsidRDefault="00534795" w:rsidP="00964F8E">
      <w:pPr>
        <w:pStyle w:val="Doc-text2"/>
      </w:pPr>
    </w:p>
    <w:p w14:paraId="5DBC4318" w14:textId="77777777" w:rsidR="00534795" w:rsidRPr="000B4743" w:rsidRDefault="00534795" w:rsidP="00964F8E">
      <w:pPr>
        <w:pStyle w:val="Doc-text2"/>
      </w:pPr>
    </w:p>
    <w:p w14:paraId="2103D149" w14:textId="2619ACCA" w:rsidR="00964F8E" w:rsidRDefault="00964F8E" w:rsidP="00964F8E">
      <w:pPr>
        <w:pStyle w:val="Doc-text2"/>
        <w:rPr>
          <w:i/>
          <w:iCs/>
        </w:rPr>
      </w:pPr>
      <w:r w:rsidRPr="00964F8E">
        <w:rPr>
          <w:i/>
          <w:iCs/>
        </w:rPr>
        <w:t>Proposal 1: CN-based solution is a baseline for solving paging collision in 5GS side.</w:t>
      </w:r>
    </w:p>
    <w:p w14:paraId="4F66EFCE" w14:textId="77777777" w:rsidR="00964F8E" w:rsidRPr="00964F8E" w:rsidRDefault="00964F8E" w:rsidP="00964F8E">
      <w:pPr>
        <w:pStyle w:val="Doc-text2"/>
        <w:rPr>
          <w:i/>
          <w:iCs/>
        </w:rPr>
      </w:pPr>
      <w:r w:rsidRPr="00964F8E">
        <w:rPr>
          <w:i/>
          <w:iCs/>
        </w:rPr>
        <w:t>Proposal 3: for CN-based solution, paging collision avoidance and/or the assistant info (if needed) is indicated to AMF.</w:t>
      </w:r>
    </w:p>
    <w:p w14:paraId="3B0A88E7" w14:textId="77777777" w:rsidR="00964F8E" w:rsidRPr="00964F8E" w:rsidRDefault="00964F8E" w:rsidP="00964F8E">
      <w:pPr>
        <w:pStyle w:val="Doc-text2"/>
        <w:rPr>
          <w:i/>
          <w:iCs/>
        </w:rPr>
      </w:pPr>
      <w:r w:rsidRPr="00964F8E">
        <w:rPr>
          <w:i/>
          <w:iCs/>
        </w:rPr>
        <w:t>Proposal 4: if RAN-based solution is supported, paging collision avoidance and/or the assistant info (if needed) is indicated to the network. FFS to which network node, i.e., AMF, gNB.</w:t>
      </w:r>
    </w:p>
    <w:p w14:paraId="1E32E24F" w14:textId="77777777" w:rsidR="00964F8E" w:rsidRPr="00964F8E" w:rsidRDefault="00964F8E" w:rsidP="00964F8E">
      <w:pPr>
        <w:pStyle w:val="Doc-text2"/>
        <w:rPr>
          <w:i/>
          <w:iCs/>
        </w:rPr>
      </w:pPr>
      <w:r w:rsidRPr="00964F8E">
        <w:rPr>
          <w:i/>
          <w:iCs/>
        </w:rPr>
        <w:t>Proposal 5: AS level signalling is used to support the switching procedure for keeping the UE in RRC_CONNECTED state.</w:t>
      </w:r>
    </w:p>
    <w:p w14:paraId="003E6FDD" w14:textId="2120A2C1" w:rsidR="00964F8E" w:rsidRPr="00964F8E" w:rsidRDefault="00964F8E" w:rsidP="00964F8E">
      <w:pPr>
        <w:pStyle w:val="Doc-text2"/>
        <w:rPr>
          <w:i/>
          <w:iCs/>
        </w:rPr>
      </w:pPr>
      <w:r w:rsidRPr="00964F8E">
        <w:rPr>
          <w:i/>
          <w:iCs/>
        </w:rPr>
        <w:t>Proposal 6: RRC based signaling is used to support switching procedure for leaving RRC_CONNECTED state to RRC_IDLE state. FFS if NAS based signalling is also used.</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81" w:name="_Hlk62581009"/>
      <w:r>
        <w:t>By email [242] (5)</w:t>
      </w:r>
    </w:p>
    <w:bookmarkEnd w:id="81"/>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1617D734" w:rsidR="00692474" w:rsidRDefault="00F722B7" w:rsidP="00692474">
      <w:pPr>
        <w:pStyle w:val="Doc-title"/>
      </w:pPr>
      <w:hyperlink r:id="rId435" w:history="1">
        <w:r>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lastRenderedPageBreak/>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2F451723" w:rsidR="00522ED4" w:rsidRDefault="00F722B7" w:rsidP="00522ED4">
      <w:pPr>
        <w:pStyle w:val="Doc-title"/>
      </w:pPr>
      <w:hyperlink r:id="rId436" w:history="1">
        <w:r>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6C184397" w:rsidR="001A01D5" w:rsidRDefault="00F722B7" w:rsidP="001A01D5">
      <w:pPr>
        <w:pStyle w:val="Doc-title"/>
      </w:pPr>
      <w:hyperlink r:id="rId437" w:history="1">
        <w:r>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0F4AF116" w:rsidR="00CF0A53" w:rsidRDefault="00F722B7" w:rsidP="00CF0A53">
      <w:pPr>
        <w:pStyle w:val="Doc-title"/>
      </w:pPr>
      <w:hyperlink r:id="rId438" w:history="1">
        <w:r>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4D5A0E48" w:rsidR="001E1BDA" w:rsidRDefault="00F722B7" w:rsidP="001E1BDA">
      <w:pPr>
        <w:pStyle w:val="Doc-title"/>
      </w:pPr>
      <w:hyperlink r:id="rId439" w:history="1">
        <w:r>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lastRenderedPageBreak/>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7690E079" w:rsidR="00BC5208" w:rsidRPr="00FA4D8F" w:rsidRDefault="00F722B7" w:rsidP="00BC5208">
      <w:pPr>
        <w:pStyle w:val="Doc-title"/>
      </w:pPr>
      <w:hyperlink r:id="rId440" w:history="1">
        <w:r>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09E9E5E4" w:rsidR="00A7550A" w:rsidRDefault="00F722B7" w:rsidP="00A7550A">
      <w:pPr>
        <w:pStyle w:val="Doc-title"/>
      </w:pPr>
      <w:hyperlink r:id="rId441" w:history="1">
        <w:r>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611CFD2F" w:rsidR="0024036E" w:rsidRDefault="00F722B7" w:rsidP="0024036E">
      <w:pPr>
        <w:pStyle w:val="Doc-title"/>
      </w:pPr>
      <w:hyperlink r:id="rId442" w:history="1">
        <w:r>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4458B667" w:rsidR="00076795" w:rsidRDefault="00F722B7" w:rsidP="00076795">
      <w:pPr>
        <w:pStyle w:val="Doc-title"/>
      </w:pPr>
      <w:hyperlink r:id="rId443" w:history="1">
        <w:r>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2DF4EEAD" w:rsidR="0035158A" w:rsidRDefault="00F722B7" w:rsidP="0035158A">
      <w:pPr>
        <w:pStyle w:val="Doc-title"/>
      </w:pPr>
      <w:hyperlink r:id="rId444" w:history="1">
        <w:r>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5F24EFC9" w:rsidR="00382741" w:rsidRDefault="00F722B7" w:rsidP="00382741">
      <w:pPr>
        <w:pStyle w:val="Doc-title"/>
      </w:pPr>
      <w:hyperlink r:id="rId445" w:history="1">
        <w:r>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4A2B68EB" w:rsidR="00D80621" w:rsidRDefault="00F722B7" w:rsidP="00D80621">
      <w:pPr>
        <w:pStyle w:val="Doc-title"/>
      </w:pPr>
      <w:hyperlink r:id="rId446" w:history="1">
        <w:r>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53BC8993" w:rsidR="00D80621" w:rsidRDefault="00F722B7" w:rsidP="00D80621">
      <w:pPr>
        <w:pStyle w:val="Doc-title"/>
      </w:pPr>
      <w:hyperlink r:id="rId447" w:history="1">
        <w:r>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046D72C8" w:rsidR="00D80621" w:rsidRDefault="00F722B7" w:rsidP="00D80621">
      <w:pPr>
        <w:pStyle w:val="Doc-title"/>
      </w:pPr>
      <w:hyperlink r:id="rId448" w:history="1">
        <w:r>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107EBC2F" w:rsidR="00FA4D8F" w:rsidRPr="00382741" w:rsidRDefault="00F722B7" w:rsidP="00FA4D8F">
      <w:pPr>
        <w:pStyle w:val="Doc-title"/>
      </w:pPr>
      <w:hyperlink r:id="rId449" w:history="1">
        <w:r>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688BABBF" w:rsidR="00D80621" w:rsidRDefault="00F722B7" w:rsidP="00D80621">
      <w:pPr>
        <w:pStyle w:val="Doc-title"/>
      </w:pPr>
      <w:hyperlink r:id="rId450" w:history="1">
        <w:r>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6A021325" w:rsidR="00D80621" w:rsidRDefault="00F722B7" w:rsidP="00D80621">
      <w:pPr>
        <w:pStyle w:val="Doc-title"/>
      </w:pPr>
      <w:hyperlink r:id="rId451" w:history="1">
        <w:r>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30FE105E" w:rsidR="00D80621" w:rsidRDefault="00F722B7" w:rsidP="00D80621">
      <w:pPr>
        <w:pStyle w:val="Doc-title"/>
      </w:pPr>
      <w:hyperlink r:id="rId452" w:history="1">
        <w:r>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64A8E7B4" w:rsidR="00D80621" w:rsidRDefault="00F722B7" w:rsidP="00D80621">
      <w:pPr>
        <w:pStyle w:val="Doc-title"/>
      </w:pPr>
      <w:hyperlink r:id="rId453" w:history="1">
        <w:r>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6F0B44BF" w:rsidR="00D80621" w:rsidRDefault="00F722B7" w:rsidP="00D80621">
      <w:pPr>
        <w:pStyle w:val="Doc-title"/>
      </w:pPr>
      <w:hyperlink r:id="rId454" w:history="1">
        <w:r>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52522A34" w:rsidR="001A01D5" w:rsidRDefault="00F722B7" w:rsidP="001A01D5">
      <w:pPr>
        <w:pStyle w:val="Doc-title"/>
      </w:pPr>
      <w:hyperlink r:id="rId455" w:history="1">
        <w:r>
          <w:rPr>
            <w:rStyle w:val="Hyperlink"/>
          </w:rPr>
          <w:t>R2-2101537</w:t>
        </w:r>
      </w:hyperlink>
      <w:r w:rsidR="001A01D5">
        <w:tab/>
        <w:t>Multi-SIM Devices - Notification upon Network Switching</w:t>
      </w:r>
      <w:r w:rsidR="001A01D5">
        <w:tab/>
        <w:t>MediaTek Inc.</w:t>
      </w:r>
      <w:r w:rsidR="001A01D5">
        <w:tab/>
        <w:t>discussion</w:t>
      </w:r>
    </w:p>
    <w:p w14:paraId="15229D8D" w14:textId="45BD955A" w:rsidR="00D80621" w:rsidRDefault="00F722B7" w:rsidP="00D80621">
      <w:pPr>
        <w:pStyle w:val="Doc-title"/>
      </w:pPr>
      <w:hyperlink r:id="rId456" w:history="1">
        <w:r>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351D2D84" w:rsidR="00D80621" w:rsidRDefault="00F722B7" w:rsidP="00D80621">
      <w:pPr>
        <w:pStyle w:val="Doc-title"/>
      </w:pPr>
      <w:hyperlink r:id="rId457" w:history="1">
        <w:r>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7E2B025D" w:rsidR="00D80621" w:rsidRDefault="00F722B7" w:rsidP="00D80621">
      <w:pPr>
        <w:pStyle w:val="Doc-title"/>
      </w:pPr>
      <w:hyperlink r:id="rId458" w:history="1">
        <w:r>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765FE4B9" w:rsidR="00D80621" w:rsidRDefault="00F722B7" w:rsidP="00D80621">
      <w:pPr>
        <w:pStyle w:val="Doc-title"/>
      </w:pPr>
      <w:hyperlink r:id="rId459" w:history="1">
        <w:r>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391960EF" w:rsidR="00D80621" w:rsidRDefault="00F722B7" w:rsidP="00D80621">
      <w:pPr>
        <w:pStyle w:val="Doc-title"/>
      </w:pPr>
      <w:hyperlink r:id="rId460" w:history="1">
        <w:r>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5F8C1770" w:rsidR="00D80621" w:rsidRDefault="00F722B7" w:rsidP="00D80621">
      <w:pPr>
        <w:pStyle w:val="Doc-title"/>
      </w:pPr>
      <w:hyperlink r:id="rId461" w:history="1">
        <w:r>
          <w:rPr>
            <w:rStyle w:val="Hyperlink"/>
          </w:rPr>
          <w:t>R2-2101937</w:t>
        </w:r>
      </w:hyperlink>
      <w:r w:rsidR="00D80621">
        <w:tab/>
        <w:t>Considerations for MSIM UE notification on network switching</w:t>
      </w:r>
      <w:r w:rsidR="00D80621">
        <w:tab/>
        <w:t>Futurewei Technologies</w:t>
      </w:r>
      <w:r w:rsidR="00D80621">
        <w:tab/>
        <w:t>discussion</w:t>
      </w:r>
    </w:p>
    <w:p w14:paraId="4520FF15" w14:textId="0CAF5025" w:rsidR="00DB21CA" w:rsidRDefault="00F722B7" w:rsidP="00DB21CA">
      <w:pPr>
        <w:pStyle w:val="Doc-title"/>
      </w:pPr>
      <w:hyperlink r:id="rId462" w:history="1">
        <w:r>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16BF2D6A" w:rsidR="001E1BDA" w:rsidRDefault="00F722B7" w:rsidP="001E1BDA">
      <w:pPr>
        <w:pStyle w:val="Doc-title"/>
      </w:pPr>
      <w:hyperlink r:id="rId463" w:history="1">
        <w:r>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lastRenderedPageBreak/>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3432B0BE" w:rsidR="00B24F49" w:rsidRPr="00B24F49" w:rsidRDefault="0044026A" w:rsidP="00B24F49">
      <w:pPr>
        <w:pStyle w:val="BoldComments"/>
        <w:rPr>
          <w:lang w:val="fi-FI"/>
        </w:rPr>
      </w:pPr>
      <w:r>
        <w:t xml:space="preserve">Not </w:t>
      </w:r>
      <w:r w:rsidR="009E2F82">
        <w:t>treated in this meeting</w:t>
      </w:r>
      <w:r w:rsidR="00B24F49">
        <w:rPr>
          <w:lang w:val="fi-FI"/>
        </w:rPr>
        <w:t xml:space="preserve"> (1</w:t>
      </w:r>
      <w:r w:rsidR="009E2F82">
        <w:rPr>
          <w:lang w:val="fi-FI"/>
        </w:rPr>
        <w:t>0</w:t>
      </w:r>
      <w:r w:rsidR="00B24F49">
        <w:rPr>
          <w:lang w:val="fi-FI"/>
        </w:rPr>
        <w:t>)</w:t>
      </w:r>
    </w:p>
    <w:p w14:paraId="66CFC67E" w14:textId="39F0BDE5" w:rsidR="00D80621" w:rsidRDefault="00F722B7" w:rsidP="00D80621">
      <w:pPr>
        <w:pStyle w:val="Doc-title"/>
      </w:pPr>
      <w:hyperlink r:id="rId464" w:history="1">
        <w:r>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752C6B7F" w:rsidR="00D80621" w:rsidRDefault="00F722B7" w:rsidP="00D80621">
      <w:pPr>
        <w:pStyle w:val="Doc-title"/>
      </w:pPr>
      <w:hyperlink r:id="rId465" w:history="1">
        <w:r>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17A92A46" w:rsidR="00D80621" w:rsidRDefault="00F722B7" w:rsidP="00D80621">
      <w:pPr>
        <w:pStyle w:val="Doc-title"/>
      </w:pPr>
      <w:hyperlink r:id="rId466" w:history="1">
        <w:r>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0A5B37B3" w:rsidR="00D80621" w:rsidRDefault="00F722B7" w:rsidP="00D80621">
      <w:pPr>
        <w:pStyle w:val="Doc-title"/>
      </w:pPr>
      <w:hyperlink r:id="rId467" w:history="1">
        <w:r>
          <w:rPr>
            <w:rStyle w:val="Hyperlink"/>
          </w:rPr>
          <w:t>R2-2100447</w:t>
        </w:r>
      </w:hyperlink>
      <w:r w:rsidR="00D80621">
        <w:tab/>
        <w:t xml:space="preserve">Service Type in Paging and Busy Indication </w:t>
      </w:r>
      <w:r w:rsidR="00D80621">
        <w:tab/>
        <w:t>Qualcomm Incorporated</w:t>
      </w:r>
      <w:r w:rsidR="00D80621">
        <w:tab/>
        <w:t>discussion</w:t>
      </w:r>
    </w:p>
    <w:p w14:paraId="234BCB78" w14:textId="1C6A4ADF" w:rsidR="00D80621" w:rsidRDefault="00F722B7" w:rsidP="00D80621">
      <w:pPr>
        <w:pStyle w:val="Doc-title"/>
      </w:pPr>
      <w:hyperlink r:id="rId468" w:history="1">
        <w:r>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358FE11C" w:rsidR="00D80621" w:rsidRDefault="00F722B7" w:rsidP="00D80621">
      <w:pPr>
        <w:pStyle w:val="Doc-title"/>
      </w:pPr>
      <w:hyperlink r:id="rId469" w:history="1">
        <w:r>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563C091D" w:rsidR="00D80621" w:rsidRDefault="00F722B7" w:rsidP="00D80621">
      <w:pPr>
        <w:pStyle w:val="Doc-title"/>
      </w:pPr>
      <w:hyperlink r:id="rId470" w:history="1">
        <w:r>
          <w:rPr>
            <w:rStyle w:val="Hyperlink"/>
          </w:rPr>
          <w:t>R2-2101098</w:t>
        </w:r>
      </w:hyperlink>
      <w:r w:rsidR="00D80621">
        <w:tab/>
        <w:t>Discussion on the paging with service indication</w:t>
      </w:r>
      <w:r w:rsidR="00D80621">
        <w:tab/>
        <w:t>Huawei, HiSilicon</w:t>
      </w:r>
      <w:r w:rsidR="00D80621">
        <w:tab/>
        <w:t>discussion</w:t>
      </w:r>
    </w:p>
    <w:p w14:paraId="6F29D77E" w14:textId="02918D67" w:rsidR="00D80621" w:rsidRDefault="00F722B7" w:rsidP="00D80621">
      <w:pPr>
        <w:pStyle w:val="Doc-title"/>
      </w:pPr>
      <w:hyperlink r:id="rId471" w:history="1">
        <w:r>
          <w:rPr>
            <w:rStyle w:val="Hyperlink"/>
          </w:rPr>
          <w:t>R2-2101307</w:t>
        </w:r>
      </w:hyperlink>
      <w:r w:rsidR="00D80621">
        <w:tab/>
        <w:t>Discussion of the paging cause support for MUSIM</w:t>
      </w:r>
      <w:r w:rsidR="00D80621">
        <w:tab/>
        <w:t>Xiaomi Communications</w:t>
      </w:r>
      <w:r w:rsidR="00D80621">
        <w:tab/>
        <w:t>discussion</w:t>
      </w:r>
    </w:p>
    <w:p w14:paraId="46882B92" w14:textId="4DD36204" w:rsidR="00D80621" w:rsidRDefault="00F722B7" w:rsidP="00D80621">
      <w:pPr>
        <w:pStyle w:val="Doc-title"/>
      </w:pPr>
      <w:hyperlink r:id="rId472" w:history="1">
        <w:r>
          <w:rPr>
            <w:rStyle w:val="Hyperlink"/>
          </w:rPr>
          <w:t>R2-2101429</w:t>
        </w:r>
      </w:hyperlink>
      <w:r w:rsidR="00D80621">
        <w:tab/>
        <w:t>Introduction of a Paging cause indication</w:t>
      </w:r>
      <w:r w:rsidR="00D80621">
        <w:tab/>
        <w:t>Ericsson</w:t>
      </w:r>
      <w:r w:rsidR="00D80621">
        <w:tab/>
        <w:t>discussion</w:t>
      </w:r>
    </w:p>
    <w:p w14:paraId="19A11A7A" w14:textId="6F86A0E7" w:rsidR="00D80621" w:rsidRDefault="00F722B7" w:rsidP="00D80621">
      <w:pPr>
        <w:pStyle w:val="Doc-title"/>
      </w:pPr>
      <w:hyperlink r:id="rId473" w:history="1">
        <w:r>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6D7D6E9B" w:rsidR="00653475" w:rsidRPr="00064791" w:rsidRDefault="00653475" w:rsidP="00F06FC9">
      <w:pPr>
        <w:pStyle w:val="EmailDiscussion2"/>
        <w:numPr>
          <w:ilvl w:val="2"/>
          <w:numId w:val="7"/>
        </w:numPr>
        <w:ind w:left="1980"/>
      </w:pPr>
      <w:r w:rsidRPr="00064791">
        <w:t xml:space="preserve">Discussion summary in </w:t>
      </w:r>
      <w:hyperlink r:id="rId474" w:history="1">
        <w:r w:rsidR="00F722B7">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11EDCD00" w:rsidR="00B05947" w:rsidRDefault="00F722B7" w:rsidP="00B05947">
      <w:pPr>
        <w:pStyle w:val="Doc-title"/>
      </w:pPr>
      <w:hyperlink r:id="rId475" w:history="1">
        <w:r>
          <w:rPr>
            <w:rStyle w:val="Hyperlink"/>
          </w:rPr>
          <w:t>R2-2101973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0B22F7A2" w14:textId="5B1686C9" w:rsidR="005050A8" w:rsidRDefault="005050A8" w:rsidP="005050A8">
      <w:pPr>
        <w:pStyle w:val="Doc-text2"/>
      </w:pPr>
    </w:p>
    <w:p w14:paraId="0A3DB446" w14:textId="130B0299" w:rsidR="00122583" w:rsidRDefault="00122583" w:rsidP="005050A8">
      <w:pPr>
        <w:pStyle w:val="Doc-text2"/>
      </w:pPr>
      <w:r>
        <w:t>P1.1/1.2</w:t>
      </w:r>
    </w:p>
    <w:p w14:paraId="57ACCC06" w14:textId="78C48F86" w:rsidR="00422830" w:rsidRDefault="00422830" w:rsidP="005050A8">
      <w:pPr>
        <w:pStyle w:val="Doc-text2"/>
      </w:pPr>
      <w:r>
        <w:t>-</w:t>
      </w:r>
      <w:r>
        <w:tab/>
        <w:t>Lenovo wonders why we add anything else than "yes"</w:t>
      </w:r>
      <w:r w:rsidR="00122583">
        <w:t xml:space="preserve"> and wonders what SA2 would do with this</w:t>
      </w:r>
      <w:r>
        <w:t>. LGE agrees and thinks the majority view is fine.</w:t>
      </w:r>
      <w:r w:rsidR="00122583">
        <w:t xml:space="preserve"> ZTE thinks P1.1 reflects the discussion better. Futurewei thinks there is specification view that heterogeneous support is not allowed. This should be reflected in the proposal. Thinks SA2 wants to understand if Rel-17 changes on non-uniform deployment could impact RAN2. CMCC agrees.</w:t>
      </w:r>
    </w:p>
    <w:p w14:paraId="1A7213D9" w14:textId="25702E98" w:rsidR="00422830" w:rsidRDefault="00422830" w:rsidP="005050A8">
      <w:pPr>
        <w:pStyle w:val="Doc-text2"/>
      </w:pPr>
    </w:p>
    <w:p w14:paraId="5BB850FD" w14:textId="4F3D20F0" w:rsidR="00422830" w:rsidRDefault="00122583" w:rsidP="005050A8">
      <w:pPr>
        <w:pStyle w:val="Doc-text2"/>
      </w:pPr>
      <w:r>
        <w:t>P2</w:t>
      </w:r>
    </w:p>
    <w:p w14:paraId="77257BBD" w14:textId="771105B0" w:rsidR="00122583" w:rsidRDefault="00122583" w:rsidP="005050A8">
      <w:pPr>
        <w:pStyle w:val="Doc-text2"/>
      </w:pPr>
      <w:r>
        <w:t>-</w:t>
      </w:r>
      <w:r>
        <w:tab/>
        <w:t xml:space="preserve">Nokia explains that Ericsson provided another version in reflector. Intel wonders what "resource isolation" means, is it LCP restrictions or something else? Nokia indicates this can mean different cells, different BWPs or other cases. Futurewei prefers the new alternative - we need to </w:t>
      </w:r>
      <w:r>
        <w:lastRenderedPageBreak/>
        <w:t>understand how e.g. LCP would work. Ericsson agrees and thinks we haven't studied MAC for RAN slicing.</w:t>
      </w:r>
      <w:r w:rsidR="00D32857">
        <w:t xml:space="preserve"> QC would use "different resources" instead of "isolated resources". Huawei wonders if we can still study anything after SI is closed? Nokia thinks SA2 will decide whether this will be part of normative work or not, and that will impact RAN2.</w:t>
      </w:r>
    </w:p>
    <w:p w14:paraId="6945F706" w14:textId="3C228C8D" w:rsidR="00122583" w:rsidRDefault="00122583" w:rsidP="005050A8">
      <w:pPr>
        <w:pStyle w:val="Doc-text2"/>
      </w:pPr>
    </w:p>
    <w:p w14:paraId="4E2255CA" w14:textId="211E7B64" w:rsidR="005050A8" w:rsidRPr="00AB2FFF"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46A26768" w14:textId="29707A74" w:rsidR="005050A8" w:rsidRPr="005050A8"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47011E5" w14:textId="0FB15535" w:rsidR="005050A8" w:rsidRPr="00122583"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22583">
        <w:t>1.1</w:t>
      </w:r>
      <w:r w:rsidR="00122583">
        <w:tab/>
      </w:r>
      <w:r w:rsidRPr="00122583">
        <w:t>RAN2 answers to Question 1 of R2-2008759 in the following way:</w:t>
      </w:r>
    </w:p>
    <w:p w14:paraId="6A6B5388" w14:textId="07117D8C" w:rsidR="005050A8" w:rsidRPr="00122583" w:rsidRDefault="00E7483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b/>
      </w:r>
      <w:r w:rsidR="005050A8" w:rsidRPr="00122583">
        <w:t>Yes, but some companies have a view that deployments without homogenous support in a TA may also be possible based on RAN2 specifications.</w:t>
      </w:r>
    </w:p>
    <w:p w14:paraId="32708457" w14:textId="22FED48A" w:rsidR="005050A8" w:rsidRPr="00122583"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22583">
        <w:t>1.2</w:t>
      </w:r>
      <w:r w:rsidR="00122583">
        <w:tab/>
      </w:r>
      <w:r w:rsidRPr="00122583">
        <w:t>No need to provide answers to Question 2a and 2b of R2-2008759.</w:t>
      </w:r>
    </w:p>
    <w:p w14:paraId="2191C1B8" w14:textId="27C2F23B" w:rsidR="005050A8" w:rsidRPr="00AB2FFF"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D76CE77" w14:textId="381E66BA" w:rsidR="00D32857" w:rsidRPr="00D32857" w:rsidRDefault="00D3285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32857">
        <w:t>2</w:t>
      </w:r>
      <w:r>
        <w:tab/>
      </w:r>
      <w:r w:rsidRPr="00D32857">
        <w:t>RAN2 provides the following additional answer on Solution#22 to SA2 LS R2-2010694:</w:t>
      </w:r>
    </w:p>
    <w:p w14:paraId="1029C4FD" w14:textId="450A28CB" w:rsidR="00D32857" w:rsidRPr="00AB2FFF" w:rsidRDefault="00E7483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b/>
      </w:r>
      <w:r w:rsidR="00D32857" w:rsidRPr="00D32857">
        <w:t xml:space="preserve">RAN2's view is that SMBR enforcement can be provided by configuring </w:t>
      </w:r>
      <w:r w:rsidR="00D32857" w:rsidRPr="00AB2FFF">
        <w:t>different</w:t>
      </w:r>
      <w:r w:rsidR="00D32857" w:rsidRPr="00D32857">
        <w:t xml:space="preserve"> resources per slice. A solution for support of the UL SMBR without </w:t>
      </w:r>
      <w:r w:rsidR="00D32857" w:rsidRPr="00AB2FFF">
        <w:t>different</w:t>
      </w:r>
      <w:r w:rsidR="00D32857" w:rsidRPr="00D32857">
        <w:t xml:space="preserve"> resources will require further study in RAN2.</w:t>
      </w:r>
    </w:p>
    <w:p w14:paraId="5F8AF2A1" w14:textId="19B50307" w:rsidR="00096741" w:rsidRDefault="00096741" w:rsidP="00096741">
      <w:pPr>
        <w:pStyle w:val="Agreement"/>
      </w:pPr>
      <w:r>
        <w:t>LSs should be provided using text according to above agreement(s), final draft endorsed via [250]</w:t>
      </w:r>
    </w:p>
    <w:p w14:paraId="3E18A11C" w14:textId="4FD87D84" w:rsidR="00096741" w:rsidRPr="003F3D75" w:rsidRDefault="00096741" w:rsidP="00096741">
      <w:pPr>
        <w:pStyle w:val="Agreement"/>
      </w:pPr>
      <w:r>
        <w:t>LS on TA/RA handled via [250] (ZTE) (Deadline for comments: Thu 1000 UTC)</w:t>
      </w:r>
    </w:p>
    <w:p w14:paraId="7F3B29D8" w14:textId="3867F9E1" w:rsidR="00096741" w:rsidRPr="003F3D75" w:rsidRDefault="00096741" w:rsidP="00096741">
      <w:pPr>
        <w:pStyle w:val="Agreement"/>
      </w:pPr>
      <w:r>
        <w:t>LS on UL SMBR handled via [250] (Nokia)</w:t>
      </w:r>
      <w:r w:rsidRPr="00655E2A">
        <w:t xml:space="preserve"> </w:t>
      </w:r>
      <w:r>
        <w:t>(Deadline</w:t>
      </w:r>
      <w:r w:rsidRPr="00E74837">
        <w:t xml:space="preserve"> </w:t>
      </w:r>
      <w:r>
        <w:t>for comments: Thu 1000 UTC)</w:t>
      </w:r>
    </w:p>
    <w:p w14:paraId="3A1E7BCD" w14:textId="77777777" w:rsidR="00122583" w:rsidRDefault="00122583" w:rsidP="00B05947">
      <w:pPr>
        <w:pStyle w:val="EmailDiscussion2"/>
        <w:ind w:left="0" w:firstLine="0"/>
        <w:rPr>
          <w:highlight w:val="yellow"/>
        </w:rPr>
      </w:pPr>
    </w:p>
    <w:p w14:paraId="11F34466" w14:textId="31483F99" w:rsidR="005050A8" w:rsidRDefault="005050A8" w:rsidP="00B05947">
      <w:pPr>
        <w:pStyle w:val="EmailDiscussion2"/>
        <w:ind w:left="0" w:firstLine="0"/>
        <w:rPr>
          <w:highlight w:val="yellow"/>
        </w:rPr>
      </w:pPr>
    </w:p>
    <w:bookmarkStart w:id="82" w:name="_Hlk63341918"/>
    <w:bookmarkStart w:id="83" w:name="_Hlk63342218"/>
    <w:p w14:paraId="4DE5F9CC" w14:textId="01842FDD" w:rsidR="005050A8" w:rsidRDefault="00F722B7" w:rsidP="005050A8">
      <w:pPr>
        <w:pStyle w:val="Doc-title"/>
      </w:pPr>
      <w:r>
        <w:fldChar w:fldCharType="begin"/>
      </w:r>
      <w:r>
        <w:instrText xml:space="preserve"> HYPERLINK "C:\\Users\\terhentt\\Documents\\Tdocs\\RAN2\\RAN2_113-e\\R2-2102008.zip" </w:instrText>
      </w:r>
      <w:r>
        <w:fldChar w:fldCharType="separate"/>
      </w:r>
      <w:r>
        <w:rPr>
          <w:rStyle w:val="Hyperlink"/>
        </w:rPr>
        <w:t>R2-2102008</w:t>
      </w:r>
      <w:r>
        <w:fldChar w:fldCharType="end"/>
      </w:r>
      <w:r w:rsidR="005050A8">
        <w:tab/>
        <w:t>Reply LS on Cell Configuration within TA/RA to Support Allowed NSSAI</w:t>
      </w:r>
      <w:r w:rsidR="005050A8">
        <w:tab/>
        <w:t>RAN2</w:t>
      </w:r>
      <w:r w:rsidR="005050A8">
        <w:tab/>
        <w:t>LS out</w:t>
      </w:r>
      <w:r w:rsidR="005050A8">
        <w:tab/>
        <w:t>Rel-17</w:t>
      </w:r>
      <w:r w:rsidR="005050A8">
        <w:tab/>
        <w:t>FS_eNS_Ph2</w:t>
      </w:r>
      <w:r w:rsidR="005050A8">
        <w:tab/>
        <w:t>To:SA2</w:t>
      </w:r>
      <w:r w:rsidR="005050A8">
        <w:tab/>
        <w:t>Cc:RAN3, CT1</w:t>
      </w:r>
    </w:p>
    <w:bookmarkEnd w:id="82"/>
    <w:p w14:paraId="4705FAE3" w14:textId="08083652" w:rsidR="00096741" w:rsidRPr="003F3D75" w:rsidRDefault="00096741" w:rsidP="00096741">
      <w:pPr>
        <w:pStyle w:val="Agreement"/>
      </w:pPr>
      <w:r>
        <w:t xml:space="preserve"> [250] Approved</w:t>
      </w:r>
    </w:p>
    <w:bookmarkEnd w:id="83"/>
    <w:p w14:paraId="25417BD2" w14:textId="77777777" w:rsidR="005050A8" w:rsidRPr="00F92537" w:rsidRDefault="005050A8" w:rsidP="005050A8">
      <w:pPr>
        <w:pStyle w:val="Doc-text2"/>
      </w:pPr>
    </w:p>
    <w:bookmarkStart w:id="84" w:name="_Hlk63342359"/>
    <w:p w14:paraId="5C37FC8E" w14:textId="2C464FCA" w:rsidR="005050A8" w:rsidRDefault="00F722B7" w:rsidP="005050A8">
      <w:pPr>
        <w:pStyle w:val="Doc-title"/>
      </w:pPr>
      <w:r>
        <w:fldChar w:fldCharType="begin"/>
      </w:r>
      <w:r>
        <w:instrText xml:space="preserve"> HYPERLINK "C:\\Users\\terhentt\\Documents\\Tdocs\\RAN2\\RAN2_113-e\\R2-2102009.zip" </w:instrText>
      </w:r>
      <w:r>
        <w:fldChar w:fldCharType="separate"/>
      </w:r>
      <w:r>
        <w:rPr>
          <w:rStyle w:val="Hyperlink"/>
        </w:rPr>
        <w:t>R2-2102009</w:t>
      </w:r>
      <w:r>
        <w:fldChar w:fldCharType="end"/>
      </w:r>
      <w:r w:rsidR="005050A8">
        <w:tab/>
        <w:t>Reply LS on restricting the rate per UE per network slice</w:t>
      </w:r>
      <w:r w:rsidR="005050A8">
        <w:tab/>
        <w:t>RAN2</w:t>
      </w:r>
      <w:r w:rsidR="005050A8">
        <w:tab/>
        <w:t xml:space="preserve">LS </w:t>
      </w:r>
      <w:r w:rsidR="00D45B12">
        <w:t>out</w:t>
      </w:r>
      <w:r w:rsidR="005050A8">
        <w:tab/>
        <w:t>Rel-17</w:t>
      </w:r>
      <w:r w:rsidR="005050A8">
        <w:tab/>
        <w:t>FS_NR_slice</w:t>
      </w:r>
      <w:r w:rsidR="005050A8">
        <w:tab/>
        <w:t>To:SA2, RAN3</w:t>
      </w:r>
    </w:p>
    <w:p w14:paraId="7972F3DE" w14:textId="07E9FE6A" w:rsidR="00096741" w:rsidRPr="003F3D75" w:rsidRDefault="00096741" w:rsidP="00096741">
      <w:pPr>
        <w:pStyle w:val="Agreement"/>
      </w:pPr>
      <w:r>
        <w:t>[250] Approved</w:t>
      </w:r>
    </w:p>
    <w:bookmarkEnd w:id="84"/>
    <w:p w14:paraId="3BBC9D29" w14:textId="77777777" w:rsidR="005050A8" w:rsidRPr="00607D7A" w:rsidRDefault="005050A8"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70F06061" w:rsidR="00D46298" w:rsidRDefault="00F722B7" w:rsidP="00D46298">
      <w:pPr>
        <w:pStyle w:val="Doc-title"/>
      </w:pPr>
      <w:hyperlink r:id="rId476" w:history="1">
        <w:r>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27B64511" w:rsidR="00D46298" w:rsidRDefault="00F722B7" w:rsidP="00D46298">
      <w:pPr>
        <w:pStyle w:val="Doc-title"/>
      </w:pPr>
      <w:hyperlink r:id="rId477" w:history="1">
        <w:r>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t>Endorsed</w:t>
      </w:r>
    </w:p>
    <w:p w14:paraId="66EC0E63" w14:textId="4522C00D" w:rsidR="00ED653F" w:rsidRDefault="00ED653F" w:rsidP="00ED653F">
      <w:pPr>
        <w:pStyle w:val="Doc-text2"/>
        <w:ind w:left="0" w:firstLine="0"/>
        <w:rPr>
          <w:highlight w:val="yellow"/>
        </w:rPr>
      </w:pPr>
    </w:p>
    <w:p w14:paraId="612E81FF" w14:textId="6759C061" w:rsidR="00B82DA3" w:rsidRDefault="00B82DA3" w:rsidP="00ED653F">
      <w:pPr>
        <w:pStyle w:val="Doc-text2"/>
        <w:ind w:left="0" w:firstLine="0"/>
        <w:rPr>
          <w:highlight w:val="yellow"/>
        </w:rPr>
      </w:pPr>
    </w:p>
    <w:p w14:paraId="32619779" w14:textId="202FDDAD" w:rsidR="000B4743" w:rsidRDefault="000B4743" w:rsidP="000B4743">
      <w:pPr>
        <w:pStyle w:val="BoldComments"/>
        <w:rPr>
          <w:lang w:val="fi-FI"/>
        </w:rPr>
      </w:pPr>
      <w:r>
        <w:t>Web Conf</w:t>
      </w:r>
      <w:r>
        <w:rPr>
          <w:lang w:val="fi-FI"/>
        </w:rPr>
        <w:t xml:space="preserve"> 2nd </w:t>
      </w:r>
      <w:r>
        <w:t>week</w:t>
      </w:r>
      <w:r>
        <w:rPr>
          <w:lang w:val="fi-FI"/>
        </w:rPr>
        <w:t xml:space="preserve"> </w:t>
      </w:r>
    </w:p>
    <w:p w14:paraId="26CF7907" w14:textId="77777777" w:rsidR="000B4743" w:rsidRPr="00064791" w:rsidRDefault="000B4743" w:rsidP="000B4743">
      <w:pPr>
        <w:pStyle w:val="Agreement"/>
      </w:pPr>
      <w:r>
        <w:t>From RAN2 viewpoint, the SI can be concluded</w:t>
      </w:r>
    </w:p>
    <w:p w14:paraId="1DC8436D" w14:textId="77777777" w:rsidR="000B4743" w:rsidRDefault="000B4743" w:rsidP="00ED653F">
      <w:pPr>
        <w:pStyle w:val="Doc-text2"/>
        <w:ind w:left="0" w:firstLine="0"/>
        <w:rPr>
          <w:highlight w:val="yellow"/>
        </w:rPr>
      </w:pPr>
    </w:p>
    <w:p w14:paraId="3500F80D" w14:textId="65B381B0" w:rsidR="00ED653F" w:rsidRPr="00ED653F" w:rsidRDefault="00ED653F" w:rsidP="00ED653F">
      <w:pPr>
        <w:pStyle w:val="BoldComments"/>
        <w:rPr>
          <w:lang w:val="fi-FI"/>
        </w:rPr>
      </w:pPr>
      <w:r>
        <w:t>Post-meeting Email</w:t>
      </w:r>
      <w:r>
        <w:rPr>
          <w:lang w:val="fi-FI"/>
        </w:rPr>
        <w:t xml:space="preserve"> [2</w:t>
      </w:r>
      <w:r w:rsidR="000A0F49">
        <w:rPr>
          <w:lang w:val="fi-FI"/>
        </w:rPr>
        <w:t>5</w:t>
      </w:r>
      <w:r w:rsidR="006F302D">
        <w:rPr>
          <w:lang w:val="fi-FI"/>
        </w:rPr>
        <w:t>3</w:t>
      </w:r>
      <w:r>
        <w:rPr>
          <w:lang w:val="fi-FI"/>
        </w:rPr>
        <w:t>]</w:t>
      </w:r>
    </w:p>
    <w:p w14:paraId="3C4ACF22" w14:textId="77777777" w:rsidR="00ED653F" w:rsidRDefault="00ED653F" w:rsidP="00ED653F">
      <w:pPr>
        <w:pStyle w:val="Doc-text2"/>
      </w:pPr>
    </w:p>
    <w:p w14:paraId="1CF90FD7" w14:textId="57FA6C75" w:rsidR="00ED653F" w:rsidRDefault="00ED653F" w:rsidP="00ED653F">
      <w:pPr>
        <w:pStyle w:val="EmailDiscussion"/>
      </w:pPr>
      <w:r>
        <w:t>[Post113-e][2</w:t>
      </w:r>
      <w:r w:rsidR="000A0F49">
        <w:t>5</w:t>
      </w:r>
      <w:r w:rsidR="00D30238">
        <w:t>3</w:t>
      </w:r>
      <w:r>
        <w:t xml:space="preserve">][Slicing] </w:t>
      </w:r>
      <w:r w:rsidR="001E4887">
        <w:t>Updated TR 38.832</w:t>
      </w:r>
      <w:r>
        <w:t xml:space="preserve"> (</w:t>
      </w:r>
      <w:r w:rsidR="001E4887">
        <w:t>CMCC</w:t>
      </w:r>
      <w:r>
        <w:t>)</w:t>
      </w:r>
    </w:p>
    <w:p w14:paraId="0FA186C9" w14:textId="2BF0E60A" w:rsidR="0028521B" w:rsidRDefault="0028521B" w:rsidP="0028521B">
      <w:pPr>
        <w:pStyle w:val="EmailDiscussion2"/>
        <w:ind w:left="1619" w:firstLine="0"/>
      </w:pPr>
      <w:r>
        <w:t xml:space="preserve">Scope: Provide </w:t>
      </w:r>
      <w:r w:rsidR="000B4743">
        <w:t>agreed TR</w:t>
      </w:r>
      <w:r>
        <w:t xml:space="preserve"> 38.832 according to SI conclusions</w:t>
      </w:r>
      <w:r w:rsidR="000B4743">
        <w:t xml:space="preserve"> for submission to RANP</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lastRenderedPageBreak/>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1B3444D2" w:rsidR="00D80621" w:rsidRDefault="00F722B7" w:rsidP="00D80621">
      <w:pPr>
        <w:pStyle w:val="Doc-title"/>
      </w:pPr>
      <w:hyperlink r:id="rId478" w:history="1">
        <w:r>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2F556BBF" w:rsidR="00D80621" w:rsidRDefault="00F722B7" w:rsidP="00D80621">
      <w:pPr>
        <w:pStyle w:val="Doc-title"/>
      </w:pPr>
      <w:hyperlink r:id="rId479" w:history="1">
        <w:r>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462F4D5E" w:rsidR="00D80621" w:rsidRDefault="00F722B7" w:rsidP="00D80621">
      <w:pPr>
        <w:pStyle w:val="Doc-title"/>
      </w:pPr>
      <w:hyperlink r:id="rId480" w:history="1">
        <w:r>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6605C0AC" w:rsidR="00A2071F" w:rsidRPr="00A2071F" w:rsidRDefault="00F722B7" w:rsidP="002D55CA">
      <w:pPr>
        <w:pStyle w:val="Doc-title"/>
      </w:pPr>
      <w:hyperlink r:id="rId481" w:history="1">
        <w:r>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127A4CDD" w:rsidR="00D80621" w:rsidRDefault="00F722B7" w:rsidP="00D80621">
      <w:pPr>
        <w:pStyle w:val="Doc-title"/>
      </w:pPr>
      <w:hyperlink r:id="rId482" w:history="1">
        <w:r>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079D0530" w:rsidR="00D80621" w:rsidRDefault="00F722B7" w:rsidP="00D80621">
      <w:pPr>
        <w:pStyle w:val="Doc-title"/>
      </w:pPr>
      <w:hyperlink r:id="rId483" w:history="1">
        <w:r>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11165D26" w:rsidR="00D80621" w:rsidRDefault="00F722B7" w:rsidP="00D80621">
      <w:pPr>
        <w:pStyle w:val="Doc-title"/>
      </w:pPr>
      <w:hyperlink r:id="rId484" w:history="1">
        <w:r>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6C1DD432" w:rsidR="00D80621" w:rsidRDefault="00F722B7" w:rsidP="00D80621">
      <w:pPr>
        <w:pStyle w:val="Doc-title"/>
      </w:pPr>
      <w:hyperlink r:id="rId485" w:history="1">
        <w:r>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331CDE4F" w:rsidR="00D80621" w:rsidRDefault="00F722B7" w:rsidP="00D80621">
      <w:pPr>
        <w:pStyle w:val="Doc-title"/>
      </w:pPr>
      <w:hyperlink r:id="rId486" w:history="1">
        <w:r>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0E1FE55C" w:rsidR="00D80621" w:rsidRDefault="00F722B7" w:rsidP="00D80621">
      <w:pPr>
        <w:pStyle w:val="Doc-title"/>
      </w:pPr>
      <w:hyperlink r:id="rId487" w:history="1">
        <w:r>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28AD6F88" w14:textId="3DB3BFEB" w:rsidR="001736C9" w:rsidRDefault="00F722B7" w:rsidP="001736C9">
      <w:pPr>
        <w:pStyle w:val="Doc-title"/>
      </w:pPr>
      <w:hyperlink r:id="rId488" w:history="1">
        <w:r>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663F0F77" w:rsidR="007638FC" w:rsidRDefault="00F722B7" w:rsidP="007638FC">
      <w:pPr>
        <w:pStyle w:val="Doc-title"/>
      </w:pPr>
      <w:hyperlink r:id="rId489" w:history="1">
        <w:r>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21702897" w14:textId="418EF6D9" w:rsidR="005050A8" w:rsidRPr="005050A8" w:rsidRDefault="007638FC" w:rsidP="005050A8">
      <w:pPr>
        <w:pStyle w:val="Doc-text2"/>
        <w:rPr>
          <w:i/>
          <w:iCs/>
        </w:rPr>
      </w:pPr>
      <w:r w:rsidRPr="007638FC">
        <w:rPr>
          <w:i/>
          <w:iCs/>
        </w:rPr>
        <w:t>(moved from 8.8.2)</w:t>
      </w:r>
    </w:p>
    <w:p w14:paraId="1D8B28B5" w14:textId="251D0277" w:rsidR="005050A8" w:rsidRDefault="00F722B7" w:rsidP="00FD0686">
      <w:pPr>
        <w:pStyle w:val="Doc-title"/>
      </w:pPr>
      <w:hyperlink r:id="rId490" w:history="1">
        <w:r>
          <w:rPr>
            <w:rStyle w:val="Hyperlink"/>
          </w:rPr>
          <w:t>R2-2101933</w:t>
        </w:r>
      </w:hyperlink>
      <w:r w:rsidR="005050A8">
        <w:tab/>
        <w:t>Draft reply LS on Cell Configuration within TARA to Support Allowed NSSAI</w:t>
      </w:r>
      <w:r w:rsidR="005050A8">
        <w:tab/>
        <w:t>ZTE corporation, Sanechips</w:t>
      </w:r>
      <w:r w:rsidR="005050A8">
        <w:tab/>
        <w:t>LS out</w:t>
      </w:r>
      <w:r w:rsidR="005050A8">
        <w:tab/>
        <w:t>Rel-17</w:t>
      </w:r>
      <w:r w:rsidR="005050A8">
        <w:tab/>
        <w:t>FS_NR_slice</w:t>
      </w:r>
      <w:r w:rsidR="005050A8">
        <w:tab/>
        <w:t>To:SA2</w:t>
      </w:r>
      <w:r w:rsidR="005050A8">
        <w:tab/>
        <w:t>Cc:CT1, RAN3</w:t>
      </w:r>
    </w:p>
    <w:p w14:paraId="6B20DF56" w14:textId="5950A30D"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3C9DED65" w:rsidR="00D46298" w:rsidRDefault="00F722B7" w:rsidP="00D46298">
      <w:pPr>
        <w:pStyle w:val="Doc-title"/>
      </w:pPr>
      <w:hyperlink r:id="rId491" w:history="1">
        <w:r>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explains this is about solution1 complexity.</w:t>
      </w:r>
    </w:p>
    <w:p w14:paraId="547BE8DE" w14:textId="30A165BD" w:rsidR="007E7568" w:rsidRDefault="007E7568" w:rsidP="007E7568">
      <w:pPr>
        <w:pStyle w:val="Doc-text2"/>
      </w:pPr>
    </w:p>
    <w:p w14:paraId="3AC8DC60" w14:textId="5CDFE6B1" w:rsidR="007E7568" w:rsidRPr="00AB2FFF" w:rsidRDefault="007E756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4A1F436" w14:textId="30604088" w:rsidR="007E7568" w:rsidRPr="00AB2FFF" w:rsidRDefault="007E756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6B5DCF0D" w14:textId="43975993" w:rsidR="00081833" w:rsidRPr="004E49E4" w:rsidRDefault="0008183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E49E4">
        <w:t>1</w:t>
      </w:r>
      <w:r w:rsidR="00983797">
        <w:tab/>
      </w:r>
      <w:r w:rsidRPr="004E49E4">
        <w:t>Solution 1 (i.e. Legacy dedicated priority via RRCRelease message) cannot address issue 2&amp;3.</w:t>
      </w:r>
    </w:p>
    <w:p w14:paraId="08DD1CA3" w14:textId="62E7F086" w:rsidR="00081833" w:rsidRPr="004E49E4" w:rsidRDefault="0008183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E49E4">
        <w:lastRenderedPageBreak/>
        <w:t>2.1</w:t>
      </w:r>
      <w:r w:rsidR="00983797">
        <w:tab/>
      </w:r>
      <w:r w:rsidRPr="004E49E4">
        <w:t>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41ABBA2D" w:rsidR="00081833" w:rsidRPr="004E49E4" w:rsidRDefault="0008183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E49E4">
        <w:t>2.2</w:t>
      </w:r>
      <w:r w:rsidR="00983797">
        <w:tab/>
      </w:r>
      <w:r w:rsidRPr="004E49E4">
        <w:t>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 xml:space="preserve">QC supports the proposals and thinks these are only related to slices. Security issues can be considered in WI phase. On payload, these are all </w:t>
      </w:r>
      <w:proofErr w:type="gramStart"/>
      <w:r>
        <w:t>options</w:t>
      </w:r>
      <w:proofErr w:type="gramEnd"/>
      <w:r>
        <w:t xml:space="preserve">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663DF917" w:rsidR="004E49E4" w:rsidRDefault="004E49E4" w:rsidP="00081833">
      <w:pPr>
        <w:pStyle w:val="Doc-text2"/>
      </w:pPr>
    </w:p>
    <w:p w14:paraId="53AC3181"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0FF3F2DD"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CB8C953"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3.1</w:t>
      </w:r>
      <w:r>
        <w:tab/>
      </w:r>
      <w:r w:rsidRPr="00D124BE">
        <w:t>Capture into the TR “Solution 3 can address issue 1/2/4”</w:t>
      </w:r>
    </w:p>
    <w:p w14:paraId="7810421A"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3.2</w:t>
      </w:r>
      <w:r>
        <w:tab/>
      </w:r>
      <w:r w:rsidRPr="00D124BE">
        <w:t>There is benefit to broadcast slice related cell selection info in SIB.</w:t>
      </w:r>
    </w:p>
    <w:p w14:paraId="22C4CE31"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3.3</w:t>
      </w:r>
      <w:r>
        <w:tab/>
      </w:r>
      <w:r w:rsidRPr="00D124BE">
        <w:t xml:space="preserve">The concerns on </w:t>
      </w:r>
      <w:r w:rsidRPr="00AB2FFF">
        <w:rPr>
          <w:highlight w:val="yellow"/>
        </w:rPr>
        <w:t>security and</w:t>
      </w:r>
      <w:r w:rsidRPr="00D124BE">
        <w:t xml:space="preserve"> SIB payload size for broadcasting slice related cell selection info </w:t>
      </w:r>
      <w:r w:rsidRPr="00AB2FFF">
        <w:rPr>
          <w:highlight w:val="yellow"/>
        </w:rPr>
        <w:t>need to</w:t>
      </w:r>
      <w:r w:rsidRPr="00D124BE">
        <w:t xml:space="preserve"> be resolved </w:t>
      </w:r>
      <w:r w:rsidRPr="00AB2FFF">
        <w:rPr>
          <w:highlight w:val="yellow"/>
        </w:rPr>
        <w:t>in WI phase</w:t>
      </w:r>
      <w:r w:rsidRPr="00D124BE">
        <w:t>(e.g. providing only SST, on-demand SIB, SIB segmentation, slice grouping or slice associated UAC information).</w:t>
      </w:r>
    </w:p>
    <w:p w14:paraId="7326F342"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84F136D"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4.1</w:t>
      </w:r>
      <w:r>
        <w:tab/>
      </w:r>
      <w:r w:rsidRPr="00D124BE">
        <w:t>Capture in the TR that “solution 4 can address the issue 1/2/3/4”.</w:t>
      </w:r>
    </w:p>
    <w:p w14:paraId="4CA91E87"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4.2</w:t>
      </w:r>
      <w:r>
        <w:tab/>
      </w:r>
      <w:r w:rsidRPr="00D124BE">
        <w:t>There is benefit to broadcast slice related cell reselection info in SIB. FFS whether to contain slice related cell reselection info in RRCRelease message.</w:t>
      </w:r>
    </w:p>
    <w:p w14:paraId="0F050A65" w14:textId="77777777" w:rsid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4.3</w:t>
      </w:r>
      <w:r>
        <w:tab/>
      </w:r>
      <w:r w:rsidRPr="00D124BE">
        <w:t xml:space="preserve">The concerns on </w:t>
      </w:r>
      <w:r w:rsidRPr="00AB2FFF">
        <w:rPr>
          <w:highlight w:val="yellow"/>
        </w:rPr>
        <w:t>security and</w:t>
      </w:r>
      <w:r w:rsidRPr="00D124BE">
        <w:t xml:space="preserve"> SIB payload size for broadcasting slice related cell reselection info </w:t>
      </w:r>
      <w:r w:rsidRPr="00AB2FFF">
        <w:rPr>
          <w:highlight w:val="yellow"/>
        </w:rPr>
        <w:t>need to</w:t>
      </w:r>
      <w:r w:rsidRPr="00D124BE">
        <w:t xml:space="preserve"> be resolved </w:t>
      </w:r>
      <w:r w:rsidRPr="00AB2FFF">
        <w:rPr>
          <w:highlight w:val="yellow"/>
        </w:rPr>
        <w:t>in WI phase</w:t>
      </w:r>
      <w:r w:rsidRPr="00D124BE">
        <w:t xml:space="preserve"> (e.g.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48E52119" w14:textId="4863E1B1" w:rsidR="00E74837" w:rsidRPr="00F03995" w:rsidRDefault="00E74837" w:rsidP="00E74837">
      <w:pPr>
        <w:pStyle w:val="Agreement"/>
      </w:pPr>
      <w:r>
        <w:t>Update after 2</w:t>
      </w:r>
      <w:r w:rsidRPr="00E74837">
        <w:rPr>
          <w:vertAlign w:val="superscript"/>
        </w:rPr>
        <w:t>nd</w:t>
      </w:r>
      <w:r>
        <w:t xml:space="preserve"> week Web Conf: Not P5/P6 not handled (so remain not agreed)</w:t>
      </w:r>
    </w:p>
    <w:p w14:paraId="1C9BC200" w14:textId="7A8DE2FD" w:rsidR="00B65505" w:rsidRDefault="00B65505" w:rsidP="00081833">
      <w:pPr>
        <w:pStyle w:val="Doc-text2"/>
      </w:pPr>
    </w:p>
    <w:p w14:paraId="7994F48A" w14:textId="68EF9129" w:rsidR="00081833" w:rsidRPr="00081833" w:rsidRDefault="00081833" w:rsidP="00081833">
      <w:pPr>
        <w:pStyle w:val="Doc-text2"/>
        <w:rPr>
          <w:i/>
          <w:iCs/>
        </w:rPr>
      </w:pPr>
      <w:r w:rsidRPr="00081833">
        <w:rPr>
          <w:i/>
          <w:iCs/>
        </w:rPr>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lastRenderedPageBreak/>
        <w:t>-</w:t>
      </w:r>
      <w:r w:rsidRPr="00081833">
        <w:rPr>
          <w:i/>
          <w:iCs/>
        </w:rPr>
        <w:tab/>
        <w:t>recommended for normative work.</w:t>
      </w:r>
    </w:p>
    <w:p w14:paraId="7A7A675E" w14:textId="77777777" w:rsidR="00D46298" w:rsidRDefault="00D46298" w:rsidP="00D46298">
      <w:pPr>
        <w:pStyle w:val="Doc-text2"/>
        <w:ind w:left="0" w:firstLine="0"/>
      </w:pPr>
    </w:p>
    <w:p w14:paraId="3695BCC2" w14:textId="7F3A6198" w:rsidR="00064791" w:rsidRDefault="00F722B7" w:rsidP="00064791">
      <w:pPr>
        <w:pStyle w:val="Doc-title"/>
      </w:pPr>
      <w:hyperlink r:id="rId492" w:history="1">
        <w:r>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2C2FCE4D" w:rsidR="00C90F24" w:rsidRPr="00FB2D57" w:rsidRDefault="00C90F24" w:rsidP="00F06FC9">
      <w:pPr>
        <w:pStyle w:val="EmailDiscussion2"/>
        <w:numPr>
          <w:ilvl w:val="2"/>
          <w:numId w:val="7"/>
        </w:numPr>
        <w:ind w:left="1980"/>
      </w:pPr>
      <w:r w:rsidRPr="00FB2D57">
        <w:t xml:space="preserve">Discussion summary in </w:t>
      </w:r>
      <w:hyperlink r:id="rId493" w:history="1">
        <w:r w:rsidR="00F722B7">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6F4ECC76" w14:textId="0A6D12C8" w:rsidR="00AA4619" w:rsidRDefault="00F722B7" w:rsidP="00AA4619">
      <w:pPr>
        <w:pStyle w:val="Doc-title"/>
      </w:pPr>
      <w:hyperlink r:id="rId494" w:history="1">
        <w:r>
          <w:rPr>
            <w:rStyle w:val="Hyperlink"/>
          </w:rPr>
          <w:t>R2-2101974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FS_NR_slice</w:t>
      </w:r>
    </w:p>
    <w:p w14:paraId="5752166C" w14:textId="03331F34" w:rsidR="00BF4570" w:rsidRDefault="00BF4570" w:rsidP="00BF4570">
      <w:pPr>
        <w:pStyle w:val="Doc-text2"/>
      </w:pPr>
    </w:p>
    <w:p w14:paraId="1F8F46CA" w14:textId="2EE4AE04" w:rsidR="00185950" w:rsidRDefault="00BF4570" w:rsidP="00BF4570">
      <w:pPr>
        <w:pStyle w:val="Doc-text2"/>
      </w:pPr>
      <w:r>
        <w:t>-</w:t>
      </w:r>
      <w:r>
        <w:tab/>
      </w:r>
      <w:r w:rsidR="00185950">
        <w:t>Vodafone thinks their comments were not included for some reason.</w:t>
      </w:r>
    </w:p>
    <w:p w14:paraId="1FE9EB35" w14:textId="7B596F5C" w:rsidR="00BF4570" w:rsidRDefault="00185950" w:rsidP="00BF4570">
      <w:pPr>
        <w:pStyle w:val="Doc-text2"/>
      </w:pPr>
      <w:r>
        <w:t>-</w:t>
      </w:r>
      <w:r>
        <w:tab/>
      </w:r>
      <w:r w:rsidR="00BF4570">
        <w:t xml:space="preserve">Nokia is worried about P4 that it doesn't fit current cell reselection logic: We don't broadcast information about </w:t>
      </w:r>
      <w:r w:rsidR="00BF4570" w:rsidRPr="00BF4570">
        <w:rPr>
          <w:b/>
          <w:bCs/>
        </w:rPr>
        <w:t>current cell</w:t>
      </w:r>
      <w:r w:rsidR="00BF4570">
        <w:t xml:space="preserve"> but about reselection frequencies instead. Would like to not include "current cell". Google doesn't quite understand this as we provide some information about current cell anyway. CMCC thinks that slice info is needed so UE knows if the current cell supports the intended slices to avoid reselection. ZTE thinks P4 should also apply for cell selection. OPPO also think current cell information is useful but not sure about cell selection.</w:t>
      </w:r>
      <w:r>
        <w:t xml:space="preserve"> Nokia clarifies that we have different procedures of cell selection and cell reselection and would not add cell selection here. If current cell doesn't support the slices, UE shouldn't camp on the cell in the first place, which would be known at cell reselection already. Vodafone agrees with Nokia. If UE is in a cell with required cells, if neighbour cell doesn't support the slices, will the UE not camp on the cell? We shouldn't prevent UE from camping on any cell. BT agrees that service continuity is important.</w:t>
      </w:r>
      <w:r w:rsidR="00F21E9D">
        <w:t xml:space="preserve"> Intel agrees that we need a fallback mechanism. MITRE also agrees.</w:t>
      </w:r>
    </w:p>
    <w:p w14:paraId="7D2B8D99" w14:textId="08036C47" w:rsidR="00185950" w:rsidRDefault="00185950" w:rsidP="00BF4570">
      <w:pPr>
        <w:pStyle w:val="Doc-text2"/>
      </w:pPr>
      <w:r>
        <w:t>-</w:t>
      </w:r>
      <w:r>
        <w:tab/>
        <w:t>BT wonders what if slice group has different QoS? Can we we just one slice in a "group"?</w:t>
      </w:r>
    </w:p>
    <w:p w14:paraId="6496E4DC" w14:textId="69ED4B46" w:rsidR="00185950" w:rsidRDefault="00185950" w:rsidP="00BF4570">
      <w:pPr>
        <w:pStyle w:val="Doc-text2"/>
      </w:pPr>
      <w:r>
        <w:t>-</w:t>
      </w:r>
      <w:r>
        <w:tab/>
        <w:t>CMCC thinks that different frequencies may support different slices, so not all UEs may get access to certain cell.</w:t>
      </w:r>
      <w:r w:rsidR="005C084A">
        <w:t xml:space="preserve"> CATT agrees with all proposals.</w:t>
      </w:r>
    </w:p>
    <w:p w14:paraId="5B40CBEE" w14:textId="72C71025" w:rsidR="00BF4570" w:rsidRDefault="00BF4570" w:rsidP="00BF4570">
      <w:pPr>
        <w:pStyle w:val="Doc-text2"/>
      </w:pPr>
      <w:r>
        <w:t>-</w:t>
      </w:r>
      <w:r>
        <w:tab/>
        <w:t>For P1, Google thinks cell selection priority could be per-group of slices instead, so would use "per slice group". OPPO agrees.</w:t>
      </w:r>
    </w:p>
    <w:p w14:paraId="06B50002" w14:textId="6EFE6C9C" w:rsidR="00BF4570" w:rsidRPr="00BF4570" w:rsidRDefault="00BF4570" w:rsidP="00BF4570">
      <w:pPr>
        <w:pStyle w:val="Doc-text2"/>
      </w:pPr>
      <w:r>
        <w:t>-</w:t>
      </w:r>
      <w:r>
        <w:tab/>
        <w:t>For P2, Xiaomi doesn't understand why we need to use the same signalling format for RRC release. Ericsson agrees. OPPO also agrees.</w:t>
      </w:r>
    </w:p>
    <w:p w14:paraId="2D4C4F26" w14:textId="496DB7DD" w:rsidR="00AA4619" w:rsidRDefault="00AA4619" w:rsidP="00AA4619">
      <w:pPr>
        <w:pStyle w:val="Doc-text2"/>
      </w:pPr>
    </w:p>
    <w:p w14:paraId="5C56FC17"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011F741"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C474232"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1</w:t>
      </w:r>
      <w:r>
        <w:tab/>
      </w:r>
      <w:r w:rsidRPr="00F21E9D">
        <w:t>For cell reselection scenario, RAN2 to agree the following:</w:t>
      </w:r>
    </w:p>
    <w:p w14:paraId="74C339E0"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b/>
      </w:r>
      <w:r w:rsidRPr="00F21E9D">
        <w:t xml:space="preserve">To assist cell reselection, RAN can broadcast the supported slice info of the current cell and neighbour cells, and cell reselection priority per slice. The slice info may be: providing only SST, on-demand SIB, SIB segmentation, slice grouping </w:t>
      </w:r>
      <w:r w:rsidRPr="00AB2FFF">
        <w:rPr>
          <w:highlight w:val="yellow"/>
        </w:rPr>
        <w:t>(if any)</w:t>
      </w:r>
      <w:r w:rsidRPr="00F21E9D">
        <w:t>, or slice associated UAC information where other solutions are not precluded. Details can be discussed in WI phase.</w:t>
      </w:r>
    </w:p>
    <w:p w14:paraId="00902BAF"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2</w:t>
      </w:r>
      <w:r>
        <w:tab/>
      </w:r>
      <w:r w:rsidRPr="00F21E9D">
        <w:t xml:space="preserve">Agree on adding the slice info (with </w:t>
      </w:r>
      <w:r w:rsidRPr="00AB2FFF">
        <w:rPr>
          <w:highlight w:val="yellow"/>
        </w:rPr>
        <w:t>similar information</w:t>
      </w:r>
      <w:r w:rsidRPr="00F21E9D">
        <w:t xml:space="preserve"> as agreed slice info in SI message) in RRC release message. Details can be discussed in WI phase.</w:t>
      </w:r>
    </w:p>
    <w:p w14:paraId="35E87BDE"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3</w:t>
      </w:r>
      <w:r>
        <w:tab/>
      </w:r>
      <w:r w:rsidRPr="00F21E9D">
        <w:t>Not pursue the solution of adding the intended slice for MT access in slice specific cell (re)selection.</w:t>
      </w:r>
    </w:p>
    <w:p w14:paraId="32E4BC55"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lastRenderedPageBreak/>
        <w:t>4</w:t>
      </w:r>
      <w:r>
        <w:tab/>
      </w:r>
      <w:r w:rsidRPr="00F21E9D">
        <w:t>The following solutions are recommended for normative work:</w:t>
      </w:r>
    </w:p>
    <w:p w14:paraId="0C19CF2A"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w:t>
      </w:r>
      <w:r w:rsidRPr="00F21E9D">
        <w:tab/>
        <w:t>To assist cell reselection, RAN can broadcast the supported slice info of the current cell and neighbour cells, and cell reselection priority per slice</w:t>
      </w:r>
    </w:p>
    <w:p w14:paraId="552D4045"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w:t>
      </w:r>
      <w:r w:rsidRPr="00F21E9D">
        <w:tab/>
        <w:t xml:space="preserve">adding the slice info (with </w:t>
      </w:r>
      <w:r w:rsidRPr="00AB2FFF">
        <w:rPr>
          <w:highlight w:val="yellow"/>
        </w:rPr>
        <w:t>similar information</w:t>
      </w:r>
      <w:r w:rsidRPr="00F21E9D">
        <w:t xml:space="preserve"> as agreed slice info in SI message) in RRC release message</w:t>
      </w:r>
    </w:p>
    <w:p w14:paraId="653C5FED" w14:textId="79AC9506" w:rsidR="00AA4619" w:rsidRPr="00E74837" w:rsidRDefault="00F21E9D" w:rsidP="00E74837">
      <w:pPr>
        <w:pStyle w:val="Agreement"/>
      </w:pPr>
      <w:r w:rsidRPr="00E74837">
        <w:t>How to ensure UE doesn't lose coverage due to slice prioritization can be considered in WI phase.</w:t>
      </w:r>
    </w:p>
    <w:p w14:paraId="431FE8BA" w14:textId="77777777" w:rsidR="00F21E9D" w:rsidRDefault="00F21E9D" w:rsidP="00AA4619">
      <w:pPr>
        <w:pStyle w:val="Doc-text2"/>
        <w:rPr>
          <w:b/>
          <w:bCs/>
        </w:rPr>
      </w:pPr>
    </w:p>
    <w:p w14:paraId="06193A24" w14:textId="5958EA43" w:rsidR="00AA4619" w:rsidRDefault="00AA4619" w:rsidP="00AA4619">
      <w:pPr>
        <w:pStyle w:val="Doc-text2"/>
        <w:rPr>
          <w:b/>
          <w:bCs/>
        </w:rPr>
      </w:pPr>
      <w:r w:rsidRPr="00AA4619">
        <w:rPr>
          <w:b/>
          <w:bCs/>
        </w:rPr>
        <w:t>Online</w:t>
      </w:r>
    </w:p>
    <w:p w14:paraId="5EEA6C62" w14:textId="3CEE5926" w:rsidR="00AA4619" w:rsidRDefault="00AA4619" w:rsidP="00AA4619">
      <w:pPr>
        <w:pStyle w:val="Doc-text2"/>
        <w:rPr>
          <w:b/>
          <w:bCs/>
        </w:rPr>
      </w:pPr>
    </w:p>
    <w:p w14:paraId="1EDED050" w14:textId="31121A74" w:rsidR="00F21E9D" w:rsidRDefault="00F21E9D" w:rsidP="00AA4619">
      <w:pPr>
        <w:pStyle w:val="Doc-text2"/>
      </w:pPr>
      <w:r w:rsidRPr="00F21E9D">
        <w:t>-</w:t>
      </w:r>
      <w:r w:rsidRPr="00F21E9D">
        <w:tab/>
        <w:t>Lenovo thinks we can discuss these but might not agree.</w:t>
      </w:r>
      <w:r>
        <w:t xml:space="preserve"> Thinks paging enhancements is not in scope of the study. Google is fine with P1 but P2 hasn't been discussed and it doesn't matter whether we agree or not. P3 might not be so important and might be inconsistent with earlier agreement. </w:t>
      </w:r>
    </w:p>
    <w:p w14:paraId="1E8D9BB3" w14:textId="4F6DA33B" w:rsidR="00F21E9D" w:rsidRDefault="00F21E9D" w:rsidP="00AA4619">
      <w:pPr>
        <w:pStyle w:val="Doc-text2"/>
      </w:pPr>
      <w:r>
        <w:t>-</w:t>
      </w:r>
      <w:r>
        <w:tab/>
        <w:t>CMCC thinks cell selection could be useful</w:t>
      </w:r>
      <w:r w:rsidR="005C084A">
        <w:t xml:space="preserve"> for ensuring UE doesn't camp on the wrong cell the first time it finds a cell. ZTE thinks cell selection could be covered as that was already agreed earlier. CATT also agrees with P1. Apple and LGE support P1.</w:t>
      </w:r>
    </w:p>
    <w:p w14:paraId="3C1BF05E" w14:textId="10292109" w:rsidR="005C084A" w:rsidRPr="00F21E9D" w:rsidRDefault="005C084A" w:rsidP="00AA4619">
      <w:pPr>
        <w:pStyle w:val="Doc-text2"/>
      </w:pPr>
      <w:r>
        <w:t>-</w:t>
      </w:r>
      <w:r>
        <w:tab/>
        <w:t xml:space="preserve">Nokia has concern on P1 not belonging to the SI scope, which is "fast access". Thinks this could even increase cell access time due to SIB acquisition. QC thinks we can't fully prevent this for </w:t>
      </w:r>
      <w:proofErr w:type="gramStart"/>
      <w:r>
        <w:t>reselection</w:t>
      </w:r>
      <w:proofErr w:type="gramEnd"/>
      <w:r>
        <w:t xml:space="preserve"> and we will not specify cell selection.</w:t>
      </w:r>
    </w:p>
    <w:p w14:paraId="30FB4053" w14:textId="77777777" w:rsidR="00F21E9D" w:rsidRPr="00AA4619" w:rsidRDefault="00F21E9D" w:rsidP="00AA4619">
      <w:pPr>
        <w:pStyle w:val="Doc-text2"/>
        <w:rPr>
          <w:b/>
          <w:bCs/>
        </w:rPr>
      </w:pPr>
    </w:p>
    <w:p w14:paraId="2F30781D" w14:textId="4FBC90AC" w:rsidR="005C084A" w:rsidRPr="00AB2FFF" w:rsidRDefault="005C084A"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006E503" w14:textId="77777777" w:rsidR="005C084A" w:rsidRDefault="005C084A"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E981559" w14:textId="77777777" w:rsidR="00AB2FFF" w:rsidRPr="005C084A"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1</w:t>
      </w:r>
      <w:r>
        <w:tab/>
      </w:r>
      <w:r w:rsidRPr="005C084A">
        <w:t xml:space="preserve">For cell selection scenario, RAN2 </w:t>
      </w:r>
      <w:r w:rsidRPr="00AB2FFF">
        <w:rPr>
          <w:highlight w:val="yellow"/>
        </w:rPr>
        <w:t>may</w:t>
      </w:r>
      <w:r w:rsidRPr="005C084A">
        <w:t xml:space="preserve"> discuss </w:t>
      </w:r>
      <w:r w:rsidRPr="00AB2FFF">
        <w:rPr>
          <w:highlight w:val="yellow"/>
        </w:rPr>
        <w:t>during WI</w:t>
      </w:r>
      <w:r>
        <w:t xml:space="preserve"> </w:t>
      </w:r>
      <w:r w:rsidRPr="005C084A">
        <w:t xml:space="preserve">whether to broadcast supported slice of serving cell in SI message and </w:t>
      </w:r>
      <w:r w:rsidRPr="00AB2FFF">
        <w:rPr>
          <w:highlight w:val="yellow"/>
        </w:rPr>
        <w:t>how to</w:t>
      </w:r>
      <w:r w:rsidRPr="005C084A">
        <w:t xml:space="preserve"> solve SIB1 concerns.</w:t>
      </w:r>
    </w:p>
    <w:p w14:paraId="7673ED93" w14:textId="77777777" w:rsidR="00AA4619" w:rsidRPr="00AA4619" w:rsidRDefault="00AA4619" w:rsidP="00AA4619">
      <w:pPr>
        <w:pStyle w:val="Doc-text2"/>
        <w:rPr>
          <w:i/>
          <w:iCs/>
        </w:rPr>
      </w:pPr>
    </w:p>
    <w:p w14:paraId="2CC93A38" w14:textId="13FFEC2B" w:rsidR="004F6271" w:rsidRDefault="00FD0686" w:rsidP="004F6271">
      <w:pPr>
        <w:pStyle w:val="BoldComments"/>
        <w:rPr>
          <w:lang w:val="fi-FI"/>
        </w:rPr>
      </w:pPr>
      <w:r>
        <w:t>By email [251]</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6704721B" w:rsidR="00DC000F" w:rsidRDefault="00F722B7" w:rsidP="00DC000F">
      <w:pPr>
        <w:pStyle w:val="Doc-title"/>
      </w:pPr>
      <w:hyperlink r:id="rId495" w:history="1">
        <w:r>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410BBCA1" w:rsidR="001D13C4" w:rsidRDefault="00F722B7" w:rsidP="001D13C4">
      <w:pPr>
        <w:pStyle w:val="Doc-title"/>
      </w:pPr>
      <w:hyperlink r:id="rId496" w:history="1">
        <w:r>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2130E854" w14:textId="61075E43" w:rsidR="00FD0686" w:rsidRDefault="00FD0686" w:rsidP="00FD0686">
      <w:pPr>
        <w:pStyle w:val="BoldComments"/>
        <w:rPr>
          <w:lang w:val="fi-FI"/>
        </w:rPr>
      </w:pPr>
      <w:r>
        <w:t>By email [251]</w:t>
      </w:r>
      <w:r>
        <w:rPr>
          <w:lang w:val="fi-FI"/>
        </w:rPr>
        <w:t xml:space="preserve"> (2+2)</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22418E17" w:rsidR="00FB2D57" w:rsidRDefault="00F722B7" w:rsidP="00FB2D57">
      <w:pPr>
        <w:pStyle w:val="Doc-title"/>
      </w:pPr>
      <w:hyperlink r:id="rId497" w:history="1">
        <w:r>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 xml:space="preserve">Proposal 2: Suggest </w:t>
      </w:r>
      <w:proofErr w:type="gramStart"/>
      <w:r w:rsidRPr="00687089">
        <w:rPr>
          <w:i/>
          <w:iCs/>
        </w:rPr>
        <w:t>to discuss</w:t>
      </w:r>
      <w:proofErr w:type="gramEnd"/>
      <w:r w:rsidRPr="00687089">
        <w:rPr>
          <w:i/>
          <w:iCs/>
        </w:rPr>
        <w:t xml:space="preserve"> that NW to broadcast slice type related information such as slice types supported by current cell and neighbor cells, slice type specific cell selection and re-selection parameters.</w:t>
      </w:r>
    </w:p>
    <w:p w14:paraId="7EA7C7E8" w14:textId="773F9970" w:rsidR="00FB2D57" w:rsidRDefault="00F722B7" w:rsidP="00FB2D57">
      <w:pPr>
        <w:pStyle w:val="Doc-title"/>
      </w:pPr>
      <w:hyperlink r:id="rId498" w:history="1">
        <w:r>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lastRenderedPageBreak/>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68E3DECD" w:rsidR="00FB2D57" w:rsidRDefault="00F722B7" w:rsidP="00FB2D57">
      <w:pPr>
        <w:pStyle w:val="Doc-title"/>
      </w:pPr>
      <w:hyperlink r:id="rId499" w:history="1">
        <w:r>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1C8CC63C" w:rsidR="00FB2D57" w:rsidRDefault="00F722B7" w:rsidP="00FB2D57">
      <w:pPr>
        <w:pStyle w:val="Doc-title"/>
      </w:pPr>
      <w:hyperlink r:id="rId500" w:history="1">
        <w:r>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t>Proposal 4</w:t>
      </w:r>
      <w:r w:rsidRPr="00277713">
        <w:rPr>
          <w:i/>
          <w:iCs/>
        </w:rPr>
        <w:tab/>
        <w:t xml:space="preserve">RAN2 considers </w:t>
      </w:r>
      <w:proofErr w:type="gramStart"/>
      <w:r w:rsidRPr="00277713">
        <w:rPr>
          <w:i/>
          <w:iCs/>
        </w:rPr>
        <w:t>to indicate</w:t>
      </w:r>
      <w:proofErr w:type="gramEnd"/>
      <w:r w:rsidRPr="00277713">
        <w:rPr>
          <w:i/>
          <w:iCs/>
        </w:rPr>
        <w:t xml:space="preserv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 xml:space="preserve">RAN2 considers </w:t>
      </w:r>
      <w:proofErr w:type="gramStart"/>
      <w:r w:rsidRPr="00277713">
        <w:rPr>
          <w:i/>
          <w:iCs/>
        </w:rPr>
        <w:t>to indicate</w:t>
      </w:r>
      <w:proofErr w:type="gramEnd"/>
      <w:r w:rsidRPr="00277713">
        <w:rPr>
          <w:i/>
          <w:iCs/>
        </w:rPr>
        <w:t xml:space="preserv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59263E93" w:rsidR="00BD2CBA" w:rsidRDefault="00F722B7" w:rsidP="00BD2CBA">
      <w:pPr>
        <w:pStyle w:val="Doc-title"/>
      </w:pPr>
      <w:hyperlink r:id="rId501" w:history="1">
        <w:r>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189A8034" w:rsidR="00592700" w:rsidRDefault="00F722B7" w:rsidP="00592700">
      <w:pPr>
        <w:pStyle w:val="Doc-title"/>
      </w:pPr>
      <w:hyperlink r:id="rId502" w:history="1">
        <w:r>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11A290E4" w:rsidR="008F3829" w:rsidRDefault="00F722B7" w:rsidP="008F3829">
      <w:pPr>
        <w:pStyle w:val="Doc-title"/>
      </w:pPr>
      <w:hyperlink r:id="rId503" w:history="1">
        <w:r>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45174E35" w:rsidR="00B308F2" w:rsidRDefault="00F722B7" w:rsidP="00B308F2">
      <w:pPr>
        <w:pStyle w:val="Doc-title"/>
      </w:pPr>
      <w:hyperlink r:id="rId504" w:history="1">
        <w:r>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2FF9F61C" w:rsidR="00413BAB" w:rsidRDefault="00F722B7" w:rsidP="00413BAB">
      <w:pPr>
        <w:pStyle w:val="Doc-title"/>
      </w:pPr>
      <w:hyperlink r:id="rId505" w:history="1">
        <w:r>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174CBF0A" w:rsidR="00413BAB" w:rsidRDefault="00F722B7" w:rsidP="00413BAB">
      <w:pPr>
        <w:pStyle w:val="Doc-title"/>
      </w:pPr>
      <w:hyperlink r:id="rId506" w:history="1">
        <w:r>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4EADE348" w:rsidR="00413BAB" w:rsidRDefault="00F722B7" w:rsidP="00413BAB">
      <w:pPr>
        <w:pStyle w:val="Doc-title"/>
      </w:pPr>
      <w:hyperlink r:id="rId507" w:history="1">
        <w:r>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066739E8" w:rsidR="002E10D2" w:rsidRDefault="00F722B7" w:rsidP="002E10D2">
      <w:pPr>
        <w:pStyle w:val="Doc-title"/>
      </w:pPr>
      <w:hyperlink r:id="rId508" w:history="1">
        <w:r>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40519EEC" w:rsidR="00D80621" w:rsidRDefault="00F722B7" w:rsidP="00D80621">
      <w:pPr>
        <w:pStyle w:val="Doc-title"/>
      </w:pPr>
      <w:hyperlink r:id="rId509" w:history="1">
        <w:r>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6F241611" w:rsidR="00D80621" w:rsidRDefault="00F722B7" w:rsidP="00D80621">
      <w:pPr>
        <w:pStyle w:val="Doc-title"/>
      </w:pPr>
      <w:hyperlink r:id="rId510" w:history="1">
        <w:r>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3183483D" w:rsidR="00D80621" w:rsidRDefault="00F722B7" w:rsidP="00D80621">
      <w:pPr>
        <w:pStyle w:val="Doc-title"/>
      </w:pPr>
      <w:hyperlink r:id="rId511" w:history="1">
        <w:r>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04A9197A" w:rsidR="00D80621" w:rsidRDefault="00F722B7" w:rsidP="00D80621">
      <w:pPr>
        <w:pStyle w:val="Doc-title"/>
      </w:pPr>
      <w:hyperlink r:id="rId512" w:history="1">
        <w:r>
          <w:rPr>
            <w:rStyle w:val="Hyperlink"/>
          </w:rPr>
          <w:t>R2-2100646</w:t>
        </w:r>
      </w:hyperlink>
      <w:r w:rsidR="00D80621">
        <w:tab/>
        <w:t>Considerations on contents of slice related cell selection info</w:t>
      </w:r>
      <w:r w:rsidR="00D80621">
        <w:tab/>
        <w:t>KDDI Corporation</w:t>
      </w:r>
      <w:r w:rsidR="00D80621">
        <w:tab/>
        <w:t>discussion</w:t>
      </w:r>
    </w:p>
    <w:p w14:paraId="492997DF" w14:textId="2BD4006B" w:rsidR="0083029C" w:rsidRPr="001E74B5" w:rsidRDefault="0083029C" w:rsidP="0083029C">
      <w:pPr>
        <w:pStyle w:val="Doc-text2"/>
      </w:pPr>
      <w:r>
        <w:t xml:space="preserve">=&gt; Revised in </w:t>
      </w:r>
      <w:hyperlink r:id="rId513" w:history="1">
        <w:r w:rsidR="00F722B7">
          <w:rPr>
            <w:rStyle w:val="Hyperlink"/>
          </w:rPr>
          <w:t>R2-2102231</w:t>
        </w:r>
      </w:hyperlink>
    </w:p>
    <w:p w14:paraId="622BC15C" w14:textId="4833F9A1" w:rsidR="0083029C" w:rsidRPr="0083029C" w:rsidRDefault="00F722B7" w:rsidP="000D620C">
      <w:pPr>
        <w:pStyle w:val="Doc-title"/>
      </w:pPr>
      <w:hyperlink r:id="rId514" w:history="1">
        <w:r>
          <w:rPr>
            <w:rStyle w:val="Hyperlink"/>
          </w:rPr>
          <w:t>R2-2102231</w:t>
        </w:r>
      </w:hyperlink>
      <w:r w:rsidR="0083029C">
        <w:tab/>
        <w:t>Considerations on contents of slice related cell selection info</w:t>
      </w:r>
      <w:r w:rsidR="0083029C">
        <w:tab/>
        <w:t>KDDI Corporation</w:t>
      </w:r>
      <w:r w:rsidR="0083029C">
        <w:tab/>
        <w:t>discussion</w:t>
      </w:r>
    </w:p>
    <w:p w14:paraId="033A67E0" w14:textId="089633A9" w:rsidR="00D80621" w:rsidRDefault="00F722B7" w:rsidP="00D80621">
      <w:pPr>
        <w:pStyle w:val="Doc-title"/>
      </w:pPr>
      <w:hyperlink r:id="rId515" w:history="1">
        <w:r>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6862F3E8" w:rsidR="00D80621" w:rsidRDefault="00F722B7" w:rsidP="00D80621">
      <w:pPr>
        <w:pStyle w:val="Doc-title"/>
      </w:pPr>
      <w:hyperlink r:id="rId516" w:history="1">
        <w:r>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2FB228BA" w:rsidR="00D80621" w:rsidRDefault="00F722B7" w:rsidP="00D80621">
      <w:pPr>
        <w:pStyle w:val="Doc-title"/>
      </w:pPr>
      <w:hyperlink r:id="rId517" w:history="1">
        <w:r>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36EAEF5" w:rsidR="00D80621" w:rsidRDefault="00F722B7" w:rsidP="00D80621">
      <w:pPr>
        <w:pStyle w:val="Doc-title"/>
      </w:pPr>
      <w:hyperlink r:id="rId518" w:history="1">
        <w:r>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18C08205" w:rsidR="00B2038B" w:rsidRDefault="00F722B7" w:rsidP="00B2038B">
      <w:pPr>
        <w:pStyle w:val="Doc-title"/>
      </w:pPr>
      <w:hyperlink r:id="rId519" w:history="1">
        <w:r>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39671899" w:rsidR="00B2038B" w:rsidRDefault="00F722B7" w:rsidP="00B2038B">
      <w:pPr>
        <w:pStyle w:val="Doc-title"/>
      </w:pPr>
      <w:hyperlink r:id="rId520" w:history="1">
        <w:r>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24F04034" w:rsidR="00794E7A" w:rsidRPr="0075545C" w:rsidRDefault="00794E7A" w:rsidP="00F06FC9">
      <w:pPr>
        <w:pStyle w:val="EmailDiscussion2"/>
        <w:numPr>
          <w:ilvl w:val="2"/>
          <w:numId w:val="7"/>
        </w:numPr>
        <w:ind w:left="1980"/>
      </w:pPr>
      <w:r w:rsidRPr="0075545C">
        <w:t xml:space="preserve">Discussion summary in </w:t>
      </w:r>
      <w:hyperlink r:id="rId521" w:history="1">
        <w:r w:rsidR="00F722B7">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7FDBC57C" w:rsidR="00B05947" w:rsidRDefault="00F722B7" w:rsidP="00B05947">
      <w:pPr>
        <w:pStyle w:val="Doc-title"/>
      </w:pPr>
      <w:hyperlink r:id="rId522" w:history="1">
        <w:r>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5F599571" w14:textId="091E9973" w:rsidR="00AA4619" w:rsidRDefault="00AA4619" w:rsidP="00AA4619">
      <w:pPr>
        <w:pStyle w:val="Doc-text2"/>
      </w:pPr>
    </w:p>
    <w:p w14:paraId="75F18C7E" w14:textId="3E675F6E" w:rsidR="005C084A" w:rsidRDefault="005C084A" w:rsidP="00AA4619">
      <w:pPr>
        <w:pStyle w:val="Doc-text2"/>
      </w:pPr>
      <w:r>
        <w:t>-</w:t>
      </w:r>
      <w:r>
        <w:tab/>
        <w:t>On P1, Lenovo wonders how we do if we have multiple slices in cell? Will each have separate time-frequency configurations? CMCC explains this will depend on network configuration but could be possible. Nokia is fine with all proposals but P1 might need more clarifications. RACH isolation</w:t>
      </w:r>
      <w:r w:rsidR="00B82DA3">
        <w:t xml:space="preserve"> shuold not change PHY operation or create new PRACH sequences, so we would not have any RAN1 impacts, only RRC configuration. CATT agrees with P1-4 but doesn't think the Nokia concerns are big problem. QC thinks RACH occasions and preambles are different: RACH occasions are configured but preambles are limited.</w:t>
      </w:r>
    </w:p>
    <w:p w14:paraId="1EC4E53E" w14:textId="029B2CAE" w:rsidR="009E005E" w:rsidRDefault="009E005E" w:rsidP="00AA4619">
      <w:pPr>
        <w:pStyle w:val="Doc-text2"/>
      </w:pPr>
    </w:p>
    <w:p w14:paraId="46E7118E" w14:textId="77777777" w:rsidR="009E005E" w:rsidRPr="009E005E"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E005E">
        <w:t>Agreements</w:t>
      </w:r>
    </w:p>
    <w:p w14:paraId="29995A6A" w14:textId="77777777" w:rsidR="009E005E" w:rsidRPr="00AA4619"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B2E6893"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1</w:t>
      </w:r>
      <w:r w:rsidRPr="005C084A">
        <w:tab/>
        <w:t xml:space="preserve">Separated PRACH </w:t>
      </w:r>
      <w:r w:rsidRPr="009E005E">
        <w:rPr>
          <w:highlight w:val="yellow"/>
        </w:rPr>
        <w:t>configuration</w:t>
      </w:r>
      <w:r>
        <w:t xml:space="preserve"> (e.g. </w:t>
      </w:r>
      <w:r w:rsidRPr="005C084A">
        <w:t>transmission occasions of time-frequency domain and preambles</w:t>
      </w:r>
      <w:r>
        <w:t>)</w:t>
      </w:r>
      <w:r w:rsidRPr="005C084A">
        <w:t xml:space="preserve"> can be configured for slice or slice group.</w:t>
      </w:r>
      <w:r>
        <w:t xml:space="preserve"> </w:t>
      </w:r>
    </w:p>
    <w:p w14:paraId="3E6EC7F6"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lastRenderedPageBreak/>
        <w:t>2</w:t>
      </w:r>
      <w:r w:rsidRPr="005C084A">
        <w:tab/>
        <w:t>Existing RACH parameters prioritization (i.e. scalingFactorBI and powerRampingStepHighPriority ) can be supported as baseline for slices.</w:t>
      </w:r>
    </w:p>
    <w:p w14:paraId="3AFA0C3F"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3</w:t>
      </w:r>
      <w:r w:rsidRPr="005C084A">
        <w:tab/>
        <w:t>Slice group is supported. Whether to define a new grouping mechanism or reusing UAC access category is left to WI phase.</w:t>
      </w:r>
    </w:p>
    <w:p w14:paraId="25B4AB99"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5</w:t>
      </w:r>
      <w:r w:rsidRPr="005C084A">
        <w:tab/>
      </w:r>
      <w:r>
        <w:t>S</w:t>
      </w:r>
      <w:r w:rsidRPr="005C084A">
        <w:t xml:space="preserve">olution 1 </w:t>
      </w:r>
      <w:r w:rsidRPr="009E005E">
        <w:rPr>
          <w:highlight w:val="yellow"/>
        </w:rPr>
        <w:t>(RACH isolation)</w:t>
      </w:r>
      <w:r>
        <w:t xml:space="preserve"> </w:t>
      </w:r>
      <w:r w:rsidRPr="005C084A">
        <w:t xml:space="preserve">&amp; 2 </w:t>
      </w:r>
      <w:r w:rsidRPr="009E005E">
        <w:rPr>
          <w:highlight w:val="yellow"/>
        </w:rPr>
        <w:t>(RACH prioritization)</w:t>
      </w:r>
      <w:r>
        <w:t xml:space="preserve"> </w:t>
      </w:r>
      <w:r w:rsidRPr="005C084A">
        <w:t>can work independently in a complementary way.</w:t>
      </w:r>
    </w:p>
    <w:p w14:paraId="1F27D6D7"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6</w:t>
      </w:r>
      <w:r w:rsidRPr="005C084A">
        <w:tab/>
        <w:t>Both solution 1 and solution 2 for slice-based RACH configuration are recommended for normative work.</w:t>
      </w:r>
    </w:p>
    <w:p w14:paraId="6CC63C14" w14:textId="27511696" w:rsidR="00AA4619" w:rsidRPr="00E74837" w:rsidRDefault="00E74837" w:rsidP="00E74837">
      <w:pPr>
        <w:pStyle w:val="Agreement"/>
      </w:pPr>
      <w:r>
        <w:t xml:space="preserve">Agreement </w:t>
      </w:r>
      <w:r w:rsidR="00B82DA3" w:rsidRPr="00E74837">
        <w:t xml:space="preserve">1 </w:t>
      </w:r>
      <w:r>
        <w:t xml:space="preserve">above </w:t>
      </w:r>
      <w:r w:rsidR="00B82DA3" w:rsidRPr="00E74837">
        <w:t>does not imply RAN1 impacts.</w:t>
      </w:r>
    </w:p>
    <w:p w14:paraId="0BFBCA6C" w14:textId="77777777" w:rsidR="00AA4619" w:rsidRDefault="00AA4619" w:rsidP="00AA4619">
      <w:pPr>
        <w:pStyle w:val="Doc-text2"/>
        <w:rPr>
          <w:i/>
          <w:iCs/>
        </w:rPr>
      </w:pPr>
    </w:p>
    <w:p w14:paraId="55914E26" w14:textId="77777777" w:rsidR="00AA4619" w:rsidRDefault="00AA4619" w:rsidP="00AA4619">
      <w:pPr>
        <w:pStyle w:val="Doc-text2"/>
        <w:rPr>
          <w:b/>
          <w:bCs/>
        </w:rPr>
      </w:pPr>
      <w:r w:rsidRPr="00AA4619">
        <w:rPr>
          <w:b/>
          <w:bCs/>
        </w:rPr>
        <w:t>Online</w:t>
      </w:r>
    </w:p>
    <w:p w14:paraId="426FFB7F" w14:textId="77777777" w:rsidR="00AA4619" w:rsidRPr="00AA4619" w:rsidRDefault="00AA4619" w:rsidP="00AA4619">
      <w:pPr>
        <w:pStyle w:val="Doc-text2"/>
      </w:pPr>
    </w:p>
    <w:p w14:paraId="5D0FFBFF" w14:textId="6A2E8BBA" w:rsidR="00AA4619" w:rsidRDefault="00AA4619" w:rsidP="00AA4619">
      <w:pPr>
        <w:pStyle w:val="Doc-text2"/>
        <w:rPr>
          <w:i/>
          <w:iCs/>
        </w:rPr>
      </w:pPr>
      <w:r w:rsidRPr="00AA4619">
        <w:rPr>
          <w:i/>
          <w:iCs/>
        </w:rPr>
        <w:t>The following proposals are mainly related with some stage-3 details that need to take into consideration in WI phase. And email rapporteur suggest we can capture the following proposals into TR as open issues for WI phase.</w:t>
      </w:r>
    </w:p>
    <w:p w14:paraId="16B36046" w14:textId="7A812103" w:rsidR="00B82DA3" w:rsidRDefault="00B82DA3" w:rsidP="00AA4619">
      <w:pPr>
        <w:pStyle w:val="Doc-text2"/>
        <w:rPr>
          <w:i/>
          <w:iCs/>
        </w:rPr>
      </w:pPr>
    </w:p>
    <w:p w14:paraId="46DC6A26" w14:textId="065D1DDF" w:rsidR="00B82DA3" w:rsidRPr="00B82DA3" w:rsidRDefault="00B82DA3" w:rsidP="00AA4619">
      <w:pPr>
        <w:pStyle w:val="Doc-text2"/>
      </w:pPr>
      <w:r>
        <w:t>-</w:t>
      </w:r>
      <w:r>
        <w:tab/>
        <w:t>CMCC thinks we can discuss P4 points during WI and we just capture them in TR as not having been studied. ZTE thinks b) will anyway need to be considered durign WI and we don't need to capture it.</w:t>
      </w:r>
    </w:p>
    <w:p w14:paraId="243A0B99" w14:textId="77777777" w:rsidR="00B82DA3" w:rsidRPr="00AA4619" w:rsidRDefault="00B82DA3" w:rsidP="00AA4619">
      <w:pPr>
        <w:pStyle w:val="Doc-text2"/>
        <w:rPr>
          <w:i/>
          <w:iCs/>
        </w:rPr>
      </w:pPr>
    </w:p>
    <w:p w14:paraId="6F555191" w14:textId="77777777" w:rsidR="00B82DA3" w:rsidRPr="009E005E" w:rsidRDefault="00B82DA3"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E005E">
        <w:t>Agreements</w:t>
      </w:r>
    </w:p>
    <w:p w14:paraId="6FD386DD" w14:textId="77777777" w:rsidR="00B82DA3" w:rsidRPr="00B82DA3" w:rsidRDefault="00B82DA3"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9433CB4" w14:textId="20E9D1CF"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4</w:t>
      </w:r>
      <w:r w:rsidRPr="00B82DA3">
        <w:tab/>
        <w:t xml:space="preserve">The following open issues are captured in the TR and </w:t>
      </w:r>
      <w:r w:rsidR="00B82DA3" w:rsidRPr="009E005E">
        <w:rPr>
          <w:highlight w:val="yellow"/>
        </w:rPr>
        <w:t>may</w:t>
      </w:r>
      <w:r w:rsidRPr="00B82DA3">
        <w:t xml:space="preserve"> be considered in WI phase:</w:t>
      </w:r>
    </w:p>
    <w:p w14:paraId="337CA1C7" w14:textId="77777777"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a)</w:t>
      </w:r>
      <w:r w:rsidRPr="00B82DA3">
        <w:tab/>
        <w:t>For slice specific RACH, how to perform RACH type selection (e.g., 2-step &amp; 4-step)</w:t>
      </w:r>
    </w:p>
    <w:p w14:paraId="4F5727B5" w14:textId="77777777"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b)</w:t>
      </w:r>
      <w:r w:rsidRPr="00B82DA3">
        <w:tab/>
        <w:t>The fallback mechanism, e.g. whether to support 2 step slice-based RACH fallback to 4-step slice-based/common RACH.</w:t>
      </w:r>
    </w:p>
    <w:p w14:paraId="5D9B317B" w14:textId="77777777"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c)</w:t>
      </w:r>
      <w:r w:rsidRPr="00B82DA3">
        <w:tab/>
        <w:t xml:space="preserve">The collision in case that slice-specific RA prioritization is configured together with legacy RA prioritization (e.g. MPS &amp; MCS UEs). </w:t>
      </w:r>
    </w:p>
    <w:p w14:paraId="25C616A6" w14:textId="77777777" w:rsidR="00AA4619" w:rsidRPr="00B05947" w:rsidRDefault="00AA4619" w:rsidP="00AA4619">
      <w:pPr>
        <w:pStyle w:val="EmailDiscussion2"/>
        <w:ind w:left="0" w:firstLine="0"/>
        <w:rPr>
          <w:highlight w:val="yellow"/>
        </w:rPr>
      </w:pP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0050956D" w:rsidR="003B033D" w:rsidRDefault="00F722B7" w:rsidP="003B033D">
      <w:pPr>
        <w:pStyle w:val="Doc-title"/>
      </w:pPr>
      <w:hyperlink r:id="rId523" w:history="1">
        <w:r>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9E005E" w:rsidRDefault="00B65505"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E005E">
        <w:t>Agreements</w:t>
      </w:r>
    </w:p>
    <w:p w14:paraId="59215C45" w14:textId="2176FB6C" w:rsidR="00B65505" w:rsidRDefault="00B65505"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1C10326" w14:textId="48003E83" w:rsidR="00B65505" w:rsidRDefault="00B65505"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E358E0">
        <w:t>3</w:t>
      </w:r>
      <w:r w:rsidR="0075545C">
        <w:tab/>
      </w:r>
      <w:r w:rsidRPr="00E358E0">
        <w:t>Slice based RACH configuration can be applied to idle/inactive UE.</w:t>
      </w:r>
    </w:p>
    <w:p w14:paraId="72662676" w14:textId="262AFFBB" w:rsidR="00E358E0" w:rsidRPr="00E358E0" w:rsidRDefault="00E358E0"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lastRenderedPageBreak/>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 xml:space="preserve">Proposal 8: RAN2 considers </w:t>
      </w:r>
      <w:proofErr w:type="gramStart"/>
      <w:r w:rsidRPr="00B65505">
        <w:rPr>
          <w:i/>
          <w:iCs/>
          <w:highlight w:val="yellow"/>
        </w:rPr>
        <w:t>to configure</w:t>
      </w:r>
      <w:proofErr w:type="gramEnd"/>
      <w:r w:rsidRPr="00B65505">
        <w:rPr>
          <w:i/>
          <w:iCs/>
          <w:highlight w:val="yellow"/>
        </w:rPr>
        <w:t xml:space="preserv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 xml:space="preserve">Proposal 9: RAN2 considers </w:t>
      </w:r>
      <w:proofErr w:type="gramStart"/>
      <w:r w:rsidRPr="00994824">
        <w:rPr>
          <w:i/>
          <w:iCs/>
        </w:rPr>
        <w:t>to resolve</w:t>
      </w:r>
      <w:proofErr w:type="gramEnd"/>
      <w:r w:rsidRPr="00994824">
        <w:rPr>
          <w:i/>
          <w:iCs/>
        </w:rPr>
        <w:t xml:space="preser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4DA7B0A9" w:rsidR="00AA2975" w:rsidRDefault="00F722B7" w:rsidP="00AA2975">
      <w:pPr>
        <w:pStyle w:val="Doc-title"/>
      </w:pPr>
      <w:hyperlink r:id="rId524" w:history="1">
        <w:r>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311D9500" w:rsidR="002908FD" w:rsidRDefault="00F722B7" w:rsidP="002908FD">
      <w:pPr>
        <w:pStyle w:val="Doc-title"/>
      </w:pPr>
      <w:hyperlink r:id="rId525" w:history="1">
        <w:r>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lastRenderedPageBreak/>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146EACF0" w:rsidR="00C93DD3" w:rsidRDefault="00F722B7" w:rsidP="00C93DD3">
      <w:pPr>
        <w:pStyle w:val="Doc-title"/>
      </w:pPr>
      <w:hyperlink r:id="rId526" w:history="1">
        <w:r>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3C7E05CF" w:rsidR="00D80621" w:rsidRDefault="00F722B7" w:rsidP="00D80621">
      <w:pPr>
        <w:pStyle w:val="Doc-title"/>
      </w:pPr>
      <w:hyperlink r:id="rId527" w:history="1">
        <w:r>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29D0E5B7" w:rsidR="00D80621" w:rsidRDefault="00F722B7" w:rsidP="00D80621">
      <w:pPr>
        <w:pStyle w:val="Doc-title"/>
      </w:pPr>
      <w:hyperlink r:id="rId528" w:history="1">
        <w:r>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702AF3F9" w:rsidR="00D80621" w:rsidRDefault="00F722B7" w:rsidP="00D80621">
      <w:pPr>
        <w:pStyle w:val="Doc-title"/>
      </w:pPr>
      <w:hyperlink r:id="rId529" w:history="1">
        <w:r>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79B96CFF" w:rsidR="00D80621" w:rsidRDefault="00F722B7" w:rsidP="00D80621">
      <w:pPr>
        <w:pStyle w:val="Doc-title"/>
      </w:pPr>
      <w:hyperlink r:id="rId530" w:history="1">
        <w:r>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63C6ACF8" w:rsidR="00D80621" w:rsidRDefault="00F722B7" w:rsidP="00D80621">
      <w:pPr>
        <w:pStyle w:val="Doc-title"/>
      </w:pPr>
      <w:hyperlink r:id="rId531" w:history="1">
        <w:r>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574BCF60" w:rsidR="00D80621" w:rsidRDefault="00F722B7" w:rsidP="00D80621">
      <w:pPr>
        <w:pStyle w:val="Doc-title"/>
      </w:pPr>
      <w:hyperlink r:id="rId532" w:history="1">
        <w:r>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2D6F19A9" w:rsidR="00D80621" w:rsidRDefault="00F722B7" w:rsidP="00D80621">
      <w:pPr>
        <w:pStyle w:val="Doc-title"/>
      </w:pPr>
      <w:hyperlink r:id="rId533" w:history="1">
        <w:r>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2AA3E73D" w:rsidR="00D80621" w:rsidRDefault="00F722B7" w:rsidP="00D80621">
      <w:pPr>
        <w:pStyle w:val="Doc-title"/>
      </w:pPr>
      <w:hyperlink r:id="rId534" w:history="1">
        <w:r>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6FCD8E5B" w:rsidR="00D80621" w:rsidRDefault="00F722B7" w:rsidP="00D80621">
      <w:pPr>
        <w:pStyle w:val="Doc-title"/>
      </w:pPr>
      <w:hyperlink r:id="rId535" w:history="1">
        <w:r>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1340FA1A" w:rsidR="00D80621" w:rsidRDefault="00F722B7" w:rsidP="00D80621">
      <w:pPr>
        <w:pStyle w:val="Doc-title"/>
      </w:pPr>
      <w:hyperlink r:id="rId536" w:history="1">
        <w:r>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7038323E" w:rsidR="00D95D41" w:rsidRPr="002E199F" w:rsidRDefault="00390B24" w:rsidP="00D95D41">
      <w:pPr>
        <w:pStyle w:val="BoldComments"/>
        <w:rPr>
          <w:lang w:val="fi-FI"/>
        </w:rPr>
      </w:pPr>
      <w:r>
        <w:t>Postponed</w:t>
      </w:r>
      <w:r w:rsidR="004713CB">
        <w:rPr>
          <w:lang w:val="fi-FI"/>
        </w:rPr>
        <w:t xml:space="preserve"> </w:t>
      </w:r>
      <w:r w:rsidR="00D95D41">
        <w:rPr>
          <w:lang w:val="fi-FI"/>
        </w:rPr>
        <w:t>(</w:t>
      </w:r>
      <w:r w:rsidR="00343FFA">
        <w:rPr>
          <w:lang w:val="fi-FI"/>
        </w:rPr>
        <w:t>3</w:t>
      </w:r>
      <w:r w:rsidR="00D95D41">
        <w:rPr>
          <w:lang w:val="fi-FI"/>
        </w:rPr>
        <w:t>)</w:t>
      </w:r>
      <w:r>
        <w:rPr>
          <w:lang w:val="fi-FI"/>
        </w:rPr>
        <w:t xml:space="preserve"> </w:t>
      </w:r>
    </w:p>
    <w:p w14:paraId="66219147" w14:textId="0801CC52" w:rsidR="00F33C75" w:rsidRDefault="00F33C75" w:rsidP="00F33C75">
      <w:pPr>
        <w:pStyle w:val="Comments"/>
      </w:pPr>
      <w:r>
        <w:t>User location tracking attack LS from GSMA:</w:t>
      </w:r>
    </w:p>
    <w:bookmarkStart w:id="85" w:name="_Hlk63254110"/>
    <w:p w14:paraId="3DC4B88A" w14:textId="52A715F5" w:rsidR="00EC4C28" w:rsidRDefault="00F722B7" w:rsidP="00EC4C28">
      <w:pPr>
        <w:pStyle w:val="Doc-title"/>
      </w:pPr>
      <w:r>
        <w:fldChar w:fldCharType="begin"/>
      </w:r>
      <w:r>
        <w:instrText xml:space="preserve"> HYPERLINK "C:\\Users\\terhentt\\Documents\\Tdocs\\RAN2\\RAN2_113-e\\R2-2100003.zip" </w:instrText>
      </w:r>
      <w:r>
        <w:fldChar w:fldCharType="separate"/>
      </w:r>
      <w:r>
        <w:rPr>
          <w:rStyle w:val="Hyperlink"/>
        </w:rPr>
        <w:t>R2-2100003</w:t>
      </w:r>
      <w:r>
        <w:fldChar w:fldCharType="end"/>
      </w:r>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CE89079" w14:textId="5C568CEA" w:rsidR="00E74837" w:rsidRDefault="00E74837" w:rsidP="00123C67">
      <w:pPr>
        <w:pStyle w:val="Agreement"/>
        <w:rPr>
          <w:bCs/>
        </w:rPr>
      </w:pPr>
      <w:r>
        <w:rPr>
          <w:bCs/>
        </w:rPr>
        <w:t xml:space="preserve">Postponed </w:t>
      </w:r>
    </w:p>
    <w:p w14:paraId="0B334CB6" w14:textId="5A586A08" w:rsidR="00123C67" w:rsidRPr="00D95D41" w:rsidRDefault="00E74837" w:rsidP="00123C67">
      <w:pPr>
        <w:pStyle w:val="Agreement"/>
        <w:rPr>
          <w:bCs/>
        </w:rPr>
      </w:pPr>
      <w:r>
        <w:rPr>
          <w:bCs/>
        </w:rPr>
        <w:t>Input contributions on this can be h</w:t>
      </w:r>
      <w:r w:rsidR="00390B24">
        <w:rPr>
          <w:bCs/>
        </w:rPr>
        <w:t>andled in the next meeting</w:t>
      </w:r>
      <w:r w:rsidR="0074757E" w:rsidRPr="00D95D41">
        <w:rPr>
          <w:bCs/>
        </w:rPr>
        <w:t xml:space="preserve"> </w:t>
      </w:r>
    </w:p>
    <w:bookmarkEnd w:id="85"/>
    <w:p w14:paraId="389A1C0F" w14:textId="77777777" w:rsidR="00123C67" w:rsidRPr="00C96878" w:rsidRDefault="00123C67" w:rsidP="00C96878">
      <w:pPr>
        <w:pStyle w:val="Doc-text2"/>
        <w:rPr>
          <w:i/>
          <w:iCs/>
        </w:rPr>
      </w:pPr>
    </w:p>
    <w:p w14:paraId="16D5DEA2" w14:textId="0FECF2B6" w:rsidR="00D80621" w:rsidRDefault="00F722B7" w:rsidP="00D80621">
      <w:pPr>
        <w:pStyle w:val="Doc-title"/>
      </w:pPr>
      <w:hyperlink r:id="rId537" w:history="1">
        <w:r>
          <w:rPr>
            <w:rStyle w:val="Hyperlink"/>
          </w:rPr>
          <w:t>R2-2100483</w:t>
        </w:r>
      </w:hyperlink>
      <w:r w:rsidR="00D80621">
        <w:tab/>
        <w:t>UE location attack based on SCell activation</w:t>
      </w:r>
      <w:r w:rsidR="00D80621">
        <w:tab/>
        <w:t>Ericsson</w:t>
      </w:r>
      <w:r w:rsidR="00D80621">
        <w:tab/>
        <w:t>discussion</w:t>
      </w:r>
      <w:r w:rsidR="00D80621">
        <w:tab/>
        <w:t>Rel-17</w:t>
      </w:r>
    </w:p>
    <w:p w14:paraId="066B68FA" w14:textId="77777777" w:rsidR="00E74837" w:rsidRDefault="00E74837" w:rsidP="00E74837">
      <w:pPr>
        <w:pStyle w:val="Agreement"/>
        <w:rPr>
          <w:bCs/>
        </w:rPr>
      </w:pPr>
      <w:r>
        <w:rPr>
          <w:bCs/>
        </w:rPr>
        <w:t xml:space="preserve">Postponed </w:t>
      </w:r>
    </w:p>
    <w:p w14:paraId="561F361A" w14:textId="77777777" w:rsidR="00E74837" w:rsidRPr="00E74837" w:rsidRDefault="00E74837" w:rsidP="00E74837">
      <w:pPr>
        <w:pStyle w:val="Doc-text2"/>
      </w:pPr>
    </w:p>
    <w:p w14:paraId="14C6C53A" w14:textId="7B6F4766" w:rsidR="00C3115A" w:rsidRPr="00C3115A" w:rsidRDefault="00F722B7" w:rsidP="00343FFA">
      <w:pPr>
        <w:pStyle w:val="Doc-title"/>
      </w:pPr>
      <w:hyperlink r:id="rId538" w:history="1">
        <w:r>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61A6F704" w14:textId="77777777" w:rsidR="00E74837" w:rsidRDefault="00E74837" w:rsidP="00E74837">
      <w:pPr>
        <w:pStyle w:val="Agreement"/>
        <w:rPr>
          <w:bCs/>
        </w:rPr>
      </w:pPr>
      <w:r>
        <w:rPr>
          <w:bCs/>
        </w:rPr>
        <w:t xml:space="preserve">Postponed </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t>Postponed (6)</w:t>
      </w:r>
    </w:p>
    <w:p w14:paraId="1B8C41BF" w14:textId="0D0E44AA" w:rsidR="00F33C75" w:rsidRDefault="00F33C75" w:rsidP="00F33C75">
      <w:pPr>
        <w:pStyle w:val="Comments"/>
      </w:pPr>
      <w:r>
        <w:t>TEI17: Event-based trigger for MDT</w:t>
      </w:r>
    </w:p>
    <w:p w14:paraId="292EAAC3" w14:textId="1D1385A4" w:rsidR="00D95D41" w:rsidRDefault="00F722B7" w:rsidP="00D95D41">
      <w:pPr>
        <w:pStyle w:val="Doc-title"/>
      </w:pPr>
      <w:hyperlink r:id="rId539" w:history="1">
        <w:r>
          <w:rPr>
            <w:rStyle w:val="Hyperlink"/>
          </w:rPr>
          <w:t>R2-2100939</w:t>
        </w:r>
      </w:hyperlink>
      <w:r w:rsidR="00D95D41">
        <w:tab/>
        <w:t>Introduction of event-based trigger for LTE MDT logging</w:t>
      </w:r>
      <w:r w:rsidR="00D95D41">
        <w:tab/>
        <w:t>KDDI Corporation</w:t>
      </w:r>
      <w:r w:rsidR="00D95D41">
        <w:tab/>
        <w:t>discussion</w:t>
      </w:r>
    </w:p>
    <w:p w14:paraId="7E59CE88" w14:textId="07FD4E8E" w:rsidR="00D95D41" w:rsidRPr="00D95D41" w:rsidRDefault="00D95D41" w:rsidP="00D95D41">
      <w:pPr>
        <w:pStyle w:val="Agreement"/>
        <w:rPr>
          <w:bCs/>
        </w:rPr>
      </w:pPr>
      <w:r w:rsidRPr="00D95D41">
        <w:rPr>
          <w:bCs/>
        </w:rPr>
        <w:t xml:space="preserve">Revised in </w:t>
      </w:r>
      <w:hyperlink r:id="rId540" w:history="1">
        <w:r w:rsidR="00F722B7">
          <w:rPr>
            <w:rStyle w:val="Hyperlink"/>
            <w:bCs/>
          </w:rPr>
          <w:t>R2-2101808</w:t>
        </w:r>
      </w:hyperlink>
    </w:p>
    <w:p w14:paraId="5655337D" w14:textId="5B7225CC" w:rsidR="00D95D41" w:rsidRDefault="00F722B7" w:rsidP="00D95D41">
      <w:pPr>
        <w:pStyle w:val="Doc-title"/>
      </w:pPr>
      <w:hyperlink r:id="rId541" w:history="1">
        <w:r>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542" w:history="1">
        <w:r>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0221166B" w:rsidR="00D80621" w:rsidRDefault="00F722B7" w:rsidP="00D80621">
      <w:pPr>
        <w:pStyle w:val="Doc-title"/>
      </w:pPr>
      <w:hyperlink r:id="rId543" w:history="1">
        <w:r>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6F07D46E" w:rsidR="00D80621" w:rsidRDefault="00F722B7" w:rsidP="00D80621">
      <w:pPr>
        <w:pStyle w:val="Doc-title"/>
      </w:pPr>
      <w:hyperlink r:id="rId544" w:history="1">
        <w:r>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0BB58F41" w:rsidR="00D80621" w:rsidRDefault="00F722B7" w:rsidP="00D80621">
      <w:pPr>
        <w:pStyle w:val="Doc-title"/>
      </w:pPr>
      <w:hyperlink r:id="rId545" w:history="1">
        <w:r>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6435C49D" w:rsidR="00D80621" w:rsidRDefault="00F722B7" w:rsidP="00D80621">
      <w:pPr>
        <w:pStyle w:val="Doc-title"/>
      </w:pPr>
      <w:hyperlink r:id="rId546" w:history="1">
        <w:r>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7CB07CFC" w:rsidR="00D95D41" w:rsidRDefault="00F722B7" w:rsidP="00D95D41">
      <w:pPr>
        <w:pStyle w:val="Doc-title"/>
      </w:pPr>
      <w:hyperlink r:id="rId547" w:history="1">
        <w:r>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2AEB08D3" w:rsidR="003E6E16" w:rsidRPr="00456A43" w:rsidRDefault="003E6E16" w:rsidP="00F06FC9">
      <w:pPr>
        <w:pStyle w:val="EmailDiscussion2"/>
        <w:numPr>
          <w:ilvl w:val="2"/>
          <w:numId w:val="7"/>
        </w:numPr>
        <w:ind w:left="1980"/>
      </w:pPr>
      <w:r w:rsidRPr="00456A43">
        <w:t xml:space="preserve">Discussion summary in </w:t>
      </w:r>
      <w:hyperlink r:id="rId548" w:history="1">
        <w:r w:rsidR="00F722B7">
          <w:rPr>
            <w:rStyle w:val="Hyperlink"/>
          </w:rPr>
          <w:t>R2-2101961</w:t>
        </w:r>
      </w:hyperlink>
      <w:r w:rsidRPr="00456A43">
        <w:t xml:space="preserve"> (by email rapporteur).</w:t>
      </w:r>
    </w:p>
    <w:p w14:paraId="71143205" w14:textId="32CA8E2D" w:rsidR="003E6E16" w:rsidRDefault="003E6E16" w:rsidP="00F06FC9">
      <w:pPr>
        <w:pStyle w:val="EmailDiscussion2"/>
        <w:numPr>
          <w:ilvl w:val="2"/>
          <w:numId w:val="7"/>
        </w:numPr>
        <w:ind w:left="1980"/>
      </w:pPr>
      <w:r w:rsidRPr="00456A43">
        <w:t>Endorsed CRs (by each affected 36.xxx/38.xxx specification rapporteur)</w:t>
      </w:r>
    </w:p>
    <w:p w14:paraId="1FBD2F03" w14:textId="2BBDE4AC" w:rsidR="00036086" w:rsidRPr="00036086" w:rsidRDefault="00036086" w:rsidP="00F06FC9">
      <w:pPr>
        <w:pStyle w:val="EmailDiscussion2"/>
        <w:numPr>
          <w:ilvl w:val="2"/>
          <w:numId w:val="7"/>
        </w:numPr>
        <w:ind w:left="1980"/>
        <w:rPr>
          <w:b/>
          <w:bCs/>
        </w:rPr>
      </w:pPr>
      <w:r>
        <w:rPr>
          <w:b/>
          <w:bCs/>
        </w:rPr>
        <w:t xml:space="preserve">[2901] </w:t>
      </w:r>
      <w:r w:rsidRPr="00036086">
        <w:rPr>
          <w:b/>
          <w:bCs/>
        </w:rPr>
        <w:t>LS to SA/RAN indicating RAN2 agreements and including the endorsed CRs.</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075A4F9B" w:rsidR="00B05947" w:rsidRPr="008A1154" w:rsidRDefault="00B05947" w:rsidP="00B05947">
      <w:pPr>
        <w:pStyle w:val="BoldComments"/>
        <w:rPr>
          <w:lang w:val="fi-FI"/>
        </w:rPr>
      </w:pPr>
      <w:r>
        <w:t xml:space="preserve">By Email </w:t>
      </w:r>
      <w:r>
        <w:rPr>
          <w:lang w:val="fi-FI"/>
        </w:rPr>
        <w:t>(201 summary</w:t>
      </w:r>
      <w:r w:rsidR="00036086">
        <w:rPr>
          <w:lang w:val="fi-FI"/>
        </w:rPr>
        <w:t xml:space="preserve"> and draft LS</w:t>
      </w:r>
      <w:r>
        <w:rPr>
          <w:lang w:val="fi-FI"/>
        </w:rPr>
        <w:t>)</w:t>
      </w:r>
    </w:p>
    <w:p w14:paraId="6C0FEEF7" w14:textId="49939EF4" w:rsidR="00B05947" w:rsidRDefault="00F722B7" w:rsidP="00B05947">
      <w:pPr>
        <w:pStyle w:val="Doc-title"/>
      </w:pPr>
      <w:hyperlink r:id="rId549" w:history="1">
        <w:r>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2E4C070D" w14:textId="7906C68A" w:rsidR="00464717" w:rsidRDefault="00464717" w:rsidP="00464717">
      <w:pPr>
        <w:pStyle w:val="Agreement"/>
      </w:pPr>
      <w:r>
        <w:t>[201] Technically endorse the CRs at this meeting and provide them to RAN for information in March. CRs to be presented for approval in the very first version of each Rel-17 specification. In the meantime, running CRs for Rel-17 WI should make use of the new terminology.</w:t>
      </w:r>
    </w:p>
    <w:p w14:paraId="35B75A56" w14:textId="16CBE372" w:rsidR="00464717" w:rsidRDefault="00464717" w:rsidP="00464717">
      <w:pPr>
        <w:pStyle w:val="Agreement"/>
      </w:pPr>
      <w:r>
        <w:t xml:space="preserve">[201] CRs on inclusive language are Category D CRs, issued under TEI17 and using “Inclusive Language Review for TS xx.xxx” as title. Do not list “other specs affected” on the cover sheet. Reason for change can be coordinated amongst rapporteurs. </w:t>
      </w:r>
    </w:p>
    <w:p w14:paraId="730AEAE3" w14:textId="26E13C12" w:rsidR="00464717" w:rsidRDefault="00464717" w:rsidP="00464717">
      <w:pPr>
        <w:pStyle w:val="Agreement"/>
      </w:pPr>
      <w:r>
        <w:lastRenderedPageBreak/>
        <w:t>[201] Adopt the term exclude-list to replace black-list.</w:t>
      </w:r>
    </w:p>
    <w:p w14:paraId="03FD896B" w14:textId="4BC92EAE" w:rsidR="00464717" w:rsidRDefault="00464717" w:rsidP="00464717">
      <w:pPr>
        <w:pStyle w:val="Agreement"/>
      </w:pPr>
      <w:r>
        <w:t>[201] Adopt the terms allow-listed and exclude-listed to replace white-listed and black-listed respectively.</w:t>
      </w:r>
    </w:p>
    <w:p w14:paraId="4B7E4BEC" w14:textId="1D311F1F" w:rsidR="00464717" w:rsidRDefault="00464717" w:rsidP="00464717">
      <w:pPr>
        <w:pStyle w:val="Agreement"/>
      </w:pPr>
      <w:r>
        <w:t>[201] The wording proposal 4 below needs revision after it was noted that the specifications use "CSG whitelist" instead of "Allowed CSG list"</w:t>
      </w:r>
    </w:p>
    <w:p w14:paraId="41880F68" w14:textId="212AD661" w:rsidR="00464717" w:rsidRPr="00464717" w:rsidRDefault="00464717" w:rsidP="00464717">
      <w:pPr>
        <w:pStyle w:val="Doc-text2"/>
        <w:rPr>
          <w:i/>
          <w:iCs/>
        </w:rPr>
      </w:pPr>
      <w:r>
        <w:tab/>
      </w:r>
      <w:r w:rsidRPr="00464717">
        <w:rPr>
          <w:i/>
          <w:iCs/>
        </w:rPr>
        <w:t>Proposal 4: Adopt the term allow-list to replace white-list and Permitted CSG list to replace Allowed CSG list.</w:t>
      </w:r>
    </w:p>
    <w:p w14:paraId="08F6D790" w14:textId="6F981677" w:rsidR="00464717" w:rsidRDefault="00464717" w:rsidP="005050A8">
      <w:pPr>
        <w:pStyle w:val="Agreement"/>
      </w:pPr>
      <w:r>
        <w:t xml:space="preserve">Revised in </w:t>
      </w:r>
      <w:hyperlink r:id="rId550" w:history="1">
        <w:r w:rsidR="00F722B7">
          <w:rPr>
            <w:rStyle w:val="Hyperlink"/>
          </w:rPr>
          <w:t>R2-2102005</w:t>
        </w:r>
      </w:hyperlink>
      <w:r>
        <w:t xml:space="preserve"> </w:t>
      </w:r>
    </w:p>
    <w:p w14:paraId="3E05E1CB" w14:textId="02B40E94" w:rsidR="00464717" w:rsidRDefault="00464717" w:rsidP="00464717">
      <w:pPr>
        <w:pStyle w:val="Doc-text2"/>
        <w:ind w:left="0" w:firstLine="0"/>
      </w:pPr>
    </w:p>
    <w:p w14:paraId="271FF940" w14:textId="77777777" w:rsidR="00464717" w:rsidRPr="00464717" w:rsidRDefault="00464717" w:rsidP="00464717">
      <w:pPr>
        <w:pStyle w:val="Doc-text2"/>
        <w:ind w:left="0" w:firstLine="0"/>
      </w:pPr>
    </w:p>
    <w:p w14:paraId="0F7D951C" w14:textId="79EDCAA8" w:rsidR="00036086" w:rsidRDefault="00F722B7" w:rsidP="00464717">
      <w:pPr>
        <w:pStyle w:val="Doc-title"/>
      </w:pPr>
      <w:hyperlink r:id="rId551" w:history="1">
        <w:r>
          <w:rPr>
            <w:rStyle w:val="Hyperlink"/>
          </w:rPr>
          <w:t>R2-2102005</w:t>
        </w:r>
      </w:hyperlink>
      <w:r w:rsidR="00464717">
        <w:tab/>
      </w:r>
      <w:r w:rsidR="00464717" w:rsidRPr="008A1154">
        <w:t>Summary of [</w:t>
      </w:r>
      <w:r w:rsidR="00464717" w:rsidRPr="00456A43">
        <w:t>AT11</w:t>
      </w:r>
      <w:r w:rsidR="00464717">
        <w:t>3</w:t>
      </w:r>
      <w:r w:rsidR="00464717" w:rsidRPr="00456A43">
        <w:t>-e][201][Inclusive] Inclusive language CRs (Nokia)</w:t>
      </w:r>
      <w:r w:rsidR="00464717">
        <w:tab/>
        <w:t>Nokia</w:t>
      </w:r>
      <w:r w:rsidR="00464717">
        <w:tab/>
        <w:t>discussion</w:t>
      </w:r>
      <w:r w:rsidR="00464717">
        <w:tab/>
        <w:t>Rel-17</w:t>
      </w:r>
      <w:r w:rsidR="00464717">
        <w:tab/>
        <w:t>TEI17</w:t>
      </w:r>
    </w:p>
    <w:p w14:paraId="70622517" w14:textId="156D24B4" w:rsidR="00036086" w:rsidRDefault="00464717" w:rsidP="00464717">
      <w:pPr>
        <w:pStyle w:val="Agreement"/>
      </w:pPr>
      <w:r>
        <w:t xml:space="preserve">[201] </w:t>
      </w:r>
      <w:r w:rsidR="00036086">
        <w:t xml:space="preserve">Adopt the term allow-list to replace white-list and Permitted CSG list to replace </w:t>
      </w:r>
      <w:r w:rsidR="00036086" w:rsidRPr="00CD32B5">
        <w:rPr>
          <w:highlight w:val="yellow"/>
        </w:rPr>
        <w:t xml:space="preserve">CSG </w:t>
      </w:r>
      <w:r w:rsidRPr="00CD32B5">
        <w:rPr>
          <w:highlight w:val="yellow"/>
        </w:rPr>
        <w:t>white</w:t>
      </w:r>
      <w:r w:rsidR="00036086" w:rsidRPr="00CD32B5">
        <w:rPr>
          <w:highlight w:val="yellow"/>
        </w:rPr>
        <w:t>list.</w:t>
      </w:r>
    </w:p>
    <w:p w14:paraId="3AF2E94E" w14:textId="77777777" w:rsidR="00036086" w:rsidRPr="00036086" w:rsidRDefault="00036086" w:rsidP="00036086">
      <w:pPr>
        <w:pStyle w:val="Doc-text2"/>
      </w:pPr>
    </w:p>
    <w:p w14:paraId="4BBE771C" w14:textId="7278B2B0" w:rsidR="00036086" w:rsidRDefault="00036086" w:rsidP="00036086">
      <w:pPr>
        <w:pStyle w:val="Agreement"/>
      </w:pPr>
      <w:r>
        <w:t xml:space="preserve">RAN2 will send LS to SA/RAN indicating the agreed terminology and endorsed CRs for 36.300, 36.304, 36.306, 36.331, 37.320, 38.300, </w:t>
      </w:r>
      <w:r w:rsidR="00F575CA">
        <w:t xml:space="preserve">38.304, </w:t>
      </w:r>
      <w:r>
        <w:t>38.306 and 38.331.</w:t>
      </w:r>
    </w:p>
    <w:p w14:paraId="5A7AC453" w14:textId="77777777" w:rsidR="00036086" w:rsidRPr="003F3D75" w:rsidRDefault="00036086" w:rsidP="00036086">
      <w:pPr>
        <w:pStyle w:val="Agreement"/>
      </w:pPr>
      <w:r w:rsidRPr="003F3D75">
        <w:t>Noted</w:t>
      </w:r>
      <w:r>
        <w:t xml:space="preserve"> </w:t>
      </w:r>
    </w:p>
    <w:p w14:paraId="42BF3CB7" w14:textId="23EB6E46" w:rsidR="00036086" w:rsidRDefault="00036086" w:rsidP="00036086">
      <w:pPr>
        <w:pStyle w:val="Doc-text2"/>
      </w:pPr>
    </w:p>
    <w:p w14:paraId="19F230CC" w14:textId="2D08CCDE" w:rsidR="00036086" w:rsidRPr="00036086" w:rsidRDefault="00036086" w:rsidP="00036086">
      <w:pPr>
        <w:pStyle w:val="BoldComments"/>
        <w:rPr>
          <w:lang w:val="fi-FI"/>
        </w:rPr>
      </w:pPr>
      <w:bookmarkStart w:id="86" w:name="_Hlk63410189"/>
      <w:r>
        <w:t xml:space="preserve">By Email </w:t>
      </w:r>
      <w:r>
        <w:rPr>
          <w:lang w:val="fi-FI"/>
        </w:rPr>
        <w:t>(Reply LS to SA)</w:t>
      </w:r>
    </w:p>
    <w:bookmarkStart w:id="87" w:name="_Hlk63410168"/>
    <w:p w14:paraId="003F8FD5" w14:textId="27E9D9BA" w:rsidR="00036086" w:rsidRDefault="00F722B7" w:rsidP="00036086">
      <w:pPr>
        <w:pStyle w:val="Doc-title"/>
      </w:pPr>
      <w:r>
        <w:fldChar w:fldCharType="begin"/>
      </w:r>
      <w:r>
        <w:instrText xml:space="preserve"> HYPERLINK "C:\\Users\\terhentt\\Documents\\Tdocs\\RAN2\\RAN2_113-e\\R2-2101986.zip" </w:instrText>
      </w:r>
      <w:r>
        <w:fldChar w:fldCharType="separate"/>
      </w:r>
      <w:r>
        <w:rPr>
          <w:rStyle w:val="Hyperlink"/>
        </w:rPr>
        <w:t>R2-2101986</w:t>
      </w:r>
      <w:r>
        <w:fldChar w:fldCharType="end"/>
      </w:r>
      <w:bookmarkEnd w:id="87"/>
      <w:r w:rsidR="00036086">
        <w:tab/>
        <w:t>Reply LS on Use of Inclusive Language in 3GPP</w:t>
      </w:r>
      <w:r w:rsidR="00036086">
        <w:tab/>
        <w:t>RAN2</w:t>
      </w:r>
      <w:r w:rsidR="00036086">
        <w:tab/>
        <w:t>LS out</w:t>
      </w:r>
      <w:r w:rsidR="00036086">
        <w:tab/>
        <w:t>Rel-17</w:t>
      </w:r>
      <w:r w:rsidR="00036086">
        <w:tab/>
        <w:t>To:SA, RAN</w:t>
      </w:r>
      <w:r w:rsidR="00036086">
        <w:tab/>
        <w:t>Cc: CT</w:t>
      </w:r>
      <w:r w:rsidR="00390B24">
        <w:t>, RAN4, CT1</w:t>
      </w:r>
    </w:p>
    <w:p w14:paraId="39026B57" w14:textId="2B6D4064" w:rsidR="00145223" w:rsidRDefault="00145223" w:rsidP="00145223">
      <w:pPr>
        <w:pStyle w:val="Agreement"/>
      </w:pPr>
      <w:r>
        <w:t xml:space="preserve">[201] </w:t>
      </w:r>
      <w:r w:rsidR="00CD1C94">
        <w:t>Approved</w:t>
      </w:r>
    </w:p>
    <w:bookmarkEnd w:id="86"/>
    <w:p w14:paraId="5936760D" w14:textId="154A7F22" w:rsidR="00B05947" w:rsidRDefault="00B05947" w:rsidP="00B05947">
      <w:pPr>
        <w:pStyle w:val="EmailDiscussion2"/>
        <w:ind w:left="0" w:firstLine="0"/>
      </w:pPr>
    </w:p>
    <w:p w14:paraId="65FC0A53" w14:textId="498B1119" w:rsidR="00036086" w:rsidRPr="00456A43" w:rsidRDefault="00036086" w:rsidP="00036086">
      <w:pPr>
        <w:pStyle w:val="EmailDiscussion2"/>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31A02B02" w:rsidR="00C96878" w:rsidRDefault="00F722B7" w:rsidP="00C96878">
      <w:pPr>
        <w:pStyle w:val="Doc-title"/>
      </w:pPr>
      <w:hyperlink r:id="rId552" w:history="1">
        <w:r>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88" w:name="_Toc54890537"/>
      <w:r>
        <w:t>By Email</w:t>
      </w:r>
      <w:r>
        <w:rPr>
          <w:lang w:val="fi-FI"/>
        </w:rPr>
        <w:t xml:space="preserve"> [201]</w:t>
      </w:r>
      <w:bookmarkEnd w:id="88"/>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4053CDB5" w:rsidR="00F33C75" w:rsidRDefault="00F722B7" w:rsidP="00F33C75">
      <w:pPr>
        <w:pStyle w:val="Doc-title"/>
      </w:pPr>
      <w:hyperlink r:id="rId553" w:history="1">
        <w:r>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6A3C91A0" w:rsidR="00F33C75" w:rsidRDefault="00F722B7" w:rsidP="00F33C75">
      <w:pPr>
        <w:pStyle w:val="Doc-title"/>
      </w:pPr>
      <w:hyperlink r:id="rId554" w:history="1">
        <w:r>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bookmarkStart w:id="89" w:name="_Hlk63410059"/>
      <w:r>
        <w:t>By Email</w:t>
      </w:r>
      <w:r>
        <w:rPr>
          <w:lang w:val="fi-FI"/>
        </w:rPr>
        <w:t xml:space="preserve"> [201] (5)</w:t>
      </w:r>
    </w:p>
    <w:p w14:paraId="0DAF05B4" w14:textId="08F9C9BA" w:rsidR="00F33C75" w:rsidRDefault="007418AE" w:rsidP="00BE56F2">
      <w:pPr>
        <w:pStyle w:val="Comments"/>
      </w:pPr>
      <w:r>
        <w:t>36.300:</w:t>
      </w:r>
    </w:p>
    <w:p w14:paraId="062BA787" w14:textId="1F8D150B" w:rsidR="00D80621" w:rsidRPr="00714E4C" w:rsidRDefault="00F722B7" w:rsidP="00D80621">
      <w:pPr>
        <w:pStyle w:val="Doc-title"/>
      </w:pPr>
      <w:hyperlink r:id="rId555" w:history="1">
        <w:r>
          <w:rPr>
            <w:rStyle w:val="Hyperlink"/>
          </w:rPr>
          <w:t>R2-2100956</w:t>
        </w:r>
      </w:hyperlink>
      <w:r w:rsidR="00D80621">
        <w:tab/>
        <w:t xml:space="preserve">Inclusive language in </w:t>
      </w:r>
      <w:r w:rsidR="00D80621" w:rsidRPr="00714E4C">
        <w:t>36.300</w:t>
      </w:r>
      <w:r w:rsidR="00D80621" w:rsidRPr="00714E4C">
        <w:tab/>
        <w:t>Nokia (Rappporteur)</w:t>
      </w:r>
      <w:r w:rsidR="00D80621" w:rsidRPr="00714E4C">
        <w:tab/>
        <w:t>CR</w:t>
      </w:r>
      <w:r w:rsidR="00D80621" w:rsidRPr="00714E4C">
        <w:tab/>
        <w:t>Rel-17</w:t>
      </w:r>
      <w:r w:rsidR="00D80621" w:rsidRPr="00714E4C">
        <w:tab/>
        <w:t>36.300</w:t>
      </w:r>
      <w:r w:rsidR="00D80621" w:rsidRPr="00714E4C">
        <w:tab/>
        <w:t>16.4.0</w:t>
      </w:r>
      <w:r w:rsidR="00D80621" w:rsidRPr="00714E4C">
        <w:tab/>
        <w:t>1333</w:t>
      </w:r>
      <w:r w:rsidR="00D80621" w:rsidRPr="00714E4C">
        <w:tab/>
        <w:t>-</w:t>
      </w:r>
      <w:r w:rsidR="00D80621" w:rsidRPr="00714E4C">
        <w:tab/>
        <w:t>D</w:t>
      </w:r>
      <w:r w:rsidR="00D80621" w:rsidRPr="00714E4C">
        <w:tab/>
        <w:t>TEI17</w:t>
      </w:r>
    </w:p>
    <w:p w14:paraId="5A3085AF" w14:textId="06CAFEC2" w:rsidR="007D269C" w:rsidRPr="00714E4C" w:rsidRDefault="007D269C" w:rsidP="007D269C">
      <w:pPr>
        <w:pStyle w:val="Agreement"/>
      </w:pPr>
      <w:r w:rsidRPr="00714E4C">
        <w:t xml:space="preserve">Revised in </w:t>
      </w:r>
      <w:hyperlink r:id="rId556" w:history="1">
        <w:r w:rsidR="00F722B7" w:rsidRPr="00714E4C">
          <w:rPr>
            <w:rStyle w:val="Hyperlink"/>
          </w:rPr>
          <w:t>R2-2101989</w:t>
        </w:r>
      </w:hyperlink>
    </w:p>
    <w:p w14:paraId="27113525" w14:textId="77777777" w:rsidR="007D269C" w:rsidRPr="00714E4C" w:rsidRDefault="007D269C" w:rsidP="007D269C">
      <w:pPr>
        <w:pStyle w:val="Doc-text2"/>
      </w:pPr>
    </w:p>
    <w:p w14:paraId="46E2B8F1" w14:textId="5D4F9FDE" w:rsidR="007D269C" w:rsidRPr="00714E4C" w:rsidRDefault="00F722B7" w:rsidP="007D269C">
      <w:pPr>
        <w:pStyle w:val="Doc-title"/>
      </w:pPr>
      <w:hyperlink r:id="rId557" w:history="1">
        <w:r w:rsidRPr="00714E4C">
          <w:rPr>
            <w:rStyle w:val="Hyperlink"/>
          </w:rPr>
          <w:t>R2-2101989</w:t>
        </w:r>
      </w:hyperlink>
      <w:r w:rsidR="007D269C" w:rsidRPr="00714E4C">
        <w:tab/>
        <w:t>Inclusive language in 36.300</w:t>
      </w:r>
      <w:r w:rsidR="007D269C" w:rsidRPr="00714E4C">
        <w:tab/>
        <w:t>Nokia (Rappporteur)</w:t>
      </w:r>
      <w:r w:rsidR="007D269C" w:rsidRPr="00714E4C">
        <w:tab/>
        <w:t>CR</w:t>
      </w:r>
      <w:r w:rsidR="007D269C" w:rsidRPr="00714E4C">
        <w:tab/>
        <w:t>Rel-17</w:t>
      </w:r>
      <w:r w:rsidR="007D269C" w:rsidRPr="00714E4C">
        <w:tab/>
        <w:t>36.300</w:t>
      </w:r>
      <w:r w:rsidR="007D269C" w:rsidRPr="00714E4C">
        <w:tab/>
        <w:t>16.4.0</w:t>
      </w:r>
      <w:r w:rsidR="007D269C" w:rsidRPr="00714E4C">
        <w:tab/>
        <w:t>1333</w:t>
      </w:r>
      <w:r w:rsidR="007D269C" w:rsidRPr="00714E4C">
        <w:tab/>
        <w:t>1</w:t>
      </w:r>
      <w:r w:rsidR="007D269C" w:rsidRPr="00714E4C">
        <w:tab/>
        <w:t>D</w:t>
      </w:r>
      <w:r w:rsidR="007D269C" w:rsidRPr="00714E4C">
        <w:tab/>
        <w:t>TEI17</w:t>
      </w:r>
    </w:p>
    <w:p w14:paraId="0CEEDECF" w14:textId="097D59AD" w:rsidR="007D269C" w:rsidRPr="00714E4C" w:rsidRDefault="009D680D" w:rsidP="007D269C">
      <w:pPr>
        <w:pStyle w:val="Agreement"/>
      </w:pPr>
      <w:r w:rsidRPr="00714E4C">
        <w:t xml:space="preserve">[201] </w:t>
      </w:r>
      <w:r w:rsidR="007D269C" w:rsidRPr="00714E4C">
        <w:t xml:space="preserve">Endorsed </w:t>
      </w:r>
    </w:p>
    <w:p w14:paraId="1532E0EE" w14:textId="77777777" w:rsidR="007D269C" w:rsidRPr="00714E4C" w:rsidRDefault="007D269C" w:rsidP="00D80621">
      <w:pPr>
        <w:pStyle w:val="Doc-title"/>
      </w:pPr>
    </w:p>
    <w:p w14:paraId="6D581C8D" w14:textId="50833E51" w:rsidR="007418AE" w:rsidRPr="00714E4C" w:rsidRDefault="007418AE" w:rsidP="007418AE">
      <w:pPr>
        <w:pStyle w:val="Comments"/>
      </w:pPr>
      <w:r w:rsidRPr="00714E4C">
        <w:t>36.304:</w:t>
      </w:r>
    </w:p>
    <w:p w14:paraId="06DF3F44" w14:textId="35715F75" w:rsidR="00D80621" w:rsidRPr="00714E4C" w:rsidRDefault="00F722B7" w:rsidP="00D80621">
      <w:pPr>
        <w:pStyle w:val="Doc-title"/>
      </w:pPr>
      <w:hyperlink r:id="rId558" w:history="1">
        <w:r w:rsidRPr="00714E4C">
          <w:rPr>
            <w:rStyle w:val="Hyperlink"/>
          </w:rPr>
          <w:t>R2-2101079</w:t>
        </w:r>
      </w:hyperlink>
      <w:r w:rsidR="00D80621" w:rsidRPr="00714E4C">
        <w:tab/>
        <w:t>Inclusive language in 36.304</w:t>
      </w:r>
      <w:r w:rsidR="00D80621" w:rsidRPr="00714E4C">
        <w:tab/>
        <w:t>Nokia, Nokia Shanghai Bell</w:t>
      </w:r>
      <w:r w:rsidR="00D80621" w:rsidRPr="00714E4C">
        <w:tab/>
        <w:t>CR</w:t>
      </w:r>
      <w:r w:rsidR="00D80621" w:rsidRPr="00714E4C">
        <w:tab/>
        <w:t>Rel-17</w:t>
      </w:r>
      <w:r w:rsidR="00D80621" w:rsidRPr="00714E4C">
        <w:tab/>
        <w:t>36.304</w:t>
      </w:r>
      <w:r w:rsidR="00D80621" w:rsidRPr="00714E4C">
        <w:tab/>
        <w:t>16.3.0</w:t>
      </w:r>
      <w:r w:rsidR="00D80621" w:rsidRPr="00714E4C">
        <w:tab/>
        <w:t>0822</w:t>
      </w:r>
      <w:r w:rsidR="00D80621" w:rsidRPr="00714E4C">
        <w:tab/>
        <w:t>-</w:t>
      </w:r>
      <w:r w:rsidR="00D80621" w:rsidRPr="00714E4C">
        <w:tab/>
        <w:t>D</w:t>
      </w:r>
      <w:r w:rsidR="00D80621" w:rsidRPr="00714E4C">
        <w:tab/>
        <w:t>TEI17</w:t>
      </w:r>
    </w:p>
    <w:p w14:paraId="12858217" w14:textId="54B95D2E" w:rsidR="007D269C" w:rsidRPr="00714E4C" w:rsidRDefault="007D269C" w:rsidP="007D269C">
      <w:pPr>
        <w:pStyle w:val="Agreement"/>
      </w:pPr>
      <w:r w:rsidRPr="00714E4C">
        <w:t xml:space="preserve">Revised in </w:t>
      </w:r>
      <w:hyperlink r:id="rId559" w:history="1">
        <w:r w:rsidR="00F722B7" w:rsidRPr="00714E4C">
          <w:rPr>
            <w:rStyle w:val="Hyperlink"/>
          </w:rPr>
          <w:t>R2-2101990</w:t>
        </w:r>
      </w:hyperlink>
    </w:p>
    <w:p w14:paraId="1BE9860F" w14:textId="0674C060" w:rsidR="00F33C75" w:rsidRPr="00714E4C" w:rsidRDefault="00F33C75" w:rsidP="00D80621">
      <w:pPr>
        <w:pStyle w:val="Doc-title"/>
      </w:pPr>
    </w:p>
    <w:p w14:paraId="7D60A3B3" w14:textId="14ACDFBA" w:rsidR="007D269C" w:rsidRPr="00714E4C" w:rsidRDefault="00F722B7" w:rsidP="007D269C">
      <w:pPr>
        <w:pStyle w:val="Doc-title"/>
      </w:pPr>
      <w:hyperlink r:id="rId560" w:history="1">
        <w:r w:rsidRPr="00714E4C">
          <w:rPr>
            <w:rStyle w:val="Hyperlink"/>
          </w:rPr>
          <w:t>R2-2101990</w:t>
        </w:r>
      </w:hyperlink>
      <w:r w:rsidR="007D269C" w:rsidRPr="00714E4C">
        <w:tab/>
        <w:t>Inclusive language in 36.304</w:t>
      </w:r>
      <w:r w:rsidR="007D269C" w:rsidRPr="00714E4C">
        <w:tab/>
        <w:t>Nokia</w:t>
      </w:r>
      <w:r w:rsidR="00021B32" w:rsidRPr="00714E4C">
        <w:t xml:space="preserve"> (Rapporteur)</w:t>
      </w:r>
      <w:r w:rsidR="007D269C" w:rsidRPr="00714E4C">
        <w:tab/>
        <w:t>CR</w:t>
      </w:r>
      <w:r w:rsidR="007D269C" w:rsidRPr="00714E4C">
        <w:tab/>
        <w:t>Rel-17</w:t>
      </w:r>
      <w:r w:rsidR="007D269C" w:rsidRPr="00714E4C">
        <w:tab/>
        <w:t>36.304</w:t>
      </w:r>
      <w:r w:rsidR="007D269C" w:rsidRPr="00714E4C">
        <w:tab/>
        <w:t>16.3.0</w:t>
      </w:r>
      <w:r w:rsidR="007D269C" w:rsidRPr="00714E4C">
        <w:tab/>
        <w:t>0822</w:t>
      </w:r>
      <w:r w:rsidR="007D269C" w:rsidRPr="00714E4C">
        <w:tab/>
        <w:t>1</w:t>
      </w:r>
      <w:r w:rsidR="007D269C" w:rsidRPr="00714E4C">
        <w:tab/>
        <w:t>D</w:t>
      </w:r>
      <w:r w:rsidR="007D269C" w:rsidRPr="00714E4C">
        <w:tab/>
        <w:t>TEI17</w:t>
      </w:r>
    </w:p>
    <w:p w14:paraId="1BAD640C" w14:textId="77777777" w:rsidR="009D680D" w:rsidRPr="00714E4C" w:rsidRDefault="009D680D" w:rsidP="009D680D">
      <w:pPr>
        <w:pStyle w:val="Agreement"/>
      </w:pPr>
      <w:r w:rsidRPr="00714E4C">
        <w:t xml:space="preserve">[201] Endorsed </w:t>
      </w:r>
    </w:p>
    <w:p w14:paraId="189A4526" w14:textId="715B90BA" w:rsidR="006616B2" w:rsidRPr="00714E4C" w:rsidRDefault="006616B2" w:rsidP="006616B2">
      <w:pPr>
        <w:pStyle w:val="Doc-text2"/>
        <w:ind w:left="0" w:firstLine="0"/>
      </w:pPr>
    </w:p>
    <w:p w14:paraId="684C46D4" w14:textId="3C0AD4A6" w:rsidR="007418AE" w:rsidRPr="00714E4C" w:rsidRDefault="007418AE" w:rsidP="007418AE">
      <w:pPr>
        <w:pStyle w:val="Comments"/>
      </w:pPr>
      <w:r w:rsidRPr="00714E4C">
        <w:t>36.306:</w:t>
      </w:r>
    </w:p>
    <w:p w14:paraId="13C796E3" w14:textId="1D74A9CD" w:rsidR="006616B2" w:rsidRPr="00714E4C" w:rsidRDefault="00F722B7" w:rsidP="006616B2">
      <w:pPr>
        <w:pStyle w:val="Doc-title"/>
      </w:pPr>
      <w:hyperlink r:id="rId561" w:history="1">
        <w:r w:rsidRPr="00714E4C">
          <w:rPr>
            <w:rStyle w:val="Hyperlink"/>
          </w:rPr>
          <w:t>R2-2102289</w:t>
        </w:r>
      </w:hyperlink>
      <w:r w:rsidR="006616B2" w:rsidRPr="00714E4C">
        <w:tab/>
        <w:t>Inclusive Language Review for TS 36.306</w:t>
      </w:r>
      <w:r w:rsidR="006616B2" w:rsidRPr="00714E4C">
        <w:tab/>
        <w:t>Motorola Mobility (Rapporteur)</w:t>
      </w:r>
      <w:r w:rsidR="006616B2" w:rsidRPr="00714E4C">
        <w:tab/>
        <w:t>CR</w:t>
      </w:r>
      <w:r w:rsidR="006616B2" w:rsidRPr="00714E4C">
        <w:tab/>
        <w:t>Rel-1</w:t>
      </w:r>
      <w:r w:rsidR="00F27981" w:rsidRPr="00714E4C">
        <w:t>7</w:t>
      </w:r>
      <w:r w:rsidR="006616B2" w:rsidRPr="00714E4C">
        <w:tab/>
        <w:t>3</w:t>
      </w:r>
      <w:r w:rsidR="007418AE" w:rsidRPr="00714E4C">
        <w:t>6</w:t>
      </w:r>
      <w:r w:rsidR="006616B2" w:rsidRPr="00714E4C">
        <w:t>.3</w:t>
      </w:r>
      <w:r w:rsidR="007418AE" w:rsidRPr="00714E4C">
        <w:t>06</w:t>
      </w:r>
      <w:r w:rsidR="006616B2" w:rsidRPr="00714E4C">
        <w:tab/>
        <w:t>16.3.0</w:t>
      </w:r>
      <w:r w:rsidR="006616B2" w:rsidRPr="00714E4C">
        <w:tab/>
        <w:t>1805</w:t>
      </w:r>
      <w:r w:rsidR="006616B2" w:rsidRPr="00714E4C">
        <w:tab/>
        <w:t>-</w:t>
      </w:r>
      <w:r w:rsidR="006616B2" w:rsidRPr="00714E4C">
        <w:tab/>
        <w:t>D</w:t>
      </w:r>
      <w:r w:rsidR="006616B2" w:rsidRPr="00714E4C">
        <w:tab/>
        <w:t>TEI17</w:t>
      </w:r>
    </w:p>
    <w:p w14:paraId="42C6129E" w14:textId="77777777" w:rsidR="00714E4C" w:rsidRPr="00714E4C" w:rsidRDefault="00714E4C" w:rsidP="00714E4C">
      <w:pPr>
        <w:pStyle w:val="Agreement"/>
      </w:pPr>
      <w:r w:rsidRPr="00714E4C">
        <w:t xml:space="preserve">[201] Endorsed </w:t>
      </w:r>
    </w:p>
    <w:p w14:paraId="3FEF2735" w14:textId="77777777" w:rsidR="006616B2" w:rsidRPr="00714E4C" w:rsidRDefault="006616B2" w:rsidP="006616B2">
      <w:pPr>
        <w:pStyle w:val="Doc-text2"/>
        <w:ind w:left="0" w:firstLine="0"/>
      </w:pPr>
    </w:p>
    <w:p w14:paraId="071854A3" w14:textId="1B86C18C" w:rsidR="007418AE" w:rsidRPr="00714E4C" w:rsidRDefault="007418AE" w:rsidP="007418AE">
      <w:pPr>
        <w:pStyle w:val="Comments"/>
      </w:pPr>
      <w:r w:rsidRPr="00714E4C">
        <w:t>36.331:</w:t>
      </w:r>
    </w:p>
    <w:p w14:paraId="1F84C30B" w14:textId="4E7C2446" w:rsidR="006616B2" w:rsidRPr="00714E4C" w:rsidRDefault="00F722B7" w:rsidP="006616B2">
      <w:pPr>
        <w:pStyle w:val="Doc-title"/>
      </w:pPr>
      <w:hyperlink r:id="rId562" w:history="1">
        <w:r w:rsidRPr="00714E4C">
          <w:rPr>
            <w:rStyle w:val="Hyperlink"/>
          </w:rPr>
          <w:t>R2-2101988</w:t>
        </w:r>
      </w:hyperlink>
      <w:r w:rsidR="006616B2" w:rsidRPr="00714E4C">
        <w:tab/>
        <w:t>Inclusive language in TS36.331</w:t>
      </w:r>
      <w:r w:rsidR="006616B2" w:rsidRPr="00714E4C">
        <w:tab/>
        <w:t>Samsung</w:t>
      </w:r>
      <w:r w:rsidR="00021B32" w:rsidRPr="00714E4C">
        <w:t xml:space="preserve"> (Rapporteur)</w:t>
      </w:r>
      <w:r w:rsidR="006616B2" w:rsidRPr="00714E4C">
        <w:tab/>
        <w:t>CR</w:t>
      </w:r>
      <w:r w:rsidR="006616B2" w:rsidRPr="00714E4C">
        <w:tab/>
        <w:t>Rel-1</w:t>
      </w:r>
      <w:r w:rsidR="00F27981" w:rsidRPr="00714E4C">
        <w:t>7</w:t>
      </w:r>
      <w:r w:rsidR="006616B2" w:rsidRPr="00714E4C">
        <w:tab/>
        <w:t>3</w:t>
      </w:r>
      <w:r w:rsidR="00021B32" w:rsidRPr="00714E4C">
        <w:t>6</w:t>
      </w:r>
      <w:r w:rsidR="006616B2" w:rsidRPr="00714E4C">
        <w:t>.331</w:t>
      </w:r>
      <w:r w:rsidR="006616B2" w:rsidRPr="00714E4C">
        <w:tab/>
        <w:t>16.3.0</w:t>
      </w:r>
      <w:r w:rsidR="006616B2" w:rsidRPr="00714E4C">
        <w:tab/>
      </w:r>
      <w:r w:rsidR="00F27981" w:rsidRPr="00714E4C">
        <w:t>4600</w:t>
      </w:r>
      <w:r w:rsidR="006616B2" w:rsidRPr="00714E4C">
        <w:tab/>
        <w:t>-</w:t>
      </w:r>
      <w:r w:rsidR="006616B2" w:rsidRPr="00714E4C">
        <w:tab/>
        <w:t>D</w:t>
      </w:r>
      <w:r w:rsidR="006616B2" w:rsidRPr="00714E4C">
        <w:tab/>
        <w:t>TEI17</w:t>
      </w:r>
    </w:p>
    <w:p w14:paraId="73E802EE" w14:textId="77777777" w:rsidR="009D680D" w:rsidRPr="00714E4C" w:rsidRDefault="009D680D" w:rsidP="009D680D">
      <w:pPr>
        <w:pStyle w:val="Agreement"/>
      </w:pPr>
      <w:r w:rsidRPr="00714E4C">
        <w:t xml:space="preserve">[201] Endorsed </w:t>
      </w:r>
    </w:p>
    <w:p w14:paraId="0E9BB163" w14:textId="77777777" w:rsidR="006616B2" w:rsidRPr="00714E4C" w:rsidRDefault="006616B2" w:rsidP="006616B2">
      <w:pPr>
        <w:pStyle w:val="Doc-text2"/>
        <w:ind w:left="0" w:firstLine="0"/>
      </w:pPr>
    </w:p>
    <w:p w14:paraId="766855F5" w14:textId="77777777" w:rsidR="007418AE" w:rsidRPr="00714E4C" w:rsidRDefault="007418AE" w:rsidP="007418AE">
      <w:pPr>
        <w:pStyle w:val="Comments"/>
      </w:pPr>
      <w:r w:rsidRPr="00714E4C">
        <w:t>37.320:</w:t>
      </w:r>
    </w:p>
    <w:p w14:paraId="1BB682C7" w14:textId="595F3D52" w:rsidR="007418AE" w:rsidRPr="00714E4C" w:rsidRDefault="00F722B7" w:rsidP="007418AE">
      <w:pPr>
        <w:pStyle w:val="Doc-title"/>
      </w:pPr>
      <w:hyperlink r:id="rId563" w:history="1">
        <w:r w:rsidRPr="00714E4C">
          <w:rPr>
            <w:rStyle w:val="Hyperlink"/>
          </w:rPr>
          <w:t>R2-2101454</w:t>
        </w:r>
      </w:hyperlink>
      <w:r w:rsidR="007418AE" w:rsidRPr="00714E4C">
        <w:tab/>
        <w:t>Inclusive language in 37.320</w:t>
      </w:r>
      <w:r w:rsidR="007418AE" w:rsidRPr="00714E4C">
        <w:tab/>
        <w:t>Nokia (Rapporteur)</w:t>
      </w:r>
      <w:r w:rsidR="007418AE" w:rsidRPr="00714E4C">
        <w:tab/>
        <w:t>draftCR</w:t>
      </w:r>
      <w:r w:rsidR="007418AE" w:rsidRPr="00714E4C">
        <w:tab/>
        <w:t>Rel-17</w:t>
      </w:r>
      <w:r w:rsidR="007418AE" w:rsidRPr="00714E4C">
        <w:tab/>
        <w:t>37.320</w:t>
      </w:r>
      <w:r w:rsidR="007418AE" w:rsidRPr="00714E4C">
        <w:tab/>
        <w:t>16.3.0</w:t>
      </w:r>
      <w:r w:rsidR="007418AE" w:rsidRPr="00714E4C">
        <w:tab/>
        <w:t>D</w:t>
      </w:r>
      <w:r w:rsidR="007418AE" w:rsidRPr="00714E4C">
        <w:tab/>
        <w:t>TEI17</w:t>
      </w:r>
    </w:p>
    <w:p w14:paraId="43C3DFFD" w14:textId="566F5409" w:rsidR="007418AE" w:rsidRPr="00714E4C" w:rsidRDefault="007418AE" w:rsidP="007418AE">
      <w:pPr>
        <w:pStyle w:val="Agreement"/>
      </w:pPr>
      <w:r w:rsidRPr="00714E4C">
        <w:t xml:space="preserve">Revised in </w:t>
      </w:r>
      <w:hyperlink r:id="rId564" w:history="1">
        <w:r w:rsidR="00F722B7" w:rsidRPr="00714E4C">
          <w:rPr>
            <w:rStyle w:val="Hyperlink"/>
          </w:rPr>
          <w:t>R2-2101991</w:t>
        </w:r>
      </w:hyperlink>
    </w:p>
    <w:p w14:paraId="7101D353" w14:textId="77777777" w:rsidR="00381D77" w:rsidRDefault="00F722B7" w:rsidP="00381D77">
      <w:pPr>
        <w:pStyle w:val="Doc-title"/>
      </w:pPr>
      <w:hyperlink r:id="rId565" w:history="1">
        <w:r w:rsidRPr="00714E4C">
          <w:rPr>
            <w:rStyle w:val="Hyperlink"/>
          </w:rPr>
          <w:t>R2-2101991</w:t>
        </w:r>
      </w:hyperlink>
      <w:r w:rsidR="007418AE" w:rsidRPr="00714E4C">
        <w:tab/>
        <w:t>Inclusive language in 37.320</w:t>
      </w:r>
      <w:r w:rsidR="007418AE" w:rsidRPr="00714E4C">
        <w:tab/>
        <w:t>Nokia (Rapporteur)</w:t>
      </w:r>
      <w:r w:rsidR="007418AE" w:rsidRPr="00714E4C">
        <w:tab/>
        <w:t>CR</w:t>
      </w:r>
      <w:r w:rsidR="007418AE" w:rsidRPr="00714E4C">
        <w:tab/>
        <w:t>Rel-17</w:t>
      </w:r>
      <w:r w:rsidR="007418AE" w:rsidRPr="00714E4C">
        <w:tab/>
        <w:t>37.320</w:t>
      </w:r>
      <w:r w:rsidR="007418AE" w:rsidRPr="00714E4C">
        <w:tab/>
        <w:t>16.3.0</w:t>
      </w:r>
      <w:r w:rsidR="007418AE" w:rsidRPr="00714E4C">
        <w:tab/>
      </w:r>
      <w:r w:rsidR="003A78CB" w:rsidRPr="00714E4C">
        <w:t>0104</w:t>
      </w:r>
      <w:r w:rsidR="007418AE" w:rsidRPr="00714E4C">
        <w:tab/>
        <w:t>-</w:t>
      </w:r>
      <w:r w:rsidR="007418AE" w:rsidRPr="00714E4C">
        <w:tab/>
        <w:t>D</w:t>
      </w:r>
      <w:r w:rsidR="007418AE" w:rsidRPr="00714E4C">
        <w:tab/>
        <w:t>TEI17</w:t>
      </w:r>
    </w:p>
    <w:p w14:paraId="3987174F" w14:textId="67EF7D95" w:rsidR="00381D77" w:rsidRDefault="00381D77" w:rsidP="007418AE">
      <w:pPr>
        <w:pStyle w:val="Agreement"/>
      </w:pPr>
      <w:r w:rsidRPr="00714E4C">
        <w:t xml:space="preserve">[201] Endorsed </w:t>
      </w:r>
    </w:p>
    <w:p w14:paraId="29D5E661" w14:textId="77777777" w:rsidR="00381D77" w:rsidRDefault="00381D77" w:rsidP="007418AE">
      <w:pPr>
        <w:pStyle w:val="Comments"/>
      </w:pPr>
    </w:p>
    <w:p w14:paraId="4ECBC589" w14:textId="0E95F49D" w:rsidR="007418AE" w:rsidRPr="00714E4C" w:rsidRDefault="007418AE" w:rsidP="007418AE">
      <w:pPr>
        <w:pStyle w:val="Comments"/>
      </w:pPr>
      <w:r w:rsidRPr="00714E4C">
        <w:t>38.300:</w:t>
      </w:r>
    </w:p>
    <w:p w14:paraId="7A6606E9" w14:textId="394AB8FD" w:rsidR="007418AE" w:rsidRPr="00714E4C" w:rsidRDefault="00F722B7" w:rsidP="007418AE">
      <w:pPr>
        <w:pStyle w:val="Doc-title"/>
      </w:pPr>
      <w:hyperlink r:id="rId566" w:history="1">
        <w:r w:rsidRPr="00714E4C">
          <w:rPr>
            <w:rStyle w:val="Hyperlink"/>
          </w:rPr>
          <w:t>R2-2100689</w:t>
        </w:r>
      </w:hyperlink>
      <w:r w:rsidR="007418AE" w:rsidRPr="00714E4C">
        <w:tab/>
        <w:t>Inclusive Language Review</w:t>
      </w:r>
      <w:r w:rsidR="007418AE" w:rsidRPr="00714E4C">
        <w:tab/>
        <w:t>Nokia (Rapporteur)</w:t>
      </w:r>
      <w:r w:rsidR="007418AE" w:rsidRPr="00714E4C">
        <w:tab/>
        <w:t>draftCR</w:t>
      </w:r>
      <w:r w:rsidR="007418AE" w:rsidRPr="00714E4C">
        <w:tab/>
        <w:t>Rel-17</w:t>
      </w:r>
      <w:r w:rsidR="007418AE" w:rsidRPr="00714E4C">
        <w:tab/>
        <w:t>38.300</w:t>
      </w:r>
      <w:r w:rsidR="007418AE" w:rsidRPr="00714E4C">
        <w:tab/>
        <w:t>16.4.0</w:t>
      </w:r>
      <w:r w:rsidR="007418AE" w:rsidRPr="00714E4C">
        <w:tab/>
        <w:t>D</w:t>
      </w:r>
      <w:r w:rsidR="007418AE" w:rsidRPr="00714E4C">
        <w:tab/>
        <w:t>TEI17</w:t>
      </w:r>
    </w:p>
    <w:p w14:paraId="3724194C" w14:textId="11877A94" w:rsidR="007418AE" w:rsidRPr="00714E4C" w:rsidRDefault="007418AE" w:rsidP="007418AE">
      <w:pPr>
        <w:pStyle w:val="Agreement"/>
      </w:pPr>
      <w:r w:rsidRPr="00714E4C">
        <w:t xml:space="preserve">Revised in </w:t>
      </w:r>
      <w:hyperlink r:id="rId567" w:history="1">
        <w:r w:rsidR="00F722B7" w:rsidRPr="00714E4C">
          <w:rPr>
            <w:rStyle w:val="Hyperlink"/>
          </w:rPr>
          <w:t>R2-2102281</w:t>
        </w:r>
      </w:hyperlink>
    </w:p>
    <w:p w14:paraId="7EEB4DCD" w14:textId="716946C3" w:rsidR="007418AE" w:rsidRPr="00714E4C" w:rsidRDefault="00F722B7" w:rsidP="007418AE">
      <w:pPr>
        <w:pStyle w:val="Doc-title"/>
      </w:pPr>
      <w:hyperlink r:id="rId568" w:history="1">
        <w:r w:rsidRPr="00714E4C">
          <w:rPr>
            <w:rStyle w:val="Hyperlink"/>
          </w:rPr>
          <w:t>R2-2102281</w:t>
        </w:r>
      </w:hyperlink>
      <w:r w:rsidR="007418AE" w:rsidRPr="00714E4C">
        <w:tab/>
      </w:r>
      <w:r w:rsidR="00CD1C94" w:rsidRPr="00CD1C94">
        <w:t>Inclusive Language Review for TS 38.300</w:t>
      </w:r>
      <w:r w:rsidR="007418AE" w:rsidRPr="00714E4C">
        <w:tab/>
      </w:r>
      <w:r w:rsidR="007418AE" w:rsidRPr="00714E4C">
        <w:tab/>
        <w:t>Nokia(Rapporteur)</w:t>
      </w:r>
      <w:r w:rsidR="007418AE" w:rsidRPr="00714E4C">
        <w:tab/>
        <w:t>CR</w:t>
      </w:r>
      <w:r w:rsidR="007418AE" w:rsidRPr="00714E4C">
        <w:tab/>
        <w:t>Rel-1</w:t>
      </w:r>
      <w:r w:rsidR="00F27981" w:rsidRPr="00714E4C">
        <w:t>7</w:t>
      </w:r>
      <w:r w:rsidR="007418AE" w:rsidRPr="00714E4C">
        <w:tab/>
        <w:t>38.300</w:t>
      </w:r>
      <w:r w:rsidR="007418AE" w:rsidRPr="00714E4C">
        <w:tab/>
        <w:t>16.4.0</w:t>
      </w:r>
      <w:r w:rsidR="007418AE" w:rsidRPr="00714E4C">
        <w:tab/>
      </w:r>
      <w:r w:rsidR="00BC2813" w:rsidRPr="00714E4C">
        <w:t>0344</w:t>
      </w:r>
      <w:r w:rsidR="007418AE" w:rsidRPr="00714E4C">
        <w:tab/>
        <w:t>-</w:t>
      </w:r>
      <w:r w:rsidR="007418AE" w:rsidRPr="00714E4C">
        <w:tab/>
        <w:t>D</w:t>
      </w:r>
      <w:r w:rsidR="007418AE" w:rsidRPr="00714E4C">
        <w:tab/>
        <w:t>TEI17</w:t>
      </w:r>
    </w:p>
    <w:p w14:paraId="4E9D1CDB" w14:textId="77777777" w:rsidR="00714E4C" w:rsidRPr="00714E4C" w:rsidRDefault="00714E4C" w:rsidP="00714E4C">
      <w:pPr>
        <w:pStyle w:val="Agreement"/>
      </w:pPr>
      <w:r w:rsidRPr="00714E4C">
        <w:t xml:space="preserve">[201] Endorsed </w:t>
      </w:r>
    </w:p>
    <w:p w14:paraId="46368AF2" w14:textId="77777777" w:rsidR="007418AE" w:rsidRPr="00714E4C" w:rsidRDefault="007418AE" w:rsidP="007418AE">
      <w:pPr>
        <w:pStyle w:val="Doc-text2"/>
        <w:ind w:left="0" w:firstLine="0"/>
      </w:pPr>
    </w:p>
    <w:p w14:paraId="2CC2C07D" w14:textId="539C1296" w:rsidR="007418AE" w:rsidRPr="00714E4C" w:rsidRDefault="007418AE" w:rsidP="007418AE">
      <w:pPr>
        <w:pStyle w:val="Comments"/>
      </w:pPr>
      <w:r w:rsidRPr="00714E4C">
        <w:t>38.304:</w:t>
      </w:r>
    </w:p>
    <w:bookmarkStart w:id="90" w:name="_Hlk63409848"/>
    <w:p w14:paraId="16561B67" w14:textId="72357BCA" w:rsidR="007D269C" w:rsidRPr="00714E4C" w:rsidRDefault="00F722B7" w:rsidP="007D269C">
      <w:pPr>
        <w:pStyle w:val="Doc-title"/>
      </w:pPr>
      <w:r w:rsidRPr="00714E4C">
        <w:fldChar w:fldCharType="begin"/>
      </w:r>
      <w:r w:rsidRPr="00714E4C">
        <w:instrText xml:space="preserve"> HYPERLINK "C:\\Users\\terhentt\\Documents\\Tdocs\\RAN2\\RAN2_113-e\\R2-2102295.zip" </w:instrText>
      </w:r>
      <w:r w:rsidRPr="00714E4C">
        <w:fldChar w:fldCharType="separate"/>
      </w:r>
      <w:r w:rsidRPr="00714E4C">
        <w:rPr>
          <w:rStyle w:val="Hyperlink"/>
        </w:rPr>
        <w:t>R2-2102295</w:t>
      </w:r>
      <w:r w:rsidRPr="00714E4C">
        <w:fldChar w:fldCharType="end"/>
      </w:r>
      <w:bookmarkEnd w:id="90"/>
      <w:r w:rsidR="007D269C" w:rsidRPr="00714E4C">
        <w:tab/>
        <w:t>Inclusive language in TS38.304</w:t>
      </w:r>
      <w:r w:rsidR="007D269C" w:rsidRPr="00714E4C">
        <w:tab/>
        <w:t>Qualcomm</w:t>
      </w:r>
      <w:r w:rsidR="00021B32" w:rsidRPr="00714E4C">
        <w:t xml:space="preserve"> (Rapporteur)</w:t>
      </w:r>
      <w:r w:rsidR="007D269C" w:rsidRPr="00714E4C">
        <w:tab/>
        <w:t>CR</w:t>
      </w:r>
      <w:r w:rsidR="007D269C" w:rsidRPr="00714E4C">
        <w:tab/>
        <w:t>Rel-1</w:t>
      </w:r>
      <w:r w:rsidR="00F27981" w:rsidRPr="00714E4C">
        <w:t>7</w:t>
      </w:r>
      <w:r w:rsidR="007D269C" w:rsidRPr="00714E4C">
        <w:tab/>
        <w:t>38.3</w:t>
      </w:r>
      <w:r w:rsidR="007418AE" w:rsidRPr="00714E4C">
        <w:t>04</w:t>
      </w:r>
      <w:r w:rsidR="007D269C" w:rsidRPr="00714E4C">
        <w:tab/>
        <w:t>16.3.0</w:t>
      </w:r>
      <w:r w:rsidR="007D269C" w:rsidRPr="00714E4C">
        <w:tab/>
        <w:t>0204</w:t>
      </w:r>
      <w:r w:rsidR="007D269C" w:rsidRPr="00714E4C">
        <w:tab/>
        <w:t>-</w:t>
      </w:r>
      <w:r w:rsidR="007D269C" w:rsidRPr="00714E4C">
        <w:tab/>
        <w:t>D</w:t>
      </w:r>
      <w:r w:rsidR="007D269C" w:rsidRPr="00714E4C">
        <w:tab/>
        <w:t>TEI17</w:t>
      </w:r>
    </w:p>
    <w:p w14:paraId="325639CA" w14:textId="77777777" w:rsidR="00CD1C94" w:rsidRPr="00714E4C" w:rsidRDefault="00CD1C94" w:rsidP="00CD1C94">
      <w:pPr>
        <w:pStyle w:val="Agreement"/>
      </w:pPr>
      <w:r w:rsidRPr="00714E4C">
        <w:t xml:space="preserve">[201] Endorsed </w:t>
      </w:r>
    </w:p>
    <w:p w14:paraId="43F156B3" w14:textId="1C97E241" w:rsidR="006616B2" w:rsidRPr="00714E4C" w:rsidRDefault="006616B2" w:rsidP="007D269C">
      <w:pPr>
        <w:pStyle w:val="Doc-text2"/>
        <w:ind w:left="0" w:firstLine="0"/>
      </w:pPr>
    </w:p>
    <w:p w14:paraId="465F5061" w14:textId="38D34CAC" w:rsidR="007418AE" w:rsidRPr="00714E4C" w:rsidRDefault="007418AE" w:rsidP="007418AE">
      <w:pPr>
        <w:pStyle w:val="Comments"/>
      </w:pPr>
      <w:bookmarkStart w:id="91" w:name="_Hlk62825717"/>
      <w:r w:rsidRPr="00714E4C">
        <w:t>38.306:</w:t>
      </w:r>
    </w:p>
    <w:p w14:paraId="798249C0" w14:textId="6BC99180" w:rsidR="006616B2" w:rsidRPr="00714E4C" w:rsidRDefault="00F722B7" w:rsidP="006616B2">
      <w:pPr>
        <w:pStyle w:val="Doc-title"/>
      </w:pPr>
      <w:hyperlink r:id="rId569" w:history="1">
        <w:r w:rsidRPr="00714E4C">
          <w:rPr>
            <w:rStyle w:val="Hyperlink"/>
          </w:rPr>
          <w:t>R2-2101992</w:t>
        </w:r>
      </w:hyperlink>
      <w:r w:rsidR="006616B2" w:rsidRPr="00714E4C">
        <w:tab/>
        <w:t>Inclusive language in TS38.306</w:t>
      </w:r>
      <w:r w:rsidR="006616B2" w:rsidRPr="00714E4C">
        <w:tab/>
        <w:t>Intel</w:t>
      </w:r>
      <w:r w:rsidR="00021B32" w:rsidRPr="00714E4C">
        <w:t xml:space="preserve"> (Rapporteur)</w:t>
      </w:r>
      <w:r w:rsidR="006616B2" w:rsidRPr="00714E4C">
        <w:tab/>
        <w:t>CR</w:t>
      </w:r>
      <w:r w:rsidR="006616B2" w:rsidRPr="00714E4C">
        <w:tab/>
        <w:t>Rel-1</w:t>
      </w:r>
      <w:r w:rsidR="00F27981" w:rsidRPr="00714E4C">
        <w:t>7</w:t>
      </w:r>
      <w:r w:rsidR="006616B2" w:rsidRPr="00714E4C">
        <w:tab/>
        <w:t>38.3</w:t>
      </w:r>
      <w:r w:rsidR="00021B32" w:rsidRPr="00714E4C">
        <w:t>06</w:t>
      </w:r>
      <w:r w:rsidR="006616B2" w:rsidRPr="00714E4C">
        <w:tab/>
        <w:t>16.3.0</w:t>
      </w:r>
      <w:r w:rsidR="006616B2" w:rsidRPr="00714E4C">
        <w:tab/>
      </w:r>
      <w:r w:rsidR="00F27981" w:rsidRPr="00714E4C">
        <w:t>0527</w:t>
      </w:r>
      <w:r w:rsidR="006616B2" w:rsidRPr="00714E4C">
        <w:tab/>
        <w:t>-</w:t>
      </w:r>
      <w:r w:rsidR="006616B2" w:rsidRPr="00714E4C">
        <w:tab/>
        <w:t>D</w:t>
      </w:r>
      <w:r w:rsidR="006616B2" w:rsidRPr="00714E4C">
        <w:tab/>
        <w:t>TEI17</w:t>
      </w:r>
    </w:p>
    <w:p w14:paraId="26C56890" w14:textId="77777777" w:rsidR="009D680D" w:rsidRPr="00714E4C" w:rsidRDefault="009D680D" w:rsidP="009D680D">
      <w:pPr>
        <w:pStyle w:val="Agreement"/>
      </w:pPr>
      <w:r w:rsidRPr="00714E4C">
        <w:t xml:space="preserve">[201] Endorsed </w:t>
      </w:r>
    </w:p>
    <w:p w14:paraId="3859A095" w14:textId="77777777" w:rsidR="006616B2" w:rsidRPr="00714E4C" w:rsidRDefault="006616B2" w:rsidP="006616B2">
      <w:pPr>
        <w:spacing w:before="0"/>
        <w:rPr>
          <w:b/>
          <w:bCs/>
          <w:kern w:val="32"/>
          <w:sz w:val="32"/>
          <w:szCs w:val="32"/>
        </w:rPr>
      </w:pPr>
    </w:p>
    <w:bookmarkEnd w:id="91"/>
    <w:p w14:paraId="09B2531D" w14:textId="77777777" w:rsidR="007418AE" w:rsidRPr="00714E4C" w:rsidRDefault="007418AE" w:rsidP="007418AE">
      <w:pPr>
        <w:pStyle w:val="Comments"/>
      </w:pPr>
      <w:r w:rsidRPr="00714E4C">
        <w:t>38.331:</w:t>
      </w:r>
    </w:p>
    <w:p w14:paraId="192B3E2E" w14:textId="08BBD57C" w:rsidR="007418AE" w:rsidRPr="00714E4C" w:rsidRDefault="00F722B7" w:rsidP="007418AE">
      <w:pPr>
        <w:pStyle w:val="Doc-title"/>
      </w:pPr>
      <w:hyperlink r:id="rId570" w:history="1">
        <w:r w:rsidRPr="00714E4C">
          <w:rPr>
            <w:rStyle w:val="Hyperlink"/>
          </w:rPr>
          <w:t>R2-2101287</w:t>
        </w:r>
      </w:hyperlink>
      <w:r w:rsidR="007418AE" w:rsidRPr="00714E4C">
        <w:tab/>
        <w:t>Inclusive language</w:t>
      </w:r>
      <w:r w:rsidR="007418AE" w:rsidRPr="00714E4C">
        <w:tab/>
      </w:r>
      <w:r w:rsidR="007418AE" w:rsidRPr="00714E4C">
        <w:tab/>
        <w:t>Ericsson</w:t>
      </w:r>
      <w:r w:rsidR="007418AE" w:rsidRPr="00714E4C">
        <w:tab/>
        <w:t>draftCR</w:t>
      </w:r>
      <w:r w:rsidR="007418AE" w:rsidRPr="00714E4C">
        <w:tab/>
        <w:t>Rel-16</w:t>
      </w:r>
      <w:r w:rsidR="007418AE" w:rsidRPr="00714E4C">
        <w:tab/>
        <w:t>38.331</w:t>
      </w:r>
      <w:r w:rsidR="007418AE" w:rsidRPr="00714E4C">
        <w:tab/>
        <w:t>16.3.1</w:t>
      </w:r>
      <w:r w:rsidR="007418AE" w:rsidRPr="00714E4C">
        <w:tab/>
        <w:t>D</w:t>
      </w:r>
      <w:r w:rsidR="007418AE" w:rsidRPr="00714E4C">
        <w:tab/>
        <w:t>TEI16</w:t>
      </w:r>
    </w:p>
    <w:p w14:paraId="2AFD187E" w14:textId="18799A1A" w:rsidR="007418AE" w:rsidRPr="00714E4C" w:rsidRDefault="007418AE" w:rsidP="007418AE">
      <w:pPr>
        <w:pStyle w:val="Agreement"/>
      </w:pPr>
      <w:r w:rsidRPr="00714E4C">
        <w:t xml:space="preserve">Revised in </w:t>
      </w:r>
      <w:hyperlink r:id="rId571" w:history="1">
        <w:r w:rsidR="00F722B7" w:rsidRPr="00714E4C">
          <w:rPr>
            <w:rStyle w:val="Hyperlink"/>
          </w:rPr>
          <w:t>R2-2101987</w:t>
        </w:r>
      </w:hyperlink>
      <w:r w:rsidRPr="00714E4C">
        <w:t xml:space="preserve"> </w:t>
      </w:r>
    </w:p>
    <w:p w14:paraId="4AA172F0" w14:textId="25D81844" w:rsidR="007418AE" w:rsidRPr="00714E4C" w:rsidRDefault="00F722B7" w:rsidP="007418AE">
      <w:pPr>
        <w:pStyle w:val="Doc-title"/>
      </w:pPr>
      <w:hyperlink r:id="rId572" w:history="1">
        <w:r w:rsidRPr="00714E4C">
          <w:rPr>
            <w:rStyle w:val="Hyperlink"/>
          </w:rPr>
          <w:t>R2-2101987</w:t>
        </w:r>
      </w:hyperlink>
      <w:r w:rsidR="007418AE" w:rsidRPr="00714E4C">
        <w:tab/>
        <w:t>Inclusive language in TS38.331</w:t>
      </w:r>
      <w:r w:rsidR="007418AE" w:rsidRPr="00714E4C">
        <w:tab/>
        <w:t>Ericsson (Rapporteur)</w:t>
      </w:r>
      <w:r w:rsidR="007418AE" w:rsidRPr="00714E4C">
        <w:tab/>
        <w:t>CR</w:t>
      </w:r>
      <w:r w:rsidR="007418AE" w:rsidRPr="00714E4C">
        <w:tab/>
        <w:t>Rel-1</w:t>
      </w:r>
      <w:r w:rsidR="00F27981" w:rsidRPr="00714E4C">
        <w:t>7</w:t>
      </w:r>
      <w:r w:rsidR="007418AE" w:rsidRPr="00714E4C">
        <w:tab/>
        <w:t>38.331</w:t>
      </w:r>
      <w:r w:rsidR="007418AE" w:rsidRPr="00714E4C">
        <w:tab/>
        <w:t>16.3.1</w:t>
      </w:r>
      <w:r w:rsidR="007418AE" w:rsidRPr="00714E4C">
        <w:tab/>
        <w:t>2459</w:t>
      </w:r>
      <w:r w:rsidR="007418AE" w:rsidRPr="00714E4C">
        <w:tab/>
        <w:t>-</w:t>
      </w:r>
      <w:r w:rsidR="007418AE" w:rsidRPr="00714E4C">
        <w:tab/>
        <w:t>D</w:t>
      </w:r>
      <w:r w:rsidR="007418AE" w:rsidRPr="00714E4C">
        <w:tab/>
        <w:t>TEI17</w:t>
      </w:r>
    </w:p>
    <w:p w14:paraId="7C68D4EC" w14:textId="77777777" w:rsidR="00714E4C" w:rsidRPr="00714E4C" w:rsidRDefault="00714E4C" w:rsidP="00714E4C">
      <w:pPr>
        <w:pStyle w:val="Agreement"/>
      </w:pPr>
      <w:bookmarkStart w:id="92" w:name="_Toc54890574"/>
      <w:r w:rsidRPr="00714E4C">
        <w:t xml:space="preserve">[201] Endorsed </w:t>
      </w:r>
    </w:p>
    <w:bookmarkEnd w:id="89"/>
    <w:p w14:paraId="520D4CEE" w14:textId="7B47C6ED" w:rsidR="005B7BE3" w:rsidRDefault="005B7BE3">
      <w:pPr>
        <w:spacing w:before="0"/>
        <w:rPr>
          <w:b/>
          <w:bCs/>
          <w:kern w:val="32"/>
          <w:sz w:val="32"/>
          <w:szCs w:val="32"/>
        </w:rPr>
      </w:pPr>
    </w:p>
    <w:p w14:paraId="192EE540" w14:textId="1629862E" w:rsidR="006B2ECD" w:rsidRDefault="006B2ECD" w:rsidP="006B2ECD">
      <w:pPr>
        <w:pStyle w:val="Heading1"/>
      </w:pPr>
      <w:r>
        <w:t>Summary</w:t>
      </w:r>
      <w:bookmarkEnd w:id="92"/>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281D43B6" w14:textId="394C44D2" w:rsidR="00036E16" w:rsidRDefault="00F722B7" w:rsidP="00036E16">
      <w:pPr>
        <w:pStyle w:val="Doc-title"/>
      </w:pPr>
      <w:hyperlink r:id="rId573" w:history="1">
        <w:r>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0367EB56" w14:textId="2E0C8824" w:rsidR="00036E16" w:rsidRDefault="00F722B7" w:rsidP="00036E16">
      <w:pPr>
        <w:pStyle w:val="Doc-title"/>
      </w:pPr>
      <w:hyperlink r:id="rId574" w:history="1">
        <w:r>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49203060" w14:textId="77777777" w:rsidR="009A10FE" w:rsidRDefault="009A10FE" w:rsidP="009A10FE">
      <w:pPr>
        <w:pStyle w:val="Doc-title"/>
      </w:pPr>
      <w:hyperlink r:id="rId575" w:history="1">
        <w:r>
          <w:rPr>
            <w:rStyle w:val="Hyperlink"/>
          </w:rPr>
          <w:t>R2-2101984</w:t>
        </w:r>
      </w:hyperlink>
      <w:r>
        <w:tab/>
        <w:t>Recommended bit rate query handling at MAC Reset</w:t>
      </w:r>
      <w:r>
        <w:tab/>
        <w:t>Ericsson</w:t>
      </w:r>
      <w:r>
        <w:tab/>
        <w:t>CR</w:t>
      </w:r>
      <w:r>
        <w:tab/>
        <w:t>Rel-16</w:t>
      </w:r>
      <w:r>
        <w:tab/>
        <w:t>36.321</w:t>
      </w:r>
      <w:r>
        <w:tab/>
        <w:t>16.3.0</w:t>
      </w:r>
      <w:r>
        <w:tab/>
        <w:t>1521</w:t>
      </w:r>
      <w:r>
        <w:tab/>
        <w:t>1</w:t>
      </w:r>
      <w:r>
        <w:tab/>
        <w:t>F</w:t>
      </w:r>
      <w:r>
        <w:tab/>
        <w:t>LTE_VoLTE_ViLTE_enh, TEI16</w:t>
      </w:r>
    </w:p>
    <w:p w14:paraId="7C5D1DA4" w14:textId="77777777" w:rsidR="009A10FE" w:rsidRPr="00231AA9" w:rsidRDefault="009A10FE" w:rsidP="009A10FE">
      <w:pPr>
        <w:pStyle w:val="Doc-title"/>
      </w:pPr>
      <w:hyperlink r:id="rId576" w:history="1">
        <w:r>
          <w:rPr>
            <w:rStyle w:val="Hyperlink"/>
          </w:rPr>
          <w:t>R2-2101994</w:t>
        </w:r>
      </w:hyperlink>
      <w:r w:rsidRPr="00231AA9">
        <w:tab/>
        <w:t>Minor changes collected by Rapporteur for Rel-15</w:t>
      </w:r>
      <w:r w:rsidRPr="00231AA9">
        <w:tab/>
        <w:t>Samsung</w:t>
      </w:r>
      <w:r w:rsidRPr="00231AA9">
        <w:tab/>
        <w:t>CR</w:t>
      </w:r>
      <w:r w:rsidRPr="00231AA9">
        <w:tab/>
        <w:t>Rel-15</w:t>
      </w:r>
      <w:r w:rsidRPr="00231AA9">
        <w:tab/>
        <w:t>36.331</w:t>
      </w:r>
      <w:r w:rsidRPr="00231AA9">
        <w:tab/>
        <w:t>15.12.0</w:t>
      </w:r>
      <w:r w:rsidRPr="00231AA9">
        <w:tab/>
        <w:t>4548</w:t>
      </w:r>
      <w:r w:rsidRPr="00231AA9">
        <w:tab/>
        <w:t>1</w:t>
      </w:r>
      <w:r w:rsidRPr="00231AA9">
        <w:tab/>
        <w:t>F</w:t>
      </w:r>
      <w:r w:rsidRPr="00231AA9">
        <w:tab/>
        <w:t>NR_newRAT-Core</w:t>
      </w:r>
      <w:r w:rsidRPr="00231AA9">
        <w:tab/>
      </w:r>
      <w:hyperlink r:id="rId577" w:history="1">
        <w:r>
          <w:rPr>
            <w:rStyle w:val="Hyperlink"/>
          </w:rPr>
          <w:t>R2-2100436</w:t>
        </w:r>
      </w:hyperlink>
    </w:p>
    <w:p w14:paraId="1186FDA6" w14:textId="77777777" w:rsidR="009A10FE" w:rsidRPr="00231AA9" w:rsidRDefault="009A10FE" w:rsidP="009A10FE">
      <w:pPr>
        <w:pStyle w:val="Doc-title"/>
      </w:pPr>
      <w:hyperlink r:id="rId578" w:history="1">
        <w:r>
          <w:rPr>
            <w:rStyle w:val="Hyperlink"/>
          </w:rPr>
          <w:t>R2-2101995</w:t>
        </w:r>
      </w:hyperlink>
      <w:r w:rsidRPr="00231AA9">
        <w:tab/>
        <w:t>Minor changes collected by Rapporteur for Rel-16</w:t>
      </w:r>
      <w:r w:rsidRPr="00231AA9">
        <w:tab/>
        <w:t>Samsung</w:t>
      </w:r>
      <w:r w:rsidRPr="00231AA9">
        <w:tab/>
        <w:t>CR</w:t>
      </w:r>
      <w:r w:rsidRPr="00231AA9">
        <w:tab/>
        <w:t>Rel-16</w:t>
      </w:r>
      <w:r w:rsidRPr="00231AA9">
        <w:tab/>
        <w:t>36.331</w:t>
      </w:r>
      <w:r w:rsidRPr="00231AA9">
        <w:tab/>
        <w:t>16.3.0</w:t>
      </w:r>
      <w:r w:rsidRPr="00231AA9">
        <w:tab/>
        <w:t>4549</w:t>
      </w:r>
      <w:r w:rsidRPr="00231AA9">
        <w:tab/>
        <w:t>1</w:t>
      </w:r>
      <w:r w:rsidRPr="00231AA9">
        <w:tab/>
        <w:t>A</w:t>
      </w:r>
      <w:r w:rsidRPr="00231AA9">
        <w:tab/>
        <w:t>NR_newRAT-Core</w:t>
      </w:r>
      <w:r w:rsidRPr="00231AA9">
        <w:tab/>
      </w:r>
      <w:hyperlink r:id="rId579" w:history="1">
        <w:r>
          <w:rPr>
            <w:rStyle w:val="Hyperlink"/>
          </w:rPr>
          <w:t>R2-2100437</w:t>
        </w:r>
      </w:hyperlink>
    </w:p>
    <w:p w14:paraId="643AC711" w14:textId="77777777" w:rsidR="006F302D" w:rsidRDefault="006F302D" w:rsidP="006F302D">
      <w:pPr>
        <w:pStyle w:val="Doc-title"/>
      </w:pPr>
      <w:hyperlink r:id="rId580" w:history="1">
        <w:r>
          <w:rPr>
            <w:rStyle w:val="Hyperlink"/>
          </w:rPr>
          <w:t>R2-2101985</w:t>
        </w:r>
      </w:hyperlink>
      <w:r>
        <w:tab/>
        <w:t>BufferSize reconfiguration for UDC after RRC connection re-establishment</w:t>
      </w:r>
      <w:r>
        <w:tab/>
        <w:t>MediaTek Inc.</w:t>
      </w:r>
      <w:r>
        <w:tab/>
        <w:t>CR</w:t>
      </w:r>
      <w:r>
        <w:tab/>
        <w:t>Rel-16</w:t>
      </w:r>
      <w:r>
        <w:tab/>
        <w:t>36.331</w:t>
      </w:r>
      <w:r>
        <w:tab/>
        <w:t>16.3.0</w:t>
      </w:r>
      <w:r>
        <w:tab/>
        <w:t>4551</w:t>
      </w:r>
      <w:r>
        <w:tab/>
        <w:t>1</w:t>
      </w:r>
      <w:r>
        <w:tab/>
        <w:t>F</w:t>
      </w:r>
      <w:r>
        <w:tab/>
        <w:t>TEI16</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46846F18" w14:textId="77777777" w:rsidR="006F302D" w:rsidRDefault="006F302D" w:rsidP="006F302D">
      <w:pPr>
        <w:pStyle w:val="Doc-title"/>
      </w:pPr>
      <w:hyperlink r:id="rId581" w:history="1">
        <w:r>
          <w:rPr>
            <w:rStyle w:val="Hyperlink"/>
          </w:rPr>
          <w:t>R2-2102004</w:t>
        </w:r>
      </w:hyperlink>
      <w:r>
        <w:tab/>
        <w:t>Addition of releasing the source part of DAPS DRBS upon DAPS release</w:t>
      </w:r>
      <w:r>
        <w:tab/>
        <w:t>LG Electronics France</w:t>
      </w:r>
      <w:r>
        <w:tab/>
        <w:t>CR</w:t>
      </w:r>
      <w:r>
        <w:tab/>
        <w:t>Rel-16</w:t>
      </w:r>
      <w:r>
        <w:tab/>
        <w:t>38.300</w:t>
      </w:r>
      <w:r>
        <w:tab/>
        <w:t>16.4.0</w:t>
      </w:r>
      <w:r>
        <w:tab/>
        <w:t>0340</w:t>
      </w:r>
      <w:r>
        <w:tab/>
        <w:t>2</w:t>
      </w:r>
      <w:r>
        <w:tab/>
        <w:t>F</w:t>
      </w:r>
      <w:r>
        <w:tab/>
        <w:t>NR_Mob_enh-Core</w:t>
      </w:r>
    </w:p>
    <w:p w14:paraId="649A5B43" w14:textId="4715EA27" w:rsidR="00E67A8E" w:rsidRDefault="00F722B7" w:rsidP="00E67A8E">
      <w:pPr>
        <w:pStyle w:val="Doc-title"/>
      </w:pPr>
      <w:hyperlink r:id="rId582" w:history="1">
        <w:r>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5F86C5C5" w14:textId="77777777" w:rsidR="009A10FE" w:rsidRPr="00CD32B5" w:rsidRDefault="009A10FE" w:rsidP="009A10FE">
      <w:pPr>
        <w:pStyle w:val="Doc-title"/>
      </w:pPr>
      <w:hyperlink r:id="rId583" w:history="1">
        <w:r>
          <w:rPr>
            <w:rStyle w:val="Hyperlink"/>
          </w:rPr>
          <w:t>R2-2101978</w:t>
        </w:r>
      </w:hyperlink>
      <w:r>
        <w:tab/>
        <w:t>Non-support of CHO/CPC with LTE/5GC</w:t>
      </w:r>
      <w:r>
        <w:tab/>
        <w:t>Ericsson</w:t>
      </w:r>
      <w:r>
        <w:tab/>
        <w:t>CR</w:t>
      </w:r>
      <w:r>
        <w:tab/>
        <w:t>Rel-16</w:t>
      </w:r>
      <w:r>
        <w:tab/>
        <w:t>36.300</w:t>
      </w:r>
      <w:r>
        <w:tab/>
        <w:t>16.4.0</w:t>
      </w:r>
      <w:r>
        <w:tab/>
      </w:r>
      <w:r w:rsidRPr="00F5594B">
        <w:t>1335</w:t>
      </w:r>
      <w:r>
        <w:tab/>
        <w:t>-</w:t>
      </w:r>
      <w:r>
        <w:tab/>
        <w:t>F</w:t>
      </w:r>
      <w:r>
        <w:tab/>
        <w:t>LTE_feMob-Core, NR_Mob_enh-Core</w:t>
      </w:r>
    </w:p>
    <w:p w14:paraId="505E0A54" w14:textId="77777777" w:rsidR="009A10FE" w:rsidRDefault="009A10FE" w:rsidP="009A10FE">
      <w:pPr>
        <w:pStyle w:val="Doc-title"/>
      </w:pPr>
      <w:hyperlink r:id="rId584" w:history="1">
        <w:r>
          <w:rPr>
            <w:rStyle w:val="Hyperlink"/>
          </w:rPr>
          <w:t>R2-2101979</w:t>
        </w:r>
      </w:hyperlink>
      <w:r>
        <w:tab/>
        <w:t>Non-support of CHO/CPC with LTE/5GC</w:t>
      </w:r>
      <w:r>
        <w:tab/>
        <w:t>Ericsson</w:t>
      </w:r>
      <w:r>
        <w:tab/>
        <w:t>CR</w:t>
      </w:r>
      <w:r>
        <w:tab/>
        <w:t>Rel-16</w:t>
      </w:r>
      <w:r>
        <w:tab/>
        <w:t>37.340</w:t>
      </w:r>
      <w:r>
        <w:tab/>
        <w:t>16.4.0</w:t>
      </w:r>
      <w:r>
        <w:tab/>
        <w:t>0251</w:t>
      </w:r>
      <w:r>
        <w:tab/>
        <w:t>-</w:t>
      </w:r>
      <w:r>
        <w:tab/>
        <w:t>F</w:t>
      </w:r>
      <w:r>
        <w:tab/>
        <w:t>LTE_feMob-Core, NR_Mob_enh-Core</w:t>
      </w:r>
    </w:p>
    <w:p w14:paraId="3AD634B3" w14:textId="77777777" w:rsidR="009A10FE" w:rsidRDefault="009A10FE" w:rsidP="009A10FE">
      <w:pPr>
        <w:pStyle w:val="Doc-title"/>
      </w:pPr>
      <w:hyperlink r:id="rId585" w:history="1">
        <w:r>
          <w:rPr>
            <w:rStyle w:val="Hyperlink"/>
          </w:rPr>
          <w:t>R2-2101999</w:t>
        </w:r>
      </w:hyperlink>
      <w:r>
        <w:tab/>
        <w:t>Correction on LTE Mobility Enhancement</w:t>
      </w:r>
      <w:r>
        <w:tab/>
        <w:t>Apple, Ericsson</w:t>
      </w:r>
      <w:r>
        <w:tab/>
        <w:t>CR</w:t>
      </w:r>
      <w:r>
        <w:tab/>
        <w:t>Rel-16</w:t>
      </w:r>
      <w:r>
        <w:tab/>
        <w:t>36.331</w:t>
      </w:r>
      <w:r>
        <w:tab/>
        <w:t>16.3.0</w:t>
      </w:r>
      <w:r>
        <w:tab/>
        <w:t>4573</w:t>
      </w:r>
      <w:r>
        <w:tab/>
        <w:t>-</w:t>
      </w:r>
      <w:r>
        <w:tab/>
        <w:t>F</w:t>
      </w:r>
      <w:r>
        <w:tab/>
        <w:t>NR_Mob_enh-Core</w:t>
      </w:r>
    </w:p>
    <w:p w14:paraId="69C652EA" w14:textId="77777777" w:rsidR="009A10FE" w:rsidRDefault="009A10FE" w:rsidP="009A10FE">
      <w:pPr>
        <w:pStyle w:val="Doc-title"/>
      </w:pPr>
      <w:hyperlink r:id="rId586" w:history="1">
        <w:r>
          <w:rPr>
            <w:rStyle w:val="Hyperlink"/>
          </w:rPr>
          <w:t>R2-2101997</w:t>
        </w:r>
      </w:hyperlink>
      <w:r>
        <w:tab/>
        <w:t>Correction on LTE Mobility Enhancement</w:t>
      </w:r>
      <w:r>
        <w:tab/>
        <w:t>Huawei, HiSilicon, China Telecom</w:t>
      </w:r>
      <w:r>
        <w:tab/>
        <w:t>CR</w:t>
      </w:r>
      <w:r>
        <w:tab/>
        <w:t>Rel-16</w:t>
      </w:r>
      <w:r>
        <w:tab/>
        <w:t>38.331</w:t>
      </w:r>
      <w:r>
        <w:tab/>
        <w:t>16.3.1</w:t>
      </w:r>
      <w:r>
        <w:tab/>
        <w:t>2461</w:t>
      </w:r>
      <w:r>
        <w:tab/>
        <w:t>-</w:t>
      </w:r>
      <w:r>
        <w:tab/>
        <w:t>F</w:t>
      </w:r>
      <w:r>
        <w:tab/>
        <w:t>NR_Mob_enh-Core</w:t>
      </w:r>
    </w:p>
    <w:p w14:paraId="7867B7D7" w14:textId="77777777" w:rsidR="009A10FE" w:rsidRDefault="009A10FE" w:rsidP="009A10FE">
      <w:pPr>
        <w:pStyle w:val="Doc-title"/>
      </w:pPr>
      <w:hyperlink r:id="rId587" w:history="1">
        <w:r>
          <w:rPr>
            <w:rStyle w:val="Hyperlink"/>
          </w:rPr>
          <w:t>R2-2101998</w:t>
        </w:r>
      </w:hyperlink>
      <w:r>
        <w:tab/>
        <w:t>Correction on LTE Mobility Enhancement</w:t>
      </w:r>
      <w:r>
        <w:tab/>
        <w:t>Huawei, HiSilicon, China Telecom</w:t>
      </w:r>
      <w:r>
        <w:tab/>
        <w:t>CR</w:t>
      </w:r>
      <w:r>
        <w:tab/>
        <w:t>Rel-16</w:t>
      </w:r>
      <w:r>
        <w:tab/>
        <w:t>36.331</w:t>
      </w:r>
      <w:r>
        <w:tab/>
        <w:t>16.3.0</w:t>
      </w:r>
      <w:r>
        <w:tab/>
        <w:t>4603</w:t>
      </w:r>
      <w:r>
        <w:tab/>
        <w:t>-</w:t>
      </w:r>
      <w:r>
        <w:tab/>
        <w:t>F</w:t>
      </w:r>
      <w:r>
        <w:tab/>
        <w:t>NR_Mob_enh-Core</w:t>
      </w:r>
    </w:p>
    <w:p w14:paraId="5A23964C" w14:textId="77777777" w:rsidR="009A10FE" w:rsidRDefault="009A10FE" w:rsidP="009A10FE">
      <w:pPr>
        <w:pStyle w:val="Doc-title"/>
      </w:pPr>
      <w:hyperlink r:id="rId588" w:history="1">
        <w:r>
          <w:rPr>
            <w:rStyle w:val="Hyperlink"/>
          </w:rPr>
          <w:t>R2-2101025</w:t>
        </w:r>
      </w:hyperlink>
      <w:r>
        <w:tab/>
        <w:t>Dummifying the field intraFreqMultiUL-TransmissionDAPS</w:t>
      </w:r>
      <w:r>
        <w:tab/>
        <w:t>Nokia, Nokia Shanghai Bell, MediaTek, Intel Corporation</w:t>
      </w:r>
      <w:r>
        <w:tab/>
        <w:t>CR</w:t>
      </w:r>
      <w:r>
        <w:tab/>
        <w:t>Rel-16</w:t>
      </w:r>
      <w:r>
        <w:tab/>
        <w:t>38.331</w:t>
      </w:r>
      <w:r>
        <w:tab/>
        <w:t>16.3.1</w:t>
      </w:r>
      <w:r>
        <w:tab/>
        <w:t>2379</w:t>
      </w:r>
      <w:r>
        <w:tab/>
        <w:t>-</w:t>
      </w:r>
      <w:r>
        <w:tab/>
        <w:t>F</w:t>
      </w:r>
      <w:r>
        <w:tab/>
        <w:t>NR_Mob_enh-Core</w:t>
      </w:r>
    </w:p>
    <w:p w14:paraId="2249CEB5" w14:textId="77777777" w:rsidR="009A10FE" w:rsidRDefault="009A10FE" w:rsidP="009A10FE">
      <w:pPr>
        <w:pStyle w:val="Doc-title"/>
      </w:pPr>
      <w:hyperlink r:id="rId589" w:history="1">
        <w:r>
          <w:rPr>
            <w:rStyle w:val="Hyperlink"/>
          </w:rPr>
          <w:t>R2-2101026</w:t>
        </w:r>
      </w:hyperlink>
      <w:r>
        <w:tab/>
        <w:t>Dummifying the field intraFreqMultiUL-TransmissionDAPS</w:t>
      </w:r>
      <w:r>
        <w:tab/>
        <w:t>Nokia, Nokia Shanghai Bell, MediaTek, Intel Corporation</w:t>
      </w:r>
      <w:r>
        <w:tab/>
        <w:t>CR</w:t>
      </w:r>
      <w:r>
        <w:tab/>
        <w:t>Rel-16</w:t>
      </w:r>
      <w:r>
        <w:tab/>
        <w:t>38.306</w:t>
      </w:r>
      <w:r>
        <w:tab/>
        <w:t>16.3.0</w:t>
      </w:r>
      <w:r>
        <w:tab/>
        <w:t>0501</w:t>
      </w:r>
      <w:r>
        <w:tab/>
        <w:t>-</w:t>
      </w:r>
      <w:r>
        <w:tab/>
        <w:t>F</w:t>
      </w:r>
      <w:r>
        <w:tab/>
        <w:t>NR_Mob_enh-Core</w:t>
      </w:r>
    </w:p>
    <w:p w14:paraId="048BBB37" w14:textId="77777777" w:rsidR="009A10FE" w:rsidRPr="009A10FE" w:rsidRDefault="009A10FE" w:rsidP="009A10FE">
      <w:pPr>
        <w:pStyle w:val="Doc-title"/>
        <w:rPr>
          <w:rStyle w:val="Hyperlink"/>
        </w:rPr>
      </w:pPr>
      <w:hyperlink r:id="rId590" w:history="1">
        <w:r w:rsidRPr="009A10FE">
          <w:rPr>
            <w:rStyle w:val="Hyperlink"/>
          </w:rPr>
          <w:t>R2-2102361</w:t>
        </w:r>
      </w:hyperlink>
      <w:r w:rsidRPr="009A10FE">
        <w:rPr>
          <w:rStyle w:val="Hyperlink"/>
          <w:color w:val="000000" w:themeColor="text1"/>
          <w:u w:val="none"/>
        </w:rPr>
        <w:tab/>
        <w:t>Dummifying the field intraFreqMultiUL-TransmissionDAPS</w:t>
      </w:r>
      <w:r w:rsidRPr="009A10FE">
        <w:rPr>
          <w:rStyle w:val="Hyperlink"/>
          <w:color w:val="000000" w:themeColor="text1"/>
          <w:u w:val="none"/>
        </w:rPr>
        <w:tab/>
        <w:t>Nokia, Nokia Shanghai Bell, MediaTek, Intel Corporation</w:t>
      </w:r>
      <w:r w:rsidRPr="009A10FE">
        <w:rPr>
          <w:rStyle w:val="Hyperlink"/>
          <w:color w:val="000000" w:themeColor="text1"/>
          <w:u w:val="none"/>
        </w:rPr>
        <w:tab/>
        <w:t>CR</w:t>
      </w:r>
      <w:r w:rsidRPr="009A10FE">
        <w:rPr>
          <w:rStyle w:val="Hyperlink"/>
          <w:color w:val="000000" w:themeColor="text1"/>
          <w:u w:val="none"/>
        </w:rPr>
        <w:tab/>
        <w:t>Rel-16</w:t>
      </w:r>
      <w:r w:rsidRPr="009A10FE">
        <w:rPr>
          <w:rStyle w:val="Hyperlink"/>
          <w:color w:val="000000" w:themeColor="text1"/>
          <w:u w:val="none"/>
        </w:rPr>
        <w:tab/>
        <w:t>36.331</w:t>
      </w:r>
      <w:r w:rsidRPr="009A10FE">
        <w:rPr>
          <w:rStyle w:val="Hyperlink"/>
          <w:color w:val="000000" w:themeColor="text1"/>
          <w:u w:val="none"/>
        </w:rPr>
        <w:tab/>
        <w:t>16.3.0</w:t>
      </w:r>
      <w:r w:rsidRPr="009A10FE">
        <w:rPr>
          <w:rStyle w:val="Hyperlink"/>
          <w:color w:val="000000" w:themeColor="text1"/>
          <w:u w:val="none"/>
        </w:rPr>
        <w:tab/>
        <w:t>4562</w:t>
      </w:r>
      <w:r w:rsidRPr="009A10FE">
        <w:rPr>
          <w:rStyle w:val="Hyperlink"/>
          <w:color w:val="000000" w:themeColor="text1"/>
          <w:u w:val="none"/>
        </w:rPr>
        <w:tab/>
        <w:t>1</w:t>
      </w:r>
      <w:r w:rsidRPr="009A10FE">
        <w:rPr>
          <w:rStyle w:val="Hyperlink"/>
          <w:color w:val="000000" w:themeColor="text1"/>
          <w:u w:val="none"/>
        </w:rPr>
        <w:tab/>
        <w:t>F</w:t>
      </w:r>
      <w:r w:rsidRPr="009A10FE">
        <w:rPr>
          <w:rStyle w:val="Hyperlink"/>
          <w:color w:val="000000" w:themeColor="text1"/>
          <w:u w:val="none"/>
        </w:rPr>
        <w:tab/>
        <w:t>LTE_feMob-Core</w:t>
      </w:r>
    </w:p>
    <w:p w14:paraId="7F99EF10" w14:textId="77777777" w:rsidR="009A10FE" w:rsidRDefault="009A10FE" w:rsidP="009A10FE">
      <w:pPr>
        <w:pStyle w:val="Doc-title"/>
      </w:pPr>
      <w:hyperlink r:id="rId591" w:history="1">
        <w:r>
          <w:rPr>
            <w:rStyle w:val="Hyperlink"/>
          </w:rPr>
          <w:t>R2-2101028</w:t>
        </w:r>
      </w:hyperlink>
      <w:r>
        <w:tab/>
        <w:t>Dummifying the field intraFreqMultiUL-TransmissionDAPS</w:t>
      </w:r>
      <w:r>
        <w:tab/>
        <w:t>Nokia, Nokia Shanghai Bell, MediaTek, Intel Corporation</w:t>
      </w:r>
      <w:r>
        <w:tab/>
        <w:t>CR</w:t>
      </w:r>
      <w:r>
        <w:tab/>
        <w:t>Rel-16</w:t>
      </w:r>
      <w:r>
        <w:tab/>
        <w:t>36.306</w:t>
      </w:r>
      <w:r>
        <w:tab/>
        <w:t>16.3.0</w:t>
      </w:r>
      <w:r>
        <w:tab/>
        <w:t>1803</w:t>
      </w:r>
      <w:r>
        <w:tab/>
        <w:t>-</w:t>
      </w:r>
      <w:r>
        <w:tab/>
        <w:t>F</w:t>
      </w:r>
      <w:r>
        <w:tab/>
        <w:t>LTE_feMob-Core'</w:t>
      </w:r>
    </w:p>
    <w:p w14:paraId="30F4CAD7" w14:textId="738375DB" w:rsidR="006B2ECD" w:rsidRDefault="006F302D" w:rsidP="006F302D">
      <w:pPr>
        <w:pStyle w:val="Doc-title"/>
      </w:pPr>
      <w:hyperlink r:id="rId592" w:history="1">
        <w:r>
          <w:rPr>
            <w:rStyle w:val="Hyperlink"/>
          </w:rPr>
          <w:t>R2-2101972</w:t>
        </w:r>
      </w:hyperlink>
      <w:r>
        <w:tab/>
      </w:r>
      <w:r w:rsidRPr="00CD1EC8">
        <w:t>Note to clarify UE handling of non-DAPS bearer</w:t>
      </w:r>
      <w:r>
        <w:tab/>
      </w:r>
      <w:r>
        <w:tab/>
        <w:t>MediaTek Inc.</w:t>
      </w:r>
      <w:r>
        <w:tab/>
        <w:t>CR</w:t>
      </w:r>
      <w:r>
        <w:tab/>
        <w:t>Rel-16</w:t>
      </w:r>
      <w:r>
        <w:tab/>
        <w:t>36.331</w:t>
      </w:r>
      <w:r>
        <w:tab/>
        <w:t>16.3.0</w:t>
      </w:r>
      <w:r>
        <w:tab/>
      </w:r>
      <w:r w:rsidRPr="00B50096">
        <w:t>4604</w:t>
      </w:r>
      <w:r>
        <w:tab/>
        <w:t>-</w:t>
      </w:r>
      <w:r>
        <w:tab/>
        <w:t>F</w:t>
      </w:r>
      <w:r>
        <w:tab/>
        <w:t>LTE_feMob-Core</w:t>
      </w:r>
    </w:p>
    <w:p w14:paraId="7DDCFC57" w14:textId="09CEFF04" w:rsidR="00E67A8E" w:rsidRDefault="00F722B7" w:rsidP="00E67A8E">
      <w:pPr>
        <w:pStyle w:val="Doc-title"/>
      </w:pPr>
      <w:hyperlink r:id="rId593" w:history="1">
        <w:r>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154D59F5" w:rsidR="00E67A8E" w:rsidRDefault="00F722B7" w:rsidP="00E67A8E">
      <w:pPr>
        <w:pStyle w:val="Doc-title"/>
      </w:pPr>
      <w:hyperlink r:id="rId594" w:history="1">
        <w:r>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581AA01F" w14:textId="77777777" w:rsidR="006F302D" w:rsidRPr="006F302D" w:rsidRDefault="006F302D" w:rsidP="006F302D">
      <w:pPr>
        <w:pStyle w:val="Doc-title"/>
      </w:pPr>
      <w:r>
        <w:t>R2-2102470</w:t>
      </w:r>
      <w:r>
        <w:tab/>
        <w:t>Corrections for DAPS Handover</w:t>
      </w:r>
      <w:r>
        <w:tab/>
        <w:t>MediaTek Inc.</w:t>
      </w:r>
      <w:r>
        <w:tab/>
        <w:t>CR</w:t>
      </w:r>
      <w:r>
        <w:tab/>
        <w:t>Rel-16</w:t>
      </w:r>
      <w:r>
        <w:tab/>
        <w:t>38.331</w:t>
      </w:r>
      <w:r>
        <w:tab/>
        <w:t>16.3.1</w:t>
      </w:r>
      <w:r>
        <w:tab/>
        <w:t>2417</w:t>
      </w:r>
      <w:r>
        <w:tab/>
        <w:t>2</w:t>
      </w:r>
      <w:r>
        <w:tab/>
        <w:t>F</w:t>
      </w:r>
      <w:r>
        <w:tab/>
        <w:t>NR_Mob_enh-Core</w:t>
      </w:r>
      <w:r>
        <w:tab/>
      </w:r>
      <w:hyperlink r:id="rId595" w:history="1">
        <w:r>
          <w:rPr>
            <w:rStyle w:val="Hyperlink"/>
          </w:rPr>
          <w:t>R2-2102007</w:t>
        </w:r>
      </w:hyperlink>
    </w:p>
    <w:p w14:paraId="3F616DB4" w14:textId="77777777" w:rsidR="006F302D" w:rsidRDefault="006F302D" w:rsidP="006F302D">
      <w:pPr>
        <w:pStyle w:val="Doc-title"/>
      </w:pPr>
      <w:hyperlink r:id="rId596" w:history="1">
        <w:r>
          <w:rPr>
            <w:rStyle w:val="Hyperlink"/>
          </w:rPr>
          <w:t>R2-2101568</w:t>
        </w:r>
      </w:hyperlink>
      <w:r>
        <w:tab/>
        <w:t>Corrections to DAPS handover in LTE</w:t>
      </w:r>
      <w:r>
        <w:tab/>
        <w:t>ZTE Corporation, Sanechips</w:t>
      </w:r>
      <w:r>
        <w:tab/>
        <w:t>CR</w:t>
      </w:r>
      <w:r>
        <w:tab/>
        <w:t>Rel-16</w:t>
      </w:r>
      <w:r>
        <w:tab/>
        <w:t>36.331</w:t>
      </w:r>
      <w:r>
        <w:tab/>
        <w:t>16.3.0</w:t>
      </w:r>
      <w:r>
        <w:tab/>
        <w:t>4583</w:t>
      </w:r>
      <w:r>
        <w:tab/>
        <w:t>-</w:t>
      </w:r>
      <w:r>
        <w:tab/>
        <w:t>F</w:t>
      </w:r>
      <w:r>
        <w:tab/>
        <w:t>LTE_feMob-Core</w:t>
      </w:r>
    </w:p>
    <w:p w14:paraId="63F9BA92" w14:textId="77777777" w:rsidR="006F302D" w:rsidRDefault="006F302D" w:rsidP="006F302D">
      <w:pPr>
        <w:pStyle w:val="Doc-title"/>
      </w:pPr>
      <w:hyperlink r:id="rId597" w:history="1">
        <w:r>
          <w:rPr>
            <w:rStyle w:val="Hyperlink"/>
          </w:rPr>
          <w:t>R2-2102006</w:t>
        </w:r>
      </w:hyperlink>
      <w:r>
        <w:tab/>
        <w:t>Correction on PDCP transmit operation</w:t>
      </w:r>
      <w:r>
        <w:tab/>
        <w:t>Samsung</w:t>
      </w:r>
      <w:r>
        <w:tab/>
        <w:t>CR</w:t>
      </w:r>
      <w:r>
        <w:tab/>
        <w:t>Rel-16</w:t>
      </w:r>
      <w:r>
        <w:tab/>
        <w:t>38.323</w:t>
      </w:r>
      <w:r>
        <w:tab/>
        <w:t>16.2.0</w:t>
      </w:r>
      <w:r>
        <w:tab/>
        <w:t>0064</w:t>
      </w:r>
      <w:r>
        <w:tab/>
        <w:t>1</w:t>
      </w:r>
      <w:r>
        <w:tab/>
        <w:t>F</w:t>
      </w:r>
      <w:r>
        <w:tab/>
        <w:t>NR_Mob_enh-Core, NR_IIOT-Core</w:t>
      </w:r>
    </w:p>
    <w:p w14:paraId="386CC303" w14:textId="77777777" w:rsidR="00B40FEE" w:rsidRDefault="00B40FEE" w:rsidP="00B40FEE">
      <w:pPr>
        <w:pStyle w:val="Doc-text2"/>
        <w:ind w:left="0" w:firstLine="0"/>
      </w:pPr>
    </w:p>
    <w:p w14:paraId="621DA18E" w14:textId="77777777" w:rsidR="00B40FEE" w:rsidRPr="00B40FEE" w:rsidRDefault="00B40FEE" w:rsidP="00B40FEE">
      <w:pPr>
        <w:pStyle w:val="Doc-text2"/>
      </w:pP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0EF3C9E9" w14:textId="77777777" w:rsidR="006F302D" w:rsidRPr="009601D9" w:rsidRDefault="006F302D" w:rsidP="006F302D">
      <w:pPr>
        <w:pStyle w:val="Doc-title"/>
      </w:pPr>
      <w:hyperlink r:id="rId598" w:history="1">
        <w:r w:rsidRPr="009601D9">
          <w:rPr>
            <w:rStyle w:val="Hyperlink"/>
          </w:rPr>
          <w:t>R2-2102340</w:t>
        </w:r>
      </w:hyperlink>
      <w:r w:rsidRPr="009601D9">
        <w:tab/>
        <w:t>Misc corrections for Rel-16 DCCA</w:t>
      </w:r>
      <w:r w:rsidRPr="009601D9">
        <w:tab/>
        <w:t>Ericsson</w:t>
      </w:r>
      <w:r w:rsidRPr="009601D9">
        <w:tab/>
        <w:t>CR</w:t>
      </w:r>
      <w:r w:rsidRPr="009601D9">
        <w:tab/>
        <w:t>Rel-16</w:t>
      </w:r>
      <w:r w:rsidRPr="009601D9">
        <w:tab/>
        <w:t>38.331</w:t>
      </w:r>
      <w:r w:rsidRPr="009601D9">
        <w:tab/>
        <w:t>16.3.1</w:t>
      </w:r>
      <w:r w:rsidRPr="009601D9">
        <w:tab/>
        <w:t>2385</w:t>
      </w:r>
      <w:r w:rsidRPr="009601D9">
        <w:tab/>
        <w:t>1</w:t>
      </w:r>
      <w:r w:rsidRPr="009601D9">
        <w:tab/>
        <w:t>F</w:t>
      </w:r>
      <w:r w:rsidRPr="009601D9">
        <w:tab/>
        <w:t>LTE_NR_DC_CA_enh-Core</w:t>
      </w:r>
      <w:r w:rsidRPr="009601D9">
        <w:tab/>
      </w:r>
      <w:hyperlink r:id="rId599" w:history="1">
        <w:r w:rsidRPr="009601D9">
          <w:rPr>
            <w:rStyle w:val="Hyperlink"/>
          </w:rPr>
          <w:t>R2-2101088</w:t>
        </w:r>
      </w:hyperlink>
    </w:p>
    <w:p w14:paraId="3995AA04" w14:textId="77777777" w:rsidR="006F302D" w:rsidRPr="009601D9" w:rsidRDefault="006F302D" w:rsidP="006F302D">
      <w:pPr>
        <w:pStyle w:val="Doc-title"/>
      </w:pPr>
      <w:hyperlink r:id="rId600" w:history="1">
        <w:r w:rsidRPr="009601D9">
          <w:rPr>
            <w:rStyle w:val="Hyperlink"/>
          </w:rPr>
          <w:t>R2-2102341</w:t>
        </w:r>
      </w:hyperlink>
      <w:r w:rsidRPr="009601D9">
        <w:tab/>
        <w:t>Misc corrections for Rel-16 DCCA</w:t>
      </w:r>
      <w:r w:rsidRPr="009601D9">
        <w:tab/>
        <w:t>Ericsson</w:t>
      </w:r>
      <w:r w:rsidRPr="009601D9">
        <w:tab/>
        <w:t>CR</w:t>
      </w:r>
      <w:r w:rsidRPr="009601D9">
        <w:tab/>
        <w:t>Rel-16</w:t>
      </w:r>
      <w:r w:rsidRPr="009601D9">
        <w:tab/>
        <w:t>36.331</w:t>
      </w:r>
      <w:r w:rsidRPr="009601D9">
        <w:tab/>
        <w:t>16.3.0</w:t>
      </w:r>
      <w:r w:rsidRPr="009601D9">
        <w:tab/>
        <w:t>4568</w:t>
      </w:r>
      <w:r w:rsidRPr="009601D9">
        <w:tab/>
        <w:t>1</w:t>
      </w:r>
      <w:r w:rsidRPr="009601D9">
        <w:tab/>
        <w:t>F</w:t>
      </w:r>
      <w:r w:rsidRPr="009601D9">
        <w:tab/>
        <w:t>LTE_NR_DC_CA_enh-Core</w:t>
      </w:r>
      <w:r w:rsidRPr="009601D9">
        <w:tab/>
      </w:r>
      <w:hyperlink r:id="rId601" w:history="1">
        <w:r w:rsidRPr="009601D9">
          <w:rPr>
            <w:rStyle w:val="Hyperlink"/>
          </w:rPr>
          <w:t>R2-2101089</w:t>
        </w:r>
      </w:hyperlink>
    </w:p>
    <w:p w14:paraId="40B6C426" w14:textId="77777777" w:rsidR="006F302D" w:rsidRPr="00F722B7" w:rsidRDefault="006F302D" w:rsidP="006F302D">
      <w:pPr>
        <w:pStyle w:val="Doc-title"/>
        <w:rPr>
          <w:rStyle w:val="Hyperlink"/>
        </w:rPr>
      </w:pPr>
      <w:hyperlink r:id="rId602" w:history="1">
        <w:r w:rsidRPr="00F722B7">
          <w:rPr>
            <w:rStyle w:val="Hyperlink"/>
          </w:rPr>
          <w:t>R2-2102002</w:t>
        </w:r>
      </w:hyperlink>
      <w:r w:rsidRPr="00F722B7">
        <w:tab/>
        <w:t>CR on support of NR-DC within the same gNB-DU</w:t>
      </w:r>
      <w:r w:rsidRPr="00F722B7">
        <w:tab/>
        <w:t>ZTE Corporation, Sanechips</w:t>
      </w:r>
      <w:r w:rsidRPr="00F722B7">
        <w:tab/>
        <w:t>CR</w:t>
      </w:r>
      <w:r w:rsidRPr="00F722B7">
        <w:tab/>
        <w:t>Rel-16</w:t>
      </w:r>
      <w:r w:rsidRPr="00F722B7">
        <w:tab/>
        <w:t>37.340</w:t>
      </w:r>
      <w:r w:rsidRPr="00F722B7">
        <w:tab/>
        <w:t>16.4.0</w:t>
      </w:r>
      <w:r w:rsidRPr="00F722B7">
        <w:tab/>
        <w:t>0246</w:t>
      </w:r>
      <w:r w:rsidRPr="00F722B7">
        <w:tab/>
        <w:t>1</w:t>
      </w:r>
      <w:r w:rsidRPr="00F722B7">
        <w:tab/>
        <w:t>F</w:t>
      </w:r>
      <w:r w:rsidRPr="00F722B7">
        <w:tab/>
        <w:t>LTE_NR_DC_CA_enh-Core</w:t>
      </w:r>
      <w:r w:rsidRPr="00F722B7">
        <w:tab/>
      </w:r>
      <w:hyperlink r:id="rId603" w:history="1">
        <w:r w:rsidRPr="00F722B7">
          <w:rPr>
            <w:rStyle w:val="Hyperlink"/>
          </w:rPr>
          <w:t>R2-2101400</w:t>
        </w:r>
      </w:hyperlink>
    </w:p>
    <w:p w14:paraId="3E8FC26B" w14:textId="77777777" w:rsidR="006F302D" w:rsidRPr="009601D9" w:rsidRDefault="006F302D" w:rsidP="006F302D">
      <w:pPr>
        <w:pStyle w:val="Doc-title"/>
      </w:pPr>
      <w:hyperlink r:id="rId604" w:history="1">
        <w:r w:rsidRPr="009601D9">
          <w:rPr>
            <w:rStyle w:val="Hyperlink"/>
          </w:rPr>
          <w:t>R2-2102003</w:t>
        </w:r>
      </w:hyperlink>
      <w:r w:rsidRPr="009601D9">
        <w:tab/>
        <w:t>Corrections on UL power sharing</w:t>
      </w:r>
      <w:r w:rsidRPr="009601D9">
        <w:tab/>
        <w:t>Huawei, HiSilicon, ZTE Corporation (rapporteur)</w:t>
      </w:r>
      <w:r w:rsidRPr="009601D9">
        <w:tab/>
        <w:t>CR</w:t>
      </w:r>
      <w:r w:rsidRPr="009601D9">
        <w:tab/>
        <w:t>Rel-16</w:t>
      </w:r>
      <w:r w:rsidRPr="009601D9">
        <w:tab/>
        <w:t>37.340</w:t>
      </w:r>
      <w:r w:rsidRPr="009601D9">
        <w:tab/>
        <w:t>16.4.0</w:t>
      </w:r>
      <w:r w:rsidRPr="009601D9">
        <w:tab/>
        <w:t>0248</w:t>
      </w:r>
      <w:r w:rsidRPr="009601D9">
        <w:tab/>
        <w:t>1</w:t>
      </w:r>
      <w:r w:rsidRPr="009601D9">
        <w:tab/>
        <w:t>F</w:t>
      </w:r>
      <w:r w:rsidRPr="009601D9">
        <w:tab/>
        <w:t>NR_newRAT-Core, LTE_NR_DC_CA_enh-Core</w:t>
      </w:r>
      <w:r w:rsidRPr="009601D9">
        <w:tab/>
      </w:r>
      <w:hyperlink r:id="rId605" w:history="1">
        <w:r w:rsidRPr="009601D9">
          <w:rPr>
            <w:rStyle w:val="Hyperlink"/>
          </w:rPr>
          <w:t>R2-2101479</w:t>
        </w:r>
      </w:hyperlink>
    </w:p>
    <w:p w14:paraId="07BB7954" w14:textId="77777777" w:rsidR="006F302D" w:rsidRPr="009601D9" w:rsidRDefault="006F302D" w:rsidP="006F302D">
      <w:pPr>
        <w:pStyle w:val="Doc-title"/>
      </w:pPr>
      <w:hyperlink r:id="rId606" w:history="1">
        <w:r w:rsidRPr="009601D9">
          <w:rPr>
            <w:rStyle w:val="Hyperlink"/>
          </w:rPr>
          <w:t>R2-2102344</w:t>
        </w:r>
      </w:hyperlink>
      <w:r w:rsidRPr="009601D9">
        <w:tab/>
        <w:t>CR on serving cell reporting</w:t>
      </w:r>
      <w:r w:rsidRPr="009601D9">
        <w:tab/>
        <w:t>Ericsson</w:t>
      </w:r>
      <w:r w:rsidRPr="009601D9">
        <w:tab/>
        <w:t>CR</w:t>
      </w:r>
      <w:r w:rsidRPr="009601D9">
        <w:tab/>
        <w:t>Rel-16</w:t>
      </w:r>
      <w:r w:rsidRPr="009601D9">
        <w:tab/>
        <w:t>38.331</w:t>
      </w:r>
      <w:r w:rsidRPr="009601D9">
        <w:tab/>
        <w:t>16.3.1</w:t>
      </w:r>
      <w:r w:rsidRPr="009601D9">
        <w:tab/>
      </w:r>
      <w:r w:rsidRPr="009601D9">
        <w:rPr>
          <w:lang w:val="fi-FI" w:eastAsia="ja-JP"/>
        </w:rPr>
        <w:t>2462</w:t>
      </w:r>
      <w:r w:rsidRPr="009601D9">
        <w:tab/>
        <w:t>-</w:t>
      </w:r>
      <w:r w:rsidRPr="009601D9">
        <w:tab/>
        <w:t>F</w:t>
      </w:r>
      <w:r w:rsidRPr="009601D9">
        <w:tab/>
        <w:t>LTE_NR_DC_CA_enh-Core</w:t>
      </w:r>
    </w:p>
    <w:p w14:paraId="3E2A480F" w14:textId="77777777" w:rsidR="006F302D" w:rsidRPr="009601D9" w:rsidRDefault="006F302D" w:rsidP="006F302D">
      <w:pPr>
        <w:pStyle w:val="Doc-title"/>
      </w:pPr>
      <w:hyperlink r:id="rId607" w:history="1">
        <w:r w:rsidRPr="009601D9">
          <w:rPr>
            <w:rStyle w:val="Hyperlink"/>
          </w:rPr>
          <w:t>R2-2102345</w:t>
        </w:r>
      </w:hyperlink>
      <w:r w:rsidRPr="009601D9">
        <w:tab/>
        <w:t>CR on serving cell reporting</w:t>
      </w:r>
      <w:r w:rsidRPr="009601D9">
        <w:tab/>
        <w:t>Ericsson</w:t>
      </w:r>
      <w:r w:rsidRPr="009601D9">
        <w:tab/>
        <w:t>CR</w:t>
      </w:r>
      <w:r w:rsidRPr="009601D9">
        <w:tab/>
        <w:t>Rel-16</w:t>
      </w:r>
      <w:r w:rsidRPr="009601D9">
        <w:tab/>
        <w:t>36.331</w:t>
      </w:r>
      <w:r w:rsidRPr="009601D9">
        <w:tab/>
        <w:t>16.3.0</w:t>
      </w:r>
      <w:r w:rsidRPr="009601D9">
        <w:tab/>
      </w:r>
      <w:r w:rsidRPr="009601D9">
        <w:rPr>
          <w:lang w:val="fi-FI" w:eastAsia="ja-JP"/>
        </w:rPr>
        <w:t>4605</w:t>
      </w:r>
      <w:r w:rsidRPr="009601D9">
        <w:tab/>
        <w:t>-</w:t>
      </w:r>
      <w:r w:rsidRPr="009601D9">
        <w:tab/>
        <w:t>F</w:t>
      </w:r>
      <w:r w:rsidRPr="009601D9">
        <w:tab/>
        <w:t>LTE_NR_DC_CA_enh-Core</w:t>
      </w:r>
    </w:p>
    <w:p w14:paraId="6A4B9512" w14:textId="77777777" w:rsidR="006F302D" w:rsidRDefault="006F302D" w:rsidP="006F302D">
      <w:pPr>
        <w:pStyle w:val="Doc-title"/>
      </w:pPr>
      <w:hyperlink r:id="rId608" w:history="1">
        <w:r>
          <w:rPr>
            <w:rStyle w:val="Hyperlink"/>
          </w:rPr>
          <w:t>R2-2102000</w:t>
        </w:r>
      </w:hyperlink>
      <w:r>
        <w:tab/>
        <w:t>Correction on tci-PresentInDCI</w:t>
      </w:r>
      <w:r>
        <w:tab/>
        <w:t>ASUSTeK</w:t>
      </w:r>
      <w:r>
        <w:tab/>
        <w:t>CR</w:t>
      </w:r>
      <w:r>
        <w:tab/>
        <w:t>Rel-16</w:t>
      </w:r>
      <w:r>
        <w:tab/>
        <w:t>38.331</w:t>
      </w:r>
      <w:r>
        <w:tab/>
        <w:t>16.3.1</w:t>
      </w:r>
      <w:r>
        <w:tab/>
        <w:t>2436</w:t>
      </w:r>
      <w:r>
        <w:tab/>
        <w:t>2</w:t>
      </w:r>
      <w:r>
        <w:tab/>
        <w:t>F</w:t>
      </w:r>
      <w:r>
        <w:tab/>
        <w:t>LTE_NR_DC_CA_enh-Core</w:t>
      </w:r>
      <w:r>
        <w:tab/>
      </w:r>
      <w:hyperlink r:id="rId609" w:history="1">
        <w:r>
          <w:rPr>
            <w:rStyle w:val="Hyperlink"/>
          </w:rPr>
          <w:t>R2-2101942</w:t>
        </w:r>
      </w:hyperlink>
    </w:p>
    <w:p w14:paraId="5487CFFF" w14:textId="15DEBB46" w:rsidR="006B2ECD" w:rsidRPr="005E6ADA" w:rsidRDefault="006F302D" w:rsidP="006F302D">
      <w:pPr>
        <w:pStyle w:val="Doc-title"/>
      </w:pPr>
      <w:hyperlink r:id="rId610" w:history="1">
        <w:r w:rsidRPr="00F722B7">
          <w:rPr>
            <w:rStyle w:val="Hyperlink"/>
          </w:rPr>
          <w:t>R2-2102001</w:t>
        </w:r>
      </w:hyperlink>
      <w:r w:rsidRPr="00F722B7">
        <w:tab/>
        <w:t>Clarification on sCellState configuration upon SCell modification</w:t>
      </w:r>
      <w:r w:rsidRPr="00F722B7">
        <w:tab/>
        <w:t>ZTE Corporation, Sanechips</w:t>
      </w:r>
      <w:r w:rsidRPr="00F722B7">
        <w:tab/>
        <w:t>CR</w:t>
      </w:r>
      <w:r w:rsidRPr="00F722B7">
        <w:tab/>
        <w:t>Rel-16</w:t>
      </w:r>
      <w:r w:rsidRPr="00F722B7">
        <w:tab/>
        <w:t>38.331</w:t>
      </w:r>
      <w:r w:rsidRPr="00F722B7">
        <w:tab/>
        <w:t>16.3.1</w:t>
      </w:r>
      <w:r w:rsidRPr="00F722B7">
        <w:tab/>
        <w:t>2422</w:t>
      </w:r>
      <w:r w:rsidRPr="00F722B7">
        <w:tab/>
        <w:t>1</w:t>
      </w:r>
      <w:r w:rsidRPr="00F722B7">
        <w:tab/>
        <w:t>F</w:t>
      </w:r>
      <w:r w:rsidRPr="00F722B7">
        <w:tab/>
        <w:t>LTE_NR_DC_CA_enh-Core</w:t>
      </w:r>
      <w:r w:rsidRPr="00F722B7">
        <w:tab/>
      </w:r>
      <w:hyperlink r:id="rId611" w:history="1">
        <w:r w:rsidRPr="00F722B7">
          <w:rPr>
            <w:rStyle w:val="Hyperlink"/>
          </w:rPr>
          <w:t>R2-2101570</w:t>
        </w:r>
      </w:hyperlink>
    </w:p>
    <w:p w14:paraId="6451E22F" w14:textId="775D053F" w:rsidR="00B40FEE" w:rsidRDefault="00F722B7" w:rsidP="00B40FEE">
      <w:pPr>
        <w:pStyle w:val="Doc-title"/>
      </w:pPr>
      <w:hyperlink r:id="rId612" w:history="1">
        <w:r>
          <w:rPr>
            <w:rStyle w:val="Hyperlink"/>
          </w:rPr>
          <w:t>R2-2101076</w:t>
        </w:r>
      </w:hyperlink>
      <w:r w:rsidR="00B40FEE">
        <w:tab/>
        <w:t>CR on HARQ-ACK codebook configuration for secondary PUCCH group</w:t>
      </w:r>
      <w:r w:rsidR="00B40FEE">
        <w:tab/>
        <w:t>Nokia, Nokia Shanghai Bell</w:t>
      </w:r>
      <w:r w:rsidR="00B40FEE">
        <w:tab/>
        <w:t>CR</w:t>
      </w:r>
      <w:r w:rsidR="00B40FEE">
        <w:tab/>
        <w:t>Rel-16</w:t>
      </w:r>
      <w:r w:rsidR="00B40FEE">
        <w:tab/>
        <w:t>38.331</w:t>
      </w:r>
      <w:r w:rsidR="00B40FEE">
        <w:tab/>
        <w:t>16.3.1</w:t>
      </w:r>
      <w:r w:rsidR="00B40FEE">
        <w:tab/>
        <w:t>2384</w:t>
      </w:r>
      <w:r w:rsidR="00B40FEE">
        <w:tab/>
        <w:t>-</w:t>
      </w:r>
      <w:r w:rsidR="00B40FEE">
        <w:tab/>
        <w:t>F</w:t>
      </w:r>
      <w:r w:rsidR="00B40FEE">
        <w:tab/>
        <w:t>LTE_NR_DC_CA_enh-Core</w:t>
      </w:r>
    </w:p>
    <w:p w14:paraId="0E0EF876" w14:textId="77777777" w:rsidR="006F302D" w:rsidRPr="004572DA" w:rsidRDefault="006F302D" w:rsidP="006F302D">
      <w:pPr>
        <w:pStyle w:val="Doc-title"/>
        <w:rPr>
          <w:rStyle w:val="Hyperlink"/>
        </w:rPr>
      </w:pPr>
      <w:hyperlink r:id="rId613" w:history="1">
        <w:r>
          <w:rPr>
            <w:rStyle w:val="Hyperlink"/>
          </w:rPr>
          <w:t>R2-2102342</w:t>
        </w:r>
      </w:hyperlink>
      <w:r w:rsidRPr="004572DA">
        <w:tab/>
        <w:t>Clarification on Fast MCG Link Recovery</w:t>
      </w:r>
      <w:r w:rsidRPr="004572DA">
        <w:tab/>
        <w:t>CATT</w:t>
      </w:r>
      <w:r w:rsidRPr="004572DA">
        <w:tab/>
        <w:t>CR</w:t>
      </w:r>
      <w:r w:rsidRPr="004572DA">
        <w:tab/>
        <w:t>Rel-16</w:t>
      </w:r>
      <w:r w:rsidRPr="004572DA">
        <w:tab/>
        <w:t>36.331</w:t>
      </w:r>
      <w:r w:rsidRPr="004572DA">
        <w:tab/>
        <w:t>16.3.0</w:t>
      </w:r>
      <w:r w:rsidRPr="004572DA">
        <w:tab/>
        <w:t>4543</w:t>
      </w:r>
      <w:r w:rsidRPr="004572DA">
        <w:tab/>
        <w:t>1</w:t>
      </w:r>
      <w:r w:rsidRPr="004572DA">
        <w:tab/>
        <w:t>F</w:t>
      </w:r>
      <w:r w:rsidRPr="004572DA">
        <w:tab/>
        <w:t>LTE_NR_DC_CA_enh-Core</w:t>
      </w:r>
      <w:r w:rsidRPr="004572DA">
        <w:tab/>
      </w:r>
      <w:hyperlink r:id="rId614" w:history="1">
        <w:r>
          <w:rPr>
            <w:rStyle w:val="Hyperlink"/>
          </w:rPr>
          <w:t>R2-2100096</w:t>
        </w:r>
      </w:hyperlink>
    </w:p>
    <w:p w14:paraId="6F5E75EB" w14:textId="77777777" w:rsidR="006F302D" w:rsidRPr="004572DA" w:rsidRDefault="006F302D" w:rsidP="006F302D">
      <w:pPr>
        <w:pStyle w:val="Doc-title"/>
      </w:pPr>
      <w:hyperlink r:id="rId615" w:history="1">
        <w:r>
          <w:rPr>
            <w:rStyle w:val="Hyperlink"/>
          </w:rPr>
          <w:t>R2-2102343</w:t>
        </w:r>
      </w:hyperlink>
      <w:r w:rsidRPr="004572DA">
        <w:tab/>
        <w:t>Clarification on Fast MCG Link Recovery</w:t>
      </w:r>
      <w:r w:rsidRPr="004572DA">
        <w:tab/>
        <w:t>CATT</w:t>
      </w:r>
      <w:r w:rsidRPr="004572DA">
        <w:tab/>
        <w:t>CR</w:t>
      </w:r>
      <w:r w:rsidRPr="004572DA">
        <w:tab/>
        <w:t>Rel-16</w:t>
      </w:r>
      <w:r w:rsidRPr="004572DA">
        <w:tab/>
        <w:t>38.331</w:t>
      </w:r>
      <w:r w:rsidRPr="004572DA">
        <w:tab/>
        <w:t>16.3.1</w:t>
      </w:r>
      <w:r w:rsidRPr="004572DA">
        <w:tab/>
        <w:t>2300</w:t>
      </w:r>
      <w:r w:rsidRPr="004572DA">
        <w:tab/>
        <w:t>1</w:t>
      </w:r>
      <w:r w:rsidRPr="004572DA">
        <w:tab/>
        <w:t>F</w:t>
      </w:r>
      <w:r w:rsidRPr="004572DA">
        <w:tab/>
        <w:t>LTE_NR_DC_CA_enh-Core</w:t>
      </w:r>
      <w:r w:rsidRPr="004572DA">
        <w:tab/>
      </w:r>
      <w:hyperlink r:id="rId616" w:history="1">
        <w:r>
          <w:rPr>
            <w:rStyle w:val="Hyperlink"/>
          </w:rPr>
          <w:t>R2-2100097</w:t>
        </w:r>
      </w:hyperlink>
    </w:p>
    <w:p w14:paraId="2DE45FAA" w14:textId="77777777" w:rsidR="006F302D" w:rsidRPr="004572DA" w:rsidRDefault="006F302D" w:rsidP="006F302D">
      <w:pPr>
        <w:pStyle w:val="Doc-title"/>
      </w:pPr>
      <w:hyperlink r:id="rId617" w:history="1">
        <w:r>
          <w:rPr>
            <w:rStyle w:val="Hyperlink"/>
          </w:rPr>
          <w:t>R2-2102010</w:t>
        </w:r>
      </w:hyperlink>
      <w:r w:rsidRPr="004572DA">
        <w:tab/>
        <w:t>Correction on the Handling of Reconfiguration within RRC Resume</w:t>
      </w:r>
      <w:r w:rsidRPr="004572DA">
        <w:tab/>
        <w:t>CATT</w:t>
      </w:r>
      <w:r w:rsidRPr="004572DA">
        <w:tab/>
        <w:t>CR</w:t>
      </w:r>
      <w:r w:rsidRPr="004572DA">
        <w:tab/>
        <w:t>Rel-16</w:t>
      </w:r>
      <w:r w:rsidRPr="004572DA">
        <w:tab/>
        <w:t>38.331</w:t>
      </w:r>
      <w:r w:rsidRPr="004572DA">
        <w:tab/>
        <w:t>16.3.1</w:t>
      </w:r>
      <w:r w:rsidRPr="004572DA">
        <w:tab/>
        <w:t>2298</w:t>
      </w:r>
      <w:r w:rsidRPr="004572DA">
        <w:tab/>
        <w:t>1</w:t>
      </w:r>
      <w:r w:rsidRPr="004572DA">
        <w:tab/>
        <w:t>F</w:t>
      </w:r>
      <w:r w:rsidRPr="004572DA">
        <w:tab/>
        <w:t>LTE_NR_DC_CA_enh-Core</w:t>
      </w:r>
      <w:r w:rsidRPr="004572DA">
        <w:tab/>
      </w:r>
      <w:hyperlink r:id="rId618" w:history="1">
        <w:r>
          <w:rPr>
            <w:rStyle w:val="Hyperlink"/>
          </w:rPr>
          <w:t>R2-2100093</w:t>
        </w:r>
      </w:hyperlink>
    </w:p>
    <w:p w14:paraId="2D36BD33" w14:textId="77777777" w:rsidR="006F302D" w:rsidRPr="004572DA" w:rsidRDefault="006F302D" w:rsidP="006F302D">
      <w:pPr>
        <w:pStyle w:val="Doc-title"/>
      </w:pPr>
      <w:hyperlink r:id="rId619" w:history="1">
        <w:r>
          <w:rPr>
            <w:rStyle w:val="Hyperlink"/>
          </w:rPr>
          <w:t>R2-2102346</w:t>
        </w:r>
      </w:hyperlink>
      <w:r w:rsidRPr="004572DA">
        <w:tab/>
        <w:t>Correction on the Handling of Reconfiguration within RRC Resume</w:t>
      </w:r>
      <w:r w:rsidRPr="004572DA">
        <w:tab/>
        <w:t>CATT</w:t>
      </w:r>
      <w:r w:rsidRPr="004572DA">
        <w:tab/>
        <w:t>CR</w:t>
      </w:r>
      <w:r w:rsidRPr="004572DA">
        <w:tab/>
        <w:t>Rel-16</w:t>
      </w:r>
      <w:r w:rsidRPr="004572DA">
        <w:tab/>
        <w:t>36.331</w:t>
      </w:r>
      <w:r w:rsidRPr="004572DA">
        <w:tab/>
        <w:t>16.3.0</w:t>
      </w:r>
      <w:r w:rsidRPr="004572DA">
        <w:tab/>
        <w:t>4542</w:t>
      </w:r>
      <w:r w:rsidRPr="004572DA">
        <w:tab/>
        <w:t>1</w:t>
      </w:r>
      <w:r w:rsidRPr="004572DA">
        <w:tab/>
        <w:t>F</w:t>
      </w:r>
      <w:r w:rsidRPr="004572DA">
        <w:tab/>
        <w:t>LTE_NR_DC_CA_enh-Core</w:t>
      </w:r>
      <w:r w:rsidRPr="004572DA">
        <w:tab/>
      </w:r>
      <w:hyperlink r:id="rId620" w:history="1">
        <w:r>
          <w:rPr>
            <w:rStyle w:val="Hyperlink"/>
          </w:rPr>
          <w:t>R2-2100094</w:t>
        </w:r>
      </w:hyperlink>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t>Endorsed documents</w:t>
      </w:r>
    </w:p>
    <w:p w14:paraId="607491AC" w14:textId="77777777" w:rsidR="00381D77" w:rsidRDefault="00381D77" w:rsidP="009A1BAC">
      <w:pPr>
        <w:rPr>
          <w:i/>
          <w:iCs/>
        </w:rPr>
      </w:pPr>
    </w:p>
    <w:p w14:paraId="118CD8D4" w14:textId="69B1AE32" w:rsidR="006F302D" w:rsidRDefault="006F302D" w:rsidP="009A1BAC">
      <w:pPr>
        <w:rPr>
          <w:i/>
          <w:iCs/>
        </w:rPr>
      </w:pPr>
      <w:r>
        <w:rPr>
          <w:i/>
          <w:iCs/>
        </w:rPr>
        <w:t>RAN slicing:</w:t>
      </w:r>
    </w:p>
    <w:p w14:paraId="11933039" w14:textId="77777777" w:rsidR="006F302D" w:rsidRDefault="006F302D" w:rsidP="006F302D">
      <w:pPr>
        <w:pStyle w:val="Doc-title"/>
      </w:pPr>
      <w:hyperlink r:id="rId621" w:history="1">
        <w:r>
          <w:rPr>
            <w:rStyle w:val="Hyperlink"/>
          </w:rPr>
          <w:t>R2-2101800</w:t>
        </w:r>
      </w:hyperlink>
      <w:r>
        <w:tab/>
        <w:t>Revised Work Plan for RAN Slicing</w:t>
      </w:r>
      <w:r>
        <w:tab/>
        <w:t>CMCC</w:t>
      </w:r>
      <w:r>
        <w:tab/>
        <w:t>Work Plan</w:t>
      </w:r>
      <w:r>
        <w:tab/>
        <w:t>Rel-17</w:t>
      </w:r>
      <w:r>
        <w:tab/>
        <w:t>FS_NR_slice</w:t>
      </w:r>
    </w:p>
    <w:p w14:paraId="56ADAD82" w14:textId="77777777" w:rsidR="006F302D" w:rsidRDefault="006F302D" w:rsidP="006F302D">
      <w:pPr>
        <w:pStyle w:val="Doc-title"/>
      </w:pPr>
      <w:hyperlink r:id="rId622" w:history="1">
        <w:r>
          <w:rPr>
            <w:rStyle w:val="Hyperlink"/>
          </w:rPr>
          <w:t>R2-2101801</w:t>
        </w:r>
      </w:hyperlink>
      <w:r>
        <w:tab/>
        <w:t>Draft TR 38.832 v040</w:t>
      </w:r>
      <w:r>
        <w:tab/>
        <w:t>CMCC</w:t>
      </w:r>
      <w:r>
        <w:tab/>
        <w:t>draft TR</w:t>
      </w:r>
      <w:r>
        <w:tab/>
        <w:t>Rel-17</w:t>
      </w:r>
      <w:r>
        <w:tab/>
        <w:t>38.832</w:t>
      </w:r>
      <w:r>
        <w:tab/>
        <w:t>0.4.0</w:t>
      </w:r>
      <w:r>
        <w:tab/>
        <w:t>FS_NR_slice</w:t>
      </w:r>
    </w:p>
    <w:p w14:paraId="01C58530" w14:textId="77777777" w:rsidR="006F302D" w:rsidRDefault="006F302D" w:rsidP="009A1BAC">
      <w:pPr>
        <w:rPr>
          <w:i/>
          <w:iCs/>
        </w:rPr>
      </w:pPr>
    </w:p>
    <w:p w14:paraId="36F04633" w14:textId="544C635D" w:rsidR="009A1BAC" w:rsidRDefault="005B7BE3" w:rsidP="009A1BAC">
      <w:pPr>
        <w:rPr>
          <w:i/>
          <w:iCs/>
        </w:rPr>
      </w:pPr>
      <w:r>
        <w:rPr>
          <w:i/>
          <w:iCs/>
        </w:rPr>
        <w:t>Inclusive language CRs:</w:t>
      </w:r>
      <w:r w:rsidR="009A1BAC">
        <w:rPr>
          <w:i/>
          <w:iCs/>
        </w:rPr>
        <w:t xml:space="preserve"> </w:t>
      </w:r>
    </w:p>
    <w:p w14:paraId="01124A1C" w14:textId="77777777" w:rsidR="00381D77" w:rsidRPr="00714E4C" w:rsidRDefault="00381D77" w:rsidP="00381D77">
      <w:pPr>
        <w:pStyle w:val="Doc-title"/>
      </w:pPr>
      <w:hyperlink r:id="rId623" w:history="1">
        <w:r w:rsidRPr="00714E4C">
          <w:rPr>
            <w:rStyle w:val="Hyperlink"/>
          </w:rPr>
          <w:t>R2-2101989</w:t>
        </w:r>
      </w:hyperlink>
      <w:r w:rsidRPr="00714E4C">
        <w:tab/>
        <w:t>Inclusive language in 36.300</w:t>
      </w:r>
      <w:r w:rsidRPr="00714E4C">
        <w:tab/>
        <w:t>Nokia (Rappporteur)</w:t>
      </w:r>
      <w:r w:rsidRPr="00714E4C">
        <w:tab/>
        <w:t>CR</w:t>
      </w:r>
      <w:r w:rsidRPr="00714E4C">
        <w:tab/>
        <w:t>Rel-17</w:t>
      </w:r>
      <w:r w:rsidRPr="00714E4C">
        <w:tab/>
        <w:t>36.300</w:t>
      </w:r>
      <w:r w:rsidRPr="00714E4C">
        <w:tab/>
        <w:t>16.4.0</w:t>
      </w:r>
      <w:r w:rsidRPr="00714E4C">
        <w:tab/>
        <w:t>1333</w:t>
      </w:r>
      <w:r w:rsidRPr="00714E4C">
        <w:tab/>
        <w:t>1</w:t>
      </w:r>
      <w:r w:rsidRPr="00714E4C">
        <w:tab/>
        <w:t>D</w:t>
      </w:r>
      <w:r w:rsidRPr="00714E4C">
        <w:tab/>
        <w:t>TEI17</w:t>
      </w:r>
    </w:p>
    <w:p w14:paraId="35B1B24B" w14:textId="77777777" w:rsidR="00381D77" w:rsidRPr="00714E4C" w:rsidRDefault="00381D77" w:rsidP="00381D77">
      <w:pPr>
        <w:pStyle w:val="Doc-title"/>
      </w:pPr>
      <w:hyperlink r:id="rId624" w:history="1">
        <w:r w:rsidRPr="00714E4C">
          <w:rPr>
            <w:rStyle w:val="Hyperlink"/>
          </w:rPr>
          <w:t>R2-2101990</w:t>
        </w:r>
      </w:hyperlink>
      <w:r w:rsidRPr="00714E4C">
        <w:tab/>
        <w:t>Inclusive language in 36.304</w:t>
      </w:r>
      <w:r w:rsidRPr="00714E4C">
        <w:tab/>
        <w:t>Nokia (Rapporteur)</w:t>
      </w:r>
      <w:r w:rsidRPr="00714E4C">
        <w:tab/>
        <w:t>CR</w:t>
      </w:r>
      <w:r w:rsidRPr="00714E4C">
        <w:tab/>
        <w:t>Rel-17</w:t>
      </w:r>
      <w:r w:rsidRPr="00714E4C">
        <w:tab/>
        <w:t>36.304</w:t>
      </w:r>
      <w:r w:rsidRPr="00714E4C">
        <w:tab/>
        <w:t>16.3.0</w:t>
      </w:r>
      <w:r w:rsidRPr="00714E4C">
        <w:tab/>
        <w:t>0822</w:t>
      </w:r>
      <w:r w:rsidRPr="00714E4C">
        <w:tab/>
        <w:t>1</w:t>
      </w:r>
      <w:r w:rsidRPr="00714E4C">
        <w:tab/>
        <w:t>D</w:t>
      </w:r>
      <w:r w:rsidRPr="00714E4C">
        <w:tab/>
        <w:t>TEI17</w:t>
      </w:r>
    </w:p>
    <w:p w14:paraId="7D11C1D5" w14:textId="77777777" w:rsidR="00381D77" w:rsidRPr="00714E4C" w:rsidRDefault="00381D77" w:rsidP="00381D77">
      <w:pPr>
        <w:pStyle w:val="Doc-title"/>
      </w:pPr>
      <w:hyperlink r:id="rId625" w:history="1">
        <w:r w:rsidRPr="00714E4C">
          <w:rPr>
            <w:rStyle w:val="Hyperlink"/>
          </w:rPr>
          <w:t>R2-2102289</w:t>
        </w:r>
      </w:hyperlink>
      <w:r w:rsidRPr="00714E4C">
        <w:tab/>
        <w:t>Inclusive Language Review for TS 36.306</w:t>
      </w:r>
      <w:r w:rsidRPr="00714E4C">
        <w:tab/>
        <w:t>Motorola Mobility (Rapporteur)</w:t>
      </w:r>
      <w:r w:rsidRPr="00714E4C">
        <w:tab/>
        <w:t>CR</w:t>
      </w:r>
      <w:r w:rsidRPr="00714E4C">
        <w:tab/>
        <w:t>Rel-17</w:t>
      </w:r>
      <w:r w:rsidRPr="00714E4C">
        <w:tab/>
        <w:t>36.306</w:t>
      </w:r>
      <w:r w:rsidRPr="00714E4C">
        <w:tab/>
        <w:t>16.3.0</w:t>
      </w:r>
      <w:r w:rsidRPr="00714E4C">
        <w:tab/>
        <w:t>1805</w:t>
      </w:r>
      <w:r w:rsidRPr="00714E4C">
        <w:tab/>
        <w:t>-</w:t>
      </w:r>
      <w:r w:rsidRPr="00714E4C">
        <w:tab/>
        <w:t>D</w:t>
      </w:r>
      <w:r w:rsidRPr="00714E4C">
        <w:tab/>
        <w:t>TEI17</w:t>
      </w:r>
    </w:p>
    <w:p w14:paraId="2D4604D6" w14:textId="77777777" w:rsidR="00381D77" w:rsidRPr="00714E4C" w:rsidRDefault="00381D77" w:rsidP="00381D77">
      <w:pPr>
        <w:pStyle w:val="Doc-title"/>
      </w:pPr>
      <w:hyperlink r:id="rId626" w:history="1">
        <w:r w:rsidRPr="00714E4C">
          <w:rPr>
            <w:rStyle w:val="Hyperlink"/>
          </w:rPr>
          <w:t>R2-2101988</w:t>
        </w:r>
      </w:hyperlink>
      <w:r w:rsidRPr="00714E4C">
        <w:tab/>
        <w:t>Inclusive language in TS36.331</w:t>
      </w:r>
      <w:r w:rsidRPr="00714E4C">
        <w:tab/>
        <w:t>Samsung (Rapporteur)</w:t>
      </w:r>
      <w:r w:rsidRPr="00714E4C">
        <w:tab/>
        <w:t>CR</w:t>
      </w:r>
      <w:r w:rsidRPr="00714E4C">
        <w:tab/>
        <w:t>Rel-17</w:t>
      </w:r>
      <w:r w:rsidRPr="00714E4C">
        <w:tab/>
        <w:t>36.331</w:t>
      </w:r>
      <w:r w:rsidRPr="00714E4C">
        <w:tab/>
        <w:t>16.3.0</w:t>
      </w:r>
      <w:r w:rsidRPr="00714E4C">
        <w:tab/>
        <w:t>4600</w:t>
      </w:r>
      <w:r w:rsidRPr="00714E4C">
        <w:tab/>
        <w:t>-</w:t>
      </w:r>
      <w:r w:rsidRPr="00714E4C">
        <w:tab/>
        <w:t>D</w:t>
      </w:r>
      <w:r w:rsidRPr="00714E4C">
        <w:tab/>
        <w:t>TEI17</w:t>
      </w:r>
    </w:p>
    <w:p w14:paraId="72345457" w14:textId="77777777" w:rsidR="00381D77" w:rsidRPr="00714E4C" w:rsidRDefault="00381D77" w:rsidP="00381D77">
      <w:pPr>
        <w:pStyle w:val="Doc-title"/>
      </w:pPr>
      <w:hyperlink r:id="rId627" w:history="1">
        <w:r w:rsidRPr="00714E4C">
          <w:rPr>
            <w:rStyle w:val="Hyperlink"/>
          </w:rPr>
          <w:t>R2-2101991</w:t>
        </w:r>
      </w:hyperlink>
      <w:r w:rsidRPr="00714E4C">
        <w:tab/>
        <w:t>Inclusive language in 37.320</w:t>
      </w:r>
      <w:r w:rsidRPr="00714E4C">
        <w:tab/>
        <w:t>Nokia (Rapporteur)</w:t>
      </w:r>
      <w:r w:rsidRPr="00714E4C">
        <w:tab/>
        <w:t>CR</w:t>
      </w:r>
      <w:r w:rsidRPr="00714E4C">
        <w:tab/>
        <w:t>Rel-17</w:t>
      </w:r>
      <w:r w:rsidRPr="00714E4C">
        <w:tab/>
        <w:t>37.320</w:t>
      </w:r>
      <w:r w:rsidRPr="00714E4C">
        <w:tab/>
        <w:t>16.3.0</w:t>
      </w:r>
      <w:r w:rsidRPr="00714E4C">
        <w:tab/>
        <w:t>0104</w:t>
      </w:r>
      <w:r w:rsidRPr="00714E4C">
        <w:tab/>
        <w:t>-</w:t>
      </w:r>
      <w:r w:rsidRPr="00714E4C">
        <w:tab/>
        <w:t>D</w:t>
      </w:r>
      <w:r w:rsidRPr="00714E4C">
        <w:tab/>
        <w:t>TEI17</w:t>
      </w:r>
    </w:p>
    <w:p w14:paraId="5C947C33" w14:textId="77777777" w:rsidR="00381D77" w:rsidRPr="00714E4C" w:rsidRDefault="00381D77" w:rsidP="00381D77">
      <w:pPr>
        <w:pStyle w:val="Doc-title"/>
      </w:pPr>
      <w:hyperlink r:id="rId628" w:history="1">
        <w:r w:rsidRPr="00714E4C">
          <w:rPr>
            <w:rStyle w:val="Hyperlink"/>
          </w:rPr>
          <w:t>R2-2102281</w:t>
        </w:r>
      </w:hyperlink>
      <w:r w:rsidRPr="00714E4C">
        <w:tab/>
      </w:r>
      <w:r w:rsidRPr="00CD1C94">
        <w:t>Inclusive Language Review for TS 38.300</w:t>
      </w:r>
      <w:r w:rsidRPr="00714E4C">
        <w:tab/>
      </w:r>
      <w:r w:rsidRPr="00714E4C">
        <w:tab/>
        <w:t>Nokia(Rapporteur)</w:t>
      </w:r>
      <w:r w:rsidRPr="00714E4C">
        <w:tab/>
        <w:t>CR</w:t>
      </w:r>
      <w:r w:rsidRPr="00714E4C">
        <w:tab/>
        <w:t>Rel-17</w:t>
      </w:r>
      <w:r w:rsidRPr="00714E4C">
        <w:tab/>
        <w:t>38.300</w:t>
      </w:r>
      <w:r w:rsidRPr="00714E4C">
        <w:tab/>
        <w:t>16.4.0</w:t>
      </w:r>
      <w:r w:rsidRPr="00714E4C">
        <w:tab/>
        <w:t>0344</w:t>
      </w:r>
      <w:r w:rsidRPr="00714E4C">
        <w:tab/>
        <w:t>-</w:t>
      </w:r>
      <w:r w:rsidRPr="00714E4C">
        <w:tab/>
        <w:t>D</w:t>
      </w:r>
      <w:r w:rsidRPr="00714E4C">
        <w:tab/>
        <w:t>TEI17</w:t>
      </w:r>
    </w:p>
    <w:p w14:paraId="476D8E43" w14:textId="77777777" w:rsidR="00381D77" w:rsidRPr="00714E4C" w:rsidRDefault="00381D77" w:rsidP="00381D77">
      <w:pPr>
        <w:pStyle w:val="Doc-title"/>
      </w:pPr>
      <w:hyperlink r:id="rId629" w:history="1">
        <w:r w:rsidRPr="00714E4C">
          <w:rPr>
            <w:rStyle w:val="Hyperlink"/>
          </w:rPr>
          <w:t>R2-2102295</w:t>
        </w:r>
      </w:hyperlink>
      <w:r w:rsidRPr="00714E4C">
        <w:tab/>
        <w:t>Inclusive language in TS38.304</w:t>
      </w:r>
      <w:r w:rsidRPr="00714E4C">
        <w:tab/>
        <w:t>Qualcomm (Rapporteur)</w:t>
      </w:r>
      <w:r w:rsidRPr="00714E4C">
        <w:tab/>
        <w:t>CR</w:t>
      </w:r>
      <w:r w:rsidRPr="00714E4C">
        <w:tab/>
        <w:t>Rel-17</w:t>
      </w:r>
      <w:r w:rsidRPr="00714E4C">
        <w:tab/>
        <w:t>38.304</w:t>
      </w:r>
      <w:r w:rsidRPr="00714E4C">
        <w:tab/>
        <w:t>16.3.0</w:t>
      </w:r>
      <w:r w:rsidRPr="00714E4C">
        <w:tab/>
        <w:t>0204</w:t>
      </w:r>
      <w:r w:rsidRPr="00714E4C">
        <w:tab/>
        <w:t>-</w:t>
      </w:r>
      <w:r w:rsidRPr="00714E4C">
        <w:tab/>
        <w:t>D</w:t>
      </w:r>
      <w:r w:rsidRPr="00714E4C">
        <w:tab/>
        <w:t>TEI17</w:t>
      </w:r>
    </w:p>
    <w:p w14:paraId="50F78318" w14:textId="77777777" w:rsidR="00381D77" w:rsidRPr="00714E4C" w:rsidRDefault="00381D77" w:rsidP="00381D77">
      <w:pPr>
        <w:pStyle w:val="Doc-title"/>
      </w:pPr>
      <w:hyperlink r:id="rId630" w:history="1">
        <w:r w:rsidRPr="00714E4C">
          <w:rPr>
            <w:rStyle w:val="Hyperlink"/>
          </w:rPr>
          <w:t>R2-2101992</w:t>
        </w:r>
      </w:hyperlink>
      <w:r w:rsidRPr="00714E4C">
        <w:tab/>
        <w:t>Inclusive language in TS38.306</w:t>
      </w:r>
      <w:r w:rsidRPr="00714E4C">
        <w:tab/>
        <w:t>Intel (Rapporteur)</w:t>
      </w:r>
      <w:r w:rsidRPr="00714E4C">
        <w:tab/>
        <w:t>CR</w:t>
      </w:r>
      <w:r w:rsidRPr="00714E4C">
        <w:tab/>
        <w:t>Rel-17</w:t>
      </w:r>
      <w:r w:rsidRPr="00714E4C">
        <w:tab/>
        <w:t>38.306</w:t>
      </w:r>
      <w:r w:rsidRPr="00714E4C">
        <w:tab/>
        <w:t>16.3.0</w:t>
      </w:r>
      <w:r w:rsidRPr="00714E4C">
        <w:tab/>
        <w:t>0527</w:t>
      </w:r>
      <w:r w:rsidRPr="00714E4C">
        <w:tab/>
        <w:t>-</w:t>
      </w:r>
      <w:r w:rsidRPr="00714E4C">
        <w:tab/>
        <w:t>D</w:t>
      </w:r>
      <w:r w:rsidRPr="00714E4C">
        <w:tab/>
        <w:t>TEI17</w:t>
      </w:r>
    </w:p>
    <w:p w14:paraId="426D18FE" w14:textId="77777777" w:rsidR="00381D77" w:rsidRPr="00714E4C" w:rsidRDefault="00381D77" w:rsidP="00381D77">
      <w:pPr>
        <w:pStyle w:val="Doc-title"/>
      </w:pPr>
      <w:hyperlink r:id="rId631" w:history="1">
        <w:r w:rsidRPr="00714E4C">
          <w:rPr>
            <w:rStyle w:val="Hyperlink"/>
          </w:rPr>
          <w:t>R2-2101987</w:t>
        </w:r>
      </w:hyperlink>
      <w:r w:rsidRPr="00714E4C">
        <w:tab/>
        <w:t>Inclusive language in TS38.331</w:t>
      </w:r>
      <w:r w:rsidRPr="00714E4C">
        <w:tab/>
        <w:t>Ericsson (Rapporteur)</w:t>
      </w:r>
      <w:r w:rsidRPr="00714E4C">
        <w:tab/>
        <w:t>CR</w:t>
      </w:r>
      <w:r w:rsidRPr="00714E4C">
        <w:tab/>
        <w:t>Rel-17</w:t>
      </w:r>
      <w:r w:rsidRPr="00714E4C">
        <w:tab/>
        <w:t>38.331</w:t>
      </w:r>
      <w:r w:rsidRPr="00714E4C">
        <w:tab/>
        <w:t>16.3.1</w:t>
      </w:r>
      <w:r w:rsidRPr="00714E4C">
        <w:tab/>
        <w:t>2459</w:t>
      </w:r>
      <w:r w:rsidRPr="00714E4C">
        <w:tab/>
        <w:t>-</w:t>
      </w:r>
      <w:r w:rsidRPr="00714E4C">
        <w:tab/>
        <w:t>D</w:t>
      </w:r>
      <w:r w:rsidRPr="00714E4C">
        <w:tab/>
        <w:t>TEI17</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438F4C32" w14:textId="77777777" w:rsidR="006F302D" w:rsidRDefault="006F302D" w:rsidP="006F302D">
      <w:pPr>
        <w:pStyle w:val="Doc-title"/>
      </w:pPr>
      <w:hyperlink r:id="rId632" w:history="1">
        <w:r>
          <w:rPr>
            <w:rStyle w:val="Hyperlink"/>
          </w:rPr>
          <w:t>R2-2102008</w:t>
        </w:r>
      </w:hyperlink>
      <w:r>
        <w:tab/>
        <w:t>Reply LS on Cell Configuration within TA/RA to Support Allowed NSSAI</w:t>
      </w:r>
      <w:r>
        <w:tab/>
        <w:t>RAN2</w:t>
      </w:r>
      <w:r>
        <w:tab/>
        <w:t>LS out</w:t>
      </w:r>
      <w:r>
        <w:tab/>
        <w:t>Rel-17</w:t>
      </w:r>
      <w:r>
        <w:tab/>
        <w:t>FS_eNS_Ph2</w:t>
      </w:r>
      <w:r>
        <w:tab/>
        <w:t>To:SA2</w:t>
      </w:r>
      <w:r>
        <w:tab/>
        <w:t>Cc:RAN3, CT1</w:t>
      </w:r>
    </w:p>
    <w:p w14:paraId="6B6AFCFE" w14:textId="77777777" w:rsidR="006F302D" w:rsidRDefault="006F302D" w:rsidP="006F302D">
      <w:pPr>
        <w:pStyle w:val="Doc-title"/>
      </w:pPr>
      <w:hyperlink r:id="rId633" w:history="1">
        <w:r>
          <w:rPr>
            <w:rStyle w:val="Hyperlink"/>
          </w:rPr>
          <w:t>R2-2102009</w:t>
        </w:r>
      </w:hyperlink>
      <w:r>
        <w:tab/>
        <w:t>Reply LS on restricting the rate per UE per network slice</w:t>
      </w:r>
      <w:r>
        <w:tab/>
        <w:t>RAN2</w:t>
      </w:r>
      <w:r>
        <w:tab/>
        <w:t>LS out</w:t>
      </w:r>
      <w:r>
        <w:tab/>
        <w:t>Rel-17</w:t>
      </w:r>
      <w:r>
        <w:tab/>
        <w:t>FS_NR_slice</w:t>
      </w:r>
      <w:r>
        <w:tab/>
        <w:t>To:SA2, RAN3</w:t>
      </w:r>
    </w:p>
    <w:p w14:paraId="7068D924" w14:textId="77777777" w:rsidR="00381D77" w:rsidRDefault="00381D77" w:rsidP="00381D77">
      <w:pPr>
        <w:pStyle w:val="Doc-title"/>
      </w:pPr>
      <w:hyperlink r:id="rId634" w:history="1">
        <w:r>
          <w:rPr>
            <w:rStyle w:val="Hyperlink"/>
          </w:rPr>
          <w:t>R2-2101986</w:t>
        </w:r>
      </w:hyperlink>
      <w:r>
        <w:tab/>
        <w:t>Reply LS on Use of Inclusive Language in 3GPP</w:t>
      </w:r>
      <w:r>
        <w:tab/>
        <w:t>RAN2</w:t>
      </w:r>
      <w:r>
        <w:tab/>
        <w:t>LS out</w:t>
      </w:r>
      <w:r>
        <w:tab/>
        <w:t>Rel-17</w:t>
      </w:r>
      <w:r>
        <w:tab/>
        <w:t>To:SA, RAN</w:t>
      </w:r>
      <w:r>
        <w:tab/>
        <w:t>Cc: CT, RAN4, CT1</w:t>
      </w:r>
    </w:p>
    <w:p w14:paraId="7BB2DE9B" w14:textId="77777777" w:rsidR="006B2ECD" w:rsidRPr="000A46E0" w:rsidRDefault="006B2ECD" w:rsidP="006B2ECD">
      <w:pPr>
        <w:pStyle w:val="Doc-text2"/>
      </w:pPr>
    </w:p>
    <w:p w14:paraId="1E60967D" w14:textId="77777777" w:rsidR="006B2ECD" w:rsidRDefault="006B2ECD" w:rsidP="006B2ECD">
      <w:pPr>
        <w:spacing w:before="240" w:after="60"/>
        <w:outlineLvl w:val="8"/>
        <w:rPr>
          <w:b/>
        </w:rPr>
      </w:pPr>
      <w:bookmarkStart w:id="93" w:name="_Toc198546514"/>
      <w:bookmarkStart w:id="94" w:name="_Hlk34385859"/>
      <w:r w:rsidRPr="00766945">
        <w:rPr>
          <w:b/>
        </w:rPr>
        <w:t>Post-meeting email discussions</w:t>
      </w:r>
      <w:r>
        <w:rPr>
          <w:b/>
        </w:rPr>
        <w:t xml:space="preserve"> (short)</w:t>
      </w:r>
    </w:p>
    <w:p w14:paraId="1C1B8C66" w14:textId="75392D24" w:rsidR="0093267F" w:rsidRDefault="0093267F" w:rsidP="006B2ECD"/>
    <w:p w14:paraId="7B582A90" w14:textId="77777777" w:rsidR="002B1163" w:rsidRDefault="002B1163" w:rsidP="002B1163">
      <w:pPr>
        <w:pStyle w:val="EmailDiscussion"/>
      </w:pPr>
      <w:r>
        <w:t>[Post113-e][213][NR] Inability to comply with conditional reconfiguration (Ericsson)</w:t>
      </w:r>
    </w:p>
    <w:p w14:paraId="0065CFDA" w14:textId="77777777" w:rsidR="002B1163" w:rsidRDefault="002B1163" w:rsidP="002B1163">
      <w:pPr>
        <w:pStyle w:val="EmailDiscussion2"/>
      </w:pPr>
      <w:r>
        <w:tab/>
        <w:t xml:space="preserve">Scope: Attempt to provide agreeable CR based on </w:t>
      </w:r>
      <w:hyperlink r:id="rId635" w:history="1">
        <w:r>
          <w:rPr>
            <w:rStyle w:val="Hyperlink"/>
          </w:rPr>
          <w:t>R2-2101996</w:t>
        </w:r>
      </w:hyperlink>
    </w:p>
    <w:p w14:paraId="5CE38349" w14:textId="77777777" w:rsidR="002B1163" w:rsidRDefault="002B1163" w:rsidP="002B1163">
      <w:pPr>
        <w:pStyle w:val="EmailDiscussion2"/>
      </w:pPr>
      <w:r>
        <w:tab/>
        <w:t>Intended outcome: Agreed CR</w:t>
      </w:r>
    </w:p>
    <w:p w14:paraId="1F305DFE" w14:textId="77777777" w:rsidR="002B1163" w:rsidRDefault="002B1163" w:rsidP="002B1163">
      <w:pPr>
        <w:pStyle w:val="EmailDiscussion2"/>
      </w:pPr>
      <w:r>
        <w:tab/>
        <w:t>Deadline:  Short</w:t>
      </w:r>
    </w:p>
    <w:p w14:paraId="2D85A6AE" w14:textId="3151F2F6" w:rsidR="002B1163" w:rsidRDefault="002B1163" w:rsidP="006B2ECD"/>
    <w:p w14:paraId="22D990BD" w14:textId="77777777" w:rsidR="002B1163" w:rsidRDefault="002B1163" w:rsidP="002B1163">
      <w:pPr>
        <w:pStyle w:val="EmailDiscussion"/>
      </w:pPr>
      <w:r>
        <w:t xml:space="preserve">[Post113-e][214][NR] </w:t>
      </w:r>
      <w:r>
        <w:rPr>
          <w:lang w:val="en-US" w:eastAsia="zh-CN"/>
        </w:rPr>
        <w:t>Correction on inter-node signalling for DAPS UE capability coordination</w:t>
      </w:r>
      <w:r>
        <w:t xml:space="preserve"> (Huawei)</w:t>
      </w:r>
    </w:p>
    <w:p w14:paraId="0F927AB4" w14:textId="77777777" w:rsidR="002B1163" w:rsidRDefault="002B1163" w:rsidP="002B1163">
      <w:pPr>
        <w:pStyle w:val="EmailDiscussion2"/>
      </w:pPr>
      <w:r>
        <w:tab/>
        <w:t xml:space="preserve">Scope: Try to agree to the CR based on </w:t>
      </w:r>
      <w:hyperlink r:id="rId636" w:history="1">
        <w:r>
          <w:rPr>
            <w:rStyle w:val="Hyperlink"/>
          </w:rPr>
          <w:t>R2-2102347</w:t>
        </w:r>
      </w:hyperlink>
      <w:r>
        <w:t xml:space="preserve"> and clarify technical issues raised. If no technical issues are identified, provide agreed CR.</w:t>
      </w:r>
    </w:p>
    <w:p w14:paraId="017A0F48" w14:textId="77777777" w:rsidR="002B1163" w:rsidRDefault="002B1163" w:rsidP="002B1163">
      <w:pPr>
        <w:pStyle w:val="EmailDiscussion2"/>
      </w:pPr>
      <w:r>
        <w:tab/>
        <w:t xml:space="preserve">Intended outcome: Agreed CR (if possible) </w:t>
      </w:r>
    </w:p>
    <w:p w14:paraId="42A8E000" w14:textId="77777777" w:rsidR="002B1163" w:rsidRDefault="002B1163" w:rsidP="002B1163">
      <w:pPr>
        <w:pStyle w:val="EmailDiscussion2"/>
      </w:pPr>
      <w:r>
        <w:tab/>
        <w:t>Deadline:  Short</w:t>
      </w:r>
    </w:p>
    <w:p w14:paraId="2FE29778" w14:textId="5C25E614" w:rsidR="002B1163" w:rsidRDefault="002B1163" w:rsidP="006B2ECD"/>
    <w:p w14:paraId="3A951197" w14:textId="77777777" w:rsidR="000467FD" w:rsidRDefault="000467FD" w:rsidP="000467FD">
      <w:pPr>
        <w:pStyle w:val="EmailDiscussion"/>
      </w:pPr>
      <w:r>
        <w:t xml:space="preserve">[Post113-e][225][NR] </w:t>
      </w:r>
      <w:r w:rsidRPr="00B009A8">
        <w:t>Asynchronous and synchronous NR-DC cell grouping</w:t>
      </w:r>
      <w:r>
        <w:t xml:space="preserve"> (Qualcomm)</w:t>
      </w:r>
    </w:p>
    <w:p w14:paraId="03D0A6B9" w14:textId="77777777" w:rsidR="000467FD" w:rsidRDefault="000467FD" w:rsidP="000467FD">
      <w:pPr>
        <w:pStyle w:val="EmailDiscussion2"/>
      </w:pPr>
      <w:r>
        <w:tab/>
        <w:t>Scope: T</w:t>
      </w:r>
      <w:r w:rsidRPr="000467FD">
        <w:t>ry to technically endorse a CR (for sync and async) illustrating how the signalling could work. Send LS to RAN4 to ask about the band entry vs. frequency band.</w:t>
      </w:r>
    </w:p>
    <w:p w14:paraId="7698CB04" w14:textId="77777777" w:rsidR="000467FD" w:rsidRDefault="000467FD" w:rsidP="000467FD">
      <w:pPr>
        <w:pStyle w:val="EmailDiscussion2"/>
      </w:pPr>
      <w:r>
        <w:tab/>
        <w:t>Intended outcome: LS to RAN4 and technically endorsed CRs on NR-DC cell grouping (38.331, 38.306)</w:t>
      </w:r>
    </w:p>
    <w:p w14:paraId="5EB1410D" w14:textId="77777777" w:rsidR="000467FD" w:rsidRDefault="000467FD" w:rsidP="000467FD">
      <w:pPr>
        <w:pStyle w:val="EmailDiscussion2"/>
      </w:pPr>
      <w:r>
        <w:tab/>
        <w:t>Deadline:  Short</w:t>
      </w:r>
    </w:p>
    <w:p w14:paraId="34F8745E" w14:textId="77777777" w:rsidR="000467FD" w:rsidRDefault="000467FD" w:rsidP="006B2ECD"/>
    <w:p w14:paraId="0A997E05" w14:textId="77777777" w:rsidR="00C50AE6" w:rsidRDefault="00C50AE6" w:rsidP="00C50AE6">
      <w:pPr>
        <w:pStyle w:val="EmailDiscussion"/>
      </w:pPr>
      <w:r>
        <w:t>[Post113-e][232][NR] LS to RAN3 on RAN2 agreements on CPAC (CATT)</w:t>
      </w:r>
    </w:p>
    <w:p w14:paraId="3D8438EB" w14:textId="77777777" w:rsidR="00C50AE6" w:rsidRDefault="00C50AE6" w:rsidP="00C50AE6">
      <w:pPr>
        <w:pStyle w:val="EmailDiscussion2"/>
        <w:ind w:left="1619" w:firstLine="0"/>
      </w:pPr>
      <w:r>
        <w:t>Scope: Agree on LS to RAN3 containing latest RAN2 agreements on CPAC</w:t>
      </w:r>
    </w:p>
    <w:p w14:paraId="14886491" w14:textId="77777777" w:rsidR="00C50AE6" w:rsidRDefault="00C50AE6" w:rsidP="00C50AE6">
      <w:pPr>
        <w:pStyle w:val="EmailDiscussion2"/>
      </w:pPr>
      <w:r>
        <w:tab/>
        <w:t>Intended outcome: Approved LS to RAN3</w:t>
      </w:r>
    </w:p>
    <w:p w14:paraId="4F86D64E" w14:textId="77777777" w:rsidR="00C50AE6" w:rsidRDefault="00C50AE6" w:rsidP="00C50AE6">
      <w:pPr>
        <w:pStyle w:val="EmailDiscussion2"/>
      </w:pPr>
      <w:r>
        <w:tab/>
        <w:t>Deadline:  Short</w:t>
      </w:r>
    </w:p>
    <w:p w14:paraId="56EAD926" w14:textId="3824C963" w:rsidR="00C50AE6" w:rsidRDefault="00C50AE6" w:rsidP="006B2ECD"/>
    <w:p w14:paraId="1C89033A" w14:textId="77777777" w:rsidR="00D30238" w:rsidRDefault="00D30238" w:rsidP="00D30238">
      <w:pPr>
        <w:pStyle w:val="EmailDiscussion"/>
      </w:pPr>
      <w:r>
        <w:t>[Post113-e][243][Multi-SIM] Stage-2 running CRs (vivo)</w:t>
      </w:r>
    </w:p>
    <w:p w14:paraId="4F4D8822" w14:textId="77777777" w:rsidR="00D30238" w:rsidRDefault="00D30238" w:rsidP="00D30238">
      <w:pPr>
        <w:pStyle w:val="EmailDiscussion2"/>
        <w:ind w:left="1619" w:firstLine="0"/>
      </w:pPr>
      <w:r>
        <w:t>Scope: Capture meeting agreements in running Stage-2 CRs (at least for NR - if needed also LTE)</w:t>
      </w:r>
    </w:p>
    <w:p w14:paraId="6C6C65CD" w14:textId="77777777" w:rsidR="00D30238" w:rsidRDefault="00D30238" w:rsidP="00D30238">
      <w:pPr>
        <w:pStyle w:val="EmailDiscussion2"/>
      </w:pPr>
      <w:r>
        <w:tab/>
        <w:t>Intended outcome: Running Stage-2 CRs for multi-SIM</w:t>
      </w:r>
    </w:p>
    <w:p w14:paraId="158A676E" w14:textId="77777777" w:rsidR="00D30238" w:rsidRDefault="00D30238" w:rsidP="00D30238">
      <w:pPr>
        <w:pStyle w:val="EmailDiscussion2"/>
      </w:pPr>
      <w:r>
        <w:tab/>
        <w:t>Deadline:  Short</w:t>
      </w:r>
    </w:p>
    <w:p w14:paraId="38A75FF7" w14:textId="77777777" w:rsidR="002B1163" w:rsidRDefault="002B1163" w:rsidP="002B1163"/>
    <w:p w14:paraId="70059A5D" w14:textId="77777777" w:rsidR="00D30238" w:rsidRDefault="00D30238" w:rsidP="00D30238">
      <w:pPr>
        <w:pStyle w:val="EmailDiscussion"/>
      </w:pPr>
      <w:r>
        <w:t>[Post113-e][253][Slicing] Updated TR 38.832 (CMCC)</w:t>
      </w:r>
    </w:p>
    <w:p w14:paraId="21FFD0FB" w14:textId="77777777" w:rsidR="00D30238" w:rsidRDefault="00D30238" w:rsidP="00D30238">
      <w:pPr>
        <w:pStyle w:val="EmailDiscussion2"/>
        <w:ind w:left="1619" w:firstLine="0"/>
      </w:pPr>
      <w:r>
        <w:t>Scope: Provide agreed TR 38.832 according to SI conclusions for submission to RANP</w:t>
      </w:r>
    </w:p>
    <w:p w14:paraId="6E00F5F0" w14:textId="77777777" w:rsidR="00D30238" w:rsidRDefault="00D30238" w:rsidP="00D30238">
      <w:pPr>
        <w:pStyle w:val="EmailDiscussion2"/>
      </w:pPr>
      <w:r>
        <w:tab/>
        <w:t xml:space="preserve">Intended outcome: Endorsed TR 38.832 </w:t>
      </w:r>
    </w:p>
    <w:p w14:paraId="35E7E057" w14:textId="77777777" w:rsidR="00D30238" w:rsidRDefault="00D30238" w:rsidP="00D30238">
      <w:pPr>
        <w:pStyle w:val="EmailDiscussion2"/>
      </w:pPr>
      <w:r>
        <w:tab/>
        <w:t>Deadline:  Short</w:t>
      </w:r>
    </w:p>
    <w:p w14:paraId="764EAFDB" w14:textId="77777777" w:rsidR="002B1163" w:rsidRPr="004B643A" w:rsidRDefault="002B1163"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93"/>
      <w:bookmarkEnd w:id="94"/>
    </w:p>
    <w:p w14:paraId="0D97CB24" w14:textId="77777777" w:rsidR="00036E16" w:rsidRDefault="00036E16" w:rsidP="00036E16">
      <w:pPr>
        <w:pStyle w:val="EmailDiscussion"/>
      </w:pPr>
      <w:r>
        <w:t>[Post113-e][206][LTE] Clarification to Fallback band combination definition (Nokia)</w:t>
      </w:r>
    </w:p>
    <w:p w14:paraId="1358D5D5" w14:textId="77777777" w:rsidR="00036E16" w:rsidRDefault="00036E16" w:rsidP="00036E16">
      <w:pPr>
        <w:pStyle w:val="EmailDiscussion2"/>
        <w:ind w:left="1619" w:firstLine="0"/>
      </w:pPr>
      <w:r>
        <w:lastRenderedPageBreak/>
        <w:t xml:space="preserve">Scope: Clarify what is the right interpretation of fallbacks in RAN2. Should clarify if this can impact also NR. </w:t>
      </w:r>
    </w:p>
    <w:p w14:paraId="5210173B" w14:textId="77777777" w:rsidR="00036E16" w:rsidRDefault="00036E16" w:rsidP="00036E16">
      <w:pPr>
        <w:pStyle w:val="EmailDiscussion2"/>
      </w:pPr>
      <w:r>
        <w:tab/>
        <w:t>Intended outcome: Discussion report + agreeable LTE CRs (if any)</w:t>
      </w:r>
    </w:p>
    <w:p w14:paraId="4E581DE1" w14:textId="1AE31225" w:rsidR="00036E16" w:rsidRDefault="00036E16" w:rsidP="00036E16">
      <w:pPr>
        <w:pStyle w:val="EmailDiscussion2"/>
      </w:pPr>
      <w:r>
        <w:tab/>
        <w:t>Deadline:  Long</w:t>
      </w:r>
    </w:p>
    <w:p w14:paraId="7FD3272D" w14:textId="3FAFBF54" w:rsidR="006B2ECD" w:rsidRDefault="006B2ECD" w:rsidP="006B2ECD">
      <w:pPr>
        <w:pStyle w:val="Comments"/>
        <w:rPr>
          <w:i w:val="0"/>
          <w:iCs/>
        </w:rPr>
      </w:pPr>
    </w:p>
    <w:p w14:paraId="573A9EC8" w14:textId="77777777" w:rsidR="000467FD" w:rsidRDefault="000467FD" w:rsidP="000467FD">
      <w:pPr>
        <w:pStyle w:val="EmailDiscussion"/>
      </w:pPr>
      <w:r>
        <w:t>[Post113-e][224][NR] TCI state indication at direct SCell activation (MediaTek)</w:t>
      </w:r>
    </w:p>
    <w:p w14:paraId="7EEA46F4" w14:textId="77777777" w:rsidR="000467FD" w:rsidRDefault="000467FD" w:rsidP="000467FD">
      <w:pPr>
        <w:pStyle w:val="EmailDiscussion2"/>
      </w:pPr>
      <w:r>
        <w:tab/>
        <w:t>Scope: Discuss what is needed in RAN2 for TCI state indication at direct SCell activation based on latest RAN1 LS (should consider also earlier RAN2 meeting discussion).</w:t>
      </w:r>
    </w:p>
    <w:p w14:paraId="7CB0F8D8" w14:textId="77777777" w:rsidR="000467FD" w:rsidRDefault="000467FD" w:rsidP="000467FD">
      <w:pPr>
        <w:pStyle w:val="EmailDiscussion2"/>
      </w:pPr>
      <w:r>
        <w:tab/>
        <w:t>Intended outcome: Discussion report and CR (if needed)</w:t>
      </w:r>
    </w:p>
    <w:p w14:paraId="2C478090" w14:textId="77777777" w:rsidR="000467FD" w:rsidRDefault="000467FD" w:rsidP="000467FD">
      <w:pPr>
        <w:pStyle w:val="EmailDiscussion2"/>
      </w:pPr>
      <w:r>
        <w:tab/>
        <w:t>Deadline:  Long</w:t>
      </w:r>
    </w:p>
    <w:p w14:paraId="544BC139" w14:textId="79407B06" w:rsidR="000467FD" w:rsidRDefault="000467FD" w:rsidP="006B2ECD">
      <w:pPr>
        <w:pStyle w:val="Comments"/>
        <w:rPr>
          <w:i w:val="0"/>
          <w:iCs/>
        </w:rPr>
      </w:pPr>
    </w:p>
    <w:p w14:paraId="62881182" w14:textId="77777777" w:rsidR="00E65BB2" w:rsidRDefault="00E65BB2" w:rsidP="00E65BB2">
      <w:pPr>
        <w:pStyle w:val="EmailDiscussion"/>
      </w:pPr>
      <w:r>
        <w:t>[Post113-e][233][NR] Running Stage-2 CR on eDCCA (Huawei)</w:t>
      </w:r>
    </w:p>
    <w:p w14:paraId="191485AA" w14:textId="77777777" w:rsidR="00E65BB2" w:rsidRDefault="00E65BB2" w:rsidP="00E65BB2">
      <w:pPr>
        <w:pStyle w:val="EmailDiscussion2"/>
        <w:ind w:left="1619" w:firstLine="0"/>
      </w:pPr>
      <w:r>
        <w:t xml:space="preserve">Scope: Endorsable running Stage-2 CR(s) (38.300 and/or 37.340) for the WI </w:t>
      </w:r>
    </w:p>
    <w:p w14:paraId="435891A4" w14:textId="77777777" w:rsidR="00E65BB2" w:rsidRDefault="00E65BB2" w:rsidP="00E65BB2">
      <w:pPr>
        <w:pStyle w:val="EmailDiscussion2"/>
      </w:pPr>
      <w:r>
        <w:tab/>
        <w:t>Intended outcome: Endorsed Stage-2 CRs (38.300 and/or 37.340)</w:t>
      </w:r>
    </w:p>
    <w:p w14:paraId="37D813F9" w14:textId="77777777" w:rsidR="00E65BB2" w:rsidRDefault="00E65BB2" w:rsidP="00E65BB2">
      <w:pPr>
        <w:pStyle w:val="EmailDiscussion2"/>
      </w:pPr>
      <w:r>
        <w:tab/>
        <w:t>Deadline:  Long</w:t>
      </w:r>
    </w:p>
    <w:p w14:paraId="778317A9" w14:textId="77777777" w:rsidR="00E65BB2" w:rsidRPr="00C50AE6" w:rsidRDefault="00E65BB2" w:rsidP="00E65BB2">
      <w:pPr>
        <w:pStyle w:val="Doc-text2"/>
        <w:ind w:left="0" w:firstLine="0"/>
      </w:pPr>
    </w:p>
    <w:p w14:paraId="04EF6714" w14:textId="77777777" w:rsidR="006B2ECD" w:rsidRPr="00A45CEB" w:rsidRDefault="006B2ECD" w:rsidP="006B2ECD">
      <w:pPr>
        <w:pStyle w:val="Doc-text2"/>
        <w:ind w:left="0" w:firstLine="0"/>
      </w:pPr>
    </w:p>
    <w:p w14:paraId="722EF20C" w14:textId="62FE25CA" w:rsidR="00D80621" w:rsidRPr="001C385F" w:rsidRDefault="00D80621" w:rsidP="00F153A2">
      <w:pPr>
        <w:pStyle w:val="Comments"/>
      </w:pPr>
    </w:p>
    <w:sectPr w:rsidR="00D80621" w:rsidRPr="001C385F" w:rsidSect="006D4187">
      <w:footerReference w:type="default" r:id="rId63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3804" w14:textId="77777777" w:rsidR="009A54B3" w:rsidRDefault="009A54B3">
      <w:r>
        <w:separator/>
      </w:r>
    </w:p>
    <w:p w14:paraId="2B12D376" w14:textId="77777777" w:rsidR="009A54B3" w:rsidRDefault="009A54B3"/>
  </w:endnote>
  <w:endnote w:type="continuationSeparator" w:id="0">
    <w:p w14:paraId="1F9C9FD8" w14:textId="77777777" w:rsidR="009A54B3" w:rsidRDefault="009A54B3">
      <w:r>
        <w:continuationSeparator/>
      </w:r>
    </w:p>
    <w:p w14:paraId="56ACF22A" w14:textId="77777777" w:rsidR="009A54B3" w:rsidRDefault="009A54B3"/>
  </w:endnote>
  <w:endnote w:type="continuationNotice" w:id="1">
    <w:p w14:paraId="1691BA3E" w14:textId="77777777" w:rsidR="009A54B3" w:rsidRDefault="009A54B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6F302D" w:rsidRDefault="006F302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6F302D" w:rsidRDefault="006F3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727A" w14:textId="77777777" w:rsidR="009A54B3" w:rsidRDefault="009A54B3">
      <w:r>
        <w:separator/>
      </w:r>
    </w:p>
    <w:p w14:paraId="26E97B4D" w14:textId="77777777" w:rsidR="009A54B3" w:rsidRDefault="009A54B3"/>
  </w:footnote>
  <w:footnote w:type="continuationSeparator" w:id="0">
    <w:p w14:paraId="4361CCAB" w14:textId="77777777" w:rsidR="009A54B3" w:rsidRDefault="009A54B3">
      <w:r>
        <w:continuationSeparator/>
      </w:r>
    </w:p>
    <w:p w14:paraId="19F582C8" w14:textId="77777777" w:rsidR="009A54B3" w:rsidRDefault="009A54B3"/>
  </w:footnote>
  <w:footnote w:type="continuationNotice" w:id="1">
    <w:p w14:paraId="717E0503" w14:textId="77777777" w:rsidR="009A54B3" w:rsidRDefault="009A54B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B7D9E"/>
    <w:multiLevelType w:val="multilevel"/>
    <w:tmpl w:val="0BDB7D9E"/>
    <w:lvl w:ilvl="0">
      <w:start w:val="1"/>
      <w:numFmt w:val="bullet"/>
      <w:lvlText w:val=""/>
      <w:lvlJc w:val="left"/>
      <w:pPr>
        <w:ind w:left="360" w:hanging="360"/>
      </w:pPr>
      <w:rPr>
        <w:rFonts w:ascii="Symbol" w:hAnsi="Symbol" w:hint="default"/>
      </w:rPr>
    </w:lvl>
    <w:lvl w:ilvl="1">
      <w:start w:val="1"/>
      <w:numFmt w:val="bullet"/>
      <w:pStyle w:val="Body-1"/>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C4813"/>
    <w:multiLevelType w:val="hybridMultilevel"/>
    <w:tmpl w:val="C18A3E40"/>
    <w:lvl w:ilvl="0" w:tplc="EDF22102">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0"/>
  </w:num>
  <w:num w:numId="6">
    <w:abstractNumId w:val="7"/>
  </w:num>
  <w:num w:numId="7">
    <w:abstractNumId w:val="2"/>
  </w:num>
  <w:num w:numId="8">
    <w:abstractNumId w:val="1"/>
  </w:num>
  <w:num w:numId="9">
    <w:abstractNumId w:val="9"/>
  </w:num>
  <w:num w:numId="10">
    <w:abstractNumId w:val="4"/>
  </w:num>
  <w:num w:numId="11">
    <w:abstractNumId w:val="9"/>
    <w:lvlOverride w:ilvl="0"/>
    <w:lvlOverride w:ilvl="1"/>
    <w:lvlOverride w:ilvl="2"/>
    <w:lvlOverride w:ilvl="3"/>
    <w:lvlOverride w:ilvl="4"/>
    <w:lvlOverride w:ilvl="5"/>
    <w:lvlOverride w:ilvl="6"/>
    <w:lvlOverride w:ilvl="7"/>
    <w:lvlOverride w:ilvl="8"/>
  </w:num>
  <w:num w:numId="12">
    <w:abstractNumId w:val="5"/>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32"/>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DCD"/>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86"/>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16"/>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542"/>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7F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3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26"/>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DB9"/>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A1"/>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62"/>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41"/>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67"/>
    <w:rsid w:val="000A0A82"/>
    <w:rsid w:val="000A0B20"/>
    <w:rsid w:val="000A0B47"/>
    <w:rsid w:val="000A0B94"/>
    <w:rsid w:val="000A0BBE"/>
    <w:rsid w:val="000A0C21"/>
    <w:rsid w:val="000A0D22"/>
    <w:rsid w:val="000A0D58"/>
    <w:rsid w:val="000A0E3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743"/>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0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516"/>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0C"/>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B7B"/>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56"/>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C0"/>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83"/>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BF"/>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23"/>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7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50"/>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71E"/>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9E"/>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55"/>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6B"/>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EBC"/>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74"/>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85"/>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34"/>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02"/>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5F5"/>
    <w:rsid w:val="00227607"/>
    <w:rsid w:val="00227627"/>
    <w:rsid w:val="00227724"/>
    <w:rsid w:val="00227739"/>
    <w:rsid w:val="0022774A"/>
    <w:rsid w:val="0022785B"/>
    <w:rsid w:val="00227883"/>
    <w:rsid w:val="002278EA"/>
    <w:rsid w:val="0022797D"/>
    <w:rsid w:val="002279A3"/>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9"/>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28B"/>
    <w:rsid w:val="00246307"/>
    <w:rsid w:val="00246429"/>
    <w:rsid w:val="002464C6"/>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71"/>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8E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4"/>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AE0"/>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E1"/>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163"/>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9"/>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5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6E1"/>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9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1F"/>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EB"/>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D77"/>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B1"/>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24"/>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5A"/>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8CB"/>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5D"/>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35C"/>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13"/>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29"/>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21"/>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3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35"/>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73"/>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4FFC"/>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2D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1FCE"/>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7"/>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01"/>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37"/>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5B"/>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FB"/>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ED5"/>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AB3"/>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3E"/>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2A"/>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A8"/>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D4"/>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98"/>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95"/>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552"/>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0F"/>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30"/>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28"/>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0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2F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4A"/>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18"/>
    <w:rsid w:val="005D3C85"/>
    <w:rsid w:val="005D3D6D"/>
    <w:rsid w:val="005D3E1D"/>
    <w:rsid w:val="005D3EBF"/>
    <w:rsid w:val="005D3ECC"/>
    <w:rsid w:val="005D3F63"/>
    <w:rsid w:val="005D3F75"/>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7B0"/>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0ED"/>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5E"/>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2C"/>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3F"/>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2C1"/>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24D"/>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A"/>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6B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3F6"/>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9A4"/>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64"/>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2D"/>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056"/>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AD"/>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2D"/>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7CB"/>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4C"/>
    <w:rsid w:val="00714E7D"/>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45"/>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65"/>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EA8"/>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AE"/>
    <w:rsid w:val="007418B7"/>
    <w:rsid w:val="00741A8B"/>
    <w:rsid w:val="00741B27"/>
    <w:rsid w:val="00741B2F"/>
    <w:rsid w:val="00741B32"/>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5F8"/>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7F"/>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BDB"/>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2FFD"/>
    <w:rsid w:val="007730A3"/>
    <w:rsid w:val="007730B2"/>
    <w:rsid w:val="0077322A"/>
    <w:rsid w:val="0077325C"/>
    <w:rsid w:val="00773280"/>
    <w:rsid w:val="00773366"/>
    <w:rsid w:val="00773398"/>
    <w:rsid w:val="00773446"/>
    <w:rsid w:val="0077348F"/>
    <w:rsid w:val="0077356C"/>
    <w:rsid w:val="007735FA"/>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2F9"/>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4D"/>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A"/>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9C"/>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20"/>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2D"/>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67"/>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21D"/>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D7"/>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87"/>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7F"/>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01D"/>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79"/>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6A"/>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7"/>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BB"/>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EFD"/>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B5A"/>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5B"/>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D9"/>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9"/>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8E"/>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EA"/>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97"/>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3B"/>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0FE"/>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B3"/>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FF"/>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5FD4"/>
    <w:rsid w:val="009D60B2"/>
    <w:rsid w:val="009D6167"/>
    <w:rsid w:val="009D62A4"/>
    <w:rsid w:val="009D62C2"/>
    <w:rsid w:val="009D632F"/>
    <w:rsid w:val="009D63D2"/>
    <w:rsid w:val="009D6400"/>
    <w:rsid w:val="009D64C9"/>
    <w:rsid w:val="009D6625"/>
    <w:rsid w:val="009D6752"/>
    <w:rsid w:val="009D676C"/>
    <w:rsid w:val="009D67DB"/>
    <w:rsid w:val="009D67E4"/>
    <w:rsid w:val="009D680D"/>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5E"/>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EEC"/>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0E6"/>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523"/>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D18"/>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82"/>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23"/>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B7"/>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15"/>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19"/>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474"/>
    <w:rsid w:val="00AB05D1"/>
    <w:rsid w:val="00AB0633"/>
    <w:rsid w:val="00AB0667"/>
    <w:rsid w:val="00AB0685"/>
    <w:rsid w:val="00AB06BA"/>
    <w:rsid w:val="00AB06DA"/>
    <w:rsid w:val="00AB0761"/>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2FFF"/>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15"/>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92"/>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21"/>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DD5"/>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76B"/>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0FEE"/>
    <w:rsid w:val="00B410C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096"/>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DA3"/>
    <w:rsid w:val="00B82E1D"/>
    <w:rsid w:val="00B82E8F"/>
    <w:rsid w:val="00B82ED9"/>
    <w:rsid w:val="00B82EE2"/>
    <w:rsid w:val="00B82EE5"/>
    <w:rsid w:val="00B82EF3"/>
    <w:rsid w:val="00B82F26"/>
    <w:rsid w:val="00B82F2E"/>
    <w:rsid w:val="00B82F93"/>
    <w:rsid w:val="00B82FC6"/>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1"/>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A9"/>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C96"/>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13"/>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99D"/>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E87"/>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7B"/>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73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E9"/>
    <w:rsid w:val="00BF3F27"/>
    <w:rsid w:val="00BF4070"/>
    <w:rsid w:val="00BF4111"/>
    <w:rsid w:val="00BF4262"/>
    <w:rsid w:val="00BF4314"/>
    <w:rsid w:val="00BF434C"/>
    <w:rsid w:val="00BF434D"/>
    <w:rsid w:val="00BF435D"/>
    <w:rsid w:val="00BF4415"/>
    <w:rsid w:val="00BF4503"/>
    <w:rsid w:val="00BF4521"/>
    <w:rsid w:val="00BF452F"/>
    <w:rsid w:val="00BF4570"/>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0E2"/>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44"/>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7E0"/>
    <w:rsid w:val="00C22828"/>
    <w:rsid w:val="00C2282D"/>
    <w:rsid w:val="00C22914"/>
    <w:rsid w:val="00C229BA"/>
    <w:rsid w:val="00C22A43"/>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18B"/>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B9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AE6"/>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B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AF"/>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01"/>
    <w:rsid w:val="00C655A1"/>
    <w:rsid w:val="00C655F3"/>
    <w:rsid w:val="00C65703"/>
    <w:rsid w:val="00C65771"/>
    <w:rsid w:val="00C657D7"/>
    <w:rsid w:val="00C658B8"/>
    <w:rsid w:val="00C65AE2"/>
    <w:rsid w:val="00C65B95"/>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78D"/>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45"/>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E4B"/>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4"/>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C94"/>
    <w:rsid w:val="00CD1D23"/>
    <w:rsid w:val="00CD1D25"/>
    <w:rsid w:val="00CD1D46"/>
    <w:rsid w:val="00CD1E0F"/>
    <w:rsid w:val="00CD1EA6"/>
    <w:rsid w:val="00CD1EC8"/>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2B5"/>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D4"/>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200"/>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3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51"/>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E7E"/>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129"/>
    <w:rsid w:val="00D30238"/>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57"/>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12"/>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2E6"/>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66"/>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86"/>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89"/>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7D"/>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3C"/>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0DF"/>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BB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37"/>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9B"/>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A5"/>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55F"/>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02"/>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8D9"/>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4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81"/>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182"/>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5CA"/>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E6"/>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2B7"/>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D9F"/>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4B"/>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30"/>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98"/>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8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 w:type="character" w:customStyle="1" w:styleId="B4Char">
    <w:name w:val="B4 Char"/>
    <w:link w:val="B4"/>
    <w:qFormat/>
    <w:rsid w:val="0089601D"/>
    <w:rPr>
      <w:rFonts w:eastAsia="Times New Roman"/>
    </w:rPr>
  </w:style>
  <w:style w:type="paragraph" w:customStyle="1" w:styleId="B4">
    <w:name w:val="B4"/>
    <w:basedOn w:val="List4"/>
    <w:link w:val="B4Char"/>
    <w:qFormat/>
    <w:rsid w:val="0089601D"/>
    <w:pPr>
      <w:overflowPunct w:val="0"/>
      <w:autoSpaceDE w:val="0"/>
      <w:autoSpaceDN w:val="0"/>
      <w:adjustRightInd w:val="0"/>
      <w:spacing w:before="0" w:after="180" w:line="259" w:lineRule="auto"/>
      <w:ind w:left="1418" w:hanging="284"/>
      <w:textAlignment w:val="baseline"/>
    </w:pPr>
    <w:rPr>
      <w:rFonts w:ascii="Times New Roman" w:eastAsia="Times New Roman" w:hAnsi="Times New Roman"/>
      <w:szCs w:val="20"/>
    </w:rPr>
  </w:style>
  <w:style w:type="paragraph" w:customStyle="1" w:styleId="Body-1">
    <w:name w:val="Body-1"/>
    <w:basedOn w:val="Normal"/>
    <w:qFormat/>
    <w:rsid w:val="0089601D"/>
    <w:pPr>
      <w:numPr>
        <w:ilvl w:val="1"/>
        <w:numId w:val="8"/>
      </w:numPr>
      <w:overflowPunct w:val="0"/>
      <w:autoSpaceDE w:val="0"/>
      <w:autoSpaceDN w:val="0"/>
      <w:spacing w:before="0" w:line="259" w:lineRule="auto"/>
      <w:ind w:left="576" w:hanging="576"/>
    </w:pPr>
    <w:rPr>
      <w:rFonts w:eastAsia="Calibri" w:cs="Arial"/>
      <w:color w:val="833C0B"/>
      <w:szCs w:val="20"/>
      <w:lang w:val="en-US" w:eastAsia="en-US"/>
    </w:rPr>
  </w:style>
  <w:style w:type="paragraph" w:styleId="List4">
    <w:name w:val="List 4"/>
    <w:basedOn w:val="Normal"/>
    <w:rsid w:val="0089601D"/>
    <w:pPr>
      <w:ind w:left="1132" w:hanging="283"/>
      <w:contextualSpacing/>
    </w:pPr>
  </w:style>
  <w:style w:type="character" w:styleId="Strong">
    <w:name w:val="Strong"/>
    <w:basedOn w:val="DefaultParagraphFont"/>
    <w:uiPriority w:val="22"/>
    <w:qFormat/>
    <w:rsid w:val="00FB4B30"/>
    <w:rPr>
      <w:b/>
      <w:bCs/>
    </w:rPr>
  </w:style>
  <w:style w:type="paragraph" w:customStyle="1" w:styleId="Proposal">
    <w:name w:val="Proposal"/>
    <w:basedOn w:val="BodyText"/>
    <w:rsid w:val="00F91D9F"/>
    <w:pPr>
      <w:numPr>
        <w:numId w:val="10"/>
      </w:numPr>
      <w:tabs>
        <w:tab w:val="clear" w:pos="1304"/>
        <w:tab w:val="left" w:pos="1701"/>
      </w:tabs>
      <w:spacing w:before="0" w:line="259" w:lineRule="auto"/>
      <w:ind w:left="1701" w:hanging="1701"/>
    </w:pPr>
    <w:rPr>
      <w:rFonts w:asciiTheme="minorHAnsi" w:eastAsiaTheme="minorEastAsia" w:hAnsiTheme="minorHAnsi" w:cstheme="minorBidi"/>
      <w:b/>
      <w:bCs/>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1946254">
      <w:bodyDiv w:val="1"/>
      <w:marLeft w:val="0"/>
      <w:marRight w:val="0"/>
      <w:marTop w:val="0"/>
      <w:marBottom w:val="0"/>
      <w:divBdr>
        <w:top w:val="none" w:sz="0" w:space="0" w:color="auto"/>
        <w:left w:val="none" w:sz="0" w:space="0" w:color="auto"/>
        <w:bottom w:val="none" w:sz="0" w:space="0" w:color="auto"/>
        <w:right w:val="none" w:sz="0" w:space="0" w:color="auto"/>
      </w:divBdr>
    </w:div>
    <w:div w:id="11980399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2912688">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3636417">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149281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2894764">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6050796">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728378">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1932346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184413">
      <w:bodyDiv w:val="1"/>
      <w:marLeft w:val="0"/>
      <w:marRight w:val="0"/>
      <w:marTop w:val="0"/>
      <w:marBottom w:val="0"/>
      <w:divBdr>
        <w:top w:val="none" w:sz="0" w:space="0" w:color="auto"/>
        <w:left w:val="none" w:sz="0" w:space="0" w:color="auto"/>
        <w:bottom w:val="none" w:sz="0" w:space="0" w:color="auto"/>
        <w:right w:val="none" w:sz="0" w:space="0" w:color="auto"/>
      </w:divBdr>
    </w:div>
    <w:div w:id="60326872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5524994">
      <w:bodyDiv w:val="1"/>
      <w:marLeft w:val="0"/>
      <w:marRight w:val="0"/>
      <w:marTop w:val="0"/>
      <w:marBottom w:val="0"/>
      <w:divBdr>
        <w:top w:val="none" w:sz="0" w:space="0" w:color="auto"/>
        <w:left w:val="none" w:sz="0" w:space="0" w:color="auto"/>
        <w:bottom w:val="none" w:sz="0" w:space="0" w:color="auto"/>
        <w:right w:val="none" w:sz="0" w:space="0" w:color="auto"/>
      </w:divBdr>
      <w:divsChild>
        <w:div w:id="1054424599">
          <w:marLeft w:val="0"/>
          <w:marRight w:val="0"/>
          <w:marTop w:val="0"/>
          <w:marBottom w:val="0"/>
          <w:divBdr>
            <w:top w:val="none" w:sz="0" w:space="0" w:color="auto"/>
            <w:left w:val="none" w:sz="0" w:space="0" w:color="auto"/>
            <w:bottom w:val="none" w:sz="0" w:space="0" w:color="auto"/>
            <w:right w:val="none" w:sz="0" w:space="0" w:color="auto"/>
          </w:divBdr>
        </w:div>
      </w:divsChild>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398471">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867408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069871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4089012">
      <w:bodyDiv w:val="1"/>
      <w:marLeft w:val="0"/>
      <w:marRight w:val="0"/>
      <w:marTop w:val="0"/>
      <w:marBottom w:val="0"/>
      <w:divBdr>
        <w:top w:val="none" w:sz="0" w:space="0" w:color="auto"/>
        <w:left w:val="none" w:sz="0" w:space="0" w:color="auto"/>
        <w:bottom w:val="none" w:sz="0" w:space="0" w:color="auto"/>
        <w:right w:val="none" w:sz="0" w:space="0" w:color="auto"/>
      </w:divBdr>
      <w:divsChild>
        <w:div w:id="620576811">
          <w:marLeft w:val="0"/>
          <w:marRight w:val="0"/>
          <w:marTop w:val="0"/>
          <w:marBottom w:val="0"/>
          <w:divBdr>
            <w:top w:val="none" w:sz="0" w:space="0" w:color="auto"/>
            <w:left w:val="none" w:sz="0" w:space="0" w:color="auto"/>
            <w:bottom w:val="none" w:sz="0" w:space="0" w:color="auto"/>
            <w:right w:val="none" w:sz="0" w:space="0" w:color="auto"/>
          </w:divBdr>
        </w:div>
      </w:divsChild>
    </w:div>
    <w:div w:id="103654469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147400">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615368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820466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180492">
      <w:bodyDiv w:val="1"/>
      <w:marLeft w:val="0"/>
      <w:marRight w:val="0"/>
      <w:marTop w:val="0"/>
      <w:marBottom w:val="0"/>
      <w:divBdr>
        <w:top w:val="none" w:sz="0" w:space="0" w:color="auto"/>
        <w:left w:val="none" w:sz="0" w:space="0" w:color="auto"/>
        <w:bottom w:val="none" w:sz="0" w:space="0" w:color="auto"/>
        <w:right w:val="none" w:sz="0" w:space="0" w:color="auto"/>
      </w:divBdr>
    </w:div>
    <w:div w:id="1178732200">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18338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6058768">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23784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961839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0285413">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093843">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9536549">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6636489">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3-e\R2-2101264.zip" TargetMode="External"/><Relationship Id="rId299" Type="http://schemas.openxmlformats.org/officeDocument/2006/relationships/hyperlink" Target="file:///C:\Users\terhentt\Documents\Tdocs\RAN2\RAN2_113-e\R2-2100488.zip" TargetMode="External"/><Relationship Id="rId21" Type="http://schemas.openxmlformats.org/officeDocument/2006/relationships/hyperlink" Target="file:///C:\Users\terhentt\Documents\Tdocs\RAN2\RAN2_113-e\R2-2101964.zip" TargetMode="External"/><Relationship Id="rId63" Type="http://schemas.openxmlformats.org/officeDocument/2006/relationships/hyperlink" Target="file:///C:\Users\terhentt\Documents\Tdocs\RAN2\RAN2_113-e\R2-2101993.zip" TargetMode="External"/><Relationship Id="rId159" Type="http://schemas.openxmlformats.org/officeDocument/2006/relationships/hyperlink" Target="file:///C:\Users\terhentt\Documents\Tdocs\RAN2\RAN2_113-e\R2-2101942.zip" TargetMode="External"/><Relationship Id="rId324" Type="http://schemas.openxmlformats.org/officeDocument/2006/relationships/hyperlink" Target="file:///C:\Users\terhentt\Documents\Tdocs\RAN2\RAN2_113-e\R2-2101665.zip" TargetMode="External"/><Relationship Id="rId366" Type="http://schemas.openxmlformats.org/officeDocument/2006/relationships/hyperlink" Target="file:///C:\Users\terhentt\Documents\Tdocs\RAN2\RAN2_113-e\R2-2101238.zip" TargetMode="External"/><Relationship Id="rId531" Type="http://schemas.openxmlformats.org/officeDocument/2006/relationships/hyperlink" Target="file:///C:\Users\terhentt\Documents\Tdocs\RAN2\RAN2_113-e\R2-2100895.zip" TargetMode="External"/><Relationship Id="rId573" Type="http://schemas.openxmlformats.org/officeDocument/2006/relationships/hyperlink" Target="file:///C:\Users\terhentt\Documents\Tdocs\RAN2\RAN2_113-e\R2-2101982.zip" TargetMode="External"/><Relationship Id="rId629" Type="http://schemas.openxmlformats.org/officeDocument/2006/relationships/hyperlink" Target="file:///C:\Users\terhentt\Documents\Tdocs\RAN2\RAN2_113-e\R2-2102295.zip" TargetMode="External"/><Relationship Id="rId170" Type="http://schemas.openxmlformats.org/officeDocument/2006/relationships/hyperlink" Target="file:///C:\Users\terhentt\Documents\Tdocs\RAN2\RAN2_113-e\R2-2101088.zip" TargetMode="External"/><Relationship Id="rId226" Type="http://schemas.openxmlformats.org/officeDocument/2006/relationships/hyperlink" Target="file:///C:\Users\terhentt\Documents\Tdocs\RAN2\RAN2_113-e\R2-2100305.zip" TargetMode="External"/><Relationship Id="rId433" Type="http://schemas.openxmlformats.org/officeDocument/2006/relationships/hyperlink" Target="file:///C:\Users\terhentt\Documents\Tdocs\RAN2\RAN2_113-e\R2-2101981.zip" TargetMode="External"/><Relationship Id="rId268" Type="http://schemas.openxmlformats.org/officeDocument/2006/relationships/hyperlink" Target="file:///C:\Users\terhentt\Documents\Tdocs\RAN2\RAN2_113-e\R2-2101964.zip" TargetMode="External"/><Relationship Id="rId475" Type="http://schemas.openxmlformats.org/officeDocument/2006/relationships/hyperlink" Target="file:///C:\Users\terhentt\Documents\Tdocs\RAN2\RAN2_113-e\R2-2101973.zip" TargetMode="External"/><Relationship Id="rId640" Type="http://schemas.openxmlformats.org/officeDocument/2006/relationships/theme" Target="theme/theme1.xml"/><Relationship Id="rId32" Type="http://schemas.openxmlformats.org/officeDocument/2006/relationships/hyperlink" Target="file:///C:\Users\terhentt\Documents\Tdocs\RAN2\RAN2_113-e\R2-2101975.zip" TargetMode="External"/><Relationship Id="rId74" Type="http://schemas.openxmlformats.org/officeDocument/2006/relationships/hyperlink" Target="file:///C:\Users\terhentt\Documents\Tdocs\RAN2\RAN2_113-e\R2-2101995.zip" TargetMode="External"/><Relationship Id="rId128" Type="http://schemas.openxmlformats.org/officeDocument/2006/relationships/hyperlink" Target="file:///C:\Users\terhentt\Documents\Tdocs\RAN2\RAN2_113-e\R2-2101998.zip" TargetMode="External"/><Relationship Id="rId335" Type="http://schemas.openxmlformats.org/officeDocument/2006/relationships/hyperlink" Target="file:///C:\Users\terhentt\Documents\Tdocs\RAN2\RAN2_113-e\R2-2100641.zip" TargetMode="External"/><Relationship Id="rId377" Type="http://schemas.openxmlformats.org/officeDocument/2006/relationships/hyperlink" Target="file:///C:\Users\terhentt\Documents\Tdocs\RAN2\RAN2_113-e\R2-2101872.zip" TargetMode="External"/><Relationship Id="rId500" Type="http://schemas.openxmlformats.org/officeDocument/2006/relationships/hyperlink" Target="file:///C:\Users\terhentt\Documents\Tdocs\RAN2\RAN2_113-e\R2-2100894.zip" TargetMode="External"/><Relationship Id="rId542" Type="http://schemas.openxmlformats.org/officeDocument/2006/relationships/hyperlink" Target="file:///C:\Users\terhentt\Documents\Tdocs\RAN2\RAN2_113-e\R2-2100939.zip" TargetMode="External"/><Relationship Id="rId584" Type="http://schemas.openxmlformats.org/officeDocument/2006/relationships/hyperlink" Target="file:///C:\Users\terhentt\Documents\Tdocs\RAN2\RAN2_113-e\R2-2101979.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3-e\R2-2101479.zip" TargetMode="External"/><Relationship Id="rId237" Type="http://schemas.openxmlformats.org/officeDocument/2006/relationships/hyperlink" Target="file:///C:\Users\terhentt\Documents\Tdocs\RAN2\RAN2_113-e\R2-2100094.zip" TargetMode="External"/><Relationship Id="rId402" Type="http://schemas.openxmlformats.org/officeDocument/2006/relationships/hyperlink" Target="file:///C:\Users\terhentt\Documents\Tdocs\RAN2\RAN2_113-e\R2-2101634.zip" TargetMode="External"/><Relationship Id="rId279" Type="http://schemas.openxmlformats.org/officeDocument/2006/relationships/hyperlink" Target="file:///C:\Users\terhentt\Documents\Tdocs\RAN2\RAN2_113-e\R2-2101499.zip" TargetMode="External"/><Relationship Id="rId444" Type="http://schemas.openxmlformats.org/officeDocument/2006/relationships/hyperlink" Target="file:///C:\Users\terhentt\Documents\Tdocs\RAN2\RAN2_113-e\R2-2100763.zip" TargetMode="External"/><Relationship Id="rId486" Type="http://schemas.openxmlformats.org/officeDocument/2006/relationships/hyperlink" Target="file:///C:\Users\terhentt\Documents\Tdocs\RAN2\RAN2_113-e\R2-2101487.zip" TargetMode="External"/><Relationship Id="rId43" Type="http://schemas.openxmlformats.org/officeDocument/2006/relationships/hyperlink" Target="file:///C:\Users\terhentt\Documents\Tdocs\RAN2\RAN2_113-e\R2-2100778.zip" TargetMode="External"/><Relationship Id="rId139" Type="http://schemas.openxmlformats.org/officeDocument/2006/relationships/hyperlink" Target="file:///C:\Users\terhentt\Documents\Tdocs\RAN2\RAN2_113-e\R2-2102361.zip" TargetMode="External"/><Relationship Id="rId290" Type="http://schemas.openxmlformats.org/officeDocument/2006/relationships/hyperlink" Target="file:///C:\Users\terhentt\Documents\Tdocs\RAN2\RAN2_113-e\R2-2100628.zip" TargetMode="External"/><Relationship Id="rId304" Type="http://schemas.openxmlformats.org/officeDocument/2006/relationships/hyperlink" Target="file:///C:\Users\terhentt\Documents\Tdocs\RAN2\RAN2_113-e\R2-2102007.zip" TargetMode="External"/><Relationship Id="rId346" Type="http://schemas.openxmlformats.org/officeDocument/2006/relationships/hyperlink" Target="file:///C:\Users\terhentt\Documents\Tdocs\RAN2\RAN2_113-e\R2-2100632.zip" TargetMode="External"/><Relationship Id="rId388" Type="http://schemas.openxmlformats.org/officeDocument/2006/relationships/hyperlink" Target="file:///C:\Users\terhentt\Documents\Tdocs\RAN2\RAN2_113-e\R2-2101236.zip" TargetMode="External"/><Relationship Id="rId511" Type="http://schemas.openxmlformats.org/officeDocument/2006/relationships/hyperlink" Target="file:///C:\Users\terhentt\Documents\Tdocs\RAN2\RAN2_113-e\R2-2100489.zip" TargetMode="External"/><Relationship Id="rId553" Type="http://schemas.openxmlformats.org/officeDocument/2006/relationships/hyperlink" Target="file:///C:\Users\terhentt\Documents\Tdocs\RAN2\RAN2_113-e\R2-2100691.zip" TargetMode="External"/><Relationship Id="rId609" Type="http://schemas.openxmlformats.org/officeDocument/2006/relationships/hyperlink" Target="file:///C:\Users\terhentt\Documents\Tdocs\RAN2\RAN2_113-e\R2-2101942.zip" TargetMode="External"/><Relationship Id="rId85" Type="http://schemas.openxmlformats.org/officeDocument/2006/relationships/hyperlink" Target="file:///C:\Users\terhentt\Documents\Tdocs\RAN2\RAN2_113-e\R2-2101963.zip" TargetMode="External"/><Relationship Id="rId150" Type="http://schemas.openxmlformats.org/officeDocument/2006/relationships/hyperlink" Target="file:///C:\Users\terhentt\Documents\Tdocs\RAN2\RAN2_113-e\R2-2101360.zip" TargetMode="External"/><Relationship Id="rId192" Type="http://schemas.openxmlformats.org/officeDocument/2006/relationships/hyperlink" Target="file:///C:\Users\terhentt\Documents\Tdocs\RAN2\RAN2_113-e\R2-2101695.zip" TargetMode="External"/><Relationship Id="rId206" Type="http://schemas.openxmlformats.org/officeDocument/2006/relationships/hyperlink" Target="file:///C:\Users\terhentt\Documents\Tdocs\RAN2\RAN2_113-e\R2-2102345.zip" TargetMode="External"/><Relationship Id="rId413" Type="http://schemas.openxmlformats.org/officeDocument/2006/relationships/hyperlink" Target="file:///C:\Users\terhentt\Documents\Tdocs\RAN2\RAN2_113-e\R2-2101428.zip" TargetMode="External"/><Relationship Id="rId595" Type="http://schemas.openxmlformats.org/officeDocument/2006/relationships/hyperlink" Target="file:///C:\Users\terhentt\Documents\Tdocs\RAN2\RAN2_113-e\R2-2102007.zip" TargetMode="External"/><Relationship Id="rId248" Type="http://schemas.openxmlformats.org/officeDocument/2006/relationships/hyperlink" Target="file:///C:\Users\terhentt\Documents\Tdocs\RAN2\RAN2_113-e\R2-2100095.zip" TargetMode="External"/><Relationship Id="rId455" Type="http://schemas.openxmlformats.org/officeDocument/2006/relationships/hyperlink" Target="file:///C:\Users\terhentt\Documents\Tdocs\RAN2\RAN2_113-e\R2-2101537.zip" TargetMode="External"/><Relationship Id="rId497" Type="http://schemas.openxmlformats.org/officeDocument/2006/relationships/hyperlink" Target="file:///C:\Users\terhentt\Documents\Tdocs\RAN2\RAN2_113-e\R2-2100876.zip" TargetMode="External"/><Relationship Id="rId620" Type="http://schemas.openxmlformats.org/officeDocument/2006/relationships/hyperlink" Target="file:///C:\Users\terhentt\Documents\Tdocs\RAN2\RAN2_113-e\R2-2100094.zip" TargetMode="External"/><Relationship Id="rId12" Type="http://schemas.openxmlformats.org/officeDocument/2006/relationships/endnotes" Target="endnotes.xml"/><Relationship Id="rId108" Type="http://schemas.openxmlformats.org/officeDocument/2006/relationships/hyperlink" Target="file:///C:\Users\terhentt\Documents\Tdocs\RAN2\RAN2_113-e\R2-2101265.zip" TargetMode="External"/><Relationship Id="rId315" Type="http://schemas.openxmlformats.org/officeDocument/2006/relationships/hyperlink" Target="file:///C:\Users\terhentt\Documents\Tdocs\RAN2\RAN2_113-e\R2-2100618.zip" TargetMode="External"/><Relationship Id="rId357" Type="http://schemas.openxmlformats.org/officeDocument/2006/relationships/hyperlink" Target="file:///C:\Users\terhentt\Documents\Tdocs\RAN2\RAN2_113-e\R2-2101482.zip" TargetMode="External"/><Relationship Id="rId522" Type="http://schemas.openxmlformats.org/officeDocument/2006/relationships/hyperlink" Target="file:///C:\Users\terhentt\Documents\Tdocs\RAN2\RAN2_113-e\R2-2101975.zip" TargetMode="External"/><Relationship Id="rId54" Type="http://schemas.openxmlformats.org/officeDocument/2006/relationships/hyperlink" Target="file:///C:\Users\terhentt\Documents\Tdocs\RAN2\RAN2_113-e\R2-2101445.zip" TargetMode="External"/><Relationship Id="rId96" Type="http://schemas.openxmlformats.org/officeDocument/2006/relationships/hyperlink" Target="file:///C:\Users\terhentt\Documents\Tdocs\RAN2\RAN2_113-e\R2-2101362.zip" TargetMode="External"/><Relationship Id="rId161" Type="http://schemas.openxmlformats.org/officeDocument/2006/relationships/hyperlink" Target="file:///C:\Users\terhentt\Documents\Tdocs\RAN2\RAN2_113-e\R2-2101570.zip" TargetMode="External"/><Relationship Id="rId217" Type="http://schemas.openxmlformats.org/officeDocument/2006/relationships/hyperlink" Target="file:///C:\Users\terhentt\Documents\Tdocs\RAN2\RAN2_113-e\R2-2101747.zip" TargetMode="External"/><Relationship Id="rId399" Type="http://schemas.openxmlformats.org/officeDocument/2006/relationships/hyperlink" Target="file:///C:\Users\terhentt\Documents\Tdocs\RAN2\RAN2_113-e\R2-2100042.zip" TargetMode="External"/><Relationship Id="rId564" Type="http://schemas.openxmlformats.org/officeDocument/2006/relationships/hyperlink" Target="file:///C:\Users\terhentt\Documents\Tdocs\RAN2\RAN2_113-e\R2-2101991.zip" TargetMode="External"/><Relationship Id="rId259" Type="http://schemas.openxmlformats.org/officeDocument/2006/relationships/hyperlink" Target="file:///C:\Users\terhentt\Documents\Tdocs\RAN2\RAN2_113-e\R2-2100093.zip" TargetMode="External"/><Relationship Id="rId424" Type="http://schemas.openxmlformats.org/officeDocument/2006/relationships/hyperlink" Target="file:///C:\Users\terhentt\Documents\Tdocs\RAN2\RAN2_113-e\R2-2101296.zip" TargetMode="External"/><Relationship Id="rId466" Type="http://schemas.openxmlformats.org/officeDocument/2006/relationships/hyperlink" Target="file:///C:\Users\terhentt\Documents\Tdocs\RAN2\RAN2_113-e\R2-2100430.zip" TargetMode="External"/><Relationship Id="rId631" Type="http://schemas.openxmlformats.org/officeDocument/2006/relationships/hyperlink" Target="file:///C:\Users\terhentt\Documents\Tdocs\RAN2\RAN2_113-e\R2-2101987.zip" TargetMode="External"/><Relationship Id="rId23" Type="http://schemas.openxmlformats.org/officeDocument/2006/relationships/hyperlink" Target="file:///C:\Users\terhentt\Documents\Tdocs\RAN2\RAN2_113-e\R2-2101966.zip" TargetMode="External"/><Relationship Id="rId119" Type="http://schemas.openxmlformats.org/officeDocument/2006/relationships/hyperlink" Target="file:///C:\Users\terhentt\Documents\Tdocs\RAN2\RAN2_113-e\R2-2101362.zip" TargetMode="External"/><Relationship Id="rId270" Type="http://schemas.openxmlformats.org/officeDocument/2006/relationships/hyperlink" Target="file:///C:\Users\terhentt\Documents\Tdocs\RAN2\RAN2_113-e\R2-2101519.zip" TargetMode="External"/><Relationship Id="rId326" Type="http://schemas.openxmlformats.org/officeDocument/2006/relationships/hyperlink" Target="file:///C:\Users\terhentt\Documents\Tdocs\RAN2\RAN2_113-e\R2-2101969.zip" TargetMode="External"/><Relationship Id="rId533" Type="http://schemas.openxmlformats.org/officeDocument/2006/relationships/hyperlink" Target="file:///C:\Users\terhentt\Documents\Tdocs\RAN2\RAN2_113-e\R2-2101062.zip" TargetMode="External"/><Relationship Id="rId65" Type="http://schemas.openxmlformats.org/officeDocument/2006/relationships/hyperlink" Target="file:///C:\Users\terhentt\Documents\Tdocs\RAN2\RAN2_113-e\R2-2100437.zip" TargetMode="External"/><Relationship Id="rId130" Type="http://schemas.openxmlformats.org/officeDocument/2006/relationships/hyperlink" Target="file:///C:\Users\terhentt\Documents\Tdocs\RAN2\RAN2_113-e\R2-2101965.zip" TargetMode="External"/><Relationship Id="rId368" Type="http://schemas.openxmlformats.org/officeDocument/2006/relationships/hyperlink" Target="file:///C:\Users\terhentt\Documents\Tdocs\RAN2\RAN2_113-e\R2-2101484.zip" TargetMode="External"/><Relationship Id="rId575" Type="http://schemas.openxmlformats.org/officeDocument/2006/relationships/hyperlink" Target="file:///C:\Users\terhentt\Documents\Tdocs\RAN2\RAN2_113-e\R2-2101984.zip" TargetMode="External"/><Relationship Id="rId172" Type="http://schemas.openxmlformats.org/officeDocument/2006/relationships/hyperlink" Target="file:///C:\Users\terhentt\Documents\Tdocs\RAN2\RAN2_113-e\R2-2101089.zip" TargetMode="External"/><Relationship Id="rId228" Type="http://schemas.openxmlformats.org/officeDocument/2006/relationships/hyperlink" Target="file:///C:\Users\terhentt\Documents\Tdocs\RAN2\RAN2_113-e\R2-2101017.zip" TargetMode="External"/><Relationship Id="rId435" Type="http://schemas.openxmlformats.org/officeDocument/2006/relationships/hyperlink" Target="file:///C:\Users\terhentt\Documents\Tdocs\RAN2\RAN2_113-e\R2-2100446.zip" TargetMode="External"/><Relationship Id="rId477" Type="http://schemas.openxmlformats.org/officeDocument/2006/relationships/hyperlink" Target="file:///C:\Users\terhentt\Documents\Tdocs\RAN2\RAN2_113-e\R2-2101801.zip" TargetMode="External"/><Relationship Id="rId600" Type="http://schemas.openxmlformats.org/officeDocument/2006/relationships/hyperlink" Target="file:///C:\Users\terhentt\Documents\Tdocs\RAN2\RAN2_113-e\R2-2102341.zip" TargetMode="External"/><Relationship Id="rId281" Type="http://schemas.openxmlformats.org/officeDocument/2006/relationships/hyperlink" Target="file:///C:\Users\terhentt\Documents\Tdocs\RAN2\RAN2_113-e\R2-2101972.zip" TargetMode="External"/><Relationship Id="rId337" Type="http://schemas.openxmlformats.org/officeDocument/2006/relationships/hyperlink" Target="file:///C:\Users\terhentt\Documents\Tdocs\RAN2\RAN2_113-e\R2-2101483.zip" TargetMode="External"/><Relationship Id="rId502" Type="http://schemas.openxmlformats.org/officeDocument/2006/relationships/hyperlink" Target="file:///C:\Users\terhentt\Documents\Tdocs\RAN2\RAN2_113-e\R2-2101295.zip" TargetMode="External"/><Relationship Id="rId34" Type="http://schemas.openxmlformats.org/officeDocument/2006/relationships/hyperlink" Target="file:///C:\Users\terhentt\Documents\Tdocs\RAN2\RAN2_113-e\R2-2101962.zip" TargetMode="External"/><Relationship Id="rId76" Type="http://schemas.openxmlformats.org/officeDocument/2006/relationships/hyperlink" Target="file:///C:\Users\terhentt\Documents\Tdocs\RAN2\RAN2_113-e\R2-2100996.zip" TargetMode="External"/><Relationship Id="rId141" Type="http://schemas.openxmlformats.org/officeDocument/2006/relationships/hyperlink" Target="file:///C:\Users\terhentt\Documents\Tdocs\RAN2\RAN2_113-e\R2-2102347.zip" TargetMode="External"/><Relationship Id="rId379" Type="http://schemas.openxmlformats.org/officeDocument/2006/relationships/hyperlink" Target="file:///C:\Users\terhentt\Documents\Tdocs\RAN2\RAN2_113-e\R2-2100292.zip" TargetMode="External"/><Relationship Id="rId544" Type="http://schemas.openxmlformats.org/officeDocument/2006/relationships/hyperlink" Target="file:///C:\Users\terhentt\Documents\Tdocs\RAN2\RAN2_113-e\R2-2100819.zip" TargetMode="External"/><Relationship Id="rId586" Type="http://schemas.openxmlformats.org/officeDocument/2006/relationships/hyperlink" Target="file:///C:\Users\terhentt\Documents\Tdocs\RAN2\RAN2_113-e\R2-2101997.zip" TargetMode="External"/><Relationship Id="rId7" Type="http://schemas.openxmlformats.org/officeDocument/2006/relationships/numbering" Target="numbering.xml"/><Relationship Id="rId183" Type="http://schemas.openxmlformats.org/officeDocument/2006/relationships/hyperlink" Target="file:///C:\Users\terhentt\Documents\Tdocs\RAN2\RAN2_113-e\R2-2101479.zip" TargetMode="External"/><Relationship Id="rId239" Type="http://schemas.openxmlformats.org/officeDocument/2006/relationships/hyperlink" Target="file:///C:\Users\terhentt\Documents\Tdocs\RAN2\RAN2_113-e\R2-2101089.zip" TargetMode="External"/><Relationship Id="rId390" Type="http://schemas.openxmlformats.org/officeDocument/2006/relationships/hyperlink" Target="file:///C:\Users\terhentt\Documents\Tdocs\RAN2\RAN2_113-e\R2-2101566.zip" TargetMode="External"/><Relationship Id="rId404" Type="http://schemas.openxmlformats.org/officeDocument/2006/relationships/hyperlink" Target="file:///C:\Users\terhentt\Documents\Tdocs\RAN2\RAN2_113-e\R2-2101633.zip" TargetMode="External"/><Relationship Id="rId446" Type="http://schemas.openxmlformats.org/officeDocument/2006/relationships/hyperlink" Target="file:///C:\Users\terhentt\Documents\Tdocs\RAN2\RAN2_113-e\R2-2100245.zip" TargetMode="External"/><Relationship Id="rId611" Type="http://schemas.openxmlformats.org/officeDocument/2006/relationships/hyperlink" Target="file:///C:\Users\terhentt\Documents\Tdocs\RAN2\RAN2_113-e\R2-2101570.zip" TargetMode="External"/><Relationship Id="rId250" Type="http://schemas.openxmlformats.org/officeDocument/2006/relationships/hyperlink" Target="file:///C:\Users\terhentt\Documents\Tdocs\RAN2\RAN2_113-e\R2-2102342.zip" TargetMode="External"/><Relationship Id="rId292" Type="http://schemas.openxmlformats.org/officeDocument/2006/relationships/hyperlink" Target="file:///C:\Users\terhentt\Documents\Tdocs\RAN2\RAN2_113-e\R2-2101977.zip" TargetMode="External"/><Relationship Id="rId306" Type="http://schemas.openxmlformats.org/officeDocument/2006/relationships/hyperlink" Target="file:///C:\Users\terhentt\Documents\Tdocs\RAN2\RAN2_113-e\R2-2102007.zip" TargetMode="External"/><Relationship Id="rId488" Type="http://schemas.openxmlformats.org/officeDocument/2006/relationships/hyperlink" Target="file:///C:\Users\terhentt\Documents\Tdocs\RAN2\RAN2_113-e\R2-2101700.zip" TargetMode="External"/><Relationship Id="rId45" Type="http://schemas.openxmlformats.org/officeDocument/2006/relationships/hyperlink" Target="file:///C:\Users\terhentt\Documents\Tdocs\RAN2\RAN2_113-e\R2-2101982.zip" TargetMode="External"/><Relationship Id="rId87" Type="http://schemas.openxmlformats.org/officeDocument/2006/relationships/hyperlink" Target="file:///C:\Users\terhentt\Documents\Tdocs\RAN2\RAN2_113-e\R2-2101978.zip" TargetMode="External"/><Relationship Id="rId110" Type="http://schemas.openxmlformats.org/officeDocument/2006/relationships/hyperlink" Target="file:///C:\Users\terhentt\Documents\Tdocs\RAN2\RAN2_113-e\R2-2101996.zip" TargetMode="External"/><Relationship Id="rId348" Type="http://schemas.openxmlformats.org/officeDocument/2006/relationships/hyperlink" Target="file:///C:\Users\terhentt\Documents\Tdocs\RAN2\RAN2_113-e\R2-2100729.zip" TargetMode="External"/><Relationship Id="rId513" Type="http://schemas.openxmlformats.org/officeDocument/2006/relationships/hyperlink" Target="file:///C:\Users\terhentt\Documents\Tdocs\RAN2\RAN2_113-e\R2-2102231.zip" TargetMode="External"/><Relationship Id="rId555" Type="http://schemas.openxmlformats.org/officeDocument/2006/relationships/hyperlink" Target="file:///C:\Users\terhentt\Documents\Tdocs\RAN2\RAN2_113-e\R2-2100956.zip" TargetMode="External"/><Relationship Id="rId597" Type="http://schemas.openxmlformats.org/officeDocument/2006/relationships/hyperlink" Target="file:///C:\Users\terhentt\Documents\Tdocs\RAN2\RAN2_113-e\R2-2102006.zip" TargetMode="External"/><Relationship Id="rId152" Type="http://schemas.openxmlformats.org/officeDocument/2006/relationships/hyperlink" Target="file:///C:\Users\terhentt\Documents\Tdocs\RAN2\RAN2_113-e\R2-2101966.zip" TargetMode="External"/><Relationship Id="rId194" Type="http://schemas.openxmlformats.org/officeDocument/2006/relationships/hyperlink" Target="file:///C:\Users\terhentt\Documents\Tdocs\RAN2\RAN2_113-e\R2-2101851.zip" TargetMode="External"/><Relationship Id="rId208" Type="http://schemas.openxmlformats.org/officeDocument/2006/relationships/hyperlink" Target="file:///C:\Users\terhentt\Documents\Tdocs\RAN2\RAN2_113-e\R2-2101073.zip" TargetMode="External"/><Relationship Id="rId415" Type="http://schemas.openxmlformats.org/officeDocument/2006/relationships/hyperlink" Target="file:///C:\Users\terhentt\Documents\Tdocs\RAN2\RAN2_113-e\R2-2100732.zip" TargetMode="External"/><Relationship Id="rId457" Type="http://schemas.openxmlformats.org/officeDocument/2006/relationships/hyperlink" Target="file:///C:\Users\terhentt\Documents\Tdocs\RAN2\RAN2_113-e\R2-2101749.zip" TargetMode="External"/><Relationship Id="rId622" Type="http://schemas.openxmlformats.org/officeDocument/2006/relationships/hyperlink" Target="file:///C:\Users\terhentt\Documents\Tdocs\RAN2\RAN2_113-e\R2-2101801.zip" TargetMode="External"/><Relationship Id="rId261" Type="http://schemas.openxmlformats.org/officeDocument/2006/relationships/hyperlink" Target="file:///C:\Users\terhentt\Documents\Tdocs\RAN2\RAN2_113-e\R2-2102346.zip" TargetMode="External"/><Relationship Id="rId499" Type="http://schemas.openxmlformats.org/officeDocument/2006/relationships/hyperlink" Target="file:///C:\Users\terhentt\Documents\Tdocs\RAN2\RAN2_113-e\R2-2100964.zip" TargetMode="External"/><Relationship Id="rId14" Type="http://schemas.openxmlformats.org/officeDocument/2006/relationships/hyperlink" Target="file:///C:\Users\terhentt\Documents\Tdocs\RAN2\RAN2_113-e\R2-2101961.zip" TargetMode="External"/><Relationship Id="rId56" Type="http://schemas.openxmlformats.org/officeDocument/2006/relationships/hyperlink" Target="file:///C:\Users\terhentt\Documents\Tdocs\RAN2\RAN2_113-e\R2-2101984.zip" TargetMode="External"/><Relationship Id="rId317" Type="http://schemas.openxmlformats.org/officeDocument/2006/relationships/hyperlink" Target="file:///C:\Users\terhentt\Documents\Tdocs\RAN2\RAN2_113-e\R2-2100486.zip" TargetMode="External"/><Relationship Id="rId359" Type="http://schemas.openxmlformats.org/officeDocument/2006/relationships/hyperlink" Target="file:///C:\Users\terhentt\Documents\Tdocs\RAN2\RAN2_113-e\R2-2101871.zip" TargetMode="External"/><Relationship Id="rId524" Type="http://schemas.openxmlformats.org/officeDocument/2006/relationships/hyperlink" Target="file:///C:\Users\terhentt\Documents\Tdocs\RAN2\RAN2_113-e\R2-2100129.zip" TargetMode="External"/><Relationship Id="rId566" Type="http://schemas.openxmlformats.org/officeDocument/2006/relationships/hyperlink" Target="file:///C:\Users\terhentt\Documents\Tdocs\RAN2\RAN2_113-e\R2-2100689.zip" TargetMode="External"/><Relationship Id="rId98" Type="http://schemas.openxmlformats.org/officeDocument/2006/relationships/hyperlink" Target="file:///C:\Users\terhentt\Documents\Tdocs\RAN2\RAN2_113-e\R2-2101691.zip" TargetMode="External"/><Relationship Id="rId121" Type="http://schemas.openxmlformats.org/officeDocument/2006/relationships/hyperlink" Target="file:///C:\Users\terhentt\Documents\Tdocs\RAN2\RAN2_113-e\R2-2101998.zip" TargetMode="External"/><Relationship Id="rId163" Type="http://schemas.openxmlformats.org/officeDocument/2006/relationships/hyperlink" Target="file:///C:\Users\terhentt\Documents\Tdocs\RAN2\RAN2_113-e\R2-2102002.zip" TargetMode="External"/><Relationship Id="rId219" Type="http://schemas.openxmlformats.org/officeDocument/2006/relationships/hyperlink" Target="file:///C:\Users\terhentt\Documents\Tdocs\RAN2\RAN2_113-e\R2-2101942.zip" TargetMode="External"/><Relationship Id="rId370" Type="http://schemas.openxmlformats.org/officeDocument/2006/relationships/hyperlink" Target="file:///C:\Users\terhentt\Documents\Tdocs\RAN2\RAN2_113-e\R2-2100464.zip" TargetMode="External"/><Relationship Id="rId426" Type="http://schemas.openxmlformats.org/officeDocument/2006/relationships/hyperlink" Target="file:///C:\Users\terhentt\Documents\Tdocs\RAN2\RAN2_113-e\R2-2100250.zip" TargetMode="External"/><Relationship Id="rId633" Type="http://schemas.openxmlformats.org/officeDocument/2006/relationships/hyperlink" Target="file:///C:\Users\terhentt\Documents\Tdocs\RAN2\RAN2_113-e\R2-2102009.zip" TargetMode="External"/><Relationship Id="rId230" Type="http://schemas.openxmlformats.org/officeDocument/2006/relationships/hyperlink" Target="file:///C:\Users\terhentt\Documents\Tdocs\RAN2\RAN2_113-e\R2-2100377.zip" TargetMode="External"/><Relationship Id="rId468" Type="http://schemas.openxmlformats.org/officeDocument/2006/relationships/hyperlink" Target="file:///C:\Users\terhentt\Documents\Tdocs\RAN2\RAN2_113-e\R2-2100476.zip" TargetMode="External"/><Relationship Id="rId25" Type="http://schemas.openxmlformats.org/officeDocument/2006/relationships/hyperlink" Target="file:///C:\Users\terhentt\Documents\Tdocs\RAN2\RAN2_113-e\R2-2101968.zip" TargetMode="External"/><Relationship Id="rId67" Type="http://schemas.openxmlformats.org/officeDocument/2006/relationships/hyperlink" Target="file:///C:\Users\terhentt\Documents\Tdocs\RAN2\RAN2_113-e\R2-2100997.zip" TargetMode="External"/><Relationship Id="rId272" Type="http://schemas.openxmlformats.org/officeDocument/2006/relationships/hyperlink" Target="file:///C:\Users\terhentt\Documents\Tdocs\RAN2\RAN2_113-e\R2-2101533.zip" TargetMode="External"/><Relationship Id="rId328" Type="http://schemas.openxmlformats.org/officeDocument/2006/relationships/hyperlink" Target="file:///C:\Users\terhentt\Documents\Tdocs\RAN2\RAN2_113-e\R2-2101884.zip" TargetMode="External"/><Relationship Id="rId535" Type="http://schemas.openxmlformats.org/officeDocument/2006/relationships/hyperlink" Target="file:///C:\Users\terhentt\Documents\Tdocs\RAN2\RAN2_113-e\R2-2101405.zip" TargetMode="External"/><Relationship Id="rId577" Type="http://schemas.openxmlformats.org/officeDocument/2006/relationships/hyperlink" Target="file:///C:\Users\terhentt\Documents\Tdocs\RAN2\RAN2_113-e\R2-2100436.zip" TargetMode="External"/><Relationship Id="rId132" Type="http://schemas.openxmlformats.org/officeDocument/2006/relationships/hyperlink" Target="file:///C:\Users\terhentt\Documents\Tdocs\RAN2\RAN2_113-e\R2-2102446.zip" TargetMode="External"/><Relationship Id="rId174" Type="http://schemas.openxmlformats.org/officeDocument/2006/relationships/hyperlink" Target="file:///C:\Users\terhentt\Documents\Tdocs\RAN2\RAN2_113-e\R2-2101088.zip" TargetMode="External"/><Relationship Id="rId381" Type="http://schemas.openxmlformats.org/officeDocument/2006/relationships/hyperlink" Target="file:///C:\Users\terhentt\Documents\Tdocs\RAN2\RAN2_113-e\R2-2100642.zip" TargetMode="External"/><Relationship Id="rId602" Type="http://schemas.openxmlformats.org/officeDocument/2006/relationships/hyperlink" Target="file:///C:\Users\terhentt\Documents\Tdocs\RAN2\RAN2_113-e\R2-2102002.zip" TargetMode="External"/><Relationship Id="rId241" Type="http://schemas.openxmlformats.org/officeDocument/2006/relationships/hyperlink" Target="file:///C:\Users\terhentt\Documents\Tdocs\RAN2\RAN2_113-e\R2-2101093.zip" TargetMode="External"/><Relationship Id="rId437" Type="http://schemas.openxmlformats.org/officeDocument/2006/relationships/hyperlink" Target="file:///C:\Users\terhentt\Documents\Tdocs\RAN2\RAN2_113-e\R2-2101427.zip" TargetMode="External"/><Relationship Id="rId479" Type="http://schemas.openxmlformats.org/officeDocument/2006/relationships/hyperlink" Target="file:///C:\Users\terhentt\Documents\Tdocs\RAN2\RAN2_113-e\R2-2100048.zip" TargetMode="External"/><Relationship Id="rId36" Type="http://schemas.openxmlformats.org/officeDocument/2006/relationships/hyperlink" Target="file:///C:\Users\terhentt\Documents\Tdocs\RAN2\RAN2_113-e\R2-2101411.zip" TargetMode="External"/><Relationship Id="rId283" Type="http://schemas.openxmlformats.org/officeDocument/2006/relationships/hyperlink" Target="file:///C:\Users\terhentt\Documents\Tdocs\RAN2\RAN2_113-e\R2-2100027.zip" TargetMode="External"/><Relationship Id="rId339" Type="http://schemas.openxmlformats.org/officeDocument/2006/relationships/hyperlink" Target="file:///C:\Users\terhentt\Documents\Tdocs\RAN2\RAN2_113-e\R2-2101077.zip" TargetMode="External"/><Relationship Id="rId490" Type="http://schemas.openxmlformats.org/officeDocument/2006/relationships/hyperlink" Target="file:///C:\Users\terhentt\Documents\Tdocs\RAN2\RAN2_113-e\R2-2101933.zip" TargetMode="External"/><Relationship Id="rId504" Type="http://schemas.openxmlformats.org/officeDocument/2006/relationships/hyperlink" Target="file:///C:\Users\terhentt\Documents\Tdocs\RAN2\RAN2_113-e\R2-2101699.zip" TargetMode="External"/><Relationship Id="rId546" Type="http://schemas.openxmlformats.org/officeDocument/2006/relationships/hyperlink" Target="file:///C:\Users\terhentt\Documents\Tdocs\RAN2\RAN2_113-e\R2-2100823.zip" TargetMode="External"/><Relationship Id="rId78" Type="http://schemas.openxmlformats.org/officeDocument/2006/relationships/hyperlink" Target="file:///C:\Users\terhentt\Documents\Tdocs\RAN2\RAN2_113-e\R2-2100027.zip" TargetMode="External"/><Relationship Id="rId101" Type="http://schemas.openxmlformats.org/officeDocument/2006/relationships/hyperlink" Target="file:///C:\Users\terhentt\Documents\Tdocs\RAN2\RAN2_113-e\R2-2101900.zip" TargetMode="External"/><Relationship Id="rId143" Type="http://schemas.openxmlformats.org/officeDocument/2006/relationships/hyperlink" Target="file:///C:\Users\terhentt\Documents\Tdocs\RAN2\RAN2_113-e\R2-2101025.zip" TargetMode="External"/><Relationship Id="rId185" Type="http://schemas.openxmlformats.org/officeDocument/2006/relationships/hyperlink" Target="file:///C:\Users\terhentt\Documents\Tdocs\RAN2\RAN2_113-e\R2-2101968.zip" TargetMode="External"/><Relationship Id="rId350" Type="http://schemas.openxmlformats.org/officeDocument/2006/relationships/hyperlink" Target="file:///C:\Users\terhentt\Documents\Tdocs\RAN2\RAN2_113-e\R2-2100667.zip" TargetMode="External"/><Relationship Id="rId406" Type="http://schemas.openxmlformats.org/officeDocument/2006/relationships/hyperlink" Target="file:///C:\Users\terhentt\Documents\Tdocs\RAN2\RAN2_113-e\R2-2100473.zip" TargetMode="External"/><Relationship Id="rId588" Type="http://schemas.openxmlformats.org/officeDocument/2006/relationships/hyperlink" Target="file:///C:\Users\terhentt\Documents\Tdocs\RAN2\RAN2_113-e\R2-2101025.zip" TargetMode="External"/><Relationship Id="rId9" Type="http://schemas.openxmlformats.org/officeDocument/2006/relationships/settings" Target="settings.xml"/><Relationship Id="rId210" Type="http://schemas.openxmlformats.org/officeDocument/2006/relationships/hyperlink" Target="file:///C:\Users\terhentt\Documents\Tdocs\RAN2\RAN2_113-e\R2-2101692.zip" TargetMode="External"/><Relationship Id="rId392" Type="http://schemas.openxmlformats.org/officeDocument/2006/relationships/hyperlink" Target="file:///C:\Users\terhentt\Documents\Tdocs\RAN2\RAN2_113-e\R2-2101765.zip" TargetMode="External"/><Relationship Id="rId448" Type="http://schemas.openxmlformats.org/officeDocument/2006/relationships/hyperlink" Target="file:///C:\Users\terhentt\Documents\Tdocs\RAN2\RAN2_113-e\R2-2100290.zip" TargetMode="External"/><Relationship Id="rId613" Type="http://schemas.openxmlformats.org/officeDocument/2006/relationships/hyperlink" Target="file:///C:\Users\terhentt\Documents\Tdocs\RAN2\RAN2_113-e\R2-2102342.zip" TargetMode="External"/><Relationship Id="rId252" Type="http://schemas.openxmlformats.org/officeDocument/2006/relationships/hyperlink" Target="file:///C:\Users\terhentt\Documents\Tdocs\RAN2\RAN2_113-e\R2-2100097.zip" TargetMode="External"/><Relationship Id="rId294" Type="http://schemas.openxmlformats.org/officeDocument/2006/relationships/hyperlink" Target="file:///C:\Users\terhentt\Documents\Tdocs\RAN2\RAN2_113-e\R2-2101569.zip" TargetMode="External"/><Relationship Id="rId308" Type="http://schemas.openxmlformats.org/officeDocument/2006/relationships/hyperlink" Target="file:///C:\Users\terhentt\Documents\Tdocs\RAN2\RAN2_113-e\R2-2101568.zip" TargetMode="External"/><Relationship Id="rId515" Type="http://schemas.openxmlformats.org/officeDocument/2006/relationships/hyperlink" Target="file:///C:\Users\terhentt\Documents\Tdocs\RAN2\RAN2_113-e\R2-2100762.zip" TargetMode="External"/><Relationship Id="rId47" Type="http://schemas.openxmlformats.org/officeDocument/2006/relationships/hyperlink" Target="file:///C:\Users\terhentt\Documents\Tdocs\RAN2\RAN2_113-e\R2-2101084.zip" TargetMode="External"/><Relationship Id="rId89" Type="http://schemas.openxmlformats.org/officeDocument/2006/relationships/hyperlink" Target="file:///C:\Users\terhentt\Documents\Tdocs\RAN2\RAN2_113-e\R2-2100585.zip" TargetMode="External"/><Relationship Id="rId112" Type="http://schemas.openxmlformats.org/officeDocument/2006/relationships/hyperlink" Target="file:///C:\Users\terhentt\Documents\Tdocs\RAN2\RAN2_113-e\R2-2101996.zip" TargetMode="External"/><Relationship Id="rId154" Type="http://schemas.openxmlformats.org/officeDocument/2006/relationships/hyperlink" Target="file:///C:\Users\terhentt\Documents\Tdocs\RAN2\RAN2_113-e\R2-2100304.zip" TargetMode="External"/><Relationship Id="rId361" Type="http://schemas.openxmlformats.org/officeDocument/2006/relationships/hyperlink" Target="file:///C:\Users\terhentt\Documents\Tdocs\RAN2\RAN2_113-e\R2-2101915.zip" TargetMode="External"/><Relationship Id="rId557" Type="http://schemas.openxmlformats.org/officeDocument/2006/relationships/hyperlink" Target="file:///C:\Users\terhentt\Documents\Tdocs\RAN2\RAN2_113-e\R2-2101989.zip" TargetMode="External"/><Relationship Id="rId599" Type="http://schemas.openxmlformats.org/officeDocument/2006/relationships/hyperlink" Target="file:///C:\Users\terhentt\Documents\Tdocs\RAN2\RAN2_113-e\R2-2101088.zip" TargetMode="External"/><Relationship Id="rId196" Type="http://schemas.openxmlformats.org/officeDocument/2006/relationships/hyperlink" Target="file:///C:\Users\terhentt\Documents\Tdocs\RAN2\RAN2_113-e\R2-2101075.zip" TargetMode="External"/><Relationship Id="rId417" Type="http://schemas.openxmlformats.org/officeDocument/2006/relationships/hyperlink" Target="file:///C:\Users\terhentt\Documents\Tdocs\RAN2\RAN2_113-e\R2-2100280.zip" TargetMode="External"/><Relationship Id="rId459" Type="http://schemas.openxmlformats.org/officeDocument/2006/relationships/hyperlink" Target="file:///C:\Users\terhentt\Documents\Tdocs\RAN2\RAN2_113-e\R2-2101789.zip" TargetMode="External"/><Relationship Id="rId624" Type="http://schemas.openxmlformats.org/officeDocument/2006/relationships/hyperlink" Target="file:///C:\Users\terhentt\Documents\Tdocs\RAN2\RAN2_113-e\R2-2101990.zip" TargetMode="External"/><Relationship Id="rId16" Type="http://schemas.openxmlformats.org/officeDocument/2006/relationships/hyperlink" Target="file:///C:\Users\terhentt\Documents\Tdocs\RAN2\RAN2_113-e\R2-2101445.zip" TargetMode="External"/><Relationship Id="rId221" Type="http://schemas.openxmlformats.org/officeDocument/2006/relationships/hyperlink" Target="file:///C:\Users\terhentt\Documents\Tdocs\RAN2\RAN2_113-e\R2-2102001.zip" TargetMode="External"/><Relationship Id="rId263" Type="http://schemas.openxmlformats.org/officeDocument/2006/relationships/hyperlink" Target="file:///C:\Users\terhentt\Documents\Tdocs\RAN2\RAN2_113-e\R2-2101018.zip" TargetMode="External"/><Relationship Id="rId319" Type="http://schemas.openxmlformats.org/officeDocument/2006/relationships/hyperlink" Target="file:///C:\Users\terhentt\Documents\Tdocs\RAN2\RAN2_113-e\R2-2100443.zip" TargetMode="External"/><Relationship Id="rId470" Type="http://schemas.openxmlformats.org/officeDocument/2006/relationships/hyperlink" Target="file:///C:\Users\terhentt\Documents\Tdocs\RAN2\RAN2_113-e\R2-2101098.zip" TargetMode="External"/><Relationship Id="rId526" Type="http://schemas.openxmlformats.org/officeDocument/2006/relationships/hyperlink" Target="file:///C:\Users\terhentt\Documents\Tdocs\RAN2\RAN2_113-e\R2-2101805.zip" TargetMode="External"/><Relationship Id="rId58" Type="http://schemas.openxmlformats.org/officeDocument/2006/relationships/hyperlink" Target="file:///C:\Users\terhentt\Documents\Tdocs\RAN2\RAN2_113-e\R2-2101413.zip" TargetMode="External"/><Relationship Id="rId123" Type="http://schemas.openxmlformats.org/officeDocument/2006/relationships/hyperlink" Target="file:///C:\Users\terhentt\Documents\Tdocs\RAN2\RAN2_113-e\R2-2101999.zip" TargetMode="External"/><Relationship Id="rId330" Type="http://schemas.openxmlformats.org/officeDocument/2006/relationships/hyperlink" Target="file:///C:\Users\terhentt\Documents\Tdocs\RAN2\RAN2_113-e\R2-2100589.zip" TargetMode="External"/><Relationship Id="rId568" Type="http://schemas.openxmlformats.org/officeDocument/2006/relationships/hyperlink" Target="file:///C:\Users\terhentt\Documents\Tdocs\RAN2\RAN2_113-e\R2-2102281.zip" TargetMode="External"/><Relationship Id="rId165" Type="http://schemas.openxmlformats.org/officeDocument/2006/relationships/hyperlink" Target="file:///C:\Users\terhentt\Documents\Tdocs\RAN2\RAN2_113-e\R2-2102003.zip" TargetMode="External"/><Relationship Id="rId372" Type="http://schemas.openxmlformats.org/officeDocument/2006/relationships/hyperlink" Target="file:///C:\Users\terhentt\Documents\Tdocs\RAN2\RAN2_113-e\R2-2100590.zip" TargetMode="External"/><Relationship Id="rId428" Type="http://schemas.openxmlformats.org/officeDocument/2006/relationships/hyperlink" Target="file:///C:\Users\terhentt\Documents\Tdocs\RAN2\RAN2_113-e\R2-2101304.zip" TargetMode="External"/><Relationship Id="rId635" Type="http://schemas.openxmlformats.org/officeDocument/2006/relationships/hyperlink" Target="file:///C:\Users\terhentt\Documents\Tdocs\RAN2\RAN2_113-e\R2-2101996.zip" TargetMode="External"/><Relationship Id="rId232" Type="http://schemas.openxmlformats.org/officeDocument/2006/relationships/hyperlink" Target="file:///C:\Users\terhentt\Documents\Tdocs\RAN2\RAN2_113-e\R2-2101967.zip" TargetMode="External"/><Relationship Id="rId274" Type="http://schemas.openxmlformats.org/officeDocument/2006/relationships/hyperlink" Target="file:///C:\Users\terhentt\Documents\Tdocs\RAN2\RAN2_113-e\R2-2101533.zip" TargetMode="External"/><Relationship Id="rId481" Type="http://schemas.openxmlformats.org/officeDocument/2006/relationships/hyperlink" Target="file:///C:\Users\terhentt\Documents\Tdocs\RAN2\RAN2_113-e\R2-2100546.zip" TargetMode="External"/><Relationship Id="rId27" Type="http://schemas.openxmlformats.org/officeDocument/2006/relationships/hyperlink" Target="file:///C:\Users\terhentt\Documents\Tdocs\RAN2\RAN2_113-e\R2-2101969.zip" TargetMode="External"/><Relationship Id="rId69" Type="http://schemas.openxmlformats.org/officeDocument/2006/relationships/hyperlink" Target="file:///C:\Users\terhentt\Documents\Tdocs\RAN2\RAN2_113-e\R2-2101994.zip" TargetMode="External"/><Relationship Id="rId134" Type="http://schemas.openxmlformats.org/officeDocument/2006/relationships/hyperlink" Target="file:///C:\Users\terhentt\Documents\Tdocs\RAN2\RAN2_113-e\R2-2101025.zip" TargetMode="External"/><Relationship Id="rId537" Type="http://schemas.openxmlformats.org/officeDocument/2006/relationships/hyperlink" Target="file:///C:\Users\terhentt\Documents\Tdocs\RAN2\RAN2_113-e\R2-2100483.zip" TargetMode="External"/><Relationship Id="rId579" Type="http://schemas.openxmlformats.org/officeDocument/2006/relationships/hyperlink" Target="file:///C:\Users\terhentt\Documents\Tdocs\RAN2\RAN2_113-e\R2-2100437.zip" TargetMode="External"/><Relationship Id="rId80" Type="http://schemas.openxmlformats.org/officeDocument/2006/relationships/hyperlink" Target="file:///C:\Users\terhentt\Documents\Tdocs\RAN2\RAN2_113-e\R2-2102306.zip" TargetMode="External"/><Relationship Id="rId176" Type="http://schemas.openxmlformats.org/officeDocument/2006/relationships/hyperlink" Target="file:///C:\Users\terhentt\Documents\Tdocs\RAN2\RAN2_113-e\R2-2101089.zip" TargetMode="External"/><Relationship Id="rId341" Type="http://schemas.openxmlformats.org/officeDocument/2006/relationships/hyperlink" Target="file:///C:\Users\terhentt\Documents\Tdocs\RAN2\RAN2_113-e\R2-2101883.zip" TargetMode="External"/><Relationship Id="rId383" Type="http://schemas.openxmlformats.org/officeDocument/2006/relationships/hyperlink" Target="file:///C:\Users\terhentt\Documents\Tdocs\RAN2\RAN2_113-e\R2-2100728.zip" TargetMode="External"/><Relationship Id="rId439" Type="http://schemas.openxmlformats.org/officeDocument/2006/relationships/hyperlink" Target="file:///C:\Users\terhentt\Documents\Tdocs\RAN2\RAN2_113-e\R2-2101305.zip" TargetMode="External"/><Relationship Id="rId590" Type="http://schemas.openxmlformats.org/officeDocument/2006/relationships/hyperlink" Target="file:///C:\Users\terhentt\Documents\Tdocs\RAN2\RAN2_113-e\R2-2102361.zip" TargetMode="External"/><Relationship Id="rId604" Type="http://schemas.openxmlformats.org/officeDocument/2006/relationships/hyperlink" Target="file:///C:\Users\terhentt\Documents\Tdocs\RAN2\RAN2_113-e\R2-2102003.zip" TargetMode="External"/><Relationship Id="rId201" Type="http://schemas.openxmlformats.org/officeDocument/2006/relationships/hyperlink" Target="file:///C:\Users\terhentt\Documents\Tdocs\RAN2\RAN2_113-e\R2-2100564.zip" TargetMode="External"/><Relationship Id="rId243" Type="http://schemas.openxmlformats.org/officeDocument/2006/relationships/hyperlink" Target="file:///C:\Users\terhentt\Documents\Tdocs\RAN2\RAN2_113-e\R2-2101980.zip" TargetMode="External"/><Relationship Id="rId285" Type="http://schemas.openxmlformats.org/officeDocument/2006/relationships/hyperlink" Target="file:///C:\Users\terhentt\Documents\Tdocs\RAN2\RAN2_113-e\R2-2100525.zip" TargetMode="External"/><Relationship Id="rId450" Type="http://schemas.openxmlformats.org/officeDocument/2006/relationships/hyperlink" Target="file:///C:\Users\terhentt\Documents\Tdocs\RAN2\RAN2_113-e\R2-2100654.zip" TargetMode="External"/><Relationship Id="rId506" Type="http://schemas.openxmlformats.org/officeDocument/2006/relationships/hyperlink" Target="file:///C:\Users\terhentt\Documents\Tdocs\RAN2\RAN2_113-e\R2-2100660.zip" TargetMode="External"/><Relationship Id="rId38" Type="http://schemas.openxmlformats.org/officeDocument/2006/relationships/hyperlink" Target="file:///C:\Users\terhentt\Documents\Tdocs\RAN2\RAN2_113-e\R2-2101410.zip" TargetMode="External"/><Relationship Id="rId103" Type="http://schemas.openxmlformats.org/officeDocument/2006/relationships/hyperlink" Target="file:///C:\Users\terhentt\Documents\Tdocs\RAN2\RAN2_113-e\R2-2101263.zip" TargetMode="External"/><Relationship Id="rId310" Type="http://schemas.openxmlformats.org/officeDocument/2006/relationships/hyperlink" Target="file:///C:\Users\terhentt\Documents\Tdocs\RAN2\RAN2_113-e\R2-2101497.zip" TargetMode="External"/><Relationship Id="rId492" Type="http://schemas.openxmlformats.org/officeDocument/2006/relationships/hyperlink" Target="file:///C:\Users\terhentt\Documents\Tdocs\RAN2\RAN2_113-e\R2-2101803.zip" TargetMode="External"/><Relationship Id="rId548" Type="http://schemas.openxmlformats.org/officeDocument/2006/relationships/hyperlink" Target="file:///C:\Users\terhentt\Documents\Tdocs\RAN2\RAN2_113-e\R2-2101961.zip" TargetMode="External"/><Relationship Id="rId70" Type="http://schemas.openxmlformats.org/officeDocument/2006/relationships/hyperlink" Target="file:///C:\Users\terhentt\Documents\Tdocs\RAN2\RAN2_113-e\R2-2101994.zip" TargetMode="External"/><Relationship Id="rId91" Type="http://schemas.openxmlformats.org/officeDocument/2006/relationships/hyperlink" Target="file:///C:\Users\terhentt\Documents\Tdocs\RAN2\RAN2_113-e\R2-2101363.zip" TargetMode="External"/><Relationship Id="rId145" Type="http://schemas.openxmlformats.org/officeDocument/2006/relationships/hyperlink" Target="file:///C:\Users\terhentt\Documents\Tdocs\RAN2\RAN2_113-e\R2-2101027.zip" TargetMode="External"/><Relationship Id="rId166" Type="http://schemas.openxmlformats.org/officeDocument/2006/relationships/hyperlink" Target="file:///C:\Users\terhentt\Documents\Tdocs\RAN2\RAN2_113-e\R2-2100058.zip" TargetMode="External"/><Relationship Id="rId187" Type="http://schemas.openxmlformats.org/officeDocument/2006/relationships/hyperlink" Target="file:///C:\Users\terhentt\Documents\Tdocs\RAN2\RAN2_113-e\R2-2101074.zip" TargetMode="External"/><Relationship Id="rId331" Type="http://schemas.openxmlformats.org/officeDocument/2006/relationships/hyperlink" Target="file:///C:\Users\terhentt\Documents\Tdocs\RAN2\RAN2_113-e\R2-2101095.zip" TargetMode="External"/><Relationship Id="rId352" Type="http://schemas.openxmlformats.org/officeDocument/2006/relationships/hyperlink" Target="file:///C:\Users\terhentt\Documents\Tdocs\RAN2\RAN2_113-e\R2-2101094.zip" TargetMode="External"/><Relationship Id="rId373" Type="http://schemas.openxmlformats.org/officeDocument/2006/relationships/hyperlink" Target="file:///C:\Users\terhentt\Documents\Tdocs\RAN2\RAN2_113-e\R2-2100633.zip" TargetMode="External"/><Relationship Id="rId394" Type="http://schemas.openxmlformats.org/officeDocument/2006/relationships/hyperlink" Target="file:///C:\Users\terhentt\Documents\Tdocs\RAN2\RAN2_113-e\R2-2101916.zip" TargetMode="External"/><Relationship Id="rId408" Type="http://schemas.openxmlformats.org/officeDocument/2006/relationships/hyperlink" Target="file:///C:\Users\terhentt\Documents\Tdocs\RAN2\RAN2_113-e\R2-2100434.zip" TargetMode="External"/><Relationship Id="rId429" Type="http://schemas.openxmlformats.org/officeDocument/2006/relationships/hyperlink" Target="file:///C:\Users\terhentt\Documents\Tdocs\RAN2\RAN2_113-e\R2-2101636.zip" TargetMode="External"/><Relationship Id="rId580" Type="http://schemas.openxmlformats.org/officeDocument/2006/relationships/hyperlink" Target="file:///C:\Users\terhentt\Documents\Tdocs\RAN2\RAN2_113-e\R2-2101985.zip" TargetMode="External"/><Relationship Id="rId615" Type="http://schemas.openxmlformats.org/officeDocument/2006/relationships/hyperlink" Target="file:///C:\Users\terhentt\Documents\Tdocs\RAN2\RAN2_113-e\R2-2102343.zip" TargetMode="External"/><Relationship Id="rId636" Type="http://schemas.openxmlformats.org/officeDocument/2006/relationships/hyperlink" Target="file:///C:\Users\terhentt\Documents\Tdocs\RAN2\RAN2_113-e\R2-2102347.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3-e\R2-2101692.zip" TargetMode="External"/><Relationship Id="rId233" Type="http://schemas.openxmlformats.org/officeDocument/2006/relationships/hyperlink" Target="file:///C:\Users\terhentt\Documents\Tdocs\RAN2\RAN2_113-e\R2-2100096.zip" TargetMode="External"/><Relationship Id="rId254" Type="http://schemas.openxmlformats.org/officeDocument/2006/relationships/hyperlink" Target="file:///C:\Users\terhentt\Documents\Tdocs\RAN2\RAN2_113-e\R2-2100097.zip" TargetMode="External"/><Relationship Id="rId440" Type="http://schemas.openxmlformats.org/officeDocument/2006/relationships/hyperlink" Target="file:///C:\Users\terhentt\Documents\Tdocs\RAN2\RAN2_113-e\R2-2100482.zip" TargetMode="External"/><Relationship Id="rId28" Type="http://schemas.openxmlformats.org/officeDocument/2006/relationships/hyperlink" Target="file:///C:\Users\terhentt\Documents\Tdocs\RAN2\RAN2_113-e\R2-2101970.zip" TargetMode="External"/><Relationship Id="rId49" Type="http://schemas.openxmlformats.org/officeDocument/2006/relationships/hyperlink" Target="file:///C:\Users\terhentt\Documents\Tdocs\RAN2\RAN2_113-e\R2-2101983.zip" TargetMode="External"/><Relationship Id="rId114" Type="http://schemas.openxmlformats.org/officeDocument/2006/relationships/hyperlink" Target="file:///C:\Users\terhentt\Documents\Tdocs\RAN2\RAN2_113-e\R2-2100681.zip" TargetMode="External"/><Relationship Id="rId275" Type="http://schemas.openxmlformats.org/officeDocument/2006/relationships/hyperlink" Target="file:///C:\Users\terhentt\Documents\Tdocs\RAN2\RAN2_113-e\R2-2101534.zip" TargetMode="External"/><Relationship Id="rId296" Type="http://schemas.openxmlformats.org/officeDocument/2006/relationships/hyperlink" Target="file:///C:\Users\terhentt\Documents\Tdocs\RAN2\RAN2_113-e\R2-2101579.zip" TargetMode="External"/><Relationship Id="rId300" Type="http://schemas.openxmlformats.org/officeDocument/2006/relationships/hyperlink" Target="file:///C:\Users\terhentt\Documents\Tdocs\RAN2\RAN2_113-e\R2-2100626.zip" TargetMode="External"/><Relationship Id="rId461" Type="http://schemas.openxmlformats.org/officeDocument/2006/relationships/hyperlink" Target="file:///C:\Users\terhentt\Documents\Tdocs\RAN2\RAN2_113-e\R2-2101937.zip" TargetMode="External"/><Relationship Id="rId482" Type="http://schemas.openxmlformats.org/officeDocument/2006/relationships/hyperlink" Target="file:///C:\Users\terhentt\Documents\Tdocs\RAN2\RAN2_113-e\R2-2100766.zip" TargetMode="External"/><Relationship Id="rId517" Type="http://schemas.openxmlformats.org/officeDocument/2006/relationships/hyperlink" Target="file:///C:\Users\terhentt\Documents\Tdocs\RAN2\RAN2_113-e\R2-2101194.zip" TargetMode="External"/><Relationship Id="rId538" Type="http://schemas.openxmlformats.org/officeDocument/2006/relationships/hyperlink" Target="file:///C:\Users\terhentt\Documents\Tdocs\RAN2\RAN2_113-e\R2-2101831.zip" TargetMode="External"/><Relationship Id="rId559" Type="http://schemas.openxmlformats.org/officeDocument/2006/relationships/hyperlink" Target="file:///C:\Users\terhentt\Documents\Tdocs\RAN2\RAN2_113-e\R2-2101990.zip" TargetMode="External"/><Relationship Id="rId60" Type="http://schemas.openxmlformats.org/officeDocument/2006/relationships/hyperlink" Target="file:///C:\Users\terhentt\Documents\Tdocs\RAN2\RAN2_113-e\R2-2101412.zip" TargetMode="External"/><Relationship Id="rId81" Type="http://schemas.openxmlformats.org/officeDocument/2006/relationships/hyperlink" Target="file:///C:\Users\terhentt\Documents\Tdocs\RAN2\RAN2_113-e\R2-2102306.zip" TargetMode="External"/><Relationship Id="rId135" Type="http://schemas.openxmlformats.org/officeDocument/2006/relationships/hyperlink" Target="file:///C:\Users\terhentt\Documents\Tdocs\RAN2\RAN2_113-e\R2-2101026.zip" TargetMode="External"/><Relationship Id="rId156" Type="http://schemas.openxmlformats.org/officeDocument/2006/relationships/hyperlink" Target="file:///C:\Users\terhentt\Documents\Tdocs\RAN2\RAN2_113-e\R2-2100303.zip" TargetMode="External"/><Relationship Id="rId177" Type="http://schemas.openxmlformats.org/officeDocument/2006/relationships/hyperlink" Target="file:///C:\Users\terhentt\Documents\Tdocs\RAN2\RAN2_113-e\R2-2101400.zip" TargetMode="External"/><Relationship Id="rId198" Type="http://schemas.openxmlformats.org/officeDocument/2006/relationships/hyperlink" Target="file:///C:\Users\terhentt\Documents\Tdocs\RAN2\RAN2_113-e\R2-2100563.zip" TargetMode="External"/><Relationship Id="rId321" Type="http://schemas.openxmlformats.org/officeDocument/2006/relationships/hyperlink" Target="file:///C:\Users\terhentt\Documents\Tdocs\RAN2\RAN2_113-e\R2-2100443.zip" TargetMode="External"/><Relationship Id="rId342" Type="http://schemas.openxmlformats.org/officeDocument/2006/relationships/hyperlink" Target="file:///C:\Users\terhentt\Documents\Tdocs\RAN2\RAN2_113-e\R2-2101121.zip" TargetMode="External"/><Relationship Id="rId363" Type="http://schemas.openxmlformats.org/officeDocument/2006/relationships/hyperlink" Target="file:///C:\Users\terhentt\Documents\Tdocs\RAN2\RAN2_113-e\R2-2101865.zip" TargetMode="External"/><Relationship Id="rId384" Type="http://schemas.openxmlformats.org/officeDocument/2006/relationships/hyperlink" Target="file:///C:\Users\terhentt\Documents\Tdocs\RAN2\RAN2_113-e\R2-2100827.zip" TargetMode="External"/><Relationship Id="rId419" Type="http://schemas.openxmlformats.org/officeDocument/2006/relationships/hyperlink" Target="file:///C:\Users\terhentt\Documents\Tdocs\RAN2\RAN2_113-e\R2-2100507.zip" TargetMode="External"/><Relationship Id="rId570" Type="http://schemas.openxmlformats.org/officeDocument/2006/relationships/hyperlink" Target="file:///C:\Users\terhentt\Documents\Tdocs\RAN2\RAN2_113-e\R2-2101287.zip" TargetMode="External"/><Relationship Id="rId591" Type="http://schemas.openxmlformats.org/officeDocument/2006/relationships/hyperlink" Target="file:///C:\Users\terhentt\Documents\Tdocs\RAN2\RAN2_113-e\R2-2101028.zip" TargetMode="External"/><Relationship Id="rId605" Type="http://schemas.openxmlformats.org/officeDocument/2006/relationships/hyperlink" Target="file:///C:\Users\terhentt\Documents\Tdocs\RAN2\RAN2_113-e\R2-2101479.zip" TargetMode="External"/><Relationship Id="rId626" Type="http://schemas.openxmlformats.org/officeDocument/2006/relationships/hyperlink" Target="file:///C:\Users\terhentt\Documents\Tdocs\RAN2\RAN2_113-e\R2-2101988.zip" TargetMode="External"/><Relationship Id="rId202" Type="http://schemas.openxmlformats.org/officeDocument/2006/relationships/hyperlink" Target="file:///C:\Users\terhentt\Documents\Tdocs\RAN2\RAN2_113-e\R2-2100565.zip" TargetMode="External"/><Relationship Id="rId223" Type="http://schemas.openxmlformats.org/officeDocument/2006/relationships/hyperlink" Target="file:///C:\Users\terhentt\Documents\Tdocs\RAN2\RAN2_113-e\R2-2100303.zip" TargetMode="External"/><Relationship Id="rId244" Type="http://schemas.openxmlformats.org/officeDocument/2006/relationships/hyperlink" Target="file:///C:\Users\terhentt\Documents\Tdocs\RAN2\RAN2_113-e\R2-2101091.zip" TargetMode="External"/><Relationship Id="rId430" Type="http://schemas.openxmlformats.org/officeDocument/2006/relationships/hyperlink" Target="file:///C:\Users\terhentt\Documents\Tdocs\RAN2\RAN2_113-e\R2-2100474.zip" TargetMode="External"/><Relationship Id="rId18" Type="http://schemas.openxmlformats.org/officeDocument/2006/relationships/hyperlink" Target="file:///C:\Users\terhentt\Documents\Tdocs\RAN2\RAN2_113-e\R2-2100443.zip" TargetMode="External"/><Relationship Id="rId39" Type="http://schemas.openxmlformats.org/officeDocument/2006/relationships/hyperlink" Target="file:///C:\Users\terhentt\Documents\Tdocs\RAN2\RAN2_113-e\R2-2101412.zip" TargetMode="External"/><Relationship Id="rId265" Type="http://schemas.openxmlformats.org/officeDocument/2006/relationships/hyperlink" Target="file:///C:\Users\terhentt\Documents\Tdocs\RAN2\RAN2_113-e\R2-2101092.zip" TargetMode="External"/><Relationship Id="rId286" Type="http://schemas.openxmlformats.org/officeDocument/2006/relationships/hyperlink" Target="file:///C:\Users\terhentt\Documents\Tdocs\RAN2\RAN2_113-e\R2-2101361.zip" TargetMode="External"/><Relationship Id="rId451" Type="http://schemas.openxmlformats.org/officeDocument/2006/relationships/hyperlink" Target="file:///C:\Users\terhentt\Documents\Tdocs\RAN2\RAN2_113-e\R2-2100731.zip" TargetMode="External"/><Relationship Id="rId472" Type="http://schemas.openxmlformats.org/officeDocument/2006/relationships/hyperlink" Target="file:///C:\Users\terhentt\Documents\Tdocs\RAN2\RAN2_113-e\R2-2101429.zip" TargetMode="External"/><Relationship Id="rId493" Type="http://schemas.openxmlformats.org/officeDocument/2006/relationships/hyperlink" Target="file:///C:\Users\terhentt\Documents\Tdocs\RAN2\RAN2_113-e\R2-2101974.zip" TargetMode="External"/><Relationship Id="rId507" Type="http://schemas.openxmlformats.org/officeDocument/2006/relationships/hyperlink" Target="file:///C:\Users\terhentt\Documents\Tdocs\RAN2\RAN2_113-e\R2-2100704.zip" TargetMode="External"/><Relationship Id="rId528" Type="http://schemas.openxmlformats.org/officeDocument/2006/relationships/hyperlink" Target="file:///C:\Users\terhentt\Documents\Tdocs\RAN2\RAN2_113-e\R2-2100662.zip" TargetMode="External"/><Relationship Id="rId549" Type="http://schemas.openxmlformats.org/officeDocument/2006/relationships/hyperlink" Target="file:///C:\Users\terhentt\Documents\Tdocs\RAN2\RAN2_113-e\R2-2101961.zip" TargetMode="External"/><Relationship Id="rId50" Type="http://schemas.openxmlformats.org/officeDocument/2006/relationships/hyperlink" Target="file:///C:\Users\terhentt\Documents\Tdocs\RAN2\RAN2_113-e\R2-2101443.zip" TargetMode="External"/><Relationship Id="rId104" Type="http://schemas.openxmlformats.org/officeDocument/2006/relationships/hyperlink" Target="file:///C:\Users\terhentt\Documents\Tdocs\RAN2\RAN2_113-e\R2-2101978.zip" TargetMode="External"/><Relationship Id="rId125" Type="http://schemas.openxmlformats.org/officeDocument/2006/relationships/hyperlink" Target="file:///C:\Users\terhentt\Documents\Tdocs\RAN2\RAN2_113-e\R2-2101997.zip" TargetMode="External"/><Relationship Id="rId146" Type="http://schemas.openxmlformats.org/officeDocument/2006/relationships/hyperlink" Target="file:///C:\Users\terhentt\Documents\Tdocs\RAN2\RAN2_113-e\R2-2102361.zip" TargetMode="External"/><Relationship Id="rId167" Type="http://schemas.openxmlformats.org/officeDocument/2006/relationships/hyperlink" Target="file:///C:\Users\terhentt\Documents\Tdocs\RAN2\RAN2_113-e\R2-2100059.zip" TargetMode="External"/><Relationship Id="rId188" Type="http://schemas.openxmlformats.org/officeDocument/2006/relationships/hyperlink" Target="file:///C:\Users\terhentt\Documents\Tdocs\RAN2\RAN2_113-e\R2-2100564.zip" TargetMode="External"/><Relationship Id="rId311" Type="http://schemas.openxmlformats.org/officeDocument/2006/relationships/hyperlink" Target="file:///C:\Users\terhentt\Documents\Tdocs\RAN2\RAN2_113-e\R2-2102006.zip" TargetMode="External"/><Relationship Id="rId332" Type="http://schemas.openxmlformats.org/officeDocument/2006/relationships/hyperlink" Target="file:///C:\Users\terhentt\Documents\Tdocs\RAN2\RAN2_113-e\R2-2100568.zip" TargetMode="External"/><Relationship Id="rId353" Type="http://schemas.openxmlformats.org/officeDocument/2006/relationships/hyperlink" Target="file:///C:\Users\terhentt\Documents\Tdocs\RAN2\RAN2_113-e\R2-2101123.zip" TargetMode="External"/><Relationship Id="rId374" Type="http://schemas.openxmlformats.org/officeDocument/2006/relationships/hyperlink" Target="file:///C:\Users\terhentt\Documents\Tdocs\RAN2\RAN2_113-e\R2-2100727.zip" TargetMode="External"/><Relationship Id="rId395" Type="http://schemas.openxmlformats.org/officeDocument/2006/relationships/hyperlink" Target="file:///C:\Users\terhentt\Documents\Tdocs\RAN2\RAN2_113-e\R2-2101237.zip" TargetMode="External"/><Relationship Id="rId409" Type="http://schemas.openxmlformats.org/officeDocument/2006/relationships/hyperlink" Target="file:///C:\Users\terhentt\Documents\Tdocs\RAN2\RAN2_113-e\R2-2100445.zip" TargetMode="External"/><Relationship Id="rId560" Type="http://schemas.openxmlformats.org/officeDocument/2006/relationships/hyperlink" Target="file:///C:\Users\terhentt\Documents\Tdocs\RAN2\RAN2_113-e\R2-2101990.zip" TargetMode="External"/><Relationship Id="rId581" Type="http://schemas.openxmlformats.org/officeDocument/2006/relationships/hyperlink" Target="file:///C:\Users\terhentt\Documents\Tdocs\RAN2\RAN2_113-e\R2-2102004.zip" TargetMode="External"/><Relationship Id="rId71" Type="http://schemas.openxmlformats.org/officeDocument/2006/relationships/hyperlink" Target="file:///C:\Users\terhentt\Documents\Tdocs\RAN2\RAN2_113-e\R2-2100436.zip" TargetMode="External"/><Relationship Id="rId92" Type="http://schemas.openxmlformats.org/officeDocument/2006/relationships/hyperlink" Target="file:///C:\Users\terhentt\Documents\Tdocs\RAN2\RAN2_113-e\R2-2101363.zip" TargetMode="External"/><Relationship Id="rId213" Type="http://schemas.openxmlformats.org/officeDocument/2006/relationships/hyperlink" Target="file:///C:\Users\terhentt\Documents\Tdocs\RAN2\RAN2_113-e\R2-2100127.zip" TargetMode="External"/><Relationship Id="rId234" Type="http://schemas.openxmlformats.org/officeDocument/2006/relationships/hyperlink" Target="file:///C:\Users\terhentt\Documents\Tdocs\RAN2\RAN2_113-e\R2-2100097.zip" TargetMode="External"/><Relationship Id="rId420" Type="http://schemas.openxmlformats.org/officeDocument/2006/relationships/hyperlink" Target="file:///C:\Users\terhentt\Documents\Tdocs\RAN2\RAN2_113-e\R2-2101536.zip" TargetMode="External"/><Relationship Id="rId616" Type="http://schemas.openxmlformats.org/officeDocument/2006/relationships/hyperlink" Target="file:///C:\Users\terhentt\Documents\Tdocs\RAN2\RAN2_113-e\R2-2100097.zip" TargetMode="External"/><Relationship Id="rId637"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file:///C:\Users\terhentt\Documents\Tdocs\RAN2\RAN2_113-e\R2-2101981.zip" TargetMode="External"/><Relationship Id="rId255" Type="http://schemas.openxmlformats.org/officeDocument/2006/relationships/hyperlink" Target="file:///C:\Users\terhentt\Documents\Tdocs\RAN2\RAN2_113-e\R2-2100438.zip" TargetMode="External"/><Relationship Id="rId276" Type="http://schemas.openxmlformats.org/officeDocument/2006/relationships/hyperlink" Target="file:///C:\Users\terhentt\Documents\Tdocs\RAN2\RAN2_113-e\R2-2101568.zip" TargetMode="External"/><Relationship Id="rId297" Type="http://schemas.openxmlformats.org/officeDocument/2006/relationships/hyperlink" Target="file:///C:\Users\terhentt\Documents\Tdocs\RAN2\RAN2_113-e\R2-2101711.zip" TargetMode="External"/><Relationship Id="rId441" Type="http://schemas.openxmlformats.org/officeDocument/2006/relationships/hyperlink" Target="file:///C:\Users\terhentt\Documents\Tdocs\RAN2\RAN2_113-e\R2-2100509.zip" TargetMode="External"/><Relationship Id="rId462" Type="http://schemas.openxmlformats.org/officeDocument/2006/relationships/hyperlink" Target="file:///C:\Users\terhentt\Documents\Tdocs\RAN2\RAN2_113-e\R2-2100850.zip" TargetMode="External"/><Relationship Id="rId483" Type="http://schemas.openxmlformats.org/officeDocument/2006/relationships/hyperlink" Target="file:///C:\Users\terhentt\Documents\Tdocs\RAN2\RAN2_113-e\R2-2100893.zip" TargetMode="External"/><Relationship Id="rId518" Type="http://schemas.openxmlformats.org/officeDocument/2006/relationships/hyperlink" Target="file:///C:\Users\terhentt\Documents\Tdocs\RAN2\RAN2_113-e\R2-2101394.zip" TargetMode="External"/><Relationship Id="rId539" Type="http://schemas.openxmlformats.org/officeDocument/2006/relationships/hyperlink" Target="file:///C:\Users\terhentt\Documents\Tdocs\RAN2\RAN2_113-e\R2-2100939.zip" TargetMode="External"/><Relationship Id="rId40" Type="http://schemas.openxmlformats.org/officeDocument/2006/relationships/hyperlink" Target="file:///C:\Users\terhentt\Documents\Tdocs\RAN2\RAN2_113-e\R2-2101658.zip" TargetMode="External"/><Relationship Id="rId115" Type="http://schemas.openxmlformats.org/officeDocument/2006/relationships/hyperlink" Target="file:///C:\Users\terhentt\Documents\Tdocs\RAN2\RAN2_113-e\R2-2100526.zip" TargetMode="External"/><Relationship Id="rId136" Type="http://schemas.openxmlformats.org/officeDocument/2006/relationships/hyperlink" Target="file:///C:\Users\terhentt\Documents\Tdocs\RAN2\RAN2_113-e\R2-2101027.zip" TargetMode="External"/><Relationship Id="rId157" Type="http://schemas.openxmlformats.org/officeDocument/2006/relationships/hyperlink" Target="file:///C:\Users\terhentt\Documents\Tdocs\RAN2\RAN2_113-e\R2-2101017.zip" TargetMode="External"/><Relationship Id="rId178" Type="http://schemas.openxmlformats.org/officeDocument/2006/relationships/hyperlink" Target="file:///C:\Users\terhentt\Documents\Tdocs\RAN2\RAN2_113-e\R2-2102002.zip" TargetMode="External"/><Relationship Id="rId301" Type="http://schemas.openxmlformats.org/officeDocument/2006/relationships/hyperlink" Target="file:///C:\Users\terhentt\Documents\Tdocs\RAN2\RAN2_113-e\R2-2102007.zip" TargetMode="External"/><Relationship Id="rId322" Type="http://schemas.openxmlformats.org/officeDocument/2006/relationships/hyperlink" Target="file:///C:\Users\terhentt\Documents\Tdocs\RAN2\RAN2_113-e\R2-2101985.zip" TargetMode="External"/><Relationship Id="rId343" Type="http://schemas.openxmlformats.org/officeDocument/2006/relationships/hyperlink" Target="file:///C:\Users\terhentt\Documents\Tdocs\RAN2\RAN2_113-e\R2-2101122.zip" TargetMode="External"/><Relationship Id="rId364" Type="http://schemas.openxmlformats.org/officeDocument/2006/relationships/hyperlink" Target="file:///C:\Users\terhentt\Documents\Tdocs\RAN2\RAN2_113-e\R2-2101970.zip" TargetMode="External"/><Relationship Id="rId550" Type="http://schemas.openxmlformats.org/officeDocument/2006/relationships/hyperlink" Target="file:///C:\Users\terhentt\Documents\Tdocs\RAN2\RAN2_113-e\R2-2102005.zip" TargetMode="External"/><Relationship Id="rId61" Type="http://schemas.openxmlformats.org/officeDocument/2006/relationships/hyperlink" Target="file:///C:\Users\terhentt\Documents\Tdocs\RAN2\RAN2_113-e\R2-2101658.zip" TargetMode="External"/><Relationship Id="rId82" Type="http://schemas.openxmlformats.org/officeDocument/2006/relationships/hyperlink" Target="file:///C:\Users\terhentt\Documents\Tdocs\RAN2\RAN2_113-e\R2-2102004.zip" TargetMode="External"/><Relationship Id="rId199" Type="http://schemas.openxmlformats.org/officeDocument/2006/relationships/hyperlink" Target="file:///C:\Users\terhentt\Documents\Tdocs\RAN2\RAN2_113-e\R2-2100566.zip" TargetMode="External"/><Relationship Id="rId203" Type="http://schemas.openxmlformats.org/officeDocument/2006/relationships/hyperlink" Target="file:///C:\Users\terhentt\Documents\Tdocs\RAN2\RAN2_113-e\R2-2101090.zip" TargetMode="External"/><Relationship Id="rId385" Type="http://schemas.openxmlformats.org/officeDocument/2006/relationships/hyperlink" Target="file:///C:\Users\terhentt\Documents\Tdocs\RAN2\RAN2_113-e\R2-2100847.zip" TargetMode="External"/><Relationship Id="rId571" Type="http://schemas.openxmlformats.org/officeDocument/2006/relationships/hyperlink" Target="file:///C:\Users\terhentt\Documents\Tdocs\RAN2\RAN2_113-e\R2-2101987.zip" TargetMode="External"/><Relationship Id="rId592" Type="http://schemas.openxmlformats.org/officeDocument/2006/relationships/hyperlink" Target="file:///C:\Users\terhentt\Documents\Tdocs\RAN2\RAN2_113-e\R2-2101972.zip" TargetMode="External"/><Relationship Id="rId606" Type="http://schemas.openxmlformats.org/officeDocument/2006/relationships/hyperlink" Target="file:///C:\Users\terhentt\Documents\Tdocs\RAN2\RAN2_113-e\R2-2102344.zip" TargetMode="External"/><Relationship Id="rId627" Type="http://schemas.openxmlformats.org/officeDocument/2006/relationships/hyperlink" Target="file:///C:\Users\terhentt\Documents\Tdocs\RAN2\RAN2_113-e\R2-2101991.zip" TargetMode="External"/><Relationship Id="rId19" Type="http://schemas.openxmlformats.org/officeDocument/2006/relationships/hyperlink" Target="file:///C:\Users\terhentt\Documents\Tdocs\RAN2\RAN2_113-e\R2-2101985.zip" TargetMode="External"/><Relationship Id="rId224" Type="http://schemas.openxmlformats.org/officeDocument/2006/relationships/hyperlink" Target="file:///C:\Users\terhentt\Documents\Tdocs\RAN2\RAN2_113-e\R2-2102341.zip" TargetMode="External"/><Relationship Id="rId245" Type="http://schemas.openxmlformats.org/officeDocument/2006/relationships/hyperlink" Target="file:///C:\Users\terhentt\Documents\Tdocs\RAN2\RAN2_113-e\R2-2101694.zip" TargetMode="External"/><Relationship Id="rId266" Type="http://schemas.openxmlformats.org/officeDocument/2006/relationships/hyperlink" Target="file:///C:\Users\terhentt\Documents\Tdocs\RAN2\RAN2_113-e\R2-2101036.zip" TargetMode="External"/><Relationship Id="rId287" Type="http://schemas.openxmlformats.org/officeDocument/2006/relationships/hyperlink" Target="file:///C:\Users\terhentt\Documents\Tdocs\RAN2\RAN2_113-e\R2-2100487.zip" TargetMode="External"/><Relationship Id="rId410" Type="http://schemas.openxmlformats.org/officeDocument/2006/relationships/hyperlink" Target="file:///C:\Users\terhentt\Documents\Tdocs\RAN2\RAN2_113-e\R2-2101543.zip" TargetMode="External"/><Relationship Id="rId431" Type="http://schemas.openxmlformats.org/officeDocument/2006/relationships/hyperlink" Target="file:///C:\Users\terhentt\Documents\Tdocs\RAN2\RAN2_113-e\R2-2102262.zip" TargetMode="External"/><Relationship Id="rId452" Type="http://schemas.openxmlformats.org/officeDocument/2006/relationships/hyperlink" Target="file:///C:\Users\terhentt\Documents\Tdocs\RAN2\RAN2_113-e\R2-2100750.zip" TargetMode="External"/><Relationship Id="rId473" Type="http://schemas.openxmlformats.org/officeDocument/2006/relationships/hyperlink" Target="file:///C:\Users\terhentt\Documents\Tdocs\RAN2\RAN2_113-e\R2-2101538.zip" TargetMode="External"/><Relationship Id="rId494" Type="http://schemas.openxmlformats.org/officeDocument/2006/relationships/hyperlink" Target="file:///C:\Users\terhentt\Documents\Tdocs\RAN2\RAN2_113-e\R2-2101974.zip" TargetMode="External"/><Relationship Id="rId508" Type="http://schemas.openxmlformats.org/officeDocument/2006/relationships/hyperlink" Target="file:///C:\Users\terhentt\Documents\Tdocs\RAN2\RAN2_113-e\R2-2100877.zip" TargetMode="External"/><Relationship Id="rId529" Type="http://schemas.openxmlformats.org/officeDocument/2006/relationships/hyperlink" Target="file:///C:\Users\terhentt\Documents\Tdocs\RAN2\RAN2_113-e\R2-2100705.zip" TargetMode="External"/><Relationship Id="rId30" Type="http://schemas.openxmlformats.org/officeDocument/2006/relationships/hyperlink" Target="file:///C:\Users\terhentt\Documents\Tdocs\RAN2\RAN2_113-e\R2-2101973.zip" TargetMode="External"/><Relationship Id="rId105" Type="http://schemas.openxmlformats.org/officeDocument/2006/relationships/hyperlink" Target="file:///C:\Users\terhentt\Documents\Tdocs\RAN2\RAN2_113-e\R2-2101979.zip" TargetMode="External"/><Relationship Id="rId126" Type="http://schemas.openxmlformats.org/officeDocument/2006/relationships/hyperlink" Target="file:///C:\Users\terhentt\Documents\Tdocs\RAN2\RAN2_113-e\R2-2101998.zip" TargetMode="External"/><Relationship Id="rId147" Type="http://schemas.openxmlformats.org/officeDocument/2006/relationships/hyperlink" Target="file:///C:\Users\terhentt\Documents\Tdocs\RAN2\RAN2_113-e\R2-2102361.zip" TargetMode="External"/><Relationship Id="rId168" Type="http://schemas.openxmlformats.org/officeDocument/2006/relationships/hyperlink" Target="file:///C:\Users\terhentt\Documents\Tdocs\RAN2\RAN2_113-e\R2-2100062.zip" TargetMode="External"/><Relationship Id="rId312" Type="http://schemas.openxmlformats.org/officeDocument/2006/relationships/hyperlink" Target="file:///C:\Users\terhentt\Documents\Tdocs\RAN2\RAN2_113-e\R2-2102006.zip" TargetMode="External"/><Relationship Id="rId333" Type="http://schemas.openxmlformats.org/officeDocument/2006/relationships/hyperlink" Target="file:///C:\Users\terhentt\Documents\Tdocs\RAN2\RAN2_113-e\R2-2101481.zip" TargetMode="External"/><Relationship Id="rId354" Type="http://schemas.openxmlformats.org/officeDocument/2006/relationships/hyperlink" Target="file:///C:\Users\terhentt\Documents\Tdocs\RAN2\RAN2_113-e\R2-2101235.zip" TargetMode="External"/><Relationship Id="rId540" Type="http://schemas.openxmlformats.org/officeDocument/2006/relationships/hyperlink" Target="file:///C:\Users\terhentt\Documents\Tdocs\RAN2\RAN2_113-e\R2-2101808.zip" TargetMode="External"/><Relationship Id="rId51" Type="http://schemas.openxmlformats.org/officeDocument/2006/relationships/hyperlink" Target="file:///C:\Users\terhentt\Documents\Tdocs\RAN2\RAN2_113-e\R2-2101444.zip" TargetMode="External"/><Relationship Id="rId72" Type="http://schemas.openxmlformats.org/officeDocument/2006/relationships/hyperlink" Target="file:///C:\Users\terhentt\Documents\Tdocs\RAN2\RAN2_113-e\R2-2100437.zip" TargetMode="External"/><Relationship Id="rId93" Type="http://schemas.openxmlformats.org/officeDocument/2006/relationships/hyperlink" Target="file:///C:\Users\terhentt\Documents\Tdocs\RAN2\RAN2_113-e\R2-2101999.zip" TargetMode="External"/><Relationship Id="rId189" Type="http://schemas.openxmlformats.org/officeDocument/2006/relationships/hyperlink" Target="file:///C:\Users\terhentt\Documents\Tdocs\RAN2\RAN2_113-e\R2-2100565.zip" TargetMode="External"/><Relationship Id="rId375" Type="http://schemas.openxmlformats.org/officeDocument/2006/relationships/hyperlink" Target="file:///C:\Users\terhentt\Documents\Tdocs\RAN2\RAN2_113-e\R2-2101313.zip" TargetMode="External"/><Relationship Id="rId396" Type="http://schemas.openxmlformats.org/officeDocument/2006/relationships/hyperlink" Target="file:///C:\Users\terhentt\Documents\Tdocs\RAN2\RAN2_113-e\R2-2101402.zip" TargetMode="External"/><Relationship Id="rId561" Type="http://schemas.openxmlformats.org/officeDocument/2006/relationships/hyperlink" Target="file:///C:\Users\terhentt\Documents\Tdocs\RAN2\RAN2_113-e\R2-2102289.zip" TargetMode="External"/><Relationship Id="rId582" Type="http://schemas.openxmlformats.org/officeDocument/2006/relationships/hyperlink" Target="file:///C:\Users\terhentt\Documents\Tdocs\RAN2\RAN2_113-e\R2-2101901.zip" TargetMode="External"/><Relationship Id="rId617" Type="http://schemas.openxmlformats.org/officeDocument/2006/relationships/hyperlink" Target="file:///C:\Users\terhentt\Documents\Tdocs\RAN2\RAN2_113-e\R2-2102010.zip" TargetMode="External"/><Relationship Id="rId638"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file:///C:\Users\terhentt\Documents\Tdocs\RAN2\RAN2_113-e\R2-2101747.zip" TargetMode="External"/><Relationship Id="rId235" Type="http://schemas.openxmlformats.org/officeDocument/2006/relationships/hyperlink" Target="file:///C:\Users\terhentt\Documents\Tdocs\RAN2\RAN2_113-e\R2-2100438.zip" TargetMode="External"/><Relationship Id="rId256" Type="http://schemas.openxmlformats.org/officeDocument/2006/relationships/hyperlink" Target="file:///C:\Users\terhentt\Documents\Tdocs\RAN2\RAN2_113-e\R2-2102341.zip" TargetMode="External"/><Relationship Id="rId277" Type="http://schemas.openxmlformats.org/officeDocument/2006/relationships/hyperlink" Target="file:///C:\Users\terhentt\Documents\Tdocs\RAN2\RAN2_113-e\R2-2101501.zip" TargetMode="External"/><Relationship Id="rId298" Type="http://schemas.openxmlformats.org/officeDocument/2006/relationships/hyperlink" Target="file:///C:\Users\terhentt\Documents\Tdocs\RAN2\RAN2_113-e\R2-2100617.zip" TargetMode="External"/><Relationship Id="rId400" Type="http://schemas.openxmlformats.org/officeDocument/2006/relationships/hyperlink" Target="file:///C:\Users\terhentt\Documents\Tdocs\RAN2\RAN2_113-e\R2-2100471.zip" TargetMode="External"/><Relationship Id="rId421" Type="http://schemas.openxmlformats.org/officeDocument/2006/relationships/hyperlink" Target="file:///C:\Users\terhentt\Documents\Tdocs\RAN2\RAN2_113-e\R2-2100244.zip" TargetMode="External"/><Relationship Id="rId442" Type="http://schemas.openxmlformats.org/officeDocument/2006/relationships/hyperlink" Target="file:///C:\Users\terhentt\Documents\Tdocs\RAN2\RAN2_113-e\R2-2101276.zip" TargetMode="External"/><Relationship Id="rId463" Type="http://schemas.openxmlformats.org/officeDocument/2006/relationships/hyperlink" Target="file:///C:\Users\terhentt\Documents\Tdocs\RAN2\RAN2_113-e\R2-2101637.zip" TargetMode="External"/><Relationship Id="rId484" Type="http://schemas.openxmlformats.org/officeDocument/2006/relationships/hyperlink" Target="file:///C:\Users\terhentt\Documents\Tdocs\RAN2\RAN2_113-e\R2-2101061.zip" TargetMode="External"/><Relationship Id="rId519" Type="http://schemas.openxmlformats.org/officeDocument/2006/relationships/hyperlink" Target="file:///C:\Users\terhentt\Documents\Tdocs\RAN2\RAN2_113-e\R2-2100249.zip" TargetMode="External"/><Relationship Id="rId116" Type="http://schemas.openxmlformats.org/officeDocument/2006/relationships/hyperlink" Target="file:///C:\Users\terhentt\Documents\Tdocs\RAN2\RAN2_113-e\R2-2100585.zip" TargetMode="External"/><Relationship Id="rId137" Type="http://schemas.openxmlformats.org/officeDocument/2006/relationships/hyperlink" Target="file:///C:\Users\terhentt\Documents\Tdocs\RAN2\RAN2_113-e\R2-2101028.zip" TargetMode="External"/><Relationship Id="rId158" Type="http://schemas.openxmlformats.org/officeDocument/2006/relationships/hyperlink" Target="file:///C:\Users\terhentt\Documents\Tdocs\RAN2\RAN2_113-e\R2-2101088.zip" TargetMode="External"/><Relationship Id="rId302" Type="http://schemas.openxmlformats.org/officeDocument/2006/relationships/hyperlink" Target="file:///C:\Users\terhentt\Documents\Tdocs\RAN2\RAN2_113-e\R2-2101101.zip" TargetMode="External"/><Relationship Id="rId323" Type="http://schemas.openxmlformats.org/officeDocument/2006/relationships/hyperlink" Target="file:///C:\Users\terhentt\Documents\Tdocs\RAN2\RAN2_113-e\R2-2101985.zip" TargetMode="External"/><Relationship Id="rId344" Type="http://schemas.openxmlformats.org/officeDocument/2006/relationships/hyperlink" Target="file:///C:\Users\terhentt\Documents\Tdocs\RAN2\RAN2_113-e\R2-2100426.zip" TargetMode="External"/><Relationship Id="rId530" Type="http://schemas.openxmlformats.org/officeDocument/2006/relationships/hyperlink" Target="file:///C:\Users\terhentt\Documents\Tdocs\RAN2\RAN2_113-e\R2-2100878.zip" TargetMode="External"/><Relationship Id="rId20" Type="http://schemas.openxmlformats.org/officeDocument/2006/relationships/hyperlink" Target="file:///C:\Users\terhentt\Documents\Tdocs\RAN2\RAN2_113-e\R2-2101963.zip" TargetMode="External"/><Relationship Id="rId41" Type="http://schemas.openxmlformats.org/officeDocument/2006/relationships/hyperlink" Target="file:///C:\Users\terhentt\Documents\Tdocs\RAN2\RAN2_113-e\R2-2101659.zip" TargetMode="External"/><Relationship Id="rId62" Type="http://schemas.openxmlformats.org/officeDocument/2006/relationships/hyperlink" Target="file:///C:\Users\terhentt\Documents\Tdocs\RAN2\RAN2_113-e\R2-2101659.zip" TargetMode="External"/><Relationship Id="rId83" Type="http://schemas.openxmlformats.org/officeDocument/2006/relationships/hyperlink" Target="file:///C:\Users\terhentt\Documents\Tdocs\RAN2\RAN2_113-e\R2-2102004.zip" TargetMode="External"/><Relationship Id="rId179" Type="http://schemas.openxmlformats.org/officeDocument/2006/relationships/hyperlink" Target="file:///C:\Users\terhentt\Documents\Tdocs\RAN2\RAN2_113-e\R2-2102002.zip" TargetMode="External"/><Relationship Id="rId365" Type="http://schemas.openxmlformats.org/officeDocument/2006/relationships/hyperlink" Target="file:///C:\Users\terhentt\Documents\Tdocs\RAN2\RAN2_113-e\R2-2101970.zip" TargetMode="External"/><Relationship Id="rId386" Type="http://schemas.openxmlformats.org/officeDocument/2006/relationships/hyperlink" Target="file:///C:\Users\terhentt\Documents\Tdocs\RAN2\RAN2_113-e\R2-2100848.zip" TargetMode="External"/><Relationship Id="rId551" Type="http://schemas.openxmlformats.org/officeDocument/2006/relationships/hyperlink" Target="file:///C:\Users\terhentt\Documents\Tdocs\RAN2\RAN2_113-e\R2-2102005.zip" TargetMode="External"/><Relationship Id="rId572" Type="http://schemas.openxmlformats.org/officeDocument/2006/relationships/hyperlink" Target="file:///C:\Users\terhentt\Documents\Tdocs\RAN2\RAN2_113-e\R2-2101987.zip" TargetMode="External"/><Relationship Id="rId593" Type="http://schemas.openxmlformats.org/officeDocument/2006/relationships/hyperlink" Target="file:///C:\Users\terhentt\Documents\Tdocs\RAN2\RAN2_113-e\R2-2101976.zip" TargetMode="External"/><Relationship Id="rId607" Type="http://schemas.openxmlformats.org/officeDocument/2006/relationships/hyperlink" Target="file:///C:\Users\terhentt\Documents\Tdocs\RAN2\RAN2_113-e\R2-2102345.zip" TargetMode="External"/><Relationship Id="rId628" Type="http://schemas.openxmlformats.org/officeDocument/2006/relationships/hyperlink" Target="file:///C:\Users\terhentt\Documents\Tdocs\RAN2\RAN2_113-e\R2-2102281.zip" TargetMode="External"/><Relationship Id="rId190" Type="http://schemas.openxmlformats.org/officeDocument/2006/relationships/hyperlink" Target="file:///C:\Users\terhentt\Documents\Tdocs\RAN2\RAN2_113-e\R2-2101692.zip" TargetMode="External"/><Relationship Id="rId204" Type="http://schemas.openxmlformats.org/officeDocument/2006/relationships/hyperlink" Target="file:///C:\Users\terhentt\Documents\Tdocs\RAN2\RAN2_113-e\R2-2102344.zip" TargetMode="External"/><Relationship Id="rId225" Type="http://schemas.openxmlformats.org/officeDocument/2006/relationships/hyperlink" Target="file:///C:\Users\terhentt\Documents\Tdocs\RAN2\RAN2_113-e\R2-2100304.zip" TargetMode="External"/><Relationship Id="rId246" Type="http://schemas.openxmlformats.org/officeDocument/2006/relationships/hyperlink" Target="file:///C:\Users\terhentt\Documents\Tdocs\RAN2\RAN2_113-e\R2-2101799.zip" TargetMode="External"/><Relationship Id="rId267" Type="http://schemas.openxmlformats.org/officeDocument/2006/relationships/hyperlink" Target="file:///C:\Users\terhentt\Documents\Tdocs\RAN2\RAN2_113-e\R2-2100005.zip" TargetMode="External"/><Relationship Id="rId288" Type="http://schemas.openxmlformats.org/officeDocument/2006/relationships/hyperlink" Target="file:///C:\Users\terhentt\Documents\Tdocs\RAN2\RAN2_113-e\R2-2101976.zip" TargetMode="External"/><Relationship Id="rId411" Type="http://schemas.openxmlformats.org/officeDocument/2006/relationships/hyperlink" Target="file:///C:\Users\terhentt\Documents\Tdocs\RAN2\RAN2_113-e\R2-2101748.zip" TargetMode="External"/><Relationship Id="rId432" Type="http://schemas.openxmlformats.org/officeDocument/2006/relationships/hyperlink" Target="file:///C:\Users\terhentt\Documents\Tdocs\RAN2\RAN2_113-e\R2-2102262.zip" TargetMode="External"/><Relationship Id="rId453" Type="http://schemas.openxmlformats.org/officeDocument/2006/relationships/hyperlink" Target="file:///C:\Users\terhentt\Documents\Tdocs\RAN2\RAN2_113-e\R2-2100901.zip" TargetMode="External"/><Relationship Id="rId474" Type="http://schemas.openxmlformats.org/officeDocument/2006/relationships/hyperlink" Target="file:///C:\Users\terhentt\Documents\Tdocs\RAN2\RAN2_113-e\R2-2101973.zip" TargetMode="External"/><Relationship Id="rId509" Type="http://schemas.openxmlformats.org/officeDocument/2006/relationships/hyperlink" Target="file:///C:\Users\terhentt\Documents\Tdocs\RAN2\RAN2_113-e\R2-2100128.zip" TargetMode="External"/><Relationship Id="rId106" Type="http://schemas.openxmlformats.org/officeDocument/2006/relationships/hyperlink" Target="file:///C:\Users\terhentt\Documents\Tdocs\RAN2\RAN2_113-e\R2-2101978.zip" TargetMode="External"/><Relationship Id="rId127" Type="http://schemas.openxmlformats.org/officeDocument/2006/relationships/hyperlink" Target="file:///C:\Users\terhentt\Documents\Tdocs\RAN2\RAN2_113-e\R2-2101997.zip" TargetMode="External"/><Relationship Id="rId313" Type="http://schemas.openxmlformats.org/officeDocument/2006/relationships/hyperlink" Target="file:///C:\Users\terhentt\Documents\Tdocs\RAN2\RAN2_113-e\R2-2101501.zip" TargetMode="External"/><Relationship Id="rId495" Type="http://schemas.openxmlformats.org/officeDocument/2006/relationships/hyperlink" Target="file:///C:\Users\terhentt\Documents\Tdocs\RAN2\RAN2_113-e\R2-2100928.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3-e\R2-2101974.zip" TargetMode="External"/><Relationship Id="rId52" Type="http://schemas.openxmlformats.org/officeDocument/2006/relationships/hyperlink" Target="file:///C:\Users\terhentt\Documents\Tdocs\RAN2\RAN2_113-e\R2-2101445.zip" TargetMode="External"/><Relationship Id="rId73" Type="http://schemas.openxmlformats.org/officeDocument/2006/relationships/hyperlink" Target="file:///C:\Users\terhentt\Documents\Tdocs\RAN2\RAN2_113-e\R2-2101995.zip" TargetMode="External"/><Relationship Id="rId94" Type="http://schemas.openxmlformats.org/officeDocument/2006/relationships/hyperlink" Target="file:///C:\Users\terhentt\Documents\Tdocs\RAN2\RAN2_113-e\R2-2101265.zip" TargetMode="External"/><Relationship Id="rId148" Type="http://schemas.openxmlformats.org/officeDocument/2006/relationships/hyperlink" Target="file:///C:\Users\terhentt\Documents\Tdocs\RAN2\RAN2_113-e\R2-2101027.zip" TargetMode="External"/><Relationship Id="rId169" Type="http://schemas.openxmlformats.org/officeDocument/2006/relationships/hyperlink" Target="file:///C:\Users\terhentt\Documents\Tdocs\RAN2\RAN2_113-e\R2-2100021.zip" TargetMode="External"/><Relationship Id="rId334" Type="http://schemas.openxmlformats.org/officeDocument/2006/relationships/hyperlink" Target="file:///C:\Users\terhentt\Documents\Tdocs\RAN2\RAN2_113-e\R2-2101807.zip" TargetMode="External"/><Relationship Id="rId355" Type="http://schemas.openxmlformats.org/officeDocument/2006/relationships/hyperlink" Target="file:///C:\Users\terhentt\Documents\Tdocs\RAN2\RAN2_113-e\R2-2101312.zip" TargetMode="External"/><Relationship Id="rId376" Type="http://schemas.openxmlformats.org/officeDocument/2006/relationships/hyperlink" Target="file:///C:\Users\terhentt\Documents\Tdocs\RAN2\RAN2_113-e\R2-2101886.zip" TargetMode="External"/><Relationship Id="rId397" Type="http://schemas.openxmlformats.org/officeDocument/2006/relationships/hyperlink" Target="file:///C:\Users\terhentt\Documents\Tdocs\RAN2\RAN2_113-e\R2-2101403.zip" TargetMode="External"/><Relationship Id="rId520" Type="http://schemas.openxmlformats.org/officeDocument/2006/relationships/hyperlink" Target="file:///C:\Users\terhentt\Documents\Tdocs\RAN2\RAN2_113-e\R2-2101212.zip" TargetMode="External"/><Relationship Id="rId541" Type="http://schemas.openxmlformats.org/officeDocument/2006/relationships/hyperlink" Target="file:///C:\Users\terhentt\Documents\Tdocs\RAN2\RAN2_113-e\R2-2101808.zip" TargetMode="External"/><Relationship Id="rId562" Type="http://schemas.openxmlformats.org/officeDocument/2006/relationships/hyperlink" Target="file:///C:\Users\terhentt\Documents\Tdocs\RAN2\RAN2_113-e\R2-2101988.zip" TargetMode="External"/><Relationship Id="rId583" Type="http://schemas.openxmlformats.org/officeDocument/2006/relationships/hyperlink" Target="file:///C:\Users\terhentt\Documents\Tdocs\RAN2\RAN2_113-e\R2-2101978.zip" TargetMode="External"/><Relationship Id="rId618" Type="http://schemas.openxmlformats.org/officeDocument/2006/relationships/hyperlink" Target="file:///C:\Users\terhentt\Documents\Tdocs\RAN2\RAN2_113-e\R2-2100093.zip" TargetMode="External"/><Relationship Id="rId639" Type="http://schemas.microsoft.com/office/2011/relationships/people" Target="people.xml"/><Relationship Id="rId4" Type="http://schemas.openxmlformats.org/officeDocument/2006/relationships/customXml" Target="../customXml/item4.xml"/><Relationship Id="rId180" Type="http://schemas.openxmlformats.org/officeDocument/2006/relationships/hyperlink" Target="file:///C:\Users\terhentt\Documents\Tdocs\RAN2\RAN2_113-e\R2-2101400.zip" TargetMode="External"/><Relationship Id="rId215" Type="http://schemas.openxmlformats.org/officeDocument/2006/relationships/hyperlink" Target="file:///C:\Users\terhentt\Documents\Tdocs\RAN2\RAN2_113-e\R2-2101942.zip" TargetMode="External"/><Relationship Id="rId236" Type="http://schemas.openxmlformats.org/officeDocument/2006/relationships/hyperlink" Target="file:///C:\Users\terhentt\Documents\Tdocs\RAN2\RAN2_113-e\R2-2100093.zip" TargetMode="External"/><Relationship Id="rId257" Type="http://schemas.openxmlformats.org/officeDocument/2006/relationships/hyperlink" Target="file:///C:\Users\terhentt\Documents\Tdocs\RAN2\RAN2_113-e\R2-2100093.zip" TargetMode="External"/><Relationship Id="rId278" Type="http://schemas.openxmlformats.org/officeDocument/2006/relationships/hyperlink" Target="file:///C:\Users\terhentt\Documents\Tdocs\RAN2\RAN2_113-e\R2-2101497.zip" TargetMode="External"/><Relationship Id="rId401" Type="http://schemas.openxmlformats.org/officeDocument/2006/relationships/hyperlink" Target="file:///C:\Users\terhentt\Documents\Tdocs\RAN2\RAN2_113-e\R2-2100472.zip" TargetMode="External"/><Relationship Id="rId422" Type="http://schemas.openxmlformats.org/officeDocument/2006/relationships/hyperlink" Target="file:///C:\Users\terhentt\Documents\Tdocs\RAN2\RAN2_113-e\R2-2100849.zip" TargetMode="External"/><Relationship Id="rId443" Type="http://schemas.openxmlformats.org/officeDocument/2006/relationships/hyperlink" Target="file:///C:\Users\terhentt\Documents\Tdocs\RAN2\RAN2_113-e\R2-2100851.zip" TargetMode="External"/><Relationship Id="rId464" Type="http://schemas.openxmlformats.org/officeDocument/2006/relationships/hyperlink" Target="file:///C:\Users\terhentt\Documents\Tdocs\RAN2\RAN2_113-e\R2-2100200.zip" TargetMode="External"/><Relationship Id="rId303" Type="http://schemas.openxmlformats.org/officeDocument/2006/relationships/hyperlink" Target="file:///C:\Users\terhentt\Documents\Tdocs\RAN2\RAN2_113-e\R2-2102007.zip" TargetMode="External"/><Relationship Id="rId485" Type="http://schemas.openxmlformats.org/officeDocument/2006/relationships/hyperlink" Target="file:///C:\Users\terhentt\Documents\Tdocs\RAN2\RAN2_113-e\R2-2101293.zip" TargetMode="External"/><Relationship Id="rId42" Type="http://schemas.openxmlformats.org/officeDocument/2006/relationships/hyperlink" Target="file:///C:\Users\terhentt\Documents\Tdocs\RAN2\RAN2_113-e\R2-2101665.zip" TargetMode="External"/><Relationship Id="rId84" Type="http://schemas.openxmlformats.org/officeDocument/2006/relationships/hyperlink" Target="file:///C:\Users\terhentt\Documents\Tdocs\RAN2\RAN2_113-e\R2-2101963.zip" TargetMode="External"/><Relationship Id="rId138" Type="http://schemas.openxmlformats.org/officeDocument/2006/relationships/hyperlink" Target="file:///C:\Users\terhentt\Documents\Tdocs\RAN2\RAN2_113-e\R2-2101027.zip" TargetMode="External"/><Relationship Id="rId345" Type="http://schemas.openxmlformats.org/officeDocument/2006/relationships/hyperlink" Target="file:///C:\Users\terhentt\Documents\Tdocs\RAN2\RAN2_113-e\R2-2100136.zip" TargetMode="External"/><Relationship Id="rId387" Type="http://schemas.openxmlformats.org/officeDocument/2006/relationships/hyperlink" Target="file:///C:\Users\terhentt\Documents\Tdocs\RAN2\RAN2_113-e\R2-2101124.zip" TargetMode="External"/><Relationship Id="rId510" Type="http://schemas.openxmlformats.org/officeDocument/2006/relationships/hyperlink" Target="file:///C:\Users\terhentt\Documents\Tdocs\RAN2\RAN2_113-e\R2-2100362.zip" TargetMode="External"/><Relationship Id="rId552" Type="http://schemas.openxmlformats.org/officeDocument/2006/relationships/hyperlink" Target="file:///C:\Users\terhentt\Documents\Tdocs\RAN2\RAN2_113-e\R2-2100081.zip" TargetMode="External"/><Relationship Id="rId594" Type="http://schemas.openxmlformats.org/officeDocument/2006/relationships/hyperlink" Target="file:///C:\Users\terhentt\Documents\Tdocs\RAN2\RAN2_113-e\R2-2101977.zip" TargetMode="External"/><Relationship Id="rId608" Type="http://schemas.openxmlformats.org/officeDocument/2006/relationships/hyperlink" Target="file:///C:\Users\terhentt\Documents\Tdocs\RAN2\RAN2_113-e\R2-2102000.zip" TargetMode="External"/><Relationship Id="rId191" Type="http://schemas.openxmlformats.org/officeDocument/2006/relationships/hyperlink" Target="file:///C:\Users\terhentt\Documents\Tdocs\RAN2\RAN2_113-e\R2-2101090.zip" TargetMode="External"/><Relationship Id="rId205" Type="http://schemas.openxmlformats.org/officeDocument/2006/relationships/hyperlink" Target="file:///C:\Users\terhentt\Documents\Tdocs\RAN2\RAN2_113-e\R2-2102345.zip" TargetMode="External"/><Relationship Id="rId247" Type="http://schemas.openxmlformats.org/officeDocument/2006/relationships/hyperlink" Target="file:///C:\Users\terhentt\Documents\Tdocs\RAN2\RAN2_113-e\R2-2101076.zip" TargetMode="External"/><Relationship Id="rId412" Type="http://schemas.openxmlformats.org/officeDocument/2006/relationships/hyperlink" Target="file:///C:\Users\terhentt\Documents\Tdocs\RAN2\RAN2_113-e\R2-2101542.zip" TargetMode="External"/><Relationship Id="rId107" Type="http://schemas.openxmlformats.org/officeDocument/2006/relationships/hyperlink" Target="file:///C:\Users\terhentt\Documents\Tdocs\RAN2\RAN2_113-e\R2-2101979.zip" TargetMode="External"/><Relationship Id="rId289" Type="http://schemas.openxmlformats.org/officeDocument/2006/relationships/hyperlink" Target="file:///C:\Users\terhentt\Documents\Tdocs\RAN2\RAN2_113-e\R2-2101976.zip" TargetMode="External"/><Relationship Id="rId454" Type="http://schemas.openxmlformats.org/officeDocument/2006/relationships/hyperlink" Target="file:///C:\Users\terhentt\Documents\Tdocs\RAN2\RAN2_113-e\R2-2101106.zip" TargetMode="External"/><Relationship Id="rId496" Type="http://schemas.openxmlformats.org/officeDocument/2006/relationships/hyperlink" Target="file:///C:\Users\terhentt\Documents\Tdocs\RAN2\RAN2_113-e\R2-2100767.zip" TargetMode="External"/><Relationship Id="rId11" Type="http://schemas.openxmlformats.org/officeDocument/2006/relationships/footnotes" Target="footnotes.xml"/><Relationship Id="rId53" Type="http://schemas.openxmlformats.org/officeDocument/2006/relationships/hyperlink" Target="file:///C:\Users\terhentt\Documents\Tdocs\RAN2\RAN2_113-e\R2-2101984.zip" TargetMode="External"/><Relationship Id="rId149" Type="http://schemas.openxmlformats.org/officeDocument/2006/relationships/hyperlink" Target="file:///C:\Users\terhentt\Documents\Tdocs\RAN2\RAN2_113-e\R2-2101028.zip" TargetMode="External"/><Relationship Id="rId314" Type="http://schemas.openxmlformats.org/officeDocument/2006/relationships/hyperlink" Target="file:///C:\Users\terhentt\Documents\Tdocs\RAN2\RAN2_113-e\R2-2101902.zip" TargetMode="External"/><Relationship Id="rId356" Type="http://schemas.openxmlformats.org/officeDocument/2006/relationships/hyperlink" Target="file:///C:\Users\terhentt\Documents\Tdocs\RAN2\RAN2_113-e\R2-2101464.zip" TargetMode="External"/><Relationship Id="rId398" Type="http://schemas.openxmlformats.org/officeDocument/2006/relationships/hyperlink" Target="file:///C:\Users\terhentt\Documents\Tdocs\RAN2\RAN2_113-e\R2-2100783.zip" TargetMode="External"/><Relationship Id="rId521" Type="http://schemas.openxmlformats.org/officeDocument/2006/relationships/hyperlink" Target="file:///C:\Users\terhentt\Documents\Tdocs\RAN2\RAN2_113-e\R2-2101975.zip" TargetMode="External"/><Relationship Id="rId563" Type="http://schemas.openxmlformats.org/officeDocument/2006/relationships/hyperlink" Target="file:///C:\Users\terhentt\Documents\Tdocs\RAN2\RAN2_113-e\R2-2101454.zip" TargetMode="External"/><Relationship Id="rId619" Type="http://schemas.openxmlformats.org/officeDocument/2006/relationships/hyperlink" Target="file:///C:\Users\terhentt\Documents\Tdocs\RAN2\RAN2_113-e\R2-2102346.zip" TargetMode="External"/><Relationship Id="rId95" Type="http://schemas.openxmlformats.org/officeDocument/2006/relationships/hyperlink" Target="file:///C:\Users\terhentt\Documents\Tdocs\RAN2\RAN2_113-e\R2-2101996.zip" TargetMode="External"/><Relationship Id="rId160" Type="http://schemas.openxmlformats.org/officeDocument/2006/relationships/hyperlink" Target="file:///C:\Users\terhentt\Documents\Tdocs\RAN2\RAN2_113-e\R2-2102000.zip" TargetMode="External"/><Relationship Id="rId216" Type="http://schemas.openxmlformats.org/officeDocument/2006/relationships/hyperlink" Target="file:///C:\Users\terhentt\Documents\Tdocs\RAN2\RAN2_113-e\R2-2101942.zip" TargetMode="External"/><Relationship Id="rId423" Type="http://schemas.openxmlformats.org/officeDocument/2006/relationships/hyperlink" Target="file:///C:\Users\terhentt\Documents\Tdocs\RAN2\RAN2_113-e\R2-2100250.zip" TargetMode="External"/><Relationship Id="rId258" Type="http://schemas.openxmlformats.org/officeDocument/2006/relationships/hyperlink" Target="file:///C:\Users\terhentt\Documents\Tdocs\RAN2\RAN2_113-e\R2-2102010.zip" TargetMode="External"/><Relationship Id="rId465" Type="http://schemas.openxmlformats.org/officeDocument/2006/relationships/hyperlink" Target="file:///C:\Users\terhentt\Documents\Tdocs\RAN2\RAN2_113-e\R2-2100246.zip" TargetMode="External"/><Relationship Id="rId630" Type="http://schemas.openxmlformats.org/officeDocument/2006/relationships/hyperlink" Target="file:///C:\Users\terhentt\Documents\Tdocs\RAN2\RAN2_113-e\R2-2101992.zip" TargetMode="External"/><Relationship Id="rId22" Type="http://schemas.openxmlformats.org/officeDocument/2006/relationships/hyperlink" Target="file:///C:\Users\terhentt\Documents\Tdocs\RAN2\RAN2_113-e\R2-2101965.zip" TargetMode="External"/><Relationship Id="rId64" Type="http://schemas.openxmlformats.org/officeDocument/2006/relationships/hyperlink" Target="file:///C:\Users\terhentt\Documents\Tdocs\RAN2\RAN2_113-e\R2-2100436.zip" TargetMode="External"/><Relationship Id="rId118" Type="http://schemas.openxmlformats.org/officeDocument/2006/relationships/hyperlink" Target="file:///C:\Users\terhentt\Documents\Tdocs\RAN2\RAN2_113-e\R2-2101266.zip" TargetMode="External"/><Relationship Id="rId325" Type="http://schemas.openxmlformats.org/officeDocument/2006/relationships/hyperlink" Target="file:///C:\Users\terhentt\Documents\Tdocs\RAN2\RAN2_113-e\R2-2101480.zip" TargetMode="External"/><Relationship Id="rId367" Type="http://schemas.openxmlformats.org/officeDocument/2006/relationships/hyperlink" Target="file:///C:\Users\terhentt\Documents\Tdocs\RAN2\RAN2_113-e\R2-2100531.zip" TargetMode="External"/><Relationship Id="rId532" Type="http://schemas.openxmlformats.org/officeDocument/2006/relationships/hyperlink" Target="file:///C:\Users\terhentt\Documents\Tdocs\RAN2\RAN2_113-e\R2-2100929.zip" TargetMode="External"/><Relationship Id="rId574" Type="http://schemas.openxmlformats.org/officeDocument/2006/relationships/hyperlink" Target="file:///C:\Users\terhentt\Documents\Tdocs\RAN2\RAN2_113-e\R2-2101983.zip" TargetMode="External"/><Relationship Id="rId171" Type="http://schemas.openxmlformats.org/officeDocument/2006/relationships/hyperlink" Target="file:///C:\Users\terhentt\Documents\Tdocs\RAN2\RAN2_113-e\R2-210234%0d.zip" TargetMode="External"/><Relationship Id="rId227" Type="http://schemas.openxmlformats.org/officeDocument/2006/relationships/hyperlink" Target="file:///C:\Users\terhentt\Documents\Tdocs\RAN2\RAN2_113-e\R2-2101500.zip" TargetMode="External"/><Relationship Id="rId269" Type="http://schemas.openxmlformats.org/officeDocument/2006/relationships/hyperlink" Target="file:///C:\Users\terhentt\Documents\Tdocs\RAN2\RAN2_113-e\R2-2101964.zip" TargetMode="External"/><Relationship Id="rId434" Type="http://schemas.openxmlformats.org/officeDocument/2006/relationships/hyperlink" Target="file:///C:\Users\terhentt\Documents\Tdocs\RAN2\RAN2_113-e\R2-2101981.zip" TargetMode="External"/><Relationship Id="rId476" Type="http://schemas.openxmlformats.org/officeDocument/2006/relationships/hyperlink" Target="file:///C:\Users\terhentt\Documents\Tdocs\RAN2\RAN2_113-e\R2-2101800.zip" TargetMode="External"/><Relationship Id="rId33" Type="http://schemas.openxmlformats.org/officeDocument/2006/relationships/hyperlink" Target="file:///C:\Users\terhentt\Documents\Tdocs\RAN2\RAN2_113-e\R2-2100969.zip" TargetMode="External"/><Relationship Id="rId129" Type="http://schemas.openxmlformats.org/officeDocument/2006/relationships/hyperlink" Target="file:///C:\Users\terhentt\Documents\Tdocs\RAN2\RAN2_113-e\R2-2101965.zip" TargetMode="External"/><Relationship Id="rId280" Type="http://schemas.openxmlformats.org/officeDocument/2006/relationships/hyperlink" Target="file:///C:\Users\terhentt\Documents\Tdocs\RAN2\RAN2_113-e\R2-2101971.zip" TargetMode="External"/><Relationship Id="rId336" Type="http://schemas.openxmlformats.org/officeDocument/2006/relationships/hyperlink" Target="file:///C:\Users\terhentt\Documents\Tdocs\RAN2\RAN2_113-e\R2-2101078.zip" TargetMode="External"/><Relationship Id="rId501" Type="http://schemas.openxmlformats.org/officeDocument/2006/relationships/hyperlink" Target="file:///C:\Users\terhentt\Documents\Tdocs\RAN2\RAN2_113-e\R2-2101804.zip" TargetMode="External"/><Relationship Id="rId543" Type="http://schemas.openxmlformats.org/officeDocument/2006/relationships/hyperlink" Target="file:///C:\Users\terhentt\Documents\Tdocs\RAN2\RAN2_113-e\R2-2100818.zip" TargetMode="External"/><Relationship Id="rId75" Type="http://schemas.openxmlformats.org/officeDocument/2006/relationships/hyperlink" Target="file:///C:\Users\terhentt\Documents\Tdocs\RAN2\RAN2_113-e\R2-2100437.zip" TargetMode="External"/><Relationship Id="rId140" Type="http://schemas.openxmlformats.org/officeDocument/2006/relationships/hyperlink" Target="file:///C:\Users\terhentt\Documents\Tdocs\RAN2\RAN2_113-e\R2-2102446.zip" TargetMode="External"/><Relationship Id="rId182" Type="http://schemas.openxmlformats.org/officeDocument/2006/relationships/hyperlink" Target="file:///C:\Users\terhentt\Documents\Tdocs\RAN2\RAN2_113-e\R2-2102003.zip" TargetMode="External"/><Relationship Id="rId378" Type="http://schemas.openxmlformats.org/officeDocument/2006/relationships/hyperlink" Target="file:///C:\Users\terhentt\Documents\Tdocs\RAN2\RAN2_113-e\R2-2101875.zip" TargetMode="External"/><Relationship Id="rId403" Type="http://schemas.openxmlformats.org/officeDocument/2006/relationships/hyperlink" Target="file:///C:\Users\terhentt\Documents\Tdocs\RAN2\RAN2_113-e\R2-2101632.zip" TargetMode="External"/><Relationship Id="rId585" Type="http://schemas.openxmlformats.org/officeDocument/2006/relationships/hyperlink" Target="file:///C:\Users\terhentt\Documents\Tdocs\RAN2\RAN2_113-e\R2-2101999.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3-e\R2-2101088.zip" TargetMode="External"/><Relationship Id="rId445" Type="http://schemas.openxmlformats.org/officeDocument/2006/relationships/hyperlink" Target="file:///C:\Users\terhentt\Documents\Tdocs\RAN2\RAN2_113-e\R2-2100429.zip" TargetMode="External"/><Relationship Id="rId487" Type="http://schemas.openxmlformats.org/officeDocument/2006/relationships/hyperlink" Target="file:///C:\Users\terhentt\Documents\Tdocs\RAN2\RAN2_113-e\R2-2101488.zip" TargetMode="External"/><Relationship Id="rId610" Type="http://schemas.openxmlformats.org/officeDocument/2006/relationships/hyperlink" Target="file:///C:\Users\terhentt\Documents\Tdocs\RAN2\RAN2_113-e\R2-2102001.zip" TargetMode="External"/><Relationship Id="rId291" Type="http://schemas.openxmlformats.org/officeDocument/2006/relationships/hyperlink" Target="file:///C:\Users\terhentt\Documents\Tdocs\RAN2\RAN2_113-e\R2-2100627.zip" TargetMode="External"/><Relationship Id="rId305" Type="http://schemas.openxmlformats.org/officeDocument/2006/relationships/hyperlink" Target="file:///C:\Users\terhentt\Documents\Tdocs\RAN2\RAN2_113-e\R2-2101533.zip" TargetMode="External"/><Relationship Id="rId347" Type="http://schemas.openxmlformats.org/officeDocument/2006/relationships/hyperlink" Target="file:///C:\Users\terhentt\Documents\Tdocs\RAN2\RAN2_113-e\R2-2101014.zip" TargetMode="External"/><Relationship Id="rId512" Type="http://schemas.openxmlformats.org/officeDocument/2006/relationships/hyperlink" Target="file:///C:\Users\terhentt\Documents\Tdocs\RAN2\RAN2_113-e\R2-2100646.zip" TargetMode="External"/><Relationship Id="rId44" Type="http://schemas.openxmlformats.org/officeDocument/2006/relationships/hyperlink" Target="file:///C:\Users\terhentt\Documents\Tdocs\RAN2\RAN2_113-e\R2-2101081.zip" TargetMode="External"/><Relationship Id="rId86" Type="http://schemas.openxmlformats.org/officeDocument/2006/relationships/hyperlink" Target="file:///C:\Users\terhentt\Documents\Tdocs\RAN2\RAN2_113-e\R2-2101265.zip" TargetMode="External"/><Relationship Id="rId151" Type="http://schemas.openxmlformats.org/officeDocument/2006/relationships/hyperlink" Target="file:///C:\Users\terhentt\Documents\Tdocs\RAN2\RAN2_113-e\R2-2101710.zip" TargetMode="External"/><Relationship Id="rId389" Type="http://schemas.openxmlformats.org/officeDocument/2006/relationships/hyperlink" Target="file:///C:\Users\terhentt\Documents\Tdocs\RAN2\RAN2_113-e\R2-2101270.zip" TargetMode="External"/><Relationship Id="rId554" Type="http://schemas.openxmlformats.org/officeDocument/2006/relationships/hyperlink" Target="file:///C:\Users\terhentt\Documents\Tdocs\RAN2\RAN2_113-e\R2-2101472.zip" TargetMode="External"/><Relationship Id="rId596" Type="http://schemas.openxmlformats.org/officeDocument/2006/relationships/hyperlink" Target="file:///C:\Users\terhentt\Documents\Tdocs\RAN2\RAN2_113-e\R2-2101568.zip" TargetMode="External"/><Relationship Id="rId193" Type="http://schemas.openxmlformats.org/officeDocument/2006/relationships/hyperlink" Target="file:///C:\Users\terhentt\Documents\Tdocs\RAN2\RAN2_113-e\R2-2101729.zip" TargetMode="External"/><Relationship Id="rId207" Type="http://schemas.openxmlformats.org/officeDocument/2006/relationships/hyperlink" Target="file:///C:\Users\terhentt\Documents\Tdocs\RAN2\RAN2_113-e\R2-2100567.zip" TargetMode="External"/><Relationship Id="rId249" Type="http://schemas.openxmlformats.org/officeDocument/2006/relationships/hyperlink" Target="file:///C:\Users\terhentt\Documents\Tdocs\RAN2\RAN2_113-e\R2-2100096.zip" TargetMode="External"/><Relationship Id="rId414" Type="http://schemas.openxmlformats.org/officeDocument/2006/relationships/hyperlink" Target="file:///C:\Users\terhentt\Documents\Tdocs\RAN2\RAN2_113-e\R2-2100900.zip" TargetMode="External"/><Relationship Id="rId456" Type="http://schemas.openxmlformats.org/officeDocument/2006/relationships/hyperlink" Target="file:///C:\Users\terhentt\Documents\Tdocs\RAN2\RAN2_113-e\R2-2101544.zip" TargetMode="External"/><Relationship Id="rId498" Type="http://schemas.openxmlformats.org/officeDocument/2006/relationships/hyperlink" Target="file:///C:\Users\terhentt\Documents\Tdocs\RAN2\RAN2_113-e\R2-2100661.zip" TargetMode="External"/><Relationship Id="rId621" Type="http://schemas.openxmlformats.org/officeDocument/2006/relationships/hyperlink" Target="file:///C:\Users\terhentt\Documents\Tdocs\RAN2\RAN2_113-e\R2-2101800.zip" TargetMode="External"/><Relationship Id="rId13" Type="http://schemas.openxmlformats.org/officeDocument/2006/relationships/hyperlink" Target="file:///C:\Users\terhentt\Documents\Tdocs\RAN2\RAN2_113-e\R2-2101951.zip" TargetMode="External"/><Relationship Id="rId109" Type="http://schemas.openxmlformats.org/officeDocument/2006/relationships/hyperlink" Target="file:///C:\Users\terhentt\Documents\Tdocs\RAN2\RAN2_113-e\R2-2101265.zip" TargetMode="External"/><Relationship Id="rId260" Type="http://schemas.openxmlformats.org/officeDocument/2006/relationships/hyperlink" Target="file:///C:\Users\terhentt\Documents\Tdocs\RAN2\RAN2_113-e\R2-2102346.zip" TargetMode="External"/><Relationship Id="rId316" Type="http://schemas.openxmlformats.org/officeDocument/2006/relationships/hyperlink" Target="file:///C:\Users\terhentt\Documents\Tdocs\RAN2\RAN2_113-e\R2-2101712.zip" TargetMode="External"/><Relationship Id="rId523" Type="http://schemas.openxmlformats.org/officeDocument/2006/relationships/hyperlink" Target="file:///C:\Users\terhentt\Documents\Tdocs\RAN2\RAN2_113-e\R2-2100424.zip" TargetMode="External"/><Relationship Id="rId55" Type="http://schemas.openxmlformats.org/officeDocument/2006/relationships/hyperlink" Target="file:///C:\Users\terhentt\Documents\Tdocs\RAN2\RAN2_113-e\R2-2101984.zip" TargetMode="External"/><Relationship Id="rId97" Type="http://schemas.openxmlformats.org/officeDocument/2006/relationships/hyperlink" Target="file:///C:\Users\terhentt\Documents\Tdocs\RAN2\RAN2_113-e\R2-2101691.zip" TargetMode="External"/><Relationship Id="rId120" Type="http://schemas.openxmlformats.org/officeDocument/2006/relationships/hyperlink" Target="file:///C:\Users\terhentt\Documents\Tdocs\RAN2\RAN2_113-e\R2-2101997.zip" TargetMode="External"/><Relationship Id="rId358" Type="http://schemas.openxmlformats.org/officeDocument/2006/relationships/hyperlink" Target="file:///C:\Users\terhentt\Documents\Tdocs\RAN2\RAN2_113-e\R2-2101541.zip" TargetMode="External"/><Relationship Id="rId565" Type="http://schemas.openxmlformats.org/officeDocument/2006/relationships/hyperlink" Target="file:///C:\Users\terhentt\Documents\Tdocs\RAN2\RAN2_113-e\R2-2101991.zip" TargetMode="External"/><Relationship Id="rId162" Type="http://schemas.openxmlformats.org/officeDocument/2006/relationships/hyperlink" Target="file:///C:\Users\terhentt\Documents\Tdocs\RAN2\RAN2_113-e\R2-2102001.zip" TargetMode="External"/><Relationship Id="rId218" Type="http://schemas.openxmlformats.org/officeDocument/2006/relationships/hyperlink" Target="file:///C:\Users\terhentt\Documents\Tdocs\RAN2\RAN2_113-e\R2-2102000.zip" TargetMode="External"/><Relationship Id="rId425" Type="http://schemas.openxmlformats.org/officeDocument/2006/relationships/hyperlink" Target="file:///C:\Users\terhentt\Documents\Tdocs\RAN2\RAN2_113-e\R2-2101296.zip" TargetMode="External"/><Relationship Id="rId467" Type="http://schemas.openxmlformats.org/officeDocument/2006/relationships/hyperlink" Target="file:///C:\Users\terhentt\Documents\Tdocs\RAN2\RAN2_113-e\R2-2100447.zip" TargetMode="External"/><Relationship Id="rId632" Type="http://schemas.openxmlformats.org/officeDocument/2006/relationships/hyperlink" Target="file:///C:\Users\terhentt\Documents\Tdocs\RAN2\RAN2_113-e\R2-2102008.zip" TargetMode="External"/><Relationship Id="rId271" Type="http://schemas.openxmlformats.org/officeDocument/2006/relationships/hyperlink" Target="file:///C:\Users\terhentt\Documents\Tdocs\RAN2\RAN2_113-e\R2-2100626.zip" TargetMode="External"/><Relationship Id="rId24" Type="http://schemas.openxmlformats.org/officeDocument/2006/relationships/hyperlink" Target="file:///C:\Users\terhentt\Documents\Tdocs\RAN2\RAN2_113-e\R2-2101967.zip" TargetMode="External"/><Relationship Id="rId66" Type="http://schemas.openxmlformats.org/officeDocument/2006/relationships/hyperlink" Target="file:///C:\Users\terhentt\Documents\Tdocs\RAN2\RAN2_113-e\R2-2100996.zip" TargetMode="External"/><Relationship Id="rId131" Type="http://schemas.openxmlformats.org/officeDocument/2006/relationships/hyperlink" Target="file:///C:\Users\terhentt\Documents\Tdocs\RAN2\RAN2_113-e\R2-2102446.zip" TargetMode="External"/><Relationship Id="rId327" Type="http://schemas.openxmlformats.org/officeDocument/2006/relationships/hyperlink" Target="file:///C:\Users\terhentt\Documents\Tdocs\RAN2\RAN2_113-e\R2-2101969.zip" TargetMode="External"/><Relationship Id="rId369" Type="http://schemas.openxmlformats.org/officeDocument/2006/relationships/hyperlink" Target="file:///C:\Users\terhentt\Documents\Tdocs\RAN2\RAN2_113-e\R2-2100463.zip" TargetMode="External"/><Relationship Id="rId534" Type="http://schemas.openxmlformats.org/officeDocument/2006/relationships/hyperlink" Target="file:///C:\Users\terhentt\Documents\Tdocs\RAN2\RAN2_113-e\R2-2101195.zip" TargetMode="External"/><Relationship Id="rId576" Type="http://schemas.openxmlformats.org/officeDocument/2006/relationships/hyperlink" Target="file:///C:\Users\terhentt\Documents\Tdocs\RAN2\RAN2_113-e\R2-2101994.zip" TargetMode="External"/><Relationship Id="rId173" Type="http://schemas.openxmlformats.org/officeDocument/2006/relationships/hyperlink" Target="file:///C:\Users\terhentt\Documents\Tdocs\RAN2\RAN2_113-e\R2-2102341.zip" TargetMode="External"/><Relationship Id="rId229" Type="http://schemas.openxmlformats.org/officeDocument/2006/relationships/hyperlink" Target="file:///C:\Users\terhentt\Documents\Tdocs\RAN2\RAN2_113-e\R2-2102341.zip" TargetMode="External"/><Relationship Id="rId380" Type="http://schemas.openxmlformats.org/officeDocument/2006/relationships/hyperlink" Target="file:///C:\Users\terhentt\Documents\Tdocs\RAN2\RAN2_113-e\R2-2100875.zip" TargetMode="External"/><Relationship Id="rId436" Type="http://schemas.openxmlformats.org/officeDocument/2006/relationships/hyperlink" Target="file:///C:\Users\terhentt\Documents\Tdocs\RAN2\RAN2_113-e\R2-2100475.zip" TargetMode="External"/><Relationship Id="rId601" Type="http://schemas.openxmlformats.org/officeDocument/2006/relationships/hyperlink" Target="file:///C:\Users\terhentt\Documents\Tdocs\RAN2\RAN2_113-e\R2-2101089.zip" TargetMode="External"/><Relationship Id="rId240" Type="http://schemas.openxmlformats.org/officeDocument/2006/relationships/hyperlink" Target="file:///C:\Users\terhentt\Documents\Tdocs\RAN2\RAN2_113-e\R2-2101076.zip" TargetMode="External"/><Relationship Id="rId478" Type="http://schemas.openxmlformats.org/officeDocument/2006/relationships/hyperlink" Target="file:///C:\Users\terhentt\Documents\Tdocs\RAN2\RAN2_113-e\R2-2100035.zip" TargetMode="External"/><Relationship Id="rId35" Type="http://schemas.openxmlformats.org/officeDocument/2006/relationships/hyperlink" Target="file:///C:\Users\terhentt\Documents\Tdocs\RAN2\RAN2_113-e\R2-2101962.zip" TargetMode="External"/><Relationship Id="rId77" Type="http://schemas.openxmlformats.org/officeDocument/2006/relationships/hyperlink" Target="file:///C:\Users\terhentt\Documents\Tdocs\RAN2\RAN2_113-e\R2-2100997.zip" TargetMode="External"/><Relationship Id="rId100" Type="http://schemas.openxmlformats.org/officeDocument/2006/relationships/hyperlink" Target="file:///C:\Users\terhentt\Documents\Tdocs\RAN2\RAN2_113-e\R2-2101998.zip" TargetMode="External"/><Relationship Id="rId282" Type="http://schemas.openxmlformats.org/officeDocument/2006/relationships/hyperlink" Target="file:///C:\Users\terhentt\Documents\Tdocs\RAN2\RAN2_113-e\R2-2102007.zip" TargetMode="External"/><Relationship Id="rId338" Type="http://schemas.openxmlformats.org/officeDocument/2006/relationships/hyperlink" Target="file:///C:\Users\terhentt\Documents\Tdocs\RAN2\RAN2_113-e\R2-2101096.zip" TargetMode="External"/><Relationship Id="rId503" Type="http://schemas.openxmlformats.org/officeDocument/2006/relationships/hyperlink" Target="file:///C:\Users\terhentt\Documents\Tdocs\RAN2\RAN2_113-e\R2-2100547.zip" TargetMode="External"/><Relationship Id="rId545" Type="http://schemas.openxmlformats.org/officeDocument/2006/relationships/hyperlink" Target="file:///C:\Users\terhentt\Documents\Tdocs\RAN2\RAN2_113-e\R2-2100821.zip" TargetMode="External"/><Relationship Id="rId587" Type="http://schemas.openxmlformats.org/officeDocument/2006/relationships/hyperlink" Target="file:///C:\Users\terhentt\Documents\Tdocs\RAN2\RAN2_113-e\R2-2101998.zip" TargetMode="External"/><Relationship Id="rId8" Type="http://schemas.openxmlformats.org/officeDocument/2006/relationships/styles" Target="styles.xml"/><Relationship Id="rId142" Type="http://schemas.openxmlformats.org/officeDocument/2006/relationships/hyperlink" Target="file:///C:\Users\terhentt\Documents\Tdocs\RAN2\RAN2_113-e\R2-2102347.zip" TargetMode="External"/><Relationship Id="rId184" Type="http://schemas.openxmlformats.org/officeDocument/2006/relationships/hyperlink" Target="file:///C:\Users\terhentt\Documents\Tdocs\RAN2\RAN2_113-e\R2-2101728.zip" TargetMode="External"/><Relationship Id="rId391" Type="http://schemas.openxmlformats.org/officeDocument/2006/relationships/hyperlink" Target="file:///C:\Users\terhentt\Documents\Tdocs\RAN2\RAN2_113-e\R2-2101567.zip" TargetMode="External"/><Relationship Id="rId405" Type="http://schemas.openxmlformats.org/officeDocument/2006/relationships/hyperlink" Target="file:///C:\Users\terhentt\Documents\Tdocs\RAN2\RAN2_113-e\R2-2101635.zip" TargetMode="External"/><Relationship Id="rId447" Type="http://schemas.openxmlformats.org/officeDocument/2006/relationships/hyperlink" Target="file:///C:\Users\terhentt\Documents\Tdocs\RAN2\RAN2_113-e\R2-2100281.zip" TargetMode="External"/><Relationship Id="rId612" Type="http://schemas.openxmlformats.org/officeDocument/2006/relationships/hyperlink" Target="file:///C:\Users\terhentt\Documents\Tdocs\RAN2\RAN2_113-e\R2-2101076.zip" TargetMode="External"/><Relationship Id="rId251" Type="http://schemas.openxmlformats.org/officeDocument/2006/relationships/hyperlink" Target="file:///C:\Users\terhentt\Documents\Tdocs\RAN2\RAN2_113-e\R2-2100096.zip" TargetMode="External"/><Relationship Id="rId489" Type="http://schemas.openxmlformats.org/officeDocument/2006/relationships/hyperlink" Target="file:///C:\Users\terhentt\Documents\Tdocs\RAN2\RAN2_113-e\R2-2101294.zip" TargetMode="External"/><Relationship Id="rId46" Type="http://schemas.openxmlformats.org/officeDocument/2006/relationships/hyperlink" Target="file:///C:\Users\terhentt\Documents\Tdocs\RAN2\RAN2_113-e\R2-2101982.zip" TargetMode="External"/><Relationship Id="rId293" Type="http://schemas.openxmlformats.org/officeDocument/2006/relationships/hyperlink" Target="file:///C:\Users\terhentt\Documents\Tdocs\RAN2\RAN2_113-e\R2-2101977.zip" TargetMode="External"/><Relationship Id="rId307" Type="http://schemas.openxmlformats.org/officeDocument/2006/relationships/hyperlink" Target="file:///C:\Users\terhentt\Documents\Tdocs\RAN2\RAN2_113-e\R2-2101534.zip" TargetMode="External"/><Relationship Id="rId349" Type="http://schemas.openxmlformats.org/officeDocument/2006/relationships/hyperlink" Target="file:///C:\Users\terhentt\Documents\Tdocs\RAN2\RAN2_113-e\R2-2100730.zip" TargetMode="External"/><Relationship Id="rId514" Type="http://schemas.openxmlformats.org/officeDocument/2006/relationships/hyperlink" Target="file:///C:\Users\terhentt\Documents\Tdocs\RAN2\RAN2_113-e\R2-2102231.zip" TargetMode="External"/><Relationship Id="rId556" Type="http://schemas.openxmlformats.org/officeDocument/2006/relationships/hyperlink" Target="file:///C:\Users\terhentt\Documents\Tdocs\RAN2\RAN2_113-e\R2-2101989.zip" TargetMode="External"/><Relationship Id="rId88" Type="http://schemas.openxmlformats.org/officeDocument/2006/relationships/hyperlink" Target="file:///C:\Users\terhentt\Documents\Tdocs\RAN2\RAN2_113-e\R2-2101979.zip" TargetMode="External"/><Relationship Id="rId111" Type="http://schemas.openxmlformats.org/officeDocument/2006/relationships/hyperlink" Target="file:///C:\Users\terhentt\Documents\Tdocs\RAN2\RAN2_113-e\R2-2101996.zip" TargetMode="External"/><Relationship Id="rId153" Type="http://schemas.openxmlformats.org/officeDocument/2006/relationships/hyperlink" Target="file:///C:\Users\terhentt\Documents\Tdocs\RAN2\RAN2_113-e\R2-2101966.zip" TargetMode="External"/><Relationship Id="rId195" Type="http://schemas.openxmlformats.org/officeDocument/2006/relationships/hyperlink" Target="file:///C:\Users\terhentt\Documents\Tdocs\RAN2\RAN2_113-e\R2-2101853.zip" TargetMode="External"/><Relationship Id="rId209" Type="http://schemas.openxmlformats.org/officeDocument/2006/relationships/hyperlink" Target="file:///C:\Users\terhentt\Documents\Tdocs\RAN2\RAN2_113-e\R2-2101693.zip" TargetMode="External"/><Relationship Id="rId360" Type="http://schemas.openxmlformats.org/officeDocument/2006/relationships/hyperlink" Target="file:///C:\Users\terhentt\Documents\Tdocs\RAN2\RAN2_113-e\R2-2101876.zip" TargetMode="External"/><Relationship Id="rId416" Type="http://schemas.openxmlformats.org/officeDocument/2006/relationships/hyperlink" Target="file:///C:\Users\terhentt\Documents\Tdocs\RAN2\RAN2_113-e\R2-2101222.zip" TargetMode="External"/><Relationship Id="rId598" Type="http://schemas.openxmlformats.org/officeDocument/2006/relationships/hyperlink" Target="file:///C:\Users\terhentt\Documents\Tdocs\RAN2\RAN2_113-e\R2-2102340.zip" TargetMode="External"/><Relationship Id="rId220" Type="http://schemas.openxmlformats.org/officeDocument/2006/relationships/hyperlink" Target="file:///C:\Users\terhentt\Documents\Tdocs\RAN2\RAN2_113-e\R2-2101570.zip" TargetMode="External"/><Relationship Id="rId458" Type="http://schemas.openxmlformats.org/officeDocument/2006/relationships/hyperlink" Target="file:///C:\Users\terhentt\Documents\Tdocs\RAN2\RAN2_113-e\R2-2101780.zip" TargetMode="External"/><Relationship Id="rId623" Type="http://schemas.openxmlformats.org/officeDocument/2006/relationships/hyperlink" Target="file:///C:\Users\terhentt\Documents\Tdocs\RAN2\RAN2_113-e\R2-2101989.zip" TargetMode="External"/><Relationship Id="rId15" Type="http://schemas.openxmlformats.org/officeDocument/2006/relationships/hyperlink" Target="file:///C:\Users\terhentt\Documents\Tdocs\RAN2\RAN2_113-e\R2-2101962.zip" TargetMode="External"/><Relationship Id="rId57" Type="http://schemas.openxmlformats.org/officeDocument/2006/relationships/hyperlink" Target="file:///C:\Users\terhentt\Documents\Tdocs\RAN2\RAN2_113-e\R2-2101411.zip" TargetMode="External"/><Relationship Id="rId262" Type="http://schemas.openxmlformats.org/officeDocument/2006/relationships/hyperlink" Target="file:///C:\Users\terhentt\Documents\Tdocs\RAN2\RAN2_113-e\R2-2100094.zip" TargetMode="External"/><Relationship Id="rId318" Type="http://schemas.openxmlformats.org/officeDocument/2006/relationships/hyperlink" Target="file:///C:\Users\terhentt\Documents\Tdocs\RAN2\RAN2_113-e\R2-2100606.zip" TargetMode="External"/><Relationship Id="rId525" Type="http://schemas.openxmlformats.org/officeDocument/2006/relationships/hyperlink" Target="file:///C:\Users\terhentt\Documents\Tdocs\RAN2\RAN2_113-e\R2-2100599.zip" TargetMode="External"/><Relationship Id="rId567" Type="http://schemas.openxmlformats.org/officeDocument/2006/relationships/hyperlink" Target="file:///C:\Users\terhentt\Documents\Tdocs\RAN2\RAN2_113-e\R2-2102281.zip" TargetMode="External"/><Relationship Id="rId99" Type="http://schemas.openxmlformats.org/officeDocument/2006/relationships/hyperlink" Target="file:///C:\Users\terhentt\Documents\Tdocs\RAN2\RAN2_113-e\R2-2101997.zip" TargetMode="External"/><Relationship Id="rId122" Type="http://schemas.openxmlformats.org/officeDocument/2006/relationships/hyperlink" Target="file:///C:\Users\terhentt\Documents\Tdocs\RAN2\RAN2_113-e\R2-2101363.zip" TargetMode="External"/><Relationship Id="rId164" Type="http://schemas.openxmlformats.org/officeDocument/2006/relationships/hyperlink" Target="file:///C:\Users\terhentt\Documents\Tdocs\RAN2\RAN2_113-e\R2-2101479.zip" TargetMode="External"/><Relationship Id="rId371" Type="http://schemas.openxmlformats.org/officeDocument/2006/relationships/hyperlink" Target="file:///C:\Users\terhentt\Documents\Tdocs\RAN2\RAN2_113-e\R2-2100532.zip" TargetMode="External"/><Relationship Id="rId427" Type="http://schemas.openxmlformats.org/officeDocument/2006/relationships/hyperlink" Target="file:///C:\Users\terhentt\Documents\Tdocs\RAN2\RAN2_113-e\R2-2100724.zip" TargetMode="External"/><Relationship Id="rId469" Type="http://schemas.openxmlformats.org/officeDocument/2006/relationships/hyperlink" Target="file:///C:\Users\terhentt\Documents\Tdocs\RAN2\RAN2_113-e\R2-2100655.zip" TargetMode="External"/><Relationship Id="rId634" Type="http://schemas.openxmlformats.org/officeDocument/2006/relationships/hyperlink" Target="file:///C:\Users\terhentt\Documents\Tdocs\RAN2\RAN2_113-e\R2-2101986.zip" TargetMode="External"/><Relationship Id="rId26" Type="http://schemas.openxmlformats.org/officeDocument/2006/relationships/hyperlink" Target="file:///C:\Users\terhentt\Documents\Tdocs\RAN2\RAN2_113-e\R2-2101980.zip" TargetMode="External"/><Relationship Id="rId231" Type="http://schemas.openxmlformats.org/officeDocument/2006/relationships/hyperlink" Target="file:///C:\Users\terhentt\Documents\Tdocs\RAN2\RAN2_113-e\R2-2101967.zip" TargetMode="External"/><Relationship Id="rId273" Type="http://schemas.openxmlformats.org/officeDocument/2006/relationships/hyperlink" Target="file:///C:\Users\terhentt\Documents\Tdocs\RAN2\RAN2_113-e\R2-2100626.zip" TargetMode="External"/><Relationship Id="rId329" Type="http://schemas.openxmlformats.org/officeDocument/2006/relationships/hyperlink" Target="file:///C:\Users\terhentt\Documents\Tdocs\RAN2\RAN2_113-e\R2-2100647.zip" TargetMode="External"/><Relationship Id="rId480" Type="http://schemas.openxmlformats.org/officeDocument/2006/relationships/hyperlink" Target="file:///C:\Users\terhentt\Documents\Tdocs\RAN2\RAN2_113-e\R2-2100050.zip" TargetMode="External"/><Relationship Id="rId536" Type="http://schemas.openxmlformats.org/officeDocument/2006/relationships/hyperlink" Target="file:///C:\Users\terhentt\Documents\Tdocs\RAN2\RAN2_113-e\R2-2101701.zip" TargetMode="External"/><Relationship Id="rId68" Type="http://schemas.openxmlformats.org/officeDocument/2006/relationships/hyperlink" Target="file:///C:\Users\terhentt\Documents\Tdocs\RAN2\RAN2_113-e\R2-2100436.zip" TargetMode="External"/><Relationship Id="rId133" Type="http://schemas.openxmlformats.org/officeDocument/2006/relationships/hyperlink" Target="file:///C:\Users\terhentt\Documents\Tdocs\RAN2\RAN2_113-e\R2-2101965.zip" TargetMode="External"/><Relationship Id="rId175" Type="http://schemas.openxmlformats.org/officeDocument/2006/relationships/hyperlink" Target="file:///C:\Users\terhentt\Documents\Tdocs\RAN2\RAN2_113-e\R2-2102341.zip" TargetMode="External"/><Relationship Id="rId340" Type="http://schemas.openxmlformats.org/officeDocument/2006/relationships/hyperlink" Target="file:///C:\Users\terhentt\Documents\Tdocs\RAN2\RAN2_113-e\R2-2100640.zip" TargetMode="External"/><Relationship Id="rId578" Type="http://schemas.openxmlformats.org/officeDocument/2006/relationships/hyperlink" Target="file:///C:\Users\terhentt\Documents\Tdocs\RAN2\RAN2_113-e\R2-2101995.zip" TargetMode="External"/><Relationship Id="rId200" Type="http://schemas.openxmlformats.org/officeDocument/2006/relationships/hyperlink" Target="file:///C:\Users\terhentt\Documents\Tdocs\RAN2\RAN2_113-e\R2-2101074.zip" TargetMode="External"/><Relationship Id="rId382" Type="http://schemas.openxmlformats.org/officeDocument/2006/relationships/hyperlink" Target="file:///C:\Users\terhentt\Documents\Tdocs\RAN2\RAN2_113-e\R2-2100672.zip" TargetMode="External"/><Relationship Id="rId438" Type="http://schemas.openxmlformats.org/officeDocument/2006/relationships/hyperlink" Target="file:///C:\Users\terhentt\Documents\Tdocs\RAN2\RAN2_113-e\R2-2100725.zip" TargetMode="External"/><Relationship Id="rId603" Type="http://schemas.openxmlformats.org/officeDocument/2006/relationships/hyperlink" Target="file:///C:\Users\terhentt\Documents\Tdocs\RAN2\RAN2_113-e\R2-2101400.zip" TargetMode="External"/><Relationship Id="rId242" Type="http://schemas.openxmlformats.org/officeDocument/2006/relationships/hyperlink" Target="file:///C:\Users\terhentt\Documents\Tdocs\RAN2\RAN2_113-e\R2-2101980.zip" TargetMode="External"/><Relationship Id="rId284" Type="http://schemas.openxmlformats.org/officeDocument/2006/relationships/hyperlink" Target="file:///C:\Users\terhentt\Documents\Tdocs\RAN2\RAN2_113-e\R2-2100620.zip" TargetMode="External"/><Relationship Id="rId491" Type="http://schemas.openxmlformats.org/officeDocument/2006/relationships/hyperlink" Target="file:///C:\Users\terhentt\Documents\Tdocs\RAN2\RAN2_113-e\R2-2101802.zip" TargetMode="External"/><Relationship Id="rId505" Type="http://schemas.openxmlformats.org/officeDocument/2006/relationships/hyperlink" Target="file:///C:\Users\terhentt\Documents\Tdocs\RAN2\RAN2_113-e\R2-2100768.zip" TargetMode="External"/><Relationship Id="rId37" Type="http://schemas.openxmlformats.org/officeDocument/2006/relationships/hyperlink" Target="file:///C:\Users\terhentt\Documents\Tdocs\RAN2\RAN2_113-e\R2-2101413.zip" TargetMode="External"/><Relationship Id="rId79" Type="http://schemas.openxmlformats.org/officeDocument/2006/relationships/hyperlink" Target="file:///C:\Users\terhentt\Documents\Tdocs\RAN2\RAN2_113-e\R2-2101519.zip" TargetMode="External"/><Relationship Id="rId102" Type="http://schemas.openxmlformats.org/officeDocument/2006/relationships/hyperlink" Target="file:///C:\Users\terhentt\Documents\Tdocs\RAN2\RAN2_113-e\R2-2101901.zip" TargetMode="External"/><Relationship Id="rId144" Type="http://schemas.openxmlformats.org/officeDocument/2006/relationships/hyperlink" Target="file:///C:\Users\terhentt\Documents\Tdocs\RAN2\RAN2_113-e\R2-2101026.zip" TargetMode="External"/><Relationship Id="rId547" Type="http://schemas.openxmlformats.org/officeDocument/2006/relationships/hyperlink" Target="file:///C:\Users\terhentt\Documents\Tdocs\RAN2\RAN2_113-e\R2-2100645.zip" TargetMode="External"/><Relationship Id="rId589" Type="http://schemas.openxmlformats.org/officeDocument/2006/relationships/hyperlink" Target="file:///C:\Users\terhentt\Documents\Tdocs\RAN2\RAN2_113-e\R2-2101026.zip" TargetMode="External"/><Relationship Id="rId90" Type="http://schemas.openxmlformats.org/officeDocument/2006/relationships/hyperlink" Target="file:///C:\Users\terhentt\Documents\Tdocs\RAN2\RAN2_113-e\R2-2101266.zip" TargetMode="External"/><Relationship Id="rId186" Type="http://schemas.openxmlformats.org/officeDocument/2006/relationships/hyperlink" Target="file:///C:\Users\terhentt\Documents\Tdocs\RAN2\RAN2_113-e\R2-2101968.zip" TargetMode="External"/><Relationship Id="rId351" Type="http://schemas.openxmlformats.org/officeDocument/2006/relationships/hyperlink" Target="file:///C:\Users\terhentt\Documents\Tdocs\RAN2\RAN2_113-e\R2-2101015.zip" TargetMode="External"/><Relationship Id="rId393" Type="http://schemas.openxmlformats.org/officeDocument/2006/relationships/hyperlink" Target="file:///C:\Users\terhentt\Documents\Tdocs\RAN2\RAN2_113-e\R2-2101885.zip" TargetMode="External"/><Relationship Id="rId407" Type="http://schemas.openxmlformats.org/officeDocument/2006/relationships/hyperlink" Target="file:///C:\Users\terhentt\Documents\Tdocs\RAN2\RAN2_113-e\R2-2101097.zip" TargetMode="External"/><Relationship Id="rId449" Type="http://schemas.openxmlformats.org/officeDocument/2006/relationships/hyperlink" Target="file:///C:\Users\terhentt\Documents\Tdocs\RAN2\RAN2_113-e\R2-2100508.zip" TargetMode="External"/><Relationship Id="rId614" Type="http://schemas.openxmlformats.org/officeDocument/2006/relationships/hyperlink" Target="file:///C:\Users\terhentt\Documents\Tdocs\RAN2\RAN2_113-e\R2-2100096.zip" TargetMode="External"/><Relationship Id="rId211" Type="http://schemas.openxmlformats.org/officeDocument/2006/relationships/hyperlink" Target="file:///C:\Users\terhentt\Documents\Tdocs\RAN2\RAN2_113-e\R2-2102342.zip" TargetMode="External"/><Relationship Id="rId253" Type="http://schemas.openxmlformats.org/officeDocument/2006/relationships/hyperlink" Target="file:///C:\Users\terhentt\Documents\Tdocs\RAN2\RAN2_113-e\R2-2102343.zip" TargetMode="External"/><Relationship Id="rId295" Type="http://schemas.openxmlformats.org/officeDocument/2006/relationships/hyperlink" Target="file:///C:\Users\terhentt\Documents\Tdocs\RAN2\RAN2_113-e\R2-2100619.zip" TargetMode="External"/><Relationship Id="rId309" Type="http://schemas.openxmlformats.org/officeDocument/2006/relationships/hyperlink" Target="file:///C:\Users\terhentt\Documents\Tdocs\RAN2\RAN2_113-e\R2-2101498.zip" TargetMode="External"/><Relationship Id="rId460" Type="http://schemas.openxmlformats.org/officeDocument/2006/relationships/hyperlink" Target="file:///C:\Users\terhentt\Documents\Tdocs\RAN2\RAN2_113-e\R2-2101842.zip" TargetMode="External"/><Relationship Id="rId516" Type="http://schemas.openxmlformats.org/officeDocument/2006/relationships/hyperlink" Target="file:///C:\Users\terhentt\Documents\Tdocs\RAN2\RAN2_113-e\R2-2100927.zip" TargetMode="External"/><Relationship Id="rId48" Type="http://schemas.openxmlformats.org/officeDocument/2006/relationships/hyperlink" Target="file:///C:\Users\terhentt\Documents\Tdocs\RAN2\RAN2_113-e\R2-2101983.zip" TargetMode="External"/><Relationship Id="rId113" Type="http://schemas.openxmlformats.org/officeDocument/2006/relationships/hyperlink" Target="file:///C:\Users\terhentt\Documents\Tdocs\RAN2\RAN2_113-e\R2-2100680.zip" TargetMode="External"/><Relationship Id="rId320" Type="http://schemas.openxmlformats.org/officeDocument/2006/relationships/hyperlink" Target="file:///C:\Users\terhentt\Documents\Tdocs\RAN2\RAN2_113-e\R2-2101985.zip" TargetMode="External"/><Relationship Id="rId558" Type="http://schemas.openxmlformats.org/officeDocument/2006/relationships/hyperlink" Target="file:///C:\Users\terhentt\Documents\Tdocs\RAN2\RAN2_113-e\R2-2101079.zip" TargetMode="External"/><Relationship Id="rId155" Type="http://schemas.openxmlformats.org/officeDocument/2006/relationships/hyperlink" Target="file:///C:\Users\terhentt\Documents\Tdocs\RAN2\RAN2_113-e\R2-2100305.zip" TargetMode="External"/><Relationship Id="rId197" Type="http://schemas.openxmlformats.org/officeDocument/2006/relationships/hyperlink" Target="file:///C:\Users\terhentt\Documents\Tdocs\RAN2\RAN2_113-e\R2-2100121.zip" TargetMode="External"/><Relationship Id="rId362" Type="http://schemas.openxmlformats.org/officeDocument/2006/relationships/hyperlink" Target="file:///C:\Users\terhentt\Documents\Tdocs\RAN2\RAN2_113-e\R2-2100137.zip" TargetMode="External"/><Relationship Id="rId418" Type="http://schemas.openxmlformats.org/officeDocument/2006/relationships/hyperlink" Target="file:///C:\Users\terhentt\Documents\Tdocs\RAN2\RAN2_113-e\R2-2100428.zip" TargetMode="External"/><Relationship Id="rId625" Type="http://schemas.openxmlformats.org/officeDocument/2006/relationships/hyperlink" Target="file:///C:\Users\terhentt\Documents\Tdocs\RAN2\RAN2_113-e\R2-2102289.zip" TargetMode="External"/><Relationship Id="rId222" Type="http://schemas.openxmlformats.org/officeDocument/2006/relationships/hyperlink" Target="file:///C:\Users\terhentt\Documents\Tdocs\RAN2\RAN2_113-e\R2-2101570.zip" TargetMode="External"/><Relationship Id="rId264" Type="http://schemas.openxmlformats.org/officeDocument/2006/relationships/hyperlink" Target="file:///C:\Users\terhentt\Documents\Tdocs\RAN2\RAN2_113-e\R2-2101016.zip" TargetMode="External"/><Relationship Id="rId471" Type="http://schemas.openxmlformats.org/officeDocument/2006/relationships/hyperlink" Target="file:///C:\Users\terhentt\Documents\Tdocs\RAN2\RAN2_113-e\R2-2101307.zip" TargetMode="External"/><Relationship Id="rId17" Type="http://schemas.openxmlformats.org/officeDocument/2006/relationships/hyperlink" Target="file:///C:\Users\terhentt\Documents\Tdocs\RAN2\RAN2_113-e\R2-2101984.zip" TargetMode="External"/><Relationship Id="rId59" Type="http://schemas.openxmlformats.org/officeDocument/2006/relationships/hyperlink" Target="file:///C:\Users\terhentt\Documents\Tdocs\RAN2\RAN2_113-e\R2-2101410.zip" TargetMode="External"/><Relationship Id="rId124" Type="http://schemas.openxmlformats.org/officeDocument/2006/relationships/hyperlink" Target="file:///C:\Users\terhentt\Documents\Tdocs\RAN2\RAN2_113-e\R2-2101999.zip" TargetMode="External"/><Relationship Id="rId527" Type="http://schemas.openxmlformats.org/officeDocument/2006/relationships/hyperlink" Target="file:///C:\Users\terhentt\Documents\Tdocs\RAN2\RAN2_113-e\R2-2100363.zip" TargetMode="External"/><Relationship Id="rId569" Type="http://schemas.openxmlformats.org/officeDocument/2006/relationships/hyperlink" Target="file:///C:\Users\terhentt\Documents\Tdocs\RAN2\RAN2_113-e\R2-210199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3.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5.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6.xml><?xml version="1.0" encoding="utf-8"?>
<ds:datastoreItem xmlns:ds="http://schemas.openxmlformats.org/officeDocument/2006/customXml" ds:itemID="{59926C0D-44E5-4B8A-A7B8-7340257C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79</Pages>
  <Words>42420</Words>
  <Characters>241796</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283649</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14</cp:revision>
  <cp:lastPrinted>2019-04-30T12:04:00Z</cp:lastPrinted>
  <dcterms:created xsi:type="dcterms:W3CDTF">2021-02-05T05:40:00Z</dcterms:created>
  <dcterms:modified xsi:type="dcterms:W3CDTF">2021-02-05T08:09:00Z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