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161F" w14:textId="2F2FBB72" w:rsidR="001C385F" w:rsidRDefault="001C385F" w:rsidP="001C385F">
      <w:pPr>
        <w:pStyle w:val="Header"/>
      </w:pPr>
      <w:r>
        <w:t>3GPP TSG-RAN WG2 Meeting #113 electronic</w:t>
      </w:r>
      <w:r>
        <w:tab/>
      </w:r>
      <w:hyperlink r:id="rId13" w:history="1">
        <w:r w:rsidR="00595106">
          <w:rPr>
            <w:rStyle w:val="Hyperlink"/>
          </w:rPr>
          <w:t>R2-2101951</w:t>
        </w:r>
      </w:hyperlink>
      <w:r>
        <w:br/>
        <w:t>Online, Jan 25 – Feb 5, 2021</w:t>
      </w:r>
    </w:p>
    <w:p w14:paraId="2B71B506" w14:textId="77777777" w:rsidR="00F859A4" w:rsidRDefault="00F859A4" w:rsidP="00F859A4"/>
    <w:p w14:paraId="443A6778"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0FA03A97"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10F47E16"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bookmarkStart w:id="0" w:name="_Hlk48220970"/>
      <w:r w:rsidRPr="00FA31FE">
        <w:rPr>
          <w:b/>
          <w:sz w:val="24"/>
        </w:rPr>
        <w:t>Report on LTE</w:t>
      </w:r>
      <w:r>
        <w:rPr>
          <w:b/>
          <w:sz w:val="24"/>
        </w:rPr>
        <w:t xml:space="preserve"> legacy, </w:t>
      </w:r>
      <w:r w:rsidRPr="00FA31FE">
        <w:rPr>
          <w:b/>
          <w:sz w:val="24"/>
        </w:rPr>
        <w:t>Mobility</w:t>
      </w:r>
      <w:r>
        <w:rPr>
          <w:b/>
          <w:sz w:val="24"/>
        </w:rPr>
        <w:t>, DCCA, Multi-SIM and RAN slicing</w:t>
      </w:r>
      <w:r w:rsidRPr="001B58A8">
        <w:rPr>
          <w:rFonts w:eastAsia="Times New Roman" w:cs="Arial"/>
          <w:b/>
          <w:bCs/>
          <w:sz w:val="24"/>
          <w:szCs w:val="20"/>
          <w:lang w:val="en-US" w:eastAsia="en-US"/>
        </w:rPr>
        <w:t xml:space="preserve"> </w:t>
      </w:r>
      <w:bookmarkEnd w:id="0"/>
    </w:p>
    <w:p w14:paraId="0E95D38F"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24E1C5F4" w14:textId="77777777" w:rsidR="00F859A4" w:rsidRDefault="00F859A4" w:rsidP="00F859A4"/>
    <w:p w14:paraId="0473F38B" w14:textId="77777777" w:rsidR="00F859A4" w:rsidRDefault="00F859A4" w:rsidP="00F859A4">
      <w:pPr>
        <w:pStyle w:val="Heading1"/>
      </w:pPr>
      <w:bookmarkStart w:id="1" w:name="_Toc54890479"/>
      <w:r>
        <w:t>Organizational</w:t>
      </w:r>
      <w:bookmarkEnd w:id="1"/>
    </w:p>
    <w:p w14:paraId="02EEA5DE" w14:textId="77777777" w:rsidR="001C385F" w:rsidRDefault="001C385F" w:rsidP="001C385F"/>
    <w:p w14:paraId="251C321A" w14:textId="77777777" w:rsidR="00F859A4" w:rsidRDefault="00F859A4" w:rsidP="00F859A4">
      <w:pPr>
        <w:pStyle w:val="BoldComments"/>
      </w:pPr>
      <w:r>
        <w:t>General</w:t>
      </w:r>
    </w:p>
    <w:p w14:paraId="45BAC9BD" w14:textId="77777777" w:rsidR="00F859A4" w:rsidRDefault="00F859A4" w:rsidP="00F859A4">
      <w:r>
        <w:t xml:space="preserve">This meeting is electronic and has full decision power, i.e. full decision power to make agreements and approvals according to RAN WG2 terms of reference, without any need to ratify decisions at a later RAN2 or other meeting. </w:t>
      </w:r>
    </w:p>
    <w:p w14:paraId="29DA3DA4" w14:textId="77777777" w:rsidR="00F859A4" w:rsidRDefault="00F859A4" w:rsidP="00F859A4">
      <w:pPr>
        <w:pStyle w:val="BoldComments"/>
      </w:pPr>
      <w:r>
        <w:t>Specific methodology</w:t>
      </w:r>
    </w:p>
    <w:p w14:paraId="347B7839" w14:textId="77777777" w:rsidR="00F859A4" w:rsidRDefault="00F859A4" w:rsidP="00F859A4">
      <w:r>
        <w:t xml:space="preserve">This meeting is conducted by email, ftp and by on-line web conferences by GoToWebinar + Torhu, in three parallel sessions. </w:t>
      </w:r>
    </w:p>
    <w:p w14:paraId="7FBFECA8" w14:textId="77777777" w:rsidR="00F859A4" w:rsidRDefault="00F859A4" w:rsidP="00F859A4">
      <w:pPr>
        <w:pStyle w:val="BoldComments"/>
      </w:pPr>
      <w:r>
        <w:t>R16 raising the bar</w:t>
      </w:r>
    </w:p>
    <w:p w14:paraId="00E6F3F4" w14:textId="77777777" w:rsidR="00F859A4" w:rsidRDefault="00F859A4" w:rsidP="00F859A4">
      <w:r>
        <w:t xml:space="preserve">For Rel-16 there should now be smaller and smaller efforts spent on text enhancements. Only essential corrections should be agreed. To still allow some text enhancements, pre-coordination is requested (see below). </w:t>
      </w:r>
    </w:p>
    <w:p w14:paraId="37298220" w14:textId="77777777" w:rsidR="00F859A4" w:rsidRDefault="00F859A4" w:rsidP="00F859A4">
      <w:pPr>
        <w:pStyle w:val="BoldComments"/>
      </w:pPr>
      <w:r>
        <w:t>Tdoc Limitation</w:t>
      </w:r>
    </w:p>
    <w:p w14:paraId="4E71DF17" w14:textId="77777777" w:rsidR="00F859A4" w:rsidRDefault="00F859A4" w:rsidP="00F859A4">
      <w:r>
        <w:t xml:space="preserve">Tdoc Limitation limits the number of allowed input tdocs for a company as indicated for an Agenda Item for all types of documents. A multi-sourced document is counted towards the limit of the first company. Rapporteur input (email discussion, WI rapporteur, TS rapporteur, assigned CR editor, assigned summary rapporteur etc) and at-meeting decided tdocs, revisions etc, do not count towards a tdoc limitation. For an LS to RAN2 with action, the contact company is allowed one document that doesn’t count towards the tdoc limitation. </w:t>
      </w:r>
    </w:p>
    <w:p w14:paraId="01885604" w14:textId="77777777" w:rsidR="00F859A4" w:rsidRDefault="00F859A4" w:rsidP="00F859A4">
      <w:r>
        <w:t xml:space="preserve">Note that there is now a tdoc limitation for NR R16 (See agenda item 6). Each document is counted, so it is recommended to not have both a CR and a discussion tdoc (e.g. skip the discussion doc). It is also possible to attach draft CRs as appendix to a discussion doc. </w:t>
      </w:r>
    </w:p>
    <w:p w14:paraId="66589711" w14:textId="77777777" w:rsidR="00F859A4" w:rsidRDefault="00F859A4" w:rsidP="00F859A4">
      <w:pPr>
        <w:pStyle w:val="BoldComments"/>
      </w:pPr>
      <w:r>
        <w:t>Rel-16 text enhancements and miscellaneous corrections CRs</w:t>
      </w:r>
    </w:p>
    <w:p w14:paraId="6FA8492E" w14:textId="77777777" w:rsidR="00F859A4" w:rsidRDefault="00F859A4" w:rsidP="00F859A4">
      <w:r>
        <w:t xml:space="preserve">Rapporteurs are asked to, if needed, be ready to prepare (at the meeting) a miscellaneous corrections CR for their WI/TS. Companies shall coordinate with the Rapporteur for small changes, clarifications, text enhancements etc. The Rapporteur is asked to develop an opinion on the need for the particular change. Text enhancements (no behavioural change) with no support from the Rapporteur might not be treated. </w:t>
      </w:r>
    </w:p>
    <w:p w14:paraId="260C657F" w14:textId="77777777" w:rsidR="00F859A4" w:rsidRDefault="00F859A4" w:rsidP="00F859A4">
      <w:r>
        <w:t xml:space="preserve">In this context the Rapporteur for a TS for a WI = Editor of the Rel-16 WI Cat B CRs (or other person assigned by the session chair when applicable). </w:t>
      </w:r>
    </w:p>
    <w:p w14:paraId="449E6F4F" w14:textId="77777777" w:rsidR="00F859A4" w:rsidRDefault="00F859A4" w:rsidP="00F859A4">
      <w:pPr>
        <w:pStyle w:val="BoldComments"/>
      </w:pPr>
      <w:r>
        <w:t>Rel-16 NR UE capabilities</w:t>
      </w:r>
    </w:p>
    <w:p w14:paraId="0D21100E" w14:textId="77777777" w:rsidR="00F859A4" w:rsidRDefault="00F859A4" w:rsidP="00F859A4">
      <w:r>
        <w:t xml:space="preserve">Corrections to R16 NR UE capabilities are in a common session under Agenda item 6.1.2. There may be exceptions, e.g. for WIs that may require substantial discussions. Tdocs will be reallocated between Agenda Items if needed (as usual). </w:t>
      </w:r>
    </w:p>
    <w:p w14:paraId="50A6ABDE" w14:textId="77777777" w:rsidR="00F859A4" w:rsidRDefault="00F859A4" w:rsidP="001C385F"/>
    <w:p w14:paraId="7B58F606" w14:textId="77777777" w:rsidR="00F859A4" w:rsidRPr="00C748AB" w:rsidRDefault="00F859A4" w:rsidP="00F859A4">
      <w:pPr>
        <w:spacing w:before="240" w:after="60"/>
        <w:outlineLvl w:val="8"/>
        <w:rPr>
          <w:b/>
        </w:rPr>
      </w:pPr>
      <w:r w:rsidRPr="00FA31FE">
        <w:rPr>
          <w:b/>
        </w:rPr>
        <w:t>List of offline email discussions:</w:t>
      </w:r>
    </w:p>
    <w:p w14:paraId="1EE33DCA" w14:textId="77777777" w:rsidR="00F859A4" w:rsidRDefault="00F859A4" w:rsidP="00F859A4">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0EC640BB" w14:textId="77777777" w:rsidR="00F859A4" w:rsidRPr="00B40EC6" w:rsidRDefault="00F859A4" w:rsidP="00F859A4">
      <w:pPr>
        <w:spacing w:before="240" w:after="60"/>
        <w:outlineLvl w:val="8"/>
        <w:rPr>
          <w:b/>
        </w:rPr>
      </w:pPr>
      <w:bookmarkStart w:id="2" w:name="_Hlk48551881"/>
      <w:r w:rsidRPr="00B40EC6">
        <w:rPr>
          <w:b/>
        </w:rPr>
        <w:t>Organizational</w:t>
      </w:r>
    </w:p>
    <w:p w14:paraId="66AE114F" w14:textId="2C3E4C3D" w:rsidR="00F859A4" w:rsidRPr="004A2C5B" w:rsidRDefault="00F859A4" w:rsidP="00F859A4">
      <w:pPr>
        <w:pStyle w:val="EmailDiscussion"/>
        <w:rPr>
          <w:rFonts w:eastAsia="Times New Roman"/>
          <w:szCs w:val="20"/>
        </w:rPr>
      </w:pPr>
      <w:bookmarkStart w:id="3" w:name="_Hlk41901868"/>
      <w:r w:rsidRPr="004A2C5B">
        <w:lastRenderedPageBreak/>
        <w:t>[AT</w:t>
      </w:r>
      <w:r w:rsidR="004A2C5B" w:rsidRPr="004A2C5B">
        <w:t>113-e</w:t>
      </w:r>
      <w:r w:rsidRPr="004A2C5B">
        <w:t>][200] Organizational Tero –</w:t>
      </w:r>
      <w:r w:rsidR="009E39CD">
        <w:t xml:space="preserve"> LTE legacy, Mobility, DCCA, Multi-SIM and RAN slicing</w:t>
      </w:r>
    </w:p>
    <w:p w14:paraId="3EDAF990" w14:textId="77777777" w:rsidR="00F859A4" w:rsidRPr="004A2C5B" w:rsidRDefault="00F859A4" w:rsidP="00F859A4">
      <w:pPr>
        <w:pStyle w:val="EmailDiscussion2"/>
        <w:ind w:left="1619" w:firstLine="0"/>
        <w:rPr>
          <w:u w:val="single"/>
        </w:rPr>
      </w:pPr>
      <w:r w:rsidRPr="004A2C5B">
        <w:rPr>
          <w:u w:val="single"/>
        </w:rPr>
        <w:t xml:space="preserve">Scope:  </w:t>
      </w:r>
    </w:p>
    <w:p w14:paraId="71A4D86F" w14:textId="77777777" w:rsidR="00F859A4" w:rsidRPr="004A2C5B" w:rsidRDefault="00F859A4" w:rsidP="00F06FC9">
      <w:pPr>
        <w:pStyle w:val="EmailDiscussion2"/>
        <w:numPr>
          <w:ilvl w:val="2"/>
          <w:numId w:val="3"/>
        </w:numPr>
      </w:pPr>
      <w:r w:rsidRPr="004A2C5B">
        <w:t xml:space="preserve">Share plans for the meetings and list of ongoing email discussions for the sessions </w:t>
      </w:r>
    </w:p>
    <w:p w14:paraId="5C101355" w14:textId="77777777" w:rsidR="00F859A4" w:rsidRPr="004A2C5B" w:rsidRDefault="00F859A4" w:rsidP="00F06FC9">
      <w:pPr>
        <w:pStyle w:val="EmailDiscussion2"/>
        <w:numPr>
          <w:ilvl w:val="2"/>
          <w:numId w:val="3"/>
        </w:numPr>
        <w:tabs>
          <w:tab w:val="clear" w:pos="2160"/>
        </w:tabs>
      </w:pPr>
      <w:r w:rsidRPr="004A2C5B">
        <w:t xml:space="preserve">Share meetings notes and agreements for review and endorsement </w:t>
      </w:r>
    </w:p>
    <w:p w14:paraId="6FC28B34" w14:textId="77777777" w:rsidR="00F859A4" w:rsidRPr="004A2C5B" w:rsidRDefault="00F859A4" w:rsidP="00F06FC9">
      <w:pPr>
        <w:pStyle w:val="EmailDiscussion2"/>
        <w:numPr>
          <w:ilvl w:val="2"/>
          <w:numId w:val="3"/>
        </w:numPr>
        <w:tabs>
          <w:tab w:val="clear" w:pos="2160"/>
        </w:tabs>
      </w:pPr>
      <w:r w:rsidRPr="004A2C5B">
        <w:t>Flag LSs for presentation (where applicable)</w:t>
      </w:r>
    </w:p>
    <w:p w14:paraId="1563363D" w14:textId="6CFF999F" w:rsidR="00F859A4" w:rsidRPr="004A2C5B" w:rsidRDefault="00F859A4" w:rsidP="00F859A4">
      <w:pPr>
        <w:pStyle w:val="EmailDiscussion2"/>
        <w:rPr>
          <w:u w:val="single"/>
        </w:rPr>
      </w:pPr>
      <w:r w:rsidRPr="004A2C5B">
        <w:tab/>
      </w:r>
      <w:r w:rsidRPr="004A2C5B">
        <w:rPr>
          <w:u w:val="single"/>
        </w:rPr>
        <w:t xml:space="preserve">Intended outcome: </w:t>
      </w:r>
    </w:p>
    <w:p w14:paraId="1A248ED0" w14:textId="77777777" w:rsidR="00F859A4" w:rsidRPr="004A2C5B" w:rsidRDefault="00F859A4" w:rsidP="00F06FC9">
      <w:pPr>
        <w:pStyle w:val="EmailDiscussion2"/>
        <w:numPr>
          <w:ilvl w:val="2"/>
          <w:numId w:val="7"/>
        </w:numPr>
        <w:ind w:left="1980"/>
      </w:pPr>
      <w:r w:rsidRPr="004A2C5B">
        <w:t>General information sharing about the sessions</w:t>
      </w:r>
    </w:p>
    <w:p w14:paraId="07879470" w14:textId="5DD6657E" w:rsidR="00F859A4" w:rsidRPr="004A2C5B" w:rsidRDefault="00F859A4" w:rsidP="00F859A4">
      <w:pPr>
        <w:pStyle w:val="EmailDiscussion2"/>
        <w:rPr>
          <w:u w:val="single"/>
        </w:rPr>
      </w:pPr>
      <w:r w:rsidRPr="004A2C5B">
        <w:tab/>
      </w:r>
      <w:r w:rsidRPr="004A2C5B">
        <w:rPr>
          <w:u w:val="single"/>
        </w:rPr>
        <w:t xml:space="preserve">Deadline for providing comments:  </w:t>
      </w:r>
    </w:p>
    <w:p w14:paraId="77563C1D" w14:textId="77777777" w:rsidR="00F859A4" w:rsidRPr="004A2C5B" w:rsidRDefault="00F859A4" w:rsidP="00F06FC9">
      <w:pPr>
        <w:pStyle w:val="EmailDiscussion2"/>
        <w:numPr>
          <w:ilvl w:val="2"/>
          <w:numId w:val="7"/>
        </w:numPr>
        <w:ind w:left="1980"/>
      </w:pPr>
      <w:r w:rsidRPr="004A2C5B">
        <w:t>Deadline: EOM</w:t>
      </w:r>
    </w:p>
    <w:bookmarkEnd w:id="3"/>
    <w:p w14:paraId="424D23EA" w14:textId="7750FE33" w:rsidR="00F859A4" w:rsidRDefault="00F859A4" w:rsidP="00F859A4">
      <w:pPr>
        <w:rPr>
          <w:highlight w:val="yellow"/>
        </w:rPr>
      </w:pPr>
    </w:p>
    <w:p w14:paraId="1B9FB178" w14:textId="5F369E0B" w:rsidR="00456A43" w:rsidRPr="00456A43" w:rsidRDefault="00456A43" w:rsidP="00456A43">
      <w:pPr>
        <w:spacing w:before="240" w:after="60"/>
        <w:outlineLvl w:val="8"/>
        <w:rPr>
          <w:b/>
        </w:rPr>
      </w:pPr>
      <w:bookmarkStart w:id="4" w:name="_Hlk61944967"/>
      <w:bookmarkStart w:id="5" w:name="_Hlk62458927"/>
      <w:r w:rsidRPr="00456A43">
        <w:rPr>
          <w:b/>
        </w:rPr>
        <w:t xml:space="preserve">Inclusive language (kicked off </w:t>
      </w:r>
      <w:r w:rsidR="00220834">
        <w:rPr>
          <w:b/>
        </w:rPr>
        <w:t>on 1</w:t>
      </w:r>
      <w:r w:rsidR="00220834" w:rsidRPr="00220834">
        <w:rPr>
          <w:b/>
          <w:vertAlign w:val="superscript"/>
        </w:rPr>
        <w:t>st</w:t>
      </w:r>
      <w:r w:rsidR="00220834">
        <w:rPr>
          <w:b/>
        </w:rPr>
        <w:t xml:space="preserve"> meeting</w:t>
      </w:r>
      <w:r w:rsidRPr="00456A43">
        <w:rPr>
          <w:b/>
        </w:rPr>
        <w:t xml:space="preserve"> week Monday) </w:t>
      </w:r>
    </w:p>
    <w:p w14:paraId="58680D60" w14:textId="789EE73D" w:rsidR="00456A43" w:rsidRPr="00456A43" w:rsidRDefault="00456A43" w:rsidP="00456A43">
      <w:pPr>
        <w:pStyle w:val="EmailDiscussion"/>
      </w:pPr>
      <w:r w:rsidRPr="00456A43">
        <w:t>[AT11</w:t>
      </w:r>
      <w:r w:rsidR="004A2C5B">
        <w:t>3</w:t>
      </w:r>
      <w:r w:rsidRPr="00456A43">
        <w:t>-e][201][Inclusive] Inclusive language CRs (Nokia)</w:t>
      </w:r>
    </w:p>
    <w:p w14:paraId="2AD61257" w14:textId="77777777" w:rsidR="00456A43" w:rsidRPr="00456A43" w:rsidRDefault="00456A43" w:rsidP="00456A43">
      <w:pPr>
        <w:pStyle w:val="EmailDiscussion2"/>
        <w:ind w:left="1619" w:firstLine="0"/>
        <w:rPr>
          <w:u w:val="single"/>
        </w:rPr>
      </w:pPr>
      <w:r w:rsidRPr="00456A43">
        <w:rPr>
          <w:u w:val="single"/>
        </w:rPr>
        <w:t xml:space="preserve">Scope: </w:t>
      </w:r>
    </w:p>
    <w:p w14:paraId="718A4DBF" w14:textId="4D8688EF" w:rsidR="00456A43" w:rsidRPr="00456A43" w:rsidRDefault="00456A43" w:rsidP="00F06FC9">
      <w:pPr>
        <w:pStyle w:val="EmailDiscussion2"/>
        <w:numPr>
          <w:ilvl w:val="2"/>
          <w:numId w:val="7"/>
        </w:numPr>
        <w:ind w:left="1980"/>
      </w:pPr>
      <w:r w:rsidRPr="00456A43">
        <w:t xml:space="preserve">Determine </w:t>
      </w:r>
      <w:r>
        <w:t xml:space="preserve">affected RAN2 specifications </w:t>
      </w:r>
      <w:r w:rsidR="0069783D">
        <w:t xml:space="preserve">and decide </w:t>
      </w:r>
      <w:r>
        <w:t xml:space="preserve">on </w:t>
      </w:r>
      <w:r w:rsidRPr="00456A43">
        <w:t xml:space="preserve">terminology used </w:t>
      </w:r>
    </w:p>
    <w:p w14:paraId="5D60FFCB" w14:textId="1731ACCE" w:rsidR="00456A43" w:rsidRPr="00456A43" w:rsidRDefault="00456A43" w:rsidP="00F06FC9">
      <w:pPr>
        <w:pStyle w:val="EmailDiscussion2"/>
        <w:numPr>
          <w:ilvl w:val="2"/>
          <w:numId w:val="7"/>
        </w:numPr>
        <w:ind w:left="1980"/>
      </w:pPr>
      <w:r w:rsidRPr="00456A43">
        <w:t>Check CRs according to agreed terminology for each required specification</w:t>
      </w:r>
    </w:p>
    <w:p w14:paraId="61D596CA" w14:textId="77777777" w:rsidR="00456A43" w:rsidRPr="00456A43" w:rsidRDefault="00456A43" w:rsidP="00456A43">
      <w:pPr>
        <w:pStyle w:val="EmailDiscussion2"/>
        <w:rPr>
          <w:u w:val="single"/>
        </w:rPr>
      </w:pPr>
      <w:r w:rsidRPr="00456A43">
        <w:tab/>
      </w:r>
      <w:r w:rsidRPr="00456A43">
        <w:rPr>
          <w:u w:val="single"/>
        </w:rPr>
        <w:t xml:space="preserve">Intended outcome: </w:t>
      </w:r>
    </w:p>
    <w:p w14:paraId="5A06ADB4" w14:textId="44B7D95B" w:rsidR="00456A43" w:rsidRPr="00456A43" w:rsidRDefault="00456A43" w:rsidP="00F06FC9">
      <w:pPr>
        <w:pStyle w:val="EmailDiscussion2"/>
        <w:numPr>
          <w:ilvl w:val="2"/>
          <w:numId w:val="7"/>
        </w:numPr>
        <w:ind w:left="1980"/>
      </w:pPr>
      <w:r w:rsidRPr="00456A43">
        <w:t xml:space="preserve">Discussion summary in </w:t>
      </w:r>
      <w:hyperlink r:id="rId14" w:history="1">
        <w:r w:rsidR="00595106">
          <w:rPr>
            <w:rStyle w:val="Hyperlink"/>
          </w:rPr>
          <w:t>R2-2101961</w:t>
        </w:r>
      </w:hyperlink>
      <w:r w:rsidRPr="00456A43">
        <w:t xml:space="preserve"> (by email rapporteur).</w:t>
      </w:r>
    </w:p>
    <w:p w14:paraId="2769C6AD" w14:textId="585270C0" w:rsidR="00456A43" w:rsidRPr="00456A43" w:rsidRDefault="00456A43" w:rsidP="00F06FC9">
      <w:pPr>
        <w:pStyle w:val="EmailDiscussion2"/>
        <w:numPr>
          <w:ilvl w:val="2"/>
          <w:numId w:val="7"/>
        </w:numPr>
        <w:ind w:left="1980"/>
      </w:pPr>
      <w:r w:rsidRPr="00456A43">
        <w:t>Endorsed CRs (by each affected 36.xxx/</w:t>
      </w:r>
      <w:r w:rsidR="00AC69E0">
        <w:t>37.xxx/</w:t>
      </w:r>
      <w:r w:rsidRPr="00456A43">
        <w:t>38.xxx specification rapporteur</w:t>
      </w:r>
      <w:r w:rsidR="00AC69E0">
        <w:t xml:space="preserve"> under RAN2 responsibility</w:t>
      </w:r>
      <w:r w:rsidRPr="00456A43">
        <w:t>)</w:t>
      </w:r>
    </w:p>
    <w:p w14:paraId="4D42C8ED" w14:textId="77777777" w:rsidR="00456A43" w:rsidRPr="00456A43" w:rsidRDefault="00456A43" w:rsidP="00456A43">
      <w:pPr>
        <w:pStyle w:val="EmailDiscussion2"/>
        <w:rPr>
          <w:u w:val="single"/>
        </w:rPr>
      </w:pPr>
      <w:r w:rsidRPr="00456A43">
        <w:tab/>
      </w:r>
      <w:r w:rsidRPr="00456A43">
        <w:rPr>
          <w:u w:val="single"/>
        </w:rPr>
        <w:t xml:space="preserve">Deadline for providing comments, for rapporteur inputs, conclusions and CR finalization:  </w:t>
      </w:r>
    </w:p>
    <w:p w14:paraId="16231394" w14:textId="77777777" w:rsidR="00456A43" w:rsidRPr="00456A43" w:rsidRDefault="00456A43" w:rsidP="00F06FC9">
      <w:pPr>
        <w:pStyle w:val="EmailDiscussion2"/>
        <w:numPr>
          <w:ilvl w:val="2"/>
          <w:numId w:val="7"/>
        </w:numPr>
        <w:ind w:left="1980"/>
      </w:pPr>
      <w:r w:rsidRPr="00456A43">
        <w:rPr>
          <w:color w:val="000000" w:themeColor="text1"/>
        </w:rPr>
        <w:t>Deadline for companies' feedback:  Thursday morning 1</w:t>
      </w:r>
      <w:r w:rsidRPr="00456A43">
        <w:rPr>
          <w:color w:val="000000" w:themeColor="text1"/>
          <w:vertAlign w:val="superscript"/>
        </w:rPr>
        <w:t>st</w:t>
      </w:r>
      <w:r w:rsidRPr="00456A43">
        <w:rPr>
          <w:color w:val="000000" w:themeColor="text1"/>
        </w:rPr>
        <w:t xml:space="preserve"> week </w:t>
      </w:r>
    </w:p>
    <w:p w14:paraId="5D265AAB" w14:textId="509053EA" w:rsidR="0069783D" w:rsidRPr="0069783D" w:rsidRDefault="0069783D" w:rsidP="00F06FC9">
      <w:pPr>
        <w:pStyle w:val="EmailDiscussion2"/>
        <w:numPr>
          <w:ilvl w:val="2"/>
          <w:numId w:val="7"/>
        </w:numPr>
        <w:ind w:left="1980"/>
      </w:pPr>
      <w:bookmarkStart w:id="6" w:name="_Hlk61948801"/>
      <w:r w:rsidRPr="0069783D">
        <w:rPr>
          <w:color w:val="000000" w:themeColor="text1"/>
        </w:rPr>
        <w:t>Deadline for rapporteur's summary: Thursday evening 1</w:t>
      </w:r>
      <w:r w:rsidRPr="0069783D">
        <w:rPr>
          <w:color w:val="000000" w:themeColor="text1"/>
          <w:vertAlign w:val="superscript"/>
        </w:rPr>
        <w:t>st</w:t>
      </w:r>
      <w:r w:rsidRPr="0069783D">
        <w:rPr>
          <w:color w:val="000000" w:themeColor="text1"/>
        </w:rPr>
        <w:t xml:space="preserve"> week (8h after the initial deadline)</w:t>
      </w:r>
    </w:p>
    <w:bookmarkEnd w:id="6"/>
    <w:p w14:paraId="5AB2C252" w14:textId="77777777" w:rsidR="00456A43" w:rsidRPr="00456A43" w:rsidRDefault="00456A43" w:rsidP="00F06FC9">
      <w:pPr>
        <w:pStyle w:val="EmailDiscussion2"/>
        <w:numPr>
          <w:ilvl w:val="2"/>
          <w:numId w:val="7"/>
        </w:numPr>
        <w:ind w:left="1980"/>
      </w:pPr>
      <w:r w:rsidRPr="00456A43">
        <w:rPr>
          <w:color w:val="000000" w:themeColor="text1"/>
        </w:rPr>
        <w:t>Deadline for endorsed CRs: Thursday morning 2</w:t>
      </w:r>
      <w:r w:rsidRPr="00456A43">
        <w:rPr>
          <w:color w:val="000000" w:themeColor="text1"/>
          <w:vertAlign w:val="superscript"/>
        </w:rPr>
        <w:t>nd</w:t>
      </w:r>
      <w:r w:rsidRPr="00456A43">
        <w:rPr>
          <w:color w:val="000000" w:themeColor="text1"/>
        </w:rPr>
        <w:t xml:space="preserve"> week</w:t>
      </w:r>
    </w:p>
    <w:bookmarkEnd w:id="4"/>
    <w:p w14:paraId="7934EA21" w14:textId="77777777" w:rsidR="00456A43" w:rsidRPr="00456A43" w:rsidRDefault="00456A43" w:rsidP="00F859A4"/>
    <w:p w14:paraId="246799C2" w14:textId="76A5F1A6" w:rsidR="00F859A4" w:rsidRPr="006D2438" w:rsidRDefault="00F859A4" w:rsidP="00F859A4">
      <w:pPr>
        <w:spacing w:before="240" w:after="60"/>
        <w:outlineLvl w:val="8"/>
        <w:rPr>
          <w:b/>
        </w:rPr>
      </w:pPr>
      <w:bookmarkStart w:id="7" w:name="_Hlk38564995"/>
      <w:bookmarkStart w:id="8" w:name="_Hlk38211617"/>
      <w:r w:rsidRPr="006D2438">
        <w:rPr>
          <w:b/>
        </w:rPr>
        <w:t>LTE Legacy</w:t>
      </w:r>
      <w:bookmarkStart w:id="9" w:name="_Hlk41901912"/>
      <w:bookmarkStart w:id="10" w:name="_Hlk38212659"/>
      <w:r w:rsidRPr="006D2438">
        <w:rPr>
          <w:b/>
        </w:rPr>
        <w:t xml:space="preserve"> (kicked off on </w:t>
      </w:r>
      <w:r w:rsidR="00D12D68">
        <w:rPr>
          <w:b/>
        </w:rPr>
        <w:t>1</w:t>
      </w:r>
      <w:r w:rsidR="00D12D68" w:rsidRPr="00D12D68">
        <w:rPr>
          <w:b/>
          <w:vertAlign w:val="superscript"/>
        </w:rPr>
        <w:t>st</w:t>
      </w:r>
      <w:r w:rsidR="00D12D68">
        <w:rPr>
          <w:b/>
        </w:rPr>
        <w:t xml:space="preserve"> </w:t>
      </w:r>
      <w:r w:rsidR="00220834">
        <w:rPr>
          <w:b/>
        </w:rPr>
        <w:t xml:space="preserve">meeting </w:t>
      </w:r>
      <w:r w:rsidR="00D12D68">
        <w:rPr>
          <w:b/>
        </w:rPr>
        <w:t xml:space="preserve">week </w:t>
      </w:r>
      <w:r w:rsidRPr="006D2438">
        <w:rPr>
          <w:b/>
        </w:rPr>
        <w:t>Monday)</w:t>
      </w:r>
    </w:p>
    <w:p w14:paraId="35826179" w14:textId="6BCD6AF5" w:rsidR="00F859A4" w:rsidRPr="008F12E8" w:rsidRDefault="00F859A4" w:rsidP="00F859A4">
      <w:pPr>
        <w:pStyle w:val="EmailDiscussion"/>
      </w:pPr>
      <w:bookmarkStart w:id="11" w:name="_Hlk55207361"/>
      <w:r w:rsidRPr="008F12E8">
        <w:t>[AT</w:t>
      </w:r>
      <w:r w:rsidR="004A2C5B" w:rsidRPr="008F12E8">
        <w:t>113-e</w:t>
      </w:r>
      <w:r w:rsidRPr="008F12E8">
        <w:t>][20</w:t>
      </w:r>
      <w:r w:rsidR="00AC69E0" w:rsidRPr="008F12E8">
        <w:t>2</w:t>
      </w:r>
      <w:r w:rsidRPr="008F12E8">
        <w:t>][LTE] LTE Miscellaneous corrections (RAN2 VC)</w:t>
      </w:r>
    </w:p>
    <w:p w14:paraId="65E2290F" w14:textId="77777777" w:rsidR="00F859A4" w:rsidRPr="008F12E8" w:rsidRDefault="00F859A4" w:rsidP="00F859A4">
      <w:pPr>
        <w:pStyle w:val="EmailDiscussion2"/>
        <w:ind w:left="1619" w:firstLine="0"/>
        <w:rPr>
          <w:u w:val="single"/>
        </w:rPr>
      </w:pPr>
      <w:r w:rsidRPr="008F12E8">
        <w:rPr>
          <w:u w:val="single"/>
        </w:rPr>
        <w:t xml:space="preserve">Scope: </w:t>
      </w:r>
    </w:p>
    <w:p w14:paraId="304E16F1" w14:textId="520CD5D9" w:rsidR="00F859A4" w:rsidRPr="008F12E8" w:rsidRDefault="00F859A4" w:rsidP="00F06FC9">
      <w:pPr>
        <w:pStyle w:val="EmailDiscussion2"/>
        <w:numPr>
          <w:ilvl w:val="2"/>
          <w:numId w:val="7"/>
        </w:numPr>
        <w:ind w:left="1980"/>
      </w:pPr>
      <w:r w:rsidRPr="008F12E8">
        <w:t xml:space="preserve">Discuss </w:t>
      </w:r>
      <w:r w:rsidR="00AC69E0" w:rsidRPr="008F12E8">
        <w:t xml:space="preserve">which </w:t>
      </w:r>
      <w:r w:rsidRPr="008F12E8">
        <w:t>CRs under AI 4.5, 7.1.X and 7.5 marked for this email discussion</w:t>
      </w:r>
      <w:r w:rsidR="00AC69E0" w:rsidRPr="008F12E8">
        <w:t xml:space="preserve"> are agreeable</w:t>
      </w:r>
    </w:p>
    <w:p w14:paraId="6B3EDD8D" w14:textId="74EE9442" w:rsidR="00AC69E0" w:rsidRPr="008F12E8" w:rsidRDefault="00AC69E0" w:rsidP="00F06FC9">
      <w:pPr>
        <w:pStyle w:val="EmailDiscussion2"/>
        <w:numPr>
          <w:ilvl w:val="2"/>
          <w:numId w:val="7"/>
        </w:numPr>
        <w:ind w:left="1980"/>
      </w:pPr>
      <w:r w:rsidRPr="008F12E8">
        <w:t>Provide final CRs</w:t>
      </w:r>
    </w:p>
    <w:p w14:paraId="3ED2E402" w14:textId="77777777" w:rsidR="00F859A4" w:rsidRPr="008F12E8" w:rsidRDefault="00F859A4" w:rsidP="00F859A4">
      <w:pPr>
        <w:pStyle w:val="EmailDiscussion2"/>
        <w:rPr>
          <w:u w:val="single"/>
        </w:rPr>
      </w:pPr>
      <w:r w:rsidRPr="008F12E8">
        <w:tab/>
      </w:r>
      <w:r w:rsidRPr="008F12E8">
        <w:rPr>
          <w:u w:val="single"/>
        </w:rPr>
        <w:t xml:space="preserve">Intended outcome: </w:t>
      </w:r>
    </w:p>
    <w:p w14:paraId="3B81ED01" w14:textId="0C48D92B" w:rsidR="00F859A4" w:rsidRPr="008F12E8" w:rsidRDefault="00F859A4" w:rsidP="00F06FC9">
      <w:pPr>
        <w:pStyle w:val="EmailDiscussion2"/>
        <w:numPr>
          <w:ilvl w:val="2"/>
          <w:numId w:val="7"/>
        </w:numPr>
        <w:ind w:left="1980"/>
      </w:pPr>
      <w:r w:rsidRPr="008F12E8">
        <w:t xml:space="preserve">Discussion summary in </w:t>
      </w:r>
      <w:hyperlink r:id="rId15" w:history="1">
        <w:r w:rsidR="00595106">
          <w:rPr>
            <w:rStyle w:val="Hyperlink"/>
          </w:rPr>
          <w:t>R2-2101962</w:t>
        </w:r>
      </w:hyperlink>
      <w:r w:rsidRPr="008F12E8">
        <w:t xml:space="preserve"> (by email rapporteur)</w:t>
      </w:r>
    </w:p>
    <w:p w14:paraId="026E15C2" w14:textId="77777777" w:rsidR="00F859A4" w:rsidRPr="008F12E8" w:rsidRDefault="00F859A4" w:rsidP="00F06FC9">
      <w:pPr>
        <w:pStyle w:val="EmailDiscussion2"/>
        <w:numPr>
          <w:ilvl w:val="2"/>
          <w:numId w:val="7"/>
        </w:numPr>
        <w:ind w:left="1980"/>
      </w:pPr>
      <w:r w:rsidRPr="008F12E8">
        <w:t xml:space="preserve">Agreeable CRs by proponents (if revised versions are required, proponents should obtain Tdoc numbers from session chair or RAN2 secretary to provide those) </w:t>
      </w:r>
    </w:p>
    <w:p w14:paraId="54457783" w14:textId="77777777" w:rsidR="00F859A4" w:rsidRPr="008F12E8" w:rsidRDefault="00F859A4" w:rsidP="00F859A4">
      <w:pPr>
        <w:pStyle w:val="EmailDiscussion2"/>
        <w:rPr>
          <w:u w:val="single"/>
        </w:rPr>
      </w:pPr>
      <w:r w:rsidRPr="008F12E8">
        <w:tab/>
      </w:r>
      <w:r w:rsidRPr="008F12E8">
        <w:rPr>
          <w:u w:val="single"/>
        </w:rPr>
        <w:t xml:space="preserve">Deadline for providing comments and for rapporteur inputs:  </w:t>
      </w:r>
    </w:p>
    <w:p w14:paraId="0806B3BD" w14:textId="02BF3B3F" w:rsidR="00F859A4" w:rsidRPr="008F12E8" w:rsidRDefault="00F859A4"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sidR="008F12E8">
        <w:rPr>
          <w:color w:val="000000" w:themeColor="text1"/>
        </w:rPr>
        <w:t>Thu</w:t>
      </w:r>
      <w:r w:rsidRPr="008F12E8">
        <w:rPr>
          <w:color w:val="000000" w:themeColor="text1"/>
        </w:rPr>
        <w:t xml:space="preserve">, UTC </w:t>
      </w:r>
      <w:r w:rsidR="008F12E8">
        <w:rPr>
          <w:color w:val="000000" w:themeColor="text1"/>
        </w:rPr>
        <w:t>0900</w:t>
      </w:r>
    </w:p>
    <w:p w14:paraId="042A074C" w14:textId="7D03B313" w:rsidR="00F859A4" w:rsidRPr="008F12E8" w:rsidRDefault="00F859A4" w:rsidP="00F06FC9">
      <w:pPr>
        <w:pStyle w:val="EmailDiscussion2"/>
        <w:numPr>
          <w:ilvl w:val="2"/>
          <w:numId w:val="7"/>
        </w:numPr>
        <w:ind w:left="1980"/>
      </w:pPr>
      <w:r w:rsidRPr="008F12E8">
        <w:rPr>
          <w:color w:val="000000" w:themeColor="text1"/>
        </w:rPr>
        <w:t xml:space="preserve">Initial deadline (for rapporteur's summary):  </w:t>
      </w:r>
      <w:r w:rsidR="008F12E8">
        <w:rPr>
          <w:color w:val="000000" w:themeColor="text1"/>
        </w:rPr>
        <w:t>1</w:t>
      </w:r>
      <w:r w:rsidR="008F12E8" w:rsidRPr="008F12E8">
        <w:rPr>
          <w:color w:val="000000" w:themeColor="text1"/>
          <w:vertAlign w:val="superscript"/>
        </w:rPr>
        <w:t>st</w:t>
      </w:r>
      <w:r w:rsidR="008F12E8">
        <w:rPr>
          <w:color w:val="000000" w:themeColor="text1"/>
        </w:rPr>
        <w:t xml:space="preserve"> week Fri, UTC 0900</w:t>
      </w:r>
    </w:p>
    <w:p w14:paraId="5B669379" w14:textId="0983E926" w:rsidR="00F859A4" w:rsidRPr="008F12E8" w:rsidRDefault="00F859A4"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Thu, UTC 1000 </w:t>
      </w:r>
    </w:p>
    <w:p w14:paraId="093470E3" w14:textId="77777777" w:rsidR="00F859A4" w:rsidRPr="008F12E8" w:rsidRDefault="00F859A4" w:rsidP="00F859A4">
      <w:pPr>
        <w:pStyle w:val="Doc-text2"/>
      </w:pPr>
    </w:p>
    <w:p w14:paraId="3BDB6578" w14:textId="3224E7FF" w:rsidR="00F859A4" w:rsidRPr="008F12E8" w:rsidRDefault="00F859A4" w:rsidP="00F859A4">
      <w:pPr>
        <w:pStyle w:val="EmailDiscussion"/>
      </w:pPr>
      <w:r w:rsidRPr="008F12E8">
        <w:t>[AT</w:t>
      </w:r>
      <w:r w:rsidR="004A2C5B" w:rsidRPr="008F12E8">
        <w:t>113-e</w:t>
      </w:r>
      <w:r w:rsidRPr="008F12E8">
        <w:t>][20</w:t>
      </w:r>
      <w:r w:rsidR="00AC69E0" w:rsidRPr="008F12E8">
        <w:t>3</w:t>
      </w:r>
      <w:r w:rsidRPr="008F12E8">
        <w:t xml:space="preserve">][LTE] </w:t>
      </w:r>
      <w:r w:rsidR="00AC69E0" w:rsidRPr="008F12E8">
        <w:t>LTE RRC</w:t>
      </w:r>
      <w:r w:rsidRPr="008F12E8">
        <w:t xml:space="preserve"> editorial corrections (</w:t>
      </w:r>
      <w:r w:rsidR="00AC69E0" w:rsidRPr="008F12E8">
        <w:t>Samsung</w:t>
      </w:r>
      <w:r w:rsidRPr="008F12E8">
        <w:t>)</w:t>
      </w:r>
    </w:p>
    <w:p w14:paraId="6AD07E7D" w14:textId="77777777" w:rsidR="00F859A4" w:rsidRPr="008F12E8" w:rsidRDefault="00F859A4" w:rsidP="00F859A4">
      <w:pPr>
        <w:pStyle w:val="EmailDiscussion2"/>
        <w:ind w:left="1619" w:firstLine="0"/>
        <w:rPr>
          <w:u w:val="single"/>
        </w:rPr>
      </w:pPr>
      <w:r w:rsidRPr="008F12E8">
        <w:rPr>
          <w:u w:val="single"/>
        </w:rPr>
        <w:t xml:space="preserve">Scope: </w:t>
      </w:r>
    </w:p>
    <w:p w14:paraId="5B916FB4" w14:textId="45B67231" w:rsidR="00F859A4" w:rsidRPr="008F12E8" w:rsidRDefault="00F859A4" w:rsidP="00F06FC9">
      <w:pPr>
        <w:pStyle w:val="EmailDiscussion2"/>
        <w:numPr>
          <w:ilvl w:val="2"/>
          <w:numId w:val="7"/>
        </w:numPr>
        <w:ind w:left="1980"/>
      </w:pPr>
      <w:r w:rsidRPr="008F12E8">
        <w:t>Discuss the CRs under AI 4.5, 7.1.X and 7.5 marked for this email discussion</w:t>
      </w:r>
      <w:r w:rsidR="008F12E8">
        <w:t>. intent is to merge all CRs into one rapporteur CR.</w:t>
      </w:r>
    </w:p>
    <w:p w14:paraId="7577349D" w14:textId="77777777" w:rsidR="00F859A4" w:rsidRPr="008F12E8" w:rsidRDefault="00F859A4" w:rsidP="00F859A4">
      <w:pPr>
        <w:pStyle w:val="EmailDiscussion2"/>
        <w:rPr>
          <w:u w:val="single"/>
        </w:rPr>
      </w:pPr>
      <w:r w:rsidRPr="008F12E8">
        <w:tab/>
      </w:r>
      <w:r w:rsidRPr="008F12E8">
        <w:rPr>
          <w:u w:val="single"/>
        </w:rPr>
        <w:t>Intended outcome:</w:t>
      </w:r>
    </w:p>
    <w:p w14:paraId="696F8B5A" w14:textId="250FB376" w:rsidR="00F859A4" w:rsidRPr="008F12E8" w:rsidRDefault="00F859A4" w:rsidP="00F06FC9">
      <w:pPr>
        <w:pStyle w:val="EmailDiscussion2"/>
        <w:numPr>
          <w:ilvl w:val="2"/>
          <w:numId w:val="7"/>
        </w:numPr>
        <w:ind w:left="1980"/>
      </w:pPr>
      <w:r w:rsidRPr="008F12E8">
        <w:t xml:space="preserve">Agreeable CRs for 36.331 (if any) by specification rapporteurs </w:t>
      </w:r>
    </w:p>
    <w:p w14:paraId="7741F97F" w14:textId="77777777" w:rsidR="00F859A4" w:rsidRPr="008F12E8" w:rsidRDefault="00F859A4" w:rsidP="00F859A4">
      <w:pPr>
        <w:pStyle w:val="EmailDiscussion2"/>
        <w:rPr>
          <w:u w:val="single"/>
        </w:rPr>
      </w:pPr>
      <w:r w:rsidRPr="008F12E8">
        <w:tab/>
      </w:r>
      <w:r w:rsidRPr="008F12E8">
        <w:rPr>
          <w:u w:val="single"/>
        </w:rPr>
        <w:t xml:space="preserve">Deadline for providing comments and for rapporteur inputs:  </w:t>
      </w:r>
    </w:p>
    <w:p w14:paraId="2E9BA405" w14:textId="77777777" w:rsidR="008F12E8" w:rsidRPr="008F12E8" w:rsidRDefault="008F12E8"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34509059" w14:textId="66C8ECBF" w:rsidR="00F859A4" w:rsidRPr="008F12E8" w:rsidRDefault="00F859A4"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sidR="008F12E8">
        <w:rPr>
          <w:color w:val="000000" w:themeColor="text1"/>
        </w:rPr>
        <w:t>Wed</w:t>
      </w:r>
      <w:r w:rsidRPr="008F12E8">
        <w:rPr>
          <w:color w:val="000000" w:themeColor="text1"/>
        </w:rPr>
        <w:t xml:space="preserve">, UTC 1000 </w:t>
      </w:r>
    </w:p>
    <w:bookmarkEnd w:id="11"/>
    <w:p w14:paraId="4C65FF22" w14:textId="3475311B" w:rsidR="00F859A4" w:rsidRDefault="00F859A4" w:rsidP="00A53A19">
      <w:pPr>
        <w:pStyle w:val="Doc-text2"/>
        <w:ind w:left="0" w:firstLine="0"/>
        <w:rPr>
          <w:highlight w:val="yellow"/>
        </w:rPr>
      </w:pPr>
    </w:p>
    <w:p w14:paraId="0EE9B2A7" w14:textId="2FB0AD6B" w:rsidR="00036E16" w:rsidRDefault="00036E16" w:rsidP="00A53A19">
      <w:pPr>
        <w:pStyle w:val="Doc-text2"/>
        <w:ind w:left="0" w:firstLine="0"/>
        <w:rPr>
          <w:highlight w:val="yellow"/>
        </w:rPr>
      </w:pPr>
    </w:p>
    <w:p w14:paraId="314CF62E" w14:textId="15ECD8D7" w:rsidR="00EE44A5" w:rsidRPr="006D2438" w:rsidRDefault="00EE44A5" w:rsidP="00EE44A5">
      <w:pPr>
        <w:spacing w:before="240" w:after="60"/>
        <w:outlineLvl w:val="8"/>
        <w:rPr>
          <w:b/>
        </w:rPr>
      </w:pPr>
      <w:r w:rsidRPr="006D2438">
        <w:rPr>
          <w:b/>
        </w:rPr>
        <w:t xml:space="preserve">LTE Legacy (kicked off on </w:t>
      </w:r>
      <w:r>
        <w:rPr>
          <w:b/>
        </w:rPr>
        <w:t>1</w:t>
      </w:r>
      <w:r w:rsidRPr="00D12D68">
        <w:rPr>
          <w:b/>
          <w:vertAlign w:val="superscript"/>
        </w:rPr>
        <w:t>st</w:t>
      </w:r>
      <w:r>
        <w:rPr>
          <w:b/>
        </w:rPr>
        <w:t xml:space="preserve"> week Web Conf session</w:t>
      </w:r>
      <w:r w:rsidRPr="006D2438">
        <w:rPr>
          <w:b/>
        </w:rPr>
        <w:t>)</w:t>
      </w:r>
    </w:p>
    <w:p w14:paraId="27F9B2CC" w14:textId="77777777" w:rsidR="00EE44A5" w:rsidRDefault="00EE44A5" w:rsidP="00A53A19">
      <w:pPr>
        <w:pStyle w:val="Doc-text2"/>
        <w:ind w:left="0" w:firstLine="0"/>
        <w:rPr>
          <w:highlight w:val="yellow"/>
        </w:rPr>
      </w:pPr>
    </w:p>
    <w:p w14:paraId="5DBC40AF" w14:textId="77777777" w:rsidR="00036E16" w:rsidRDefault="00036E16" w:rsidP="00036E16">
      <w:pPr>
        <w:pStyle w:val="EmailDiscussion"/>
      </w:pPr>
      <w:bookmarkStart w:id="12" w:name="_Hlk62629563"/>
      <w:r>
        <w:t>[AT113-e][204][LTE][ViLTE] Recommended bitrate query reset (Ericsson)</w:t>
      </w:r>
    </w:p>
    <w:p w14:paraId="55AD37C6" w14:textId="77777777" w:rsidR="00036E16" w:rsidRPr="008F12E8" w:rsidRDefault="00036E16" w:rsidP="00036E16">
      <w:pPr>
        <w:pStyle w:val="EmailDiscussion2"/>
        <w:ind w:left="1619" w:firstLine="0"/>
        <w:rPr>
          <w:u w:val="single"/>
        </w:rPr>
      </w:pPr>
      <w:r w:rsidRPr="008F12E8">
        <w:rPr>
          <w:u w:val="single"/>
        </w:rPr>
        <w:t xml:space="preserve">Scope: </w:t>
      </w:r>
    </w:p>
    <w:p w14:paraId="714196A5" w14:textId="28EE4CD4" w:rsidR="00036E16" w:rsidRPr="008F12E8" w:rsidRDefault="00036E16" w:rsidP="00036E16">
      <w:pPr>
        <w:pStyle w:val="EmailDiscussion2"/>
        <w:numPr>
          <w:ilvl w:val="2"/>
          <w:numId w:val="7"/>
        </w:numPr>
        <w:ind w:left="1980"/>
      </w:pPr>
      <w:r>
        <w:t xml:space="preserve">Agree to revision of CR </w:t>
      </w:r>
      <w:hyperlink r:id="rId16" w:history="1">
        <w:r w:rsidR="00595106">
          <w:rPr>
            <w:rStyle w:val="Hyperlink"/>
          </w:rPr>
          <w:t>R2-2101445</w:t>
        </w:r>
      </w:hyperlink>
      <w:r>
        <w:t xml:space="preserve"> with magic sentence (from Rel-14 onwards).</w:t>
      </w:r>
    </w:p>
    <w:p w14:paraId="7C3D3179" w14:textId="77777777" w:rsidR="00036E16" w:rsidRPr="008F12E8" w:rsidRDefault="00036E16" w:rsidP="00036E16">
      <w:pPr>
        <w:pStyle w:val="EmailDiscussion2"/>
        <w:rPr>
          <w:u w:val="single"/>
        </w:rPr>
      </w:pPr>
      <w:r w:rsidRPr="008F12E8">
        <w:tab/>
      </w:r>
      <w:r w:rsidRPr="008F12E8">
        <w:rPr>
          <w:u w:val="single"/>
        </w:rPr>
        <w:t>Intended outcome:</w:t>
      </w:r>
    </w:p>
    <w:p w14:paraId="74EA94FE" w14:textId="7B7FF889" w:rsidR="00036E16" w:rsidRPr="008F12E8" w:rsidRDefault="00036E16" w:rsidP="00036E16">
      <w:pPr>
        <w:pStyle w:val="EmailDiscussion2"/>
        <w:numPr>
          <w:ilvl w:val="2"/>
          <w:numId w:val="7"/>
        </w:numPr>
        <w:ind w:left="1980"/>
      </w:pPr>
      <w:r w:rsidRPr="008F12E8">
        <w:t xml:space="preserve">Agreeable </w:t>
      </w:r>
      <w:r>
        <w:t xml:space="preserve">Rel-16 </w:t>
      </w:r>
      <w:r w:rsidRPr="008F12E8">
        <w:t>CR for 36.3</w:t>
      </w:r>
      <w:r>
        <w:t>2</w:t>
      </w:r>
      <w:r w:rsidRPr="008F12E8">
        <w:t>1</w:t>
      </w:r>
      <w:r>
        <w:t xml:space="preserve"> in </w:t>
      </w:r>
      <w:hyperlink r:id="rId17" w:history="1">
        <w:r w:rsidR="00595106">
          <w:rPr>
            <w:rStyle w:val="Hyperlink"/>
          </w:rPr>
          <w:t>R2-2101984</w:t>
        </w:r>
      </w:hyperlink>
    </w:p>
    <w:p w14:paraId="5A7EE278" w14:textId="77777777" w:rsidR="00036E16" w:rsidRPr="008F12E8" w:rsidRDefault="00036E16" w:rsidP="00036E16">
      <w:pPr>
        <w:pStyle w:val="EmailDiscussion2"/>
        <w:rPr>
          <w:u w:val="single"/>
        </w:rPr>
      </w:pPr>
      <w:r w:rsidRPr="008F12E8">
        <w:lastRenderedPageBreak/>
        <w:tab/>
      </w:r>
      <w:r w:rsidRPr="008F12E8">
        <w:rPr>
          <w:u w:val="single"/>
        </w:rPr>
        <w:t xml:space="preserve">Deadline for providing comments and for rapporteur inputs:  </w:t>
      </w:r>
    </w:p>
    <w:p w14:paraId="50C30DEE" w14:textId="77777777" w:rsidR="00036E16" w:rsidRPr="008F12E8" w:rsidRDefault="00036E16" w:rsidP="00036E16">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Thu</w:t>
      </w:r>
      <w:r w:rsidRPr="008F12E8">
        <w:rPr>
          <w:color w:val="000000" w:themeColor="text1"/>
        </w:rPr>
        <w:t xml:space="preserve">, UTC 1000 </w:t>
      </w:r>
    </w:p>
    <w:p w14:paraId="0BBFF23A" w14:textId="77777777" w:rsidR="00036E16" w:rsidRDefault="00036E16" w:rsidP="00A53A19">
      <w:pPr>
        <w:pStyle w:val="Doc-text2"/>
        <w:ind w:left="0" w:firstLine="0"/>
        <w:rPr>
          <w:highlight w:val="yellow"/>
        </w:rPr>
      </w:pPr>
    </w:p>
    <w:p w14:paraId="612F5D75" w14:textId="72ACA213" w:rsidR="00F859A4" w:rsidRDefault="00F859A4" w:rsidP="00F859A4">
      <w:pPr>
        <w:pStyle w:val="Doc-text2"/>
        <w:ind w:left="0" w:firstLine="0"/>
        <w:rPr>
          <w:highlight w:val="yellow"/>
        </w:rPr>
      </w:pPr>
    </w:p>
    <w:p w14:paraId="452EB849" w14:textId="77777777" w:rsidR="00036E16" w:rsidRDefault="00036E16" w:rsidP="00036E16">
      <w:pPr>
        <w:pStyle w:val="EmailDiscussion"/>
      </w:pPr>
      <w:r>
        <w:t>[AT113-e][205][LTE][UDC] BufferSize reconfiguration for UDC after RRC connection re-establishment (MediaTek)</w:t>
      </w:r>
    </w:p>
    <w:p w14:paraId="3799195C" w14:textId="77777777" w:rsidR="00036E16" w:rsidRPr="008F12E8" w:rsidRDefault="00036E16" w:rsidP="00036E16">
      <w:pPr>
        <w:pStyle w:val="EmailDiscussion2"/>
        <w:ind w:left="1619" w:firstLine="0"/>
        <w:rPr>
          <w:u w:val="single"/>
        </w:rPr>
      </w:pPr>
      <w:r w:rsidRPr="008F12E8">
        <w:rPr>
          <w:u w:val="single"/>
        </w:rPr>
        <w:t xml:space="preserve">Scope: </w:t>
      </w:r>
    </w:p>
    <w:p w14:paraId="348AEEF1" w14:textId="5FE97915" w:rsidR="00036E16" w:rsidRPr="008F12E8" w:rsidRDefault="00036E16" w:rsidP="00036E16">
      <w:pPr>
        <w:pStyle w:val="EmailDiscussion2"/>
        <w:numPr>
          <w:ilvl w:val="2"/>
          <w:numId w:val="7"/>
        </w:numPr>
        <w:ind w:left="1980"/>
      </w:pPr>
      <w:r w:rsidRPr="008F12E8">
        <w:t xml:space="preserve">Discuss the </w:t>
      </w:r>
      <w:r>
        <w:t xml:space="preserve">wording of </w:t>
      </w:r>
      <w:r w:rsidRPr="008F12E8">
        <w:t>CR</w:t>
      </w:r>
      <w:r>
        <w:t xml:space="preserve"> </w:t>
      </w:r>
      <w:hyperlink r:id="rId18" w:history="1">
        <w:r w:rsidR="00595106">
          <w:rPr>
            <w:rStyle w:val="Hyperlink"/>
          </w:rPr>
          <w:t>R2-2100443</w:t>
        </w:r>
      </w:hyperlink>
      <w:r>
        <w:t xml:space="preserve"> to provide agreeable version.</w:t>
      </w:r>
    </w:p>
    <w:p w14:paraId="39CE5FFC" w14:textId="77777777" w:rsidR="00036E16" w:rsidRPr="008F12E8" w:rsidRDefault="00036E16" w:rsidP="00036E16">
      <w:pPr>
        <w:pStyle w:val="EmailDiscussion2"/>
        <w:rPr>
          <w:u w:val="single"/>
        </w:rPr>
      </w:pPr>
      <w:r w:rsidRPr="008F12E8">
        <w:tab/>
      </w:r>
      <w:r w:rsidRPr="008F12E8">
        <w:rPr>
          <w:u w:val="single"/>
        </w:rPr>
        <w:t>Intended outcome:</w:t>
      </w:r>
    </w:p>
    <w:p w14:paraId="3D450DA8" w14:textId="5001BC1E" w:rsidR="00036E16" w:rsidRPr="008F12E8" w:rsidRDefault="00036E16" w:rsidP="00036E16">
      <w:pPr>
        <w:pStyle w:val="EmailDiscussion2"/>
        <w:numPr>
          <w:ilvl w:val="2"/>
          <w:numId w:val="7"/>
        </w:numPr>
        <w:ind w:left="1980"/>
      </w:pPr>
      <w:r w:rsidRPr="008F12E8">
        <w:t xml:space="preserve">Agreeable </w:t>
      </w:r>
      <w:r>
        <w:t xml:space="preserve">Rel-16 </w:t>
      </w:r>
      <w:r w:rsidRPr="008F12E8">
        <w:t>CR for 36.331</w:t>
      </w:r>
      <w:r>
        <w:t xml:space="preserve"> in </w:t>
      </w:r>
      <w:hyperlink r:id="rId19" w:history="1">
        <w:r w:rsidR="00595106">
          <w:rPr>
            <w:rStyle w:val="Hyperlink"/>
          </w:rPr>
          <w:t>R2-2101985</w:t>
        </w:r>
      </w:hyperlink>
    </w:p>
    <w:p w14:paraId="1D29A7F8" w14:textId="77777777" w:rsidR="00036E16" w:rsidRPr="008F12E8" w:rsidRDefault="00036E16" w:rsidP="00036E16">
      <w:pPr>
        <w:pStyle w:val="EmailDiscussion2"/>
        <w:rPr>
          <w:u w:val="single"/>
        </w:rPr>
      </w:pPr>
      <w:r w:rsidRPr="008F12E8">
        <w:tab/>
      </w:r>
      <w:r w:rsidRPr="008F12E8">
        <w:rPr>
          <w:u w:val="single"/>
        </w:rPr>
        <w:t xml:space="preserve">Deadline for providing comments and for rapporteur inputs:  </w:t>
      </w:r>
    </w:p>
    <w:p w14:paraId="26E6E2D8" w14:textId="49DDA785" w:rsidR="00036E16" w:rsidRPr="008F12E8" w:rsidRDefault="00036E16" w:rsidP="00036E16">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Thu</w:t>
      </w:r>
      <w:r w:rsidRPr="008F12E8">
        <w:rPr>
          <w:color w:val="000000" w:themeColor="text1"/>
        </w:rPr>
        <w:t xml:space="preserve">, UTC 1000 </w:t>
      </w:r>
    </w:p>
    <w:bookmarkEnd w:id="12"/>
    <w:p w14:paraId="63D2B623" w14:textId="77777777" w:rsidR="00036E16" w:rsidRDefault="00036E16" w:rsidP="00F859A4">
      <w:pPr>
        <w:pStyle w:val="Doc-text2"/>
        <w:ind w:left="0" w:firstLine="0"/>
        <w:rPr>
          <w:highlight w:val="yellow"/>
        </w:rPr>
      </w:pPr>
    </w:p>
    <w:p w14:paraId="5AD4F2AA" w14:textId="48B9DCEC" w:rsidR="00F859A4" w:rsidRPr="00021D10" w:rsidRDefault="00F859A4" w:rsidP="00F859A4">
      <w:pPr>
        <w:spacing w:before="240" w:after="60"/>
        <w:outlineLvl w:val="8"/>
        <w:rPr>
          <w:b/>
        </w:rPr>
      </w:pPr>
      <w:bookmarkStart w:id="13" w:name="_Hlk38271519"/>
      <w:bookmarkStart w:id="14" w:name="_Hlk62045241"/>
      <w:bookmarkEnd w:id="7"/>
      <w:r w:rsidRPr="00021D10">
        <w:rPr>
          <w:b/>
        </w:rPr>
        <w:t xml:space="preserve">LTE/NR Mobility (to be kicked off on </w:t>
      </w:r>
      <w:r w:rsidR="00D12D68">
        <w:rPr>
          <w:b/>
        </w:rPr>
        <w:t>1</w:t>
      </w:r>
      <w:r w:rsidR="00D12D68" w:rsidRPr="00D12D68">
        <w:rPr>
          <w:b/>
          <w:vertAlign w:val="superscript"/>
        </w:rPr>
        <w:t>st</w:t>
      </w:r>
      <w:r w:rsidR="00D12D68">
        <w:rPr>
          <w:b/>
        </w:rPr>
        <w:t xml:space="preserve"> </w:t>
      </w:r>
      <w:r w:rsidR="00220834">
        <w:rPr>
          <w:b/>
        </w:rPr>
        <w:t xml:space="preserve">meeting </w:t>
      </w:r>
      <w:r w:rsidR="00D12D68">
        <w:rPr>
          <w:b/>
        </w:rPr>
        <w:t xml:space="preserve">week </w:t>
      </w:r>
      <w:r w:rsidRPr="00021D10">
        <w:rPr>
          <w:b/>
        </w:rPr>
        <w:t>Monday)</w:t>
      </w:r>
    </w:p>
    <w:p w14:paraId="076B3D78" w14:textId="77777777" w:rsidR="00D12D68" w:rsidRPr="00412D5A" w:rsidRDefault="00D12D68" w:rsidP="00D12D68">
      <w:pPr>
        <w:pStyle w:val="EmailDiscussion"/>
      </w:pPr>
      <w:r w:rsidRPr="00412D5A">
        <w:t>[AT113-e][210][MOB] CHO/CPC corrections (Intel)</w:t>
      </w:r>
    </w:p>
    <w:p w14:paraId="3821E722" w14:textId="77777777" w:rsidR="00D12D68" w:rsidRPr="00412D5A" w:rsidRDefault="00D12D68" w:rsidP="00D12D68">
      <w:pPr>
        <w:pStyle w:val="EmailDiscussion2"/>
        <w:ind w:left="1619" w:firstLine="0"/>
        <w:rPr>
          <w:u w:val="single"/>
        </w:rPr>
      </w:pPr>
      <w:r w:rsidRPr="00412D5A">
        <w:rPr>
          <w:u w:val="single"/>
        </w:rPr>
        <w:t xml:space="preserve">Scope: </w:t>
      </w:r>
    </w:p>
    <w:p w14:paraId="07ACC238" w14:textId="77777777" w:rsidR="00D12D68" w:rsidRDefault="00D12D68" w:rsidP="00F06FC9">
      <w:pPr>
        <w:pStyle w:val="EmailDiscussion2"/>
        <w:numPr>
          <w:ilvl w:val="2"/>
          <w:numId w:val="7"/>
        </w:numPr>
        <w:ind w:left="1980"/>
      </w:pPr>
      <w:r w:rsidRPr="00412D5A">
        <w:t>Discuss which CHO/CPC corrections</w:t>
      </w:r>
      <w:r>
        <w:t xml:space="preserve"> (for LTE and NR) marked for this discussion</w:t>
      </w:r>
      <w:r w:rsidRPr="00412D5A">
        <w:t xml:space="preserve"> are seen </w:t>
      </w:r>
      <w:r>
        <w:t>agreeable</w:t>
      </w:r>
    </w:p>
    <w:p w14:paraId="09A3A109" w14:textId="77777777" w:rsidR="00D12D68" w:rsidRPr="00412D5A" w:rsidRDefault="00D12D68" w:rsidP="00F06FC9">
      <w:pPr>
        <w:pStyle w:val="EmailDiscussion2"/>
        <w:numPr>
          <w:ilvl w:val="2"/>
          <w:numId w:val="7"/>
        </w:numPr>
        <w:ind w:left="1980"/>
      </w:pPr>
      <w:r>
        <w:t xml:space="preserve">Some (or even all) </w:t>
      </w:r>
      <w:r w:rsidRPr="00412D5A">
        <w:t xml:space="preserve">CRs </w:t>
      </w:r>
      <w:r>
        <w:t>may be merged together if seen needed</w:t>
      </w:r>
    </w:p>
    <w:p w14:paraId="65657CB5" w14:textId="77777777" w:rsidR="00D12D68" w:rsidRPr="00412D5A" w:rsidRDefault="00D12D68" w:rsidP="00D12D68">
      <w:pPr>
        <w:pStyle w:val="EmailDiscussion2"/>
        <w:rPr>
          <w:u w:val="single"/>
        </w:rPr>
      </w:pPr>
      <w:r w:rsidRPr="00412D5A">
        <w:tab/>
      </w:r>
      <w:r w:rsidRPr="00412D5A">
        <w:rPr>
          <w:u w:val="single"/>
        </w:rPr>
        <w:t xml:space="preserve">Intended outcome: </w:t>
      </w:r>
    </w:p>
    <w:p w14:paraId="016E0C91" w14:textId="31806265" w:rsidR="00D12D68" w:rsidRDefault="00D12D68" w:rsidP="00F06FC9">
      <w:pPr>
        <w:pStyle w:val="EmailDiscussion2"/>
        <w:numPr>
          <w:ilvl w:val="2"/>
          <w:numId w:val="7"/>
        </w:numPr>
        <w:ind w:left="1980"/>
      </w:pPr>
      <w:r w:rsidRPr="00412D5A">
        <w:t xml:space="preserve">Discussion summary in </w:t>
      </w:r>
      <w:hyperlink r:id="rId20" w:history="1">
        <w:r w:rsidR="00595106">
          <w:rPr>
            <w:rStyle w:val="Hyperlink"/>
          </w:rPr>
          <w:t>R2-2101963</w:t>
        </w:r>
      </w:hyperlink>
      <w:r w:rsidRPr="00412D5A">
        <w:t xml:space="preserve"> (by email rapporteur).</w:t>
      </w:r>
    </w:p>
    <w:p w14:paraId="75E4BDDC" w14:textId="77777777" w:rsidR="00D12D68" w:rsidRPr="00412D5A" w:rsidRDefault="00D12D68" w:rsidP="00F06FC9">
      <w:pPr>
        <w:pStyle w:val="EmailDiscussion2"/>
        <w:numPr>
          <w:ilvl w:val="2"/>
          <w:numId w:val="7"/>
        </w:numPr>
        <w:ind w:left="1980"/>
      </w:pPr>
      <w:r>
        <w:t>Agreeable CRs (if any)</w:t>
      </w:r>
    </w:p>
    <w:p w14:paraId="6354A10C" w14:textId="77777777" w:rsidR="00D12D68" w:rsidRPr="00412D5A" w:rsidRDefault="00D12D68" w:rsidP="00D12D68">
      <w:pPr>
        <w:pStyle w:val="EmailDiscussion2"/>
        <w:rPr>
          <w:u w:val="single"/>
        </w:rPr>
      </w:pPr>
      <w:r w:rsidRPr="00412D5A">
        <w:tab/>
      </w:r>
      <w:r w:rsidRPr="00412D5A">
        <w:rPr>
          <w:u w:val="single"/>
        </w:rPr>
        <w:t xml:space="preserve">Deadline for providing comments, for rapporteur inputs, conclusions and CR finalization:  </w:t>
      </w:r>
    </w:p>
    <w:p w14:paraId="40B345F7" w14:textId="77777777" w:rsidR="00D12D68" w:rsidRPr="00412D5A" w:rsidRDefault="00D12D68" w:rsidP="00F06FC9">
      <w:pPr>
        <w:pStyle w:val="EmailDiscussion2"/>
        <w:numPr>
          <w:ilvl w:val="2"/>
          <w:numId w:val="7"/>
        </w:numPr>
        <w:ind w:left="1980"/>
      </w:pPr>
      <w:r w:rsidRPr="00412D5A">
        <w:rPr>
          <w:color w:val="000000" w:themeColor="text1"/>
        </w:rPr>
        <w:t>Initial deadline (for companies' feedback):  1</w:t>
      </w:r>
      <w:r w:rsidRPr="00412D5A">
        <w:rPr>
          <w:color w:val="000000" w:themeColor="text1"/>
          <w:vertAlign w:val="superscript"/>
        </w:rPr>
        <w:t>st</w:t>
      </w:r>
      <w:r w:rsidRPr="00412D5A">
        <w:rPr>
          <w:color w:val="000000" w:themeColor="text1"/>
        </w:rPr>
        <w:t xml:space="preserve"> week </w:t>
      </w:r>
      <w:r>
        <w:rPr>
          <w:color w:val="000000" w:themeColor="text1"/>
        </w:rPr>
        <w:t>Thu</w:t>
      </w:r>
      <w:r w:rsidRPr="00412D5A">
        <w:rPr>
          <w:color w:val="000000" w:themeColor="text1"/>
        </w:rPr>
        <w:t xml:space="preserve">, UTC 0900 </w:t>
      </w:r>
    </w:p>
    <w:p w14:paraId="388FF131" w14:textId="2ABA6652" w:rsidR="00D12D68" w:rsidRPr="00412D5A" w:rsidRDefault="00D12D68"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0524C430" w14:textId="77777777" w:rsidR="00D12D68" w:rsidRPr="003B190D" w:rsidRDefault="00D12D68" w:rsidP="00F06FC9">
      <w:pPr>
        <w:pStyle w:val="EmailDiscussion2"/>
        <w:numPr>
          <w:ilvl w:val="2"/>
          <w:numId w:val="7"/>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Thu, UTC 1000 </w:t>
      </w:r>
    </w:p>
    <w:p w14:paraId="6E8721AD" w14:textId="77777777" w:rsidR="00D12D68" w:rsidRDefault="00D12D68" w:rsidP="00D12D68">
      <w:pPr>
        <w:pStyle w:val="EmailDiscussion2"/>
        <w:ind w:left="0" w:firstLine="0"/>
        <w:rPr>
          <w:color w:val="000000" w:themeColor="text1"/>
        </w:rPr>
      </w:pPr>
    </w:p>
    <w:p w14:paraId="15259806" w14:textId="77777777" w:rsidR="00F859A4" w:rsidRPr="00F859A4" w:rsidRDefault="00F859A4" w:rsidP="00F859A4">
      <w:pPr>
        <w:rPr>
          <w:highlight w:val="yellow"/>
        </w:rPr>
      </w:pPr>
    </w:p>
    <w:p w14:paraId="13D15652" w14:textId="77777777" w:rsidR="00D12D68" w:rsidRPr="00B62435" w:rsidRDefault="00D12D68" w:rsidP="00D12D68">
      <w:pPr>
        <w:pStyle w:val="EmailDiscussion"/>
      </w:pPr>
      <w:r w:rsidRPr="00B62435">
        <w:t>[AT113-e][211][MOB] DAPS corrections (</w:t>
      </w:r>
      <w:r>
        <w:t>Huawei</w:t>
      </w:r>
      <w:r w:rsidRPr="00B62435">
        <w:t>)</w:t>
      </w:r>
    </w:p>
    <w:p w14:paraId="60E9436E" w14:textId="77777777" w:rsidR="00D12D68" w:rsidRPr="00B62435" w:rsidRDefault="00D12D68" w:rsidP="00D12D68">
      <w:pPr>
        <w:pStyle w:val="EmailDiscussion2"/>
        <w:ind w:left="1619" w:firstLine="0"/>
        <w:rPr>
          <w:u w:val="single"/>
        </w:rPr>
      </w:pPr>
      <w:r w:rsidRPr="00B62435">
        <w:rPr>
          <w:u w:val="single"/>
        </w:rPr>
        <w:t xml:space="preserve">Scope: </w:t>
      </w:r>
    </w:p>
    <w:p w14:paraId="6FCCC347" w14:textId="77777777" w:rsidR="00D12D68" w:rsidRDefault="00D12D68" w:rsidP="00F06FC9">
      <w:pPr>
        <w:pStyle w:val="EmailDiscussion2"/>
        <w:numPr>
          <w:ilvl w:val="2"/>
          <w:numId w:val="7"/>
        </w:numPr>
        <w:ind w:left="1980"/>
      </w:pPr>
      <w:r w:rsidRPr="00412D5A">
        <w:t xml:space="preserve">Discuss which </w:t>
      </w:r>
      <w:r>
        <w:t>DAPS</w:t>
      </w:r>
      <w:r w:rsidRPr="00412D5A">
        <w:t xml:space="preserve"> corrections</w:t>
      </w:r>
      <w:r>
        <w:t xml:space="preserve"> (for LTE and NR) marked for this discussion</w:t>
      </w:r>
      <w:r w:rsidRPr="00412D5A">
        <w:t xml:space="preserve"> are seen </w:t>
      </w:r>
      <w:r>
        <w:t>agreeable</w:t>
      </w:r>
    </w:p>
    <w:p w14:paraId="1D6C5F59" w14:textId="77777777" w:rsidR="00D12D68" w:rsidRPr="00B62435" w:rsidRDefault="00D12D68" w:rsidP="00F06FC9">
      <w:pPr>
        <w:pStyle w:val="EmailDiscussion2"/>
        <w:numPr>
          <w:ilvl w:val="2"/>
          <w:numId w:val="7"/>
        </w:numPr>
        <w:ind w:left="1980"/>
      </w:pPr>
      <w:r>
        <w:t xml:space="preserve">Some (or even all) </w:t>
      </w:r>
      <w:r w:rsidRPr="00412D5A">
        <w:t xml:space="preserve">CRs </w:t>
      </w:r>
      <w:r>
        <w:t>may be merged together if seen needed</w:t>
      </w:r>
    </w:p>
    <w:p w14:paraId="6192AA2E" w14:textId="77777777" w:rsidR="00D12D68" w:rsidRPr="00B62435" w:rsidRDefault="00D12D68" w:rsidP="00D12D68">
      <w:pPr>
        <w:pStyle w:val="EmailDiscussion2"/>
        <w:rPr>
          <w:u w:val="single"/>
        </w:rPr>
      </w:pPr>
      <w:r w:rsidRPr="00B62435">
        <w:tab/>
      </w:r>
      <w:r w:rsidRPr="00B62435">
        <w:rPr>
          <w:u w:val="single"/>
        </w:rPr>
        <w:t xml:space="preserve">Intended outcome: </w:t>
      </w:r>
    </w:p>
    <w:p w14:paraId="5297802D" w14:textId="29A56AAF" w:rsidR="00D12D68" w:rsidRDefault="00D12D68" w:rsidP="00F06FC9">
      <w:pPr>
        <w:pStyle w:val="EmailDiscussion2"/>
        <w:numPr>
          <w:ilvl w:val="2"/>
          <w:numId w:val="7"/>
        </w:numPr>
        <w:ind w:left="1980"/>
      </w:pPr>
      <w:r w:rsidRPr="00B62435">
        <w:t xml:space="preserve">Discussion summary in </w:t>
      </w:r>
      <w:hyperlink r:id="rId21" w:history="1">
        <w:r w:rsidR="00595106">
          <w:rPr>
            <w:rStyle w:val="Hyperlink"/>
          </w:rPr>
          <w:t>R2-2101964</w:t>
        </w:r>
      </w:hyperlink>
      <w:r w:rsidRPr="00B62435">
        <w:t xml:space="preserve"> (by email rapporteur).</w:t>
      </w:r>
    </w:p>
    <w:p w14:paraId="191D138B" w14:textId="77777777" w:rsidR="00D12D68" w:rsidRPr="00B62435" w:rsidRDefault="00D12D68" w:rsidP="00F06FC9">
      <w:pPr>
        <w:pStyle w:val="EmailDiscussion2"/>
        <w:numPr>
          <w:ilvl w:val="2"/>
          <w:numId w:val="7"/>
        </w:numPr>
        <w:ind w:left="1980"/>
      </w:pPr>
      <w:r>
        <w:t>Agreeable CRs (if any)</w:t>
      </w:r>
    </w:p>
    <w:p w14:paraId="0B838322" w14:textId="77777777" w:rsidR="00D12D68" w:rsidRPr="00B62435" w:rsidRDefault="00D12D68" w:rsidP="00D12D68">
      <w:pPr>
        <w:pStyle w:val="EmailDiscussion2"/>
        <w:rPr>
          <w:u w:val="single"/>
        </w:rPr>
      </w:pPr>
      <w:r w:rsidRPr="00B62435">
        <w:tab/>
      </w:r>
      <w:r w:rsidRPr="00B62435">
        <w:rPr>
          <w:u w:val="single"/>
        </w:rPr>
        <w:t xml:space="preserve">Deadline for providing comments, for rapporteur inputs, conclusions and CR finalization:  </w:t>
      </w:r>
    </w:p>
    <w:p w14:paraId="4F4A5557" w14:textId="77777777" w:rsidR="00D12D68" w:rsidRPr="00B62435" w:rsidRDefault="00D12D68" w:rsidP="00F06FC9">
      <w:pPr>
        <w:pStyle w:val="EmailDiscussion2"/>
        <w:numPr>
          <w:ilvl w:val="2"/>
          <w:numId w:val="7"/>
        </w:numPr>
        <w:ind w:left="1980"/>
      </w:pPr>
      <w:r w:rsidRPr="00B62435">
        <w:rPr>
          <w:color w:val="000000" w:themeColor="text1"/>
        </w:rPr>
        <w:t>Initial deadline (for companies' feedback):  1</w:t>
      </w:r>
      <w:r w:rsidRPr="00B62435">
        <w:rPr>
          <w:color w:val="000000" w:themeColor="text1"/>
          <w:vertAlign w:val="superscript"/>
        </w:rPr>
        <w:t>st</w:t>
      </w:r>
      <w:r w:rsidRPr="00B62435">
        <w:rPr>
          <w:color w:val="000000" w:themeColor="text1"/>
        </w:rPr>
        <w:t xml:space="preserve"> week </w:t>
      </w:r>
      <w:r>
        <w:rPr>
          <w:color w:val="000000" w:themeColor="text1"/>
        </w:rPr>
        <w:t>Thu</w:t>
      </w:r>
      <w:r w:rsidRPr="00B62435">
        <w:rPr>
          <w:color w:val="000000" w:themeColor="text1"/>
        </w:rPr>
        <w:t xml:space="preserve">, UTC 0900 </w:t>
      </w:r>
    </w:p>
    <w:p w14:paraId="71B8C7F7" w14:textId="6EDF24A9" w:rsidR="00D12D68" w:rsidRPr="00B62435" w:rsidRDefault="00D12D68" w:rsidP="00F06FC9">
      <w:pPr>
        <w:pStyle w:val="EmailDiscussion2"/>
        <w:numPr>
          <w:ilvl w:val="2"/>
          <w:numId w:val="7"/>
        </w:numPr>
        <w:ind w:left="1980"/>
      </w:pPr>
      <w:r w:rsidRPr="00B62435">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58DC3502" w14:textId="77777777" w:rsidR="00D12D68" w:rsidRPr="00B62435" w:rsidRDefault="00D12D68" w:rsidP="00F06FC9">
      <w:pPr>
        <w:pStyle w:val="EmailDiscussion2"/>
        <w:numPr>
          <w:ilvl w:val="2"/>
          <w:numId w:val="7"/>
        </w:numPr>
        <w:ind w:left="1980"/>
      </w:pPr>
      <w:r w:rsidRPr="00B62435">
        <w:rPr>
          <w:color w:val="000000" w:themeColor="text1"/>
        </w:rPr>
        <w:t>Deadline for CR finalization: 2</w:t>
      </w:r>
      <w:r w:rsidRPr="00B62435">
        <w:rPr>
          <w:color w:val="000000" w:themeColor="text1"/>
          <w:vertAlign w:val="superscript"/>
        </w:rPr>
        <w:t>nd</w:t>
      </w:r>
      <w:r w:rsidRPr="00B62435">
        <w:rPr>
          <w:color w:val="000000" w:themeColor="text1"/>
        </w:rPr>
        <w:t xml:space="preserve"> week Thu, UTC 1000 </w:t>
      </w:r>
    </w:p>
    <w:p w14:paraId="515EC4F9" w14:textId="77777777" w:rsidR="00F859A4" w:rsidRPr="00F859A4" w:rsidRDefault="00F859A4" w:rsidP="00F859A4">
      <w:pPr>
        <w:tabs>
          <w:tab w:val="left" w:pos="1622"/>
        </w:tabs>
        <w:spacing w:before="0"/>
        <w:ind w:left="1622" w:hanging="363"/>
        <w:rPr>
          <w:highlight w:val="yellow"/>
        </w:rPr>
      </w:pPr>
    </w:p>
    <w:p w14:paraId="3BB767E3" w14:textId="77777777" w:rsidR="00F859A4" w:rsidRPr="00F859A4" w:rsidRDefault="00F859A4" w:rsidP="00F859A4">
      <w:pPr>
        <w:tabs>
          <w:tab w:val="left" w:pos="1622"/>
        </w:tabs>
        <w:spacing w:before="0"/>
        <w:ind w:left="1622" w:hanging="363"/>
        <w:rPr>
          <w:highlight w:val="yellow"/>
        </w:rPr>
      </w:pPr>
    </w:p>
    <w:p w14:paraId="1DC0D9C8" w14:textId="77777777" w:rsidR="00220834" w:rsidRPr="00AA0895" w:rsidRDefault="00220834" w:rsidP="00220834">
      <w:pPr>
        <w:pStyle w:val="EmailDiscussion"/>
      </w:pPr>
      <w:r w:rsidRPr="00AA0895">
        <w:t>[AT113-e][212][MOB] UE capabilit</w:t>
      </w:r>
      <w:r>
        <w:t>y corrections</w:t>
      </w:r>
      <w:r w:rsidRPr="00AA0895">
        <w:t xml:space="preserve"> for LTE and NR </w:t>
      </w:r>
      <w:r>
        <w:t xml:space="preserve">mobility </w:t>
      </w:r>
      <w:r w:rsidRPr="00AA0895">
        <w:t>(</w:t>
      </w:r>
      <w:r>
        <w:t>Nokia</w:t>
      </w:r>
      <w:r w:rsidRPr="00AA0895">
        <w:t>)</w:t>
      </w:r>
    </w:p>
    <w:p w14:paraId="0A6F8B2D" w14:textId="77777777" w:rsidR="00220834" w:rsidRPr="00AA0895" w:rsidRDefault="00220834" w:rsidP="00220834">
      <w:pPr>
        <w:pStyle w:val="EmailDiscussion2"/>
        <w:ind w:left="1619" w:firstLine="0"/>
        <w:rPr>
          <w:u w:val="single"/>
        </w:rPr>
      </w:pPr>
      <w:r w:rsidRPr="00AA0895">
        <w:rPr>
          <w:u w:val="single"/>
        </w:rPr>
        <w:t xml:space="preserve">Scope: </w:t>
      </w:r>
    </w:p>
    <w:p w14:paraId="743AF5B1" w14:textId="77777777" w:rsidR="00220834" w:rsidRDefault="00220834" w:rsidP="00F06FC9">
      <w:pPr>
        <w:pStyle w:val="EmailDiscussion2"/>
        <w:numPr>
          <w:ilvl w:val="2"/>
          <w:numId w:val="7"/>
        </w:numPr>
        <w:ind w:left="1980"/>
      </w:pPr>
      <w:r w:rsidRPr="00412D5A">
        <w:t xml:space="preserve">Discuss which </w:t>
      </w:r>
      <w:r>
        <w:t xml:space="preserve">UE capability </w:t>
      </w:r>
      <w:r w:rsidRPr="00412D5A">
        <w:t>corrections</w:t>
      </w:r>
      <w:r>
        <w:t xml:space="preserve"> (for LTE and NR) marked for this discussion</w:t>
      </w:r>
      <w:r w:rsidRPr="00412D5A">
        <w:t xml:space="preserve"> are seen </w:t>
      </w:r>
      <w:r>
        <w:t>agreeable</w:t>
      </w:r>
    </w:p>
    <w:p w14:paraId="14F077EC" w14:textId="77777777" w:rsidR="00220834" w:rsidRPr="00B62435" w:rsidRDefault="00220834" w:rsidP="00F06FC9">
      <w:pPr>
        <w:pStyle w:val="EmailDiscussion2"/>
        <w:numPr>
          <w:ilvl w:val="2"/>
          <w:numId w:val="7"/>
        </w:numPr>
        <w:ind w:left="1980"/>
      </w:pPr>
      <w:r>
        <w:t xml:space="preserve">Some (or even all) </w:t>
      </w:r>
      <w:r w:rsidRPr="00412D5A">
        <w:t xml:space="preserve">CRs </w:t>
      </w:r>
      <w:r>
        <w:t>may be merged together if seen needed</w:t>
      </w:r>
    </w:p>
    <w:p w14:paraId="68354C82" w14:textId="77777777" w:rsidR="00220834" w:rsidRPr="00AA0895" w:rsidRDefault="00220834" w:rsidP="00220834">
      <w:pPr>
        <w:pStyle w:val="EmailDiscussion2"/>
        <w:rPr>
          <w:u w:val="single"/>
        </w:rPr>
      </w:pPr>
      <w:r w:rsidRPr="00AA0895">
        <w:tab/>
      </w:r>
      <w:r w:rsidRPr="00AA0895">
        <w:rPr>
          <w:u w:val="single"/>
        </w:rPr>
        <w:t xml:space="preserve">Intended outcome: </w:t>
      </w:r>
    </w:p>
    <w:p w14:paraId="5FC504C5" w14:textId="2F15E679" w:rsidR="00220834" w:rsidRPr="00AA0895" w:rsidRDefault="00220834" w:rsidP="00F06FC9">
      <w:pPr>
        <w:pStyle w:val="EmailDiscussion2"/>
        <w:numPr>
          <w:ilvl w:val="2"/>
          <w:numId w:val="7"/>
        </w:numPr>
        <w:ind w:left="1980"/>
      </w:pPr>
      <w:r w:rsidRPr="00AA0895">
        <w:t xml:space="preserve">Discussion summary in </w:t>
      </w:r>
      <w:hyperlink r:id="rId22" w:history="1">
        <w:r w:rsidR="00595106">
          <w:rPr>
            <w:rStyle w:val="Hyperlink"/>
          </w:rPr>
          <w:t>R2-2101965</w:t>
        </w:r>
      </w:hyperlink>
      <w:r w:rsidRPr="00AA0895">
        <w:t xml:space="preserve"> (by email rapporteur).</w:t>
      </w:r>
    </w:p>
    <w:p w14:paraId="2454E8D6" w14:textId="77777777" w:rsidR="00220834" w:rsidRPr="00AA0895" w:rsidRDefault="00220834" w:rsidP="00F06FC9">
      <w:pPr>
        <w:pStyle w:val="EmailDiscussion2"/>
        <w:numPr>
          <w:ilvl w:val="2"/>
          <w:numId w:val="7"/>
        </w:numPr>
        <w:ind w:left="1980"/>
      </w:pPr>
      <w:r>
        <w:t>Agreeable CRs (if any)</w:t>
      </w:r>
    </w:p>
    <w:p w14:paraId="68752977" w14:textId="77777777" w:rsidR="00220834" w:rsidRPr="00AA0895" w:rsidRDefault="00220834" w:rsidP="00220834">
      <w:pPr>
        <w:pStyle w:val="EmailDiscussion2"/>
        <w:rPr>
          <w:u w:val="single"/>
        </w:rPr>
      </w:pPr>
      <w:r w:rsidRPr="00AA0895">
        <w:tab/>
      </w:r>
      <w:r w:rsidRPr="00AA0895">
        <w:rPr>
          <w:u w:val="single"/>
        </w:rPr>
        <w:t xml:space="preserve">Deadline for providing comments, for rapporteur inputs, conclusions and CR finalization:  </w:t>
      </w:r>
    </w:p>
    <w:p w14:paraId="71C49E42" w14:textId="77777777" w:rsidR="00220834" w:rsidRPr="00AA0895" w:rsidRDefault="00220834" w:rsidP="00F06FC9">
      <w:pPr>
        <w:pStyle w:val="EmailDiscussion2"/>
        <w:numPr>
          <w:ilvl w:val="2"/>
          <w:numId w:val="7"/>
        </w:numPr>
        <w:ind w:left="1980"/>
      </w:pPr>
      <w:r w:rsidRPr="00AA0895">
        <w:rPr>
          <w:color w:val="000000" w:themeColor="text1"/>
        </w:rPr>
        <w:t>Initial deadline (for companies' feedback):  1</w:t>
      </w:r>
      <w:r w:rsidRPr="00AA0895">
        <w:rPr>
          <w:color w:val="000000" w:themeColor="text1"/>
          <w:vertAlign w:val="superscript"/>
        </w:rPr>
        <w:t>st</w:t>
      </w:r>
      <w:r w:rsidRPr="00AA0895">
        <w:rPr>
          <w:color w:val="000000" w:themeColor="text1"/>
        </w:rPr>
        <w:t xml:space="preserve"> week </w:t>
      </w:r>
      <w:r>
        <w:rPr>
          <w:color w:val="000000" w:themeColor="text1"/>
        </w:rPr>
        <w:t>Thu</w:t>
      </w:r>
      <w:r w:rsidRPr="00AA0895">
        <w:rPr>
          <w:color w:val="000000" w:themeColor="text1"/>
        </w:rPr>
        <w:t xml:space="preserve">, UTC 0900 </w:t>
      </w:r>
    </w:p>
    <w:p w14:paraId="1EF836A0" w14:textId="4FF82104" w:rsidR="00220834" w:rsidRPr="00412D5A" w:rsidRDefault="00220834"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33545A4A" w14:textId="77777777" w:rsidR="00220834" w:rsidRPr="00641929" w:rsidRDefault="00220834"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0EB700F3" w14:textId="77777777" w:rsidR="00F859A4" w:rsidRPr="00F859A4" w:rsidRDefault="00F859A4" w:rsidP="00F859A4">
      <w:pPr>
        <w:tabs>
          <w:tab w:val="left" w:pos="1622"/>
        </w:tabs>
        <w:spacing w:before="0"/>
        <w:ind w:left="1622" w:hanging="363"/>
        <w:rPr>
          <w:highlight w:val="yellow"/>
        </w:rPr>
      </w:pPr>
    </w:p>
    <w:p w14:paraId="19CFF4E3" w14:textId="77777777" w:rsidR="00F859A4" w:rsidRDefault="00F859A4" w:rsidP="00F859A4">
      <w:pPr>
        <w:tabs>
          <w:tab w:val="left" w:pos="1622"/>
        </w:tabs>
        <w:spacing w:before="0"/>
        <w:ind w:left="1622" w:hanging="363"/>
        <w:rPr>
          <w:highlight w:val="yellow"/>
        </w:rPr>
      </w:pPr>
    </w:p>
    <w:p w14:paraId="59F2690D" w14:textId="137DD968" w:rsidR="00F859A4" w:rsidRPr="00021D10" w:rsidRDefault="00F859A4" w:rsidP="00F859A4">
      <w:pPr>
        <w:spacing w:before="240" w:after="60"/>
        <w:outlineLvl w:val="8"/>
        <w:rPr>
          <w:b/>
        </w:rPr>
      </w:pPr>
      <w:bookmarkStart w:id="15" w:name="_Hlk55548798"/>
      <w:r w:rsidRPr="00021D10">
        <w:rPr>
          <w:b/>
        </w:rPr>
        <w:t xml:space="preserve">LTE/NR Mobility (to be kicked off </w:t>
      </w:r>
      <w:r>
        <w:rPr>
          <w:b/>
        </w:rPr>
        <w:t xml:space="preserve">after </w:t>
      </w:r>
      <w:r w:rsidR="00220834">
        <w:rPr>
          <w:b/>
        </w:rPr>
        <w:t>1</w:t>
      </w:r>
      <w:r w:rsidR="00220834" w:rsidRPr="00220834">
        <w:rPr>
          <w:b/>
          <w:vertAlign w:val="superscript"/>
        </w:rPr>
        <w:t>st</w:t>
      </w:r>
      <w:r w:rsidR="00220834">
        <w:rPr>
          <w:b/>
        </w:rPr>
        <w:t xml:space="preserve"> or 2</w:t>
      </w:r>
      <w:r w:rsidR="00220834" w:rsidRPr="00220834">
        <w:rPr>
          <w:b/>
          <w:vertAlign w:val="superscript"/>
        </w:rPr>
        <w:t>nd</w:t>
      </w:r>
      <w:r w:rsidR="00220834">
        <w:rPr>
          <w:b/>
        </w:rPr>
        <w:t xml:space="preserve"> </w:t>
      </w:r>
      <w:r w:rsidR="00607D7A">
        <w:rPr>
          <w:b/>
        </w:rPr>
        <w:t>Web Conf</w:t>
      </w:r>
      <w:r>
        <w:rPr>
          <w:b/>
        </w:rPr>
        <w:t xml:space="preserve"> session)</w:t>
      </w:r>
    </w:p>
    <w:p w14:paraId="6BA97AF8" w14:textId="4CBCBB21" w:rsidR="005B691D" w:rsidRPr="005B691D" w:rsidRDefault="005B691D" w:rsidP="005B691D">
      <w:pPr>
        <w:tabs>
          <w:tab w:val="left" w:pos="1622"/>
        </w:tabs>
        <w:spacing w:before="0"/>
        <w:ind w:left="1622" w:hanging="363"/>
        <w:rPr>
          <w:b/>
          <w:bCs/>
          <w:highlight w:val="yellow"/>
        </w:rPr>
      </w:pPr>
      <w:r w:rsidRPr="005B691D">
        <w:rPr>
          <w:b/>
          <w:bCs/>
          <w:highlight w:val="yellow"/>
        </w:rPr>
        <w:t>TBD</w:t>
      </w:r>
    </w:p>
    <w:bookmarkEnd w:id="15"/>
    <w:p w14:paraId="14B2B14A" w14:textId="77777777" w:rsidR="00F859A4" w:rsidRPr="006D2438" w:rsidRDefault="00F859A4" w:rsidP="00F859A4">
      <w:pPr>
        <w:pStyle w:val="EmailDiscussion2"/>
        <w:ind w:left="0" w:firstLine="0"/>
      </w:pPr>
    </w:p>
    <w:p w14:paraId="0F48FFC9" w14:textId="6000CD77" w:rsidR="00F859A4" w:rsidRPr="002B273D" w:rsidRDefault="00F859A4" w:rsidP="00F859A4">
      <w:pPr>
        <w:spacing w:before="240" w:after="60"/>
        <w:outlineLvl w:val="8"/>
        <w:rPr>
          <w:b/>
        </w:rPr>
      </w:pPr>
      <w:bookmarkStart w:id="16" w:name="_Hlk34070712"/>
      <w:bookmarkStart w:id="17" w:name="_Hlk34074454"/>
      <w:bookmarkStart w:id="18" w:name="_Hlk41897198"/>
      <w:bookmarkEnd w:id="9"/>
      <w:bookmarkEnd w:id="13"/>
      <w:r w:rsidRPr="002B273D">
        <w:rPr>
          <w:b/>
        </w:rPr>
        <w:lastRenderedPageBreak/>
        <w:t xml:space="preserve">LTE/NR Rel-16 DCCA (to be kicked off on </w:t>
      </w:r>
      <w:r w:rsidR="0053037C">
        <w:rPr>
          <w:b/>
        </w:rPr>
        <w:t>1</w:t>
      </w:r>
      <w:r w:rsidR="0053037C" w:rsidRPr="0053037C">
        <w:rPr>
          <w:b/>
          <w:vertAlign w:val="superscript"/>
        </w:rPr>
        <w:t>st</w:t>
      </w:r>
      <w:r w:rsidR="0053037C">
        <w:rPr>
          <w:b/>
        </w:rPr>
        <w:t xml:space="preserve"> meeting week </w:t>
      </w:r>
      <w:r w:rsidRPr="002B273D">
        <w:rPr>
          <w:b/>
        </w:rPr>
        <w:t>Monday)</w:t>
      </w:r>
    </w:p>
    <w:p w14:paraId="7E898A2C" w14:textId="77777777" w:rsidR="00F859A4" w:rsidRPr="007004E6" w:rsidRDefault="00F859A4" w:rsidP="00F859A4">
      <w:pPr>
        <w:rPr>
          <w:rFonts w:ascii="Calibri" w:hAnsi="Calibri"/>
          <w:sz w:val="22"/>
          <w:szCs w:val="22"/>
          <w:highlight w:val="yellow"/>
          <w:lang w:eastAsia="ja-JP"/>
        </w:rPr>
      </w:pPr>
    </w:p>
    <w:p w14:paraId="15A3D8BF" w14:textId="77777777" w:rsidR="0053037C" w:rsidRPr="00D5302C" w:rsidRDefault="0053037C" w:rsidP="0053037C">
      <w:pPr>
        <w:pStyle w:val="EmailDiscussion"/>
      </w:pPr>
      <w:r w:rsidRPr="00D5302C">
        <w:t xml:space="preserve">[AT113-e][220][DCCA] </w:t>
      </w:r>
      <w:r>
        <w:t xml:space="preserve">Stage-2, </w:t>
      </w:r>
      <w:r w:rsidRPr="00D5302C">
        <w:t>Fast Scell activation and early measurements (Nokia)</w:t>
      </w:r>
    </w:p>
    <w:p w14:paraId="49BEE370" w14:textId="77777777" w:rsidR="0053037C" w:rsidRPr="00D5302C" w:rsidRDefault="0053037C" w:rsidP="0053037C">
      <w:pPr>
        <w:pStyle w:val="EmailDiscussion2"/>
        <w:ind w:left="1619" w:firstLine="0"/>
        <w:rPr>
          <w:u w:val="single"/>
        </w:rPr>
      </w:pPr>
      <w:r w:rsidRPr="00D5302C">
        <w:rPr>
          <w:u w:val="single"/>
        </w:rPr>
        <w:t xml:space="preserve">Scope: </w:t>
      </w:r>
    </w:p>
    <w:p w14:paraId="3B28278A" w14:textId="77777777" w:rsidR="0053037C" w:rsidRDefault="0053037C"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0E81A989" w14:textId="77777777" w:rsidR="0053037C" w:rsidRPr="00D5302C" w:rsidRDefault="0053037C" w:rsidP="00F06FC9">
      <w:pPr>
        <w:pStyle w:val="EmailDiscussion2"/>
        <w:numPr>
          <w:ilvl w:val="2"/>
          <w:numId w:val="7"/>
        </w:numPr>
        <w:ind w:left="1980"/>
      </w:pPr>
      <w:r>
        <w:t xml:space="preserve">Some (or even all) </w:t>
      </w:r>
      <w:r w:rsidRPr="00412D5A">
        <w:t xml:space="preserve">CRs </w:t>
      </w:r>
      <w:r>
        <w:t>may be merged together if seen needed</w:t>
      </w:r>
    </w:p>
    <w:p w14:paraId="1F519C6D" w14:textId="77777777" w:rsidR="0053037C" w:rsidRPr="00D5302C" w:rsidRDefault="0053037C" w:rsidP="0053037C">
      <w:pPr>
        <w:pStyle w:val="EmailDiscussion2"/>
        <w:rPr>
          <w:u w:val="single"/>
        </w:rPr>
      </w:pPr>
      <w:r w:rsidRPr="00D5302C">
        <w:tab/>
      </w:r>
      <w:r w:rsidRPr="00D5302C">
        <w:rPr>
          <w:u w:val="single"/>
        </w:rPr>
        <w:t xml:space="preserve">Intended outcome: </w:t>
      </w:r>
    </w:p>
    <w:p w14:paraId="18EAC928" w14:textId="13413782" w:rsidR="0053037C" w:rsidRDefault="0053037C" w:rsidP="00F06FC9">
      <w:pPr>
        <w:pStyle w:val="EmailDiscussion2"/>
        <w:numPr>
          <w:ilvl w:val="2"/>
          <w:numId w:val="7"/>
        </w:numPr>
        <w:ind w:left="1980"/>
      </w:pPr>
      <w:r w:rsidRPr="00D5302C">
        <w:t xml:space="preserve">Discussion summary in </w:t>
      </w:r>
      <w:hyperlink r:id="rId23" w:history="1">
        <w:r w:rsidR="00595106">
          <w:rPr>
            <w:rStyle w:val="Hyperlink"/>
          </w:rPr>
          <w:t>R2-2101966</w:t>
        </w:r>
      </w:hyperlink>
      <w:r w:rsidRPr="00D5302C">
        <w:t xml:space="preserve"> (by email rapporteur).</w:t>
      </w:r>
    </w:p>
    <w:p w14:paraId="0233C8EB" w14:textId="77777777" w:rsidR="0053037C" w:rsidRPr="00D5302C" w:rsidRDefault="0053037C" w:rsidP="00F06FC9">
      <w:pPr>
        <w:pStyle w:val="EmailDiscussion2"/>
        <w:numPr>
          <w:ilvl w:val="2"/>
          <w:numId w:val="7"/>
        </w:numPr>
        <w:ind w:left="1980"/>
      </w:pPr>
      <w:r>
        <w:t>Agreeable CRs (if any)</w:t>
      </w:r>
    </w:p>
    <w:p w14:paraId="17AF9A7E" w14:textId="77777777" w:rsidR="0053037C" w:rsidRPr="00D5302C" w:rsidRDefault="0053037C" w:rsidP="0053037C">
      <w:pPr>
        <w:pStyle w:val="EmailDiscussion2"/>
        <w:rPr>
          <w:u w:val="single"/>
        </w:rPr>
      </w:pPr>
      <w:r w:rsidRPr="00D5302C">
        <w:tab/>
      </w:r>
      <w:r w:rsidRPr="00D5302C">
        <w:rPr>
          <w:u w:val="single"/>
        </w:rPr>
        <w:t xml:space="preserve">Deadline for providing comments, for rapporteur inputs, conclusions and CR finalization:  </w:t>
      </w:r>
    </w:p>
    <w:p w14:paraId="46C69351" w14:textId="77777777" w:rsidR="0053037C" w:rsidRPr="00D5302C" w:rsidRDefault="0053037C"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4B0E561A" w14:textId="64218F28" w:rsidR="0053037C" w:rsidRPr="00114404" w:rsidRDefault="0053037C"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000A0ED2" w14:textId="77777777" w:rsidR="0053037C" w:rsidRPr="00641929" w:rsidRDefault="0053037C"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41E1A8E7" w14:textId="77777777" w:rsidR="00F859A4" w:rsidRPr="00F859A4" w:rsidRDefault="00F859A4" w:rsidP="00F859A4">
      <w:pPr>
        <w:pStyle w:val="Doc-text2"/>
        <w:ind w:left="0" w:firstLine="0"/>
        <w:rPr>
          <w:highlight w:val="yellow"/>
        </w:rPr>
      </w:pPr>
    </w:p>
    <w:p w14:paraId="09197725" w14:textId="77777777" w:rsidR="00F859A4" w:rsidRPr="00F859A4" w:rsidRDefault="00F859A4" w:rsidP="00F859A4">
      <w:pPr>
        <w:pStyle w:val="Doc-text2"/>
        <w:rPr>
          <w:highlight w:val="yellow"/>
        </w:rPr>
      </w:pPr>
    </w:p>
    <w:p w14:paraId="318D5FC4" w14:textId="77777777" w:rsidR="0053037C" w:rsidRPr="00915A77" w:rsidRDefault="0053037C" w:rsidP="0053037C">
      <w:pPr>
        <w:pStyle w:val="EmailDiscussion"/>
      </w:pPr>
      <w:r w:rsidRPr="00915A77">
        <w:t>[AT113-e][221][DCCA] Other DCCA corrections (Ericsson)</w:t>
      </w:r>
    </w:p>
    <w:p w14:paraId="179FC197" w14:textId="77777777" w:rsidR="0053037C" w:rsidRPr="00915A77" w:rsidRDefault="0053037C" w:rsidP="0053037C">
      <w:pPr>
        <w:pStyle w:val="EmailDiscussion2"/>
        <w:ind w:left="1619" w:firstLine="0"/>
        <w:rPr>
          <w:u w:val="single"/>
        </w:rPr>
      </w:pPr>
      <w:r w:rsidRPr="00915A77">
        <w:rPr>
          <w:u w:val="single"/>
        </w:rPr>
        <w:t xml:space="preserve">Scope: </w:t>
      </w:r>
    </w:p>
    <w:p w14:paraId="66D27A19" w14:textId="77777777" w:rsidR="0053037C" w:rsidRDefault="0053037C"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33A2EC6C" w14:textId="77777777" w:rsidR="0053037C" w:rsidRPr="00D5302C" w:rsidRDefault="0053037C" w:rsidP="00F06FC9">
      <w:pPr>
        <w:pStyle w:val="EmailDiscussion2"/>
        <w:numPr>
          <w:ilvl w:val="2"/>
          <w:numId w:val="7"/>
        </w:numPr>
        <w:ind w:left="1980"/>
      </w:pPr>
      <w:r>
        <w:t xml:space="preserve">Some (or even all) </w:t>
      </w:r>
      <w:r w:rsidRPr="00412D5A">
        <w:t xml:space="preserve">CRs </w:t>
      </w:r>
      <w:r>
        <w:t>may be merged together if seen needed</w:t>
      </w:r>
    </w:p>
    <w:p w14:paraId="0C54AED3" w14:textId="77777777" w:rsidR="0053037C" w:rsidRPr="00D5302C" w:rsidRDefault="0053037C" w:rsidP="0053037C">
      <w:pPr>
        <w:pStyle w:val="EmailDiscussion2"/>
        <w:rPr>
          <w:u w:val="single"/>
        </w:rPr>
      </w:pPr>
      <w:r w:rsidRPr="00D5302C">
        <w:tab/>
      </w:r>
      <w:r w:rsidRPr="00D5302C">
        <w:rPr>
          <w:u w:val="single"/>
        </w:rPr>
        <w:t xml:space="preserve">Intended outcome: </w:t>
      </w:r>
    </w:p>
    <w:p w14:paraId="27C381FC" w14:textId="3123A8DA" w:rsidR="0053037C" w:rsidRDefault="0053037C" w:rsidP="00F06FC9">
      <w:pPr>
        <w:pStyle w:val="EmailDiscussion2"/>
        <w:numPr>
          <w:ilvl w:val="2"/>
          <w:numId w:val="7"/>
        </w:numPr>
        <w:ind w:left="1980"/>
      </w:pPr>
      <w:r w:rsidRPr="00D5302C">
        <w:t xml:space="preserve">Discussion summary in </w:t>
      </w:r>
      <w:hyperlink r:id="rId24" w:history="1">
        <w:r w:rsidR="00595106">
          <w:rPr>
            <w:rStyle w:val="Hyperlink"/>
          </w:rPr>
          <w:t>R2-2101967</w:t>
        </w:r>
      </w:hyperlink>
      <w:r w:rsidRPr="00D5302C">
        <w:t xml:space="preserve"> (by email rapporteur).</w:t>
      </w:r>
    </w:p>
    <w:p w14:paraId="125E7645" w14:textId="77777777" w:rsidR="0053037C" w:rsidRPr="00D5302C" w:rsidRDefault="0053037C" w:rsidP="00F06FC9">
      <w:pPr>
        <w:pStyle w:val="EmailDiscussion2"/>
        <w:numPr>
          <w:ilvl w:val="2"/>
          <w:numId w:val="7"/>
        </w:numPr>
        <w:ind w:left="1980"/>
      </w:pPr>
      <w:r>
        <w:t>Agreeable CRs (if any)</w:t>
      </w:r>
    </w:p>
    <w:p w14:paraId="4CEBE0C0" w14:textId="77777777" w:rsidR="0053037C" w:rsidRPr="00915A77" w:rsidRDefault="0053037C" w:rsidP="0053037C">
      <w:pPr>
        <w:pStyle w:val="EmailDiscussion2"/>
        <w:rPr>
          <w:u w:val="single"/>
        </w:rPr>
      </w:pPr>
      <w:r w:rsidRPr="00915A77">
        <w:rPr>
          <w:u w:val="single"/>
        </w:rPr>
        <w:t xml:space="preserve">dline for providing comments, for rapporteur inputs, conclusions and CR finalization:  </w:t>
      </w:r>
    </w:p>
    <w:p w14:paraId="1019FB9F" w14:textId="77777777" w:rsidR="0053037C" w:rsidRPr="00D5302C" w:rsidRDefault="0053037C"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4FD6BC62" w14:textId="5832EFC3" w:rsidR="0053037C" w:rsidRPr="00114404" w:rsidRDefault="0053037C"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7C05C939" w14:textId="77777777" w:rsidR="0053037C" w:rsidRPr="00641929" w:rsidRDefault="0053037C"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bookmarkEnd w:id="5"/>
    <w:p w14:paraId="1EB27A3F" w14:textId="77777777" w:rsidR="00F859A4" w:rsidRPr="006D2438" w:rsidRDefault="00F859A4" w:rsidP="00F859A4">
      <w:pPr>
        <w:pStyle w:val="Doc-text2"/>
      </w:pPr>
    </w:p>
    <w:p w14:paraId="40087D2E" w14:textId="77777777" w:rsidR="00F859A4" w:rsidRDefault="00F859A4" w:rsidP="00F859A4">
      <w:pPr>
        <w:pStyle w:val="Doc-text2"/>
      </w:pPr>
    </w:p>
    <w:p w14:paraId="20B733B1" w14:textId="562096C4" w:rsidR="00F859A4" w:rsidRPr="002B273D" w:rsidRDefault="00F859A4" w:rsidP="00F859A4">
      <w:pPr>
        <w:spacing w:before="240" w:after="60"/>
        <w:outlineLvl w:val="8"/>
        <w:rPr>
          <w:b/>
        </w:rPr>
      </w:pPr>
      <w:bookmarkStart w:id="19" w:name="_Hlk55490623"/>
      <w:r w:rsidRPr="002B273D">
        <w:rPr>
          <w:b/>
        </w:rPr>
        <w:t>LTE/NR Rel-16 DCCA (</w:t>
      </w:r>
      <w:r w:rsidR="0053037C">
        <w:rPr>
          <w:b/>
        </w:rPr>
        <w:t xml:space="preserve">kicked off </w:t>
      </w:r>
      <w:r>
        <w:rPr>
          <w:b/>
        </w:rPr>
        <w:t>after 1</w:t>
      </w:r>
      <w:r w:rsidRPr="00D52066">
        <w:rPr>
          <w:b/>
          <w:vertAlign w:val="superscript"/>
        </w:rPr>
        <w:t>st</w:t>
      </w:r>
      <w:r>
        <w:rPr>
          <w:b/>
        </w:rPr>
        <w:t xml:space="preserve"> </w:t>
      </w:r>
      <w:r w:rsidR="00607D7A">
        <w:rPr>
          <w:b/>
        </w:rPr>
        <w:t xml:space="preserve">meeting </w:t>
      </w:r>
      <w:r w:rsidR="0053037C">
        <w:rPr>
          <w:b/>
        </w:rPr>
        <w:t xml:space="preserve">week </w:t>
      </w:r>
      <w:r w:rsidR="00A14E12">
        <w:rPr>
          <w:b/>
        </w:rPr>
        <w:t xml:space="preserve">Web Conf </w:t>
      </w:r>
      <w:r>
        <w:rPr>
          <w:b/>
        </w:rPr>
        <w:t>session</w:t>
      </w:r>
      <w:r w:rsidRPr="002B273D">
        <w:rPr>
          <w:b/>
        </w:rPr>
        <w:t>)</w:t>
      </w:r>
    </w:p>
    <w:p w14:paraId="2F46C8F2" w14:textId="77777777" w:rsidR="00F859A4" w:rsidRDefault="00F859A4" w:rsidP="00F859A4">
      <w:pPr>
        <w:pStyle w:val="Doc-text2"/>
      </w:pPr>
    </w:p>
    <w:p w14:paraId="61E5A932" w14:textId="77777777" w:rsidR="0053037C" w:rsidRPr="008B4E28" w:rsidRDefault="0053037C" w:rsidP="0053037C">
      <w:pPr>
        <w:pStyle w:val="EmailDiscussion"/>
      </w:pPr>
      <w:bookmarkStart w:id="20" w:name="_Hlk62492317"/>
      <w:r w:rsidRPr="008B4E28">
        <w:t>[AT113-e][222][DCCA] Serving cell measurements and EMR requirements (NN)</w:t>
      </w:r>
    </w:p>
    <w:p w14:paraId="4298DBE0" w14:textId="77777777" w:rsidR="0053037C" w:rsidRPr="008B4E28" w:rsidRDefault="0053037C" w:rsidP="0053037C">
      <w:pPr>
        <w:pStyle w:val="EmailDiscussion2"/>
        <w:ind w:left="1619" w:firstLine="0"/>
        <w:rPr>
          <w:u w:val="single"/>
        </w:rPr>
      </w:pPr>
      <w:r w:rsidRPr="008B4E28">
        <w:rPr>
          <w:u w:val="single"/>
        </w:rPr>
        <w:t xml:space="preserve">Scope: </w:t>
      </w:r>
    </w:p>
    <w:p w14:paraId="7D37EBC0" w14:textId="77777777" w:rsidR="0053037C" w:rsidRPr="008B4E28" w:rsidRDefault="0053037C" w:rsidP="00F06FC9">
      <w:pPr>
        <w:pStyle w:val="EmailDiscussion2"/>
        <w:numPr>
          <w:ilvl w:val="2"/>
          <w:numId w:val="7"/>
        </w:numPr>
        <w:ind w:left="1980"/>
      </w:pPr>
      <w:r w:rsidRPr="008B4E28">
        <w:t>Discuss corrections under 6.8.x marked for this discussion to see which CRs could be agreeable</w:t>
      </w:r>
    </w:p>
    <w:p w14:paraId="655C1A9C" w14:textId="77777777" w:rsidR="0053037C" w:rsidRPr="008B4E28" w:rsidRDefault="0053037C" w:rsidP="00F06FC9">
      <w:pPr>
        <w:pStyle w:val="EmailDiscussion2"/>
        <w:numPr>
          <w:ilvl w:val="2"/>
          <w:numId w:val="7"/>
        </w:numPr>
        <w:ind w:left="1980"/>
      </w:pPr>
      <w:r w:rsidRPr="008B4E28">
        <w:t>Some (or even all) CRs may be merged together if seen needed</w:t>
      </w:r>
    </w:p>
    <w:p w14:paraId="1975C83D" w14:textId="77777777" w:rsidR="0053037C" w:rsidRPr="008B4E28" w:rsidRDefault="0053037C" w:rsidP="0053037C">
      <w:pPr>
        <w:pStyle w:val="EmailDiscussion2"/>
        <w:rPr>
          <w:u w:val="single"/>
        </w:rPr>
      </w:pPr>
      <w:r w:rsidRPr="008B4E28">
        <w:tab/>
      </w:r>
      <w:r w:rsidRPr="008B4E28">
        <w:rPr>
          <w:u w:val="single"/>
        </w:rPr>
        <w:t xml:space="preserve">Intended outcome: </w:t>
      </w:r>
    </w:p>
    <w:p w14:paraId="568F7F69" w14:textId="4C8574D6" w:rsidR="0053037C" w:rsidRPr="008B4E28" w:rsidRDefault="0053037C" w:rsidP="00F06FC9">
      <w:pPr>
        <w:pStyle w:val="EmailDiscussion2"/>
        <w:numPr>
          <w:ilvl w:val="2"/>
          <w:numId w:val="7"/>
        </w:numPr>
        <w:ind w:left="1980"/>
      </w:pPr>
      <w:r w:rsidRPr="008B4E28">
        <w:t xml:space="preserve">Discussion summary in </w:t>
      </w:r>
      <w:hyperlink r:id="rId25" w:history="1">
        <w:r w:rsidR="00595106">
          <w:rPr>
            <w:rStyle w:val="Hyperlink"/>
          </w:rPr>
          <w:t>R2-2101968</w:t>
        </w:r>
      </w:hyperlink>
      <w:r w:rsidRPr="008B4E28">
        <w:t xml:space="preserve"> (by email rapporteur).</w:t>
      </w:r>
    </w:p>
    <w:p w14:paraId="5A17C246" w14:textId="77777777" w:rsidR="0053037C" w:rsidRPr="008B4E28" w:rsidRDefault="0053037C" w:rsidP="00F06FC9">
      <w:pPr>
        <w:pStyle w:val="EmailDiscussion2"/>
        <w:numPr>
          <w:ilvl w:val="2"/>
          <w:numId w:val="7"/>
        </w:numPr>
        <w:ind w:left="1980"/>
      </w:pPr>
      <w:r w:rsidRPr="008B4E28">
        <w:t>Agreeable CRs (if any)</w:t>
      </w:r>
    </w:p>
    <w:p w14:paraId="5C84DD2E" w14:textId="77777777" w:rsidR="0053037C" w:rsidRPr="008B4E28" w:rsidRDefault="0053037C" w:rsidP="0053037C">
      <w:pPr>
        <w:pStyle w:val="EmailDiscussion2"/>
        <w:rPr>
          <w:u w:val="single"/>
        </w:rPr>
      </w:pPr>
      <w:r w:rsidRPr="008B4E28">
        <w:tab/>
      </w:r>
      <w:r w:rsidRPr="008B4E28">
        <w:rPr>
          <w:u w:val="single"/>
        </w:rPr>
        <w:t xml:space="preserve">Deadline for providing comments, for rapporteur inputs, conclusions and CR finalization:  </w:t>
      </w:r>
    </w:p>
    <w:p w14:paraId="7026212C" w14:textId="77777777" w:rsidR="0053037C" w:rsidRPr="008B4E28" w:rsidRDefault="0053037C" w:rsidP="00F06FC9">
      <w:pPr>
        <w:pStyle w:val="EmailDiscussion2"/>
        <w:numPr>
          <w:ilvl w:val="2"/>
          <w:numId w:val="7"/>
        </w:numPr>
        <w:ind w:left="1980"/>
      </w:pPr>
      <w:r w:rsidRPr="008B4E28">
        <w:rPr>
          <w:color w:val="000000" w:themeColor="text1"/>
        </w:rPr>
        <w:t>Initial deadline (for companies' feedback):  1</w:t>
      </w:r>
      <w:r w:rsidRPr="008B4E28">
        <w:rPr>
          <w:color w:val="000000" w:themeColor="text1"/>
          <w:vertAlign w:val="superscript"/>
        </w:rPr>
        <w:t>st</w:t>
      </w:r>
      <w:r w:rsidRPr="008B4E28">
        <w:rPr>
          <w:color w:val="000000" w:themeColor="text1"/>
        </w:rPr>
        <w:t xml:space="preserve"> week Thu, UTC 0900 </w:t>
      </w:r>
    </w:p>
    <w:p w14:paraId="01D391AB" w14:textId="4C2C3D27" w:rsidR="0053037C" w:rsidRPr="008B4E28" w:rsidRDefault="0053037C" w:rsidP="00F06FC9">
      <w:pPr>
        <w:pStyle w:val="EmailDiscussion2"/>
        <w:numPr>
          <w:ilvl w:val="2"/>
          <w:numId w:val="7"/>
        </w:numPr>
        <w:ind w:left="1980"/>
      </w:pPr>
      <w:r w:rsidRPr="008B4E28">
        <w:rPr>
          <w:color w:val="000000" w:themeColor="text1"/>
        </w:rPr>
        <w:t>Initial deadline (for rapporteur's summary):  1</w:t>
      </w:r>
      <w:r w:rsidRPr="008B4E28">
        <w:rPr>
          <w:color w:val="000000" w:themeColor="text1"/>
          <w:vertAlign w:val="superscript"/>
        </w:rPr>
        <w:t>st</w:t>
      </w:r>
      <w:r w:rsidRPr="008B4E28">
        <w:rPr>
          <w:color w:val="000000" w:themeColor="text1"/>
        </w:rPr>
        <w:t xml:space="preserve"> week Fri, UTC 0900</w:t>
      </w:r>
    </w:p>
    <w:p w14:paraId="2C880A30" w14:textId="77777777" w:rsidR="0053037C" w:rsidRPr="008B4E28" w:rsidRDefault="0053037C" w:rsidP="00F06FC9">
      <w:pPr>
        <w:pStyle w:val="EmailDiscussion2"/>
        <w:numPr>
          <w:ilvl w:val="2"/>
          <w:numId w:val="7"/>
        </w:numPr>
        <w:ind w:left="1980"/>
      </w:pPr>
      <w:r w:rsidRPr="008B4E28">
        <w:rPr>
          <w:color w:val="000000" w:themeColor="text1"/>
        </w:rPr>
        <w:t>Deadline for CR finalization: 2</w:t>
      </w:r>
      <w:r w:rsidRPr="008B4E28">
        <w:rPr>
          <w:color w:val="000000" w:themeColor="text1"/>
          <w:vertAlign w:val="superscript"/>
        </w:rPr>
        <w:t>nd</w:t>
      </w:r>
      <w:r w:rsidRPr="008B4E28">
        <w:rPr>
          <w:color w:val="000000" w:themeColor="text1"/>
        </w:rPr>
        <w:t xml:space="preserve"> week Thu, UTC 1000 </w:t>
      </w:r>
    </w:p>
    <w:bookmarkEnd w:id="19"/>
    <w:p w14:paraId="5806617C" w14:textId="70A116F7" w:rsidR="00F859A4" w:rsidRDefault="00F859A4" w:rsidP="00F859A4">
      <w:pPr>
        <w:rPr>
          <w:rFonts w:ascii="Calibri" w:hAnsi="Calibri"/>
          <w:sz w:val="22"/>
          <w:szCs w:val="22"/>
          <w:highlight w:val="yellow"/>
          <w:lang w:eastAsia="ja-JP"/>
        </w:rPr>
      </w:pPr>
    </w:p>
    <w:p w14:paraId="0B392B6B" w14:textId="77777777" w:rsidR="008B4E28" w:rsidRDefault="008B4E28" w:rsidP="008B4E28">
      <w:pPr>
        <w:pStyle w:val="Doc-text2"/>
      </w:pPr>
    </w:p>
    <w:bookmarkEnd w:id="20"/>
    <w:p w14:paraId="293C90C4" w14:textId="598197BD" w:rsidR="007B4BF6" w:rsidRDefault="007B4BF6" w:rsidP="007B4BF6">
      <w:pPr>
        <w:pStyle w:val="EmailDiscussion"/>
      </w:pPr>
      <w:r>
        <w:t>[AT113-e]</w:t>
      </w:r>
      <w:r w:rsidR="00E83D04">
        <w:t>[223]</w:t>
      </w:r>
      <w:r>
        <w:t>[DCCA] Asynchronous and synchronous NR-DC cell grouping (MediaTek)</w:t>
      </w:r>
    </w:p>
    <w:p w14:paraId="138A885F" w14:textId="77777777" w:rsidR="007B4BF6" w:rsidRPr="00915A77" w:rsidRDefault="007B4BF6" w:rsidP="007B4BF6">
      <w:pPr>
        <w:pStyle w:val="EmailDiscussion2"/>
        <w:ind w:left="1619" w:firstLine="0"/>
        <w:rPr>
          <w:u w:val="single"/>
        </w:rPr>
      </w:pPr>
      <w:r w:rsidRPr="00915A77">
        <w:rPr>
          <w:u w:val="single"/>
        </w:rPr>
        <w:t xml:space="preserve">Scope: </w:t>
      </w:r>
    </w:p>
    <w:p w14:paraId="449E5DD5" w14:textId="77777777" w:rsidR="007B4BF6" w:rsidRDefault="007B4BF6" w:rsidP="00F06FC9">
      <w:pPr>
        <w:pStyle w:val="EmailDiscussion2"/>
        <w:numPr>
          <w:ilvl w:val="2"/>
          <w:numId w:val="7"/>
        </w:numPr>
        <w:ind w:left="1980"/>
      </w:pPr>
      <w:r>
        <w:t xml:space="preserve">Attempt to resolve NR-DC cell grouping </w:t>
      </w:r>
      <w:r w:rsidRPr="007B4BF6">
        <w:rPr>
          <w:b/>
          <w:bCs/>
        </w:rPr>
        <w:t>at least</w:t>
      </w:r>
      <w:r>
        <w:t xml:space="preserve"> for asynchronous NR-DC. Can try also to consider the synchronous NR-DC, but if it doesn't progress well, it may be postponed to next meeting</w:t>
      </w:r>
    </w:p>
    <w:p w14:paraId="0A828C80" w14:textId="77777777" w:rsidR="007B4BF6" w:rsidRDefault="007B4BF6" w:rsidP="00F06FC9">
      <w:pPr>
        <w:pStyle w:val="EmailDiscussion2"/>
        <w:numPr>
          <w:ilvl w:val="2"/>
          <w:numId w:val="7"/>
        </w:numPr>
        <w:ind w:left="1980"/>
      </w:pPr>
      <w:r>
        <w:t>Discuss contributions related to all 3 alternatives.</w:t>
      </w:r>
    </w:p>
    <w:p w14:paraId="4D54AEFD" w14:textId="77777777" w:rsidR="007B4BF6" w:rsidRPr="00D5302C" w:rsidRDefault="007B4BF6" w:rsidP="007B4BF6">
      <w:pPr>
        <w:pStyle w:val="EmailDiscussion2"/>
        <w:rPr>
          <w:u w:val="single"/>
        </w:rPr>
      </w:pPr>
      <w:r w:rsidRPr="00D5302C">
        <w:tab/>
      </w:r>
      <w:r w:rsidRPr="00D5302C">
        <w:rPr>
          <w:u w:val="single"/>
        </w:rPr>
        <w:t xml:space="preserve">Intended outcome: </w:t>
      </w:r>
    </w:p>
    <w:p w14:paraId="44CA0B5B" w14:textId="5CE87034" w:rsidR="007B4BF6" w:rsidRDefault="007B4BF6" w:rsidP="00F06FC9">
      <w:pPr>
        <w:pStyle w:val="EmailDiscussion2"/>
        <w:numPr>
          <w:ilvl w:val="2"/>
          <w:numId w:val="7"/>
        </w:numPr>
        <w:ind w:left="1980"/>
      </w:pPr>
      <w:r w:rsidRPr="00D5302C">
        <w:t xml:space="preserve">Discussion summary in </w:t>
      </w:r>
      <w:hyperlink r:id="rId26" w:history="1">
        <w:r w:rsidR="00595106">
          <w:rPr>
            <w:rStyle w:val="Hyperlink"/>
          </w:rPr>
          <w:t>R2-2101980</w:t>
        </w:r>
      </w:hyperlink>
      <w:r w:rsidRPr="00D5302C">
        <w:t xml:space="preserve"> (by email rapporteur).</w:t>
      </w:r>
    </w:p>
    <w:p w14:paraId="16228E08" w14:textId="77777777" w:rsidR="007B4BF6" w:rsidRPr="00915A77" w:rsidRDefault="007B4BF6" w:rsidP="007B4BF6">
      <w:pPr>
        <w:pStyle w:val="EmailDiscussion2"/>
        <w:rPr>
          <w:u w:val="single"/>
        </w:rPr>
      </w:pPr>
      <w:r w:rsidRPr="008B4E28">
        <w:tab/>
      </w:r>
      <w:r>
        <w:rPr>
          <w:u w:val="single"/>
        </w:rPr>
        <w:t>Dead</w:t>
      </w:r>
      <w:r w:rsidRPr="00915A77">
        <w:rPr>
          <w:u w:val="single"/>
        </w:rPr>
        <w:t xml:space="preserve">line for providing comments, for rapporteur inputs, conclusions and CR finalization:  </w:t>
      </w:r>
    </w:p>
    <w:p w14:paraId="46AF98EE" w14:textId="77777777" w:rsidR="007B4BF6" w:rsidRPr="00D5302C" w:rsidRDefault="007B4BF6" w:rsidP="00F06FC9">
      <w:pPr>
        <w:pStyle w:val="EmailDiscussion2"/>
        <w:numPr>
          <w:ilvl w:val="2"/>
          <w:numId w:val="7"/>
        </w:numPr>
        <w:ind w:left="1980"/>
      </w:pPr>
      <w:r w:rsidRPr="00D5302C">
        <w:rPr>
          <w:color w:val="000000" w:themeColor="text1"/>
        </w:rPr>
        <w:t xml:space="preserve">Initial deadline (for companies' feedback):  </w:t>
      </w:r>
      <w:r>
        <w:rPr>
          <w:color w:val="000000" w:themeColor="text1"/>
        </w:rPr>
        <w:t>2</w:t>
      </w:r>
      <w:r w:rsidRPr="008B4E28">
        <w:rPr>
          <w:color w:val="000000" w:themeColor="text1"/>
          <w:vertAlign w:val="superscript"/>
        </w:rPr>
        <w:t>nd</w:t>
      </w:r>
      <w:r>
        <w:rPr>
          <w:color w:val="000000" w:themeColor="text1"/>
        </w:rPr>
        <w:t xml:space="preserve"> </w:t>
      </w:r>
      <w:r w:rsidRPr="00D5302C">
        <w:rPr>
          <w:color w:val="000000" w:themeColor="text1"/>
        </w:rPr>
        <w:t xml:space="preserve">week </w:t>
      </w:r>
      <w:r>
        <w:rPr>
          <w:color w:val="000000" w:themeColor="text1"/>
        </w:rPr>
        <w:t>Thu</w:t>
      </w:r>
      <w:r w:rsidRPr="00D5302C">
        <w:rPr>
          <w:color w:val="000000" w:themeColor="text1"/>
        </w:rPr>
        <w:t xml:space="preserve">, UTC 0900 </w:t>
      </w:r>
    </w:p>
    <w:p w14:paraId="598ABC00" w14:textId="77777777" w:rsidR="007B4BF6" w:rsidRDefault="007B4BF6"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2</w:t>
      </w:r>
      <w:r w:rsidRPr="008B4E28">
        <w:rPr>
          <w:color w:val="000000" w:themeColor="text1"/>
          <w:vertAlign w:val="superscript"/>
        </w:rPr>
        <w:t>nd</w:t>
      </w:r>
      <w:r>
        <w:rPr>
          <w:color w:val="000000" w:themeColor="text1"/>
        </w:rPr>
        <w:t xml:space="preserve"> </w:t>
      </w:r>
      <w:r w:rsidRPr="00412D5A">
        <w:rPr>
          <w:color w:val="000000" w:themeColor="text1"/>
        </w:rPr>
        <w:t xml:space="preserve">week </w:t>
      </w:r>
      <w:r>
        <w:rPr>
          <w:color w:val="000000" w:themeColor="text1"/>
        </w:rPr>
        <w:t xml:space="preserve">Thu, </w:t>
      </w:r>
      <w:r w:rsidRPr="00412D5A">
        <w:rPr>
          <w:color w:val="000000" w:themeColor="text1"/>
        </w:rPr>
        <w:t xml:space="preserve">UTC </w:t>
      </w:r>
      <w:r>
        <w:rPr>
          <w:color w:val="000000" w:themeColor="text1"/>
        </w:rPr>
        <w:t>1700</w:t>
      </w:r>
    </w:p>
    <w:p w14:paraId="6EFAEBE7" w14:textId="77777777" w:rsidR="008B4E28" w:rsidRPr="007004E6" w:rsidRDefault="008B4E28" w:rsidP="00F859A4">
      <w:pPr>
        <w:rPr>
          <w:rFonts w:ascii="Calibri" w:hAnsi="Calibri"/>
          <w:sz w:val="22"/>
          <w:szCs w:val="22"/>
          <w:highlight w:val="yellow"/>
          <w:lang w:eastAsia="ja-JP"/>
        </w:rPr>
      </w:pPr>
    </w:p>
    <w:p w14:paraId="139B7091" w14:textId="765BD660" w:rsidR="001770BA" w:rsidRDefault="001770BA" w:rsidP="001770BA">
      <w:pPr>
        <w:spacing w:before="240" w:after="60"/>
        <w:outlineLvl w:val="8"/>
        <w:rPr>
          <w:b/>
        </w:rPr>
      </w:pPr>
      <w:bookmarkStart w:id="21" w:name="_Hlk55234376"/>
      <w:bookmarkEnd w:id="14"/>
      <w:r w:rsidRPr="006D2438">
        <w:rPr>
          <w:b/>
        </w:rPr>
        <w:lastRenderedPageBreak/>
        <w:t>NR Rel-17 DCCA (</w:t>
      </w:r>
      <w:r w:rsidRPr="002B273D">
        <w:rPr>
          <w:b/>
        </w:rPr>
        <w:t xml:space="preserve">kicked off </w:t>
      </w:r>
      <w:r>
        <w:rPr>
          <w:b/>
        </w:rPr>
        <w:t xml:space="preserve">after </w:t>
      </w:r>
      <w:r w:rsidR="00A14E12">
        <w:rPr>
          <w:b/>
        </w:rPr>
        <w:t>1</w:t>
      </w:r>
      <w:r w:rsidR="00A14E12" w:rsidRPr="00A14E12">
        <w:rPr>
          <w:b/>
          <w:vertAlign w:val="superscript"/>
        </w:rPr>
        <w:t>st</w:t>
      </w:r>
      <w:r w:rsidR="00A14E12">
        <w:rPr>
          <w:b/>
        </w:rPr>
        <w:t xml:space="preserve"> week </w:t>
      </w:r>
      <w:r>
        <w:rPr>
          <w:b/>
        </w:rPr>
        <w:t>Web Conf session</w:t>
      </w:r>
      <w:r w:rsidRPr="006D2438">
        <w:rPr>
          <w:b/>
        </w:rPr>
        <w:t>)</w:t>
      </w:r>
    </w:p>
    <w:p w14:paraId="4E4C71DE" w14:textId="77777777" w:rsidR="001770BA" w:rsidRDefault="001770BA" w:rsidP="00F859A4">
      <w:pPr>
        <w:pStyle w:val="EmailDiscussion2"/>
        <w:ind w:left="0" w:firstLine="0"/>
        <w:rPr>
          <w:highlight w:val="yellow"/>
        </w:rPr>
      </w:pPr>
    </w:p>
    <w:p w14:paraId="68A56606" w14:textId="77777777" w:rsidR="0024628B" w:rsidRPr="007B465A" w:rsidRDefault="0024628B" w:rsidP="0024628B">
      <w:pPr>
        <w:pStyle w:val="EmailDiscussion"/>
      </w:pPr>
      <w:bookmarkStart w:id="22" w:name="_Hlk62716283"/>
      <w:r w:rsidRPr="007B465A">
        <w:t>[AT113-e][230][eDCCA] Solution alternatives for SCG activation and deactivation (Huawei)</w:t>
      </w:r>
    </w:p>
    <w:p w14:paraId="2C47E9D2" w14:textId="77777777" w:rsidR="0024628B" w:rsidRPr="007B465A" w:rsidRDefault="0024628B" w:rsidP="0024628B">
      <w:pPr>
        <w:pStyle w:val="EmailDiscussion2"/>
        <w:ind w:left="1619" w:firstLine="0"/>
        <w:rPr>
          <w:u w:val="single"/>
        </w:rPr>
      </w:pPr>
      <w:r w:rsidRPr="007B465A">
        <w:rPr>
          <w:u w:val="single"/>
        </w:rPr>
        <w:t xml:space="preserve">Scope: </w:t>
      </w:r>
    </w:p>
    <w:p w14:paraId="5DE1D782" w14:textId="77777777" w:rsidR="0024628B" w:rsidRPr="007B465A" w:rsidRDefault="0024628B" w:rsidP="0024628B">
      <w:pPr>
        <w:pStyle w:val="EmailDiscussion2"/>
        <w:numPr>
          <w:ilvl w:val="2"/>
          <w:numId w:val="7"/>
        </w:numPr>
        <w:ind w:left="1980"/>
      </w:pPr>
      <w:r w:rsidRPr="007B465A">
        <w:t>Summarize main solution directions based on alternative approaches submitted to 8.2.2: Which combined solutions have the most support? What are the main solution approaches to consider in Rel-17?</w:t>
      </w:r>
    </w:p>
    <w:p w14:paraId="3C15753C" w14:textId="77777777" w:rsidR="0024628B" w:rsidRPr="007B465A" w:rsidRDefault="0024628B" w:rsidP="0024628B">
      <w:pPr>
        <w:pStyle w:val="EmailDiscussion2"/>
        <w:rPr>
          <w:u w:val="single"/>
        </w:rPr>
      </w:pPr>
      <w:r w:rsidRPr="007B465A">
        <w:tab/>
      </w:r>
      <w:r w:rsidRPr="007B465A">
        <w:rPr>
          <w:u w:val="single"/>
        </w:rPr>
        <w:t xml:space="preserve">Intended outcome: </w:t>
      </w:r>
    </w:p>
    <w:p w14:paraId="1E3F64ED" w14:textId="369B920A" w:rsidR="0024628B" w:rsidRPr="007B465A" w:rsidRDefault="0024628B" w:rsidP="0024628B">
      <w:pPr>
        <w:pStyle w:val="EmailDiscussion2"/>
        <w:numPr>
          <w:ilvl w:val="2"/>
          <w:numId w:val="7"/>
        </w:numPr>
        <w:ind w:left="1980"/>
      </w:pPr>
      <w:r w:rsidRPr="007B465A">
        <w:t xml:space="preserve">Discussion summary in </w:t>
      </w:r>
      <w:hyperlink r:id="rId27" w:history="1">
        <w:r w:rsidR="00595106">
          <w:rPr>
            <w:rStyle w:val="Hyperlink"/>
          </w:rPr>
          <w:t>R2-2101969</w:t>
        </w:r>
      </w:hyperlink>
      <w:r w:rsidRPr="007B465A">
        <w:t xml:space="preserve"> (by email rapporteur).</w:t>
      </w:r>
    </w:p>
    <w:p w14:paraId="010FA1AE" w14:textId="77777777" w:rsidR="0024628B" w:rsidRPr="007B465A" w:rsidRDefault="0024628B" w:rsidP="0024628B">
      <w:pPr>
        <w:pStyle w:val="EmailDiscussion2"/>
        <w:rPr>
          <w:u w:val="single"/>
        </w:rPr>
      </w:pPr>
      <w:r w:rsidRPr="007B465A">
        <w:tab/>
      </w:r>
      <w:r w:rsidRPr="007B465A">
        <w:rPr>
          <w:u w:val="single"/>
        </w:rPr>
        <w:t xml:space="preserve">Deadline for providing comments, for rapporteur inputs, conclusions and CR finalization:  </w:t>
      </w:r>
    </w:p>
    <w:p w14:paraId="4FBA51EC" w14:textId="77777777" w:rsidR="0024628B" w:rsidRPr="007B465A" w:rsidRDefault="0024628B" w:rsidP="0024628B">
      <w:pPr>
        <w:pStyle w:val="EmailDiscussion2"/>
        <w:numPr>
          <w:ilvl w:val="2"/>
          <w:numId w:val="7"/>
        </w:numPr>
        <w:ind w:left="1980"/>
      </w:pPr>
      <w:r w:rsidRPr="007B465A">
        <w:rPr>
          <w:color w:val="000000" w:themeColor="text1"/>
        </w:rPr>
        <w:t>Initial deadline (for companies' feedback):  2</w:t>
      </w:r>
      <w:r w:rsidRPr="007B465A">
        <w:rPr>
          <w:color w:val="000000" w:themeColor="text1"/>
          <w:vertAlign w:val="superscript"/>
        </w:rPr>
        <w:t>nd</w:t>
      </w:r>
      <w:r w:rsidRPr="007B465A">
        <w:rPr>
          <w:color w:val="000000" w:themeColor="text1"/>
        </w:rPr>
        <w:t xml:space="preserve"> week Wed, UTC 0900 </w:t>
      </w:r>
    </w:p>
    <w:p w14:paraId="39E5B00A" w14:textId="77777777" w:rsidR="0024628B" w:rsidRPr="007B465A" w:rsidRDefault="0024628B" w:rsidP="0024628B">
      <w:pPr>
        <w:pStyle w:val="EmailDiscussion2"/>
        <w:numPr>
          <w:ilvl w:val="2"/>
          <w:numId w:val="7"/>
        </w:numPr>
        <w:ind w:left="1980"/>
      </w:pPr>
      <w:r w:rsidRPr="007B465A">
        <w:rPr>
          <w:color w:val="000000" w:themeColor="text1"/>
        </w:rPr>
        <w:t>Initial deadline (for rapporteur's summary):  2</w:t>
      </w:r>
      <w:r w:rsidRPr="007B465A">
        <w:rPr>
          <w:color w:val="000000" w:themeColor="text1"/>
          <w:vertAlign w:val="superscript"/>
        </w:rPr>
        <w:t>nd</w:t>
      </w:r>
      <w:r w:rsidRPr="007B465A">
        <w:rPr>
          <w:color w:val="000000" w:themeColor="text1"/>
        </w:rPr>
        <w:t xml:space="preserve"> week Thu, UTC 1000</w:t>
      </w:r>
    </w:p>
    <w:p w14:paraId="273BEC09" w14:textId="77777777" w:rsidR="0053037C" w:rsidRDefault="0053037C" w:rsidP="00F859A4">
      <w:pPr>
        <w:pStyle w:val="EmailDiscussion2"/>
        <w:ind w:left="0" w:firstLine="0"/>
        <w:rPr>
          <w:highlight w:val="yellow"/>
        </w:rPr>
      </w:pPr>
    </w:p>
    <w:p w14:paraId="7CEB6113" w14:textId="77777777" w:rsidR="0024628B" w:rsidRPr="00BF3EE9" w:rsidRDefault="0024628B" w:rsidP="0024628B">
      <w:pPr>
        <w:pStyle w:val="EmailDiscussion"/>
      </w:pPr>
      <w:r w:rsidRPr="00BF3EE9">
        <w:t>[AT113-e][231][eDCCA] Solution alternatives for CPAC (CATT)</w:t>
      </w:r>
    </w:p>
    <w:p w14:paraId="6CF819D9" w14:textId="77777777" w:rsidR="0024628B" w:rsidRPr="00BF3EE9" w:rsidRDefault="0024628B" w:rsidP="0024628B">
      <w:pPr>
        <w:pStyle w:val="EmailDiscussion2"/>
        <w:ind w:left="1619" w:firstLine="0"/>
        <w:rPr>
          <w:u w:val="single"/>
        </w:rPr>
      </w:pPr>
      <w:r w:rsidRPr="00BF3EE9">
        <w:rPr>
          <w:u w:val="single"/>
        </w:rPr>
        <w:t xml:space="preserve">Scope: </w:t>
      </w:r>
    </w:p>
    <w:p w14:paraId="05049518" w14:textId="77777777" w:rsidR="0024628B" w:rsidRPr="00BF3EE9" w:rsidRDefault="0024628B" w:rsidP="0024628B">
      <w:pPr>
        <w:pStyle w:val="EmailDiscussion2"/>
        <w:numPr>
          <w:ilvl w:val="2"/>
          <w:numId w:val="7"/>
        </w:numPr>
        <w:ind w:left="1980"/>
      </w:pPr>
      <w:r w:rsidRPr="00BF3EE9">
        <w:t>Summarize main solution directions based on contributions submitted to 8.2.3</w:t>
      </w:r>
      <w:r>
        <w:t>. Can discuss Stage-2 signalling flows.</w:t>
      </w:r>
    </w:p>
    <w:p w14:paraId="1BD8658E" w14:textId="77777777" w:rsidR="0024628B" w:rsidRPr="00BF3EE9" w:rsidRDefault="0024628B" w:rsidP="0024628B">
      <w:pPr>
        <w:pStyle w:val="EmailDiscussion2"/>
        <w:numPr>
          <w:ilvl w:val="2"/>
          <w:numId w:val="7"/>
        </w:numPr>
        <w:ind w:left="1980"/>
      </w:pPr>
      <w:r w:rsidRPr="00BF3EE9">
        <w:t xml:space="preserve">Attempt to identify the main open issues to progress in </w:t>
      </w:r>
      <w:r>
        <w:t xml:space="preserve">the next </w:t>
      </w:r>
      <w:r w:rsidRPr="00BF3EE9">
        <w:t>meeting</w:t>
      </w:r>
      <w:r>
        <w:t>.</w:t>
      </w:r>
    </w:p>
    <w:p w14:paraId="57BCB607" w14:textId="77777777" w:rsidR="0024628B" w:rsidRPr="00BF3EE9" w:rsidRDefault="0024628B" w:rsidP="0024628B">
      <w:pPr>
        <w:pStyle w:val="EmailDiscussion2"/>
        <w:rPr>
          <w:u w:val="single"/>
        </w:rPr>
      </w:pPr>
      <w:r w:rsidRPr="00BF3EE9">
        <w:tab/>
      </w:r>
      <w:r w:rsidRPr="00BF3EE9">
        <w:rPr>
          <w:u w:val="single"/>
        </w:rPr>
        <w:t xml:space="preserve">Intended outcome: </w:t>
      </w:r>
    </w:p>
    <w:p w14:paraId="7DA00248" w14:textId="715E2348" w:rsidR="0024628B" w:rsidRPr="00BF3EE9" w:rsidRDefault="0024628B" w:rsidP="0024628B">
      <w:pPr>
        <w:pStyle w:val="EmailDiscussion2"/>
        <w:numPr>
          <w:ilvl w:val="2"/>
          <w:numId w:val="7"/>
        </w:numPr>
        <w:ind w:left="1980"/>
      </w:pPr>
      <w:r w:rsidRPr="00BF3EE9">
        <w:t xml:space="preserve">Discussion summary in </w:t>
      </w:r>
      <w:hyperlink r:id="rId28" w:history="1">
        <w:r w:rsidR="00595106">
          <w:rPr>
            <w:rStyle w:val="Hyperlink"/>
          </w:rPr>
          <w:t>R2-2101970</w:t>
        </w:r>
      </w:hyperlink>
      <w:r w:rsidRPr="00BF3EE9">
        <w:t xml:space="preserve"> (by email rapporteur).</w:t>
      </w:r>
    </w:p>
    <w:p w14:paraId="7E8478E4" w14:textId="77777777" w:rsidR="0024628B" w:rsidRPr="00BF3EE9" w:rsidRDefault="0024628B" w:rsidP="0024628B">
      <w:pPr>
        <w:pStyle w:val="EmailDiscussion2"/>
        <w:rPr>
          <w:u w:val="single"/>
        </w:rPr>
      </w:pPr>
      <w:r w:rsidRPr="00BF3EE9">
        <w:tab/>
      </w:r>
      <w:r w:rsidRPr="00BF3EE9">
        <w:rPr>
          <w:u w:val="single"/>
        </w:rPr>
        <w:t xml:space="preserve">Deadline for providing comments, for rapporteur inputs, conclusions and CR finalization:  </w:t>
      </w:r>
    </w:p>
    <w:p w14:paraId="3B1EC308" w14:textId="77777777" w:rsidR="0024628B" w:rsidRPr="00BF3EE9" w:rsidRDefault="0024628B" w:rsidP="0024628B">
      <w:pPr>
        <w:pStyle w:val="EmailDiscussion2"/>
        <w:numPr>
          <w:ilvl w:val="2"/>
          <w:numId w:val="7"/>
        </w:numPr>
        <w:ind w:left="1980"/>
      </w:pPr>
      <w:r w:rsidRPr="00BF3EE9">
        <w:rPr>
          <w:color w:val="000000" w:themeColor="text1"/>
        </w:rPr>
        <w:t>Initial deadline (for companies' feedback):  2</w:t>
      </w:r>
      <w:r w:rsidRPr="00BF3EE9">
        <w:rPr>
          <w:color w:val="000000" w:themeColor="text1"/>
          <w:vertAlign w:val="superscript"/>
        </w:rPr>
        <w:t>nd</w:t>
      </w:r>
      <w:r w:rsidRPr="00BF3EE9">
        <w:rPr>
          <w:color w:val="000000" w:themeColor="text1"/>
        </w:rPr>
        <w:t xml:space="preserve"> week Wed, UTC 0900 </w:t>
      </w:r>
    </w:p>
    <w:p w14:paraId="262CDBA8" w14:textId="77777777" w:rsidR="0024628B" w:rsidRPr="00BF3EE9" w:rsidRDefault="0024628B" w:rsidP="0024628B">
      <w:pPr>
        <w:pStyle w:val="EmailDiscussion2"/>
        <w:numPr>
          <w:ilvl w:val="2"/>
          <w:numId w:val="7"/>
        </w:numPr>
        <w:ind w:left="1980"/>
      </w:pPr>
      <w:r w:rsidRPr="00BF3EE9">
        <w:rPr>
          <w:color w:val="000000" w:themeColor="text1"/>
        </w:rPr>
        <w:t>Initial deadline (for rapporteur's summary):  2</w:t>
      </w:r>
      <w:r w:rsidRPr="00BF3EE9">
        <w:rPr>
          <w:color w:val="000000" w:themeColor="text1"/>
          <w:vertAlign w:val="superscript"/>
        </w:rPr>
        <w:t>nd</w:t>
      </w:r>
      <w:r w:rsidRPr="00BF3EE9">
        <w:rPr>
          <w:color w:val="000000" w:themeColor="text1"/>
        </w:rPr>
        <w:t xml:space="preserve"> week Thu, UTC 1000</w:t>
      </w:r>
    </w:p>
    <w:bookmarkEnd w:id="22"/>
    <w:p w14:paraId="45C709F9" w14:textId="77777777" w:rsidR="00A05B77" w:rsidRPr="00F859A4" w:rsidRDefault="00A05B77" w:rsidP="00F859A4">
      <w:pPr>
        <w:pStyle w:val="EmailDiscussion2"/>
        <w:ind w:left="0" w:firstLine="0"/>
        <w:rPr>
          <w:highlight w:val="yellow"/>
        </w:rPr>
      </w:pPr>
    </w:p>
    <w:bookmarkEnd w:id="21"/>
    <w:p w14:paraId="1FF3812D" w14:textId="4C6B5029" w:rsidR="00F859A4" w:rsidRPr="006D2438" w:rsidRDefault="00F859A4" w:rsidP="00F859A4">
      <w:pPr>
        <w:spacing w:before="240" w:after="60"/>
        <w:outlineLvl w:val="8"/>
        <w:rPr>
          <w:b/>
        </w:rPr>
      </w:pPr>
      <w:r w:rsidRPr="006D2438">
        <w:rPr>
          <w:b/>
        </w:rPr>
        <w:t xml:space="preserve">NR Rel-17 Multi-SIM (only </w:t>
      </w:r>
      <w:r w:rsidR="00825D72">
        <w:rPr>
          <w:b/>
        </w:rPr>
        <w:t xml:space="preserve">kicked off </w:t>
      </w:r>
      <w:r w:rsidRPr="006D2438">
        <w:rPr>
          <w:b/>
        </w:rPr>
        <w:t xml:space="preserve">after </w:t>
      </w:r>
      <w:r w:rsidR="00825D72">
        <w:rPr>
          <w:b/>
        </w:rPr>
        <w:t>1</w:t>
      </w:r>
      <w:r w:rsidR="00825D72" w:rsidRPr="00825D72">
        <w:rPr>
          <w:b/>
          <w:vertAlign w:val="superscript"/>
        </w:rPr>
        <w:t>st</w:t>
      </w:r>
      <w:r w:rsidR="00825D72">
        <w:rPr>
          <w:b/>
        </w:rPr>
        <w:t xml:space="preserve"> </w:t>
      </w:r>
      <w:r w:rsidR="00607D7A">
        <w:rPr>
          <w:b/>
        </w:rPr>
        <w:t xml:space="preserve">meeting week </w:t>
      </w:r>
      <w:r w:rsidRPr="006D2438">
        <w:rPr>
          <w:b/>
        </w:rPr>
        <w:t xml:space="preserve">online session) </w:t>
      </w:r>
    </w:p>
    <w:bookmarkEnd w:id="2"/>
    <w:bookmarkEnd w:id="10"/>
    <w:bookmarkEnd w:id="16"/>
    <w:bookmarkEnd w:id="17"/>
    <w:bookmarkEnd w:id="18"/>
    <w:p w14:paraId="3C9020BA" w14:textId="77777777" w:rsidR="00FB2D57" w:rsidRPr="003412D4" w:rsidRDefault="00FB2D57" w:rsidP="00FB2D57">
      <w:pPr>
        <w:pStyle w:val="EmailDiscussion"/>
      </w:pPr>
      <w:r w:rsidRPr="003412D4">
        <w:t>[AT113-e][242][NR][Multi-SIM] NAS vs. RRC signalling for paging collision and network switching (vivo)</w:t>
      </w:r>
    </w:p>
    <w:p w14:paraId="00446075" w14:textId="77777777" w:rsidR="00FB2D57" w:rsidRPr="003412D4" w:rsidRDefault="00FB2D57" w:rsidP="00FB2D57">
      <w:pPr>
        <w:pStyle w:val="EmailDiscussion2"/>
        <w:ind w:left="1619" w:firstLine="0"/>
        <w:rPr>
          <w:u w:val="single"/>
        </w:rPr>
      </w:pPr>
      <w:r w:rsidRPr="003412D4">
        <w:rPr>
          <w:u w:val="single"/>
        </w:rPr>
        <w:t xml:space="preserve">Scope: </w:t>
      </w:r>
    </w:p>
    <w:p w14:paraId="5A3516A9" w14:textId="09AA4E68" w:rsidR="00FB2D57" w:rsidRPr="003412D4" w:rsidRDefault="00FB2D57" w:rsidP="00F06FC9">
      <w:pPr>
        <w:pStyle w:val="EmailDiscussion2"/>
        <w:numPr>
          <w:ilvl w:val="2"/>
          <w:numId w:val="7"/>
        </w:numPr>
        <w:ind w:left="1980"/>
      </w:pPr>
      <w:r w:rsidRPr="003412D4">
        <w:t xml:space="preserve">Collect views which companies support NAS or RRC signalling, including technical reasons </w:t>
      </w:r>
      <w:r w:rsidRPr="003412D4">
        <w:rPr>
          <w:b/>
          <w:bCs/>
        </w:rPr>
        <w:t xml:space="preserve">why </w:t>
      </w:r>
      <w:r w:rsidRPr="003412D4">
        <w:t>NAS/RRC should be used.</w:t>
      </w:r>
      <w:r>
        <w:t xml:space="preserve"> Should consider contributions submitted to this meeting to highlight technical analysis.</w:t>
      </w:r>
    </w:p>
    <w:p w14:paraId="41B3270A" w14:textId="77777777" w:rsidR="00FB2D57" w:rsidRPr="003412D4" w:rsidRDefault="00FB2D57" w:rsidP="00FB2D57">
      <w:pPr>
        <w:pStyle w:val="EmailDiscussion2"/>
        <w:rPr>
          <w:u w:val="single"/>
        </w:rPr>
      </w:pPr>
      <w:r w:rsidRPr="003412D4">
        <w:tab/>
      </w:r>
      <w:r w:rsidRPr="003412D4">
        <w:rPr>
          <w:u w:val="single"/>
        </w:rPr>
        <w:t xml:space="preserve">Intended outcome: </w:t>
      </w:r>
    </w:p>
    <w:p w14:paraId="10ED841A" w14:textId="47C10B81" w:rsidR="00FB2D57" w:rsidRPr="003412D4" w:rsidRDefault="00FB2D57" w:rsidP="00F06FC9">
      <w:pPr>
        <w:pStyle w:val="EmailDiscussion2"/>
        <w:numPr>
          <w:ilvl w:val="2"/>
          <w:numId w:val="7"/>
        </w:numPr>
        <w:ind w:left="1980"/>
      </w:pPr>
      <w:r w:rsidRPr="003412D4">
        <w:t xml:space="preserve">Discussion summary in </w:t>
      </w:r>
      <w:hyperlink r:id="rId29" w:history="1">
        <w:r w:rsidR="00595106">
          <w:rPr>
            <w:rStyle w:val="Hyperlink"/>
          </w:rPr>
          <w:t>R2-2101981</w:t>
        </w:r>
      </w:hyperlink>
      <w:r w:rsidRPr="003412D4">
        <w:t xml:space="preserve"> (by email rapporteur).</w:t>
      </w:r>
    </w:p>
    <w:p w14:paraId="02F18848" w14:textId="77777777" w:rsidR="00FB2D57" w:rsidRPr="003412D4" w:rsidRDefault="00FB2D57" w:rsidP="00FB2D57">
      <w:pPr>
        <w:pStyle w:val="EmailDiscussion2"/>
        <w:rPr>
          <w:u w:val="single"/>
        </w:rPr>
      </w:pPr>
      <w:r w:rsidRPr="003412D4">
        <w:tab/>
      </w:r>
      <w:r w:rsidRPr="003412D4">
        <w:rPr>
          <w:u w:val="single"/>
        </w:rPr>
        <w:t xml:space="preserve">Deadline for providing comments, for rapporteur inputs, conclusions and CR finalization:  </w:t>
      </w:r>
    </w:p>
    <w:p w14:paraId="0705D36E" w14:textId="77777777" w:rsidR="00FB2D57" w:rsidRPr="003412D4" w:rsidRDefault="00FB2D57" w:rsidP="00F06FC9">
      <w:pPr>
        <w:pStyle w:val="EmailDiscussion2"/>
        <w:numPr>
          <w:ilvl w:val="2"/>
          <w:numId w:val="7"/>
        </w:numPr>
        <w:ind w:left="1980"/>
      </w:pPr>
      <w:r w:rsidRPr="003412D4">
        <w:rPr>
          <w:color w:val="000000" w:themeColor="text1"/>
        </w:rPr>
        <w:t>Initial deadline (for companies' feedback):  2</w:t>
      </w:r>
      <w:r w:rsidRPr="003412D4">
        <w:rPr>
          <w:color w:val="000000" w:themeColor="text1"/>
          <w:vertAlign w:val="superscript"/>
        </w:rPr>
        <w:t>nd</w:t>
      </w:r>
      <w:r w:rsidRPr="003412D4">
        <w:rPr>
          <w:color w:val="000000" w:themeColor="text1"/>
        </w:rPr>
        <w:t xml:space="preserve"> week Mon, UTC 1200 </w:t>
      </w:r>
    </w:p>
    <w:p w14:paraId="058CC8F5" w14:textId="77777777" w:rsidR="00FB2D57" w:rsidRPr="003412D4" w:rsidRDefault="00FB2D57" w:rsidP="00F06FC9">
      <w:pPr>
        <w:pStyle w:val="EmailDiscussion2"/>
        <w:numPr>
          <w:ilvl w:val="2"/>
          <w:numId w:val="7"/>
        </w:numPr>
        <w:ind w:left="1980"/>
      </w:pPr>
      <w:r w:rsidRPr="003412D4">
        <w:rPr>
          <w:color w:val="000000" w:themeColor="text1"/>
        </w:rPr>
        <w:t>Initial deadline (for rapporteur's summary):  2</w:t>
      </w:r>
      <w:r w:rsidRPr="003412D4">
        <w:rPr>
          <w:color w:val="000000" w:themeColor="text1"/>
          <w:vertAlign w:val="superscript"/>
        </w:rPr>
        <w:t>nd</w:t>
      </w:r>
      <w:r w:rsidRPr="003412D4">
        <w:rPr>
          <w:color w:val="000000" w:themeColor="text1"/>
        </w:rPr>
        <w:t xml:space="preserve"> week Tue, UTC 1200</w:t>
      </w:r>
    </w:p>
    <w:p w14:paraId="7A69A522" w14:textId="77777777" w:rsidR="00F859A4" w:rsidRDefault="00F859A4" w:rsidP="00F859A4">
      <w:pPr>
        <w:pStyle w:val="EmailDiscussion2"/>
      </w:pPr>
    </w:p>
    <w:bookmarkEnd w:id="8"/>
    <w:p w14:paraId="41F108F4" w14:textId="100962B3" w:rsidR="00F859A4" w:rsidRPr="006D2438" w:rsidRDefault="00F859A4" w:rsidP="00F859A4">
      <w:pPr>
        <w:spacing w:before="240" w:after="60"/>
        <w:outlineLvl w:val="8"/>
        <w:rPr>
          <w:b/>
        </w:rPr>
      </w:pPr>
      <w:r w:rsidRPr="006D2438">
        <w:rPr>
          <w:b/>
        </w:rPr>
        <w:t xml:space="preserve">NR Rel-17 RAN Slicing (only </w:t>
      </w:r>
      <w:r w:rsidR="00825D72">
        <w:rPr>
          <w:b/>
        </w:rPr>
        <w:t xml:space="preserve">kicked off </w:t>
      </w:r>
      <w:r w:rsidRPr="006D2438">
        <w:rPr>
          <w:b/>
        </w:rPr>
        <w:t xml:space="preserve">after </w:t>
      </w:r>
      <w:r w:rsidR="00825D72">
        <w:rPr>
          <w:b/>
        </w:rPr>
        <w:t>1</w:t>
      </w:r>
      <w:r w:rsidR="00825D72" w:rsidRPr="00825D72">
        <w:rPr>
          <w:b/>
          <w:vertAlign w:val="superscript"/>
        </w:rPr>
        <w:t>st</w:t>
      </w:r>
      <w:r w:rsidR="00825D72">
        <w:rPr>
          <w:b/>
        </w:rPr>
        <w:t xml:space="preserve"> </w:t>
      </w:r>
      <w:r w:rsidRPr="006D2438">
        <w:rPr>
          <w:b/>
        </w:rPr>
        <w:t xml:space="preserve">online session) </w:t>
      </w:r>
    </w:p>
    <w:p w14:paraId="60AF61FB" w14:textId="77777777" w:rsidR="00FB2D57" w:rsidRPr="00064791" w:rsidRDefault="00FB2D57" w:rsidP="00FB2D57">
      <w:pPr>
        <w:pStyle w:val="EmailDiscussion"/>
      </w:pPr>
      <w:r w:rsidRPr="00064791">
        <w:t>[AT113-e][250][Slicing] LS replies to SA2 and RAN3 (Nokia)</w:t>
      </w:r>
    </w:p>
    <w:p w14:paraId="434ECDDF" w14:textId="77777777" w:rsidR="00FB2D57" w:rsidRPr="00064791" w:rsidRDefault="00FB2D57" w:rsidP="00FB2D57">
      <w:pPr>
        <w:pStyle w:val="EmailDiscussion2"/>
        <w:ind w:left="1619" w:firstLine="0"/>
        <w:rPr>
          <w:u w:val="single"/>
        </w:rPr>
      </w:pPr>
      <w:r w:rsidRPr="00064791">
        <w:rPr>
          <w:u w:val="single"/>
        </w:rPr>
        <w:t xml:space="preserve">Scope: </w:t>
      </w:r>
    </w:p>
    <w:p w14:paraId="413CCF3C" w14:textId="77777777" w:rsidR="00FB2D57" w:rsidRPr="00064791" w:rsidRDefault="00FB2D57" w:rsidP="00F06FC9">
      <w:pPr>
        <w:pStyle w:val="EmailDiscussion2"/>
        <w:numPr>
          <w:ilvl w:val="2"/>
          <w:numId w:val="7"/>
        </w:numPr>
        <w:ind w:left="1980"/>
      </w:pPr>
      <w:r w:rsidRPr="00064791">
        <w:t>Ascertain which LS replies to SA2/RAN3 are needed (based on the LSs received so far), including what to answer to each required LS</w:t>
      </w:r>
    </w:p>
    <w:p w14:paraId="54E707DD" w14:textId="77777777" w:rsidR="00FB2D57" w:rsidRPr="00064791" w:rsidRDefault="00FB2D57" w:rsidP="00FB2D57">
      <w:pPr>
        <w:pStyle w:val="EmailDiscussion2"/>
        <w:rPr>
          <w:u w:val="single"/>
        </w:rPr>
      </w:pPr>
      <w:r w:rsidRPr="00064791">
        <w:tab/>
      </w:r>
      <w:r w:rsidRPr="00064791">
        <w:rPr>
          <w:u w:val="single"/>
        </w:rPr>
        <w:t xml:space="preserve">Intended outcome: </w:t>
      </w:r>
    </w:p>
    <w:p w14:paraId="3E2585AC" w14:textId="20325A01" w:rsidR="00FB2D57" w:rsidRPr="00064791" w:rsidRDefault="00FB2D57" w:rsidP="00F06FC9">
      <w:pPr>
        <w:pStyle w:val="EmailDiscussion2"/>
        <w:numPr>
          <w:ilvl w:val="2"/>
          <w:numId w:val="7"/>
        </w:numPr>
        <w:ind w:left="1980"/>
      </w:pPr>
      <w:r w:rsidRPr="00064791">
        <w:t xml:space="preserve">Discussion summary in </w:t>
      </w:r>
      <w:hyperlink r:id="rId30" w:history="1">
        <w:r w:rsidR="00595106">
          <w:rPr>
            <w:rStyle w:val="Hyperlink"/>
          </w:rPr>
          <w:t>R2-2101973</w:t>
        </w:r>
      </w:hyperlink>
      <w:r w:rsidRPr="00064791">
        <w:t xml:space="preserve"> (by email rapporteur).</w:t>
      </w:r>
    </w:p>
    <w:p w14:paraId="4085EFE6" w14:textId="77777777" w:rsidR="00FB2D57" w:rsidRPr="00064791" w:rsidRDefault="00FB2D57" w:rsidP="00FB2D57">
      <w:pPr>
        <w:pStyle w:val="EmailDiscussion2"/>
        <w:rPr>
          <w:u w:val="single"/>
        </w:rPr>
      </w:pPr>
      <w:r w:rsidRPr="00064791">
        <w:tab/>
      </w:r>
      <w:r w:rsidRPr="00064791">
        <w:rPr>
          <w:u w:val="single"/>
        </w:rPr>
        <w:t xml:space="preserve">Deadline for providing comments, for rapporteur inputs, conclusions and CR finalization:  </w:t>
      </w:r>
    </w:p>
    <w:p w14:paraId="6D513147" w14:textId="77777777" w:rsidR="00FB2D57" w:rsidRPr="00064791" w:rsidRDefault="00FB2D57" w:rsidP="00F06FC9">
      <w:pPr>
        <w:pStyle w:val="EmailDiscussion2"/>
        <w:numPr>
          <w:ilvl w:val="2"/>
          <w:numId w:val="7"/>
        </w:numPr>
        <w:ind w:left="1980"/>
      </w:pPr>
      <w:r w:rsidRPr="00064791">
        <w:rPr>
          <w:color w:val="000000" w:themeColor="text1"/>
        </w:rPr>
        <w:t>Initial deadline (for companies' feedback):  1</w:t>
      </w:r>
      <w:r w:rsidRPr="00064791">
        <w:rPr>
          <w:color w:val="000000" w:themeColor="text1"/>
          <w:vertAlign w:val="superscript"/>
        </w:rPr>
        <w:t>st</w:t>
      </w:r>
      <w:r w:rsidRPr="00064791">
        <w:rPr>
          <w:color w:val="000000" w:themeColor="text1"/>
        </w:rPr>
        <w:t xml:space="preserve"> week Fri, UTC 0900 </w:t>
      </w:r>
    </w:p>
    <w:p w14:paraId="5EDC721E" w14:textId="77777777" w:rsidR="00FB2D57" w:rsidRPr="00064791" w:rsidRDefault="00FB2D57" w:rsidP="00F06FC9">
      <w:pPr>
        <w:pStyle w:val="EmailDiscussion2"/>
        <w:numPr>
          <w:ilvl w:val="2"/>
          <w:numId w:val="7"/>
        </w:numPr>
        <w:ind w:left="1980"/>
      </w:pPr>
      <w:r w:rsidRPr="00064791">
        <w:rPr>
          <w:color w:val="000000" w:themeColor="text1"/>
        </w:rPr>
        <w:t>Initial deadline (for rapporteur's summary):  2</w:t>
      </w:r>
      <w:r w:rsidRPr="00064791">
        <w:rPr>
          <w:color w:val="000000" w:themeColor="text1"/>
          <w:vertAlign w:val="superscript"/>
        </w:rPr>
        <w:t>nd</w:t>
      </w:r>
      <w:r w:rsidRPr="00064791">
        <w:rPr>
          <w:color w:val="000000" w:themeColor="text1"/>
        </w:rPr>
        <w:t xml:space="preserve"> week Mon, UTC 1200</w:t>
      </w:r>
    </w:p>
    <w:p w14:paraId="301A84DE" w14:textId="77777777" w:rsidR="00EA7A17" w:rsidRDefault="00EA7A17" w:rsidP="00EA7A17">
      <w:pPr>
        <w:rPr>
          <w:rFonts w:ascii="Calibri" w:hAnsi="Calibri"/>
          <w:sz w:val="22"/>
          <w:szCs w:val="22"/>
          <w:lang w:eastAsia="ja-JP"/>
        </w:rPr>
      </w:pPr>
    </w:p>
    <w:p w14:paraId="723E4117" w14:textId="77777777" w:rsidR="0075545C" w:rsidRPr="00FB2D57" w:rsidRDefault="0075545C" w:rsidP="0075545C">
      <w:pPr>
        <w:pStyle w:val="EmailDiscussion"/>
      </w:pPr>
      <w:bookmarkStart w:id="23" w:name="_Hlk62586843"/>
      <w:r w:rsidRPr="00FB2D57">
        <w:t>[AT113-e][251][Slicing] Conclusions on slice-based cell (re)selection (</w:t>
      </w:r>
      <w:r>
        <w:t>Huawei</w:t>
      </w:r>
      <w:r w:rsidRPr="00FB2D57">
        <w:t>)</w:t>
      </w:r>
    </w:p>
    <w:p w14:paraId="59540BBC" w14:textId="77777777" w:rsidR="0075545C" w:rsidRPr="00FB2D57" w:rsidRDefault="0075545C" w:rsidP="0075545C">
      <w:pPr>
        <w:pStyle w:val="EmailDiscussion2"/>
        <w:ind w:left="1619" w:firstLine="0"/>
        <w:rPr>
          <w:u w:val="single"/>
        </w:rPr>
      </w:pPr>
      <w:r w:rsidRPr="00FB2D57">
        <w:rPr>
          <w:u w:val="single"/>
        </w:rPr>
        <w:t xml:space="preserve">Scope: </w:t>
      </w:r>
    </w:p>
    <w:p w14:paraId="08531938" w14:textId="77777777" w:rsidR="0075545C" w:rsidRPr="0075545C" w:rsidRDefault="0075545C" w:rsidP="00F06FC9">
      <w:pPr>
        <w:pStyle w:val="EmailDiscussion2"/>
        <w:numPr>
          <w:ilvl w:val="2"/>
          <w:numId w:val="7"/>
        </w:numPr>
        <w:ind w:left="1980"/>
      </w:pPr>
      <w:r w:rsidRPr="0075545C">
        <w:t xml:space="preserve">Determine </w:t>
      </w:r>
      <w:r>
        <w:t xml:space="preserve">agreeable </w:t>
      </w:r>
      <w:r w:rsidRPr="0075545C">
        <w:t>additional conclusions on slice-based cell reselection/selection for the SI, including technical justification</w:t>
      </w:r>
      <w:r>
        <w:t xml:space="preserve"> of each</w:t>
      </w:r>
      <w:r w:rsidRPr="0075545C">
        <w:t xml:space="preserve"> and </w:t>
      </w:r>
      <w:r>
        <w:t>open issues not handled during the SI.</w:t>
      </w:r>
    </w:p>
    <w:p w14:paraId="76FB3EB9" w14:textId="77777777" w:rsidR="0075545C" w:rsidRPr="00FB2D57" w:rsidRDefault="0075545C" w:rsidP="0075545C">
      <w:pPr>
        <w:pStyle w:val="EmailDiscussion2"/>
        <w:rPr>
          <w:u w:val="single"/>
        </w:rPr>
      </w:pPr>
      <w:r w:rsidRPr="00FB2D57">
        <w:tab/>
      </w:r>
      <w:r w:rsidRPr="00FB2D57">
        <w:rPr>
          <w:u w:val="single"/>
        </w:rPr>
        <w:t xml:space="preserve">Intended outcome: </w:t>
      </w:r>
    </w:p>
    <w:p w14:paraId="1FA2470E" w14:textId="21010B87" w:rsidR="0075545C" w:rsidRPr="00FB2D57" w:rsidRDefault="0075545C" w:rsidP="00F06FC9">
      <w:pPr>
        <w:pStyle w:val="EmailDiscussion2"/>
        <w:numPr>
          <w:ilvl w:val="2"/>
          <w:numId w:val="7"/>
        </w:numPr>
        <w:ind w:left="1980"/>
      </w:pPr>
      <w:r w:rsidRPr="00FB2D57">
        <w:t xml:space="preserve">Discussion summary in </w:t>
      </w:r>
      <w:hyperlink r:id="rId31" w:history="1">
        <w:r w:rsidR="00595106">
          <w:rPr>
            <w:rStyle w:val="Hyperlink"/>
          </w:rPr>
          <w:t>R2-2101974</w:t>
        </w:r>
      </w:hyperlink>
      <w:r w:rsidRPr="00FB2D57">
        <w:t xml:space="preserve"> (by email rapporteur).</w:t>
      </w:r>
    </w:p>
    <w:p w14:paraId="2F8CA3B4" w14:textId="77777777" w:rsidR="0075545C" w:rsidRPr="00FB2D57" w:rsidRDefault="0075545C" w:rsidP="0075545C">
      <w:pPr>
        <w:pStyle w:val="EmailDiscussion2"/>
        <w:rPr>
          <w:u w:val="single"/>
        </w:rPr>
      </w:pPr>
      <w:r w:rsidRPr="00FB2D57">
        <w:tab/>
      </w:r>
      <w:r w:rsidRPr="00FB2D57">
        <w:rPr>
          <w:u w:val="single"/>
        </w:rPr>
        <w:t xml:space="preserve">Deadline for providing comments, for rapporteur inputs, conclusions and CR finalization:  </w:t>
      </w:r>
    </w:p>
    <w:p w14:paraId="4170EC09" w14:textId="77777777" w:rsidR="0075545C" w:rsidRPr="0075545C" w:rsidRDefault="0075545C" w:rsidP="00F06FC9">
      <w:pPr>
        <w:pStyle w:val="EmailDiscussion2"/>
        <w:numPr>
          <w:ilvl w:val="2"/>
          <w:numId w:val="7"/>
        </w:numPr>
        <w:ind w:left="1980"/>
      </w:pPr>
      <w:r w:rsidRPr="0075545C">
        <w:rPr>
          <w:color w:val="000000" w:themeColor="text1"/>
        </w:rPr>
        <w:t xml:space="preserve">Initial deadline (for companies' feedback):  </w:t>
      </w:r>
      <w:r>
        <w:rPr>
          <w:color w:val="000000" w:themeColor="text1"/>
        </w:rPr>
        <w:t>2</w:t>
      </w:r>
      <w:r w:rsidRPr="0075545C">
        <w:rPr>
          <w:color w:val="000000" w:themeColor="text1"/>
          <w:vertAlign w:val="superscript"/>
        </w:rPr>
        <w:t>nd</w:t>
      </w:r>
      <w:r>
        <w:rPr>
          <w:color w:val="000000" w:themeColor="text1"/>
        </w:rPr>
        <w:t xml:space="preserve"> </w:t>
      </w:r>
      <w:r w:rsidRPr="0075545C">
        <w:rPr>
          <w:color w:val="000000" w:themeColor="text1"/>
        </w:rPr>
        <w:t xml:space="preserve">week </w:t>
      </w:r>
      <w:r>
        <w:rPr>
          <w:color w:val="000000" w:themeColor="text1"/>
        </w:rPr>
        <w:t>Mon</w:t>
      </w:r>
      <w:r w:rsidRPr="0075545C">
        <w:rPr>
          <w:color w:val="000000" w:themeColor="text1"/>
        </w:rPr>
        <w:t xml:space="preserve">, UTC </w:t>
      </w:r>
      <w:r>
        <w:rPr>
          <w:color w:val="000000" w:themeColor="text1"/>
        </w:rPr>
        <w:t>12</w:t>
      </w:r>
      <w:r w:rsidRPr="0075545C">
        <w:rPr>
          <w:color w:val="000000" w:themeColor="text1"/>
        </w:rPr>
        <w:t xml:space="preserve">00 </w:t>
      </w:r>
    </w:p>
    <w:p w14:paraId="241BDF3A" w14:textId="77777777" w:rsidR="0075545C" w:rsidRPr="0075545C" w:rsidRDefault="0075545C"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Pr>
          <w:color w:val="000000" w:themeColor="text1"/>
        </w:rPr>
        <w:t xml:space="preserve"> Tue</w:t>
      </w:r>
      <w:r w:rsidRPr="0075545C">
        <w:rPr>
          <w:color w:val="000000" w:themeColor="text1"/>
        </w:rPr>
        <w:t>, UTC 1</w:t>
      </w:r>
      <w:r>
        <w:rPr>
          <w:color w:val="000000" w:themeColor="text1"/>
        </w:rPr>
        <w:t>2</w:t>
      </w:r>
      <w:r w:rsidRPr="0075545C">
        <w:rPr>
          <w:color w:val="000000" w:themeColor="text1"/>
        </w:rPr>
        <w:t>00</w:t>
      </w:r>
    </w:p>
    <w:p w14:paraId="5DE4FC13" w14:textId="77777777" w:rsidR="00EA7A17" w:rsidRPr="00C6133F" w:rsidRDefault="00EA7A17" w:rsidP="00F859A4">
      <w:pPr>
        <w:pStyle w:val="Doc-text2"/>
        <w:ind w:left="0" w:firstLine="0"/>
      </w:pPr>
    </w:p>
    <w:p w14:paraId="3D62F326" w14:textId="77777777" w:rsidR="0075545C" w:rsidRPr="0075545C" w:rsidRDefault="0075545C" w:rsidP="0075545C">
      <w:pPr>
        <w:pStyle w:val="EmailDiscussion"/>
      </w:pPr>
      <w:r w:rsidRPr="0075545C">
        <w:lastRenderedPageBreak/>
        <w:t>[AT113-e][252][Slicing] Conclusions on slice-based RACH configuration (CMCC)</w:t>
      </w:r>
    </w:p>
    <w:p w14:paraId="1816CBFA" w14:textId="77777777" w:rsidR="0075545C" w:rsidRPr="0075545C" w:rsidRDefault="0075545C" w:rsidP="0075545C">
      <w:pPr>
        <w:pStyle w:val="EmailDiscussion2"/>
        <w:ind w:left="1619" w:firstLine="0"/>
        <w:rPr>
          <w:u w:val="single"/>
        </w:rPr>
      </w:pPr>
      <w:r w:rsidRPr="0075545C">
        <w:rPr>
          <w:u w:val="single"/>
        </w:rPr>
        <w:t xml:space="preserve">Scope: </w:t>
      </w:r>
    </w:p>
    <w:p w14:paraId="3D9C0120" w14:textId="0A971189" w:rsidR="0075545C" w:rsidRPr="0075545C" w:rsidRDefault="0075545C" w:rsidP="00F06FC9">
      <w:pPr>
        <w:pStyle w:val="EmailDiscussion2"/>
        <w:numPr>
          <w:ilvl w:val="2"/>
          <w:numId w:val="7"/>
        </w:numPr>
        <w:ind w:left="1980"/>
      </w:pPr>
      <w:r w:rsidRPr="0075545C">
        <w:t xml:space="preserve">Determine </w:t>
      </w:r>
      <w:r>
        <w:t xml:space="preserve">agreeable </w:t>
      </w:r>
      <w:r w:rsidRPr="0075545C">
        <w:t>additional conclusions on slice-based RACH configuration for the SI, including technical justification</w:t>
      </w:r>
      <w:r>
        <w:t xml:space="preserve"> of each</w:t>
      </w:r>
      <w:r w:rsidRPr="0075545C">
        <w:t xml:space="preserve"> and </w:t>
      </w:r>
      <w:r>
        <w:t>open issues not handled during the SI.</w:t>
      </w:r>
    </w:p>
    <w:p w14:paraId="24E3F128" w14:textId="77777777" w:rsidR="0075545C" w:rsidRPr="0075545C" w:rsidRDefault="0075545C" w:rsidP="0075545C">
      <w:pPr>
        <w:pStyle w:val="EmailDiscussion2"/>
        <w:rPr>
          <w:u w:val="single"/>
        </w:rPr>
      </w:pPr>
      <w:r w:rsidRPr="0075545C">
        <w:tab/>
      </w:r>
      <w:r w:rsidRPr="0075545C">
        <w:rPr>
          <w:u w:val="single"/>
        </w:rPr>
        <w:t xml:space="preserve">Intended outcome: </w:t>
      </w:r>
    </w:p>
    <w:p w14:paraId="57A75EC7" w14:textId="465CA30A" w:rsidR="0075545C" w:rsidRPr="0075545C" w:rsidRDefault="0075545C" w:rsidP="00F06FC9">
      <w:pPr>
        <w:pStyle w:val="EmailDiscussion2"/>
        <w:numPr>
          <w:ilvl w:val="2"/>
          <w:numId w:val="7"/>
        </w:numPr>
        <w:ind w:left="1980"/>
      </w:pPr>
      <w:r w:rsidRPr="0075545C">
        <w:t xml:space="preserve">Discussion summary in </w:t>
      </w:r>
      <w:hyperlink r:id="rId32" w:history="1">
        <w:r w:rsidR="00595106">
          <w:rPr>
            <w:rStyle w:val="Hyperlink"/>
          </w:rPr>
          <w:t>R2-2101975</w:t>
        </w:r>
      </w:hyperlink>
      <w:r w:rsidRPr="0075545C">
        <w:t xml:space="preserve"> (by email rapporteur).</w:t>
      </w:r>
    </w:p>
    <w:p w14:paraId="4AEBCA90" w14:textId="77777777" w:rsidR="0075545C" w:rsidRPr="0075545C" w:rsidRDefault="0075545C" w:rsidP="0075545C">
      <w:pPr>
        <w:pStyle w:val="EmailDiscussion2"/>
        <w:rPr>
          <w:u w:val="single"/>
        </w:rPr>
      </w:pPr>
      <w:r w:rsidRPr="0075545C">
        <w:tab/>
      </w:r>
      <w:r w:rsidRPr="0075545C">
        <w:rPr>
          <w:u w:val="single"/>
        </w:rPr>
        <w:t xml:space="preserve">Deadline for providing comments, for rapporteur inputs, conclusions and CR finalization:  </w:t>
      </w:r>
    </w:p>
    <w:p w14:paraId="52C6E116" w14:textId="77777777" w:rsidR="0075545C" w:rsidRPr="0075545C" w:rsidRDefault="0075545C" w:rsidP="00F06FC9">
      <w:pPr>
        <w:pStyle w:val="EmailDiscussion2"/>
        <w:numPr>
          <w:ilvl w:val="2"/>
          <w:numId w:val="7"/>
        </w:numPr>
        <w:ind w:left="1980"/>
      </w:pPr>
      <w:r w:rsidRPr="0075545C">
        <w:rPr>
          <w:color w:val="000000" w:themeColor="text1"/>
        </w:rPr>
        <w:t xml:space="preserve">Initial deadline (for companies' feedback):  </w:t>
      </w:r>
      <w:r>
        <w:rPr>
          <w:color w:val="000000" w:themeColor="text1"/>
        </w:rPr>
        <w:t>2</w:t>
      </w:r>
      <w:r w:rsidRPr="0075545C">
        <w:rPr>
          <w:color w:val="000000" w:themeColor="text1"/>
          <w:vertAlign w:val="superscript"/>
        </w:rPr>
        <w:t>nd</w:t>
      </w:r>
      <w:r>
        <w:rPr>
          <w:color w:val="000000" w:themeColor="text1"/>
        </w:rPr>
        <w:t xml:space="preserve"> </w:t>
      </w:r>
      <w:r w:rsidRPr="0075545C">
        <w:rPr>
          <w:color w:val="000000" w:themeColor="text1"/>
        </w:rPr>
        <w:t xml:space="preserve">week </w:t>
      </w:r>
      <w:r>
        <w:rPr>
          <w:color w:val="000000" w:themeColor="text1"/>
        </w:rPr>
        <w:t>Mon</w:t>
      </w:r>
      <w:r w:rsidRPr="0075545C">
        <w:rPr>
          <w:color w:val="000000" w:themeColor="text1"/>
        </w:rPr>
        <w:t xml:space="preserve">, UTC </w:t>
      </w:r>
      <w:r>
        <w:rPr>
          <w:color w:val="000000" w:themeColor="text1"/>
        </w:rPr>
        <w:t>12</w:t>
      </w:r>
      <w:r w:rsidRPr="0075545C">
        <w:rPr>
          <w:color w:val="000000" w:themeColor="text1"/>
        </w:rPr>
        <w:t xml:space="preserve">00 </w:t>
      </w:r>
    </w:p>
    <w:p w14:paraId="32B5DC9D" w14:textId="77777777" w:rsidR="0075545C" w:rsidRPr="0075545C" w:rsidRDefault="0075545C"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Pr>
          <w:color w:val="000000" w:themeColor="text1"/>
        </w:rPr>
        <w:t xml:space="preserve"> Tue</w:t>
      </w:r>
      <w:r w:rsidRPr="0075545C">
        <w:rPr>
          <w:color w:val="000000" w:themeColor="text1"/>
        </w:rPr>
        <w:t>, UTC 1</w:t>
      </w:r>
      <w:r>
        <w:rPr>
          <w:color w:val="000000" w:themeColor="text1"/>
        </w:rPr>
        <w:t>2</w:t>
      </w:r>
      <w:r w:rsidRPr="0075545C">
        <w:rPr>
          <w:color w:val="000000" w:themeColor="text1"/>
        </w:rPr>
        <w:t>00</w:t>
      </w:r>
    </w:p>
    <w:bookmarkEnd w:id="23"/>
    <w:p w14:paraId="2994E803" w14:textId="77777777" w:rsidR="00F859A4" w:rsidRDefault="00F859A4" w:rsidP="00F859A4">
      <w:pPr>
        <w:pStyle w:val="Doc-text2"/>
        <w:ind w:left="0" w:firstLine="0"/>
      </w:pPr>
    </w:p>
    <w:p w14:paraId="50957CCD" w14:textId="77777777" w:rsidR="00F859A4" w:rsidRPr="00763925" w:rsidRDefault="00F859A4" w:rsidP="00F859A4">
      <w:pPr>
        <w:spacing w:before="240" w:after="60"/>
        <w:outlineLvl w:val="8"/>
        <w:rPr>
          <w:b/>
          <w:u w:val="single"/>
        </w:rPr>
      </w:pPr>
      <w:r w:rsidRPr="00763925">
        <w:rPr>
          <w:b/>
          <w:u w:val="single"/>
        </w:rPr>
        <w:t>Dates and deadlines</w:t>
      </w:r>
    </w:p>
    <w:p w14:paraId="5233EF53" w14:textId="77777777" w:rsidR="00F859A4" w:rsidRDefault="00F859A4" w:rsidP="00F859A4">
      <w:pPr>
        <w:pStyle w:val="Doc-title"/>
        <w:ind w:left="2160" w:hanging="2160"/>
      </w:pPr>
      <w:r>
        <w:t>Jan 14 23.59 PDT</w:t>
      </w:r>
      <w:r>
        <w:tab/>
        <w:t>(Jan 15 06.59 UTC) Tdoc number allocation deadline for all tdocs (e.g. including summary tdocs).</w:t>
      </w:r>
      <w:r>
        <w:br/>
        <w:t xml:space="preserve">General Tdoc Submission Deadline, as usual. Kick off, summaries. </w:t>
      </w:r>
    </w:p>
    <w:p w14:paraId="2D713592" w14:textId="77777777" w:rsidR="00F859A4" w:rsidRPr="00C20C59" w:rsidRDefault="00F859A4" w:rsidP="00F859A4">
      <w:pPr>
        <w:pStyle w:val="Doc-title"/>
      </w:pPr>
      <w:r>
        <w:t>Jan 19 0700 UTC</w:t>
      </w:r>
      <w:r>
        <w:tab/>
        <w:t>Tdocs submission deadline for Summaries (baseline version)</w:t>
      </w:r>
    </w:p>
    <w:p w14:paraId="6B20E386" w14:textId="77777777" w:rsidR="00F859A4" w:rsidRDefault="00F859A4" w:rsidP="00F859A4">
      <w:pPr>
        <w:pStyle w:val="Doc-title"/>
      </w:pPr>
      <w:r>
        <w:t>Jan 25 0700 UTC</w:t>
      </w:r>
      <w:r>
        <w:tab/>
        <w:t xml:space="preserve">e-Meeting Start (by email) (Jan 26 0700 UTC is first possible email deadline). </w:t>
      </w:r>
    </w:p>
    <w:p w14:paraId="67C58270" w14:textId="77777777" w:rsidR="00F859A4" w:rsidRDefault="00F859A4" w:rsidP="00F859A4">
      <w:pPr>
        <w:pStyle w:val="Doc-title"/>
        <w:ind w:left="0" w:firstLine="0"/>
      </w:pPr>
      <w:r>
        <w:t xml:space="preserve">Jan 29 1000 UTC </w:t>
      </w:r>
      <w:r>
        <w:tab/>
        <w:t>Suspend decision making in email discussions (= no deadlines etc)</w:t>
      </w:r>
    </w:p>
    <w:p w14:paraId="1F29FF25" w14:textId="77777777" w:rsidR="00F859A4" w:rsidRPr="00C21668" w:rsidRDefault="00F859A4" w:rsidP="00F859A4">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292DFCF8" w14:textId="77777777" w:rsidR="00F859A4" w:rsidRPr="00C21668" w:rsidRDefault="00F859A4" w:rsidP="00F859A4">
      <w:pPr>
        <w:pStyle w:val="Doc-title"/>
        <w:ind w:left="0" w:firstLine="0"/>
      </w:pPr>
      <w:r>
        <w:t>Feb 01 1000 UTC</w:t>
      </w:r>
      <w:r>
        <w:tab/>
        <w:t>Resume decision making in email discussions.</w:t>
      </w:r>
    </w:p>
    <w:p w14:paraId="644E775B" w14:textId="77777777" w:rsidR="00F859A4" w:rsidRDefault="00F859A4" w:rsidP="00F859A4">
      <w:pPr>
        <w:pStyle w:val="Doc-title"/>
        <w:ind w:left="0" w:firstLine="0"/>
      </w:pPr>
      <w:r>
        <w:t>Feb 05 1100 UTC</w:t>
      </w:r>
      <w:r>
        <w:tab/>
        <w:t xml:space="preserve">e-Meeting Stop, no more email comments for AT-meeting email discussions. Decision confirmations </w:t>
      </w:r>
      <w:r>
        <w:br/>
      </w:r>
      <w:r>
        <w:tab/>
      </w:r>
      <w:r>
        <w:tab/>
      </w:r>
      <w:r>
        <w:tab/>
        <w:t xml:space="preserve">announced within 24h. Session notes for email checking. </w:t>
      </w:r>
    </w:p>
    <w:p w14:paraId="3145BFEB" w14:textId="77777777" w:rsidR="00F859A4" w:rsidRDefault="00F859A4" w:rsidP="00F859A4">
      <w:pPr>
        <w:pStyle w:val="Doc-title"/>
        <w:ind w:left="0" w:firstLine="0"/>
      </w:pPr>
      <w:r>
        <w:t>Feb 08 – Feb 22</w:t>
      </w:r>
      <w:r>
        <w:tab/>
        <w:t>3GPP silent period</w:t>
      </w:r>
    </w:p>
    <w:p w14:paraId="5BE05663" w14:textId="77777777" w:rsidR="00F859A4" w:rsidRPr="00862E1C" w:rsidRDefault="00F859A4" w:rsidP="00F859A4">
      <w:pPr>
        <w:pStyle w:val="Doc-text2"/>
        <w:ind w:left="0" w:firstLine="0"/>
      </w:pPr>
      <w:r>
        <w:t>Mar 02 1100 UTC</w:t>
      </w:r>
      <w:r>
        <w:tab/>
        <w:t>Deadline Short Post113-e email discussions.</w:t>
      </w:r>
    </w:p>
    <w:p w14:paraId="2715567A" w14:textId="77777777" w:rsidR="00F859A4" w:rsidRDefault="00F859A4" w:rsidP="00F859A4"/>
    <w:p w14:paraId="78A35B96" w14:textId="77777777" w:rsidR="00F859A4" w:rsidRPr="00763925" w:rsidRDefault="00F859A4" w:rsidP="00F859A4">
      <w:pPr>
        <w:spacing w:before="240" w:after="60"/>
        <w:outlineLvl w:val="8"/>
        <w:rPr>
          <w:b/>
          <w:u w:val="single"/>
        </w:rPr>
      </w:pPr>
      <w:r w:rsidRPr="00763925">
        <w:rPr>
          <w:b/>
          <w:u w:val="single"/>
        </w:rPr>
        <w:t xml:space="preserve">Web Conference Schedule </w:t>
      </w:r>
    </w:p>
    <w:p w14:paraId="2DFD7E75" w14:textId="43C9D879" w:rsidR="00F859A4" w:rsidRDefault="00F859A4" w:rsidP="00F859A4">
      <w:pPr>
        <w:pStyle w:val="Doc-text2"/>
        <w:ind w:left="0" w:firstLine="0"/>
      </w:pPr>
      <w:r>
        <w:t xml:space="preserve">Note that this schedule is indicative and can change. Changes to the schedule will be announced with notice of at least 24h. </w:t>
      </w:r>
    </w:p>
    <w:tbl>
      <w:tblPr>
        <w:tblW w:w="10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3042"/>
        <w:gridCol w:w="3042"/>
        <w:gridCol w:w="3042"/>
      </w:tblGrid>
      <w:tr w:rsidR="00EB6256" w:rsidRPr="008B027B" w14:paraId="414F0000" w14:textId="77777777" w:rsidTr="006A3FB5">
        <w:trPr>
          <w:trHeight w:val="421"/>
        </w:trPr>
        <w:tc>
          <w:tcPr>
            <w:tcW w:w="1140" w:type="dxa"/>
            <w:tcBorders>
              <w:top w:val="single" w:sz="4" w:space="0" w:color="auto"/>
              <w:left w:val="single" w:sz="4" w:space="0" w:color="auto"/>
              <w:bottom w:val="single" w:sz="4" w:space="0" w:color="auto"/>
              <w:right w:val="single" w:sz="4" w:space="0" w:color="auto"/>
            </w:tcBorders>
            <w:hideMark/>
          </w:tcPr>
          <w:p w14:paraId="71AA4CEC" w14:textId="77777777" w:rsidR="00EB6256" w:rsidRPr="00FB38C7" w:rsidRDefault="00EB6256" w:rsidP="00F4735E">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042" w:type="dxa"/>
            <w:tcBorders>
              <w:top w:val="single" w:sz="4" w:space="0" w:color="auto"/>
              <w:left w:val="single" w:sz="4" w:space="0" w:color="auto"/>
              <w:bottom w:val="single" w:sz="4" w:space="0" w:color="auto"/>
              <w:right w:val="single" w:sz="4" w:space="0" w:color="auto"/>
            </w:tcBorders>
            <w:hideMark/>
          </w:tcPr>
          <w:p w14:paraId="2D55E0E9" w14:textId="77777777" w:rsidR="00EB6256" w:rsidRPr="0046246B" w:rsidRDefault="00EB6256" w:rsidP="00F4735E">
            <w:pPr>
              <w:tabs>
                <w:tab w:val="left" w:pos="720"/>
                <w:tab w:val="left" w:pos="1622"/>
              </w:tabs>
              <w:spacing w:before="20" w:after="20"/>
              <w:jc w:val="center"/>
              <w:rPr>
                <w:rFonts w:cs="Arial"/>
                <w:b/>
                <w:sz w:val="16"/>
                <w:szCs w:val="16"/>
              </w:rPr>
            </w:pPr>
            <w:r>
              <w:rPr>
                <w:rFonts w:cs="Arial"/>
                <w:b/>
                <w:sz w:val="16"/>
                <w:szCs w:val="16"/>
              </w:rPr>
              <w:t>Web Conference R2 - Main</w:t>
            </w:r>
          </w:p>
          <w:p w14:paraId="52A22921" w14:textId="77777777" w:rsidR="00EB6256" w:rsidRPr="008B027B" w:rsidRDefault="00EB6256" w:rsidP="00F4735E">
            <w:pPr>
              <w:tabs>
                <w:tab w:val="left" w:pos="720"/>
                <w:tab w:val="left" w:pos="1622"/>
              </w:tabs>
              <w:spacing w:before="20" w:after="20"/>
              <w:jc w:val="center"/>
              <w:rPr>
                <w:rFonts w:cs="Arial"/>
                <w:b/>
                <w:sz w:val="16"/>
                <w:szCs w:val="16"/>
              </w:rPr>
            </w:pPr>
          </w:p>
        </w:tc>
        <w:tc>
          <w:tcPr>
            <w:tcW w:w="3042" w:type="dxa"/>
            <w:tcBorders>
              <w:top w:val="single" w:sz="4" w:space="0" w:color="auto"/>
              <w:left w:val="single" w:sz="4" w:space="0" w:color="auto"/>
              <w:bottom w:val="single" w:sz="4" w:space="0" w:color="auto"/>
              <w:right w:val="single" w:sz="4" w:space="0" w:color="auto"/>
            </w:tcBorders>
            <w:hideMark/>
          </w:tcPr>
          <w:p w14:paraId="3210B2B4" w14:textId="77777777" w:rsidR="00EB6256" w:rsidRPr="0046246B" w:rsidRDefault="00EB6256" w:rsidP="00F4735E">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5A46374" w14:textId="77777777" w:rsidR="00EB6256" w:rsidRPr="008B027B" w:rsidRDefault="00EB6256" w:rsidP="00F4735E">
            <w:pPr>
              <w:tabs>
                <w:tab w:val="left" w:pos="720"/>
                <w:tab w:val="left" w:pos="1622"/>
              </w:tabs>
              <w:spacing w:before="20" w:after="20"/>
              <w:jc w:val="center"/>
              <w:rPr>
                <w:rFonts w:cs="Arial"/>
                <w:b/>
                <w:sz w:val="16"/>
                <w:szCs w:val="16"/>
              </w:rPr>
            </w:pPr>
          </w:p>
        </w:tc>
        <w:tc>
          <w:tcPr>
            <w:tcW w:w="3042" w:type="dxa"/>
            <w:tcBorders>
              <w:top w:val="single" w:sz="4" w:space="0" w:color="auto"/>
              <w:left w:val="single" w:sz="4" w:space="0" w:color="auto"/>
              <w:bottom w:val="single" w:sz="4" w:space="0" w:color="auto"/>
              <w:right w:val="single" w:sz="4" w:space="0" w:color="auto"/>
            </w:tcBorders>
          </w:tcPr>
          <w:p w14:paraId="4E883E98" w14:textId="77777777" w:rsidR="00EB6256" w:rsidRPr="0046246B" w:rsidRDefault="00EB6256" w:rsidP="00F4735E">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5BD624CF" w14:textId="77777777" w:rsidR="00EB6256" w:rsidRPr="008B027B" w:rsidRDefault="00EB6256" w:rsidP="00F4735E">
            <w:pPr>
              <w:tabs>
                <w:tab w:val="left" w:pos="720"/>
                <w:tab w:val="left" w:pos="1622"/>
              </w:tabs>
              <w:spacing w:before="20" w:after="20"/>
              <w:jc w:val="center"/>
              <w:rPr>
                <w:rFonts w:cs="Arial"/>
                <w:b/>
                <w:sz w:val="16"/>
                <w:szCs w:val="16"/>
              </w:rPr>
            </w:pPr>
          </w:p>
        </w:tc>
      </w:tr>
      <w:tr w:rsidR="00EB6256" w:rsidRPr="008B027B" w14:paraId="75D863F2"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0EBFE1EF" w14:textId="77777777" w:rsidR="00EB6256" w:rsidRPr="008B027B" w:rsidRDefault="00EB6256" w:rsidP="00F4735E">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724B50CF" w14:textId="77777777" w:rsidR="00EB6256" w:rsidRPr="008B027B"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4E67FDE0" w14:textId="77777777" w:rsidR="00EB6256" w:rsidRPr="008B027B"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06834AC7" w14:textId="77777777" w:rsidR="00EB6256" w:rsidRPr="008B027B" w:rsidRDefault="00EB6256" w:rsidP="00F4735E">
            <w:pPr>
              <w:tabs>
                <w:tab w:val="left" w:pos="720"/>
                <w:tab w:val="left" w:pos="1622"/>
              </w:tabs>
              <w:spacing w:before="20" w:after="20"/>
              <w:rPr>
                <w:rFonts w:cs="Arial"/>
                <w:sz w:val="16"/>
                <w:szCs w:val="16"/>
              </w:rPr>
            </w:pPr>
          </w:p>
        </w:tc>
      </w:tr>
      <w:tr w:rsidR="00EB6256" w:rsidRPr="005E4186" w14:paraId="4FC07BA6" w14:textId="77777777" w:rsidTr="006A3FB5">
        <w:trPr>
          <w:trHeight w:val="1626"/>
        </w:trPr>
        <w:tc>
          <w:tcPr>
            <w:tcW w:w="1140" w:type="dxa"/>
            <w:tcBorders>
              <w:left w:val="single" w:sz="4" w:space="0" w:color="auto"/>
              <w:bottom w:val="single" w:sz="4" w:space="0" w:color="auto"/>
              <w:right w:val="single" w:sz="4" w:space="0" w:color="auto"/>
            </w:tcBorders>
          </w:tcPr>
          <w:p w14:paraId="097F28D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12:45 – 13:55</w:t>
            </w:r>
          </w:p>
        </w:tc>
        <w:tc>
          <w:tcPr>
            <w:tcW w:w="3042" w:type="dxa"/>
            <w:tcBorders>
              <w:left w:val="single" w:sz="4" w:space="0" w:color="auto"/>
              <w:right w:val="single" w:sz="4" w:space="0" w:color="auto"/>
            </w:tcBorders>
          </w:tcPr>
          <w:p w14:paraId="6E4E5F33"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NR15 NR16 NR17 Main session (Johan)</w:t>
            </w:r>
          </w:p>
          <w:p w14:paraId="4FA70FF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Q&amp;A</w:t>
            </w:r>
          </w:p>
          <w:p w14:paraId="571CCBC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[8.17] R17 handling (no tdoc)</w:t>
            </w:r>
          </w:p>
          <w:p w14:paraId="06C16E1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[6.1</w:t>
            </w:r>
            <w:r>
              <w:rPr>
                <w:rFonts w:cs="Arial"/>
                <w:sz w:val="16"/>
                <w:szCs w:val="16"/>
              </w:rPr>
              <w:t>.1</w:t>
            </w:r>
            <w:r w:rsidRPr="005E4186">
              <w:rPr>
                <w:rFonts w:cs="Arial"/>
                <w:sz w:val="16"/>
                <w:szCs w:val="16"/>
              </w:rPr>
              <w:t>]</w:t>
            </w:r>
            <w:r>
              <w:rPr>
                <w:rFonts w:cs="Arial"/>
                <w:sz w:val="16"/>
                <w:szCs w:val="16"/>
              </w:rPr>
              <w:t>[6.1.2]</w:t>
            </w:r>
            <w:r w:rsidRPr="005E4186">
              <w:rPr>
                <w:rFonts w:cs="Arial"/>
                <w:sz w:val="16"/>
                <w:szCs w:val="16"/>
              </w:rPr>
              <w:t xml:space="preserve"> Initial discussions</w:t>
            </w:r>
          </w:p>
          <w:p w14:paraId="45A99DC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[6.15] DC location reporting</w:t>
            </w:r>
          </w:p>
          <w:p w14:paraId="1715EBC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[6.16] Overheating stop, RRC processing time w segm (if time)</w:t>
            </w:r>
          </w:p>
          <w:p w14:paraId="3F03E686"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auto"/>
          </w:tcPr>
          <w:p w14:paraId="13AF6E5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SONMDT (HuNan)</w:t>
            </w:r>
          </w:p>
          <w:p w14:paraId="4C29846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-only 6.10.3</w:t>
            </w:r>
          </w:p>
          <w:p w14:paraId="6FCA54F6" w14:textId="77777777" w:rsidR="00EB6256" w:rsidRPr="00B9255C" w:rsidRDefault="00EB6256" w:rsidP="00F4735E">
            <w:pPr>
              <w:shd w:val="clear" w:color="auto" w:fill="FFFFFF"/>
              <w:spacing w:before="0" w:after="20"/>
              <w:rPr>
                <w:rFonts w:ascii="PMingLiU" w:eastAsia="PMingLiU" w:hAnsi="Times New Roman"/>
                <w:color w:val="000000"/>
                <w:sz w:val="24"/>
                <w:lang w:val="en-US" w:eastAsia="en-US"/>
              </w:rPr>
            </w:pPr>
          </w:p>
        </w:tc>
        <w:tc>
          <w:tcPr>
            <w:tcW w:w="3042" w:type="dxa"/>
            <w:tcBorders>
              <w:left w:val="single" w:sz="4" w:space="0" w:color="auto"/>
              <w:right w:val="single" w:sz="4" w:space="0" w:color="auto"/>
            </w:tcBorders>
            <w:shd w:val="clear" w:color="auto" w:fill="auto"/>
          </w:tcPr>
          <w:p w14:paraId="402A5BE0" w14:textId="77777777" w:rsidR="00EB6256" w:rsidRPr="005E4186" w:rsidRDefault="00EB6256" w:rsidP="00F4735E">
            <w:pPr>
              <w:rPr>
                <w:rFonts w:cs="Arial"/>
                <w:sz w:val="16"/>
                <w:szCs w:val="16"/>
              </w:rPr>
            </w:pPr>
            <w:r w:rsidRPr="005E4186">
              <w:rPr>
                <w:rFonts w:cs="Arial"/>
                <w:sz w:val="16"/>
                <w:szCs w:val="16"/>
              </w:rPr>
              <w:t>LTE17 IoT (Brian)</w:t>
            </w:r>
          </w:p>
          <w:p w14:paraId="3413799E" w14:textId="77777777" w:rsidR="00EB6256" w:rsidRPr="005E4186" w:rsidRDefault="00EB6256" w:rsidP="00F4735E">
            <w:pPr>
              <w:rPr>
                <w:rFonts w:cs="Arial"/>
                <w:sz w:val="16"/>
                <w:szCs w:val="16"/>
              </w:rPr>
            </w:pPr>
            <w:r w:rsidRPr="005E4186">
              <w:rPr>
                <w:rFonts w:cs="Arial"/>
                <w:sz w:val="16"/>
                <w:szCs w:val="16"/>
              </w:rPr>
              <w:t>Initial treatment of summary documents an d scoping of email discussions.</w:t>
            </w:r>
          </w:p>
          <w:p w14:paraId="6A2D62AF" w14:textId="77777777" w:rsidR="00EB6256" w:rsidRPr="005E4186" w:rsidRDefault="00EB6256" w:rsidP="00F4735E">
            <w:pPr>
              <w:rPr>
                <w:rFonts w:cs="Arial"/>
                <w:sz w:val="16"/>
                <w:szCs w:val="16"/>
              </w:rPr>
            </w:pPr>
            <w:r w:rsidRPr="005E4186">
              <w:rPr>
                <w:rFonts w:cs="Arial"/>
                <w:sz w:val="16"/>
                <w:szCs w:val="16"/>
              </w:rPr>
              <w:t>9.1.1</w:t>
            </w:r>
            <w:r w:rsidRPr="005E4186">
              <w:rPr>
                <w:rFonts w:cs="Arial"/>
                <w:sz w:val="16"/>
                <w:szCs w:val="16"/>
              </w:rPr>
              <w:tab/>
              <w:t>Organizational</w:t>
            </w:r>
          </w:p>
          <w:p w14:paraId="6A2FCDEE" w14:textId="77777777" w:rsidR="00EB6256" w:rsidRPr="005E4186" w:rsidRDefault="00EB6256" w:rsidP="00F4735E">
            <w:pPr>
              <w:rPr>
                <w:rFonts w:cs="Arial"/>
                <w:sz w:val="16"/>
                <w:szCs w:val="16"/>
              </w:rPr>
            </w:pPr>
            <w:r w:rsidRPr="005E4186">
              <w:rPr>
                <w:rFonts w:cs="Arial"/>
                <w:sz w:val="16"/>
                <w:szCs w:val="16"/>
              </w:rPr>
              <w:t>9.1.2</w:t>
            </w:r>
            <w:r w:rsidRPr="005E4186">
              <w:rPr>
                <w:rFonts w:cs="Arial"/>
                <w:sz w:val="16"/>
                <w:szCs w:val="16"/>
              </w:rPr>
              <w:tab/>
              <w:t>measurements + RLF</w:t>
            </w:r>
          </w:p>
          <w:p w14:paraId="46FC150D" w14:textId="77777777" w:rsidR="00EB6256" w:rsidRPr="005E4186" w:rsidRDefault="00EB6256" w:rsidP="00F4735E">
            <w:pPr>
              <w:rPr>
                <w:rFonts w:cs="Arial"/>
                <w:sz w:val="16"/>
                <w:szCs w:val="16"/>
              </w:rPr>
            </w:pPr>
            <w:r w:rsidRPr="005E4186">
              <w:rPr>
                <w:rFonts w:cs="Arial"/>
                <w:sz w:val="16"/>
                <w:szCs w:val="16"/>
              </w:rPr>
              <w:t>9.1.3</w:t>
            </w:r>
            <w:r w:rsidRPr="005E4186">
              <w:rPr>
                <w:rFonts w:cs="Arial"/>
                <w:sz w:val="16"/>
                <w:szCs w:val="16"/>
              </w:rPr>
              <w:tab/>
              <w:t>carrier selection</w:t>
            </w:r>
          </w:p>
        </w:tc>
      </w:tr>
      <w:tr w:rsidR="00EB6256" w:rsidRPr="005E4186" w14:paraId="3E302389" w14:textId="77777777" w:rsidTr="006A3FB5">
        <w:trPr>
          <w:trHeight w:val="1234"/>
        </w:trPr>
        <w:tc>
          <w:tcPr>
            <w:tcW w:w="1140" w:type="dxa"/>
            <w:tcBorders>
              <w:left w:val="single" w:sz="4" w:space="0" w:color="auto"/>
              <w:bottom w:val="single" w:sz="4" w:space="0" w:color="auto"/>
              <w:right w:val="single" w:sz="4" w:space="0" w:color="auto"/>
            </w:tcBorders>
          </w:tcPr>
          <w:p w14:paraId="265466A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13:55 – 15:05</w:t>
            </w:r>
          </w:p>
        </w:tc>
        <w:tc>
          <w:tcPr>
            <w:tcW w:w="3042" w:type="dxa"/>
            <w:tcBorders>
              <w:left w:val="single" w:sz="4" w:space="0" w:color="auto"/>
              <w:right w:val="single" w:sz="4" w:space="0" w:color="auto"/>
            </w:tcBorders>
          </w:tcPr>
          <w:p w14:paraId="0EF3A66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Multicast (Johan)</w:t>
            </w:r>
          </w:p>
          <w:p w14:paraId="3442C589"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[8.1.1] Stage-2 CR</w:t>
            </w:r>
          </w:p>
          <w:p w14:paraId="00A0DAA3"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[8.1.2.1] email disc UP reliability</w:t>
            </w:r>
          </w:p>
          <w:p w14:paraId="35F045B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 email disc Deliv</w:t>
            </w:r>
            <w:r>
              <w:rPr>
                <w:rFonts w:cs="Arial"/>
                <w:sz w:val="16"/>
                <w:szCs w:val="16"/>
              </w:rPr>
              <w:t>.</w:t>
            </w:r>
            <w:r w:rsidRPr="005E4186">
              <w:rPr>
                <w:rFonts w:cs="Arial"/>
                <w:sz w:val="16"/>
                <w:szCs w:val="16"/>
              </w:rPr>
              <w:t xml:space="preserve"> mode 2</w:t>
            </w:r>
          </w:p>
        </w:tc>
        <w:tc>
          <w:tcPr>
            <w:tcW w:w="3042" w:type="dxa"/>
            <w:tcBorders>
              <w:left w:val="single" w:sz="4" w:space="0" w:color="auto"/>
              <w:right w:val="single" w:sz="4" w:space="0" w:color="auto"/>
            </w:tcBorders>
            <w:shd w:val="clear" w:color="auto" w:fill="auto"/>
          </w:tcPr>
          <w:p w14:paraId="5DAFD858"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NR16 DCCA (Tero)</w:t>
            </w:r>
          </w:p>
          <w:p w14:paraId="3E0BA33A"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- 6.8.1: LSs from RAN1/4, miscellaneous corrections</w:t>
            </w:r>
          </w:p>
          <w:p w14:paraId="5F81BA31"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- 6.8.3: Email discussion [255] outcome</w:t>
            </w:r>
          </w:p>
          <w:p w14:paraId="0ED0C6A4"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- 6.8.2: TCI state for direct SCell activation</w:t>
            </w:r>
          </w:p>
          <w:p w14:paraId="7A613713" w14:textId="77777777" w:rsidR="00EB6256" w:rsidRPr="00EB6256" w:rsidRDefault="00EB6256" w:rsidP="00F4735E">
            <w:pPr>
              <w:shd w:val="clear" w:color="auto" w:fill="FFFFFF"/>
              <w:spacing w:before="0" w:after="20"/>
              <w:rPr>
                <w:rFonts w:ascii="PMingLiU" w:eastAsia="PMingLiU" w:hAnsi="Times New Roman"/>
                <w:color w:val="000000"/>
                <w:sz w:val="24"/>
                <w:highlight w:val="yellow"/>
                <w:lang w:val="en-US" w:eastAsia="en-US"/>
              </w:rPr>
            </w:pPr>
            <w:r w:rsidRPr="00EB6256">
              <w:rPr>
                <w:rFonts w:eastAsia="PMingLiU" w:cs="Arial"/>
                <w:color w:val="000000"/>
                <w:sz w:val="16"/>
                <w:szCs w:val="16"/>
                <w:highlight w:val="yellow"/>
                <w:lang w:val="en-US" w:eastAsia="en-US"/>
              </w:rPr>
              <w:t>- Other corrections in 6.8.2 (if time allows)</w:t>
            </w:r>
          </w:p>
        </w:tc>
        <w:tc>
          <w:tcPr>
            <w:tcW w:w="3042" w:type="dxa"/>
            <w:tcBorders>
              <w:left w:val="single" w:sz="4" w:space="0" w:color="auto"/>
              <w:right w:val="single" w:sz="4" w:space="0" w:color="auto"/>
            </w:tcBorders>
            <w:shd w:val="clear" w:color="auto" w:fill="auto"/>
          </w:tcPr>
          <w:p w14:paraId="7E8AC843" w14:textId="77777777" w:rsidR="00EB6256" w:rsidRPr="005E4186" w:rsidRDefault="00EB6256" w:rsidP="00F4735E">
            <w:pPr>
              <w:rPr>
                <w:rFonts w:cs="Arial"/>
                <w:sz w:val="16"/>
                <w:szCs w:val="16"/>
              </w:rPr>
            </w:pPr>
            <w:r w:rsidRPr="005E4186">
              <w:rPr>
                <w:rFonts w:cs="Arial"/>
                <w:sz w:val="16"/>
                <w:szCs w:val="16"/>
              </w:rPr>
              <w:t>NR17 NTN (Sergio)</w:t>
            </w:r>
          </w:p>
          <w:p w14:paraId="2D31B5FE"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xml:space="preserve">- 8.10.1: LSs and report from </w:t>
            </w:r>
          </w:p>
          <w:p w14:paraId="671F8A4B"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[Post112-e][150]</w:t>
            </w:r>
          </w:p>
          <w:p w14:paraId="400941DA" w14:textId="77777777" w:rsidR="00EB6256" w:rsidRPr="005E4186" w:rsidRDefault="00EB6256" w:rsidP="00F4735E">
            <w:pPr>
              <w:tabs>
                <w:tab w:val="left" w:pos="720"/>
                <w:tab w:val="left" w:pos="1622"/>
              </w:tabs>
              <w:spacing w:before="20" w:after="20"/>
              <w:rPr>
                <w:rFonts w:cs="Arial"/>
                <w:sz w:val="16"/>
                <w:szCs w:val="16"/>
              </w:rPr>
            </w:pPr>
            <w:r w:rsidRPr="005E4186">
              <w:rPr>
                <w:rFonts w:cs="Arial"/>
                <w:iCs/>
                <w:sz w:val="16"/>
                <w:szCs w:val="16"/>
              </w:rPr>
              <w:t>- reports from [Post112-e][151][152][153]</w:t>
            </w:r>
          </w:p>
        </w:tc>
      </w:tr>
      <w:tr w:rsidR="00EB6256" w:rsidRPr="005E4186" w14:paraId="0E6CF3D1" w14:textId="77777777" w:rsidTr="006A3FB5">
        <w:trPr>
          <w:trHeight w:val="828"/>
        </w:trPr>
        <w:tc>
          <w:tcPr>
            <w:tcW w:w="1140" w:type="dxa"/>
            <w:tcBorders>
              <w:left w:val="single" w:sz="4" w:space="0" w:color="auto"/>
              <w:bottom w:val="single" w:sz="4" w:space="0" w:color="auto"/>
              <w:right w:val="single" w:sz="4" w:space="0" w:color="auto"/>
            </w:tcBorders>
          </w:tcPr>
          <w:p w14:paraId="57D0025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15:05 – 16:15</w:t>
            </w:r>
          </w:p>
        </w:tc>
        <w:tc>
          <w:tcPr>
            <w:tcW w:w="3042" w:type="dxa"/>
            <w:tcBorders>
              <w:left w:val="single" w:sz="4" w:space="0" w:color="auto"/>
              <w:right w:val="single" w:sz="4" w:space="0" w:color="auto"/>
            </w:tcBorders>
            <w:shd w:val="clear" w:color="auto" w:fill="auto"/>
          </w:tcPr>
          <w:p w14:paraId="61F730C0" w14:textId="77777777" w:rsidR="00EB6256" w:rsidRDefault="00EB6256" w:rsidP="00F4735E">
            <w:pPr>
              <w:tabs>
                <w:tab w:val="left" w:pos="720"/>
                <w:tab w:val="left" w:pos="1622"/>
              </w:tabs>
              <w:spacing w:before="20" w:after="20"/>
              <w:rPr>
                <w:rFonts w:cs="Arial"/>
                <w:sz w:val="16"/>
                <w:szCs w:val="16"/>
              </w:rPr>
            </w:pPr>
            <w:r w:rsidRPr="005E4186">
              <w:rPr>
                <w:rFonts w:cs="Arial"/>
                <w:sz w:val="16"/>
                <w:szCs w:val="16"/>
              </w:rPr>
              <w:t>NR16 V2X (Kyeongin)</w:t>
            </w:r>
          </w:p>
          <w:p w14:paraId="631631D4" w14:textId="77777777" w:rsidR="00EB6256" w:rsidRPr="00C756A9" w:rsidRDefault="00EB6256" w:rsidP="00F4735E">
            <w:pPr>
              <w:tabs>
                <w:tab w:val="left" w:pos="720"/>
                <w:tab w:val="left" w:pos="1622"/>
              </w:tabs>
              <w:spacing w:before="20" w:after="20"/>
              <w:rPr>
                <w:rFonts w:cs="Arial"/>
                <w:sz w:val="16"/>
                <w:szCs w:val="16"/>
              </w:rPr>
            </w:pPr>
            <w:r w:rsidRPr="00C756A9">
              <w:rPr>
                <w:rFonts w:cs="Arial"/>
                <w:sz w:val="16"/>
                <w:szCs w:val="16"/>
              </w:rPr>
              <w:t>6.4.1, 6.4.2</w:t>
            </w:r>
          </w:p>
          <w:p w14:paraId="65828A6C" w14:textId="77777777" w:rsidR="00EB6256" w:rsidRPr="005E4186" w:rsidRDefault="00EB6256" w:rsidP="00F4735E">
            <w:pPr>
              <w:tabs>
                <w:tab w:val="left" w:pos="720"/>
                <w:tab w:val="left" w:pos="1622"/>
              </w:tabs>
              <w:spacing w:before="20" w:after="20"/>
              <w:rPr>
                <w:sz w:val="16"/>
                <w:szCs w:val="16"/>
              </w:rPr>
            </w:pPr>
            <w:r w:rsidRPr="00C756A9">
              <w:rPr>
                <w:rFonts w:cs="Arial"/>
                <w:sz w:val="16"/>
                <w:szCs w:val="16"/>
              </w:rPr>
              <w:t>6.4.4 (if we still have time)</w:t>
            </w:r>
          </w:p>
        </w:tc>
        <w:tc>
          <w:tcPr>
            <w:tcW w:w="3042" w:type="dxa"/>
            <w:tcBorders>
              <w:left w:val="single" w:sz="4" w:space="0" w:color="auto"/>
              <w:right w:val="single" w:sz="4" w:space="0" w:color="auto"/>
            </w:tcBorders>
            <w:shd w:val="clear" w:color="auto" w:fill="auto"/>
          </w:tcPr>
          <w:p w14:paraId="5C054D77"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NRLTE16 MOB (Tero)</w:t>
            </w:r>
          </w:p>
          <w:p w14:paraId="5279AE36"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- 6.7.2: Email discussion [254] outcome</w:t>
            </w:r>
          </w:p>
          <w:p w14:paraId="211D419C"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- 6.7.1/7.4.2: LS on SUL during DAPS</w:t>
            </w:r>
          </w:p>
          <w:p w14:paraId="7A6AB80A" w14:textId="7A666F9A" w:rsidR="00EE248E"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 Other 7.4.2</w:t>
            </w:r>
            <w:r w:rsidR="00EE248E">
              <w:rPr>
                <w:rFonts w:cs="Arial"/>
                <w:sz w:val="16"/>
                <w:szCs w:val="16"/>
                <w:highlight w:val="yellow"/>
              </w:rPr>
              <w:t>/6.7.2</w:t>
            </w:r>
            <w:r w:rsidRPr="00EB6256">
              <w:rPr>
                <w:rFonts w:cs="Arial"/>
                <w:sz w:val="16"/>
                <w:szCs w:val="16"/>
                <w:highlight w:val="yellow"/>
              </w:rPr>
              <w:t xml:space="preserve"> topics (if time allows)</w:t>
            </w:r>
          </w:p>
        </w:tc>
        <w:tc>
          <w:tcPr>
            <w:tcW w:w="3042" w:type="dxa"/>
            <w:tcBorders>
              <w:left w:val="single" w:sz="4" w:space="0" w:color="auto"/>
              <w:right w:val="single" w:sz="4" w:space="0" w:color="auto"/>
            </w:tcBorders>
            <w:shd w:val="clear" w:color="auto" w:fill="auto"/>
          </w:tcPr>
          <w:p w14:paraId="6B234494" w14:textId="77777777" w:rsidR="00EB6256" w:rsidRPr="005E4186" w:rsidRDefault="00EB6256" w:rsidP="00F4735E">
            <w:pPr>
              <w:rPr>
                <w:rFonts w:cs="Arial"/>
                <w:sz w:val="16"/>
                <w:szCs w:val="16"/>
              </w:rPr>
            </w:pPr>
            <w:r w:rsidRPr="005E4186">
              <w:rPr>
                <w:sz w:val="16"/>
                <w:szCs w:val="16"/>
              </w:rPr>
              <w:t>NR17 IoT NTN</w:t>
            </w:r>
            <w:r w:rsidRPr="005E4186">
              <w:rPr>
                <w:rFonts w:cs="Arial"/>
                <w:sz w:val="16"/>
                <w:szCs w:val="16"/>
              </w:rPr>
              <w:t xml:space="preserve"> </w:t>
            </w:r>
          </w:p>
          <w:p w14:paraId="430ABFCD" w14:textId="77777777" w:rsidR="00EB6256" w:rsidRPr="005E4186" w:rsidRDefault="00EB6256" w:rsidP="00F4735E">
            <w:pPr>
              <w:rPr>
                <w:rFonts w:cs="Arial"/>
                <w:sz w:val="16"/>
                <w:szCs w:val="16"/>
              </w:rPr>
            </w:pPr>
            <w:r>
              <w:rPr>
                <w:rFonts w:cs="Arial"/>
                <w:sz w:val="16"/>
                <w:szCs w:val="16"/>
              </w:rPr>
              <w:t>[9.2.1], [9.2.2</w:t>
            </w:r>
            <w:r w:rsidRPr="005E4186">
              <w:rPr>
                <w:rFonts w:cs="Arial"/>
                <w:sz w:val="16"/>
                <w:szCs w:val="16"/>
              </w:rPr>
              <w:t>]</w:t>
            </w:r>
            <w:r>
              <w:rPr>
                <w:rFonts w:cs="Arial"/>
                <w:sz w:val="16"/>
                <w:szCs w:val="16"/>
              </w:rPr>
              <w:t>, [9.2.3</w:t>
            </w:r>
            <w:r w:rsidRPr="005E4186">
              <w:rPr>
                <w:rFonts w:cs="Arial"/>
                <w:sz w:val="16"/>
                <w:szCs w:val="16"/>
              </w:rPr>
              <w:t>]</w:t>
            </w:r>
            <w:r>
              <w:rPr>
                <w:rFonts w:cs="Arial"/>
                <w:sz w:val="16"/>
                <w:szCs w:val="16"/>
              </w:rPr>
              <w:t xml:space="preserve"> as far as time allows. </w:t>
            </w:r>
          </w:p>
        </w:tc>
      </w:tr>
      <w:tr w:rsidR="00EB6256" w:rsidRPr="005E4186" w14:paraId="20C49604"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04D25253"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Tuesday</w:t>
            </w: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13ACF2E0"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6CEE421B"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0B6AF1A2" w14:textId="77777777" w:rsidR="00EB6256" w:rsidRPr="005E4186" w:rsidRDefault="00EB6256" w:rsidP="00F4735E">
            <w:pPr>
              <w:tabs>
                <w:tab w:val="left" w:pos="18"/>
                <w:tab w:val="left" w:pos="1622"/>
              </w:tabs>
              <w:spacing w:before="20" w:after="20"/>
              <w:ind w:left="18"/>
              <w:rPr>
                <w:rFonts w:cs="Arial"/>
                <w:sz w:val="16"/>
                <w:szCs w:val="16"/>
              </w:rPr>
            </w:pPr>
          </w:p>
        </w:tc>
      </w:tr>
      <w:tr w:rsidR="00EB6256" w:rsidRPr="005E4186" w14:paraId="51E16832" w14:textId="77777777" w:rsidTr="006A3FB5">
        <w:trPr>
          <w:trHeight w:val="1008"/>
        </w:trPr>
        <w:tc>
          <w:tcPr>
            <w:tcW w:w="1140" w:type="dxa"/>
            <w:tcBorders>
              <w:top w:val="single" w:sz="4" w:space="0" w:color="auto"/>
              <w:left w:val="single" w:sz="4" w:space="0" w:color="auto"/>
              <w:right w:val="single" w:sz="4" w:space="0" w:color="auto"/>
            </w:tcBorders>
            <w:shd w:val="clear" w:color="auto" w:fill="auto"/>
          </w:tcPr>
          <w:p w14:paraId="30BBD9D7" w14:textId="77777777" w:rsidR="00EB6256" w:rsidRPr="005E4186" w:rsidRDefault="00EB6256" w:rsidP="00F4735E">
            <w:pPr>
              <w:rPr>
                <w:rFonts w:cs="Arial"/>
                <w:sz w:val="16"/>
                <w:szCs w:val="16"/>
              </w:rPr>
            </w:pPr>
            <w:r w:rsidRPr="005E4186">
              <w:rPr>
                <w:rFonts w:cs="Arial"/>
                <w:sz w:val="16"/>
                <w:szCs w:val="16"/>
              </w:rPr>
              <w:t>12:45 – 13:55</w:t>
            </w:r>
          </w:p>
        </w:tc>
        <w:tc>
          <w:tcPr>
            <w:tcW w:w="3042" w:type="dxa"/>
            <w:tcBorders>
              <w:top w:val="single" w:sz="4" w:space="0" w:color="auto"/>
              <w:left w:val="single" w:sz="4" w:space="0" w:color="auto"/>
              <w:right w:val="single" w:sz="4" w:space="0" w:color="auto"/>
            </w:tcBorders>
            <w:shd w:val="clear" w:color="auto" w:fill="auto"/>
          </w:tcPr>
          <w:p w14:paraId="31A0E466"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NR17 RAN Slicing SI (Tero)</w:t>
            </w:r>
          </w:p>
          <w:p w14:paraId="0466E7FD"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- 8.8.1: Outcomes of [252] and [253]</w:t>
            </w:r>
          </w:p>
          <w:p w14:paraId="7ADE7A99"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- 8.8.3: Slice-specific RA support, MO vs. MT</w:t>
            </w:r>
          </w:p>
          <w:p w14:paraId="4412276F"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- 8.8.2: Broadcasting of slice information</w:t>
            </w:r>
          </w:p>
        </w:tc>
        <w:tc>
          <w:tcPr>
            <w:tcW w:w="3042" w:type="dxa"/>
            <w:tcBorders>
              <w:top w:val="single" w:sz="4" w:space="0" w:color="auto"/>
              <w:left w:val="single" w:sz="4" w:space="0" w:color="auto"/>
              <w:right w:val="single" w:sz="4" w:space="0" w:color="auto"/>
            </w:tcBorders>
            <w:shd w:val="clear" w:color="auto" w:fill="auto"/>
          </w:tcPr>
          <w:p w14:paraId="077F9DE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RedCap SI (Sergio)</w:t>
            </w:r>
          </w:p>
          <w:p w14:paraId="45D857F7"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- 8.12.1</w:t>
            </w:r>
          </w:p>
          <w:p w14:paraId="17B38469"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reports from [Post112-e][154][155]</w:t>
            </w:r>
          </w:p>
          <w:p w14:paraId="5CEB7647"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- 8.12.2 (if time allows)</w:t>
            </w:r>
          </w:p>
        </w:tc>
        <w:tc>
          <w:tcPr>
            <w:tcW w:w="3042" w:type="dxa"/>
            <w:tcBorders>
              <w:top w:val="single" w:sz="4" w:space="0" w:color="auto"/>
              <w:left w:val="single" w:sz="4" w:space="0" w:color="auto"/>
              <w:right w:val="single" w:sz="4" w:space="0" w:color="auto"/>
            </w:tcBorders>
          </w:tcPr>
          <w:p w14:paraId="50255C3B" w14:textId="77777777" w:rsidR="00EB6256" w:rsidRDefault="00EB6256" w:rsidP="00F4735E">
            <w:pPr>
              <w:tabs>
                <w:tab w:val="left" w:pos="720"/>
                <w:tab w:val="left" w:pos="1622"/>
              </w:tabs>
              <w:spacing w:before="20" w:after="20"/>
              <w:rPr>
                <w:rFonts w:cs="Arial"/>
                <w:sz w:val="16"/>
                <w:szCs w:val="16"/>
              </w:rPr>
            </w:pPr>
            <w:r w:rsidRPr="005E4186">
              <w:rPr>
                <w:rFonts w:cs="Arial"/>
                <w:sz w:val="16"/>
                <w:szCs w:val="16"/>
              </w:rPr>
              <w:t>NR17 Sl enh (Kyeongin)</w:t>
            </w:r>
          </w:p>
          <w:p w14:paraId="4450267D" w14:textId="77777777" w:rsidR="00EB6256" w:rsidRPr="005E4186" w:rsidRDefault="00EB6256" w:rsidP="00F4735E">
            <w:pPr>
              <w:tabs>
                <w:tab w:val="left" w:pos="720"/>
                <w:tab w:val="left" w:pos="1622"/>
              </w:tabs>
              <w:spacing w:before="20" w:after="20"/>
              <w:rPr>
                <w:rFonts w:cs="Arial"/>
                <w:sz w:val="16"/>
                <w:szCs w:val="16"/>
              </w:rPr>
            </w:pPr>
            <w:r w:rsidRPr="00C756A9">
              <w:rPr>
                <w:rFonts w:cs="Arial"/>
                <w:sz w:val="16"/>
                <w:szCs w:val="16"/>
              </w:rPr>
              <w:t>8.15.1, 8.15.2.1</w:t>
            </w:r>
          </w:p>
        </w:tc>
      </w:tr>
      <w:tr w:rsidR="00EB6256" w:rsidRPr="005E4186" w14:paraId="6CD7628A" w14:textId="77777777" w:rsidTr="006A3FB5">
        <w:trPr>
          <w:trHeight w:val="1023"/>
        </w:trPr>
        <w:tc>
          <w:tcPr>
            <w:tcW w:w="1140" w:type="dxa"/>
            <w:tcBorders>
              <w:top w:val="single" w:sz="4" w:space="0" w:color="auto"/>
              <w:left w:val="single" w:sz="4" w:space="0" w:color="auto"/>
              <w:right w:val="single" w:sz="4" w:space="0" w:color="auto"/>
            </w:tcBorders>
            <w:shd w:val="clear" w:color="auto" w:fill="auto"/>
          </w:tcPr>
          <w:p w14:paraId="4F671763" w14:textId="77777777" w:rsidR="00EB6256" w:rsidRPr="005E4186" w:rsidRDefault="00EB6256" w:rsidP="00F4735E">
            <w:pPr>
              <w:rPr>
                <w:rFonts w:cs="Arial"/>
                <w:sz w:val="16"/>
                <w:szCs w:val="16"/>
              </w:rPr>
            </w:pPr>
            <w:r w:rsidRPr="005E4186">
              <w:rPr>
                <w:rFonts w:cs="Arial"/>
                <w:sz w:val="16"/>
                <w:szCs w:val="16"/>
              </w:rPr>
              <w:lastRenderedPageBreak/>
              <w:t>13:55 – 15:05</w:t>
            </w:r>
          </w:p>
        </w:tc>
        <w:tc>
          <w:tcPr>
            <w:tcW w:w="3042" w:type="dxa"/>
            <w:tcBorders>
              <w:left w:val="single" w:sz="4" w:space="0" w:color="auto"/>
              <w:right w:val="single" w:sz="4" w:space="0" w:color="auto"/>
            </w:tcBorders>
            <w:shd w:val="clear" w:color="auto" w:fill="auto"/>
          </w:tcPr>
          <w:p w14:paraId="40F906E8"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NR17 Multi-SIM (Tero)</w:t>
            </w:r>
          </w:p>
          <w:p w14:paraId="2C8AD93C"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- 8.3.1: RAN3 LS on multi-SIM</w:t>
            </w:r>
          </w:p>
          <w:p w14:paraId="65BC9C4D"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- 8.3.2: Solution alternatives, NAS vs. RRC</w:t>
            </w:r>
          </w:p>
          <w:p w14:paraId="0FC51715" w14:textId="2B2BF4DE"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- 8.3.3: Outcome of [256], Busy indication</w:t>
            </w:r>
            <w:r>
              <w:rPr>
                <w:rFonts w:eastAsia="PMingLiU" w:cs="Arial"/>
                <w:color w:val="000000"/>
                <w:sz w:val="16"/>
                <w:szCs w:val="16"/>
                <w:highlight w:val="yellow"/>
                <w:lang w:val="en-US" w:eastAsia="en-US"/>
              </w:rPr>
              <w:t xml:space="preserve"> details (if time allows)</w:t>
            </w:r>
          </w:p>
        </w:tc>
        <w:tc>
          <w:tcPr>
            <w:tcW w:w="3042" w:type="dxa"/>
            <w:tcBorders>
              <w:left w:val="single" w:sz="4" w:space="0" w:color="auto"/>
              <w:right w:val="single" w:sz="4" w:space="0" w:color="auto"/>
            </w:tcBorders>
            <w:shd w:val="clear" w:color="auto" w:fill="auto"/>
          </w:tcPr>
          <w:p w14:paraId="171343B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Small Data Enh (Diana)</w:t>
            </w:r>
          </w:p>
        </w:tc>
        <w:tc>
          <w:tcPr>
            <w:tcW w:w="3042" w:type="dxa"/>
            <w:tcBorders>
              <w:left w:val="single" w:sz="4" w:space="0" w:color="auto"/>
              <w:right w:val="single" w:sz="4" w:space="0" w:color="auto"/>
            </w:tcBorders>
          </w:tcPr>
          <w:p w14:paraId="5918A69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SL Relay SI (Nathan)</w:t>
            </w:r>
          </w:p>
          <w:p w14:paraId="21BB6E55"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- 8.7.1 Organizational</w:t>
            </w:r>
          </w:p>
          <w:p w14:paraId="2E84824E"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- 8.7.2.1 L2</w:t>
            </w:r>
          </w:p>
          <w:p w14:paraId="2C87B27E"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- 8.7.2.2 L3</w:t>
            </w:r>
          </w:p>
        </w:tc>
      </w:tr>
      <w:tr w:rsidR="00EB6256" w:rsidRPr="005E4186" w14:paraId="4CFB17D7" w14:textId="77777777" w:rsidTr="006A3FB5">
        <w:trPr>
          <w:trHeight w:val="828"/>
        </w:trPr>
        <w:tc>
          <w:tcPr>
            <w:tcW w:w="1140" w:type="dxa"/>
            <w:tcBorders>
              <w:top w:val="single" w:sz="4" w:space="0" w:color="auto"/>
              <w:left w:val="single" w:sz="4" w:space="0" w:color="auto"/>
              <w:right w:val="single" w:sz="4" w:space="0" w:color="auto"/>
            </w:tcBorders>
            <w:shd w:val="clear" w:color="auto" w:fill="auto"/>
          </w:tcPr>
          <w:p w14:paraId="1DEC2F03" w14:textId="77777777" w:rsidR="00EB6256" w:rsidRPr="005E4186" w:rsidRDefault="00EB6256" w:rsidP="00F4735E">
            <w:pPr>
              <w:rPr>
                <w:rFonts w:cs="Arial"/>
                <w:sz w:val="16"/>
                <w:szCs w:val="16"/>
              </w:rPr>
            </w:pPr>
            <w:r w:rsidRPr="005E4186">
              <w:rPr>
                <w:rFonts w:cs="Arial"/>
                <w:sz w:val="16"/>
                <w:szCs w:val="16"/>
              </w:rPr>
              <w:t>15:05 – 16:15</w:t>
            </w:r>
          </w:p>
        </w:tc>
        <w:tc>
          <w:tcPr>
            <w:tcW w:w="3042" w:type="dxa"/>
            <w:tcBorders>
              <w:left w:val="single" w:sz="4" w:space="0" w:color="auto"/>
              <w:right w:val="single" w:sz="4" w:space="0" w:color="auto"/>
            </w:tcBorders>
            <w:shd w:val="clear" w:color="auto" w:fill="auto"/>
          </w:tcPr>
          <w:p w14:paraId="08D448B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QoE SI (Johan)</w:t>
            </w:r>
          </w:p>
        </w:tc>
        <w:tc>
          <w:tcPr>
            <w:tcW w:w="3042" w:type="dxa"/>
            <w:tcBorders>
              <w:left w:val="single" w:sz="4" w:space="0" w:color="auto"/>
              <w:right w:val="single" w:sz="4" w:space="0" w:color="auto"/>
            </w:tcBorders>
            <w:shd w:val="clear" w:color="auto" w:fill="auto"/>
          </w:tcPr>
          <w:p w14:paraId="52F5E739"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IIOTURLLC (Diana)</w:t>
            </w:r>
          </w:p>
          <w:p w14:paraId="3EB45AA3"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tcPr>
          <w:p w14:paraId="2805EC6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Pos SI (Nathan)</w:t>
            </w:r>
          </w:p>
          <w:p w14:paraId="064A959E"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- 8.11.1 Organizational</w:t>
            </w:r>
          </w:p>
          <w:p w14:paraId="765A8757"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- 8.11.2.1 Latency</w:t>
            </w:r>
          </w:p>
          <w:p w14:paraId="0A07169C"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- 8.11.2.2 Accuracy/efficiency</w:t>
            </w:r>
          </w:p>
        </w:tc>
      </w:tr>
      <w:tr w:rsidR="00EB6256" w:rsidRPr="005E4186" w14:paraId="7D4F8712"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57CE83A6"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Wednesd</w:t>
            </w: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289D4A67"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353C15C1" w14:textId="77777777" w:rsidR="00EB6256" w:rsidRPr="005E4186" w:rsidRDefault="00EB6256" w:rsidP="00F4735E">
            <w:pPr>
              <w:tabs>
                <w:tab w:val="left" w:pos="720"/>
                <w:tab w:val="left" w:pos="1622"/>
              </w:tabs>
              <w:spacing w:before="20" w:after="20"/>
              <w:rPr>
                <w:rFonts w:cs="Arial"/>
                <w:b/>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5D1B59C3"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36CE6290" w14:textId="77777777" w:rsidTr="006A3FB5">
        <w:trPr>
          <w:trHeight w:val="1400"/>
        </w:trPr>
        <w:tc>
          <w:tcPr>
            <w:tcW w:w="1140" w:type="dxa"/>
            <w:tcBorders>
              <w:top w:val="single" w:sz="4" w:space="0" w:color="auto"/>
              <w:left w:val="single" w:sz="4" w:space="0" w:color="auto"/>
              <w:bottom w:val="single" w:sz="4" w:space="0" w:color="auto"/>
              <w:right w:val="single" w:sz="4" w:space="0" w:color="auto"/>
            </w:tcBorders>
          </w:tcPr>
          <w:p w14:paraId="6EFDB9B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04:45 – 06:15</w:t>
            </w:r>
          </w:p>
        </w:tc>
        <w:tc>
          <w:tcPr>
            <w:tcW w:w="3042" w:type="dxa"/>
            <w:tcBorders>
              <w:left w:val="single" w:sz="4" w:space="0" w:color="auto"/>
              <w:right w:val="single" w:sz="4" w:space="0" w:color="auto"/>
            </w:tcBorders>
          </w:tcPr>
          <w:p w14:paraId="16C9BAC2" w14:textId="77777777" w:rsidR="00EB6256" w:rsidRPr="005E4186" w:rsidRDefault="00EB6256" w:rsidP="00F4735E">
            <w:pPr>
              <w:tabs>
                <w:tab w:val="left" w:pos="720"/>
                <w:tab w:val="left" w:pos="1622"/>
              </w:tabs>
              <w:spacing w:before="20" w:after="20"/>
              <w:rPr>
                <w:rFonts w:cs="Arial"/>
                <w:sz w:val="16"/>
                <w:szCs w:val="16"/>
              </w:rPr>
            </w:pPr>
          </w:p>
          <w:p w14:paraId="540E56E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ePowSav (Johan)</w:t>
            </w:r>
          </w:p>
          <w:p w14:paraId="4528BF1F"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auto"/>
          </w:tcPr>
          <w:p w14:paraId="4738F4FC"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cs="Arial"/>
                <w:sz w:val="16"/>
                <w:szCs w:val="16"/>
                <w:highlight w:val="yellow"/>
              </w:rPr>
              <w:t>LTE16e (Tero)</w:t>
            </w:r>
            <w:r w:rsidRPr="00EB6256">
              <w:rPr>
                <w:rFonts w:eastAsia="PMingLiU" w:cs="Arial"/>
                <w:color w:val="000000"/>
                <w:sz w:val="16"/>
                <w:szCs w:val="16"/>
                <w:highlight w:val="yellow"/>
                <w:shd w:val="clear" w:color="auto" w:fill="FFFF00"/>
                <w:lang w:val="en-US" w:eastAsia="en-US"/>
              </w:rPr>
              <w:br/>
            </w:r>
            <w:r w:rsidRPr="00EB6256">
              <w:rPr>
                <w:rFonts w:eastAsia="PMingLiU" w:cs="Arial"/>
                <w:color w:val="000000"/>
                <w:sz w:val="16"/>
                <w:szCs w:val="16"/>
                <w:highlight w:val="yellow"/>
                <w:lang w:val="en-US" w:eastAsia="en-US"/>
              </w:rPr>
              <w:t>- 4.5: Rel-8 S1 handover issue, topics postponed in RAN2#112e</w:t>
            </w:r>
          </w:p>
          <w:p w14:paraId="6F1B3086"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- 7.1.1: DRX cycle correction</w:t>
            </w:r>
          </w:p>
          <w:p w14:paraId="012181BD"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- 7.5: Fallback definition, UDC correction</w:t>
            </w:r>
          </w:p>
          <w:p w14:paraId="7D7AE947"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- 9.3: SCell tracking attack (GSMA LS)</w:t>
            </w:r>
          </w:p>
          <w:p w14:paraId="6F543CC8" w14:textId="77777777" w:rsidR="00EB6256" w:rsidRPr="00B9255C" w:rsidRDefault="00EB6256" w:rsidP="00F4735E">
            <w:pPr>
              <w:tabs>
                <w:tab w:val="left" w:pos="720"/>
                <w:tab w:val="left" w:pos="1622"/>
              </w:tabs>
              <w:spacing w:before="20" w:after="20"/>
              <w:rPr>
                <w:rFonts w:eastAsia="PMingLiU" w:cs="Arial"/>
                <w:color w:val="000000"/>
                <w:sz w:val="16"/>
                <w:szCs w:val="16"/>
                <w:lang w:val="en-US" w:eastAsia="en-US"/>
              </w:rPr>
            </w:pPr>
            <w:r w:rsidRPr="00EB6256">
              <w:rPr>
                <w:rFonts w:eastAsia="PMingLiU" w:cs="Arial"/>
                <w:color w:val="000000"/>
                <w:sz w:val="16"/>
                <w:szCs w:val="16"/>
                <w:highlight w:val="yellow"/>
                <w:lang w:val="en-US" w:eastAsia="en-US"/>
              </w:rPr>
              <w:t>- Other topics in 4.5 or 7.5 (if time allows)</w:t>
            </w:r>
          </w:p>
        </w:tc>
        <w:tc>
          <w:tcPr>
            <w:tcW w:w="3042" w:type="dxa"/>
            <w:tcBorders>
              <w:left w:val="single" w:sz="4" w:space="0" w:color="auto"/>
              <w:right w:val="single" w:sz="4" w:space="0" w:color="auto"/>
            </w:tcBorders>
          </w:tcPr>
          <w:p w14:paraId="0DACB0EE" w14:textId="77777777" w:rsidR="00EB6256" w:rsidRPr="00B9255C" w:rsidRDefault="00EB6256" w:rsidP="00F4735E">
            <w:pPr>
              <w:tabs>
                <w:tab w:val="left" w:pos="720"/>
                <w:tab w:val="left" w:pos="1622"/>
              </w:tabs>
              <w:spacing w:before="20" w:after="20"/>
              <w:rPr>
                <w:rFonts w:cs="Arial"/>
                <w:sz w:val="16"/>
                <w:szCs w:val="16"/>
                <w:lang w:val="en-US"/>
              </w:rPr>
            </w:pPr>
            <w:r w:rsidRPr="00B9255C">
              <w:rPr>
                <w:rFonts w:cs="Arial"/>
                <w:sz w:val="16"/>
                <w:szCs w:val="16"/>
                <w:lang w:val="en-US"/>
              </w:rPr>
              <w:t>NR16 CP items (Sergio) - 6.12</w:t>
            </w:r>
          </w:p>
          <w:p w14:paraId="350C601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NR16 R1 items and eMIMO (Sergio) </w:t>
            </w:r>
            <w:r w:rsidRPr="00B9255C">
              <w:rPr>
                <w:rFonts w:cs="Arial"/>
                <w:sz w:val="16"/>
                <w:szCs w:val="16"/>
                <w:lang w:val="en-US"/>
              </w:rPr>
              <w:t>- 6.14</w:t>
            </w:r>
          </w:p>
        </w:tc>
      </w:tr>
      <w:tr w:rsidR="00EB6256" w:rsidRPr="005E4186" w14:paraId="70A74A0F"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6A807DB"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Thursday</w:t>
            </w:r>
          </w:p>
        </w:tc>
        <w:tc>
          <w:tcPr>
            <w:tcW w:w="3042" w:type="dxa"/>
            <w:tcBorders>
              <w:left w:val="single" w:sz="4" w:space="0" w:color="auto"/>
              <w:right w:val="single" w:sz="4" w:space="0" w:color="auto"/>
            </w:tcBorders>
            <w:shd w:val="clear" w:color="auto" w:fill="808080" w:themeFill="background1" w:themeFillShade="80"/>
          </w:tcPr>
          <w:p w14:paraId="1742125C"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808080" w:themeFill="background1" w:themeFillShade="80"/>
          </w:tcPr>
          <w:p w14:paraId="5CC716EE" w14:textId="77777777" w:rsidR="00EB6256" w:rsidRPr="005E4186" w:rsidRDefault="00EB6256" w:rsidP="00F4735E">
            <w:pPr>
              <w:tabs>
                <w:tab w:val="left" w:pos="720"/>
                <w:tab w:val="left" w:pos="1622"/>
              </w:tabs>
              <w:spacing w:before="20" w:after="20"/>
              <w:rPr>
                <w:rFonts w:cs="Arial"/>
                <w:sz w:val="16"/>
                <w:szCs w:val="16"/>
                <w:lang w:val="en-US"/>
              </w:rPr>
            </w:pPr>
          </w:p>
        </w:tc>
        <w:tc>
          <w:tcPr>
            <w:tcW w:w="3042" w:type="dxa"/>
            <w:tcBorders>
              <w:left w:val="single" w:sz="4" w:space="0" w:color="auto"/>
              <w:right w:val="single" w:sz="4" w:space="0" w:color="auto"/>
            </w:tcBorders>
            <w:shd w:val="clear" w:color="auto" w:fill="808080" w:themeFill="background1" w:themeFillShade="80"/>
          </w:tcPr>
          <w:p w14:paraId="5CC79B8D"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22EF5E20" w14:textId="77777777" w:rsidTr="006A3FB5">
        <w:trPr>
          <w:trHeight w:val="1370"/>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5CD1197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04:45 – 06:15</w:t>
            </w:r>
          </w:p>
        </w:tc>
        <w:tc>
          <w:tcPr>
            <w:tcW w:w="3042" w:type="dxa"/>
            <w:tcBorders>
              <w:left w:val="single" w:sz="4" w:space="0" w:color="auto"/>
              <w:right w:val="single" w:sz="4" w:space="0" w:color="auto"/>
            </w:tcBorders>
          </w:tcPr>
          <w:p w14:paraId="5CCB8396" w14:textId="77777777" w:rsidR="00EB6256" w:rsidRPr="005E4186" w:rsidRDefault="00EB6256" w:rsidP="00F4735E">
            <w:pPr>
              <w:tabs>
                <w:tab w:val="left" w:pos="720"/>
                <w:tab w:val="left" w:pos="1622"/>
              </w:tabs>
              <w:spacing w:before="20" w:after="20"/>
              <w:rPr>
                <w:rFonts w:cs="Arial"/>
                <w:sz w:val="16"/>
                <w:szCs w:val="16"/>
              </w:rPr>
            </w:pPr>
          </w:p>
          <w:p w14:paraId="0683EDA8"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eIAB (Johan)</w:t>
            </w:r>
          </w:p>
          <w:p w14:paraId="0E41098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[8.4.1], </w:t>
            </w:r>
          </w:p>
          <w:p w14:paraId="7017E638"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[8.4.3],</w:t>
            </w:r>
          </w:p>
          <w:p w14:paraId="5FE7F28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[8.4.2],</w:t>
            </w:r>
          </w:p>
        </w:tc>
        <w:tc>
          <w:tcPr>
            <w:tcW w:w="3042" w:type="dxa"/>
            <w:tcBorders>
              <w:left w:val="single" w:sz="4" w:space="0" w:color="auto"/>
              <w:right w:val="single" w:sz="4" w:space="0" w:color="auto"/>
            </w:tcBorders>
            <w:shd w:val="clear" w:color="auto" w:fill="auto"/>
          </w:tcPr>
          <w:p w14:paraId="6050B69B"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NR17 DCCA (Tero)</w:t>
            </w:r>
          </w:p>
          <w:p w14:paraId="137A38AB"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- 8.2.2: Random access and TAT, MAC vs. RRC signalling, impacts to RAN1/4, MN/SN control of (de)activation</w:t>
            </w:r>
          </w:p>
          <w:p w14:paraId="52DCC239"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EB6256">
              <w:rPr>
                <w:rFonts w:eastAsia="PMingLiU" w:cs="Arial"/>
                <w:color w:val="000000"/>
                <w:sz w:val="16"/>
                <w:szCs w:val="16"/>
                <w:highlight w:val="yellow"/>
                <w:lang w:val="en-US" w:eastAsia="en-US"/>
              </w:rPr>
              <w:t>- 8.2.3: Leftovers from RAN2#112e, impacts to RAN3 signalling, CPAC execution</w:t>
            </w:r>
          </w:p>
        </w:tc>
        <w:tc>
          <w:tcPr>
            <w:tcW w:w="3042" w:type="dxa"/>
            <w:tcBorders>
              <w:left w:val="single" w:sz="4" w:space="0" w:color="auto"/>
              <w:right w:val="single" w:sz="4" w:space="0" w:color="auto"/>
            </w:tcBorders>
          </w:tcPr>
          <w:p w14:paraId="7A13F73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LTE16e IoT (Emre/Brian)</w:t>
            </w:r>
          </w:p>
          <w:p w14:paraId="6AFF27F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4.1</w:t>
            </w:r>
          </w:p>
          <w:p w14:paraId="59ADBAE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7.3</w:t>
            </w:r>
          </w:p>
          <w:p w14:paraId="78E7E6F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4.2</w:t>
            </w:r>
          </w:p>
          <w:p w14:paraId="7395652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7.2</w:t>
            </w:r>
          </w:p>
          <w:p w14:paraId="45568314"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38D5D875" w14:textId="77777777" w:rsidTr="006A3FB5">
        <w:trPr>
          <w:trHeight w:val="210"/>
        </w:trPr>
        <w:tc>
          <w:tcPr>
            <w:tcW w:w="11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3FAAC85"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Friday</w:t>
            </w:r>
          </w:p>
        </w:tc>
        <w:tc>
          <w:tcPr>
            <w:tcW w:w="3042" w:type="dxa"/>
            <w:tcBorders>
              <w:left w:val="single" w:sz="4" w:space="0" w:color="auto"/>
              <w:right w:val="single" w:sz="4" w:space="0" w:color="auto"/>
            </w:tcBorders>
            <w:shd w:val="clear" w:color="auto" w:fill="808080" w:themeFill="background1" w:themeFillShade="80"/>
          </w:tcPr>
          <w:p w14:paraId="52B93B50"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808080" w:themeFill="background1" w:themeFillShade="80"/>
          </w:tcPr>
          <w:p w14:paraId="27255377" w14:textId="77777777" w:rsidR="00EB6256" w:rsidRPr="005E4186" w:rsidRDefault="00EB6256" w:rsidP="00F4735E">
            <w:pPr>
              <w:tabs>
                <w:tab w:val="left" w:pos="720"/>
                <w:tab w:val="left" w:pos="1622"/>
              </w:tabs>
              <w:spacing w:before="20" w:after="20"/>
              <w:rPr>
                <w:rFonts w:cs="Arial"/>
                <w:sz w:val="16"/>
                <w:szCs w:val="16"/>
                <w:lang w:val="en-US"/>
              </w:rPr>
            </w:pPr>
          </w:p>
        </w:tc>
        <w:tc>
          <w:tcPr>
            <w:tcW w:w="3042" w:type="dxa"/>
            <w:tcBorders>
              <w:left w:val="single" w:sz="4" w:space="0" w:color="auto"/>
              <w:right w:val="single" w:sz="4" w:space="0" w:color="auto"/>
            </w:tcBorders>
            <w:shd w:val="clear" w:color="auto" w:fill="808080" w:themeFill="background1" w:themeFillShade="80"/>
          </w:tcPr>
          <w:p w14:paraId="5DFFC92E"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22E3C146" w14:textId="77777777" w:rsidTr="006A3FB5">
        <w:trPr>
          <w:trHeight w:val="1023"/>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7EDDC5CF"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04:45 – 06:15</w:t>
            </w:r>
          </w:p>
        </w:tc>
        <w:tc>
          <w:tcPr>
            <w:tcW w:w="3042" w:type="dxa"/>
            <w:tcBorders>
              <w:left w:val="single" w:sz="4" w:space="0" w:color="auto"/>
              <w:right w:val="single" w:sz="4" w:space="0" w:color="auto"/>
            </w:tcBorders>
          </w:tcPr>
          <w:p w14:paraId="1CFA9714" w14:textId="77777777" w:rsidR="00EB6256" w:rsidRDefault="00EB6256" w:rsidP="00F4735E">
            <w:pPr>
              <w:tabs>
                <w:tab w:val="left" w:pos="720"/>
                <w:tab w:val="left" w:pos="1622"/>
              </w:tabs>
              <w:spacing w:before="20" w:after="20"/>
              <w:rPr>
                <w:rFonts w:cs="Arial"/>
                <w:sz w:val="16"/>
                <w:szCs w:val="16"/>
              </w:rPr>
            </w:pPr>
            <w:r w:rsidRPr="005E4186">
              <w:rPr>
                <w:rFonts w:cs="Arial"/>
                <w:sz w:val="16"/>
                <w:szCs w:val="16"/>
              </w:rPr>
              <w:t>NR16 V2X (Kyeongin)</w:t>
            </w:r>
          </w:p>
          <w:p w14:paraId="54829DED" w14:textId="77777777" w:rsidR="00EB6256" w:rsidRPr="00C756A9" w:rsidRDefault="00EB6256" w:rsidP="00F4735E">
            <w:pPr>
              <w:tabs>
                <w:tab w:val="left" w:pos="720"/>
                <w:tab w:val="left" w:pos="1622"/>
              </w:tabs>
              <w:spacing w:before="20" w:after="20"/>
              <w:rPr>
                <w:rFonts w:cs="Arial"/>
                <w:sz w:val="16"/>
                <w:szCs w:val="16"/>
              </w:rPr>
            </w:pPr>
            <w:r w:rsidRPr="00C756A9">
              <w:rPr>
                <w:rFonts w:cs="Arial"/>
                <w:sz w:val="16"/>
                <w:szCs w:val="16"/>
              </w:rPr>
              <w:t>6.4.3, 6.4.4</w:t>
            </w:r>
          </w:p>
          <w:p w14:paraId="31F167C3" w14:textId="77777777" w:rsidR="00EB6256" w:rsidRPr="005E4186" w:rsidRDefault="00EB6256" w:rsidP="00F4735E">
            <w:pPr>
              <w:tabs>
                <w:tab w:val="left" w:pos="720"/>
                <w:tab w:val="left" w:pos="1622"/>
              </w:tabs>
              <w:spacing w:before="20" w:after="20"/>
              <w:rPr>
                <w:rFonts w:cs="Arial"/>
                <w:sz w:val="16"/>
                <w:szCs w:val="16"/>
              </w:rPr>
            </w:pPr>
            <w:r w:rsidRPr="00C756A9">
              <w:rPr>
                <w:rFonts w:cs="Arial"/>
                <w:sz w:val="16"/>
                <w:szCs w:val="16"/>
              </w:rPr>
              <w:t>Comebacks (if needed)</w:t>
            </w:r>
          </w:p>
        </w:tc>
        <w:tc>
          <w:tcPr>
            <w:tcW w:w="3042" w:type="dxa"/>
            <w:tcBorders>
              <w:left w:val="single" w:sz="4" w:space="0" w:color="auto"/>
              <w:right w:val="single" w:sz="4" w:space="0" w:color="auto"/>
            </w:tcBorders>
            <w:shd w:val="clear" w:color="auto" w:fill="auto"/>
          </w:tcPr>
          <w:p w14:paraId="1526757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SONMDT (HuNan)</w:t>
            </w:r>
          </w:p>
          <w:p w14:paraId="7F741C1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8.13.2</w:t>
            </w:r>
          </w:p>
          <w:p w14:paraId="2467308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8.13.3</w:t>
            </w:r>
          </w:p>
          <w:p w14:paraId="25BD29C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8.13.4: Only email discussion and summary</w:t>
            </w:r>
          </w:p>
        </w:tc>
        <w:tc>
          <w:tcPr>
            <w:tcW w:w="3042" w:type="dxa"/>
            <w:tcBorders>
              <w:left w:val="single" w:sz="4" w:space="0" w:color="auto"/>
              <w:right w:val="single" w:sz="4" w:space="0" w:color="auto"/>
            </w:tcBorders>
          </w:tcPr>
          <w:p w14:paraId="64F84108"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TBD </w:t>
            </w:r>
          </w:p>
        </w:tc>
      </w:tr>
    </w:tbl>
    <w:p w14:paraId="167A6D74" w14:textId="77777777" w:rsidR="00EB6256" w:rsidRPr="005E4186" w:rsidRDefault="00EB6256" w:rsidP="00EB6256"/>
    <w:p w14:paraId="71C5B881" w14:textId="77777777" w:rsidR="00EB6256" w:rsidRPr="005E4186" w:rsidRDefault="00EB6256" w:rsidP="00EB6256"/>
    <w:tbl>
      <w:tblPr>
        <w:tblW w:w="10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3037"/>
        <w:gridCol w:w="3037"/>
        <w:gridCol w:w="3037"/>
      </w:tblGrid>
      <w:tr w:rsidR="00EB6256" w:rsidRPr="005E4186" w14:paraId="23B0E36A" w14:textId="77777777" w:rsidTr="006A3FB5">
        <w:trPr>
          <w:trHeight w:val="430"/>
        </w:trPr>
        <w:tc>
          <w:tcPr>
            <w:tcW w:w="1138" w:type="dxa"/>
            <w:tcBorders>
              <w:top w:val="single" w:sz="4" w:space="0" w:color="auto"/>
              <w:left w:val="single" w:sz="4" w:space="0" w:color="auto"/>
              <w:bottom w:val="single" w:sz="4" w:space="0" w:color="auto"/>
              <w:right w:val="single" w:sz="4" w:space="0" w:color="auto"/>
            </w:tcBorders>
            <w:hideMark/>
          </w:tcPr>
          <w:p w14:paraId="49442400" w14:textId="77777777" w:rsidR="00EB6256" w:rsidRPr="005E4186" w:rsidRDefault="00EB6256" w:rsidP="00F4735E">
            <w:pPr>
              <w:tabs>
                <w:tab w:val="left" w:pos="720"/>
                <w:tab w:val="left" w:pos="1622"/>
              </w:tabs>
              <w:spacing w:before="20" w:after="20"/>
              <w:rPr>
                <w:rFonts w:cs="Arial"/>
                <w:b/>
                <w:i/>
                <w:sz w:val="16"/>
                <w:szCs w:val="16"/>
              </w:rPr>
            </w:pPr>
            <w:r w:rsidRPr="005E4186">
              <w:rPr>
                <w:rFonts w:cs="Arial"/>
                <w:b/>
                <w:sz w:val="16"/>
                <w:szCs w:val="16"/>
              </w:rPr>
              <w:t>Time Zone</w:t>
            </w:r>
            <w:r w:rsidRPr="005E4186">
              <w:rPr>
                <w:rFonts w:cs="Arial"/>
                <w:b/>
                <w:sz w:val="16"/>
                <w:szCs w:val="16"/>
              </w:rPr>
              <w:br/>
              <w:t>UTC</w:t>
            </w:r>
          </w:p>
        </w:tc>
        <w:tc>
          <w:tcPr>
            <w:tcW w:w="3037" w:type="dxa"/>
            <w:tcBorders>
              <w:top w:val="single" w:sz="4" w:space="0" w:color="auto"/>
              <w:left w:val="single" w:sz="4" w:space="0" w:color="auto"/>
              <w:bottom w:val="single" w:sz="4" w:space="0" w:color="auto"/>
              <w:right w:val="single" w:sz="4" w:space="0" w:color="auto"/>
            </w:tcBorders>
            <w:hideMark/>
          </w:tcPr>
          <w:p w14:paraId="5625E6A5" w14:textId="77777777" w:rsidR="00EB6256" w:rsidRPr="005E4186" w:rsidRDefault="00EB6256" w:rsidP="00F4735E">
            <w:pPr>
              <w:tabs>
                <w:tab w:val="left" w:pos="720"/>
                <w:tab w:val="left" w:pos="1622"/>
              </w:tabs>
              <w:spacing w:before="20" w:after="20"/>
              <w:jc w:val="center"/>
              <w:rPr>
                <w:rFonts w:cs="Arial"/>
                <w:b/>
                <w:sz w:val="16"/>
                <w:szCs w:val="16"/>
              </w:rPr>
            </w:pPr>
            <w:r w:rsidRPr="005E4186">
              <w:rPr>
                <w:rFonts w:cs="Arial"/>
                <w:b/>
                <w:sz w:val="16"/>
                <w:szCs w:val="16"/>
              </w:rPr>
              <w:t>Web Conference R2 - Main</w:t>
            </w:r>
          </w:p>
          <w:p w14:paraId="070E2F32" w14:textId="77777777" w:rsidR="00EB6256" w:rsidRPr="005E4186" w:rsidRDefault="00EB6256" w:rsidP="00F4735E">
            <w:pPr>
              <w:tabs>
                <w:tab w:val="left" w:pos="720"/>
                <w:tab w:val="left" w:pos="1622"/>
              </w:tabs>
              <w:spacing w:before="20" w:after="20"/>
              <w:jc w:val="center"/>
              <w:rPr>
                <w:rFonts w:cs="Arial"/>
                <w:b/>
                <w:sz w:val="16"/>
                <w:szCs w:val="16"/>
              </w:rPr>
            </w:pPr>
          </w:p>
        </w:tc>
        <w:tc>
          <w:tcPr>
            <w:tcW w:w="3037" w:type="dxa"/>
            <w:tcBorders>
              <w:top w:val="single" w:sz="4" w:space="0" w:color="auto"/>
              <w:left w:val="single" w:sz="4" w:space="0" w:color="auto"/>
              <w:bottom w:val="single" w:sz="4" w:space="0" w:color="auto"/>
              <w:right w:val="single" w:sz="4" w:space="0" w:color="auto"/>
            </w:tcBorders>
            <w:hideMark/>
          </w:tcPr>
          <w:p w14:paraId="4635502E" w14:textId="77777777" w:rsidR="00EB6256" w:rsidRPr="005E4186" w:rsidRDefault="00EB6256" w:rsidP="00F4735E">
            <w:pPr>
              <w:tabs>
                <w:tab w:val="left" w:pos="720"/>
                <w:tab w:val="left" w:pos="1622"/>
              </w:tabs>
              <w:spacing w:before="20" w:after="20"/>
              <w:jc w:val="center"/>
              <w:rPr>
                <w:rFonts w:cs="Arial"/>
                <w:b/>
                <w:sz w:val="16"/>
                <w:szCs w:val="16"/>
              </w:rPr>
            </w:pPr>
            <w:r w:rsidRPr="005E4186">
              <w:rPr>
                <w:rFonts w:cs="Arial"/>
                <w:b/>
                <w:sz w:val="16"/>
                <w:szCs w:val="16"/>
              </w:rPr>
              <w:t>Web Conference R2 - BO1</w:t>
            </w:r>
          </w:p>
          <w:p w14:paraId="0651C556" w14:textId="77777777" w:rsidR="00EB6256" w:rsidRPr="005E4186" w:rsidRDefault="00EB6256" w:rsidP="00F4735E">
            <w:pPr>
              <w:tabs>
                <w:tab w:val="left" w:pos="720"/>
                <w:tab w:val="left" w:pos="1622"/>
              </w:tabs>
              <w:spacing w:before="20" w:after="20"/>
              <w:jc w:val="center"/>
              <w:rPr>
                <w:rFonts w:cs="Arial"/>
                <w:b/>
                <w:sz w:val="16"/>
                <w:szCs w:val="16"/>
              </w:rPr>
            </w:pPr>
          </w:p>
        </w:tc>
        <w:tc>
          <w:tcPr>
            <w:tcW w:w="3037" w:type="dxa"/>
            <w:tcBorders>
              <w:top w:val="single" w:sz="4" w:space="0" w:color="auto"/>
              <w:left w:val="single" w:sz="4" w:space="0" w:color="auto"/>
              <w:bottom w:val="single" w:sz="4" w:space="0" w:color="auto"/>
              <w:right w:val="single" w:sz="4" w:space="0" w:color="auto"/>
            </w:tcBorders>
          </w:tcPr>
          <w:p w14:paraId="0A0C38CE" w14:textId="77777777" w:rsidR="00EB6256" w:rsidRPr="005E4186" w:rsidRDefault="00EB6256" w:rsidP="00F4735E">
            <w:pPr>
              <w:tabs>
                <w:tab w:val="left" w:pos="720"/>
                <w:tab w:val="left" w:pos="1622"/>
              </w:tabs>
              <w:spacing w:before="20" w:after="20"/>
              <w:jc w:val="center"/>
              <w:rPr>
                <w:rFonts w:cs="Arial"/>
                <w:b/>
                <w:sz w:val="16"/>
                <w:szCs w:val="16"/>
              </w:rPr>
            </w:pPr>
            <w:r w:rsidRPr="005E4186">
              <w:rPr>
                <w:rFonts w:cs="Arial"/>
                <w:b/>
                <w:sz w:val="16"/>
                <w:szCs w:val="16"/>
              </w:rPr>
              <w:t>Web Conference R2 - BO2</w:t>
            </w:r>
          </w:p>
          <w:p w14:paraId="11EBF208" w14:textId="77777777" w:rsidR="00EB6256" w:rsidRPr="005E4186" w:rsidRDefault="00EB6256" w:rsidP="00F4735E">
            <w:pPr>
              <w:tabs>
                <w:tab w:val="left" w:pos="720"/>
                <w:tab w:val="left" w:pos="1622"/>
              </w:tabs>
              <w:spacing w:before="20" w:after="20"/>
              <w:jc w:val="center"/>
              <w:rPr>
                <w:rFonts w:cs="Arial"/>
                <w:b/>
                <w:sz w:val="16"/>
                <w:szCs w:val="16"/>
              </w:rPr>
            </w:pPr>
          </w:p>
        </w:tc>
      </w:tr>
      <w:tr w:rsidR="00EB6256" w:rsidRPr="005E4186" w14:paraId="1B2739F8" w14:textId="77777777" w:rsidTr="006A3FB5">
        <w:trPr>
          <w:trHeight w:val="230"/>
        </w:trPr>
        <w:tc>
          <w:tcPr>
            <w:tcW w:w="1138" w:type="dxa"/>
            <w:tcBorders>
              <w:top w:val="single" w:sz="4" w:space="0" w:color="auto"/>
              <w:left w:val="single" w:sz="4" w:space="0" w:color="auto"/>
              <w:bottom w:val="single" w:sz="4" w:space="0" w:color="auto"/>
              <w:right w:val="single" w:sz="4" w:space="0" w:color="auto"/>
            </w:tcBorders>
            <w:shd w:val="clear" w:color="auto" w:fill="7F7F7F"/>
          </w:tcPr>
          <w:p w14:paraId="5411306C"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Monday</w:t>
            </w: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327B940C"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49EB7104"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685B8C6E"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65B749EA" w14:textId="77777777" w:rsidTr="006A3FB5">
        <w:trPr>
          <w:trHeight w:val="1061"/>
        </w:trPr>
        <w:tc>
          <w:tcPr>
            <w:tcW w:w="1138" w:type="dxa"/>
            <w:tcBorders>
              <w:top w:val="single" w:sz="4" w:space="0" w:color="auto"/>
              <w:left w:val="single" w:sz="4" w:space="0" w:color="auto"/>
              <w:right w:val="single" w:sz="4" w:space="0" w:color="auto"/>
            </w:tcBorders>
          </w:tcPr>
          <w:p w14:paraId="4AE7A90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12:45 – 13:55</w:t>
            </w:r>
          </w:p>
        </w:tc>
        <w:tc>
          <w:tcPr>
            <w:tcW w:w="3037" w:type="dxa"/>
            <w:tcBorders>
              <w:top w:val="single" w:sz="4" w:space="0" w:color="auto"/>
              <w:left w:val="single" w:sz="4" w:space="0" w:color="auto"/>
              <w:right w:val="single" w:sz="4" w:space="0" w:color="auto"/>
            </w:tcBorders>
          </w:tcPr>
          <w:p w14:paraId="344D15E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IIOT (Johan)</w:t>
            </w:r>
          </w:p>
        </w:tc>
        <w:tc>
          <w:tcPr>
            <w:tcW w:w="3037" w:type="dxa"/>
            <w:tcBorders>
              <w:top w:val="single" w:sz="4" w:space="0" w:color="auto"/>
              <w:left w:val="single" w:sz="4" w:space="0" w:color="auto"/>
              <w:right w:val="single" w:sz="4" w:space="0" w:color="auto"/>
            </w:tcBorders>
            <w:shd w:val="clear" w:color="auto" w:fill="auto"/>
          </w:tcPr>
          <w:p w14:paraId="0C4E82B6"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NRLTE16 MOB (Tero)</w:t>
            </w:r>
          </w:p>
          <w:p w14:paraId="3AF92548"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[210]</w:t>
            </w:r>
          </w:p>
          <w:p w14:paraId="03181899"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[211]</w:t>
            </w:r>
          </w:p>
          <w:p w14:paraId="4E74461A"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[212]</w:t>
            </w:r>
          </w:p>
          <w:p w14:paraId="5DB226D7"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Other topics as needed and time allows</w:t>
            </w:r>
          </w:p>
        </w:tc>
        <w:tc>
          <w:tcPr>
            <w:tcW w:w="3037" w:type="dxa"/>
            <w:tcBorders>
              <w:top w:val="single" w:sz="4" w:space="0" w:color="auto"/>
              <w:left w:val="single" w:sz="4" w:space="0" w:color="auto"/>
              <w:right w:val="single" w:sz="4" w:space="0" w:color="auto"/>
            </w:tcBorders>
            <w:shd w:val="clear" w:color="auto" w:fill="auto"/>
          </w:tcPr>
          <w:p w14:paraId="1688FD5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LTE17 IoT (Brian)</w:t>
            </w:r>
          </w:p>
          <w:p w14:paraId="206AE5E4" w14:textId="77777777" w:rsidR="00EB6256" w:rsidRPr="005E4186" w:rsidRDefault="00EB6256" w:rsidP="00F4735E">
            <w:pPr>
              <w:rPr>
                <w:rFonts w:cs="Arial"/>
                <w:sz w:val="16"/>
                <w:szCs w:val="16"/>
              </w:rPr>
            </w:pPr>
            <w:r w:rsidRPr="005E4186">
              <w:rPr>
                <w:rFonts w:cs="Arial"/>
                <w:sz w:val="16"/>
                <w:szCs w:val="16"/>
              </w:rPr>
              <w:t>Email discussion outcomes.</w:t>
            </w:r>
          </w:p>
          <w:p w14:paraId="40023106" w14:textId="77777777" w:rsidR="00EB6256" w:rsidRPr="005E4186" w:rsidRDefault="00EB6256" w:rsidP="00F4735E">
            <w:pPr>
              <w:rPr>
                <w:rFonts w:cs="Arial"/>
                <w:sz w:val="16"/>
                <w:szCs w:val="16"/>
              </w:rPr>
            </w:pPr>
            <w:r w:rsidRPr="005E4186">
              <w:rPr>
                <w:rFonts w:cs="Arial"/>
                <w:sz w:val="16"/>
                <w:szCs w:val="16"/>
              </w:rPr>
              <w:t>9.1.2</w:t>
            </w:r>
            <w:r w:rsidRPr="005E4186">
              <w:rPr>
                <w:rFonts w:cs="Arial"/>
                <w:sz w:val="16"/>
                <w:szCs w:val="16"/>
              </w:rPr>
              <w:tab/>
              <w:t>measurements + RLF</w:t>
            </w:r>
          </w:p>
          <w:p w14:paraId="2F1F7AD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9.1.3</w:t>
            </w:r>
            <w:r w:rsidRPr="005E4186">
              <w:rPr>
                <w:rFonts w:cs="Arial"/>
                <w:sz w:val="16"/>
                <w:szCs w:val="16"/>
              </w:rPr>
              <w:tab/>
              <w:t>carrier selection</w:t>
            </w:r>
          </w:p>
        </w:tc>
      </w:tr>
      <w:tr w:rsidR="00EB6256" w:rsidRPr="005E4186" w14:paraId="5CD47D21" w14:textId="77777777" w:rsidTr="006A3FB5">
        <w:trPr>
          <w:trHeight w:val="1061"/>
        </w:trPr>
        <w:tc>
          <w:tcPr>
            <w:tcW w:w="1138" w:type="dxa"/>
            <w:tcBorders>
              <w:left w:val="single" w:sz="4" w:space="0" w:color="auto"/>
              <w:bottom w:val="single" w:sz="4" w:space="0" w:color="auto"/>
              <w:right w:val="single" w:sz="4" w:space="0" w:color="auto"/>
            </w:tcBorders>
          </w:tcPr>
          <w:p w14:paraId="439B735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13:55 – 15:05</w:t>
            </w:r>
          </w:p>
        </w:tc>
        <w:tc>
          <w:tcPr>
            <w:tcW w:w="3037" w:type="dxa"/>
            <w:tcBorders>
              <w:left w:val="single" w:sz="4" w:space="0" w:color="auto"/>
              <w:right w:val="single" w:sz="4" w:space="0" w:color="auto"/>
            </w:tcBorders>
          </w:tcPr>
          <w:p w14:paraId="3DA5C36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Multicast (Johan)</w:t>
            </w:r>
          </w:p>
        </w:tc>
        <w:tc>
          <w:tcPr>
            <w:tcW w:w="3037" w:type="dxa"/>
            <w:tcBorders>
              <w:left w:val="single" w:sz="4" w:space="0" w:color="auto"/>
              <w:right w:val="single" w:sz="4" w:space="0" w:color="auto"/>
            </w:tcBorders>
            <w:shd w:val="clear" w:color="auto" w:fill="auto"/>
          </w:tcPr>
          <w:p w14:paraId="1B47041E"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NR16 DCCA (Tero)</w:t>
            </w:r>
          </w:p>
          <w:p w14:paraId="0E75AC5F"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[220]</w:t>
            </w:r>
          </w:p>
          <w:p w14:paraId="53627833"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[221]</w:t>
            </w:r>
          </w:p>
          <w:p w14:paraId="03AA2582"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[222] (if needed)</w:t>
            </w:r>
          </w:p>
          <w:p w14:paraId="316D8BB3"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Other topics as needed and time allows</w:t>
            </w:r>
          </w:p>
        </w:tc>
        <w:tc>
          <w:tcPr>
            <w:tcW w:w="3037" w:type="dxa"/>
            <w:tcBorders>
              <w:left w:val="single" w:sz="4" w:space="0" w:color="auto"/>
              <w:right w:val="single" w:sz="4" w:space="0" w:color="auto"/>
            </w:tcBorders>
            <w:shd w:val="clear" w:color="auto" w:fill="auto"/>
          </w:tcPr>
          <w:p w14:paraId="5295109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Pos (Nathan)</w:t>
            </w:r>
          </w:p>
          <w:p w14:paraId="3BAA6465"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Email checkpoint for issues with 4.4 and 5.5</w:t>
            </w:r>
          </w:p>
          <w:p w14:paraId="12DA53FB"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- 6.6 Rel-16 positioning</w:t>
            </w:r>
          </w:p>
        </w:tc>
      </w:tr>
      <w:tr w:rsidR="00EB6256" w:rsidRPr="005E4186" w14:paraId="38F5ECA2" w14:textId="77777777" w:rsidTr="006A3FB5">
        <w:trPr>
          <w:trHeight w:val="215"/>
        </w:trPr>
        <w:tc>
          <w:tcPr>
            <w:tcW w:w="1138" w:type="dxa"/>
            <w:tcBorders>
              <w:left w:val="single" w:sz="4" w:space="0" w:color="auto"/>
              <w:bottom w:val="single" w:sz="4" w:space="0" w:color="auto"/>
              <w:right w:val="single" w:sz="4" w:space="0" w:color="auto"/>
            </w:tcBorders>
          </w:tcPr>
          <w:p w14:paraId="5ED136A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15:05 – 16:15</w:t>
            </w:r>
          </w:p>
        </w:tc>
        <w:tc>
          <w:tcPr>
            <w:tcW w:w="3037" w:type="dxa"/>
            <w:tcBorders>
              <w:left w:val="single" w:sz="4" w:space="0" w:color="auto"/>
              <w:right w:val="single" w:sz="4" w:space="0" w:color="auto"/>
            </w:tcBorders>
          </w:tcPr>
          <w:p w14:paraId="1B29779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NR17 Multicast (Johan) </w:t>
            </w:r>
          </w:p>
        </w:tc>
        <w:tc>
          <w:tcPr>
            <w:tcW w:w="3037" w:type="dxa"/>
            <w:tcBorders>
              <w:left w:val="single" w:sz="4" w:space="0" w:color="auto"/>
              <w:right w:val="single" w:sz="4" w:space="0" w:color="auto"/>
            </w:tcBorders>
            <w:shd w:val="clear" w:color="auto" w:fill="auto"/>
          </w:tcPr>
          <w:p w14:paraId="20DD78B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(Diana)</w:t>
            </w:r>
          </w:p>
        </w:tc>
        <w:tc>
          <w:tcPr>
            <w:tcW w:w="3037" w:type="dxa"/>
            <w:tcBorders>
              <w:left w:val="single" w:sz="4" w:space="0" w:color="auto"/>
              <w:right w:val="single" w:sz="4" w:space="0" w:color="auto"/>
            </w:tcBorders>
            <w:shd w:val="clear" w:color="auto" w:fill="auto"/>
          </w:tcPr>
          <w:p w14:paraId="6B6C689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SONMDT (HuNan)</w:t>
            </w:r>
          </w:p>
        </w:tc>
      </w:tr>
      <w:tr w:rsidR="00EB6256" w:rsidRPr="005E4186" w14:paraId="2CFB02F9" w14:textId="77777777" w:rsidTr="006A3FB5">
        <w:trPr>
          <w:trHeight w:val="230"/>
        </w:trPr>
        <w:tc>
          <w:tcPr>
            <w:tcW w:w="1138" w:type="dxa"/>
            <w:tcBorders>
              <w:top w:val="single" w:sz="4" w:space="0" w:color="auto"/>
              <w:left w:val="single" w:sz="4" w:space="0" w:color="auto"/>
              <w:bottom w:val="single" w:sz="4" w:space="0" w:color="auto"/>
              <w:right w:val="single" w:sz="4" w:space="0" w:color="auto"/>
            </w:tcBorders>
            <w:shd w:val="clear" w:color="auto" w:fill="7F7F7F"/>
          </w:tcPr>
          <w:p w14:paraId="4D83D319"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Tuesday</w:t>
            </w: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55465486"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06258ED8"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69E5B91A" w14:textId="77777777" w:rsidR="00EB6256" w:rsidRPr="005E4186" w:rsidRDefault="00EB6256" w:rsidP="00F4735E">
            <w:pPr>
              <w:tabs>
                <w:tab w:val="left" w:pos="18"/>
                <w:tab w:val="left" w:pos="1622"/>
              </w:tabs>
              <w:spacing w:before="20" w:after="20"/>
              <w:ind w:left="18"/>
              <w:rPr>
                <w:rFonts w:cs="Arial"/>
                <w:sz w:val="16"/>
                <w:szCs w:val="16"/>
              </w:rPr>
            </w:pPr>
          </w:p>
        </w:tc>
      </w:tr>
      <w:tr w:rsidR="00EB6256" w:rsidRPr="005E4186" w14:paraId="13FCA30F" w14:textId="77777777" w:rsidTr="006A3FB5">
        <w:trPr>
          <w:trHeight w:val="1230"/>
        </w:trPr>
        <w:tc>
          <w:tcPr>
            <w:tcW w:w="1138" w:type="dxa"/>
            <w:tcBorders>
              <w:top w:val="single" w:sz="4" w:space="0" w:color="auto"/>
              <w:left w:val="single" w:sz="4" w:space="0" w:color="auto"/>
              <w:right w:val="single" w:sz="4" w:space="0" w:color="auto"/>
            </w:tcBorders>
            <w:shd w:val="clear" w:color="auto" w:fill="auto"/>
          </w:tcPr>
          <w:p w14:paraId="34ADCCD8" w14:textId="77777777" w:rsidR="00EB6256" w:rsidRPr="005E4186" w:rsidRDefault="00EB6256" w:rsidP="00F4735E">
            <w:pPr>
              <w:rPr>
                <w:rFonts w:cs="Arial"/>
                <w:sz w:val="16"/>
                <w:szCs w:val="16"/>
              </w:rPr>
            </w:pPr>
            <w:r w:rsidRPr="005E4186">
              <w:rPr>
                <w:rFonts w:cs="Arial"/>
                <w:sz w:val="16"/>
                <w:szCs w:val="16"/>
              </w:rPr>
              <w:t>12:45 – 13:55</w:t>
            </w:r>
          </w:p>
        </w:tc>
        <w:tc>
          <w:tcPr>
            <w:tcW w:w="3037" w:type="dxa"/>
            <w:tcBorders>
              <w:top w:val="single" w:sz="4" w:space="0" w:color="auto"/>
              <w:left w:val="single" w:sz="4" w:space="0" w:color="auto"/>
              <w:right w:val="single" w:sz="4" w:space="0" w:color="auto"/>
            </w:tcBorders>
            <w:shd w:val="clear" w:color="auto" w:fill="auto"/>
          </w:tcPr>
          <w:p w14:paraId="0A9851C4" w14:textId="77777777" w:rsidR="00EB6256" w:rsidRPr="00EB6256" w:rsidRDefault="00EB6256" w:rsidP="00F4735E">
            <w:pPr>
              <w:tabs>
                <w:tab w:val="left" w:pos="720"/>
                <w:tab w:val="left" w:pos="1622"/>
              </w:tabs>
              <w:spacing w:before="20" w:after="20"/>
              <w:rPr>
                <w:sz w:val="16"/>
                <w:szCs w:val="16"/>
                <w:highlight w:val="yellow"/>
              </w:rPr>
            </w:pPr>
            <w:r w:rsidRPr="00EB6256">
              <w:rPr>
                <w:sz w:val="16"/>
                <w:szCs w:val="16"/>
                <w:highlight w:val="yellow"/>
              </w:rPr>
              <w:t>NR17 RAN Slicing SI and NR17 Multi-SIM (Tero)</w:t>
            </w:r>
          </w:p>
          <w:p w14:paraId="108570C5"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[240] (if assigned)</w:t>
            </w:r>
          </w:p>
          <w:p w14:paraId="6A44019E"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- 8.8.2: Broadcasting of slice information</w:t>
            </w:r>
          </w:p>
          <w:p w14:paraId="4DFEF240" w14:textId="77777777" w:rsidR="00EB6256" w:rsidRPr="00EB6256" w:rsidRDefault="00EB6256" w:rsidP="00F4735E">
            <w:pPr>
              <w:shd w:val="clear" w:color="auto" w:fill="FFFFFF"/>
              <w:spacing w:before="0" w:after="20"/>
              <w:rPr>
                <w:rFonts w:ascii="PMingLiU" w:eastAsia="PMingLiU" w:hAnsi="Times New Roman"/>
                <w:color w:val="000000"/>
                <w:sz w:val="24"/>
                <w:highlight w:val="yellow"/>
                <w:lang w:val="en-US" w:eastAsia="en-US"/>
              </w:rPr>
            </w:pPr>
            <w:r w:rsidRPr="00EB6256">
              <w:rPr>
                <w:rFonts w:eastAsia="PMingLiU" w:cs="Arial"/>
                <w:color w:val="000000"/>
                <w:sz w:val="16"/>
                <w:szCs w:val="16"/>
                <w:highlight w:val="yellow"/>
                <w:lang w:val="en-US" w:eastAsia="en-US"/>
              </w:rPr>
              <w:t>- 8.3.2: Paging collision handling (if time allows)</w:t>
            </w:r>
          </w:p>
        </w:tc>
        <w:tc>
          <w:tcPr>
            <w:tcW w:w="3037" w:type="dxa"/>
            <w:tcBorders>
              <w:top w:val="single" w:sz="4" w:space="0" w:color="auto"/>
              <w:left w:val="single" w:sz="4" w:space="0" w:color="auto"/>
              <w:right w:val="single" w:sz="4" w:space="0" w:color="auto"/>
            </w:tcBorders>
            <w:shd w:val="clear" w:color="auto" w:fill="auto"/>
          </w:tcPr>
          <w:p w14:paraId="48A051A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RedCap SI (Sergio)</w:t>
            </w:r>
          </w:p>
          <w:p w14:paraId="49692352"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- 8.12.2</w:t>
            </w:r>
          </w:p>
          <w:p w14:paraId="617CEEB5" w14:textId="77777777" w:rsidR="00EB6256" w:rsidRPr="005E4186" w:rsidRDefault="00EB6256" w:rsidP="00F4735E">
            <w:pPr>
              <w:tabs>
                <w:tab w:val="left" w:pos="720"/>
                <w:tab w:val="left" w:pos="1622"/>
              </w:tabs>
              <w:spacing w:before="20" w:after="20"/>
              <w:rPr>
                <w:rFonts w:cs="Arial"/>
                <w:sz w:val="16"/>
                <w:szCs w:val="16"/>
              </w:rPr>
            </w:pPr>
            <w:r w:rsidRPr="005E4186">
              <w:rPr>
                <w:rFonts w:cs="Arial"/>
                <w:iCs/>
                <w:sz w:val="16"/>
                <w:szCs w:val="16"/>
              </w:rPr>
              <w:t>- 8.12.3</w:t>
            </w:r>
          </w:p>
        </w:tc>
        <w:tc>
          <w:tcPr>
            <w:tcW w:w="3037" w:type="dxa"/>
            <w:tcBorders>
              <w:top w:val="single" w:sz="4" w:space="0" w:color="auto"/>
              <w:left w:val="single" w:sz="4" w:space="0" w:color="auto"/>
              <w:right w:val="single" w:sz="4" w:space="0" w:color="auto"/>
            </w:tcBorders>
          </w:tcPr>
          <w:p w14:paraId="10DE818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SL Relay SI (Nathan)</w:t>
            </w:r>
          </w:p>
          <w:p w14:paraId="431AECFB" w14:textId="77777777" w:rsidR="00EB6256" w:rsidRPr="005E4186" w:rsidRDefault="00EB6256" w:rsidP="00F4735E">
            <w:pPr>
              <w:shd w:val="clear" w:color="auto" w:fill="FFFFFF"/>
              <w:spacing w:before="0" w:after="20"/>
              <w:rPr>
                <w:rFonts w:cs="Arial"/>
                <w:sz w:val="16"/>
                <w:szCs w:val="16"/>
                <w:lang w:val="en-US"/>
              </w:rPr>
            </w:pPr>
            <w:r w:rsidRPr="005E4186">
              <w:rPr>
                <w:rFonts w:cs="Arial"/>
                <w:sz w:val="16"/>
                <w:szCs w:val="16"/>
                <w:lang w:val="en-US"/>
              </w:rPr>
              <w:t>- Checkpoint for email discussions</w:t>
            </w:r>
          </w:p>
          <w:p w14:paraId="7B023F15" w14:textId="77777777" w:rsidR="00EB6256" w:rsidRPr="005E4186" w:rsidRDefault="00EB6256" w:rsidP="00F4735E">
            <w:pPr>
              <w:shd w:val="clear" w:color="auto" w:fill="FFFFFF"/>
              <w:spacing w:before="0" w:after="20"/>
              <w:rPr>
                <w:rFonts w:cs="Arial"/>
                <w:sz w:val="16"/>
                <w:szCs w:val="16"/>
                <w:lang w:val="en-US"/>
              </w:rPr>
            </w:pPr>
            <w:r w:rsidRPr="005E4186">
              <w:rPr>
                <w:rFonts w:cs="Arial"/>
                <w:sz w:val="16"/>
                <w:szCs w:val="16"/>
                <w:lang w:val="en-US"/>
              </w:rPr>
              <w:t>- 8.7.3 Discovery</w:t>
            </w:r>
          </w:p>
          <w:p w14:paraId="203B0A08" w14:textId="77777777" w:rsidR="00EB6256" w:rsidRPr="00B9255C" w:rsidRDefault="00EB6256" w:rsidP="00F4735E">
            <w:pPr>
              <w:shd w:val="clear" w:color="auto" w:fill="FFFFFF"/>
              <w:spacing w:before="0" w:after="20"/>
              <w:rPr>
                <w:rFonts w:cs="Arial"/>
                <w:sz w:val="16"/>
                <w:szCs w:val="16"/>
                <w:lang w:val="en-US"/>
              </w:rPr>
            </w:pPr>
            <w:r w:rsidRPr="005E4186">
              <w:rPr>
                <w:rFonts w:cs="Arial"/>
                <w:sz w:val="16"/>
                <w:szCs w:val="16"/>
                <w:lang w:val="en-US"/>
              </w:rPr>
              <w:t>- 8.7.4 Other</w:t>
            </w:r>
          </w:p>
        </w:tc>
      </w:tr>
      <w:tr w:rsidR="00EB6256" w:rsidRPr="005E4186" w14:paraId="36C575C6" w14:textId="77777777" w:rsidTr="006A3FB5">
        <w:trPr>
          <w:trHeight w:val="845"/>
        </w:trPr>
        <w:tc>
          <w:tcPr>
            <w:tcW w:w="1138" w:type="dxa"/>
            <w:tcBorders>
              <w:top w:val="single" w:sz="4" w:space="0" w:color="auto"/>
              <w:left w:val="single" w:sz="4" w:space="0" w:color="auto"/>
              <w:right w:val="single" w:sz="4" w:space="0" w:color="auto"/>
            </w:tcBorders>
            <w:shd w:val="clear" w:color="auto" w:fill="auto"/>
          </w:tcPr>
          <w:p w14:paraId="5E083B3B" w14:textId="77777777" w:rsidR="00EB6256" w:rsidRPr="005E4186" w:rsidRDefault="00EB6256" w:rsidP="00F4735E">
            <w:pPr>
              <w:rPr>
                <w:rFonts w:cs="Arial"/>
                <w:sz w:val="16"/>
                <w:szCs w:val="16"/>
              </w:rPr>
            </w:pPr>
            <w:r w:rsidRPr="005E4186">
              <w:rPr>
                <w:rFonts w:cs="Arial"/>
                <w:sz w:val="16"/>
                <w:szCs w:val="16"/>
              </w:rPr>
              <w:t>13:55 – 15:05</w:t>
            </w:r>
          </w:p>
        </w:tc>
        <w:tc>
          <w:tcPr>
            <w:tcW w:w="3037" w:type="dxa"/>
            <w:tcBorders>
              <w:left w:val="single" w:sz="4" w:space="0" w:color="auto"/>
              <w:right w:val="single" w:sz="4" w:space="0" w:color="auto"/>
            </w:tcBorders>
            <w:shd w:val="clear" w:color="auto" w:fill="auto"/>
          </w:tcPr>
          <w:p w14:paraId="7CD53CE4" w14:textId="77777777" w:rsidR="00EB6256" w:rsidRPr="005E4186" w:rsidRDefault="00EB6256" w:rsidP="00F4735E">
            <w:pPr>
              <w:tabs>
                <w:tab w:val="left" w:pos="720"/>
                <w:tab w:val="left" w:pos="1622"/>
              </w:tabs>
              <w:spacing w:before="20" w:after="20"/>
              <w:rPr>
                <w:rFonts w:cs="Arial"/>
                <w:sz w:val="16"/>
                <w:szCs w:val="16"/>
              </w:rPr>
            </w:pPr>
            <w:r w:rsidRPr="005E4186">
              <w:rPr>
                <w:sz w:val="16"/>
                <w:szCs w:val="16"/>
              </w:rPr>
              <w:t>TBD (Tero / Johan)</w:t>
            </w:r>
          </w:p>
        </w:tc>
        <w:tc>
          <w:tcPr>
            <w:tcW w:w="3037" w:type="dxa"/>
            <w:tcBorders>
              <w:left w:val="single" w:sz="4" w:space="0" w:color="auto"/>
              <w:right w:val="single" w:sz="4" w:space="0" w:color="auto"/>
            </w:tcBorders>
            <w:shd w:val="clear" w:color="auto" w:fill="auto"/>
          </w:tcPr>
          <w:p w14:paraId="1B8DFDB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NTN (Sergio)</w:t>
            </w:r>
          </w:p>
          <w:p w14:paraId="314A9412" w14:textId="77777777" w:rsidR="00EB6256" w:rsidRPr="005E4186" w:rsidRDefault="00EB6256" w:rsidP="00F4735E">
            <w:pPr>
              <w:tabs>
                <w:tab w:val="left" w:pos="720"/>
                <w:tab w:val="left" w:pos="1622"/>
              </w:tabs>
              <w:spacing w:before="20" w:after="20"/>
              <w:rPr>
                <w:rFonts w:cs="Arial"/>
                <w:sz w:val="16"/>
                <w:szCs w:val="16"/>
              </w:rPr>
            </w:pPr>
            <w:r w:rsidRPr="005E4186">
              <w:rPr>
                <w:rFonts w:cs="Arial"/>
                <w:iCs/>
                <w:sz w:val="16"/>
                <w:szCs w:val="16"/>
              </w:rPr>
              <w:t>- 8.10.2</w:t>
            </w:r>
          </w:p>
        </w:tc>
        <w:tc>
          <w:tcPr>
            <w:tcW w:w="3037" w:type="dxa"/>
            <w:tcBorders>
              <w:left w:val="single" w:sz="4" w:space="0" w:color="auto"/>
              <w:right w:val="single" w:sz="4" w:space="0" w:color="auto"/>
            </w:tcBorders>
          </w:tcPr>
          <w:p w14:paraId="151F3A6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Pos SI (Nathan)</w:t>
            </w:r>
          </w:p>
          <w:p w14:paraId="6A1130CD"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B9255C">
              <w:rPr>
                <w:rFonts w:eastAsia="PMingLiU" w:cs="Arial"/>
                <w:color w:val="000000"/>
                <w:sz w:val="16"/>
                <w:szCs w:val="16"/>
                <w:lang w:val="en-US" w:eastAsia="en-US"/>
              </w:rPr>
              <w:t>- Any overflow from first week session</w:t>
            </w:r>
          </w:p>
          <w:p w14:paraId="308A1412"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B9255C">
              <w:rPr>
                <w:rFonts w:eastAsia="PMingLiU" w:cs="Arial"/>
                <w:color w:val="000000"/>
                <w:sz w:val="16"/>
                <w:szCs w:val="16"/>
                <w:lang w:val="en-US" w:eastAsia="en-US"/>
              </w:rPr>
              <w:t>- Checkpoint for email discussions</w:t>
            </w:r>
          </w:p>
          <w:p w14:paraId="3C30CA16" w14:textId="77777777" w:rsidR="00EB6256" w:rsidRPr="00B9255C" w:rsidRDefault="00EB6256" w:rsidP="00F4735E">
            <w:pPr>
              <w:shd w:val="clear" w:color="auto" w:fill="FFFFFF"/>
              <w:spacing w:before="0" w:after="20"/>
              <w:rPr>
                <w:rFonts w:ascii="PMingLiU" w:eastAsia="PMingLiU" w:hAnsi="Times New Roman"/>
                <w:color w:val="000000"/>
                <w:sz w:val="24"/>
                <w:lang w:val="en-US" w:eastAsia="en-US"/>
              </w:rPr>
            </w:pPr>
            <w:r w:rsidRPr="00B9255C">
              <w:rPr>
                <w:rFonts w:eastAsia="PMingLiU" w:cs="Arial"/>
                <w:color w:val="000000"/>
                <w:sz w:val="16"/>
                <w:szCs w:val="16"/>
                <w:lang w:val="en-US" w:eastAsia="en-US"/>
              </w:rPr>
              <w:t>- 8.11.3 Integrity</w:t>
            </w:r>
          </w:p>
        </w:tc>
      </w:tr>
      <w:tr w:rsidR="00EB6256" w:rsidRPr="005E4186" w14:paraId="0DBFFE00" w14:textId="77777777" w:rsidTr="006A3FB5">
        <w:trPr>
          <w:trHeight w:val="645"/>
        </w:trPr>
        <w:tc>
          <w:tcPr>
            <w:tcW w:w="1138" w:type="dxa"/>
            <w:tcBorders>
              <w:top w:val="single" w:sz="4" w:space="0" w:color="auto"/>
              <w:left w:val="single" w:sz="4" w:space="0" w:color="auto"/>
              <w:right w:val="single" w:sz="4" w:space="0" w:color="auto"/>
            </w:tcBorders>
            <w:shd w:val="clear" w:color="auto" w:fill="auto"/>
          </w:tcPr>
          <w:p w14:paraId="50440738" w14:textId="77777777" w:rsidR="00EB6256" w:rsidRPr="005E4186" w:rsidRDefault="00EB6256" w:rsidP="00F4735E">
            <w:pPr>
              <w:rPr>
                <w:rFonts w:cs="Arial"/>
                <w:sz w:val="16"/>
                <w:szCs w:val="16"/>
              </w:rPr>
            </w:pPr>
            <w:r w:rsidRPr="005E4186">
              <w:rPr>
                <w:rFonts w:cs="Arial"/>
                <w:sz w:val="16"/>
                <w:szCs w:val="16"/>
              </w:rPr>
              <w:t>15:05 – 16:15</w:t>
            </w:r>
          </w:p>
        </w:tc>
        <w:tc>
          <w:tcPr>
            <w:tcW w:w="3037" w:type="dxa"/>
            <w:tcBorders>
              <w:left w:val="single" w:sz="4" w:space="0" w:color="auto"/>
              <w:right w:val="single" w:sz="4" w:space="0" w:color="auto"/>
            </w:tcBorders>
            <w:shd w:val="clear" w:color="auto" w:fill="auto"/>
          </w:tcPr>
          <w:p w14:paraId="5CD5C47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Main Session (Johan)</w:t>
            </w:r>
          </w:p>
        </w:tc>
        <w:tc>
          <w:tcPr>
            <w:tcW w:w="3037" w:type="dxa"/>
            <w:tcBorders>
              <w:left w:val="single" w:sz="4" w:space="0" w:color="auto"/>
              <w:right w:val="single" w:sz="4" w:space="0" w:color="auto"/>
            </w:tcBorders>
            <w:shd w:val="clear" w:color="auto" w:fill="auto"/>
          </w:tcPr>
          <w:p w14:paraId="0FDEC9E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NTN (Sergio)</w:t>
            </w:r>
          </w:p>
          <w:p w14:paraId="70F426A9" w14:textId="77777777" w:rsidR="00EB6256" w:rsidRPr="005E4186" w:rsidRDefault="00EB6256" w:rsidP="00F4735E">
            <w:pPr>
              <w:tabs>
                <w:tab w:val="left" w:pos="720"/>
                <w:tab w:val="left" w:pos="1622"/>
              </w:tabs>
              <w:spacing w:before="20" w:after="20"/>
              <w:rPr>
                <w:rFonts w:cs="Arial"/>
                <w:sz w:val="16"/>
                <w:szCs w:val="16"/>
              </w:rPr>
            </w:pPr>
            <w:r w:rsidRPr="005E4186">
              <w:rPr>
                <w:rFonts w:cs="Arial"/>
                <w:iCs/>
                <w:sz w:val="16"/>
                <w:szCs w:val="16"/>
              </w:rPr>
              <w:t>- 8.10.3</w:t>
            </w:r>
          </w:p>
        </w:tc>
        <w:tc>
          <w:tcPr>
            <w:tcW w:w="3037" w:type="dxa"/>
            <w:tcBorders>
              <w:left w:val="single" w:sz="4" w:space="0" w:color="auto"/>
              <w:right w:val="single" w:sz="4" w:space="0" w:color="auto"/>
            </w:tcBorders>
          </w:tcPr>
          <w:p w14:paraId="617C24B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TBD (Nathan)</w:t>
            </w:r>
          </w:p>
          <w:p w14:paraId="729A76E5"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B9255C">
              <w:rPr>
                <w:rFonts w:eastAsia="PMingLiU" w:cs="Arial"/>
                <w:color w:val="000000"/>
                <w:sz w:val="16"/>
                <w:szCs w:val="16"/>
                <w:lang w:val="en-US" w:eastAsia="en-US"/>
              </w:rPr>
              <w:t>- Rel-17 positioning overflow</w:t>
            </w:r>
          </w:p>
          <w:p w14:paraId="2AD02248" w14:textId="77777777" w:rsidR="00EB6256" w:rsidRPr="00B9255C" w:rsidRDefault="00EB6256" w:rsidP="00F4735E">
            <w:pPr>
              <w:shd w:val="clear" w:color="auto" w:fill="FFFFFF"/>
              <w:spacing w:before="0" w:after="20"/>
              <w:rPr>
                <w:rFonts w:ascii="PMingLiU" w:eastAsia="PMingLiU" w:hAnsi="Times New Roman"/>
                <w:color w:val="000000"/>
                <w:sz w:val="24"/>
                <w:lang w:val="en-US" w:eastAsia="en-US"/>
              </w:rPr>
            </w:pPr>
            <w:r w:rsidRPr="00B9255C">
              <w:rPr>
                <w:rFonts w:eastAsia="PMingLiU" w:cs="Arial"/>
                <w:color w:val="000000"/>
                <w:sz w:val="16"/>
                <w:szCs w:val="16"/>
                <w:lang w:val="en-US" w:eastAsia="en-US"/>
              </w:rPr>
              <w:t>- Rel-17 relay overflow (if needed)</w:t>
            </w:r>
          </w:p>
        </w:tc>
      </w:tr>
      <w:tr w:rsidR="00EB6256" w:rsidRPr="005E4186" w14:paraId="78F35E13" w14:textId="77777777" w:rsidTr="006A3FB5">
        <w:trPr>
          <w:trHeight w:val="230"/>
        </w:trPr>
        <w:tc>
          <w:tcPr>
            <w:tcW w:w="113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97FF150" w14:textId="77777777" w:rsidR="00EB6256" w:rsidRPr="005E4186" w:rsidRDefault="00EB6256" w:rsidP="00F4735E">
            <w:pPr>
              <w:rPr>
                <w:rFonts w:cs="Arial"/>
                <w:b/>
                <w:sz w:val="16"/>
                <w:szCs w:val="16"/>
              </w:rPr>
            </w:pPr>
            <w:r w:rsidRPr="005E4186">
              <w:rPr>
                <w:rFonts w:cs="Arial"/>
                <w:b/>
                <w:sz w:val="16"/>
                <w:szCs w:val="16"/>
              </w:rPr>
              <w:lastRenderedPageBreak/>
              <w:t>Wednesd</w:t>
            </w:r>
          </w:p>
        </w:tc>
        <w:tc>
          <w:tcPr>
            <w:tcW w:w="3037" w:type="dxa"/>
            <w:tcBorders>
              <w:left w:val="single" w:sz="4" w:space="0" w:color="auto"/>
              <w:right w:val="single" w:sz="4" w:space="0" w:color="auto"/>
            </w:tcBorders>
            <w:shd w:val="clear" w:color="auto" w:fill="808080" w:themeFill="background1" w:themeFillShade="80"/>
          </w:tcPr>
          <w:p w14:paraId="5C593D16"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left w:val="single" w:sz="4" w:space="0" w:color="auto"/>
              <w:right w:val="single" w:sz="4" w:space="0" w:color="auto"/>
            </w:tcBorders>
            <w:shd w:val="clear" w:color="auto" w:fill="808080" w:themeFill="background1" w:themeFillShade="80"/>
          </w:tcPr>
          <w:p w14:paraId="66896994"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left w:val="single" w:sz="4" w:space="0" w:color="auto"/>
              <w:right w:val="single" w:sz="4" w:space="0" w:color="auto"/>
            </w:tcBorders>
            <w:shd w:val="clear" w:color="auto" w:fill="808080" w:themeFill="background1" w:themeFillShade="80"/>
          </w:tcPr>
          <w:p w14:paraId="40A444E2"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78235D93" w14:textId="77777777" w:rsidTr="006A3FB5">
        <w:trPr>
          <w:trHeight w:val="446"/>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2B6D0626" w14:textId="77777777" w:rsidR="00EB6256" w:rsidRPr="005E4186" w:rsidRDefault="00EB6256" w:rsidP="00F4735E">
            <w:pPr>
              <w:rPr>
                <w:rFonts w:cs="Arial"/>
                <w:sz w:val="16"/>
                <w:szCs w:val="16"/>
              </w:rPr>
            </w:pPr>
            <w:r w:rsidRPr="005E4186">
              <w:rPr>
                <w:rFonts w:cs="Arial"/>
                <w:sz w:val="16"/>
                <w:szCs w:val="16"/>
              </w:rPr>
              <w:t>12:45 – 13:55</w:t>
            </w:r>
          </w:p>
        </w:tc>
        <w:tc>
          <w:tcPr>
            <w:tcW w:w="3037" w:type="dxa"/>
            <w:tcBorders>
              <w:left w:val="single" w:sz="4" w:space="0" w:color="auto"/>
              <w:right w:val="single" w:sz="4" w:space="0" w:color="auto"/>
            </w:tcBorders>
            <w:shd w:val="clear" w:color="auto" w:fill="auto"/>
          </w:tcPr>
          <w:p w14:paraId="1091B46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eNPN (Johan)</w:t>
            </w:r>
          </w:p>
        </w:tc>
        <w:tc>
          <w:tcPr>
            <w:tcW w:w="3037" w:type="dxa"/>
            <w:tcBorders>
              <w:left w:val="single" w:sz="4" w:space="0" w:color="auto"/>
              <w:right w:val="single" w:sz="4" w:space="0" w:color="auto"/>
            </w:tcBorders>
            <w:shd w:val="clear" w:color="auto" w:fill="auto"/>
          </w:tcPr>
          <w:p w14:paraId="40C289A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Small Data Enh (Diana)</w:t>
            </w:r>
          </w:p>
        </w:tc>
        <w:tc>
          <w:tcPr>
            <w:tcW w:w="3037" w:type="dxa"/>
            <w:tcBorders>
              <w:left w:val="single" w:sz="4" w:space="0" w:color="auto"/>
              <w:right w:val="single" w:sz="4" w:space="0" w:color="auto"/>
            </w:tcBorders>
          </w:tcPr>
          <w:p w14:paraId="02282C15" w14:textId="77777777" w:rsidR="00EB6256" w:rsidRDefault="00EB6256" w:rsidP="00F4735E">
            <w:pPr>
              <w:rPr>
                <w:rFonts w:cs="Arial"/>
                <w:sz w:val="16"/>
                <w:szCs w:val="16"/>
              </w:rPr>
            </w:pPr>
            <w:r w:rsidRPr="005E4186">
              <w:rPr>
                <w:rFonts w:cs="Arial"/>
                <w:sz w:val="16"/>
                <w:szCs w:val="16"/>
              </w:rPr>
              <w:t>NR17 SL Enh (Kyeongin)</w:t>
            </w:r>
          </w:p>
          <w:p w14:paraId="5A2FD5A1" w14:textId="77777777" w:rsidR="00EB6256" w:rsidRPr="005E4186" w:rsidRDefault="00EB6256" w:rsidP="00F4735E">
            <w:pPr>
              <w:rPr>
                <w:rFonts w:cs="Arial"/>
                <w:sz w:val="16"/>
                <w:szCs w:val="16"/>
              </w:rPr>
            </w:pPr>
            <w:r w:rsidRPr="00257689">
              <w:rPr>
                <w:rFonts w:cs="Arial"/>
                <w:sz w:val="16"/>
                <w:szCs w:val="16"/>
              </w:rPr>
              <w:t>8.15.2.1, 8.15.2.2, 8.15.2.3</w:t>
            </w:r>
          </w:p>
        </w:tc>
      </w:tr>
      <w:tr w:rsidR="00EB6256" w:rsidRPr="005E4186" w14:paraId="3B6385D3" w14:textId="77777777" w:rsidTr="006A3FB5">
        <w:trPr>
          <w:trHeight w:val="461"/>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7FC9CA4F" w14:textId="77777777" w:rsidR="00EB6256" w:rsidRPr="005E4186" w:rsidRDefault="00EB6256" w:rsidP="00F4735E">
            <w:pPr>
              <w:rPr>
                <w:rFonts w:cs="Arial"/>
                <w:sz w:val="16"/>
                <w:szCs w:val="16"/>
              </w:rPr>
            </w:pPr>
            <w:r w:rsidRPr="005E4186">
              <w:rPr>
                <w:rFonts w:cs="Arial"/>
                <w:sz w:val="16"/>
                <w:szCs w:val="16"/>
              </w:rPr>
              <w:t>13:55 – 15:05</w:t>
            </w:r>
          </w:p>
        </w:tc>
        <w:tc>
          <w:tcPr>
            <w:tcW w:w="3037" w:type="dxa"/>
            <w:tcBorders>
              <w:left w:val="single" w:sz="4" w:space="0" w:color="auto"/>
              <w:right w:val="single" w:sz="4" w:space="0" w:color="auto"/>
            </w:tcBorders>
            <w:shd w:val="clear" w:color="auto" w:fill="auto"/>
          </w:tcPr>
          <w:p w14:paraId="7B6326EA" w14:textId="77777777" w:rsidR="00EB6256" w:rsidRPr="005E4186" w:rsidRDefault="00EB6256" w:rsidP="00F4735E">
            <w:pPr>
              <w:tabs>
                <w:tab w:val="left" w:pos="720"/>
                <w:tab w:val="left" w:pos="1622"/>
              </w:tabs>
              <w:spacing w:before="20" w:after="20"/>
              <w:rPr>
                <w:rFonts w:cs="Arial"/>
                <w:sz w:val="16"/>
                <w:szCs w:val="16"/>
              </w:rPr>
            </w:pPr>
            <w:r w:rsidRPr="005E4186">
              <w:rPr>
                <w:sz w:val="16"/>
                <w:szCs w:val="16"/>
              </w:rPr>
              <w:t>NR17 QoE SI (Johan)</w:t>
            </w:r>
          </w:p>
        </w:tc>
        <w:tc>
          <w:tcPr>
            <w:tcW w:w="3037" w:type="dxa"/>
            <w:tcBorders>
              <w:left w:val="single" w:sz="4" w:space="0" w:color="auto"/>
              <w:right w:val="single" w:sz="4" w:space="0" w:color="auto"/>
            </w:tcBorders>
            <w:shd w:val="clear" w:color="auto" w:fill="auto"/>
          </w:tcPr>
          <w:p w14:paraId="25D8E6B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NR17 IIOTURLLC (Diana) </w:t>
            </w:r>
          </w:p>
        </w:tc>
        <w:tc>
          <w:tcPr>
            <w:tcW w:w="3037" w:type="dxa"/>
            <w:tcBorders>
              <w:left w:val="single" w:sz="4" w:space="0" w:color="auto"/>
              <w:right w:val="single" w:sz="4" w:space="0" w:color="auto"/>
            </w:tcBorders>
          </w:tcPr>
          <w:p w14:paraId="0D175F6F" w14:textId="77777777" w:rsidR="00EB6256" w:rsidRDefault="00EB6256" w:rsidP="00F4735E">
            <w:pPr>
              <w:rPr>
                <w:rFonts w:cs="Arial"/>
                <w:sz w:val="16"/>
                <w:szCs w:val="16"/>
              </w:rPr>
            </w:pPr>
            <w:r w:rsidRPr="005E4186">
              <w:rPr>
                <w:rFonts w:cs="Arial"/>
                <w:sz w:val="16"/>
                <w:szCs w:val="16"/>
              </w:rPr>
              <w:t>NR17 SL Enh (Kyeongin)</w:t>
            </w:r>
          </w:p>
          <w:p w14:paraId="54B4E935" w14:textId="77777777" w:rsidR="00EB6256" w:rsidRPr="005E4186" w:rsidRDefault="00EB6256" w:rsidP="00F4735E">
            <w:pPr>
              <w:rPr>
                <w:rFonts w:cs="Arial"/>
                <w:sz w:val="16"/>
                <w:szCs w:val="16"/>
              </w:rPr>
            </w:pPr>
            <w:r w:rsidRPr="00C756A9">
              <w:rPr>
                <w:rFonts w:cs="Arial"/>
                <w:sz w:val="16"/>
                <w:szCs w:val="16"/>
              </w:rPr>
              <w:t>8.15.2.2, 8.15.2.3, 8.15.3</w:t>
            </w:r>
          </w:p>
        </w:tc>
      </w:tr>
      <w:tr w:rsidR="00EB6256" w:rsidRPr="005E4186" w14:paraId="37A23619" w14:textId="77777777" w:rsidTr="006A3FB5">
        <w:trPr>
          <w:trHeight w:val="861"/>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7411B4E2" w14:textId="77777777" w:rsidR="00EB6256" w:rsidRPr="005E4186" w:rsidRDefault="00EB6256" w:rsidP="00F4735E">
            <w:pPr>
              <w:rPr>
                <w:rFonts w:cs="Arial"/>
                <w:sz w:val="16"/>
                <w:szCs w:val="16"/>
              </w:rPr>
            </w:pPr>
            <w:r w:rsidRPr="005E4186">
              <w:rPr>
                <w:rFonts w:cs="Arial"/>
                <w:sz w:val="16"/>
                <w:szCs w:val="16"/>
              </w:rPr>
              <w:t>15:05 – 16:15</w:t>
            </w:r>
          </w:p>
        </w:tc>
        <w:tc>
          <w:tcPr>
            <w:tcW w:w="3037" w:type="dxa"/>
            <w:tcBorders>
              <w:left w:val="single" w:sz="4" w:space="0" w:color="auto"/>
              <w:right w:val="single" w:sz="4" w:space="0" w:color="auto"/>
            </w:tcBorders>
            <w:shd w:val="clear" w:color="auto" w:fill="auto"/>
          </w:tcPr>
          <w:p w14:paraId="66553C02" w14:textId="77777777" w:rsidR="00EB6256" w:rsidRPr="005E4186" w:rsidRDefault="00EB6256" w:rsidP="00F4735E">
            <w:pPr>
              <w:tabs>
                <w:tab w:val="left" w:pos="720"/>
                <w:tab w:val="left" w:pos="1622"/>
              </w:tabs>
              <w:spacing w:before="20" w:after="20"/>
              <w:rPr>
                <w:rFonts w:cs="Arial"/>
                <w:sz w:val="16"/>
                <w:szCs w:val="16"/>
              </w:rPr>
            </w:pPr>
            <w:r w:rsidRPr="005E4186">
              <w:rPr>
                <w:sz w:val="16"/>
                <w:szCs w:val="16"/>
              </w:rPr>
              <w:t xml:space="preserve">NR17 IoT NTN (Johan) </w:t>
            </w:r>
          </w:p>
        </w:tc>
        <w:tc>
          <w:tcPr>
            <w:tcW w:w="3037" w:type="dxa"/>
            <w:tcBorders>
              <w:left w:val="single" w:sz="4" w:space="0" w:color="auto"/>
              <w:right w:val="single" w:sz="4" w:space="0" w:color="auto"/>
            </w:tcBorders>
            <w:shd w:val="clear" w:color="auto" w:fill="auto"/>
          </w:tcPr>
          <w:p w14:paraId="6EEC06F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TBD (Diana)</w:t>
            </w:r>
          </w:p>
        </w:tc>
        <w:tc>
          <w:tcPr>
            <w:tcW w:w="3037" w:type="dxa"/>
            <w:tcBorders>
              <w:left w:val="single" w:sz="4" w:space="0" w:color="auto"/>
              <w:right w:val="single" w:sz="4" w:space="0" w:color="auto"/>
            </w:tcBorders>
          </w:tcPr>
          <w:p w14:paraId="6FD3532B" w14:textId="77777777" w:rsidR="00EB6256" w:rsidRPr="005E4186" w:rsidRDefault="00EB6256" w:rsidP="00F4735E">
            <w:pPr>
              <w:rPr>
                <w:rFonts w:cs="Arial"/>
                <w:sz w:val="16"/>
                <w:szCs w:val="16"/>
              </w:rPr>
            </w:pPr>
            <w:r w:rsidRPr="005E4186">
              <w:rPr>
                <w:rFonts w:cs="Arial"/>
                <w:sz w:val="16"/>
                <w:szCs w:val="16"/>
              </w:rPr>
              <w:t>CB Sergio</w:t>
            </w:r>
          </w:p>
          <w:p w14:paraId="192A9022" w14:textId="77777777" w:rsidR="00EB6256" w:rsidRPr="00B9255C" w:rsidRDefault="00EB6256" w:rsidP="00F4735E">
            <w:pPr>
              <w:rPr>
                <w:rFonts w:cs="Arial"/>
                <w:sz w:val="16"/>
                <w:szCs w:val="16"/>
                <w:lang w:val="en-US"/>
              </w:rPr>
            </w:pPr>
            <w:r w:rsidRPr="005E4186">
              <w:rPr>
                <w:rFonts w:cs="Arial"/>
                <w:sz w:val="16"/>
                <w:szCs w:val="16"/>
                <w:lang w:val="en-US"/>
              </w:rPr>
              <w:t xml:space="preserve">- </w:t>
            </w:r>
            <w:r w:rsidRPr="00B9255C">
              <w:rPr>
                <w:rFonts w:cs="Arial"/>
                <w:sz w:val="16"/>
                <w:szCs w:val="16"/>
                <w:lang w:val="en-US"/>
              </w:rPr>
              <w:t>R16 comebacks from AI 6.12, AI 6.14</w:t>
            </w:r>
          </w:p>
          <w:p w14:paraId="10E83767" w14:textId="77777777" w:rsidR="00EB6256" w:rsidRPr="005E4186" w:rsidRDefault="00EB6256" w:rsidP="00F4735E">
            <w:pPr>
              <w:rPr>
                <w:rFonts w:cs="Arial"/>
                <w:sz w:val="16"/>
                <w:szCs w:val="16"/>
              </w:rPr>
            </w:pPr>
            <w:r w:rsidRPr="005E4186">
              <w:rPr>
                <w:rFonts w:cs="Arial"/>
                <w:sz w:val="16"/>
                <w:szCs w:val="16"/>
                <w:lang w:val="en-US"/>
              </w:rPr>
              <w:t>- R17 comebacks from RedCap (if time allows)</w:t>
            </w:r>
          </w:p>
        </w:tc>
      </w:tr>
      <w:tr w:rsidR="00EB6256" w:rsidRPr="005E4186" w14:paraId="3C1238CA" w14:textId="77777777" w:rsidTr="006A3FB5">
        <w:trPr>
          <w:trHeight w:val="230"/>
        </w:trPr>
        <w:tc>
          <w:tcPr>
            <w:tcW w:w="113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5022217" w14:textId="77777777" w:rsidR="00EB6256" w:rsidRPr="005E4186" w:rsidRDefault="00EB6256" w:rsidP="00F4735E">
            <w:pPr>
              <w:rPr>
                <w:rFonts w:cs="Arial"/>
                <w:b/>
                <w:sz w:val="16"/>
                <w:szCs w:val="16"/>
              </w:rPr>
            </w:pPr>
            <w:r w:rsidRPr="005E4186">
              <w:rPr>
                <w:rFonts w:cs="Arial"/>
                <w:b/>
                <w:sz w:val="16"/>
                <w:szCs w:val="16"/>
              </w:rPr>
              <w:t>Thursday</w:t>
            </w:r>
          </w:p>
        </w:tc>
        <w:tc>
          <w:tcPr>
            <w:tcW w:w="3037" w:type="dxa"/>
            <w:tcBorders>
              <w:left w:val="single" w:sz="4" w:space="0" w:color="auto"/>
              <w:right w:val="single" w:sz="4" w:space="0" w:color="auto"/>
            </w:tcBorders>
            <w:shd w:val="clear" w:color="auto" w:fill="808080" w:themeFill="background1" w:themeFillShade="80"/>
          </w:tcPr>
          <w:p w14:paraId="1DE2B15C"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left w:val="single" w:sz="4" w:space="0" w:color="auto"/>
              <w:right w:val="single" w:sz="4" w:space="0" w:color="auto"/>
            </w:tcBorders>
            <w:shd w:val="clear" w:color="auto" w:fill="808080" w:themeFill="background1" w:themeFillShade="80"/>
          </w:tcPr>
          <w:p w14:paraId="1CBAEA92"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left w:val="single" w:sz="4" w:space="0" w:color="auto"/>
              <w:right w:val="single" w:sz="4" w:space="0" w:color="auto"/>
            </w:tcBorders>
            <w:shd w:val="clear" w:color="auto" w:fill="808080" w:themeFill="background1" w:themeFillShade="80"/>
          </w:tcPr>
          <w:p w14:paraId="49C595D7"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7EEDB955" w14:textId="77777777" w:rsidTr="006A3FB5">
        <w:trPr>
          <w:trHeight w:val="630"/>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22197580" w14:textId="77777777" w:rsidR="00EB6256" w:rsidRPr="005E4186" w:rsidRDefault="00EB6256" w:rsidP="00F4735E">
            <w:pPr>
              <w:rPr>
                <w:rFonts w:cs="Arial"/>
                <w:sz w:val="16"/>
                <w:szCs w:val="16"/>
              </w:rPr>
            </w:pPr>
            <w:r w:rsidRPr="005E4186">
              <w:rPr>
                <w:rFonts w:cs="Arial"/>
                <w:sz w:val="16"/>
                <w:szCs w:val="16"/>
              </w:rPr>
              <w:t>04:45 – 06:15</w:t>
            </w:r>
          </w:p>
        </w:tc>
        <w:tc>
          <w:tcPr>
            <w:tcW w:w="3037" w:type="dxa"/>
            <w:tcBorders>
              <w:left w:val="single" w:sz="4" w:space="0" w:color="auto"/>
              <w:right w:val="single" w:sz="4" w:space="0" w:color="auto"/>
            </w:tcBorders>
            <w:shd w:val="clear" w:color="auto" w:fill="auto"/>
          </w:tcPr>
          <w:p w14:paraId="45BD7A5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Johan</w:t>
            </w:r>
          </w:p>
        </w:tc>
        <w:tc>
          <w:tcPr>
            <w:tcW w:w="3037" w:type="dxa"/>
            <w:tcBorders>
              <w:left w:val="single" w:sz="4" w:space="0" w:color="auto"/>
              <w:right w:val="single" w:sz="4" w:space="0" w:color="auto"/>
            </w:tcBorders>
            <w:shd w:val="clear" w:color="auto" w:fill="auto"/>
          </w:tcPr>
          <w:p w14:paraId="110BBA2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Sergio</w:t>
            </w:r>
          </w:p>
          <w:p w14:paraId="09F0E30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R17 comebacks from RedCap and NTN</w:t>
            </w:r>
          </w:p>
        </w:tc>
        <w:tc>
          <w:tcPr>
            <w:tcW w:w="3037" w:type="dxa"/>
            <w:tcBorders>
              <w:left w:val="single" w:sz="4" w:space="0" w:color="auto"/>
              <w:right w:val="single" w:sz="4" w:space="0" w:color="auto"/>
            </w:tcBorders>
          </w:tcPr>
          <w:p w14:paraId="794339B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Nathan</w:t>
            </w:r>
          </w:p>
          <w:p w14:paraId="230B2DE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Comebacks from SL relay and positioning (order TBD)</w:t>
            </w:r>
          </w:p>
        </w:tc>
      </w:tr>
      <w:tr w:rsidR="00EB6256" w:rsidRPr="005E4186" w14:paraId="4E023AC3" w14:textId="77777777" w:rsidTr="006A3FB5">
        <w:trPr>
          <w:trHeight w:val="215"/>
        </w:trPr>
        <w:tc>
          <w:tcPr>
            <w:tcW w:w="113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EBE2BA" w14:textId="77777777" w:rsidR="00EB6256" w:rsidRPr="005E4186" w:rsidRDefault="00EB6256" w:rsidP="00F4735E">
            <w:pPr>
              <w:rPr>
                <w:rFonts w:cs="Arial"/>
                <w:b/>
                <w:sz w:val="16"/>
                <w:szCs w:val="16"/>
              </w:rPr>
            </w:pPr>
            <w:r w:rsidRPr="005E4186">
              <w:rPr>
                <w:rFonts w:cs="Arial"/>
                <w:b/>
                <w:sz w:val="16"/>
                <w:szCs w:val="16"/>
              </w:rPr>
              <w:t>Friday</w:t>
            </w:r>
          </w:p>
        </w:tc>
        <w:tc>
          <w:tcPr>
            <w:tcW w:w="3037" w:type="dxa"/>
            <w:tcBorders>
              <w:left w:val="single" w:sz="4" w:space="0" w:color="auto"/>
              <w:right w:val="single" w:sz="4" w:space="0" w:color="auto"/>
            </w:tcBorders>
            <w:shd w:val="clear" w:color="auto" w:fill="A6A6A6" w:themeFill="background1" w:themeFillShade="A6"/>
          </w:tcPr>
          <w:p w14:paraId="74659BF6" w14:textId="77777777" w:rsidR="00EB6256" w:rsidRPr="005E4186" w:rsidRDefault="00EB6256" w:rsidP="00F4735E">
            <w:pPr>
              <w:tabs>
                <w:tab w:val="left" w:pos="720"/>
                <w:tab w:val="left" w:pos="1622"/>
              </w:tabs>
              <w:spacing w:before="20" w:after="20"/>
              <w:rPr>
                <w:sz w:val="16"/>
                <w:szCs w:val="16"/>
                <w:lang w:val="fr-FR"/>
              </w:rPr>
            </w:pPr>
          </w:p>
        </w:tc>
        <w:tc>
          <w:tcPr>
            <w:tcW w:w="3037" w:type="dxa"/>
            <w:tcBorders>
              <w:left w:val="single" w:sz="4" w:space="0" w:color="auto"/>
              <w:right w:val="single" w:sz="4" w:space="0" w:color="auto"/>
            </w:tcBorders>
            <w:shd w:val="clear" w:color="auto" w:fill="A6A6A6" w:themeFill="background1" w:themeFillShade="A6"/>
          </w:tcPr>
          <w:p w14:paraId="791D1484"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left w:val="single" w:sz="4" w:space="0" w:color="auto"/>
              <w:right w:val="single" w:sz="4" w:space="0" w:color="auto"/>
            </w:tcBorders>
            <w:shd w:val="clear" w:color="auto" w:fill="A6A6A6" w:themeFill="background1" w:themeFillShade="A6"/>
          </w:tcPr>
          <w:p w14:paraId="6BA903C3"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7507ED2B" w14:textId="77777777" w:rsidTr="006A3FB5">
        <w:trPr>
          <w:trHeight w:val="815"/>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46952C79" w14:textId="77777777" w:rsidR="00EB6256" w:rsidRPr="005E4186" w:rsidRDefault="00EB6256" w:rsidP="00F4735E">
            <w:pPr>
              <w:rPr>
                <w:rFonts w:cs="Arial"/>
                <w:sz w:val="16"/>
                <w:szCs w:val="16"/>
              </w:rPr>
            </w:pPr>
            <w:r w:rsidRPr="005E4186">
              <w:rPr>
                <w:rFonts w:cs="Arial"/>
                <w:sz w:val="16"/>
                <w:szCs w:val="16"/>
              </w:rPr>
              <w:t>04:30 – 05:30</w:t>
            </w:r>
          </w:p>
        </w:tc>
        <w:tc>
          <w:tcPr>
            <w:tcW w:w="3037" w:type="dxa"/>
            <w:tcBorders>
              <w:left w:val="single" w:sz="4" w:space="0" w:color="auto"/>
              <w:right w:val="single" w:sz="4" w:space="0" w:color="auto"/>
            </w:tcBorders>
            <w:shd w:val="clear" w:color="auto" w:fill="auto"/>
          </w:tcPr>
          <w:p w14:paraId="63D7EB6E"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CB Tero</w:t>
            </w:r>
          </w:p>
          <w:p w14:paraId="6D6FD41E" w14:textId="77777777" w:rsidR="00EB6256" w:rsidRPr="005E4186" w:rsidRDefault="00EB6256" w:rsidP="00F4735E">
            <w:pPr>
              <w:tabs>
                <w:tab w:val="left" w:pos="720"/>
                <w:tab w:val="left" w:pos="1622"/>
              </w:tabs>
              <w:spacing w:before="20" w:after="20"/>
              <w:rPr>
                <w:rFonts w:cs="Arial"/>
                <w:sz w:val="16"/>
                <w:szCs w:val="16"/>
              </w:rPr>
            </w:pPr>
            <w:r w:rsidRPr="00EB6256">
              <w:rPr>
                <w:rFonts w:cs="Arial"/>
                <w:sz w:val="16"/>
                <w:szCs w:val="16"/>
                <w:highlight w:val="yellow"/>
              </w:rPr>
              <w:t>- Comebacks from all sessions (at least RAN slicing, R17 DCCA, Multi-SIM, LTE (if needed))</w:t>
            </w:r>
          </w:p>
        </w:tc>
        <w:tc>
          <w:tcPr>
            <w:tcW w:w="3037" w:type="dxa"/>
            <w:tcBorders>
              <w:left w:val="single" w:sz="4" w:space="0" w:color="auto"/>
              <w:right w:val="single" w:sz="4" w:space="0" w:color="auto"/>
            </w:tcBorders>
            <w:shd w:val="clear" w:color="auto" w:fill="auto"/>
          </w:tcPr>
          <w:p w14:paraId="7629781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HuNan</w:t>
            </w:r>
          </w:p>
          <w:p w14:paraId="2FF0C12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Focus on R16 SON/MDT. Target is to conclude all the corrections so far on the table</w:t>
            </w:r>
          </w:p>
        </w:tc>
        <w:tc>
          <w:tcPr>
            <w:tcW w:w="3037" w:type="dxa"/>
            <w:tcBorders>
              <w:left w:val="single" w:sz="4" w:space="0" w:color="auto"/>
              <w:right w:val="single" w:sz="4" w:space="0" w:color="auto"/>
            </w:tcBorders>
          </w:tcPr>
          <w:p w14:paraId="422DE06F"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Brian, Emre</w:t>
            </w:r>
          </w:p>
        </w:tc>
      </w:tr>
      <w:tr w:rsidR="00EB6256" w14:paraId="7FD743D9" w14:textId="77777777" w:rsidTr="006A3FB5">
        <w:trPr>
          <w:trHeight w:val="215"/>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4C228B93" w14:textId="77777777" w:rsidR="00EB6256" w:rsidRPr="005E4186" w:rsidRDefault="00EB6256" w:rsidP="00F4735E">
            <w:pPr>
              <w:rPr>
                <w:rFonts w:cs="Arial"/>
                <w:sz w:val="16"/>
                <w:szCs w:val="16"/>
              </w:rPr>
            </w:pPr>
            <w:r w:rsidRPr="005E4186">
              <w:rPr>
                <w:rFonts w:cs="Arial"/>
                <w:sz w:val="16"/>
                <w:szCs w:val="16"/>
              </w:rPr>
              <w:t>05:30 – 06:30</w:t>
            </w:r>
          </w:p>
        </w:tc>
        <w:tc>
          <w:tcPr>
            <w:tcW w:w="3037" w:type="dxa"/>
            <w:tcBorders>
              <w:left w:val="single" w:sz="4" w:space="0" w:color="auto"/>
              <w:right w:val="single" w:sz="4" w:space="0" w:color="auto"/>
            </w:tcBorders>
            <w:shd w:val="clear" w:color="auto" w:fill="auto"/>
          </w:tcPr>
          <w:p w14:paraId="6451511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CB </w:t>
            </w:r>
          </w:p>
        </w:tc>
        <w:tc>
          <w:tcPr>
            <w:tcW w:w="3037" w:type="dxa"/>
            <w:tcBorders>
              <w:left w:val="single" w:sz="4" w:space="0" w:color="auto"/>
              <w:right w:val="single" w:sz="4" w:space="0" w:color="auto"/>
            </w:tcBorders>
            <w:shd w:val="clear" w:color="auto" w:fill="auto"/>
          </w:tcPr>
          <w:p w14:paraId="1EA1565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Kyeongin</w:t>
            </w:r>
          </w:p>
        </w:tc>
        <w:tc>
          <w:tcPr>
            <w:tcW w:w="3037" w:type="dxa"/>
            <w:tcBorders>
              <w:left w:val="single" w:sz="4" w:space="0" w:color="auto"/>
              <w:right w:val="single" w:sz="4" w:space="0" w:color="auto"/>
            </w:tcBorders>
          </w:tcPr>
          <w:p w14:paraId="2E7955A4" w14:textId="77777777" w:rsidR="00EB6256" w:rsidRPr="00DB3B25" w:rsidRDefault="00EB6256" w:rsidP="00F4735E">
            <w:pPr>
              <w:tabs>
                <w:tab w:val="left" w:pos="720"/>
                <w:tab w:val="left" w:pos="1622"/>
              </w:tabs>
              <w:spacing w:before="20" w:after="20"/>
              <w:rPr>
                <w:rFonts w:cs="Arial"/>
                <w:sz w:val="16"/>
                <w:szCs w:val="16"/>
              </w:rPr>
            </w:pPr>
            <w:r w:rsidRPr="005E4186">
              <w:rPr>
                <w:rFonts w:cs="Arial"/>
                <w:sz w:val="16"/>
                <w:szCs w:val="16"/>
              </w:rPr>
              <w:t>CB</w:t>
            </w:r>
            <w:r>
              <w:rPr>
                <w:rFonts w:cs="Arial"/>
                <w:sz w:val="16"/>
                <w:szCs w:val="16"/>
              </w:rPr>
              <w:t xml:space="preserve"> </w:t>
            </w:r>
          </w:p>
        </w:tc>
      </w:tr>
    </w:tbl>
    <w:p w14:paraId="0052E2C8" w14:textId="77777777" w:rsidR="00EB6256" w:rsidRDefault="00EB6256" w:rsidP="00EB6256"/>
    <w:p w14:paraId="5F86C986" w14:textId="77777777" w:rsidR="001C385F" w:rsidRDefault="001C385F" w:rsidP="001C385F"/>
    <w:p w14:paraId="7D234A9C" w14:textId="56B440DD" w:rsidR="001C385F" w:rsidRDefault="001C385F" w:rsidP="001C385F">
      <w:pPr>
        <w:pStyle w:val="Heading1"/>
      </w:pPr>
      <w:r>
        <w:t>4</w:t>
      </w:r>
      <w:r>
        <w:tab/>
        <w:t>EUTRA corrections Rel-15 and earlier</w:t>
      </w:r>
    </w:p>
    <w:p w14:paraId="4DF241D3" w14:textId="77777777" w:rsidR="001C385F" w:rsidRDefault="001C385F" w:rsidP="00BD38CF">
      <w:pPr>
        <w:pStyle w:val="Comments"/>
      </w:pPr>
      <w:r>
        <w:t xml:space="preserve">See Appendix A for reference to Work items, work item codes and WIDs. </w:t>
      </w:r>
    </w:p>
    <w:p w14:paraId="61D41EEE" w14:textId="77777777" w:rsidR="001C385F" w:rsidRDefault="001C385F" w:rsidP="00BD38CF">
      <w:pPr>
        <w:pStyle w:val="Comments"/>
      </w:pPr>
      <w:r>
        <w:t>Only essential corrections. No documents should be submitted to 4. Please submit to 4.x</w:t>
      </w:r>
    </w:p>
    <w:p w14:paraId="2F54CCEA" w14:textId="4A3A58F5" w:rsidR="001C385F" w:rsidRDefault="001C385F" w:rsidP="00A5653B">
      <w:pPr>
        <w:pStyle w:val="Heading2"/>
      </w:pPr>
      <w:r>
        <w:t>4.5</w:t>
      </w:r>
      <w:r>
        <w:tab/>
        <w:t>Other LTE corrections Rel-15 and earlier</w:t>
      </w:r>
    </w:p>
    <w:p w14:paraId="63460499" w14:textId="77777777" w:rsidR="001C385F" w:rsidRDefault="001C385F" w:rsidP="00BD38CF">
      <w:pPr>
        <w:pStyle w:val="Comments"/>
      </w:pPr>
      <w:r>
        <w:t>Documents in this agenda item will be handled in a break out session.</w:t>
      </w:r>
    </w:p>
    <w:p w14:paraId="102B4863" w14:textId="77777777" w:rsidR="001C385F" w:rsidRDefault="001C385F" w:rsidP="00BD38CF">
      <w:pPr>
        <w:pStyle w:val="Comments"/>
      </w:pPr>
      <w:r>
        <w:t>Editorial corrections should be taken up with the specification editor before submitting to avoid CR duplication.</w:t>
      </w:r>
    </w:p>
    <w:p w14:paraId="6784B988" w14:textId="77777777" w:rsidR="001C385F" w:rsidRDefault="001C385F" w:rsidP="00BD38CF">
      <w:pPr>
        <w:pStyle w:val="Comments"/>
      </w:pPr>
      <w:r>
        <w:t xml:space="preserve">Including discussion on whether MAC reset also flushes recommended bit rate query (postponed in RAN2#112, see R2-2010153, R2-2010154, R2-2010155) </w:t>
      </w:r>
    </w:p>
    <w:p w14:paraId="69CE7FC1" w14:textId="171284A0" w:rsidR="001C385F" w:rsidRDefault="001C385F" w:rsidP="00BD38CF">
      <w:pPr>
        <w:pStyle w:val="Comments"/>
      </w:pPr>
      <w:r>
        <w:t>Including discussion on inter-node signalling field conditions for resume and re-establishem</w:t>
      </w:r>
      <w:r w:rsidR="00BD38CF">
        <w:t>e</w:t>
      </w:r>
      <w:r>
        <w:t xml:space="preserve">nt (postponed in RAN2#112, see R2-2009257 and R2-2009258) </w:t>
      </w:r>
    </w:p>
    <w:p w14:paraId="19442348" w14:textId="73026BF8" w:rsidR="002719D9" w:rsidRDefault="002719D9" w:rsidP="001C385F"/>
    <w:p w14:paraId="2E9998E2" w14:textId="30092B17" w:rsidR="009F39B6" w:rsidRPr="002E199F" w:rsidRDefault="009F39B6" w:rsidP="009F39B6">
      <w:pPr>
        <w:pStyle w:val="BoldComments"/>
        <w:rPr>
          <w:lang w:val="fi-FI"/>
        </w:rPr>
      </w:pPr>
      <w:r>
        <w:t>Email</w:t>
      </w:r>
      <w:r>
        <w:rPr>
          <w:lang w:val="fi-FI"/>
        </w:rPr>
        <w:t xml:space="preserve"> discussions (</w:t>
      </w:r>
      <w:r w:rsidR="005A35C8">
        <w:rPr>
          <w:lang w:val="fi-FI"/>
        </w:rPr>
        <w:t>[202], [203]</w:t>
      </w:r>
      <w:r>
        <w:rPr>
          <w:lang w:val="fi-FI"/>
        </w:rPr>
        <w:t>)</w:t>
      </w:r>
    </w:p>
    <w:p w14:paraId="2BF3448D" w14:textId="77777777" w:rsidR="009F39B6" w:rsidRDefault="009F39B6" w:rsidP="00F33C75">
      <w:pPr>
        <w:pStyle w:val="Doc-text2"/>
      </w:pPr>
    </w:p>
    <w:p w14:paraId="31A4497C" w14:textId="77777777" w:rsidR="00510D82" w:rsidRPr="008F12E8" w:rsidRDefault="00510D82" w:rsidP="00510D82">
      <w:pPr>
        <w:pStyle w:val="EmailDiscussion"/>
      </w:pPr>
      <w:r w:rsidRPr="008F12E8">
        <w:t>[AT113-e][202][LTE] LTE Miscellaneous corrections (RAN2 VC)</w:t>
      </w:r>
    </w:p>
    <w:p w14:paraId="06A3D608" w14:textId="77777777" w:rsidR="00510D82" w:rsidRPr="008F12E8" w:rsidRDefault="00510D82" w:rsidP="00510D82">
      <w:pPr>
        <w:pStyle w:val="EmailDiscussion2"/>
        <w:ind w:left="1619" w:firstLine="0"/>
        <w:rPr>
          <w:u w:val="single"/>
        </w:rPr>
      </w:pPr>
      <w:r w:rsidRPr="008F12E8">
        <w:rPr>
          <w:u w:val="single"/>
        </w:rPr>
        <w:t xml:space="preserve">Scope: </w:t>
      </w:r>
    </w:p>
    <w:p w14:paraId="0858395A" w14:textId="77777777" w:rsidR="006804C9" w:rsidRDefault="006804C9" w:rsidP="00F06FC9">
      <w:pPr>
        <w:pStyle w:val="EmailDiscussion2"/>
        <w:numPr>
          <w:ilvl w:val="2"/>
          <w:numId w:val="7"/>
        </w:numPr>
        <w:ind w:left="1980"/>
      </w:pPr>
      <w:r w:rsidRPr="008F12E8">
        <w:t>Discuss which CRs under AI 4.5 and 7.5 marked for this email discussion are agreeable</w:t>
      </w:r>
      <w:r>
        <w:t xml:space="preserve"> and p</w:t>
      </w:r>
      <w:r w:rsidRPr="008F12E8">
        <w:t>rovide final CRs</w:t>
      </w:r>
      <w:r>
        <w:t>.</w:t>
      </w:r>
    </w:p>
    <w:p w14:paraId="3B9CE938" w14:textId="77777777" w:rsidR="006804C9" w:rsidRPr="008F12E8" w:rsidRDefault="006804C9" w:rsidP="00F06FC9">
      <w:pPr>
        <w:pStyle w:val="EmailDiscussion2"/>
        <w:numPr>
          <w:ilvl w:val="2"/>
          <w:numId w:val="7"/>
        </w:numPr>
        <w:ind w:left="1980"/>
      </w:pPr>
      <w:r>
        <w:t>CRs may be merged to the RRC rapporteur CRs under [203] if seen necessary</w:t>
      </w:r>
    </w:p>
    <w:p w14:paraId="53B87E45" w14:textId="77777777" w:rsidR="00510D82" w:rsidRPr="008F12E8" w:rsidRDefault="00510D82" w:rsidP="00510D82">
      <w:pPr>
        <w:pStyle w:val="EmailDiscussion2"/>
        <w:rPr>
          <w:u w:val="single"/>
        </w:rPr>
      </w:pPr>
      <w:r w:rsidRPr="008F12E8">
        <w:tab/>
      </w:r>
      <w:r w:rsidRPr="008F12E8">
        <w:rPr>
          <w:u w:val="single"/>
        </w:rPr>
        <w:t xml:space="preserve">Intended outcome: </w:t>
      </w:r>
    </w:p>
    <w:p w14:paraId="67D0EF69" w14:textId="3C8BEA17" w:rsidR="00510D82" w:rsidRPr="008F12E8" w:rsidRDefault="00510D82" w:rsidP="00F06FC9">
      <w:pPr>
        <w:pStyle w:val="EmailDiscussion2"/>
        <w:numPr>
          <w:ilvl w:val="2"/>
          <w:numId w:val="7"/>
        </w:numPr>
        <w:ind w:left="1980"/>
      </w:pPr>
      <w:r w:rsidRPr="008F12E8">
        <w:t xml:space="preserve">Discussion summary in </w:t>
      </w:r>
      <w:hyperlink r:id="rId33" w:history="1">
        <w:r w:rsidR="00595106">
          <w:rPr>
            <w:rStyle w:val="Hyperlink"/>
          </w:rPr>
          <w:t>R2-2101962</w:t>
        </w:r>
      </w:hyperlink>
      <w:r w:rsidRPr="008F12E8">
        <w:t xml:space="preserve"> (by email rapporteur)</w:t>
      </w:r>
    </w:p>
    <w:p w14:paraId="557D80E2" w14:textId="2CCA526C" w:rsidR="00510D82" w:rsidRPr="008F12E8" w:rsidRDefault="00510D82" w:rsidP="00F06FC9">
      <w:pPr>
        <w:pStyle w:val="EmailDiscussion2"/>
        <w:numPr>
          <w:ilvl w:val="2"/>
          <w:numId w:val="7"/>
        </w:numPr>
        <w:ind w:left="1980"/>
      </w:pPr>
      <w:r w:rsidRPr="008F12E8">
        <w:t xml:space="preserve">Agreeable CRs by proponents (if revised </w:t>
      </w:r>
      <w:r w:rsidR="006804C9">
        <w:t>documents</w:t>
      </w:r>
      <w:r w:rsidRPr="008F12E8">
        <w:t xml:space="preserve"> are required, proponents should obtain Tdoc numbers from session chair or RAN2 secretary to provide those) </w:t>
      </w:r>
    </w:p>
    <w:p w14:paraId="4AC653F7" w14:textId="77777777" w:rsidR="00510D82" w:rsidRPr="008F12E8" w:rsidRDefault="00510D82" w:rsidP="00510D82">
      <w:pPr>
        <w:pStyle w:val="EmailDiscussion2"/>
        <w:rPr>
          <w:u w:val="single"/>
        </w:rPr>
      </w:pPr>
      <w:r w:rsidRPr="008F12E8">
        <w:tab/>
      </w:r>
      <w:r w:rsidRPr="008F12E8">
        <w:rPr>
          <w:u w:val="single"/>
        </w:rPr>
        <w:t xml:space="preserve">Deadline for providing comments and for rapporteur inputs:  </w:t>
      </w:r>
    </w:p>
    <w:p w14:paraId="358FF9DB" w14:textId="77777777" w:rsidR="00510D82" w:rsidRPr="008F12E8" w:rsidRDefault="00510D82"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6F711934" w14:textId="35491432" w:rsidR="00510D82" w:rsidRPr="008F12E8" w:rsidRDefault="00510D82" w:rsidP="00F06FC9">
      <w:pPr>
        <w:pStyle w:val="EmailDiscussion2"/>
        <w:numPr>
          <w:ilvl w:val="2"/>
          <w:numId w:val="7"/>
        </w:numPr>
        <w:ind w:left="1980"/>
      </w:pPr>
      <w:r w:rsidRPr="008F12E8">
        <w:rPr>
          <w:color w:val="000000" w:themeColor="text1"/>
        </w:rPr>
        <w:t xml:space="preserve">Initial deadline (for rapporteur's summary):  </w:t>
      </w:r>
      <w:r>
        <w:rPr>
          <w:color w:val="000000" w:themeColor="text1"/>
        </w:rPr>
        <w:t>1</w:t>
      </w:r>
      <w:r w:rsidRPr="008F12E8">
        <w:rPr>
          <w:color w:val="000000" w:themeColor="text1"/>
          <w:vertAlign w:val="superscript"/>
        </w:rPr>
        <w:t>st</w:t>
      </w:r>
      <w:r>
        <w:rPr>
          <w:color w:val="000000" w:themeColor="text1"/>
        </w:rPr>
        <w:t xml:space="preserve"> week Fri, UTC 0900</w:t>
      </w:r>
    </w:p>
    <w:p w14:paraId="60E0C724" w14:textId="77777777" w:rsidR="00510D82" w:rsidRPr="008F12E8" w:rsidRDefault="00510D82"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Thu, UTC 1000 </w:t>
      </w:r>
    </w:p>
    <w:p w14:paraId="2A44959C" w14:textId="77777777" w:rsidR="00510D82" w:rsidRPr="008F12E8" w:rsidRDefault="00510D82" w:rsidP="00510D82">
      <w:pPr>
        <w:pStyle w:val="Doc-text2"/>
      </w:pPr>
    </w:p>
    <w:p w14:paraId="242C39DF" w14:textId="77777777" w:rsidR="00510D82" w:rsidRPr="008F12E8" w:rsidRDefault="00510D82" w:rsidP="00510D82">
      <w:pPr>
        <w:pStyle w:val="EmailDiscussion"/>
      </w:pPr>
      <w:r w:rsidRPr="008F12E8">
        <w:t>[AT113-e][203][LTE] LTE RRC editorial corrections (Samsung)</w:t>
      </w:r>
    </w:p>
    <w:p w14:paraId="4FB4DC54" w14:textId="77777777" w:rsidR="00510D82" w:rsidRPr="008F12E8" w:rsidRDefault="00510D82" w:rsidP="00510D82">
      <w:pPr>
        <w:pStyle w:val="EmailDiscussion2"/>
        <w:ind w:left="1619" w:firstLine="0"/>
        <w:rPr>
          <w:u w:val="single"/>
        </w:rPr>
      </w:pPr>
      <w:r w:rsidRPr="008F12E8">
        <w:rPr>
          <w:u w:val="single"/>
        </w:rPr>
        <w:t xml:space="preserve">Scope: </w:t>
      </w:r>
    </w:p>
    <w:p w14:paraId="687564D2" w14:textId="2572CF8F" w:rsidR="00510D82" w:rsidRPr="008F12E8" w:rsidRDefault="00510D82" w:rsidP="00F06FC9">
      <w:pPr>
        <w:pStyle w:val="EmailDiscussion2"/>
        <w:numPr>
          <w:ilvl w:val="2"/>
          <w:numId w:val="7"/>
        </w:numPr>
        <w:ind w:left="1980"/>
      </w:pPr>
      <w:r w:rsidRPr="008F12E8">
        <w:t>Discuss the CRs under AI 4.5 and 7.5 marked for this email discussion</w:t>
      </w:r>
      <w:r>
        <w:t xml:space="preserve">. </w:t>
      </w:r>
      <w:r w:rsidR="0053264F">
        <w:t>I</w:t>
      </w:r>
      <w:r>
        <w:t xml:space="preserve">ntent is to </w:t>
      </w:r>
      <w:r w:rsidR="0053264F">
        <w:t xml:space="preserve">decide whether to agree on the CRs and whether to </w:t>
      </w:r>
      <w:r>
        <w:t xml:space="preserve">merge </w:t>
      </w:r>
      <w:r w:rsidR="0053264F">
        <w:t xml:space="preserve">them </w:t>
      </w:r>
      <w:r>
        <w:t>into one rapporteur CR.</w:t>
      </w:r>
    </w:p>
    <w:p w14:paraId="7AA9B21D" w14:textId="77777777" w:rsidR="00510D82" w:rsidRPr="008F12E8" w:rsidRDefault="00510D82" w:rsidP="00510D82">
      <w:pPr>
        <w:pStyle w:val="EmailDiscussion2"/>
        <w:rPr>
          <w:u w:val="single"/>
        </w:rPr>
      </w:pPr>
      <w:r w:rsidRPr="008F12E8">
        <w:tab/>
      </w:r>
      <w:r w:rsidRPr="008F12E8">
        <w:rPr>
          <w:u w:val="single"/>
        </w:rPr>
        <w:t>Intended outcome:</w:t>
      </w:r>
    </w:p>
    <w:p w14:paraId="5B22FCF7" w14:textId="2199E9F1" w:rsidR="00510D82" w:rsidRPr="008F12E8" w:rsidRDefault="00510D82" w:rsidP="00F06FC9">
      <w:pPr>
        <w:pStyle w:val="EmailDiscussion2"/>
        <w:numPr>
          <w:ilvl w:val="2"/>
          <w:numId w:val="7"/>
        </w:numPr>
        <w:ind w:left="1980"/>
      </w:pPr>
      <w:r w:rsidRPr="008F12E8">
        <w:t xml:space="preserve">Agreeable CRs for 36.331 (if any) by </w:t>
      </w:r>
      <w:r w:rsidR="00EF785B">
        <w:t>proponents</w:t>
      </w:r>
      <w:r w:rsidRPr="008F12E8">
        <w:t xml:space="preserve"> </w:t>
      </w:r>
      <w:r w:rsidR="006804C9" w:rsidRPr="008F12E8">
        <w:t xml:space="preserve">(if revised </w:t>
      </w:r>
      <w:r w:rsidR="006804C9">
        <w:t>documents</w:t>
      </w:r>
      <w:r w:rsidR="006804C9" w:rsidRPr="008F12E8">
        <w:t xml:space="preserve"> are required, proponents should obtain Tdoc numbers from session chair or RAN2 secretary to provide those)</w:t>
      </w:r>
    </w:p>
    <w:p w14:paraId="684F8870" w14:textId="77777777" w:rsidR="00510D82" w:rsidRPr="008F12E8" w:rsidRDefault="00510D82" w:rsidP="00510D82">
      <w:pPr>
        <w:pStyle w:val="EmailDiscussion2"/>
        <w:rPr>
          <w:u w:val="single"/>
        </w:rPr>
      </w:pPr>
      <w:r w:rsidRPr="008F12E8">
        <w:tab/>
      </w:r>
      <w:r w:rsidRPr="008F12E8">
        <w:rPr>
          <w:u w:val="single"/>
        </w:rPr>
        <w:t xml:space="preserve">Deadline for providing comments and for rapporteur inputs:  </w:t>
      </w:r>
    </w:p>
    <w:p w14:paraId="4E32226E" w14:textId="2172D708" w:rsidR="00510D82" w:rsidRPr="008F12E8" w:rsidRDefault="00510D82" w:rsidP="00F06FC9">
      <w:pPr>
        <w:pStyle w:val="EmailDiscussion2"/>
        <w:numPr>
          <w:ilvl w:val="2"/>
          <w:numId w:val="7"/>
        </w:numPr>
        <w:ind w:left="1980"/>
      </w:pPr>
      <w:r w:rsidRPr="008F12E8">
        <w:rPr>
          <w:color w:val="000000" w:themeColor="text1"/>
        </w:rPr>
        <w:lastRenderedPageBreak/>
        <w:t>Initial deadline (for companies' feedback):  1</w:t>
      </w:r>
      <w:r w:rsidRPr="008F12E8">
        <w:rPr>
          <w:color w:val="000000" w:themeColor="text1"/>
          <w:vertAlign w:val="superscript"/>
        </w:rPr>
        <w:t>st</w:t>
      </w:r>
      <w:r w:rsidRPr="008F12E8">
        <w:rPr>
          <w:color w:val="000000" w:themeColor="text1"/>
        </w:rPr>
        <w:t xml:space="preserve"> week </w:t>
      </w:r>
      <w:r w:rsidR="00CB0C17">
        <w:rPr>
          <w:color w:val="000000" w:themeColor="text1"/>
        </w:rPr>
        <w:t>Fri</w:t>
      </w:r>
      <w:r w:rsidRPr="008F12E8">
        <w:rPr>
          <w:color w:val="000000" w:themeColor="text1"/>
        </w:rPr>
        <w:t xml:space="preserve">, UTC </w:t>
      </w:r>
      <w:r>
        <w:rPr>
          <w:color w:val="000000" w:themeColor="text1"/>
        </w:rPr>
        <w:t>0900</w:t>
      </w:r>
    </w:p>
    <w:p w14:paraId="745FA575" w14:textId="77777777" w:rsidR="00510D82" w:rsidRPr="008F12E8" w:rsidRDefault="00510D82"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Wed</w:t>
      </w:r>
      <w:r w:rsidRPr="008F12E8">
        <w:rPr>
          <w:color w:val="000000" w:themeColor="text1"/>
        </w:rPr>
        <w:t xml:space="preserve">, UTC 1000 </w:t>
      </w:r>
    </w:p>
    <w:p w14:paraId="145B6EFF" w14:textId="77777777" w:rsidR="00510D82" w:rsidRDefault="00510D82" w:rsidP="00510D82">
      <w:pPr>
        <w:pStyle w:val="Doc-text2"/>
        <w:ind w:left="0" w:firstLine="0"/>
        <w:rPr>
          <w:highlight w:val="yellow"/>
        </w:rPr>
      </w:pPr>
    </w:p>
    <w:p w14:paraId="1FC05C5E" w14:textId="455340F4" w:rsidR="00510D82" w:rsidRDefault="00510D82" w:rsidP="00F33C75">
      <w:pPr>
        <w:pStyle w:val="Doc-text2"/>
      </w:pPr>
    </w:p>
    <w:p w14:paraId="2A7D90F4" w14:textId="2E2E9BC3" w:rsidR="00E83D04" w:rsidRDefault="00E83D04" w:rsidP="00E83D04">
      <w:pPr>
        <w:pStyle w:val="EmailDiscussion2"/>
      </w:pPr>
    </w:p>
    <w:p w14:paraId="4D1A4761" w14:textId="77777777" w:rsidR="00E83D04" w:rsidRPr="00E83D04" w:rsidRDefault="00E83D04" w:rsidP="00E83D04">
      <w:pPr>
        <w:pStyle w:val="Doc-text2"/>
      </w:pPr>
    </w:p>
    <w:p w14:paraId="34E7354E" w14:textId="7DA8226D" w:rsidR="0007248C" w:rsidRPr="008A1154" w:rsidRDefault="00A01BE7" w:rsidP="0007248C">
      <w:pPr>
        <w:pStyle w:val="BoldComments"/>
        <w:rPr>
          <w:lang w:val="fi-FI"/>
        </w:rPr>
      </w:pPr>
      <w:r>
        <w:t xml:space="preserve">By Email </w:t>
      </w:r>
      <w:r w:rsidR="0007248C">
        <w:rPr>
          <w:lang w:val="fi-FI"/>
        </w:rPr>
        <w:t>(</w:t>
      </w:r>
      <w:r>
        <w:rPr>
          <w:lang w:val="fi-FI"/>
        </w:rPr>
        <w:t>summary of [202]</w:t>
      </w:r>
      <w:r w:rsidR="0007248C">
        <w:rPr>
          <w:lang w:val="fi-FI"/>
        </w:rPr>
        <w:t>)</w:t>
      </w:r>
    </w:p>
    <w:p w14:paraId="24F4B812" w14:textId="3EA73F7B" w:rsidR="0007248C" w:rsidRDefault="00595106" w:rsidP="0007248C">
      <w:pPr>
        <w:pStyle w:val="Doc-title"/>
      </w:pPr>
      <w:hyperlink r:id="rId34" w:history="1">
        <w:r>
          <w:rPr>
            <w:rStyle w:val="Hyperlink"/>
          </w:rPr>
          <w:t>R2-2101962</w:t>
        </w:r>
      </w:hyperlink>
      <w:r w:rsidR="0007248C">
        <w:tab/>
      </w:r>
      <w:r w:rsidR="0007248C" w:rsidRPr="008A1154">
        <w:t>Summary of [</w:t>
      </w:r>
      <w:r w:rsidR="0007248C" w:rsidRPr="00456A43">
        <w:t>AT11</w:t>
      </w:r>
      <w:r w:rsidR="0007248C">
        <w:t>3</w:t>
      </w:r>
      <w:r w:rsidR="0007248C" w:rsidRPr="00456A43">
        <w:t>-e][</w:t>
      </w:r>
      <w:r w:rsidR="00A01BE7" w:rsidRPr="008F12E8">
        <w:t>202][LTE] LTE Miscellaneous corrections (RAN2 VC)</w:t>
      </w:r>
      <w:r w:rsidR="0007248C">
        <w:tab/>
        <w:t>Nokia</w:t>
      </w:r>
      <w:r w:rsidR="00A01BE7">
        <w:t xml:space="preserve"> (RAN2 VC)</w:t>
      </w:r>
      <w:r w:rsidR="0007248C">
        <w:tab/>
        <w:t>discussion</w:t>
      </w:r>
      <w:r w:rsidR="0007248C">
        <w:tab/>
        <w:t>Rel-1</w:t>
      </w:r>
      <w:r w:rsidR="00A01BE7">
        <w:t>5</w:t>
      </w:r>
      <w:r w:rsidR="0007248C">
        <w:tab/>
      </w:r>
      <w:r w:rsidR="00A01BE7">
        <w:t>LTE_MDT_BT_WLAN-Core, LTE_5GCN_connect-Core, TEI16</w:t>
      </w:r>
    </w:p>
    <w:p w14:paraId="62B16E0F" w14:textId="10BB34AD" w:rsidR="00F178D9" w:rsidRPr="00F178D9" w:rsidRDefault="00F178D9" w:rsidP="00F178D9">
      <w:pPr>
        <w:pStyle w:val="Doc-text2"/>
        <w:rPr>
          <w:i/>
          <w:iCs/>
        </w:rPr>
      </w:pPr>
      <w:r w:rsidRPr="00F178D9">
        <w:rPr>
          <w:i/>
          <w:iCs/>
        </w:rPr>
        <w:t xml:space="preserve">Proposal 1: Merge the CRs in </w:t>
      </w:r>
      <w:hyperlink r:id="rId35" w:history="1">
        <w:r w:rsidR="00595106">
          <w:rPr>
            <w:rStyle w:val="Hyperlink"/>
            <w:i/>
            <w:iCs/>
          </w:rPr>
          <w:t>R2-2101411</w:t>
        </w:r>
      </w:hyperlink>
      <w:r w:rsidRPr="00F178D9">
        <w:rPr>
          <w:i/>
          <w:iCs/>
        </w:rPr>
        <w:t xml:space="preserve"> and </w:t>
      </w:r>
      <w:hyperlink r:id="rId36" w:history="1">
        <w:r w:rsidR="00595106">
          <w:rPr>
            <w:rStyle w:val="Hyperlink"/>
            <w:i/>
            <w:iCs/>
          </w:rPr>
          <w:t>R2-2101413</w:t>
        </w:r>
      </w:hyperlink>
      <w:r w:rsidRPr="00F178D9">
        <w:rPr>
          <w:i/>
          <w:iCs/>
        </w:rPr>
        <w:t xml:space="preserve"> to RRC rapporteur CRs (as part of discussion [203]). Inform the decision to NR R16 SON/MDT session so they can determine whether there NR should align with LTE.</w:t>
      </w:r>
    </w:p>
    <w:p w14:paraId="4BD824F1" w14:textId="278DDCB8" w:rsidR="00F178D9" w:rsidRPr="00F178D9" w:rsidRDefault="00F178D9" w:rsidP="00F178D9">
      <w:pPr>
        <w:pStyle w:val="Doc-text2"/>
        <w:rPr>
          <w:i/>
          <w:iCs/>
        </w:rPr>
      </w:pPr>
      <w:r w:rsidRPr="00F178D9">
        <w:rPr>
          <w:i/>
          <w:iCs/>
        </w:rPr>
        <w:t xml:space="preserve">Proposal 2: The CRs in </w:t>
      </w:r>
      <w:hyperlink r:id="rId37" w:history="1">
        <w:r w:rsidR="00595106">
          <w:rPr>
            <w:rStyle w:val="Hyperlink"/>
            <w:i/>
            <w:iCs/>
          </w:rPr>
          <w:t>R2-2101410</w:t>
        </w:r>
      </w:hyperlink>
      <w:r w:rsidRPr="00F178D9">
        <w:rPr>
          <w:i/>
          <w:iCs/>
        </w:rPr>
        <w:t xml:space="preserve"> and </w:t>
      </w:r>
      <w:hyperlink r:id="rId38" w:history="1">
        <w:r w:rsidR="00595106">
          <w:rPr>
            <w:rStyle w:val="Hyperlink"/>
            <w:i/>
            <w:iCs/>
          </w:rPr>
          <w:t>R2-2101412</w:t>
        </w:r>
      </w:hyperlink>
      <w:r w:rsidRPr="00F178D9">
        <w:rPr>
          <w:i/>
          <w:iCs/>
        </w:rPr>
        <w:t xml:space="preserve"> are postponed.</w:t>
      </w:r>
    </w:p>
    <w:p w14:paraId="3E0E162E" w14:textId="5F1BD847" w:rsidR="00F178D9" w:rsidRPr="00F178D9" w:rsidRDefault="00F178D9" w:rsidP="00F178D9">
      <w:pPr>
        <w:pStyle w:val="Doc-text2"/>
        <w:rPr>
          <w:i/>
          <w:iCs/>
        </w:rPr>
      </w:pPr>
      <w:r w:rsidRPr="00F178D9">
        <w:rPr>
          <w:i/>
          <w:iCs/>
        </w:rPr>
        <w:t xml:space="preserve">Proposal 3: Include the changes from the CRs </w:t>
      </w:r>
      <w:hyperlink r:id="rId39" w:history="1">
        <w:r w:rsidR="00595106">
          <w:rPr>
            <w:rStyle w:val="Hyperlink"/>
            <w:i/>
            <w:iCs/>
          </w:rPr>
          <w:t>R2-2101658</w:t>
        </w:r>
      </w:hyperlink>
      <w:r w:rsidRPr="00F178D9">
        <w:rPr>
          <w:i/>
          <w:iCs/>
        </w:rPr>
        <w:t xml:space="preserve"> and </w:t>
      </w:r>
      <w:hyperlink r:id="rId40" w:history="1">
        <w:r w:rsidR="00595106">
          <w:rPr>
            <w:rStyle w:val="Hyperlink"/>
            <w:i/>
            <w:iCs/>
          </w:rPr>
          <w:t>R2-2101659</w:t>
        </w:r>
      </w:hyperlink>
      <w:r w:rsidRPr="00F178D9">
        <w:rPr>
          <w:i/>
          <w:iCs/>
        </w:rPr>
        <w:t xml:space="preserve"> in RRC rapporteur CR (see discussion [203]. </w:t>
      </w:r>
    </w:p>
    <w:p w14:paraId="299ADB99" w14:textId="143F3FA2" w:rsidR="0007248C" w:rsidRPr="00F178D9" w:rsidRDefault="00F178D9" w:rsidP="00F178D9">
      <w:pPr>
        <w:pStyle w:val="Doc-text2"/>
        <w:rPr>
          <w:i/>
          <w:iCs/>
        </w:rPr>
      </w:pPr>
      <w:r w:rsidRPr="00F178D9">
        <w:rPr>
          <w:i/>
          <w:iCs/>
        </w:rPr>
        <w:t xml:space="preserve">Proposal 4: The CR </w:t>
      </w:r>
      <w:hyperlink r:id="rId41" w:history="1">
        <w:r w:rsidR="00595106">
          <w:rPr>
            <w:rStyle w:val="Hyperlink"/>
            <w:i/>
            <w:iCs/>
          </w:rPr>
          <w:t>R2-2101665</w:t>
        </w:r>
      </w:hyperlink>
      <w:r w:rsidRPr="00F178D9">
        <w:rPr>
          <w:i/>
          <w:iCs/>
        </w:rPr>
        <w:t xml:space="preserve"> is not pursued.</w:t>
      </w:r>
    </w:p>
    <w:p w14:paraId="524F2CFD" w14:textId="65AE82D3" w:rsidR="00A01BE7" w:rsidRDefault="00A01BE7" w:rsidP="00F33C75">
      <w:pPr>
        <w:pStyle w:val="Doc-text2"/>
      </w:pPr>
    </w:p>
    <w:p w14:paraId="410F1B2D" w14:textId="697EFFAB" w:rsidR="004713CB" w:rsidRPr="002E199F" w:rsidRDefault="004713CB" w:rsidP="004713CB">
      <w:pPr>
        <w:pStyle w:val="BoldComments"/>
        <w:rPr>
          <w:lang w:val="fi-FI"/>
        </w:rPr>
      </w:pPr>
      <w:r>
        <w:t>Web Conf</w:t>
      </w:r>
      <w:r>
        <w:rPr>
          <w:lang w:val="fi-FI"/>
        </w:rPr>
        <w:t xml:space="preserve"> 1st week (1+2+3)</w:t>
      </w:r>
    </w:p>
    <w:p w14:paraId="7B9254E7" w14:textId="77777777" w:rsidR="004713CB" w:rsidRPr="00EC4C28" w:rsidRDefault="004713CB" w:rsidP="004713CB">
      <w:pPr>
        <w:pStyle w:val="Comments"/>
      </w:pPr>
      <w:r>
        <w:t>Potential Rel-8 issue for S1 handover:</w:t>
      </w:r>
    </w:p>
    <w:p w14:paraId="37D00DAA" w14:textId="2B9BC8C5" w:rsidR="004713CB" w:rsidRDefault="00595106" w:rsidP="004713CB">
      <w:pPr>
        <w:pStyle w:val="Doc-title"/>
      </w:pPr>
      <w:hyperlink r:id="rId42" w:history="1">
        <w:r>
          <w:rPr>
            <w:rStyle w:val="Hyperlink"/>
          </w:rPr>
          <w:t>R2-2100778</w:t>
        </w:r>
      </w:hyperlink>
      <w:r w:rsidR="004713CB">
        <w:tab/>
        <w:t>Discussion on ciphering key discrepancy issue for legacy S1-handover</w:t>
      </w:r>
      <w:r w:rsidR="004713CB">
        <w:tab/>
        <w:t>NTT DOCOMO INC.</w:t>
      </w:r>
      <w:r w:rsidR="004713CB">
        <w:tab/>
        <w:t>discussion</w:t>
      </w:r>
    </w:p>
    <w:p w14:paraId="7A34A81F" w14:textId="77777777" w:rsidR="00834B76" w:rsidRPr="00834B76" w:rsidRDefault="00834B76" w:rsidP="00834B76">
      <w:pPr>
        <w:pStyle w:val="Doc-text2"/>
        <w:rPr>
          <w:i/>
          <w:iCs/>
        </w:rPr>
      </w:pPr>
      <w:r w:rsidRPr="00834B76">
        <w:rPr>
          <w:i/>
          <w:iCs/>
        </w:rPr>
        <w:t>Observation1: After consecutive HO failure, if UE consecutively sends measurement report to source eNB, and source eNB consecutively sends HO required message to MME, the NCC kept at MME would wrap around.</w:t>
      </w:r>
    </w:p>
    <w:p w14:paraId="5122ACCA" w14:textId="77777777" w:rsidR="00834B76" w:rsidRPr="00834B76" w:rsidRDefault="00834B76" w:rsidP="00834B76">
      <w:pPr>
        <w:pStyle w:val="Doc-text2"/>
        <w:rPr>
          <w:i/>
          <w:iCs/>
        </w:rPr>
      </w:pPr>
      <w:r w:rsidRPr="00834B76">
        <w:rPr>
          <w:i/>
          <w:iCs/>
        </w:rPr>
        <w:t>Observation2: If NCC value wrapped around, target eNB could correctly compute K_eNB based on {NH, NCC} pair received in S1 HO request message and target PCI and its EARFCN-DL.</w:t>
      </w:r>
    </w:p>
    <w:p w14:paraId="3A4BA137" w14:textId="77777777" w:rsidR="00834B76" w:rsidRPr="00834B76" w:rsidRDefault="00834B76" w:rsidP="00834B76">
      <w:pPr>
        <w:pStyle w:val="Doc-text2"/>
        <w:rPr>
          <w:i/>
          <w:iCs/>
        </w:rPr>
      </w:pPr>
      <w:r w:rsidRPr="00834B76">
        <w:rPr>
          <w:i/>
          <w:iCs/>
        </w:rPr>
        <w:t>Observation3: If NCC value wrapped around, UE cannot perceive the wrap around when receiving NCC value in HO command. Thus, UE computed K_eNB* without considering NCC wrap around and the consequence is K_eNB* derived by UE may be different from the K_eNB kept by target eNB.</w:t>
      </w:r>
    </w:p>
    <w:p w14:paraId="0274A109" w14:textId="77777777" w:rsidR="00834B76" w:rsidRPr="00834B76" w:rsidRDefault="00834B76" w:rsidP="00834B76">
      <w:pPr>
        <w:pStyle w:val="Doc-text2"/>
        <w:rPr>
          <w:i/>
          <w:iCs/>
        </w:rPr>
      </w:pPr>
      <w:r w:rsidRPr="00834B76">
        <w:rPr>
          <w:i/>
          <w:iCs/>
        </w:rPr>
        <w:t>Observation4: NCC value wrap around is a rare case, while this problem occurred in operator’s UAV UE S1 Handover test. Standardization solution is needed to solve this issue.</w:t>
      </w:r>
    </w:p>
    <w:p w14:paraId="4F5298E1" w14:textId="77777777" w:rsidR="00834B76" w:rsidRPr="00834B76" w:rsidRDefault="00834B76" w:rsidP="00834B76">
      <w:pPr>
        <w:pStyle w:val="Doc-text2"/>
        <w:rPr>
          <w:i/>
          <w:iCs/>
        </w:rPr>
      </w:pPr>
      <w:r w:rsidRPr="00834B76">
        <w:rPr>
          <w:i/>
          <w:iCs/>
        </w:rPr>
        <w:t>Proposal1: Standardization solution is needed to solve ciphering key discrepancy issue caused by NCC value wrapped around in the S1-handover</w:t>
      </w:r>
    </w:p>
    <w:p w14:paraId="2EBFDBF0" w14:textId="77777777" w:rsidR="00834B76" w:rsidRPr="00834B76" w:rsidRDefault="00834B76" w:rsidP="00834B76">
      <w:pPr>
        <w:pStyle w:val="Doc-text2"/>
        <w:rPr>
          <w:i/>
          <w:iCs/>
        </w:rPr>
      </w:pPr>
      <w:r w:rsidRPr="00834B76">
        <w:rPr>
          <w:i/>
          <w:iCs/>
        </w:rPr>
        <w:t>Propsal2: RAN2 to discuss the three candidate solutions above and adopt solution1.</w:t>
      </w:r>
    </w:p>
    <w:p w14:paraId="4C47C9DF" w14:textId="57E1DBDD" w:rsidR="00834B76" w:rsidRDefault="00834B76" w:rsidP="00834B76">
      <w:pPr>
        <w:pStyle w:val="Doc-text2"/>
        <w:rPr>
          <w:i/>
          <w:iCs/>
        </w:rPr>
      </w:pPr>
      <w:r w:rsidRPr="00834B76">
        <w:rPr>
          <w:i/>
          <w:iCs/>
        </w:rPr>
        <w:t>Proposal3: RAN2 to discuss and agree the draft CR attached in the ANNEX.</w:t>
      </w:r>
    </w:p>
    <w:p w14:paraId="0EBC96F0" w14:textId="77777777" w:rsidR="00834B76" w:rsidRPr="00834B76" w:rsidRDefault="00834B76" w:rsidP="00834B76">
      <w:pPr>
        <w:pStyle w:val="Doc-text2"/>
        <w:rPr>
          <w:i/>
          <w:iCs/>
        </w:rPr>
      </w:pPr>
    </w:p>
    <w:p w14:paraId="43A91464" w14:textId="425EDCBD" w:rsidR="004713CB" w:rsidRDefault="00834B76" w:rsidP="004713CB">
      <w:pPr>
        <w:pStyle w:val="Doc-text2"/>
      </w:pPr>
      <w:r>
        <w:t>-</w:t>
      </w:r>
      <w:r>
        <w:tab/>
        <w:t xml:space="preserve">Ericsson thinks this was known during LTE design. Can be resolved via NAS rekeying and can be left to network implementation. QC agrees and this seems like a </w:t>
      </w:r>
      <w:r w:rsidR="001C6925">
        <w:t>rare</w:t>
      </w:r>
      <w:r>
        <w:t xml:space="preserve"> case. Existing solutions can cover it.</w:t>
      </w:r>
    </w:p>
    <w:p w14:paraId="5E071064" w14:textId="3E91D574" w:rsidR="00834B76" w:rsidRDefault="00834B76" w:rsidP="004713CB">
      <w:pPr>
        <w:pStyle w:val="Doc-text2"/>
      </w:pPr>
      <w:r>
        <w:t>-</w:t>
      </w:r>
      <w:r>
        <w:tab/>
        <w:t>Ericsson thinks a NOTE is not needed for this as network has to resolve other such cases anyway.</w:t>
      </w:r>
    </w:p>
    <w:p w14:paraId="7BB6975C" w14:textId="24FF6B21" w:rsidR="0083030A" w:rsidRPr="007735FA" w:rsidRDefault="0083030A" w:rsidP="007735FA">
      <w:pPr>
        <w:pStyle w:val="Agreement"/>
      </w:pPr>
      <w:r w:rsidRPr="007735FA">
        <w:t>The issue may exist</w:t>
      </w:r>
      <w:r w:rsidR="00F178D9">
        <w:t>,</w:t>
      </w:r>
      <w:r w:rsidRPr="007735FA">
        <w:t xml:space="preserve"> but network implementations can handle it. No specification change is needed from RAN2 viewpoint.</w:t>
      </w:r>
    </w:p>
    <w:p w14:paraId="259EDE9A" w14:textId="77A03BCC" w:rsidR="0083030A" w:rsidRPr="007735FA" w:rsidRDefault="0083030A" w:rsidP="007735FA">
      <w:pPr>
        <w:pStyle w:val="Agreement"/>
      </w:pPr>
      <w:r w:rsidRPr="007735FA">
        <w:t>Noted</w:t>
      </w:r>
    </w:p>
    <w:p w14:paraId="10DD899B" w14:textId="1DF4B82E" w:rsidR="00834B76" w:rsidRDefault="00834B76" w:rsidP="004713CB">
      <w:pPr>
        <w:pStyle w:val="Doc-text2"/>
      </w:pPr>
    </w:p>
    <w:p w14:paraId="504A9161" w14:textId="77777777" w:rsidR="00834B76" w:rsidRPr="009F3ACF" w:rsidRDefault="00834B76" w:rsidP="004713CB">
      <w:pPr>
        <w:pStyle w:val="Doc-text2"/>
      </w:pPr>
    </w:p>
    <w:p w14:paraId="48800DCE" w14:textId="77777777" w:rsidR="004713CB" w:rsidRPr="002719D9" w:rsidRDefault="004713CB" w:rsidP="004713CB">
      <w:pPr>
        <w:pStyle w:val="Comments"/>
      </w:pPr>
      <w:r>
        <w:t>Field presence conditions in inter-node messages (Postponed in RAN2#112e):</w:t>
      </w:r>
    </w:p>
    <w:p w14:paraId="739E6AA1" w14:textId="58F3B31B" w:rsidR="004713CB" w:rsidRDefault="00595106" w:rsidP="004713CB">
      <w:pPr>
        <w:pStyle w:val="Doc-title"/>
      </w:pPr>
      <w:hyperlink r:id="rId43" w:history="1">
        <w:r>
          <w:rPr>
            <w:rStyle w:val="Hyperlink"/>
          </w:rPr>
          <w:t>R2-2101081</w:t>
        </w:r>
      </w:hyperlink>
      <w:r w:rsidR="004713CB">
        <w:tab/>
        <w:t>Correction to RRC resume and re-establishment</w:t>
      </w:r>
      <w:r w:rsidR="004713CB">
        <w:tab/>
        <w:t>Google Inc.</w:t>
      </w:r>
      <w:r w:rsidR="004713CB">
        <w:tab/>
        <w:t>CR</w:t>
      </w:r>
      <w:r w:rsidR="004713CB">
        <w:tab/>
        <w:t>Rel-15</w:t>
      </w:r>
      <w:r w:rsidR="004713CB">
        <w:tab/>
        <w:t>36.331</w:t>
      </w:r>
      <w:r w:rsidR="004713CB">
        <w:tab/>
        <w:t>15.12.0</w:t>
      </w:r>
      <w:r w:rsidR="004713CB">
        <w:tab/>
        <w:t>4457</w:t>
      </w:r>
      <w:r w:rsidR="004713CB">
        <w:tab/>
        <w:t>1</w:t>
      </w:r>
      <w:r w:rsidR="004713CB">
        <w:tab/>
        <w:t>F</w:t>
      </w:r>
      <w:r w:rsidR="004713CB">
        <w:tab/>
        <w:t>LTE_5GCN_connect-Core</w:t>
      </w:r>
      <w:r w:rsidR="004713CB">
        <w:tab/>
        <w:t>R2-2009257</w:t>
      </w:r>
    </w:p>
    <w:p w14:paraId="116A5457" w14:textId="4D8DA329" w:rsidR="00327746" w:rsidRDefault="00327746" w:rsidP="00327746">
      <w:pPr>
        <w:pStyle w:val="Doc-text2"/>
      </w:pPr>
      <w:r>
        <w:t>-</w:t>
      </w:r>
      <w:r>
        <w:tab/>
        <w:t xml:space="preserve">Huawei thinks the last condition </w:t>
      </w:r>
      <w:r w:rsidR="00834B76">
        <w:t>should be only for resume/re-establishemnt with 5GC, not resume/re-establishment with EPC. Google agrees.</w:t>
      </w:r>
    </w:p>
    <w:p w14:paraId="4378434F" w14:textId="77777777" w:rsidR="007735FA" w:rsidRPr="007735FA" w:rsidRDefault="007735FA" w:rsidP="007735FA">
      <w:pPr>
        <w:pStyle w:val="Agreement"/>
      </w:pPr>
      <w:r w:rsidRPr="007735FA">
        <w:t xml:space="preserve">Change HO change to " The field is mandatory present in case of handover </w:t>
      </w:r>
      <w:ins w:id="24" w:author="Google (Frank Wu)" w:date="2020-10-22T20:36:00Z">
        <w:r w:rsidRPr="007735FA">
          <w:rPr>
            <w:highlight w:val="yellow"/>
            <w:lang w:eastAsia="sv-SE"/>
          </w:rPr>
          <w:t>or UE context retrieval, e.g. in case of resume or re-establishment</w:t>
        </w:r>
      </w:ins>
      <w:r w:rsidRPr="007735FA">
        <w:t xml:space="preserve"> within E-UTRA; "</w:t>
      </w:r>
    </w:p>
    <w:p w14:paraId="77BB0D14" w14:textId="77777777" w:rsidR="007735FA" w:rsidRPr="007735FA" w:rsidRDefault="007735FA" w:rsidP="007735FA">
      <w:pPr>
        <w:pStyle w:val="Agreement"/>
      </w:pPr>
      <w:r w:rsidRPr="007735FA">
        <w:t xml:space="preserve">Change HO2 change to " The field is optional present in case of handover </w:t>
      </w:r>
      <w:ins w:id="25" w:author="Google (Frank Wu)" w:date="2020-10-22T20:36:00Z">
        <w:r w:rsidRPr="007735FA">
          <w:rPr>
            <w:highlight w:val="yellow"/>
            <w:lang w:eastAsia="sv-SE"/>
          </w:rPr>
          <w:t>or UE context retrieval, e.g. in case of resume or re-establishment</w:t>
        </w:r>
      </w:ins>
      <w:r w:rsidRPr="007735FA">
        <w:t xml:space="preserve"> within E-UTRA; " </w:t>
      </w:r>
    </w:p>
    <w:p w14:paraId="5DF1C13C" w14:textId="77777777" w:rsidR="007735FA" w:rsidRPr="007735FA" w:rsidRDefault="007735FA" w:rsidP="007735FA">
      <w:pPr>
        <w:pStyle w:val="Agreement"/>
      </w:pPr>
      <w:r w:rsidRPr="007735FA">
        <w:lastRenderedPageBreak/>
        <w:t xml:space="preserve">Change HO4 change to "The field is mandatory present in case of handover </w:t>
      </w:r>
      <w:ins w:id="26" w:author="Google (Frank Wu)" w:date="2020-10-22T20:36:00Z">
        <w:r w:rsidRPr="007735FA">
          <w:rPr>
            <w:highlight w:val="yellow"/>
            <w:lang w:eastAsia="sv-SE"/>
          </w:rPr>
          <w:t>or UE context retrieval, e.g. in case of resume or re-establishment</w:t>
        </w:r>
      </w:ins>
      <w:r w:rsidRPr="007735FA">
        <w:t xml:space="preserve"> within E-UTRA/5GC</w:t>
      </w:r>
      <w:r w:rsidRPr="007735FA">
        <w:rPr>
          <w:lang w:eastAsia="sv-SE"/>
        </w:rPr>
        <w:t>"</w:t>
      </w:r>
      <w:r w:rsidRPr="007735FA">
        <w:t xml:space="preserve"> </w:t>
      </w:r>
    </w:p>
    <w:p w14:paraId="45BBB0D0" w14:textId="2D208784" w:rsidR="00834B76" w:rsidRPr="00036E16" w:rsidRDefault="00036E16" w:rsidP="00036E16">
      <w:pPr>
        <w:pStyle w:val="Agreement"/>
      </w:pPr>
      <w:r>
        <w:t xml:space="preserve">Revised according to </w:t>
      </w:r>
      <w:r w:rsidR="007735FA" w:rsidRPr="007735FA">
        <w:t xml:space="preserve">these changes in </w:t>
      </w:r>
      <w:hyperlink r:id="rId44" w:history="1">
        <w:r w:rsidR="00595106">
          <w:rPr>
            <w:rStyle w:val="Hyperlink"/>
          </w:rPr>
          <w:t>R2-2101982</w:t>
        </w:r>
      </w:hyperlink>
    </w:p>
    <w:p w14:paraId="629669F7" w14:textId="3F6C251D" w:rsidR="00036E16" w:rsidRDefault="00036E16" w:rsidP="00327746">
      <w:pPr>
        <w:pStyle w:val="Doc-text2"/>
        <w:rPr>
          <w:b/>
          <w:bCs/>
        </w:rPr>
      </w:pPr>
    </w:p>
    <w:p w14:paraId="176EFB01" w14:textId="2A1F32AA" w:rsidR="00036E16" w:rsidRDefault="00595106" w:rsidP="00036E16">
      <w:pPr>
        <w:pStyle w:val="Doc-title"/>
      </w:pPr>
      <w:hyperlink r:id="rId45" w:history="1">
        <w:r>
          <w:rPr>
            <w:rStyle w:val="Hyperlink"/>
          </w:rPr>
          <w:t>R2-2101982</w:t>
        </w:r>
      </w:hyperlink>
      <w:r w:rsidR="00036E16">
        <w:tab/>
        <w:t>Correction to RRC resume and re-establishment</w:t>
      </w:r>
      <w:r w:rsidR="00036E16">
        <w:tab/>
        <w:t>Google Inc.</w:t>
      </w:r>
      <w:r w:rsidR="00036E16">
        <w:tab/>
        <w:t>CR</w:t>
      </w:r>
      <w:r w:rsidR="00036E16">
        <w:tab/>
        <w:t>Rel-15</w:t>
      </w:r>
      <w:r w:rsidR="00036E16">
        <w:tab/>
        <w:t>36.331</w:t>
      </w:r>
      <w:r w:rsidR="00036E16">
        <w:tab/>
        <w:t>15.12.0</w:t>
      </w:r>
      <w:r w:rsidR="00036E16">
        <w:tab/>
        <w:t>4457</w:t>
      </w:r>
      <w:r w:rsidR="00036E16">
        <w:tab/>
        <w:t>2</w:t>
      </w:r>
      <w:r w:rsidR="00036E16">
        <w:tab/>
        <w:t>F</w:t>
      </w:r>
      <w:r w:rsidR="00036E16">
        <w:tab/>
        <w:t>LTE_5GCN_connect-Core</w:t>
      </w:r>
      <w:r w:rsidR="00036E16">
        <w:tab/>
        <w:t>R2-2009257</w:t>
      </w:r>
    </w:p>
    <w:p w14:paraId="3B195B50" w14:textId="739FBF85" w:rsidR="00036E16" w:rsidRPr="007735FA" w:rsidRDefault="00036E16" w:rsidP="00036E16">
      <w:pPr>
        <w:pStyle w:val="Agreement"/>
      </w:pPr>
      <w:r>
        <w:t>Agreed (unseen)</w:t>
      </w:r>
    </w:p>
    <w:p w14:paraId="32D89118" w14:textId="39430B1A" w:rsidR="00036E16" w:rsidRDefault="00036E16" w:rsidP="00327746">
      <w:pPr>
        <w:pStyle w:val="Doc-text2"/>
        <w:rPr>
          <w:b/>
          <w:bCs/>
        </w:rPr>
      </w:pPr>
    </w:p>
    <w:p w14:paraId="5C0DC5ED" w14:textId="77777777" w:rsidR="00036E16" w:rsidRPr="00834B76" w:rsidRDefault="00036E16" w:rsidP="00327746">
      <w:pPr>
        <w:pStyle w:val="Doc-text2"/>
        <w:rPr>
          <w:b/>
          <w:bCs/>
        </w:rPr>
      </w:pPr>
    </w:p>
    <w:p w14:paraId="1F6D97AE" w14:textId="3CA2300B" w:rsidR="004713CB" w:rsidRDefault="00595106" w:rsidP="004713CB">
      <w:pPr>
        <w:pStyle w:val="Doc-title"/>
      </w:pPr>
      <w:hyperlink r:id="rId46" w:history="1">
        <w:r>
          <w:rPr>
            <w:rStyle w:val="Hyperlink"/>
          </w:rPr>
          <w:t>R2-2101084</w:t>
        </w:r>
      </w:hyperlink>
      <w:r w:rsidR="004713CB">
        <w:tab/>
        <w:t>Correction to RRC resume and re-establishment</w:t>
      </w:r>
      <w:r w:rsidR="004713CB">
        <w:tab/>
        <w:t>Google Inc.</w:t>
      </w:r>
      <w:r w:rsidR="004713CB">
        <w:tab/>
        <w:t>CR</w:t>
      </w:r>
      <w:r w:rsidR="004713CB">
        <w:tab/>
        <w:t>Rel-16</w:t>
      </w:r>
      <w:r w:rsidR="004713CB">
        <w:tab/>
        <w:t>36.331</w:t>
      </w:r>
      <w:r w:rsidR="004713CB">
        <w:tab/>
        <w:t>16.3.0</w:t>
      </w:r>
      <w:r w:rsidR="004713CB">
        <w:tab/>
        <w:t>4458</w:t>
      </w:r>
      <w:r w:rsidR="004713CB">
        <w:tab/>
        <w:t>1</w:t>
      </w:r>
      <w:r w:rsidR="004713CB">
        <w:tab/>
        <w:t>A</w:t>
      </w:r>
      <w:r w:rsidR="004713CB">
        <w:tab/>
        <w:t>LTE_5GCN_connect-Core</w:t>
      </w:r>
      <w:r w:rsidR="004713CB">
        <w:tab/>
        <w:t>R2-2009258</w:t>
      </w:r>
    </w:p>
    <w:p w14:paraId="6AFE1211" w14:textId="1D0F1B68" w:rsidR="007735FA" w:rsidRPr="007735FA" w:rsidRDefault="007735FA" w:rsidP="007735FA">
      <w:pPr>
        <w:pStyle w:val="Agreement"/>
      </w:pPr>
      <w:r w:rsidRPr="007735FA">
        <w:t xml:space="preserve">Change HO change to " The field is mandatory present in case of handover </w:t>
      </w:r>
      <w:ins w:id="27" w:author="Google (Frank Wu)" w:date="2020-10-22T20:36:00Z">
        <w:r w:rsidRPr="007735FA">
          <w:rPr>
            <w:highlight w:val="yellow"/>
            <w:lang w:eastAsia="sv-SE"/>
          </w:rPr>
          <w:t>or UE context retrieval, e.g. in case of resume or re-establishment</w:t>
        </w:r>
      </w:ins>
      <w:r w:rsidRPr="007735FA">
        <w:t xml:space="preserve"> within E-UTRA; "</w:t>
      </w:r>
    </w:p>
    <w:p w14:paraId="679B16AE" w14:textId="7E4F49AC" w:rsidR="007735FA" w:rsidRPr="007735FA" w:rsidRDefault="007735FA" w:rsidP="007735FA">
      <w:pPr>
        <w:pStyle w:val="Agreement"/>
      </w:pPr>
      <w:r w:rsidRPr="007735FA">
        <w:t xml:space="preserve">Change HO2 change to " The field is optional present in case of handover </w:t>
      </w:r>
      <w:ins w:id="28" w:author="Google (Frank Wu)" w:date="2020-10-22T20:36:00Z">
        <w:r w:rsidRPr="007735FA">
          <w:rPr>
            <w:highlight w:val="yellow"/>
            <w:lang w:eastAsia="sv-SE"/>
          </w:rPr>
          <w:t>or UE context retrieval, e.g. in case of resume or re-establishment</w:t>
        </w:r>
      </w:ins>
      <w:r w:rsidRPr="007735FA">
        <w:t xml:space="preserve"> within E-UTRA; " </w:t>
      </w:r>
    </w:p>
    <w:p w14:paraId="36346796" w14:textId="320E71BB" w:rsidR="00834B76" w:rsidRPr="007735FA" w:rsidRDefault="007735FA" w:rsidP="007735FA">
      <w:pPr>
        <w:pStyle w:val="Agreement"/>
      </w:pPr>
      <w:r w:rsidRPr="007735FA">
        <w:t xml:space="preserve">Change HO4 change to "The field is mandatory present in case of handover </w:t>
      </w:r>
      <w:ins w:id="29" w:author="Google (Frank Wu)" w:date="2020-10-22T20:36:00Z">
        <w:r w:rsidRPr="007735FA">
          <w:rPr>
            <w:highlight w:val="yellow"/>
            <w:lang w:eastAsia="sv-SE"/>
          </w:rPr>
          <w:t>or UE context retrieval, e.g. in case of resume or re-establishment</w:t>
        </w:r>
      </w:ins>
      <w:r w:rsidRPr="007735FA">
        <w:t xml:space="preserve"> within E-UTRA/5GC</w:t>
      </w:r>
      <w:r w:rsidRPr="007735FA">
        <w:rPr>
          <w:lang w:eastAsia="sv-SE"/>
        </w:rPr>
        <w:t>"</w:t>
      </w:r>
      <w:r w:rsidRPr="007735FA">
        <w:t xml:space="preserve"> </w:t>
      </w:r>
    </w:p>
    <w:p w14:paraId="3BD9BAA1" w14:textId="398B99CD" w:rsidR="00036E16" w:rsidRPr="00036E16" w:rsidRDefault="00036E16" w:rsidP="00036E16">
      <w:pPr>
        <w:pStyle w:val="Agreement"/>
      </w:pPr>
      <w:r>
        <w:t xml:space="preserve">Revised according to </w:t>
      </w:r>
      <w:r w:rsidRPr="007735FA">
        <w:t xml:space="preserve">these changes in </w:t>
      </w:r>
      <w:hyperlink r:id="rId47" w:history="1">
        <w:r w:rsidR="00595106">
          <w:rPr>
            <w:rStyle w:val="Hyperlink"/>
          </w:rPr>
          <w:t>R2-2101983</w:t>
        </w:r>
      </w:hyperlink>
    </w:p>
    <w:p w14:paraId="4A60A4FC" w14:textId="7BA09377" w:rsidR="004713CB" w:rsidRDefault="004713CB" w:rsidP="004713CB">
      <w:pPr>
        <w:pStyle w:val="Doc-title"/>
      </w:pPr>
    </w:p>
    <w:p w14:paraId="54669609" w14:textId="66F9EFBA" w:rsidR="00036E16" w:rsidRDefault="00595106" w:rsidP="00036E16">
      <w:pPr>
        <w:pStyle w:val="Doc-title"/>
      </w:pPr>
      <w:hyperlink r:id="rId48" w:history="1">
        <w:r>
          <w:rPr>
            <w:rStyle w:val="Hyperlink"/>
          </w:rPr>
          <w:t>R2-2101983</w:t>
        </w:r>
      </w:hyperlink>
      <w:r w:rsidR="00036E16">
        <w:tab/>
        <w:t>Correction to RRC resume and re-establishment</w:t>
      </w:r>
      <w:r w:rsidR="00036E16">
        <w:tab/>
        <w:t>Google Inc.</w:t>
      </w:r>
      <w:r w:rsidR="00036E16">
        <w:tab/>
        <w:t>CR</w:t>
      </w:r>
      <w:r w:rsidR="00036E16">
        <w:tab/>
        <w:t>Rel-16</w:t>
      </w:r>
      <w:r w:rsidR="00036E16">
        <w:tab/>
        <w:t>36.331</w:t>
      </w:r>
      <w:r w:rsidR="00036E16">
        <w:tab/>
        <w:t>16.3.0</w:t>
      </w:r>
      <w:r w:rsidR="00036E16">
        <w:tab/>
        <w:t>4458</w:t>
      </w:r>
      <w:r w:rsidR="00036E16">
        <w:tab/>
        <w:t>2</w:t>
      </w:r>
      <w:r w:rsidR="00036E16">
        <w:tab/>
        <w:t>A</w:t>
      </w:r>
      <w:r w:rsidR="00036E16">
        <w:tab/>
        <w:t>LTE_5GCN_connect-Core</w:t>
      </w:r>
      <w:r w:rsidR="00036E16">
        <w:tab/>
        <w:t>R2-2009258</w:t>
      </w:r>
    </w:p>
    <w:p w14:paraId="317459E8" w14:textId="77777777" w:rsidR="00036E16" w:rsidRPr="007735FA" w:rsidRDefault="00036E16" w:rsidP="00036E16">
      <w:pPr>
        <w:pStyle w:val="Agreement"/>
      </w:pPr>
      <w:r>
        <w:t>Agreed (unseen)</w:t>
      </w:r>
    </w:p>
    <w:p w14:paraId="5A464233" w14:textId="77777777" w:rsidR="00036E16" w:rsidRPr="00036E16" w:rsidRDefault="00036E16" w:rsidP="00036E16">
      <w:pPr>
        <w:pStyle w:val="Doc-text2"/>
      </w:pPr>
    </w:p>
    <w:p w14:paraId="78A628EA" w14:textId="77777777" w:rsidR="004713CB" w:rsidRPr="002719D9" w:rsidRDefault="004713CB" w:rsidP="004713CB">
      <w:pPr>
        <w:pStyle w:val="Comments"/>
      </w:pPr>
      <w:r>
        <w:t>Resetting recommended bit rate query at MAC reset (Postponed in RAN2#112e):</w:t>
      </w:r>
    </w:p>
    <w:p w14:paraId="197CA341" w14:textId="16FC4E74" w:rsidR="004713CB" w:rsidRDefault="00595106" w:rsidP="004713CB">
      <w:pPr>
        <w:pStyle w:val="Doc-title"/>
      </w:pPr>
      <w:hyperlink r:id="rId49" w:history="1">
        <w:r>
          <w:rPr>
            <w:rStyle w:val="Hyperlink"/>
          </w:rPr>
          <w:t>R2-2101443</w:t>
        </w:r>
      </w:hyperlink>
      <w:r w:rsidR="004713CB">
        <w:tab/>
        <w:t>Recommended bit rate query handling at MAC Reset</w:t>
      </w:r>
      <w:r w:rsidR="004713CB">
        <w:tab/>
        <w:t>Ericsson</w:t>
      </w:r>
      <w:r w:rsidR="004713CB">
        <w:tab/>
        <w:t>CR</w:t>
      </w:r>
      <w:r w:rsidR="004713CB">
        <w:tab/>
        <w:t>Rel-14</w:t>
      </w:r>
      <w:r w:rsidR="004713CB">
        <w:tab/>
        <w:t>36.321</w:t>
      </w:r>
      <w:r w:rsidR="004713CB">
        <w:tab/>
        <w:t>14.13.0</w:t>
      </w:r>
      <w:r w:rsidR="004713CB">
        <w:tab/>
        <w:t>1519</w:t>
      </w:r>
      <w:r w:rsidR="004713CB">
        <w:tab/>
        <w:t>-</w:t>
      </w:r>
      <w:r w:rsidR="004713CB">
        <w:tab/>
        <w:t>F</w:t>
      </w:r>
      <w:r w:rsidR="004713CB">
        <w:tab/>
        <w:t>LTE_VoLTE_ViLTE_enh</w:t>
      </w:r>
    </w:p>
    <w:p w14:paraId="0A78EFB0" w14:textId="77777777" w:rsidR="00DA697D" w:rsidRPr="00EE3800" w:rsidRDefault="00DA697D" w:rsidP="00DA697D">
      <w:pPr>
        <w:pStyle w:val="Agreement"/>
      </w:pPr>
      <w:r>
        <w:t>Not pursued</w:t>
      </w:r>
    </w:p>
    <w:p w14:paraId="0EAC7E60" w14:textId="77777777" w:rsidR="00DA697D" w:rsidRPr="00DA697D" w:rsidRDefault="00DA697D" w:rsidP="00DA697D">
      <w:pPr>
        <w:pStyle w:val="Doc-text2"/>
      </w:pPr>
    </w:p>
    <w:p w14:paraId="0BF568D4" w14:textId="18AF7FAD" w:rsidR="00EE3800" w:rsidRDefault="00EE3800" w:rsidP="00EE3800">
      <w:pPr>
        <w:pStyle w:val="Doc-text2"/>
      </w:pPr>
      <w:r>
        <w:t>-</w:t>
      </w:r>
      <w:r>
        <w:tab/>
        <w:t>Huawei indicates this has impact to existing devices and they have a CR in NR as well. Would not like to agree to this.</w:t>
      </w:r>
    </w:p>
    <w:p w14:paraId="1FC1D71B" w14:textId="58EDABF0" w:rsidR="00EE3800" w:rsidRDefault="00EE3800" w:rsidP="00EE3800">
      <w:pPr>
        <w:pStyle w:val="Doc-text2"/>
      </w:pPr>
      <w:r>
        <w:t>-</w:t>
      </w:r>
      <w:r>
        <w:tab/>
        <w:t>Huawei clarifies there are some MAC procedures that are cancelled and some that are not. This is triggered by upper layers so it would affect that as well.</w:t>
      </w:r>
    </w:p>
    <w:p w14:paraId="39F06251" w14:textId="77777777" w:rsidR="00EE3800" w:rsidRDefault="00EE3800" w:rsidP="00EE3800">
      <w:pPr>
        <w:pStyle w:val="Doc-text2"/>
      </w:pPr>
      <w:r>
        <w:t>-</w:t>
      </w:r>
      <w:r>
        <w:tab/>
        <w:t xml:space="preserve">QC thinks this change is needed since we should reset all functionalities. It's not clear if there problems if some UEs reset and some don't. Ericsson thinks that if we don't cancel, the query would be associated to the wrong session or LCID that is no longer valid. Chair wonders if LCID change triggers query reset. QC thinks this is not specified. Huawei thinks UE needs to resend the MAC CE. </w:t>
      </w:r>
    </w:p>
    <w:p w14:paraId="30E9ECA8" w14:textId="2FAD0CF8" w:rsidR="00EE3800" w:rsidRDefault="00EE3800" w:rsidP="00EE3800">
      <w:pPr>
        <w:pStyle w:val="Doc-text2"/>
      </w:pPr>
      <w:r>
        <w:t>-</w:t>
      </w:r>
      <w:r>
        <w:tab/>
        <w:t>LGE thinks we should reset should be done as with normal. Leaving RBR ongoing would be strange as some procedures would be ongoing in MAC, which could create new problems if e.g. LCID changes.</w:t>
      </w:r>
    </w:p>
    <w:p w14:paraId="1CD74603" w14:textId="2559B24C" w:rsidR="00941EA1" w:rsidRDefault="00941EA1" w:rsidP="00EE3800">
      <w:pPr>
        <w:pStyle w:val="Doc-text2"/>
      </w:pPr>
      <w:r>
        <w:t>-</w:t>
      </w:r>
      <w:r>
        <w:tab/>
        <w:t>Huawei thinks this would not cause IODT problems but might change UE implementation after this. So far we have listed all procedures that are affected. LGE thinks this was simply because we didn't have so many procedures before and wanted to be explicit.</w:t>
      </w:r>
    </w:p>
    <w:p w14:paraId="7D19C6A0" w14:textId="03CC1694" w:rsidR="00941EA1" w:rsidRDefault="00941EA1" w:rsidP="00EE3800">
      <w:pPr>
        <w:pStyle w:val="Doc-text2"/>
      </w:pPr>
      <w:r>
        <w:t>-</w:t>
      </w:r>
      <w:r>
        <w:tab/>
        <w:t>Huawei could accept Rel-16 CR with magic sentence. Ericsson would accept this. LGE could also accept this as this is only UE assistance information.</w:t>
      </w:r>
      <w:r w:rsidR="00D26A8C">
        <w:t xml:space="preserve"> QC can accept if it means that the changes is allowed from Rel-14 onwards.</w:t>
      </w:r>
    </w:p>
    <w:p w14:paraId="3D8774C9" w14:textId="24017761" w:rsidR="00941EA1" w:rsidRDefault="00941EA1" w:rsidP="00DA697D">
      <w:pPr>
        <w:pStyle w:val="Doc-text2"/>
      </w:pPr>
      <w:r>
        <w:t>-</w:t>
      </w:r>
      <w:r>
        <w:tab/>
        <w:t>Nokia thinks the RBR query is guarded by timer which is reset at MAC reset. One UE could send the query because the timer was reset but another might not since it reset the query.</w:t>
      </w:r>
    </w:p>
    <w:p w14:paraId="6E4206B7" w14:textId="674D7A2F" w:rsidR="00941EA1" w:rsidRDefault="00D26A8C" w:rsidP="007735FA">
      <w:pPr>
        <w:pStyle w:val="Agreement"/>
      </w:pPr>
      <w:r w:rsidRPr="007735FA">
        <w:t>We agree to CR from Rel-16 with magic sentence from Rel-14. This needs to be also documented in the early implementation table.</w:t>
      </w:r>
    </w:p>
    <w:p w14:paraId="225554E3" w14:textId="77777777" w:rsidR="00DA697D" w:rsidRPr="00DA697D" w:rsidRDefault="00DA697D" w:rsidP="00DA697D">
      <w:pPr>
        <w:pStyle w:val="Doc-text2"/>
        <w:ind w:left="0" w:firstLine="0"/>
      </w:pPr>
    </w:p>
    <w:p w14:paraId="5D8FAD08" w14:textId="7FF06930" w:rsidR="004713CB" w:rsidRDefault="00595106" w:rsidP="004713CB">
      <w:pPr>
        <w:pStyle w:val="Doc-title"/>
      </w:pPr>
      <w:hyperlink r:id="rId50" w:history="1">
        <w:r>
          <w:rPr>
            <w:rStyle w:val="Hyperlink"/>
          </w:rPr>
          <w:t>R2-2101444</w:t>
        </w:r>
      </w:hyperlink>
      <w:r w:rsidR="004713CB">
        <w:tab/>
        <w:t>Recommended bit rate query handling at MAC Reset</w:t>
      </w:r>
      <w:r w:rsidR="004713CB">
        <w:tab/>
        <w:t>Ericsson</w:t>
      </w:r>
      <w:r w:rsidR="004713CB">
        <w:tab/>
        <w:t>CR</w:t>
      </w:r>
      <w:r w:rsidR="004713CB">
        <w:tab/>
        <w:t>Rel-15</w:t>
      </w:r>
      <w:r w:rsidR="004713CB">
        <w:tab/>
        <w:t>36.321</w:t>
      </w:r>
      <w:r w:rsidR="004713CB">
        <w:tab/>
        <w:t>15.11.0</w:t>
      </w:r>
      <w:r w:rsidR="004713CB">
        <w:tab/>
        <w:t>1520</w:t>
      </w:r>
      <w:r w:rsidR="004713CB">
        <w:tab/>
        <w:t>-</w:t>
      </w:r>
      <w:r w:rsidR="004713CB">
        <w:tab/>
        <w:t>F</w:t>
      </w:r>
      <w:r w:rsidR="004713CB">
        <w:tab/>
        <w:t>LTE_VoLTE_ViLTE_enh</w:t>
      </w:r>
    </w:p>
    <w:p w14:paraId="1FC6ADAD" w14:textId="77777777" w:rsidR="00DA697D" w:rsidRPr="00EE3800" w:rsidRDefault="00DA697D" w:rsidP="00DA697D">
      <w:pPr>
        <w:pStyle w:val="Agreement"/>
      </w:pPr>
      <w:r>
        <w:t>Not pursued</w:t>
      </w:r>
    </w:p>
    <w:p w14:paraId="1584B955" w14:textId="77777777" w:rsidR="00DA697D" w:rsidRPr="00DA697D" w:rsidRDefault="00DA697D" w:rsidP="00DA697D">
      <w:pPr>
        <w:pStyle w:val="Doc-text2"/>
      </w:pPr>
    </w:p>
    <w:p w14:paraId="2508CEB8" w14:textId="45B65F4E" w:rsidR="004713CB" w:rsidRDefault="00595106" w:rsidP="00D26A8C">
      <w:pPr>
        <w:pStyle w:val="Doc-title"/>
      </w:pPr>
      <w:hyperlink r:id="rId51" w:history="1">
        <w:r>
          <w:rPr>
            <w:rStyle w:val="Hyperlink"/>
          </w:rPr>
          <w:t>R2-2101445</w:t>
        </w:r>
      </w:hyperlink>
      <w:r w:rsidR="004713CB">
        <w:tab/>
        <w:t>Recommended bit rate query handling at MAC Reset</w:t>
      </w:r>
      <w:r w:rsidR="004713CB">
        <w:tab/>
        <w:t>Ericsson</w:t>
      </w:r>
      <w:r w:rsidR="004713CB">
        <w:tab/>
        <w:t>CR</w:t>
      </w:r>
      <w:r w:rsidR="004713CB">
        <w:tab/>
        <w:t>Rel-16</w:t>
      </w:r>
      <w:r w:rsidR="004713CB">
        <w:tab/>
        <w:t>36.321</w:t>
      </w:r>
      <w:r w:rsidR="004713CB">
        <w:tab/>
        <w:t>16.3.0</w:t>
      </w:r>
      <w:r w:rsidR="004713CB">
        <w:tab/>
        <w:t>1521</w:t>
      </w:r>
      <w:r w:rsidR="004713CB">
        <w:tab/>
        <w:t>-</w:t>
      </w:r>
      <w:r w:rsidR="004713CB">
        <w:tab/>
        <w:t>F</w:t>
      </w:r>
      <w:r w:rsidR="004713CB">
        <w:tab/>
        <w:t>LTE_VoLTE_ViLTE_enh</w:t>
      </w:r>
    </w:p>
    <w:p w14:paraId="7A66BF48" w14:textId="4DF778CB" w:rsidR="00D26A8C" w:rsidRPr="00D26A8C" w:rsidRDefault="00D26A8C" w:rsidP="00D26A8C">
      <w:pPr>
        <w:pStyle w:val="Doc-text2"/>
      </w:pPr>
      <w:r>
        <w:t>-</w:t>
      </w:r>
      <w:r>
        <w:tab/>
        <w:t>QC indicates their comments from last meeting were not taken into account yet.</w:t>
      </w:r>
    </w:p>
    <w:p w14:paraId="1DBEB670" w14:textId="5837F57A" w:rsidR="00036E16" w:rsidRPr="00036E16" w:rsidRDefault="00D26A8C" w:rsidP="00036E16">
      <w:pPr>
        <w:pStyle w:val="Agreement"/>
      </w:pPr>
      <w:r>
        <w:t>Take comments from RAN2#112e into account</w:t>
      </w:r>
    </w:p>
    <w:p w14:paraId="765DC99C" w14:textId="42DF8BC6" w:rsidR="00036E16" w:rsidRDefault="00036E16" w:rsidP="00036E16">
      <w:pPr>
        <w:pStyle w:val="Agreement"/>
      </w:pPr>
      <w:r>
        <w:t xml:space="preserve">Revised in </w:t>
      </w:r>
      <w:hyperlink r:id="rId52" w:history="1">
        <w:r w:rsidR="00595106">
          <w:rPr>
            <w:rStyle w:val="Hyperlink"/>
          </w:rPr>
          <w:t>R2-2101984</w:t>
        </w:r>
      </w:hyperlink>
    </w:p>
    <w:p w14:paraId="4E3CD954" w14:textId="29E1F0D8" w:rsidR="00D26A8C" w:rsidRDefault="00D26A8C" w:rsidP="00D26A8C">
      <w:pPr>
        <w:pStyle w:val="Agreement"/>
      </w:pPr>
      <w:r>
        <w:t>Discuss CR specifics in email [204]</w:t>
      </w:r>
    </w:p>
    <w:p w14:paraId="17651613" w14:textId="1C0CA5F4" w:rsidR="00D26A8C" w:rsidRDefault="00D26A8C" w:rsidP="00D26A8C">
      <w:pPr>
        <w:pStyle w:val="Doc-text2"/>
      </w:pPr>
    </w:p>
    <w:p w14:paraId="2C474D52" w14:textId="37B4948F" w:rsidR="00D26A8C" w:rsidRDefault="00D26A8C" w:rsidP="00D26A8C">
      <w:pPr>
        <w:pStyle w:val="Doc-text2"/>
      </w:pPr>
    </w:p>
    <w:p w14:paraId="5E3F8786" w14:textId="77777777" w:rsidR="00036E16" w:rsidRDefault="00036E16" w:rsidP="00036E16">
      <w:pPr>
        <w:pStyle w:val="EmailDiscussion"/>
      </w:pPr>
      <w:r>
        <w:t>[AT113-e][204][LTE][ViLTE] Recommended bitrate query reset (Ericsson)</w:t>
      </w:r>
    </w:p>
    <w:p w14:paraId="463EF852" w14:textId="77777777" w:rsidR="00036E16" w:rsidRPr="008F12E8" w:rsidRDefault="00036E16" w:rsidP="00036E16">
      <w:pPr>
        <w:pStyle w:val="EmailDiscussion2"/>
        <w:ind w:left="1619" w:firstLine="0"/>
        <w:rPr>
          <w:u w:val="single"/>
        </w:rPr>
      </w:pPr>
      <w:r w:rsidRPr="008F12E8">
        <w:rPr>
          <w:u w:val="single"/>
        </w:rPr>
        <w:t xml:space="preserve">Scope: </w:t>
      </w:r>
    </w:p>
    <w:p w14:paraId="690B8E31" w14:textId="63CA4C28" w:rsidR="00036E16" w:rsidRPr="008F12E8" w:rsidRDefault="00036E16" w:rsidP="00036E16">
      <w:pPr>
        <w:pStyle w:val="EmailDiscussion2"/>
        <w:numPr>
          <w:ilvl w:val="2"/>
          <w:numId w:val="7"/>
        </w:numPr>
        <w:ind w:left="1980"/>
      </w:pPr>
      <w:r>
        <w:t xml:space="preserve">Agree to revision of CR </w:t>
      </w:r>
      <w:hyperlink r:id="rId53" w:history="1">
        <w:r w:rsidR="00595106">
          <w:rPr>
            <w:rStyle w:val="Hyperlink"/>
          </w:rPr>
          <w:t>R2-2101445</w:t>
        </w:r>
      </w:hyperlink>
      <w:r>
        <w:t xml:space="preserve"> with magic sentence (from Rel-14 onwards).</w:t>
      </w:r>
    </w:p>
    <w:p w14:paraId="5A52090C" w14:textId="77777777" w:rsidR="00036E16" w:rsidRPr="008F12E8" w:rsidRDefault="00036E16" w:rsidP="00036E16">
      <w:pPr>
        <w:pStyle w:val="EmailDiscussion2"/>
        <w:rPr>
          <w:u w:val="single"/>
        </w:rPr>
      </w:pPr>
      <w:r w:rsidRPr="008F12E8">
        <w:tab/>
      </w:r>
      <w:r w:rsidRPr="008F12E8">
        <w:rPr>
          <w:u w:val="single"/>
        </w:rPr>
        <w:t>Intended outcome:</w:t>
      </w:r>
    </w:p>
    <w:p w14:paraId="18320008" w14:textId="6A2EEF32" w:rsidR="00036E16" w:rsidRPr="008F12E8" w:rsidRDefault="00036E16" w:rsidP="00036E16">
      <w:pPr>
        <w:pStyle w:val="EmailDiscussion2"/>
        <w:numPr>
          <w:ilvl w:val="2"/>
          <w:numId w:val="7"/>
        </w:numPr>
        <w:ind w:left="1980"/>
      </w:pPr>
      <w:r w:rsidRPr="008F12E8">
        <w:t xml:space="preserve">Agreeable </w:t>
      </w:r>
      <w:r>
        <w:t xml:space="preserve">Rel-16 </w:t>
      </w:r>
      <w:r w:rsidRPr="008F12E8">
        <w:t>CR for 36.3</w:t>
      </w:r>
      <w:r>
        <w:t>2</w:t>
      </w:r>
      <w:r w:rsidRPr="008F12E8">
        <w:t>1</w:t>
      </w:r>
      <w:r>
        <w:t xml:space="preserve"> in </w:t>
      </w:r>
      <w:hyperlink r:id="rId54" w:history="1">
        <w:r w:rsidR="00595106">
          <w:rPr>
            <w:rStyle w:val="Hyperlink"/>
          </w:rPr>
          <w:t>R2-2101984</w:t>
        </w:r>
      </w:hyperlink>
    </w:p>
    <w:p w14:paraId="5137F13F" w14:textId="77777777" w:rsidR="00036E16" w:rsidRPr="008F12E8" w:rsidRDefault="00036E16" w:rsidP="00036E16">
      <w:pPr>
        <w:pStyle w:val="EmailDiscussion2"/>
        <w:rPr>
          <w:u w:val="single"/>
        </w:rPr>
      </w:pPr>
      <w:r w:rsidRPr="008F12E8">
        <w:tab/>
      </w:r>
      <w:r w:rsidRPr="008F12E8">
        <w:rPr>
          <w:u w:val="single"/>
        </w:rPr>
        <w:t xml:space="preserve">Deadline for providing comments and for rapporteur inputs:  </w:t>
      </w:r>
    </w:p>
    <w:p w14:paraId="6A2EDC85" w14:textId="77777777" w:rsidR="00036E16" w:rsidRPr="008F12E8" w:rsidRDefault="00036E16" w:rsidP="00036E16">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Thu</w:t>
      </w:r>
      <w:r w:rsidRPr="008F12E8">
        <w:rPr>
          <w:color w:val="000000" w:themeColor="text1"/>
        </w:rPr>
        <w:t xml:space="preserve">, UTC 1000 </w:t>
      </w:r>
    </w:p>
    <w:p w14:paraId="22CEC3F8" w14:textId="77777777" w:rsidR="00036E16" w:rsidRDefault="00036E16" w:rsidP="00036E16">
      <w:pPr>
        <w:pStyle w:val="Doc-text2"/>
        <w:ind w:left="0" w:firstLine="0"/>
        <w:rPr>
          <w:highlight w:val="yellow"/>
        </w:rPr>
      </w:pPr>
    </w:p>
    <w:p w14:paraId="2C6EBC58" w14:textId="12F7CFA9" w:rsidR="00036E16" w:rsidRPr="002E199F" w:rsidRDefault="00036E16" w:rsidP="00036E16">
      <w:pPr>
        <w:pStyle w:val="BoldComments"/>
        <w:rPr>
          <w:lang w:val="fi-FI"/>
        </w:rPr>
      </w:pPr>
      <w:r>
        <w:t>By Email</w:t>
      </w:r>
      <w:r>
        <w:rPr>
          <w:lang w:val="fi-FI"/>
        </w:rPr>
        <w:t xml:space="preserve"> [204] (1)</w:t>
      </w:r>
    </w:p>
    <w:p w14:paraId="4BEF44AB" w14:textId="3F72F659" w:rsidR="00036E16" w:rsidRDefault="00595106" w:rsidP="00036E16">
      <w:pPr>
        <w:pStyle w:val="Doc-title"/>
      </w:pPr>
      <w:hyperlink r:id="rId55" w:history="1">
        <w:r>
          <w:rPr>
            <w:rStyle w:val="Hyperlink"/>
          </w:rPr>
          <w:t>R2-2101984</w:t>
        </w:r>
      </w:hyperlink>
      <w:r w:rsidR="00036E16">
        <w:tab/>
        <w:t>Recommended bit rate query handling at MAC Reset</w:t>
      </w:r>
      <w:r w:rsidR="00036E16">
        <w:tab/>
        <w:t>Ericsson</w:t>
      </w:r>
      <w:r w:rsidR="00036E16">
        <w:tab/>
        <w:t>CR</w:t>
      </w:r>
      <w:r w:rsidR="00036E16">
        <w:tab/>
        <w:t>Rel-16</w:t>
      </w:r>
      <w:r w:rsidR="00036E16">
        <w:tab/>
        <w:t>36.321</w:t>
      </w:r>
      <w:r w:rsidR="00036E16">
        <w:tab/>
        <w:t>16.3.0</w:t>
      </w:r>
      <w:r w:rsidR="00036E16">
        <w:tab/>
        <w:t>1521</w:t>
      </w:r>
      <w:r w:rsidR="00036E16">
        <w:tab/>
        <w:t>1</w:t>
      </w:r>
      <w:r w:rsidR="00036E16">
        <w:tab/>
        <w:t>F</w:t>
      </w:r>
      <w:r w:rsidR="00036E16">
        <w:tab/>
        <w:t>LTE_VoLTE_ViLTE_enh</w:t>
      </w:r>
    </w:p>
    <w:p w14:paraId="7140B8EA" w14:textId="77777777" w:rsidR="00036E16" w:rsidRDefault="00036E16" w:rsidP="00036E16">
      <w:pPr>
        <w:pStyle w:val="Doc-text2"/>
        <w:ind w:left="0" w:firstLine="0"/>
        <w:rPr>
          <w:highlight w:val="yellow"/>
        </w:rPr>
      </w:pPr>
    </w:p>
    <w:p w14:paraId="61442CB7" w14:textId="77777777" w:rsidR="00D95D41" w:rsidRPr="002E199F" w:rsidRDefault="00D95D41" w:rsidP="00D95D41">
      <w:pPr>
        <w:pStyle w:val="BoldComments"/>
        <w:rPr>
          <w:lang w:val="fi-FI"/>
        </w:rPr>
      </w:pPr>
      <w:r>
        <w:t>By Email</w:t>
      </w:r>
      <w:r>
        <w:rPr>
          <w:lang w:val="fi-FI"/>
        </w:rPr>
        <w:t xml:space="preserve"> [202] (2+2)</w:t>
      </w:r>
    </w:p>
    <w:p w14:paraId="35445F52" w14:textId="214EFA3C" w:rsidR="002719D9" w:rsidRPr="002719D9" w:rsidRDefault="002719D9" w:rsidP="002719D9">
      <w:pPr>
        <w:pStyle w:val="Comments"/>
      </w:pPr>
      <w:r>
        <w:t>MDT-related CRs:</w:t>
      </w:r>
    </w:p>
    <w:p w14:paraId="3CF07663" w14:textId="4C0782E7" w:rsidR="002719D9" w:rsidRDefault="00595106" w:rsidP="002719D9">
      <w:pPr>
        <w:pStyle w:val="Doc-title"/>
      </w:pPr>
      <w:hyperlink r:id="rId56" w:history="1">
        <w:r>
          <w:rPr>
            <w:rStyle w:val="Hyperlink"/>
          </w:rPr>
          <w:t>R2-2101411</w:t>
        </w:r>
      </w:hyperlink>
      <w:r w:rsidR="002719D9">
        <w:tab/>
        <w:t>Releasing WLAN-BT configuration upon returning from Inactive</w:t>
      </w:r>
      <w:r w:rsidR="002719D9">
        <w:tab/>
        <w:t>Ericsson</w:t>
      </w:r>
      <w:r w:rsidR="002719D9">
        <w:tab/>
        <w:t>CR</w:t>
      </w:r>
      <w:r w:rsidR="002719D9">
        <w:tab/>
        <w:t>Rel-15</w:t>
      </w:r>
      <w:r w:rsidR="002719D9">
        <w:tab/>
        <w:t>36.331</w:t>
      </w:r>
      <w:r w:rsidR="002719D9">
        <w:tab/>
        <w:t>15.12.0</w:t>
      </w:r>
      <w:r w:rsidR="002719D9">
        <w:tab/>
        <w:t>4575</w:t>
      </w:r>
      <w:r w:rsidR="002719D9">
        <w:tab/>
        <w:t>-</w:t>
      </w:r>
      <w:r w:rsidR="002719D9">
        <w:tab/>
        <w:t>F</w:t>
      </w:r>
      <w:r w:rsidR="002719D9">
        <w:tab/>
        <w:t>LTE_MDT_BT_WLAN-Core</w:t>
      </w:r>
    </w:p>
    <w:p w14:paraId="72AE5821" w14:textId="2EFD975C" w:rsidR="00251471" w:rsidRPr="005E4C5E" w:rsidRDefault="005E4C5E" w:rsidP="00251471">
      <w:pPr>
        <w:pStyle w:val="Agreement"/>
        <w:rPr>
          <w:highlight w:val="yellow"/>
        </w:rPr>
      </w:pPr>
      <w:r>
        <w:rPr>
          <w:highlight w:val="yellow"/>
        </w:rPr>
        <w:t xml:space="preserve">[202][203] </w:t>
      </w:r>
      <w:r w:rsidR="00251471" w:rsidRPr="005E4C5E">
        <w:rPr>
          <w:highlight w:val="yellow"/>
        </w:rPr>
        <w:t xml:space="preserve">Merged to RRC rapporteur CR </w:t>
      </w:r>
    </w:p>
    <w:p w14:paraId="5D787F09" w14:textId="77777777" w:rsidR="00251471" w:rsidRPr="00251471" w:rsidRDefault="00251471" w:rsidP="00251471">
      <w:pPr>
        <w:pStyle w:val="Doc-text2"/>
      </w:pPr>
    </w:p>
    <w:p w14:paraId="6FFA7BD2" w14:textId="52E168D7" w:rsidR="002719D9" w:rsidRDefault="00595106" w:rsidP="002719D9">
      <w:pPr>
        <w:pStyle w:val="Doc-title"/>
      </w:pPr>
      <w:hyperlink r:id="rId57" w:history="1">
        <w:r>
          <w:rPr>
            <w:rStyle w:val="Hyperlink"/>
          </w:rPr>
          <w:t>R2-2101413</w:t>
        </w:r>
      </w:hyperlink>
      <w:r w:rsidR="002719D9">
        <w:tab/>
        <w:t>Releasing WLAN-BT configuration upon returning from Inactive</w:t>
      </w:r>
      <w:r w:rsidR="002719D9">
        <w:tab/>
        <w:t>Ericsson</w:t>
      </w:r>
      <w:r w:rsidR="002719D9">
        <w:tab/>
        <w:t>CR</w:t>
      </w:r>
      <w:r w:rsidR="002719D9">
        <w:tab/>
        <w:t>Rel-16</w:t>
      </w:r>
      <w:r w:rsidR="002719D9">
        <w:tab/>
        <w:t>36.331</w:t>
      </w:r>
      <w:r w:rsidR="002719D9">
        <w:tab/>
        <w:t>16.3.0</w:t>
      </w:r>
      <w:r w:rsidR="002719D9">
        <w:tab/>
        <w:t>4577</w:t>
      </w:r>
      <w:r w:rsidR="002719D9">
        <w:tab/>
        <w:t>-</w:t>
      </w:r>
      <w:r w:rsidR="002719D9">
        <w:tab/>
        <w:t>A</w:t>
      </w:r>
      <w:r w:rsidR="002719D9">
        <w:tab/>
        <w:t>LTE_MDT_BT_WLAN-Core</w:t>
      </w:r>
    </w:p>
    <w:p w14:paraId="4F3389EC" w14:textId="57EEC223" w:rsidR="005E4C5E" w:rsidRPr="005E4C5E" w:rsidRDefault="005E4C5E" w:rsidP="005E4C5E">
      <w:pPr>
        <w:pStyle w:val="Agreement"/>
        <w:rPr>
          <w:highlight w:val="yellow"/>
        </w:rPr>
      </w:pPr>
      <w:r>
        <w:rPr>
          <w:highlight w:val="yellow"/>
        </w:rPr>
        <w:t xml:space="preserve">[202][203] </w:t>
      </w:r>
      <w:r w:rsidRPr="005E4C5E">
        <w:rPr>
          <w:highlight w:val="yellow"/>
        </w:rPr>
        <w:t xml:space="preserve">Merged to RRC rapporteur CR </w:t>
      </w:r>
    </w:p>
    <w:p w14:paraId="698F63B1" w14:textId="1B90A402" w:rsidR="002719D9" w:rsidRDefault="002719D9" w:rsidP="002719D9">
      <w:pPr>
        <w:pStyle w:val="Doc-text2"/>
      </w:pPr>
    </w:p>
    <w:p w14:paraId="2B50C647" w14:textId="23350752" w:rsidR="002719D9" w:rsidRDefault="00595106" w:rsidP="002719D9">
      <w:pPr>
        <w:pStyle w:val="Doc-title"/>
      </w:pPr>
      <w:hyperlink r:id="rId58" w:history="1">
        <w:r>
          <w:rPr>
            <w:rStyle w:val="Hyperlink"/>
          </w:rPr>
          <w:t>R2-2101410</w:t>
        </w:r>
      </w:hyperlink>
      <w:r w:rsidR="002719D9">
        <w:tab/>
        <w:t>On the lack of PLMN identity check in case of anyCellSelected state related logging</w:t>
      </w:r>
      <w:r w:rsidR="002719D9">
        <w:tab/>
        <w:t>Ericsson</w:t>
      </w:r>
      <w:r w:rsidR="002719D9">
        <w:tab/>
        <w:t>CR</w:t>
      </w:r>
      <w:r w:rsidR="002719D9">
        <w:tab/>
        <w:t>Rel-15</w:t>
      </w:r>
      <w:r w:rsidR="002719D9">
        <w:tab/>
        <w:t>36.331</w:t>
      </w:r>
      <w:r w:rsidR="002719D9">
        <w:tab/>
        <w:t>15.12.0</w:t>
      </w:r>
      <w:r w:rsidR="002719D9">
        <w:tab/>
        <w:t>4574</w:t>
      </w:r>
      <w:r w:rsidR="002719D9">
        <w:tab/>
        <w:t>-</w:t>
      </w:r>
      <w:r w:rsidR="002719D9">
        <w:tab/>
        <w:t>F</w:t>
      </w:r>
      <w:r w:rsidR="002719D9">
        <w:tab/>
        <w:t>TEI15</w:t>
      </w:r>
    </w:p>
    <w:p w14:paraId="43ED063A" w14:textId="6A46AFCA" w:rsidR="005E4C5E" w:rsidRPr="005E4C5E" w:rsidRDefault="005E4C5E" w:rsidP="005E4C5E">
      <w:pPr>
        <w:pStyle w:val="Agreement"/>
        <w:rPr>
          <w:highlight w:val="yellow"/>
        </w:rPr>
      </w:pPr>
      <w:r>
        <w:rPr>
          <w:highlight w:val="yellow"/>
        </w:rPr>
        <w:t>[202] Postponed</w:t>
      </w:r>
    </w:p>
    <w:p w14:paraId="154CF202" w14:textId="77777777" w:rsidR="005E4C5E" w:rsidRPr="005E4C5E" w:rsidRDefault="005E4C5E" w:rsidP="005E4C5E">
      <w:pPr>
        <w:pStyle w:val="Doc-text2"/>
      </w:pPr>
    </w:p>
    <w:p w14:paraId="54D35155" w14:textId="794D63BC" w:rsidR="002719D9" w:rsidRDefault="00595106" w:rsidP="002719D9">
      <w:pPr>
        <w:pStyle w:val="Doc-title"/>
      </w:pPr>
      <w:hyperlink r:id="rId59" w:history="1">
        <w:r>
          <w:rPr>
            <w:rStyle w:val="Hyperlink"/>
          </w:rPr>
          <w:t>R2-2101412</w:t>
        </w:r>
      </w:hyperlink>
      <w:r w:rsidR="002719D9">
        <w:tab/>
        <w:t>On the lack of PLMN identity check in case of anyCellSelected state related logging</w:t>
      </w:r>
      <w:r w:rsidR="002719D9">
        <w:tab/>
        <w:t>Ericsson</w:t>
      </w:r>
      <w:r w:rsidR="002719D9">
        <w:tab/>
        <w:t>CR</w:t>
      </w:r>
      <w:r w:rsidR="002719D9">
        <w:tab/>
        <w:t>Rel-16</w:t>
      </w:r>
      <w:r w:rsidR="002719D9">
        <w:tab/>
        <w:t>36.331</w:t>
      </w:r>
      <w:r w:rsidR="002719D9">
        <w:tab/>
        <w:t>16.3.0</w:t>
      </w:r>
      <w:r w:rsidR="002719D9">
        <w:tab/>
        <w:t>4576</w:t>
      </w:r>
      <w:r w:rsidR="002719D9">
        <w:tab/>
        <w:t>-</w:t>
      </w:r>
      <w:r w:rsidR="002719D9">
        <w:tab/>
        <w:t>A</w:t>
      </w:r>
      <w:r w:rsidR="002719D9">
        <w:tab/>
        <w:t>TEI15</w:t>
      </w:r>
    </w:p>
    <w:p w14:paraId="7714AE31" w14:textId="06C9A5CE" w:rsidR="005E4C5E" w:rsidRPr="005E4C5E" w:rsidRDefault="005E4C5E" w:rsidP="005E4C5E">
      <w:pPr>
        <w:pStyle w:val="Agreement"/>
        <w:rPr>
          <w:highlight w:val="yellow"/>
        </w:rPr>
      </w:pPr>
      <w:r>
        <w:rPr>
          <w:highlight w:val="yellow"/>
        </w:rPr>
        <w:t>[202] Postponed</w:t>
      </w:r>
    </w:p>
    <w:p w14:paraId="2E07D5D2" w14:textId="77777777" w:rsidR="002719D9" w:rsidRDefault="002719D9" w:rsidP="002719D9">
      <w:pPr>
        <w:pStyle w:val="Doc-title"/>
      </w:pPr>
    </w:p>
    <w:p w14:paraId="0F7457C1" w14:textId="14EB75FD" w:rsidR="00D95D41" w:rsidRPr="002E199F" w:rsidRDefault="00D95D41" w:rsidP="00D95D41">
      <w:pPr>
        <w:pStyle w:val="BoldComments"/>
        <w:rPr>
          <w:lang w:val="fi-FI"/>
        </w:rPr>
      </w:pPr>
      <w:r>
        <w:t>By Email</w:t>
      </w:r>
      <w:r>
        <w:rPr>
          <w:lang w:val="fi-FI"/>
        </w:rPr>
        <w:t xml:space="preserve"> [202] (2)</w:t>
      </w:r>
    </w:p>
    <w:p w14:paraId="4BC51258" w14:textId="58BD4393" w:rsidR="002719D9" w:rsidRPr="002719D9" w:rsidRDefault="002719D9" w:rsidP="002719D9">
      <w:pPr>
        <w:pStyle w:val="Comments"/>
      </w:pPr>
      <w:r>
        <w:t>Overheating assistance information:</w:t>
      </w:r>
    </w:p>
    <w:p w14:paraId="49E404EB" w14:textId="3472D558" w:rsidR="002719D9" w:rsidRDefault="00595106" w:rsidP="002719D9">
      <w:pPr>
        <w:pStyle w:val="Doc-title"/>
      </w:pPr>
      <w:hyperlink r:id="rId60" w:history="1">
        <w:r>
          <w:rPr>
            <w:rStyle w:val="Hyperlink"/>
          </w:rPr>
          <w:t>R2-2101658</w:t>
        </w:r>
      </w:hyperlink>
      <w:r w:rsidR="002719D9">
        <w:tab/>
        <w:t>CR on overheatingAssistanceConfig release</w:t>
      </w:r>
      <w:r w:rsidR="002719D9">
        <w:tab/>
        <w:t>Huawei, HiSilicon</w:t>
      </w:r>
      <w:r w:rsidR="002719D9">
        <w:tab/>
        <w:t>CR</w:t>
      </w:r>
      <w:r w:rsidR="002719D9">
        <w:tab/>
        <w:t>Rel-15</w:t>
      </w:r>
      <w:r w:rsidR="002719D9">
        <w:tab/>
        <w:t>36.331</w:t>
      </w:r>
      <w:r w:rsidR="002719D9">
        <w:tab/>
        <w:t>15.12.0</w:t>
      </w:r>
      <w:r w:rsidR="002719D9">
        <w:tab/>
        <w:t>4585</w:t>
      </w:r>
      <w:r w:rsidR="002719D9">
        <w:tab/>
        <w:t>-</w:t>
      </w:r>
      <w:r w:rsidR="002719D9">
        <w:tab/>
        <w:t>F</w:t>
      </w:r>
      <w:r w:rsidR="002719D9">
        <w:tab/>
        <w:t>LTE_5GCN_connect-Core</w:t>
      </w:r>
    </w:p>
    <w:p w14:paraId="6F6569C6" w14:textId="3F95D5AE" w:rsidR="005E4C5E" w:rsidRPr="005E4C5E" w:rsidRDefault="005E4C5E" w:rsidP="005E4C5E">
      <w:pPr>
        <w:pStyle w:val="Agreement"/>
        <w:rPr>
          <w:highlight w:val="yellow"/>
        </w:rPr>
      </w:pPr>
      <w:r>
        <w:rPr>
          <w:highlight w:val="yellow"/>
        </w:rPr>
        <w:t xml:space="preserve">[202][203] </w:t>
      </w:r>
      <w:r w:rsidRPr="005E4C5E">
        <w:rPr>
          <w:highlight w:val="yellow"/>
        </w:rPr>
        <w:t xml:space="preserve">Merged to RRC rapporteur CR </w:t>
      </w:r>
    </w:p>
    <w:p w14:paraId="22068693" w14:textId="77777777" w:rsidR="005E4C5E" w:rsidRPr="005E4C5E" w:rsidRDefault="005E4C5E" w:rsidP="005E4C5E">
      <w:pPr>
        <w:pStyle w:val="Doc-text2"/>
      </w:pPr>
    </w:p>
    <w:p w14:paraId="4B9D7972" w14:textId="0C5356E7" w:rsidR="002719D9" w:rsidRDefault="00595106" w:rsidP="002719D9">
      <w:pPr>
        <w:pStyle w:val="Doc-title"/>
      </w:pPr>
      <w:hyperlink r:id="rId61" w:history="1">
        <w:r>
          <w:rPr>
            <w:rStyle w:val="Hyperlink"/>
          </w:rPr>
          <w:t>R2-2101659</w:t>
        </w:r>
      </w:hyperlink>
      <w:r w:rsidR="002719D9">
        <w:tab/>
        <w:t>CR on overheatingAssistanceConfig release</w:t>
      </w:r>
      <w:r w:rsidR="002719D9">
        <w:tab/>
        <w:t>Huawei, HiSilicon</w:t>
      </w:r>
      <w:r w:rsidR="002719D9">
        <w:tab/>
        <w:t>CR</w:t>
      </w:r>
      <w:r w:rsidR="002719D9">
        <w:tab/>
        <w:t>Rel-16</w:t>
      </w:r>
      <w:r w:rsidR="002719D9">
        <w:tab/>
        <w:t>36.331</w:t>
      </w:r>
      <w:r w:rsidR="002719D9">
        <w:tab/>
        <w:t>16.3.0</w:t>
      </w:r>
      <w:r w:rsidR="002719D9">
        <w:tab/>
        <w:t>4586</w:t>
      </w:r>
      <w:r w:rsidR="002719D9">
        <w:tab/>
        <w:t>-</w:t>
      </w:r>
      <w:r w:rsidR="002719D9">
        <w:tab/>
        <w:t>F</w:t>
      </w:r>
      <w:r w:rsidR="002719D9">
        <w:tab/>
        <w:t>LTE_5GCN_connect-Core</w:t>
      </w:r>
    </w:p>
    <w:p w14:paraId="2097CFDC" w14:textId="2D586DC0" w:rsidR="005E4C5E" w:rsidRPr="005E4C5E" w:rsidRDefault="005E4C5E" w:rsidP="005E4C5E">
      <w:pPr>
        <w:pStyle w:val="Agreement"/>
        <w:rPr>
          <w:highlight w:val="yellow"/>
        </w:rPr>
      </w:pPr>
      <w:r>
        <w:rPr>
          <w:highlight w:val="yellow"/>
        </w:rPr>
        <w:t xml:space="preserve">[202][203] </w:t>
      </w:r>
      <w:r w:rsidRPr="005E4C5E">
        <w:rPr>
          <w:highlight w:val="yellow"/>
        </w:rPr>
        <w:t xml:space="preserve">Merged to RRC rapporteur CR </w:t>
      </w:r>
    </w:p>
    <w:p w14:paraId="16F09062" w14:textId="25DFC729" w:rsidR="002719D9" w:rsidRDefault="002719D9" w:rsidP="002719D9">
      <w:pPr>
        <w:pStyle w:val="Doc-text2"/>
      </w:pPr>
    </w:p>
    <w:p w14:paraId="14E83548" w14:textId="77777777" w:rsidR="002719D9" w:rsidRDefault="002719D9" w:rsidP="002719D9">
      <w:pPr>
        <w:pStyle w:val="Doc-text2"/>
      </w:pPr>
    </w:p>
    <w:p w14:paraId="6FFAF583" w14:textId="64137713" w:rsidR="005E4C5E" w:rsidRPr="005E4C5E" w:rsidRDefault="005E4C5E" w:rsidP="005E4C5E">
      <w:pPr>
        <w:pStyle w:val="BoldComments"/>
        <w:rPr>
          <w:lang w:val="fi-FI"/>
        </w:rPr>
      </w:pPr>
      <w:bookmarkStart w:id="30" w:name="_Hlk62828336"/>
      <w:r>
        <w:t xml:space="preserve">By Email </w:t>
      </w:r>
      <w:r>
        <w:rPr>
          <w:lang w:val="fi-FI"/>
        </w:rPr>
        <w:t>(summary of [203])</w:t>
      </w:r>
    </w:p>
    <w:p w14:paraId="368C8EE1" w14:textId="478833AA" w:rsidR="005E4C5E" w:rsidRDefault="00595106" w:rsidP="005E4C5E">
      <w:pPr>
        <w:pStyle w:val="Doc-title"/>
      </w:pPr>
      <w:hyperlink r:id="rId62" w:history="1">
        <w:r>
          <w:rPr>
            <w:rStyle w:val="Hyperlink"/>
          </w:rPr>
          <w:t>R2-2101993</w:t>
        </w:r>
      </w:hyperlink>
      <w:r w:rsidR="005E4C5E">
        <w:tab/>
      </w:r>
      <w:r w:rsidR="005E4C5E" w:rsidRPr="005E4C5E">
        <w:t xml:space="preserve">Summary of </w:t>
      </w:r>
      <w:r w:rsidR="005E4C5E" w:rsidRPr="008A1154">
        <w:t xml:space="preserve"> [</w:t>
      </w:r>
      <w:r w:rsidR="005E4C5E" w:rsidRPr="00456A43">
        <w:t>AT11</w:t>
      </w:r>
      <w:r w:rsidR="005E4C5E">
        <w:t>3</w:t>
      </w:r>
      <w:r w:rsidR="005E4C5E" w:rsidRPr="00456A43">
        <w:t>-e]</w:t>
      </w:r>
      <w:r w:rsidR="005E4C5E" w:rsidRPr="005E4C5E">
        <w:t>[203][LTE] LTE RRC editorial corrections (Samsung)</w:t>
      </w:r>
      <w:r w:rsidR="005E4C5E">
        <w:tab/>
        <w:t>Samsung</w:t>
      </w:r>
      <w:r w:rsidR="005E4C5E">
        <w:tab/>
        <w:t>discussion</w:t>
      </w:r>
      <w:r w:rsidR="005E4C5E">
        <w:tab/>
        <w:t>Rel-15</w:t>
      </w:r>
      <w:r w:rsidR="005E4C5E">
        <w:tab/>
        <w:t>LTE_MDT_BT_WLAN-Core, LTE_5GCN_connect-Core, TEI16</w:t>
      </w:r>
    </w:p>
    <w:p w14:paraId="69C86DE0" w14:textId="59CA7E65" w:rsidR="002708EF" w:rsidRPr="002708EF" w:rsidRDefault="002708EF" w:rsidP="002708EF">
      <w:pPr>
        <w:pStyle w:val="Doc-text2"/>
        <w:rPr>
          <w:i/>
          <w:iCs/>
        </w:rPr>
      </w:pPr>
      <w:r w:rsidRPr="002708EF">
        <w:rPr>
          <w:i/>
          <w:iCs/>
        </w:rPr>
        <w:lastRenderedPageBreak/>
        <w:t xml:space="preserve">Proposal 1: Agree CRs </w:t>
      </w:r>
      <w:hyperlink r:id="rId63" w:history="1">
        <w:r w:rsidR="00595106">
          <w:rPr>
            <w:rStyle w:val="Hyperlink"/>
            <w:i/>
            <w:iCs/>
          </w:rPr>
          <w:t>R2-2100436</w:t>
        </w:r>
      </w:hyperlink>
      <w:r w:rsidRPr="002708EF">
        <w:rPr>
          <w:i/>
          <w:iCs/>
        </w:rPr>
        <w:t xml:space="preserve"> and </w:t>
      </w:r>
      <w:hyperlink r:id="rId64" w:history="1">
        <w:r w:rsidR="00595106">
          <w:rPr>
            <w:rStyle w:val="Hyperlink"/>
            <w:i/>
            <w:iCs/>
          </w:rPr>
          <w:t>R2-2100437</w:t>
        </w:r>
      </w:hyperlink>
      <w:r w:rsidRPr="002708EF">
        <w:rPr>
          <w:i/>
          <w:iCs/>
        </w:rPr>
        <w:t xml:space="preserve"> adding further issues treated/agreed in [202] and [203].</w:t>
      </w:r>
    </w:p>
    <w:p w14:paraId="6BE12256" w14:textId="01DB03C1" w:rsidR="002708EF" w:rsidRPr="002708EF" w:rsidRDefault="002708EF" w:rsidP="002708EF">
      <w:pPr>
        <w:pStyle w:val="Doc-text2"/>
        <w:rPr>
          <w:i/>
          <w:iCs/>
        </w:rPr>
      </w:pPr>
      <w:r w:rsidRPr="002708EF">
        <w:rPr>
          <w:i/>
          <w:iCs/>
        </w:rPr>
        <w:t xml:space="preserve">Proposal 2: The CRs </w:t>
      </w:r>
      <w:hyperlink r:id="rId65" w:history="1">
        <w:r w:rsidR="00595106">
          <w:rPr>
            <w:rStyle w:val="Hyperlink"/>
            <w:i/>
            <w:iCs/>
          </w:rPr>
          <w:t>R2-2100996</w:t>
        </w:r>
      </w:hyperlink>
      <w:r w:rsidRPr="002708EF">
        <w:rPr>
          <w:i/>
          <w:iCs/>
        </w:rPr>
        <w:t xml:space="preserve">, </w:t>
      </w:r>
      <w:hyperlink r:id="rId66" w:history="1">
        <w:r w:rsidR="00595106">
          <w:rPr>
            <w:rStyle w:val="Hyperlink"/>
            <w:i/>
            <w:iCs/>
          </w:rPr>
          <w:t>R2-2100997</w:t>
        </w:r>
      </w:hyperlink>
      <w:r w:rsidRPr="002708EF">
        <w:rPr>
          <w:i/>
          <w:iCs/>
        </w:rPr>
        <w:t xml:space="preserve"> are not pursued.</w:t>
      </w:r>
    </w:p>
    <w:p w14:paraId="4C5E317D" w14:textId="77777777" w:rsidR="005E4C5E" w:rsidRPr="002708EF" w:rsidRDefault="005E4C5E" w:rsidP="00540E67">
      <w:pPr>
        <w:pStyle w:val="Comments"/>
        <w:rPr>
          <w:i w:val="0"/>
        </w:rPr>
      </w:pPr>
    </w:p>
    <w:p w14:paraId="34F7493C" w14:textId="49BBDC8C" w:rsidR="005E4C5E" w:rsidRPr="002E199F" w:rsidRDefault="005E4C5E" w:rsidP="005E4C5E">
      <w:pPr>
        <w:pStyle w:val="BoldComments"/>
        <w:rPr>
          <w:lang w:val="fi-FI"/>
        </w:rPr>
      </w:pPr>
      <w:r>
        <w:t>By Email</w:t>
      </w:r>
      <w:r>
        <w:rPr>
          <w:lang w:val="fi-FI"/>
        </w:rPr>
        <w:t xml:space="preserve"> [203] (2+2)</w:t>
      </w:r>
    </w:p>
    <w:p w14:paraId="56B6040C" w14:textId="09A9A651" w:rsidR="00540E67" w:rsidRDefault="00540E67" w:rsidP="00540E67">
      <w:pPr>
        <w:pStyle w:val="Comments"/>
      </w:pPr>
      <w:r>
        <w:t>Rapporteur CRs for semi-editorial corrections:</w:t>
      </w:r>
    </w:p>
    <w:p w14:paraId="1FC63267" w14:textId="14B1CD65" w:rsidR="00540E67" w:rsidRDefault="00595106" w:rsidP="00540E67">
      <w:pPr>
        <w:pStyle w:val="Doc-title"/>
      </w:pPr>
      <w:hyperlink r:id="rId67" w:history="1">
        <w:r>
          <w:rPr>
            <w:rStyle w:val="Hyperlink"/>
          </w:rPr>
          <w:t>R2-2100436</w:t>
        </w:r>
      </w:hyperlink>
      <w:r w:rsidR="00540E67">
        <w:tab/>
        <w:t>Minor changes collected by Rapporteur for Rel-15</w:t>
      </w:r>
      <w:r w:rsidR="00540E67">
        <w:tab/>
        <w:t>Samsung</w:t>
      </w:r>
      <w:r w:rsidR="00540E67">
        <w:tab/>
        <w:t>CR</w:t>
      </w:r>
      <w:r w:rsidR="00540E67">
        <w:tab/>
        <w:t>Rel-15</w:t>
      </w:r>
      <w:r w:rsidR="00540E67">
        <w:tab/>
        <w:t>36.331</w:t>
      </w:r>
      <w:r w:rsidR="00540E67">
        <w:tab/>
        <w:t>15.12.0</w:t>
      </w:r>
      <w:r w:rsidR="00540E67">
        <w:tab/>
        <w:t>4548</w:t>
      </w:r>
      <w:r w:rsidR="00540E67">
        <w:tab/>
        <w:t>-</w:t>
      </w:r>
      <w:r w:rsidR="00540E67">
        <w:tab/>
        <w:t>F</w:t>
      </w:r>
      <w:r w:rsidR="00540E67">
        <w:tab/>
        <w:t>NR_newRAT-Core</w:t>
      </w:r>
    </w:p>
    <w:p w14:paraId="3AF3275C" w14:textId="3B0150AC" w:rsidR="005E4C5E" w:rsidRPr="005E4C5E" w:rsidRDefault="005E4C5E" w:rsidP="005E4C5E">
      <w:pPr>
        <w:pStyle w:val="Agreement"/>
        <w:rPr>
          <w:highlight w:val="yellow"/>
        </w:rPr>
      </w:pPr>
      <w:r w:rsidRPr="005E4C5E">
        <w:rPr>
          <w:highlight w:val="yellow"/>
        </w:rPr>
        <w:t xml:space="preserve">[203] Revised in </w:t>
      </w:r>
      <w:hyperlink r:id="rId68" w:history="1">
        <w:r w:rsidR="00595106">
          <w:rPr>
            <w:rStyle w:val="Hyperlink"/>
            <w:highlight w:val="yellow"/>
          </w:rPr>
          <w:t>R2-2101994</w:t>
        </w:r>
      </w:hyperlink>
    </w:p>
    <w:p w14:paraId="167AC3FC" w14:textId="523F88C8" w:rsidR="005E4C5E" w:rsidRDefault="00595106" w:rsidP="005E4C5E">
      <w:pPr>
        <w:pStyle w:val="Doc-title"/>
      </w:pPr>
      <w:hyperlink r:id="rId69" w:history="1">
        <w:r>
          <w:rPr>
            <w:rStyle w:val="Hyperlink"/>
          </w:rPr>
          <w:t>R2-2101994</w:t>
        </w:r>
      </w:hyperlink>
      <w:r w:rsidR="005E4C5E">
        <w:tab/>
        <w:t>Minor changes collected by Rapporteur for Rel-15</w:t>
      </w:r>
      <w:r w:rsidR="005E4C5E">
        <w:tab/>
        <w:t>Samsung</w:t>
      </w:r>
      <w:r w:rsidR="005E4C5E">
        <w:tab/>
        <w:t>CR</w:t>
      </w:r>
      <w:r w:rsidR="005E4C5E">
        <w:tab/>
        <w:t>Rel-15</w:t>
      </w:r>
      <w:r w:rsidR="005E4C5E">
        <w:tab/>
        <w:t>36.331</w:t>
      </w:r>
      <w:r w:rsidR="005E4C5E">
        <w:tab/>
        <w:t>15.12.0</w:t>
      </w:r>
      <w:r w:rsidR="005E4C5E">
        <w:tab/>
        <w:t>4548</w:t>
      </w:r>
      <w:r w:rsidR="005E4C5E">
        <w:tab/>
        <w:t>1</w:t>
      </w:r>
      <w:r w:rsidR="005E4C5E">
        <w:tab/>
        <w:t>F</w:t>
      </w:r>
      <w:r w:rsidR="005E4C5E">
        <w:tab/>
        <w:t>NR_newRAT-Core</w:t>
      </w:r>
      <w:r w:rsidR="005E4C5E">
        <w:tab/>
      </w:r>
      <w:hyperlink r:id="rId70" w:history="1">
        <w:r>
          <w:rPr>
            <w:rStyle w:val="Hyperlink"/>
          </w:rPr>
          <w:t>R2-2100436</w:t>
        </w:r>
      </w:hyperlink>
    </w:p>
    <w:p w14:paraId="7EBD6672" w14:textId="0DD4EA39" w:rsidR="005E4C5E" w:rsidRPr="005E4C5E" w:rsidRDefault="005E4C5E" w:rsidP="005E4C5E">
      <w:pPr>
        <w:pStyle w:val="Agreement"/>
        <w:rPr>
          <w:highlight w:val="yellow"/>
        </w:rPr>
      </w:pPr>
      <w:r w:rsidRPr="005E4C5E">
        <w:rPr>
          <w:highlight w:val="yellow"/>
        </w:rPr>
        <w:t xml:space="preserve">[203] </w:t>
      </w:r>
    </w:p>
    <w:p w14:paraId="059B8969" w14:textId="712C7946" w:rsidR="005E4C5E" w:rsidRDefault="005E4C5E" w:rsidP="005E4C5E">
      <w:pPr>
        <w:pStyle w:val="Doc-text2"/>
      </w:pPr>
    </w:p>
    <w:p w14:paraId="52355CD4" w14:textId="77777777" w:rsidR="005E4C5E" w:rsidRPr="005E4C5E" w:rsidRDefault="005E4C5E" w:rsidP="005E4C5E">
      <w:pPr>
        <w:pStyle w:val="Doc-text2"/>
      </w:pPr>
    </w:p>
    <w:p w14:paraId="11885E6E" w14:textId="7C7235DD" w:rsidR="00540E67" w:rsidRDefault="00595106" w:rsidP="00540E67">
      <w:pPr>
        <w:pStyle w:val="Doc-title"/>
      </w:pPr>
      <w:hyperlink r:id="rId71" w:history="1">
        <w:r>
          <w:rPr>
            <w:rStyle w:val="Hyperlink"/>
          </w:rPr>
          <w:t>R2-2100437</w:t>
        </w:r>
      </w:hyperlink>
      <w:r w:rsidR="00540E67">
        <w:tab/>
        <w:t>Minor changes collected by Rapporteur for Rel-16</w:t>
      </w:r>
      <w:r w:rsidR="00540E67">
        <w:tab/>
        <w:t>Samsung</w:t>
      </w:r>
      <w:r w:rsidR="00540E67">
        <w:tab/>
        <w:t>CR</w:t>
      </w:r>
      <w:r w:rsidR="00540E67">
        <w:tab/>
        <w:t>Rel-16</w:t>
      </w:r>
      <w:r w:rsidR="00540E67">
        <w:tab/>
        <w:t>36.331</w:t>
      </w:r>
      <w:r w:rsidR="00540E67">
        <w:tab/>
        <w:t>16.3.0</w:t>
      </w:r>
      <w:r w:rsidR="00540E67">
        <w:tab/>
        <w:t>4549</w:t>
      </w:r>
      <w:r w:rsidR="00540E67">
        <w:tab/>
        <w:t>-</w:t>
      </w:r>
      <w:r w:rsidR="00540E67">
        <w:tab/>
      </w:r>
      <w:r w:rsidR="005E4C5E">
        <w:t>A</w:t>
      </w:r>
      <w:r w:rsidR="00540E67">
        <w:tab/>
        <w:t>NR_newRAT-Core</w:t>
      </w:r>
    </w:p>
    <w:p w14:paraId="379B609A" w14:textId="77777777" w:rsidR="00540E67" w:rsidRPr="002C2B55" w:rsidRDefault="00540E67" w:rsidP="00540E67">
      <w:pPr>
        <w:pStyle w:val="Doc-text2"/>
        <w:rPr>
          <w:i/>
          <w:iCs/>
        </w:rPr>
      </w:pPr>
      <w:r w:rsidRPr="002C2B55">
        <w:rPr>
          <w:i/>
          <w:iCs/>
        </w:rPr>
        <w:t>(moved from 7.5</w:t>
      </w:r>
      <w:r>
        <w:rPr>
          <w:i/>
          <w:iCs/>
        </w:rPr>
        <w:t>, shadow CR</w:t>
      </w:r>
      <w:r w:rsidRPr="002C2B55">
        <w:rPr>
          <w:i/>
          <w:iCs/>
        </w:rPr>
        <w:t>)</w:t>
      </w:r>
    </w:p>
    <w:p w14:paraId="4455F121" w14:textId="29D1C5FF" w:rsidR="005E4C5E" w:rsidRPr="005E4C5E" w:rsidRDefault="005E4C5E" w:rsidP="005E4C5E">
      <w:pPr>
        <w:pStyle w:val="Agreement"/>
        <w:rPr>
          <w:highlight w:val="yellow"/>
        </w:rPr>
      </w:pPr>
      <w:r w:rsidRPr="005E4C5E">
        <w:rPr>
          <w:highlight w:val="yellow"/>
        </w:rPr>
        <w:t xml:space="preserve">[203] Revised in </w:t>
      </w:r>
      <w:hyperlink r:id="rId72" w:history="1">
        <w:r w:rsidR="00595106">
          <w:rPr>
            <w:rStyle w:val="Hyperlink"/>
            <w:highlight w:val="yellow"/>
          </w:rPr>
          <w:t>R2-2101995</w:t>
        </w:r>
      </w:hyperlink>
    </w:p>
    <w:p w14:paraId="07D7ADE5" w14:textId="2A517B08" w:rsidR="005E4C5E" w:rsidRDefault="00595106" w:rsidP="005E4C5E">
      <w:pPr>
        <w:pStyle w:val="Doc-title"/>
      </w:pPr>
      <w:hyperlink r:id="rId73" w:history="1">
        <w:r>
          <w:rPr>
            <w:rStyle w:val="Hyperlink"/>
          </w:rPr>
          <w:t>R2-2101995</w:t>
        </w:r>
      </w:hyperlink>
      <w:r w:rsidR="005E4C5E">
        <w:tab/>
        <w:t>Minor changes collected by Rapporteur for Rel-16</w:t>
      </w:r>
      <w:r w:rsidR="005E4C5E">
        <w:tab/>
        <w:t>Samsung</w:t>
      </w:r>
      <w:r w:rsidR="005E4C5E">
        <w:tab/>
        <w:t>CR</w:t>
      </w:r>
      <w:r w:rsidR="005E4C5E">
        <w:tab/>
        <w:t>Rel-16</w:t>
      </w:r>
      <w:r w:rsidR="005E4C5E">
        <w:tab/>
        <w:t>36.331</w:t>
      </w:r>
      <w:r w:rsidR="005E4C5E">
        <w:tab/>
        <w:t>16.3.0</w:t>
      </w:r>
      <w:r w:rsidR="005E4C5E">
        <w:tab/>
        <w:t>4549</w:t>
      </w:r>
      <w:r w:rsidR="005E4C5E">
        <w:tab/>
        <w:t>1</w:t>
      </w:r>
      <w:r w:rsidR="005E4C5E">
        <w:tab/>
        <w:t>A</w:t>
      </w:r>
      <w:r w:rsidR="005E4C5E">
        <w:tab/>
        <w:t>NR_newRAT-Core</w:t>
      </w:r>
      <w:r w:rsidR="005E4C5E">
        <w:tab/>
      </w:r>
      <w:hyperlink r:id="rId74" w:history="1">
        <w:r>
          <w:rPr>
            <w:rStyle w:val="Hyperlink"/>
          </w:rPr>
          <w:t>R2-2100437</w:t>
        </w:r>
      </w:hyperlink>
    </w:p>
    <w:p w14:paraId="7836CC21" w14:textId="77777777" w:rsidR="005E4C5E" w:rsidRPr="002C2B55" w:rsidRDefault="005E4C5E" w:rsidP="005E4C5E">
      <w:pPr>
        <w:pStyle w:val="Doc-text2"/>
        <w:rPr>
          <w:i/>
          <w:iCs/>
        </w:rPr>
      </w:pPr>
      <w:r w:rsidRPr="002C2B55">
        <w:rPr>
          <w:i/>
          <w:iCs/>
        </w:rPr>
        <w:t>(moved from 7.5</w:t>
      </w:r>
      <w:r>
        <w:rPr>
          <w:i/>
          <w:iCs/>
        </w:rPr>
        <w:t>, shadow CR</w:t>
      </w:r>
      <w:r w:rsidRPr="002C2B55">
        <w:rPr>
          <w:i/>
          <w:iCs/>
        </w:rPr>
        <w:t>)</w:t>
      </w:r>
    </w:p>
    <w:p w14:paraId="6942190E" w14:textId="27C80CB9" w:rsidR="005E4C5E" w:rsidRPr="005E4C5E" w:rsidRDefault="005E4C5E" w:rsidP="005E4C5E">
      <w:pPr>
        <w:pStyle w:val="Agreement"/>
        <w:rPr>
          <w:highlight w:val="yellow"/>
        </w:rPr>
      </w:pPr>
      <w:r w:rsidRPr="005E4C5E">
        <w:rPr>
          <w:highlight w:val="yellow"/>
        </w:rPr>
        <w:t xml:space="preserve">[203] </w:t>
      </w:r>
    </w:p>
    <w:bookmarkEnd w:id="30"/>
    <w:p w14:paraId="5ED5C817" w14:textId="77777777" w:rsidR="00540E67" w:rsidRDefault="00540E67" w:rsidP="00540E67">
      <w:pPr>
        <w:pStyle w:val="Comments"/>
      </w:pPr>
    </w:p>
    <w:p w14:paraId="4A69F385" w14:textId="77777777" w:rsidR="00540E67" w:rsidRPr="002719D9" w:rsidRDefault="00540E67" w:rsidP="00540E67">
      <w:pPr>
        <w:pStyle w:val="Comments"/>
      </w:pPr>
      <w:r>
        <w:t>UAV CRs (declared editorial in cover page):</w:t>
      </w:r>
    </w:p>
    <w:p w14:paraId="5DB01500" w14:textId="7D90211A" w:rsidR="00540E67" w:rsidRDefault="00595106" w:rsidP="00540E67">
      <w:pPr>
        <w:pStyle w:val="Doc-title"/>
      </w:pPr>
      <w:hyperlink r:id="rId75" w:history="1">
        <w:r>
          <w:rPr>
            <w:rStyle w:val="Hyperlink"/>
          </w:rPr>
          <w:t>R2-2100996</w:t>
        </w:r>
      </w:hyperlink>
      <w:r w:rsidR="00540E67">
        <w:tab/>
        <w:t>Miscellaneous corrections on Aerial functionality</w:t>
      </w:r>
      <w:r w:rsidR="00540E67">
        <w:tab/>
        <w:t>Samsung</w:t>
      </w:r>
      <w:r w:rsidR="00540E67">
        <w:tab/>
        <w:t>CR</w:t>
      </w:r>
      <w:r w:rsidR="00540E67">
        <w:tab/>
        <w:t>Rel-15</w:t>
      </w:r>
      <w:r w:rsidR="00540E67">
        <w:tab/>
        <w:t>36.331</w:t>
      </w:r>
      <w:r w:rsidR="00540E67">
        <w:tab/>
        <w:t>15.12.0</w:t>
      </w:r>
      <w:r w:rsidR="00540E67">
        <w:tab/>
        <w:t>4559</w:t>
      </w:r>
      <w:r w:rsidR="00540E67">
        <w:tab/>
        <w:t>-</w:t>
      </w:r>
      <w:r w:rsidR="00540E67">
        <w:tab/>
        <w:t>F</w:t>
      </w:r>
      <w:r w:rsidR="00540E67">
        <w:tab/>
        <w:t>LTE_Aerial-Core</w:t>
      </w:r>
    </w:p>
    <w:p w14:paraId="4C9ACC54" w14:textId="6639DE69" w:rsidR="005E4C5E" w:rsidRPr="005E4C5E" w:rsidRDefault="005E4C5E" w:rsidP="005E4C5E">
      <w:pPr>
        <w:pStyle w:val="Agreement"/>
        <w:rPr>
          <w:highlight w:val="yellow"/>
        </w:rPr>
      </w:pPr>
      <w:r>
        <w:rPr>
          <w:highlight w:val="yellow"/>
        </w:rPr>
        <w:t>[203] Not pursued</w:t>
      </w:r>
    </w:p>
    <w:p w14:paraId="300861C0" w14:textId="77777777" w:rsidR="005E4C5E" w:rsidRPr="005E4C5E" w:rsidRDefault="005E4C5E" w:rsidP="005E4C5E">
      <w:pPr>
        <w:pStyle w:val="Doc-text2"/>
      </w:pPr>
    </w:p>
    <w:p w14:paraId="4722791E" w14:textId="3065ACC0" w:rsidR="00540E67" w:rsidRDefault="00595106" w:rsidP="00540E67">
      <w:pPr>
        <w:pStyle w:val="Doc-title"/>
      </w:pPr>
      <w:hyperlink r:id="rId76" w:history="1">
        <w:r>
          <w:rPr>
            <w:rStyle w:val="Hyperlink"/>
          </w:rPr>
          <w:t>R2-2100997</w:t>
        </w:r>
      </w:hyperlink>
      <w:r w:rsidR="00540E67">
        <w:tab/>
        <w:t>Miscellaneous corrections on Aerial functionality</w:t>
      </w:r>
      <w:r w:rsidR="00540E67">
        <w:tab/>
        <w:t>Samsung</w:t>
      </w:r>
      <w:r w:rsidR="00540E67">
        <w:tab/>
        <w:t>CR</w:t>
      </w:r>
      <w:r w:rsidR="00540E67">
        <w:tab/>
        <w:t>Rel-16</w:t>
      </w:r>
      <w:r w:rsidR="00540E67">
        <w:tab/>
        <w:t>36.331</w:t>
      </w:r>
      <w:r w:rsidR="00540E67">
        <w:tab/>
        <w:t>16.3.0</w:t>
      </w:r>
      <w:r w:rsidR="00540E67">
        <w:tab/>
        <w:t>4560</w:t>
      </w:r>
      <w:r w:rsidR="00540E67">
        <w:tab/>
        <w:t>-</w:t>
      </w:r>
      <w:r w:rsidR="00540E67">
        <w:tab/>
        <w:t>A</w:t>
      </w:r>
      <w:r w:rsidR="00540E67">
        <w:tab/>
        <w:t>LTE_Aerial-Core</w:t>
      </w:r>
    </w:p>
    <w:p w14:paraId="5563520A" w14:textId="77777777" w:rsidR="005E4C5E" w:rsidRPr="005E4C5E" w:rsidRDefault="005E4C5E" w:rsidP="005E4C5E">
      <w:pPr>
        <w:pStyle w:val="Agreement"/>
        <w:rPr>
          <w:highlight w:val="yellow"/>
        </w:rPr>
      </w:pPr>
      <w:r>
        <w:rPr>
          <w:highlight w:val="yellow"/>
        </w:rPr>
        <w:t>[203] Not pursued</w:t>
      </w:r>
    </w:p>
    <w:p w14:paraId="711B98D9" w14:textId="77777777" w:rsidR="002719D9" w:rsidRPr="002719D9" w:rsidRDefault="002719D9" w:rsidP="002719D9">
      <w:pPr>
        <w:pStyle w:val="Doc-text2"/>
      </w:pPr>
    </w:p>
    <w:p w14:paraId="5C77FE64" w14:textId="77777777" w:rsidR="00D80621" w:rsidRPr="00D80621" w:rsidRDefault="00D80621" w:rsidP="00D80621">
      <w:pPr>
        <w:pStyle w:val="Doc-text2"/>
      </w:pPr>
    </w:p>
    <w:p w14:paraId="4CFBCC29" w14:textId="0A4C5CA9" w:rsidR="001C385F" w:rsidRDefault="001C385F" w:rsidP="001C385F">
      <w:pPr>
        <w:pStyle w:val="Heading1"/>
      </w:pPr>
      <w:r>
        <w:t>6</w:t>
      </w:r>
      <w:r>
        <w:tab/>
        <w:t>Rel-16 NR Work Items</w:t>
      </w:r>
    </w:p>
    <w:p w14:paraId="72D42D03" w14:textId="77777777" w:rsidR="001C385F" w:rsidRDefault="001C385F" w:rsidP="00BD38CF">
      <w:pPr>
        <w:pStyle w:val="Comments"/>
      </w:pPr>
      <w:r>
        <w:t>Essential corrections. While high maintenance intensity is expected, Rel-16 corrections are treated separately per WI.</w:t>
      </w:r>
    </w:p>
    <w:p w14:paraId="50CFD06A" w14:textId="77777777" w:rsidR="001C385F" w:rsidRDefault="001C385F" w:rsidP="00BD38CF">
      <w:pPr>
        <w:pStyle w:val="Comments"/>
      </w:pPr>
      <w:r>
        <w:t>Tdoc Limitation: 40 tdocs in total for all sub agenda items, or the restriction for each sub-AI, whichever is more restrictive.</w:t>
      </w:r>
    </w:p>
    <w:p w14:paraId="50A8854F" w14:textId="77777777" w:rsidR="001C385F" w:rsidRDefault="001C385F" w:rsidP="001C385F"/>
    <w:p w14:paraId="6C0F1278" w14:textId="77777777" w:rsidR="001C385F" w:rsidRDefault="001C385F" w:rsidP="00A5653B">
      <w:pPr>
        <w:pStyle w:val="Heading2"/>
      </w:pPr>
      <w:r>
        <w:t>6.7</w:t>
      </w:r>
      <w:r>
        <w:tab/>
        <w:t>NR mobility enhancements</w:t>
      </w:r>
    </w:p>
    <w:p w14:paraId="19447F94" w14:textId="77777777" w:rsidR="001C385F" w:rsidRDefault="001C385F" w:rsidP="00BD38CF">
      <w:pPr>
        <w:pStyle w:val="Comments"/>
      </w:pPr>
      <w:r>
        <w:t xml:space="preserve">(NR_Mob_enh-Core; leading WG: RAN2; REL-16; started: Jun 18; Completed June 20; WID: RP-192277). </w:t>
      </w:r>
    </w:p>
    <w:p w14:paraId="73DF1F83" w14:textId="77777777" w:rsidR="001C385F" w:rsidRDefault="001C385F" w:rsidP="00BD38CF">
      <w:pPr>
        <w:pStyle w:val="Comments"/>
      </w:pPr>
      <w:r>
        <w:t xml:space="preserve">Documents in this agenda item will be handled in a break out session). </w:t>
      </w:r>
    </w:p>
    <w:p w14:paraId="51C8E11F" w14:textId="77777777" w:rsidR="001C385F" w:rsidRDefault="001C385F" w:rsidP="00BD38CF">
      <w:pPr>
        <w:pStyle w:val="Comments"/>
      </w:pPr>
      <w:r>
        <w:t>Documents under 6.7 will be treated together with documents in 7.4.</w:t>
      </w:r>
    </w:p>
    <w:p w14:paraId="227137E8" w14:textId="77777777" w:rsidR="001C385F" w:rsidRDefault="001C385F" w:rsidP="00BD38CF">
      <w:pPr>
        <w:pStyle w:val="Comments"/>
      </w:pPr>
      <w:r>
        <w:t xml:space="preserve">No documents should be submitted to 6.7. Please submit to 6.7.x </w:t>
      </w:r>
    </w:p>
    <w:p w14:paraId="6C7A8A5B" w14:textId="77777777" w:rsidR="001C385F" w:rsidRDefault="001C385F" w:rsidP="00BD38CF">
      <w:pPr>
        <w:pStyle w:val="Comments"/>
      </w:pPr>
      <w:r>
        <w:t>Editorial corrections should be taken up with the specification editor before submitting to avoid CR duplication.</w:t>
      </w:r>
    </w:p>
    <w:p w14:paraId="341AC569" w14:textId="77777777" w:rsidR="001C385F" w:rsidRDefault="001C385F" w:rsidP="00BD38CF">
      <w:pPr>
        <w:pStyle w:val="Comments"/>
      </w:pPr>
      <w:r>
        <w:t>NR DAPS corrections should be submitted to 7.4.2.</w:t>
      </w:r>
    </w:p>
    <w:p w14:paraId="02142CD5" w14:textId="77777777" w:rsidR="001C385F" w:rsidRDefault="001C385F" w:rsidP="00BD38CF">
      <w:pPr>
        <w:pStyle w:val="Comments"/>
      </w:pPr>
      <w:r>
        <w:t>Tdoc Limitation: See tdoc limitation for Agenda Item 6</w:t>
      </w:r>
    </w:p>
    <w:p w14:paraId="5B089921" w14:textId="77777777" w:rsidR="001C385F" w:rsidRDefault="001C385F" w:rsidP="00A5653B">
      <w:pPr>
        <w:pStyle w:val="Heading3"/>
      </w:pPr>
      <w:r>
        <w:t>6.7.1</w:t>
      </w:r>
      <w:r>
        <w:tab/>
        <w:t>General and Stage-2 Corrections</w:t>
      </w:r>
    </w:p>
    <w:p w14:paraId="73E77834" w14:textId="77777777" w:rsidR="001C385F" w:rsidRDefault="001C385F" w:rsidP="00BD38CF">
      <w:pPr>
        <w:pStyle w:val="Comments"/>
      </w:pPr>
      <w:r>
        <w:t>Including incoming LSs (if any).</w:t>
      </w:r>
    </w:p>
    <w:p w14:paraId="11FB6558" w14:textId="77777777" w:rsidR="001C385F" w:rsidRDefault="001C385F" w:rsidP="00BD38CF">
      <w:pPr>
        <w:pStyle w:val="Comments"/>
      </w:pPr>
      <w:r>
        <w:t>Including corrections to TS38.300 and 37.340 related to the NR CPC, NR CHO and NR DAPS</w:t>
      </w:r>
    </w:p>
    <w:p w14:paraId="29557A45" w14:textId="49561CF4" w:rsidR="0029075F" w:rsidRPr="00D95D41" w:rsidRDefault="00A01BE7" w:rsidP="0029075F">
      <w:pPr>
        <w:pStyle w:val="BoldComments"/>
        <w:rPr>
          <w:lang w:val="fi-FI"/>
        </w:rPr>
      </w:pPr>
      <w:r>
        <w:t>Web Conf</w:t>
      </w:r>
      <w:r w:rsidR="004713CB">
        <w:t xml:space="preserve"> 1</w:t>
      </w:r>
      <w:r w:rsidR="004713CB" w:rsidRPr="004713CB">
        <w:rPr>
          <w:vertAlign w:val="superscript"/>
        </w:rPr>
        <w:t>st</w:t>
      </w:r>
      <w:r w:rsidR="004713CB">
        <w:t xml:space="preserve"> week</w:t>
      </w:r>
      <w:r w:rsidR="0029075F">
        <w:rPr>
          <w:lang w:val="fi-FI"/>
        </w:rPr>
        <w:t xml:space="preserve"> (1)</w:t>
      </w:r>
    </w:p>
    <w:p w14:paraId="5DD89331" w14:textId="7C9E96EA" w:rsidR="00D80621" w:rsidRDefault="00595106" w:rsidP="00D80621">
      <w:pPr>
        <w:pStyle w:val="Doc-title"/>
      </w:pPr>
      <w:hyperlink r:id="rId77" w:history="1">
        <w:r>
          <w:rPr>
            <w:rStyle w:val="Hyperlink"/>
          </w:rPr>
          <w:t>R2-2100027</w:t>
        </w:r>
      </w:hyperlink>
      <w:r w:rsidR="00D80621">
        <w:tab/>
        <w:t xml:space="preserve">LS on support of NUL and SUL during DAPS handovery (R1-2009682; contact: </w:t>
      </w:r>
      <w:r w:rsidR="00540E67">
        <w:t>Intel</w:t>
      </w:r>
      <w:r w:rsidR="00D80621">
        <w:t>)</w:t>
      </w:r>
      <w:r w:rsidR="00D80621">
        <w:tab/>
        <w:t>RAN1</w:t>
      </w:r>
      <w:r w:rsidR="00D80621">
        <w:tab/>
        <w:t>LS in</w:t>
      </w:r>
      <w:r w:rsidR="00D80621">
        <w:tab/>
        <w:t>Rel-16</w:t>
      </w:r>
      <w:r w:rsidR="00D80621">
        <w:tab/>
        <w:t>NR_Mob_enh-Core</w:t>
      </w:r>
      <w:r w:rsidR="00D80621">
        <w:tab/>
        <w:t>To:RAN2</w:t>
      </w:r>
      <w:r w:rsidR="00D80621">
        <w:tab/>
        <w:t>Cc:RAN4</w:t>
      </w:r>
    </w:p>
    <w:p w14:paraId="6AA58696" w14:textId="60E44FF0" w:rsidR="002719D9" w:rsidRPr="00540E67" w:rsidRDefault="00540E67" w:rsidP="00540E67">
      <w:pPr>
        <w:pStyle w:val="Agreement"/>
        <w:rPr>
          <w:bCs/>
        </w:rPr>
      </w:pPr>
      <w:r>
        <w:rPr>
          <w:bCs/>
        </w:rPr>
        <w:t>Noted (contributions treated under 7.4.2)</w:t>
      </w:r>
    </w:p>
    <w:p w14:paraId="1FDB85A6" w14:textId="77777777" w:rsidR="00540E67" w:rsidRDefault="00540E67" w:rsidP="002719D9">
      <w:pPr>
        <w:pStyle w:val="Doc-text2"/>
        <w:ind w:left="0" w:firstLine="0"/>
      </w:pPr>
    </w:p>
    <w:p w14:paraId="4F407964" w14:textId="774902D4" w:rsidR="0029075F" w:rsidRPr="00D95D41" w:rsidRDefault="00E77BA8" w:rsidP="0029075F">
      <w:pPr>
        <w:pStyle w:val="BoldComments"/>
        <w:rPr>
          <w:lang w:val="fi-FI"/>
        </w:rPr>
      </w:pPr>
      <w:r>
        <w:t>By Email [21</w:t>
      </w:r>
      <w:r w:rsidR="00482F18">
        <w:t>1</w:t>
      </w:r>
      <w:r>
        <w:t>]</w:t>
      </w:r>
      <w:r w:rsidR="0029075F">
        <w:rPr>
          <w:lang w:val="fi-FI"/>
        </w:rPr>
        <w:t xml:space="preserve"> (1)</w:t>
      </w:r>
    </w:p>
    <w:p w14:paraId="469C676C" w14:textId="3F5980F2" w:rsidR="0029075F" w:rsidRDefault="0029075F" w:rsidP="0029075F">
      <w:pPr>
        <w:pStyle w:val="Comments"/>
      </w:pPr>
      <w:r>
        <w:t>Corrections to TS38.300 on DAPS release:</w:t>
      </w:r>
    </w:p>
    <w:p w14:paraId="2E352F1E" w14:textId="5E563097" w:rsidR="00D80621" w:rsidRDefault="00595106" w:rsidP="00D80621">
      <w:pPr>
        <w:pStyle w:val="Doc-title"/>
      </w:pPr>
      <w:hyperlink r:id="rId78" w:history="1">
        <w:r>
          <w:rPr>
            <w:rStyle w:val="Hyperlink"/>
          </w:rPr>
          <w:t>R2-2101519</w:t>
        </w:r>
      </w:hyperlink>
      <w:r w:rsidR="00D80621">
        <w:tab/>
        <w:t>Addition of releasing the source part of DAPS DRBS upon DAPS release</w:t>
      </w:r>
      <w:r w:rsidR="00D80621">
        <w:tab/>
        <w:t>LG Electronics France</w:t>
      </w:r>
      <w:r w:rsidR="00D80621">
        <w:tab/>
        <w:t>CR</w:t>
      </w:r>
      <w:r w:rsidR="00D80621">
        <w:tab/>
        <w:t>Rel-16</w:t>
      </w:r>
      <w:r w:rsidR="00D80621">
        <w:tab/>
        <w:t>38.300</w:t>
      </w:r>
      <w:r w:rsidR="00D80621">
        <w:tab/>
        <w:t>16.4.0</w:t>
      </w:r>
      <w:r w:rsidR="00D80621">
        <w:tab/>
        <w:t>0340</w:t>
      </w:r>
      <w:r w:rsidR="00D80621">
        <w:tab/>
        <w:t>-</w:t>
      </w:r>
      <w:r w:rsidR="00D80621">
        <w:tab/>
        <w:t>F</w:t>
      </w:r>
      <w:r w:rsidR="00D80621">
        <w:tab/>
        <w:t>NR_Mob_enh-Core</w:t>
      </w:r>
    </w:p>
    <w:p w14:paraId="0BDCBC7C" w14:textId="77777777" w:rsidR="00E77BA8" w:rsidRDefault="00E77BA8" w:rsidP="00E77BA8">
      <w:pPr>
        <w:pStyle w:val="Doc-text2"/>
      </w:pPr>
    </w:p>
    <w:p w14:paraId="2C5D995A" w14:textId="77777777" w:rsidR="00482F18" w:rsidRPr="00E77BA8" w:rsidRDefault="00482F18" w:rsidP="00E77BA8">
      <w:pPr>
        <w:pStyle w:val="Doc-text2"/>
      </w:pPr>
    </w:p>
    <w:p w14:paraId="746B9D95" w14:textId="51A76D66" w:rsidR="001C385F" w:rsidRDefault="001C385F" w:rsidP="00A5653B">
      <w:pPr>
        <w:pStyle w:val="Heading3"/>
      </w:pPr>
      <w:r>
        <w:t>6.7.2</w:t>
      </w:r>
      <w:r>
        <w:tab/>
        <w:t>Conditional PSCell change for intra-SN and Conditional handover related corrections</w:t>
      </w:r>
    </w:p>
    <w:p w14:paraId="5F895B4E" w14:textId="77777777" w:rsidR="001C385F" w:rsidRDefault="001C385F" w:rsidP="00BD38CF">
      <w:pPr>
        <w:pStyle w:val="Comments"/>
      </w:pPr>
      <w:r>
        <w:t>This AI addresses NR CPC and corrections to NR/LTE CHO (i.e. both NR and LTE-specific corrections for CHO should be submitted here).</w:t>
      </w:r>
    </w:p>
    <w:p w14:paraId="3380BB0B" w14:textId="77777777" w:rsidR="001C385F" w:rsidRDefault="001C385F" w:rsidP="00BD38CF">
      <w:pPr>
        <w:pStyle w:val="Comments"/>
      </w:pPr>
      <w:r>
        <w:t xml:space="preserve">Including corrections to control and user plane specifications (e.g. 3x.331, 3x.323, 3x.321) for CPC and CHO. </w:t>
      </w:r>
    </w:p>
    <w:p w14:paraId="7EE79DFA" w14:textId="77777777" w:rsidR="00B62435" w:rsidRDefault="00B62435" w:rsidP="00B62435">
      <w:pPr>
        <w:pStyle w:val="Comments"/>
      </w:pPr>
      <w:r>
        <w:t>Including discussion on SI reading during CHO recovery (postponed in RAN2#112e, see R2-2010189)</w:t>
      </w:r>
    </w:p>
    <w:p w14:paraId="0F51C79F" w14:textId="77777777" w:rsidR="002719D9" w:rsidRDefault="002719D9" w:rsidP="00BD38CF">
      <w:pPr>
        <w:pStyle w:val="Comments"/>
      </w:pPr>
    </w:p>
    <w:p w14:paraId="4FE965FD" w14:textId="48EC20E7" w:rsidR="00540B40" w:rsidRDefault="00540B40" w:rsidP="00540B40">
      <w:pPr>
        <w:pStyle w:val="BoldComments"/>
        <w:rPr>
          <w:lang w:val="fi-FI"/>
        </w:rPr>
      </w:pPr>
      <w:r>
        <w:t>Email</w:t>
      </w:r>
      <w:r>
        <w:rPr>
          <w:lang w:val="fi-FI"/>
        </w:rPr>
        <w:t xml:space="preserve"> discussions (</w:t>
      </w:r>
      <w:r w:rsidR="000A2DC4">
        <w:rPr>
          <w:lang w:val="fi-FI"/>
        </w:rPr>
        <w:t>[210]</w:t>
      </w:r>
      <w:r>
        <w:rPr>
          <w:lang w:val="fi-FI"/>
        </w:rPr>
        <w:t>)</w:t>
      </w:r>
    </w:p>
    <w:p w14:paraId="47FA804A" w14:textId="77777777" w:rsidR="00540B40" w:rsidRPr="00412D5A" w:rsidRDefault="00540B40" w:rsidP="00540B40">
      <w:pPr>
        <w:pStyle w:val="EmailDiscussion"/>
      </w:pPr>
      <w:r w:rsidRPr="00412D5A">
        <w:t>[AT113-e][210][MOB] CHO/CPC corrections (Intel)</w:t>
      </w:r>
    </w:p>
    <w:p w14:paraId="70186781" w14:textId="77777777" w:rsidR="00540B40" w:rsidRPr="00412D5A" w:rsidRDefault="00540B40" w:rsidP="00540B40">
      <w:pPr>
        <w:pStyle w:val="EmailDiscussion2"/>
        <w:ind w:left="1619" w:firstLine="0"/>
        <w:rPr>
          <w:u w:val="single"/>
        </w:rPr>
      </w:pPr>
      <w:r w:rsidRPr="00412D5A">
        <w:rPr>
          <w:u w:val="single"/>
        </w:rPr>
        <w:t xml:space="preserve">Scope: </w:t>
      </w:r>
    </w:p>
    <w:p w14:paraId="41BA7CF4" w14:textId="525A0193" w:rsidR="00982900" w:rsidRDefault="00540B40" w:rsidP="00F06FC9">
      <w:pPr>
        <w:pStyle w:val="EmailDiscussion2"/>
        <w:numPr>
          <w:ilvl w:val="2"/>
          <w:numId w:val="7"/>
        </w:numPr>
        <w:ind w:left="1980"/>
      </w:pPr>
      <w:r w:rsidRPr="00412D5A">
        <w:t>Discuss which CHO/CPC corrections</w:t>
      </w:r>
      <w:r w:rsidR="0051218D">
        <w:t xml:space="preserve"> (for LTE and NR) marked for this discussion</w:t>
      </w:r>
      <w:r w:rsidRPr="00412D5A">
        <w:t xml:space="preserve"> are seen </w:t>
      </w:r>
      <w:r w:rsidR="00982900">
        <w:t>agreeable</w:t>
      </w:r>
    </w:p>
    <w:p w14:paraId="7347AAC8" w14:textId="1D7E1861" w:rsidR="00540B40" w:rsidRPr="00412D5A" w:rsidRDefault="00217A2B" w:rsidP="00F06FC9">
      <w:pPr>
        <w:pStyle w:val="EmailDiscussion2"/>
        <w:numPr>
          <w:ilvl w:val="2"/>
          <w:numId w:val="7"/>
        </w:numPr>
        <w:ind w:left="1980"/>
      </w:pPr>
      <w:r>
        <w:t xml:space="preserve">Some (or even all) </w:t>
      </w:r>
      <w:r w:rsidR="00540B40" w:rsidRPr="00412D5A">
        <w:t xml:space="preserve">CRs </w:t>
      </w:r>
      <w:r w:rsidR="00982900">
        <w:t xml:space="preserve">may be merged </w:t>
      </w:r>
      <w:r>
        <w:t>together if seen needed</w:t>
      </w:r>
    </w:p>
    <w:p w14:paraId="1F6FC2A7" w14:textId="77777777" w:rsidR="00540B40" w:rsidRPr="00412D5A" w:rsidRDefault="00540B40" w:rsidP="00540B40">
      <w:pPr>
        <w:pStyle w:val="EmailDiscussion2"/>
        <w:rPr>
          <w:u w:val="single"/>
        </w:rPr>
      </w:pPr>
      <w:r w:rsidRPr="00412D5A">
        <w:tab/>
      </w:r>
      <w:r w:rsidRPr="00412D5A">
        <w:rPr>
          <w:u w:val="single"/>
        </w:rPr>
        <w:t xml:space="preserve">Intended outcome: </w:t>
      </w:r>
    </w:p>
    <w:p w14:paraId="1D8B4E39" w14:textId="212F02D6" w:rsidR="00540B40" w:rsidRDefault="00540B40" w:rsidP="00F06FC9">
      <w:pPr>
        <w:pStyle w:val="EmailDiscussion2"/>
        <w:numPr>
          <w:ilvl w:val="2"/>
          <w:numId w:val="7"/>
        </w:numPr>
        <w:ind w:left="1980"/>
      </w:pPr>
      <w:r w:rsidRPr="00412D5A">
        <w:t xml:space="preserve">Discussion summary in </w:t>
      </w:r>
      <w:hyperlink r:id="rId79" w:history="1">
        <w:r w:rsidR="00595106">
          <w:rPr>
            <w:rStyle w:val="Hyperlink"/>
          </w:rPr>
          <w:t>R2-2101963</w:t>
        </w:r>
      </w:hyperlink>
      <w:r w:rsidRPr="00412D5A">
        <w:t xml:space="preserve"> (by email rapporteur).</w:t>
      </w:r>
    </w:p>
    <w:p w14:paraId="72A41CC6" w14:textId="0DA99F54" w:rsidR="00A06A6C" w:rsidRPr="00412D5A" w:rsidRDefault="00A06A6C" w:rsidP="00F06FC9">
      <w:pPr>
        <w:pStyle w:val="EmailDiscussion2"/>
        <w:numPr>
          <w:ilvl w:val="2"/>
          <w:numId w:val="7"/>
        </w:numPr>
        <w:ind w:left="1980"/>
      </w:pPr>
      <w:r>
        <w:t>Agreeable CRs (if any)</w:t>
      </w:r>
    </w:p>
    <w:p w14:paraId="55F2C0E0" w14:textId="77777777" w:rsidR="00540B40" w:rsidRPr="00412D5A" w:rsidRDefault="00540B40" w:rsidP="00540B40">
      <w:pPr>
        <w:pStyle w:val="EmailDiscussion2"/>
        <w:rPr>
          <w:u w:val="single"/>
        </w:rPr>
      </w:pPr>
      <w:r w:rsidRPr="00412D5A">
        <w:tab/>
      </w:r>
      <w:r w:rsidRPr="00412D5A">
        <w:rPr>
          <w:u w:val="single"/>
        </w:rPr>
        <w:t xml:space="preserve">Deadline for providing comments, for rapporteur inputs, conclusions and CR finalization:  </w:t>
      </w:r>
    </w:p>
    <w:p w14:paraId="5CDE2EE2" w14:textId="77777777" w:rsidR="00540B40" w:rsidRPr="00412D5A" w:rsidRDefault="00540B40" w:rsidP="00F06FC9">
      <w:pPr>
        <w:pStyle w:val="EmailDiscussion2"/>
        <w:numPr>
          <w:ilvl w:val="2"/>
          <w:numId w:val="7"/>
        </w:numPr>
        <w:ind w:left="1980"/>
      </w:pPr>
      <w:r w:rsidRPr="00412D5A">
        <w:rPr>
          <w:color w:val="000000" w:themeColor="text1"/>
        </w:rPr>
        <w:t>Initial deadline (for companies' feedback):  1</w:t>
      </w:r>
      <w:r w:rsidRPr="00412D5A">
        <w:rPr>
          <w:color w:val="000000" w:themeColor="text1"/>
          <w:vertAlign w:val="superscript"/>
        </w:rPr>
        <w:t>st</w:t>
      </w:r>
      <w:r w:rsidRPr="00412D5A">
        <w:rPr>
          <w:color w:val="000000" w:themeColor="text1"/>
        </w:rPr>
        <w:t xml:space="preserve"> week </w:t>
      </w:r>
      <w:r>
        <w:rPr>
          <w:color w:val="000000" w:themeColor="text1"/>
        </w:rPr>
        <w:t>Thu</w:t>
      </w:r>
      <w:r w:rsidRPr="00412D5A">
        <w:rPr>
          <w:color w:val="000000" w:themeColor="text1"/>
        </w:rPr>
        <w:t xml:space="preserve">, UTC 0900 </w:t>
      </w:r>
    </w:p>
    <w:p w14:paraId="52B98851" w14:textId="15644471" w:rsidR="00540B40" w:rsidRPr="00412D5A" w:rsidRDefault="00540B40"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32AF5AB3" w14:textId="77777777" w:rsidR="00540B40" w:rsidRPr="003B190D" w:rsidRDefault="00540B40" w:rsidP="00F06FC9">
      <w:pPr>
        <w:pStyle w:val="EmailDiscussion2"/>
        <w:numPr>
          <w:ilvl w:val="2"/>
          <w:numId w:val="7"/>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Thu, UTC 1000 </w:t>
      </w:r>
    </w:p>
    <w:p w14:paraId="0C37659D" w14:textId="77777777" w:rsidR="00540B40" w:rsidRDefault="00540B40" w:rsidP="00540B40">
      <w:pPr>
        <w:pStyle w:val="EmailDiscussion2"/>
        <w:ind w:left="0" w:firstLine="0"/>
        <w:rPr>
          <w:color w:val="000000" w:themeColor="text1"/>
        </w:rPr>
      </w:pPr>
    </w:p>
    <w:p w14:paraId="1FA2E92B" w14:textId="093DD3CC" w:rsidR="000118DE" w:rsidRPr="008A1154" w:rsidRDefault="000118DE" w:rsidP="000118DE">
      <w:pPr>
        <w:pStyle w:val="BoldComments"/>
        <w:rPr>
          <w:lang w:val="fi-FI"/>
        </w:rPr>
      </w:pPr>
      <w:r>
        <w:t>Web Conf 2</w:t>
      </w:r>
      <w:r w:rsidRPr="000118DE">
        <w:rPr>
          <w:vertAlign w:val="superscript"/>
        </w:rPr>
        <w:t>nd</w:t>
      </w:r>
      <w:r>
        <w:t xml:space="preserve"> week </w:t>
      </w:r>
      <w:r>
        <w:rPr>
          <w:lang w:val="fi-FI"/>
        </w:rPr>
        <w:t>(summary of [21</w:t>
      </w:r>
      <w:r w:rsidR="00B05947">
        <w:rPr>
          <w:lang w:val="fi-FI"/>
        </w:rPr>
        <w:t>0</w:t>
      </w:r>
      <w:r>
        <w:rPr>
          <w:lang w:val="fi-FI"/>
        </w:rPr>
        <w:t>])</w:t>
      </w:r>
    </w:p>
    <w:p w14:paraId="47D7D051" w14:textId="470D233E" w:rsidR="000118DE" w:rsidRDefault="00595106" w:rsidP="000118DE">
      <w:pPr>
        <w:pStyle w:val="Doc-title"/>
      </w:pPr>
      <w:hyperlink r:id="rId80" w:history="1">
        <w:r>
          <w:rPr>
            <w:rStyle w:val="Hyperlink"/>
          </w:rPr>
          <w:t>R2-210</w:t>
        </w:r>
        <w:r>
          <w:rPr>
            <w:rStyle w:val="Hyperlink"/>
          </w:rPr>
          <w:t>1</w:t>
        </w:r>
        <w:r>
          <w:rPr>
            <w:rStyle w:val="Hyperlink"/>
          </w:rPr>
          <w:t>963</w:t>
        </w:r>
      </w:hyperlink>
      <w:r w:rsidR="000118DE">
        <w:tab/>
      </w:r>
      <w:r w:rsidR="000118DE" w:rsidRPr="008A1154">
        <w:t>Summary of [</w:t>
      </w:r>
      <w:r w:rsidR="000118DE" w:rsidRPr="00456A43">
        <w:t>AT11</w:t>
      </w:r>
      <w:r w:rsidR="000118DE">
        <w:t>3</w:t>
      </w:r>
      <w:r w:rsidR="000118DE" w:rsidRPr="00456A43">
        <w:t>-e][</w:t>
      </w:r>
      <w:r w:rsidR="000118DE" w:rsidRPr="00412D5A">
        <w:t>210][MOB] CHO/CPC corrections (Intel)</w:t>
      </w:r>
      <w:r w:rsidR="000118DE">
        <w:tab/>
        <w:t>Intel</w:t>
      </w:r>
      <w:r w:rsidR="000118DE">
        <w:tab/>
        <w:t>discussion</w:t>
      </w:r>
      <w:r w:rsidR="000118DE">
        <w:tab/>
        <w:t>Rel-1</w:t>
      </w:r>
      <w:r w:rsidR="005A35C8">
        <w:t>6</w:t>
      </w:r>
      <w:r w:rsidR="000118DE">
        <w:tab/>
        <w:t>NR_Mob_enh-Core, LTE_feMob-Core</w:t>
      </w:r>
    </w:p>
    <w:p w14:paraId="2B09955C" w14:textId="29B3A65E" w:rsidR="0089601D" w:rsidRDefault="0089601D" w:rsidP="0089601D">
      <w:pPr>
        <w:pStyle w:val="Doc-text2"/>
      </w:pPr>
    </w:p>
    <w:p w14:paraId="6C02239C" w14:textId="51FDF892" w:rsidR="0089601D" w:rsidRDefault="00C2518B" w:rsidP="00C2518B">
      <w:pPr>
        <w:pStyle w:val="Doc-text2"/>
        <w:pBdr>
          <w:top w:val="single" w:sz="4" w:space="1" w:color="auto"/>
          <w:left w:val="single" w:sz="4" w:space="1" w:color="auto"/>
          <w:bottom w:val="single" w:sz="4" w:space="1" w:color="auto"/>
          <w:right w:val="single" w:sz="4" w:space="1" w:color="auto"/>
        </w:pBdr>
        <w:rPr>
          <w:b/>
          <w:bCs/>
        </w:rPr>
      </w:pPr>
      <w:r>
        <w:rPr>
          <w:b/>
          <w:bCs/>
        </w:rPr>
        <w:t>A</w:t>
      </w:r>
      <w:r w:rsidR="0089601D" w:rsidRPr="0089601D">
        <w:rPr>
          <w:b/>
          <w:bCs/>
        </w:rPr>
        <w:t>greements</w:t>
      </w:r>
    </w:p>
    <w:p w14:paraId="04B61222" w14:textId="0001A300" w:rsidR="00C2518B" w:rsidRDefault="00C2518B" w:rsidP="00C2518B">
      <w:pPr>
        <w:pStyle w:val="Doc-text2"/>
        <w:pBdr>
          <w:top w:val="single" w:sz="4" w:space="1" w:color="auto"/>
          <w:left w:val="single" w:sz="4" w:space="1" w:color="auto"/>
          <w:bottom w:val="single" w:sz="4" w:space="1" w:color="auto"/>
          <w:right w:val="single" w:sz="4" w:space="1" w:color="auto"/>
        </w:pBdr>
        <w:rPr>
          <w:i/>
          <w:iCs/>
          <w:highlight w:val="yellow"/>
        </w:rPr>
      </w:pPr>
    </w:p>
    <w:p w14:paraId="4C926F7B" w14:textId="3B0BE097" w:rsidR="00C2518B" w:rsidRPr="004B4ED5" w:rsidRDefault="00C2518B" w:rsidP="00C2518B">
      <w:pPr>
        <w:pStyle w:val="Doc-text2"/>
        <w:pBdr>
          <w:top w:val="single" w:sz="4" w:space="1" w:color="auto"/>
          <w:left w:val="single" w:sz="4" w:space="1" w:color="auto"/>
          <w:bottom w:val="single" w:sz="4" w:space="1" w:color="auto"/>
          <w:right w:val="single" w:sz="4" w:space="1" w:color="auto"/>
        </w:pBdr>
      </w:pPr>
      <w:r w:rsidRPr="004B4ED5">
        <w:t>1b</w:t>
      </w:r>
      <w:r w:rsidR="008C1CA7">
        <w:tab/>
      </w:r>
      <w:r w:rsidRPr="004B4ED5">
        <w:t>The issue raised in R2-2101265 is not applied for LTE;</w:t>
      </w:r>
    </w:p>
    <w:p w14:paraId="28CB9F6C" w14:textId="533DAD98" w:rsidR="00C2518B" w:rsidRPr="004B4ED5" w:rsidRDefault="00C2518B" w:rsidP="00C2518B">
      <w:pPr>
        <w:pStyle w:val="Doc-text2"/>
        <w:pBdr>
          <w:top w:val="single" w:sz="4" w:space="1" w:color="auto"/>
          <w:left w:val="single" w:sz="4" w:space="1" w:color="auto"/>
          <w:bottom w:val="single" w:sz="4" w:space="1" w:color="auto"/>
          <w:right w:val="single" w:sz="4" w:space="1" w:color="auto"/>
        </w:pBdr>
      </w:pPr>
      <w:r w:rsidRPr="004B4ED5">
        <w:t xml:space="preserve">2 </w:t>
      </w:r>
      <w:r w:rsidR="004B4ED5">
        <w:tab/>
      </w:r>
      <w:r w:rsidRPr="004B4ED5">
        <w:t>The CRs in R2-2101978 and R2-2101979 are agreed;</w:t>
      </w:r>
    </w:p>
    <w:p w14:paraId="26AFAEA1" w14:textId="51B3E675" w:rsidR="00C2518B" w:rsidRDefault="00C2518B" w:rsidP="00C2518B">
      <w:pPr>
        <w:pStyle w:val="Doc-text2"/>
        <w:pBdr>
          <w:top w:val="single" w:sz="4" w:space="1" w:color="auto"/>
          <w:left w:val="single" w:sz="4" w:space="1" w:color="auto"/>
          <w:bottom w:val="single" w:sz="4" w:space="1" w:color="auto"/>
          <w:right w:val="single" w:sz="4" w:space="1" w:color="auto"/>
        </w:pBdr>
      </w:pPr>
      <w:r w:rsidRPr="004B4ED5">
        <w:t xml:space="preserve">3 </w:t>
      </w:r>
      <w:r w:rsidR="004B4ED5">
        <w:tab/>
      </w:r>
      <w:r w:rsidRPr="004B4ED5">
        <w:t>The CR on the release of VarConditionalReconfig for inter-RAT handover case in R2-2100585 is not pursued for both NR and LTE; Clarify in meeting notes that the CR is correct i.e. that UE release VarConditionalReconfig only if the inter-RAT handover was successful (but not in case of failure)</w:t>
      </w:r>
      <w:r w:rsidRPr="004B4ED5">
        <w:t>'</w:t>
      </w:r>
    </w:p>
    <w:p w14:paraId="4FE60146" w14:textId="7D9D0A6A" w:rsidR="004B4ED5" w:rsidRPr="004B4ED5" w:rsidRDefault="004B4ED5" w:rsidP="00C2518B">
      <w:pPr>
        <w:pStyle w:val="Doc-text2"/>
        <w:pBdr>
          <w:top w:val="single" w:sz="4" w:space="1" w:color="auto"/>
          <w:left w:val="single" w:sz="4" w:space="1" w:color="auto"/>
          <w:bottom w:val="single" w:sz="4" w:space="1" w:color="auto"/>
          <w:right w:val="single" w:sz="4" w:space="1" w:color="auto"/>
        </w:pBdr>
      </w:pPr>
      <w:r w:rsidRPr="004B4ED5">
        <w:t xml:space="preserve">5 </w:t>
      </w:r>
      <w:r>
        <w:tab/>
      </w:r>
      <w:r w:rsidRPr="004B4ED5">
        <w:t>The CR R2-2101266  is not pursued for both NR and LTE;</w:t>
      </w:r>
    </w:p>
    <w:p w14:paraId="25C85AD8" w14:textId="77777777" w:rsidR="008C1CA7" w:rsidRPr="008C1CA7" w:rsidRDefault="008C1CA7" w:rsidP="008C1CA7">
      <w:pPr>
        <w:pStyle w:val="Agreement"/>
        <w:rPr>
          <w:bCs/>
        </w:rPr>
      </w:pPr>
      <w:r w:rsidRPr="008C1CA7">
        <w:rPr>
          <w:bCs/>
        </w:rPr>
        <w:t>For 1b, if the same problem exists for LTE, we can discuss in the next meeting.</w:t>
      </w:r>
    </w:p>
    <w:p w14:paraId="21B0B037" w14:textId="733FF7E2" w:rsidR="00C2518B" w:rsidRDefault="00C2518B" w:rsidP="00C2518B">
      <w:pPr>
        <w:pStyle w:val="Doc-text2"/>
      </w:pPr>
    </w:p>
    <w:p w14:paraId="6E25E869" w14:textId="30972A79" w:rsidR="004B4ED5" w:rsidRDefault="004B4ED5" w:rsidP="004B4ED5">
      <w:pPr>
        <w:pStyle w:val="Doc-text2"/>
      </w:pPr>
      <w:r>
        <w:t>-</w:t>
      </w:r>
      <w:r>
        <w:tab/>
        <w:t xml:space="preserve">QC wonders why </w:t>
      </w:r>
      <w:r>
        <w:t>P1b</w:t>
      </w:r>
      <w:r>
        <w:t xml:space="preserve"> is not applicable to LTE?</w:t>
      </w:r>
      <w:r>
        <w:t xml:space="preserve"> Intel and Ericsson clarify that only early compliance check is captured in LTE so we shouldn't change this anymore after WI completion. QC wonders if this matches with our agreement since procedural text is the same in LTE and NR. Note only clarifies existing procedures. Ericsson thinks we agreed UE may do that but LTE baseline specification was different than NR and we didn't change that.</w:t>
      </w:r>
    </w:p>
    <w:p w14:paraId="78158F43" w14:textId="77777777" w:rsidR="004B4ED5" w:rsidRPr="00C2518B" w:rsidRDefault="004B4ED5" w:rsidP="00C2518B">
      <w:pPr>
        <w:pStyle w:val="Doc-text2"/>
      </w:pPr>
    </w:p>
    <w:p w14:paraId="20F23877" w14:textId="076CF8FD" w:rsidR="00C2518B" w:rsidRDefault="00C2518B" w:rsidP="00C2518B">
      <w:pPr>
        <w:pStyle w:val="Doc-text2"/>
        <w:rPr>
          <w:i/>
          <w:iCs/>
          <w:highlight w:val="yellow"/>
        </w:rPr>
      </w:pPr>
    </w:p>
    <w:p w14:paraId="1BA1AAF0" w14:textId="7C473074" w:rsidR="00C2518B" w:rsidRPr="004B4ED5" w:rsidRDefault="004B4ED5" w:rsidP="00C2518B">
      <w:pPr>
        <w:pStyle w:val="Doc-text2"/>
        <w:pBdr>
          <w:top w:val="single" w:sz="4" w:space="1" w:color="auto"/>
          <w:left w:val="single" w:sz="4" w:space="4" w:color="auto"/>
          <w:bottom w:val="single" w:sz="4" w:space="1" w:color="auto"/>
          <w:right w:val="single" w:sz="4" w:space="4" w:color="auto"/>
        </w:pBdr>
        <w:rPr>
          <w:b/>
          <w:bCs/>
        </w:rPr>
      </w:pPr>
      <w:r w:rsidRPr="004B4ED5">
        <w:rPr>
          <w:b/>
          <w:bCs/>
        </w:rPr>
        <w:t>Agreements</w:t>
      </w:r>
    </w:p>
    <w:p w14:paraId="4B5408E4" w14:textId="79516601" w:rsidR="00C2518B" w:rsidRPr="004B4ED5" w:rsidRDefault="00C2518B" w:rsidP="00C2518B">
      <w:pPr>
        <w:pStyle w:val="Doc-text2"/>
        <w:pBdr>
          <w:top w:val="single" w:sz="4" w:space="1" w:color="auto"/>
          <w:left w:val="single" w:sz="4" w:space="4" w:color="auto"/>
          <w:bottom w:val="single" w:sz="4" w:space="1" w:color="auto"/>
          <w:right w:val="single" w:sz="4" w:space="4" w:color="auto"/>
        </w:pBdr>
      </w:pPr>
      <w:r w:rsidRPr="004B4ED5">
        <w:lastRenderedPageBreak/>
        <w:t xml:space="preserve">4 </w:t>
      </w:r>
      <w:r w:rsidR="004B4ED5">
        <w:tab/>
      </w:r>
      <w:r w:rsidRPr="004B4ED5">
        <w:t xml:space="preserve">Intent of the CR on release of VarConditionalReconfiguration upon leaving to RRC_IDLE with suspended configuration in </w:t>
      </w:r>
      <w:hyperlink r:id="rId81" w:history="1">
        <w:r w:rsidRPr="004B4ED5">
          <w:rPr>
            <w:rStyle w:val="Hyperlink"/>
          </w:rPr>
          <w:t>R2-2101363</w:t>
        </w:r>
      </w:hyperlink>
      <w:r w:rsidRPr="004B4ED5">
        <w:t xml:space="preserve"> is agreed;</w:t>
      </w:r>
    </w:p>
    <w:p w14:paraId="689F88E8" w14:textId="77777777" w:rsidR="00C2518B" w:rsidRDefault="00C2518B" w:rsidP="00C2518B">
      <w:pPr>
        <w:pStyle w:val="Doc-text2"/>
        <w:rPr>
          <w:i/>
          <w:iCs/>
          <w:highlight w:val="yellow"/>
        </w:rPr>
      </w:pPr>
    </w:p>
    <w:p w14:paraId="5B4C6827" w14:textId="5174B0F9" w:rsidR="0089601D" w:rsidRPr="008C1CA7" w:rsidRDefault="00C2518B" w:rsidP="008C1CA7">
      <w:pPr>
        <w:pStyle w:val="Agreement"/>
        <w:rPr>
          <w:bCs/>
          <w:highlight w:val="yellow"/>
        </w:rPr>
      </w:pPr>
      <w:hyperlink r:id="rId82" w:history="1">
        <w:r w:rsidRPr="008C1CA7">
          <w:rPr>
            <w:highlight w:val="yellow"/>
          </w:rPr>
          <w:t>R2-2101363</w:t>
        </w:r>
      </w:hyperlink>
      <w:r w:rsidRPr="008C1CA7">
        <w:rPr>
          <w:bCs/>
          <w:highlight w:val="yellow"/>
        </w:rPr>
        <w:t xml:space="preserve"> is</w:t>
      </w:r>
      <w:r w:rsidRPr="008C1CA7">
        <w:rPr>
          <w:bCs/>
          <w:highlight w:val="yellow"/>
        </w:rPr>
        <w:t xml:space="preserve"> revised in R2-2101999 (adding Ericsson as co-signer, no other changes), to be agreed unseen.</w:t>
      </w:r>
    </w:p>
    <w:p w14:paraId="45A753F7" w14:textId="77777777" w:rsidR="004B4ED5" w:rsidRDefault="004B4ED5" w:rsidP="0089601D">
      <w:pPr>
        <w:pStyle w:val="Doc-text2"/>
      </w:pPr>
    </w:p>
    <w:p w14:paraId="3843BBA8" w14:textId="1982DBCC" w:rsidR="004B4ED5" w:rsidRDefault="004B4ED5" w:rsidP="0089601D">
      <w:pPr>
        <w:pStyle w:val="Doc-text2"/>
      </w:pPr>
    </w:p>
    <w:p w14:paraId="0047D503" w14:textId="77777777" w:rsidR="004B4ED5" w:rsidRPr="00CA3E4B" w:rsidRDefault="004B4ED5" w:rsidP="004B4ED5">
      <w:pPr>
        <w:rPr>
          <w:b/>
          <w:bCs/>
          <w:i/>
          <w:iCs/>
        </w:rPr>
      </w:pPr>
      <w:r w:rsidRPr="00CA3E4B">
        <w:rPr>
          <w:b/>
          <w:bCs/>
          <w:i/>
          <w:iCs/>
        </w:rPr>
        <w:t>Option 1:</w:t>
      </w:r>
    </w:p>
    <w:p w14:paraId="3605317A" w14:textId="77777777" w:rsidR="004B4ED5" w:rsidRPr="00CA3E4B" w:rsidRDefault="004B4ED5" w:rsidP="0083221D">
      <w:pPr>
        <w:pStyle w:val="B3"/>
        <w:ind w:left="1543"/>
        <w:rPr>
          <w:rFonts w:ascii="Arial" w:eastAsia="MS Mincho" w:hAnsi="Arial"/>
          <w:i/>
          <w:iCs/>
          <w:szCs w:val="24"/>
          <w:lang w:eastAsia="en-GB"/>
        </w:rPr>
      </w:pPr>
    </w:p>
    <w:p w14:paraId="1B266978" w14:textId="22859B11" w:rsidR="0083221D" w:rsidRPr="00CA3E4B" w:rsidRDefault="0083221D" w:rsidP="0083221D">
      <w:pPr>
        <w:pStyle w:val="B3"/>
        <w:ind w:left="1543"/>
        <w:rPr>
          <w:ins w:id="31" w:author="Ericsson" w:date="2021-01-10T13:49:00Z"/>
          <w:i/>
          <w:iCs/>
          <w:lang w:eastAsia="zh-CN"/>
        </w:rPr>
      </w:pPr>
      <w:ins w:id="32" w:author="Ericsson" w:date="2021-01-10T13:48:00Z">
        <w:r w:rsidRPr="00CA3E4B">
          <w:rPr>
            <w:i/>
            <w:iCs/>
          </w:rPr>
          <w:t>3&gt;</w:t>
        </w:r>
        <w:r w:rsidRPr="00CA3E4B">
          <w:rPr>
            <w:i/>
            <w:iCs/>
          </w:rPr>
          <w:tab/>
          <w:t xml:space="preserve">if the RRCReconfiguration message was </w:t>
        </w:r>
        <w:r w:rsidRPr="00CA3E4B">
          <w:rPr>
            <w:i/>
            <w:iCs/>
            <w:lang w:eastAsia="zh-CN"/>
          </w:rPr>
          <w:t>received as part of ConditionalReconfiguration</w:t>
        </w:r>
      </w:ins>
      <w:ins w:id="33" w:author="Intel1" w:date="2021-01-29T16:33:00Z">
        <w:r w:rsidRPr="00CA3E4B">
          <w:rPr>
            <w:i/>
            <w:iCs/>
            <w:lang w:eastAsia="zh-CN"/>
          </w:rPr>
          <w:t xml:space="preserve"> and if the compliance checking is performed upon </w:t>
        </w:r>
      </w:ins>
      <w:ins w:id="34" w:author="Intel1" w:date="2021-01-29T16:35:00Z">
        <w:r w:rsidRPr="00CA3E4B">
          <w:rPr>
            <w:i/>
            <w:iCs/>
            <w:lang w:eastAsia="zh-CN"/>
          </w:rPr>
          <w:t>conditional reconfiguration execution</w:t>
        </w:r>
      </w:ins>
      <w:ins w:id="35" w:author="Ericsson" w:date="2021-01-10T13:49:00Z">
        <w:r w:rsidRPr="00CA3E4B">
          <w:rPr>
            <w:i/>
            <w:iCs/>
            <w:lang w:eastAsia="zh-CN"/>
          </w:rPr>
          <w:t>:</w:t>
        </w:r>
      </w:ins>
    </w:p>
    <w:p w14:paraId="2BA8E11C" w14:textId="77777777" w:rsidR="0083221D" w:rsidRPr="00CA3E4B" w:rsidRDefault="0083221D" w:rsidP="0083221D">
      <w:pPr>
        <w:pStyle w:val="B4"/>
        <w:ind w:left="1826"/>
        <w:rPr>
          <w:ins w:id="36" w:author="Ericsson" w:date="2021-01-10T13:49:00Z"/>
          <w:i/>
          <w:iCs/>
        </w:rPr>
      </w:pPr>
      <w:ins w:id="37" w:author="Ericsson" w:date="2021-01-10T13:49:00Z">
        <w:r w:rsidRPr="00CA3E4B">
          <w:rPr>
            <w:i/>
            <w:iCs/>
          </w:rPr>
          <w:t>4&gt;</w:t>
        </w:r>
        <w:r w:rsidRPr="00CA3E4B">
          <w:rPr>
            <w:i/>
            <w:iCs/>
          </w:rPr>
          <w:tab/>
        </w:r>
        <w:r w:rsidRPr="00CA3E4B">
          <w:rPr>
            <w:i/>
            <w:iCs/>
            <w:lang w:eastAsia="zh-CN"/>
          </w:rPr>
          <w:t xml:space="preserve">continue </w:t>
        </w:r>
        <w:r w:rsidRPr="00CA3E4B">
          <w:rPr>
            <w:i/>
            <w:iCs/>
          </w:rPr>
          <w:t>using the configuration used prior to the attempt to apply the message;</w:t>
        </w:r>
      </w:ins>
    </w:p>
    <w:p w14:paraId="08D0B1B6" w14:textId="77777777" w:rsidR="0083221D" w:rsidRPr="00CA3E4B" w:rsidRDefault="0083221D" w:rsidP="0083221D">
      <w:pPr>
        <w:pStyle w:val="B3"/>
        <w:ind w:left="1543"/>
        <w:rPr>
          <w:i/>
          <w:iCs/>
        </w:rPr>
      </w:pPr>
      <w:ins w:id="38" w:author="Ericsson" w:date="2021-01-10T13:49:00Z">
        <w:r w:rsidRPr="00CA3E4B">
          <w:rPr>
            <w:i/>
            <w:iCs/>
          </w:rPr>
          <w:t>3&gt; else:</w:t>
        </w:r>
      </w:ins>
    </w:p>
    <w:p w14:paraId="6F0F1199" w14:textId="5EBC9FAD" w:rsidR="0083221D" w:rsidRPr="00CA3E4B" w:rsidRDefault="0083221D" w:rsidP="00071262">
      <w:pPr>
        <w:pStyle w:val="B4"/>
        <w:ind w:left="1826"/>
        <w:rPr>
          <w:i/>
          <w:iCs/>
        </w:rPr>
      </w:pPr>
      <w:ins w:id="39" w:author="Ericsson" w:date="2021-01-10T13:48:00Z">
        <w:r w:rsidRPr="00CA3E4B">
          <w:rPr>
            <w:i/>
            <w:iCs/>
          </w:rPr>
          <w:t>4</w:t>
        </w:r>
      </w:ins>
      <w:del w:id="40" w:author="Ericsson" w:date="2021-01-10T13:48:00Z">
        <w:r w:rsidRPr="00CA3E4B" w:rsidDel="00585C8B">
          <w:rPr>
            <w:i/>
            <w:iCs/>
          </w:rPr>
          <w:delText>3</w:delText>
        </w:r>
      </w:del>
      <w:r w:rsidRPr="00CA3E4B">
        <w:rPr>
          <w:i/>
          <w:iCs/>
        </w:rPr>
        <w:t>&gt;</w:t>
      </w:r>
      <w:r w:rsidRPr="00CA3E4B">
        <w:rPr>
          <w:i/>
          <w:iCs/>
        </w:rPr>
        <w:tab/>
        <w:t>continue using the configuration used prior to the reception of RRCReconfiguration message;</w:t>
      </w:r>
    </w:p>
    <w:p w14:paraId="3022FB77" w14:textId="3F69E447" w:rsidR="0083221D" w:rsidRPr="00CA3E4B" w:rsidRDefault="0083221D" w:rsidP="0083221D">
      <w:pPr>
        <w:pStyle w:val="Doc-text2"/>
        <w:rPr>
          <w:i/>
          <w:iCs/>
        </w:rPr>
      </w:pPr>
      <w:r w:rsidRPr="00CA3E4B">
        <w:rPr>
          <w:i/>
          <w:iCs/>
        </w:rPr>
        <w:t>2 address NG-EN-DC case;</w:t>
      </w:r>
    </w:p>
    <w:p w14:paraId="5C673B74" w14:textId="7F60ABCD" w:rsidR="004B4ED5" w:rsidRPr="00CA3E4B" w:rsidRDefault="004B4ED5" w:rsidP="0083221D">
      <w:pPr>
        <w:pStyle w:val="Doc-text2"/>
        <w:rPr>
          <w:i/>
          <w:iCs/>
        </w:rPr>
      </w:pPr>
    </w:p>
    <w:p w14:paraId="3AABCF6F" w14:textId="6C41A7D1" w:rsidR="004B4ED5" w:rsidRPr="00CA3E4B" w:rsidRDefault="004B4ED5" w:rsidP="0083221D">
      <w:pPr>
        <w:pStyle w:val="Doc-text2"/>
        <w:rPr>
          <w:i/>
          <w:iCs/>
        </w:rPr>
      </w:pPr>
    </w:p>
    <w:p w14:paraId="501BC3D3" w14:textId="77777777" w:rsidR="004B4ED5" w:rsidRPr="00CA3E4B" w:rsidRDefault="004B4ED5" w:rsidP="004B4ED5">
      <w:pPr>
        <w:rPr>
          <w:b/>
          <w:bCs/>
          <w:i/>
          <w:iCs/>
        </w:rPr>
      </w:pPr>
      <w:r w:rsidRPr="00CA3E4B">
        <w:rPr>
          <w:b/>
          <w:bCs/>
          <w:i/>
          <w:iCs/>
        </w:rPr>
        <w:t>Option 2:</w:t>
      </w:r>
    </w:p>
    <w:p w14:paraId="54345A0E" w14:textId="77777777" w:rsidR="004B4ED5" w:rsidRPr="00CA3E4B" w:rsidRDefault="004B4ED5" w:rsidP="004B4ED5">
      <w:pPr>
        <w:ind w:left="1285"/>
        <w:rPr>
          <w:rFonts w:ascii="Malgun Gothic" w:eastAsia="Malgun Gothic" w:hAnsi="Malgun Gothic"/>
          <w:i/>
          <w:iCs/>
          <w:lang w:eastAsia="ko-KR"/>
        </w:rPr>
      </w:pPr>
      <w:r w:rsidRPr="00CA3E4B">
        <w:rPr>
          <w:i/>
          <w:iCs/>
          <w:lang w:eastAsia="ko-KR"/>
        </w:rPr>
        <w:t>3&gt; if the RRCReconfiguration message was included in ConditionalReconfiguration and the UE previously applied reconfigurations included in the RRCReconfiguration message that included ConditionalReconfiguration </w:t>
      </w:r>
      <w:r w:rsidRPr="00CA3E4B">
        <w:rPr>
          <w:i/>
          <w:iCs/>
          <w:shd w:val="clear" w:color="auto" w:fill="FFFF00"/>
          <w:lang w:eastAsia="ko-KR"/>
        </w:rPr>
        <w:t>(delayed compliance check)</w:t>
      </w:r>
      <w:r w:rsidRPr="00CA3E4B">
        <w:rPr>
          <w:i/>
          <w:iCs/>
          <w:lang w:eastAsia="ko-KR"/>
        </w:rPr>
        <w:t>:</w:t>
      </w:r>
    </w:p>
    <w:p w14:paraId="776FB435" w14:textId="77777777" w:rsidR="004B4ED5" w:rsidRPr="00CA3E4B" w:rsidRDefault="004B4ED5" w:rsidP="004B4ED5">
      <w:pPr>
        <w:ind w:left="1568"/>
        <w:rPr>
          <w:rFonts w:ascii="Malgun Gothic" w:eastAsia="Malgun Gothic" w:hAnsi="Malgun Gothic"/>
          <w:i/>
          <w:iCs/>
          <w:lang w:eastAsia="ko-KR"/>
        </w:rPr>
      </w:pPr>
      <w:r w:rsidRPr="00CA3E4B">
        <w:rPr>
          <w:i/>
          <w:iCs/>
          <w:lang w:eastAsia="ko-KR"/>
        </w:rPr>
        <w:t>4&gt; continue using the configuration used prior to processing ConditionalReconfiguration;</w:t>
      </w:r>
    </w:p>
    <w:p w14:paraId="2DCFFC9B" w14:textId="1F1A8D91" w:rsidR="004B4ED5" w:rsidRPr="00CA3E4B" w:rsidRDefault="004B4ED5" w:rsidP="0083221D">
      <w:pPr>
        <w:pStyle w:val="Doc-text2"/>
        <w:rPr>
          <w:i/>
          <w:iCs/>
        </w:rPr>
      </w:pPr>
    </w:p>
    <w:p w14:paraId="58B5C38C" w14:textId="77777777" w:rsidR="004B4ED5" w:rsidRDefault="004B4ED5" w:rsidP="0083221D">
      <w:pPr>
        <w:pStyle w:val="Doc-text2"/>
        <w:rPr>
          <w:i/>
          <w:iCs/>
        </w:rPr>
      </w:pPr>
    </w:p>
    <w:p w14:paraId="6A9E6724" w14:textId="65543D5B" w:rsidR="0089601D" w:rsidRDefault="0089601D" w:rsidP="0089601D">
      <w:pPr>
        <w:pStyle w:val="Doc-text2"/>
      </w:pPr>
    </w:p>
    <w:p w14:paraId="6BC2A6DF" w14:textId="10614557" w:rsidR="004B4ED5" w:rsidRDefault="004B4ED5" w:rsidP="0089601D">
      <w:pPr>
        <w:pStyle w:val="Doc-text2"/>
      </w:pPr>
    </w:p>
    <w:p w14:paraId="7EADC23D" w14:textId="6E0A491E" w:rsidR="004B4ED5" w:rsidRDefault="004B4ED5" w:rsidP="0089601D">
      <w:pPr>
        <w:pStyle w:val="Doc-text2"/>
      </w:pPr>
      <w:r>
        <w:t>P1</w:t>
      </w:r>
    </w:p>
    <w:p w14:paraId="1BA3F019" w14:textId="104DFA32" w:rsidR="004B4ED5" w:rsidRDefault="004B4ED5" w:rsidP="0089601D">
      <w:pPr>
        <w:pStyle w:val="Doc-text2"/>
      </w:pPr>
      <w:r>
        <w:t>-</w:t>
      </w:r>
      <w:r>
        <w:tab/>
        <w:t xml:space="preserve">OPPO thinks this is specific to NR and is not sure we should capture this in procedural text. Could only have a NOTE. </w:t>
      </w:r>
      <w:r w:rsidR="00CA3E4B">
        <w:t xml:space="preserve">LGE agrees but is fine with option 1. </w:t>
      </w:r>
      <w:r>
        <w:t>Intel clarifies that this relates to UE behaviour so it's better to have normative text</w:t>
      </w:r>
      <w:r w:rsidR="00CA3E4B">
        <w:t>. Option 2 was Samsung preference to make it clearer and avoid overloading the text. Nokia thinks we are not restricting UE behaviour since this only applies IF the check fails when the UE does it. Also prefers Option 1. QC doesn't like NOTEs but thinks we should be clear what "compliance check" means. Samsung thinks it's not clear what the definition is and whether it's simultaneous. Ericsson is fine with option 1 with improved wording.</w:t>
      </w:r>
    </w:p>
    <w:p w14:paraId="1A840BA9" w14:textId="1AAA2A6B" w:rsidR="00CA3E4B" w:rsidRPr="008C1CA7" w:rsidRDefault="00CA3E4B" w:rsidP="008C1CA7">
      <w:pPr>
        <w:pStyle w:val="Agreement"/>
        <w:rPr>
          <w:bCs/>
        </w:rPr>
      </w:pPr>
      <w:r w:rsidRPr="008C1CA7">
        <w:rPr>
          <w:bCs/>
        </w:rPr>
        <w:t xml:space="preserve">We go for option 1-like clarification (i.e. clear procedural actions). Wording could be improved offline in [210] (if clarifications are needed for what "compliance check" means, to be aligned with what we have used elsewhere in RRC) </w:t>
      </w:r>
    </w:p>
    <w:p w14:paraId="4BBA40DA" w14:textId="12252951" w:rsidR="00CA3E4B" w:rsidRPr="008C1CA7" w:rsidRDefault="00CA3E4B" w:rsidP="008C1CA7">
      <w:pPr>
        <w:pStyle w:val="Agreement"/>
        <w:rPr>
          <w:bCs/>
        </w:rPr>
      </w:pPr>
      <w:hyperlink r:id="rId83" w:history="1">
        <w:r w:rsidRPr="008C1CA7">
          <w:t>R2-2101265</w:t>
        </w:r>
      </w:hyperlink>
      <w:r w:rsidRPr="008C1CA7">
        <w:rPr>
          <w:bCs/>
        </w:rPr>
        <w:t xml:space="preserve"> is revised in </w:t>
      </w:r>
      <w:hyperlink r:id="rId84" w:history="1">
        <w:r w:rsidRPr="008C1CA7">
          <w:t>R2-2101996</w:t>
        </w:r>
      </w:hyperlink>
      <w:r w:rsidRPr="008C1CA7">
        <w:rPr>
          <w:bCs/>
        </w:rPr>
        <w:t xml:space="preserve"> (Ericsson) via [210]</w:t>
      </w:r>
    </w:p>
    <w:p w14:paraId="38A681A3" w14:textId="35D249ED" w:rsidR="004B4ED5" w:rsidRDefault="004B4ED5" w:rsidP="0089601D">
      <w:pPr>
        <w:pStyle w:val="Doc-text2"/>
      </w:pPr>
    </w:p>
    <w:p w14:paraId="6F2EA328" w14:textId="3B757BF6" w:rsidR="004B4ED5" w:rsidRDefault="004B4ED5" w:rsidP="0089601D">
      <w:pPr>
        <w:pStyle w:val="Doc-text2"/>
      </w:pPr>
    </w:p>
    <w:p w14:paraId="25215A98" w14:textId="3B417295" w:rsidR="00B410CD" w:rsidRPr="0089601D" w:rsidRDefault="00B410CD" w:rsidP="0089601D">
      <w:pPr>
        <w:pStyle w:val="Doc-text2"/>
      </w:pPr>
      <w:r>
        <w:t>-</w:t>
      </w:r>
      <w:r>
        <w:tab/>
        <w:t>Intel clarifies that we could agree to P6 here asnd they have only one CR related to mobility. That's half of proposal 6, so this P6 covers all of that.</w:t>
      </w:r>
    </w:p>
    <w:p w14:paraId="085F020F" w14:textId="3EA31E18" w:rsidR="0083221D" w:rsidRPr="0083221D" w:rsidRDefault="0083221D" w:rsidP="0083221D">
      <w:pPr>
        <w:pStyle w:val="Doc-text2"/>
        <w:pBdr>
          <w:top w:val="single" w:sz="4" w:space="1" w:color="auto"/>
          <w:left w:val="single" w:sz="4" w:space="4" w:color="auto"/>
          <w:bottom w:val="single" w:sz="4" w:space="1" w:color="auto"/>
          <w:right w:val="single" w:sz="4" w:space="4" w:color="auto"/>
        </w:pBdr>
        <w:rPr>
          <w:b/>
          <w:bCs/>
        </w:rPr>
      </w:pPr>
      <w:r w:rsidRPr="0083221D">
        <w:rPr>
          <w:b/>
          <w:bCs/>
        </w:rPr>
        <w:t>Agreements</w:t>
      </w:r>
    </w:p>
    <w:p w14:paraId="78AC1250" w14:textId="36AED65A" w:rsidR="0083221D" w:rsidRPr="0089601D" w:rsidRDefault="0083221D" w:rsidP="0083221D">
      <w:pPr>
        <w:pStyle w:val="Doc-text2"/>
        <w:pBdr>
          <w:top w:val="single" w:sz="4" w:space="1" w:color="auto"/>
          <w:left w:val="single" w:sz="4" w:space="4" w:color="auto"/>
          <w:bottom w:val="single" w:sz="4" w:space="1" w:color="auto"/>
          <w:right w:val="single" w:sz="4" w:space="4" w:color="auto"/>
        </w:pBdr>
        <w:rPr>
          <w:i/>
          <w:iCs/>
        </w:rPr>
      </w:pPr>
    </w:p>
    <w:p w14:paraId="7A933720" w14:textId="456AD48F" w:rsidR="0089601D" w:rsidRPr="00CA3E4B" w:rsidRDefault="0089601D" w:rsidP="0083221D">
      <w:pPr>
        <w:pStyle w:val="Doc-text2"/>
        <w:pBdr>
          <w:top w:val="single" w:sz="4" w:space="1" w:color="auto"/>
          <w:left w:val="single" w:sz="4" w:space="4" w:color="auto"/>
          <w:bottom w:val="single" w:sz="4" w:space="1" w:color="auto"/>
          <w:right w:val="single" w:sz="4" w:space="4" w:color="auto"/>
        </w:pBdr>
      </w:pPr>
      <w:r w:rsidRPr="00CA3E4B">
        <w:t xml:space="preserve">6 </w:t>
      </w:r>
      <w:r w:rsidR="008C1CA7">
        <w:tab/>
      </w:r>
      <w:r w:rsidRPr="00CA3E4B">
        <w:t xml:space="preserve">The CR </w:t>
      </w:r>
      <w:hyperlink r:id="rId85" w:history="1">
        <w:r w:rsidR="00595106" w:rsidRPr="00CA3E4B">
          <w:rPr>
            <w:rStyle w:val="Hyperlink"/>
          </w:rPr>
          <w:t>R2-2101362</w:t>
        </w:r>
      </w:hyperlink>
      <w:r w:rsidRPr="00CA3E4B">
        <w:t>is not pursued; The editorial change “During the condition evaluation, “Applicable Cells” is updated to “ Applicable cell”” is agreed and merged in CR in Proposal 7;</w:t>
      </w:r>
    </w:p>
    <w:p w14:paraId="7CB6B1D8" w14:textId="2E694ABE" w:rsidR="0089601D" w:rsidRPr="00CA3E4B" w:rsidRDefault="0089601D" w:rsidP="0083221D">
      <w:pPr>
        <w:pStyle w:val="Doc-text2"/>
        <w:pBdr>
          <w:top w:val="single" w:sz="4" w:space="1" w:color="auto"/>
          <w:left w:val="single" w:sz="4" w:space="4" w:color="auto"/>
          <w:bottom w:val="single" w:sz="4" w:space="1" w:color="auto"/>
          <w:right w:val="single" w:sz="4" w:space="4" w:color="auto"/>
        </w:pBdr>
      </w:pPr>
      <w:r w:rsidRPr="00CA3E4B">
        <w:t xml:space="preserve">7 </w:t>
      </w:r>
      <w:r w:rsidR="008C1CA7">
        <w:tab/>
      </w:r>
      <w:r w:rsidRPr="00CA3E4B">
        <w:t xml:space="preserve">For </w:t>
      </w:r>
      <w:hyperlink r:id="rId86" w:history="1">
        <w:r w:rsidR="00595106" w:rsidRPr="00CA3E4B">
          <w:rPr>
            <w:rStyle w:val="Hyperlink"/>
          </w:rPr>
          <w:t>R2-2101691</w:t>
        </w:r>
      </w:hyperlink>
      <w:r w:rsidRPr="00CA3E4B">
        <w:t xml:space="preserve">, P2, P3 with the additional change, i.e.to change “the entry” to “condExecutionCond within the VarConditionalReconfig”, and P5 are agreed and merged in single NR RRC CR and LTE RRC CR. </w:t>
      </w:r>
    </w:p>
    <w:p w14:paraId="786182F2" w14:textId="186517DE" w:rsidR="00540B40" w:rsidRPr="00CA3E4B" w:rsidRDefault="0089601D" w:rsidP="0083221D">
      <w:pPr>
        <w:pStyle w:val="Doc-text2"/>
        <w:pBdr>
          <w:top w:val="single" w:sz="4" w:space="1" w:color="auto"/>
          <w:left w:val="single" w:sz="4" w:space="4" w:color="auto"/>
          <w:bottom w:val="single" w:sz="4" w:space="1" w:color="auto"/>
          <w:right w:val="single" w:sz="4" w:space="4" w:color="auto"/>
        </w:pBdr>
      </w:pPr>
      <w:r w:rsidRPr="00CA3E4B">
        <w:t xml:space="preserve">8 </w:t>
      </w:r>
      <w:r w:rsidR="008C1CA7">
        <w:tab/>
      </w:r>
      <w:r w:rsidRPr="00CA3E4B">
        <w:t xml:space="preserve">For </w:t>
      </w:r>
      <w:hyperlink r:id="rId87" w:history="1">
        <w:r w:rsidR="00595106" w:rsidRPr="00CA3E4B">
          <w:rPr>
            <w:rStyle w:val="Hyperlink"/>
          </w:rPr>
          <w:t>R2-2101691</w:t>
        </w:r>
      </w:hyperlink>
      <w:r w:rsidRPr="00CA3E4B">
        <w:t>, the changes on P6 is agreed. Coordinate with offline discussion [015] to avoid overlapping. If handled in mobility CR, it can be merged together with changes in Proposal 7.</w:t>
      </w:r>
    </w:p>
    <w:p w14:paraId="5BB3B3CF" w14:textId="1DECFC80" w:rsidR="00071262" w:rsidRPr="008C1CA7" w:rsidRDefault="00071262" w:rsidP="008C1CA7">
      <w:pPr>
        <w:pStyle w:val="Agreement"/>
      </w:pPr>
      <w:r w:rsidRPr="008C1CA7">
        <w:t xml:space="preserve">CRs discussed in </w:t>
      </w:r>
      <w:hyperlink r:id="rId88" w:history="1">
        <w:r w:rsidR="00595106" w:rsidRPr="008C1CA7">
          <w:t>R2-2101997</w:t>
        </w:r>
      </w:hyperlink>
      <w:r w:rsidRPr="008C1CA7">
        <w:t xml:space="preserve"> (NR) and </w:t>
      </w:r>
      <w:hyperlink r:id="rId89" w:history="1">
        <w:r w:rsidR="00595106" w:rsidRPr="008C1CA7">
          <w:t>R2-2101998</w:t>
        </w:r>
      </w:hyperlink>
      <w:r w:rsidRPr="008C1CA7">
        <w:t xml:space="preserve"> (LTE)</w:t>
      </w:r>
      <w:r w:rsidR="00B410CD" w:rsidRPr="008C1CA7">
        <w:t xml:space="preserve"> (by Huawei) via [210]. To be informed to [015] to avoid overlaps.</w:t>
      </w:r>
    </w:p>
    <w:p w14:paraId="777DC060" w14:textId="054D7566" w:rsidR="0029075F" w:rsidRPr="00D95D41" w:rsidRDefault="00A01BE7" w:rsidP="0029075F">
      <w:pPr>
        <w:pStyle w:val="BoldComments"/>
        <w:rPr>
          <w:lang w:val="fi-FI"/>
        </w:rPr>
      </w:pPr>
      <w:r>
        <w:t>Web Conf</w:t>
      </w:r>
      <w:r w:rsidR="0029075F">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29075F">
        <w:rPr>
          <w:lang w:val="fi-FI"/>
        </w:rPr>
        <w:t>(</w:t>
      </w:r>
      <w:r w:rsidR="00B71C52">
        <w:rPr>
          <w:lang w:val="fi-FI"/>
        </w:rPr>
        <w:t>2</w:t>
      </w:r>
      <w:r w:rsidR="0029075F">
        <w:rPr>
          <w:lang w:val="fi-FI"/>
        </w:rPr>
        <w:t>)</w:t>
      </w:r>
    </w:p>
    <w:p w14:paraId="6C946A90" w14:textId="03A12575" w:rsidR="001C385F" w:rsidRDefault="002719D9" w:rsidP="00BD38CF">
      <w:pPr>
        <w:pStyle w:val="Comments"/>
      </w:pPr>
      <w:r>
        <w:lastRenderedPageBreak/>
        <w:t>O</w:t>
      </w:r>
      <w:r w:rsidR="001C385F">
        <w:t>utcome of [Post112-e][254][R16 MOB] Issue on failure handling of handover without key change for the UE configured with attemptCondReconfig (Sharp)</w:t>
      </w:r>
    </w:p>
    <w:p w14:paraId="230E8698" w14:textId="12FEBC58" w:rsidR="002719D9" w:rsidRDefault="00595106" w:rsidP="002719D9">
      <w:pPr>
        <w:pStyle w:val="Doc-title"/>
      </w:pPr>
      <w:hyperlink r:id="rId90" w:history="1">
        <w:r>
          <w:rPr>
            <w:rStyle w:val="Hyperlink"/>
          </w:rPr>
          <w:t>R2-2101900</w:t>
        </w:r>
      </w:hyperlink>
      <w:r w:rsidR="002719D9">
        <w:tab/>
        <w:t>Report of [Post112-e][254][R16 MOB] Issue on failure handling of handover without key change for the UE configured with attemptCondReconfig (Sharp)</w:t>
      </w:r>
      <w:r w:rsidR="002719D9">
        <w:tab/>
        <w:t>SHARP Corporation</w:t>
      </w:r>
      <w:r w:rsidR="002719D9">
        <w:tab/>
        <w:t>discussion</w:t>
      </w:r>
      <w:r w:rsidR="002719D9">
        <w:tab/>
        <w:t>Rel-16</w:t>
      </w:r>
      <w:r w:rsidR="002719D9">
        <w:tab/>
        <w:t>NR_Mob_enh-Core</w:t>
      </w:r>
      <w:r w:rsidR="002719D9">
        <w:tab/>
        <w:t>Late</w:t>
      </w:r>
    </w:p>
    <w:p w14:paraId="22DE0E2B" w14:textId="77777777" w:rsidR="001A2F0D" w:rsidRPr="001A2F0D" w:rsidRDefault="001A2F0D" w:rsidP="001A2F0D">
      <w:pPr>
        <w:pStyle w:val="Doc-text2"/>
        <w:rPr>
          <w:i/>
          <w:iCs/>
        </w:rPr>
      </w:pPr>
      <w:r w:rsidRPr="001A2F0D">
        <w:rPr>
          <w:i/>
          <w:iCs/>
        </w:rPr>
        <w:t>Observation 1: It was confirmed a keystream reuse issue might happen for both SRB and DRB in the following case:</w:t>
      </w:r>
    </w:p>
    <w:p w14:paraId="3BD239AC" w14:textId="77777777" w:rsidR="001A2F0D" w:rsidRPr="001A2F0D" w:rsidRDefault="001A2F0D" w:rsidP="001A2F0D">
      <w:pPr>
        <w:pStyle w:val="Doc-text2"/>
        <w:rPr>
          <w:i/>
          <w:iCs/>
        </w:rPr>
      </w:pPr>
      <w:r w:rsidRPr="001A2F0D">
        <w:rPr>
          <w:i/>
          <w:iCs/>
        </w:rPr>
        <w:t>The UE configured with attemptCondReconfig performs normal handover or CHO without masterKeyUpdate to Cell X and contention based random access is applied for the handover. After the handover fails, during RRC re-establishment procedure, the UE select one of the CHO candidate cell (i.e., CHO based recovery) of which configuration doesn't include masterKeyUpdate.</w:t>
      </w:r>
    </w:p>
    <w:p w14:paraId="0AFB6237" w14:textId="77777777" w:rsidR="001A2F0D" w:rsidRPr="001A2F0D" w:rsidRDefault="001A2F0D" w:rsidP="001A2F0D">
      <w:pPr>
        <w:pStyle w:val="Doc-text2"/>
        <w:rPr>
          <w:i/>
          <w:iCs/>
        </w:rPr>
      </w:pPr>
      <w:r w:rsidRPr="001A2F0D">
        <w:rPr>
          <w:i/>
          <w:iCs/>
        </w:rPr>
        <w:t>Observation 2: The issue in Observation 1 could be solved by proper network implementation, such as:</w:t>
      </w:r>
    </w:p>
    <w:p w14:paraId="68F38C94" w14:textId="77777777" w:rsidR="001A2F0D" w:rsidRPr="001A2F0D" w:rsidRDefault="001A2F0D" w:rsidP="001A2F0D">
      <w:pPr>
        <w:pStyle w:val="Doc-text2"/>
        <w:rPr>
          <w:i/>
          <w:iCs/>
        </w:rPr>
      </w:pPr>
      <w:r w:rsidRPr="001A2F0D">
        <w:rPr>
          <w:i/>
          <w:iCs/>
        </w:rPr>
        <w:t>- The network always sets masterKeyUpdate in condRRCReconfig;</w:t>
      </w:r>
    </w:p>
    <w:p w14:paraId="6264F73C" w14:textId="77777777" w:rsidR="001A2F0D" w:rsidRPr="001A2F0D" w:rsidRDefault="001A2F0D" w:rsidP="001A2F0D">
      <w:pPr>
        <w:pStyle w:val="Doc-text2"/>
        <w:rPr>
          <w:i/>
          <w:iCs/>
        </w:rPr>
      </w:pPr>
      <w:r w:rsidRPr="001A2F0D">
        <w:rPr>
          <w:i/>
          <w:iCs/>
        </w:rPr>
        <w:t>- The network never sets attemptCondReconfig in ConditionalReconfiguration if any of condRRCReconfig doesn't include masterKeyUpdate.</w:t>
      </w:r>
    </w:p>
    <w:p w14:paraId="25C07427" w14:textId="409126AE" w:rsidR="001A2F0D" w:rsidRDefault="001A2F0D" w:rsidP="001A2F0D">
      <w:pPr>
        <w:pStyle w:val="Doc-text2"/>
      </w:pPr>
    </w:p>
    <w:p w14:paraId="4EC09C0D" w14:textId="0C166B23" w:rsidR="001A2F0D" w:rsidRDefault="001A2F0D" w:rsidP="001A2F0D">
      <w:pPr>
        <w:pStyle w:val="Doc-text2"/>
      </w:pPr>
      <w:r>
        <w:t>-</w:t>
      </w:r>
      <w:r>
        <w:tab/>
        <w:t>LGE thinks Stage-2 CR could be fine. Ericsson prefers Stage-3 CR. Sharp agrees.</w:t>
      </w:r>
    </w:p>
    <w:p w14:paraId="0E19FF06" w14:textId="77777777" w:rsidR="001A2F0D" w:rsidRDefault="001A2F0D" w:rsidP="001A2F0D">
      <w:pPr>
        <w:pStyle w:val="Doc-text2"/>
      </w:pPr>
    </w:p>
    <w:p w14:paraId="7BCC6A5D" w14:textId="7AE431DD" w:rsidR="001A2F0D" w:rsidRPr="001A2F0D" w:rsidRDefault="001A2F0D" w:rsidP="001A2F0D">
      <w:pPr>
        <w:pStyle w:val="Doc-text2"/>
        <w:pBdr>
          <w:top w:val="single" w:sz="4" w:space="1" w:color="auto"/>
          <w:left w:val="single" w:sz="4" w:space="4" w:color="auto"/>
          <w:bottom w:val="single" w:sz="4" w:space="1" w:color="auto"/>
          <w:right w:val="single" w:sz="4" w:space="4" w:color="auto"/>
        </w:pBdr>
        <w:rPr>
          <w:b/>
          <w:bCs/>
        </w:rPr>
      </w:pPr>
      <w:r w:rsidRPr="001A2F0D">
        <w:rPr>
          <w:b/>
          <w:bCs/>
        </w:rPr>
        <w:t>Agreements</w:t>
      </w:r>
    </w:p>
    <w:p w14:paraId="5D798493" w14:textId="77777777" w:rsidR="001A2F0D" w:rsidRDefault="001A2F0D" w:rsidP="001A2F0D">
      <w:pPr>
        <w:pStyle w:val="Doc-text2"/>
        <w:pBdr>
          <w:top w:val="single" w:sz="4" w:space="1" w:color="auto"/>
          <w:left w:val="single" w:sz="4" w:space="4" w:color="auto"/>
          <w:bottom w:val="single" w:sz="4" w:space="1" w:color="auto"/>
          <w:right w:val="single" w:sz="4" w:space="4" w:color="auto"/>
        </w:pBdr>
      </w:pPr>
    </w:p>
    <w:p w14:paraId="566DA119" w14:textId="1A4D73A0" w:rsidR="001A2F0D" w:rsidRPr="001A2F0D" w:rsidRDefault="001A2F0D" w:rsidP="001A2F0D">
      <w:pPr>
        <w:pStyle w:val="Doc-text2"/>
        <w:pBdr>
          <w:top w:val="single" w:sz="4" w:space="1" w:color="auto"/>
          <w:left w:val="single" w:sz="4" w:space="4" w:color="auto"/>
          <w:bottom w:val="single" w:sz="4" w:space="1" w:color="auto"/>
          <w:right w:val="single" w:sz="4" w:space="4" w:color="auto"/>
        </w:pBdr>
      </w:pPr>
      <w:r w:rsidRPr="001A2F0D">
        <w:t>1</w:t>
      </w:r>
      <w:r w:rsidR="008C1CA7">
        <w:tab/>
      </w:r>
      <w:r w:rsidRPr="001A2F0D">
        <w:t>RAN2 agrees that how to avoid the issue in Observation 1 is left to network implementation.</w:t>
      </w:r>
    </w:p>
    <w:p w14:paraId="59D56001" w14:textId="0D92AA53" w:rsidR="001A2F0D" w:rsidRPr="001A2F0D" w:rsidRDefault="001A2F0D" w:rsidP="001A2F0D">
      <w:pPr>
        <w:pStyle w:val="Doc-text2"/>
        <w:pBdr>
          <w:top w:val="single" w:sz="4" w:space="1" w:color="auto"/>
          <w:left w:val="single" w:sz="4" w:space="4" w:color="auto"/>
          <w:bottom w:val="single" w:sz="4" w:space="1" w:color="auto"/>
          <w:right w:val="single" w:sz="4" w:space="4" w:color="auto"/>
        </w:pBdr>
      </w:pPr>
      <w:r w:rsidRPr="001A2F0D">
        <w:t xml:space="preserve">2 </w:t>
      </w:r>
      <w:r w:rsidR="008C1CA7">
        <w:tab/>
      </w:r>
      <w:r w:rsidRPr="001A2F0D">
        <w:t>RAN2 agrees to add NOTE to TS 38.331 to inform proper network implementation is necessary for CHO based recovery.</w:t>
      </w:r>
    </w:p>
    <w:p w14:paraId="1DC1E7EC" w14:textId="32EAF8FD" w:rsidR="001A2F0D" w:rsidRDefault="001A2F0D" w:rsidP="001A2F0D">
      <w:pPr>
        <w:pStyle w:val="Doc-text2"/>
      </w:pPr>
    </w:p>
    <w:p w14:paraId="6832BD43" w14:textId="77777777" w:rsidR="001A2F0D" w:rsidRPr="001A2F0D" w:rsidRDefault="001A2F0D" w:rsidP="001A2F0D">
      <w:pPr>
        <w:pStyle w:val="Doc-text2"/>
      </w:pPr>
    </w:p>
    <w:p w14:paraId="4B51B8A6" w14:textId="6D6D28D4" w:rsidR="003835BA" w:rsidRDefault="00595106" w:rsidP="003835BA">
      <w:pPr>
        <w:pStyle w:val="Doc-title"/>
      </w:pPr>
      <w:hyperlink r:id="rId91" w:history="1">
        <w:r>
          <w:rPr>
            <w:rStyle w:val="Hyperlink"/>
          </w:rPr>
          <w:t>R2-2101901</w:t>
        </w:r>
      </w:hyperlink>
      <w:r w:rsidR="002719D9">
        <w:tab/>
        <w:t>[Post112-e][254][R16 MOB] Clarification of behavior to avoid security risk in CHO based recovery after handover without key change failure</w:t>
      </w:r>
      <w:r w:rsidR="002719D9">
        <w:tab/>
        <w:t>SHARP Corporation</w:t>
      </w:r>
      <w:r w:rsidR="002719D9">
        <w:tab/>
        <w:t>CR</w:t>
      </w:r>
      <w:r w:rsidR="002719D9">
        <w:tab/>
        <w:t>Rel-16</w:t>
      </w:r>
      <w:r w:rsidR="002719D9">
        <w:tab/>
        <w:t>38.331</w:t>
      </w:r>
      <w:r w:rsidR="002719D9">
        <w:tab/>
        <w:t>16.3.1</w:t>
      </w:r>
      <w:r w:rsidR="002719D9">
        <w:tab/>
        <w:t>2450</w:t>
      </w:r>
      <w:r w:rsidR="002719D9">
        <w:tab/>
        <w:t>-</w:t>
      </w:r>
      <w:r w:rsidR="002719D9">
        <w:tab/>
        <w:t>A</w:t>
      </w:r>
      <w:r w:rsidR="002719D9">
        <w:tab/>
        <w:t>NR_Mob_enh-Core</w:t>
      </w:r>
      <w:r w:rsidR="002719D9">
        <w:tab/>
        <w:t>Late</w:t>
      </w:r>
    </w:p>
    <w:p w14:paraId="395CECAE" w14:textId="628D468F" w:rsidR="003835BA" w:rsidRPr="00540E67" w:rsidRDefault="003835BA" w:rsidP="003835BA">
      <w:pPr>
        <w:pStyle w:val="Agreement"/>
        <w:rPr>
          <w:bCs/>
        </w:rPr>
      </w:pPr>
      <w:r>
        <w:rPr>
          <w:bCs/>
        </w:rPr>
        <w:t>Agreed</w:t>
      </w:r>
    </w:p>
    <w:p w14:paraId="4F2E2C0E" w14:textId="77777777" w:rsidR="003835BA" w:rsidRDefault="003835BA" w:rsidP="00BD38CF">
      <w:pPr>
        <w:pStyle w:val="Comments"/>
      </w:pPr>
    </w:p>
    <w:p w14:paraId="575E863A" w14:textId="38D5C248" w:rsidR="001E13E2" w:rsidRPr="00D95D41" w:rsidRDefault="001E13E2" w:rsidP="001E13E2">
      <w:pPr>
        <w:pStyle w:val="BoldComments"/>
        <w:rPr>
          <w:lang w:val="fi-FI"/>
        </w:rPr>
      </w:pPr>
      <w:r>
        <w:t>Web Conf 1</w:t>
      </w:r>
      <w:r w:rsidRPr="004713CB">
        <w:rPr>
          <w:vertAlign w:val="superscript"/>
        </w:rPr>
        <w:t>st</w:t>
      </w:r>
      <w:r>
        <w:t xml:space="preserve"> week </w:t>
      </w:r>
      <w:r>
        <w:rPr>
          <w:lang w:val="fi-FI"/>
        </w:rPr>
        <w:t>(1)</w:t>
      </w:r>
    </w:p>
    <w:p w14:paraId="605045B8" w14:textId="77777777" w:rsidR="001E13E2" w:rsidRDefault="001E13E2" w:rsidP="001E13E2">
      <w:pPr>
        <w:pStyle w:val="Comments"/>
      </w:pPr>
      <w:r>
        <w:t>Discussion on whether CHO is supported for eLTE.</w:t>
      </w:r>
    </w:p>
    <w:p w14:paraId="028F9E35" w14:textId="324F5981" w:rsidR="001E13E2" w:rsidRDefault="00595106" w:rsidP="001E13E2">
      <w:pPr>
        <w:pStyle w:val="Doc-title"/>
      </w:pPr>
      <w:hyperlink r:id="rId92" w:history="1">
        <w:r>
          <w:rPr>
            <w:rStyle w:val="Hyperlink"/>
          </w:rPr>
          <w:t>R2-2101263</w:t>
        </w:r>
      </w:hyperlink>
      <w:r w:rsidR="001E13E2">
        <w:tab/>
        <w:t>Conditional handover for LTE-5GC</w:t>
      </w:r>
      <w:r w:rsidR="001E13E2">
        <w:tab/>
        <w:t>Ericsson</w:t>
      </w:r>
      <w:r w:rsidR="001E13E2">
        <w:tab/>
        <w:t>discussion</w:t>
      </w:r>
      <w:r w:rsidR="001E13E2">
        <w:tab/>
        <w:t>NR_Mob_enh-Core</w:t>
      </w:r>
    </w:p>
    <w:p w14:paraId="12375F94" w14:textId="77777777" w:rsidR="001E13E2" w:rsidRPr="001E13E2" w:rsidRDefault="001E13E2" w:rsidP="001E13E2">
      <w:pPr>
        <w:pStyle w:val="Doc-text2"/>
        <w:rPr>
          <w:i/>
          <w:iCs/>
        </w:rPr>
      </w:pPr>
      <w:r w:rsidRPr="001E13E2">
        <w:rPr>
          <w:i/>
          <w:iCs/>
        </w:rPr>
        <w:t>Observation 1</w:t>
      </w:r>
      <w:r w:rsidRPr="001E13E2">
        <w:rPr>
          <w:i/>
          <w:iCs/>
        </w:rPr>
        <w:tab/>
        <w:t>In order to support CHO with LTE/5GC, the data forwarding for conditional handover, if UE is connected to 5GC, needs to refer to the NG-RAN procedure in 38.300.</w:t>
      </w:r>
    </w:p>
    <w:p w14:paraId="715A70FA" w14:textId="77777777" w:rsidR="001E13E2" w:rsidRPr="001E13E2" w:rsidRDefault="001E13E2" w:rsidP="001E13E2">
      <w:pPr>
        <w:pStyle w:val="Doc-text2"/>
        <w:rPr>
          <w:i/>
          <w:iCs/>
        </w:rPr>
      </w:pPr>
      <w:r w:rsidRPr="001E13E2">
        <w:rPr>
          <w:i/>
          <w:iCs/>
        </w:rPr>
        <w:t>Observation 2</w:t>
      </w:r>
      <w:r w:rsidRPr="001E13E2">
        <w:rPr>
          <w:i/>
          <w:iCs/>
        </w:rPr>
        <w:tab/>
        <w:t>In order to support CHO with LTE/5GC, the entities in VarConditionalReconfiguration needs to be released when UE is released to RRC_INACTIVE.</w:t>
      </w:r>
    </w:p>
    <w:p w14:paraId="35AD1A36" w14:textId="77777777" w:rsidR="001E13E2" w:rsidRPr="001E13E2" w:rsidRDefault="001E13E2" w:rsidP="001E13E2">
      <w:pPr>
        <w:pStyle w:val="Doc-text2"/>
        <w:rPr>
          <w:i/>
          <w:iCs/>
        </w:rPr>
      </w:pPr>
      <w:r w:rsidRPr="001E13E2">
        <w:rPr>
          <w:i/>
          <w:iCs/>
        </w:rPr>
        <w:t>Observation 3</w:t>
      </w:r>
      <w:r w:rsidRPr="001E13E2">
        <w:rPr>
          <w:i/>
          <w:iCs/>
        </w:rPr>
        <w:tab/>
        <w:t>As much of the stage-3 for CHO and CPC is common, any agreement and possible corrections we make regarding support for CHO with LTE/5GC should be applied also for CPC.</w:t>
      </w:r>
    </w:p>
    <w:p w14:paraId="4CD358F7" w14:textId="77777777" w:rsidR="001E13E2" w:rsidRPr="001E13E2" w:rsidRDefault="001E13E2" w:rsidP="001E13E2">
      <w:pPr>
        <w:pStyle w:val="Doc-text2"/>
        <w:rPr>
          <w:i/>
          <w:iCs/>
        </w:rPr>
      </w:pPr>
    </w:p>
    <w:p w14:paraId="67041C0B" w14:textId="77777777" w:rsidR="001E13E2" w:rsidRPr="001E13E2" w:rsidRDefault="001E13E2" w:rsidP="001E13E2">
      <w:pPr>
        <w:pStyle w:val="Doc-text2"/>
        <w:rPr>
          <w:i/>
          <w:iCs/>
        </w:rPr>
      </w:pPr>
      <w:r w:rsidRPr="001E13E2">
        <w:rPr>
          <w:i/>
          <w:iCs/>
        </w:rPr>
        <w:t>Proposal 1</w:t>
      </w:r>
      <w:r w:rsidRPr="001E13E2">
        <w:rPr>
          <w:i/>
          <w:iCs/>
        </w:rPr>
        <w:tab/>
        <w:t>CHO+CPC for LTE/5GC is to be supported by the specifications. RAN2 is asked to agree the draft CRs provided in 5.1.</w:t>
      </w:r>
    </w:p>
    <w:p w14:paraId="23B4B880" w14:textId="77777777" w:rsidR="001E13E2" w:rsidRPr="001E13E2" w:rsidRDefault="001E13E2" w:rsidP="001E13E2">
      <w:pPr>
        <w:pStyle w:val="Doc-text2"/>
        <w:rPr>
          <w:i/>
          <w:iCs/>
        </w:rPr>
      </w:pPr>
      <w:r w:rsidRPr="001E13E2">
        <w:rPr>
          <w:i/>
          <w:iCs/>
        </w:rPr>
        <w:t>Proposal 2</w:t>
      </w:r>
      <w:r w:rsidRPr="001E13E2">
        <w:rPr>
          <w:i/>
          <w:iCs/>
        </w:rPr>
        <w:tab/>
        <w:t>If Proposal 1 cannot be agreed, RAN2 is asked to agree the draft CRs in 5.2 to specify that neither CHO nr CPC for LTE/5GC is not supported.</w:t>
      </w:r>
    </w:p>
    <w:p w14:paraId="12655270" w14:textId="0D3CAF1D" w:rsidR="001E13E2" w:rsidRDefault="001E13E2" w:rsidP="001E13E2">
      <w:pPr>
        <w:pStyle w:val="Doc-text2"/>
      </w:pPr>
    </w:p>
    <w:p w14:paraId="227E3BAF" w14:textId="52582610" w:rsidR="001E13E2" w:rsidRDefault="001E13E2" w:rsidP="001E13E2">
      <w:pPr>
        <w:pStyle w:val="Doc-text2"/>
      </w:pPr>
      <w:r>
        <w:t xml:space="preserve">- </w:t>
      </w:r>
      <w:r>
        <w:tab/>
        <w:t>MediaTek supports P1. Intel thinks we don't support 5GC since we agreed that last time. Nokia agrees.</w:t>
      </w:r>
    </w:p>
    <w:p w14:paraId="0D67D53D" w14:textId="2B19E100" w:rsidR="001E13E2" w:rsidRDefault="001E13E2" w:rsidP="001E13E2">
      <w:pPr>
        <w:pStyle w:val="Doc-text2"/>
      </w:pPr>
      <w:r>
        <w:t>-</w:t>
      </w:r>
      <w:r>
        <w:tab/>
        <w:t>Apple wonders if we need a new capability for this? Intel thinks we would need IOT bit.</w:t>
      </w:r>
    </w:p>
    <w:p w14:paraId="59286CBF" w14:textId="77777777" w:rsidR="001E13E2" w:rsidRDefault="001E13E2" w:rsidP="001E13E2">
      <w:pPr>
        <w:pStyle w:val="Doc-text2"/>
        <w:rPr>
          <w:b/>
          <w:bCs/>
        </w:rPr>
      </w:pPr>
    </w:p>
    <w:p w14:paraId="1AD97F64" w14:textId="71484ECC" w:rsidR="001E13E2" w:rsidRPr="003835BA" w:rsidRDefault="001E13E2" w:rsidP="003835BA">
      <w:pPr>
        <w:pStyle w:val="Agreement"/>
        <w:rPr>
          <w:bCs/>
        </w:rPr>
      </w:pPr>
      <w:r w:rsidRPr="003835BA">
        <w:rPr>
          <w:bCs/>
        </w:rPr>
        <w:t>CHO/CPC in LTE/5GC is not support in Rel-16.</w:t>
      </w:r>
    </w:p>
    <w:p w14:paraId="189111B1" w14:textId="4EF8EB78" w:rsidR="001E13E2" w:rsidRPr="003835BA" w:rsidRDefault="001E13E2" w:rsidP="003835BA">
      <w:pPr>
        <w:pStyle w:val="Agreement"/>
        <w:rPr>
          <w:bCs/>
        </w:rPr>
      </w:pPr>
      <w:r w:rsidRPr="003835BA">
        <w:rPr>
          <w:bCs/>
        </w:rPr>
        <w:t xml:space="preserve">Adopt TP for non-support of LTE/5GC from in </w:t>
      </w:r>
      <w:hyperlink r:id="rId93" w:history="1">
        <w:r w:rsidR="00595106">
          <w:rPr>
            <w:rStyle w:val="Hyperlink"/>
            <w:bCs/>
          </w:rPr>
          <w:t>R2-2101978</w:t>
        </w:r>
      </w:hyperlink>
      <w:r w:rsidR="002E7147" w:rsidRPr="003835BA">
        <w:rPr>
          <w:bCs/>
        </w:rPr>
        <w:t xml:space="preserve"> (36.300) and </w:t>
      </w:r>
      <w:hyperlink r:id="rId94" w:history="1">
        <w:r w:rsidR="00595106">
          <w:rPr>
            <w:rStyle w:val="Hyperlink"/>
            <w:bCs/>
          </w:rPr>
          <w:t>R2-2101979</w:t>
        </w:r>
      </w:hyperlink>
      <w:r w:rsidR="002E7147" w:rsidRPr="003835BA">
        <w:rPr>
          <w:bCs/>
        </w:rPr>
        <w:t xml:space="preserve"> (37.340). This can be handled in discussion</w:t>
      </w:r>
      <w:r w:rsidR="00711083" w:rsidRPr="003835BA">
        <w:rPr>
          <w:bCs/>
        </w:rPr>
        <w:t xml:space="preserve"> </w:t>
      </w:r>
      <w:r w:rsidR="002E7147" w:rsidRPr="003835BA">
        <w:rPr>
          <w:bCs/>
        </w:rPr>
        <w:t>[210]</w:t>
      </w:r>
    </w:p>
    <w:p w14:paraId="6C169498" w14:textId="0533778E" w:rsidR="001E13E2" w:rsidRDefault="001E13E2" w:rsidP="001E13E2">
      <w:pPr>
        <w:pStyle w:val="Doc-text2"/>
      </w:pPr>
      <w:r>
        <w:t xml:space="preserve"> </w:t>
      </w:r>
    </w:p>
    <w:p w14:paraId="6ACDFD9A" w14:textId="003AFF91" w:rsidR="00162182" w:rsidRPr="00D95D41" w:rsidRDefault="00162182" w:rsidP="00162182">
      <w:pPr>
        <w:pStyle w:val="BoldComments"/>
        <w:rPr>
          <w:lang w:val="fi-FI"/>
        </w:rPr>
      </w:pPr>
      <w:r>
        <w:t xml:space="preserve">By Email [210] </w:t>
      </w:r>
      <w:r>
        <w:rPr>
          <w:lang w:val="fi-FI"/>
        </w:rPr>
        <w:t>(2)</w:t>
      </w:r>
    </w:p>
    <w:p w14:paraId="5C587AF7" w14:textId="0F3A7D8A" w:rsidR="003835BA" w:rsidRDefault="00595106" w:rsidP="003835BA">
      <w:pPr>
        <w:pStyle w:val="Doc-title"/>
      </w:pPr>
      <w:hyperlink r:id="rId95" w:history="1">
        <w:r>
          <w:rPr>
            <w:rStyle w:val="Hyperlink"/>
          </w:rPr>
          <w:t>R2-2101978</w:t>
        </w:r>
      </w:hyperlink>
      <w:r w:rsidR="003835BA">
        <w:tab/>
      </w:r>
      <w:r w:rsidR="008B4E28">
        <w:t>Non-support of CHO/CPC with LTE/5GC</w:t>
      </w:r>
      <w:r w:rsidR="003835BA">
        <w:tab/>
        <w:t>Ericsson</w:t>
      </w:r>
      <w:r w:rsidR="003835BA">
        <w:tab/>
        <w:t>CR</w:t>
      </w:r>
      <w:r w:rsidR="003835BA">
        <w:tab/>
        <w:t>Rel-16</w:t>
      </w:r>
      <w:r w:rsidR="003835BA">
        <w:tab/>
        <w:t>36.300</w:t>
      </w:r>
      <w:r w:rsidR="003835BA">
        <w:tab/>
        <w:t>16.4.0</w:t>
      </w:r>
      <w:r w:rsidR="003835BA">
        <w:tab/>
      </w:r>
      <w:r w:rsidR="00F5594B" w:rsidRPr="00F5594B">
        <w:t>1335</w:t>
      </w:r>
      <w:r w:rsidR="003835BA">
        <w:tab/>
        <w:t>-</w:t>
      </w:r>
      <w:r w:rsidR="003835BA">
        <w:tab/>
        <w:t>F</w:t>
      </w:r>
      <w:r w:rsidR="003835BA">
        <w:tab/>
      </w:r>
      <w:r w:rsidR="008B4E28">
        <w:t xml:space="preserve">LTE_feMob-Core, </w:t>
      </w:r>
      <w:r w:rsidR="003835BA">
        <w:t>NR_Mob_enh-Core</w:t>
      </w:r>
    </w:p>
    <w:p w14:paraId="49723C4F" w14:textId="3B85B64B" w:rsidR="003835BA" w:rsidRDefault="00595106" w:rsidP="003835BA">
      <w:pPr>
        <w:pStyle w:val="Doc-title"/>
      </w:pPr>
      <w:hyperlink r:id="rId96" w:history="1">
        <w:r>
          <w:rPr>
            <w:rStyle w:val="Hyperlink"/>
          </w:rPr>
          <w:t>R2-2101979</w:t>
        </w:r>
      </w:hyperlink>
      <w:r w:rsidR="003835BA">
        <w:tab/>
      </w:r>
      <w:r w:rsidR="008B4E28">
        <w:t>Non-support of CHO/CPC with LTE/5GC</w:t>
      </w:r>
      <w:r w:rsidR="003835BA">
        <w:tab/>
        <w:t>Ericsson</w:t>
      </w:r>
      <w:r w:rsidR="003835BA">
        <w:tab/>
        <w:t>CR</w:t>
      </w:r>
      <w:r w:rsidR="003835BA">
        <w:tab/>
        <w:t>Rel-16</w:t>
      </w:r>
      <w:r w:rsidR="003835BA">
        <w:tab/>
        <w:t>37.340</w:t>
      </w:r>
      <w:r w:rsidR="003835BA">
        <w:tab/>
        <w:t>16.4.0</w:t>
      </w:r>
      <w:r w:rsidR="003835BA">
        <w:tab/>
      </w:r>
      <w:r w:rsidR="00F5594B">
        <w:t>0251</w:t>
      </w:r>
      <w:r w:rsidR="003835BA">
        <w:tab/>
        <w:t>-</w:t>
      </w:r>
      <w:r w:rsidR="003835BA">
        <w:tab/>
        <w:t>F</w:t>
      </w:r>
      <w:r w:rsidR="003835BA">
        <w:tab/>
      </w:r>
      <w:r w:rsidR="008B4E28">
        <w:t>LTE_feMob-Core, NR_Mob_enh-Core</w:t>
      </w:r>
    </w:p>
    <w:p w14:paraId="4DDDF721" w14:textId="77777777" w:rsidR="001E13E2" w:rsidRDefault="001E13E2" w:rsidP="00BD38CF">
      <w:pPr>
        <w:pStyle w:val="Comments"/>
      </w:pPr>
    </w:p>
    <w:p w14:paraId="35270554" w14:textId="2B6574F9" w:rsidR="0001621B" w:rsidRPr="00D95D41" w:rsidRDefault="0001621B" w:rsidP="0001621B">
      <w:pPr>
        <w:pStyle w:val="BoldComments"/>
        <w:rPr>
          <w:lang w:val="fi-FI"/>
        </w:rPr>
      </w:pPr>
      <w:r>
        <w:t xml:space="preserve">By Email [210] </w:t>
      </w:r>
      <w:r>
        <w:rPr>
          <w:lang w:val="fi-FI"/>
        </w:rPr>
        <w:t>(1)</w:t>
      </w:r>
    </w:p>
    <w:p w14:paraId="743B777C" w14:textId="77777777" w:rsidR="006C339E" w:rsidRDefault="006C339E" w:rsidP="006C339E">
      <w:pPr>
        <w:pStyle w:val="Comments"/>
      </w:pPr>
      <w:r>
        <w:t>Including discussion on UE compliance check failure for CHO command (postponed in RAN2#112e, see R2-2009998)</w:t>
      </w:r>
    </w:p>
    <w:p w14:paraId="6A143EA2" w14:textId="7EA89E66" w:rsidR="002719D9" w:rsidRDefault="00595106" w:rsidP="00540B40">
      <w:pPr>
        <w:pStyle w:val="Doc-title"/>
      </w:pPr>
      <w:hyperlink r:id="rId97" w:history="1">
        <w:r>
          <w:rPr>
            <w:rStyle w:val="Hyperlink"/>
          </w:rPr>
          <w:t>R2-2101265</w:t>
        </w:r>
      </w:hyperlink>
      <w:r w:rsidR="006C339E">
        <w:tab/>
        <w:t>Inability to comply with conditional reconfiguration</w:t>
      </w:r>
      <w:r w:rsidR="006C339E">
        <w:tab/>
        <w:t>Ericsson</w:t>
      </w:r>
      <w:r w:rsidR="006C339E">
        <w:tab/>
        <w:t>CR</w:t>
      </w:r>
      <w:r w:rsidR="006C339E">
        <w:tab/>
        <w:t>Rel-16</w:t>
      </w:r>
      <w:r w:rsidR="006C339E">
        <w:tab/>
        <w:t>38.331</w:t>
      </w:r>
      <w:r w:rsidR="006C339E">
        <w:tab/>
        <w:t>16.3.1</w:t>
      </w:r>
      <w:r w:rsidR="006C339E">
        <w:tab/>
        <w:t>2392</w:t>
      </w:r>
      <w:r w:rsidR="006C339E">
        <w:tab/>
        <w:t>-</w:t>
      </w:r>
      <w:r w:rsidR="006C339E">
        <w:tab/>
        <w:t>F</w:t>
      </w:r>
      <w:r w:rsidR="006C339E">
        <w:tab/>
        <w:t>NR_Mob_enh-Core</w:t>
      </w:r>
    </w:p>
    <w:p w14:paraId="16E30F61" w14:textId="77777777" w:rsidR="003B190D" w:rsidRPr="00412D5A" w:rsidRDefault="003B190D" w:rsidP="003B190D">
      <w:pPr>
        <w:pStyle w:val="EmailDiscussion2"/>
        <w:ind w:left="0" w:firstLine="0"/>
      </w:pPr>
    </w:p>
    <w:p w14:paraId="0DC33368" w14:textId="77777777" w:rsidR="00B62435" w:rsidRDefault="00B62435" w:rsidP="00B62435">
      <w:pPr>
        <w:pStyle w:val="Comments"/>
      </w:pPr>
    </w:p>
    <w:p w14:paraId="621E23AC" w14:textId="6E452BFA" w:rsidR="002803AF" w:rsidRPr="00D95D41" w:rsidRDefault="002803AF" w:rsidP="002803AF">
      <w:pPr>
        <w:pStyle w:val="BoldComments"/>
        <w:rPr>
          <w:lang w:val="fi-FI"/>
        </w:rPr>
      </w:pPr>
      <w:r>
        <w:t xml:space="preserve">By Email [210] </w:t>
      </w:r>
      <w:r>
        <w:rPr>
          <w:lang w:val="fi-FI"/>
        </w:rPr>
        <w:t>(3)</w:t>
      </w:r>
    </w:p>
    <w:p w14:paraId="5850F262" w14:textId="77777777" w:rsidR="00A53A19" w:rsidRDefault="00A53A19" w:rsidP="00A53A19">
      <w:pPr>
        <w:pStyle w:val="Comments"/>
      </w:pPr>
      <w:r>
        <w:t>Discussion on repetition of UE information transmission in NR/LTE CHO (postponed in RAN2#112e, see R2-2010253, R2-2010251, R2-2010254, R2-2010252)</w:t>
      </w:r>
    </w:p>
    <w:p w14:paraId="33562018" w14:textId="1287CFFB" w:rsidR="00A53A19" w:rsidRDefault="00595106" w:rsidP="00A53A19">
      <w:pPr>
        <w:pStyle w:val="Doc-title"/>
      </w:pPr>
      <w:hyperlink r:id="rId98" w:history="1">
        <w:r>
          <w:rPr>
            <w:rStyle w:val="Hyperlink"/>
          </w:rPr>
          <w:t>R2-2100680</w:t>
        </w:r>
      </w:hyperlink>
      <w:r w:rsidR="00A53A19">
        <w:tab/>
        <w:t>UE information transmission in NR CHO case</w:t>
      </w:r>
      <w:r w:rsidR="00A53A19">
        <w:tab/>
        <w:t>SHARP Corporation, Ericsson</w:t>
      </w:r>
      <w:r w:rsidR="00A53A19">
        <w:tab/>
        <w:t>discussion</w:t>
      </w:r>
      <w:r w:rsidR="00A53A19">
        <w:tab/>
        <w:t>NR_Mob_enh-Core</w:t>
      </w:r>
      <w:r w:rsidR="00A53A19">
        <w:tab/>
        <w:t>R2-2010253</w:t>
      </w:r>
    </w:p>
    <w:p w14:paraId="234440C6" w14:textId="1780C7A9" w:rsidR="00A53A19" w:rsidRDefault="00595106" w:rsidP="001030B9">
      <w:pPr>
        <w:pStyle w:val="Doc-title"/>
      </w:pPr>
      <w:hyperlink r:id="rId99" w:history="1">
        <w:r>
          <w:rPr>
            <w:rStyle w:val="Hyperlink"/>
          </w:rPr>
          <w:t>R2-2100681</w:t>
        </w:r>
      </w:hyperlink>
      <w:r w:rsidR="00A53A19">
        <w:tab/>
        <w:t>UE information transmission in LTE CHO case</w:t>
      </w:r>
      <w:r w:rsidR="00A53A19">
        <w:tab/>
        <w:t>SHARP Corporation, Ericsson</w:t>
      </w:r>
      <w:r w:rsidR="00A53A19">
        <w:tab/>
        <w:t>discussion</w:t>
      </w:r>
      <w:r w:rsidR="00A53A19">
        <w:tab/>
        <w:t>Rel-16</w:t>
      </w:r>
      <w:r w:rsidR="00A53A19">
        <w:tab/>
        <w:t>NR_Mob_enh-Core</w:t>
      </w:r>
      <w:r w:rsidR="00A53A19">
        <w:tab/>
        <w:t>R2-2010251</w:t>
      </w:r>
    </w:p>
    <w:p w14:paraId="22A52195" w14:textId="47822F9A" w:rsidR="001D3D97" w:rsidRDefault="00595106" w:rsidP="001D3D97">
      <w:pPr>
        <w:pStyle w:val="Doc-title"/>
      </w:pPr>
      <w:hyperlink r:id="rId100" w:history="1">
        <w:r>
          <w:rPr>
            <w:rStyle w:val="Hyperlink"/>
          </w:rPr>
          <w:t>R2-2100526</w:t>
        </w:r>
      </w:hyperlink>
      <w:r w:rsidR="001D3D97">
        <w:tab/>
        <w:t>Transmitting SL UE Information after CHO</w:t>
      </w:r>
      <w:r w:rsidR="001D3D97">
        <w:tab/>
        <w:t>Nokia, Nokia Shanghai Bell</w:t>
      </w:r>
      <w:r w:rsidR="001D3D97">
        <w:tab/>
        <w:t>CR</w:t>
      </w:r>
      <w:r w:rsidR="001D3D97">
        <w:tab/>
        <w:t>Rel-16</w:t>
      </w:r>
      <w:r w:rsidR="001D3D97">
        <w:tab/>
        <w:t>38.331</w:t>
      </w:r>
      <w:r w:rsidR="001D3D97">
        <w:tab/>
        <w:t>16.3.1</w:t>
      </w:r>
      <w:r w:rsidR="001D3D97">
        <w:tab/>
        <w:t>2331</w:t>
      </w:r>
      <w:r w:rsidR="001D3D97">
        <w:tab/>
        <w:t>-</w:t>
      </w:r>
      <w:r w:rsidR="001D3D97">
        <w:tab/>
        <w:t>F</w:t>
      </w:r>
      <w:r w:rsidR="001D3D97">
        <w:tab/>
        <w:t>NR_Mob_enh-Core</w:t>
      </w:r>
    </w:p>
    <w:p w14:paraId="79B812D4" w14:textId="77777777" w:rsidR="002719D9" w:rsidRDefault="002719D9" w:rsidP="002719D9">
      <w:pPr>
        <w:pStyle w:val="Doc-title"/>
      </w:pPr>
    </w:p>
    <w:p w14:paraId="49C0133C" w14:textId="4DEADF88" w:rsidR="00B71C52" w:rsidRPr="00D95D41" w:rsidRDefault="00B71C52" w:rsidP="00B71C52">
      <w:pPr>
        <w:pStyle w:val="BoldComments"/>
        <w:rPr>
          <w:lang w:val="fi-FI"/>
        </w:rPr>
      </w:pPr>
      <w:r>
        <w:t xml:space="preserve">By </w:t>
      </w:r>
      <w:r w:rsidR="006B3FA7">
        <w:t>E</w:t>
      </w:r>
      <w:r>
        <w:t>mail [2</w:t>
      </w:r>
      <w:r w:rsidR="00B62435">
        <w:t>10</w:t>
      </w:r>
      <w:r>
        <w:t>]</w:t>
      </w:r>
      <w:r>
        <w:rPr>
          <w:lang w:val="fi-FI"/>
        </w:rPr>
        <w:t xml:space="preserve"> (</w:t>
      </w:r>
      <w:r w:rsidR="00A53A19">
        <w:rPr>
          <w:lang w:val="fi-FI"/>
        </w:rPr>
        <w:t>6</w:t>
      </w:r>
      <w:r>
        <w:rPr>
          <w:lang w:val="fi-FI"/>
        </w:rPr>
        <w:t>)</w:t>
      </w:r>
    </w:p>
    <w:p w14:paraId="490630FB" w14:textId="0BD2A79A" w:rsidR="002719D9" w:rsidRDefault="00595106" w:rsidP="002719D9">
      <w:pPr>
        <w:pStyle w:val="Doc-title"/>
      </w:pPr>
      <w:hyperlink r:id="rId101" w:history="1">
        <w:r>
          <w:rPr>
            <w:rStyle w:val="Hyperlink"/>
          </w:rPr>
          <w:t>R2-2100585</w:t>
        </w:r>
      </w:hyperlink>
      <w:r w:rsidR="002719D9">
        <w:tab/>
        <w:t>Clarification regarding CHO following IRAT HO failure</w:t>
      </w:r>
      <w:r w:rsidR="002719D9">
        <w:tab/>
        <w:t>Samsung Telecommunications</w:t>
      </w:r>
      <w:r w:rsidR="002719D9">
        <w:tab/>
        <w:t>CR</w:t>
      </w:r>
      <w:r w:rsidR="002719D9">
        <w:tab/>
        <w:t>Rel-16</w:t>
      </w:r>
      <w:r w:rsidR="002719D9">
        <w:tab/>
        <w:t>38.331</w:t>
      </w:r>
      <w:r w:rsidR="002719D9">
        <w:tab/>
        <w:t>16.3.1</w:t>
      </w:r>
      <w:r w:rsidR="002719D9">
        <w:tab/>
        <w:t>2339</w:t>
      </w:r>
      <w:r w:rsidR="002719D9">
        <w:tab/>
        <w:t>-</w:t>
      </w:r>
      <w:r w:rsidR="002719D9">
        <w:tab/>
        <w:t>F</w:t>
      </w:r>
      <w:r w:rsidR="002719D9">
        <w:tab/>
        <w:t>NR_Mob_enh-Core</w:t>
      </w:r>
    </w:p>
    <w:p w14:paraId="22E1CB1C" w14:textId="05A8E532" w:rsidR="00D80621" w:rsidRDefault="00595106" w:rsidP="00D80621">
      <w:pPr>
        <w:pStyle w:val="Doc-title"/>
      </w:pPr>
      <w:hyperlink r:id="rId102" w:history="1">
        <w:r>
          <w:rPr>
            <w:rStyle w:val="Hyperlink"/>
          </w:rPr>
          <w:t>R2-2101264</w:t>
        </w:r>
      </w:hyperlink>
      <w:r w:rsidR="00D80621">
        <w:tab/>
        <w:t>Missing release of VarConditionalReconfiguration</w:t>
      </w:r>
      <w:r w:rsidR="00D80621">
        <w:tab/>
        <w:t>Ericsson</w:t>
      </w:r>
      <w:r w:rsidR="00D80621">
        <w:tab/>
        <w:t>CR</w:t>
      </w:r>
      <w:r w:rsidR="00D80621">
        <w:tab/>
        <w:t>Rel-16</w:t>
      </w:r>
      <w:r w:rsidR="00D80621">
        <w:tab/>
        <w:t>36.331</w:t>
      </w:r>
      <w:r w:rsidR="00D80621">
        <w:tab/>
        <w:t>16.3.0</w:t>
      </w:r>
      <w:r w:rsidR="00D80621">
        <w:tab/>
        <w:t>4571</w:t>
      </w:r>
      <w:r w:rsidR="00D80621">
        <w:tab/>
        <w:t>-</w:t>
      </w:r>
      <w:r w:rsidR="00D80621">
        <w:tab/>
        <w:t>F</w:t>
      </w:r>
      <w:r w:rsidR="00D80621">
        <w:tab/>
        <w:t>NR_Mob_enh-Core</w:t>
      </w:r>
    </w:p>
    <w:p w14:paraId="19032762" w14:textId="41D3FC78" w:rsidR="00D80621" w:rsidRDefault="00595106" w:rsidP="00D80621">
      <w:pPr>
        <w:pStyle w:val="Doc-title"/>
      </w:pPr>
      <w:hyperlink r:id="rId103" w:history="1">
        <w:r>
          <w:rPr>
            <w:rStyle w:val="Hyperlink"/>
          </w:rPr>
          <w:t>R2-2101266</w:t>
        </w:r>
      </w:hyperlink>
      <w:r w:rsidR="00D80621">
        <w:tab/>
        <w:t>Addition of conditional reconfiguration in measurement configuration description</w:t>
      </w:r>
      <w:r w:rsidR="00D80621">
        <w:tab/>
        <w:t>Ericsson</w:t>
      </w:r>
      <w:r w:rsidR="00D80621">
        <w:tab/>
        <w:t>CR</w:t>
      </w:r>
      <w:r w:rsidR="00D80621">
        <w:tab/>
        <w:t>Rel-16</w:t>
      </w:r>
      <w:r w:rsidR="00D80621">
        <w:tab/>
        <w:t>38.331</w:t>
      </w:r>
      <w:r w:rsidR="00D80621">
        <w:tab/>
        <w:t>16.3.1</w:t>
      </w:r>
      <w:r w:rsidR="00D80621">
        <w:tab/>
        <w:t>2393</w:t>
      </w:r>
      <w:r w:rsidR="00D80621">
        <w:tab/>
        <w:t>-</w:t>
      </w:r>
      <w:r w:rsidR="00D80621">
        <w:tab/>
        <w:t>F</w:t>
      </w:r>
      <w:r w:rsidR="00D80621">
        <w:tab/>
        <w:t>NR_Mob_enh-Core</w:t>
      </w:r>
    </w:p>
    <w:p w14:paraId="255B7E00" w14:textId="38F8168B" w:rsidR="00D80621" w:rsidRDefault="00595106" w:rsidP="00D80621">
      <w:pPr>
        <w:pStyle w:val="Doc-title"/>
      </w:pPr>
      <w:hyperlink r:id="rId104" w:history="1">
        <w:r>
          <w:rPr>
            <w:rStyle w:val="Hyperlink"/>
          </w:rPr>
          <w:t>R2-2101362</w:t>
        </w:r>
      </w:hyperlink>
      <w:r w:rsidR="00D80621">
        <w:tab/>
        <w:t>Correction on NR Mobility Enhancement</w:t>
      </w:r>
      <w:r w:rsidR="00D80621">
        <w:tab/>
        <w:t>Apple</w:t>
      </w:r>
      <w:r w:rsidR="00D80621">
        <w:tab/>
        <w:t>CR</w:t>
      </w:r>
      <w:r w:rsidR="00D80621">
        <w:tab/>
        <w:t>Rel-16</w:t>
      </w:r>
      <w:r w:rsidR="00D80621">
        <w:tab/>
        <w:t>38.331</w:t>
      </w:r>
      <w:r w:rsidR="00D80621">
        <w:tab/>
        <w:t>16.3.1</w:t>
      </w:r>
      <w:r w:rsidR="00D80621">
        <w:tab/>
        <w:t>2406</w:t>
      </w:r>
      <w:r w:rsidR="00D80621">
        <w:tab/>
        <w:t>-</w:t>
      </w:r>
      <w:r w:rsidR="00D80621">
        <w:tab/>
        <w:t>F</w:t>
      </w:r>
      <w:r w:rsidR="00D80621">
        <w:tab/>
        <w:t>NR_Mob_enh-Core</w:t>
      </w:r>
    </w:p>
    <w:p w14:paraId="3771693B" w14:textId="3C95A792" w:rsidR="00D80621" w:rsidRDefault="00595106" w:rsidP="00D80621">
      <w:pPr>
        <w:pStyle w:val="Doc-title"/>
      </w:pPr>
      <w:hyperlink r:id="rId105" w:history="1">
        <w:r>
          <w:rPr>
            <w:rStyle w:val="Hyperlink"/>
          </w:rPr>
          <w:t>R2-2101363</w:t>
        </w:r>
      </w:hyperlink>
      <w:r w:rsidR="00D80621">
        <w:tab/>
        <w:t>Correction on LTE Mobility Enhancement</w:t>
      </w:r>
      <w:r w:rsidR="00D80621">
        <w:tab/>
        <w:t>Apple</w:t>
      </w:r>
      <w:r w:rsidR="00D80621">
        <w:tab/>
        <w:t>CR</w:t>
      </w:r>
      <w:r w:rsidR="00D80621">
        <w:tab/>
        <w:t>Rel-16</w:t>
      </w:r>
      <w:r w:rsidR="00D80621">
        <w:tab/>
        <w:t>36.331</w:t>
      </w:r>
      <w:r w:rsidR="00D80621">
        <w:tab/>
        <w:t>16.3.0</w:t>
      </w:r>
      <w:r w:rsidR="00D80621">
        <w:tab/>
        <w:t>4573</w:t>
      </w:r>
      <w:r w:rsidR="00D80621">
        <w:tab/>
        <w:t>-</w:t>
      </w:r>
      <w:r w:rsidR="00D80621">
        <w:tab/>
        <w:t>F</w:t>
      </w:r>
      <w:r w:rsidR="00D80621">
        <w:tab/>
        <w:t>NR_Mob_enh-Core</w:t>
      </w:r>
    </w:p>
    <w:p w14:paraId="67DA390B" w14:textId="07D71CEE" w:rsidR="00D80621" w:rsidRDefault="00595106" w:rsidP="00D80621">
      <w:pPr>
        <w:pStyle w:val="Doc-title"/>
      </w:pPr>
      <w:hyperlink r:id="rId106" w:history="1">
        <w:r>
          <w:rPr>
            <w:rStyle w:val="Hyperlink"/>
          </w:rPr>
          <w:t>R2-2101691</w:t>
        </w:r>
      </w:hyperlink>
      <w:r w:rsidR="00D80621">
        <w:tab/>
        <w:t>Discussion on some issues for CHO and CPC</w:t>
      </w:r>
      <w:r w:rsidR="00D80621">
        <w:tab/>
        <w:t>Huawei, HiSilicon, China Telecom</w:t>
      </w:r>
      <w:r w:rsidR="00D80621">
        <w:tab/>
        <w:t>discussion</w:t>
      </w:r>
      <w:r w:rsidR="00D80621">
        <w:tab/>
        <w:t>Rel-16</w:t>
      </w:r>
      <w:r w:rsidR="00D80621">
        <w:tab/>
        <w:t>NR_Mob_enh-Core, LTE_feMob-Core</w:t>
      </w:r>
    </w:p>
    <w:p w14:paraId="2D589B57" w14:textId="77777777" w:rsidR="001030B9" w:rsidRDefault="001030B9" w:rsidP="001030B9">
      <w:pPr>
        <w:pStyle w:val="Doc-text2"/>
        <w:ind w:left="0" w:firstLine="0"/>
      </w:pPr>
    </w:p>
    <w:p w14:paraId="7540B0B2" w14:textId="77777777" w:rsidR="001030B9" w:rsidRPr="001030B9" w:rsidRDefault="001030B9" w:rsidP="001030B9">
      <w:pPr>
        <w:pStyle w:val="Doc-text2"/>
        <w:ind w:left="0" w:firstLine="0"/>
      </w:pPr>
    </w:p>
    <w:p w14:paraId="742723A8" w14:textId="3CCE3C68" w:rsidR="001C385F" w:rsidRDefault="001C385F" w:rsidP="00A5653B">
      <w:pPr>
        <w:pStyle w:val="Heading3"/>
      </w:pPr>
      <w:r>
        <w:t>6.7.3</w:t>
      </w:r>
      <w:r>
        <w:tab/>
        <w:t>UE capability corrections</w:t>
      </w:r>
    </w:p>
    <w:p w14:paraId="1C8FC9B6" w14:textId="77777777" w:rsidR="001C385F" w:rsidRDefault="001C385F" w:rsidP="00BD38CF">
      <w:pPr>
        <w:pStyle w:val="Comments"/>
      </w:pPr>
      <w:r>
        <w:t xml:space="preserve">Including UE capability aspects of NR mobility WI (i.e. UE capability corrections to 38.331 and 38.306). </w:t>
      </w:r>
    </w:p>
    <w:p w14:paraId="603BAC90" w14:textId="60A6DC60" w:rsidR="00A53A19" w:rsidRDefault="001C385F" w:rsidP="00A53A19">
      <w:pPr>
        <w:pStyle w:val="Comments"/>
      </w:pPr>
      <w:r>
        <w:t>Including corrections based on outcome of "[AT1112e][ 215][NR][MOB] Additional clarification to DAPS capabilities (Nokia)" that were postponed in RAN2#112e (e.g. dummification of field intraFreqMultiUL-TransmissionDAPS from intraFreqDAPS-UL)</w:t>
      </w:r>
    </w:p>
    <w:p w14:paraId="703A3C34" w14:textId="461E0721" w:rsidR="00641929" w:rsidRDefault="00641929" w:rsidP="00641929">
      <w:pPr>
        <w:pStyle w:val="BoldComments"/>
        <w:rPr>
          <w:lang w:val="fi-FI"/>
        </w:rPr>
      </w:pPr>
      <w:r>
        <w:t>Email</w:t>
      </w:r>
      <w:r>
        <w:rPr>
          <w:lang w:val="fi-FI"/>
        </w:rPr>
        <w:t xml:space="preserve"> discussions (</w:t>
      </w:r>
      <w:r w:rsidR="000A2DC4">
        <w:rPr>
          <w:lang w:val="fi-FI"/>
        </w:rPr>
        <w:t>[212]</w:t>
      </w:r>
      <w:r>
        <w:rPr>
          <w:lang w:val="fi-FI"/>
        </w:rPr>
        <w:t>)</w:t>
      </w:r>
    </w:p>
    <w:p w14:paraId="74CB5B03" w14:textId="77777777" w:rsidR="00641929" w:rsidRPr="00AA0895" w:rsidRDefault="00641929" w:rsidP="00641929">
      <w:pPr>
        <w:pStyle w:val="EmailDiscussion"/>
      </w:pPr>
      <w:r w:rsidRPr="00AA0895">
        <w:t>[AT113-e][212][MOB] UE capabilit</w:t>
      </w:r>
      <w:r>
        <w:t>y corrections</w:t>
      </w:r>
      <w:r w:rsidRPr="00AA0895">
        <w:t xml:space="preserve"> for LTE and NR </w:t>
      </w:r>
      <w:r>
        <w:t xml:space="preserve">mobility </w:t>
      </w:r>
      <w:r w:rsidRPr="00AA0895">
        <w:t>(</w:t>
      </w:r>
      <w:r>
        <w:t>Nokia</w:t>
      </w:r>
      <w:r w:rsidRPr="00AA0895">
        <w:t>)</w:t>
      </w:r>
    </w:p>
    <w:p w14:paraId="386F7DDF" w14:textId="77777777" w:rsidR="00641929" w:rsidRPr="00AA0895" w:rsidRDefault="00641929" w:rsidP="00641929">
      <w:pPr>
        <w:pStyle w:val="EmailDiscussion2"/>
        <w:ind w:left="1619" w:firstLine="0"/>
        <w:rPr>
          <w:u w:val="single"/>
        </w:rPr>
      </w:pPr>
      <w:r w:rsidRPr="00AA0895">
        <w:rPr>
          <w:u w:val="single"/>
        </w:rPr>
        <w:t xml:space="preserve">Scope: </w:t>
      </w:r>
    </w:p>
    <w:p w14:paraId="3DA09309" w14:textId="18986B79" w:rsidR="00A06A6C" w:rsidRDefault="00A06A6C" w:rsidP="00F06FC9">
      <w:pPr>
        <w:pStyle w:val="EmailDiscussion2"/>
        <w:numPr>
          <w:ilvl w:val="2"/>
          <w:numId w:val="7"/>
        </w:numPr>
        <w:ind w:left="1980"/>
      </w:pPr>
      <w:r w:rsidRPr="00412D5A">
        <w:t xml:space="preserve">Discuss which </w:t>
      </w:r>
      <w:r>
        <w:t xml:space="preserve">UE capability </w:t>
      </w:r>
      <w:r w:rsidRPr="00412D5A">
        <w:t>corrections</w:t>
      </w:r>
      <w:r>
        <w:t xml:space="preserve"> (for LTE and NR) marked for this discussion</w:t>
      </w:r>
      <w:r w:rsidRPr="00412D5A">
        <w:t xml:space="preserve"> are seen </w:t>
      </w:r>
      <w:r>
        <w:t>agreeable</w:t>
      </w:r>
    </w:p>
    <w:p w14:paraId="5435A4BF" w14:textId="77777777" w:rsidR="00A06A6C" w:rsidRPr="00B62435" w:rsidRDefault="00A06A6C" w:rsidP="00F06FC9">
      <w:pPr>
        <w:pStyle w:val="EmailDiscussion2"/>
        <w:numPr>
          <w:ilvl w:val="2"/>
          <w:numId w:val="7"/>
        </w:numPr>
        <w:ind w:left="1980"/>
      </w:pPr>
      <w:r>
        <w:t xml:space="preserve">Some (or even all) </w:t>
      </w:r>
      <w:r w:rsidRPr="00412D5A">
        <w:t xml:space="preserve">CRs </w:t>
      </w:r>
      <w:r>
        <w:t>may be merged together if seen needed</w:t>
      </w:r>
    </w:p>
    <w:p w14:paraId="3B4DD136" w14:textId="77777777" w:rsidR="00641929" w:rsidRPr="00AA0895" w:rsidRDefault="00641929" w:rsidP="00641929">
      <w:pPr>
        <w:pStyle w:val="EmailDiscussion2"/>
        <w:rPr>
          <w:u w:val="single"/>
        </w:rPr>
      </w:pPr>
      <w:r w:rsidRPr="00AA0895">
        <w:tab/>
      </w:r>
      <w:r w:rsidRPr="00AA0895">
        <w:rPr>
          <w:u w:val="single"/>
        </w:rPr>
        <w:t xml:space="preserve">Intended outcome: </w:t>
      </w:r>
    </w:p>
    <w:p w14:paraId="335FE31A" w14:textId="1028F83B" w:rsidR="00641929" w:rsidRPr="00AA0895" w:rsidRDefault="00641929" w:rsidP="00F06FC9">
      <w:pPr>
        <w:pStyle w:val="EmailDiscussion2"/>
        <w:numPr>
          <w:ilvl w:val="2"/>
          <w:numId w:val="7"/>
        </w:numPr>
        <w:ind w:left="1980"/>
      </w:pPr>
      <w:r w:rsidRPr="00AA0895">
        <w:t xml:space="preserve">Discussion summary in </w:t>
      </w:r>
      <w:hyperlink r:id="rId107" w:history="1">
        <w:r w:rsidR="00595106">
          <w:rPr>
            <w:rStyle w:val="Hyperlink"/>
          </w:rPr>
          <w:t>R2-2101965</w:t>
        </w:r>
      </w:hyperlink>
      <w:r w:rsidRPr="00AA0895">
        <w:t xml:space="preserve"> (by email rapporteur).</w:t>
      </w:r>
    </w:p>
    <w:p w14:paraId="00983829" w14:textId="301AEA9B" w:rsidR="00641929" w:rsidRPr="00AA0895" w:rsidRDefault="00A06A6C" w:rsidP="00F06FC9">
      <w:pPr>
        <w:pStyle w:val="EmailDiscussion2"/>
        <w:numPr>
          <w:ilvl w:val="2"/>
          <w:numId w:val="7"/>
        </w:numPr>
        <w:ind w:left="1980"/>
      </w:pPr>
      <w:r>
        <w:t>Agreeable CRs (if any)</w:t>
      </w:r>
    </w:p>
    <w:p w14:paraId="6AAF3CF5" w14:textId="77777777" w:rsidR="00641929" w:rsidRPr="00AA0895" w:rsidRDefault="00641929" w:rsidP="00641929">
      <w:pPr>
        <w:pStyle w:val="EmailDiscussion2"/>
        <w:rPr>
          <w:u w:val="single"/>
        </w:rPr>
      </w:pPr>
      <w:r w:rsidRPr="00AA0895">
        <w:tab/>
      </w:r>
      <w:r w:rsidRPr="00AA0895">
        <w:rPr>
          <w:u w:val="single"/>
        </w:rPr>
        <w:t xml:space="preserve">Deadline for providing comments, for rapporteur inputs, conclusions and CR finalization:  </w:t>
      </w:r>
    </w:p>
    <w:p w14:paraId="5FC26875" w14:textId="451B84D1" w:rsidR="00641929" w:rsidRPr="00AA0895" w:rsidRDefault="00641929" w:rsidP="00F06FC9">
      <w:pPr>
        <w:pStyle w:val="EmailDiscussion2"/>
        <w:numPr>
          <w:ilvl w:val="2"/>
          <w:numId w:val="7"/>
        </w:numPr>
        <w:ind w:left="1980"/>
      </w:pPr>
      <w:r w:rsidRPr="00AA0895">
        <w:rPr>
          <w:color w:val="000000" w:themeColor="text1"/>
        </w:rPr>
        <w:t>Initial deadline (for companies' feedback):  1</w:t>
      </w:r>
      <w:r w:rsidRPr="00AA0895">
        <w:rPr>
          <w:color w:val="000000" w:themeColor="text1"/>
          <w:vertAlign w:val="superscript"/>
        </w:rPr>
        <w:t>st</w:t>
      </w:r>
      <w:r w:rsidRPr="00AA0895">
        <w:rPr>
          <w:color w:val="000000" w:themeColor="text1"/>
        </w:rPr>
        <w:t xml:space="preserve"> week </w:t>
      </w:r>
      <w:r w:rsidR="00114404">
        <w:rPr>
          <w:color w:val="000000" w:themeColor="text1"/>
        </w:rPr>
        <w:t>Thu</w:t>
      </w:r>
      <w:r w:rsidRPr="00AA0895">
        <w:rPr>
          <w:color w:val="000000" w:themeColor="text1"/>
        </w:rPr>
        <w:t xml:space="preserve">, UTC 0900 </w:t>
      </w:r>
    </w:p>
    <w:p w14:paraId="463CEA4A" w14:textId="6BF63715" w:rsidR="00A06A6C" w:rsidRPr="00412D5A" w:rsidRDefault="00A06A6C"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569387BE" w14:textId="0B158A23" w:rsidR="00641929" w:rsidRPr="00641929" w:rsidRDefault="00641929"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2E69C9C8" w14:textId="77777777" w:rsidR="00641929" w:rsidRDefault="00641929" w:rsidP="00641929">
      <w:pPr>
        <w:pStyle w:val="EmailDiscussion2"/>
        <w:ind w:left="0" w:firstLine="0"/>
      </w:pPr>
    </w:p>
    <w:p w14:paraId="1F5EC852" w14:textId="7416A3AD" w:rsidR="000118DE" w:rsidRPr="008A1154" w:rsidRDefault="000118DE" w:rsidP="000118DE">
      <w:pPr>
        <w:pStyle w:val="BoldComments"/>
        <w:rPr>
          <w:lang w:val="fi-FI"/>
        </w:rPr>
      </w:pPr>
      <w:r>
        <w:t>Web Conf 2</w:t>
      </w:r>
      <w:r w:rsidRPr="000118DE">
        <w:rPr>
          <w:vertAlign w:val="superscript"/>
        </w:rPr>
        <w:t>nd</w:t>
      </w:r>
      <w:r>
        <w:t xml:space="preserve"> week </w:t>
      </w:r>
      <w:r>
        <w:rPr>
          <w:lang w:val="fi-FI"/>
        </w:rPr>
        <w:t>(summary of [212])</w:t>
      </w:r>
    </w:p>
    <w:p w14:paraId="1237AA4A" w14:textId="58380975" w:rsidR="000118DE" w:rsidRDefault="00595106" w:rsidP="000118DE">
      <w:pPr>
        <w:pStyle w:val="Doc-title"/>
      </w:pPr>
      <w:hyperlink r:id="rId108" w:history="1">
        <w:r>
          <w:rPr>
            <w:rStyle w:val="Hyperlink"/>
          </w:rPr>
          <w:t>R2-21019</w:t>
        </w:r>
        <w:r>
          <w:rPr>
            <w:rStyle w:val="Hyperlink"/>
          </w:rPr>
          <w:t>6</w:t>
        </w:r>
        <w:r>
          <w:rPr>
            <w:rStyle w:val="Hyperlink"/>
          </w:rPr>
          <w:t>5</w:t>
        </w:r>
      </w:hyperlink>
      <w:r w:rsidR="000118DE">
        <w:tab/>
      </w:r>
      <w:r w:rsidR="000118DE" w:rsidRPr="008A1154">
        <w:t>Summary of [</w:t>
      </w:r>
      <w:r w:rsidR="000118DE" w:rsidRPr="00AA0895">
        <w:t>AT113-e][212][MOB] UE capabilit</w:t>
      </w:r>
      <w:r w:rsidR="000118DE">
        <w:t>y corrections</w:t>
      </w:r>
      <w:r w:rsidR="000118DE" w:rsidRPr="00AA0895">
        <w:t xml:space="preserve"> for LTE and NR </w:t>
      </w:r>
      <w:r w:rsidR="000118DE">
        <w:t xml:space="preserve">mobility </w:t>
      </w:r>
      <w:r w:rsidR="000118DE" w:rsidRPr="00AA0895">
        <w:t>(</w:t>
      </w:r>
      <w:r w:rsidR="000118DE">
        <w:t>Nokia</w:t>
      </w:r>
      <w:r w:rsidR="000118DE" w:rsidRPr="00AA0895">
        <w:t>)</w:t>
      </w:r>
      <w:r w:rsidR="000118DE">
        <w:tab/>
        <w:t>Nokia</w:t>
      </w:r>
      <w:r w:rsidR="000118DE">
        <w:tab/>
        <w:t>discussion</w:t>
      </w:r>
      <w:r w:rsidR="000118DE">
        <w:tab/>
        <w:t>Rel-1</w:t>
      </w:r>
      <w:r w:rsidR="005A35C8">
        <w:t>6</w:t>
      </w:r>
      <w:r w:rsidR="000118DE">
        <w:tab/>
        <w:t>NR_Mob_enh-Core, LTE_feMob-Core</w:t>
      </w:r>
    </w:p>
    <w:p w14:paraId="6B7EBABB" w14:textId="77777777" w:rsidR="00071262" w:rsidRDefault="00071262" w:rsidP="00071262">
      <w:pPr>
        <w:pStyle w:val="Doc-text2"/>
      </w:pPr>
    </w:p>
    <w:p w14:paraId="6B4A0856" w14:textId="122ECD05" w:rsidR="00071262" w:rsidRPr="00692F64" w:rsidRDefault="00071262" w:rsidP="00692F64">
      <w:pPr>
        <w:pStyle w:val="Doc-text2"/>
        <w:pBdr>
          <w:top w:val="single" w:sz="4" w:space="1" w:color="auto"/>
          <w:left w:val="single" w:sz="4" w:space="4" w:color="auto"/>
          <w:bottom w:val="single" w:sz="4" w:space="1" w:color="auto"/>
          <w:right w:val="single" w:sz="4" w:space="4" w:color="auto"/>
        </w:pBdr>
        <w:rPr>
          <w:b/>
          <w:bCs/>
        </w:rPr>
      </w:pPr>
      <w:r w:rsidRPr="00692F64">
        <w:rPr>
          <w:b/>
          <w:bCs/>
        </w:rPr>
        <w:t>Bulk agreements</w:t>
      </w:r>
    </w:p>
    <w:p w14:paraId="287C035F" w14:textId="23A658BC" w:rsidR="00071262" w:rsidRDefault="00071262" w:rsidP="00692F64">
      <w:pPr>
        <w:pStyle w:val="Doc-text2"/>
        <w:pBdr>
          <w:top w:val="single" w:sz="4" w:space="1" w:color="auto"/>
          <w:left w:val="single" w:sz="4" w:space="4" w:color="auto"/>
          <w:bottom w:val="single" w:sz="4" w:space="1" w:color="auto"/>
          <w:right w:val="single" w:sz="4" w:space="4" w:color="auto"/>
        </w:pBdr>
      </w:pPr>
    </w:p>
    <w:p w14:paraId="2A7988B2" w14:textId="70EF1088" w:rsidR="00071262" w:rsidRPr="00692F64" w:rsidRDefault="00071262" w:rsidP="00692F64">
      <w:pPr>
        <w:pStyle w:val="Doc-text2"/>
        <w:pBdr>
          <w:top w:val="single" w:sz="4" w:space="1" w:color="auto"/>
          <w:left w:val="single" w:sz="4" w:space="4" w:color="auto"/>
          <w:bottom w:val="single" w:sz="4" w:space="1" w:color="auto"/>
          <w:right w:val="single" w:sz="4" w:space="4" w:color="auto"/>
        </w:pBdr>
      </w:pPr>
      <w:r w:rsidRPr="00692F64">
        <w:t>1</w:t>
      </w:r>
      <w:r w:rsidR="008C1CA7">
        <w:tab/>
      </w:r>
      <w:r w:rsidR="00692F64">
        <w:t>Intent of c</w:t>
      </w:r>
      <w:r w:rsidRPr="00692F64">
        <w:t xml:space="preserve">hanges in </w:t>
      </w:r>
      <w:hyperlink r:id="rId109" w:history="1">
        <w:r w:rsidR="00595106" w:rsidRPr="00692F64">
          <w:rPr>
            <w:rStyle w:val="Hyperlink"/>
          </w:rPr>
          <w:t>R2-2101025</w:t>
        </w:r>
      </w:hyperlink>
      <w:r w:rsidRPr="00692F64">
        <w:t xml:space="preserve">/ </w:t>
      </w:r>
      <w:hyperlink r:id="rId110" w:history="1">
        <w:r w:rsidR="00595106" w:rsidRPr="00692F64">
          <w:rPr>
            <w:rStyle w:val="Hyperlink"/>
          </w:rPr>
          <w:t>R2-2101026</w:t>
        </w:r>
      </w:hyperlink>
      <w:r w:rsidRPr="00692F64">
        <w:t xml:space="preserve">/ </w:t>
      </w:r>
      <w:hyperlink r:id="rId111" w:history="1">
        <w:r w:rsidR="00595106" w:rsidRPr="00692F64">
          <w:rPr>
            <w:rStyle w:val="Hyperlink"/>
          </w:rPr>
          <w:t>R2-2101027</w:t>
        </w:r>
      </w:hyperlink>
      <w:r w:rsidRPr="00692F64">
        <w:t xml:space="preserve">/ </w:t>
      </w:r>
      <w:hyperlink r:id="rId112" w:history="1">
        <w:r w:rsidR="00595106" w:rsidRPr="00692F64">
          <w:rPr>
            <w:rStyle w:val="Hyperlink"/>
          </w:rPr>
          <w:t>R2-2101028</w:t>
        </w:r>
      </w:hyperlink>
      <w:r w:rsidRPr="00692F64">
        <w:t xml:space="preserve"> are agreeable</w:t>
      </w:r>
    </w:p>
    <w:p w14:paraId="2C6A6527" w14:textId="2B90B629" w:rsidR="00071262" w:rsidRPr="00692F64" w:rsidRDefault="00071262" w:rsidP="00692F64">
      <w:pPr>
        <w:pStyle w:val="Doc-text2"/>
        <w:pBdr>
          <w:top w:val="single" w:sz="4" w:space="1" w:color="auto"/>
          <w:left w:val="single" w:sz="4" w:space="4" w:color="auto"/>
          <w:bottom w:val="single" w:sz="4" w:space="1" w:color="auto"/>
          <w:right w:val="single" w:sz="4" w:space="4" w:color="auto"/>
        </w:pBdr>
      </w:pPr>
      <w:r w:rsidRPr="00692F64">
        <w:t>3</w:t>
      </w:r>
      <w:r w:rsidR="008C1CA7">
        <w:tab/>
      </w:r>
      <w:r w:rsidRPr="00692F64">
        <w:t>Confirm in Chairman notes that for intra-frequency DAPS, for a given band with BWC-A signalled, UE can signal more than 1 FSpCC (e.g. if 2 then one of them is for source and other for target).</w:t>
      </w:r>
    </w:p>
    <w:p w14:paraId="6DFDB9FA" w14:textId="77777777" w:rsidR="00692F64" w:rsidRDefault="00692F64" w:rsidP="00071262">
      <w:pPr>
        <w:pStyle w:val="Doc-text2"/>
        <w:rPr>
          <w:i/>
          <w:iCs/>
        </w:rPr>
      </w:pPr>
    </w:p>
    <w:p w14:paraId="5F988F07" w14:textId="53B8A779" w:rsidR="00071262" w:rsidRDefault="00071262" w:rsidP="00071262">
      <w:pPr>
        <w:pStyle w:val="Doc-text2"/>
        <w:rPr>
          <w:i/>
          <w:iCs/>
        </w:rPr>
      </w:pPr>
      <w:r w:rsidRPr="00071262">
        <w:rPr>
          <w:i/>
          <w:iCs/>
        </w:rPr>
        <w:t>Proposal 2: Send LS to RAN1 asking them if power sharing capabilities are still relevant to intra-freq DAPS handover (asintraFreqMultiUl-TransmissionDAPS capability no longer exists)</w:t>
      </w:r>
    </w:p>
    <w:p w14:paraId="2CEAAB26" w14:textId="4285FA61" w:rsidR="001726BC" w:rsidRDefault="001726BC" w:rsidP="00071262">
      <w:pPr>
        <w:pStyle w:val="Doc-text2"/>
        <w:rPr>
          <w:i/>
          <w:iCs/>
        </w:rPr>
      </w:pPr>
    </w:p>
    <w:p w14:paraId="28E32618" w14:textId="101AB03F" w:rsidR="00692F64" w:rsidRDefault="00692F64" w:rsidP="00071262">
      <w:pPr>
        <w:pStyle w:val="Doc-text2"/>
      </w:pPr>
      <w:r>
        <w:t>-</w:t>
      </w:r>
      <w:r>
        <w:tab/>
        <w:t>Nokia clarifies that RAN1 had already reached an agreement so no LS is needed. Could include other changes in these as well. Huawei wonders if we should have a separate CR? Chair clarifies that 38.306 rapporteur preferred to have seprate CRs and not handle those in 6.1.2.</w:t>
      </w:r>
    </w:p>
    <w:p w14:paraId="6AE82598" w14:textId="50CB72FE" w:rsidR="00692F64" w:rsidRPr="008C1CA7" w:rsidRDefault="008C1CA7" w:rsidP="008C1CA7">
      <w:pPr>
        <w:pStyle w:val="Agreement"/>
        <w:rPr>
          <w:bCs/>
        </w:rPr>
      </w:pPr>
      <w:r>
        <w:rPr>
          <w:bCs/>
        </w:rPr>
        <w:t>I</w:t>
      </w:r>
      <w:r w:rsidRPr="008C1CA7">
        <w:rPr>
          <w:bCs/>
        </w:rPr>
        <w:t>f RAN1 LS is received</w:t>
      </w:r>
      <w:r>
        <w:rPr>
          <w:bCs/>
        </w:rPr>
        <w:t>, d</w:t>
      </w:r>
      <w:r w:rsidR="00692F64" w:rsidRPr="008C1CA7">
        <w:rPr>
          <w:bCs/>
        </w:rPr>
        <w:t xml:space="preserve">iscuss via [212] </w:t>
      </w:r>
      <w:r>
        <w:rPr>
          <w:bCs/>
        </w:rPr>
        <w:t>whether</w:t>
      </w:r>
      <w:r w:rsidR="00692F64" w:rsidRPr="008C1CA7">
        <w:rPr>
          <w:bCs/>
        </w:rPr>
        <w:t xml:space="preserve"> we merge the </w:t>
      </w:r>
      <w:r>
        <w:rPr>
          <w:bCs/>
        </w:rPr>
        <w:t xml:space="preserve">required </w:t>
      </w:r>
      <w:r w:rsidR="00692F64" w:rsidRPr="008C1CA7">
        <w:rPr>
          <w:bCs/>
        </w:rPr>
        <w:t>changes to the RAN2 CRs.</w:t>
      </w:r>
    </w:p>
    <w:p w14:paraId="53A51CF4" w14:textId="45BBE4A7" w:rsidR="00692F64" w:rsidRDefault="00692F64" w:rsidP="00071262">
      <w:pPr>
        <w:pStyle w:val="Doc-text2"/>
      </w:pPr>
    </w:p>
    <w:p w14:paraId="2C1F03D7" w14:textId="04E2A507" w:rsidR="008C1CA7" w:rsidRPr="008C1CA7" w:rsidRDefault="008C1CA7" w:rsidP="008C1CA7">
      <w:pPr>
        <w:pStyle w:val="Agreement"/>
        <w:rPr>
          <w:bCs/>
        </w:rPr>
      </w:pPr>
      <w:r>
        <w:rPr>
          <w:bCs/>
        </w:rPr>
        <w:t>For P4, continue discussion via email [212] (Nokia)</w:t>
      </w:r>
    </w:p>
    <w:p w14:paraId="543FBC13" w14:textId="77777777" w:rsidR="008C1CA7" w:rsidRPr="00692F64" w:rsidRDefault="008C1CA7" w:rsidP="00071262">
      <w:pPr>
        <w:pStyle w:val="Doc-text2"/>
      </w:pPr>
    </w:p>
    <w:p w14:paraId="4DAC9906" w14:textId="77777777" w:rsidR="00071262" w:rsidRPr="00071262" w:rsidRDefault="00071262" w:rsidP="00071262">
      <w:pPr>
        <w:pStyle w:val="Doc-text2"/>
        <w:rPr>
          <w:i/>
          <w:iCs/>
        </w:rPr>
      </w:pPr>
      <w:r w:rsidRPr="00071262">
        <w:rPr>
          <w:i/>
          <w:iCs/>
        </w:rPr>
        <w:t>Proposal 4: Down-select between these options:</w:t>
      </w:r>
    </w:p>
    <w:p w14:paraId="71774F8C" w14:textId="77777777" w:rsidR="00071262" w:rsidRPr="00071262" w:rsidRDefault="00071262" w:rsidP="00071262">
      <w:pPr>
        <w:pStyle w:val="Doc-text2"/>
        <w:rPr>
          <w:i/>
          <w:iCs/>
        </w:rPr>
      </w:pPr>
      <w:r w:rsidRPr="00071262">
        <w:rPr>
          <w:i/>
          <w:iCs/>
        </w:rPr>
        <w:t>Option 1: Not pursue the topic.</w:t>
      </w:r>
    </w:p>
    <w:p w14:paraId="09339BEF" w14:textId="77777777" w:rsidR="00071262" w:rsidRPr="00071262" w:rsidRDefault="00071262" w:rsidP="00071262">
      <w:pPr>
        <w:pStyle w:val="Doc-text2"/>
        <w:rPr>
          <w:i/>
          <w:iCs/>
        </w:rPr>
      </w:pPr>
      <w:r w:rsidRPr="00071262">
        <w:rPr>
          <w:i/>
          <w:iCs/>
        </w:rPr>
        <w:t>Option 2: Consider simplify the signalling to share the source band and source FSpCC.</w:t>
      </w:r>
    </w:p>
    <w:p w14:paraId="4ED31AE2" w14:textId="1BF1CCDC" w:rsidR="00071262" w:rsidRPr="00071262" w:rsidRDefault="00071262" w:rsidP="00071262">
      <w:pPr>
        <w:pStyle w:val="Doc-text2"/>
        <w:rPr>
          <w:i/>
          <w:iCs/>
        </w:rPr>
      </w:pPr>
      <w:r w:rsidRPr="00071262">
        <w:rPr>
          <w:i/>
          <w:iCs/>
        </w:rPr>
        <w:t>Option 3: The source indicates the allowed BCs, selected band entry and selected FSpCC to target</w:t>
      </w:r>
    </w:p>
    <w:p w14:paraId="057148C8" w14:textId="03FF0021" w:rsidR="00A53A19" w:rsidRPr="00D95D41" w:rsidRDefault="00A53A19" w:rsidP="00A53A19">
      <w:pPr>
        <w:pStyle w:val="BoldComments"/>
        <w:rPr>
          <w:lang w:val="fi-FI"/>
        </w:rPr>
      </w:pPr>
      <w:r>
        <w:t xml:space="preserve">By </w:t>
      </w:r>
      <w:r w:rsidR="006B3FA7">
        <w:t>E</w:t>
      </w:r>
      <w:r>
        <w:t>mail [2</w:t>
      </w:r>
      <w:r w:rsidR="00AA0895">
        <w:t>12</w:t>
      </w:r>
      <w:r>
        <w:t>]</w:t>
      </w:r>
      <w:r>
        <w:rPr>
          <w:lang w:val="fi-FI"/>
        </w:rPr>
        <w:t xml:space="preserve"> (6)</w:t>
      </w:r>
    </w:p>
    <w:p w14:paraId="4CD7B8C5" w14:textId="1F3FE33C" w:rsidR="00A53A19" w:rsidRDefault="00A53A19" w:rsidP="00A53A19">
      <w:pPr>
        <w:pStyle w:val="Comments"/>
      </w:pPr>
      <w:r>
        <w:t>UE capability aspects for DAPS:</w:t>
      </w:r>
    </w:p>
    <w:p w14:paraId="4BFDC75F" w14:textId="09B66148" w:rsidR="00D80621" w:rsidRDefault="00595106" w:rsidP="00D80621">
      <w:pPr>
        <w:pStyle w:val="Doc-title"/>
      </w:pPr>
      <w:hyperlink r:id="rId113" w:history="1">
        <w:r>
          <w:rPr>
            <w:rStyle w:val="Hyperlink"/>
          </w:rPr>
          <w:t>R2-2101025</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38.331</w:t>
      </w:r>
      <w:r w:rsidR="00D80621">
        <w:tab/>
        <w:t>16.3.1</w:t>
      </w:r>
      <w:r w:rsidR="00D80621">
        <w:tab/>
        <w:t>2379</w:t>
      </w:r>
      <w:r w:rsidR="00D80621">
        <w:tab/>
        <w:t>-</w:t>
      </w:r>
      <w:r w:rsidR="00D80621">
        <w:tab/>
        <w:t>F</w:t>
      </w:r>
      <w:r w:rsidR="00D80621">
        <w:tab/>
        <w:t>NR_Mob_enh-Core</w:t>
      </w:r>
    </w:p>
    <w:p w14:paraId="7B1C0BF0" w14:textId="79BBA3B2" w:rsidR="00D80621" w:rsidRDefault="00595106" w:rsidP="00D80621">
      <w:pPr>
        <w:pStyle w:val="Doc-title"/>
      </w:pPr>
      <w:hyperlink r:id="rId114" w:history="1">
        <w:r>
          <w:rPr>
            <w:rStyle w:val="Hyperlink"/>
          </w:rPr>
          <w:t>R2-2101026</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38.306</w:t>
      </w:r>
      <w:r w:rsidR="00D80621">
        <w:tab/>
        <w:t>16.3.0</w:t>
      </w:r>
      <w:r w:rsidR="00D80621">
        <w:tab/>
        <w:t>0501</w:t>
      </w:r>
      <w:r w:rsidR="00D80621">
        <w:tab/>
        <w:t>-</w:t>
      </w:r>
      <w:r w:rsidR="00D80621">
        <w:tab/>
        <w:t>F</w:t>
      </w:r>
      <w:r w:rsidR="00D80621">
        <w:tab/>
        <w:t>NR_Mob_enh-Core</w:t>
      </w:r>
    </w:p>
    <w:p w14:paraId="54716DEA" w14:textId="36F6A604" w:rsidR="00D80621" w:rsidRDefault="00595106" w:rsidP="00D80621">
      <w:pPr>
        <w:pStyle w:val="Doc-title"/>
      </w:pPr>
      <w:hyperlink r:id="rId115" w:history="1">
        <w:r>
          <w:rPr>
            <w:rStyle w:val="Hyperlink"/>
          </w:rPr>
          <w:t>R2-2101027</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36.331</w:t>
      </w:r>
      <w:r w:rsidR="00D80621">
        <w:tab/>
        <w:t>16.3.0</w:t>
      </w:r>
      <w:r w:rsidR="00D80621">
        <w:tab/>
        <w:t>4562</w:t>
      </w:r>
      <w:r w:rsidR="00D80621">
        <w:tab/>
        <w:t>-</w:t>
      </w:r>
      <w:r w:rsidR="00D80621">
        <w:tab/>
        <w:t>F</w:t>
      </w:r>
      <w:r w:rsidR="00D80621">
        <w:tab/>
        <w:t>LTE_feMob-Core</w:t>
      </w:r>
    </w:p>
    <w:p w14:paraId="62BE644E" w14:textId="62E2072B" w:rsidR="00D80621" w:rsidRDefault="00595106" w:rsidP="00D80621">
      <w:pPr>
        <w:pStyle w:val="Doc-title"/>
      </w:pPr>
      <w:hyperlink r:id="rId116" w:history="1">
        <w:r>
          <w:rPr>
            <w:rStyle w:val="Hyperlink"/>
          </w:rPr>
          <w:t>R2-2101028</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36.306</w:t>
      </w:r>
      <w:r w:rsidR="00D80621">
        <w:tab/>
        <w:t>16.3.0</w:t>
      </w:r>
      <w:r w:rsidR="00D80621">
        <w:tab/>
        <w:t>1803</w:t>
      </w:r>
      <w:r w:rsidR="00D80621">
        <w:tab/>
        <w:t>-</w:t>
      </w:r>
      <w:r w:rsidR="00D80621">
        <w:tab/>
        <w:t>F</w:t>
      </w:r>
      <w:r w:rsidR="00D80621">
        <w:tab/>
        <w:t>LTE_feMob-Core</w:t>
      </w:r>
    </w:p>
    <w:p w14:paraId="4C00A80D" w14:textId="77B7689C" w:rsidR="00D80621" w:rsidRDefault="00595106" w:rsidP="00D80621">
      <w:pPr>
        <w:pStyle w:val="Doc-title"/>
      </w:pPr>
      <w:hyperlink r:id="rId117" w:history="1">
        <w:r>
          <w:rPr>
            <w:rStyle w:val="Hyperlink"/>
          </w:rPr>
          <w:t>R2-2101360</w:t>
        </w:r>
      </w:hyperlink>
      <w:r w:rsidR="00D80621">
        <w:tab/>
        <w:t>Clarification on DAPS HO Capability</w:t>
      </w:r>
      <w:r w:rsidR="00D80621">
        <w:tab/>
        <w:t>Apple</w:t>
      </w:r>
      <w:r w:rsidR="00D80621">
        <w:tab/>
        <w:t>discussion</w:t>
      </w:r>
      <w:r w:rsidR="00D80621">
        <w:tab/>
        <w:t>Rel-16</w:t>
      </w:r>
      <w:r w:rsidR="00D80621">
        <w:tab/>
        <w:t>NR_Mob_enh-Core</w:t>
      </w:r>
    </w:p>
    <w:p w14:paraId="248F9061" w14:textId="5FAD1088" w:rsidR="00D80621" w:rsidRDefault="00595106" w:rsidP="00D80621">
      <w:pPr>
        <w:pStyle w:val="Doc-title"/>
      </w:pPr>
      <w:hyperlink r:id="rId118" w:history="1">
        <w:r>
          <w:rPr>
            <w:rStyle w:val="Hyperlink"/>
          </w:rPr>
          <w:t>R2-2101710</w:t>
        </w:r>
      </w:hyperlink>
      <w:r w:rsidR="00D80621">
        <w:tab/>
        <w:t>Understanding of DAPS in BWC-A band</w:t>
      </w:r>
      <w:r w:rsidR="00D80621">
        <w:tab/>
        <w:t>Huawei, HiSilicon</w:t>
      </w:r>
      <w:r w:rsidR="00D80621">
        <w:tab/>
        <w:t>discussion</w:t>
      </w:r>
      <w:r w:rsidR="00D80621">
        <w:tab/>
        <w:t>Rel-16</w:t>
      </w:r>
      <w:r w:rsidR="00D80621">
        <w:tab/>
        <w:t>NR_Mob_enh-Core</w:t>
      </w:r>
    </w:p>
    <w:p w14:paraId="0DEA4DE2" w14:textId="77777777" w:rsidR="00AA0895" w:rsidRDefault="00AA0895" w:rsidP="00AA0895">
      <w:pPr>
        <w:pStyle w:val="Doc-text2"/>
      </w:pPr>
    </w:p>
    <w:p w14:paraId="1B7F12E3" w14:textId="00142C5C" w:rsidR="001C385F" w:rsidRDefault="001C385F" w:rsidP="00A5653B">
      <w:pPr>
        <w:pStyle w:val="Heading2"/>
      </w:pPr>
      <w:r>
        <w:t>6.8</w:t>
      </w:r>
      <w:r>
        <w:tab/>
        <w:t>DC and CA enhancements</w:t>
      </w:r>
    </w:p>
    <w:p w14:paraId="75044755" w14:textId="77777777" w:rsidR="001C385F" w:rsidRDefault="001C385F" w:rsidP="00BD38CF">
      <w:pPr>
        <w:pStyle w:val="Comments"/>
      </w:pPr>
      <w:r>
        <w:t xml:space="preserve">(LTE_NR_DC_CA_enh-Core; leading WG: RAN2; REL-16; started: Jun 18; Target Aug 20; WI RP-200791) </w:t>
      </w:r>
    </w:p>
    <w:p w14:paraId="403182E9" w14:textId="77777777" w:rsidR="001C385F" w:rsidRDefault="001C385F" w:rsidP="00BD38CF">
      <w:pPr>
        <w:pStyle w:val="Comments"/>
      </w:pPr>
      <w:r>
        <w:t xml:space="preserve">No documents should be submitted to 6.8. Please submit to 6.8.x </w:t>
      </w:r>
    </w:p>
    <w:p w14:paraId="46780860" w14:textId="77777777" w:rsidR="001C385F" w:rsidRDefault="001C385F" w:rsidP="00BD38CF">
      <w:pPr>
        <w:pStyle w:val="Comments"/>
      </w:pPr>
      <w:r>
        <w:t>Editorial corrections should be taken up with the specification editor before submitting to avoid CR duplication.</w:t>
      </w:r>
    </w:p>
    <w:p w14:paraId="05E61BA7" w14:textId="77777777" w:rsidR="001C385F" w:rsidRDefault="001C385F" w:rsidP="00BD38CF">
      <w:pPr>
        <w:pStyle w:val="Comments"/>
      </w:pPr>
      <w:r>
        <w:t>Tdoc Limitation: 9 tdocs, See also tdoc limitation for Agenda Item 6</w:t>
      </w:r>
    </w:p>
    <w:p w14:paraId="67BF81CC" w14:textId="2E195B53" w:rsidR="001C385F" w:rsidRDefault="001C385F" w:rsidP="00A5653B">
      <w:pPr>
        <w:pStyle w:val="Heading3"/>
      </w:pPr>
      <w:r>
        <w:t xml:space="preserve">6.8.1 </w:t>
      </w:r>
      <w:r>
        <w:tab/>
        <w:t>General and Stage-2 Corrections</w:t>
      </w:r>
    </w:p>
    <w:p w14:paraId="38E36ECA" w14:textId="77777777" w:rsidR="001C385F" w:rsidRDefault="001C385F" w:rsidP="00BD38CF">
      <w:pPr>
        <w:pStyle w:val="Comments"/>
      </w:pPr>
      <w:r>
        <w:t xml:space="preserve">Including incoming LSs. </w:t>
      </w:r>
    </w:p>
    <w:p w14:paraId="61A05157" w14:textId="58983FEF" w:rsidR="00A53A19" w:rsidRDefault="001C385F" w:rsidP="006B3FA7">
      <w:pPr>
        <w:pStyle w:val="Comments"/>
      </w:pPr>
      <w:r>
        <w:t xml:space="preserve">Including corrections to TS38.300, 36.300 and 37.340 related to DCCA. </w:t>
      </w:r>
    </w:p>
    <w:p w14:paraId="3DE343CA" w14:textId="7322E454" w:rsidR="004704CE" w:rsidRPr="0045647C" w:rsidRDefault="004704CE" w:rsidP="004704CE">
      <w:pPr>
        <w:pStyle w:val="BoldComments"/>
        <w:rPr>
          <w:lang w:val="fi-FI"/>
        </w:rPr>
      </w:pPr>
      <w:r>
        <w:t>Email</w:t>
      </w:r>
      <w:r>
        <w:rPr>
          <w:lang w:val="fi-FI"/>
        </w:rPr>
        <w:t xml:space="preserve"> discussions (</w:t>
      </w:r>
      <w:r w:rsidR="000A2DC4">
        <w:rPr>
          <w:lang w:val="fi-FI"/>
        </w:rPr>
        <w:t>[220]</w:t>
      </w:r>
      <w:r>
        <w:rPr>
          <w:lang w:val="fi-FI"/>
        </w:rPr>
        <w:t>)</w:t>
      </w:r>
    </w:p>
    <w:p w14:paraId="52AC7060" w14:textId="77777777" w:rsidR="004704CE" w:rsidRPr="00D5302C" w:rsidRDefault="004704CE" w:rsidP="004704CE">
      <w:pPr>
        <w:pStyle w:val="EmailDiscussion"/>
      </w:pPr>
      <w:r w:rsidRPr="00D5302C">
        <w:t xml:space="preserve">[AT113-e][220][DCCA] </w:t>
      </w:r>
      <w:r>
        <w:t xml:space="preserve">Stage-2, </w:t>
      </w:r>
      <w:r w:rsidRPr="00D5302C">
        <w:t>Fast Scell activation and early measurements (Nokia)</w:t>
      </w:r>
    </w:p>
    <w:p w14:paraId="3C600478" w14:textId="77777777" w:rsidR="004704CE" w:rsidRPr="00D5302C" w:rsidRDefault="004704CE" w:rsidP="004704CE">
      <w:pPr>
        <w:pStyle w:val="EmailDiscussion2"/>
        <w:ind w:left="1619" w:firstLine="0"/>
        <w:rPr>
          <w:u w:val="single"/>
        </w:rPr>
      </w:pPr>
      <w:r w:rsidRPr="00D5302C">
        <w:rPr>
          <w:u w:val="single"/>
        </w:rPr>
        <w:t xml:space="preserve">Scope: </w:t>
      </w:r>
    </w:p>
    <w:p w14:paraId="4A983128" w14:textId="77777777" w:rsidR="004704CE" w:rsidRDefault="004704CE" w:rsidP="00F06FC9">
      <w:pPr>
        <w:pStyle w:val="EmailDiscussion2"/>
        <w:numPr>
          <w:ilvl w:val="2"/>
          <w:numId w:val="7"/>
        </w:numPr>
        <w:ind w:left="1980"/>
      </w:pPr>
      <w:r w:rsidRPr="00D5302C">
        <w:lastRenderedPageBreak/>
        <w:t>Discuss corrections under</w:t>
      </w:r>
      <w:r>
        <w:t xml:space="preserve"> </w:t>
      </w:r>
      <w:r w:rsidRPr="00D5302C">
        <w:t>6.8.</w:t>
      </w:r>
      <w:r>
        <w:t>x</w:t>
      </w:r>
      <w:r w:rsidRPr="00D5302C">
        <w:t xml:space="preserve"> marked for this discussion to see which CRs could be agreeable</w:t>
      </w:r>
    </w:p>
    <w:p w14:paraId="4BA2A2E6" w14:textId="77777777" w:rsidR="004704CE" w:rsidRPr="00D5302C" w:rsidRDefault="004704CE" w:rsidP="00F06FC9">
      <w:pPr>
        <w:pStyle w:val="EmailDiscussion2"/>
        <w:numPr>
          <w:ilvl w:val="2"/>
          <w:numId w:val="7"/>
        </w:numPr>
        <w:ind w:left="1980"/>
      </w:pPr>
      <w:r>
        <w:t xml:space="preserve">Some (or even all) </w:t>
      </w:r>
      <w:r w:rsidRPr="00412D5A">
        <w:t xml:space="preserve">CRs </w:t>
      </w:r>
      <w:r>
        <w:t>may be merged together if seen needed</w:t>
      </w:r>
    </w:p>
    <w:p w14:paraId="39502374" w14:textId="77777777" w:rsidR="004704CE" w:rsidRPr="00D5302C" w:rsidRDefault="004704CE" w:rsidP="004704CE">
      <w:pPr>
        <w:pStyle w:val="EmailDiscussion2"/>
        <w:rPr>
          <w:u w:val="single"/>
        </w:rPr>
      </w:pPr>
      <w:r w:rsidRPr="00D5302C">
        <w:tab/>
      </w:r>
      <w:r w:rsidRPr="00D5302C">
        <w:rPr>
          <w:u w:val="single"/>
        </w:rPr>
        <w:t xml:space="preserve">Intended outcome: </w:t>
      </w:r>
    </w:p>
    <w:p w14:paraId="526CE112" w14:textId="6F788657" w:rsidR="004704CE" w:rsidRDefault="004704CE" w:rsidP="00F06FC9">
      <w:pPr>
        <w:pStyle w:val="EmailDiscussion2"/>
        <w:numPr>
          <w:ilvl w:val="2"/>
          <w:numId w:val="7"/>
        </w:numPr>
        <w:ind w:left="1980"/>
      </w:pPr>
      <w:r w:rsidRPr="00D5302C">
        <w:t xml:space="preserve">Discussion summary in </w:t>
      </w:r>
      <w:hyperlink r:id="rId119" w:history="1">
        <w:r w:rsidR="00595106">
          <w:rPr>
            <w:rStyle w:val="Hyperlink"/>
          </w:rPr>
          <w:t>R2-2101966</w:t>
        </w:r>
      </w:hyperlink>
      <w:r w:rsidRPr="00D5302C">
        <w:t xml:space="preserve"> (by email rapporteur).</w:t>
      </w:r>
    </w:p>
    <w:p w14:paraId="360357C4" w14:textId="77777777" w:rsidR="004704CE" w:rsidRPr="00D5302C" w:rsidRDefault="004704CE" w:rsidP="00F06FC9">
      <w:pPr>
        <w:pStyle w:val="EmailDiscussion2"/>
        <w:numPr>
          <w:ilvl w:val="2"/>
          <w:numId w:val="7"/>
        </w:numPr>
        <w:ind w:left="1980"/>
      </w:pPr>
      <w:r>
        <w:t>Agreeable CRs (if any)</w:t>
      </w:r>
    </w:p>
    <w:p w14:paraId="394AC715" w14:textId="77777777" w:rsidR="004704CE" w:rsidRPr="00D5302C" w:rsidRDefault="004704CE" w:rsidP="004704CE">
      <w:pPr>
        <w:pStyle w:val="EmailDiscussion2"/>
        <w:rPr>
          <w:u w:val="single"/>
        </w:rPr>
      </w:pPr>
      <w:r w:rsidRPr="00D5302C">
        <w:tab/>
      </w:r>
      <w:r w:rsidRPr="00D5302C">
        <w:rPr>
          <w:u w:val="single"/>
        </w:rPr>
        <w:t xml:space="preserve">Deadline for providing comments, for rapporteur inputs, conclusions and CR finalization:  </w:t>
      </w:r>
    </w:p>
    <w:p w14:paraId="04C4320C" w14:textId="77777777" w:rsidR="004704CE" w:rsidRPr="00D5302C" w:rsidRDefault="004704CE"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75C0996C" w14:textId="68D64429" w:rsidR="004704CE" w:rsidRPr="00114404" w:rsidRDefault="004704CE"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78CAC4BC" w14:textId="77777777" w:rsidR="004704CE" w:rsidRPr="00641929" w:rsidRDefault="004704CE"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15EA4DEB" w14:textId="77777777" w:rsidR="004704CE" w:rsidRDefault="004704CE" w:rsidP="004704CE">
      <w:pPr>
        <w:pStyle w:val="EmailDiscussion2"/>
        <w:ind w:left="0" w:firstLine="0"/>
      </w:pPr>
    </w:p>
    <w:p w14:paraId="60CABC6B" w14:textId="790FF72D" w:rsidR="00821231" w:rsidRPr="008A1154" w:rsidRDefault="00821231" w:rsidP="00821231">
      <w:pPr>
        <w:pStyle w:val="BoldComments"/>
        <w:rPr>
          <w:lang w:val="fi-FI"/>
        </w:rPr>
      </w:pPr>
      <w:r>
        <w:t>Web Conf 2</w:t>
      </w:r>
      <w:r w:rsidRPr="000118DE">
        <w:rPr>
          <w:vertAlign w:val="superscript"/>
        </w:rPr>
        <w:t>nd</w:t>
      </w:r>
      <w:r>
        <w:t xml:space="preserve"> week </w:t>
      </w:r>
      <w:r>
        <w:rPr>
          <w:lang w:val="fi-FI"/>
        </w:rPr>
        <w:t>(summary of [220])</w:t>
      </w:r>
    </w:p>
    <w:p w14:paraId="5CAB31DB" w14:textId="37DEF90A" w:rsidR="00821231" w:rsidRDefault="00595106" w:rsidP="00821231">
      <w:pPr>
        <w:pStyle w:val="Doc-title"/>
      </w:pPr>
      <w:hyperlink r:id="rId120" w:history="1">
        <w:r>
          <w:rPr>
            <w:rStyle w:val="Hyperlink"/>
          </w:rPr>
          <w:t>R2-2101</w:t>
        </w:r>
        <w:r>
          <w:rPr>
            <w:rStyle w:val="Hyperlink"/>
          </w:rPr>
          <w:t>9</w:t>
        </w:r>
        <w:r>
          <w:rPr>
            <w:rStyle w:val="Hyperlink"/>
          </w:rPr>
          <w:t>66</w:t>
        </w:r>
      </w:hyperlink>
      <w:r w:rsidR="00821231">
        <w:tab/>
      </w:r>
      <w:r w:rsidR="00821231" w:rsidRPr="008A1154">
        <w:t>Summary of [</w:t>
      </w:r>
      <w:r w:rsidR="00821231" w:rsidRPr="00D5302C">
        <w:t xml:space="preserve">AT113-e][220][DCCA] </w:t>
      </w:r>
      <w:r w:rsidR="00821231">
        <w:t xml:space="preserve">Stage-2, </w:t>
      </w:r>
      <w:r w:rsidR="00821231" w:rsidRPr="00D5302C">
        <w:t>Fast Scell activation and early measurements (Nokia)</w:t>
      </w:r>
      <w:r w:rsidR="00821231">
        <w:tab/>
        <w:t>Nokia</w:t>
      </w:r>
      <w:r w:rsidR="00821231">
        <w:tab/>
        <w:t>discussion</w:t>
      </w:r>
      <w:r w:rsidR="00821231">
        <w:tab/>
        <w:t>Rel-16</w:t>
      </w:r>
      <w:r w:rsidR="00821231">
        <w:tab/>
        <w:t>LTE_NR_DC_CA_enh-Core</w:t>
      </w:r>
    </w:p>
    <w:p w14:paraId="0B5B3D48" w14:textId="77777777" w:rsidR="00C65501" w:rsidRPr="00C65501" w:rsidRDefault="00C65501" w:rsidP="00C65501">
      <w:pPr>
        <w:pStyle w:val="Doc-text2"/>
      </w:pPr>
    </w:p>
    <w:p w14:paraId="6FAD9522" w14:textId="6D6F4DCF" w:rsidR="00C65501" w:rsidRPr="00692F64" w:rsidRDefault="00692F64" w:rsidP="00692F64">
      <w:pPr>
        <w:pStyle w:val="Doc-text2"/>
        <w:pBdr>
          <w:top w:val="single" w:sz="4" w:space="1" w:color="auto"/>
          <w:left w:val="single" w:sz="4" w:space="4" w:color="auto"/>
          <w:bottom w:val="single" w:sz="4" w:space="1" w:color="auto"/>
          <w:right w:val="single" w:sz="4" w:space="4" w:color="auto"/>
        </w:pBdr>
        <w:rPr>
          <w:b/>
          <w:bCs/>
          <w:u w:val="single"/>
        </w:rPr>
      </w:pPr>
      <w:r w:rsidRPr="00692F64">
        <w:rPr>
          <w:b/>
          <w:bCs/>
          <w:u w:val="single"/>
        </w:rPr>
        <w:t>Bulk</w:t>
      </w:r>
      <w:r w:rsidR="00C65501" w:rsidRPr="00692F64">
        <w:rPr>
          <w:b/>
          <w:bCs/>
          <w:u w:val="single"/>
        </w:rPr>
        <w:t xml:space="preserve"> agreements</w:t>
      </w:r>
    </w:p>
    <w:p w14:paraId="41D79391" w14:textId="77777777" w:rsidR="002F0557" w:rsidRDefault="002F0557" w:rsidP="00692F64">
      <w:pPr>
        <w:pStyle w:val="Doc-text2"/>
        <w:pBdr>
          <w:top w:val="single" w:sz="4" w:space="1" w:color="auto"/>
          <w:left w:val="single" w:sz="4" w:space="4" w:color="auto"/>
          <w:bottom w:val="single" w:sz="4" w:space="1" w:color="auto"/>
          <w:right w:val="single" w:sz="4" w:space="4" w:color="auto"/>
        </w:pBdr>
      </w:pPr>
    </w:p>
    <w:p w14:paraId="713F38E0" w14:textId="05E1A363" w:rsidR="00C65501" w:rsidRPr="00692F64" w:rsidRDefault="00692F64" w:rsidP="00692F64">
      <w:pPr>
        <w:pStyle w:val="Doc-text2"/>
        <w:pBdr>
          <w:top w:val="single" w:sz="4" w:space="1" w:color="auto"/>
          <w:left w:val="single" w:sz="4" w:space="4" w:color="auto"/>
          <w:bottom w:val="single" w:sz="4" w:space="1" w:color="auto"/>
          <w:right w:val="single" w:sz="4" w:space="4" w:color="auto"/>
        </w:pBdr>
      </w:pPr>
      <w:r w:rsidRPr="00692F64">
        <w:t>1</w:t>
      </w:r>
      <w:r w:rsidR="00C65501" w:rsidRPr="00692F64">
        <w:t xml:space="preserve"> </w:t>
      </w:r>
      <w:r w:rsidR="002F0557">
        <w:tab/>
      </w:r>
      <w:r w:rsidR="00C65501" w:rsidRPr="00692F64">
        <w:t xml:space="preserve">Not agree </w:t>
      </w:r>
      <w:hyperlink r:id="rId121" w:history="1">
        <w:r w:rsidR="00595106" w:rsidRPr="00692F64">
          <w:rPr>
            <w:rStyle w:val="Hyperlink"/>
          </w:rPr>
          <w:t>R2-2100304</w:t>
        </w:r>
      </w:hyperlink>
    </w:p>
    <w:p w14:paraId="2175EF93" w14:textId="3C45B607" w:rsidR="00C65501" w:rsidRPr="00692F64" w:rsidRDefault="00692F64" w:rsidP="00692F64">
      <w:pPr>
        <w:pStyle w:val="Doc-text2"/>
        <w:pBdr>
          <w:top w:val="single" w:sz="4" w:space="1" w:color="auto"/>
          <w:left w:val="single" w:sz="4" w:space="4" w:color="auto"/>
          <w:bottom w:val="single" w:sz="4" w:space="1" w:color="auto"/>
          <w:right w:val="single" w:sz="4" w:space="4" w:color="auto"/>
        </w:pBdr>
      </w:pPr>
      <w:r w:rsidRPr="00692F64">
        <w:t>2</w:t>
      </w:r>
      <w:r w:rsidR="00C65501" w:rsidRPr="00692F64">
        <w:t xml:space="preserve"> </w:t>
      </w:r>
      <w:r w:rsidR="002F0557">
        <w:tab/>
      </w:r>
      <w:r w:rsidR="00C65501" w:rsidRPr="00692F64">
        <w:t xml:space="preserve">Not agree </w:t>
      </w:r>
      <w:hyperlink r:id="rId122" w:history="1">
        <w:r w:rsidR="00595106" w:rsidRPr="00692F64">
          <w:rPr>
            <w:rStyle w:val="Hyperlink"/>
          </w:rPr>
          <w:t>R2-2100305</w:t>
        </w:r>
      </w:hyperlink>
    </w:p>
    <w:p w14:paraId="055A0318" w14:textId="5964F2B3" w:rsidR="002F0557" w:rsidRPr="00692F64" w:rsidRDefault="002F0557" w:rsidP="002F0557">
      <w:pPr>
        <w:pStyle w:val="Doc-text2"/>
        <w:pBdr>
          <w:top w:val="single" w:sz="4" w:space="1" w:color="auto"/>
          <w:left w:val="single" w:sz="4" w:space="4" w:color="auto"/>
          <w:bottom w:val="single" w:sz="4" w:space="1" w:color="auto"/>
          <w:right w:val="single" w:sz="4" w:space="4" w:color="auto"/>
        </w:pBdr>
      </w:pPr>
      <w:r w:rsidRPr="00692F64">
        <w:t xml:space="preserve">3 </w:t>
      </w:r>
      <w:r>
        <w:tab/>
      </w:r>
      <w:r w:rsidRPr="00692F64">
        <w:t xml:space="preserve">Capture in chairman minutes that BWP switch </w:t>
      </w:r>
      <w:r w:rsidRPr="002279A3">
        <w:rPr>
          <w:highlight w:val="yellow"/>
        </w:rPr>
        <w:t>from dormant BWP to non-dormant BWP</w:t>
      </w:r>
      <w:r>
        <w:t xml:space="preserve"> </w:t>
      </w:r>
      <w:r w:rsidRPr="00692F64">
        <w:t>is allowed to be sent from another carrier</w:t>
      </w:r>
    </w:p>
    <w:p w14:paraId="484B2D33" w14:textId="10BF93CC" w:rsidR="00C65501" w:rsidRPr="00692F64" w:rsidRDefault="00692F64" w:rsidP="00692F64">
      <w:pPr>
        <w:pStyle w:val="Doc-text2"/>
        <w:pBdr>
          <w:top w:val="single" w:sz="4" w:space="1" w:color="auto"/>
          <w:left w:val="single" w:sz="4" w:space="4" w:color="auto"/>
          <w:bottom w:val="single" w:sz="4" w:space="1" w:color="auto"/>
          <w:right w:val="single" w:sz="4" w:space="4" w:color="auto"/>
        </w:pBdr>
      </w:pPr>
      <w:r w:rsidRPr="00692F64">
        <w:t>4</w:t>
      </w:r>
      <w:r w:rsidR="00C65501" w:rsidRPr="00692F64">
        <w:t xml:space="preserve">  </w:t>
      </w:r>
      <w:r w:rsidR="002F0557">
        <w:tab/>
      </w:r>
      <w:r w:rsidR="00C65501" w:rsidRPr="00692F64">
        <w:t xml:space="preserve">Agree on the change in </w:t>
      </w:r>
      <w:hyperlink r:id="rId123" w:history="1">
        <w:r w:rsidR="00595106" w:rsidRPr="00692F64">
          <w:rPr>
            <w:rStyle w:val="Hyperlink"/>
          </w:rPr>
          <w:t>R2-2100303</w:t>
        </w:r>
      </w:hyperlink>
      <w:r w:rsidR="00C65501" w:rsidRPr="00692F64">
        <w:t xml:space="preserve"> and as it seems this is considered by companies editorial (no change to UE behaviour) it is proposed to capture this in rapporteur CR</w:t>
      </w:r>
      <w:r w:rsidR="002F0557">
        <w:t>.</w:t>
      </w:r>
    </w:p>
    <w:p w14:paraId="0711E59B" w14:textId="2095B9A0" w:rsidR="00C65501" w:rsidRPr="00692F64" w:rsidRDefault="00692F64" w:rsidP="00692F64">
      <w:pPr>
        <w:pStyle w:val="Doc-text2"/>
        <w:pBdr>
          <w:top w:val="single" w:sz="4" w:space="1" w:color="auto"/>
          <w:left w:val="single" w:sz="4" w:space="4" w:color="auto"/>
          <w:bottom w:val="single" w:sz="4" w:space="1" w:color="auto"/>
          <w:right w:val="single" w:sz="4" w:space="4" w:color="auto"/>
        </w:pBdr>
      </w:pPr>
      <w:r w:rsidRPr="00692F64">
        <w:t>5</w:t>
      </w:r>
      <w:r w:rsidR="00C65501" w:rsidRPr="00692F64">
        <w:t xml:space="preserve"> </w:t>
      </w:r>
      <w:r w:rsidR="002F0557">
        <w:tab/>
      </w:r>
      <w:r w:rsidR="00C65501" w:rsidRPr="00692F64">
        <w:t xml:space="preserve">Capture proposed change from </w:t>
      </w:r>
      <w:hyperlink r:id="rId124" w:history="1">
        <w:r w:rsidR="00595106" w:rsidRPr="00692F64">
          <w:rPr>
            <w:rStyle w:val="Hyperlink"/>
          </w:rPr>
          <w:t>R2-2101017</w:t>
        </w:r>
      </w:hyperlink>
      <w:r w:rsidR="00C65501" w:rsidRPr="00692F64">
        <w:t xml:space="preserve"> in rapporteur CR</w:t>
      </w:r>
    </w:p>
    <w:p w14:paraId="21941EA2" w14:textId="4A67F1B6" w:rsidR="002279A3" w:rsidRDefault="002279A3" w:rsidP="008C1CA7">
      <w:pPr>
        <w:pStyle w:val="Doc-text2"/>
        <w:ind w:left="0" w:firstLine="0"/>
      </w:pPr>
    </w:p>
    <w:p w14:paraId="10B0AA30" w14:textId="77777777" w:rsidR="002279A3" w:rsidRDefault="002279A3" w:rsidP="00C65501">
      <w:pPr>
        <w:pStyle w:val="Doc-text2"/>
      </w:pPr>
    </w:p>
    <w:p w14:paraId="68FACCE8" w14:textId="19BEA398" w:rsidR="00692F64" w:rsidRDefault="00692F64" w:rsidP="00C65501">
      <w:pPr>
        <w:pStyle w:val="Doc-text2"/>
      </w:pPr>
      <w:r>
        <w:t>-</w:t>
      </w:r>
      <w:r>
        <w:tab/>
        <w:t>On P3, Chair wonders what "BWP switch from another carrier" means? Nokia clarifies this was from Samsung CR but most companies thought nothing is needed.</w:t>
      </w:r>
    </w:p>
    <w:p w14:paraId="4196AB53" w14:textId="56313DDC" w:rsidR="00692F64" w:rsidRDefault="00692F64" w:rsidP="00C65501">
      <w:pPr>
        <w:pStyle w:val="Doc-text2"/>
      </w:pPr>
      <w:r>
        <w:t>-</w:t>
      </w:r>
      <w:r>
        <w:tab/>
      </w:r>
      <w:r w:rsidR="002279A3">
        <w:t>LGE thinks we shouldn't capture anything even in chairman's notes. Samsung clarifies that this is about dormant BWP switching. QC is fine to capture that in dormant BWP, UE doesn't monitor PDCCH on the cell with the dormant BWP. Huawei is not sure what we are trying to capture.</w:t>
      </w:r>
      <w:r w:rsidR="002F0557">
        <w:t xml:space="preserve"> Even for cross-carrier scheduling UE needs to first decode PDCCH to know whether it shuold ignore the DCI, which means it anyway needs to decode the PDCCH.</w:t>
      </w:r>
    </w:p>
    <w:p w14:paraId="3A1F0540" w14:textId="74E7B112" w:rsidR="002F0557" w:rsidRDefault="002F0557" w:rsidP="00C65501">
      <w:pPr>
        <w:pStyle w:val="Doc-text2"/>
      </w:pPr>
      <w:r>
        <w:t>-</w:t>
      </w:r>
      <w:r>
        <w:tab/>
        <w:t>In P4, LGE thinks we should incluide some other editorial changes.</w:t>
      </w:r>
    </w:p>
    <w:p w14:paraId="581B269F" w14:textId="77777777" w:rsidR="00692F64" w:rsidRPr="00692F64" w:rsidRDefault="00692F64" w:rsidP="00C65501">
      <w:pPr>
        <w:pStyle w:val="Doc-text2"/>
      </w:pPr>
    </w:p>
    <w:p w14:paraId="6C3BA2E7" w14:textId="6208F15D" w:rsidR="00C65501" w:rsidRPr="00A36D18" w:rsidRDefault="002F0557" w:rsidP="002F0557">
      <w:pPr>
        <w:pStyle w:val="Doc-text2"/>
        <w:pBdr>
          <w:top w:val="single" w:sz="4" w:space="1" w:color="auto"/>
          <w:left w:val="single" w:sz="4" w:space="4" w:color="auto"/>
          <w:bottom w:val="single" w:sz="4" w:space="1" w:color="auto"/>
          <w:right w:val="single" w:sz="4" w:space="4" w:color="auto"/>
        </w:pBdr>
        <w:rPr>
          <w:b/>
          <w:bCs/>
          <w:u w:val="single"/>
        </w:rPr>
      </w:pPr>
      <w:r w:rsidRPr="00A36D18">
        <w:rPr>
          <w:b/>
          <w:bCs/>
          <w:u w:val="single"/>
        </w:rPr>
        <w:t>A</w:t>
      </w:r>
      <w:r w:rsidR="00C65501" w:rsidRPr="00A36D18">
        <w:rPr>
          <w:b/>
          <w:bCs/>
          <w:u w:val="single"/>
        </w:rPr>
        <w:t>greements that require Tdoc revisions</w:t>
      </w:r>
    </w:p>
    <w:p w14:paraId="6DA71FFF" w14:textId="77777777" w:rsidR="002F0557" w:rsidRDefault="002F0557" w:rsidP="002F0557">
      <w:pPr>
        <w:pStyle w:val="Doc-text2"/>
        <w:pBdr>
          <w:top w:val="single" w:sz="4" w:space="1" w:color="auto"/>
          <w:left w:val="single" w:sz="4" w:space="4" w:color="auto"/>
          <w:bottom w:val="single" w:sz="4" w:space="1" w:color="auto"/>
          <w:right w:val="single" w:sz="4" w:space="4" w:color="auto"/>
        </w:pBdr>
      </w:pPr>
    </w:p>
    <w:p w14:paraId="46E566F6" w14:textId="2AFEF1AA" w:rsidR="00C65501" w:rsidRPr="002F0557" w:rsidRDefault="00692F64" w:rsidP="002F0557">
      <w:pPr>
        <w:pStyle w:val="Doc-text2"/>
        <w:pBdr>
          <w:top w:val="single" w:sz="4" w:space="1" w:color="auto"/>
          <w:left w:val="single" w:sz="4" w:space="4" w:color="auto"/>
          <w:bottom w:val="single" w:sz="4" w:space="1" w:color="auto"/>
          <w:right w:val="single" w:sz="4" w:space="4" w:color="auto"/>
        </w:pBdr>
      </w:pPr>
      <w:r w:rsidRPr="002F0557">
        <w:t>6</w:t>
      </w:r>
      <w:r w:rsidR="00C65501" w:rsidRPr="002F0557">
        <w:t xml:space="preserve"> </w:t>
      </w:r>
      <w:r w:rsidR="002F0557">
        <w:tab/>
      </w:r>
      <w:r w:rsidR="00C65501" w:rsidRPr="002F0557">
        <w:t xml:space="preserve">Agree on the </w:t>
      </w:r>
      <w:hyperlink r:id="rId125" w:history="1">
        <w:r w:rsidR="00595106" w:rsidRPr="002F0557">
          <w:rPr>
            <w:rStyle w:val="Hyperlink"/>
          </w:rPr>
          <w:t>R2-21019</w:t>
        </w:r>
        <w:r w:rsidR="002F0557">
          <w:rPr>
            <w:rStyle w:val="Hyperlink"/>
          </w:rPr>
          <w:t>42</w:t>
        </w:r>
      </w:hyperlink>
      <w:r w:rsidR="00C65501" w:rsidRPr="002F0557">
        <w:t xml:space="preserve"> with changes proposed by Huawei and coversheet typo noted by Ericsson. Also MediaTek update seems appropriate.</w:t>
      </w:r>
      <w:r w:rsidR="002279A3" w:rsidRPr="002F0557">
        <w:t xml:space="preserve"> Revised in R2-2102000</w:t>
      </w:r>
      <w:r w:rsidR="002F0557">
        <w:t xml:space="preserve"> via [220]</w:t>
      </w:r>
    </w:p>
    <w:p w14:paraId="19B14F4F" w14:textId="1189C5A0" w:rsidR="002F0557" w:rsidRPr="002F0557" w:rsidRDefault="00692F64" w:rsidP="002F0557">
      <w:pPr>
        <w:pStyle w:val="Doc-text2"/>
        <w:pBdr>
          <w:top w:val="single" w:sz="4" w:space="1" w:color="auto"/>
          <w:left w:val="single" w:sz="4" w:space="4" w:color="auto"/>
          <w:bottom w:val="single" w:sz="4" w:space="1" w:color="auto"/>
          <w:right w:val="single" w:sz="4" w:space="4" w:color="auto"/>
        </w:pBdr>
      </w:pPr>
      <w:r w:rsidRPr="002F0557">
        <w:t>7</w:t>
      </w:r>
      <w:r w:rsidR="00C65501" w:rsidRPr="002F0557">
        <w:t xml:space="preserve"> </w:t>
      </w:r>
      <w:r w:rsidR="002F0557">
        <w:tab/>
      </w:r>
      <w:r w:rsidR="00C65501" w:rsidRPr="002F0557">
        <w:t xml:space="preserve">Agree on the </w:t>
      </w:r>
      <w:hyperlink r:id="rId126" w:history="1">
        <w:r w:rsidR="00595106" w:rsidRPr="002F0557">
          <w:rPr>
            <w:rStyle w:val="Hyperlink"/>
          </w:rPr>
          <w:t>R2-2101570</w:t>
        </w:r>
      </w:hyperlink>
      <w:r w:rsidR="00C65501" w:rsidRPr="002F0557">
        <w:t xml:space="preserve"> CR with possible changes based on Huawei and CATT comments </w:t>
      </w:r>
      <w:r w:rsidR="002279A3" w:rsidRPr="002F0557">
        <w:t xml:space="preserve">. </w:t>
      </w:r>
      <w:r w:rsidR="002279A3" w:rsidRPr="002F0557">
        <w:t>Revised in R2-210200</w:t>
      </w:r>
      <w:r w:rsidR="002279A3" w:rsidRPr="002F0557">
        <w:t>1</w:t>
      </w:r>
      <w:r w:rsidR="002F0557" w:rsidRPr="002F0557">
        <w:t xml:space="preserve"> </w:t>
      </w:r>
      <w:r w:rsidR="002F0557">
        <w:t>via [220]</w:t>
      </w:r>
    </w:p>
    <w:p w14:paraId="1D762637" w14:textId="389B5B3A" w:rsidR="002F0557" w:rsidRDefault="002F0557" w:rsidP="002F0557">
      <w:pPr>
        <w:pStyle w:val="Doc-text2"/>
        <w:rPr>
          <w:i/>
          <w:iCs/>
        </w:rPr>
      </w:pPr>
    </w:p>
    <w:p w14:paraId="3B079809" w14:textId="77BDAE9B" w:rsidR="002F0557" w:rsidRPr="002F0557" w:rsidRDefault="00A36D18" w:rsidP="002F0557">
      <w:pPr>
        <w:pStyle w:val="Doc-text2"/>
      </w:pPr>
      <w:r>
        <w:t>-</w:t>
      </w:r>
      <w:r>
        <w:tab/>
        <w:t>ZTE clarifies that we could remove some references while covering the cases as proposed by QC. Huawei thinks this should have no impact to RAN3.</w:t>
      </w:r>
    </w:p>
    <w:p w14:paraId="6E90AAE6" w14:textId="77777777" w:rsidR="002F0557" w:rsidRPr="00C65501" w:rsidRDefault="002F0557" w:rsidP="00C65501">
      <w:pPr>
        <w:pStyle w:val="Doc-text2"/>
        <w:rPr>
          <w:i/>
          <w:iCs/>
        </w:rPr>
      </w:pPr>
    </w:p>
    <w:p w14:paraId="0CCF8886" w14:textId="77777777" w:rsidR="002F0557" w:rsidRPr="00A36D18" w:rsidRDefault="002F0557" w:rsidP="00A36D18">
      <w:pPr>
        <w:pStyle w:val="Doc-text2"/>
        <w:pBdr>
          <w:top w:val="single" w:sz="4" w:space="1" w:color="auto"/>
          <w:left w:val="single" w:sz="4" w:space="4" w:color="auto"/>
          <w:bottom w:val="single" w:sz="4" w:space="1" w:color="auto"/>
          <w:right w:val="single" w:sz="4" w:space="4" w:color="auto"/>
        </w:pBdr>
        <w:rPr>
          <w:b/>
          <w:bCs/>
        </w:rPr>
      </w:pPr>
      <w:r w:rsidRPr="00A36D18">
        <w:rPr>
          <w:b/>
          <w:bCs/>
        </w:rPr>
        <w:t>Agreements</w:t>
      </w:r>
    </w:p>
    <w:p w14:paraId="72AFCC30" w14:textId="20E25A96" w:rsidR="002F0557" w:rsidRDefault="002F0557" w:rsidP="00A36D18">
      <w:pPr>
        <w:pStyle w:val="Doc-text2"/>
        <w:pBdr>
          <w:top w:val="single" w:sz="4" w:space="1" w:color="auto"/>
          <w:left w:val="single" w:sz="4" w:space="4" w:color="auto"/>
          <w:bottom w:val="single" w:sz="4" w:space="1" w:color="auto"/>
          <w:right w:val="single" w:sz="4" w:space="4" w:color="auto"/>
        </w:pBdr>
        <w:rPr>
          <w:i/>
          <w:iCs/>
        </w:rPr>
      </w:pPr>
    </w:p>
    <w:p w14:paraId="5680F3D8" w14:textId="0C205DAC" w:rsidR="00692F64" w:rsidRDefault="00692F64" w:rsidP="00A36D18">
      <w:pPr>
        <w:pStyle w:val="Doc-text2"/>
        <w:pBdr>
          <w:top w:val="single" w:sz="4" w:space="1" w:color="auto"/>
          <w:left w:val="single" w:sz="4" w:space="4" w:color="auto"/>
          <w:bottom w:val="single" w:sz="4" w:space="1" w:color="auto"/>
          <w:right w:val="single" w:sz="4" w:space="4" w:color="auto"/>
        </w:pBdr>
      </w:pPr>
      <w:r w:rsidRPr="00A36D18">
        <w:t>8</w:t>
      </w:r>
      <w:r w:rsidRPr="00A36D18">
        <w:t xml:space="preserve"> </w:t>
      </w:r>
      <w:r w:rsidR="00A36D18">
        <w:tab/>
      </w:r>
      <w:r w:rsidRPr="00A36D18">
        <w:t xml:space="preserve">Capture support for NR-DC within same DU in stage-2 37.340. Discuss the CR wording </w:t>
      </w:r>
      <w:r w:rsidR="00A36D18">
        <w:t>(</w:t>
      </w:r>
      <w:r w:rsidRPr="00A36D18">
        <w:t xml:space="preserve">based on last comment from </w:t>
      </w:r>
      <w:r w:rsidR="00A36D18">
        <w:t xml:space="preserve">e.g. </w:t>
      </w:r>
      <w:r w:rsidRPr="00A36D18">
        <w:t>ZTE</w:t>
      </w:r>
      <w:r w:rsidR="002F0557" w:rsidRPr="00A36D18">
        <w:t xml:space="preserve"> </w:t>
      </w:r>
      <w:r w:rsidR="00A36D18">
        <w:t xml:space="preserve">and QC) </w:t>
      </w:r>
      <w:r w:rsidR="002F0557" w:rsidRPr="00A36D18">
        <w:t>via [220]</w:t>
      </w:r>
      <w:r w:rsidR="00A36D18">
        <w:t xml:space="preserve">. Can be provided in </w:t>
      </w:r>
      <w:r w:rsidR="00A36D18" w:rsidRPr="00A36D18">
        <w:t>R2-2102002</w:t>
      </w:r>
      <w:r w:rsidR="00A36D18">
        <w:t xml:space="preserve"> </w:t>
      </w:r>
      <w:r w:rsidR="00A36D18">
        <w:t>(ZTE)</w:t>
      </w:r>
      <w:r w:rsidR="00A36D18">
        <w:t xml:space="preserve">. </w:t>
      </w:r>
      <w:r w:rsidR="00A36D18" w:rsidRPr="00A36D18">
        <w:rPr>
          <w:highlight w:val="yellow"/>
        </w:rPr>
        <w:t>This is not intended to have RAN3 or UE impact.</w:t>
      </w:r>
    </w:p>
    <w:p w14:paraId="6AF08E49" w14:textId="158B03F3" w:rsidR="00A36D18" w:rsidRPr="00A36D18" w:rsidRDefault="00A36D18" w:rsidP="00A36D18">
      <w:pPr>
        <w:pStyle w:val="Doc-text2"/>
        <w:pBdr>
          <w:top w:val="single" w:sz="4" w:space="1" w:color="auto"/>
          <w:left w:val="single" w:sz="4" w:space="4" w:color="auto"/>
          <w:bottom w:val="single" w:sz="4" w:space="1" w:color="auto"/>
          <w:right w:val="single" w:sz="4" w:space="4" w:color="auto"/>
        </w:pBdr>
      </w:pPr>
      <w:r w:rsidRPr="00A36D18">
        <w:t>9</w:t>
      </w:r>
      <w:r>
        <w:tab/>
      </w:r>
      <w:r w:rsidRPr="00A36D18">
        <w:t>Proceed with R2-2101479 as baseline. Consider whether we need some additional updates e.g. semi-static is supported only for NR-DC.</w:t>
      </w:r>
      <w:r w:rsidRPr="00A36D18">
        <w:t xml:space="preserve"> </w:t>
      </w:r>
      <w:r>
        <w:t xml:space="preserve">Can be provided in </w:t>
      </w:r>
      <w:r w:rsidRPr="00A36D18">
        <w:t>R2-210200</w:t>
      </w:r>
      <w:r>
        <w:t xml:space="preserve">3 </w:t>
      </w:r>
      <w:r>
        <w:t>(</w:t>
      </w:r>
      <w:r>
        <w:t>Huawei</w:t>
      </w:r>
      <w:r>
        <w:t>)</w:t>
      </w:r>
      <w:r>
        <w:t xml:space="preserve"> via [220]</w:t>
      </w:r>
    </w:p>
    <w:p w14:paraId="15611DAD" w14:textId="30CEE8AD" w:rsidR="002F0557" w:rsidRDefault="002F0557" w:rsidP="00C65501">
      <w:pPr>
        <w:pStyle w:val="Doc-text2"/>
        <w:rPr>
          <w:i/>
          <w:iCs/>
        </w:rPr>
      </w:pPr>
    </w:p>
    <w:p w14:paraId="0CC10A45" w14:textId="46E29A39" w:rsidR="00A36D18" w:rsidRPr="00A36D18" w:rsidRDefault="00A36D18" w:rsidP="00C65501">
      <w:pPr>
        <w:pStyle w:val="Doc-text2"/>
      </w:pPr>
      <w:r>
        <w:t>-</w:t>
      </w:r>
      <w:r>
        <w:tab/>
        <w:t>Nokia thinks we need to discuss what to capture by email.</w:t>
      </w:r>
    </w:p>
    <w:p w14:paraId="5139D5F4" w14:textId="77777777" w:rsidR="002F0557" w:rsidRPr="00C65501" w:rsidRDefault="002F0557" w:rsidP="00C65501">
      <w:pPr>
        <w:pStyle w:val="Doc-text2"/>
        <w:rPr>
          <w:i/>
          <w:iCs/>
        </w:rPr>
      </w:pPr>
    </w:p>
    <w:p w14:paraId="60DF8785" w14:textId="27657C33" w:rsidR="006B3FA7" w:rsidRPr="00B86B78" w:rsidRDefault="00A01BE7" w:rsidP="006B3FA7">
      <w:pPr>
        <w:pStyle w:val="BoldComments"/>
        <w:rPr>
          <w:lang w:val="fi-FI"/>
        </w:rPr>
      </w:pPr>
      <w:r>
        <w:t>Web Conf</w:t>
      </w:r>
      <w:r w:rsidR="006B3FA7">
        <w:t xml:space="preserve"> </w:t>
      </w:r>
      <w:r w:rsidR="004713CB">
        <w:t>1</w:t>
      </w:r>
      <w:r w:rsidR="004713CB" w:rsidRPr="004713CB">
        <w:rPr>
          <w:vertAlign w:val="superscript"/>
        </w:rPr>
        <w:t>st</w:t>
      </w:r>
      <w:r w:rsidR="004713CB">
        <w:t xml:space="preserve"> week</w:t>
      </w:r>
      <w:r w:rsidR="004713CB">
        <w:rPr>
          <w:lang w:val="fi-FI"/>
        </w:rPr>
        <w:t xml:space="preserve"> </w:t>
      </w:r>
      <w:r w:rsidR="006B3FA7">
        <w:t>(4)</w:t>
      </w:r>
    </w:p>
    <w:p w14:paraId="1ECA8BFE" w14:textId="1B339514" w:rsidR="00A53A19" w:rsidRPr="00A53A19" w:rsidRDefault="00A53A19" w:rsidP="00A53A19">
      <w:pPr>
        <w:pStyle w:val="Comments"/>
      </w:pPr>
      <w:r>
        <w:t xml:space="preserve">TCI state indication for Direct Scell activation (RAN4): </w:t>
      </w:r>
    </w:p>
    <w:p w14:paraId="59F0677D" w14:textId="0CCF7573" w:rsidR="00D80621" w:rsidRDefault="00595106" w:rsidP="00D80621">
      <w:pPr>
        <w:pStyle w:val="Doc-title"/>
      </w:pPr>
      <w:hyperlink r:id="rId127" w:history="1">
        <w:r>
          <w:rPr>
            <w:rStyle w:val="Hyperlink"/>
          </w:rPr>
          <w:t>R2-2100058</w:t>
        </w:r>
      </w:hyperlink>
      <w:r w:rsidR="00D80621">
        <w:tab/>
        <w:t>LS on TCI state indication at Direct SCell activation (R4-2017329; contact: MediaTek)</w:t>
      </w:r>
      <w:r w:rsidR="00D80621">
        <w:tab/>
        <w:t>RAN4</w:t>
      </w:r>
      <w:r w:rsidR="00D80621">
        <w:tab/>
        <w:t>LS in</w:t>
      </w:r>
      <w:r w:rsidR="00D80621">
        <w:tab/>
        <w:t>Rel-16</w:t>
      </w:r>
      <w:r w:rsidR="00D80621">
        <w:tab/>
        <w:t>LTE_NR_DC_CA_enh-Core</w:t>
      </w:r>
      <w:r w:rsidR="00D80621">
        <w:tab/>
        <w:t>To:RAN2, RAN1</w:t>
      </w:r>
    </w:p>
    <w:p w14:paraId="5DDB2D2C" w14:textId="4829096E" w:rsidR="00366060" w:rsidRDefault="00366060" w:rsidP="00366060">
      <w:pPr>
        <w:pStyle w:val="Agreement"/>
        <w:numPr>
          <w:ilvl w:val="0"/>
          <w:numId w:val="0"/>
        </w:numPr>
        <w:ind w:left="1619" w:hanging="360"/>
        <w:rPr>
          <w:b w:val="0"/>
        </w:rPr>
      </w:pPr>
      <w:r w:rsidRPr="00366060">
        <w:rPr>
          <w:b w:val="0"/>
        </w:rPr>
        <w:lastRenderedPageBreak/>
        <w:t xml:space="preserve">- </w:t>
      </w:r>
      <w:r>
        <w:rPr>
          <w:b w:val="0"/>
        </w:rPr>
        <w:tab/>
      </w:r>
      <w:r w:rsidRPr="00366060">
        <w:rPr>
          <w:b w:val="0"/>
        </w:rPr>
        <w:t xml:space="preserve">Huawei </w:t>
      </w:r>
      <w:r>
        <w:rPr>
          <w:b w:val="0"/>
        </w:rPr>
        <w:t>wonders if this is only about PDCCH, not PDSCH? MediaTek thinks they didn't differentiate this. Huawei thinks PDCCH is more critical than PDSCH so focusing on that is sufficient. Indicating one TCI state for PDCCH is already possible. Thinks RAN1 can discuss the issue first.</w:t>
      </w:r>
    </w:p>
    <w:p w14:paraId="695BA331" w14:textId="1E6EA1A7" w:rsidR="00366060" w:rsidRPr="00366060" w:rsidRDefault="00366060" w:rsidP="00366060">
      <w:pPr>
        <w:pStyle w:val="Doc-text2"/>
      </w:pPr>
      <w:r>
        <w:t>-</w:t>
      </w:r>
      <w:r>
        <w:tab/>
        <w:t xml:space="preserve">Apple thinks the </w:t>
      </w:r>
      <w:r w:rsidR="00B32942">
        <w:t>UE requirements are not explicitly stated if TCI information is not given to UE. But this would be optional so not all UEs will implement it so not sure we can have a comprehensive solution for all UEs.</w:t>
      </w:r>
    </w:p>
    <w:p w14:paraId="01FA0896" w14:textId="4A5FF231" w:rsidR="00A53A19" w:rsidRPr="00540E67" w:rsidRDefault="00A53A19" w:rsidP="00A53A19">
      <w:pPr>
        <w:pStyle w:val="Agreement"/>
        <w:rPr>
          <w:bCs/>
        </w:rPr>
      </w:pPr>
      <w:r>
        <w:rPr>
          <w:bCs/>
        </w:rPr>
        <w:t>Noted (contributions treated under 6.8.2)</w:t>
      </w:r>
    </w:p>
    <w:p w14:paraId="630B8C30" w14:textId="77777777" w:rsidR="00A53A19" w:rsidRDefault="00A53A19" w:rsidP="00A53A19">
      <w:pPr>
        <w:pStyle w:val="Comments"/>
      </w:pPr>
    </w:p>
    <w:p w14:paraId="2BBCE3D2" w14:textId="315A7D39" w:rsidR="00A53A19" w:rsidRDefault="00A53A19" w:rsidP="00A53A19">
      <w:pPr>
        <w:pStyle w:val="Comments"/>
      </w:pPr>
      <w:r>
        <w:t xml:space="preserve">RAN4 agreements in EMR requirements (RAN4): </w:t>
      </w:r>
    </w:p>
    <w:p w14:paraId="1950FF3A" w14:textId="7AB7A72A" w:rsidR="00D80621" w:rsidRDefault="00595106" w:rsidP="00D80621">
      <w:pPr>
        <w:pStyle w:val="Doc-title"/>
      </w:pPr>
      <w:hyperlink r:id="rId128" w:history="1">
        <w:r>
          <w:rPr>
            <w:rStyle w:val="Hyperlink"/>
          </w:rPr>
          <w:t>R2-2100059</w:t>
        </w:r>
      </w:hyperlink>
      <w:r w:rsidR="00D80621">
        <w:tab/>
        <w:t>LS on RAN4 agreements for MR-DC Idle mode CA measurements (R4-2017390; contact: ZTE)</w:t>
      </w:r>
      <w:r w:rsidR="00D80621">
        <w:tab/>
        <w:t>RAN4</w:t>
      </w:r>
      <w:r w:rsidR="00D80621">
        <w:tab/>
        <w:t>LS in</w:t>
      </w:r>
      <w:r w:rsidR="00D80621">
        <w:tab/>
        <w:t>Rel-16</w:t>
      </w:r>
      <w:r w:rsidR="00D80621">
        <w:tab/>
        <w:t>LTE_NR_DC_CA_enh-Core</w:t>
      </w:r>
      <w:r w:rsidR="00D80621">
        <w:tab/>
        <w:t>To:RAN2</w:t>
      </w:r>
    </w:p>
    <w:p w14:paraId="333E50D4" w14:textId="57E2F8A7" w:rsidR="00CC2C48" w:rsidRDefault="00CC2C48" w:rsidP="00CC2C48">
      <w:pPr>
        <w:pStyle w:val="Doc-text2"/>
      </w:pPr>
      <w:r>
        <w:t>-</w:t>
      </w:r>
      <w:r>
        <w:tab/>
        <w:t>Apple thinks RAN4 concern is measurement time if network provide lot of carriers for EMR so network shouldn't provide too many frequencies. Nokia thinks RAN4 doesn't have requirements for the beam reporting, so having a fixed value for the timer seems difficult - it could be quite long.</w:t>
      </w:r>
      <w:r w:rsidR="00265300">
        <w:t xml:space="preserve"> ZTE thinks this is not necessarily the case as the number of frequencies also includes carriers for reselection, e.g. 4 for reselection and 3 for EMR. </w:t>
      </w:r>
    </w:p>
    <w:p w14:paraId="1716B0D1" w14:textId="3E724A53" w:rsidR="00CC2C48" w:rsidRDefault="00CC2C48" w:rsidP="00CC2C48">
      <w:pPr>
        <w:pStyle w:val="Doc-text2"/>
      </w:pPr>
      <w:r>
        <w:t>-</w:t>
      </w:r>
      <w:r>
        <w:tab/>
        <w:t>Ericsson doesn't understand why the EMR requirements are affected by serving cell measurement quality.</w:t>
      </w:r>
      <w:r w:rsidR="00265300">
        <w:t xml:space="preserve"> ZTE agrees but this was due to power consumption. Huawei also agrees that RAN4 tried to avoid increasing power consumption with this. MediaTek also agrees RAN</w:t>
      </w:r>
      <w:r w:rsidR="00640770">
        <w:t>2</w:t>
      </w:r>
      <w:r w:rsidR="00265300">
        <w:t xml:space="preserve"> shouldn't discuss how RAN4 decided the requirements.</w:t>
      </w:r>
    </w:p>
    <w:p w14:paraId="10CF6B9E" w14:textId="2DF4E533" w:rsidR="00265300" w:rsidRDefault="00CC2C48" w:rsidP="00CC2C48">
      <w:pPr>
        <w:pStyle w:val="Doc-text2"/>
      </w:pPr>
      <w:r>
        <w:t>-</w:t>
      </w:r>
      <w:r>
        <w:tab/>
        <w:t>Huawei thinks that measuring carrier minutes earlier may not reflect its quality anyway</w:t>
      </w:r>
      <w:r w:rsidR="00265300">
        <w:t xml:space="preserve"> or be accurate. ZTE thinks this would mainly apply to cell center UEs so likely UEs would use large periodicity.</w:t>
      </w:r>
    </w:p>
    <w:p w14:paraId="79F259F8" w14:textId="3969F356" w:rsidR="00265300" w:rsidRDefault="00265300" w:rsidP="00265300">
      <w:pPr>
        <w:pStyle w:val="Doc-text2"/>
      </w:pPr>
      <w:r>
        <w:t>-</w:t>
      </w:r>
      <w:r>
        <w:tab/>
        <w:t>Qualcomm thinks extending the timer is not useful and is not a common case. UE can still continue measurements after T331 if it wishes to.</w:t>
      </w:r>
    </w:p>
    <w:p w14:paraId="2A89375E" w14:textId="77777777" w:rsidR="00265300" w:rsidRPr="00540E67" w:rsidRDefault="00265300" w:rsidP="00265300">
      <w:pPr>
        <w:pStyle w:val="Agreement"/>
        <w:rPr>
          <w:bCs/>
        </w:rPr>
      </w:pPr>
      <w:r>
        <w:rPr>
          <w:bCs/>
        </w:rPr>
        <w:t>Noted (contributions treated under 6.8.2)</w:t>
      </w:r>
    </w:p>
    <w:p w14:paraId="112B6253" w14:textId="77777777" w:rsidR="00A53A19" w:rsidRDefault="00A53A19" w:rsidP="00A53A19">
      <w:pPr>
        <w:pStyle w:val="Comments"/>
      </w:pPr>
    </w:p>
    <w:p w14:paraId="087CB281" w14:textId="740223FC" w:rsidR="00A53A19" w:rsidRDefault="00A53A19" w:rsidP="00A53A19">
      <w:pPr>
        <w:pStyle w:val="Comments"/>
      </w:pPr>
      <w:r>
        <w:t xml:space="preserve">RAN4 reply on NR-DC cell grouping (RAN4): </w:t>
      </w:r>
    </w:p>
    <w:p w14:paraId="72C2C583" w14:textId="6EB165BD" w:rsidR="00D80621" w:rsidRDefault="00595106" w:rsidP="00D80621">
      <w:pPr>
        <w:pStyle w:val="Doc-title"/>
      </w:pPr>
      <w:hyperlink r:id="rId129" w:history="1">
        <w:r>
          <w:rPr>
            <w:rStyle w:val="Hyperlink"/>
          </w:rPr>
          <w:t>R2-2100062</w:t>
        </w:r>
      </w:hyperlink>
      <w:r w:rsidR="00D80621">
        <w:tab/>
        <w:t>LS response on cell-grouping UE capability for synchronous NR-DC (R4-2017847; contct: Apple)</w:t>
      </w:r>
      <w:r w:rsidR="00D80621">
        <w:tab/>
        <w:t>RAN4</w:t>
      </w:r>
      <w:r w:rsidR="00D80621">
        <w:tab/>
        <w:t>LS in</w:t>
      </w:r>
      <w:r w:rsidR="00D80621">
        <w:tab/>
        <w:t>Rel-16</w:t>
      </w:r>
      <w:r w:rsidR="00D80621">
        <w:tab/>
        <w:t>LTE_NR_DC_CA_enh-Core</w:t>
      </w:r>
      <w:r w:rsidR="00D80621">
        <w:tab/>
        <w:t>To:RAN2</w:t>
      </w:r>
      <w:r w:rsidR="00D80621">
        <w:tab/>
        <w:t>Cc:RAN1</w:t>
      </w:r>
    </w:p>
    <w:p w14:paraId="6C061734" w14:textId="5390D9EF" w:rsidR="00A53A19" w:rsidRPr="00A53A19" w:rsidRDefault="00A53A19" w:rsidP="00A53A19">
      <w:pPr>
        <w:pStyle w:val="Agreement"/>
        <w:rPr>
          <w:bCs/>
        </w:rPr>
      </w:pPr>
      <w:r>
        <w:rPr>
          <w:bCs/>
        </w:rPr>
        <w:t>Noted (contributions treated under 6.8.</w:t>
      </w:r>
      <w:r w:rsidR="00676856">
        <w:rPr>
          <w:bCs/>
        </w:rPr>
        <w:t>3</w:t>
      </w:r>
      <w:r>
        <w:rPr>
          <w:bCs/>
        </w:rPr>
        <w:t>)</w:t>
      </w:r>
    </w:p>
    <w:p w14:paraId="7E8C3A8F" w14:textId="05BEAC6C" w:rsidR="00A53A19" w:rsidRDefault="00A53A19" w:rsidP="00D80621">
      <w:pPr>
        <w:pStyle w:val="Doc-title"/>
      </w:pPr>
    </w:p>
    <w:p w14:paraId="5BF9E5BC" w14:textId="77777777" w:rsidR="00676856" w:rsidRDefault="00676856" w:rsidP="00676856">
      <w:pPr>
        <w:pStyle w:val="Comments"/>
      </w:pPr>
      <w:r>
        <w:t xml:space="preserve">HARQ-ACK codebook configuration (RAN1): </w:t>
      </w:r>
    </w:p>
    <w:p w14:paraId="1CEF3770" w14:textId="19E28FCD" w:rsidR="00676856" w:rsidRDefault="00595106" w:rsidP="00676856">
      <w:pPr>
        <w:pStyle w:val="Doc-title"/>
      </w:pPr>
      <w:hyperlink r:id="rId130" w:history="1">
        <w:r>
          <w:rPr>
            <w:rStyle w:val="Hyperlink"/>
          </w:rPr>
          <w:t>R2-2100021</w:t>
        </w:r>
      </w:hyperlink>
      <w:r w:rsidR="00676856">
        <w:tab/>
        <w:t>LS on HARQ-ACK codebook configuration for secondary PUCCH group (R1-2009631; contact: Nokia)</w:t>
      </w:r>
      <w:r w:rsidR="00676856">
        <w:tab/>
        <w:t>RAN1</w:t>
      </w:r>
      <w:r w:rsidR="00676856">
        <w:tab/>
        <w:t>LS in</w:t>
      </w:r>
      <w:r w:rsidR="00676856">
        <w:tab/>
        <w:t>Rel-16</w:t>
      </w:r>
      <w:r w:rsidR="00676856">
        <w:tab/>
        <w:t>LTE_NR_DC_CA_enh-Core</w:t>
      </w:r>
      <w:r w:rsidR="00676856">
        <w:tab/>
        <w:t>To:RAN2</w:t>
      </w:r>
    </w:p>
    <w:p w14:paraId="202E8ADF" w14:textId="77777777" w:rsidR="00676856" w:rsidRPr="00540E67" w:rsidRDefault="00676856" w:rsidP="00676856">
      <w:pPr>
        <w:pStyle w:val="Agreement"/>
        <w:rPr>
          <w:bCs/>
        </w:rPr>
      </w:pPr>
      <w:r>
        <w:rPr>
          <w:bCs/>
        </w:rPr>
        <w:t>Noted (contributions treated under 6.8.3)</w:t>
      </w:r>
    </w:p>
    <w:p w14:paraId="7EE96CA5" w14:textId="77777777" w:rsidR="00676856" w:rsidRPr="00676856" w:rsidRDefault="00676856" w:rsidP="00676856">
      <w:pPr>
        <w:pStyle w:val="Doc-text2"/>
      </w:pPr>
    </w:p>
    <w:p w14:paraId="11716F69" w14:textId="12A4EC95" w:rsidR="00265300" w:rsidRPr="00A53A19" w:rsidRDefault="00265300" w:rsidP="00265300">
      <w:pPr>
        <w:pStyle w:val="BoldComments"/>
        <w:rPr>
          <w:lang w:val="fi-FI"/>
        </w:rPr>
      </w:pPr>
      <w:r>
        <w:t>By Email [221]</w:t>
      </w:r>
      <w:r>
        <w:rPr>
          <w:lang w:val="fi-FI"/>
        </w:rPr>
        <w:t xml:space="preserve"> (2)</w:t>
      </w:r>
    </w:p>
    <w:p w14:paraId="2BA3319A" w14:textId="4444E12F" w:rsidR="00D80621" w:rsidRDefault="00595106" w:rsidP="00D80621">
      <w:pPr>
        <w:pStyle w:val="Doc-title"/>
      </w:pPr>
      <w:hyperlink r:id="rId131" w:history="1">
        <w:r>
          <w:rPr>
            <w:rStyle w:val="Hyperlink"/>
          </w:rPr>
          <w:t>R2-2101088</w:t>
        </w:r>
      </w:hyperlink>
      <w:r w:rsidR="00D80621">
        <w:tab/>
        <w:t>Misc corrections for Rel-16 DCCA</w:t>
      </w:r>
      <w:r w:rsidR="00D80621">
        <w:tab/>
        <w:t>Ericsson</w:t>
      </w:r>
      <w:r w:rsidR="00D80621">
        <w:tab/>
        <w:t>CR</w:t>
      </w:r>
      <w:r w:rsidR="00D80621">
        <w:tab/>
        <w:t>Rel-16</w:t>
      </w:r>
      <w:r w:rsidR="00D80621">
        <w:tab/>
        <w:t>38.331</w:t>
      </w:r>
      <w:r w:rsidR="00D80621">
        <w:tab/>
        <w:t>16.3.1</w:t>
      </w:r>
      <w:r w:rsidR="00D80621">
        <w:tab/>
        <w:t>2385</w:t>
      </w:r>
      <w:r w:rsidR="00D80621">
        <w:tab/>
        <w:t>-</w:t>
      </w:r>
      <w:r w:rsidR="00D80621">
        <w:tab/>
        <w:t>F</w:t>
      </w:r>
      <w:r w:rsidR="00D80621">
        <w:tab/>
        <w:t>LTE_NR_DC_CA_enh-Core</w:t>
      </w:r>
    </w:p>
    <w:p w14:paraId="5754A8E9" w14:textId="4A157D0E" w:rsidR="00D80621" w:rsidRDefault="00595106" w:rsidP="00D80621">
      <w:pPr>
        <w:pStyle w:val="Doc-title"/>
      </w:pPr>
      <w:hyperlink r:id="rId132" w:history="1">
        <w:r>
          <w:rPr>
            <w:rStyle w:val="Hyperlink"/>
          </w:rPr>
          <w:t>R2-2101089</w:t>
        </w:r>
      </w:hyperlink>
      <w:r w:rsidR="00D80621">
        <w:tab/>
        <w:t>Misc corrections for Rel-16 DCCA</w:t>
      </w:r>
      <w:r w:rsidR="00D80621">
        <w:tab/>
        <w:t>Ericsson</w:t>
      </w:r>
      <w:r w:rsidR="00D80621">
        <w:tab/>
        <w:t>CR</w:t>
      </w:r>
      <w:r w:rsidR="00D80621">
        <w:tab/>
        <w:t>Rel-16</w:t>
      </w:r>
      <w:r w:rsidR="00D80621">
        <w:tab/>
        <w:t>36.331</w:t>
      </w:r>
      <w:r w:rsidR="00D80621">
        <w:tab/>
        <w:t>16.3.0</w:t>
      </w:r>
      <w:r w:rsidR="00D80621">
        <w:tab/>
        <w:t>4568</w:t>
      </w:r>
      <w:r w:rsidR="00D80621">
        <w:tab/>
        <w:t>-</w:t>
      </w:r>
      <w:r w:rsidR="00D80621">
        <w:tab/>
        <w:t>F</w:t>
      </w:r>
      <w:r w:rsidR="00D80621">
        <w:tab/>
        <w:t>LTE_NR_DC_CA_enh-Core</w:t>
      </w:r>
    </w:p>
    <w:p w14:paraId="06D9AF92" w14:textId="61C41457" w:rsidR="00A53A19" w:rsidRPr="008C1CA7" w:rsidRDefault="002F0557" w:rsidP="008C1CA7">
      <w:pPr>
        <w:pStyle w:val="Agreement"/>
        <w:rPr>
          <w:bCs/>
        </w:rPr>
      </w:pPr>
      <w:r w:rsidRPr="008C1CA7">
        <w:rPr>
          <w:bCs/>
        </w:rPr>
        <w:t>Can include editorial changes from other threads in these CRs</w:t>
      </w:r>
    </w:p>
    <w:p w14:paraId="51268D1D" w14:textId="34462D43" w:rsidR="00EE42D4" w:rsidRPr="00A53A19" w:rsidRDefault="00EE42D4" w:rsidP="00EE42D4">
      <w:pPr>
        <w:pStyle w:val="BoldComments"/>
        <w:rPr>
          <w:lang w:val="fi-FI"/>
        </w:rPr>
      </w:pPr>
      <w:r>
        <w:t>By Email [2</w:t>
      </w:r>
      <w:r w:rsidR="00D5302C">
        <w:t>2</w:t>
      </w:r>
      <w:r w:rsidR="007458F9">
        <w:t>0</w:t>
      </w:r>
      <w:r>
        <w:t>]</w:t>
      </w:r>
      <w:r>
        <w:rPr>
          <w:lang w:val="fi-FI"/>
        </w:rPr>
        <w:t xml:space="preserve"> (1+2)</w:t>
      </w:r>
    </w:p>
    <w:p w14:paraId="3E714F76" w14:textId="3C81AA8D" w:rsidR="00A53A19" w:rsidRDefault="00A53A19" w:rsidP="00A53A19">
      <w:pPr>
        <w:pStyle w:val="Comments"/>
      </w:pPr>
      <w:r>
        <w:t xml:space="preserve">Stage-2 corrections: </w:t>
      </w:r>
    </w:p>
    <w:p w14:paraId="7C2881AE" w14:textId="50596493" w:rsidR="00D80621" w:rsidRDefault="00595106" w:rsidP="00D80621">
      <w:pPr>
        <w:pStyle w:val="Doc-title"/>
      </w:pPr>
      <w:hyperlink r:id="rId133" w:history="1">
        <w:r>
          <w:rPr>
            <w:rStyle w:val="Hyperlink"/>
          </w:rPr>
          <w:t>R2-2101400</w:t>
        </w:r>
      </w:hyperlink>
      <w:r w:rsidR="00D80621">
        <w:tab/>
        <w:t>CR on support of NR-DC within the same gNB-DU</w:t>
      </w:r>
      <w:r w:rsidR="00D80621">
        <w:tab/>
        <w:t>ZTE Corporation, Sanechips</w:t>
      </w:r>
      <w:r w:rsidR="00D80621">
        <w:tab/>
        <w:t>CR</w:t>
      </w:r>
      <w:r w:rsidR="00D80621">
        <w:tab/>
        <w:t>Rel-16</w:t>
      </w:r>
      <w:r w:rsidR="00D80621">
        <w:tab/>
        <w:t>37.340</w:t>
      </w:r>
      <w:r w:rsidR="00D80621">
        <w:tab/>
        <w:t>16.4.0</w:t>
      </w:r>
      <w:r w:rsidR="00D80621">
        <w:tab/>
        <w:t>0246</w:t>
      </w:r>
      <w:r w:rsidR="00D80621">
        <w:tab/>
        <w:t>-</w:t>
      </w:r>
      <w:r w:rsidR="00D80621">
        <w:tab/>
        <w:t>F</w:t>
      </w:r>
      <w:r w:rsidR="00D80621">
        <w:tab/>
        <w:t>LTE_NR_DC_CA_enh-Core</w:t>
      </w:r>
    </w:p>
    <w:p w14:paraId="61AABEC1" w14:textId="64BDC6CE" w:rsidR="00D80621" w:rsidRDefault="00595106" w:rsidP="00D80621">
      <w:pPr>
        <w:pStyle w:val="Doc-title"/>
      </w:pPr>
      <w:hyperlink r:id="rId134" w:history="1">
        <w:r>
          <w:rPr>
            <w:rStyle w:val="Hyperlink"/>
          </w:rPr>
          <w:t>R2-2101479</w:t>
        </w:r>
      </w:hyperlink>
      <w:r w:rsidR="00D80621">
        <w:tab/>
        <w:t>Corrections on UL power sharing</w:t>
      </w:r>
      <w:r w:rsidR="00D80621">
        <w:tab/>
        <w:t>Huawei, HiSilicon, ZTE Corporation (rapporteur)</w:t>
      </w:r>
      <w:r w:rsidR="00D80621">
        <w:tab/>
        <w:t>CR</w:t>
      </w:r>
      <w:r w:rsidR="00D80621">
        <w:tab/>
        <w:t>Rel-16</w:t>
      </w:r>
      <w:r w:rsidR="00D80621">
        <w:tab/>
        <w:t>37.340</w:t>
      </w:r>
      <w:r w:rsidR="00D80621">
        <w:tab/>
        <w:t>16.4.0</w:t>
      </w:r>
      <w:r w:rsidR="00D80621">
        <w:tab/>
        <w:t>0248</w:t>
      </w:r>
      <w:r w:rsidR="00D80621">
        <w:tab/>
        <w:t>-</w:t>
      </w:r>
      <w:r w:rsidR="00D80621">
        <w:tab/>
        <w:t>F</w:t>
      </w:r>
      <w:r w:rsidR="00D80621">
        <w:tab/>
        <w:t>NR_newRAT-Core, LTE_NR_DC_CA_enh-Core</w:t>
      </w:r>
    </w:p>
    <w:p w14:paraId="2D4A11CB" w14:textId="10805BE7" w:rsidR="00D80621" w:rsidRDefault="00595106" w:rsidP="00D80621">
      <w:pPr>
        <w:pStyle w:val="Doc-title"/>
      </w:pPr>
      <w:hyperlink r:id="rId135" w:history="1">
        <w:r>
          <w:rPr>
            <w:rStyle w:val="Hyperlink"/>
          </w:rPr>
          <w:t>R2-2101728</w:t>
        </w:r>
      </w:hyperlink>
      <w:r w:rsidR="00D80621">
        <w:tab/>
        <w:t>Corrections on UL power sharing</w:t>
      </w:r>
      <w:r w:rsidR="00D80621">
        <w:tab/>
        <w:t>vivo</w:t>
      </w:r>
      <w:r w:rsidR="00D80621">
        <w:tab/>
        <w:t>CR</w:t>
      </w:r>
      <w:r w:rsidR="00D80621">
        <w:tab/>
        <w:t>Rel-16</w:t>
      </w:r>
      <w:r w:rsidR="00D80621">
        <w:tab/>
        <w:t>37.340</w:t>
      </w:r>
      <w:r w:rsidR="00D80621">
        <w:tab/>
        <w:t>16.4.0</w:t>
      </w:r>
      <w:r w:rsidR="00D80621">
        <w:tab/>
        <w:t>0250</w:t>
      </w:r>
      <w:r w:rsidR="00D80621">
        <w:tab/>
        <w:t>-</w:t>
      </w:r>
      <w:r w:rsidR="00D80621">
        <w:tab/>
        <w:t>F</w:t>
      </w:r>
      <w:r w:rsidR="00D80621">
        <w:tab/>
        <w:t>LTE_NR_DC_CA_enh-Core</w:t>
      </w:r>
    </w:p>
    <w:p w14:paraId="02581D75" w14:textId="63B5D4E5" w:rsidR="001C385F" w:rsidRDefault="001C385F" w:rsidP="00A5653B">
      <w:pPr>
        <w:pStyle w:val="Heading3"/>
      </w:pPr>
      <w:r>
        <w:t>6.8.2</w:t>
      </w:r>
      <w:r>
        <w:tab/>
        <w:t>Corrections to Fast Scell activation and Early measurement reporting</w:t>
      </w:r>
    </w:p>
    <w:p w14:paraId="096EB6BF" w14:textId="77777777" w:rsidR="001C385F" w:rsidRDefault="001C385F" w:rsidP="00BD38CF">
      <w:pPr>
        <w:pStyle w:val="Comments"/>
      </w:pPr>
      <w:r>
        <w:t xml:space="preserve">Including corrections to TS38.331, 36.331 and 38.321 related to Fast SCell activation and Early measurement reporting. </w:t>
      </w:r>
    </w:p>
    <w:p w14:paraId="78379F65" w14:textId="23F2DF1A" w:rsidR="00660BA2" w:rsidRPr="00265300" w:rsidRDefault="00660BA2" w:rsidP="00660BA2">
      <w:pPr>
        <w:pStyle w:val="BoldComments"/>
        <w:rPr>
          <w:lang w:val="fi-FI"/>
        </w:rPr>
      </w:pPr>
      <w:r w:rsidRPr="00265300">
        <w:lastRenderedPageBreak/>
        <w:t>Email</w:t>
      </w:r>
      <w:r w:rsidRPr="00265300">
        <w:rPr>
          <w:lang w:val="fi-FI"/>
        </w:rPr>
        <w:t xml:space="preserve"> discussions (</w:t>
      </w:r>
      <w:r w:rsidR="000A2DC4" w:rsidRPr="00265300">
        <w:rPr>
          <w:lang w:val="fi-FI"/>
        </w:rPr>
        <w:t>[222],</w:t>
      </w:r>
      <w:r w:rsidR="00EB6256" w:rsidRPr="00265300">
        <w:rPr>
          <w:lang w:val="fi-FI"/>
        </w:rPr>
        <w:t xml:space="preserve"> kicked off after 1st week Web Conf</w:t>
      </w:r>
      <w:r w:rsidRPr="00265300">
        <w:rPr>
          <w:lang w:val="fi-FI"/>
        </w:rPr>
        <w:t>)</w:t>
      </w:r>
    </w:p>
    <w:p w14:paraId="1DE1EE26" w14:textId="5ABA725E" w:rsidR="00016283" w:rsidRPr="00265300" w:rsidRDefault="00016283" w:rsidP="00016283">
      <w:pPr>
        <w:pStyle w:val="EmailDiscussion"/>
      </w:pPr>
      <w:r w:rsidRPr="00265300">
        <w:t>[AT113-e][22</w:t>
      </w:r>
      <w:r w:rsidR="007458F9" w:rsidRPr="00265300">
        <w:t>2</w:t>
      </w:r>
      <w:r w:rsidRPr="00265300">
        <w:t xml:space="preserve">][DCCA] </w:t>
      </w:r>
      <w:r w:rsidR="007458F9" w:rsidRPr="00265300">
        <w:t>Serving cell measurements and EMR requirements</w:t>
      </w:r>
      <w:r w:rsidRPr="00265300">
        <w:t xml:space="preserve"> (</w:t>
      </w:r>
      <w:r w:rsidR="00265300" w:rsidRPr="00265300">
        <w:t>ZTE</w:t>
      </w:r>
      <w:r w:rsidRPr="00265300">
        <w:t>)</w:t>
      </w:r>
    </w:p>
    <w:p w14:paraId="7F79E88A" w14:textId="77777777" w:rsidR="00016283" w:rsidRPr="00265300" w:rsidRDefault="00016283" w:rsidP="00016283">
      <w:pPr>
        <w:pStyle w:val="EmailDiscussion2"/>
        <w:ind w:left="1619" w:firstLine="0"/>
        <w:rPr>
          <w:u w:val="single"/>
        </w:rPr>
      </w:pPr>
      <w:r w:rsidRPr="00265300">
        <w:rPr>
          <w:u w:val="single"/>
        </w:rPr>
        <w:t xml:space="preserve">Scope: </w:t>
      </w:r>
    </w:p>
    <w:p w14:paraId="02DAF3F1" w14:textId="274A7A6E" w:rsidR="00016283" w:rsidRPr="00265300" w:rsidRDefault="00016283" w:rsidP="00F06FC9">
      <w:pPr>
        <w:pStyle w:val="EmailDiscussion2"/>
        <w:numPr>
          <w:ilvl w:val="2"/>
          <w:numId w:val="7"/>
        </w:numPr>
        <w:ind w:left="1980"/>
      </w:pPr>
      <w:r w:rsidRPr="00265300">
        <w:t>Discuss corrections under 6.8.</w:t>
      </w:r>
      <w:r w:rsidR="00DF03C4" w:rsidRPr="00265300">
        <w:t>x</w:t>
      </w:r>
      <w:r w:rsidRPr="00265300">
        <w:t xml:space="preserve"> marked for this discussion to see which CRs could be agreeable</w:t>
      </w:r>
    </w:p>
    <w:p w14:paraId="24CD1721" w14:textId="77777777" w:rsidR="00016283" w:rsidRPr="00265300" w:rsidRDefault="00016283" w:rsidP="00F06FC9">
      <w:pPr>
        <w:pStyle w:val="EmailDiscussion2"/>
        <w:numPr>
          <w:ilvl w:val="2"/>
          <w:numId w:val="7"/>
        </w:numPr>
        <w:ind w:left="1980"/>
      </w:pPr>
      <w:r w:rsidRPr="00265300">
        <w:t>Some (or even all) CRs may be merged together if seen needed</w:t>
      </w:r>
    </w:p>
    <w:p w14:paraId="6AFD17C4" w14:textId="77777777" w:rsidR="00016283" w:rsidRPr="00265300" w:rsidRDefault="00016283" w:rsidP="00016283">
      <w:pPr>
        <w:pStyle w:val="EmailDiscussion2"/>
        <w:rPr>
          <w:u w:val="single"/>
        </w:rPr>
      </w:pPr>
      <w:r w:rsidRPr="00265300">
        <w:tab/>
      </w:r>
      <w:r w:rsidRPr="00265300">
        <w:rPr>
          <w:u w:val="single"/>
        </w:rPr>
        <w:t xml:space="preserve">Intended outcome: </w:t>
      </w:r>
    </w:p>
    <w:p w14:paraId="0A85B5B0" w14:textId="190BC092" w:rsidR="00016283" w:rsidRPr="00265300" w:rsidRDefault="00016283" w:rsidP="00F06FC9">
      <w:pPr>
        <w:pStyle w:val="EmailDiscussion2"/>
        <w:numPr>
          <w:ilvl w:val="2"/>
          <w:numId w:val="7"/>
        </w:numPr>
        <w:ind w:left="1980"/>
      </w:pPr>
      <w:r w:rsidRPr="00265300">
        <w:t xml:space="preserve">Discussion summary in </w:t>
      </w:r>
      <w:hyperlink r:id="rId136" w:history="1">
        <w:r w:rsidR="00595106">
          <w:rPr>
            <w:rStyle w:val="Hyperlink"/>
          </w:rPr>
          <w:t>R2-2101968</w:t>
        </w:r>
      </w:hyperlink>
      <w:r w:rsidRPr="00265300">
        <w:t xml:space="preserve"> (by email rapporteur).</w:t>
      </w:r>
    </w:p>
    <w:p w14:paraId="4697E19A" w14:textId="77777777" w:rsidR="00016283" w:rsidRPr="00265300" w:rsidRDefault="00016283" w:rsidP="00F06FC9">
      <w:pPr>
        <w:pStyle w:val="EmailDiscussion2"/>
        <w:numPr>
          <w:ilvl w:val="2"/>
          <w:numId w:val="7"/>
        </w:numPr>
        <w:ind w:left="1980"/>
      </w:pPr>
      <w:r w:rsidRPr="00265300">
        <w:t>Agreeable CRs (if any)</w:t>
      </w:r>
    </w:p>
    <w:p w14:paraId="4BB6A16B" w14:textId="77777777" w:rsidR="00016283" w:rsidRPr="00265300" w:rsidRDefault="00016283" w:rsidP="00016283">
      <w:pPr>
        <w:pStyle w:val="EmailDiscussion2"/>
        <w:rPr>
          <w:u w:val="single"/>
        </w:rPr>
      </w:pPr>
      <w:r w:rsidRPr="00265300">
        <w:tab/>
      </w:r>
      <w:r w:rsidRPr="00265300">
        <w:rPr>
          <w:u w:val="single"/>
        </w:rPr>
        <w:t xml:space="preserve">Deadline for providing comments, for rapporteur inputs, conclusions and CR finalization:  </w:t>
      </w:r>
    </w:p>
    <w:p w14:paraId="385B62DC" w14:textId="77777777" w:rsidR="00016283" w:rsidRPr="00265300" w:rsidRDefault="00016283" w:rsidP="00F06FC9">
      <w:pPr>
        <w:pStyle w:val="EmailDiscussion2"/>
        <w:numPr>
          <w:ilvl w:val="2"/>
          <w:numId w:val="7"/>
        </w:numPr>
        <w:ind w:left="1980"/>
      </w:pPr>
      <w:r w:rsidRPr="00265300">
        <w:rPr>
          <w:color w:val="000000" w:themeColor="text1"/>
        </w:rPr>
        <w:t>Initial deadline (for companies' feedback):  1</w:t>
      </w:r>
      <w:r w:rsidRPr="00265300">
        <w:rPr>
          <w:color w:val="000000" w:themeColor="text1"/>
          <w:vertAlign w:val="superscript"/>
        </w:rPr>
        <w:t>st</w:t>
      </w:r>
      <w:r w:rsidRPr="00265300">
        <w:rPr>
          <w:color w:val="000000" w:themeColor="text1"/>
        </w:rPr>
        <w:t xml:space="preserve"> week Thu, UTC 0900 </w:t>
      </w:r>
    </w:p>
    <w:p w14:paraId="24EC555C" w14:textId="045A0C9D" w:rsidR="00016283" w:rsidRPr="00265300" w:rsidRDefault="00016283" w:rsidP="00F06FC9">
      <w:pPr>
        <w:pStyle w:val="EmailDiscussion2"/>
        <w:numPr>
          <w:ilvl w:val="2"/>
          <w:numId w:val="7"/>
        </w:numPr>
        <w:ind w:left="1980"/>
      </w:pPr>
      <w:r w:rsidRPr="00265300">
        <w:rPr>
          <w:color w:val="000000" w:themeColor="text1"/>
        </w:rPr>
        <w:t>Initial deadline (for rapporteur's summary):  1</w:t>
      </w:r>
      <w:r w:rsidRPr="00265300">
        <w:rPr>
          <w:color w:val="000000" w:themeColor="text1"/>
          <w:vertAlign w:val="superscript"/>
        </w:rPr>
        <w:t>st</w:t>
      </w:r>
      <w:r w:rsidRPr="00265300">
        <w:rPr>
          <w:color w:val="000000" w:themeColor="text1"/>
        </w:rPr>
        <w:t xml:space="preserve"> week Fri, UTC 09</w:t>
      </w:r>
      <w:r w:rsidR="009E39CD" w:rsidRPr="00265300">
        <w:rPr>
          <w:color w:val="000000" w:themeColor="text1"/>
        </w:rPr>
        <w:t>00</w:t>
      </w:r>
    </w:p>
    <w:p w14:paraId="1993702F" w14:textId="77777777" w:rsidR="00016283" w:rsidRPr="00265300" w:rsidRDefault="00016283" w:rsidP="00F06FC9">
      <w:pPr>
        <w:pStyle w:val="EmailDiscussion2"/>
        <w:numPr>
          <w:ilvl w:val="2"/>
          <w:numId w:val="7"/>
        </w:numPr>
        <w:ind w:left="1980"/>
      </w:pPr>
      <w:r w:rsidRPr="00265300">
        <w:rPr>
          <w:color w:val="000000" w:themeColor="text1"/>
        </w:rPr>
        <w:t>Deadline for CR finalization: 2</w:t>
      </w:r>
      <w:r w:rsidRPr="00265300">
        <w:rPr>
          <w:color w:val="000000" w:themeColor="text1"/>
          <w:vertAlign w:val="superscript"/>
        </w:rPr>
        <w:t>nd</w:t>
      </w:r>
      <w:r w:rsidRPr="00265300">
        <w:rPr>
          <w:color w:val="000000" w:themeColor="text1"/>
        </w:rPr>
        <w:t xml:space="preserve"> week Thu, UTC 1000 </w:t>
      </w:r>
    </w:p>
    <w:p w14:paraId="1A35481C" w14:textId="77777777" w:rsidR="00016283" w:rsidRDefault="00016283" w:rsidP="00114404">
      <w:pPr>
        <w:pStyle w:val="EmailDiscussion2"/>
        <w:ind w:left="0" w:firstLine="0"/>
      </w:pPr>
    </w:p>
    <w:p w14:paraId="13DCEFA3" w14:textId="77777777" w:rsidR="00016283" w:rsidRDefault="00016283" w:rsidP="00114404">
      <w:pPr>
        <w:pStyle w:val="EmailDiscussion2"/>
        <w:ind w:left="0" w:firstLine="0"/>
      </w:pPr>
    </w:p>
    <w:p w14:paraId="3FE0EC26" w14:textId="295FAA46" w:rsidR="00116553" w:rsidRPr="00265300" w:rsidRDefault="00116553" w:rsidP="00116553">
      <w:pPr>
        <w:pStyle w:val="BoldComments"/>
        <w:rPr>
          <w:lang w:val="fi-FI"/>
        </w:rPr>
      </w:pPr>
      <w:r w:rsidRPr="00265300">
        <w:t>Web Conf 2</w:t>
      </w:r>
      <w:r w:rsidRPr="00265300">
        <w:rPr>
          <w:vertAlign w:val="superscript"/>
        </w:rPr>
        <w:t>nd</w:t>
      </w:r>
      <w:r w:rsidRPr="00265300">
        <w:t xml:space="preserve"> week </w:t>
      </w:r>
      <w:r w:rsidRPr="00265300">
        <w:rPr>
          <w:lang w:val="fi-FI"/>
        </w:rPr>
        <w:t>(summary of [22</w:t>
      </w:r>
      <w:r w:rsidR="000A2DC4" w:rsidRPr="00265300">
        <w:rPr>
          <w:lang w:val="fi-FI"/>
        </w:rPr>
        <w:t>2</w:t>
      </w:r>
      <w:r w:rsidRPr="00265300">
        <w:rPr>
          <w:lang w:val="fi-FI"/>
        </w:rPr>
        <w:t>])</w:t>
      </w:r>
    </w:p>
    <w:p w14:paraId="32D04339" w14:textId="053F61CF" w:rsidR="00116553" w:rsidRDefault="00595106" w:rsidP="00116553">
      <w:pPr>
        <w:pStyle w:val="Doc-title"/>
      </w:pPr>
      <w:hyperlink r:id="rId137" w:history="1">
        <w:r>
          <w:rPr>
            <w:rStyle w:val="Hyperlink"/>
          </w:rPr>
          <w:t>R2-2101968</w:t>
        </w:r>
      </w:hyperlink>
      <w:r w:rsidR="00116553" w:rsidRPr="00265300">
        <w:tab/>
        <w:t>Summary of [AT113-e][222][DCCA] Serving cell measurements and EMR requirements (</w:t>
      </w:r>
      <w:r w:rsidR="00265300" w:rsidRPr="00265300">
        <w:t>ZTE</w:t>
      </w:r>
      <w:r w:rsidR="00116553" w:rsidRPr="00265300">
        <w:t>)</w:t>
      </w:r>
      <w:r w:rsidR="00116553" w:rsidRPr="00265300">
        <w:tab/>
      </w:r>
      <w:r w:rsidR="00265300" w:rsidRPr="00265300">
        <w:t>ZTE</w:t>
      </w:r>
      <w:r w:rsidR="00116553" w:rsidRPr="00265300">
        <w:tab/>
        <w:t>discussion</w:t>
      </w:r>
      <w:r w:rsidR="00116553" w:rsidRPr="00265300">
        <w:tab/>
        <w:t>Rel-16</w:t>
      </w:r>
      <w:r w:rsidR="00116553" w:rsidRPr="00265300">
        <w:tab/>
        <w:t>LTE_NR_DC_CA_enh-Core</w:t>
      </w:r>
    </w:p>
    <w:p w14:paraId="442484D3" w14:textId="77777777" w:rsidR="00FB4B30" w:rsidRDefault="00FB4B30" w:rsidP="00FB4B30">
      <w:pPr>
        <w:pStyle w:val="Doc-text2"/>
        <w:rPr>
          <w:i/>
          <w:iCs/>
          <w:u w:val="single"/>
        </w:rPr>
      </w:pPr>
      <w:bookmarkStart w:id="41" w:name="_Hlk63080023"/>
    </w:p>
    <w:p w14:paraId="4EA83E42" w14:textId="4A7D4DF5" w:rsidR="00FB4B30" w:rsidRPr="00FB4B30" w:rsidRDefault="00FB4B30" w:rsidP="00FB4B30">
      <w:pPr>
        <w:pStyle w:val="Doc-text2"/>
        <w:rPr>
          <w:i/>
          <w:iCs/>
          <w:u w:val="single"/>
        </w:rPr>
      </w:pPr>
      <w:r w:rsidRPr="00FB4B30">
        <w:rPr>
          <w:i/>
          <w:iCs/>
          <w:u w:val="single"/>
        </w:rPr>
        <w:t>On RAN4 EMR requirement:</w:t>
      </w:r>
    </w:p>
    <w:p w14:paraId="5AF3E623" w14:textId="0501AD21" w:rsidR="00FB4B30" w:rsidRDefault="00FB4B30" w:rsidP="00FB4B30">
      <w:pPr>
        <w:pStyle w:val="Doc-text2"/>
        <w:rPr>
          <w:i/>
          <w:iCs/>
        </w:rPr>
      </w:pPr>
    </w:p>
    <w:p w14:paraId="2C5B8C67" w14:textId="0EABD9EA" w:rsidR="00BA1C96" w:rsidRDefault="00BA1C96" w:rsidP="00FB4B30">
      <w:pPr>
        <w:pStyle w:val="Doc-text2"/>
      </w:pPr>
      <w:r>
        <w:t>P1-2:</w:t>
      </w:r>
    </w:p>
    <w:p w14:paraId="71D3937D" w14:textId="5DD763E3" w:rsidR="00BA1C96" w:rsidRDefault="00BA1C96" w:rsidP="00FB4B30">
      <w:pPr>
        <w:pStyle w:val="Doc-text2"/>
      </w:pPr>
      <w:r>
        <w:t>-</w:t>
      </w:r>
      <w:r>
        <w:tab/>
        <w:t>Huawei would like to confirm P2 means we don't start additional discussion with RAN4. Network knows what is required by UE. Apple agrees. Ericsson thinks P2 is not clear from RAN4 requirements, "out-of-date" is not defined. For P1, there is a contradiction between RAN2 and RAN4</w:t>
      </w:r>
      <w:r w:rsidR="00BA11A9">
        <w:t xml:space="preserve"> for s-Measure. LGE agrees with Ericsson and thinks network can handle the,. </w:t>
      </w:r>
    </w:p>
    <w:p w14:paraId="67E632CB" w14:textId="6D3A6C30" w:rsidR="00BA11A9" w:rsidRDefault="00BA11A9" w:rsidP="00FB4B30">
      <w:pPr>
        <w:pStyle w:val="Doc-text2"/>
      </w:pPr>
      <w:r>
        <w:t>-</w:t>
      </w:r>
      <w:r>
        <w:tab/>
        <w:t>ZTE thinks that if we don't agree to P2, the RAN4 requirements may be problematic and has a strong concern on that. Cannot agree that it is up to NW how to deal with out-of-date measurements. UE should only deliver valid measurements. Should explain to RAN4 the RAN2 concerns on delivering out-of-date measurements.</w:t>
      </w:r>
    </w:p>
    <w:p w14:paraId="75556818" w14:textId="20CAD317" w:rsidR="00BA11A9" w:rsidRDefault="00BA11A9" w:rsidP="00FB4B30">
      <w:pPr>
        <w:pStyle w:val="Doc-text2"/>
      </w:pPr>
      <w:r>
        <w:t>-</w:t>
      </w:r>
      <w:r>
        <w:tab/>
        <w:t>MediaTek thinks P2 is compromise and would be fine with it but agrees with Huawei on RAN4 work. If concerns exist for RAN4, those should be raised in RAN4. Apple agrees and this was extensively discussed in RAN4 so LS will not help. Nokia indicates they also proposed how to treat them but it was agreed not to handle that so shouldn't revisit now. No need for LS to RAN4. QC also agrees no LSs are needed. Samsung thinks we shouldn't do further RAN2 work or send LS to RAN4 anymore. Is there common understanding on which measurements UE provides?</w:t>
      </w:r>
    </w:p>
    <w:p w14:paraId="37F79572" w14:textId="473299BC" w:rsidR="00BA11A9" w:rsidRDefault="00BA11A9" w:rsidP="00FB4B30">
      <w:pPr>
        <w:pStyle w:val="Doc-text2"/>
      </w:pPr>
    </w:p>
    <w:p w14:paraId="7B4090DE" w14:textId="78E044F4" w:rsidR="00BA11A9" w:rsidRPr="00D502E6" w:rsidRDefault="00BA11A9" w:rsidP="00D502E6">
      <w:pPr>
        <w:pStyle w:val="Doc-text2"/>
        <w:pBdr>
          <w:top w:val="single" w:sz="4" w:space="1" w:color="auto"/>
          <w:left w:val="single" w:sz="4" w:space="4" w:color="auto"/>
          <w:bottom w:val="single" w:sz="4" w:space="1" w:color="auto"/>
          <w:right w:val="single" w:sz="4" w:space="4" w:color="auto"/>
        </w:pBdr>
        <w:rPr>
          <w:b/>
          <w:bCs/>
        </w:rPr>
      </w:pPr>
      <w:r w:rsidRPr="00D502E6">
        <w:rPr>
          <w:b/>
          <w:bCs/>
        </w:rPr>
        <w:t>Agreements</w:t>
      </w:r>
    </w:p>
    <w:p w14:paraId="4EC22E4A" w14:textId="2CB85811" w:rsidR="00BA11A9" w:rsidRDefault="00BA11A9" w:rsidP="00D502E6">
      <w:pPr>
        <w:pStyle w:val="Doc-text2"/>
        <w:pBdr>
          <w:top w:val="single" w:sz="4" w:space="1" w:color="auto"/>
          <w:left w:val="single" w:sz="4" w:space="4" w:color="auto"/>
          <w:bottom w:val="single" w:sz="4" w:space="1" w:color="auto"/>
          <w:right w:val="single" w:sz="4" w:space="4" w:color="auto"/>
        </w:pBdr>
      </w:pPr>
    </w:p>
    <w:p w14:paraId="3DE6B2F4" w14:textId="50B63DA4" w:rsidR="00BA11A9" w:rsidRPr="00BA11A9" w:rsidRDefault="00BA11A9" w:rsidP="00D502E6">
      <w:pPr>
        <w:pStyle w:val="Doc-text2"/>
        <w:pBdr>
          <w:top w:val="single" w:sz="4" w:space="1" w:color="auto"/>
          <w:left w:val="single" w:sz="4" w:space="4" w:color="auto"/>
          <w:bottom w:val="single" w:sz="4" w:space="1" w:color="auto"/>
          <w:right w:val="single" w:sz="4" w:space="4" w:color="auto"/>
        </w:pBdr>
      </w:pPr>
      <w:r w:rsidRPr="00BA11A9">
        <w:t xml:space="preserve">1 </w:t>
      </w:r>
      <w:r w:rsidRPr="00BA11A9">
        <w:tab/>
      </w:r>
      <w:r w:rsidRPr="00BA11A9">
        <w:t xml:space="preserve">CRs in </w:t>
      </w:r>
      <w:hyperlink r:id="rId138" w:history="1">
        <w:r w:rsidRPr="00BA11A9">
          <w:rPr>
            <w:rStyle w:val="Hyperlink"/>
          </w:rPr>
          <w:t>R2-2101074</w:t>
        </w:r>
      </w:hyperlink>
      <w:r w:rsidRPr="00BA11A9">
        <w:t xml:space="preserve">, </w:t>
      </w:r>
      <w:hyperlink r:id="rId139" w:history="1">
        <w:r w:rsidRPr="00BA11A9">
          <w:rPr>
            <w:rStyle w:val="Hyperlink"/>
          </w:rPr>
          <w:t>R2-2100564</w:t>
        </w:r>
      </w:hyperlink>
      <w:r w:rsidRPr="00BA11A9">
        <w:t xml:space="preserve"> and </w:t>
      </w:r>
      <w:hyperlink r:id="rId140" w:history="1">
        <w:r w:rsidRPr="00BA11A9">
          <w:rPr>
            <w:rStyle w:val="Hyperlink"/>
          </w:rPr>
          <w:t>R2-2100565</w:t>
        </w:r>
      </w:hyperlink>
      <w:r w:rsidRPr="00BA11A9">
        <w:t xml:space="preserve"> are not pursued.</w:t>
      </w:r>
    </w:p>
    <w:p w14:paraId="566C015F" w14:textId="00A73823" w:rsidR="00BA11A9" w:rsidRDefault="00D502E6" w:rsidP="00D502E6">
      <w:pPr>
        <w:pStyle w:val="Doc-text2"/>
        <w:pBdr>
          <w:top w:val="single" w:sz="4" w:space="1" w:color="auto"/>
          <w:left w:val="single" w:sz="4" w:space="4" w:color="auto"/>
          <w:bottom w:val="single" w:sz="4" w:space="1" w:color="auto"/>
          <w:right w:val="single" w:sz="4" w:space="4" w:color="auto"/>
        </w:pBdr>
      </w:pPr>
      <w:r>
        <w:t>2</w:t>
      </w:r>
      <w:r w:rsidR="00BA11A9" w:rsidRPr="00BA11A9">
        <w:tab/>
        <w:t>N</w:t>
      </w:r>
      <w:r w:rsidR="00BA11A9" w:rsidRPr="00BA11A9">
        <w:t xml:space="preserve">o LS </w:t>
      </w:r>
      <w:r w:rsidR="00BA11A9" w:rsidRPr="00BA11A9">
        <w:t xml:space="preserve">to RAN4 </w:t>
      </w:r>
      <w:r w:rsidR="00BA11A9" w:rsidRPr="00BA11A9">
        <w:t>is needed</w:t>
      </w:r>
      <w:r w:rsidR="00BA11A9" w:rsidRPr="00BA11A9">
        <w:t>, RAN2 specification will not define what out-of-date measurements means in Rel-16.</w:t>
      </w:r>
      <w:r>
        <w:t xml:space="preserve"> No additional RAN4 discussions are expected from these RAN2 decisions.</w:t>
      </w:r>
    </w:p>
    <w:p w14:paraId="2A214B8A" w14:textId="7A679238" w:rsidR="00801920" w:rsidRPr="00BA11A9" w:rsidRDefault="00801920" w:rsidP="00D502E6">
      <w:pPr>
        <w:pStyle w:val="Doc-text2"/>
        <w:pBdr>
          <w:top w:val="single" w:sz="4" w:space="1" w:color="auto"/>
          <w:left w:val="single" w:sz="4" w:space="4" w:color="auto"/>
          <w:bottom w:val="single" w:sz="4" w:space="1" w:color="auto"/>
          <w:right w:val="single" w:sz="4" w:space="4" w:color="auto"/>
        </w:pBdr>
      </w:pPr>
      <w:r w:rsidRPr="00801920">
        <w:t xml:space="preserve">8 </w:t>
      </w:r>
      <w:r>
        <w:tab/>
      </w:r>
      <w:r w:rsidRPr="00801920">
        <w:t xml:space="preserve">RAN2 understands UE only includes beam level measurement results when it supports the beam level idle/inactive measurement and reporting capability. </w:t>
      </w:r>
      <w:r w:rsidRPr="00801920">
        <w:rPr>
          <w:highlight w:val="yellow"/>
        </w:rPr>
        <w:t>Add the condition on whether UE supports the beam-level reporting to procedural text in the rapporteur CR (alt.2 in R2-2101692) via [221].</w:t>
      </w:r>
    </w:p>
    <w:p w14:paraId="48770615" w14:textId="77777777" w:rsidR="00BA11A9" w:rsidRPr="00BA1C96" w:rsidRDefault="00BA11A9" w:rsidP="00FB4B30">
      <w:pPr>
        <w:pStyle w:val="Doc-text2"/>
      </w:pPr>
    </w:p>
    <w:p w14:paraId="02FAA2FA" w14:textId="1CA47C29" w:rsidR="00BA1C96" w:rsidRPr="008C1CA7" w:rsidRDefault="008C1CA7" w:rsidP="00FB4B30">
      <w:pPr>
        <w:pStyle w:val="Doc-text2"/>
      </w:pPr>
      <w:r w:rsidRPr="008C1CA7">
        <w:t>P</w:t>
      </w:r>
      <w:r w:rsidR="00801920" w:rsidRPr="008C1CA7">
        <w:t>8</w:t>
      </w:r>
    </w:p>
    <w:p w14:paraId="756BDD6A" w14:textId="025C1A43" w:rsidR="00D502E6" w:rsidRDefault="00D502E6" w:rsidP="00FB4B30">
      <w:pPr>
        <w:pStyle w:val="Doc-text2"/>
      </w:pPr>
      <w:r>
        <w:t>-</w:t>
      </w:r>
      <w:r>
        <w:tab/>
        <w:t>Huawei thinks that because we added capability for beam reporting, UE reports even if specification doesn't make this clear. This will become less clear in the future unless we make it clear now. Would think we should at least have the change in editorial CR. ZTE agrees this could make the specification clearer.</w:t>
      </w:r>
    </w:p>
    <w:p w14:paraId="38555BEF" w14:textId="43D840EB" w:rsidR="00FB4B30" w:rsidRDefault="00FB4B30" w:rsidP="00FB4B30">
      <w:pPr>
        <w:pStyle w:val="Doc-text2"/>
        <w:rPr>
          <w:i/>
          <w:iCs/>
        </w:rPr>
      </w:pPr>
    </w:p>
    <w:p w14:paraId="0123C4AA" w14:textId="77777777" w:rsidR="008C1CA7" w:rsidRDefault="008C1CA7" w:rsidP="008C1CA7">
      <w:pPr>
        <w:pStyle w:val="Doc-text2"/>
        <w:rPr>
          <w:i/>
          <w:iCs/>
          <w:u w:val="single"/>
        </w:rPr>
      </w:pPr>
      <w:r w:rsidRPr="00FB4B30">
        <w:rPr>
          <w:i/>
          <w:iCs/>
          <w:u w:val="single"/>
        </w:rPr>
        <w:t>On serving cell reporting for EMR:</w:t>
      </w:r>
    </w:p>
    <w:p w14:paraId="5A3F40E0" w14:textId="3961B574" w:rsidR="00801920" w:rsidRDefault="00801920" w:rsidP="00FB4B30">
      <w:pPr>
        <w:pStyle w:val="Doc-text2"/>
        <w:rPr>
          <w:i/>
          <w:iCs/>
        </w:rPr>
      </w:pPr>
    </w:p>
    <w:p w14:paraId="747AEF57" w14:textId="3C439AE1" w:rsidR="00801920" w:rsidRPr="008C1CA7" w:rsidRDefault="00801920" w:rsidP="00FB4B30">
      <w:pPr>
        <w:pStyle w:val="Doc-text2"/>
      </w:pPr>
      <w:r w:rsidRPr="008C1CA7">
        <w:t>P6</w:t>
      </w:r>
    </w:p>
    <w:p w14:paraId="230CB776" w14:textId="11D98C9B" w:rsidR="00801920" w:rsidRDefault="00801920" w:rsidP="00FB4B30">
      <w:pPr>
        <w:pStyle w:val="Doc-text2"/>
      </w:pPr>
      <w:r>
        <w:t>-</w:t>
      </w:r>
      <w:r>
        <w:tab/>
        <w:t xml:space="preserve">Huawei thinks this doesn't shown the cmplexity of what is needed. This is a new UE requirement so we should simplify and not add new functionality. Nokia has some sympathy for that: P4 seems agreeable and we could just always report beam-level results without checking. Huawei would be fine with that. ZTE thinks that in current specification it uses the beam configuration of last EMR cell, so this would still be a new UE requirement so this would be NBC no matter what. </w:t>
      </w:r>
      <w:r>
        <w:lastRenderedPageBreak/>
        <w:t>QC disagrees with Huawei that this is a new requirement as beam measurments always require configuration. So P6 is fine. Ericsson agrees with ZTE and QC.</w:t>
      </w:r>
    </w:p>
    <w:p w14:paraId="7211A495" w14:textId="71F1F48D" w:rsidR="00801920" w:rsidRDefault="00801920" w:rsidP="007B184D">
      <w:pPr>
        <w:pStyle w:val="Doc-text2"/>
      </w:pPr>
      <w:r>
        <w:t>-</w:t>
      </w:r>
      <w:r>
        <w:tab/>
        <w:t>Huawei agrees this is NBC but wonders why we need configurability. Normally we don't specify anything for serving cell measurement reporting. Nokia thinks if we don't want NBC changes we do nothing. UE only reports beam-level measurements only for the last entry. ZTE thinks current specs require UE to measure serving cell with different configurations. MediaTek agrees that current specification is not clear and P3-5 are NBC.</w:t>
      </w:r>
    </w:p>
    <w:p w14:paraId="2B0FDDB9" w14:textId="77777777" w:rsidR="007B184D" w:rsidRDefault="007B184D" w:rsidP="00FB4B30">
      <w:pPr>
        <w:pStyle w:val="Doc-text2"/>
        <w:rPr>
          <w:i/>
          <w:iCs/>
          <w:u w:val="single"/>
        </w:rPr>
      </w:pPr>
    </w:p>
    <w:p w14:paraId="69B15565" w14:textId="543C5D09" w:rsidR="007B184D" w:rsidRPr="00915B5A" w:rsidRDefault="007B184D" w:rsidP="007B184D">
      <w:pPr>
        <w:pStyle w:val="Doc-text2"/>
        <w:pBdr>
          <w:top w:val="single" w:sz="4" w:space="1" w:color="auto"/>
          <w:left w:val="single" w:sz="4" w:space="4" w:color="auto"/>
          <w:bottom w:val="single" w:sz="4" w:space="1" w:color="auto"/>
          <w:right w:val="single" w:sz="4" w:space="4" w:color="auto"/>
        </w:pBdr>
        <w:rPr>
          <w:b/>
          <w:bCs/>
        </w:rPr>
      </w:pPr>
      <w:r w:rsidRPr="00915B5A">
        <w:rPr>
          <w:b/>
          <w:bCs/>
        </w:rPr>
        <w:t>Agreements</w:t>
      </w:r>
    </w:p>
    <w:p w14:paraId="2ACA13B7" w14:textId="77777777" w:rsidR="008C1CA7" w:rsidRPr="008C1CA7" w:rsidRDefault="008C1CA7" w:rsidP="007B184D">
      <w:pPr>
        <w:pStyle w:val="Doc-text2"/>
        <w:pBdr>
          <w:top w:val="single" w:sz="4" w:space="1" w:color="auto"/>
          <w:left w:val="single" w:sz="4" w:space="4" w:color="auto"/>
          <w:bottom w:val="single" w:sz="4" w:space="1" w:color="auto"/>
          <w:right w:val="single" w:sz="4" w:space="4" w:color="auto"/>
        </w:pBdr>
        <w:rPr>
          <w:b/>
          <w:bCs/>
          <w:u w:val="single"/>
        </w:rPr>
      </w:pPr>
    </w:p>
    <w:p w14:paraId="25BD0008" w14:textId="25631292" w:rsidR="00FB4B30" w:rsidRPr="007B184D" w:rsidRDefault="00FB4B30" w:rsidP="007B184D">
      <w:pPr>
        <w:pStyle w:val="Doc-text2"/>
        <w:pBdr>
          <w:top w:val="single" w:sz="4" w:space="1" w:color="auto"/>
          <w:left w:val="single" w:sz="4" w:space="4" w:color="auto"/>
          <w:bottom w:val="single" w:sz="4" w:space="1" w:color="auto"/>
          <w:right w:val="single" w:sz="4" w:space="4" w:color="auto"/>
        </w:pBdr>
      </w:pPr>
      <w:r w:rsidRPr="007B184D">
        <w:t xml:space="preserve">3 </w:t>
      </w:r>
      <w:r w:rsidR="007B184D">
        <w:tab/>
      </w:r>
      <w:r w:rsidRPr="007B184D">
        <w:t>UE can report serving cell results in EMR report, even if only NR inter frequencies or E-UTRAN frequencies are configured for EMR.</w:t>
      </w:r>
    </w:p>
    <w:p w14:paraId="5EB6EC73" w14:textId="64CC42A1" w:rsidR="00FB4B30" w:rsidRPr="007B184D" w:rsidRDefault="00FB4B30" w:rsidP="007B184D">
      <w:pPr>
        <w:pStyle w:val="Doc-text2"/>
        <w:pBdr>
          <w:top w:val="single" w:sz="4" w:space="1" w:color="auto"/>
          <w:left w:val="single" w:sz="4" w:space="4" w:color="auto"/>
          <w:bottom w:val="single" w:sz="4" w:space="1" w:color="auto"/>
          <w:right w:val="single" w:sz="4" w:space="4" w:color="auto"/>
        </w:pBdr>
      </w:pPr>
      <w:r w:rsidRPr="007B184D">
        <w:t xml:space="preserve">4 </w:t>
      </w:r>
      <w:r w:rsidR="007B184D">
        <w:tab/>
      </w:r>
      <w:r w:rsidRPr="007B184D">
        <w:t>Irrespective of reportQuantities configuration, UE reports both RSRP and RSRQ results of serving cell in EMR.</w:t>
      </w:r>
    </w:p>
    <w:p w14:paraId="2A99E4CD" w14:textId="0B25014B" w:rsidR="00FB4B30" w:rsidRPr="007B184D" w:rsidRDefault="00FB4B30" w:rsidP="007B184D">
      <w:pPr>
        <w:pStyle w:val="Doc-text2"/>
        <w:pBdr>
          <w:top w:val="single" w:sz="4" w:space="1" w:color="auto"/>
          <w:left w:val="single" w:sz="4" w:space="4" w:color="auto"/>
          <w:bottom w:val="single" w:sz="4" w:space="1" w:color="auto"/>
          <w:right w:val="single" w:sz="4" w:space="4" w:color="auto"/>
        </w:pBdr>
      </w:pPr>
      <w:r w:rsidRPr="007B184D">
        <w:t xml:space="preserve">5 </w:t>
      </w:r>
      <w:r w:rsidR="007B184D">
        <w:tab/>
      </w:r>
      <w:r w:rsidRPr="007B184D">
        <w:t xml:space="preserve">No need to capture in SPEC how UE performs cell level serving cell measurement derivation for EMR case. </w:t>
      </w:r>
    </w:p>
    <w:p w14:paraId="21711314" w14:textId="25AF55D1" w:rsidR="00D502E6" w:rsidRPr="007B184D" w:rsidRDefault="00D502E6" w:rsidP="007B184D">
      <w:pPr>
        <w:pStyle w:val="Doc-text2"/>
        <w:pBdr>
          <w:top w:val="single" w:sz="4" w:space="1" w:color="auto"/>
          <w:left w:val="single" w:sz="4" w:space="4" w:color="auto"/>
          <w:bottom w:val="single" w:sz="4" w:space="1" w:color="auto"/>
          <w:right w:val="single" w:sz="4" w:space="4" w:color="auto"/>
        </w:pBdr>
      </w:pPr>
      <w:r w:rsidRPr="007B184D">
        <w:t xml:space="preserve">6 </w:t>
      </w:r>
      <w:r w:rsidR="007B184D">
        <w:tab/>
      </w:r>
      <w:r w:rsidRPr="007B184D">
        <w:t xml:space="preserve">The UE includes beam level reporting for the serving cell only if there is a configuration for the serving frequency, which includes beamMeasConfigIdle, in measIdleCarrierListNR in VarMeasIdleConfig. In that case the reporting is based on the corresponding configuration in beamMeasConfigIdle. </w:t>
      </w:r>
    </w:p>
    <w:p w14:paraId="19A7ABF1" w14:textId="24330D96" w:rsidR="00FB4B30" w:rsidRPr="007B184D" w:rsidRDefault="00FB4B30" w:rsidP="007B184D">
      <w:pPr>
        <w:pStyle w:val="Doc-text2"/>
        <w:pBdr>
          <w:top w:val="single" w:sz="4" w:space="1" w:color="auto"/>
          <w:left w:val="single" w:sz="4" w:space="4" w:color="auto"/>
          <w:bottom w:val="single" w:sz="4" w:space="1" w:color="auto"/>
          <w:right w:val="single" w:sz="4" w:space="4" w:color="auto"/>
        </w:pBdr>
      </w:pPr>
      <w:r w:rsidRPr="007B184D">
        <w:t>7</w:t>
      </w:r>
      <w:r w:rsidR="008C1CA7">
        <w:tab/>
      </w:r>
      <w:r w:rsidRPr="007B184D">
        <w:t xml:space="preserve">Update TS 36.331, TS 38.331 CRs (provided in </w:t>
      </w:r>
      <w:hyperlink r:id="rId141" w:history="1">
        <w:r w:rsidR="00595106" w:rsidRPr="007B184D">
          <w:rPr>
            <w:rStyle w:val="Hyperlink"/>
          </w:rPr>
          <w:t>R2-2101090</w:t>
        </w:r>
      </w:hyperlink>
      <w:r w:rsidRPr="007B184D">
        <w:t>) based on Proposal 3~6 for phase 2 discussion</w:t>
      </w:r>
      <w:r w:rsidR="007B184D">
        <w:t xml:space="preserve"> </w:t>
      </w:r>
      <w:r w:rsidR="007B184D" w:rsidRPr="007B184D">
        <w:rPr>
          <w:highlight w:val="yellow"/>
        </w:rPr>
        <w:t>in [222]</w:t>
      </w:r>
      <w:r w:rsidR="007B184D">
        <w:t>.</w:t>
      </w:r>
    </w:p>
    <w:bookmarkEnd w:id="41"/>
    <w:p w14:paraId="6563C747" w14:textId="2FA05E38" w:rsidR="00116553" w:rsidRDefault="00116553" w:rsidP="00114404">
      <w:pPr>
        <w:pStyle w:val="EmailDiscussion2"/>
        <w:ind w:left="0" w:firstLine="0"/>
      </w:pPr>
    </w:p>
    <w:p w14:paraId="28DEF7F2" w14:textId="77777777" w:rsidR="00FB4B30" w:rsidRPr="00676856" w:rsidRDefault="00FB4B30" w:rsidP="00114404">
      <w:pPr>
        <w:pStyle w:val="EmailDiscussion2"/>
        <w:ind w:left="0" w:firstLine="0"/>
      </w:pPr>
    </w:p>
    <w:p w14:paraId="00BC72EF" w14:textId="573C7AB4" w:rsidR="00676856" w:rsidRPr="00B86B78" w:rsidRDefault="00A01BE7" w:rsidP="00B86B78">
      <w:pPr>
        <w:pStyle w:val="BoldComments"/>
        <w:rPr>
          <w:lang w:val="fi-FI"/>
        </w:rPr>
      </w:pPr>
      <w:r>
        <w:t>Web Conf</w:t>
      </w:r>
      <w:r w:rsidR="00676856">
        <w:t xml:space="preserve"> </w:t>
      </w:r>
      <w:r w:rsidR="004713CB">
        <w:t>1</w:t>
      </w:r>
      <w:r w:rsidR="004713CB" w:rsidRPr="004713CB">
        <w:rPr>
          <w:vertAlign w:val="superscript"/>
        </w:rPr>
        <w:t>st</w:t>
      </w:r>
      <w:r w:rsidR="004713CB">
        <w:t xml:space="preserve"> week</w:t>
      </w:r>
      <w:r w:rsidR="004713CB">
        <w:rPr>
          <w:lang w:val="fi-FI"/>
        </w:rPr>
        <w:t xml:space="preserve"> </w:t>
      </w:r>
      <w:r w:rsidR="00676856">
        <w:t>(7)</w:t>
      </w:r>
    </w:p>
    <w:p w14:paraId="2D7238D1" w14:textId="77777777" w:rsidR="00676856" w:rsidRPr="00A53A19" w:rsidRDefault="00676856" w:rsidP="00676856">
      <w:pPr>
        <w:pStyle w:val="Comments"/>
      </w:pPr>
      <w:r>
        <w:t xml:space="preserve">TCI state indication for Direct Scell activation (RAN4): </w:t>
      </w:r>
    </w:p>
    <w:p w14:paraId="3A871745" w14:textId="5237E6B4" w:rsidR="00676856" w:rsidRDefault="00595106" w:rsidP="00676856">
      <w:pPr>
        <w:pStyle w:val="Doc-title"/>
      </w:pPr>
      <w:hyperlink r:id="rId142" w:history="1">
        <w:r>
          <w:rPr>
            <w:rStyle w:val="Hyperlink"/>
          </w:rPr>
          <w:t>R2-2101695</w:t>
        </w:r>
      </w:hyperlink>
      <w:r w:rsidR="00676856">
        <w:tab/>
        <w:t>Discussion on TCI state indication at direct SCell activation</w:t>
      </w:r>
      <w:r w:rsidR="00676856">
        <w:tab/>
        <w:t>Huawei, HiSilicon</w:t>
      </w:r>
      <w:r w:rsidR="00676856">
        <w:tab/>
        <w:t>discussion</w:t>
      </w:r>
      <w:r w:rsidR="00676856">
        <w:tab/>
        <w:t>Rel-16</w:t>
      </w:r>
      <w:r w:rsidR="00676856">
        <w:tab/>
        <w:t>LTE_NR_DC_CA_enh-Core</w:t>
      </w:r>
    </w:p>
    <w:p w14:paraId="6502516E" w14:textId="77777777" w:rsidR="00366060" w:rsidRPr="00366060" w:rsidRDefault="00366060" w:rsidP="00366060">
      <w:pPr>
        <w:pStyle w:val="Doc-text2"/>
        <w:rPr>
          <w:i/>
          <w:iCs/>
        </w:rPr>
      </w:pPr>
      <w:r w:rsidRPr="00366060">
        <w:rPr>
          <w:i/>
          <w:iCs/>
        </w:rPr>
        <w:t>Observation: In current framework, the gNB can by implementation configure only one TCI state in RRCReconfiguration message to gain the full benefit of direct SCell activation.</w:t>
      </w:r>
    </w:p>
    <w:p w14:paraId="76497AC0" w14:textId="275117B9" w:rsidR="00366060" w:rsidRDefault="00366060" w:rsidP="00366060">
      <w:pPr>
        <w:pStyle w:val="Doc-text2"/>
        <w:rPr>
          <w:i/>
          <w:iCs/>
        </w:rPr>
      </w:pPr>
      <w:r w:rsidRPr="00366060">
        <w:rPr>
          <w:i/>
          <w:iCs/>
        </w:rPr>
        <w:t>Proposal 1: RAN2 to wait for RAN1 progress on the TCI state indication at direct SCell activation.</w:t>
      </w:r>
    </w:p>
    <w:p w14:paraId="6D07CB34" w14:textId="77777777" w:rsidR="00B32942" w:rsidRPr="00366060" w:rsidRDefault="00B32942" w:rsidP="00366060">
      <w:pPr>
        <w:pStyle w:val="Doc-text2"/>
        <w:rPr>
          <w:i/>
          <w:iCs/>
        </w:rPr>
      </w:pPr>
    </w:p>
    <w:p w14:paraId="048A49BF" w14:textId="5F0B702B" w:rsidR="00366060" w:rsidRDefault="00366060" w:rsidP="00366060">
      <w:pPr>
        <w:pStyle w:val="Doc-text2"/>
      </w:pPr>
      <w:r>
        <w:t>-</w:t>
      </w:r>
      <w:r>
        <w:tab/>
      </w:r>
      <w:r w:rsidR="00B32942">
        <w:t>QC thinks TCI state applies to both PDCCH and PDSCH. If more than 1 TCI is configured, TCI state needs to be activated. Would like to add TCI state in RRC signalling to avoid requesting RAN4 to modify their specifications as they assumed TCI state is obtained at the same time as activation.</w:t>
      </w:r>
    </w:p>
    <w:p w14:paraId="54DAF936" w14:textId="6B24C8A1" w:rsidR="00B32942" w:rsidRDefault="00B32942" w:rsidP="00366060">
      <w:pPr>
        <w:pStyle w:val="Doc-text2"/>
      </w:pPr>
      <w:r>
        <w:t>-</w:t>
      </w:r>
      <w:r>
        <w:tab/>
        <w:t>vivo thinks RAN4 requirements are also affected by other factors than TCI state. TCI state may not be major factor and needs more discussion in RAN1 and RAN2. Any enhancements can be done in Rel-17. Nokia agrees that enhancements come in Rel-17 but Rel-16 also has to work, which is not so clear. Some clarification is needed in RAN1, 2 or 4 so best to wait for RAN1. Ericsson agrees.</w:t>
      </w:r>
    </w:p>
    <w:p w14:paraId="7770C49C" w14:textId="3B6EC708" w:rsidR="00B32942" w:rsidRDefault="00B32942" w:rsidP="00366060">
      <w:pPr>
        <w:pStyle w:val="Doc-text2"/>
      </w:pPr>
      <w:r>
        <w:t>-</w:t>
      </w:r>
      <w:r>
        <w:tab/>
        <w:t>ZTE thinks this is not so complex: If TCI state is not indicated, MAC CE needs to be used. Would be fine to have RRC signalling. One TCI state can work but is not flexible for network. We don't need to wait for RAN1.</w:t>
      </w:r>
    </w:p>
    <w:p w14:paraId="23D6641C" w14:textId="75BFCB46" w:rsidR="00CC2C48" w:rsidRDefault="00CC2C48" w:rsidP="00366060">
      <w:pPr>
        <w:pStyle w:val="Doc-text2"/>
      </w:pPr>
      <w:r>
        <w:t>-</w:t>
      </w:r>
      <w:r>
        <w:tab/>
        <w:t>Apple thinks not all networks or UEs do not implement this feature. So RAN4 needs to be prepared for that, and we should send LS to RAN4 so that the requirements work in all cases. MediaTek thinks this is correction and not enhancement.</w:t>
      </w:r>
    </w:p>
    <w:p w14:paraId="7D304CA1" w14:textId="04EC2C88" w:rsidR="005B1A62" w:rsidRDefault="005B1A62" w:rsidP="005B1A62">
      <w:pPr>
        <w:pStyle w:val="Agreement"/>
      </w:pPr>
      <w:r>
        <w:t>No conclusion yet on what RAN2 needs to do</w:t>
      </w:r>
    </w:p>
    <w:p w14:paraId="59E620D5" w14:textId="7A6282B7" w:rsidR="005B1A62" w:rsidRDefault="005B1A62" w:rsidP="00366060">
      <w:pPr>
        <w:pStyle w:val="Doc-text2"/>
      </w:pPr>
    </w:p>
    <w:p w14:paraId="303DA124" w14:textId="638BD737" w:rsidR="005B1A62" w:rsidRPr="005B1A62" w:rsidRDefault="005B1A62" w:rsidP="005B1A62">
      <w:pPr>
        <w:pStyle w:val="BoldComments"/>
        <w:rPr>
          <w:lang w:val="fi-FI"/>
        </w:rPr>
      </w:pPr>
      <w:r>
        <w:t>Web Conf 2</w:t>
      </w:r>
      <w:r w:rsidRPr="005B1A62">
        <w:rPr>
          <w:vertAlign w:val="superscript"/>
        </w:rPr>
        <w:t>nd</w:t>
      </w:r>
      <w:r>
        <w:t xml:space="preserve"> week</w:t>
      </w:r>
    </w:p>
    <w:p w14:paraId="7B65F72A" w14:textId="3D2C1581" w:rsidR="00B32942" w:rsidRPr="008B4E28" w:rsidRDefault="008B4E28" w:rsidP="008B4E28">
      <w:pPr>
        <w:pStyle w:val="ComeBack"/>
        <w:rPr>
          <w:b/>
          <w:bCs/>
        </w:rPr>
      </w:pPr>
      <w:r w:rsidRPr="008B4E28">
        <w:rPr>
          <w:b/>
          <w:bCs/>
        </w:rPr>
        <w:t xml:space="preserve">CB: </w:t>
      </w:r>
      <w:r w:rsidR="00CC2C48" w:rsidRPr="008B4E28">
        <w:rPr>
          <w:b/>
          <w:bCs/>
        </w:rPr>
        <w:t xml:space="preserve">Check in </w:t>
      </w:r>
      <w:r w:rsidR="005B1A62">
        <w:rPr>
          <w:b/>
          <w:bCs/>
        </w:rPr>
        <w:t>2</w:t>
      </w:r>
      <w:r w:rsidR="005B1A62" w:rsidRPr="005B1A62">
        <w:rPr>
          <w:b/>
          <w:bCs/>
          <w:vertAlign w:val="superscript"/>
        </w:rPr>
        <w:t>nd</w:t>
      </w:r>
      <w:r w:rsidR="005B1A62">
        <w:rPr>
          <w:b/>
          <w:bCs/>
        </w:rPr>
        <w:t xml:space="preserve"> </w:t>
      </w:r>
      <w:r w:rsidR="00CC2C48" w:rsidRPr="008B4E28">
        <w:rPr>
          <w:b/>
          <w:bCs/>
        </w:rPr>
        <w:t xml:space="preserve">week </w:t>
      </w:r>
      <w:r w:rsidR="005B1A62">
        <w:rPr>
          <w:b/>
          <w:bCs/>
        </w:rPr>
        <w:t xml:space="preserve">Web Conf </w:t>
      </w:r>
      <w:r w:rsidR="00CC2C48" w:rsidRPr="008B4E28">
        <w:rPr>
          <w:b/>
          <w:bCs/>
        </w:rPr>
        <w:t xml:space="preserve">session what </w:t>
      </w:r>
      <w:r>
        <w:rPr>
          <w:b/>
          <w:bCs/>
        </w:rPr>
        <w:t xml:space="preserve">is the </w:t>
      </w:r>
      <w:r w:rsidR="00CC2C48" w:rsidRPr="008B4E28">
        <w:rPr>
          <w:b/>
          <w:bCs/>
        </w:rPr>
        <w:t xml:space="preserve">RAN1 </w:t>
      </w:r>
      <w:r>
        <w:rPr>
          <w:b/>
          <w:bCs/>
        </w:rPr>
        <w:t>progress on the matter</w:t>
      </w:r>
    </w:p>
    <w:p w14:paraId="19500B4B" w14:textId="2ECDEC20" w:rsidR="00CC2C48" w:rsidRDefault="00CC2C48" w:rsidP="00366060">
      <w:pPr>
        <w:pStyle w:val="Doc-text2"/>
      </w:pPr>
    </w:p>
    <w:p w14:paraId="2CE86417" w14:textId="77777777" w:rsidR="00CC2C48" w:rsidRPr="00366060" w:rsidRDefault="00CC2C48" w:rsidP="00366060">
      <w:pPr>
        <w:pStyle w:val="Doc-text2"/>
      </w:pPr>
    </w:p>
    <w:p w14:paraId="6B947546" w14:textId="28593D3E" w:rsidR="00676856" w:rsidRDefault="00595106" w:rsidP="00676856">
      <w:pPr>
        <w:pStyle w:val="Doc-title"/>
      </w:pPr>
      <w:hyperlink r:id="rId143" w:history="1">
        <w:r>
          <w:rPr>
            <w:rStyle w:val="Hyperlink"/>
          </w:rPr>
          <w:t>R2-2101729</w:t>
        </w:r>
      </w:hyperlink>
      <w:r w:rsidR="00676856">
        <w:tab/>
        <w:t>TCI state activation at Direct SCell activation</w:t>
      </w:r>
      <w:r w:rsidR="00676856">
        <w:tab/>
        <w:t>vivo</w:t>
      </w:r>
      <w:r w:rsidR="00676856">
        <w:tab/>
        <w:t>discussion</w:t>
      </w:r>
      <w:r w:rsidR="00676856">
        <w:tab/>
        <w:t>LTE_NR_DC_CA_enh-Core</w:t>
      </w:r>
    </w:p>
    <w:p w14:paraId="4BC7C30D" w14:textId="6EEB83C5" w:rsidR="00676856" w:rsidRDefault="00595106" w:rsidP="00676856">
      <w:pPr>
        <w:pStyle w:val="Doc-title"/>
      </w:pPr>
      <w:hyperlink r:id="rId144" w:history="1">
        <w:r>
          <w:rPr>
            <w:rStyle w:val="Hyperlink"/>
          </w:rPr>
          <w:t>R2-2101851</w:t>
        </w:r>
      </w:hyperlink>
      <w:r w:rsidR="00676856">
        <w:tab/>
        <w:t>TCI state indication for Direct SCell activation</w:t>
      </w:r>
      <w:r w:rsidR="00676856">
        <w:tab/>
        <w:t>MediaTek Inc.</w:t>
      </w:r>
      <w:r w:rsidR="00676856">
        <w:tab/>
        <w:t>discussion</w:t>
      </w:r>
    </w:p>
    <w:p w14:paraId="499299E5" w14:textId="17FDE3CC" w:rsidR="00676856" w:rsidRDefault="00595106" w:rsidP="00676856">
      <w:pPr>
        <w:pStyle w:val="Doc-title"/>
      </w:pPr>
      <w:hyperlink r:id="rId145" w:history="1">
        <w:r>
          <w:rPr>
            <w:rStyle w:val="Hyperlink"/>
          </w:rPr>
          <w:t>R2-2101853</w:t>
        </w:r>
      </w:hyperlink>
      <w:r w:rsidR="00676856">
        <w:tab/>
        <w:t>TCI state for direct SCell activation</w:t>
      </w:r>
      <w:r w:rsidR="00676856">
        <w:tab/>
        <w:t>MediaTek Inc.</w:t>
      </w:r>
      <w:r w:rsidR="00676856">
        <w:tab/>
        <w:t>CR</w:t>
      </w:r>
      <w:r w:rsidR="00676856">
        <w:tab/>
        <w:t>Rel-16</w:t>
      </w:r>
      <w:r w:rsidR="00676856">
        <w:tab/>
        <w:t>38.331</w:t>
      </w:r>
      <w:r w:rsidR="00676856">
        <w:tab/>
        <w:t>16.3.1</w:t>
      </w:r>
      <w:r w:rsidR="00676856">
        <w:tab/>
        <w:t>2446</w:t>
      </w:r>
      <w:r w:rsidR="00676856">
        <w:tab/>
        <w:t>-</w:t>
      </w:r>
      <w:r w:rsidR="00676856">
        <w:tab/>
        <w:t>F</w:t>
      </w:r>
      <w:r w:rsidR="00676856">
        <w:tab/>
        <w:t>LTE_NR_DC_CA_enh-Core</w:t>
      </w:r>
    </w:p>
    <w:p w14:paraId="007A3122" w14:textId="288CA046" w:rsidR="00676856" w:rsidRDefault="00595106" w:rsidP="00676856">
      <w:pPr>
        <w:pStyle w:val="Doc-title"/>
      </w:pPr>
      <w:hyperlink r:id="rId146" w:history="1">
        <w:r>
          <w:rPr>
            <w:rStyle w:val="Hyperlink"/>
          </w:rPr>
          <w:t>R2-2101075</w:t>
        </w:r>
      </w:hyperlink>
      <w:r w:rsidR="00676856">
        <w:tab/>
        <w:t>TCI state indication at direct scell activation</w:t>
      </w:r>
      <w:r w:rsidR="00676856">
        <w:tab/>
        <w:t>Nokia, Nokia Shanghai Bell</w:t>
      </w:r>
      <w:r w:rsidR="00676856">
        <w:tab/>
        <w:t>discussion</w:t>
      </w:r>
      <w:r w:rsidR="00676856">
        <w:tab/>
        <w:t>Rel-16</w:t>
      </w:r>
      <w:r w:rsidR="00676856">
        <w:tab/>
        <w:t>LTE_NR_DC_CA_enh-Core</w:t>
      </w:r>
    </w:p>
    <w:p w14:paraId="6ABB8E69" w14:textId="77777777" w:rsidR="00676856" w:rsidRPr="00676856" w:rsidRDefault="00676856" w:rsidP="00676856">
      <w:pPr>
        <w:pStyle w:val="Doc-text2"/>
        <w:rPr>
          <w:i/>
          <w:iCs/>
        </w:rPr>
      </w:pPr>
      <w:r w:rsidRPr="00676856">
        <w:rPr>
          <w:i/>
          <w:iCs/>
        </w:rPr>
        <w:t>(moved from 6.8.3)</w:t>
      </w:r>
    </w:p>
    <w:p w14:paraId="7837B31A" w14:textId="47A83BC6" w:rsidR="00B32942" w:rsidRDefault="00595106" w:rsidP="00B32942">
      <w:pPr>
        <w:pStyle w:val="Doc-title"/>
      </w:pPr>
      <w:hyperlink r:id="rId147" w:history="1">
        <w:r>
          <w:rPr>
            <w:rStyle w:val="Hyperlink"/>
          </w:rPr>
          <w:t>R2-2100121</w:t>
        </w:r>
      </w:hyperlink>
      <w:r w:rsidR="00B32942">
        <w:tab/>
        <w:t>Correction for TCI state indication of direct SCell activation</w:t>
      </w:r>
      <w:r w:rsidR="00B32942">
        <w:tab/>
        <w:t>Qualcomm Incorporated</w:t>
      </w:r>
      <w:r w:rsidR="00B32942">
        <w:tab/>
        <w:t>CR</w:t>
      </w:r>
      <w:r w:rsidR="00B32942">
        <w:tab/>
        <w:t>Rel-16</w:t>
      </w:r>
      <w:r w:rsidR="00B32942">
        <w:tab/>
        <w:t>38.331</w:t>
      </w:r>
      <w:r w:rsidR="00B32942">
        <w:tab/>
        <w:t>16.3.1</w:t>
      </w:r>
      <w:r w:rsidR="00B32942">
        <w:tab/>
        <w:t>2304</w:t>
      </w:r>
      <w:r w:rsidR="00B32942">
        <w:tab/>
        <w:t>-</w:t>
      </w:r>
      <w:r w:rsidR="00B32942">
        <w:tab/>
        <w:t>F</w:t>
      </w:r>
      <w:r w:rsidR="00B32942">
        <w:tab/>
        <w:t>LTE_NR_DC_CA_enh-Core</w:t>
      </w:r>
    </w:p>
    <w:p w14:paraId="4C141C1B" w14:textId="77777777" w:rsidR="00676856" w:rsidRPr="00676856" w:rsidRDefault="00676856" w:rsidP="00676856">
      <w:pPr>
        <w:pStyle w:val="Doc-text2"/>
      </w:pPr>
    </w:p>
    <w:p w14:paraId="6D0BD88C" w14:textId="77777777" w:rsidR="00B86B78" w:rsidRDefault="00B86B78" w:rsidP="00676856">
      <w:pPr>
        <w:pStyle w:val="Comments"/>
      </w:pPr>
    </w:p>
    <w:p w14:paraId="15758ABE" w14:textId="1C229394" w:rsidR="00B10FB5" w:rsidRPr="00B86B78" w:rsidRDefault="00B10FB5" w:rsidP="00B10FB5">
      <w:pPr>
        <w:pStyle w:val="BoldComments"/>
        <w:rPr>
          <w:lang w:val="fi-FI"/>
        </w:rPr>
      </w:pPr>
      <w:r>
        <w:t>Email [222] (</w:t>
      </w:r>
      <w:r w:rsidR="005D66E5">
        <w:t>4+1</w:t>
      </w:r>
      <w:r>
        <w:t>)</w:t>
      </w:r>
    </w:p>
    <w:p w14:paraId="671C4ECC" w14:textId="2959973D" w:rsidR="00676856" w:rsidRDefault="00676856" w:rsidP="00676856">
      <w:pPr>
        <w:pStyle w:val="Comments"/>
      </w:pPr>
      <w:r>
        <w:t xml:space="preserve">RAN4 agreements in EMR requirements (RAN4): </w:t>
      </w:r>
    </w:p>
    <w:p w14:paraId="43893193" w14:textId="6A3DC044" w:rsidR="00676856" w:rsidRDefault="00595106" w:rsidP="00676856">
      <w:pPr>
        <w:pStyle w:val="Doc-title"/>
      </w:pPr>
      <w:hyperlink r:id="rId148" w:history="1">
        <w:r>
          <w:rPr>
            <w:rStyle w:val="Hyperlink"/>
          </w:rPr>
          <w:t>R2-2100563</w:t>
        </w:r>
      </w:hyperlink>
      <w:r w:rsidR="00676856">
        <w:tab/>
        <w:t>Discussion on early measurement requirements</w:t>
      </w:r>
      <w:r w:rsidR="00676856">
        <w:tab/>
        <w:t>ZTE Corporation, Sanechips</w:t>
      </w:r>
      <w:r w:rsidR="00676856">
        <w:tab/>
        <w:t>discussion</w:t>
      </w:r>
      <w:r w:rsidR="00676856">
        <w:tab/>
        <w:t>Rel-16</w:t>
      </w:r>
      <w:r w:rsidR="00676856">
        <w:tab/>
        <w:t>LTE_NR_DC_CA_enh-Core</w:t>
      </w:r>
    </w:p>
    <w:p w14:paraId="013FA1BC" w14:textId="2E917821" w:rsidR="00676856" w:rsidRDefault="00595106" w:rsidP="00676856">
      <w:pPr>
        <w:pStyle w:val="Doc-title"/>
      </w:pPr>
      <w:hyperlink r:id="rId149" w:history="1">
        <w:r>
          <w:rPr>
            <w:rStyle w:val="Hyperlink"/>
          </w:rPr>
          <w:t>R2-2100566</w:t>
        </w:r>
      </w:hyperlink>
      <w:r w:rsidR="00676856">
        <w:tab/>
        <w:t>Reply LS on MR-DC Idle mode CA measurements</w:t>
      </w:r>
      <w:r w:rsidR="00676856">
        <w:tab/>
        <w:t>ZTE Corporation, Sanechips</w:t>
      </w:r>
      <w:r w:rsidR="00676856">
        <w:tab/>
        <w:t>LS out</w:t>
      </w:r>
      <w:r w:rsidR="00676856">
        <w:tab/>
        <w:t>Rel-16</w:t>
      </w:r>
      <w:r w:rsidR="00676856">
        <w:tab/>
        <w:t>LTE_NR_DC_CA_enh-Core</w:t>
      </w:r>
      <w:r w:rsidR="00676856">
        <w:tab/>
        <w:t>To:RAN4</w:t>
      </w:r>
    </w:p>
    <w:p w14:paraId="0B6AB4BA" w14:textId="63AF3581" w:rsidR="00C10821" w:rsidRDefault="00595106" w:rsidP="00C10821">
      <w:pPr>
        <w:pStyle w:val="Doc-title"/>
      </w:pPr>
      <w:hyperlink r:id="rId150" w:history="1">
        <w:r>
          <w:rPr>
            <w:rStyle w:val="Hyperlink"/>
          </w:rPr>
          <w:t>R2-2101074</w:t>
        </w:r>
      </w:hyperlink>
      <w:r w:rsidR="00C10821">
        <w:tab/>
        <w:t>CR on T331 value range</w:t>
      </w:r>
      <w:r w:rsidR="00C10821">
        <w:tab/>
        <w:t>Nokia, Nokia Shanghai Bell</w:t>
      </w:r>
      <w:r w:rsidR="00C10821">
        <w:tab/>
        <w:t>CR</w:t>
      </w:r>
      <w:r w:rsidR="00C10821">
        <w:tab/>
        <w:t>Rel-16</w:t>
      </w:r>
      <w:r w:rsidR="00C10821">
        <w:tab/>
        <w:t>38.331</w:t>
      </w:r>
      <w:r w:rsidR="00C10821">
        <w:tab/>
        <w:t>16.3.1</w:t>
      </w:r>
      <w:r w:rsidR="00C10821">
        <w:tab/>
        <w:t>2383</w:t>
      </w:r>
      <w:r w:rsidR="00C10821">
        <w:tab/>
        <w:t>-</w:t>
      </w:r>
      <w:r w:rsidR="00C10821">
        <w:tab/>
        <w:t>F</w:t>
      </w:r>
      <w:r w:rsidR="00C10821">
        <w:tab/>
        <w:t>LTE_NR_DC_CA_enh-Core</w:t>
      </w:r>
    </w:p>
    <w:p w14:paraId="0DFD4D91" w14:textId="6D00B49D" w:rsidR="00676856" w:rsidRDefault="00595106" w:rsidP="00676856">
      <w:pPr>
        <w:pStyle w:val="Doc-title"/>
      </w:pPr>
      <w:hyperlink r:id="rId151" w:history="1">
        <w:r>
          <w:rPr>
            <w:rStyle w:val="Hyperlink"/>
          </w:rPr>
          <w:t>R2-2100564</w:t>
        </w:r>
      </w:hyperlink>
      <w:r w:rsidR="00676856">
        <w:tab/>
        <w:t>CR to introduce new T331 timer value</w:t>
      </w:r>
      <w:r w:rsidR="00676856">
        <w:tab/>
        <w:t>ZTE Corporation, Sanechips</w:t>
      </w:r>
      <w:r w:rsidR="00676856">
        <w:tab/>
        <w:t>CR</w:t>
      </w:r>
      <w:r w:rsidR="00676856">
        <w:tab/>
        <w:t>Rel-16</w:t>
      </w:r>
      <w:r w:rsidR="00676856">
        <w:tab/>
        <w:t>38.331</w:t>
      </w:r>
      <w:r w:rsidR="00676856">
        <w:tab/>
        <w:t>16.3.1</w:t>
      </w:r>
      <w:r w:rsidR="00676856">
        <w:tab/>
        <w:t>2338</w:t>
      </w:r>
      <w:r w:rsidR="00676856">
        <w:tab/>
        <w:t>-</w:t>
      </w:r>
      <w:r w:rsidR="00676856">
        <w:tab/>
        <w:t>F</w:t>
      </w:r>
      <w:r w:rsidR="00676856">
        <w:tab/>
        <w:t>LTE_NR_DC_CA_enh-Core</w:t>
      </w:r>
    </w:p>
    <w:p w14:paraId="4995680D" w14:textId="70FEF116" w:rsidR="00676856" w:rsidRDefault="00595106" w:rsidP="00676856">
      <w:pPr>
        <w:pStyle w:val="Doc-title"/>
      </w:pPr>
      <w:hyperlink r:id="rId152" w:history="1">
        <w:r>
          <w:rPr>
            <w:rStyle w:val="Hyperlink"/>
          </w:rPr>
          <w:t>R2-2100565</w:t>
        </w:r>
      </w:hyperlink>
      <w:r w:rsidR="00676856">
        <w:tab/>
        <w:t>CR to introduce new capability for T331 timer value</w:t>
      </w:r>
      <w:r w:rsidR="00676856">
        <w:tab/>
        <w:t>ZTE Corporation, Sanechips</w:t>
      </w:r>
      <w:r w:rsidR="00676856">
        <w:tab/>
        <w:t>CR</w:t>
      </w:r>
      <w:r w:rsidR="00676856">
        <w:tab/>
        <w:t>Rel-16</w:t>
      </w:r>
      <w:r w:rsidR="00676856">
        <w:tab/>
        <w:t>38.306</w:t>
      </w:r>
      <w:r w:rsidR="00676856">
        <w:tab/>
        <w:t>16.3.0</w:t>
      </w:r>
      <w:r w:rsidR="00676856">
        <w:tab/>
        <w:t>0493</w:t>
      </w:r>
      <w:r w:rsidR="00676856">
        <w:tab/>
        <w:t>-</w:t>
      </w:r>
      <w:r w:rsidR="00676856">
        <w:tab/>
        <w:t>F</w:t>
      </w:r>
      <w:r w:rsidR="00676856">
        <w:tab/>
        <w:t>LTE_NR_DC_CA_enh-Core</w:t>
      </w:r>
    </w:p>
    <w:p w14:paraId="70FCD6D1" w14:textId="3F45CAF9" w:rsidR="00676856" w:rsidRDefault="00676856" w:rsidP="006B3FA7">
      <w:pPr>
        <w:pStyle w:val="Doc-title"/>
        <w:ind w:left="0" w:firstLine="0"/>
      </w:pPr>
    </w:p>
    <w:p w14:paraId="6993AD18" w14:textId="77777777" w:rsidR="00C25E09" w:rsidRDefault="00C25E09" w:rsidP="00C25E09">
      <w:pPr>
        <w:pStyle w:val="Doc-text2"/>
      </w:pPr>
    </w:p>
    <w:p w14:paraId="346D6870" w14:textId="7584507B" w:rsidR="00B10FB5" w:rsidRPr="00B86B78" w:rsidRDefault="00B10FB5" w:rsidP="00B10FB5">
      <w:pPr>
        <w:pStyle w:val="BoldComments"/>
        <w:rPr>
          <w:lang w:val="fi-FI"/>
        </w:rPr>
      </w:pPr>
      <w:r>
        <w:t>By Email [222] (</w:t>
      </w:r>
      <w:r w:rsidR="00F96099">
        <w:t>5</w:t>
      </w:r>
      <w:r>
        <w:t>)</w:t>
      </w:r>
    </w:p>
    <w:p w14:paraId="644C5C5D" w14:textId="77777777" w:rsidR="00B10FB5" w:rsidRDefault="00B10FB5" w:rsidP="00B10FB5">
      <w:pPr>
        <w:pStyle w:val="Comments"/>
      </w:pPr>
      <w:r>
        <w:t xml:space="preserve">Serving cell reporting for EMR (postponed in RAN2#112e): </w:t>
      </w:r>
    </w:p>
    <w:p w14:paraId="60804728" w14:textId="44B70B66" w:rsidR="00B10FB5" w:rsidRDefault="00595106" w:rsidP="00B10FB5">
      <w:pPr>
        <w:pStyle w:val="Doc-title"/>
      </w:pPr>
      <w:hyperlink r:id="rId153" w:history="1">
        <w:r>
          <w:rPr>
            <w:rStyle w:val="Hyperlink"/>
          </w:rPr>
          <w:t>R2-2101090</w:t>
        </w:r>
      </w:hyperlink>
      <w:r w:rsidR="00B10FB5">
        <w:tab/>
        <w:t>Serving cell reporting in early measurements</w:t>
      </w:r>
      <w:r w:rsidR="00B10FB5">
        <w:tab/>
        <w:t>Ericsson</w:t>
      </w:r>
      <w:r w:rsidR="00B10FB5">
        <w:tab/>
        <w:t>discussion</w:t>
      </w:r>
      <w:r w:rsidR="00B10FB5">
        <w:tab/>
        <w:t>Rel-16</w:t>
      </w:r>
      <w:r w:rsidR="00B10FB5">
        <w:tab/>
        <w:t>LTE_NR_DC_CA_enh-Core</w:t>
      </w:r>
    </w:p>
    <w:p w14:paraId="30D291EA" w14:textId="3B7C6970" w:rsidR="00B10FB5" w:rsidRDefault="00595106" w:rsidP="00B10FB5">
      <w:pPr>
        <w:pStyle w:val="Doc-title"/>
      </w:pPr>
      <w:hyperlink r:id="rId154" w:history="1">
        <w:r>
          <w:rPr>
            <w:rStyle w:val="Hyperlink"/>
          </w:rPr>
          <w:t>R2-2100567</w:t>
        </w:r>
      </w:hyperlink>
      <w:r w:rsidR="00B10FB5">
        <w:tab/>
        <w:t>Discussion on serving cell reporting for early measurement</w:t>
      </w:r>
      <w:r w:rsidR="00B10FB5">
        <w:tab/>
        <w:t>ZTE Corporation, Sanechips</w:t>
      </w:r>
      <w:r w:rsidR="00B10FB5">
        <w:tab/>
        <w:t>discussion</w:t>
      </w:r>
      <w:r w:rsidR="00B10FB5">
        <w:tab/>
        <w:t>Rel-16</w:t>
      </w:r>
      <w:r w:rsidR="00B10FB5">
        <w:tab/>
        <w:t>LTE_NR_DC_CA_enh-Core</w:t>
      </w:r>
    </w:p>
    <w:p w14:paraId="1934972D" w14:textId="6B52AB27" w:rsidR="00B10FB5" w:rsidRDefault="00595106" w:rsidP="00B10FB5">
      <w:pPr>
        <w:pStyle w:val="Doc-title"/>
      </w:pPr>
      <w:hyperlink r:id="rId155" w:history="1">
        <w:r>
          <w:rPr>
            <w:rStyle w:val="Hyperlink"/>
          </w:rPr>
          <w:t>R2-2101073</w:t>
        </w:r>
      </w:hyperlink>
      <w:r w:rsidR="00B10FB5">
        <w:tab/>
        <w:t>CR on serving cell reporting</w:t>
      </w:r>
      <w:r w:rsidR="00B10FB5">
        <w:tab/>
        <w:t>Nokia, Nokia Shanghai Bell</w:t>
      </w:r>
      <w:r w:rsidR="00B10FB5">
        <w:tab/>
        <w:t>CR</w:t>
      </w:r>
      <w:r w:rsidR="00B10FB5">
        <w:tab/>
        <w:t>Rel-16</w:t>
      </w:r>
      <w:r w:rsidR="00B10FB5">
        <w:tab/>
        <w:t>38.331</w:t>
      </w:r>
      <w:r w:rsidR="00B10FB5">
        <w:tab/>
        <w:t>16.3.1</w:t>
      </w:r>
      <w:r w:rsidR="00B10FB5">
        <w:tab/>
        <w:t>2382</w:t>
      </w:r>
      <w:r w:rsidR="00B10FB5">
        <w:tab/>
        <w:t>-</w:t>
      </w:r>
      <w:r w:rsidR="00B10FB5">
        <w:tab/>
        <w:t>F</w:t>
      </w:r>
      <w:r w:rsidR="00B10FB5">
        <w:tab/>
        <w:t>LTE_NR_DC_CA_enh-Core</w:t>
      </w:r>
    </w:p>
    <w:p w14:paraId="4EA9EA9E" w14:textId="5AB23464" w:rsidR="00CA7F56" w:rsidRDefault="00595106" w:rsidP="00CA7F56">
      <w:pPr>
        <w:pStyle w:val="Doc-title"/>
      </w:pPr>
      <w:hyperlink r:id="rId156" w:history="1">
        <w:r>
          <w:rPr>
            <w:rStyle w:val="Hyperlink"/>
          </w:rPr>
          <w:t>R2-2101693</w:t>
        </w:r>
      </w:hyperlink>
      <w:r w:rsidR="00CA7F56">
        <w:tab/>
        <w:t>Clarification on deriving and reporting cell level and beam level serving cell results</w:t>
      </w:r>
      <w:r w:rsidR="00CA7F56">
        <w:tab/>
        <w:t>Huawei, HiSilicon</w:t>
      </w:r>
      <w:r w:rsidR="00CA7F56">
        <w:tab/>
        <w:t>discussion</w:t>
      </w:r>
      <w:r w:rsidR="00CA7F56">
        <w:tab/>
        <w:t>Rel-16</w:t>
      </w:r>
      <w:r w:rsidR="00CA7F56">
        <w:tab/>
        <w:t>LTE_NR_DC_CA_enh-Core</w:t>
      </w:r>
    </w:p>
    <w:p w14:paraId="119852AC" w14:textId="312EE4CF" w:rsidR="00B10FB5" w:rsidRPr="00F96099" w:rsidRDefault="00595106" w:rsidP="00F96099">
      <w:pPr>
        <w:pStyle w:val="Doc-title"/>
      </w:pPr>
      <w:hyperlink r:id="rId157" w:history="1">
        <w:r>
          <w:rPr>
            <w:rStyle w:val="Hyperlink"/>
          </w:rPr>
          <w:t>R2-2101692</w:t>
        </w:r>
      </w:hyperlink>
      <w:r w:rsidR="00F96099">
        <w:tab/>
        <w:t>Clarification on beam measurement and reporting based on broadcasted EMR configuration</w:t>
      </w:r>
      <w:r w:rsidR="00F96099">
        <w:tab/>
        <w:t>Huawei, HiSilicon</w:t>
      </w:r>
      <w:r w:rsidR="00F96099">
        <w:tab/>
        <w:t>discussion</w:t>
      </w:r>
      <w:r w:rsidR="00F96099">
        <w:tab/>
        <w:t>Rel-16</w:t>
      </w:r>
      <w:r w:rsidR="00F96099">
        <w:tab/>
        <w:t>LTE_NR_DC_CA_enh-Core</w:t>
      </w:r>
    </w:p>
    <w:p w14:paraId="4F972B36" w14:textId="738DDF14" w:rsidR="008523DB" w:rsidRDefault="00595106" w:rsidP="008523DB">
      <w:pPr>
        <w:pStyle w:val="Doc-title"/>
      </w:pPr>
      <w:hyperlink r:id="rId158" w:history="1">
        <w:r>
          <w:rPr>
            <w:rStyle w:val="Hyperlink"/>
          </w:rPr>
          <w:t>R2-2100127</w:t>
        </w:r>
      </w:hyperlink>
      <w:r w:rsidR="008523DB">
        <w:tab/>
        <w:t>Discussion on serving cell early measurement reporting</w:t>
      </w:r>
      <w:r w:rsidR="008523DB">
        <w:tab/>
        <w:t>Qualcomm Incorporated</w:t>
      </w:r>
      <w:r w:rsidR="008523DB">
        <w:tab/>
        <w:t>discussion</w:t>
      </w:r>
      <w:r w:rsidR="008523DB">
        <w:tab/>
        <w:t>Rel-16</w:t>
      </w:r>
      <w:r w:rsidR="008523DB">
        <w:tab/>
        <w:t>FS_NR_SL_relay</w:t>
      </w:r>
    </w:p>
    <w:p w14:paraId="16E042BF" w14:textId="77777777" w:rsidR="00B10FB5" w:rsidRDefault="00B10FB5" w:rsidP="00C25E09">
      <w:pPr>
        <w:pStyle w:val="Doc-text2"/>
      </w:pPr>
    </w:p>
    <w:p w14:paraId="6A563809" w14:textId="77777777" w:rsidR="00C25E09" w:rsidRDefault="00C25E09" w:rsidP="00C25E09">
      <w:pPr>
        <w:pStyle w:val="Doc-text2"/>
      </w:pPr>
    </w:p>
    <w:p w14:paraId="012DA63C" w14:textId="19D06B2B" w:rsidR="00C25E09" w:rsidRPr="00676856" w:rsidRDefault="00C25E09" w:rsidP="00C25E09">
      <w:pPr>
        <w:pStyle w:val="BoldComments"/>
        <w:rPr>
          <w:lang w:val="fi-FI"/>
        </w:rPr>
      </w:pPr>
      <w:r>
        <w:t>By email [220]</w:t>
      </w:r>
      <w:r>
        <w:rPr>
          <w:lang w:val="fi-FI"/>
        </w:rPr>
        <w:t xml:space="preserve"> (1)</w:t>
      </w:r>
    </w:p>
    <w:p w14:paraId="4F4F0F88" w14:textId="77777777" w:rsidR="00C25E09" w:rsidRPr="00A53A19" w:rsidRDefault="00C25E09" w:rsidP="00C25E09">
      <w:pPr>
        <w:pStyle w:val="Comments"/>
      </w:pPr>
      <w:r>
        <w:t xml:space="preserve">TCI state corrections: </w:t>
      </w:r>
    </w:p>
    <w:p w14:paraId="558DDF8F" w14:textId="6F778F43" w:rsidR="00C25E09" w:rsidRDefault="00595106" w:rsidP="00C25E09">
      <w:pPr>
        <w:pStyle w:val="Doc-title"/>
      </w:pPr>
      <w:hyperlink r:id="rId159" w:history="1">
        <w:r>
          <w:rPr>
            <w:rStyle w:val="Hyperlink"/>
          </w:rPr>
          <w:t>R2-2101747</w:t>
        </w:r>
      </w:hyperlink>
      <w:r w:rsidR="00C25E09">
        <w:tab/>
        <w:t>Correction on tci-PresentInDCI</w:t>
      </w:r>
      <w:r w:rsidR="00C25E09">
        <w:tab/>
        <w:t>ASUSTeK</w:t>
      </w:r>
      <w:r w:rsidR="00C25E09">
        <w:tab/>
        <w:t>CR</w:t>
      </w:r>
      <w:r w:rsidR="00C25E09">
        <w:tab/>
        <w:t>Rel-16</w:t>
      </w:r>
      <w:r w:rsidR="00C25E09">
        <w:tab/>
        <w:t>38.331</w:t>
      </w:r>
      <w:r w:rsidR="00C25E09">
        <w:tab/>
        <w:t>16.3.1</w:t>
      </w:r>
      <w:r w:rsidR="00C25E09">
        <w:tab/>
        <w:t>2436</w:t>
      </w:r>
      <w:r w:rsidR="00C25E09">
        <w:tab/>
        <w:t>-</w:t>
      </w:r>
      <w:r w:rsidR="00C25E09">
        <w:tab/>
        <w:t>F</w:t>
      </w:r>
      <w:r w:rsidR="00C25E09">
        <w:tab/>
        <w:t>LTE_NR_DC_CA_enh-Core</w:t>
      </w:r>
      <w:r w:rsidR="00C25E09">
        <w:tab/>
      </w:r>
    </w:p>
    <w:p w14:paraId="2713B60A" w14:textId="295B328F" w:rsidR="00C25E09" w:rsidRPr="00C25E09" w:rsidRDefault="00C25E09" w:rsidP="00C25E09">
      <w:pPr>
        <w:pStyle w:val="Agreement"/>
      </w:pPr>
      <w:r w:rsidRPr="00C25E09">
        <w:t xml:space="preserve">Revised in </w:t>
      </w:r>
      <w:hyperlink r:id="rId160" w:history="1">
        <w:r w:rsidR="00595106">
          <w:rPr>
            <w:rStyle w:val="Hyperlink"/>
          </w:rPr>
          <w:t>R2-2101942</w:t>
        </w:r>
      </w:hyperlink>
    </w:p>
    <w:p w14:paraId="3A3B7693" w14:textId="35CC2881" w:rsidR="00C25E09" w:rsidRDefault="00595106" w:rsidP="00C25E09">
      <w:pPr>
        <w:pStyle w:val="Doc-title"/>
      </w:pPr>
      <w:hyperlink r:id="rId161" w:history="1">
        <w:r>
          <w:rPr>
            <w:rStyle w:val="Hyperlink"/>
          </w:rPr>
          <w:t>R2-2101942</w:t>
        </w:r>
      </w:hyperlink>
      <w:r w:rsidR="00C25E09">
        <w:tab/>
        <w:t>Correction on tci-PresentInDCI</w:t>
      </w:r>
      <w:r w:rsidR="00C25E09">
        <w:tab/>
        <w:t>ASUSTeK</w:t>
      </w:r>
      <w:r w:rsidR="00C25E09">
        <w:tab/>
        <w:t>CR</w:t>
      </w:r>
      <w:r w:rsidR="00C25E09">
        <w:tab/>
        <w:t>Rel-16</w:t>
      </w:r>
      <w:r w:rsidR="00C25E09">
        <w:tab/>
        <w:t>38.331</w:t>
      </w:r>
      <w:r w:rsidR="00C25E09">
        <w:tab/>
        <w:t>16.3.1</w:t>
      </w:r>
      <w:r w:rsidR="00C25E09">
        <w:tab/>
        <w:t>2436</w:t>
      </w:r>
      <w:r w:rsidR="00C25E09">
        <w:tab/>
        <w:t>1</w:t>
      </w:r>
      <w:r w:rsidR="00C25E09">
        <w:tab/>
        <w:t>F</w:t>
      </w:r>
      <w:r w:rsidR="00C25E09">
        <w:tab/>
        <w:t>LTE_NR_DC_CA_enh-Core</w:t>
      </w:r>
      <w:r w:rsidR="00C25E09">
        <w:tab/>
      </w:r>
      <w:hyperlink r:id="rId162" w:history="1">
        <w:r>
          <w:rPr>
            <w:rStyle w:val="Hyperlink"/>
          </w:rPr>
          <w:t>R2-2101747</w:t>
        </w:r>
      </w:hyperlink>
    </w:p>
    <w:p w14:paraId="6522C007" w14:textId="77777777" w:rsidR="00C25E09" w:rsidRPr="00C25E09" w:rsidRDefault="00C25E09" w:rsidP="00C25E09">
      <w:pPr>
        <w:pStyle w:val="Doc-text2"/>
      </w:pPr>
    </w:p>
    <w:p w14:paraId="7E034D41" w14:textId="6BFF9A37" w:rsidR="00B86B78" w:rsidRPr="00B86B78" w:rsidRDefault="00B86B78" w:rsidP="00B86B78">
      <w:pPr>
        <w:pStyle w:val="BoldComments"/>
        <w:rPr>
          <w:lang w:val="fi-FI"/>
        </w:rPr>
      </w:pPr>
      <w:r>
        <w:t xml:space="preserve">By </w:t>
      </w:r>
      <w:r w:rsidR="006B3FA7">
        <w:t>E</w:t>
      </w:r>
      <w:r>
        <w:t>mail [2</w:t>
      </w:r>
      <w:r w:rsidR="00C25E09">
        <w:t>20</w:t>
      </w:r>
      <w:r>
        <w:t>] (</w:t>
      </w:r>
      <w:r w:rsidR="00F96099">
        <w:t>3</w:t>
      </w:r>
      <w:r>
        <w:t>)</w:t>
      </w:r>
    </w:p>
    <w:p w14:paraId="714F90D8" w14:textId="72ED3B92" w:rsidR="00676856" w:rsidRPr="00676856" w:rsidRDefault="00676856" w:rsidP="00676856">
      <w:pPr>
        <w:pStyle w:val="Doc-text2"/>
        <w:ind w:left="0" w:firstLine="0"/>
        <w:rPr>
          <w:i/>
          <w:iCs/>
          <w:sz w:val="18"/>
          <w:szCs w:val="22"/>
        </w:rPr>
      </w:pPr>
      <w:r w:rsidRPr="00676856">
        <w:rPr>
          <w:i/>
          <w:iCs/>
          <w:sz w:val="18"/>
          <w:szCs w:val="22"/>
        </w:rPr>
        <w:t xml:space="preserve">Miscellaneous </w:t>
      </w:r>
      <w:r w:rsidR="00B86B78">
        <w:rPr>
          <w:i/>
          <w:iCs/>
          <w:sz w:val="18"/>
          <w:szCs w:val="22"/>
        </w:rPr>
        <w:t xml:space="preserve">EMR </w:t>
      </w:r>
      <w:r w:rsidRPr="00676856">
        <w:rPr>
          <w:i/>
          <w:iCs/>
          <w:sz w:val="18"/>
          <w:szCs w:val="22"/>
        </w:rPr>
        <w:t>corrections:</w:t>
      </w:r>
    </w:p>
    <w:p w14:paraId="6C3AF366" w14:textId="0490E55F" w:rsidR="00B86B78" w:rsidRDefault="00595106" w:rsidP="00B86B78">
      <w:pPr>
        <w:pStyle w:val="Doc-title"/>
      </w:pPr>
      <w:hyperlink r:id="rId163" w:history="1">
        <w:r>
          <w:rPr>
            <w:rStyle w:val="Hyperlink"/>
          </w:rPr>
          <w:t>R2-2101570</w:t>
        </w:r>
      </w:hyperlink>
      <w:r w:rsidR="00B86B78">
        <w:tab/>
        <w:t>Clarification on sCellState configuration upon SCell modification</w:t>
      </w:r>
      <w:r w:rsidR="00B86B78">
        <w:tab/>
        <w:t>ZTE Corporation, Sanechips</w:t>
      </w:r>
      <w:r w:rsidR="00B86B78">
        <w:tab/>
        <w:t>CR</w:t>
      </w:r>
      <w:r w:rsidR="00B86B78">
        <w:tab/>
        <w:t>Rel-16</w:t>
      </w:r>
      <w:r w:rsidR="00B86B78">
        <w:tab/>
        <w:t>38.331</w:t>
      </w:r>
      <w:r w:rsidR="00B86B78">
        <w:tab/>
        <w:t>16.3.1</w:t>
      </w:r>
      <w:r w:rsidR="00B86B78">
        <w:tab/>
        <w:t>2422</w:t>
      </w:r>
      <w:r w:rsidR="00B86B78">
        <w:tab/>
        <w:t>-</w:t>
      </w:r>
      <w:r w:rsidR="00B86B78">
        <w:tab/>
        <w:t>F</w:t>
      </w:r>
      <w:r w:rsidR="00B86B78">
        <w:tab/>
        <w:t>LTE_NR_DC_CA_enh-Core</w:t>
      </w:r>
    </w:p>
    <w:p w14:paraId="2C988984" w14:textId="77777777" w:rsidR="00B86B78" w:rsidRPr="00B86B78" w:rsidRDefault="00B86B78" w:rsidP="00B86B78">
      <w:pPr>
        <w:pStyle w:val="Doc-text2"/>
        <w:rPr>
          <w:i/>
          <w:iCs/>
        </w:rPr>
      </w:pPr>
      <w:r w:rsidRPr="00B86B78">
        <w:rPr>
          <w:i/>
          <w:iCs/>
        </w:rPr>
        <w:t>(moved from 6.8.3)</w:t>
      </w:r>
    </w:p>
    <w:p w14:paraId="5F176F6A" w14:textId="52C670B3" w:rsidR="00D80621" w:rsidRDefault="00595106" w:rsidP="00D80621">
      <w:pPr>
        <w:pStyle w:val="Doc-title"/>
      </w:pPr>
      <w:hyperlink r:id="rId164" w:history="1">
        <w:r>
          <w:rPr>
            <w:rStyle w:val="Hyperlink"/>
          </w:rPr>
          <w:t>R2-2100303</w:t>
        </w:r>
      </w:hyperlink>
      <w:r w:rsidR="00D80621">
        <w:tab/>
        <w:t>Corrections on condition of idle-inactive measurement configuration update</w:t>
      </w:r>
      <w:r w:rsidR="00D80621">
        <w:tab/>
        <w:t>OPPO</w:t>
      </w:r>
      <w:r w:rsidR="00D80621">
        <w:tab/>
        <w:t>CR</w:t>
      </w:r>
      <w:r w:rsidR="00D80621">
        <w:tab/>
        <w:t>Rel-16</w:t>
      </w:r>
      <w:r w:rsidR="00D80621">
        <w:tab/>
        <w:t>38.331</w:t>
      </w:r>
      <w:r w:rsidR="00D80621">
        <w:tab/>
        <w:t>16.3.1</w:t>
      </w:r>
      <w:r w:rsidR="00D80621">
        <w:tab/>
        <w:t>2318</w:t>
      </w:r>
      <w:r w:rsidR="00D80621">
        <w:tab/>
        <w:t>-</w:t>
      </w:r>
      <w:r w:rsidR="00D80621">
        <w:tab/>
        <w:t>F</w:t>
      </w:r>
      <w:r w:rsidR="00D80621">
        <w:tab/>
        <w:t>LTE_NR_DC_CA_enh-Core</w:t>
      </w:r>
    </w:p>
    <w:p w14:paraId="32A0D53D" w14:textId="7F0BFA2F" w:rsidR="00D80621" w:rsidRDefault="00595106" w:rsidP="00D80621">
      <w:pPr>
        <w:pStyle w:val="Doc-title"/>
      </w:pPr>
      <w:hyperlink r:id="rId165" w:history="1">
        <w:r>
          <w:rPr>
            <w:rStyle w:val="Hyperlink"/>
          </w:rPr>
          <w:t>R2-2100304</w:t>
        </w:r>
      </w:hyperlink>
      <w:r w:rsidR="00D80621">
        <w:tab/>
        <w:t>Clarification on carrier frequency in MeasIdleConfigSIB</w:t>
      </w:r>
      <w:r w:rsidR="00D80621">
        <w:tab/>
        <w:t>OPPO</w:t>
      </w:r>
      <w:r w:rsidR="00D80621">
        <w:tab/>
        <w:t>CR</w:t>
      </w:r>
      <w:r w:rsidR="00D80621">
        <w:tab/>
        <w:t>Rel-16</w:t>
      </w:r>
      <w:r w:rsidR="00D80621">
        <w:tab/>
        <w:t>38.331</w:t>
      </w:r>
      <w:r w:rsidR="00D80621">
        <w:tab/>
        <w:t>16.3.1</w:t>
      </w:r>
      <w:r w:rsidR="00D80621">
        <w:tab/>
        <w:t>2319</w:t>
      </w:r>
      <w:r w:rsidR="00D80621">
        <w:tab/>
        <w:t>-</w:t>
      </w:r>
      <w:r w:rsidR="00D80621">
        <w:tab/>
        <w:t>F</w:t>
      </w:r>
      <w:r w:rsidR="00D80621">
        <w:tab/>
        <w:t>LTE_NR_DC_CA_enh-Core</w:t>
      </w:r>
    </w:p>
    <w:p w14:paraId="53C87FD0" w14:textId="77777777" w:rsidR="00676856" w:rsidRDefault="00676856" w:rsidP="00D80621">
      <w:pPr>
        <w:pStyle w:val="Doc-title"/>
      </w:pPr>
    </w:p>
    <w:p w14:paraId="28082EEF" w14:textId="7694D698" w:rsidR="00B86B78" w:rsidRPr="00B86B78" w:rsidRDefault="00B86B78" w:rsidP="00B86B78">
      <w:pPr>
        <w:pStyle w:val="BoldComments"/>
        <w:rPr>
          <w:lang w:val="fi-FI"/>
        </w:rPr>
      </w:pPr>
      <w:r>
        <w:t xml:space="preserve">By </w:t>
      </w:r>
      <w:r w:rsidR="006B3FA7">
        <w:t>E</w:t>
      </w:r>
      <w:r>
        <w:t>mail [2</w:t>
      </w:r>
      <w:r w:rsidR="00C25E09">
        <w:t>20</w:t>
      </w:r>
      <w:r>
        <w:t>] (3)</w:t>
      </w:r>
    </w:p>
    <w:p w14:paraId="346A769A" w14:textId="3FEDB34E" w:rsidR="00676856" w:rsidRPr="00676856" w:rsidRDefault="00B86B78" w:rsidP="00676856">
      <w:pPr>
        <w:pStyle w:val="Doc-text2"/>
        <w:ind w:left="0" w:firstLine="0"/>
        <w:rPr>
          <w:i/>
          <w:iCs/>
          <w:sz w:val="18"/>
          <w:szCs w:val="22"/>
        </w:rPr>
      </w:pPr>
      <w:r>
        <w:rPr>
          <w:i/>
          <w:iCs/>
          <w:sz w:val="18"/>
          <w:szCs w:val="22"/>
        </w:rPr>
        <w:t>B</w:t>
      </w:r>
      <w:r w:rsidR="00676856">
        <w:rPr>
          <w:i/>
          <w:iCs/>
          <w:sz w:val="18"/>
          <w:szCs w:val="22"/>
        </w:rPr>
        <w:t>WP</w:t>
      </w:r>
      <w:r>
        <w:rPr>
          <w:i/>
          <w:iCs/>
          <w:sz w:val="18"/>
          <w:szCs w:val="22"/>
        </w:rPr>
        <w:t>-related</w:t>
      </w:r>
      <w:r w:rsidR="00676856">
        <w:rPr>
          <w:i/>
          <w:iCs/>
          <w:sz w:val="18"/>
          <w:szCs w:val="22"/>
        </w:rPr>
        <w:t xml:space="preserve"> corrections</w:t>
      </w:r>
      <w:r w:rsidR="00676856" w:rsidRPr="00676856">
        <w:rPr>
          <w:i/>
          <w:iCs/>
          <w:sz w:val="18"/>
          <w:szCs w:val="22"/>
        </w:rPr>
        <w:t>:</w:t>
      </w:r>
    </w:p>
    <w:p w14:paraId="19EB06DA" w14:textId="7D0FF280" w:rsidR="00D80621" w:rsidRDefault="00595106" w:rsidP="00D80621">
      <w:pPr>
        <w:pStyle w:val="Doc-title"/>
      </w:pPr>
      <w:hyperlink r:id="rId166" w:history="1">
        <w:r>
          <w:rPr>
            <w:rStyle w:val="Hyperlink"/>
          </w:rPr>
          <w:t>R2-2100305</w:t>
        </w:r>
      </w:hyperlink>
      <w:r w:rsidR="00D80621">
        <w:tab/>
        <w:t>Clarification on UE behaviour due to entering dormant BWP</w:t>
      </w:r>
      <w:r w:rsidR="00D80621">
        <w:tab/>
        <w:t>OPPO</w:t>
      </w:r>
      <w:r w:rsidR="00D80621">
        <w:tab/>
        <w:t>CR</w:t>
      </w:r>
      <w:r w:rsidR="00D80621">
        <w:tab/>
        <w:t>Rel-16</w:t>
      </w:r>
      <w:r w:rsidR="00D80621">
        <w:tab/>
        <w:t>38.321</w:t>
      </w:r>
      <w:r w:rsidR="00D80621">
        <w:tab/>
        <w:t>16.3.0</w:t>
      </w:r>
      <w:r w:rsidR="00D80621">
        <w:tab/>
        <w:t>1011</w:t>
      </w:r>
      <w:r w:rsidR="00D80621">
        <w:tab/>
        <w:t>-</w:t>
      </w:r>
      <w:r w:rsidR="00D80621">
        <w:tab/>
        <w:t>F</w:t>
      </w:r>
      <w:r w:rsidR="00D80621">
        <w:tab/>
        <w:t>LTE_NR_DC_CA_enh-Core</w:t>
      </w:r>
    </w:p>
    <w:p w14:paraId="0EA61A4A" w14:textId="76D82F62" w:rsidR="00D80621" w:rsidRDefault="00595106" w:rsidP="00D80621">
      <w:pPr>
        <w:pStyle w:val="Doc-title"/>
      </w:pPr>
      <w:hyperlink r:id="rId167" w:history="1">
        <w:r>
          <w:rPr>
            <w:rStyle w:val="Hyperlink"/>
          </w:rPr>
          <w:t>R2-2101500</w:t>
        </w:r>
      </w:hyperlink>
      <w:r w:rsidR="00D80621">
        <w:tab/>
        <w:t>Correction on BWP operation</w:t>
      </w:r>
      <w:r w:rsidR="00D80621">
        <w:tab/>
        <w:t>Samsung</w:t>
      </w:r>
      <w:r w:rsidR="00D80621">
        <w:tab/>
        <w:t>CR</w:t>
      </w:r>
      <w:r w:rsidR="00D80621">
        <w:tab/>
        <w:t>Rel-16</w:t>
      </w:r>
      <w:r w:rsidR="00D80621">
        <w:tab/>
        <w:t>38.321</w:t>
      </w:r>
      <w:r w:rsidR="00D80621">
        <w:tab/>
        <w:t>16.3.0</w:t>
      </w:r>
      <w:r w:rsidR="00D80621">
        <w:tab/>
        <w:t>1036</w:t>
      </w:r>
      <w:r w:rsidR="00D80621">
        <w:tab/>
        <w:t>-</w:t>
      </w:r>
      <w:r w:rsidR="00D80621">
        <w:tab/>
        <w:t>F</w:t>
      </w:r>
      <w:r w:rsidR="00D80621">
        <w:tab/>
        <w:t>LTE_NR_DC_CA_enh-Core</w:t>
      </w:r>
    </w:p>
    <w:p w14:paraId="140F922E" w14:textId="2EE64351" w:rsidR="00B86B78" w:rsidRDefault="00595106" w:rsidP="00B86B78">
      <w:pPr>
        <w:pStyle w:val="Doc-title"/>
      </w:pPr>
      <w:hyperlink r:id="rId168" w:history="1">
        <w:r>
          <w:rPr>
            <w:rStyle w:val="Hyperlink"/>
          </w:rPr>
          <w:t>R2-2101017</w:t>
        </w:r>
      </w:hyperlink>
      <w:r w:rsidR="00B86B78">
        <w:tab/>
        <w:t>Correction on first active uplink BWP</w:t>
      </w:r>
      <w:r w:rsidR="00B86B78">
        <w:tab/>
        <w:t>vivo</w:t>
      </w:r>
      <w:r w:rsidR="00B86B78">
        <w:tab/>
        <w:t>CR</w:t>
      </w:r>
      <w:r w:rsidR="00B86B78">
        <w:tab/>
        <w:t>Rel-16</w:t>
      </w:r>
      <w:r w:rsidR="00B86B78">
        <w:tab/>
        <w:t>38.331</w:t>
      </w:r>
      <w:r w:rsidR="00B86B78">
        <w:tab/>
        <w:t>16.3.1</w:t>
      </w:r>
      <w:r w:rsidR="00B86B78">
        <w:tab/>
        <w:t>2375</w:t>
      </w:r>
      <w:r w:rsidR="00B86B78">
        <w:tab/>
        <w:t>-</w:t>
      </w:r>
      <w:r w:rsidR="00B86B78">
        <w:tab/>
        <w:t>F</w:t>
      </w:r>
      <w:r w:rsidR="00B86B78">
        <w:tab/>
        <w:t>LTE_NR_DC_CA_enh-Core</w:t>
      </w:r>
    </w:p>
    <w:p w14:paraId="29A5CA69" w14:textId="5852DFA1" w:rsidR="00676856" w:rsidRDefault="00676856" w:rsidP="00676856">
      <w:pPr>
        <w:pStyle w:val="Doc-text2"/>
      </w:pPr>
    </w:p>
    <w:p w14:paraId="7E5A1A3F" w14:textId="4EACF482" w:rsidR="00676856" w:rsidRPr="00676856" w:rsidRDefault="00676856" w:rsidP="00676856">
      <w:pPr>
        <w:pStyle w:val="Doc-text2"/>
        <w:ind w:left="0" w:firstLine="0"/>
        <w:rPr>
          <w:i/>
          <w:iCs/>
          <w:sz w:val="18"/>
          <w:szCs w:val="22"/>
        </w:rPr>
      </w:pPr>
      <w:r w:rsidRPr="00676856">
        <w:rPr>
          <w:i/>
          <w:iCs/>
          <w:sz w:val="18"/>
          <w:szCs w:val="22"/>
        </w:rPr>
        <w:t>Withdrawn:</w:t>
      </w:r>
    </w:p>
    <w:p w14:paraId="5125BC82" w14:textId="18C5186F" w:rsidR="00676856" w:rsidRDefault="00595106" w:rsidP="00676856">
      <w:pPr>
        <w:pStyle w:val="Doc-title"/>
      </w:pPr>
      <w:hyperlink r:id="rId169" w:history="1">
        <w:r>
          <w:rPr>
            <w:rStyle w:val="Hyperlink"/>
          </w:rPr>
          <w:t>R2-2100377</w:t>
        </w:r>
      </w:hyperlink>
      <w:r w:rsidR="00676856">
        <w:tab/>
        <w:t>Discussion on serving cell early measurement reporting</w:t>
      </w:r>
      <w:r w:rsidR="00676856">
        <w:tab/>
        <w:t>Qualcomm Incorporated</w:t>
      </w:r>
      <w:r w:rsidR="00676856">
        <w:tab/>
        <w:t>discussion</w:t>
      </w:r>
      <w:r w:rsidR="00676856">
        <w:tab/>
        <w:t>Rel-16</w:t>
      </w:r>
      <w:r w:rsidR="00676856">
        <w:tab/>
        <w:t>LTE_NR_DC_CA_enh-Core</w:t>
      </w:r>
      <w:r w:rsidR="00676856">
        <w:tab/>
        <w:t>Withdrawn</w:t>
      </w:r>
    </w:p>
    <w:p w14:paraId="665B219F" w14:textId="77777777" w:rsidR="00676856" w:rsidRPr="00676856" w:rsidRDefault="00676856" w:rsidP="00676856">
      <w:pPr>
        <w:pStyle w:val="Doc-text2"/>
      </w:pPr>
    </w:p>
    <w:p w14:paraId="77657B6D" w14:textId="1F1FC4F7" w:rsidR="001C385F" w:rsidRDefault="001C385F" w:rsidP="00A5653B">
      <w:pPr>
        <w:pStyle w:val="Heading3"/>
      </w:pPr>
      <w:r>
        <w:t>6.8.3</w:t>
      </w:r>
      <w:r>
        <w:tab/>
        <w:t>Other DCCA corrections</w:t>
      </w:r>
    </w:p>
    <w:p w14:paraId="0B3D04B8" w14:textId="77777777" w:rsidR="001C385F" w:rsidRDefault="001C385F" w:rsidP="00BD38CF">
      <w:pPr>
        <w:pStyle w:val="Comments"/>
      </w:pPr>
      <w:r>
        <w:t xml:space="preserve">Including UE capability corrections, NR-NR DC, MCG SCell and SCG configuration with RRC resume, Fast MCG link recovery, and corrections that don’t fit under the other headings. </w:t>
      </w:r>
    </w:p>
    <w:p w14:paraId="0C130E29" w14:textId="7DD8F5F2" w:rsidR="00676856" w:rsidRDefault="001C385F" w:rsidP="00C23062">
      <w:pPr>
        <w:pStyle w:val="Comments"/>
      </w:pPr>
      <w:r>
        <w:t>Including outcome of [Post112-e][255][R16 DCCA] Cell grouping for synchronous NR-DC (Ericsson)</w:t>
      </w:r>
    </w:p>
    <w:p w14:paraId="6E32325A" w14:textId="6BED6A08" w:rsidR="00802ADF" w:rsidRPr="0053037C" w:rsidRDefault="00DE3C9C" w:rsidP="0053037C">
      <w:pPr>
        <w:pStyle w:val="BoldComments"/>
        <w:rPr>
          <w:lang w:val="fi-FI"/>
        </w:rPr>
      </w:pPr>
      <w:r>
        <w:t>Email</w:t>
      </w:r>
      <w:r>
        <w:rPr>
          <w:lang w:val="fi-FI"/>
        </w:rPr>
        <w:t xml:space="preserve"> discussions (</w:t>
      </w:r>
      <w:r w:rsidR="000A2DC4">
        <w:rPr>
          <w:lang w:val="fi-FI"/>
        </w:rPr>
        <w:t>[221]</w:t>
      </w:r>
      <w:r>
        <w:rPr>
          <w:lang w:val="fi-FI"/>
        </w:rPr>
        <w:t>)</w:t>
      </w:r>
    </w:p>
    <w:p w14:paraId="07A81FD8" w14:textId="77777777" w:rsidR="00DE3C9C" w:rsidRPr="00915A77" w:rsidRDefault="00DE3C9C" w:rsidP="00DE3C9C">
      <w:pPr>
        <w:pStyle w:val="EmailDiscussion"/>
      </w:pPr>
      <w:r w:rsidRPr="00915A77">
        <w:t>[AT113-e][221][DCCA] Other DCCA corrections (Ericsson)</w:t>
      </w:r>
    </w:p>
    <w:p w14:paraId="57DA5D43" w14:textId="77777777" w:rsidR="00DE3C9C" w:rsidRPr="00915A77" w:rsidRDefault="00DE3C9C" w:rsidP="00DE3C9C">
      <w:pPr>
        <w:pStyle w:val="EmailDiscussion2"/>
        <w:ind w:left="1619" w:firstLine="0"/>
        <w:rPr>
          <w:u w:val="single"/>
        </w:rPr>
      </w:pPr>
      <w:r w:rsidRPr="00915A77">
        <w:rPr>
          <w:u w:val="single"/>
        </w:rPr>
        <w:t xml:space="preserve">Scope: </w:t>
      </w:r>
    </w:p>
    <w:p w14:paraId="1EB4A346" w14:textId="77777777" w:rsidR="004704CE" w:rsidRDefault="004704CE"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12E8704D" w14:textId="77777777" w:rsidR="004704CE" w:rsidRPr="00D5302C" w:rsidRDefault="004704CE" w:rsidP="00F06FC9">
      <w:pPr>
        <w:pStyle w:val="EmailDiscussion2"/>
        <w:numPr>
          <w:ilvl w:val="2"/>
          <w:numId w:val="7"/>
        </w:numPr>
        <w:ind w:left="1980"/>
      </w:pPr>
      <w:r>
        <w:t xml:space="preserve">Some (or even all) </w:t>
      </w:r>
      <w:r w:rsidRPr="00412D5A">
        <w:t xml:space="preserve">CRs </w:t>
      </w:r>
      <w:r>
        <w:t>may be merged together if seen needed</w:t>
      </w:r>
    </w:p>
    <w:p w14:paraId="7A28F277" w14:textId="77777777" w:rsidR="004704CE" w:rsidRPr="00D5302C" w:rsidRDefault="004704CE" w:rsidP="004704CE">
      <w:pPr>
        <w:pStyle w:val="EmailDiscussion2"/>
        <w:rPr>
          <w:u w:val="single"/>
        </w:rPr>
      </w:pPr>
      <w:r w:rsidRPr="00D5302C">
        <w:tab/>
      </w:r>
      <w:r w:rsidRPr="00D5302C">
        <w:rPr>
          <w:u w:val="single"/>
        </w:rPr>
        <w:t xml:space="preserve">Intended outcome: </w:t>
      </w:r>
    </w:p>
    <w:p w14:paraId="0FEABDCA" w14:textId="1CA11789" w:rsidR="004704CE" w:rsidRDefault="004704CE" w:rsidP="00F06FC9">
      <w:pPr>
        <w:pStyle w:val="EmailDiscussion2"/>
        <w:numPr>
          <w:ilvl w:val="2"/>
          <w:numId w:val="7"/>
        </w:numPr>
        <w:ind w:left="1980"/>
      </w:pPr>
      <w:r w:rsidRPr="00D5302C">
        <w:t xml:space="preserve">Discussion summary in </w:t>
      </w:r>
      <w:hyperlink r:id="rId170" w:history="1">
        <w:r w:rsidR="00595106">
          <w:rPr>
            <w:rStyle w:val="Hyperlink"/>
          </w:rPr>
          <w:t>R2-2101967</w:t>
        </w:r>
      </w:hyperlink>
      <w:r w:rsidRPr="00D5302C">
        <w:t xml:space="preserve"> (by email rapporteur).</w:t>
      </w:r>
    </w:p>
    <w:p w14:paraId="3B7F99EB" w14:textId="77777777" w:rsidR="004704CE" w:rsidRPr="00D5302C" w:rsidRDefault="004704CE" w:rsidP="00F06FC9">
      <w:pPr>
        <w:pStyle w:val="EmailDiscussion2"/>
        <w:numPr>
          <w:ilvl w:val="2"/>
          <w:numId w:val="7"/>
        </w:numPr>
        <w:ind w:left="1980"/>
      </w:pPr>
      <w:r>
        <w:t>Agreeable CRs (if any)</w:t>
      </w:r>
    </w:p>
    <w:p w14:paraId="58BE684D" w14:textId="56514EEC" w:rsidR="00DE3C9C" w:rsidRPr="00915A77" w:rsidRDefault="008B4E28" w:rsidP="00DE3C9C">
      <w:pPr>
        <w:pStyle w:val="EmailDiscussion2"/>
        <w:rPr>
          <w:u w:val="single"/>
        </w:rPr>
      </w:pPr>
      <w:r w:rsidRPr="008B4E28">
        <w:tab/>
      </w:r>
      <w:r>
        <w:rPr>
          <w:u w:val="single"/>
        </w:rPr>
        <w:t>Dead</w:t>
      </w:r>
      <w:r w:rsidR="00DE3C9C" w:rsidRPr="00915A77">
        <w:rPr>
          <w:u w:val="single"/>
        </w:rPr>
        <w:t xml:space="preserve">line for providing comments, for rapporteur inputs, conclusions and CR finalization:  </w:t>
      </w:r>
    </w:p>
    <w:p w14:paraId="1240DB71" w14:textId="77777777" w:rsidR="004704CE" w:rsidRPr="00D5302C" w:rsidRDefault="004704CE"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5D2F27DC" w14:textId="2FA34637" w:rsidR="004704CE" w:rsidRPr="00114404" w:rsidRDefault="004704CE"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75190A65" w14:textId="77777777" w:rsidR="004704CE" w:rsidRPr="00641929" w:rsidRDefault="004704CE"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39281DED" w14:textId="77777777" w:rsidR="00DE3C9C" w:rsidRDefault="00DE3C9C" w:rsidP="00DE3C9C">
      <w:pPr>
        <w:pStyle w:val="Doc-text2"/>
        <w:ind w:left="0" w:firstLine="0"/>
        <w:rPr>
          <w:highlight w:val="yellow"/>
        </w:rPr>
      </w:pPr>
    </w:p>
    <w:p w14:paraId="556159FE" w14:textId="21FD8CF5" w:rsidR="00A71FF0" w:rsidRPr="008A1154" w:rsidRDefault="00A71FF0" w:rsidP="00A71FF0">
      <w:pPr>
        <w:pStyle w:val="BoldComments"/>
        <w:rPr>
          <w:lang w:val="fi-FI"/>
        </w:rPr>
      </w:pPr>
      <w:r>
        <w:t>Web Conf 2</w:t>
      </w:r>
      <w:r w:rsidRPr="000118DE">
        <w:rPr>
          <w:vertAlign w:val="superscript"/>
        </w:rPr>
        <w:t>nd</w:t>
      </w:r>
      <w:r>
        <w:t xml:space="preserve"> week </w:t>
      </w:r>
      <w:r>
        <w:rPr>
          <w:lang w:val="fi-FI"/>
        </w:rPr>
        <w:t>(summary of [22</w:t>
      </w:r>
      <w:r w:rsidR="000A2DC4">
        <w:rPr>
          <w:lang w:val="fi-FI"/>
        </w:rPr>
        <w:t>1</w:t>
      </w:r>
      <w:r>
        <w:rPr>
          <w:lang w:val="fi-FI"/>
        </w:rPr>
        <w:t>])</w:t>
      </w:r>
    </w:p>
    <w:p w14:paraId="12C65239" w14:textId="5BBAD4FB" w:rsidR="00A71FF0" w:rsidRDefault="00595106" w:rsidP="00A71FF0">
      <w:pPr>
        <w:pStyle w:val="Doc-title"/>
      </w:pPr>
      <w:hyperlink r:id="rId171" w:history="1">
        <w:r>
          <w:rPr>
            <w:rStyle w:val="Hyperlink"/>
          </w:rPr>
          <w:t>R2-21</w:t>
        </w:r>
        <w:r>
          <w:rPr>
            <w:rStyle w:val="Hyperlink"/>
          </w:rPr>
          <w:t>0</w:t>
        </w:r>
        <w:r>
          <w:rPr>
            <w:rStyle w:val="Hyperlink"/>
          </w:rPr>
          <w:t>1</w:t>
        </w:r>
        <w:r>
          <w:rPr>
            <w:rStyle w:val="Hyperlink"/>
          </w:rPr>
          <w:t>967</w:t>
        </w:r>
      </w:hyperlink>
      <w:r w:rsidR="00A71FF0">
        <w:tab/>
      </w:r>
      <w:r w:rsidR="00A71FF0" w:rsidRPr="008A1154">
        <w:t>Summary of [</w:t>
      </w:r>
      <w:r w:rsidR="00A71FF0" w:rsidRPr="00915A77">
        <w:t>AT113-e][221][DCCA] Other DCCA corrections (Ericsson)</w:t>
      </w:r>
      <w:r w:rsidR="00A71FF0">
        <w:tab/>
        <w:t>Ericsson</w:t>
      </w:r>
      <w:r w:rsidR="00A71FF0">
        <w:tab/>
        <w:t>discussion</w:t>
      </w:r>
      <w:r w:rsidR="00A71FF0">
        <w:tab/>
        <w:t>Rel-16</w:t>
      </w:r>
      <w:r w:rsidR="00A71FF0">
        <w:tab/>
        <w:t>LTE_NR_DC_CA_enh-Core</w:t>
      </w:r>
    </w:p>
    <w:p w14:paraId="2989775A" w14:textId="77777777" w:rsidR="00A36D18" w:rsidRPr="00A36D18" w:rsidRDefault="00A36D18" w:rsidP="00A36D18">
      <w:pPr>
        <w:pStyle w:val="Doc-text2"/>
      </w:pPr>
    </w:p>
    <w:p w14:paraId="51B97C51" w14:textId="0907EF85" w:rsidR="00AB4715" w:rsidRPr="00A36D18" w:rsidRDefault="00A36D18" w:rsidP="00A36D18">
      <w:pPr>
        <w:pStyle w:val="Doc-text2"/>
        <w:pBdr>
          <w:top w:val="single" w:sz="4" w:space="1" w:color="auto"/>
          <w:left w:val="single" w:sz="4" w:space="4" w:color="auto"/>
          <w:bottom w:val="single" w:sz="4" w:space="1" w:color="auto"/>
          <w:right w:val="single" w:sz="4" w:space="4" w:color="auto"/>
        </w:pBdr>
        <w:rPr>
          <w:b/>
          <w:bCs/>
          <w:u w:val="single"/>
        </w:rPr>
      </w:pPr>
      <w:r w:rsidRPr="00A36D18">
        <w:rPr>
          <w:b/>
          <w:bCs/>
          <w:u w:val="single"/>
        </w:rPr>
        <w:t>A</w:t>
      </w:r>
      <w:r w:rsidR="00AB4715" w:rsidRPr="00A36D18">
        <w:rPr>
          <w:b/>
          <w:bCs/>
          <w:u w:val="single"/>
        </w:rPr>
        <w:t>greements with Tdoc revisions:</w:t>
      </w:r>
    </w:p>
    <w:p w14:paraId="107C7326" w14:textId="1BDA5FD9" w:rsidR="00A36D18" w:rsidRPr="00A36D18" w:rsidRDefault="00A36D18" w:rsidP="00A36D18">
      <w:pPr>
        <w:pStyle w:val="Doc-text2"/>
        <w:pBdr>
          <w:top w:val="single" w:sz="4" w:space="1" w:color="auto"/>
          <w:left w:val="single" w:sz="4" w:space="4" w:color="auto"/>
          <w:bottom w:val="single" w:sz="4" w:space="1" w:color="auto"/>
          <w:right w:val="single" w:sz="4" w:space="4" w:color="auto"/>
        </w:pBdr>
      </w:pPr>
    </w:p>
    <w:p w14:paraId="61AF18AF" w14:textId="3D240102" w:rsidR="00AB4715" w:rsidRPr="00A36D18" w:rsidRDefault="00AB4715" w:rsidP="00A36D18">
      <w:pPr>
        <w:pStyle w:val="Doc-text2"/>
        <w:pBdr>
          <w:top w:val="single" w:sz="4" w:space="1" w:color="auto"/>
          <w:left w:val="single" w:sz="4" w:space="4" w:color="auto"/>
          <w:bottom w:val="single" w:sz="4" w:space="1" w:color="auto"/>
          <w:right w:val="single" w:sz="4" w:space="4" w:color="auto"/>
        </w:pBdr>
      </w:pPr>
      <w:r w:rsidRPr="00A36D18">
        <w:rPr>
          <w:lang w:eastAsia="ja-JP"/>
        </w:rPr>
        <w:t>2</w:t>
      </w:r>
      <w:r w:rsidRPr="00A36D18">
        <w:rPr>
          <w:lang w:eastAsia="ja-JP"/>
        </w:rPr>
        <w:tab/>
      </w:r>
      <w:hyperlink r:id="rId172" w:history="1">
        <w:r w:rsidR="00595106" w:rsidRPr="00A36D18">
          <w:rPr>
            <w:rStyle w:val="Hyperlink"/>
            <w:lang w:eastAsia="ja-JP"/>
          </w:rPr>
          <w:t>R2-2100096</w:t>
        </w:r>
      </w:hyperlink>
      <w:r w:rsidRPr="00A36D18">
        <w:rPr>
          <w:lang w:eastAsia="ja-JP"/>
        </w:rPr>
        <w:t xml:space="preserve"> and </w:t>
      </w:r>
      <w:hyperlink r:id="rId173" w:history="1">
        <w:r w:rsidR="00595106" w:rsidRPr="00A36D18">
          <w:rPr>
            <w:rStyle w:val="Hyperlink"/>
            <w:lang w:eastAsia="ja-JP"/>
          </w:rPr>
          <w:t>R2-2100097</w:t>
        </w:r>
      </w:hyperlink>
      <w:r w:rsidRPr="00A36D18">
        <w:rPr>
          <w:lang w:eastAsia="ja-JP"/>
        </w:rPr>
        <w:t xml:space="preserve"> can be agreed with following updates:  1st change: “if NR PSCell change </w:t>
      </w:r>
      <w:r w:rsidRPr="00A36D18">
        <w:rPr>
          <w:strike/>
          <w:lang w:eastAsia="ja-JP"/>
        </w:rPr>
        <w:t>and</w:t>
      </w:r>
      <w:r w:rsidRPr="00A36D18">
        <w:rPr>
          <w:lang w:eastAsia="ja-JP"/>
        </w:rPr>
        <w:t xml:space="preserve">or PSCell addition is not ongoing…”  2nd change: “if neither NR PSCell change nor NR PSCell addition is </w:t>
      </w:r>
      <w:r w:rsidRPr="00A36D18">
        <w:rPr>
          <w:strike/>
          <w:lang w:eastAsia="ja-JP"/>
        </w:rPr>
        <w:t xml:space="preserve">not </w:t>
      </w:r>
      <w:r w:rsidRPr="00A36D18">
        <w:rPr>
          <w:lang w:eastAsia="ja-JP"/>
        </w:rPr>
        <w:t>ongoing...” 3rd change: is already covered by 2nd change and can be removed.</w:t>
      </w:r>
    </w:p>
    <w:p w14:paraId="4BBE5B25" w14:textId="294779FA" w:rsidR="00AB4715" w:rsidRPr="00A36D18" w:rsidRDefault="00AB4715" w:rsidP="00A36D18">
      <w:pPr>
        <w:pStyle w:val="Doc-text2"/>
        <w:pBdr>
          <w:top w:val="single" w:sz="4" w:space="1" w:color="auto"/>
          <w:left w:val="single" w:sz="4" w:space="4" w:color="auto"/>
          <w:bottom w:val="single" w:sz="4" w:space="1" w:color="auto"/>
          <w:right w:val="single" w:sz="4" w:space="4" w:color="auto"/>
        </w:pBdr>
      </w:pPr>
      <w:r w:rsidRPr="00A36D18">
        <w:t>3</w:t>
      </w:r>
      <w:r w:rsidRPr="00A36D18">
        <w:tab/>
        <w:t xml:space="preserve">The changes in </w:t>
      </w:r>
      <w:hyperlink r:id="rId174" w:history="1">
        <w:r w:rsidR="00595106" w:rsidRPr="00A36D18">
          <w:rPr>
            <w:rStyle w:val="Hyperlink"/>
          </w:rPr>
          <w:t>R2-2100438</w:t>
        </w:r>
      </w:hyperlink>
      <w:r w:rsidRPr="00A36D18">
        <w:t xml:space="preserve"> can be incorporated in rapporteur 36.331 CR.</w:t>
      </w:r>
    </w:p>
    <w:p w14:paraId="60BB7DDF" w14:textId="361F33E7" w:rsidR="00AB4715" w:rsidRPr="00A36D18" w:rsidRDefault="00AB4715" w:rsidP="00A36D18">
      <w:pPr>
        <w:pStyle w:val="Doc-text2"/>
        <w:pBdr>
          <w:top w:val="single" w:sz="4" w:space="1" w:color="auto"/>
          <w:left w:val="single" w:sz="4" w:space="4" w:color="auto"/>
          <w:bottom w:val="single" w:sz="4" w:space="1" w:color="auto"/>
          <w:right w:val="single" w:sz="4" w:space="4" w:color="auto"/>
        </w:pBdr>
      </w:pPr>
      <w:r w:rsidRPr="00A36D18">
        <w:t>4</w:t>
      </w:r>
      <w:r w:rsidRPr="00A36D18">
        <w:tab/>
      </w:r>
      <w:hyperlink r:id="rId175" w:history="1">
        <w:r w:rsidR="00595106" w:rsidRPr="00A36D18">
          <w:rPr>
            <w:rStyle w:val="Hyperlink"/>
          </w:rPr>
          <w:t>R2-2100093</w:t>
        </w:r>
      </w:hyperlink>
      <w:r w:rsidRPr="00A36D18">
        <w:t xml:space="preserve"> can be agreed with following change: remove point 1. from “Consequences if not approved”</w:t>
      </w:r>
    </w:p>
    <w:p w14:paraId="13D8AF47" w14:textId="6616F4B7" w:rsidR="00AB4715" w:rsidRPr="00A36D18" w:rsidRDefault="00AB4715" w:rsidP="00A36D18">
      <w:pPr>
        <w:pStyle w:val="Doc-text2"/>
        <w:pBdr>
          <w:top w:val="single" w:sz="4" w:space="1" w:color="auto"/>
          <w:left w:val="single" w:sz="4" w:space="4" w:color="auto"/>
          <w:bottom w:val="single" w:sz="4" w:space="1" w:color="auto"/>
          <w:right w:val="single" w:sz="4" w:space="4" w:color="auto"/>
        </w:pBdr>
      </w:pPr>
      <w:r w:rsidRPr="00A36D18">
        <w:t>5</w:t>
      </w:r>
      <w:r w:rsidRPr="00A36D18">
        <w:tab/>
      </w:r>
      <w:hyperlink r:id="rId176" w:history="1">
        <w:r w:rsidR="00595106" w:rsidRPr="00A36D18">
          <w:rPr>
            <w:rStyle w:val="Hyperlink"/>
          </w:rPr>
          <w:t>R2-2100094</w:t>
        </w:r>
      </w:hyperlink>
      <w:r w:rsidRPr="00A36D18">
        <w:t xml:space="preserve"> can be agreed with following change: update consequences if not change according to comment</w:t>
      </w:r>
    </w:p>
    <w:p w14:paraId="7AC8F368" w14:textId="19B6FB7B" w:rsidR="00AB4715" w:rsidRPr="00A36D18" w:rsidRDefault="00AB4715" w:rsidP="00A36D18">
      <w:pPr>
        <w:pStyle w:val="Doc-text2"/>
        <w:pBdr>
          <w:top w:val="single" w:sz="4" w:space="1" w:color="auto"/>
          <w:left w:val="single" w:sz="4" w:space="4" w:color="auto"/>
          <w:bottom w:val="single" w:sz="4" w:space="1" w:color="auto"/>
          <w:right w:val="single" w:sz="4" w:space="4" w:color="auto"/>
        </w:pBdr>
      </w:pPr>
      <w:r w:rsidRPr="00A36D18">
        <w:t>7</w:t>
      </w:r>
      <w:r w:rsidRPr="00A36D18">
        <w:tab/>
      </w:r>
      <w:r w:rsidR="00A36D18" w:rsidRPr="00A36D18">
        <w:rPr>
          <w:highlight w:val="yellow"/>
        </w:rPr>
        <w:t xml:space="preserve">The </w:t>
      </w:r>
      <w:r w:rsidR="00A36D18" w:rsidRPr="00A36D18">
        <w:rPr>
          <w:highlight w:val="yellow"/>
        </w:rPr>
        <w:t>following change: replace “inter-RAT handover” with “inter-RAT cell reselection”.</w:t>
      </w:r>
      <w:r w:rsidR="00A36D18" w:rsidRPr="00A36D18">
        <w:rPr>
          <w:highlight w:val="yellow"/>
        </w:rPr>
        <w:t xml:space="preserve"> cabn be added to revised versions of </w:t>
      </w:r>
      <w:hyperlink r:id="rId177" w:history="1">
        <w:r w:rsidR="00595106" w:rsidRPr="00A36D18">
          <w:rPr>
            <w:rStyle w:val="Hyperlink"/>
            <w:highlight w:val="yellow"/>
          </w:rPr>
          <w:t>R2-2101088</w:t>
        </w:r>
      </w:hyperlink>
      <w:r w:rsidRPr="00A36D18">
        <w:rPr>
          <w:highlight w:val="yellow"/>
        </w:rPr>
        <w:t xml:space="preserve"> and </w:t>
      </w:r>
      <w:hyperlink r:id="rId178" w:history="1">
        <w:r w:rsidR="00595106" w:rsidRPr="00A36D18">
          <w:rPr>
            <w:rStyle w:val="Hyperlink"/>
            <w:highlight w:val="yellow"/>
          </w:rPr>
          <w:t>R2-2101089</w:t>
        </w:r>
      </w:hyperlink>
      <w:r w:rsidR="00A36D18" w:rsidRPr="00A36D18">
        <w:rPr>
          <w:highlight w:val="yellow"/>
        </w:rPr>
        <w:t>.</w:t>
      </w:r>
    </w:p>
    <w:p w14:paraId="0A2EDAF7" w14:textId="1DFAD350" w:rsidR="00AB4715" w:rsidRDefault="00AB4715" w:rsidP="00AB4715">
      <w:pPr>
        <w:pStyle w:val="Doc-text2"/>
      </w:pPr>
    </w:p>
    <w:p w14:paraId="3A8968FF" w14:textId="448DDCAC" w:rsidR="00A36D18" w:rsidRDefault="00A36D18" w:rsidP="00AB4715">
      <w:pPr>
        <w:pStyle w:val="Doc-text2"/>
      </w:pPr>
    </w:p>
    <w:p w14:paraId="11578AC1" w14:textId="61BB6650" w:rsidR="00A36D18" w:rsidRDefault="00A36D18" w:rsidP="00AB4715">
      <w:pPr>
        <w:pStyle w:val="Doc-text2"/>
      </w:pPr>
      <w:r>
        <w:t>-</w:t>
      </w:r>
      <w:r>
        <w:tab/>
        <w:t>MediaTek thinks P7 CR is rapporteur CR so will have other changes.</w:t>
      </w:r>
    </w:p>
    <w:p w14:paraId="5B515156" w14:textId="77777777" w:rsidR="00A36D18" w:rsidRPr="00A36D18" w:rsidRDefault="00A36D18" w:rsidP="00AB4715">
      <w:pPr>
        <w:pStyle w:val="Doc-text2"/>
      </w:pPr>
    </w:p>
    <w:p w14:paraId="5BFCBEC6" w14:textId="77777777" w:rsidR="00F2104C" w:rsidRDefault="00F2104C" w:rsidP="00AB4715">
      <w:pPr>
        <w:pStyle w:val="Doc-text2"/>
      </w:pPr>
    </w:p>
    <w:p w14:paraId="58AB0EF3" w14:textId="42E485FC" w:rsidR="00F2104C" w:rsidRDefault="00F2104C" w:rsidP="00F2104C">
      <w:pPr>
        <w:pStyle w:val="Doc-text2"/>
        <w:pBdr>
          <w:top w:val="single" w:sz="4" w:space="1" w:color="auto"/>
          <w:left w:val="single" w:sz="4" w:space="4" w:color="auto"/>
          <w:bottom w:val="single" w:sz="4" w:space="1" w:color="auto"/>
          <w:right w:val="single" w:sz="4" w:space="4" w:color="auto"/>
        </w:pBdr>
        <w:rPr>
          <w:b/>
          <w:bCs/>
        </w:rPr>
      </w:pPr>
      <w:r w:rsidRPr="00B83AA1">
        <w:rPr>
          <w:b/>
          <w:bCs/>
        </w:rPr>
        <w:lastRenderedPageBreak/>
        <w:t>Agreements</w:t>
      </w:r>
    </w:p>
    <w:p w14:paraId="53F4DE20" w14:textId="77777777" w:rsidR="00B83AA1" w:rsidRPr="00B83AA1" w:rsidRDefault="00B83AA1" w:rsidP="00F2104C">
      <w:pPr>
        <w:pStyle w:val="Doc-text2"/>
        <w:pBdr>
          <w:top w:val="single" w:sz="4" w:space="1" w:color="auto"/>
          <w:left w:val="single" w:sz="4" w:space="4" w:color="auto"/>
          <w:bottom w:val="single" w:sz="4" w:space="1" w:color="auto"/>
          <w:right w:val="single" w:sz="4" w:space="4" w:color="auto"/>
        </w:pBdr>
        <w:rPr>
          <w:b/>
          <w:bCs/>
        </w:rPr>
      </w:pPr>
    </w:p>
    <w:p w14:paraId="185CEFB0" w14:textId="28CCFA5F" w:rsidR="00AB4715" w:rsidRPr="00F2104C" w:rsidRDefault="00AB4715" w:rsidP="00F2104C">
      <w:pPr>
        <w:pStyle w:val="Doc-text2"/>
        <w:pBdr>
          <w:top w:val="single" w:sz="4" w:space="1" w:color="auto"/>
          <w:left w:val="single" w:sz="4" w:space="4" w:color="auto"/>
          <w:bottom w:val="single" w:sz="4" w:space="1" w:color="auto"/>
          <w:right w:val="single" w:sz="4" w:space="4" w:color="auto"/>
        </w:pBdr>
      </w:pPr>
      <w:r w:rsidRPr="00F2104C">
        <w:t>1</w:t>
      </w:r>
      <w:r w:rsidRPr="00F2104C">
        <w:tab/>
      </w:r>
      <w:hyperlink r:id="rId179" w:history="1">
        <w:r w:rsidR="00595106" w:rsidRPr="00F2104C">
          <w:rPr>
            <w:rStyle w:val="Hyperlink"/>
          </w:rPr>
          <w:t>R2-2101076</w:t>
        </w:r>
      </w:hyperlink>
      <w:r w:rsidRPr="00F2104C">
        <w:t xml:space="preserve"> can be agreed</w:t>
      </w:r>
      <w:r w:rsidR="00F2104C" w:rsidRPr="00F2104C">
        <w:t xml:space="preserve">. </w:t>
      </w:r>
    </w:p>
    <w:p w14:paraId="2AA99DA3" w14:textId="5CE6B82D" w:rsidR="00A36D18" w:rsidRDefault="00A36D18" w:rsidP="00AB4715">
      <w:pPr>
        <w:pStyle w:val="Doc-text2"/>
      </w:pPr>
    </w:p>
    <w:p w14:paraId="1A348731" w14:textId="02150F00" w:rsidR="00F2104C" w:rsidRPr="00F2104C" w:rsidRDefault="00F2104C" w:rsidP="00AB4715">
      <w:pPr>
        <w:pStyle w:val="Doc-text2"/>
      </w:pPr>
      <w:r>
        <w:t>P1</w:t>
      </w:r>
    </w:p>
    <w:p w14:paraId="58FCF47E" w14:textId="62168AE9" w:rsidR="00A36D18" w:rsidRPr="00A36D18" w:rsidRDefault="00A36D18" w:rsidP="00AB4715">
      <w:pPr>
        <w:pStyle w:val="Doc-text2"/>
      </w:pPr>
      <w:r>
        <w:t>-</w:t>
      </w:r>
      <w:r>
        <w:tab/>
        <w:t>Huawei wonders why we write something on UE behaviour if network can avoid sending it? MediaTek agrees.</w:t>
      </w:r>
      <w:r w:rsidR="00F2104C">
        <w:t xml:space="preserve"> Ericsson clarifies that we already have similar sentence on ignoring for single PUCCH case and this is only adding support for two PUCCH groups. QC agrees with MediaTek and thinks that NW can avoid sending dedicated signalling. LGE and Apple agrees.</w:t>
      </w:r>
    </w:p>
    <w:p w14:paraId="58466386" w14:textId="79C51EE5" w:rsidR="00A36D18" w:rsidRDefault="00A36D18" w:rsidP="00AB4715">
      <w:pPr>
        <w:pStyle w:val="Doc-text2"/>
        <w:rPr>
          <w:i/>
          <w:iCs/>
        </w:rPr>
      </w:pPr>
    </w:p>
    <w:p w14:paraId="6CDF9A52" w14:textId="73FA59B3" w:rsidR="00F2104C" w:rsidRPr="00F2104C" w:rsidRDefault="00F2104C" w:rsidP="00B83AA1">
      <w:pPr>
        <w:pStyle w:val="Doc-text2"/>
      </w:pPr>
      <w:r w:rsidRPr="00F2104C">
        <w:t>P6</w:t>
      </w:r>
    </w:p>
    <w:p w14:paraId="7C60C484" w14:textId="3899DBF2" w:rsidR="00F2104C" w:rsidRPr="00B83AA1" w:rsidRDefault="00F2104C" w:rsidP="00B83AA1">
      <w:pPr>
        <w:pStyle w:val="Agreement"/>
      </w:pPr>
      <w:r w:rsidRPr="00B83AA1">
        <w:t>On P6, CBF to see if RAN4 LS has arrived. If it has, could have post-meeting email discussion to agree on CRs.</w:t>
      </w:r>
    </w:p>
    <w:p w14:paraId="43B0F08E" w14:textId="77777777" w:rsidR="00F2104C" w:rsidRPr="00F2104C" w:rsidRDefault="00F2104C" w:rsidP="00F2104C">
      <w:pPr>
        <w:pStyle w:val="Doc-text2"/>
        <w:rPr>
          <w:b/>
          <w:bCs/>
        </w:rPr>
      </w:pPr>
    </w:p>
    <w:p w14:paraId="3C81CF96" w14:textId="77777777" w:rsidR="00F2104C" w:rsidRPr="00AB4715" w:rsidRDefault="00F2104C" w:rsidP="00F2104C">
      <w:pPr>
        <w:pStyle w:val="Doc-text2"/>
        <w:rPr>
          <w:i/>
          <w:iCs/>
          <w:u w:val="single"/>
        </w:rPr>
      </w:pPr>
      <w:r w:rsidRPr="00AB4715">
        <w:rPr>
          <w:i/>
          <w:iCs/>
          <w:u w:val="single"/>
        </w:rPr>
        <w:t>Online discussion:</w:t>
      </w:r>
    </w:p>
    <w:p w14:paraId="4063F70C" w14:textId="77777777" w:rsidR="00AB4715" w:rsidRPr="00AB4715" w:rsidRDefault="00AB4715" w:rsidP="00AB4715">
      <w:pPr>
        <w:pStyle w:val="Doc-text2"/>
        <w:rPr>
          <w:i/>
          <w:iCs/>
        </w:rPr>
      </w:pPr>
      <w:r w:rsidRPr="00AB4715">
        <w:rPr>
          <w:i/>
          <w:iCs/>
        </w:rPr>
        <w:t>Proposal 6</w:t>
      </w:r>
      <w:r w:rsidRPr="00AB4715">
        <w:rPr>
          <w:i/>
          <w:iCs/>
        </w:rPr>
        <w:tab/>
        <w:t>Await input from RAN4 before making changes to p-NR-FR2 and p-UE-FR2.</w:t>
      </w:r>
    </w:p>
    <w:p w14:paraId="7AB6D6A2" w14:textId="77777777" w:rsidR="00AB4715" w:rsidRPr="00AB4715" w:rsidRDefault="00AB4715" w:rsidP="00AB4715">
      <w:pPr>
        <w:pStyle w:val="Doc-text2"/>
      </w:pPr>
    </w:p>
    <w:p w14:paraId="3DA681DE" w14:textId="77777777" w:rsidR="00A71FF0" w:rsidRPr="00F859A4" w:rsidRDefault="00A71FF0" w:rsidP="00DE3C9C">
      <w:pPr>
        <w:pStyle w:val="Doc-text2"/>
        <w:ind w:left="0" w:firstLine="0"/>
        <w:rPr>
          <w:highlight w:val="yellow"/>
        </w:rPr>
      </w:pPr>
    </w:p>
    <w:p w14:paraId="4F7E151A" w14:textId="442D15F6" w:rsidR="006B3FA7" w:rsidRPr="00B86B78" w:rsidRDefault="00A01BE7" w:rsidP="006B3FA7">
      <w:pPr>
        <w:pStyle w:val="BoldComments"/>
        <w:rPr>
          <w:lang w:val="fi-FI"/>
        </w:rPr>
      </w:pPr>
      <w:r>
        <w:t>Web Conf</w:t>
      </w:r>
      <w:r w:rsidR="006B3FA7">
        <w:t xml:space="preserve"> </w:t>
      </w:r>
      <w:r w:rsidR="004713CB">
        <w:t>1</w:t>
      </w:r>
      <w:r w:rsidR="004713CB" w:rsidRPr="004713CB">
        <w:rPr>
          <w:vertAlign w:val="superscript"/>
        </w:rPr>
        <w:t>st</w:t>
      </w:r>
      <w:r w:rsidR="004713CB">
        <w:t xml:space="preserve"> week</w:t>
      </w:r>
      <w:r w:rsidR="004713CB">
        <w:rPr>
          <w:lang w:val="fi-FI"/>
        </w:rPr>
        <w:t xml:space="preserve"> </w:t>
      </w:r>
      <w:r w:rsidR="006B3FA7">
        <w:t>(4)</w:t>
      </w:r>
    </w:p>
    <w:p w14:paraId="3D3B0E12" w14:textId="315A35B3" w:rsidR="00676856" w:rsidRDefault="00B86B78" w:rsidP="00B86B78">
      <w:pPr>
        <w:pStyle w:val="Comments"/>
      </w:pPr>
      <w:r>
        <w:t xml:space="preserve">Outcome of [Post112-e][255][R16 DCCA] Cell grouping for synchronous NR-DC (Ericsson) (also related to </w:t>
      </w:r>
      <w:r w:rsidR="00676856">
        <w:t xml:space="preserve">RAN4 </w:t>
      </w:r>
      <w:r>
        <w:t xml:space="preserve">LS </w:t>
      </w:r>
      <w:r w:rsidR="00676856">
        <w:t>on NR-DC cell grouping</w:t>
      </w:r>
      <w:r>
        <w:t>)</w:t>
      </w:r>
      <w:r w:rsidR="00676856">
        <w:t xml:space="preserve">: </w:t>
      </w:r>
    </w:p>
    <w:p w14:paraId="6E457960" w14:textId="3F980AB0" w:rsidR="00B86B78" w:rsidRDefault="00595106" w:rsidP="00B86B78">
      <w:pPr>
        <w:pStyle w:val="Doc-title"/>
      </w:pPr>
      <w:hyperlink r:id="rId180" w:history="1">
        <w:r>
          <w:rPr>
            <w:rStyle w:val="Hyperlink"/>
          </w:rPr>
          <w:t>R2-2101093</w:t>
        </w:r>
      </w:hyperlink>
      <w:r w:rsidR="00B86B78">
        <w:tab/>
        <w:t>Summary of [Post112-e][255][R16 DCCA] Cell grouping for synchronous NR-DC</w:t>
      </w:r>
      <w:r w:rsidR="00B86B78">
        <w:tab/>
        <w:t>Ericsson</w:t>
      </w:r>
      <w:r w:rsidR="00B86B78">
        <w:tab/>
        <w:t>discussion</w:t>
      </w:r>
      <w:r w:rsidR="00B86B78">
        <w:tab/>
        <w:t>Rel-16</w:t>
      </w:r>
      <w:r w:rsidR="00B86B78">
        <w:tab/>
        <w:t>LTE_NR_DC_CA_enh-Core</w:t>
      </w:r>
    </w:p>
    <w:p w14:paraId="04356DA9" w14:textId="20472D64" w:rsidR="00F4735E" w:rsidRDefault="00F4735E" w:rsidP="00F4735E">
      <w:pPr>
        <w:pStyle w:val="Doc-text2"/>
        <w:rPr>
          <w:i/>
          <w:iCs/>
        </w:rPr>
      </w:pPr>
    </w:p>
    <w:p w14:paraId="6DDFAF64" w14:textId="73276920" w:rsidR="00F4735E" w:rsidRDefault="00F4735E" w:rsidP="00F4735E">
      <w:pPr>
        <w:pStyle w:val="Doc-text2"/>
      </w:pPr>
      <w:r>
        <w:t xml:space="preserve">- </w:t>
      </w:r>
      <w:r>
        <w:tab/>
        <w:t>Huawei wonders if P2 only confirms previous agreement</w:t>
      </w:r>
      <w:r w:rsidR="00770804">
        <w:t xml:space="preserve"> and MCG is only in FR1 and SCG in FR2</w:t>
      </w:r>
      <w:r>
        <w:t>. Ericsson indicates that is correct.</w:t>
      </w:r>
    </w:p>
    <w:p w14:paraId="3C1DCF05" w14:textId="77777777" w:rsidR="00F4735E" w:rsidRDefault="00F4735E" w:rsidP="00F4735E">
      <w:pPr>
        <w:pStyle w:val="Doc-text2"/>
      </w:pPr>
    </w:p>
    <w:p w14:paraId="081DDC45" w14:textId="41117883" w:rsidR="00F4735E" w:rsidRPr="00770804" w:rsidRDefault="00F4735E" w:rsidP="00770804">
      <w:pPr>
        <w:pStyle w:val="Doc-text2"/>
        <w:pBdr>
          <w:top w:val="single" w:sz="4" w:space="1" w:color="auto"/>
          <w:left w:val="single" w:sz="4" w:space="4" w:color="auto"/>
          <w:bottom w:val="single" w:sz="4" w:space="1" w:color="auto"/>
          <w:right w:val="single" w:sz="4" w:space="4" w:color="auto"/>
        </w:pBdr>
        <w:rPr>
          <w:b/>
          <w:bCs/>
        </w:rPr>
      </w:pPr>
      <w:r w:rsidRPr="00770804">
        <w:rPr>
          <w:b/>
          <w:bCs/>
        </w:rPr>
        <w:t>Agreement</w:t>
      </w:r>
    </w:p>
    <w:p w14:paraId="415BD331" w14:textId="77777777" w:rsidR="00770804" w:rsidRDefault="00770804" w:rsidP="00770804">
      <w:pPr>
        <w:pStyle w:val="Doc-text2"/>
        <w:pBdr>
          <w:top w:val="single" w:sz="4" w:space="1" w:color="auto"/>
          <w:left w:val="single" w:sz="4" w:space="4" w:color="auto"/>
          <w:bottom w:val="single" w:sz="4" w:space="1" w:color="auto"/>
          <w:right w:val="single" w:sz="4" w:space="4" w:color="auto"/>
        </w:pBdr>
      </w:pPr>
    </w:p>
    <w:p w14:paraId="199D1D61" w14:textId="3826BE35" w:rsidR="00F4735E" w:rsidRPr="00F4735E" w:rsidRDefault="00F4735E" w:rsidP="00770804">
      <w:pPr>
        <w:pStyle w:val="Doc-text2"/>
        <w:pBdr>
          <w:top w:val="single" w:sz="4" w:space="1" w:color="auto"/>
          <w:left w:val="single" w:sz="4" w:space="4" w:color="auto"/>
          <w:bottom w:val="single" w:sz="4" w:space="1" w:color="auto"/>
          <w:right w:val="single" w:sz="4" w:space="4" w:color="auto"/>
        </w:pBdr>
      </w:pPr>
      <w:r w:rsidRPr="00F4735E">
        <w:t>2</w:t>
      </w:r>
      <w:r w:rsidRPr="00F4735E">
        <w:tab/>
        <w:t>For a Rel-16 UE supporting only synchronous NR-DC, absence of possible future cell grouping indication means that it only supports FR1-FR2 NR-</w:t>
      </w:r>
      <w:r w:rsidRPr="00770804">
        <w:t>DC</w:t>
      </w:r>
      <w:r w:rsidR="00770804" w:rsidRPr="00770804">
        <w:rPr>
          <w:highlight w:val="yellow"/>
        </w:rPr>
        <w:t xml:space="preserve"> (with MCG in FR1 and SCG in FR2)</w:t>
      </w:r>
      <w:r w:rsidRPr="00770804">
        <w:rPr>
          <w:highlight w:val="yellow"/>
        </w:rPr>
        <w:t>.</w:t>
      </w:r>
    </w:p>
    <w:p w14:paraId="3B7CC7D0" w14:textId="35FCA3DA" w:rsidR="00F4735E" w:rsidRPr="00F4735E" w:rsidRDefault="00F4735E" w:rsidP="00770804">
      <w:pPr>
        <w:pStyle w:val="Doc-text2"/>
        <w:pBdr>
          <w:top w:val="single" w:sz="4" w:space="1" w:color="auto"/>
          <w:left w:val="single" w:sz="4" w:space="4" w:color="auto"/>
          <w:bottom w:val="single" w:sz="4" w:space="1" w:color="auto"/>
          <w:right w:val="single" w:sz="4" w:space="4" w:color="auto"/>
        </w:pBdr>
      </w:pPr>
      <w:r w:rsidRPr="00F4735E">
        <w:t>3</w:t>
      </w:r>
      <w:r w:rsidRPr="00F4735E">
        <w:tab/>
        <w:t>Intra-FR power sharing capabilities can be used to indicate inter-CG power sharing support for synchronous NR-DC and implicitly whether UE supports intra-FR DC. Hence, no additional bits are needed to indicate this.</w:t>
      </w:r>
    </w:p>
    <w:p w14:paraId="65A52294" w14:textId="0B2C6C06" w:rsidR="00F4735E" w:rsidRDefault="00F4735E" w:rsidP="00F4735E">
      <w:pPr>
        <w:pStyle w:val="Doc-text2"/>
        <w:rPr>
          <w:i/>
          <w:iCs/>
        </w:rPr>
      </w:pPr>
    </w:p>
    <w:p w14:paraId="4238D701" w14:textId="77777777" w:rsidR="00F4735E" w:rsidRDefault="00F4735E" w:rsidP="00F4735E">
      <w:pPr>
        <w:pStyle w:val="Doc-text2"/>
        <w:rPr>
          <w:i/>
          <w:iCs/>
        </w:rPr>
      </w:pPr>
    </w:p>
    <w:p w14:paraId="0A78D83A" w14:textId="494F59D0" w:rsidR="00F4735E" w:rsidRPr="00F4735E" w:rsidRDefault="00F4735E" w:rsidP="00F4735E">
      <w:pPr>
        <w:pStyle w:val="Doc-text2"/>
        <w:rPr>
          <w:i/>
          <w:iCs/>
        </w:rPr>
      </w:pPr>
      <w:r w:rsidRPr="00F4735E">
        <w:rPr>
          <w:i/>
          <w:iCs/>
        </w:rPr>
        <w:t>Proposal 1</w:t>
      </w:r>
      <w:r w:rsidRPr="00F4735E">
        <w:rPr>
          <w:i/>
          <w:iCs/>
        </w:rPr>
        <w:tab/>
        <w:t xml:space="preserve">RAN2 to investigate how the framework of FG 22-7 could be applied for NR-DC cell group signalling, once RAN1 has solved remaining FFSs. Further analysis and comparison among alternatives is needed, including but not limited to: </w:t>
      </w:r>
    </w:p>
    <w:p w14:paraId="590BD799" w14:textId="77777777" w:rsidR="00F4735E" w:rsidRPr="00F4735E" w:rsidRDefault="00F4735E" w:rsidP="00F4735E">
      <w:pPr>
        <w:pStyle w:val="Doc-text2"/>
        <w:rPr>
          <w:i/>
          <w:iCs/>
        </w:rPr>
      </w:pPr>
      <w:r w:rsidRPr="00F4735E">
        <w:rPr>
          <w:i/>
          <w:iCs/>
        </w:rPr>
        <w:t xml:space="preserve">- LTE-DC style (R2-2010593) </w:t>
      </w:r>
    </w:p>
    <w:p w14:paraId="365B0111" w14:textId="77777777" w:rsidR="00F4735E" w:rsidRPr="00F4735E" w:rsidRDefault="00F4735E" w:rsidP="00F4735E">
      <w:pPr>
        <w:pStyle w:val="Doc-text2"/>
        <w:rPr>
          <w:i/>
          <w:iCs/>
        </w:rPr>
      </w:pPr>
      <w:r w:rsidRPr="00F4735E">
        <w:rPr>
          <w:i/>
          <w:iCs/>
        </w:rPr>
        <w:t xml:space="preserve">- Network filtering (R2-2010029) </w:t>
      </w:r>
    </w:p>
    <w:p w14:paraId="5C44C603" w14:textId="77777777" w:rsidR="00F4735E" w:rsidRPr="00F4735E" w:rsidRDefault="00F4735E" w:rsidP="00F4735E">
      <w:pPr>
        <w:pStyle w:val="Doc-text2"/>
        <w:rPr>
          <w:i/>
          <w:iCs/>
        </w:rPr>
      </w:pPr>
      <w:r w:rsidRPr="00F4735E">
        <w:rPr>
          <w:i/>
          <w:iCs/>
        </w:rPr>
        <w:t>- Reuse PUCCH grouping framework (R2-2011118)</w:t>
      </w:r>
    </w:p>
    <w:p w14:paraId="4C18B2CA" w14:textId="77777777" w:rsidR="00F4735E" w:rsidRPr="00F4735E" w:rsidRDefault="00F4735E" w:rsidP="00F4735E">
      <w:pPr>
        <w:pStyle w:val="Doc-text2"/>
        <w:rPr>
          <w:i/>
          <w:iCs/>
        </w:rPr>
      </w:pPr>
      <w:r w:rsidRPr="00F4735E">
        <w:rPr>
          <w:i/>
          <w:iCs/>
        </w:rPr>
        <w:t>Proposal 4</w:t>
      </w:r>
      <w:r w:rsidRPr="00F4735E">
        <w:rPr>
          <w:i/>
          <w:iCs/>
        </w:rPr>
        <w:tab/>
        <w:t xml:space="preserve">Way forward for cell grouping of synchronous NR-DC: </w:t>
      </w:r>
    </w:p>
    <w:p w14:paraId="6A8FC7B9" w14:textId="77777777" w:rsidR="00F4735E" w:rsidRPr="00F4735E" w:rsidRDefault="00F4735E" w:rsidP="00F4735E">
      <w:pPr>
        <w:pStyle w:val="Doc-text2"/>
        <w:rPr>
          <w:i/>
          <w:iCs/>
        </w:rPr>
      </w:pPr>
      <w:r w:rsidRPr="00F4735E">
        <w:rPr>
          <w:i/>
          <w:iCs/>
        </w:rPr>
        <w:t xml:space="preserve">1. Solve further studies in observations 1 and 2. </w:t>
      </w:r>
    </w:p>
    <w:p w14:paraId="28EDE3F8" w14:textId="10BCB1DB" w:rsidR="00F4735E" w:rsidRDefault="00F4735E" w:rsidP="00F4735E">
      <w:pPr>
        <w:pStyle w:val="Doc-text2"/>
        <w:rPr>
          <w:i/>
          <w:iCs/>
        </w:rPr>
      </w:pPr>
      <w:r w:rsidRPr="00F4735E">
        <w:rPr>
          <w:i/>
          <w:iCs/>
        </w:rPr>
        <w:t>2. Detailed study of cell grouping alternatives in proposal 1.</w:t>
      </w:r>
    </w:p>
    <w:p w14:paraId="21AA319E" w14:textId="77777777" w:rsidR="00F4735E" w:rsidRPr="00F4735E" w:rsidRDefault="00F4735E" w:rsidP="00F4735E">
      <w:pPr>
        <w:pStyle w:val="Doc-text2"/>
        <w:rPr>
          <w:i/>
          <w:iCs/>
        </w:rPr>
      </w:pPr>
      <w:r w:rsidRPr="00F4735E">
        <w:rPr>
          <w:i/>
          <w:iCs/>
        </w:rPr>
        <w:t>Observation 1</w:t>
      </w:r>
      <w:r w:rsidRPr="00F4735E">
        <w:rPr>
          <w:i/>
          <w:iCs/>
        </w:rPr>
        <w:tab/>
        <w:t>Further study is needed to conclude how to indicate PUCCH grouping support for synchronous NR-DC, either via a combination of FG 22-7 (once implemented) and other capabilities, or by introducing cell grouping signalling.</w:t>
      </w:r>
    </w:p>
    <w:p w14:paraId="193E4AB9" w14:textId="77777777" w:rsidR="00F4735E" w:rsidRPr="00F4735E" w:rsidRDefault="00F4735E" w:rsidP="00F4735E">
      <w:pPr>
        <w:pStyle w:val="Doc-text2"/>
        <w:rPr>
          <w:i/>
          <w:iCs/>
        </w:rPr>
      </w:pPr>
      <w:r w:rsidRPr="00F4735E">
        <w:rPr>
          <w:i/>
          <w:iCs/>
        </w:rPr>
        <w:t>Observation 2</w:t>
      </w:r>
      <w:r w:rsidRPr="00F4735E">
        <w:rPr>
          <w:i/>
          <w:iCs/>
        </w:rPr>
        <w:tab/>
        <w:t>Further study is needed to conclude how to indicate FR2 MCG support for synchronous NR-DC, either via a combination of existing capabilities or by introducing cell grouping signalling.</w:t>
      </w:r>
    </w:p>
    <w:p w14:paraId="31FFE0A6" w14:textId="4059FBB9" w:rsidR="00F4735E" w:rsidRDefault="00F4735E" w:rsidP="00F4735E">
      <w:pPr>
        <w:pStyle w:val="Doc-text2"/>
      </w:pPr>
    </w:p>
    <w:p w14:paraId="571AC39E" w14:textId="7AC1D3C4" w:rsidR="00F4735E" w:rsidRDefault="00F4735E" w:rsidP="00F4735E">
      <w:pPr>
        <w:pStyle w:val="Doc-text2"/>
      </w:pPr>
      <w:r>
        <w:t xml:space="preserve">- </w:t>
      </w:r>
      <w:r>
        <w:tab/>
        <w:t>Chair wonders what we can conclude P1 and P4 in this meeting? Ericsson thinks we need more time. Huawei wonders if we need further input from other groups or further signalling details? RAN4 already provide some input. Ericsson agrees and thinks other groups need not provide further input but RAN4 input may not have been up-to-date.</w:t>
      </w:r>
    </w:p>
    <w:p w14:paraId="78E605A7" w14:textId="3F37F865" w:rsidR="00770804" w:rsidRDefault="00770804" w:rsidP="00F4735E">
      <w:pPr>
        <w:pStyle w:val="Doc-text2"/>
      </w:pPr>
      <w:r>
        <w:t>-</w:t>
      </w:r>
      <w:r>
        <w:tab/>
        <w:t>Nokia wonders what it means if we delay decision to next meeting? Would it still be Rel-16 capability? MediaTek thinks we could start from asynchronous NR-DC case. Apple agrees we can do the async case in this meeting. Ericsson thinks the RAN4 reasons were related to power sharing which was not correct.</w:t>
      </w:r>
    </w:p>
    <w:p w14:paraId="61411A4C" w14:textId="6B5484E3" w:rsidR="008B4E28" w:rsidRDefault="008B4E28" w:rsidP="008B4E28">
      <w:pPr>
        <w:pStyle w:val="Agreement"/>
      </w:pPr>
      <w:r>
        <w:lastRenderedPageBreak/>
        <w:t xml:space="preserve">Email discussion [223]: </w:t>
      </w:r>
      <w:r w:rsidRPr="008B4E28">
        <w:t xml:space="preserve">Attempt to resolve NR-DC cell grouping at least for asynchronous NR-DC. Can try also to consider the synchronous NR-DC. </w:t>
      </w:r>
    </w:p>
    <w:p w14:paraId="09D47401" w14:textId="57D5A25E" w:rsidR="00F4735E" w:rsidRDefault="00F4735E" w:rsidP="00F4735E">
      <w:pPr>
        <w:pStyle w:val="Doc-text2"/>
      </w:pPr>
    </w:p>
    <w:p w14:paraId="73F1393E" w14:textId="6404D6F2" w:rsidR="00F4735E" w:rsidRDefault="00F4735E" w:rsidP="00F4735E">
      <w:pPr>
        <w:pStyle w:val="Doc-text2"/>
      </w:pPr>
    </w:p>
    <w:p w14:paraId="28B6F18F" w14:textId="6C9BE3F1" w:rsidR="00770804" w:rsidRDefault="00770804" w:rsidP="00770804">
      <w:pPr>
        <w:pStyle w:val="EmailDiscussion"/>
      </w:pPr>
      <w:bookmarkStart w:id="42" w:name="_Hlk62492638"/>
      <w:r>
        <w:t>[AT113-e]</w:t>
      </w:r>
      <w:r w:rsidR="00E83D04">
        <w:t>[223]</w:t>
      </w:r>
      <w:r>
        <w:t xml:space="preserve">[DCCA] Asynchronous </w:t>
      </w:r>
      <w:r w:rsidR="00366060">
        <w:t xml:space="preserve">and synchronous </w:t>
      </w:r>
      <w:r>
        <w:t>NR-DC cell grouping (</w:t>
      </w:r>
      <w:r w:rsidR="00366060">
        <w:t>MediaTek</w:t>
      </w:r>
      <w:r>
        <w:t>)</w:t>
      </w:r>
    </w:p>
    <w:p w14:paraId="05040F44" w14:textId="77777777" w:rsidR="008B4E28" w:rsidRPr="00915A77" w:rsidRDefault="008B4E28" w:rsidP="008B4E28">
      <w:pPr>
        <w:pStyle w:val="EmailDiscussion2"/>
        <w:ind w:left="1619" w:firstLine="0"/>
        <w:rPr>
          <w:u w:val="single"/>
        </w:rPr>
      </w:pPr>
      <w:r w:rsidRPr="00915A77">
        <w:rPr>
          <w:u w:val="single"/>
        </w:rPr>
        <w:t xml:space="preserve">Scope: </w:t>
      </w:r>
    </w:p>
    <w:p w14:paraId="1104DB14" w14:textId="4C51979B" w:rsidR="008B4E28" w:rsidRDefault="008B4E28" w:rsidP="00F06FC9">
      <w:pPr>
        <w:pStyle w:val="EmailDiscussion2"/>
        <w:numPr>
          <w:ilvl w:val="2"/>
          <w:numId w:val="7"/>
        </w:numPr>
        <w:ind w:left="1980"/>
      </w:pPr>
      <w:r>
        <w:t xml:space="preserve">Attempt to resolve NR-DC cell grouping </w:t>
      </w:r>
      <w:r w:rsidRPr="007B4BF6">
        <w:rPr>
          <w:b/>
          <w:bCs/>
        </w:rPr>
        <w:t>at least</w:t>
      </w:r>
      <w:r>
        <w:t xml:space="preserve"> for asynchronous NR-DC. Can try also to consider the synchronous NR-DC</w:t>
      </w:r>
      <w:r w:rsidR="007B4BF6">
        <w:t>, but if it doesn't progress well, it may be postponed to next meeting</w:t>
      </w:r>
    </w:p>
    <w:p w14:paraId="1E134572" w14:textId="72A4A1FD" w:rsidR="007B4BF6" w:rsidRDefault="008B4E28" w:rsidP="00F06FC9">
      <w:pPr>
        <w:pStyle w:val="EmailDiscussion2"/>
        <w:numPr>
          <w:ilvl w:val="2"/>
          <w:numId w:val="7"/>
        </w:numPr>
        <w:ind w:left="1980"/>
      </w:pPr>
      <w:r>
        <w:t>Discuss contributions related to all 3 alternatives.</w:t>
      </w:r>
    </w:p>
    <w:p w14:paraId="5141C1A1" w14:textId="77777777" w:rsidR="008B4E28" w:rsidRPr="00D5302C" w:rsidRDefault="008B4E28" w:rsidP="008B4E28">
      <w:pPr>
        <w:pStyle w:val="EmailDiscussion2"/>
        <w:rPr>
          <w:u w:val="single"/>
        </w:rPr>
      </w:pPr>
      <w:r w:rsidRPr="00D5302C">
        <w:tab/>
      </w:r>
      <w:r w:rsidRPr="00D5302C">
        <w:rPr>
          <w:u w:val="single"/>
        </w:rPr>
        <w:t xml:space="preserve">Intended outcome: </w:t>
      </w:r>
    </w:p>
    <w:p w14:paraId="62AE2C9B" w14:textId="5D715EEA" w:rsidR="008B4E28" w:rsidRDefault="008B4E28" w:rsidP="00F06FC9">
      <w:pPr>
        <w:pStyle w:val="EmailDiscussion2"/>
        <w:numPr>
          <w:ilvl w:val="2"/>
          <w:numId w:val="7"/>
        </w:numPr>
        <w:ind w:left="1980"/>
      </w:pPr>
      <w:r w:rsidRPr="00D5302C">
        <w:t xml:space="preserve">Discussion summary in </w:t>
      </w:r>
      <w:hyperlink r:id="rId181" w:history="1">
        <w:r w:rsidR="00595106">
          <w:rPr>
            <w:rStyle w:val="Hyperlink"/>
          </w:rPr>
          <w:t>R2-2101980</w:t>
        </w:r>
      </w:hyperlink>
      <w:r w:rsidRPr="00D5302C">
        <w:t xml:space="preserve"> (by email rapporteur).</w:t>
      </w:r>
    </w:p>
    <w:p w14:paraId="39875AC7" w14:textId="77777777" w:rsidR="008B4E28" w:rsidRPr="00915A77" w:rsidRDefault="008B4E28" w:rsidP="008B4E28">
      <w:pPr>
        <w:pStyle w:val="EmailDiscussion2"/>
        <w:rPr>
          <w:u w:val="single"/>
        </w:rPr>
      </w:pPr>
      <w:r w:rsidRPr="008B4E28">
        <w:tab/>
      </w:r>
      <w:r>
        <w:rPr>
          <w:u w:val="single"/>
        </w:rPr>
        <w:t>Dead</w:t>
      </w:r>
      <w:r w:rsidRPr="00915A77">
        <w:rPr>
          <w:u w:val="single"/>
        </w:rPr>
        <w:t xml:space="preserve">line for providing comments, for rapporteur inputs, conclusions and CR finalization:  </w:t>
      </w:r>
    </w:p>
    <w:p w14:paraId="18B249D4" w14:textId="3501875A" w:rsidR="008B4E28" w:rsidRPr="00D5302C" w:rsidRDefault="008B4E28" w:rsidP="00F06FC9">
      <w:pPr>
        <w:pStyle w:val="EmailDiscussion2"/>
        <w:numPr>
          <w:ilvl w:val="2"/>
          <w:numId w:val="7"/>
        </w:numPr>
        <w:ind w:left="1980"/>
      </w:pPr>
      <w:r w:rsidRPr="00D5302C">
        <w:rPr>
          <w:color w:val="000000" w:themeColor="text1"/>
        </w:rPr>
        <w:t xml:space="preserve">Initial deadline (for companies' feedback):  </w:t>
      </w:r>
      <w:r>
        <w:rPr>
          <w:color w:val="000000" w:themeColor="text1"/>
        </w:rPr>
        <w:t>2</w:t>
      </w:r>
      <w:r w:rsidRPr="008B4E28">
        <w:rPr>
          <w:color w:val="000000" w:themeColor="text1"/>
          <w:vertAlign w:val="superscript"/>
        </w:rPr>
        <w:t>nd</w:t>
      </w:r>
      <w:r>
        <w:rPr>
          <w:color w:val="000000" w:themeColor="text1"/>
        </w:rPr>
        <w:t xml:space="preserve"> </w:t>
      </w:r>
      <w:r w:rsidRPr="00D5302C">
        <w:rPr>
          <w:color w:val="000000" w:themeColor="text1"/>
        </w:rPr>
        <w:t xml:space="preserve">week </w:t>
      </w:r>
      <w:r>
        <w:rPr>
          <w:color w:val="000000" w:themeColor="text1"/>
        </w:rPr>
        <w:t>Thu</w:t>
      </w:r>
      <w:r w:rsidRPr="00D5302C">
        <w:rPr>
          <w:color w:val="000000" w:themeColor="text1"/>
        </w:rPr>
        <w:t xml:space="preserve">, UTC 0900 </w:t>
      </w:r>
    </w:p>
    <w:p w14:paraId="3406D41C" w14:textId="63D4CBD0" w:rsidR="008B4E28" w:rsidRDefault="008B4E28"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2</w:t>
      </w:r>
      <w:r w:rsidRPr="008B4E28">
        <w:rPr>
          <w:color w:val="000000" w:themeColor="text1"/>
          <w:vertAlign w:val="superscript"/>
        </w:rPr>
        <w:t>nd</w:t>
      </w:r>
      <w:r>
        <w:rPr>
          <w:color w:val="000000" w:themeColor="text1"/>
        </w:rPr>
        <w:t xml:space="preserve"> </w:t>
      </w:r>
      <w:r w:rsidRPr="00412D5A">
        <w:rPr>
          <w:color w:val="000000" w:themeColor="text1"/>
        </w:rPr>
        <w:t xml:space="preserve">week </w:t>
      </w:r>
      <w:r>
        <w:rPr>
          <w:color w:val="000000" w:themeColor="text1"/>
        </w:rPr>
        <w:t xml:space="preserve">Thu, </w:t>
      </w:r>
      <w:r w:rsidRPr="00412D5A">
        <w:rPr>
          <w:color w:val="000000" w:themeColor="text1"/>
        </w:rPr>
        <w:t xml:space="preserve">UTC </w:t>
      </w:r>
      <w:r>
        <w:rPr>
          <w:color w:val="000000" w:themeColor="text1"/>
        </w:rPr>
        <w:t>1700</w:t>
      </w:r>
    </w:p>
    <w:bookmarkEnd w:id="42"/>
    <w:p w14:paraId="2339208F" w14:textId="61A2C937" w:rsidR="00770804" w:rsidRDefault="00770804" w:rsidP="00770804">
      <w:pPr>
        <w:pStyle w:val="EmailDiscussion2"/>
      </w:pPr>
    </w:p>
    <w:p w14:paraId="4ED7315E" w14:textId="5747B84E" w:rsidR="00B009A8" w:rsidRPr="008A1154" w:rsidRDefault="00B009A8" w:rsidP="00B009A8">
      <w:pPr>
        <w:pStyle w:val="BoldComments"/>
        <w:rPr>
          <w:lang w:val="fi-FI"/>
        </w:rPr>
      </w:pPr>
      <w:r>
        <w:t>Web Conf 2</w:t>
      </w:r>
      <w:r w:rsidRPr="000118DE">
        <w:rPr>
          <w:vertAlign w:val="superscript"/>
        </w:rPr>
        <w:t>nd</w:t>
      </w:r>
      <w:r>
        <w:t xml:space="preserve"> week Friday </w:t>
      </w:r>
      <w:r>
        <w:rPr>
          <w:lang w:val="fi-FI"/>
        </w:rPr>
        <w:t>(summary of [223])</w:t>
      </w:r>
    </w:p>
    <w:p w14:paraId="308DD198" w14:textId="11A104EC" w:rsidR="00B009A8" w:rsidRDefault="00595106" w:rsidP="00B009A8">
      <w:pPr>
        <w:pStyle w:val="Doc-title"/>
      </w:pPr>
      <w:hyperlink r:id="rId182" w:history="1">
        <w:r>
          <w:rPr>
            <w:rStyle w:val="Hyperlink"/>
          </w:rPr>
          <w:t>R2-2101980</w:t>
        </w:r>
      </w:hyperlink>
      <w:r w:rsidR="00B009A8">
        <w:tab/>
      </w:r>
      <w:r w:rsidR="00B009A8" w:rsidRPr="00B009A8">
        <w:t>[AT113-e]</w:t>
      </w:r>
      <w:r w:rsidR="00E83D04">
        <w:t>[223]</w:t>
      </w:r>
      <w:r w:rsidR="00B009A8" w:rsidRPr="00B009A8">
        <w:t>[DCCA] Asynchronous and synchronous NR-DC cell grouping (MediaTek)</w:t>
      </w:r>
      <w:r w:rsidR="00B009A8">
        <w:tab/>
        <w:t>MediaTek</w:t>
      </w:r>
      <w:r w:rsidR="00B009A8">
        <w:tab/>
        <w:t>discussion</w:t>
      </w:r>
      <w:r w:rsidR="00B009A8">
        <w:tab/>
        <w:t>Rel-16</w:t>
      </w:r>
      <w:r w:rsidR="00B009A8">
        <w:tab/>
        <w:t>LTE_NR_DC_CA_enh-Core</w:t>
      </w:r>
    </w:p>
    <w:p w14:paraId="69468D73" w14:textId="39ABC2AA" w:rsidR="007B184D" w:rsidRDefault="007B184D" w:rsidP="007B184D">
      <w:pPr>
        <w:pStyle w:val="Doc-text2"/>
      </w:pPr>
      <w:r>
        <w:t>-</w:t>
      </w:r>
      <w:r>
        <w:tab/>
        <w:t>Mtek indicates we could progress the NR-DC in this meeting still.</w:t>
      </w:r>
    </w:p>
    <w:p w14:paraId="0D57C535" w14:textId="5D9F4592" w:rsidR="007B184D" w:rsidRPr="00AF6DD5" w:rsidRDefault="007B184D" w:rsidP="00AF6DD5">
      <w:pPr>
        <w:pStyle w:val="Agreement"/>
      </w:pPr>
      <w:r w:rsidRPr="00AF6DD5">
        <w:t xml:space="preserve">We retain </w:t>
      </w:r>
      <w:r w:rsidR="00AF6DD5" w:rsidRPr="00AF6DD5">
        <w:t xml:space="preserve">discussion on </w:t>
      </w:r>
      <w:r w:rsidRPr="00AF6DD5">
        <w:t>synchronous NR-DC until EOM (CBF).</w:t>
      </w:r>
    </w:p>
    <w:p w14:paraId="1F1550D2" w14:textId="52729A94" w:rsidR="00B009A8" w:rsidRDefault="00B009A8" w:rsidP="00CD5C26">
      <w:pPr>
        <w:pStyle w:val="Doc-text2"/>
        <w:ind w:left="0" w:firstLine="0"/>
      </w:pPr>
    </w:p>
    <w:p w14:paraId="52BABF53" w14:textId="6B44B930" w:rsidR="00A82413" w:rsidRPr="00B86B78" w:rsidRDefault="00A82413" w:rsidP="00A82413">
      <w:pPr>
        <w:pStyle w:val="BoldComments"/>
        <w:rPr>
          <w:lang w:val="fi-FI"/>
        </w:rPr>
      </w:pPr>
      <w:r>
        <w:t>By Email [223] (3)</w:t>
      </w:r>
    </w:p>
    <w:p w14:paraId="3171AC3F" w14:textId="61F03705" w:rsidR="00676856" w:rsidRDefault="00595106" w:rsidP="00676856">
      <w:pPr>
        <w:pStyle w:val="Doc-title"/>
      </w:pPr>
      <w:hyperlink r:id="rId183" w:history="1">
        <w:r>
          <w:rPr>
            <w:rStyle w:val="Hyperlink"/>
          </w:rPr>
          <w:t>R2-2101091</w:t>
        </w:r>
      </w:hyperlink>
      <w:r w:rsidR="00676856">
        <w:tab/>
        <w:t>Cell grouping for asynchronous NR-DC</w:t>
      </w:r>
      <w:r w:rsidR="00676856">
        <w:tab/>
        <w:t>Ericsson</w:t>
      </w:r>
      <w:r w:rsidR="00676856">
        <w:tab/>
        <w:t>discussion</w:t>
      </w:r>
      <w:r w:rsidR="00676856">
        <w:tab/>
        <w:t>Rel-16</w:t>
      </w:r>
      <w:r w:rsidR="00676856">
        <w:tab/>
        <w:t>LTE_NR_DC_CA_enh-Core</w:t>
      </w:r>
    </w:p>
    <w:p w14:paraId="1500F0CC" w14:textId="167F0294" w:rsidR="00676856" w:rsidRDefault="00595106" w:rsidP="00676856">
      <w:pPr>
        <w:pStyle w:val="Doc-title"/>
      </w:pPr>
      <w:hyperlink r:id="rId184" w:history="1">
        <w:r>
          <w:rPr>
            <w:rStyle w:val="Hyperlink"/>
          </w:rPr>
          <w:t>R2-2101694</w:t>
        </w:r>
      </w:hyperlink>
      <w:r w:rsidR="00676856">
        <w:tab/>
        <w:t>NR-DC cell grouping for async and sync NR-DC</w:t>
      </w:r>
      <w:r w:rsidR="00676856">
        <w:tab/>
        <w:t>Huawei, HiSilicon</w:t>
      </w:r>
      <w:r w:rsidR="00676856">
        <w:tab/>
        <w:t>discussion</w:t>
      </w:r>
      <w:r w:rsidR="00676856">
        <w:tab/>
        <w:t>Rel-16</w:t>
      </w:r>
      <w:r w:rsidR="00676856">
        <w:tab/>
        <w:t>LTE_NR_DC_CA_enh-Core</w:t>
      </w:r>
    </w:p>
    <w:p w14:paraId="5B0CAE21" w14:textId="324FFC7E" w:rsidR="00676856" w:rsidRDefault="00595106" w:rsidP="00CD5C26">
      <w:pPr>
        <w:pStyle w:val="Doc-title"/>
      </w:pPr>
      <w:hyperlink r:id="rId185" w:history="1">
        <w:r>
          <w:rPr>
            <w:rStyle w:val="Hyperlink"/>
          </w:rPr>
          <w:t>R2-2101799</w:t>
        </w:r>
      </w:hyperlink>
      <w:r w:rsidR="00676856">
        <w:tab/>
        <w:t>Discussion on cell group capability</w:t>
      </w:r>
      <w:r w:rsidR="00676856">
        <w:tab/>
        <w:t>MediaTek Inc.</w:t>
      </w:r>
      <w:r w:rsidR="00676856">
        <w:tab/>
        <w:t>discussion</w:t>
      </w:r>
      <w:r w:rsidR="00676856">
        <w:tab/>
        <w:t>LTE_NR_DC_CA_enh-Core</w:t>
      </w:r>
    </w:p>
    <w:p w14:paraId="665DA8DF" w14:textId="77777777" w:rsidR="00915A77" w:rsidRDefault="00915A77" w:rsidP="00915A77">
      <w:pPr>
        <w:pStyle w:val="Doc-text2"/>
      </w:pPr>
    </w:p>
    <w:p w14:paraId="70855810" w14:textId="497300A6" w:rsidR="006B3FA7" w:rsidRPr="00B86B78" w:rsidRDefault="006B3FA7" w:rsidP="006B3FA7">
      <w:pPr>
        <w:pStyle w:val="BoldComments"/>
        <w:rPr>
          <w:lang w:val="fi-FI"/>
        </w:rPr>
      </w:pPr>
      <w:r>
        <w:t>By Email [2</w:t>
      </w:r>
      <w:r w:rsidR="00B10FB5">
        <w:t>21</w:t>
      </w:r>
      <w:r>
        <w:t>] (2)</w:t>
      </w:r>
    </w:p>
    <w:p w14:paraId="7312C81F" w14:textId="77777777" w:rsidR="00676856" w:rsidRDefault="00676856" w:rsidP="00676856">
      <w:pPr>
        <w:pStyle w:val="Comments"/>
      </w:pPr>
      <w:r>
        <w:t xml:space="preserve">HARQ-ACK codebook configuration (RAN1): </w:t>
      </w:r>
    </w:p>
    <w:p w14:paraId="31EF78C9" w14:textId="6CEEB69F" w:rsidR="00676856" w:rsidRDefault="00595106" w:rsidP="00676856">
      <w:pPr>
        <w:pStyle w:val="Doc-title"/>
      </w:pPr>
      <w:hyperlink r:id="rId186" w:history="1">
        <w:r>
          <w:rPr>
            <w:rStyle w:val="Hyperlink"/>
          </w:rPr>
          <w:t>R2-2101076</w:t>
        </w:r>
      </w:hyperlink>
      <w:r w:rsidR="00676856">
        <w:tab/>
        <w:t>CR on HARQ-ACK codebook configuration for secondary PUCCH group</w:t>
      </w:r>
      <w:r w:rsidR="00676856">
        <w:tab/>
        <w:t>Nokia, Nokia Shanghai Bell</w:t>
      </w:r>
      <w:r w:rsidR="00676856">
        <w:tab/>
        <w:t>CR</w:t>
      </w:r>
      <w:r w:rsidR="00676856">
        <w:tab/>
        <w:t>Rel-16</w:t>
      </w:r>
      <w:r w:rsidR="00676856">
        <w:tab/>
        <w:t>38.331</w:t>
      </w:r>
      <w:r w:rsidR="00676856">
        <w:tab/>
        <w:t>16.3.1</w:t>
      </w:r>
      <w:r w:rsidR="00676856">
        <w:tab/>
        <w:t>2384</w:t>
      </w:r>
      <w:r w:rsidR="00676856">
        <w:tab/>
        <w:t>-</w:t>
      </w:r>
      <w:r w:rsidR="00676856">
        <w:tab/>
        <w:t>F</w:t>
      </w:r>
      <w:r w:rsidR="00676856">
        <w:tab/>
        <w:t>LTE_NR_DC_CA_enh-Core</w:t>
      </w:r>
    </w:p>
    <w:p w14:paraId="7BFA0515" w14:textId="00A52535" w:rsidR="00676856" w:rsidRDefault="00595106" w:rsidP="00676856">
      <w:pPr>
        <w:pStyle w:val="Doc-title"/>
      </w:pPr>
      <w:hyperlink r:id="rId187" w:history="1">
        <w:r>
          <w:rPr>
            <w:rStyle w:val="Hyperlink"/>
          </w:rPr>
          <w:t>R2-2100095</w:t>
        </w:r>
      </w:hyperlink>
      <w:r w:rsidR="00676856">
        <w:tab/>
        <w:t>Clarification on HARQ-ACK codebook for secondary PUCCH group</w:t>
      </w:r>
      <w:r w:rsidR="00676856">
        <w:tab/>
        <w:t>CATT</w:t>
      </w:r>
      <w:r w:rsidR="00676856">
        <w:tab/>
        <w:t>CR</w:t>
      </w:r>
      <w:r w:rsidR="00676856">
        <w:tab/>
        <w:t>Rel-16</w:t>
      </w:r>
      <w:r w:rsidR="00676856">
        <w:tab/>
        <w:t>38.331</w:t>
      </w:r>
      <w:r w:rsidR="00676856">
        <w:tab/>
        <w:t>16.3.1</w:t>
      </w:r>
      <w:r w:rsidR="00676856">
        <w:tab/>
        <w:t>2299</w:t>
      </w:r>
      <w:r w:rsidR="00676856">
        <w:tab/>
        <w:t>-</w:t>
      </w:r>
      <w:r w:rsidR="00676856">
        <w:tab/>
        <w:t>F</w:t>
      </w:r>
      <w:r w:rsidR="00676856">
        <w:tab/>
        <w:t>LTE_NR_DC_CA_enh-Core</w:t>
      </w:r>
    </w:p>
    <w:p w14:paraId="52989DDC" w14:textId="43ECE0D5" w:rsidR="00676856" w:rsidRDefault="00676856" w:rsidP="00676856">
      <w:pPr>
        <w:pStyle w:val="Doc-text2"/>
      </w:pPr>
    </w:p>
    <w:p w14:paraId="717A1209" w14:textId="77777777" w:rsidR="00676856" w:rsidRPr="00676856" w:rsidRDefault="00676856" w:rsidP="00676856">
      <w:pPr>
        <w:pStyle w:val="Doc-text2"/>
      </w:pPr>
    </w:p>
    <w:p w14:paraId="403B9D81" w14:textId="554BAB5F" w:rsidR="006B3FA7" w:rsidRPr="00B86B78" w:rsidRDefault="006B3FA7" w:rsidP="006B3FA7">
      <w:pPr>
        <w:pStyle w:val="BoldComments"/>
        <w:rPr>
          <w:lang w:val="fi-FI"/>
        </w:rPr>
      </w:pPr>
      <w:r>
        <w:t>By Email [2</w:t>
      </w:r>
      <w:r w:rsidR="00B10FB5">
        <w:t>21</w:t>
      </w:r>
      <w:r>
        <w:t>] (3)</w:t>
      </w:r>
    </w:p>
    <w:p w14:paraId="7D9E3104" w14:textId="2A04503D" w:rsidR="00676856" w:rsidRDefault="00676856" w:rsidP="00676856">
      <w:pPr>
        <w:pStyle w:val="Comments"/>
      </w:pPr>
      <w:r>
        <w:t xml:space="preserve">Fast MCG recovery: </w:t>
      </w:r>
    </w:p>
    <w:p w14:paraId="173FDCA3" w14:textId="47F60785" w:rsidR="00676856" w:rsidRDefault="00595106" w:rsidP="00676856">
      <w:pPr>
        <w:pStyle w:val="Doc-title"/>
      </w:pPr>
      <w:hyperlink r:id="rId188" w:history="1">
        <w:r>
          <w:rPr>
            <w:rStyle w:val="Hyperlink"/>
          </w:rPr>
          <w:t>R2-2100096</w:t>
        </w:r>
      </w:hyperlink>
      <w:r w:rsidR="00676856">
        <w:tab/>
        <w:t>Clarification on Fast MCG Link Recovery</w:t>
      </w:r>
      <w:r w:rsidR="00676856">
        <w:tab/>
        <w:t>CATT</w:t>
      </w:r>
      <w:r w:rsidR="00676856">
        <w:tab/>
        <w:t>CR</w:t>
      </w:r>
      <w:r w:rsidR="00676856">
        <w:tab/>
        <w:t>Rel-16</w:t>
      </w:r>
      <w:r w:rsidR="00676856">
        <w:tab/>
        <w:t>36.331</w:t>
      </w:r>
      <w:r w:rsidR="00676856">
        <w:tab/>
        <w:t>16.3.0</w:t>
      </w:r>
      <w:r w:rsidR="00676856">
        <w:tab/>
        <w:t>4543</w:t>
      </w:r>
      <w:r w:rsidR="00676856">
        <w:tab/>
        <w:t>-</w:t>
      </w:r>
      <w:r w:rsidR="00676856">
        <w:tab/>
        <w:t>F</w:t>
      </w:r>
      <w:r w:rsidR="00676856">
        <w:tab/>
        <w:t>LTE_NR_DC_CA_enh-Core</w:t>
      </w:r>
    </w:p>
    <w:p w14:paraId="080021F9" w14:textId="1A115217" w:rsidR="00676856" w:rsidRDefault="00595106" w:rsidP="00676856">
      <w:pPr>
        <w:pStyle w:val="Doc-title"/>
      </w:pPr>
      <w:hyperlink r:id="rId189" w:history="1">
        <w:r>
          <w:rPr>
            <w:rStyle w:val="Hyperlink"/>
          </w:rPr>
          <w:t>R2-2100097</w:t>
        </w:r>
      </w:hyperlink>
      <w:r w:rsidR="00676856">
        <w:tab/>
        <w:t>Clarification on Fast MCG Link Recovery</w:t>
      </w:r>
      <w:r w:rsidR="00676856">
        <w:tab/>
        <w:t>CATT</w:t>
      </w:r>
      <w:r w:rsidR="00676856">
        <w:tab/>
        <w:t>CR</w:t>
      </w:r>
      <w:r w:rsidR="00676856">
        <w:tab/>
        <w:t>Rel-16</w:t>
      </w:r>
      <w:r w:rsidR="00676856">
        <w:tab/>
        <w:t>38.331</w:t>
      </w:r>
      <w:r w:rsidR="00676856">
        <w:tab/>
        <w:t>16.3.1</w:t>
      </w:r>
      <w:r w:rsidR="00676856">
        <w:tab/>
        <w:t>2300</w:t>
      </w:r>
      <w:r w:rsidR="00676856">
        <w:tab/>
        <w:t>-</w:t>
      </w:r>
      <w:r w:rsidR="00676856">
        <w:tab/>
        <w:t>F</w:t>
      </w:r>
      <w:r w:rsidR="00676856">
        <w:tab/>
        <w:t>LTE_NR_DC_CA_enh-Core</w:t>
      </w:r>
    </w:p>
    <w:p w14:paraId="72A3BCA4" w14:textId="476ABBF3" w:rsidR="00676856" w:rsidRDefault="00595106" w:rsidP="006B3FA7">
      <w:pPr>
        <w:pStyle w:val="Doc-title"/>
      </w:pPr>
      <w:hyperlink r:id="rId190" w:history="1">
        <w:r>
          <w:rPr>
            <w:rStyle w:val="Hyperlink"/>
          </w:rPr>
          <w:t>R2-2100438</w:t>
        </w:r>
      </w:hyperlink>
      <w:r w:rsidR="00676856">
        <w:tab/>
        <w:t>T316 handling when rlf-TimersAndConstantsMCG-Failure is received</w:t>
      </w:r>
      <w:r w:rsidR="00676856">
        <w:tab/>
        <w:t>Samsung, ZTE Corporation, Sanechips</w:t>
      </w:r>
      <w:r w:rsidR="00676856">
        <w:tab/>
        <w:t>CR</w:t>
      </w:r>
      <w:r w:rsidR="00676856">
        <w:tab/>
        <w:t>Rel-16</w:t>
      </w:r>
      <w:r w:rsidR="00676856">
        <w:tab/>
        <w:t>36.331</w:t>
      </w:r>
      <w:r w:rsidR="00676856">
        <w:tab/>
        <w:t>16.3.0</w:t>
      </w:r>
      <w:r w:rsidR="00676856">
        <w:tab/>
        <w:t>4550</w:t>
      </w:r>
      <w:r w:rsidR="00676856">
        <w:tab/>
        <w:t>-</w:t>
      </w:r>
      <w:r w:rsidR="00676856">
        <w:tab/>
        <w:t>F</w:t>
      </w:r>
      <w:r w:rsidR="00676856">
        <w:tab/>
        <w:t>LTE_NR_DC_CA_enh-Core</w:t>
      </w:r>
    </w:p>
    <w:p w14:paraId="4A1630A9" w14:textId="57AA95C1" w:rsidR="006B3FA7" w:rsidRPr="00B86B78" w:rsidRDefault="006B3FA7" w:rsidP="006B3FA7">
      <w:pPr>
        <w:pStyle w:val="BoldComments"/>
        <w:rPr>
          <w:lang w:val="fi-FI"/>
        </w:rPr>
      </w:pPr>
      <w:r>
        <w:t>By Email [2</w:t>
      </w:r>
      <w:r w:rsidR="00B10FB5">
        <w:t>21</w:t>
      </w:r>
      <w:r>
        <w:t>] (3)</w:t>
      </w:r>
    </w:p>
    <w:p w14:paraId="28299E27" w14:textId="76F3F056" w:rsidR="00B86B78" w:rsidRDefault="00B86B78" w:rsidP="00B86B78">
      <w:pPr>
        <w:pStyle w:val="Comments"/>
      </w:pPr>
      <w:r>
        <w:t xml:space="preserve">Embedded RRC message handling: </w:t>
      </w:r>
    </w:p>
    <w:p w14:paraId="691D5057" w14:textId="5DF2A17B" w:rsidR="00D80621" w:rsidRDefault="00595106" w:rsidP="00D80621">
      <w:pPr>
        <w:pStyle w:val="Doc-title"/>
      </w:pPr>
      <w:hyperlink r:id="rId191" w:history="1">
        <w:r>
          <w:rPr>
            <w:rStyle w:val="Hyperlink"/>
          </w:rPr>
          <w:t>R2-2100093</w:t>
        </w:r>
      </w:hyperlink>
      <w:r w:rsidR="00D80621">
        <w:tab/>
        <w:t>Correction on the Handling of Reconfiguration within RRC Resume</w:t>
      </w:r>
      <w:r w:rsidR="00D80621">
        <w:tab/>
        <w:t>CATT</w:t>
      </w:r>
      <w:r w:rsidR="00D80621">
        <w:tab/>
        <w:t>CR</w:t>
      </w:r>
      <w:r w:rsidR="00D80621">
        <w:tab/>
        <w:t>Rel-16</w:t>
      </w:r>
      <w:r w:rsidR="00D80621">
        <w:tab/>
        <w:t>38.331</w:t>
      </w:r>
      <w:r w:rsidR="00D80621">
        <w:tab/>
        <w:t>16.3.1</w:t>
      </w:r>
      <w:r w:rsidR="00D80621">
        <w:tab/>
        <w:t>2298</w:t>
      </w:r>
      <w:r w:rsidR="00D80621">
        <w:tab/>
        <w:t>-</w:t>
      </w:r>
      <w:r w:rsidR="00D80621">
        <w:tab/>
        <w:t>F</w:t>
      </w:r>
      <w:r w:rsidR="00D80621">
        <w:tab/>
        <w:t>LTE_NR_DC_CA_enh-Core</w:t>
      </w:r>
    </w:p>
    <w:p w14:paraId="05E99ED5" w14:textId="27D32F88" w:rsidR="00D80621" w:rsidRDefault="00595106" w:rsidP="00D80621">
      <w:pPr>
        <w:pStyle w:val="Doc-title"/>
      </w:pPr>
      <w:hyperlink r:id="rId192" w:history="1">
        <w:r>
          <w:rPr>
            <w:rStyle w:val="Hyperlink"/>
          </w:rPr>
          <w:t>R2-2100094</w:t>
        </w:r>
      </w:hyperlink>
      <w:r w:rsidR="00D80621">
        <w:tab/>
        <w:t>Correction on the Handling of Reconfiguration within RRC Resume</w:t>
      </w:r>
      <w:r w:rsidR="00D80621">
        <w:tab/>
        <w:t>CATT</w:t>
      </w:r>
      <w:r w:rsidR="00D80621">
        <w:tab/>
        <w:t>CR</w:t>
      </w:r>
      <w:r w:rsidR="00D80621">
        <w:tab/>
        <w:t>Rel-16</w:t>
      </w:r>
      <w:r w:rsidR="00D80621">
        <w:tab/>
        <w:t>36.331</w:t>
      </w:r>
      <w:r w:rsidR="00D80621">
        <w:tab/>
        <w:t>16.3.0</w:t>
      </w:r>
      <w:r w:rsidR="00D80621">
        <w:tab/>
        <w:t>4542</w:t>
      </w:r>
      <w:r w:rsidR="00D80621">
        <w:tab/>
        <w:t>-</w:t>
      </w:r>
      <w:r w:rsidR="00D80621">
        <w:tab/>
        <w:t>F</w:t>
      </w:r>
      <w:r w:rsidR="00D80621">
        <w:tab/>
        <w:t>LTE_NR_DC_CA_enh-Core</w:t>
      </w:r>
    </w:p>
    <w:p w14:paraId="6CCC0443" w14:textId="49EB6BBA" w:rsidR="00676856" w:rsidRDefault="00595106" w:rsidP="006B3FA7">
      <w:pPr>
        <w:pStyle w:val="Doc-title"/>
      </w:pPr>
      <w:hyperlink r:id="rId193" w:history="1">
        <w:r>
          <w:rPr>
            <w:rStyle w:val="Hyperlink"/>
          </w:rPr>
          <w:t>R2-2101018</w:t>
        </w:r>
      </w:hyperlink>
      <w:r w:rsidR="00676856">
        <w:tab/>
        <w:t>Correction on the submission of RRCReconfigurationComplete</w:t>
      </w:r>
      <w:r w:rsidR="00676856">
        <w:tab/>
        <w:t>vivo</w:t>
      </w:r>
      <w:r w:rsidR="00676856">
        <w:tab/>
        <w:t>CR</w:t>
      </w:r>
      <w:r w:rsidR="00676856">
        <w:tab/>
        <w:t>Rel-16</w:t>
      </w:r>
      <w:r w:rsidR="00676856">
        <w:tab/>
        <w:t>38.331</w:t>
      </w:r>
      <w:r w:rsidR="00676856">
        <w:tab/>
        <w:t>16.3.1</w:t>
      </w:r>
      <w:r w:rsidR="00676856">
        <w:tab/>
        <w:t>2376</w:t>
      </w:r>
      <w:r w:rsidR="00676856">
        <w:tab/>
        <w:t>-</w:t>
      </w:r>
      <w:r w:rsidR="00676856">
        <w:tab/>
        <w:t>F</w:t>
      </w:r>
      <w:r w:rsidR="00676856">
        <w:tab/>
        <w:t>LTE_NR_DC_CA_enh-Core</w:t>
      </w:r>
    </w:p>
    <w:p w14:paraId="50559238" w14:textId="60FC3180" w:rsidR="006B3FA7" w:rsidRPr="00B86B78" w:rsidRDefault="006B3FA7" w:rsidP="006B3FA7">
      <w:pPr>
        <w:pStyle w:val="BoldComments"/>
        <w:rPr>
          <w:lang w:val="fi-FI"/>
        </w:rPr>
      </w:pPr>
      <w:r>
        <w:t>By Email [2</w:t>
      </w:r>
      <w:r w:rsidR="00B10FB5">
        <w:t>21</w:t>
      </w:r>
      <w:r>
        <w:t>] (2)</w:t>
      </w:r>
    </w:p>
    <w:p w14:paraId="62E645D9" w14:textId="3E8527C4" w:rsidR="00676856" w:rsidRDefault="00676856" w:rsidP="00676856">
      <w:pPr>
        <w:pStyle w:val="Comments"/>
      </w:pPr>
      <w:r>
        <w:t xml:space="preserve">NR-DC power control: </w:t>
      </w:r>
    </w:p>
    <w:p w14:paraId="082C39BB" w14:textId="4044E822" w:rsidR="00D80621" w:rsidRDefault="00595106" w:rsidP="00D80621">
      <w:pPr>
        <w:pStyle w:val="Doc-title"/>
      </w:pPr>
      <w:hyperlink r:id="rId194" w:history="1">
        <w:r>
          <w:rPr>
            <w:rStyle w:val="Hyperlink"/>
          </w:rPr>
          <w:t>R2-2101016</w:t>
        </w:r>
      </w:hyperlink>
      <w:r w:rsidR="00D80621">
        <w:tab/>
        <w:t>Correction on FR2 NR-DC power control parameter</w:t>
      </w:r>
      <w:r w:rsidR="00D80621">
        <w:tab/>
        <w:t>vivo</w:t>
      </w:r>
      <w:r w:rsidR="00D80621">
        <w:tab/>
        <w:t>CR</w:t>
      </w:r>
      <w:r w:rsidR="00D80621">
        <w:tab/>
        <w:t>Rel-16</w:t>
      </w:r>
      <w:r w:rsidR="00D80621">
        <w:tab/>
        <w:t>38.331</w:t>
      </w:r>
      <w:r w:rsidR="00D80621">
        <w:tab/>
        <w:t>16.3.1</w:t>
      </w:r>
      <w:r w:rsidR="00D80621">
        <w:tab/>
        <w:t>2374</w:t>
      </w:r>
      <w:r w:rsidR="00D80621">
        <w:tab/>
        <w:t>-</w:t>
      </w:r>
      <w:r w:rsidR="00D80621">
        <w:tab/>
        <w:t>F</w:t>
      </w:r>
      <w:r w:rsidR="00D80621">
        <w:tab/>
        <w:t>LTE_NR_DC_CA_enh-Core</w:t>
      </w:r>
    </w:p>
    <w:p w14:paraId="3AA71C9C" w14:textId="163E50AC" w:rsidR="00D80621" w:rsidRDefault="00595106" w:rsidP="00D80621">
      <w:pPr>
        <w:pStyle w:val="Doc-title"/>
      </w:pPr>
      <w:hyperlink r:id="rId195" w:history="1">
        <w:r>
          <w:rPr>
            <w:rStyle w:val="Hyperlink"/>
          </w:rPr>
          <w:t>R2-2101092</w:t>
        </w:r>
      </w:hyperlink>
      <w:r w:rsidR="00D80621">
        <w:tab/>
        <w:t>Correction on p-UE-FR2 and p-NR-FR2 for NR-DC power control</w:t>
      </w:r>
      <w:r w:rsidR="00D80621">
        <w:tab/>
        <w:t>Ericsson</w:t>
      </w:r>
      <w:r w:rsidR="00D80621">
        <w:tab/>
        <w:t>CR</w:t>
      </w:r>
      <w:r w:rsidR="00D80621">
        <w:tab/>
        <w:t>Rel-16</w:t>
      </w:r>
      <w:r w:rsidR="00D80621">
        <w:tab/>
        <w:t>38.331</w:t>
      </w:r>
      <w:r w:rsidR="00D80621">
        <w:tab/>
        <w:t>16.3.1</w:t>
      </w:r>
      <w:r w:rsidR="00D80621">
        <w:tab/>
        <w:t>2386</w:t>
      </w:r>
      <w:r w:rsidR="00D80621">
        <w:tab/>
        <w:t>-</w:t>
      </w:r>
      <w:r w:rsidR="00D80621">
        <w:tab/>
        <w:t>F</w:t>
      </w:r>
      <w:r w:rsidR="00D80621">
        <w:tab/>
        <w:t>LTE_NR_DC_CA_enh-Core</w:t>
      </w:r>
    </w:p>
    <w:p w14:paraId="6DA6E263" w14:textId="77777777" w:rsidR="00EC4C28" w:rsidRPr="00EC4C28" w:rsidRDefault="00EC4C28" w:rsidP="00C96878">
      <w:pPr>
        <w:pStyle w:val="Doc-text2"/>
      </w:pPr>
    </w:p>
    <w:p w14:paraId="48A0E0F2" w14:textId="63CBA467" w:rsidR="001C385F" w:rsidRDefault="001C385F" w:rsidP="001C385F">
      <w:pPr>
        <w:pStyle w:val="Heading1"/>
      </w:pPr>
      <w:r>
        <w:t>7</w:t>
      </w:r>
      <w:r>
        <w:tab/>
        <w:t>Rel-16 EUTRA Work Items</w:t>
      </w:r>
    </w:p>
    <w:p w14:paraId="5EE29102" w14:textId="77777777" w:rsidR="001C385F" w:rsidRDefault="001C385F" w:rsidP="00BD38CF">
      <w:pPr>
        <w:pStyle w:val="Comments"/>
      </w:pPr>
      <w:r>
        <w:t>Essential corrections</w:t>
      </w:r>
    </w:p>
    <w:p w14:paraId="34E1E58D" w14:textId="77777777" w:rsidR="001C385F" w:rsidRDefault="001C385F" w:rsidP="00A5653B">
      <w:pPr>
        <w:pStyle w:val="Heading2"/>
      </w:pPr>
      <w:r>
        <w:t>7.1    EUTRA Rel-16 General</w:t>
      </w:r>
    </w:p>
    <w:p w14:paraId="5930144F" w14:textId="77777777" w:rsidR="001C385F" w:rsidRDefault="001C385F" w:rsidP="00BD38CF">
      <w:pPr>
        <w:pStyle w:val="Comments"/>
      </w:pPr>
      <w:r>
        <w:t xml:space="preserve">No documents should be submitted to 7.1. Please submit to.7.1.x </w:t>
      </w:r>
    </w:p>
    <w:p w14:paraId="2487FC7C" w14:textId="77777777" w:rsidR="001C385F" w:rsidRDefault="001C385F" w:rsidP="00BD38CF">
      <w:pPr>
        <w:pStyle w:val="Comments"/>
      </w:pPr>
      <w:r>
        <w:t>Editorial corrections should be taken up with the specification editor before submitting to avoid CR duplication.</w:t>
      </w:r>
    </w:p>
    <w:p w14:paraId="0FEDD619" w14:textId="77777777" w:rsidR="001C385F" w:rsidRDefault="001C385F" w:rsidP="00A5653B">
      <w:pPr>
        <w:pStyle w:val="Heading3"/>
      </w:pPr>
      <w:r>
        <w:t>7.1.1</w:t>
      </w:r>
      <w:r>
        <w:tab/>
        <w:t>Cross WI RRC corrections</w:t>
      </w:r>
    </w:p>
    <w:p w14:paraId="083B4428" w14:textId="10B04B66" w:rsidR="00D95D41" w:rsidRPr="002E199F" w:rsidRDefault="00A01BE7" w:rsidP="00D95D41">
      <w:pPr>
        <w:pStyle w:val="BoldComments"/>
        <w:rPr>
          <w:lang w:val="fi-FI"/>
        </w:rPr>
      </w:pPr>
      <w:r>
        <w:t>Web Conf</w:t>
      </w:r>
      <w:r w:rsidR="00D95D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D95D41">
        <w:rPr>
          <w:lang w:val="fi-FI"/>
        </w:rPr>
        <w:t>(1)</w:t>
      </w:r>
    </w:p>
    <w:p w14:paraId="69EFCD63" w14:textId="28256B2F" w:rsidR="00D80621" w:rsidRDefault="00595106" w:rsidP="00D80621">
      <w:pPr>
        <w:pStyle w:val="Doc-title"/>
      </w:pPr>
      <w:hyperlink r:id="rId196" w:history="1">
        <w:r>
          <w:rPr>
            <w:rStyle w:val="Hyperlink"/>
          </w:rPr>
          <w:t>R2-2101036</w:t>
        </w:r>
      </w:hyperlink>
      <w:r w:rsidR="00D80621">
        <w:tab/>
        <w:t>Clarification to the DRX cycle in RRC_IDLE and RRC_INACTIVE</w:t>
      </w:r>
      <w:r w:rsidR="00D80621">
        <w:tab/>
        <w:t>Huawei, HiSilicon</w:t>
      </w:r>
      <w:r w:rsidR="00D80621">
        <w:tab/>
        <w:t>CR</w:t>
      </w:r>
      <w:r w:rsidR="00D80621">
        <w:tab/>
        <w:t>Rel-16</w:t>
      </w:r>
      <w:r w:rsidR="00D80621">
        <w:tab/>
        <w:t>36.331</w:t>
      </w:r>
      <w:r w:rsidR="00D80621">
        <w:tab/>
        <w:t>16.3.0</w:t>
      </w:r>
      <w:r w:rsidR="00D80621">
        <w:tab/>
        <w:t>4483</w:t>
      </w:r>
      <w:r w:rsidR="00D80621">
        <w:tab/>
        <w:t>2</w:t>
      </w:r>
      <w:r w:rsidR="00D80621">
        <w:tab/>
        <w:t>F</w:t>
      </w:r>
      <w:r w:rsidR="00D80621">
        <w:tab/>
        <w:t>LTE_eMTC5-Core, NB_IOTenh3-Core, TEI16</w:t>
      </w:r>
      <w:r w:rsidR="00D80621">
        <w:tab/>
        <w:t>R2-2009738</w:t>
      </w:r>
    </w:p>
    <w:p w14:paraId="35ED018B" w14:textId="66747018" w:rsidR="00540E67" w:rsidRDefault="002D20CF" w:rsidP="00540E67">
      <w:pPr>
        <w:pStyle w:val="Doc-text2"/>
      </w:pPr>
      <w:r>
        <w:t>-</w:t>
      </w:r>
      <w:r>
        <w:tab/>
        <w:t>Huawei clarifies that this was discussed in eMTC session in RAN2#112e.</w:t>
      </w:r>
    </w:p>
    <w:p w14:paraId="1BFD4135" w14:textId="0BF18DC5" w:rsidR="002D20CF" w:rsidRDefault="002D20CF" w:rsidP="00540E67">
      <w:pPr>
        <w:pStyle w:val="Doc-text2"/>
      </w:pPr>
      <w:r>
        <w:t>-</w:t>
      </w:r>
      <w:r>
        <w:tab/>
        <w:t>QC thinks there could be inconsistencies with using "eDRX" everywhere since we could have DRX period longer than modification period.  Should be handled in eMTC session. Huawei is fine.</w:t>
      </w:r>
    </w:p>
    <w:p w14:paraId="4CD8824D" w14:textId="1A37E02F" w:rsidR="002D20CF" w:rsidRDefault="002D20CF" w:rsidP="00540E67">
      <w:pPr>
        <w:pStyle w:val="Doc-text2"/>
      </w:pPr>
      <w:r>
        <w:t>-</w:t>
      </w:r>
      <w:r>
        <w:tab/>
        <w:t>QC is fine with referencing 36.304 but not changing all "DRX" to "eDRX".</w:t>
      </w:r>
    </w:p>
    <w:p w14:paraId="6CA02644" w14:textId="2E2461BB" w:rsidR="00FE3ED8" w:rsidRDefault="00FE3ED8" w:rsidP="00540E67">
      <w:pPr>
        <w:pStyle w:val="Doc-text2"/>
      </w:pPr>
      <w:r>
        <w:t>-</w:t>
      </w:r>
      <w:r>
        <w:tab/>
        <w:t>LGE has concern on handling this in MTC session and using "eDRX".</w:t>
      </w:r>
    </w:p>
    <w:p w14:paraId="7EBDCFEF" w14:textId="76ABAC76" w:rsidR="00FE3ED8" w:rsidRDefault="00FE3ED8" w:rsidP="002D20CF">
      <w:pPr>
        <w:pStyle w:val="Agreement"/>
      </w:pPr>
      <w:r>
        <w:t>Do not use "eDRX cycle" to replace "DRX cycle".</w:t>
      </w:r>
    </w:p>
    <w:p w14:paraId="2E8A59E7" w14:textId="4F493924" w:rsidR="002D20CF" w:rsidRPr="002D20CF" w:rsidRDefault="002D20CF" w:rsidP="002D20CF">
      <w:pPr>
        <w:pStyle w:val="Agreement"/>
      </w:pPr>
      <w:r w:rsidRPr="002D20CF">
        <w:t xml:space="preserve">Move </w:t>
      </w:r>
      <w:r>
        <w:t xml:space="preserve">the topic to </w:t>
      </w:r>
      <w:r w:rsidRPr="002D20CF">
        <w:t>eMTC session (in this meeting</w:t>
      </w:r>
      <w:r w:rsidR="00917B5B">
        <w:t xml:space="preserve"> - there are related contributions in that session</w:t>
      </w:r>
      <w:r w:rsidRPr="002D20CF">
        <w:t xml:space="preserve">) and CR can be decided </w:t>
      </w:r>
      <w:r>
        <w:t>t</w:t>
      </w:r>
      <w:r w:rsidRPr="002D20CF">
        <w:t>here (i.e. it's not brought back to general LTE session)</w:t>
      </w:r>
    </w:p>
    <w:p w14:paraId="323B47A3" w14:textId="749784E9" w:rsidR="001C385F" w:rsidRDefault="001C385F" w:rsidP="00A5653B">
      <w:pPr>
        <w:pStyle w:val="Heading3"/>
      </w:pPr>
      <w:r>
        <w:t>7.1.2</w:t>
      </w:r>
      <w:r>
        <w:tab/>
        <w:t>Feature Lists and UE capabilities</w:t>
      </w:r>
    </w:p>
    <w:p w14:paraId="08EDB67F" w14:textId="5649310A" w:rsidR="00D95D41" w:rsidRPr="00D95D41" w:rsidRDefault="00A01BE7" w:rsidP="00D95D41">
      <w:pPr>
        <w:pStyle w:val="BoldComments"/>
        <w:rPr>
          <w:lang w:val="fi-FI"/>
        </w:rPr>
      </w:pPr>
      <w:r>
        <w:t>Web Conf</w:t>
      </w:r>
      <w:r w:rsidR="00D95D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D95D41">
        <w:rPr>
          <w:lang w:val="fi-FI"/>
        </w:rPr>
        <w:t>(1)</w:t>
      </w:r>
    </w:p>
    <w:p w14:paraId="30A33210" w14:textId="795A5CAC" w:rsidR="00D80621" w:rsidRDefault="00595106" w:rsidP="00D80621">
      <w:pPr>
        <w:pStyle w:val="Doc-title"/>
      </w:pPr>
      <w:hyperlink r:id="rId197" w:history="1">
        <w:r>
          <w:rPr>
            <w:rStyle w:val="Hyperlink"/>
          </w:rPr>
          <w:t>R2-2100005</w:t>
        </w:r>
      </w:hyperlink>
      <w:r w:rsidR="00D80621">
        <w:tab/>
        <w:t>LS on updated Rel-16 RAN1 UE features lists for LTE (R1-2009351; contact: NTT DOCOMO, AT&amp;T)</w:t>
      </w:r>
      <w:r w:rsidR="00D80621">
        <w:tab/>
        <w:t>RAN1</w:t>
      </w:r>
      <w:r w:rsidR="00D80621">
        <w:tab/>
        <w:t>LS in</w:t>
      </w:r>
      <w:r w:rsidR="00D80621">
        <w:tab/>
        <w:t>Rel-16</w:t>
      </w:r>
      <w:r w:rsidR="00D80621">
        <w:tab/>
        <w:t>LTE_eMTC5-Core, NB_IOTenh3-Core, LTE_DL_MIMO_EE-Core, LTE_terr_bcast-Core, 5G_V2X_NRSL-Core, TEI16</w:t>
      </w:r>
      <w:r w:rsidR="00D80621">
        <w:tab/>
        <w:t>To:RAN2</w:t>
      </w:r>
      <w:r w:rsidR="00D80621">
        <w:tab/>
        <w:t>Cc:RAN4</w:t>
      </w:r>
    </w:p>
    <w:p w14:paraId="7586D99D" w14:textId="13F32707" w:rsidR="00D95D41" w:rsidRDefault="00D95D41" w:rsidP="00D95D41">
      <w:pPr>
        <w:pStyle w:val="Agreement"/>
      </w:pPr>
      <w:r>
        <w:t>Only changes are to (NR) V2X capabilities</w:t>
      </w:r>
      <w:r w:rsidR="00E34F41">
        <w:t xml:space="preserve"> related to LTE</w:t>
      </w:r>
      <w:r>
        <w:t xml:space="preserve">, which </w:t>
      </w:r>
      <w:r w:rsidR="00E34F41">
        <w:t xml:space="preserve">are addressed </w:t>
      </w:r>
      <w:r>
        <w:t>in V2X session</w:t>
      </w:r>
      <w:r w:rsidRPr="003F3D75">
        <w:t xml:space="preserve"> </w:t>
      </w:r>
    </w:p>
    <w:p w14:paraId="515756D8" w14:textId="5707D3E1" w:rsidR="00D95D41" w:rsidRPr="003F3D75" w:rsidRDefault="00D95D41" w:rsidP="00D95D41">
      <w:pPr>
        <w:pStyle w:val="Agreement"/>
      </w:pPr>
      <w:r w:rsidRPr="003F3D75">
        <w:t>Noted</w:t>
      </w:r>
      <w:r w:rsidR="00E34F41">
        <w:t xml:space="preserve"> (without presentation)</w:t>
      </w:r>
    </w:p>
    <w:p w14:paraId="046A88A2" w14:textId="77777777" w:rsidR="00D95D41" w:rsidRPr="00D95D41" w:rsidRDefault="00D95D41" w:rsidP="00D95D41">
      <w:pPr>
        <w:pStyle w:val="Doc-text2"/>
      </w:pPr>
    </w:p>
    <w:p w14:paraId="6562D4FF" w14:textId="77777777" w:rsidR="001C385F" w:rsidRDefault="001C385F" w:rsidP="00A5653B">
      <w:pPr>
        <w:pStyle w:val="Heading2"/>
      </w:pPr>
      <w:r>
        <w:t>7.4</w:t>
      </w:r>
      <w:r>
        <w:tab/>
        <w:t>Even further mobility enhancement in E-UTRAN</w:t>
      </w:r>
    </w:p>
    <w:p w14:paraId="1B9239B8" w14:textId="77777777" w:rsidR="001C385F" w:rsidRDefault="001C385F" w:rsidP="00BD38CF">
      <w:pPr>
        <w:pStyle w:val="Comments"/>
      </w:pPr>
      <w:r>
        <w:t>(LTE_feMob-Core; leading WG: RAN2; REL-16; started: Jun 18; Completed: June 20; WID: RP-190921)</w:t>
      </w:r>
    </w:p>
    <w:p w14:paraId="53BCFDB7" w14:textId="77777777" w:rsidR="001C385F" w:rsidRDefault="001C385F" w:rsidP="00BD38CF">
      <w:pPr>
        <w:pStyle w:val="Comments"/>
      </w:pPr>
      <w:r>
        <w:t xml:space="preserve">No documents should be submitted to 7.4. Please submit to.7.4.x </w:t>
      </w:r>
    </w:p>
    <w:p w14:paraId="145E4653" w14:textId="77777777" w:rsidR="001C385F" w:rsidRDefault="001C385F" w:rsidP="00BD38CF">
      <w:pPr>
        <w:pStyle w:val="Comments"/>
      </w:pPr>
      <w:r>
        <w:t>Documents under 7.4 will be treated together with documents in 6.7</w:t>
      </w:r>
    </w:p>
    <w:p w14:paraId="7FBCA6C1" w14:textId="77777777" w:rsidR="001C385F" w:rsidRDefault="001C385F" w:rsidP="00BD38CF">
      <w:pPr>
        <w:pStyle w:val="Comments"/>
      </w:pPr>
      <w:r>
        <w:t>Editorial corrections should be taken up with the specification editor before submitting to avoid CR duplication.</w:t>
      </w:r>
    </w:p>
    <w:p w14:paraId="03563AB2" w14:textId="77777777" w:rsidR="001C385F" w:rsidRDefault="001C385F" w:rsidP="00BD38CF">
      <w:pPr>
        <w:pStyle w:val="Comments"/>
      </w:pPr>
      <w:r>
        <w:t>LTE CHO corrections should be submitted to 6.7.2.</w:t>
      </w:r>
    </w:p>
    <w:p w14:paraId="1E166674" w14:textId="77777777" w:rsidR="001C385F" w:rsidRDefault="001C385F" w:rsidP="00A5653B">
      <w:pPr>
        <w:pStyle w:val="Heading3"/>
      </w:pPr>
      <w:r>
        <w:t>7.4.1</w:t>
      </w:r>
      <w:r>
        <w:tab/>
        <w:t>General and Stage-2 Corrections</w:t>
      </w:r>
    </w:p>
    <w:p w14:paraId="5C6534EC" w14:textId="77777777" w:rsidR="001C385F" w:rsidRDefault="001C385F" w:rsidP="00BD38CF">
      <w:pPr>
        <w:pStyle w:val="Comments"/>
      </w:pPr>
      <w:r>
        <w:t>Including incoming LSs (if any)</w:t>
      </w:r>
    </w:p>
    <w:p w14:paraId="31AC3832" w14:textId="77777777" w:rsidR="001C385F" w:rsidRDefault="001C385F" w:rsidP="00BD38CF">
      <w:pPr>
        <w:pStyle w:val="Comments"/>
      </w:pPr>
      <w:r>
        <w:t>Including corrections to TS36.300 (for LTE CHO and LTE DAPS)</w:t>
      </w:r>
    </w:p>
    <w:p w14:paraId="36F4B6AC" w14:textId="77777777" w:rsidR="001C385F" w:rsidRDefault="001C385F" w:rsidP="00A5653B">
      <w:pPr>
        <w:pStyle w:val="Heading3"/>
      </w:pPr>
      <w:r>
        <w:lastRenderedPageBreak/>
        <w:t>7.4.2</w:t>
      </w:r>
      <w:r>
        <w:tab/>
        <w:t>DAPS handover Corrections</w:t>
      </w:r>
    </w:p>
    <w:p w14:paraId="4E1D4AED" w14:textId="6DD75767" w:rsidR="001C385F" w:rsidRDefault="001C385F" w:rsidP="00BD73F4">
      <w:pPr>
        <w:pStyle w:val="Comments"/>
      </w:pPr>
      <w:r>
        <w:t xml:space="preserve">This AI jointly addresses corrections to NR and LTE DAPS (i.e. both NR and LTE corrections for DAPS should be submitted here).Including corrections to control and user plane specifications (e.g. 3x.331, 3x.323, 3x.321) for DAPS HO. </w:t>
      </w:r>
    </w:p>
    <w:p w14:paraId="1A224294" w14:textId="77777777" w:rsidR="000A2DC4" w:rsidRPr="002E199F" w:rsidRDefault="000A2DC4" w:rsidP="000A2DC4">
      <w:pPr>
        <w:pStyle w:val="BoldComments"/>
        <w:rPr>
          <w:lang w:val="fi-FI"/>
        </w:rPr>
      </w:pPr>
      <w:r>
        <w:t>Email</w:t>
      </w:r>
      <w:r>
        <w:rPr>
          <w:lang w:val="fi-FI"/>
        </w:rPr>
        <w:t xml:space="preserve"> discussions ([211])</w:t>
      </w:r>
    </w:p>
    <w:p w14:paraId="2F60D65F" w14:textId="77777777" w:rsidR="000A2DC4" w:rsidRPr="00B62435" w:rsidRDefault="000A2DC4" w:rsidP="000A2DC4">
      <w:pPr>
        <w:pStyle w:val="EmailDiscussion"/>
      </w:pPr>
      <w:r w:rsidRPr="00B62435">
        <w:t>[AT113-e][211][MOB] DAPS corrections (</w:t>
      </w:r>
      <w:r>
        <w:t>Huawei</w:t>
      </w:r>
      <w:r w:rsidRPr="00B62435">
        <w:t>)</w:t>
      </w:r>
    </w:p>
    <w:p w14:paraId="310CD39A" w14:textId="77777777" w:rsidR="000A2DC4" w:rsidRPr="00B62435" w:rsidRDefault="000A2DC4" w:rsidP="000A2DC4">
      <w:pPr>
        <w:pStyle w:val="EmailDiscussion2"/>
        <w:ind w:left="1619" w:firstLine="0"/>
        <w:rPr>
          <w:u w:val="single"/>
        </w:rPr>
      </w:pPr>
      <w:r w:rsidRPr="00B62435">
        <w:rPr>
          <w:u w:val="single"/>
        </w:rPr>
        <w:t xml:space="preserve">Scope: </w:t>
      </w:r>
    </w:p>
    <w:p w14:paraId="541E93A9" w14:textId="77777777" w:rsidR="000A2DC4" w:rsidRDefault="000A2DC4" w:rsidP="00F06FC9">
      <w:pPr>
        <w:pStyle w:val="EmailDiscussion2"/>
        <w:numPr>
          <w:ilvl w:val="2"/>
          <w:numId w:val="7"/>
        </w:numPr>
        <w:ind w:left="1980"/>
      </w:pPr>
      <w:r w:rsidRPr="00412D5A">
        <w:t xml:space="preserve">Discuss which </w:t>
      </w:r>
      <w:r>
        <w:t>DAPS</w:t>
      </w:r>
      <w:r w:rsidRPr="00412D5A">
        <w:t xml:space="preserve"> corrections</w:t>
      </w:r>
      <w:r>
        <w:t xml:space="preserve"> (for LTE and NR) marked for this discussion</w:t>
      </w:r>
      <w:r w:rsidRPr="00412D5A">
        <w:t xml:space="preserve"> are seen </w:t>
      </w:r>
      <w:r>
        <w:t>agreeable</w:t>
      </w:r>
    </w:p>
    <w:p w14:paraId="341396A2" w14:textId="77777777" w:rsidR="000A2DC4" w:rsidRPr="00B62435" w:rsidRDefault="000A2DC4" w:rsidP="00F06FC9">
      <w:pPr>
        <w:pStyle w:val="EmailDiscussion2"/>
        <w:numPr>
          <w:ilvl w:val="2"/>
          <w:numId w:val="7"/>
        </w:numPr>
        <w:ind w:left="1980"/>
      </w:pPr>
      <w:r>
        <w:t xml:space="preserve">Some (or even all) </w:t>
      </w:r>
      <w:r w:rsidRPr="00412D5A">
        <w:t xml:space="preserve">CRs </w:t>
      </w:r>
      <w:r>
        <w:t>may be merged together if seen needed</w:t>
      </w:r>
    </w:p>
    <w:p w14:paraId="6E868F54" w14:textId="77777777" w:rsidR="000A2DC4" w:rsidRPr="00B62435" w:rsidRDefault="000A2DC4" w:rsidP="000A2DC4">
      <w:pPr>
        <w:pStyle w:val="EmailDiscussion2"/>
        <w:rPr>
          <w:u w:val="single"/>
        </w:rPr>
      </w:pPr>
      <w:r w:rsidRPr="00B62435">
        <w:tab/>
      </w:r>
      <w:r w:rsidRPr="00B62435">
        <w:rPr>
          <w:u w:val="single"/>
        </w:rPr>
        <w:t xml:space="preserve">Intended outcome: </w:t>
      </w:r>
    </w:p>
    <w:p w14:paraId="3B35787C" w14:textId="7D07C623" w:rsidR="000A2DC4" w:rsidRDefault="000A2DC4" w:rsidP="00F06FC9">
      <w:pPr>
        <w:pStyle w:val="EmailDiscussion2"/>
        <w:numPr>
          <w:ilvl w:val="2"/>
          <w:numId w:val="7"/>
        </w:numPr>
        <w:ind w:left="1980"/>
      </w:pPr>
      <w:r w:rsidRPr="00B62435">
        <w:t xml:space="preserve">Discussion summary in </w:t>
      </w:r>
      <w:hyperlink r:id="rId198" w:history="1">
        <w:r w:rsidR="00595106">
          <w:rPr>
            <w:rStyle w:val="Hyperlink"/>
          </w:rPr>
          <w:t>R2-2101964</w:t>
        </w:r>
      </w:hyperlink>
      <w:r w:rsidRPr="00B62435">
        <w:t xml:space="preserve"> (by email rapporteur).</w:t>
      </w:r>
    </w:p>
    <w:p w14:paraId="0D5C0757" w14:textId="77777777" w:rsidR="000A2DC4" w:rsidRPr="00B62435" w:rsidRDefault="000A2DC4" w:rsidP="00F06FC9">
      <w:pPr>
        <w:pStyle w:val="EmailDiscussion2"/>
        <w:numPr>
          <w:ilvl w:val="2"/>
          <w:numId w:val="7"/>
        </w:numPr>
        <w:ind w:left="1980"/>
      </w:pPr>
      <w:r>
        <w:t>Agreeable CRs (if any)</w:t>
      </w:r>
    </w:p>
    <w:p w14:paraId="1E92435D" w14:textId="77777777" w:rsidR="000A2DC4" w:rsidRPr="00B62435" w:rsidRDefault="000A2DC4" w:rsidP="000A2DC4">
      <w:pPr>
        <w:pStyle w:val="EmailDiscussion2"/>
        <w:rPr>
          <w:u w:val="single"/>
        </w:rPr>
      </w:pPr>
      <w:r w:rsidRPr="00B62435">
        <w:tab/>
      </w:r>
      <w:r w:rsidRPr="00B62435">
        <w:rPr>
          <w:u w:val="single"/>
        </w:rPr>
        <w:t xml:space="preserve">Deadline for providing comments, for rapporteur inputs, conclusions and CR finalization:  </w:t>
      </w:r>
    </w:p>
    <w:p w14:paraId="6C2F0772" w14:textId="77777777" w:rsidR="000A2DC4" w:rsidRPr="00B62435" w:rsidRDefault="000A2DC4" w:rsidP="00F06FC9">
      <w:pPr>
        <w:pStyle w:val="EmailDiscussion2"/>
        <w:numPr>
          <w:ilvl w:val="2"/>
          <w:numId w:val="7"/>
        </w:numPr>
        <w:ind w:left="1980"/>
      </w:pPr>
      <w:r w:rsidRPr="00B62435">
        <w:rPr>
          <w:color w:val="000000" w:themeColor="text1"/>
        </w:rPr>
        <w:t>Initial deadline (for companies' feedback):  1</w:t>
      </w:r>
      <w:r w:rsidRPr="00B62435">
        <w:rPr>
          <w:color w:val="000000" w:themeColor="text1"/>
          <w:vertAlign w:val="superscript"/>
        </w:rPr>
        <w:t>st</w:t>
      </w:r>
      <w:r w:rsidRPr="00B62435">
        <w:rPr>
          <w:color w:val="000000" w:themeColor="text1"/>
        </w:rPr>
        <w:t xml:space="preserve"> week </w:t>
      </w:r>
      <w:r>
        <w:rPr>
          <w:color w:val="000000" w:themeColor="text1"/>
        </w:rPr>
        <w:t>Thu</w:t>
      </w:r>
      <w:r w:rsidRPr="00B62435">
        <w:rPr>
          <w:color w:val="000000" w:themeColor="text1"/>
        </w:rPr>
        <w:t xml:space="preserve">, UTC 0900 </w:t>
      </w:r>
    </w:p>
    <w:p w14:paraId="633D9740" w14:textId="3B9EC350" w:rsidR="000A2DC4" w:rsidRPr="00B62435" w:rsidRDefault="000A2DC4" w:rsidP="00F06FC9">
      <w:pPr>
        <w:pStyle w:val="EmailDiscussion2"/>
        <w:numPr>
          <w:ilvl w:val="2"/>
          <w:numId w:val="7"/>
        </w:numPr>
        <w:ind w:left="1980"/>
      </w:pPr>
      <w:r w:rsidRPr="00B62435">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4CE04F63" w14:textId="77777777" w:rsidR="000A2DC4" w:rsidRPr="00B62435" w:rsidRDefault="000A2DC4" w:rsidP="00F06FC9">
      <w:pPr>
        <w:pStyle w:val="EmailDiscussion2"/>
        <w:numPr>
          <w:ilvl w:val="2"/>
          <w:numId w:val="7"/>
        </w:numPr>
        <w:ind w:left="1980"/>
      </w:pPr>
      <w:r w:rsidRPr="00B62435">
        <w:rPr>
          <w:color w:val="000000" w:themeColor="text1"/>
        </w:rPr>
        <w:t>Deadline for CR finalization: 2</w:t>
      </w:r>
      <w:r w:rsidRPr="00B62435">
        <w:rPr>
          <w:color w:val="000000" w:themeColor="text1"/>
          <w:vertAlign w:val="superscript"/>
        </w:rPr>
        <w:t>nd</w:t>
      </w:r>
      <w:r w:rsidRPr="00B62435">
        <w:rPr>
          <w:color w:val="000000" w:themeColor="text1"/>
        </w:rPr>
        <w:t xml:space="preserve"> week Thu, UTC 1000 </w:t>
      </w:r>
    </w:p>
    <w:p w14:paraId="1CEBF904" w14:textId="0D07B5B5" w:rsidR="000118DE" w:rsidRPr="008A1154" w:rsidRDefault="000118DE" w:rsidP="000118DE">
      <w:pPr>
        <w:pStyle w:val="BoldComments"/>
        <w:rPr>
          <w:lang w:val="fi-FI"/>
        </w:rPr>
      </w:pPr>
      <w:r>
        <w:t>Web Conf 2</w:t>
      </w:r>
      <w:r w:rsidRPr="000118DE">
        <w:rPr>
          <w:vertAlign w:val="superscript"/>
        </w:rPr>
        <w:t>nd</w:t>
      </w:r>
      <w:r>
        <w:t xml:space="preserve"> week </w:t>
      </w:r>
      <w:r>
        <w:rPr>
          <w:lang w:val="fi-FI"/>
        </w:rPr>
        <w:t>(summary of [211])</w:t>
      </w:r>
    </w:p>
    <w:p w14:paraId="23BCC7A0" w14:textId="14BB8512" w:rsidR="000118DE" w:rsidRDefault="00595106" w:rsidP="000118DE">
      <w:pPr>
        <w:pStyle w:val="Doc-title"/>
      </w:pPr>
      <w:hyperlink r:id="rId199" w:history="1">
        <w:r>
          <w:rPr>
            <w:rStyle w:val="Hyperlink"/>
          </w:rPr>
          <w:t>R2-2101</w:t>
        </w:r>
        <w:r>
          <w:rPr>
            <w:rStyle w:val="Hyperlink"/>
          </w:rPr>
          <w:t>9</w:t>
        </w:r>
        <w:r>
          <w:rPr>
            <w:rStyle w:val="Hyperlink"/>
          </w:rPr>
          <w:t>64</w:t>
        </w:r>
      </w:hyperlink>
      <w:r w:rsidR="000118DE">
        <w:tab/>
      </w:r>
      <w:r w:rsidR="000118DE" w:rsidRPr="008A1154">
        <w:t>Summary of [</w:t>
      </w:r>
      <w:r w:rsidR="000118DE" w:rsidRPr="00456A43">
        <w:t>AT11</w:t>
      </w:r>
      <w:r w:rsidR="000118DE">
        <w:t>3</w:t>
      </w:r>
      <w:r w:rsidR="000118DE" w:rsidRPr="00456A43">
        <w:t>-e][</w:t>
      </w:r>
      <w:r w:rsidR="000118DE" w:rsidRPr="00B62435">
        <w:t>211][MOB] DAPS corrections (</w:t>
      </w:r>
      <w:r w:rsidR="000118DE">
        <w:t>Huawei</w:t>
      </w:r>
      <w:r w:rsidR="000118DE" w:rsidRPr="00B62435">
        <w:t>)</w:t>
      </w:r>
      <w:r w:rsidR="000118DE">
        <w:tab/>
        <w:t>Huawei</w:t>
      </w:r>
      <w:r w:rsidR="000118DE">
        <w:tab/>
        <w:t>discussion</w:t>
      </w:r>
      <w:r w:rsidR="000118DE">
        <w:tab/>
        <w:t>Rel-1</w:t>
      </w:r>
      <w:r w:rsidR="005A35C8">
        <w:t>6</w:t>
      </w:r>
      <w:r w:rsidR="000118DE">
        <w:tab/>
        <w:t>NR_Mob_enh-Core, LTE_feMob-Core</w:t>
      </w:r>
    </w:p>
    <w:p w14:paraId="7839399E" w14:textId="77777777" w:rsidR="00B410CD" w:rsidRDefault="00B410CD" w:rsidP="00724C65">
      <w:pPr>
        <w:pStyle w:val="Doc-text2"/>
      </w:pPr>
    </w:p>
    <w:p w14:paraId="2081E49F" w14:textId="77777777" w:rsidR="00724C65" w:rsidRPr="00724C65" w:rsidRDefault="00724C65" w:rsidP="00724C65">
      <w:pPr>
        <w:pStyle w:val="Doc-text2"/>
      </w:pPr>
    </w:p>
    <w:p w14:paraId="084AC183" w14:textId="73EABC25" w:rsidR="00227883" w:rsidRPr="00466D01" w:rsidRDefault="00466D01" w:rsidP="00466D01">
      <w:pPr>
        <w:pStyle w:val="Doc-text2"/>
        <w:pBdr>
          <w:top w:val="single" w:sz="4" w:space="1" w:color="auto"/>
          <w:left w:val="single" w:sz="4" w:space="4" w:color="auto"/>
          <w:bottom w:val="single" w:sz="4" w:space="1" w:color="auto"/>
          <w:right w:val="single" w:sz="4" w:space="4" w:color="auto"/>
        </w:pBdr>
        <w:rPr>
          <w:b/>
          <w:bCs/>
        </w:rPr>
      </w:pPr>
      <w:r w:rsidRPr="00466D01">
        <w:rPr>
          <w:b/>
          <w:bCs/>
        </w:rPr>
        <w:t xml:space="preserve">Bulk </w:t>
      </w:r>
      <w:r w:rsidR="00227883" w:rsidRPr="00466D01">
        <w:rPr>
          <w:b/>
          <w:bCs/>
        </w:rPr>
        <w:t>agreements</w:t>
      </w:r>
    </w:p>
    <w:p w14:paraId="0F40D360" w14:textId="0A33460C" w:rsidR="00466D01" w:rsidRPr="00B410CD" w:rsidRDefault="00466D01" w:rsidP="00466D01">
      <w:pPr>
        <w:pStyle w:val="Doc-text2"/>
        <w:pBdr>
          <w:top w:val="single" w:sz="4" w:space="1" w:color="auto"/>
          <w:left w:val="single" w:sz="4" w:space="4" w:color="auto"/>
          <w:bottom w:val="single" w:sz="4" w:space="1" w:color="auto"/>
          <w:right w:val="single" w:sz="4" w:space="4" w:color="auto"/>
        </w:pBdr>
      </w:pPr>
    </w:p>
    <w:p w14:paraId="36EE7E34" w14:textId="5EBE3373" w:rsidR="00227883" w:rsidRPr="00B410CD" w:rsidRDefault="00227883" w:rsidP="00466D01">
      <w:pPr>
        <w:pStyle w:val="Doc-text2"/>
        <w:pBdr>
          <w:top w:val="single" w:sz="4" w:space="1" w:color="auto"/>
          <w:left w:val="single" w:sz="4" w:space="4" w:color="auto"/>
          <w:bottom w:val="single" w:sz="4" w:space="1" w:color="auto"/>
          <w:right w:val="single" w:sz="4" w:space="4" w:color="auto"/>
        </w:pBdr>
      </w:pPr>
      <w:r w:rsidRPr="00B410CD">
        <w:t>1</w:t>
      </w:r>
      <w:r w:rsidR="00B83AA1">
        <w:tab/>
      </w:r>
      <w:r w:rsidRPr="00B410CD">
        <w:t xml:space="preserve">the CR in </w:t>
      </w:r>
      <w:hyperlink r:id="rId200" w:history="1">
        <w:r w:rsidR="00595106" w:rsidRPr="00B410CD">
          <w:rPr>
            <w:rStyle w:val="Hyperlink"/>
          </w:rPr>
          <w:t>R2-2101519</w:t>
        </w:r>
      </w:hyperlink>
      <w:r w:rsidRPr="00B410CD">
        <w:t xml:space="preserve"> can be agreed with the following revision:</w:t>
      </w:r>
    </w:p>
    <w:p w14:paraId="766C72E5" w14:textId="41C8A3F6" w:rsidR="00227883" w:rsidRPr="00B410CD" w:rsidRDefault="00B83AA1" w:rsidP="00466D01">
      <w:pPr>
        <w:pStyle w:val="Doc-text2"/>
        <w:pBdr>
          <w:top w:val="single" w:sz="4" w:space="1" w:color="auto"/>
          <w:left w:val="single" w:sz="4" w:space="4" w:color="auto"/>
          <w:bottom w:val="single" w:sz="4" w:space="1" w:color="auto"/>
          <w:right w:val="single" w:sz="4" w:space="4" w:color="auto"/>
        </w:pBdr>
      </w:pPr>
      <w:r>
        <w:tab/>
      </w:r>
      <w:r w:rsidR="00227883" w:rsidRPr="00B410CD">
        <w:t>1.</w:t>
      </w:r>
      <w:r w:rsidR="00227883" w:rsidRPr="00B410CD">
        <w:tab/>
        <w:t>Add impact analysis;</w:t>
      </w:r>
    </w:p>
    <w:p w14:paraId="3980AB82" w14:textId="4946DE65" w:rsidR="00227883" w:rsidRPr="00B410CD" w:rsidRDefault="00B83AA1" w:rsidP="00466D01">
      <w:pPr>
        <w:pStyle w:val="Doc-text2"/>
        <w:pBdr>
          <w:top w:val="single" w:sz="4" w:space="1" w:color="auto"/>
          <w:left w:val="single" w:sz="4" w:space="4" w:color="auto"/>
          <w:bottom w:val="single" w:sz="4" w:space="1" w:color="auto"/>
          <w:right w:val="single" w:sz="4" w:space="4" w:color="auto"/>
        </w:pBdr>
      </w:pPr>
      <w:r>
        <w:tab/>
      </w:r>
      <w:r w:rsidR="00227883" w:rsidRPr="00B410CD">
        <w:t>2.</w:t>
      </w:r>
      <w:r w:rsidR="00227883" w:rsidRPr="00B410CD">
        <w:tab/>
        <w:t xml:space="preserve">Change the wording to “The UE releases the </w:t>
      </w:r>
      <w:r w:rsidR="00227883" w:rsidRPr="00B410CD">
        <w:rPr>
          <w:color w:val="FF0000"/>
        </w:rPr>
        <w:t xml:space="preserve">source resources and configurations </w:t>
      </w:r>
      <w:r w:rsidR="00227883" w:rsidRPr="00B410CD">
        <w:rPr>
          <w:strike/>
        </w:rPr>
        <w:t>SRB resources, security configuration of the source cell</w:t>
      </w:r>
      <w:r w:rsidR="00227883" w:rsidRPr="00B410CD">
        <w:t xml:space="preserve"> and stops DL/UL reception/transmission with the source upon receiving an explicit release from the target node.”</w:t>
      </w:r>
    </w:p>
    <w:p w14:paraId="18407EDC" w14:textId="48722FDA" w:rsidR="00227883" w:rsidRPr="00B410CD" w:rsidRDefault="00227883" w:rsidP="00466D01">
      <w:pPr>
        <w:pStyle w:val="Doc-text2"/>
        <w:pBdr>
          <w:top w:val="single" w:sz="4" w:space="1" w:color="auto"/>
          <w:left w:val="single" w:sz="4" w:space="4" w:color="auto"/>
          <w:bottom w:val="single" w:sz="4" w:space="1" w:color="auto"/>
          <w:right w:val="single" w:sz="4" w:space="4" w:color="auto"/>
        </w:pBdr>
      </w:pPr>
      <w:r w:rsidRPr="00B410CD">
        <w:t>2</w:t>
      </w:r>
      <w:r w:rsidR="00B83AA1">
        <w:tab/>
      </w:r>
      <w:r w:rsidRPr="00B410CD">
        <w:t xml:space="preserve">the change from </w:t>
      </w:r>
      <w:hyperlink r:id="rId201" w:history="1">
        <w:r w:rsidR="00595106" w:rsidRPr="00B410CD">
          <w:rPr>
            <w:rStyle w:val="Hyperlink"/>
          </w:rPr>
          <w:t>R2-2100626</w:t>
        </w:r>
      </w:hyperlink>
      <w:r w:rsidRPr="00B410CD">
        <w:t xml:space="preserve"> can be agreed.</w:t>
      </w:r>
    </w:p>
    <w:p w14:paraId="7D4F6F39" w14:textId="00B9FAD6" w:rsidR="00227883" w:rsidRPr="00B410CD" w:rsidRDefault="00227883" w:rsidP="00466D01">
      <w:pPr>
        <w:pStyle w:val="Doc-text2"/>
        <w:pBdr>
          <w:top w:val="single" w:sz="4" w:space="1" w:color="auto"/>
          <w:left w:val="single" w:sz="4" w:space="4" w:color="auto"/>
          <w:bottom w:val="single" w:sz="4" w:space="1" w:color="auto"/>
          <w:right w:val="single" w:sz="4" w:space="4" w:color="auto"/>
        </w:pBdr>
      </w:pPr>
      <w:r w:rsidRPr="00B410CD">
        <w:t>3</w:t>
      </w:r>
      <w:r w:rsidR="00B83AA1">
        <w:tab/>
      </w:r>
      <w:r w:rsidRPr="00B410CD">
        <w:t xml:space="preserve">the first change from </w:t>
      </w:r>
      <w:hyperlink r:id="rId202" w:history="1">
        <w:r w:rsidR="00595106" w:rsidRPr="00B410CD">
          <w:rPr>
            <w:rStyle w:val="Hyperlink"/>
          </w:rPr>
          <w:t>R2-2101533</w:t>
        </w:r>
      </w:hyperlink>
      <w:r w:rsidRPr="00B410CD">
        <w:t xml:space="preserve"> can be agreed, and the second change is not pursued.</w:t>
      </w:r>
    </w:p>
    <w:p w14:paraId="6B6ACB7A" w14:textId="129A7391" w:rsidR="00227883" w:rsidRPr="00B410CD" w:rsidRDefault="00227883" w:rsidP="00466D01">
      <w:pPr>
        <w:pStyle w:val="Doc-text2"/>
        <w:pBdr>
          <w:top w:val="single" w:sz="4" w:space="1" w:color="auto"/>
          <w:left w:val="single" w:sz="4" w:space="4" w:color="auto"/>
          <w:bottom w:val="single" w:sz="4" w:space="1" w:color="auto"/>
          <w:right w:val="single" w:sz="4" w:space="4" w:color="auto"/>
        </w:pBdr>
      </w:pPr>
      <w:r w:rsidRPr="00B410CD">
        <w:t>4</w:t>
      </w:r>
      <w:r w:rsidR="00B83AA1">
        <w:tab/>
      </w:r>
      <w:r w:rsidRPr="00B410CD">
        <w:t xml:space="preserve">merge the change from </w:t>
      </w:r>
      <w:hyperlink r:id="rId203" w:history="1">
        <w:r w:rsidR="00595106" w:rsidRPr="00B410CD">
          <w:rPr>
            <w:rStyle w:val="Hyperlink"/>
          </w:rPr>
          <w:t>R2-2100626</w:t>
        </w:r>
      </w:hyperlink>
      <w:r w:rsidRPr="00B410CD">
        <w:t xml:space="preserve"> to the </w:t>
      </w:r>
      <w:r w:rsidRPr="00485237">
        <w:rPr>
          <w:highlight w:val="yellow"/>
        </w:rPr>
        <w:t>revised</w:t>
      </w:r>
      <w:r w:rsidRPr="00B410CD">
        <w:t xml:space="preserve"> </w:t>
      </w:r>
      <w:hyperlink r:id="rId204" w:history="1">
        <w:r w:rsidR="00595106" w:rsidRPr="00B410CD">
          <w:rPr>
            <w:rStyle w:val="Hyperlink"/>
          </w:rPr>
          <w:t>R2-2101533</w:t>
        </w:r>
      </w:hyperlink>
      <w:r w:rsidRPr="00B410CD">
        <w:t>.</w:t>
      </w:r>
    </w:p>
    <w:p w14:paraId="7B0CE534" w14:textId="5AC6A4EB" w:rsidR="00227883" w:rsidRPr="00B410CD" w:rsidRDefault="00227883" w:rsidP="00466D01">
      <w:pPr>
        <w:pStyle w:val="Doc-text2"/>
        <w:pBdr>
          <w:top w:val="single" w:sz="4" w:space="1" w:color="auto"/>
          <w:left w:val="single" w:sz="4" w:space="4" w:color="auto"/>
          <w:bottom w:val="single" w:sz="4" w:space="1" w:color="auto"/>
          <w:right w:val="single" w:sz="4" w:space="4" w:color="auto"/>
        </w:pBdr>
      </w:pPr>
      <w:r w:rsidRPr="00B410CD">
        <w:t>5</w:t>
      </w:r>
      <w:r w:rsidR="00B83AA1">
        <w:tab/>
      </w:r>
      <w:r w:rsidRPr="00B410CD">
        <w:t xml:space="preserve">the CR </w:t>
      </w:r>
      <w:hyperlink r:id="rId205" w:history="1">
        <w:r w:rsidR="00595106" w:rsidRPr="00B410CD">
          <w:rPr>
            <w:rStyle w:val="Hyperlink"/>
          </w:rPr>
          <w:t>R2-2101534</w:t>
        </w:r>
      </w:hyperlink>
      <w:r w:rsidRPr="00B410CD">
        <w:t xml:space="preserve"> is not pursued.</w:t>
      </w:r>
    </w:p>
    <w:p w14:paraId="38C1ECA9" w14:textId="1E17DC5A" w:rsidR="00227883" w:rsidRPr="00B410CD" w:rsidRDefault="00227883" w:rsidP="00466D01">
      <w:pPr>
        <w:pStyle w:val="Doc-text2"/>
        <w:pBdr>
          <w:top w:val="single" w:sz="4" w:space="1" w:color="auto"/>
          <w:left w:val="single" w:sz="4" w:space="4" w:color="auto"/>
          <w:bottom w:val="single" w:sz="4" w:space="1" w:color="auto"/>
          <w:right w:val="single" w:sz="4" w:space="4" w:color="auto"/>
        </w:pBdr>
      </w:pPr>
      <w:r w:rsidRPr="00B410CD">
        <w:t>6</w:t>
      </w:r>
      <w:r w:rsidR="00B83AA1">
        <w:tab/>
      </w:r>
      <w:r w:rsidRPr="00B410CD">
        <w:t xml:space="preserve">the CR </w:t>
      </w:r>
      <w:hyperlink r:id="rId206" w:history="1">
        <w:r w:rsidR="00595106" w:rsidRPr="00B410CD">
          <w:rPr>
            <w:rStyle w:val="Hyperlink"/>
          </w:rPr>
          <w:t>R2-2101568</w:t>
        </w:r>
      </w:hyperlink>
      <w:r w:rsidRPr="00B410CD">
        <w:t xml:space="preserve"> is agreed.</w:t>
      </w:r>
    </w:p>
    <w:p w14:paraId="6E82DE1C" w14:textId="6AE5BE97" w:rsidR="00227883" w:rsidRPr="00B410CD" w:rsidRDefault="00227883" w:rsidP="00466D01">
      <w:pPr>
        <w:pStyle w:val="Doc-text2"/>
        <w:pBdr>
          <w:top w:val="single" w:sz="4" w:space="1" w:color="auto"/>
          <w:left w:val="single" w:sz="4" w:space="4" w:color="auto"/>
          <w:bottom w:val="single" w:sz="4" w:space="1" w:color="auto"/>
          <w:right w:val="single" w:sz="4" w:space="4" w:color="auto"/>
        </w:pBdr>
      </w:pPr>
      <w:r w:rsidRPr="00B410CD">
        <w:t>8</w:t>
      </w:r>
      <w:r w:rsidR="00B83AA1">
        <w:tab/>
      </w:r>
      <w:hyperlink r:id="rId207" w:history="1">
        <w:r w:rsidR="00595106" w:rsidRPr="00B410CD">
          <w:rPr>
            <w:rStyle w:val="Hyperlink"/>
          </w:rPr>
          <w:t>R2-2101501</w:t>
        </w:r>
      </w:hyperlink>
      <w:r w:rsidRPr="00B410CD">
        <w:t xml:space="preserve"> is noted and no further clarification is needed for security issue for uplink switching.</w:t>
      </w:r>
    </w:p>
    <w:p w14:paraId="2D8FC832" w14:textId="2CC4411F" w:rsidR="00227883" w:rsidRPr="00B410CD" w:rsidRDefault="00227883" w:rsidP="00466D01">
      <w:pPr>
        <w:pStyle w:val="Doc-text2"/>
        <w:pBdr>
          <w:top w:val="single" w:sz="4" w:space="1" w:color="auto"/>
          <w:left w:val="single" w:sz="4" w:space="4" w:color="auto"/>
          <w:bottom w:val="single" w:sz="4" w:space="1" w:color="auto"/>
          <w:right w:val="single" w:sz="4" w:space="4" w:color="auto"/>
        </w:pBdr>
      </w:pPr>
      <w:r w:rsidRPr="00B410CD">
        <w:t>9</w:t>
      </w:r>
      <w:r w:rsidR="00B83AA1">
        <w:tab/>
      </w:r>
      <w:r w:rsidRPr="00B410CD">
        <w:t>Capture in chairman notes that “it is left to network implementation to avoid key stream reuse after UE falls back to the source cell due to DAPS handover with key change failure. No specification changes are needed for this.”</w:t>
      </w:r>
    </w:p>
    <w:p w14:paraId="7FFFDF7B" w14:textId="07C453F3" w:rsidR="00227883" w:rsidRPr="00B410CD" w:rsidRDefault="00227883" w:rsidP="00466D01">
      <w:pPr>
        <w:pStyle w:val="Doc-text2"/>
        <w:pBdr>
          <w:top w:val="single" w:sz="4" w:space="1" w:color="auto"/>
          <w:left w:val="single" w:sz="4" w:space="4" w:color="auto"/>
          <w:bottom w:val="single" w:sz="4" w:space="1" w:color="auto"/>
          <w:right w:val="single" w:sz="4" w:space="4" w:color="auto"/>
        </w:pBdr>
      </w:pPr>
      <w:r w:rsidRPr="00B410CD">
        <w:t>10</w:t>
      </w:r>
      <w:r w:rsidR="00B83AA1">
        <w:tab/>
      </w:r>
      <w:r w:rsidRPr="00B410CD">
        <w:t xml:space="preserve">the CR in </w:t>
      </w:r>
      <w:hyperlink r:id="rId208" w:history="1">
        <w:r w:rsidR="00595106" w:rsidRPr="00B410CD">
          <w:rPr>
            <w:rStyle w:val="Hyperlink"/>
          </w:rPr>
          <w:t>R2-2101497</w:t>
        </w:r>
      </w:hyperlink>
      <w:r w:rsidRPr="00B410CD">
        <w:t xml:space="preserve"> is not pursued.</w:t>
      </w:r>
    </w:p>
    <w:p w14:paraId="162D702A" w14:textId="23E5D077" w:rsidR="00227883" w:rsidRPr="00B410CD" w:rsidRDefault="00227883" w:rsidP="00466D01">
      <w:pPr>
        <w:pStyle w:val="Doc-text2"/>
        <w:pBdr>
          <w:top w:val="single" w:sz="4" w:space="1" w:color="auto"/>
          <w:left w:val="single" w:sz="4" w:space="4" w:color="auto"/>
          <w:bottom w:val="single" w:sz="4" w:space="1" w:color="auto"/>
          <w:right w:val="single" w:sz="4" w:space="4" w:color="auto"/>
        </w:pBdr>
      </w:pPr>
      <w:r w:rsidRPr="00B410CD">
        <w:t>11</w:t>
      </w:r>
      <w:r w:rsidR="00B83AA1">
        <w:tab/>
      </w:r>
      <w:r w:rsidRPr="00B410CD">
        <w:t xml:space="preserve">the CR in </w:t>
      </w:r>
      <w:hyperlink r:id="rId209" w:history="1">
        <w:r w:rsidR="00595106" w:rsidRPr="00B410CD">
          <w:rPr>
            <w:rStyle w:val="Hyperlink"/>
          </w:rPr>
          <w:t>R2-2101499</w:t>
        </w:r>
      </w:hyperlink>
      <w:r w:rsidRPr="00B410CD">
        <w:t xml:space="preserve"> can be agreed with the following </w:t>
      </w:r>
      <w:r w:rsidRPr="00485237">
        <w:rPr>
          <w:highlight w:val="yellow"/>
        </w:rPr>
        <w:t>revision</w:t>
      </w:r>
      <w:r w:rsidRPr="00B410CD">
        <w:t>:</w:t>
      </w:r>
    </w:p>
    <w:p w14:paraId="6834C61C" w14:textId="427B334E" w:rsidR="00227883" w:rsidRPr="00B410CD" w:rsidRDefault="00B83AA1" w:rsidP="00466D01">
      <w:pPr>
        <w:pStyle w:val="Doc-text2"/>
        <w:pBdr>
          <w:top w:val="single" w:sz="4" w:space="1" w:color="auto"/>
          <w:left w:val="single" w:sz="4" w:space="4" w:color="auto"/>
          <w:bottom w:val="single" w:sz="4" w:space="1" w:color="auto"/>
          <w:right w:val="single" w:sz="4" w:space="4" w:color="auto"/>
        </w:pBdr>
      </w:pPr>
      <w:r>
        <w:tab/>
      </w:r>
      <w:r w:rsidR="00227883" w:rsidRPr="00B410CD">
        <w:t>1.</w:t>
      </w:r>
      <w:r w:rsidR="00227883" w:rsidRPr="00B410CD">
        <w:tab/>
        <w:t xml:space="preserve">Change to wording to “the PDCP duplication is deactivated for the </w:t>
      </w:r>
      <w:r w:rsidR="00227883" w:rsidRPr="00B410CD">
        <w:rPr>
          <w:color w:val="FF0000"/>
        </w:rPr>
        <w:t>RB or the RB is a DAPS bearer</w:t>
      </w:r>
      <w:r w:rsidR="00227883" w:rsidRPr="00B410CD">
        <w:t>.”</w:t>
      </w:r>
    </w:p>
    <w:p w14:paraId="4BA10B9E" w14:textId="0B6C1B85" w:rsidR="00227883" w:rsidRPr="00B410CD" w:rsidRDefault="00B83AA1" w:rsidP="00466D01">
      <w:pPr>
        <w:pStyle w:val="Doc-text2"/>
        <w:pBdr>
          <w:top w:val="single" w:sz="4" w:space="1" w:color="auto"/>
          <w:left w:val="single" w:sz="4" w:space="4" w:color="auto"/>
          <w:bottom w:val="single" w:sz="4" w:space="1" w:color="auto"/>
          <w:right w:val="single" w:sz="4" w:space="4" w:color="auto"/>
        </w:pBdr>
      </w:pPr>
      <w:r>
        <w:tab/>
      </w:r>
      <w:r w:rsidR="00227883" w:rsidRPr="00B410CD">
        <w:t>2.</w:t>
      </w:r>
      <w:r w:rsidR="00227883" w:rsidRPr="00B410CD">
        <w:tab/>
        <w:t>The same change is also introduced in section 5.6 Data volume calculation.</w:t>
      </w:r>
    </w:p>
    <w:p w14:paraId="7C47985E" w14:textId="7B2FDE88" w:rsidR="00227883" w:rsidRDefault="00227883" w:rsidP="00227883">
      <w:pPr>
        <w:pStyle w:val="Doc-text2"/>
        <w:rPr>
          <w:i/>
          <w:iCs/>
        </w:rPr>
      </w:pPr>
    </w:p>
    <w:p w14:paraId="19D87802" w14:textId="77777777" w:rsidR="00B410CD" w:rsidRDefault="00B410CD" w:rsidP="00B410CD">
      <w:pPr>
        <w:pStyle w:val="Doc-text2"/>
      </w:pPr>
    </w:p>
    <w:p w14:paraId="2080A697" w14:textId="77777777" w:rsidR="00B410CD" w:rsidRDefault="00B410CD" w:rsidP="00B410CD">
      <w:pPr>
        <w:pStyle w:val="Doc-text2"/>
      </w:pPr>
      <w:r>
        <w:t>-</w:t>
      </w:r>
      <w:r>
        <w:tab/>
        <w:t>Huawei clarifies P12 is related to P10. Majority thought this can be left to UE implementation but proponents would like RAN2 to confirm whether it's UE or network who handles the situation.</w:t>
      </w:r>
    </w:p>
    <w:p w14:paraId="0283BBBC" w14:textId="23B19808" w:rsidR="00B410CD" w:rsidRDefault="00B410CD" w:rsidP="00B410CD">
      <w:pPr>
        <w:pStyle w:val="Doc-text2"/>
      </w:pPr>
      <w:r>
        <w:t>-</w:t>
      </w:r>
      <w:r>
        <w:tab/>
        <w:t>MediaTek has concerns on P7 since different UE behaviours could have IODT problems. QC has some sympathy on this</w:t>
      </w:r>
      <w:r>
        <w:t xml:space="preserve"> since now UE has to remember what happened to each bearer,  although avoiding NBC changes is good. Could capture a note that UE can do </w:t>
      </w:r>
      <w:r w:rsidR="000646A1">
        <w:t>non-DAPS PDCP</w:t>
      </w:r>
      <w:r>
        <w:t xml:space="preserve"> re-establishment until HO success. Huawei thinks we have discussed this already due to long discussions earlier. We only capture the end result, not exact UE behaviour.</w:t>
      </w:r>
      <w:r w:rsidR="000646A1">
        <w:t xml:space="preserve"> LGE has sympathy for Huawei but would be open to discuss. MediaTek thinks this is not a compromise: We need to specify what UE does and what it doesn't need to do. Could complicate UE implementation. Ericsson thinks we have a single UE behaviour rather than having different UEs. Samsung agrees with Huawei but would be fine with a NOTE. Intel has some sympathy with MediaTek and this wouldn't be NBC change since it only clarifies UE implementation freedom, not network behaviour.</w:t>
      </w:r>
    </w:p>
    <w:p w14:paraId="2E759882" w14:textId="07242922" w:rsidR="000646A1" w:rsidRDefault="000646A1" w:rsidP="00B410CD">
      <w:pPr>
        <w:pStyle w:val="Doc-text2"/>
      </w:pPr>
      <w:r>
        <w:t>-</w:t>
      </w:r>
      <w:r>
        <w:tab/>
        <w:t>Huawei wonders what the NOTE would say.</w:t>
      </w:r>
    </w:p>
    <w:p w14:paraId="114AA897" w14:textId="4B10AC04" w:rsidR="000646A1" w:rsidRDefault="000646A1" w:rsidP="00B410CD">
      <w:pPr>
        <w:pStyle w:val="Doc-text2"/>
      </w:pPr>
    </w:p>
    <w:p w14:paraId="59A3E733" w14:textId="39762192" w:rsidR="000646A1" w:rsidRPr="000646A1" w:rsidRDefault="000646A1" w:rsidP="000646A1">
      <w:pPr>
        <w:pStyle w:val="Doc-text2"/>
        <w:rPr>
          <w:i/>
          <w:iCs/>
        </w:rPr>
      </w:pPr>
      <w:r>
        <w:rPr>
          <w:i/>
          <w:iCs/>
        </w:rPr>
        <w:lastRenderedPageBreak/>
        <w:t xml:space="preserve">Proposal </w:t>
      </w:r>
      <w:r w:rsidRPr="00B410CD">
        <w:rPr>
          <w:i/>
          <w:iCs/>
        </w:rPr>
        <w:t>7: stick to existing specified fallback handling for non-DAPS DRB.</w:t>
      </w:r>
    </w:p>
    <w:p w14:paraId="0A807269" w14:textId="754B885B" w:rsidR="000646A1" w:rsidRPr="00B83AA1" w:rsidRDefault="000646A1" w:rsidP="00B83AA1">
      <w:pPr>
        <w:pStyle w:val="Agreement"/>
      </w:pPr>
      <w:r w:rsidRPr="00B83AA1">
        <w:t>For P7, discuss whether a NOTE would clarify that there would be only a single observable UE behaviour for non-DAPS DRB handling from network side. Discuss via [211] for wording of the NOTE (MediaTek).</w:t>
      </w:r>
    </w:p>
    <w:p w14:paraId="7678F83F" w14:textId="2136AD29" w:rsidR="00B410CD" w:rsidRDefault="00B410CD" w:rsidP="00227883">
      <w:pPr>
        <w:pStyle w:val="Doc-text2"/>
        <w:rPr>
          <w:i/>
          <w:iCs/>
        </w:rPr>
      </w:pPr>
    </w:p>
    <w:p w14:paraId="499DC78C" w14:textId="44FD34E7" w:rsidR="000646A1" w:rsidRDefault="000646A1" w:rsidP="00227883">
      <w:pPr>
        <w:pStyle w:val="Doc-text2"/>
        <w:rPr>
          <w:i/>
          <w:iCs/>
        </w:rPr>
      </w:pPr>
    </w:p>
    <w:p w14:paraId="40E3631A" w14:textId="219ACEA3" w:rsidR="000646A1" w:rsidRDefault="000646A1" w:rsidP="00227883">
      <w:pPr>
        <w:pStyle w:val="Doc-text2"/>
      </w:pPr>
      <w:r>
        <w:t>P12</w:t>
      </w:r>
    </w:p>
    <w:p w14:paraId="487CE348" w14:textId="45DAAFA5" w:rsidR="000646A1" w:rsidRDefault="000646A1" w:rsidP="00227883">
      <w:pPr>
        <w:pStyle w:val="Doc-text2"/>
      </w:pPr>
      <w:r>
        <w:t>-</w:t>
      </w:r>
      <w:r>
        <w:tab/>
        <w:t>Ericsson thinks this problem could happen so thinks it could be clarified.</w:t>
      </w:r>
      <w:r w:rsidR="00191C9E">
        <w:t xml:space="preserve"> Should just discard those. Samsung agrees but thinks there's no majority. Huawei clarifies that majority thought there is no problem with existing specification as UE is allowed to handle it. UE can store or discard it: Storing it for HO failure is allowed but is not required. Samsung thinks this would be very difficult for UE implementation. Intel thinks UE flushes the buffer so this could cause problems. Huawei thinks that is still up to UE implementation. QC thinks proper behaviour would be to discard.</w:t>
      </w:r>
    </w:p>
    <w:p w14:paraId="274B0E51" w14:textId="0570F320" w:rsidR="00191C9E" w:rsidRDefault="00191C9E" w:rsidP="00227883">
      <w:pPr>
        <w:pStyle w:val="Doc-text2"/>
      </w:pPr>
    </w:p>
    <w:p w14:paraId="226B14C9" w14:textId="403CD647" w:rsidR="00191C9E" w:rsidRDefault="00191C9E" w:rsidP="00227883">
      <w:pPr>
        <w:pStyle w:val="Doc-text2"/>
      </w:pPr>
      <w:r>
        <w:t>Samsung, Ericsson, Google, QC, ZTE</w:t>
      </w:r>
      <w:r w:rsidR="00485237">
        <w:t>:</w:t>
      </w:r>
    </w:p>
    <w:p w14:paraId="68AD2333" w14:textId="56367E55" w:rsidR="00191C9E" w:rsidRPr="00485237" w:rsidRDefault="00191C9E" w:rsidP="00191C9E">
      <w:pPr>
        <w:pStyle w:val="Doc-text2"/>
      </w:pPr>
      <w:r w:rsidRPr="00485237">
        <w:t xml:space="preserve">1) </w:t>
      </w:r>
      <w:r w:rsidRPr="00485237">
        <w:t xml:space="preserve">According to current specification, UE </w:t>
      </w:r>
      <w:r w:rsidRPr="00485237">
        <w:t xml:space="preserve">should discard </w:t>
      </w:r>
      <w:r w:rsidRPr="00485237">
        <w:t xml:space="preserve">the MAC subPDU </w:t>
      </w:r>
    </w:p>
    <w:p w14:paraId="3B4B3F89" w14:textId="50D1371F" w:rsidR="00191C9E" w:rsidRPr="00485237" w:rsidRDefault="00191C9E" w:rsidP="00191C9E">
      <w:pPr>
        <w:pStyle w:val="Doc-text2"/>
      </w:pPr>
    </w:p>
    <w:p w14:paraId="053C7DA0" w14:textId="77777777" w:rsidR="00191C9E" w:rsidRPr="00485237" w:rsidRDefault="00191C9E" w:rsidP="00191C9E">
      <w:pPr>
        <w:pStyle w:val="Doc-text2"/>
      </w:pPr>
    </w:p>
    <w:p w14:paraId="1A1D14A1" w14:textId="78F53DBA" w:rsidR="00191C9E" w:rsidRPr="00485237" w:rsidRDefault="00191C9E" w:rsidP="00227883">
      <w:pPr>
        <w:pStyle w:val="Doc-text2"/>
      </w:pPr>
      <w:r w:rsidRPr="00485237">
        <w:t>LGE, Huawei, Nokia</w:t>
      </w:r>
      <w:r w:rsidR="00485237" w:rsidRPr="00485237">
        <w:t>:</w:t>
      </w:r>
    </w:p>
    <w:p w14:paraId="1010BFCD" w14:textId="64727B42" w:rsidR="00191C9E" w:rsidRPr="00485237" w:rsidRDefault="00191C9E" w:rsidP="00227883">
      <w:pPr>
        <w:pStyle w:val="Doc-text2"/>
      </w:pPr>
      <w:r w:rsidRPr="00485237">
        <w:t>2) According to current specification, UE is not required to store the MAC subPDU (and should avoid any problems with PDCP/RLC re-establishment resetting the SN)</w:t>
      </w:r>
    </w:p>
    <w:p w14:paraId="7F1A00EC" w14:textId="46860B77" w:rsidR="00191C9E" w:rsidRDefault="00191C9E" w:rsidP="00227883">
      <w:pPr>
        <w:pStyle w:val="Doc-text2"/>
        <w:rPr>
          <w:b/>
          <w:bCs/>
        </w:rPr>
      </w:pPr>
    </w:p>
    <w:p w14:paraId="1F72BB1C" w14:textId="77777777" w:rsidR="00191C9E" w:rsidRDefault="00191C9E" w:rsidP="00227883">
      <w:pPr>
        <w:pStyle w:val="Doc-text2"/>
        <w:rPr>
          <w:b/>
          <w:bCs/>
        </w:rPr>
      </w:pPr>
    </w:p>
    <w:p w14:paraId="01434934" w14:textId="16B5D465" w:rsidR="00191C9E" w:rsidRPr="00B83AA1" w:rsidRDefault="00191C9E" w:rsidP="00B83AA1">
      <w:pPr>
        <w:pStyle w:val="Agreement"/>
      </w:pPr>
      <w:r w:rsidRPr="00B83AA1">
        <w:t>According to current specification, UE should discard the MAC subPDU</w:t>
      </w:r>
      <w:r w:rsidRPr="00B83AA1">
        <w:t xml:space="preserve">. But if </w:t>
      </w:r>
      <w:r w:rsidR="00485237" w:rsidRPr="00B83AA1">
        <w:t xml:space="preserve">UE still </w:t>
      </w:r>
      <w:r w:rsidRPr="00B83AA1">
        <w:t>store</w:t>
      </w:r>
      <w:r w:rsidR="00485237" w:rsidRPr="00B83AA1">
        <w:t>s it</w:t>
      </w:r>
      <w:r w:rsidRPr="00B83AA1">
        <w:t xml:space="preserve">, UE </w:t>
      </w:r>
      <w:r w:rsidR="00485237" w:rsidRPr="00B83AA1">
        <w:t>shall</w:t>
      </w:r>
      <w:r w:rsidRPr="00B83AA1">
        <w:t xml:space="preserve"> avoid any problems with PDCP/RLC re-establishment resetting the SN</w:t>
      </w:r>
      <w:r w:rsidR="00485237" w:rsidRPr="00B83AA1">
        <w:t>. No specification changes</w:t>
      </w:r>
      <w:r w:rsidR="00B83AA1">
        <w:t xml:space="preserve"> needed.</w:t>
      </w:r>
    </w:p>
    <w:p w14:paraId="69446FEB" w14:textId="01868AE1" w:rsidR="00191C9E" w:rsidRDefault="00191C9E" w:rsidP="00227883">
      <w:pPr>
        <w:pStyle w:val="Doc-text2"/>
        <w:rPr>
          <w:b/>
          <w:bCs/>
        </w:rPr>
      </w:pPr>
    </w:p>
    <w:p w14:paraId="1C430F4E" w14:textId="77777777" w:rsidR="000118DE" w:rsidRPr="00466D01" w:rsidRDefault="000118DE" w:rsidP="000118DE">
      <w:pPr>
        <w:pStyle w:val="Doc-text2"/>
        <w:rPr>
          <w:i/>
          <w:iCs/>
        </w:rPr>
      </w:pPr>
    </w:p>
    <w:p w14:paraId="434853B6" w14:textId="50EB342F" w:rsidR="00200EAE" w:rsidRPr="00D95D41" w:rsidRDefault="00A01BE7" w:rsidP="00200EAE">
      <w:pPr>
        <w:pStyle w:val="BoldComments"/>
        <w:rPr>
          <w:lang w:val="fi-FI"/>
        </w:rPr>
      </w:pPr>
      <w:r>
        <w:t>Web Conf</w:t>
      </w:r>
      <w:r w:rsidR="00200EAE">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200EAE">
        <w:rPr>
          <w:lang w:val="fi-FI"/>
        </w:rPr>
        <w:t>(4+3)</w:t>
      </w:r>
    </w:p>
    <w:p w14:paraId="48C033ED" w14:textId="5EC5B1D9" w:rsidR="00200EAE" w:rsidRPr="008F12E8" w:rsidRDefault="00200EAE" w:rsidP="00200EAE">
      <w:pPr>
        <w:pStyle w:val="Doc-text2"/>
        <w:ind w:left="0" w:firstLine="0"/>
        <w:rPr>
          <w:i/>
          <w:iCs/>
          <w:sz w:val="18"/>
          <w:szCs w:val="22"/>
        </w:rPr>
      </w:pPr>
      <w:r>
        <w:rPr>
          <w:i/>
          <w:iCs/>
          <w:sz w:val="18"/>
          <w:szCs w:val="22"/>
        </w:rPr>
        <w:t xml:space="preserve">Non-support of SUL during DAPS HO (see </w:t>
      </w:r>
      <w:hyperlink r:id="rId210" w:history="1">
        <w:r w:rsidR="00595106">
          <w:rPr>
            <w:rStyle w:val="Hyperlink"/>
            <w:i/>
            <w:iCs/>
            <w:sz w:val="18"/>
            <w:szCs w:val="22"/>
          </w:rPr>
          <w:t>R2-2100027</w:t>
        </w:r>
      </w:hyperlink>
      <w:r>
        <w:rPr>
          <w:i/>
          <w:iCs/>
          <w:sz w:val="18"/>
          <w:szCs w:val="22"/>
        </w:rPr>
        <w:t xml:space="preserve"> in 6.7.1)</w:t>
      </w:r>
      <w:r w:rsidRPr="008F12E8">
        <w:rPr>
          <w:i/>
          <w:iCs/>
          <w:sz w:val="18"/>
          <w:szCs w:val="22"/>
        </w:rPr>
        <w:t>:</w:t>
      </w:r>
    </w:p>
    <w:p w14:paraId="1094D787" w14:textId="65EF3E44" w:rsidR="00200EAE" w:rsidRDefault="00595106" w:rsidP="00200EAE">
      <w:pPr>
        <w:pStyle w:val="Doc-title"/>
      </w:pPr>
      <w:hyperlink r:id="rId211" w:history="1">
        <w:r>
          <w:rPr>
            <w:rStyle w:val="Hyperlink"/>
          </w:rPr>
          <w:t>R2-2100620</w:t>
        </w:r>
      </w:hyperlink>
      <w:r w:rsidR="00200EAE">
        <w:tab/>
        <w:t>Support of NUL and SUL during DAPS handover</w:t>
      </w:r>
      <w:r w:rsidR="00200EAE">
        <w:tab/>
        <w:t>Intel Corporation, Huawei, HiSilicon</w:t>
      </w:r>
      <w:r w:rsidR="00200EAE">
        <w:tab/>
        <w:t>discussion</w:t>
      </w:r>
      <w:r w:rsidR="00200EAE">
        <w:tab/>
        <w:t>Rel-16</w:t>
      </w:r>
      <w:r w:rsidR="00200EAE">
        <w:tab/>
        <w:t>NR_Mob_enh-Core</w:t>
      </w:r>
    </w:p>
    <w:p w14:paraId="7DFF2348" w14:textId="4384A51B" w:rsidR="00613536" w:rsidRDefault="00613536" w:rsidP="00613536">
      <w:pPr>
        <w:pStyle w:val="Doc-text2"/>
      </w:pPr>
    </w:p>
    <w:p w14:paraId="2EE7A72D" w14:textId="7929D9D9" w:rsidR="00613536" w:rsidRDefault="00613536" w:rsidP="00613536">
      <w:pPr>
        <w:pStyle w:val="Doc-text2"/>
      </w:pPr>
      <w:r>
        <w:t>-</w:t>
      </w:r>
      <w:r>
        <w:tab/>
        <w:t xml:space="preserve">Ericsson thinks we shouldn't use "NUL+SUL" and it's only SUL that's optional. LGE agrees. ZTE agrees that only SUL is optional, NUL is always used. Intel thinks there was no conclusion in RAN1 on this. Huawei agrees with Intel. LGE agrees with proposal. </w:t>
      </w:r>
    </w:p>
    <w:p w14:paraId="34BAD2FB" w14:textId="73F62A0F" w:rsidR="00613536" w:rsidRDefault="00613536" w:rsidP="00613536">
      <w:pPr>
        <w:pStyle w:val="Doc-text2"/>
      </w:pPr>
      <w:r>
        <w:t>-</w:t>
      </w:r>
      <w:r>
        <w:tab/>
        <w:t>Apple wonders if we can allow SUL in source and NUL in target? Intel thinks this was discussed in RAN1 but there was no conclusion.</w:t>
      </w:r>
    </w:p>
    <w:p w14:paraId="45B86567" w14:textId="1204EF82" w:rsidR="00613536" w:rsidRPr="00E67A8E" w:rsidRDefault="00613536" w:rsidP="00E67A8E">
      <w:pPr>
        <w:pStyle w:val="Agreement"/>
      </w:pPr>
      <w:r w:rsidRPr="00E67A8E">
        <w:t>From RAN2 perspective, we focus on NUL+SUL case.</w:t>
      </w:r>
    </w:p>
    <w:p w14:paraId="63E9E0E3" w14:textId="1E655E4D" w:rsidR="00613536" w:rsidRDefault="00613536" w:rsidP="00613536">
      <w:pPr>
        <w:pStyle w:val="Doc-text2"/>
      </w:pPr>
    </w:p>
    <w:p w14:paraId="31DF70C9" w14:textId="41F7CB30" w:rsidR="00613536" w:rsidRPr="00613536" w:rsidRDefault="00613536" w:rsidP="00613536">
      <w:pPr>
        <w:pStyle w:val="Doc-text2"/>
        <w:pBdr>
          <w:top w:val="single" w:sz="4" w:space="1" w:color="auto"/>
          <w:left w:val="single" w:sz="4" w:space="4" w:color="auto"/>
          <w:bottom w:val="single" w:sz="4" w:space="1" w:color="auto"/>
          <w:right w:val="single" w:sz="4" w:space="4" w:color="auto"/>
        </w:pBdr>
        <w:rPr>
          <w:b/>
          <w:bCs/>
        </w:rPr>
      </w:pPr>
      <w:r w:rsidRPr="00613536">
        <w:rPr>
          <w:b/>
          <w:bCs/>
        </w:rPr>
        <w:t>Agreements</w:t>
      </w:r>
    </w:p>
    <w:p w14:paraId="5A3AD464" w14:textId="390346AB" w:rsidR="00613536" w:rsidRDefault="00613536" w:rsidP="00613536">
      <w:pPr>
        <w:pStyle w:val="Doc-text2"/>
        <w:pBdr>
          <w:top w:val="single" w:sz="4" w:space="1" w:color="auto"/>
          <w:left w:val="single" w:sz="4" w:space="4" w:color="auto"/>
          <w:bottom w:val="single" w:sz="4" w:space="1" w:color="auto"/>
          <w:right w:val="single" w:sz="4" w:space="4" w:color="auto"/>
        </w:pBdr>
      </w:pPr>
    </w:p>
    <w:p w14:paraId="0B1EA776" w14:textId="0D78CDAC" w:rsidR="00613536" w:rsidRDefault="00613536" w:rsidP="00613536">
      <w:pPr>
        <w:pStyle w:val="Doc-text2"/>
        <w:pBdr>
          <w:top w:val="single" w:sz="4" w:space="1" w:color="auto"/>
          <w:left w:val="single" w:sz="4" w:space="4" w:color="auto"/>
          <w:bottom w:val="single" w:sz="4" w:space="1" w:color="auto"/>
          <w:right w:val="single" w:sz="4" w:space="4" w:color="auto"/>
        </w:pBdr>
      </w:pPr>
      <w:r>
        <w:t>1</w:t>
      </w:r>
      <w:r>
        <w:tab/>
      </w:r>
      <w:r w:rsidRPr="00613536">
        <w:t xml:space="preserve">NUL+SUL does not operate simultaneously with DAPS HO. This will typically require network to do RRC reconfiguration, i.e. the network </w:t>
      </w:r>
      <w:r w:rsidRPr="00613536">
        <w:rPr>
          <w:highlight w:val="yellow"/>
        </w:rPr>
        <w:t>releases</w:t>
      </w:r>
      <w:r w:rsidRPr="00613536">
        <w:t xml:space="preserve"> SUL configuration if NUL+SUL is configured in source before the DAPS HO command is sent to the UE, and the network cannot configure the NUL+SUL in DAPS HO command.</w:t>
      </w:r>
    </w:p>
    <w:p w14:paraId="5570826E" w14:textId="5848A7B3" w:rsidR="00613536" w:rsidRDefault="00613536" w:rsidP="00613536">
      <w:pPr>
        <w:pStyle w:val="Doc-text2"/>
      </w:pPr>
    </w:p>
    <w:p w14:paraId="765673E3" w14:textId="77777777" w:rsidR="00613536" w:rsidRPr="00613536" w:rsidRDefault="00613536" w:rsidP="00613536">
      <w:pPr>
        <w:pStyle w:val="Doc-text2"/>
      </w:pPr>
    </w:p>
    <w:p w14:paraId="2B9572E2" w14:textId="7CA3FD75" w:rsidR="00200EAE" w:rsidRDefault="00595106" w:rsidP="00200EAE">
      <w:pPr>
        <w:pStyle w:val="Doc-title"/>
      </w:pPr>
      <w:hyperlink r:id="rId212" w:history="1">
        <w:r>
          <w:rPr>
            <w:rStyle w:val="Hyperlink"/>
          </w:rPr>
          <w:t>R2-2100525</w:t>
        </w:r>
      </w:hyperlink>
      <w:r w:rsidR="00200EAE">
        <w:tab/>
        <w:t>NUL and SUL in DAPS handover</w:t>
      </w:r>
      <w:r w:rsidR="00200EAE">
        <w:tab/>
        <w:t>Nokia, Nokia Shanghai Bell</w:t>
      </w:r>
      <w:r w:rsidR="00200EAE">
        <w:tab/>
        <w:t>discussion</w:t>
      </w:r>
      <w:r w:rsidR="00200EAE">
        <w:tab/>
        <w:t>Rel-16</w:t>
      </w:r>
      <w:r w:rsidR="00200EAE">
        <w:tab/>
        <w:t>NR_Mob_enh-Core</w:t>
      </w:r>
    </w:p>
    <w:p w14:paraId="1F651FFF" w14:textId="779DFFA5" w:rsidR="00200EAE" w:rsidRDefault="00595106" w:rsidP="00200EAE">
      <w:pPr>
        <w:pStyle w:val="Doc-title"/>
      </w:pPr>
      <w:hyperlink r:id="rId213" w:history="1">
        <w:r>
          <w:rPr>
            <w:rStyle w:val="Hyperlink"/>
          </w:rPr>
          <w:t>R2-2101361</w:t>
        </w:r>
      </w:hyperlink>
      <w:r w:rsidR="00200EAE">
        <w:tab/>
        <w:t>Clarification on SUL during DAPS HO</w:t>
      </w:r>
      <w:r w:rsidR="00200EAE">
        <w:tab/>
        <w:t>Apple</w:t>
      </w:r>
      <w:r w:rsidR="00200EAE">
        <w:tab/>
        <w:t>discussion</w:t>
      </w:r>
      <w:r w:rsidR="00200EAE">
        <w:tab/>
        <w:t>Rel-16</w:t>
      </w:r>
      <w:r w:rsidR="00200EAE">
        <w:tab/>
        <w:t>NR_Mob_enh-Core</w:t>
      </w:r>
    </w:p>
    <w:p w14:paraId="05892F97" w14:textId="77777777" w:rsidR="00200EAE" w:rsidRDefault="00200EAE" w:rsidP="00200EAE">
      <w:pPr>
        <w:pStyle w:val="Doc-text2"/>
        <w:rPr>
          <w:i/>
          <w:iCs/>
        </w:rPr>
      </w:pPr>
      <w:r w:rsidRPr="00C96878">
        <w:rPr>
          <w:i/>
          <w:iCs/>
        </w:rPr>
        <w:t>(moved from 6.7.1)</w:t>
      </w:r>
    </w:p>
    <w:p w14:paraId="7AF35EF0" w14:textId="1871A4AD" w:rsidR="00200EAE" w:rsidRDefault="00200EAE" w:rsidP="00200EAE">
      <w:pPr>
        <w:pStyle w:val="Doc-title"/>
      </w:pPr>
    </w:p>
    <w:p w14:paraId="02DB7402" w14:textId="318927EA" w:rsidR="006A2ECB" w:rsidRDefault="00595106" w:rsidP="006A2ECB">
      <w:pPr>
        <w:pStyle w:val="Doc-title"/>
      </w:pPr>
      <w:hyperlink r:id="rId214" w:history="1">
        <w:r>
          <w:rPr>
            <w:rStyle w:val="Hyperlink"/>
          </w:rPr>
          <w:t>R2-2100487</w:t>
        </w:r>
      </w:hyperlink>
      <w:r w:rsidR="006A2ECB">
        <w:tab/>
        <w:t>No support of SUL during DAPS handover</w:t>
      </w:r>
      <w:r w:rsidR="006A2ECB">
        <w:tab/>
        <w:t>Ericsson, ZTE, Sanechips</w:t>
      </w:r>
      <w:r w:rsidR="006A2ECB">
        <w:tab/>
        <w:t>CR</w:t>
      </w:r>
      <w:r w:rsidR="006A2ECB">
        <w:tab/>
        <w:t>Rel-16</w:t>
      </w:r>
      <w:r w:rsidR="006A2ECB">
        <w:tab/>
        <w:t>38.300</w:t>
      </w:r>
      <w:r w:rsidR="006A2ECB">
        <w:tab/>
        <w:t>16.4.0</w:t>
      </w:r>
      <w:r w:rsidR="006A2ECB">
        <w:tab/>
        <w:t>0333</w:t>
      </w:r>
      <w:r w:rsidR="006A2ECB">
        <w:tab/>
        <w:t>-</w:t>
      </w:r>
      <w:r w:rsidR="006A2ECB">
        <w:tab/>
        <w:t>F</w:t>
      </w:r>
      <w:r w:rsidR="006A2ECB">
        <w:tab/>
        <w:t>NR_Mob_enh-Core</w:t>
      </w:r>
    </w:p>
    <w:p w14:paraId="49CE56EB" w14:textId="6DD32681" w:rsidR="006A2ECB" w:rsidRDefault="006A2ECB" w:rsidP="006A2ECB">
      <w:pPr>
        <w:pStyle w:val="Doc-text2"/>
      </w:pPr>
      <w:r>
        <w:t>-</w:t>
      </w:r>
      <w:r>
        <w:tab/>
        <w:t>Ericsson clarifies that this also corrects that target cannot configure the indicated features for DAPS HO, which was missing earlier.</w:t>
      </w:r>
    </w:p>
    <w:p w14:paraId="58791B7F" w14:textId="203866F5" w:rsidR="006A2ECB" w:rsidRDefault="006A2ECB" w:rsidP="006A2ECB">
      <w:pPr>
        <w:pStyle w:val="Doc-text2"/>
      </w:pPr>
      <w:r>
        <w:lastRenderedPageBreak/>
        <w:t>-</w:t>
      </w:r>
      <w:r>
        <w:tab/>
        <w:t>QC thinks we should use "released" instead of "deconfigured" but CR is otherwise fine. Nokia agrees. Samsung and ZTE agrees.</w:t>
      </w:r>
    </w:p>
    <w:p w14:paraId="40DF7BE5" w14:textId="5A469590" w:rsidR="006A2ECB" w:rsidRDefault="006A2ECB" w:rsidP="006A2ECB">
      <w:pPr>
        <w:pStyle w:val="Doc-text2"/>
      </w:pPr>
      <w:r>
        <w:t>-</w:t>
      </w:r>
      <w:r>
        <w:tab/>
        <w:t xml:space="preserve">Huawei is not sure "target cell" is needed since it's apparent from UE capabilities. MediaTek agrees but since SUL needs the target it's not wrong to add it. </w:t>
      </w:r>
    </w:p>
    <w:p w14:paraId="60E4A6C1" w14:textId="0730691B" w:rsidR="006A2ECB" w:rsidRDefault="006A2ECB" w:rsidP="006A2ECB">
      <w:pPr>
        <w:pStyle w:val="Doc-text2"/>
      </w:pPr>
      <w:r>
        <w:t>-</w:t>
      </w:r>
      <w:r>
        <w:tab/>
        <w:t>Intel thinks summary of change should reflect the target cell change for all features</w:t>
      </w:r>
    </w:p>
    <w:p w14:paraId="673CE7F4" w14:textId="77777777" w:rsidR="006A2ECB" w:rsidRDefault="006A2ECB" w:rsidP="006A2ECB">
      <w:pPr>
        <w:pStyle w:val="Doc-text2"/>
      </w:pPr>
    </w:p>
    <w:p w14:paraId="5D191AC3" w14:textId="3B6C7DCA" w:rsidR="006A2ECB" w:rsidRPr="00E67A8E" w:rsidRDefault="006A2ECB" w:rsidP="00E67A8E">
      <w:pPr>
        <w:pStyle w:val="Agreement"/>
      </w:pPr>
      <w:r w:rsidRPr="00E67A8E">
        <w:t>Use "released" instead of "deconfigured"</w:t>
      </w:r>
    </w:p>
    <w:p w14:paraId="5DB357FC" w14:textId="4C228E97" w:rsidR="006A2ECB" w:rsidRPr="00E67A8E" w:rsidRDefault="006A2ECB" w:rsidP="00E67A8E">
      <w:pPr>
        <w:pStyle w:val="Agreement"/>
      </w:pPr>
      <w:r w:rsidRPr="00E67A8E">
        <w:t>Reflect the target cell part in summary of change.</w:t>
      </w:r>
    </w:p>
    <w:p w14:paraId="7B9EDD97" w14:textId="64C51962" w:rsidR="001629E6" w:rsidRPr="00E67A8E" w:rsidRDefault="001629E6" w:rsidP="00E67A8E">
      <w:pPr>
        <w:pStyle w:val="Agreement"/>
      </w:pPr>
      <w:r w:rsidRPr="00E67A8E">
        <w:t>Use correct 38.331 CR number</w:t>
      </w:r>
    </w:p>
    <w:p w14:paraId="2DBC77DF" w14:textId="5C477A20" w:rsidR="006A2ECB" w:rsidRPr="00E67A8E" w:rsidRDefault="006A2ECB" w:rsidP="00E67A8E">
      <w:pPr>
        <w:pStyle w:val="Agreement"/>
      </w:pPr>
      <w:r w:rsidRPr="00E67A8E">
        <w:t xml:space="preserve">Revised in </w:t>
      </w:r>
      <w:hyperlink r:id="rId215" w:history="1">
        <w:r w:rsidR="00595106">
          <w:rPr>
            <w:rStyle w:val="Hyperlink"/>
          </w:rPr>
          <w:t>R2-2101976</w:t>
        </w:r>
      </w:hyperlink>
    </w:p>
    <w:p w14:paraId="77DFC249" w14:textId="227D12F7" w:rsidR="006A2ECB" w:rsidRDefault="006A2ECB" w:rsidP="006A2ECB">
      <w:pPr>
        <w:pStyle w:val="Doc-text2"/>
      </w:pPr>
    </w:p>
    <w:p w14:paraId="3691B701" w14:textId="1D6A6EC3" w:rsidR="006A2ECB" w:rsidRDefault="00595106" w:rsidP="006A2ECB">
      <w:pPr>
        <w:pStyle w:val="Doc-title"/>
      </w:pPr>
      <w:hyperlink r:id="rId216" w:history="1">
        <w:r>
          <w:rPr>
            <w:rStyle w:val="Hyperlink"/>
          </w:rPr>
          <w:t>R2-2101976</w:t>
        </w:r>
      </w:hyperlink>
      <w:r w:rsidR="006A2ECB">
        <w:tab/>
        <w:t>No support of SUL during DAPS handover</w:t>
      </w:r>
      <w:r w:rsidR="006A2ECB">
        <w:tab/>
        <w:t>Ericsson, ZTE, Sanechips</w:t>
      </w:r>
      <w:r w:rsidR="006A2ECB">
        <w:tab/>
        <w:t>CR</w:t>
      </w:r>
      <w:r w:rsidR="006A2ECB">
        <w:tab/>
        <w:t>Rel-16</w:t>
      </w:r>
      <w:r w:rsidR="006A2ECB">
        <w:tab/>
        <w:t>38.300</w:t>
      </w:r>
      <w:r w:rsidR="006A2ECB">
        <w:tab/>
        <w:t>16.4.0</w:t>
      </w:r>
      <w:r w:rsidR="006A2ECB">
        <w:tab/>
        <w:t>0333</w:t>
      </w:r>
      <w:r w:rsidR="006A2ECB">
        <w:tab/>
        <w:t>1</w:t>
      </w:r>
      <w:r w:rsidR="006A2ECB">
        <w:tab/>
        <w:t>F</w:t>
      </w:r>
      <w:r w:rsidR="006A2ECB">
        <w:tab/>
        <w:t>NR_Mob_enh-Core</w:t>
      </w:r>
    </w:p>
    <w:p w14:paraId="334D4661" w14:textId="3BF4413C" w:rsidR="006A2ECB" w:rsidRPr="00E67A8E" w:rsidRDefault="001629E6" w:rsidP="00E67A8E">
      <w:pPr>
        <w:pStyle w:val="Agreement"/>
      </w:pPr>
      <w:r w:rsidRPr="00E67A8E">
        <w:t>Agreed (unseen)</w:t>
      </w:r>
    </w:p>
    <w:p w14:paraId="749A8707" w14:textId="77777777" w:rsidR="001629E6" w:rsidRDefault="001629E6" w:rsidP="00613536">
      <w:pPr>
        <w:pStyle w:val="Doc-title"/>
      </w:pPr>
    </w:p>
    <w:p w14:paraId="285FD81E" w14:textId="7BD006D3" w:rsidR="00613536" w:rsidRDefault="00595106" w:rsidP="00613536">
      <w:pPr>
        <w:pStyle w:val="Doc-title"/>
      </w:pPr>
      <w:hyperlink r:id="rId217" w:history="1">
        <w:r>
          <w:rPr>
            <w:rStyle w:val="Hyperlink"/>
          </w:rPr>
          <w:t>R2-2100628</w:t>
        </w:r>
      </w:hyperlink>
      <w:r w:rsidR="00613536">
        <w:tab/>
        <w:t>38.300 CR on support of NUL and SUL during DAPS handover</w:t>
      </w:r>
      <w:r w:rsidR="00613536">
        <w:tab/>
        <w:t>Intel Corporation, Huawei, HiSilicon</w:t>
      </w:r>
      <w:r w:rsidR="00613536">
        <w:tab/>
        <w:t>CR</w:t>
      </w:r>
      <w:r w:rsidR="00613536">
        <w:tab/>
        <w:t>Rel-16</w:t>
      </w:r>
      <w:r w:rsidR="00613536">
        <w:tab/>
        <w:t>38.300</w:t>
      </w:r>
      <w:r w:rsidR="00613536">
        <w:tab/>
        <w:t>16.4.0</w:t>
      </w:r>
      <w:r w:rsidR="00613536">
        <w:tab/>
        <w:t>0334</w:t>
      </w:r>
      <w:r w:rsidR="00613536">
        <w:tab/>
        <w:t>-</w:t>
      </w:r>
      <w:r w:rsidR="00613536">
        <w:tab/>
        <w:t>F</w:t>
      </w:r>
      <w:r w:rsidR="00613536">
        <w:tab/>
        <w:t>NR_Mob_enh-Core</w:t>
      </w:r>
    </w:p>
    <w:p w14:paraId="6B082EB2" w14:textId="2882E8C1" w:rsidR="00474D40" w:rsidRPr="00E67A8E" w:rsidRDefault="00474D40" w:rsidP="00474D40">
      <w:pPr>
        <w:pStyle w:val="Agreement"/>
      </w:pPr>
      <w:r>
        <w:t>Not pursued</w:t>
      </w:r>
    </w:p>
    <w:p w14:paraId="5AC73C44" w14:textId="77777777" w:rsidR="00613536" w:rsidRPr="00613536" w:rsidRDefault="00613536" w:rsidP="00613536">
      <w:pPr>
        <w:pStyle w:val="Doc-text2"/>
      </w:pPr>
    </w:p>
    <w:p w14:paraId="658E0809" w14:textId="24BC7A8F" w:rsidR="00200EAE" w:rsidRDefault="00595106" w:rsidP="00200EAE">
      <w:pPr>
        <w:pStyle w:val="Doc-title"/>
      </w:pPr>
      <w:hyperlink r:id="rId218" w:history="1">
        <w:r>
          <w:rPr>
            <w:rStyle w:val="Hyperlink"/>
          </w:rPr>
          <w:t>R2-2100627</w:t>
        </w:r>
      </w:hyperlink>
      <w:r w:rsidR="00200EAE">
        <w:tab/>
        <w:t>38.331 CR on support of NUL and SUL during DAPS handover</w:t>
      </w:r>
      <w:r w:rsidR="00200EAE">
        <w:tab/>
        <w:t>Intel Corporation, Huawei, HiSilicon</w:t>
      </w:r>
      <w:r w:rsidR="00200EAE">
        <w:tab/>
        <w:t>CR</w:t>
      </w:r>
      <w:r w:rsidR="00200EAE">
        <w:tab/>
        <w:t>Rel-16</w:t>
      </w:r>
      <w:r w:rsidR="00200EAE">
        <w:tab/>
        <w:t>38.331</w:t>
      </w:r>
      <w:r w:rsidR="00200EAE">
        <w:tab/>
        <w:t>16.3.0</w:t>
      </w:r>
      <w:r w:rsidR="00200EAE">
        <w:tab/>
        <w:t>2346</w:t>
      </w:r>
      <w:r w:rsidR="00200EAE">
        <w:tab/>
        <w:t>-</w:t>
      </w:r>
      <w:r w:rsidR="00200EAE">
        <w:tab/>
        <w:t>F</w:t>
      </w:r>
      <w:r w:rsidR="00200EAE">
        <w:tab/>
        <w:t>NR_Mob_enh-Core</w:t>
      </w:r>
    </w:p>
    <w:p w14:paraId="689FAB4B" w14:textId="249BD65E" w:rsidR="001629E6" w:rsidRDefault="001629E6" w:rsidP="001629E6">
      <w:pPr>
        <w:pStyle w:val="Doc-text2"/>
      </w:pPr>
      <w:r>
        <w:t xml:space="preserve">- </w:t>
      </w:r>
      <w:r>
        <w:tab/>
        <w:t>LGE thinks we should use "SUL" instead of "NUL+SUL" to avoid ambiguities. QC agrees and we don't use NUL in 38.331. Ericsson thinks we should use "SUL" in the change.</w:t>
      </w:r>
    </w:p>
    <w:p w14:paraId="6023F375" w14:textId="4C0BCB54" w:rsidR="001629E6" w:rsidRPr="00E67A8E" w:rsidRDefault="001629E6" w:rsidP="00E67A8E">
      <w:pPr>
        <w:pStyle w:val="Agreement"/>
      </w:pPr>
      <w:r w:rsidRPr="00E67A8E">
        <w:t>Use exact Stage-3 field name in condition, e.g. "supplementaryUplink is not configured"</w:t>
      </w:r>
    </w:p>
    <w:p w14:paraId="18EBD024" w14:textId="7B8420F7" w:rsidR="001629E6" w:rsidRPr="00E67A8E" w:rsidRDefault="001629E6" w:rsidP="00E67A8E">
      <w:pPr>
        <w:pStyle w:val="Agreement"/>
      </w:pPr>
      <w:r w:rsidRPr="00E67A8E">
        <w:t>Use correct 38.300 CR number</w:t>
      </w:r>
    </w:p>
    <w:p w14:paraId="7C14A912" w14:textId="16F1A090" w:rsidR="001629E6" w:rsidRPr="00E67A8E" w:rsidRDefault="001629E6" w:rsidP="00E67A8E">
      <w:pPr>
        <w:pStyle w:val="Agreement"/>
      </w:pPr>
      <w:r w:rsidRPr="00E67A8E">
        <w:t>Use correct specification version number (16.3.1)</w:t>
      </w:r>
    </w:p>
    <w:p w14:paraId="645FE848" w14:textId="62B92A5D" w:rsidR="001629E6" w:rsidRPr="00E67A8E" w:rsidRDefault="001629E6" w:rsidP="00E67A8E">
      <w:pPr>
        <w:pStyle w:val="Agreement"/>
      </w:pPr>
      <w:r w:rsidRPr="00E67A8E">
        <w:t xml:space="preserve">Revised in </w:t>
      </w:r>
      <w:hyperlink r:id="rId219" w:history="1">
        <w:r w:rsidR="00595106">
          <w:rPr>
            <w:rStyle w:val="Hyperlink"/>
          </w:rPr>
          <w:t>R2-2101977</w:t>
        </w:r>
      </w:hyperlink>
    </w:p>
    <w:p w14:paraId="5FB18803" w14:textId="5F287835" w:rsidR="001629E6" w:rsidRDefault="001629E6" w:rsidP="001629E6">
      <w:pPr>
        <w:pStyle w:val="Doc-text2"/>
        <w:ind w:left="0" w:firstLine="0"/>
      </w:pPr>
    </w:p>
    <w:p w14:paraId="321B20AC" w14:textId="6D5EBA81" w:rsidR="00E67A8E" w:rsidRDefault="00595106" w:rsidP="00E67A8E">
      <w:pPr>
        <w:pStyle w:val="Doc-title"/>
      </w:pPr>
      <w:hyperlink r:id="rId220" w:history="1">
        <w:r>
          <w:rPr>
            <w:rStyle w:val="Hyperlink"/>
          </w:rPr>
          <w:t>R2-210</w:t>
        </w:r>
        <w:r>
          <w:rPr>
            <w:rStyle w:val="Hyperlink"/>
          </w:rPr>
          <w:t>1</w:t>
        </w:r>
        <w:r>
          <w:rPr>
            <w:rStyle w:val="Hyperlink"/>
          </w:rPr>
          <w:t>977</w:t>
        </w:r>
      </w:hyperlink>
      <w:r w:rsidR="00E67A8E">
        <w:tab/>
        <w:t>38.331 CR on support of NUL and SUL during DAPS handover</w:t>
      </w:r>
      <w:r w:rsidR="00E67A8E">
        <w:tab/>
        <w:t>Intel Corporation, Huawei, HiSilicon</w:t>
      </w:r>
      <w:r w:rsidR="00E67A8E">
        <w:tab/>
        <w:t>CR</w:t>
      </w:r>
      <w:r w:rsidR="00E67A8E">
        <w:tab/>
        <w:t>Rel-16</w:t>
      </w:r>
      <w:r w:rsidR="00E67A8E">
        <w:tab/>
        <w:t>38.331</w:t>
      </w:r>
      <w:r w:rsidR="00E67A8E">
        <w:tab/>
        <w:t>16.3.0</w:t>
      </w:r>
      <w:r w:rsidR="00E67A8E">
        <w:tab/>
        <w:t>2346</w:t>
      </w:r>
      <w:r w:rsidR="00E67A8E">
        <w:tab/>
        <w:t>1</w:t>
      </w:r>
      <w:r w:rsidR="00E67A8E">
        <w:tab/>
        <w:t>F</w:t>
      </w:r>
      <w:r w:rsidR="00E67A8E">
        <w:tab/>
        <w:t>NR_Mob_enh-Core</w:t>
      </w:r>
    </w:p>
    <w:p w14:paraId="649A855E" w14:textId="77777777" w:rsidR="00E67A8E" w:rsidRPr="00E67A8E" w:rsidRDefault="00E67A8E" w:rsidP="00E67A8E">
      <w:pPr>
        <w:pStyle w:val="Agreement"/>
      </w:pPr>
      <w:r w:rsidRPr="00E67A8E">
        <w:t>Agreed (unseen)</w:t>
      </w:r>
    </w:p>
    <w:p w14:paraId="2BCDA4DE" w14:textId="77777777" w:rsidR="001629E6" w:rsidRDefault="001629E6" w:rsidP="00200EAE">
      <w:pPr>
        <w:pStyle w:val="Doc-title"/>
      </w:pPr>
    </w:p>
    <w:p w14:paraId="1B5A514B" w14:textId="72C9299E" w:rsidR="00200EAE" w:rsidRDefault="00595106" w:rsidP="00200EAE">
      <w:pPr>
        <w:pStyle w:val="Doc-title"/>
      </w:pPr>
      <w:hyperlink r:id="rId221" w:history="1">
        <w:r>
          <w:rPr>
            <w:rStyle w:val="Hyperlink"/>
          </w:rPr>
          <w:t>R2-2101569</w:t>
        </w:r>
      </w:hyperlink>
      <w:r w:rsidR="00200EAE">
        <w:tab/>
        <w:t>Clarification on no support of SUL with DAPS</w:t>
      </w:r>
      <w:r w:rsidR="00200EAE">
        <w:tab/>
        <w:t>ZTE Corporation, Sanechips, Ericsson</w:t>
      </w:r>
      <w:r w:rsidR="00200EAE">
        <w:tab/>
        <w:t>CR</w:t>
      </w:r>
      <w:r w:rsidR="00200EAE">
        <w:tab/>
        <w:t>Rel-16</w:t>
      </w:r>
      <w:r w:rsidR="00200EAE">
        <w:tab/>
        <w:t>38.331</w:t>
      </w:r>
      <w:r w:rsidR="00200EAE">
        <w:tab/>
        <w:t>16.3.1</w:t>
      </w:r>
      <w:r w:rsidR="00200EAE">
        <w:tab/>
        <w:t>2421</w:t>
      </w:r>
      <w:r w:rsidR="00200EAE">
        <w:tab/>
        <w:t>-</w:t>
      </w:r>
      <w:r w:rsidR="00200EAE">
        <w:tab/>
        <w:t>F</w:t>
      </w:r>
      <w:r w:rsidR="00200EAE">
        <w:tab/>
        <w:t>NR_Mob_enh-Core</w:t>
      </w:r>
    </w:p>
    <w:p w14:paraId="3356C43F" w14:textId="77777777" w:rsidR="00474D40" w:rsidRPr="00E67A8E" w:rsidRDefault="00474D40" w:rsidP="00474D40">
      <w:pPr>
        <w:pStyle w:val="Agreement"/>
      </w:pPr>
      <w:r>
        <w:t>Not pursued</w:t>
      </w:r>
    </w:p>
    <w:p w14:paraId="6C43B77C" w14:textId="760A087B" w:rsidR="008F12E8" w:rsidRDefault="008F12E8" w:rsidP="00A710A1">
      <w:pPr>
        <w:pStyle w:val="Doc-title"/>
        <w:ind w:left="0" w:firstLine="0"/>
      </w:pPr>
    </w:p>
    <w:p w14:paraId="64C4C866" w14:textId="6A3DC9F6" w:rsidR="00E46054" w:rsidRPr="00D95D41" w:rsidRDefault="00A01BE7" w:rsidP="00E46054">
      <w:pPr>
        <w:pStyle w:val="BoldComments"/>
        <w:rPr>
          <w:lang w:val="fi-FI"/>
        </w:rPr>
      </w:pPr>
      <w:r>
        <w:t>Web Conf</w:t>
      </w:r>
      <w:r w:rsidR="00E46054">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E46054">
        <w:rPr>
          <w:lang w:val="fi-FI"/>
        </w:rPr>
        <w:t>(2+</w:t>
      </w:r>
      <w:r w:rsidR="00200EAE">
        <w:rPr>
          <w:lang w:val="fi-FI"/>
        </w:rPr>
        <w:t>1</w:t>
      </w:r>
      <w:r w:rsidR="00804BEC">
        <w:rPr>
          <w:lang w:val="fi-FI"/>
        </w:rPr>
        <w:t>+2</w:t>
      </w:r>
      <w:r w:rsidR="00E46054">
        <w:rPr>
          <w:lang w:val="fi-FI"/>
        </w:rPr>
        <w:t>)</w:t>
      </w:r>
    </w:p>
    <w:p w14:paraId="40519198" w14:textId="77777777" w:rsidR="00E46054" w:rsidRPr="00E46054" w:rsidRDefault="00E46054" w:rsidP="00E46054">
      <w:pPr>
        <w:pStyle w:val="Doc-title"/>
        <w:rPr>
          <w:i/>
          <w:iCs/>
          <w:sz w:val="18"/>
          <w:szCs w:val="22"/>
        </w:rPr>
      </w:pPr>
      <w:r w:rsidRPr="00E46054">
        <w:rPr>
          <w:i/>
          <w:iCs/>
          <w:sz w:val="18"/>
          <w:szCs w:val="22"/>
        </w:rPr>
        <w:t>DAPS</w:t>
      </w:r>
      <w:r>
        <w:rPr>
          <w:i/>
          <w:iCs/>
          <w:sz w:val="18"/>
          <w:szCs w:val="22"/>
        </w:rPr>
        <w:t xml:space="preserve"> HO without key change (postponed in RAN2#112e):</w:t>
      </w:r>
    </w:p>
    <w:p w14:paraId="144B51A8" w14:textId="59AD5285" w:rsidR="00E46054" w:rsidRDefault="00595106" w:rsidP="00E46054">
      <w:pPr>
        <w:pStyle w:val="Doc-title"/>
      </w:pPr>
      <w:hyperlink r:id="rId222" w:history="1">
        <w:r>
          <w:rPr>
            <w:rStyle w:val="Hyperlink"/>
          </w:rPr>
          <w:t>R2-2100619</w:t>
        </w:r>
      </w:hyperlink>
      <w:r w:rsidR="00E46054">
        <w:tab/>
        <w:t>Support of DAPS handover without key change</w:t>
      </w:r>
      <w:r w:rsidR="00E46054">
        <w:tab/>
        <w:t>Intel Corporation, Ericsson</w:t>
      </w:r>
      <w:r w:rsidR="00E46054">
        <w:tab/>
        <w:t>discussion</w:t>
      </w:r>
      <w:r w:rsidR="00E46054">
        <w:tab/>
        <w:t>Rel-16</w:t>
      </w:r>
      <w:r w:rsidR="00E46054">
        <w:tab/>
        <w:t>NR_Mob_enh-Core, LTE_feMob-Core</w:t>
      </w:r>
      <w:r w:rsidR="00E46054">
        <w:tab/>
        <w:t>R2-2009275</w:t>
      </w:r>
    </w:p>
    <w:p w14:paraId="1997219F" w14:textId="02BE86C5" w:rsidR="000A7B03" w:rsidRDefault="000A7B03" w:rsidP="000A7B03">
      <w:pPr>
        <w:pStyle w:val="Doc-text2"/>
      </w:pPr>
    </w:p>
    <w:p w14:paraId="6244F4D4" w14:textId="1D994996" w:rsidR="000A7B03" w:rsidRDefault="000A7B03" w:rsidP="000A7B03">
      <w:pPr>
        <w:pStyle w:val="Doc-text2"/>
      </w:pPr>
      <w:r>
        <w:t>-</w:t>
      </w:r>
      <w:r>
        <w:tab/>
        <w:t>Intel clarifies that DAPS HO without key change might still work of RoHC is not used.</w:t>
      </w:r>
    </w:p>
    <w:p w14:paraId="1CA8BA17" w14:textId="1C699C68" w:rsidR="000A7B03" w:rsidRDefault="000A7B03" w:rsidP="000A7B03">
      <w:pPr>
        <w:pStyle w:val="Doc-text2"/>
      </w:pPr>
      <w:r>
        <w:t>-</w:t>
      </w:r>
      <w:r>
        <w:tab/>
        <w:t xml:space="preserve">MediaTek agrees but would like to confirm whether we have any specification changes? Intel confirms that we don't capture anything in specifications but could capture the agreement in chairman's notes. QC agrees. Sharp also agrees. </w:t>
      </w:r>
    </w:p>
    <w:p w14:paraId="1AA2157B" w14:textId="34277123" w:rsidR="000A7B03" w:rsidRDefault="000A7B03" w:rsidP="000A7B03">
      <w:pPr>
        <w:pStyle w:val="Doc-text2"/>
      </w:pPr>
      <w:r>
        <w:t>-</w:t>
      </w:r>
      <w:r>
        <w:tab/>
        <w:t>Samsung has concerns on "any bearer" as non-DAPS bearers could still use RoHC.</w:t>
      </w:r>
    </w:p>
    <w:p w14:paraId="31A0D956" w14:textId="77777777" w:rsidR="000A7B03" w:rsidRPr="000A7B03" w:rsidRDefault="000A7B03" w:rsidP="000A7B03">
      <w:pPr>
        <w:pStyle w:val="Doc-text2"/>
      </w:pPr>
    </w:p>
    <w:p w14:paraId="6167B4F4" w14:textId="5782206C" w:rsidR="000A7B03" w:rsidRPr="000A7B03" w:rsidRDefault="000A7B03" w:rsidP="000A7B03">
      <w:pPr>
        <w:pStyle w:val="Doc-text2"/>
        <w:pBdr>
          <w:top w:val="single" w:sz="4" w:space="1" w:color="auto"/>
          <w:left w:val="single" w:sz="4" w:space="4" w:color="auto"/>
          <w:bottom w:val="single" w:sz="4" w:space="1" w:color="auto"/>
          <w:right w:val="single" w:sz="4" w:space="4" w:color="auto"/>
        </w:pBdr>
        <w:rPr>
          <w:b/>
          <w:bCs/>
        </w:rPr>
      </w:pPr>
      <w:r w:rsidRPr="000A7B03">
        <w:rPr>
          <w:b/>
          <w:bCs/>
        </w:rPr>
        <w:t>Agreements</w:t>
      </w:r>
    </w:p>
    <w:p w14:paraId="3622A1E2" w14:textId="69A91BFD" w:rsidR="000A7B03" w:rsidRDefault="000A7B03" w:rsidP="000A7B03">
      <w:pPr>
        <w:pStyle w:val="Doc-text2"/>
        <w:pBdr>
          <w:top w:val="single" w:sz="4" w:space="1" w:color="auto"/>
          <w:left w:val="single" w:sz="4" w:space="4" w:color="auto"/>
          <w:bottom w:val="single" w:sz="4" w:space="1" w:color="auto"/>
          <w:right w:val="single" w:sz="4" w:space="4" w:color="auto"/>
        </w:pBdr>
      </w:pPr>
    </w:p>
    <w:p w14:paraId="3C5B2FFE" w14:textId="5BE40930" w:rsidR="000A7B03" w:rsidRPr="000A7B03" w:rsidRDefault="000A7B03" w:rsidP="000A7B03">
      <w:pPr>
        <w:pStyle w:val="Doc-text2"/>
        <w:pBdr>
          <w:top w:val="single" w:sz="4" w:space="1" w:color="auto"/>
          <w:left w:val="single" w:sz="4" w:space="4" w:color="auto"/>
          <w:bottom w:val="single" w:sz="4" w:space="1" w:color="auto"/>
          <w:right w:val="single" w:sz="4" w:space="4" w:color="auto"/>
        </w:pBdr>
      </w:pPr>
      <w:r>
        <w:t>1</w:t>
      </w:r>
      <w:r w:rsidRPr="000A7B03">
        <w:t xml:space="preserve"> </w:t>
      </w:r>
      <w:r>
        <w:tab/>
      </w:r>
      <w:r w:rsidRPr="000A7B03">
        <w:t>To confirm, the changes on DAPS handover without key change in MAC and RRC specifications are still valid considering the network may configure DAPS handover without key change when for example ROHC is not used for any</w:t>
      </w:r>
      <w:r>
        <w:t xml:space="preserve"> </w:t>
      </w:r>
      <w:r w:rsidRPr="000A7B03">
        <w:rPr>
          <w:highlight w:val="yellow"/>
        </w:rPr>
        <w:t>DAPS</w:t>
      </w:r>
      <w:r w:rsidRPr="000A7B03">
        <w:t xml:space="preserve"> bearer of the UE.</w:t>
      </w:r>
      <w:r>
        <w:t xml:space="preserve"> </w:t>
      </w:r>
      <w:r w:rsidRPr="000A7B03">
        <w:rPr>
          <w:highlight w:val="yellow"/>
        </w:rPr>
        <w:t>No specification changes are needed for this.</w:t>
      </w:r>
    </w:p>
    <w:p w14:paraId="1C31F887" w14:textId="44181F8B" w:rsidR="000A7B03" w:rsidRDefault="000A7B03" w:rsidP="000A7B03">
      <w:pPr>
        <w:pStyle w:val="Doc-text2"/>
        <w:rPr>
          <w:i/>
          <w:iCs/>
        </w:rPr>
      </w:pPr>
    </w:p>
    <w:p w14:paraId="6C7F02CB" w14:textId="77777777" w:rsidR="000A7B03" w:rsidRPr="000A7B03" w:rsidRDefault="000A7B03" w:rsidP="000A7B03">
      <w:pPr>
        <w:pStyle w:val="Doc-text2"/>
        <w:rPr>
          <w:i/>
          <w:iCs/>
        </w:rPr>
      </w:pPr>
    </w:p>
    <w:p w14:paraId="288860EA" w14:textId="480989C3" w:rsidR="00E46054" w:rsidRDefault="00595106" w:rsidP="00E46054">
      <w:pPr>
        <w:pStyle w:val="Doc-title"/>
      </w:pPr>
      <w:hyperlink r:id="rId223" w:history="1">
        <w:r>
          <w:rPr>
            <w:rStyle w:val="Hyperlink"/>
          </w:rPr>
          <w:t>R2-2101579</w:t>
        </w:r>
      </w:hyperlink>
      <w:r w:rsidR="00E46054">
        <w:tab/>
        <w:t>DAPS HO without security key change</w:t>
      </w:r>
      <w:r w:rsidR="00E46054">
        <w:tab/>
        <w:t>LG Electronics Inc.</w:t>
      </w:r>
      <w:r w:rsidR="00E46054">
        <w:tab/>
        <w:t>discussion</w:t>
      </w:r>
      <w:r w:rsidR="00E46054">
        <w:tab/>
        <w:t>LTE_feMob-Core</w:t>
      </w:r>
      <w:r w:rsidR="00E46054">
        <w:tab/>
        <w:t>R2-2010328</w:t>
      </w:r>
    </w:p>
    <w:p w14:paraId="22B36793" w14:textId="6EE13693" w:rsidR="00474D40" w:rsidRPr="00E67A8E" w:rsidRDefault="00474D40" w:rsidP="00474D40">
      <w:pPr>
        <w:pStyle w:val="Agreement"/>
      </w:pPr>
      <w:r>
        <w:t>Noted</w:t>
      </w:r>
    </w:p>
    <w:p w14:paraId="394D83A0" w14:textId="2A4C0B02" w:rsidR="00E46054" w:rsidRDefault="00E46054" w:rsidP="00A710A1">
      <w:pPr>
        <w:pStyle w:val="Doc-text2"/>
        <w:ind w:left="0" w:firstLine="0"/>
      </w:pPr>
    </w:p>
    <w:p w14:paraId="4E2A9138" w14:textId="77777777" w:rsidR="00E46054" w:rsidRPr="00E46054" w:rsidRDefault="00E46054" w:rsidP="00E46054">
      <w:pPr>
        <w:pStyle w:val="Doc-title"/>
        <w:rPr>
          <w:i/>
          <w:iCs/>
          <w:sz w:val="18"/>
          <w:szCs w:val="22"/>
        </w:rPr>
      </w:pPr>
      <w:r>
        <w:rPr>
          <w:i/>
          <w:iCs/>
          <w:sz w:val="18"/>
          <w:szCs w:val="22"/>
        </w:rPr>
        <w:t xml:space="preserve">Source cell release after </w:t>
      </w:r>
      <w:r w:rsidRPr="00E46054">
        <w:rPr>
          <w:i/>
          <w:iCs/>
          <w:sz w:val="18"/>
          <w:szCs w:val="22"/>
        </w:rPr>
        <w:t>DAPS HO</w:t>
      </w:r>
      <w:r>
        <w:rPr>
          <w:i/>
          <w:iCs/>
          <w:sz w:val="18"/>
          <w:szCs w:val="22"/>
        </w:rPr>
        <w:t xml:space="preserve"> completion (postponed in RAN2#112e):</w:t>
      </w:r>
    </w:p>
    <w:p w14:paraId="5211F719" w14:textId="6771362C" w:rsidR="00E46054" w:rsidRDefault="00595106" w:rsidP="00E46054">
      <w:pPr>
        <w:pStyle w:val="Doc-title"/>
      </w:pPr>
      <w:hyperlink r:id="rId224" w:history="1">
        <w:r>
          <w:rPr>
            <w:rStyle w:val="Hyperlink"/>
          </w:rPr>
          <w:t>R2-2101711</w:t>
        </w:r>
      </w:hyperlink>
      <w:r w:rsidR="00E46054">
        <w:tab/>
        <w:t>Discussion on source release indication</w:t>
      </w:r>
      <w:r w:rsidR="00E46054">
        <w:tab/>
        <w:t>Huawei, HiSilicon</w:t>
      </w:r>
      <w:r w:rsidR="00E46054">
        <w:tab/>
        <w:t>discussion</w:t>
      </w:r>
      <w:r w:rsidR="00E46054">
        <w:tab/>
        <w:t>Rel-16</w:t>
      </w:r>
      <w:r w:rsidR="00E46054">
        <w:tab/>
        <w:t>NR_Mob_enh-Core, LTE_feMob-Core</w:t>
      </w:r>
    </w:p>
    <w:p w14:paraId="542F1FA2" w14:textId="41310C76" w:rsidR="00200EAE" w:rsidRDefault="00200EAE" w:rsidP="00E46054">
      <w:pPr>
        <w:pStyle w:val="Doc-text2"/>
      </w:pPr>
    </w:p>
    <w:p w14:paraId="11B7EC94" w14:textId="1C8950F2" w:rsidR="000A7B03" w:rsidRDefault="000A7B03" w:rsidP="00E46054">
      <w:pPr>
        <w:pStyle w:val="Doc-text2"/>
      </w:pPr>
      <w:r>
        <w:t xml:space="preserve">- </w:t>
      </w:r>
      <w:r>
        <w:tab/>
        <w:t>Ericsson thinks we had the explicit indicator already so this is not needed. MediaTek thinks this is reasonable network behaviour but how to capture such thing in specifications? Nokia thinks we have already captured what cannot be done before DAPS release so this is not needed and agrees with Ericsson.</w:t>
      </w:r>
      <w:r w:rsidR="00FE1C2A">
        <w:t xml:space="preserve"> This is the most likely network behaviour anyway. QC agrees but since we have Stage-3 text this may not be needed. Intel agrees.</w:t>
      </w:r>
    </w:p>
    <w:p w14:paraId="5AF32193" w14:textId="30686891" w:rsidR="00FE1C2A" w:rsidRDefault="00FE1C2A" w:rsidP="00E46054">
      <w:pPr>
        <w:pStyle w:val="Doc-text2"/>
      </w:pPr>
      <w:r>
        <w:t>-</w:t>
      </w:r>
      <w:r>
        <w:tab/>
        <w:t>Huawei wonders if the target cell can send RRC reconfiguration before sending source release indicator or not? Apple thinks UE is required to store multiple configurations already so would be beneficial to restrict. LGE also agrees.</w:t>
      </w:r>
    </w:p>
    <w:p w14:paraId="30804E5B" w14:textId="421FC195" w:rsidR="00FE1C2A" w:rsidRDefault="00FE1C2A" w:rsidP="00E46054">
      <w:pPr>
        <w:pStyle w:val="Doc-text2"/>
      </w:pPr>
      <w:r>
        <w:t>-</w:t>
      </w:r>
      <w:r>
        <w:tab/>
        <w:t>Ericsson thinks RRC reconfiguration is used for everything so this would be unnecessary restriction that could create issues in the future and create new failure cases. Nokia thinks source reconfiguration is not possible. Huawei clarifies UE implementation becomes too complicated.</w:t>
      </w:r>
    </w:p>
    <w:p w14:paraId="140788FE" w14:textId="116D5BBF" w:rsidR="00FE1C2A" w:rsidRDefault="001E13E2" w:rsidP="001E13E2">
      <w:pPr>
        <w:pStyle w:val="Doc-text2"/>
      </w:pPr>
      <w:r>
        <w:t>-</w:t>
      </w:r>
      <w:r>
        <w:tab/>
        <w:t>Apple wonders which UE capabilities apply while source is not released? Intel thinks this is still during DAPS so it's the DAPS capabilities.</w:t>
      </w:r>
    </w:p>
    <w:p w14:paraId="31C3DDC6" w14:textId="77777777" w:rsidR="001E13E2" w:rsidRPr="00FE1C2A" w:rsidRDefault="001E13E2" w:rsidP="00E46054">
      <w:pPr>
        <w:pStyle w:val="Doc-text2"/>
        <w:rPr>
          <w:b/>
          <w:bCs/>
        </w:rPr>
      </w:pPr>
    </w:p>
    <w:p w14:paraId="53926096" w14:textId="643A073C" w:rsidR="00FE1C2A" w:rsidRPr="00E67A8E" w:rsidRDefault="00FE1C2A" w:rsidP="00E67A8E">
      <w:pPr>
        <w:pStyle w:val="Agreement"/>
      </w:pPr>
      <w:r w:rsidRPr="00E67A8E">
        <w:t>Not</w:t>
      </w:r>
      <w:r w:rsidR="001E13E2" w:rsidRPr="00E67A8E">
        <w:t>ed</w:t>
      </w:r>
    </w:p>
    <w:p w14:paraId="69FD2E81" w14:textId="77777777" w:rsidR="000A7B03" w:rsidRDefault="000A7B03" w:rsidP="00E46054">
      <w:pPr>
        <w:pStyle w:val="Doc-text2"/>
      </w:pPr>
    </w:p>
    <w:p w14:paraId="7659239A" w14:textId="1D2B4A1A" w:rsidR="00E67A8E" w:rsidRPr="00D95D41" w:rsidRDefault="00E67A8E" w:rsidP="00E67A8E">
      <w:pPr>
        <w:pStyle w:val="BoldComments"/>
        <w:rPr>
          <w:lang w:val="fi-FI"/>
        </w:rPr>
      </w:pPr>
      <w:r>
        <w:t>Web Conf 2</w:t>
      </w:r>
      <w:r w:rsidRPr="00E67A8E">
        <w:rPr>
          <w:vertAlign w:val="superscript"/>
        </w:rPr>
        <w:t>nd</w:t>
      </w:r>
      <w:r>
        <w:t xml:space="preserve"> week or Postponed</w:t>
      </w:r>
      <w:r>
        <w:rPr>
          <w:lang w:val="fi-FI"/>
        </w:rPr>
        <w:t xml:space="preserve"> (2)</w:t>
      </w:r>
    </w:p>
    <w:p w14:paraId="5D7F99DC" w14:textId="77777777" w:rsidR="00804BEC" w:rsidRPr="00E46054" w:rsidRDefault="00804BEC" w:rsidP="00804BEC">
      <w:pPr>
        <w:pStyle w:val="Doc-title"/>
        <w:rPr>
          <w:i/>
          <w:iCs/>
          <w:sz w:val="18"/>
          <w:szCs w:val="22"/>
        </w:rPr>
      </w:pPr>
      <w:r>
        <w:rPr>
          <w:i/>
          <w:iCs/>
          <w:sz w:val="18"/>
          <w:szCs w:val="22"/>
        </w:rPr>
        <w:t>Feature interworking (</w:t>
      </w:r>
      <w:r w:rsidRPr="00E46054">
        <w:rPr>
          <w:i/>
          <w:iCs/>
          <w:sz w:val="18"/>
          <w:szCs w:val="22"/>
        </w:rPr>
        <w:t>CHO and DAPS</w:t>
      </w:r>
      <w:r>
        <w:rPr>
          <w:i/>
          <w:iCs/>
          <w:sz w:val="18"/>
          <w:szCs w:val="22"/>
        </w:rPr>
        <w:t>, DAPS + many other features)</w:t>
      </w:r>
    </w:p>
    <w:p w14:paraId="033E61F8" w14:textId="64CD1358" w:rsidR="00804BEC" w:rsidRDefault="00595106" w:rsidP="00804BEC">
      <w:pPr>
        <w:pStyle w:val="Doc-title"/>
      </w:pPr>
      <w:hyperlink r:id="rId225" w:history="1">
        <w:r>
          <w:rPr>
            <w:rStyle w:val="Hyperlink"/>
          </w:rPr>
          <w:t>R2-2100617</w:t>
        </w:r>
      </w:hyperlink>
      <w:r w:rsidR="00804BEC">
        <w:tab/>
        <w:t>Handling of CHO configuration during DAPS HO</w:t>
      </w:r>
      <w:r w:rsidR="00804BEC">
        <w:tab/>
        <w:t>Intel Corporation</w:t>
      </w:r>
      <w:r w:rsidR="00804BEC">
        <w:tab/>
        <w:t>CR</w:t>
      </w:r>
      <w:r w:rsidR="00804BEC">
        <w:tab/>
        <w:t>Rel-16</w:t>
      </w:r>
      <w:r w:rsidR="00804BEC">
        <w:tab/>
        <w:t>38.331</w:t>
      </w:r>
      <w:r w:rsidR="00804BEC">
        <w:tab/>
        <w:t>16.3.0</w:t>
      </w:r>
      <w:r w:rsidR="00804BEC">
        <w:tab/>
        <w:t>2344</w:t>
      </w:r>
      <w:r w:rsidR="00804BEC">
        <w:tab/>
        <w:t>-</w:t>
      </w:r>
      <w:r w:rsidR="00804BEC">
        <w:tab/>
        <w:t>F</w:t>
      </w:r>
      <w:r w:rsidR="00804BEC">
        <w:tab/>
        <w:t>NR_Mob_enh-Core</w:t>
      </w:r>
    </w:p>
    <w:p w14:paraId="0B4120CB" w14:textId="4E0D793B" w:rsidR="00804BEC" w:rsidRDefault="00595106" w:rsidP="00804BEC">
      <w:pPr>
        <w:pStyle w:val="Doc-title"/>
      </w:pPr>
      <w:hyperlink r:id="rId226" w:history="1">
        <w:r>
          <w:rPr>
            <w:rStyle w:val="Hyperlink"/>
          </w:rPr>
          <w:t>R2-2100488</w:t>
        </w:r>
      </w:hyperlink>
      <w:r w:rsidR="00804BEC">
        <w:tab/>
        <w:t>Reconfiguration during DAPS HO</w:t>
      </w:r>
      <w:r w:rsidR="00804BEC">
        <w:tab/>
        <w:t>Ericsson</w:t>
      </w:r>
      <w:r w:rsidR="00804BEC">
        <w:tab/>
        <w:t>discussion</w:t>
      </w:r>
      <w:r w:rsidR="00804BEC">
        <w:tab/>
        <w:t>Rel-16</w:t>
      </w:r>
      <w:r w:rsidR="00804BEC">
        <w:tab/>
        <w:t>NR_Mob_enh-Core</w:t>
      </w:r>
    </w:p>
    <w:p w14:paraId="30CCBC24" w14:textId="77777777" w:rsidR="00804BEC" w:rsidRPr="00E46054" w:rsidRDefault="00804BEC" w:rsidP="00E46054">
      <w:pPr>
        <w:pStyle w:val="Doc-text2"/>
      </w:pPr>
    </w:p>
    <w:p w14:paraId="7FE6772B" w14:textId="08E19C18" w:rsidR="00E46054" w:rsidRPr="00D95D41" w:rsidRDefault="00E46054" w:rsidP="00E46054">
      <w:pPr>
        <w:pStyle w:val="BoldComments"/>
        <w:rPr>
          <w:lang w:val="fi-FI"/>
        </w:rPr>
      </w:pPr>
      <w:r>
        <w:t>By email [2</w:t>
      </w:r>
      <w:r w:rsidR="00E32E9F">
        <w:t>11</w:t>
      </w:r>
      <w:r>
        <w:t>] (</w:t>
      </w:r>
      <w:r w:rsidR="00A75DE8">
        <w:t>4</w:t>
      </w:r>
      <w:r>
        <w:t>+1</w:t>
      </w:r>
      <w:r>
        <w:rPr>
          <w:lang w:val="fi-FI"/>
        </w:rPr>
        <w:t>)</w:t>
      </w:r>
    </w:p>
    <w:p w14:paraId="1EF24C18" w14:textId="77777777" w:rsidR="00E46054" w:rsidRPr="00E46054" w:rsidRDefault="00E46054" w:rsidP="00E46054">
      <w:pPr>
        <w:pStyle w:val="Doc-title"/>
        <w:rPr>
          <w:i/>
          <w:iCs/>
          <w:sz w:val="18"/>
          <w:szCs w:val="22"/>
        </w:rPr>
      </w:pPr>
      <w:r>
        <w:rPr>
          <w:i/>
          <w:iCs/>
          <w:sz w:val="18"/>
          <w:szCs w:val="22"/>
        </w:rPr>
        <w:t>B</w:t>
      </w:r>
      <w:r w:rsidRPr="00E46054">
        <w:rPr>
          <w:i/>
          <w:iCs/>
          <w:sz w:val="18"/>
          <w:szCs w:val="22"/>
        </w:rPr>
        <w:t>earer handling during DAPS HO:</w:t>
      </w:r>
    </w:p>
    <w:p w14:paraId="11555FF3" w14:textId="6D97E039" w:rsidR="00A75DE8" w:rsidRDefault="00595106" w:rsidP="00A75DE8">
      <w:pPr>
        <w:pStyle w:val="Doc-title"/>
      </w:pPr>
      <w:hyperlink r:id="rId227" w:history="1">
        <w:r>
          <w:rPr>
            <w:rStyle w:val="Hyperlink"/>
          </w:rPr>
          <w:t>R2-2100626</w:t>
        </w:r>
      </w:hyperlink>
      <w:r w:rsidR="00A75DE8">
        <w:tab/>
        <w:t>Miscellaneous corrections for Mobility Enhancements</w:t>
      </w:r>
      <w:r w:rsidR="00A75DE8">
        <w:tab/>
        <w:t>Intel Corporation (Rapporteur), Ericsson</w:t>
      </w:r>
      <w:r w:rsidR="00A75DE8">
        <w:tab/>
        <w:t>CR</w:t>
      </w:r>
      <w:r w:rsidR="00A75DE8">
        <w:tab/>
        <w:t>Rel-16</w:t>
      </w:r>
      <w:r w:rsidR="00A75DE8">
        <w:tab/>
        <w:t>38.331</w:t>
      </w:r>
      <w:r w:rsidR="00A75DE8">
        <w:tab/>
        <w:t>16.3.0</w:t>
      </w:r>
      <w:r w:rsidR="00A75DE8">
        <w:tab/>
        <w:t>2345</w:t>
      </w:r>
      <w:r w:rsidR="00A75DE8">
        <w:tab/>
        <w:t>-</w:t>
      </w:r>
      <w:r w:rsidR="00A75DE8">
        <w:tab/>
        <w:t>D</w:t>
      </w:r>
      <w:r w:rsidR="00A75DE8">
        <w:tab/>
        <w:t>NR_Mob_enh-Core</w:t>
      </w:r>
    </w:p>
    <w:p w14:paraId="505DF5E8" w14:textId="19960B0B" w:rsidR="00E46054" w:rsidRDefault="00595106" w:rsidP="00E46054">
      <w:pPr>
        <w:pStyle w:val="Doc-title"/>
      </w:pPr>
      <w:hyperlink r:id="rId228" w:history="1">
        <w:r>
          <w:rPr>
            <w:rStyle w:val="Hyperlink"/>
          </w:rPr>
          <w:t>R2-2101101</w:t>
        </w:r>
      </w:hyperlink>
      <w:r w:rsidR="00E46054">
        <w:tab/>
        <w:t>Handling of non-DAPS bearers during DAPS HO</w:t>
      </w:r>
      <w:r w:rsidR="00E46054">
        <w:tab/>
        <w:t>MediaTek Inc.</w:t>
      </w:r>
      <w:r w:rsidR="00E46054">
        <w:tab/>
        <w:t>discussion</w:t>
      </w:r>
    </w:p>
    <w:p w14:paraId="3FAFA02B" w14:textId="2E813597" w:rsidR="00E46054" w:rsidRDefault="00595106" w:rsidP="00E46054">
      <w:pPr>
        <w:pStyle w:val="Doc-title"/>
      </w:pPr>
      <w:hyperlink r:id="rId229" w:history="1">
        <w:r>
          <w:rPr>
            <w:rStyle w:val="Hyperlink"/>
          </w:rPr>
          <w:t>R2-2101533</w:t>
        </w:r>
      </w:hyperlink>
      <w:r w:rsidR="00E46054">
        <w:tab/>
        <w:t>Corrections for DAPS Handover</w:t>
      </w:r>
      <w:r w:rsidR="00E46054">
        <w:tab/>
        <w:t>MediaTek Inc.</w:t>
      </w:r>
      <w:r w:rsidR="00E46054">
        <w:tab/>
        <w:t>CR</w:t>
      </w:r>
      <w:r w:rsidR="00E46054">
        <w:tab/>
        <w:t>Rel-16</w:t>
      </w:r>
      <w:r w:rsidR="00E46054">
        <w:tab/>
        <w:t>38.331</w:t>
      </w:r>
      <w:r w:rsidR="00E46054">
        <w:tab/>
        <w:t>16.3.1</w:t>
      </w:r>
      <w:r w:rsidR="00E46054">
        <w:tab/>
        <w:t>2417</w:t>
      </w:r>
      <w:r w:rsidR="00E46054">
        <w:tab/>
        <w:t>-</w:t>
      </w:r>
      <w:r w:rsidR="00E46054">
        <w:tab/>
        <w:t>F</w:t>
      </w:r>
      <w:r w:rsidR="00E46054">
        <w:tab/>
        <w:t>NR_Mob_enh-Core</w:t>
      </w:r>
    </w:p>
    <w:p w14:paraId="4FA0781F" w14:textId="0FAC98A1" w:rsidR="00E46054" w:rsidRDefault="00595106" w:rsidP="00E46054">
      <w:pPr>
        <w:pStyle w:val="Doc-title"/>
      </w:pPr>
      <w:hyperlink r:id="rId230" w:history="1">
        <w:r>
          <w:rPr>
            <w:rStyle w:val="Hyperlink"/>
          </w:rPr>
          <w:t>R2-2101534</w:t>
        </w:r>
      </w:hyperlink>
      <w:r w:rsidR="00E46054">
        <w:tab/>
        <w:t>Corrections for DAPS Handover</w:t>
      </w:r>
      <w:r w:rsidR="00E46054">
        <w:tab/>
        <w:t>MediaTek Inc.</w:t>
      </w:r>
      <w:r w:rsidR="00E46054">
        <w:tab/>
        <w:t>CR</w:t>
      </w:r>
      <w:r w:rsidR="00E46054">
        <w:tab/>
        <w:t>Rel-16</w:t>
      </w:r>
      <w:r w:rsidR="00E46054">
        <w:tab/>
        <w:t>36.331</w:t>
      </w:r>
      <w:r w:rsidR="00E46054">
        <w:tab/>
        <w:t>16.3.0</w:t>
      </w:r>
      <w:r w:rsidR="00E46054">
        <w:tab/>
        <w:t>4580</w:t>
      </w:r>
      <w:r w:rsidR="00E46054">
        <w:tab/>
        <w:t>-</w:t>
      </w:r>
      <w:r w:rsidR="00E46054">
        <w:tab/>
        <w:t>F</w:t>
      </w:r>
      <w:r w:rsidR="00E46054">
        <w:tab/>
        <w:t>LTE_feMob-Core</w:t>
      </w:r>
    </w:p>
    <w:p w14:paraId="5A2D29AF" w14:textId="1CE77B13" w:rsidR="00E46054" w:rsidRDefault="00595106" w:rsidP="00E46054">
      <w:pPr>
        <w:pStyle w:val="Doc-title"/>
      </w:pPr>
      <w:hyperlink r:id="rId231" w:history="1">
        <w:r>
          <w:rPr>
            <w:rStyle w:val="Hyperlink"/>
          </w:rPr>
          <w:t>R2-2101568</w:t>
        </w:r>
      </w:hyperlink>
      <w:r w:rsidR="00E46054">
        <w:tab/>
        <w:t>Corrections to DAPS handover in LTE</w:t>
      </w:r>
      <w:r w:rsidR="00E46054">
        <w:tab/>
        <w:t>ZTE Corporation, Sanechips</w:t>
      </w:r>
      <w:r w:rsidR="00E46054">
        <w:tab/>
        <w:t>CR</w:t>
      </w:r>
      <w:r w:rsidR="00E46054">
        <w:tab/>
        <w:t>Rel-16</w:t>
      </w:r>
      <w:r w:rsidR="00E46054">
        <w:tab/>
        <w:t>36.331</w:t>
      </w:r>
      <w:r w:rsidR="00E46054">
        <w:tab/>
        <w:t>16.3.0</w:t>
      </w:r>
      <w:r w:rsidR="00E46054">
        <w:tab/>
        <w:t>4583</w:t>
      </w:r>
      <w:r w:rsidR="00E46054">
        <w:tab/>
        <w:t>-</w:t>
      </w:r>
      <w:r w:rsidR="00E46054">
        <w:tab/>
        <w:t>F</w:t>
      </w:r>
      <w:r w:rsidR="00E46054">
        <w:tab/>
        <w:t>LTE_feMob-Core</w:t>
      </w:r>
    </w:p>
    <w:p w14:paraId="7042608F" w14:textId="38EBFAD2" w:rsidR="00E46054" w:rsidRDefault="00E46054" w:rsidP="00E46054">
      <w:pPr>
        <w:pStyle w:val="Doc-text2"/>
      </w:pPr>
    </w:p>
    <w:p w14:paraId="7A56B881" w14:textId="4D0FE796" w:rsidR="00E46054" w:rsidRPr="00D95D41" w:rsidRDefault="00E46054" w:rsidP="00E46054">
      <w:pPr>
        <w:pStyle w:val="BoldComments"/>
        <w:rPr>
          <w:lang w:val="fi-FI"/>
        </w:rPr>
      </w:pPr>
      <w:r>
        <w:t>By email [2</w:t>
      </w:r>
      <w:r w:rsidR="00E32E9F">
        <w:t>11</w:t>
      </w:r>
      <w:r>
        <w:t xml:space="preserve">] </w:t>
      </w:r>
      <w:r>
        <w:rPr>
          <w:lang w:val="fi-FI"/>
        </w:rPr>
        <w:t>(</w:t>
      </w:r>
      <w:r w:rsidR="00E32E9F">
        <w:rPr>
          <w:lang w:val="fi-FI"/>
        </w:rPr>
        <w:t>3</w:t>
      </w:r>
      <w:r>
        <w:rPr>
          <w:lang w:val="fi-FI"/>
        </w:rPr>
        <w:t>+2)</w:t>
      </w:r>
    </w:p>
    <w:p w14:paraId="6BF1378E" w14:textId="77777777" w:rsidR="00E46054" w:rsidRPr="008F12E8" w:rsidRDefault="00E46054" w:rsidP="00E46054">
      <w:pPr>
        <w:pStyle w:val="Doc-text2"/>
        <w:ind w:left="0" w:firstLine="0"/>
        <w:rPr>
          <w:i/>
          <w:iCs/>
          <w:sz w:val="18"/>
          <w:szCs w:val="22"/>
        </w:rPr>
      </w:pPr>
      <w:r w:rsidRPr="008F12E8">
        <w:rPr>
          <w:i/>
          <w:iCs/>
          <w:sz w:val="18"/>
          <w:szCs w:val="22"/>
        </w:rPr>
        <w:t>UP topics:</w:t>
      </w:r>
    </w:p>
    <w:p w14:paraId="1FED24D2" w14:textId="18862EAD" w:rsidR="00E46054" w:rsidRDefault="00595106" w:rsidP="00E46054">
      <w:pPr>
        <w:pStyle w:val="Doc-title"/>
      </w:pPr>
      <w:hyperlink r:id="rId232" w:history="1">
        <w:r>
          <w:rPr>
            <w:rStyle w:val="Hyperlink"/>
          </w:rPr>
          <w:t>R2-2101498</w:t>
        </w:r>
      </w:hyperlink>
      <w:r w:rsidR="00E46054">
        <w:tab/>
        <w:t>Handling of unforeseen protocol data during DAPS handover</w:t>
      </w:r>
      <w:r w:rsidR="00E46054">
        <w:tab/>
        <w:t>Samsung</w:t>
      </w:r>
      <w:r w:rsidR="00E46054">
        <w:tab/>
        <w:t>discussion</w:t>
      </w:r>
      <w:r w:rsidR="00E46054">
        <w:tab/>
        <w:t>Rel-16</w:t>
      </w:r>
      <w:r w:rsidR="00E46054">
        <w:tab/>
        <w:t>NR_Mob_enh-Core</w:t>
      </w:r>
    </w:p>
    <w:p w14:paraId="67AA44DC" w14:textId="03E9AD42" w:rsidR="00E46054" w:rsidRDefault="00595106" w:rsidP="00E46054">
      <w:pPr>
        <w:pStyle w:val="Doc-title"/>
      </w:pPr>
      <w:hyperlink r:id="rId233" w:history="1">
        <w:r>
          <w:rPr>
            <w:rStyle w:val="Hyperlink"/>
          </w:rPr>
          <w:t>R2-2101497</w:t>
        </w:r>
      </w:hyperlink>
      <w:r w:rsidR="00E46054">
        <w:tab/>
        <w:t>CR for handling of unforeseen protocol data during DAPS HO</w:t>
      </w:r>
      <w:r w:rsidR="00E46054">
        <w:tab/>
        <w:t>Samsung</w:t>
      </w:r>
      <w:r w:rsidR="00E46054">
        <w:tab/>
        <w:t>CR</w:t>
      </w:r>
      <w:r w:rsidR="00E46054">
        <w:tab/>
        <w:t>Rel-16</w:t>
      </w:r>
      <w:r w:rsidR="00E46054">
        <w:tab/>
        <w:t>38.321</w:t>
      </w:r>
      <w:r w:rsidR="00E46054">
        <w:tab/>
        <w:t>16.3.0</w:t>
      </w:r>
      <w:r w:rsidR="00E46054">
        <w:tab/>
        <w:t>1035</w:t>
      </w:r>
      <w:r w:rsidR="00E46054">
        <w:tab/>
        <w:t>-</w:t>
      </w:r>
      <w:r w:rsidR="00E46054">
        <w:tab/>
        <w:t>F</w:t>
      </w:r>
      <w:r w:rsidR="00E46054">
        <w:tab/>
        <w:t>NR_Mob_enh-Core</w:t>
      </w:r>
    </w:p>
    <w:p w14:paraId="0A208B16" w14:textId="0E206EEA" w:rsidR="00E46054" w:rsidRDefault="00595106" w:rsidP="00E46054">
      <w:pPr>
        <w:pStyle w:val="Doc-title"/>
      </w:pPr>
      <w:hyperlink r:id="rId234" w:history="1">
        <w:r>
          <w:rPr>
            <w:rStyle w:val="Hyperlink"/>
          </w:rPr>
          <w:t>R2-2101499</w:t>
        </w:r>
      </w:hyperlink>
      <w:r w:rsidR="00E46054">
        <w:tab/>
        <w:t>Correction on PDCP transmit operation</w:t>
      </w:r>
      <w:r w:rsidR="00E46054">
        <w:tab/>
        <w:t>Samsung</w:t>
      </w:r>
      <w:r w:rsidR="00E46054">
        <w:tab/>
        <w:t>CR</w:t>
      </w:r>
      <w:r w:rsidR="00E46054">
        <w:tab/>
        <w:t>Rel-16</w:t>
      </w:r>
      <w:r w:rsidR="00E46054">
        <w:tab/>
        <w:t>38.323</w:t>
      </w:r>
      <w:r w:rsidR="00E46054">
        <w:tab/>
        <w:t>16.2.0</w:t>
      </w:r>
      <w:r w:rsidR="00E46054">
        <w:tab/>
        <w:t>0064</w:t>
      </w:r>
      <w:r w:rsidR="00E46054">
        <w:tab/>
        <w:t>-</w:t>
      </w:r>
      <w:r w:rsidR="00E46054">
        <w:tab/>
        <w:t>F</w:t>
      </w:r>
      <w:r w:rsidR="00E46054">
        <w:tab/>
        <w:t>NR_Mob_enh-Core, NR_IIOT-Core</w:t>
      </w:r>
    </w:p>
    <w:p w14:paraId="1D847255" w14:textId="77777777" w:rsidR="00E46054" w:rsidRDefault="00E46054" w:rsidP="00E46054">
      <w:pPr>
        <w:pStyle w:val="Doc-title"/>
        <w:ind w:left="0" w:firstLine="0"/>
      </w:pPr>
    </w:p>
    <w:p w14:paraId="7D22E837" w14:textId="77777777" w:rsidR="00E46054" w:rsidRPr="00E46054" w:rsidRDefault="00E46054" w:rsidP="00E46054">
      <w:pPr>
        <w:pStyle w:val="Doc-title"/>
        <w:rPr>
          <w:i/>
          <w:iCs/>
          <w:sz w:val="18"/>
          <w:szCs w:val="22"/>
        </w:rPr>
      </w:pPr>
      <w:r w:rsidRPr="00E46054">
        <w:rPr>
          <w:i/>
          <w:iCs/>
          <w:sz w:val="18"/>
          <w:szCs w:val="22"/>
        </w:rPr>
        <w:t>DAPS</w:t>
      </w:r>
      <w:r>
        <w:rPr>
          <w:i/>
          <w:iCs/>
          <w:sz w:val="18"/>
          <w:szCs w:val="22"/>
        </w:rPr>
        <w:t xml:space="preserve"> security concerns:</w:t>
      </w:r>
    </w:p>
    <w:p w14:paraId="3F336ECE" w14:textId="116F5F21" w:rsidR="00E46054" w:rsidRDefault="00595106" w:rsidP="00E46054">
      <w:pPr>
        <w:pStyle w:val="Doc-title"/>
      </w:pPr>
      <w:hyperlink r:id="rId235" w:history="1">
        <w:r>
          <w:rPr>
            <w:rStyle w:val="Hyperlink"/>
          </w:rPr>
          <w:t>R2-2101501</w:t>
        </w:r>
      </w:hyperlink>
      <w:r w:rsidR="00E46054">
        <w:tab/>
        <w:t>Views on several security concerns for DAPS handover</w:t>
      </w:r>
      <w:r w:rsidR="00E46054">
        <w:tab/>
        <w:t>Samsung</w:t>
      </w:r>
      <w:r w:rsidR="00E46054">
        <w:tab/>
        <w:t>discussion</w:t>
      </w:r>
      <w:r w:rsidR="00E46054">
        <w:tab/>
        <w:t>Rel-16</w:t>
      </w:r>
      <w:r w:rsidR="00E46054">
        <w:tab/>
        <w:t>NR_Mob_enh-Core</w:t>
      </w:r>
    </w:p>
    <w:p w14:paraId="332EB32C" w14:textId="36498B32" w:rsidR="00E46054" w:rsidRDefault="00595106" w:rsidP="00E46054">
      <w:pPr>
        <w:pStyle w:val="Doc-title"/>
      </w:pPr>
      <w:hyperlink r:id="rId236" w:history="1">
        <w:r>
          <w:rPr>
            <w:rStyle w:val="Hyperlink"/>
          </w:rPr>
          <w:t>R2-2101902</w:t>
        </w:r>
      </w:hyperlink>
      <w:r w:rsidR="00E46054">
        <w:tab/>
        <w:t>Potential security issue on DAPS handover with key change failure</w:t>
      </w:r>
      <w:r w:rsidR="00E46054">
        <w:tab/>
        <w:t>SHARP Corporation</w:t>
      </w:r>
      <w:r w:rsidR="00E46054">
        <w:tab/>
        <w:t>discussion</w:t>
      </w:r>
      <w:r w:rsidR="00E46054">
        <w:tab/>
        <w:t>Rel-16</w:t>
      </w:r>
      <w:r w:rsidR="00E46054">
        <w:tab/>
        <w:t>NR_Mob_enh-Core</w:t>
      </w:r>
      <w:r w:rsidR="00E46054">
        <w:tab/>
        <w:t>R2-2010209</w:t>
      </w:r>
    </w:p>
    <w:p w14:paraId="219C6CC3" w14:textId="77777777" w:rsidR="00E46054" w:rsidRPr="00E46054" w:rsidRDefault="00E46054" w:rsidP="00E46054">
      <w:pPr>
        <w:pStyle w:val="Doc-text2"/>
      </w:pPr>
    </w:p>
    <w:p w14:paraId="50021118" w14:textId="77777777" w:rsidR="00E46054" w:rsidRPr="00E46054" w:rsidRDefault="00E46054" w:rsidP="00E46054">
      <w:pPr>
        <w:pStyle w:val="Doc-text2"/>
      </w:pPr>
    </w:p>
    <w:p w14:paraId="5C59FF7F" w14:textId="14F11742" w:rsidR="00E46054" w:rsidRPr="00D95D41" w:rsidRDefault="00E46054" w:rsidP="00E46054">
      <w:pPr>
        <w:pStyle w:val="BoldComments"/>
        <w:rPr>
          <w:lang w:val="fi-FI"/>
        </w:rPr>
      </w:pPr>
      <w:r>
        <w:t>By email [2</w:t>
      </w:r>
      <w:r w:rsidR="00E32E9F">
        <w:t>12</w:t>
      </w:r>
      <w:r>
        <w:t xml:space="preserve">] </w:t>
      </w:r>
      <w:r>
        <w:rPr>
          <w:lang w:val="fi-FI"/>
        </w:rPr>
        <w:t>(</w:t>
      </w:r>
      <w:r w:rsidR="00A53A19">
        <w:rPr>
          <w:lang w:val="fi-FI"/>
        </w:rPr>
        <w:t>3</w:t>
      </w:r>
      <w:r>
        <w:rPr>
          <w:lang w:val="fi-FI"/>
        </w:rPr>
        <w:t>)</w:t>
      </w:r>
    </w:p>
    <w:p w14:paraId="32D7EE10" w14:textId="1E5B55DE" w:rsidR="00E46054" w:rsidRPr="00E46054" w:rsidRDefault="00E46054" w:rsidP="00E46054">
      <w:pPr>
        <w:pStyle w:val="Doc-title"/>
        <w:rPr>
          <w:i/>
          <w:iCs/>
          <w:sz w:val="18"/>
          <w:szCs w:val="22"/>
        </w:rPr>
      </w:pPr>
      <w:r>
        <w:rPr>
          <w:i/>
          <w:iCs/>
          <w:sz w:val="18"/>
          <w:szCs w:val="22"/>
        </w:rPr>
        <w:t xml:space="preserve">Capability coordination for </w:t>
      </w:r>
      <w:r w:rsidRPr="00E46054">
        <w:rPr>
          <w:i/>
          <w:iCs/>
          <w:sz w:val="18"/>
          <w:szCs w:val="22"/>
        </w:rPr>
        <w:t>DAPS</w:t>
      </w:r>
      <w:r>
        <w:rPr>
          <w:i/>
          <w:iCs/>
          <w:sz w:val="18"/>
          <w:szCs w:val="22"/>
        </w:rPr>
        <w:t>:</w:t>
      </w:r>
    </w:p>
    <w:p w14:paraId="5295769C" w14:textId="392F230E" w:rsidR="008F12E8" w:rsidRDefault="00595106" w:rsidP="008F12E8">
      <w:pPr>
        <w:pStyle w:val="Doc-title"/>
      </w:pPr>
      <w:hyperlink r:id="rId237" w:history="1">
        <w:r>
          <w:rPr>
            <w:rStyle w:val="Hyperlink"/>
          </w:rPr>
          <w:t>R2-2100618</w:t>
        </w:r>
      </w:hyperlink>
      <w:r w:rsidR="008F12E8">
        <w:tab/>
        <w:t>DAPS capability coordination between source and target</w:t>
      </w:r>
      <w:r w:rsidR="008F12E8">
        <w:tab/>
        <w:t>Intel Corporation</w:t>
      </w:r>
      <w:r w:rsidR="008F12E8">
        <w:tab/>
        <w:t>discussion</w:t>
      </w:r>
      <w:r w:rsidR="008F12E8">
        <w:tab/>
        <w:t>Rel-16</w:t>
      </w:r>
      <w:r w:rsidR="008F12E8">
        <w:tab/>
        <w:t>NR_Mob_enh-Core, LTE_feMob-Core</w:t>
      </w:r>
    </w:p>
    <w:p w14:paraId="1331B62F" w14:textId="28C8A411" w:rsidR="008F12E8" w:rsidRDefault="00595106" w:rsidP="00E46054">
      <w:pPr>
        <w:pStyle w:val="Doc-title"/>
      </w:pPr>
      <w:hyperlink r:id="rId238" w:history="1">
        <w:r>
          <w:rPr>
            <w:rStyle w:val="Hyperlink"/>
          </w:rPr>
          <w:t>R2-2101712</w:t>
        </w:r>
      </w:hyperlink>
      <w:r w:rsidR="00E46054">
        <w:tab/>
        <w:t>Discussion on inter-node signalling for DAPS UE capability coordination</w:t>
      </w:r>
      <w:r w:rsidR="00E46054">
        <w:tab/>
        <w:t>Huawei, HiSilicon, MediaTek Inc., Qualcomm Incorporated, China Telecom, China Unicom</w:t>
      </w:r>
      <w:r w:rsidR="00E46054">
        <w:tab/>
        <w:t>discussion</w:t>
      </w:r>
      <w:r w:rsidR="00E46054">
        <w:tab/>
        <w:t>Rel-16</w:t>
      </w:r>
      <w:r w:rsidR="00E46054">
        <w:tab/>
        <w:t>NR_Mob_enh-Core</w:t>
      </w:r>
    </w:p>
    <w:p w14:paraId="0CBFC35C" w14:textId="00DCC4D7" w:rsidR="00A53A19" w:rsidRDefault="00595106" w:rsidP="00A53A19">
      <w:pPr>
        <w:pStyle w:val="Doc-title"/>
      </w:pPr>
      <w:hyperlink r:id="rId239" w:history="1">
        <w:r>
          <w:rPr>
            <w:rStyle w:val="Hyperlink"/>
          </w:rPr>
          <w:t>R2-2100486</w:t>
        </w:r>
      </w:hyperlink>
      <w:r w:rsidR="00A53A19">
        <w:tab/>
        <w:t>Inter-node signalling for UE capability coordination in DAPS handover</w:t>
      </w:r>
      <w:r w:rsidR="00A53A19">
        <w:tab/>
        <w:t>Ericsson</w:t>
      </w:r>
      <w:r w:rsidR="00A53A19">
        <w:tab/>
        <w:t>discussion</w:t>
      </w:r>
      <w:r w:rsidR="00A53A19">
        <w:tab/>
        <w:t>Rel-16</w:t>
      </w:r>
      <w:r w:rsidR="00A53A19">
        <w:tab/>
        <w:t>TEI16</w:t>
      </w:r>
    </w:p>
    <w:p w14:paraId="33B66A87" w14:textId="77777777" w:rsidR="00A53A19" w:rsidRPr="00A53A19" w:rsidRDefault="00A53A19" w:rsidP="00A53A19">
      <w:pPr>
        <w:pStyle w:val="Doc-text2"/>
        <w:rPr>
          <w:i/>
          <w:iCs/>
        </w:rPr>
      </w:pPr>
      <w:r w:rsidRPr="00A53A19">
        <w:rPr>
          <w:i/>
          <w:iCs/>
        </w:rPr>
        <w:t>(moved from 6.7.3)</w:t>
      </w:r>
    </w:p>
    <w:p w14:paraId="25BA4929" w14:textId="01889B09" w:rsidR="00E46054" w:rsidRDefault="00E46054" w:rsidP="00D80621">
      <w:pPr>
        <w:pStyle w:val="Doc-title"/>
      </w:pPr>
    </w:p>
    <w:p w14:paraId="70B0590C" w14:textId="77777777" w:rsidR="00E46054" w:rsidRPr="00E46054" w:rsidRDefault="00E46054" w:rsidP="00E46054">
      <w:pPr>
        <w:pStyle w:val="Doc-text2"/>
      </w:pPr>
    </w:p>
    <w:p w14:paraId="54D055AA" w14:textId="355AF068" w:rsidR="001C385F" w:rsidRDefault="001C385F" w:rsidP="00A5653B">
      <w:pPr>
        <w:pStyle w:val="Heading3"/>
      </w:pPr>
      <w:r>
        <w:t>7.4.3</w:t>
      </w:r>
      <w:r>
        <w:tab/>
        <w:t>UE capability corrections</w:t>
      </w:r>
    </w:p>
    <w:p w14:paraId="5773465B" w14:textId="77777777" w:rsidR="001C385F" w:rsidRDefault="001C385F" w:rsidP="00BD73F4">
      <w:pPr>
        <w:pStyle w:val="Comments"/>
      </w:pPr>
      <w:r>
        <w:t xml:space="preserve">Including UE capability aspects of LTE mobility WI (i.e. UE capability corrections to 36.331 and 36.306). </w:t>
      </w:r>
    </w:p>
    <w:p w14:paraId="5F74D617" w14:textId="77777777" w:rsidR="001C385F" w:rsidRDefault="001C385F" w:rsidP="00A5653B">
      <w:pPr>
        <w:pStyle w:val="Heading2"/>
      </w:pPr>
      <w:bookmarkStart w:id="43" w:name="_Hlk61959086"/>
      <w:r>
        <w:t>7.5</w:t>
      </w:r>
      <w:r>
        <w:tab/>
        <w:t>LTE Other WIs</w:t>
      </w:r>
    </w:p>
    <w:p w14:paraId="20460ACC" w14:textId="77777777" w:rsidR="001C385F" w:rsidRDefault="001C385F" w:rsidP="00BD73F4">
      <w:pPr>
        <w:pStyle w:val="Comments"/>
      </w:pPr>
      <w:r>
        <w:t>(LTE_terr_bcast-Core, LTE_DL_MIMO_EE-Core, LTE_high_speed_enh2-Core; LTE TEI16 Non-positioning)</w:t>
      </w:r>
    </w:p>
    <w:p w14:paraId="3A18F0CD" w14:textId="77777777" w:rsidR="001C385F" w:rsidRDefault="001C385F" w:rsidP="00BD73F4">
      <w:pPr>
        <w:pStyle w:val="Comments"/>
      </w:pPr>
      <w:r>
        <w:t>(Documents relating to Rel-16 LTE but for which there is no existing RAN WI/SI, e.g. LSs from CT/SA requesting RAN2 action)</w:t>
      </w:r>
    </w:p>
    <w:p w14:paraId="69DAC741" w14:textId="77777777" w:rsidR="001C385F" w:rsidRDefault="001C385F" w:rsidP="00BD73F4">
      <w:pPr>
        <w:pStyle w:val="Comments"/>
      </w:pPr>
      <w:r>
        <w:t>Editorial corrections should be taken up with the specification editor before submitting to avoid CR duplication.</w:t>
      </w:r>
    </w:p>
    <w:p w14:paraId="091B0034" w14:textId="056E5F07" w:rsidR="001C385F" w:rsidRDefault="001C385F" w:rsidP="00BD73F4">
      <w:pPr>
        <w:pStyle w:val="Comments"/>
      </w:pPr>
      <w:r>
        <w:t xml:space="preserve">Including TEI16 corrections and issues that do not fit under any other topic. </w:t>
      </w:r>
    </w:p>
    <w:p w14:paraId="7640457D" w14:textId="219273DE" w:rsidR="00E34F41" w:rsidRDefault="00E34F41" w:rsidP="00BD73F4">
      <w:pPr>
        <w:pStyle w:val="Comments"/>
      </w:pPr>
    </w:p>
    <w:p w14:paraId="0A73CE1D" w14:textId="5F79C8DE" w:rsidR="00E34F41" w:rsidRPr="00C94700" w:rsidRDefault="00A01BE7" w:rsidP="00C94700">
      <w:pPr>
        <w:pStyle w:val="BoldComments"/>
        <w:rPr>
          <w:lang w:val="fi-FI"/>
        </w:rPr>
      </w:pPr>
      <w:r>
        <w:t>Web Conf</w:t>
      </w:r>
      <w:r w:rsidR="00E34F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E34F41">
        <w:rPr>
          <w:lang w:val="fi-FI"/>
        </w:rPr>
        <w:t>(</w:t>
      </w:r>
      <w:r w:rsidR="00D03658">
        <w:rPr>
          <w:lang w:val="fi-FI"/>
        </w:rPr>
        <w:t>2</w:t>
      </w:r>
      <w:r w:rsidR="00E34F41">
        <w:rPr>
          <w:lang w:val="fi-FI"/>
        </w:rPr>
        <w:t>)</w:t>
      </w:r>
    </w:p>
    <w:p w14:paraId="0BE6700F" w14:textId="12CB0708" w:rsidR="00021180" w:rsidRPr="00A34B2E" w:rsidRDefault="00021180" w:rsidP="00021180">
      <w:pPr>
        <w:pStyle w:val="Doc-text2"/>
        <w:ind w:left="0" w:firstLine="0"/>
        <w:rPr>
          <w:i/>
          <w:iCs/>
          <w:sz w:val="18"/>
          <w:szCs w:val="22"/>
        </w:rPr>
      </w:pPr>
      <w:r>
        <w:rPr>
          <w:i/>
          <w:iCs/>
          <w:sz w:val="18"/>
          <w:szCs w:val="22"/>
        </w:rPr>
        <w:t>Fallback definition (postponed in RAN2#112e)</w:t>
      </w:r>
      <w:r w:rsidRPr="00A34B2E">
        <w:rPr>
          <w:i/>
          <w:iCs/>
          <w:sz w:val="18"/>
          <w:szCs w:val="22"/>
        </w:rPr>
        <w:t>:</w:t>
      </w:r>
    </w:p>
    <w:p w14:paraId="1D1A8307" w14:textId="2B2CA23D" w:rsidR="00D03658" w:rsidRDefault="00595106" w:rsidP="00D03658">
      <w:pPr>
        <w:pStyle w:val="Doc-title"/>
      </w:pPr>
      <w:hyperlink r:id="rId240" w:history="1">
        <w:r>
          <w:rPr>
            <w:rStyle w:val="Hyperlink"/>
          </w:rPr>
          <w:t>R2-2100606</w:t>
        </w:r>
      </w:hyperlink>
      <w:r w:rsidR="00D03658">
        <w:tab/>
        <w:t>Clarification to Fallback band combination definition</w:t>
      </w:r>
      <w:r w:rsidR="00D03658">
        <w:tab/>
        <w:t>Nokia, Nokia Shanghai Bell</w:t>
      </w:r>
      <w:r w:rsidR="00D03658">
        <w:tab/>
        <w:t>CR</w:t>
      </w:r>
      <w:r w:rsidR="00D03658">
        <w:tab/>
        <w:t>Rel-16</w:t>
      </w:r>
      <w:r w:rsidR="00D03658">
        <w:tab/>
        <w:t>36.306</w:t>
      </w:r>
      <w:r w:rsidR="00D03658">
        <w:tab/>
        <w:t>16.3.0</w:t>
      </w:r>
      <w:r w:rsidR="00D03658">
        <w:tab/>
        <w:t>1782</w:t>
      </w:r>
      <w:r w:rsidR="00D03658">
        <w:tab/>
        <w:t>2</w:t>
      </w:r>
      <w:r w:rsidR="00D03658">
        <w:tab/>
        <w:t>F</w:t>
      </w:r>
      <w:r w:rsidR="00D03658">
        <w:tab/>
        <w:t>TEI16</w:t>
      </w:r>
      <w:r w:rsidR="00D03658">
        <w:tab/>
        <w:t>R2-2009433</w:t>
      </w:r>
    </w:p>
    <w:p w14:paraId="0F058D0C" w14:textId="11DAFDEA" w:rsidR="00FE3ED8" w:rsidRDefault="00FE3ED8" w:rsidP="00FE3ED8">
      <w:pPr>
        <w:pStyle w:val="Doc-text2"/>
      </w:pPr>
      <w:r>
        <w:t>-</w:t>
      </w:r>
      <w:r>
        <w:tab/>
        <w:t>QC thinks this is correct interpretation but the CR is not needed. Apple agrees. Ericsson agrees.</w:t>
      </w:r>
    </w:p>
    <w:p w14:paraId="2D1BEF36" w14:textId="171FF103" w:rsidR="00FE3ED8" w:rsidRDefault="00FE3ED8" w:rsidP="00FE3ED8">
      <w:pPr>
        <w:pStyle w:val="Doc-text2"/>
      </w:pPr>
      <w:r>
        <w:t>-</w:t>
      </w:r>
      <w:r>
        <w:tab/>
        <w:t>Huawei wonders if this is relevant for NR session discussion. Chair clarifies this would only impact LTE.</w:t>
      </w:r>
    </w:p>
    <w:p w14:paraId="3F6DBE81" w14:textId="42BCECAA" w:rsidR="00FE3ED8" w:rsidRDefault="00FE3ED8" w:rsidP="00FE3ED8">
      <w:pPr>
        <w:pStyle w:val="Doc-text2"/>
      </w:pPr>
      <w:r>
        <w:t>-</w:t>
      </w:r>
      <w:r>
        <w:tab/>
        <w:t xml:space="preserve">Ericsson thinks the CR is not needed and is confused by RAN4 specification reference in cover page. </w:t>
      </w:r>
      <w:r w:rsidR="005C3033">
        <w:t>Nokia clarifies this is because RAN4 uses "band" instead of "band entry". Ericsson is not sure since the cover page is confusing.</w:t>
      </w:r>
    </w:p>
    <w:p w14:paraId="229AF208" w14:textId="548C4F79" w:rsidR="00FE3ED8" w:rsidRDefault="00FE3ED8" w:rsidP="00FE3ED8">
      <w:pPr>
        <w:pStyle w:val="Doc-text2"/>
      </w:pPr>
      <w:r>
        <w:t>-</w:t>
      </w:r>
      <w:r>
        <w:tab/>
        <w:t>OPPO is not sure about the intention of the CR.</w:t>
      </w:r>
      <w:r w:rsidR="005C3033">
        <w:t xml:space="preserve"> Nokia thinks this means there could be different interpretations on "band": Is it "band entry" or "one carrier" since RAN4 specifications consider "band" to be one CC whereas in RAN2, "band entry" can have multiple carriers. Which is the correct interpretation in RAN2: Band entry or one carrier?</w:t>
      </w:r>
    </w:p>
    <w:p w14:paraId="25D1B458" w14:textId="2FD0C43C" w:rsidR="005C3033" w:rsidRDefault="005C3033" w:rsidP="00FE3ED8">
      <w:pPr>
        <w:pStyle w:val="Doc-text2"/>
      </w:pPr>
      <w:r>
        <w:t>-</w:t>
      </w:r>
      <w:r>
        <w:tab/>
        <w:t>Nokia thinks this is important to clarify since it's quite fundamental.</w:t>
      </w:r>
    </w:p>
    <w:p w14:paraId="7704F8D3" w14:textId="03A281E4" w:rsidR="005C3033" w:rsidRDefault="005C3033" w:rsidP="00FE3ED8">
      <w:pPr>
        <w:pStyle w:val="Doc-text2"/>
      </w:pPr>
      <w:r>
        <w:t>-</w:t>
      </w:r>
      <w:r>
        <w:tab/>
        <w:t>QC thinks alt.1 could be correct but is now confused since others think differently.</w:t>
      </w:r>
    </w:p>
    <w:p w14:paraId="0C5DB324" w14:textId="04F09879" w:rsidR="005C3033" w:rsidRDefault="005C3033" w:rsidP="00FE3ED8">
      <w:pPr>
        <w:pStyle w:val="Doc-text2"/>
      </w:pPr>
      <w:r>
        <w:t>-</w:t>
      </w:r>
      <w:r>
        <w:tab/>
        <w:t>Lenovo thinks that if the definition refers to the signalling the CR is Ok, but if it refers to how RAN4 defines channel BW combinations there is no contradiction.</w:t>
      </w:r>
    </w:p>
    <w:p w14:paraId="5636E61D" w14:textId="2A5012D0" w:rsidR="005C3033" w:rsidRDefault="005C3033" w:rsidP="00FE3ED8">
      <w:pPr>
        <w:pStyle w:val="Doc-text2"/>
      </w:pPr>
    </w:p>
    <w:p w14:paraId="5CEE7506" w14:textId="318808DE" w:rsidR="005C3033" w:rsidRPr="00056326" w:rsidRDefault="005C3033" w:rsidP="00FE3ED8">
      <w:pPr>
        <w:pStyle w:val="Doc-text2"/>
        <w:rPr>
          <w:u w:val="single"/>
        </w:rPr>
      </w:pPr>
      <w:r w:rsidRPr="00056326">
        <w:rPr>
          <w:u w:val="single"/>
        </w:rPr>
        <w:t>Alternatives</w:t>
      </w:r>
    </w:p>
    <w:p w14:paraId="59AA82E7" w14:textId="1BE5A8E0" w:rsidR="00FE3ED8" w:rsidRDefault="005C3033" w:rsidP="005C3033">
      <w:pPr>
        <w:pStyle w:val="Doc-text2"/>
      </w:pPr>
      <w:r>
        <w:t>1) From RAN2 viewpoint, "band" means "band entry" -  Nokia, LGE</w:t>
      </w:r>
    </w:p>
    <w:p w14:paraId="68B1412C" w14:textId="67B57E86" w:rsidR="005C3033" w:rsidRPr="00FE3ED8" w:rsidRDefault="005C3033" w:rsidP="005C3033">
      <w:pPr>
        <w:pStyle w:val="Doc-text2"/>
      </w:pPr>
      <w:r>
        <w:t>2) From RAN2 viewpoint, "band" means "one carrier" - OPPO, Ericsson</w:t>
      </w:r>
    </w:p>
    <w:p w14:paraId="1BE2D926" w14:textId="7E89BF09" w:rsidR="005C3033" w:rsidRDefault="005C3033" w:rsidP="005C3033">
      <w:pPr>
        <w:pStyle w:val="Doc-text2"/>
      </w:pPr>
    </w:p>
    <w:p w14:paraId="1E30DA38" w14:textId="1656BC5C" w:rsidR="00056326" w:rsidRDefault="00056326" w:rsidP="00056326">
      <w:pPr>
        <w:pStyle w:val="Agreement"/>
      </w:pPr>
      <w:r>
        <w:t>Continue discussion in post-meeting email to clarify the correct interpretation</w:t>
      </w:r>
    </w:p>
    <w:p w14:paraId="0572BFB3" w14:textId="77777777" w:rsidR="00056326" w:rsidRDefault="00056326" w:rsidP="005C3033">
      <w:pPr>
        <w:pStyle w:val="Doc-text2"/>
      </w:pPr>
    </w:p>
    <w:p w14:paraId="2D2DD619" w14:textId="2FAB1FB6" w:rsidR="00327746" w:rsidRDefault="00327746" w:rsidP="00327746">
      <w:pPr>
        <w:pStyle w:val="EmailDiscussion"/>
      </w:pPr>
      <w:r>
        <w:t>[Post113-e][2</w:t>
      </w:r>
      <w:r w:rsidR="00036E16">
        <w:t>06</w:t>
      </w:r>
      <w:r>
        <w:t>][LTE] Clarification to Fallback band combination definition (Nokia)</w:t>
      </w:r>
    </w:p>
    <w:p w14:paraId="00E8CCC1" w14:textId="2C6D85CE" w:rsidR="00327746" w:rsidRDefault="00327746" w:rsidP="00327746">
      <w:pPr>
        <w:pStyle w:val="EmailDiscussion2"/>
        <w:ind w:left="1619" w:firstLine="0"/>
      </w:pPr>
      <w:r>
        <w:t xml:space="preserve">Scope: Clarify what is the right interpretation of fallbacks in RAN2. Should clarify if this can impact also NR. </w:t>
      </w:r>
    </w:p>
    <w:p w14:paraId="010753E5" w14:textId="12348C21" w:rsidR="00327746" w:rsidRDefault="00327746" w:rsidP="00327746">
      <w:pPr>
        <w:pStyle w:val="EmailDiscussion2"/>
      </w:pPr>
      <w:r>
        <w:lastRenderedPageBreak/>
        <w:tab/>
        <w:t>Intended outcome: Discussion report + agreeable LTE CRs (if any)</w:t>
      </w:r>
    </w:p>
    <w:p w14:paraId="3BF89E45" w14:textId="548C318F" w:rsidR="00327746" w:rsidRDefault="00327746" w:rsidP="00327746">
      <w:pPr>
        <w:pStyle w:val="EmailDiscussion2"/>
      </w:pPr>
      <w:r>
        <w:tab/>
        <w:t>Deadline:  Long</w:t>
      </w:r>
    </w:p>
    <w:p w14:paraId="6853F88D" w14:textId="77777777" w:rsidR="00327746" w:rsidRPr="00327746" w:rsidRDefault="00327746" w:rsidP="00056326">
      <w:pPr>
        <w:pStyle w:val="Doc-text2"/>
        <w:ind w:left="0" w:firstLine="0"/>
      </w:pPr>
    </w:p>
    <w:p w14:paraId="59A537C7" w14:textId="77777777" w:rsidR="00FE3ED8" w:rsidRPr="00FE3ED8" w:rsidRDefault="00FE3ED8" w:rsidP="00FE3ED8">
      <w:pPr>
        <w:pStyle w:val="Doc-text2"/>
        <w:ind w:left="0" w:firstLine="0"/>
      </w:pPr>
    </w:p>
    <w:p w14:paraId="1662567C" w14:textId="77777777" w:rsidR="00021180" w:rsidRDefault="00021180" w:rsidP="00021180">
      <w:pPr>
        <w:pStyle w:val="Doc-text2"/>
        <w:ind w:left="0" w:firstLine="0"/>
        <w:rPr>
          <w:i/>
          <w:iCs/>
          <w:sz w:val="18"/>
          <w:szCs w:val="22"/>
        </w:rPr>
      </w:pPr>
    </w:p>
    <w:p w14:paraId="76666E81" w14:textId="5545490E" w:rsidR="00021180" w:rsidRPr="00021180" w:rsidRDefault="00021180" w:rsidP="00021180">
      <w:pPr>
        <w:pStyle w:val="Doc-text2"/>
        <w:ind w:left="0" w:firstLine="0"/>
        <w:rPr>
          <w:i/>
          <w:iCs/>
          <w:sz w:val="18"/>
          <w:szCs w:val="22"/>
        </w:rPr>
      </w:pPr>
      <w:r>
        <w:rPr>
          <w:i/>
          <w:iCs/>
          <w:sz w:val="18"/>
          <w:szCs w:val="22"/>
        </w:rPr>
        <w:t xml:space="preserve">TEI16 </w:t>
      </w:r>
      <w:r w:rsidR="00900390">
        <w:rPr>
          <w:i/>
          <w:iCs/>
          <w:sz w:val="18"/>
          <w:szCs w:val="22"/>
        </w:rPr>
        <w:t>for UDC agreed in RAN2#107bis (but forgotten afterwards</w:t>
      </w:r>
      <w:r w:rsidR="0039267B">
        <w:rPr>
          <w:i/>
          <w:iCs/>
          <w:sz w:val="18"/>
          <w:szCs w:val="22"/>
        </w:rPr>
        <w:t>)</w:t>
      </w:r>
      <w:r w:rsidR="00900390">
        <w:rPr>
          <w:i/>
          <w:iCs/>
          <w:sz w:val="18"/>
          <w:szCs w:val="22"/>
        </w:rPr>
        <w:t>:</w:t>
      </w:r>
    </w:p>
    <w:p w14:paraId="32F85C7E" w14:textId="674C954A" w:rsidR="00E34F41" w:rsidRDefault="00595106" w:rsidP="0039267B">
      <w:pPr>
        <w:pStyle w:val="Doc-title"/>
      </w:pPr>
      <w:hyperlink r:id="rId241" w:history="1">
        <w:r>
          <w:rPr>
            <w:rStyle w:val="Hyperlink"/>
          </w:rPr>
          <w:t>R2-2100443</w:t>
        </w:r>
      </w:hyperlink>
      <w:r w:rsidR="00540E67">
        <w:tab/>
        <w:t>BufferSize reconfiguration for UDC after RRC connection re-establishment</w:t>
      </w:r>
      <w:r w:rsidR="00540E67">
        <w:tab/>
        <w:t>MediaTek Inc.</w:t>
      </w:r>
      <w:r w:rsidR="00540E67">
        <w:tab/>
        <w:t>CR</w:t>
      </w:r>
      <w:r w:rsidR="00540E67">
        <w:tab/>
        <w:t>Rel-16</w:t>
      </w:r>
      <w:r w:rsidR="00540E67">
        <w:tab/>
        <w:t>36.331</w:t>
      </w:r>
      <w:r w:rsidR="00540E67">
        <w:tab/>
        <w:t>16.3.0</w:t>
      </w:r>
      <w:r w:rsidR="00540E67">
        <w:tab/>
        <w:t>4551</w:t>
      </w:r>
      <w:r w:rsidR="00540E67">
        <w:tab/>
        <w:t>-</w:t>
      </w:r>
      <w:r w:rsidR="00540E67">
        <w:tab/>
        <w:t>C</w:t>
      </w:r>
      <w:r w:rsidR="00540E67">
        <w:tab/>
        <w:t>TEI16</w:t>
      </w:r>
    </w:p>
    <w:p w14:paraId="34E68496" w14:textId="52395808" w:rsidR="0039267B" w:rsidRDefault="00327746" w:rsidP="0039267B">
      <w:pPr>
        <w:pStyle w:val="Doc-text2"/>
      </w:pPr>
      <w:r>
        <w:t>-</w:t>
      </w:r>
      <w:r>
        <w:tab/>
        <w:t>MediaTek indicates this was agreed earlier but was not submitted. CATT agrees with the CR intention but the CR could be simpler. The same restriction is also present in another field. Should be Cat F instead of Cat C. Lenovo agrees that we should just remove restriction in bufferSize field. Ericsson is not sure how this would work.</w:t>
      </w:r>
    </w:p>
    <w:p w14:paraId="27709DC6" w14:textId="511F867A" w:rsidR="00AD0192" w:rsidRDefault="00AD0192" w:rsidP="00AD0192">
      <w:pPr>
        <w:pStyle w:val="Agreement"/>
      </w:pPr>
      <w:r>
        <w:t xml:space="preserve">Revised in </w:t>
      </w:r>
      <w:hyperlink r:id="rId242" w:history="1">
        <w:r w:rsidR="00595106">
          <w:rPr>
            <w:rStyle w:val="Hyperlink"/>
          </w:rPr>
          <w:t>R2-2101985</w:t>
        </w:r>
      </w:hyperlink>
    </w:p>
    <w:p w14:paraId="2ECFB6E5" w14:textId="21647F33" w:rsidR="00AD0192" w:rsidRDefault="00AD0192" w:rsidP="00AD0192">
      <w:pPr>
        <w:pStyle w:val="Agreement"/>
      </w:pPr>
      <w:r>
        <w:t>Discuss revisions over email [205]</w:t>
      </w:r>
    </w:p>
    <w:p w14:paraId="37EBCBFA" w14:textId="57DE49CD" w:rsidR="00327746" w:rsidRDefault="00327746" w:rsidP="00327746">
      <w:pPr>
        <w:pStyle w:val="EmailDiscussion2"/>
      </w:pPr>
    </w:p>
    <w:p w14:paraId="203E51AF" w14:textId="77777777" w:rsidR="00036E16" w:rsidRDefault="00036E16" w:rsidP="00036E16">
      <w:pPr>
        <w:pStyle w:val="EmailDiscussion"/>
      </w:pPr>
      <w:r>
        <w:t>[AT113-e][205][LTE][UDC] BufferSize reconfiguration for UDC after RRC connection re-establishment (MediaTek)</w:t>
      </w:r>
    </w:p>
    <w:p w14:paraId="11D079F9" w14:textId="77777777" w:rsidR="00036E16" w:rsidRPr="008F12E8" w:rsidRDefault="00036E16" w:rsidP="00036E16">
      <w:pPr>
        <w:pStyle w:val="EmailDiscussion2"/>
        <w:ind w:left="1619" w:firstLine="0"/>
        <w:rPr>
          <w:u w:val="single"/>
        </w:rPr>
      </w:pPr>
      <w:r w:rsidRPr="008F12E8">
        <w:rPr>
          <w:u w:val="single"/>
        </w:rPr>
        <w:t xml:space="preserve">Scope: </w:t>
      </w:r>
    </w:p>
    <w:p w14:paraId="05E3FF4E" w14:textId="53139E39" w:rsidR="00036E16" w:rsidRPr="008F12E8" w:rsidRDefault="00036E16" w:rsidP="00036E16">
      <w:pPr>
        <w:pStyle w:val="EmailDiscussion2"/>
        <w:numPr>
          <w:ilvl w:val="2"/>
          <w:numId w:val="7"/>
        </w:numPr>
        <w:ind w:left="1980"/>
      </w:pPr>
      <w:r w:rsidRPr="008F12E8">
        <w:t xml:space="preserve">Discuss the </w:t>
      </w:r>
      <w:r>
        <w:t xml:space="preserve">wording of </w:t>
      </w:r>
      <w:r w:rsidRPr="008F12E8">
        <w:t>CR</w:t>
      </w:r>
      <w:r>
        <w:t xml:space="preserve"> </w:t>
      </w:r>
      <w:hyperlink r:id="rId243" w:history="1">
        <w:r w:rsidR="00595106">
          <w:rPr>
            <w:rStyle w:val="Hyperlink"/>
          </w:rPr>
          <w:t>R2-2100443</w:t>
        </w:r>
      </w:hyperlink>
      <w:r>
        <w:t xml:space="preserve"> to provide agreeable version.</w:t>
      </w:r>
    </w:p>
    <w:p w14:paraId="16C60F82" w14:textId="77777777" w:rsidR="00036E16" w:rsidRPr="008F12E8" w:rsidRDefault="00036E16" w:rsidP="00036E16">
      <w:pPr>
        <w:pStyle w:val="EmailDiscussion2"/>
        <w:rPr>
          <w:u w:val="single"/>
        </w:rPr>
      </w:pPr>
      <w:r w:rsidRPr="008F12E8">
        <w:tab/>
      </w:r>
      <w:r w:rsidRPr="008F12E8">
        <w:rPr>
          <w:u w:val="single"/>
        </w:rPr>
        <w:t>Intended outcome:</w:t>
      </w:r>
    </w:p>
    <w:p w14:paraId="474D9C3B" w14:textId="7AEB98C7" w:rsidR="00036E16" w:rsidRPr="008F12E8" w:rsidRDefault="00036E16" w:rsidP="00036E16">
      <w:pPr>
        <w:pStyle w:val="EmailDiscussion2"/>
        <w:numPr>
          <w:ilvl w:val="2"/>
          <w:numId w:val="7"/>
        </w:numPr>
        <w:ind w:left="1980"/>
      </w:pPr>
      <w:r w:rsidRPr="008F12E8">
        <w:t xml:space="preserve">Agreeable </w:t>
      </w:r>
      <w:r>
        <w:t xml:space="preserve">Rel-16 </w:t>
      </w:r>
      <w:r w:rsidRPr="008F12E8">
        <w:t>CR for 36.331</w:t>
      </w:r>
      <w:r>
        <w:t xml:space="preserve"> in </w:t>
      </w:r>
      <w:hyperlink r:id="rId244" w:history="1">
        <w:r w:rsidR="00595106">
          <w:rPr>
            <w:rStyle w:val="Hyperlink"/>
          </w:rPr>
          <w:t>R2-2101985</w:t>
        </w:r>
      </w:hyperlink>
    </w:p>
    <w:p w14:paraId="076F7182" w14:textId="77777777" w:rsidR="00036E16" w:rsidRPr="008F12E8" w:rsidRDefault="00036E16" w:rsidP="00036E16">
      <w:pPr>
        <w:pStyle w:val="EmailDiscussion2"/>
        <w:rPr>
          <w:u w:val="single"/>
        </w:rPr>
      </w:pPr>
      <w:r w:rsidRPr="008F12E8">
        <w:tab/>
      </w:r>
      <w:r w:rsidRPr="008F12E8">
        <w:rPr>
          <w:u w:val="single"/>
        </w:rPr>
        <w:t xml:space="preserve">Deadline for providing comments and for rapporteur inputs:  </w:t>
      </w:r>
    </w:p>
    <w:p w14:paraId="5962352F" w14:textId="77777777" w:rsidR="00036E16" w:rsidRPr="008F12E8" w:rsidRDefault="00036E16" w:rsidP="00036E16">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Thu</w:t>
      </w:r>
      <w:r w:rsidRPr="008F12E8">
        <w:rPr>
          <w:color w:val="000000" w:themeColor="text1"/>
        </w:rPr>
        <w:t xml:space="preserve">, UTC 1000 </w:t>
      </w:r>
    </w:p>
    <w:p w14:paraId="279F2551" w14:textId="77777777" w:rsidR="00036E16" w:rsidRDefault="00036E16" w:rsidP="00036E16">
      <w:pPr>
        <w:pStyle w:val="Doc-text2"/>
        <w:ind w:left="0" w:firstLine="0"/>
      </w:pPr>
    </w:p>
    <w:p w14:paraId="2E4437C4" w14:textId="7505B2AF" w:rsidR="00E440DF" w:rsidRPr="00E34F41" w:rsidRDefault="00E440DF" w:rsidP="00E440DF">
      <w:pPr>
        <w:pStyle w:val="BoldComments"/>
        <w:rPr>
          <w:lang w:val="fi-FI"/>
        </w:rPr>
      </w:pPr>
      <w:r>
        <w:t>By Email</w:t>
      </w:r>
      <w:r>
        <w:rPr>
          <w:lang w:val="fi-FI"/>
        </w:rPr>
        <w:t xml:space="preserve"> [205] (1)</w:t>
      </w:r>
    </w:p>
    <w:p w14:paraId="403A8B44" w14:textId="34D7AFF2" w:rsidR="00E440DF" w:rsidRDefault="00595106" w:rsidP="00E440DF">
      <w:pPr>
        <w:pStyle w:val="Doc-title"/>
      </w:pPr>
      <w:hyperlink r:id="rId245" w:history="1">
        <w:r>
          <w:rPr>
            <w:rStyle w:val="Hyperlink"/>
          </w:rPr>
          <w:t>R2-2101985</w:t>
        </w:r>
      </w:hyperlink>
      <w:r w:rsidR="00E440DF">
        <w:tab/>
        <w:t>BufferSize reconfiguration for UDC after RRC connection re-establishment</w:t>
      </w:r>
      <w:r w:rsidR="00E440DF">
        <w:tab/>
        <w:t>MediaTek Inc.</w:t>
      </w:r>
      <w:r w:rsidR="00E440DF">
        <w:tab/>
        <w:t>CR</w:t>
      </w:r>
      <w:r w:rsidR="00E440DF">
        <w:tab/>
        <w:t>Rel-16</w:t>
      </w:r>
      <w:r w:rsidR="00E440DF">
        <w:tab/>
        <w:t>36.331</w:t>
      </w:r>
      <w:r w:rsidR="00E440DF">
        <w:tab/>
        <w:t>16.3.0</w:t>
      </w:r>
      <w:r w:rsidR="00E440DF">
        <w:tab/>
        <w:t>4551</w:t>
      </w:r>
      <w:r w:rsidR="00E440DF">
        <w:tab/>
        <w:t>1</w:t>
      </w:r>
      <w:r w:rsidR="00E440DF">
        <w:tab/>
        <w:t>C</w:t>
      </w:r>
      <w:r w:rsidR="00E440DF">
        <w:tab/>
        <w:t>TEI16</w:t>
      </w:r>
    </w:p>
    <w:p w14:paraId="05C21B10" w14:textId="77777777" w:rsidR="00327746" w:rsidRPr="00327746" w:rsidRDefault="00327746" w:rsidP="00327746">
      <w:pPr>
        <w:pStyle w:val="Doc-text2"/>
      </w:pPr>
    </w:p>
    <w:bookmarkEnd w:id="43"/>
    <w:p w14:paraId="04D980DC" w14:textId="59C15E58" w:rsidR="00540E67" w:rsidRPr="00E34F41" w:rsidRDefault="00540E67" w:rsidP="00540E67">
      <w:pPr>
        <w:pStyle w:val="BoldComments"/>
        <w:rPr>
          <w:lang w:val="fi-FI"/>
        </w:rPr>
      </w:pPr>
      <w:r>
        <w:t>By Email</w:t>
      </w:r>
      <w:r>
        <w:rPr>
          <w:lang w:val="fi-FI"/>
        </w:rPr>
        <w:t xml:space="preserve"> [202] (1)</w:t>
      </w:r>
    </w:p>
    <w:p w14:paraId="275F474B" w14:textId="679425BA" w:rsidR="00EF785B" w:rsidRPr="00A34B2E" w:rsidRDefault="00EF785B" w:rsidP="00EF785B">
      <w:pPr>
        <w:pStyle w:val="Doc-text2"/>
        <w:ind w:left="0" w:firstLine="0"/>
        <w:rPr>
          <w:i/>
          <w:iCs/>
          <w:sz w:val="18"/>
          <w:szCs w:val="22"/>
        </w:rPr>
      </w:pPr>
      <w:r>
        <w:rPr>
          <w:i/>
          <w:iCs/>
          <w:sz w:val="18"/>
          <w:szCs w:val="22"/>
        </w:rPr>
        <w:t>Overheating (see also contributions in 4.5)</w:t>
      </w:r>
      <w:r w:rsidRPr="00A34B2E">
        <w:rPr>
          <w:i/>
          <w:iCs/>
          <w:sz w:val="18"/>
          <w:szCs w:val="22"/>
        </w:rPr>
        <w:t>:</w:t>
      </w:r>
    </w:p>
    <w:p w14:paraId="27313C68" w14:textId="595896E0" w:rsidR="00540E67" w:rsidRDefault="00595106" w:rsidP="00540E67">
      <w:pPr>
        <w:pStyle w:val="Doc-title"/>
      </w:pPr>
      <w:hyperlink r:id="rId246" w:history="1">
        <w:r>
          <w:rPr>
            <w:rStyle w:val="Hyperlink"/>
          </w:rPr>
          <w:t>R2-2101665</w:t>
        </w:r>
      </w:hyperlink>
      <w:r w:rsidR="00540E67">
        <w:tab/>
        <w:t>Correction on SCG overheating configuration release</w:t>
      </w:r>
      <w:r w:rsidR="00540E67">
        <w:tab/>
        <w:t>Google Inc.</w:t>
      </w:r>
      <w:r w:rsidR="00540E67">
        <w:tab/>
        <w:t>CR</w:t>
      </w:r>
      <w:r w:rsidR="00540E67">
        <w:tab/>
        <w:t>Rel-16</w:t>
      </w:r>
      <w:r w:rsidR="00540E67">
        <w:tab/>
        <w:t>36.331</w:t>
      </w:r>
      <w:r w:rsidR="00540E67">
        <w:tab/>
        <w:t>16.3.0</w:t>
      </w:r>
      <w:r w:rsidR="00540E67">
        <w:tab/>
        <w:t>4587</w:t>
      </w:r>
      <w:r w:rsidR="00540E67">
        <w:tab/>
        <w:t>-</w:t>
      </w:r>
      <w:r w:rsidR="00540E67">
        <w:tab/>
        <w:t>F</w:t>
      </w:r>
      <w:r w:rsidR="00540E67">
        <w:tab/>
        <w:t>TEI16</w:t>
      </w:r>
    </w:p>
    <w:p w14:paraId="12A31F45" w14:textId="77777777" w:rsidR="00A34B2E" w:rsidRPr="00A34B2E" w:rsidRDefault="00A34B2E" w:rsidP="00A326A9">
      <w:pPr>
        <w:pStyle w:val="Doc-text2"/>
        <w:ind w:left="0" w:firstLine="0"/>
      </w:pPr>
    </w:p>
    <w:p w14:paraId="637C034C" w14:textId="77777777" w:rsidR="001C385F" w:rsidRDefault="001C385F" w:rsidP="001C385F">
      <w:pPr>
        <w:pStyle w:val="Heading1"/>
      </w:pPr>
      <w:r>
        <w:t>8</w:t>
      </w:r>
      <w:r>
        <w:tab/>
        <w:t>Rel-17 NR Work Items</w:t>
      </w:r>
    </w:p>
    <w:p w14:paraId="20DD4D0E" w14:textId="751A2B95" w:rsidR="001C385F" w:rsidRDefault="001C385F" w:rsidP="00A5653B">
      <w:pPr>
        <w:pStyle w:val="Heading2"/>
      </w:pPr>
      <w:r>
        <w:t>8.2</w:t>
      </w:r>
      <w:r>
        <w:tab/>
        <w:t>MR DC/CA further enhancements</w:t>
      </w:r>
    </w:p>
    <w:p w14:paraId="64E1E747" w14:textId="77777777" w:rsidR="001C385F" w:rsidRDefault="001C385F" w:rsidP="00F153A2">
      <w:pPr>
        <w:pStyle w:val="Comments"/>
      </w:pPr>
      <w:r>
        <w:t>(LTE_NR_DC_enh2-Core; leading WG: RAN2; REL-17; WID: RP-201040)</w:t>
      </w:r>
    </w:p>
    <w:p w14:paraId="49727CCA" w14:textId="77777777" w:rsidR="001C385F" w:rsidRDefault="001C385F" w:rsidP="00F153A2">
      <w:pPr>
        <w:pStyle w:val="Comments"/>
      </w:pPr>
      <w:r>
        <w:t>Time budget: 1 TU</w:t>
      </w:r>
    </w:p>
    <w:p w14:paraId="482A1DBC" w14:textId="77777777" w:rsidR="001C385F" w:rsidRDefault="001C385F" w:rsidP="00F153A2">
      <w:pPr>
        <w:pStyle w:val="Comments"/>
      </w:pPr>
      <w:r>
        <w:t>Tdoc Limitation: 4 tdocs</w:t>
      </w:r>
    </w:p>
    <w:p w14:paraId="12C392A9" w14:textId="77777777" w:rsidR="001C385F" w:rsidRDefault="001C385F" w:rsidP="00F153A2">
      <w:pPr>
        <w:pStyle w:val="Comments"/>
      </w:pPr>
      <w:r>
        <w:t>Email max expectation: 3 threads</w:t>
      </w:r>
    </w:p>
    <w:p w14:paraId="73DE1D4E" w14:textId="77777777" w:rsidR="001C385F" w:rsidRDefault="001C385F" w:rsidP="00F153A2">
      <w:pPr>
        <w:pStyle w:val="Comments"/>
      </w:pPr>
      <w:r>
        <w:t xml:space="preserve">No documents should be submitted to 8.2. Please submit to.8.2.x </w:t>
      </w:r>
    </w:p>
    <w:p w14:paraId="2B173738" w14:textId="77777777" w:rsidR="001C385F" w:rsidRDefault="001C385F" w:rsidP="00A5653B">
      <w:pPr>
        <w:pStyle w:val="Heading3"/>
      </w:pPr>
      <w:r>
        <w:t>8.2.1</w:t>
      </w:r>
      <w:r>
        <w:tab/>
        <w:t>Organizational, Requirements and Scope</w:t>
      </w:r>
    </w:p>
    <w:p w14:paraId="34AE18D1" w14:textId="77777777" w:rsidR="001C385F" w:rsidRDefault="001C385F" w:rsidP="00F153A2">
      <w:pPr>
        <w:pStyle w:val="Comments"/>
      </w:pPr>
      <w:r>
        <w:t>Including LSs, and any rapporteur inputs.</w:t>
      </w:r>
    </w:p>
    <w:p w14:paraId="02919DC2" w14:textId="5E1BD911" w:rsidR="00B24F49" w:rsidRPr="00C94700"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B24F49">
        <w:rPr>
          <w:lang w:val="fi-FI"/>
        </w:rPr>
        <w:t>(1)</w:t>
      </w:r>
    </w:p>
    <w:p w14:paraId="79D9076C" w14:textId="7214D71D" w:rsidR="00D80621" w:rsidRDefault="00595106" w:rsidP="00D80621">
      <w:pPr>
        <w:pStyle w:val="Doc-title"/>
      </w:pPr>
      <w:hyperlink r:id="rId247" w:history="1">
        <w:r>
          <w:rPr>
            <w:rStyle w:val="Hyperlink"/>
          </w:rPr>
          <w:t>R2-2101480</w:t>
        </w:r>
      </w:hyperlink>
      <w:r w:rsidR="00D80621">
        <w:tab/>
        <w:t>Work plan for Rel-17 Further Multi-RAT Dual-Connectivity enhancements</w:t>
      </w:r>
      <w:r w:rsidR="00D80621">
        <w:tab/>
        <w:t>Huawei</w:t>
      </w:r>
      <w:r w:rsidR="00D80621">
        <w:tab/>
        <w:t>Work Plan</w:t>
      </w:r>
      <w:r w:rsidR="00D80621">
        <w:tab/>
        <w:t>Rel-17</w:t>
      </w:r>
      <w:r w:rsidR="00D80621">
        <w:tab/>
        <w:t>LTE_NR_DC_enh2-Core</w:t>
      </w:r>
      <w:r w:rsidR="00D80621">
        <w:tab/>
        <w:t>Late</w:t>
      </w:r>
    </w:p>
    <w:p w14:paraId="0A23E677" w14:textId="19420E14" w:rsidR="004A76FB" w:rsidRPr="004A76FB" w:rsidRDefault="004A76FB" w:rsidP="004A76FB">
      <w:pPr>
        <w:pStyle w:val="Doc-text2"/>
      </w:pPr>
      <w:r>
        <w:t>-</w:t>
      </w:r>
      <w:r>
        <w:tab/>
        <w:t>Huawei explains this only updates the latest WI schedule.</w:t>
      </w:r>
    </w:p>
    <w:p w14:paraId="41718214" w14:textId="768C531C" w:rsidR="00FC5298" w:rsidRPr="006F17AD" w:rsidRDefault="00FC5298" w:rsidP="006F17AD">
      <w:pPr>
        <w:pStyle w:val="Agreement"/>
      </w:pPr>
      <w:r w:rsidRPr="006F17AD">
        <w:t>Not available</w:t>
      </w:r>
      <w:r w:rsidR="004A76FB" w:rsidRPr="006F17AD">
        <w:t xml:space="preserve"> before </w:t>
      </w:r>
      <w:r w:rsidR="006F17AD">
        <w:t xml:space="preserve">online </w:t>
      </w:r>
      <w:r w:rsidR="004A76FB" w:rsidRPr="006F17AD">
        <w:t xml:space="preserve">session </w:t>
      </w:r>
    </w:p>
    <w:p w14:paraId="714D3D10" w14:textId="0CF7B380" w:rsidR="004A76FB" w:rsidRPr="006F17AD" w:rsidRDefault="006F17AD" w:rsidP="006F17AD">
      <w:pPr>
        <w:pStyle w:val="Agreement"/>
      </w:pPr>
      <w:r>
        <w:t>To be e</w:t>
      </w:r>
      <w:r w:rsidR="004A76FB" w:rsidRPr="006F17AD">
        <w:t>ndorsed via email [200]</w:t>
      </w:r>
    </w:p>
    <w:p w14:paraId="15FAC99E" w14:textId="646D39BF" w:rsidR="001C385F" w:rsidRDefault="001C385F" w:rsidP="00A5653B">
      <w:pPr>
        <w:pStyle w:val="Heading3"/>
      </w:pPr>
      <w:r>
        <w:t>8.2.2</w:t>
      </w:r>
      <w:r>
        <w:tab/>
        <w:t>Efficient activation / deactivation mechanism for one SCG and SCells</w:t>
      </w:r>
    </w:p>
    <w:p w14:paraId="11F656DC" w14:textId="77777777" w:rsidR="00B24F49" w:rsidRDefault="00B24F49" w:rsidP="00D80621">
      <w:pPr>
        <w:pStyle w:val="Doc-title"/>
      </w:pPr>
    </w:p>
    <w:p w14:paraId="0430CF84" w14:textId="4FED7DE8" w:rsidR="00710EB1" w:rsidRPr="007B465A" w:rsidRDefault="00710EB1" w:rsidP="00710EB1">
      <w:pPr>
        <w:pStyle w:val="BoldComments"/>
        <w:rPr>
          <w:lang w:val="fi-FI"/>
        </w:rPr>
      </w:pPr>
      <w:r w:rsidRPr="007B465A">
        <w:lastRenderedPageBreak/>
        <w:t>Email</w:t>
      </w:r>
      <w:r w:rsidRPr="007B465A">
        <w:rPr>
          <w:lang w:val="fi-FI"/>
        </w:rPr>
        <w:t xml:space="preserve"> discussions (</w:t>
      </w:r>
      <w:r w:rsidR="003E6E16" w:rsidRPr="007B465A">
        <w:rPr>
          <w:lang w:val="fi-FI"/>
        </w:rPr>
        <w:t>[230]</w:t>
      </w:r>
      <w:r w:rsidR="00EB6256" w:rsidRPr="007B465A">
        <w:rPr>
          <w:lang w:val="fi-FI"/>
        </w:rPr>
        <w:t xml:space="preserve"> , kicked off after 1st week Web Conf</w:t>
      </w:r>
      <w:r w:rsidRPr="007B465A">
        <w:rPr>
          <w:lang w:val="fi-FI"/>
        </w:rPr>
        <w:t>)</w:t>
      </w:r>
    </w:p>
    <w:p w14:paraId="5F95B04D" w14:textId="0E2A9717" w:rsidR="00710EB1" w:rsidRPr="007B465A" w:rsidRDefault="00710EB1" w:rsidP="00710EB1">
      <w:pPr>
        <w:pStyle w:val="EmailDiscussion"/>
      </w:pPr>
      <w:r w:rsidRPr="007B465A">
        <w:t>[AT113-e][230][</w:t>
      </w:r>
      <w:r w:rsidR="00137CF3" w:rsidRPr="007B465A">
        <w:t>e</w:t>
      </w:r>
      <w:r w:rsidRPr="007B465A">
        <w:t xml:space="preserve">DCCA] </w:t>
      </w:r>
      <w:r w:rsidR="00137CF3" w:rsidRPr="007B465A">
        <w:t xml:space="preserve">Solution </w:t>
      </w:r>
      <w:r w:rsidR="00B27DB8" w:rsidRPr="007B465A">
        <w:t>alternatives</w:t>
      </w:r>
      <w:r w:rsidR="00137CF3" w:rsidRPr="007B465A">
        <w:t xml:space="preserve"> for SCG activation and deactivation</w:t>
      </w:r>
      <w:r w:rsidRPr="007B465A">
        <w:t xml:space="preserve"> (</w:t>
      </w:r>
      <w:r w:rsidR="00137CF3" w:rsidRPr="007B465A">
        <w:t>Huawei</w:t>
      </w:r>
      <w:r w:rsidRPr="007B465A">
        <w:t>)</w:t>
      </w:r>
    </w:p>
    <w:p w14:paraId="0C996067" w14:textId="77777777" w:rsidR="00710EB1" w:rsidRPr="007B465A" w:rsidRDefault="00710EB1" w:rsidP="00710EB1">
      <w:pPr>
        <w:pStyle w:val="EmailDiscussion2"/>
        <w:ind w:left="1619" w:firstLine="0"/>
        <w:rPr>
          <w:u w:val="single"/>
        </w:rPr>
      </w:pPr>
      <w:r w:rsidRPr="007B465A">
        <w:rPr>
          <w:u w:val="single"/>
        </w:rPr>
        <w:t xml:space="preserve">Scope: </w:t>
      </w:r>
    </w:p>
    <w:p w14:paraId="73140E81" w14:textId="0CDEE069" w:rsidR="00710EB1" w:rsidRPr="007B465A" w:rsidRDefault="006E7E9C" w:rsidP="00F06FC9">
      <w:pPr>
        <w:pStyle w:val="EmailDiscussion2"/>
        <w:numPr>
          <w:ilvl w:val="2"/>
          <w:numId w:val="7"/>
        </w:numPr>
        <w:ind w:left="1980"/>
      </w:pPr>
      <w:r w:rsidRPr="007B465A">
        <w:t xml:space="preserve">Summarize main solution directions based on </w:t>
      </w:r>
      <w:r w:rsidR="009B4F89" w:rsidRPr="007B465A">
        <w:t xml:space="preserve">alternative approaches </w:t>
      </w:r>
      <w:r w:rsidRPr="007B465A">
        <w:t>submitted to 8.2.2</w:t>
      </w:r>
      <w:r w:rsidR="009B4F89" w:rsidRPr="007B465A">
        <w:t>: Which combined solutions have the most support?</w:t>
      </w:r>
      <w:r w:rsidR="0049617D" w:rsidRPr="007B465A">
        <w:t xml:space="preserve"> What are the main solution approaches to consider in Rel-17?</w:t>
      </w:r>
    </w:p>
    <w:p w14:paraId="5D2B00CD" w14:textId="77777777" w:rsidR="00710EB1" w:rsidRPr="007B465A" w:rsidRDefault="00710EB1" w:rsidP="00710EB1">
      <w:pPr>
        <w:pStyle w:val="EmailDiscussion2"/>
        <w:rPr>
          <w:u w:val="single"/>
        </w:rPr>
      </w:pPr>
      <w:r w:rsidRPr="007B465A">
        <w:tab/>
      </w:r>
      <w:r w:rsidRPr="007B465A">
        <w:rPr>
          <w:u w:val="single"/>
        </w:rPr>
        <w:t xml:space="preserve">Intended outcome: </w:t>
      </w:r>
    </w:p>
    <w:p w14:paraId="55CAA15F" w14:textId="2775591C" w:rsidR="00710EB1" w:rsidRPr="007B465A" w:rsidRDefault="00710EB1" w:rsidP="00F06FC9">
      <w:pPr>
        <w:pStyle w:val="EmailDiscussion2"/>
        <w:numPr>
          <w:ilvl w:val="2"/>
          <w:numId w:val="7"/>
        </w:numPr>
        <w:ind w:left="1980"/>
      </w:pPr>
      <w:r w:rsidRPr="007B465A">
        <w:t xml:space="preserve">Discussion summary in </w:t>
      </w:r>
      <w:hyperlink r:id="rId248" w:history="1">
        <w:r w:rsidR="00595106">
          <w:rPr>
            <w:rStyle w:val="Hyperlink"/>
          </w:rPr>
          <w:t>R2-2101969</w:t>
        </w:r>
      </w:hyperlink>
      <w:r w:rsidRPr="007B465A">
        <w:t xml:space="preserve"> (by email rapporteur).</w:t>
      </w:r>
    </w:p>
    <w:p w14:paraId="0EDFA1B7" w14:textId="4090F988" w:rsidR="00710EB1" w:rsidRPr="007B465A" w:rsidRDefault="00F536CA" w:rsidP="00710EB1">
      <w:pPr>
        <w:pStyle w:val="EmailDiscussion2"/>
        <w:rPr>
          <w:u w:val="single"/>
        </w:rPr>
      </w:pPr>
      <w:r w:rsidRPr="007B465A">
        <w:tab/>
      </w:r>
      <w:r w:rsidRPr="007B465A">
        <w:rPr>
          <w:u w:val="single"/>
        </w:rPr>
        <w:t>Dea</w:t>
      </w:r>
      <w:r w:rsidR="00710EB1" w:rsidRPr="007B465A">
        <w:rPr>
          <w:u w:val="single"/>
        </w:rPr>
        <w:t xml:space="preserve">dline for providing comments, for rapporteur inputs, conclusions and CR finalization:  </w:t>
      </w:r>
    </w:p>
    <w:p w14:paraId="19D6E855" w14:textId="77777777" w:rsidR="00EB6256" w:rsidRPr="007B465A" w:rsidRDefault="00EB6256" w:rsidP="00F06FC9">
      <w:pPr>
        <w:pStyle w:val="EmailDiscussion2"/>
        <w:numPr>
          <w:ilvl w:val="2"/>
          <w:numId w:val="7"/>
        </w:numPr>
        <w:ind w:left="1980"/>
      </w:pPr>
      <w:r w:rsidRPr="007B465A">
        <w:rPr>
          <w:color w:val="000000" w:themeColor="text1"/>
        </w:rPr>
        <w:t>Initial deadline (for companies' feedback):  2</w:t>
      </w:r>
      <w:r w:rsidRPr="007B465A">
        <w:rPr>
          <w:color w:val="000000" w:themeColor="text1"/>
          <w:vertAlign w:val="superscript"/>
        </w:rPr>
        <w:t>nd</w:t>
      </w:r>
      <w:r w:rsidRPr="007B465A">
        <w:rPr>
          <w:color w:val="000000" w:themeColor="text1"/>
        </w:rPr>
        <w:t xml:space="preserve"> week Wed, UTC 0900 </w:t>
      </w:r>
    </w:p>
    <w:p w14:paraId="649BCAEF" w14:textId="77777777" w:rsidR="00EB6256" w:rsidRPr="007B465A" w:rsidRDefault="00EB6256" w:rsidP="00F06FC9">
      <w:pPr>
        <w:pStyle w:val="EmailDiscussion2"/>
        <w:numPr>
          <w:ilvl w:val="2"/>
          <w:numId w:val="7"/>
        </w:numPr>
        <w:ind w:left="1980"/>
      </w:pPr>
      <w:r w:rsidRPr="007B465A">
        <w:rPr>
          <w:color w:val="000000" w:themeColor="text1"/>
        </w:rPr>
        <w:t>Initial deadline (for rapporteur's summary):  2</w:t>
      </w:r>
      <w:r w:rsidRPr="007B465A">
        <w:rPr>
          <w:color w:val="000000" w:themeColor="text1"/>
          <w:vertAlign w:val="superscript"/>
        </w:rPr>
        <w:t>nd</w:t>
      </w:r>
      <w:r w:rsidRPr="007B465A">
        <w:rPr>
          <w:color w:val="000000" w:themeColor="text1"/>
        </w:rPr>
        <w:t xml:space="preserve"> week Thu, UTC 1000</w:t>
      </w:r>
    </w:p>
    <w:p w14:paraId="1D999170" w14:textId="77777777" w:rsidR="00C642D6" w:rsidRDefault="00C642D6" w:rsidP="00C642D6">
      <w:pPr>
        <w:pStyle w:val="Doc-text2"/>
        <w:ind w:left="0" w:firstLine="0"/>
      </w:pPr>
    </w:p>
    <w:p w14:paraId="441422FA" w14:textId="004201B7" w:rsidR="00C642D6" w:rsidRPr="00AD0E21" w:rsidRDefault="00C642D6" w:rsidP="00C642D6">
      <w:pPr>
        <w:pStyle w:val="BoldComments"/>
        <w:rPr>
          <w:lang w:val="fi-FI"/>
        </w:rPr>
      </w:pPr>
      <w:r w:rsidRPr="00AD0E21">
        <w:t xml:space="preserve">Web Conf </w:t>
      </w:r>
      <w:r w:rsidR="00EB6256" w:rsidRPr="00AD0E21">
        <w:t>2</w:t>
      </w:r>
      <w:r w:rsidR="00EB6256" w:rsidRPr="00AD0E21">
        <w:rPr>
          <w:vertAlign w:val="superscript"/>
        </w:rPr>
        <w:t>nd</w:t>
      </w:r>
      <w:r w:rsidR="00EB6256" w:rsidRPr="00AD0E21">
        <w:t xml:space="preserve"> </w:t>
      </w:r>
      <w:r w:rsidRPr="00AD0E21">
        <w:t xml:space="preserve">week </w:t>
      </w:r>
      <w:r w:rsidR="00AD0E21" w:rsidRPr="00AD0E21">
        <w:t xml:space="preserve">Friday </w:t>
      </w:r>
      <w:r w:rsidRPr="00AD0E21">
        <w:rPr>
          <w:lang w:val="fi-FI"/>
        </w:rPr>
        <w:t>(summary of [230])</w:t>
      </w:r>
    </w:p>
    <w:p w14:paraId="538EA4F7" w14:textId="66B289C8" w:rsidR="00C642D6" w:rsidRDefault="00595106" w:rsidP="00C642D6">
      <w:pPr>
        <w:pStyle w:val="Doc-title"/>
      </w:pPr>
      <w:hyperlink r:id="rId249" w:history="1">
        <w:r>
          <w:rPr>
            <w:rStyle w:val="Hyperlink"/>
          </w:rPr>
          <w:t>R2-2101969</w:t>
        </w:r>
      </w:hyperlink>
      <w:r w:rsidR="00C642D6" w:rsidRPr="00AD0E21">
        <w:tab/>
        <w:t>Summary of [AT113-e][230][eDCCA] Solution alternatives for SCG activation and deactivation (Huawei)</w:t>
      </w:r>
      <w:r w:rsidR="00C642D6" w:rsidRPr="00AD0E21">
        <w:tab/>
        <w:t>Huawei</w:t>
      </w:r>
      <w:r w:rsidR="00C642D6" w:rsidRPr="00AD0E21">
        <w:tab/>
        <w:t>discussion</w:t>
      </w:r>
      <w:r w:rsidR="00C642D6" w:rsidRPr="00AD0E21">
        <w:tab/>
        <w:t>Rel-17</w:t>
      </w:r>
      <w:r w:rsidR="00C642D6" w:rsidRPr="00AD0E21">
        <w:tab/>
        <w:t>LTE_NR_DC_enh2-Core</w:t>
      </w:r>
    </w:p>
    <w:p w14:paraId="70F3626F" w14:textId="77777777" w:rsidR="00C642D6" w:rsidRPr="00710EB1" w:rsidRDefault="00C642D6" w:rsidP="00C642D6">
      <w:pPr>
        <w:pStyle w:val="Doc-text2"/>
        <w:ind w:left="0" w:firstLine="0"/>
      </w:pPr>
    </w:p>
    <w:p w14:paraId="675B18ED" w14:textId="77777777" w:rsidR="00B24F49" w:rsidRDefault="00B24F49" w:rsidP="00D80621">
      <w:pPr>
        <w:pStyle w:val="Doc-title"/>
      </w:pPr>
    </w:p>
    <w:p w14:paraId="33CC2327" w14:textId="70B4BB2B" w:rsidR="00697528" w:rsidRPr="00C94700" w:rsidRDefault="00697528" w:rsidP="00697528">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w:t>
      </w:r>
      <w:r w:rsidR="00E8699B">
        <w:rPr>
          <w:lang w:val="fi-FI"/>
        </w:rPr>
        <w:t>2+2</w:t>
      </w:r>
      <w:r>
        <w:rPr>
          <w:lang w:val="fi-FI"/>
        </w:rPr>
        <w:t>)</w:t>
      </w:r>
    </w:p>
    <w:p w14:paraId="7A87C6C6" w14:textId="77777777" w:rsidR="0027307A" w:rsidRDefault="0027307A" w:rsidP="0027307A">
      <w:pPr>
        <w:pStyle w:val="Doc-text2"/>
        <w:ind w:left="0" w:firstLine="0"/>
        <w:rPr>
          <w:i/>
          <w:iCs/>
          <w:sz w:val="18"/>
          <w:szCs w:val="22"/>
        </w:rPr>
      </w:pPr>
      <w:r>
        <w:rPr>
          <w:i/>
          <w:iCs/>
          <w:sz w:val="18"/>
          <w:szCs w:val="22"/>
        </w:rPr>
        <w:t>TAT handling and random access</w:t>
      </w:r>
      <w:r w:rsidRPr="00517437">
        <w:rPr>
          <w:i/>
          <w:iCs/>
          <w:sz w:val="18"/>
          <w:szCs w:val="22"/>
        </w:rPr>
        <w:t>:</w:t>
      </w:r>
    </w:p>
    <w:p w14:paraId="45E19124" w14:textId="1B4D5888" w:rsidR="0027307A" w:rsidRDefault="00595106" w:rsidP="0027307A">
      <w:pPr>
        <w:pStyle w:val="Doc-title"/>
      </w:pPr>
      <w:hyperlink r:id="rId250" w:history="1">
        <w:r>
          <w:rPr>
            <w:rStyle w:val="Hyperlink"/>
          </w:rPr>
          <w:t>R2-2101884</w:t>
        </w:r>
      </w:hyperlink>
      <w:r w:rsidR="0027307A">
        <w:tab/>
        <w:t>Signallings of SCG activation and deactivation</w:t>
      </w:r>
      <w:r w:rsidR="0027307A">
        <w:tab/>
        <w:t>CMCC</w:t>
      </w:r>
      <w:r w:rsidR="0027307A">
        <w:tab/>
        <w:t>discussion</w:t>
      </w:r>
      <w:r w:rsidR="0027307A">
        <w:tab/>
        <w:t>Rel-17</w:t>
      </w:r>
      <w:r w:rsidR="0027307A">
        <w:tab/>
        <w:t>LTE_NR_DC_enh2-Core</w:t>
      </w:r>
    </w:p>
    <w:p w14:paraId="7E2C19FE" w14:textId="77777777" w:rsidR="00BB2454" w:rsidRPr="00BB2454" w:rsidRDefault="00BB2454" w:rsidP="00BB2454">
      <w:pPr>
        <w:pStyle w:val="Doc-text2"/>
        <w:rPr>
          <w:i/>
          <w:iCs/>
        </w:rPr>
      </w:pPr>
      <w:r w:rsidRPr="00BB2454">
        <w:rPr>
          <w:i/>
          <w:iCs/>
        </w:rPr>
        <w:t>Proposal 1: SCG activation/deactivation can be triggered by MN/SN/UE.</w:t>
      </w:r>
    </w:p>
    <w:p w14:paraId="7CEE18BC" w14:textId="77777777" w:rsidR="00BB2454" w:rsidRPr="00BB2454" w:rsidRDefault="00BB2454" w:rsidP="00BB2454">
      <w:pPr>
        <w:pStyle w:val="Doc-text2"/>
        <w:rPr>
          <w:i/>
          <w:iCs/>
        </w:rPr>
      </w:pPr>
      <w:r w:rsidRPr="00BB2454">
        <w:rPr>
          <w:i/>
          <w:iCs/>
        </w:rPr>
        <w:t>Proposal 2: MN makes the decision and transmits the transition indication to UE and notification to SN.</w:t>
      </w:r>
    </w:p>
    <w:p w14:paraId="5537E10D" w14:textId="77777777" w:rsidR="00BB2454" w:rsidRPr="00BB2454" w:rsidRDefault="00BB2454" w:rsidP="00BB2454">
      <w:pPr>
        <w:pStyle w:val="Doc-text2"/>
        <w:rPr>
          <w:i/>
          <w:iCs/>
        </w:rPr>
      </w:pPr>
      <w:r w:rsidRPr="00BB2454">
        <w:rPr>
          <w:i/>
          <w:iCs/>
        </w:rPr>
        <w:t>Proposal 3: RRC signalling is the baseline for the inter-node interaction between UE, MN and SN in SCG activation/deactivation.</w:t>
      </w:r>
    </w:p>
    <w:p w14:paraId="1B4DE945" w14:textId="5BC19A32" w:rsidR="00BB2454" w:rsidRDefault="00BB2454" w:rsidP="00BB2454">
      <w:pPr>
        <w:pStyle w:val="Doc-text2"/>
        <w:rPr>
          <w:i/>
          <w:iCs/>
        </w:rPr>
      </w:pPr>
      <w:r w:rsidRPr="00BB2454">
        <w:rPr>
          <w:i/>
          <w:iCs/>
        </w:rPr>
        <w:t>Proposal 4: The UE perform RACH procedure on the PSCell while SCG state transits from deactivation to activation if the corresponding TAT expires.</w:t>
      </w:r>
    </w:p>
    <w:p w14:paraId="7FA84822" w14:textId="77777777" w:rsidR="004A76FB" w:rsidRDefault="004A76FB" w:rsidP="00BB2454">
      <w:pPr>
        <w:pStyle w:val="Doc-text2"/>
      </w:pPr>
    </w:p>
    <w:p w14:paraId="294A4054" w14:textId="2076D221" w:rsidR="009B4F89" w:rsidRDefault="004A76FB" w:rsidP="00BB2454">
      <w:pPr>
        <w:pStyle w:val="Doc-text2"/>
      </w:pPr>
      <w:r>
        <w:t>-</w:t>
      </w:r>
      <w:r>
        <w:tab/>
        <w:t>Apple supports all proposals but wonders if UE triggering deactivation would be done via UAI? CMCC clarifies this would be according to S-RLF indication.</w:t>
      </w:r>
    </w:p>
    <w:p w14:paraId="0967EE1E" w14:textId="286B6419" w:rsidR="004A76FB" w:rsidRDefault="004A76FB" w:rsidP="00BB2454">
      <w:pPr>
        <w:pStyle w:val="Doc-text2"/>
      </w:pPr>
      <w:r>
        <w:t>-</w:t>
      </w:r>
      <w:r>
        <w:tab/>
        <w:t>On P1, LGE thinks UE cannot trigger this since UE is not monitoring PDCCH. For P3, LGE agrees this is baseline but we should consider also lower-layer signallling. For P4, LGE wonders if UE always performs RACH?</w:t>
      </w:r>
    </w:p>
    <w:p w14:paraId="3AEBD219" w14:textId="02DF0866" w:rsidR="00287BE1" w:rsidRDefault="00287BE1" w:rsidP="00BB2454">
      <w:pPr>
        <w:pStyle w:val="Doc-text2"/>
      </w:pPr>
      <w:r>
        <w:t>-</w:t>
      </w:r>
      <w:r>
        <w:tab/>
        <w:t>On P1, Huawei thinks activation can be like this but deactivation is different. For P3, we agreed on this already.</w:t>
      </w:r>
    </w:p>
    <w:p w14:paraId="4151D911" w14:textId="3230ECDC" w:rsidR="00287BE1" w:rsidRDefault="00287BE1" w:rsidP="00BB2454">
      <w:pPr>
        <w:pStyle w:val="Doc-text2"/>
      </w:pPr>
      <w:r>
        <w:t>-</w:t>
      </w:r>
      <w:r>
        <w:tab/>
        <w:t>Huawei thinks P4 wording is going to be sensitive.</w:t>
      </w:r>
    </w:p>
    <w:p w14:paraId="19FB8A51" w14:textId="0F5E95A4" w:rsidR="00287BE1" w:rsidRDefault="00287BE1" w:rsidP="00BB2454">
      <w:pPr>
        <w:pStyle w:val="Doc-text2"/>
      </w:pPr>
      <w:r>
        <w:t>-</w:t>
      </w:r>
      <w:r>
        <w:tab/>
        <w:t>IDT thinks P3 doesn't need "inter-node". For P4, we need to first discuss whether TAT continues.</w:t>
      </w:r>
    </w:p>
    <w:p w14:paraId="3A9F7A69" w14:textId="29BB2BFF" w:rsidR="00287BE1" w:rsidRDefault="00287BE1" w:rsidP="00BB2454">
      <w:pPr>
        <w:pStyle w:val="Doc-text2"/>
      </w:pPr>
      <w:r>
        <w:t>-</w:t>
      </w:r>
      <w:r>
        <w:tab/>
        <w:t>Lenovo agrees that UE deactivation is not easy but for MN/SN is correct. Wonders if SN can reject? QC thinks UE can still deactivate SCG. We also need to discuss TAT further.</w:t>
      </w:r>
    </w:p>
    <w:p w14:paraId="0C93A870" w14:textId="672EBFD1" w:rsidR="00287BE1" w:rsidRDefault="00287BE1" w:rsidP="00BB2454">
      <w:pPr>
        <w:pStyle w:val="Doc-text2"/>
      </w:pPr>
      <w:r>
        <w:t>-</w:t>
      </w:r>
      <w:r>
        <w:tab/>
        <w:t>Nokia thinks activation in P1 means we support SCG bearer for deactivated SCG and that shuold be made clear.</w:t>
      </w:r>
      <w:r w:rsidR="00C25836">
        <w:t xml:space="preserve"> Agrees with P4 and think we need to support RACH anyway due to RRC configuring SCG as deactivated. Ericsson thinks this means SN-terminated bearers in general.</w:t>
      </w:r>
    </w:p>
    <w:p w14:paraId="520FBF83" w14:textId="62804DA9" w:rsidR="00C25836" w:rsidRDefault="00C25836" w:rsidP="00BB2454">
      <w:pPr>
        <w:pStyle w:val="Doc-text2"/>
      </w:pPr>
      <w:r>
        <w:t>-</w:t>
      </w:r>
      <w:r>
        <w:tab/>
        <w:t>DCM opposes not allowing UE to deactivate. Ericsson wonders what the difference to UAI is here? Also inter-node signalling requires RAN3. Huawei agrees that UAI can be used. "Triggering" also doesn't mean the end result will be activation/deactivation.</w:t>
      </w:r>
      <w:r w:rsidR="00444573">
        <w:t xml:space="preserve"> </w:t>
      </w:r>
    </w:p>
    <w:p w14:paraId="46ABE435" w14:textId="172731B7" w:rsidR="00C25836" w:rsidRDefault="00C25836" w:rsidP="00BB2454">
      <w:pPr>
        <w:pStyle w:val="Doc-text2"/>
      </w:pPr>
      <w:r>
        <w:t>-</w:t>
      </w:r>
      <w:r>
        <w:tab/>
        <w:t>Vodafone thinks UE shouldn't allow SCG deactivation.</w:t>
      </w:r>
      <w:r w:rsidR="00444573">
        <w:t xml:space="preserve"> BT agrees and thinks it's not clear. Also need to be clear on how to accept/reject the procedures.</w:t>
      </w:r>
    </w:p>
    <w:p w14:paraId="3147DA97" w14:textId="77777777" w:rsidR="00444573" w:rsidRDefault="00C25836" w:rsidP="00BB2454">
      <w:pPr>
        <w:pStyle w:val="Doc-text2"/>
      </w:pPr>
      <w:r>
        <w:t>-</w:t>
      </w:r>
      <w:r>
        <w:tab/>
        <w:t>Samsung wonders if P3 means we have RRC signalling between UE and MN or also UE and SN?</w:t>
      </w:r>
      <w:r w:rsidR="00444573">
        <w:t xml:space="preserve"> CMCC clarifies UE/MN and MN/SN.</w:t>
      </w:r>
    </w:p>
    <w:p w14:paraId="61BA33E4" w14:textId="4BD30E35" w:rsidR="00C25836" w:rsidRDefault="00444573" w:rsidP="00BB2454">
      <w:pPr>
        <w:pStyle w:val="Doc-text2"/>
      </w:pPr>
      <w:r>
        <w:t>-</w:t>
      </w:r>
      <w:r>
        <w:tab/>
        <w:t>QC suggests to use "request" instead of "trigger". OPPO thinks only MN can request deactivation.</w:t>
      </w:r>
    </w:p>
    <w:p w14:paraId="3027CAFE" w14:textId="3EAD2510" w:rsidR="004A76FB" w:rsidRDefault="004A76FB" w:rsidP="00BB2454">
      <w:pPr>
        <w:pStyle w:val="Doc-text2"/>
      </w:pPr>
    </w:p>
    <w:p w14:paraId="0F4DD4F7" w14:textId="77777777" w:rsidR="00287BE1" w:rsidRPr="00C25836" w:rsidRDefault="00287BE1" w:rsidP="00C25836">
      <w:pPr>
        <w:pStyle w:val="Doc-text2"/>
        <w:pBdr>
          <w:top w:val="single" w:sz="4" w:space="1" w:color="auto"/>
          <w:left w:val="single" w:sz="4" w:space="4" w:color="auto"/>
          <w:bottom w:val="single" w:sz="4" w:space="1" w:color="auto"/>
          <w:right w:val="single" w:sz="4" w:space="4" w:color="auto"/>
        </w:pBdr>
        <w:rPr>
          <w:b/>
          <w:bCs/>
        </w:rPr>
      </w:pPr>
      <w:r w:rsidRPr="00C25836">
        <w:rPr>
          <w:b/>
          <w:bCs/>
        </w:rPr>
        <w:t>Agreements</w:t>
      </w:r>
    </w:p>
    <w:p w14:paraId="37EFBAD3" w14:textId="41B19E1F" w:rsidR="00287BE1" w:rsidRPr="00287BE1" w:rsidRDefault="00287BE1" w:rsidP="00C25836">
      <w:pPr>
        <w:pStyle w:val="Doc-text2"/>
        <w:pBdr>
          <w:top w:val="single" w:sz="4" w:space="1" w:color="auto"/>
          <w:left w:val="single" w:sz="4" w:space="4" w:color="auto"/>
          <w:bottom w:val="single" w:sz="4" w:space="1" w:color="auto"/>
          <w:right w:val="single" w:sz="4" w:space="4" w:color="auto"/>
        </w:pBdr>
      </w:pPr>
    </w:p>
    <w:p w14:paraId="1292F89E" w14:textId="564153CC" w:rsidR="00287BE1" w:rsidRPr="00287BE1" w:rsidRDefault="00287BE1" w:rsidP="00C25836">
      <w:pPr>
        <w:pStyle w:val="Doc-text2"/>
        <w:pBdr>
          <w:top w:val="single" w:sz="4" w:space="1" w:color="auto"/>
          <w:left w:val="single" w:sz="4" w:space="4" w:color="auto"/>
          <w:bottom w:val="single" w:sz="4" w:space="1" w:color="auto"/>
          <w:right w:val="single" w:sz="4" w:space="4" w:color="auto"/>
        </w:pBdr>
      </w:pPr>
      <w:r w:rsidRPr="00287BE1">
        <w:t>1</w:t>
      </w:r>
      <w:r>
        <w:t>a</w:t>
      </w:r>
      <w:r w:rsidRPr="00287BE1">
        <w:t xml:space="preserve"> </w:t>
      </w:r>
      <w:r w:rsidR="00444573">
        <w:tab/>
      </w:r>
      <w:r w:rsidRPr="00287BE1">
        <w:t xml:space="preserve">SCG activation can be </w:t>
      </w:r>
      <w:r w:rsidR="00444573" w:rsidRPr="00444573">
        <w:rPr>
          <w:highlight w:val="yellow"/>
        </w:rPr>
        <w:t>requested</w:t>
      </w:r>
      <w:r w:rsidRPr="00287BE1">
        <w:t xml:space="preserve"> by MN/SN/UE.</w:t>
      </w:r>
      <w:r w:rsidR="00C25836">
        <w:t xml:space="preserve"> </w:t>
      </w:r>
      <w:r w:rsidR="00444573" w:rsidRPr="00C25836">
        <w:rPr>
          <w:highlight w:val="yellow"/>
        </w:rPr>
        <w:t>FFS on how to accept</w:t>
      </w:r>
      <w:r w:rsidR="00444573">
        <w:rPr>
          <w:highlight w:val="yellow"/>
        </w:rPr>
        <w:t>/reject</w:t>
      </w:r>
      <w:r w:rsidR="00444573" w:rsidRPr="00C25836">
        <w:rPr>
          <w:highlight w:val="yellow"/>
        </w:rPr>
        <w:t xml:space="preserve"> the procedure</w:t>
      </w:r>
      <w:r w:rsidR="00444573">
        <w:t xml:space="preserve">. </w:t>
      </w:r>
      <w:r w:rsidR="00444573" w:rsidRPr="00444573">
        <w:rPr>
          <w:highlight w:val="yellow"/>
        </w:rPr>
        <w:t>FFS which signalling is used.</w:t>
      </w:r>
    </w:p>
    <w:p w14:paraId="53A48B9F" w14:textId="23389F63" w:rsidR="00287BE1" w:rsidRPr="00287BE1" w:rsidRDefault="00287BE1" w:rsidP="00C25836">
      <w:pPr>
        <w:pStyle w:val="Doc-text2"/>
        <w:pBdr>
          <w:top w:val="single" w:sz="4" w:space="1" w:color="auto"/>
          <w:left w:val="single" w:sz="4" w:space="4" w:color="auto"/>
          <w:bottom w:val="single" w:sz="4" w:space="1" w:color="auto"/>
          <w:right w:val="single" w:sz="4" w:space="4" w:color="auto"/>
        </w:pBdr>
      </w:pPr>
      <w:r w:rsidRPr="00287BE1">
        <w:t>1</w:t>
      </w:r>
      <w:r>
        <w:t>b</w:t>
      </w:r>
      <w:r w:rsidRPr="00287BE1">
        <w:t xml:space="preserve"> </w:t>
      </w:r>
      <w:r w:rsidR="00444573">
        <w:tab/>
      </w:r>
      <w:r w:rsidRPr="00287BE1">
        <w:t xml:space="preserve">SCG </w:t>
      </w:r>
      <w:r>
        <w:t>de</w:t>
      </w:r>
      <w:r w:rsidRPr="00287BE1">
        <w:t xml:space="preserve">activation can be </w:t>
      </w:r>
      <w:r w:rsidR="00444573" w:rsidRPr="00444573">
        <w:rPr>
          <w:highlight w:val="yellow"/>
        </w:rPr>
        <w:t>requested</w:t>
      </w:r>
      <w:r w:rsidR="00444573" w:rsidRPr="00287BE1">
        <w:t xml:space="preserve"> </w:t>
      </w:r>
      <w:r w:rsidRPr="00287BE1">
        <w:t>by MN/SN.</w:t>
      </w:r>
      <w:r w:rsidR="00C25836">
        <w:t xml:space="preserve"> </w:t>
      </w:r>
      <w:r w:rsidR="00C25836" w:rsidRPr="00C25836">
        <w:rPr>
          <w:highlight w:val="yellow"/>
        </w:rPr>
        <w:t xml:space="preserve">FFS whether UE can </w:t>
      </w:r>
      <w:r w:rsidR="00444573">
        <w:rPr>
          <w:highlight w:val="yellow"/>
        </w:rPr>
        <w:t>request</w:t>
      </w:r>
      <w:r w:rsidR="00C25836" w:rsidRPr="00C25836">
        <w:rPr>
          <w:highlight w:val="yellow"/>
        </w:rPr>
        <w:t xml:space="preserve"> deactivation.</w:t>
      </w:r>
      <w:r w:rsidR="00444573">
        <w:t xml:space="preserve"> </w:t>
      </w:r>
      <w:r w:rsidR="00444573" w:rsidRPr="00C25836">
        <w:rPr>
          <w:highlight w:val="yellow"/>
        </w:rPr>
        <w:t>FFS on how to accept</w:t>
      </w:r>
      <w:r w:rsidR="00444573">
        <w:rPr>
          <w:highlight w:val="yellow"/>
        </w:rPr>
        <w:t>/reject</w:t>
      </w:r>
      <w:r w:rsidR="00444573" w:rsidRPr="00C25836">
        <w:rPr>
          <w:highlight w:val="yellow"/>
        </w:rPr>
        <w:t xml:space="preserve"> the procedure</w:t>
      </w:r>
      <w:r w:rsidR="00444573">
        <w:t xml:space="preserve">. </w:t>
      </w:r>
      <w:r w:rsidR="00444573" w:rsidRPr="00444573">
        <w:rPr>
          <w:highlight w:val="yellow"/>
        </w:rPr>
        <w:t>FFS which signalling is used.</w:t>
      </w:r>
    </w:p>
    <w:p w14:paraId="2B5871C2" w14:textId="4E47707B" w:rsidR="00287BE1" w:rsidRPr="00287BE1" w:rsidRDefault="00287BE1" w:rsidP="00C25836">
      <w:pPr>
        <w:pStyle w:val="Doc-text2"/>
        <w:pBdr>
          <w:top w:val="single" w:sz="4" w:space="1" w:color="auto"/>
          <w:left w:val="single" w:sz="4" w:space="4" w:color="auto"/>
          <w:bottom w:val="single" w:sz="4" w:space="1" w:color="auto"/>
          <w:right w:val="single" w:sz="4" w:space="4" w:color="auto"/>
        </w:pBdr>
      </w:pPr>
      <w:r w:rsidRPr="00287BE1">
        <w:lastRenderedPageBreak/>
        <w:t xml:space="preserve">3 </w:t>
      </w:r>
      <w:r w:rsidR="00444573">
        <w:tab/>
      </w:r>
      <w:r w:rsidRPr="00287BE1">
        <w:t xml:space="preserve">RRC signalling is </w:t>
      </w:r>
      <w:r w:rsidRPr="00287BE1">
        <w:rPr>
          <w:highlight w:val="yellow"/>
        </w:rPr>
        <w:t>defined</w:t>
      </w:r>
      <w:r>
        <w:t xml:space="preserve"> </w:t>
      </w:r>
      <w:r w:rsidRPr="00287BE1">
        <w:t>for the interaction between UE</w:t>
      </w:r>
      <w:r w:rsidR="00C25836">
        <w:t xml:space="preserve">/MN and </w:t>
      </w:r>
      <w:r w:rsidRPr="00287BE1">
        <w:t>MN</w:t>
      </w:r>
      <w:r w:rsidR="00C25836">
        <w:t>/</w:t>
      </w:r>
      <w:r w:rsidRPr="00287BE1">
        <w:t>SN in SCG activation/deactivation.</w:t>
      </w:r>
      <w:r>
        <w:t xml:space="preserve"> </w:t>
      </w:r>
      <w:r w:rsidRPr="00287BE1">
        <w:rPr>
          <w:highlight w:val="yellow"/>
        </w:rPr>
        <w:t>FFS if lower-layer signalling is needed.</w:t>
      </w:r>
    </w:p>
    <w:p w14:paraId="137399A7" w14:textId="54DA500B" w:rsidR="00287BE1" w:rsidRDefault="00287BE1" w:rsidP="00BB2454">
      <w:pPr>
        <w:pStyle w:val="Doc-text2"/>
      </w:pPr>
    </w:p>
    <w:p w14:paraId="563D8E8F" w14:textId="77777777" w:rsidR="00287BE1" w:rsidRPr="004A76FB" w:rsidRDefault="00287BE1" w:rsidP="00BB2454">
      <w:pPr>
        <w:pStyle w:val="Doc-text2"/>
      </w:pPr>
    </w:p>
    <w:p w14:paraId="7989EB9D" w14:textId="7F22D1FD" w:rsidR="0027307A" w:rsidRDefault="00595106" w:rsidP="0027307A">
      <w:pPr>
        <w:pStyle w:val="Doc-title"/>
      </w:pPr>
      <w:hyperlink r:id="rId251" w:history="1">
        <w:r>
          <w:rPr>
            <w:rStyle w:val="Hyperlink"/>
          </w:rPr>
          <w:t>R2-2100647</w:t>
        </w:r>
      </w:hyperlink>
      <w:r w:rsidR="0027307A">
        <w:tab/>
        <w:t>Considerations on Time Alignment Timer for SCG deactivation</w:t>
      </w:r>
      <w:r w:rsidR="0027307A">
        <w:tab/>
        <w:t>KDDI Corporation</w:t>
      </w:r>
      <w:r w:rsidR="0027307A">
        <w:tab/>
        <w:t>discussion</w:t>
      </w:r>
    </w:p>
    <w:p w14:paraId="09A4CF7C" w14:textId="77777777" w:rsidR="00CC1169" w:rsidRPr="00CC1169" w:rsidRDefault="00CC1169" w:rsidP="00CC1169">
      <w:pPr>
        <w:pStyle w:val="Doc-text2"/>
        <w:rPr>
          <w:i/>
          <w:iCs/>
        </w:rPr>
      </w:pPr>
      <w:r w:rsidRPr="00CC1169">
        <w:rPr>
          <w:i/>
          <w:iCs/>
        </w:rPr>
        <w:t>Proposal 1: RAN2 agrees to assume that after SCG is deactivated, UL TA is still accurate until TA timer expires.</w:t>
      </w:r>
    </w:p>
    <w:p w14:paraId="12B86CFD" w14:textId="77777777" w:rsidR="00CC1169" w:rsidRPr="00CC1169" w:rsidRDefault="00CC1169" w:rsidP="00CC1169">
      <w:pPr>
        <w:pStyle w:val="Doc-text2"/>
        <w:rPr>
          <w:i/>
          <w:iCs/>
        </w:rPr>
      </w:pPr>
      <w:r w:rsidRPr="00CC1169">
        <w:rPr>
          <w:i/>
          <w:iCs/>
        </w:rPr>
        <w:t>Proposal2: RAN2 agrees to keep the TA timer running when SCG is deactivated.</w:t>
      </w:r>
    </w:p>
    <w:p w14:paraId="02C6F06E" w14:textId="4839EE71" w:rsidR="00CC1169" w:rsidRDefault="00CC1169" w:rsidP="00CC1169">
      <w:pPr>
        <w:pStyle w:val="Doc-text2"/>
        <w:rPr>
          <w:i/>
          <w:iCs/>
        </w:rPr>
      </w:pPr>
      <w:r w:rsidRPr="00CC1169">
        <w:rPr>
          <w:i/>
          <w:iCs/>
        </w:rPr>
        <w:t>Proposal3: RAN2 agrees to resume normal SCG operation (resume UL transmission) without RACH if the SCG is activated while the TAT is still running.</w:t>
      </w:r>
    </w:p>
    <w:p w14:paraId="4B129D43" w14:textId="77777777" w:rsidR="009B4F89" w:rsidRPr="00CC1169" w:rsidRDefault="009B4F89" w:rsidP="00CC1169">
      <w:pPr>
        <w:pStyle w:val="Doc-text2"/>
        <w:rPr>
          <w:i/>
          <w:iCs/>
        </w:rPr>
      </w:pPr>
    </w:p>
    <w:p w14:paraId="5D3A2B03" w14:textId="7E7D37C1" w:rsidR="002B7D18" w:rsidRDefault="00595106" w:rsidP="002B7D18">
      <w:pPr>
        <w:pStyle w:val="Doc-title"/>
      </w:pPr>
      <w:hyperlink r:id="rId252" w:history="1">
        <w:r>
          <w:rPr>
            <w:rStyle w:val="Hyperlink"/>
          </w:rPr>
          <w:t>R2-2100589</w:t>
        </w:r>
      </w:hyperlink>
      <w:r w:rsidR="002B7D18">
        <w:tab/>
        <w:t>Progressing SCG deactivation and resumption for R17</w:t>
      </w:r>
      <w:r w:rsidR="002B7D18">
        <w:tab/>
        <w:t>Samsung Telecommunications</w:t>
      </w:r>
      <w:r w:rsidR="002B7D18">
        <w:tab/>
        <w:t>discussion</w:t>
      </w:r>
      <w:r w:rsidR="002B7D18">
        <w:tab/>
        <w:t>Rel-17</w:t>
      </w:r>
      <w:r w:rsidR="002B7D18">
        <w:tab/>
        <w:t>LTE_NR_DC_enh2-Core</w:t>
      </w:r>
    </w:p>
    <w:p w14:paraId="1B9105EE" w14:textId="77777777" w:rsidR="002B7D18" w:rsidRPr="002B7D18" w:rsidRDefault="002B7D18" w:rsidP="002B7D18">
      <w:pPr>
        <w:pStyle w:val="Doc-text2"/>
        <w:rPr>
          <w:i/>
          <w:iCs/>
        </w:rPr>
      </w:pPr>
      <w:r w:rsidRPr="002B7D18">
        <w:rPr>
          <w:i/>
          <w:iCs/>
        </w:rPr>
        <w:t>Proposal 1</w:t>
      </w:r>
      <w:r w:rsidRPr="002B7D18">
        <w:rPr>
          <w:i/>
          <w:iCs/>
        </w:rPr>
        <w:tab/>
        <w:t>UE always performs RA upon SCG activation</w:t>
      </w:r>
    </w:p>
    <w:p w14:paraId="259D4E42" w14:textId="77777777" w:rsidR="002B7D18" w:rsidRPr="002B7D18" w:rsidRDefault="002B7D18" w:rsidP="002B7D18">
      <w:pPr>
        <w:pStyle w:val="Doc-text2"/>
        <w:rPr>
          <w:i/>
          <w:iCs/>
        </w:rPr>
      </w:pPr>
      <w:r w:rsidRPr="002B7D18">
        <w:rPr>
          <w:i/>
          <w:iCs/>
        </w:rPr>
        <w:t>Proposal 2</w:t>
      </w:r>
      <w:r w:rsidRPr="002B7D18">
        <w:rPr>
          <w:i/>
          <w:iCs/>
        </w:rPr>
        <w:tab/>
        <w:t>As baseline, allow any modification of SCG configuration while SCG is deactivated, including configurations used upon or after SCG re-activation. UE applies such configurations when relevant i.e. upon/ following receipt of SCG re-activation command</w:t>
      </w:r>
    </w:p>
    <w:p w14:paraId="1ED008CE" w14:textId="77777777" w:rsidR="002B7D18" w:rsidRPr="002B7D18" w:rsidRDefault="002B7D18" w:rsidP="002B7D18">
      <w:pPr>
        <w:pStyle w:val="Doc-text2"/>
        <w:rPr>
          <w:i/>
          <w:iCs/>
        </w:rPr>
      </w:pPr>
      <w:r w:rsidRPr="002B7D18">
        <w:rPr>
          <w:i/>
          <w:iCs/>
        </w:rPr>
        <w:t>•</w:t>
      </w:r>
      <w:r w:rsidRPr="002B7D18">
        <w:rPr>
          <w:i/>
          <w:iCs/>
        </w:rPr>
        <w:tab/>
        <w:t>No need for timer based UE autonous release of CFRA resources</w:t>
      </w:r>
    </w:p>
    <w:p w14:paraId="2DEE7D9C" w14:textId="77777777" w:rsidR="002B7D18" w:rsidRPr="002B7D18" w:rsidRDefault="002B7D18" w:rsidP="002B7D18">
      <w:pPr>
        <w:pStyle w:val="Doc-text2"/>
        <w:rPr>
          <w:i/>
          <w:iCs/>
        </w:rPr>
      </w:pPr>
      <w:r w:rsidRPr="002B7D18">
        <w:rPr>
          <w:i/>
          <w:iCs/>
        </w:rPr>
        <w:t>Proposal 3</w:t>
      </w:r>
      <w:r w:rsidRPr="002B7D18">
        <w:rPr>
          <w:i/>
          <w:iCs/>
        </w:rPr>
        <w:tab/>
        <w:t>Introduce neither RLM/ RLF/ SCG failure reporting, nor optimise RRM measurements (e.g. no reduced performance)</w:t>
      </w:r>
    </w:p>
    <w:p w14:paraId="31559B0C" w14:textId="77777777" w:rsidR="002B7D18" w:rsidRPr="002B7D18" w:rsidRDefault="002B7D18" w:rsidP="002B7D18">
      <w:pPr>
        <w:pStyle w:val="Doc-text2"/>
        <w:rPr>
          <w:i/>
          <w:iCs/>
        </w:rPr>
      </w:pPr>
      <w:r w:rsidRPr="002B7D18">
        <w:rPr>
          <w:i/>
          <w:iCs/>
        </w:rPr>
        <w:t>Proposal 4</w:t>
      </w:r>
      <w:r w:rsidRPr="002B7D18">
        <w:rPr>
          <w:i/>
          <w:iCs/>
        </w:rPr>
        <w:tab/>
        <w:t>MN coordinates SCG deactivation i.e. MN collects status of all relevant triggers e.g activity of all DRBs using SCG resources. SN provides assistance (MN and SN terminated)</w:t>
      </w:r>
    </w:p>
    <w:p w14:paraId="3C29D8E0" w14:textId="77777777" w:rsidR="002B7D18" w:rsidRPr="002B7D18" w:rsidRDefault="002B7D18" w:rsidP="002B7D18">
      <w:pPr>
        <w:pStyle w:val="Doc-text2"/>
        <w:rPr>
          <w:i/>
          <w:iCs/>
        </w:rPr>
      </w:pPr>
      <w:r w:rsidRPr="002B7D18">
        <w:rPr>
          <w:i/>
          <w:iCs/>
        </w:rPr>
        <w:t>Proposal 5</w:t>
      </w:r>
      <w:r w:rsidRPr="002B7D18">
        <w:rPr>
          <w:i/>
          <w:iCs/>
        </w:rPr>
        <w:tab/>
        <w:t xml:space="preserve">As baseline use RRC signalling for UE initiated SCG resumption. FFS whether to also support UE initiated resumption by RA on PSCell </w:t>
      </w:r>
    </w:p>
    <w:p w14:paraId="2C71E816" w14:textId="77777777" w:rsidR="002B7D18" w:rsidRPr="002B7D18" w:rsidRDefault="002B7D18" w:rsidP="002B7D18">
      <w:pPr>
        <w:pStyle w:val="Doc-text2"/>
        <w:rPr>
          <w:i/>
          <w:iCs/>
        </w:rPr>
      </w:pPr>
      <w:r w:rsidRPr="002B7D18">
        <w:rPr>
          <w:i/>
          <w:iCs/>
        </w:rPr>
        <w:t>Proposal 6</w:t>
      </w:r>
      <w:r w:rsidRPr="002B7D18">
        <w:rPr>
          <w:i/>
          <w:iCs/>
        </w:rPr>
        <w:tab/>
        <w:t>Use of UE autonomous actions should be avoided i.e. explicit network signalling is baseline for configurations changes that are required upon change of SCG activation state</w:t>
      </w:r>
    </w:p>
    <w:p w14:paraId="28E15E3F" w14:textId="77777777" w:rsidR="002B7D18" w:rsidRPr="002B7D18" w:rsidRDefault="002B7D18" w:rsidP="002B7D18">
      <w:pPr>
        <w:pStyle w:val="Doc-text2"/>
        <w:rPr>
          <w:i/>
          <w:iCs/>
        </w:rPr>
      </w:pPr>
      <w:r w:rsidRPr="002B7D18">
        <w:rPr>
          <w:i/>
          <w:iCs/>
        </w:rPr>
        <w:t>Proposal 7</w:t>
      </w:r>
      <w:r w:rsidRPr="002B7D18">
        <w:rPr>
          <w:i/>
          <w:iCs/>
        </w:rPr>
        <w:tab/>
        <w:t>RRC signalling is used SCG (de-)activation and MN initiates the signalling (procedure) towards UE</w:t>
      </w:r>
    </w:p>
    <w:p w14:paraId="68E970F3" w14:textId="77777777" w:rsidR="002B7D18" w:rsidRPr="002B7D18" w:rsidRDefault="002B7D18" w:rsidP="002B7D18">
      <w:pPr>
        <w:pStyle w:val="Doc-text2"/>
        <w:rPr>
          <w:i/>
          <w:iCs/>
        </w:rPr>
      </w:pPr>
      <w:r w:rsidRPr="002B7D18">
        <w:rPr>
          <w:i/>
          <w:iCs/>
        </w:rPr>
        <w:t>Proposal 8</w:t>
      </w:r>
      <w:r w:rsidRPr="002B7D18">
        <w:rPr>
          <w:i/>
          <w:iCs/>
        </w:rPr>
        <w:tab/>
        <w:t>Decide whether to adopt UE autonomous for DRBs/ RLC bearers after review of detailed stage 3 specification changes</w:t>
      </w:r>
    </w:p>
    <w:p w14:paraId="5E9F00DA" w14:textId="77777777" w:rsidR="002B7D18" w:rsidRPr="002B7D18" w:rsidRDefault="002B7D18" w:rsidP="002B7D18">
      <w:pPr>
        <w:pStyle w:val="Doc-text2"/>
        <w:rPr>
          <w:i/>
          <w:iCs/>
        </w:rPr>
      </w:pPr>
      <w:r w:rsidRPr="002B7D18">
        <w:rPr>
          <w:i/>
          <w:iCs/>
        </w:rPr>
        <w:t>•</w:t>
      </w:r>
      <w:r w:rsidRPr="002B7D18">
        <w:rPr>
          <w:i/>
          <w:iCs/>
        </w:rPr>
        <w:tab/>
        <w:t>Investigate UE actions upon suspension of SCG RLC bearer, for SCG and split DRB</w:t>
      </w:r>
    </w:p>
    <w:p w14:paraId="14F09E96" w14:textId="77777777" w:rsidR="002B7D18" w:rsidRPr="002B7D18" w:rsidRDefault="002B7D18" w:rsidP="002B7D18">
      <w:pPr>
        <w:pStyle w:val="Doc-text2"/>
        <w:rPr>
          <w:i/>
          <w:iCs/>
        </w:rPr>
      </w:pPr>
      <w:r w:rsidRPr="002B7D18">
        <w:rPr>
          <w:i/>
          <w:iCs/>
        </w:rPr>
        <w:t>•</w:t>
      </w:r>
      <w:r w:rsidRPr="002B7D18">
        <w:rPr>
          <w:i/>
          <w:iCs/>
        </w:rPr>
        <w:tab/>
        <w:t>For DRBs using UL split, baseline is to leave triggering of resumption up to network</w:t>
      </w:r>
    </w:p>
    <w:p w14:paraId="6E00AFD7" w14:textId="77777777" w:rsidR="002B7D18" w:rsidRPr="002B7D18" w:rsidRDefault="002B7D18" w:rsidP="002B7D18">
      <w:pPr>
        <w:pStyle w:val="Doc-text2"/>
        <w:rPr>
          <w:i/>
          <w:iCs/>
        </w:rPr>
      </w:pPr>
      <w:r w:rsidRPr="002B7D18">
        <w:rPr>
          <w:i/>
          <w:iCs/>
        </w:rPr>
        <w:t>Proposal 9</w:t>
      </w:r>
      <w:r w:rsidRPr="002B7D18">
        <w:rPr>
          <w:i/>
          <w:iCs/>
        </w:rPr>
        <w:tab/>
        <w:t>As baseline, avoid specifying restrictions regarding RRM operations while SCG is deactivated. Also for measurements UE autonomous actions are not required upon change of SCG activation state</w:t>
      </w:r>
    </w:p>
    <w:p w14:paraId="2B66B2A8" w14:textId="77777777" w:rsidR="002B7D18" w:rsidRPr="002B7D18" w:rsidRDefault="002B7D18" w:rsidP="002B7D18">
      <w:pPr>
        <w:pStyle w:val="Doc-text2"/>
        <w:rPr>
          <w:i/>
          <w:iCs/>
        </w:rPr>
      </w:pPr>
      <w:r w:rsidRPr="002B7D18">
        <w:rPr>
          <w:i/>
          <w:iCs/>
        </w:rPr>
        <w:t>Proposal 10</w:t>
      </w:r>
      <w:r w:rsidRPr="002B7D18">
        <w:rPr>
          <w:i/>
          <w:iCs/>
        </w:rPr>
        <w:tab/>
        <w:t>Regarding the enhancements for resumption, consider the option to keep SCG/ SCells until the first subsequent reconfiguration as the main candidate</w:t>
      </w:r>
    </w:p>
    <w:p w14:paraId="3B20E890" w14:textId="33E49AE4" w:rsidR="0027307A" w:rsidRDefault="00595106" w:rsidP="0027307A">
      <w:pPr>
        <w:pStyle w:val="Doc-title"/>
      </w:pPr>
      <w:hyperlink r:id="rId253" w:history="1">
        <w:r>
          <w:rPr>
            <w:rStyle w:val="Hyperlink"/>
          </w:rPr>
          <w:t>R2-2101095</w:t>
        </w:r>
      </w:hyperlink>
      <w:r w:rsidR="0027307A">
        <w:tab/>
        <w:t>On the need for random access during SCG activation</w:t>
      </w:r>
      <w:r w:rsidR="0027307A">
        <w:tab/>
        <w:t>Ericsson</w:t>
      </w:r>
      <w:r w:rsidR="0027307A">
        <w:tab/>
        <w:t>discussion</w:t>
      </w:r>
      <w:r w:rsidR="0027307A">
        <w:tab/>
        <w:t>Rel-16</w:t>
      </w:r>
      <w:r w:rsidR="0027307A">
        <w:tab/>
        <w:t>LTE_NR_DC_CA_enh-Core</w:t>
      </w:r>
    </w:p>
    <w:p w14:paraId="7653115D" w14:textId="77777777" w:rsidR="00697528" w:rsidRPr="00697528" w:rsidRDefault="00697528" w:rsidP="00697528">
      <w:pPr>
        <w:pStyle w:val="Doc-text2"/>
        <w:rPr>
          <w:i/>
          <w:iCs/>
        </w:rPr>
      </w:pPr>
      <w:r w:rsidRPr="00697528">
        <w:rPr>
          <w:i/>
          <w:iCs/>
        </w:rPr>
        <w:t>Observation 1</w:t>
      </w:r>
      <w:r w:rsidRPr="00697528">
        <w:rPr>
          <w:i/>
          <w:iCs/>
        </w:rPr>
        <w:tab/>
        <w:t>The RRC and physical layer processing and the time required to establish downlink fine synchronization are the biggest delay components, especially for FR2 SCG activation, where long SMTC is desirable.</w:t>
      </w:r>
    </w:p>
    <w:p w14:paraId="6BCE2048" w14:textId="77777777" w:rsidR="00697528" w:rsidRPr="00697528" w:rsidRDefault="00697528" w:rsidP="00697528">
      <w:pPr>
        <w:pStyle w:val="Doc-text2"/>
        <w:rPr>
          <w:i/>
          <w:iCs/>
        </w:rPr>
      </w:pPr>
      <w:r w:rsidRPr="00697528">
        <w:rPr>
          <w:i/>
          <w:iCs/>
        </w:rPr>
        <w:t>Observation 2</w:t>
      </w:r>
      <w:r w:rsidRPr="00697528">
        <w:rPr>
          <w:i/>
          <w:iCs/>
        </w:rPr>
        <w:tab/>
        <w:t>SCG activation with random access is needed for the case where the UE has lost uplink synchronization for the deactivated SCG.</w:t>
      </w:r>
    </w:p>
    <w:p w14:paraId="5DB961F7" w14:textId="77777777" w:rsidR="00697528" w:rsidRPr="00697528" w:rsidRDefault="00697528" w:rsidP="00697528">
      <w:pPr>
        <w:pStyle w:val="Doc-text2"/>
        <w:rPr>
          <w:i/>
          <w:iCs/>
        </w:rPr>
      </w:pPr>
      <w:r w:rsidRPr="00697528">
        <w:rPr>
          <w:i/>
          <w:iCs/>
        </w:rPr>
        <w:t>Observation 3</w:t>
      </w:r>
      <w:r w:rsidRPr="00697528">
        <w:rPr>
          <w:i/>
          <w:iCs/>
        </w:rPr>
        <w:tab/>
        <w:t>In addition to SCG activation with random access, activation via Scheduling Request can provide lower latency for the case where UL synchronization and beam relations are maintained.</w:t>
      </w:r>
    </w:p>
    <w:p w14:paraId="2BF02BA8" w14:textId="77777777" w:rsidR="00697528" w:rsidRPr="00697528" w:rsidRDefault="00697528" w:rsidP="00697528">
      <w:pPr>
        <w:pStyle w:val="Doc-text2"/>
        <w:rPr>
          <w:i/>
          <w:iCs/>
        </w:rPr>
      </w:pPr>
      <w:r w:rsidRPr="00697528">
        <w:rPr>
          <w:i/>
          <w:iCs/>
        </w:rPr>
        <w:t>Observation 4</w:t>
      </w:r>
      <w:r w:rsidRPr="00697528">
        <w:rPr>
          <w:i/>
          <w:iCs/>
        </w:rPr>
        <w:tab/>
        <w:t>Reducing processing times and maintaining DL timing information for deactivated SCG allows an 80% reduction in SCG activation delay.</w:t>
      </w:r>
    </w:p>
    <w:p w14:paraId="37C7873A" w14:textId="77777777" w:rsidR="00697528" w:rsidRPr="00697528" w:rsidRDefault="00697528" w:rsidP="00697528">
      <w:pPr>
        <w:pStyle w:val="Doc-text2"/>
        <w:rPr>
          <w:i/>
          <w:iCs/>
        </w:rPr>
      </w:pPr>
      <w:r w:rsidRPr="00697528">
        <w:rPr>
          <w:i/>
          <w:iCs/>
        </w:rPr>
        <w:t>Observation 5</w:t>
      </w:r>
      <w:r w:rsidRPr="00697528">
        <w:rPr>
          <w:i/>
          <w:iCs/>
        </w:rPr>
        <w:tab/>
        <w:t>Maintaining UL sync allows a further 50% reduction.</w:t>
      </w:r>
    </w:p>
    <w:p w14:paraId="7C9B8293" w14:textId="77777777" w:rsidR="00697528" w:rsidRPr="00697528" w:rsidRDefault="00697528" w:rsidP="00697528">
      <w:pPr>
        <w:pStyle w:val="Doc-text2"/>
        <w:rPr>
          <w:i/>
          <w:iCs/>
        </w:rPr>
      </w:pPr>
      <w:r w:rsidRPr="00697528">
        <w:rPr>
          <w:i/>
          <w:iCs/>
        </w:rPr>
        <w:t>Observation 6</w:t>
      </w:r>
      <w:r w:rsidRPr="00697528">
        <w:rPr>
          <w:i/>
          <w:iCs/>
        </w:rPr>
        <w:tab/>
        <w:t>In the case random access is performed during activation, further delays exists due to beam refinement and link adaptation until efficient transmissions/receptions can be performed.</w:t>
      </w:r>
    </w:p>
    <w:p w14:paraId="74ED3EAE" w14:textId="77777777" w:rsidR="00697528" w:rsidRPr="00697528" w:rsidRDefault="00697528" w:rsidP="00697528">
      <w:pPr>
        <w:pStyle w:val="Doc-text2"/>
        <w:rPr>
          <w:i/>
          <w:iCs/>
        </w:rPr>
      </w:pPr>
      <w:r w:rsidRPr="00697528">
        <w:rPr>
          <w:i/>
          <w:iCs/>
        </w:rPr>
        <w:t>Observation 7</w:t>
      </w:r>
      <w:r w:rsidRPr="00697528">
        <w:rPr>
          <w:i/>
          <w:iCs/>
        </w:rPr>
        <w:tab/>
        <w:t>Reducing processing times and maintaining DL timing information for deactivated SCG allows a 40% reduction in MCG subband utilization.</w:t>
      </w:r>
    </w:p>
    <w:p w14:paraId="4C8A8E06" w14:textId="77777777" w:rsidR="00697528" w:rsidRPr="00697528" w:rsidRDefault="00697528" w:rsidP="00697528">
      <w:pPr>
        <w:pStyle w:val="Doc-text2"/>
        <w:rPr>
          <w:i/>
          <w:iCs/>
        </w:rPr>
      </w:pPr>
      <w:r w:rsidRPr="00697528">
        <w:rPr>
          <w:i/>
          <w:iCs/>
        </w:rPr>
        <w:t>Observation 8</w:t>
      </w:r>
      <w:r w:rsidRPr="00697528">
        <w:rPr>
          <w:i/>
          <w:iCs/>
        </w:rPr>
        <w:tab/>
        <w:t>Maintaining UL sync allows a further 20% reduction in MCG subband utilization.</w:t>
      </w:r>
    </w:p>
    <w:p w14:paraId="7A775CE9" w14:textId="77777777" w:rsidR="00697528" w:rsidRPr="00697528" w:rsidRDefault="00697528" w:rsidP="00697528">
      <w:pPr>
        <w:pStyle w:val="Doc-text2"/>
        <w:rPr>
          <w:i/>
          <w:iCs/>
        </w:rPr>
      </w:pPr>
      <w:r w:rsidRPr="00697528">
        <w:rPr>
          <w:i/>
          <w:iCs/>
        </w:rPr>
        <w:t>Observation 9</w:t>
      </w:r>
      <w:r w:rsidRPr="00697528">
        <w:rPr>
          <w:i/>
          <w:iCs/>
        </w:rPr>
        <w:tab/>
        <w:t>If the TA timer is still running upon SCG activation, the UE assumes it is UL synchronized, which enables the UE to access the PSCell without the need of random access.</w:t>
      </w:r>
    </w:p>
    <w:p w14:paraId="50344397" w14:textId="77777777" w:rsidR="00697528" w:rsidRDefault="00697528" w:rsidP="00697528">
      <w:pPr>
        <w:pStyle w:val="Doc-text2"/>
        <w:rPr>
          <w:i/>
          <w:iCs/>
        </w:rPr>
      </w:pPr>
      <w:r w:rsidRPr="00697528">
        <w:rPr>
          <w:i/>
          <w:iCs/>
        </w:rPr>
        <w:t>Observation 10</w:t>
      </w:r>
      <w:r w:rsidRPr="00697528">
        <w:rPr>
          <w:i/>
          <w:iCs/>
        </w:rPr>
        <w:tab/>
        <w:t>If none of BFD, beam management, CSI are supported, UE always requires random access upon SCG activation which increases the activation delay.</w:t>
      </w:r>
    </w:p>
    <w:p w14:paraId="00EA0902" w14:textId="77777777" w:rsidR="00697528" w:rsidRPr="00697528" w:rsidRDefault="00697528" w:rsidP="00697528">
      <w:pPr>
        <w:pStyle w:val="Doc-text2"/>
        <w:rPr>
          <w:i/>
          <w:iCs/>
        </w:rPr>
      </w:pPr>
    </w:p>
    <w:p w14:paraId="47476418" w14:textId="77777777" w:rsidR="00697528" w:rsidRPr="00697528" w:rsidRDefault="00697528" w:rsidP="00697528">
      <w:pPr>
        <w:pStyle w:val="Doc-text2"/>
        <w:rPr>
          <w:i/>
          <w:iCs/>
        </w:rPr>
      </w:pPr>
      <w:r w:rsidRPr="00697528">
        <w:rPr>
          <w:i/>
          <w:iCs/>
        </w:rPr>
        <w:t>Proposal 1</w:t>
      </w:r>
      <w:r w:rsidRPr="00697528">
        <w:rPr>
          <w:i/>
          <w:iCs/>
        </w:rPr>
        <w:tab/>
        <w:t>The UE maintains DL sync while the SCG is deactivated (e.g. including SFN timing and SSB selection) such that the UE is ready to transmit in next PRACH or SR occasion having processed the SCG activation command.</w:t>
      </w:r>
    </w:p>
    <w:p w14:paraId="18D7C583" w14:textId="77777777" w:rsidR="00697528" w:rsidRPr="00697528" w:rsidRDefault="00697528" w:rsidP="00697528">
      <w:pPr>
        <w:pStyle w:val="Doc-text2"/>
        <w:rPr>
          <w:i/>
          <w:iCs/>
        </w:rPr>
      </w:pPr>
      <w:r w:rsidRPr="00697528">
        <w:rPr>
          <w:i/>
          <w:iCs/>
        </w:rPr>
        <w:t>Proposal 2</w:t>
      </w:r>
      <w:r w:rsidRPr="00697528">
        <w:rPr>
          <w:i/>
          <w:iCs/>
        </w:rPr>
        <w:tab/>
        <w:t>Define a reduced processing time for RRC reconfiguration for activating SCG with limited changes to the SCG configuration.</w:t>
      </w:r>
    </w:p>
    <w:p w14:paraId="28C0FD12" w14:textId="77777777" w:rsidR="00697528" w:rsidRPr="00697528" w:rsidRDefault="00697528" w:rsidP="00697528">
      <w:pPr>
        <w:pStyle w:val="Doc-text2"/>
        <w:rPr>
          <w:i/>
          <w:iCs/>
        </w:rPr>
      </w:pPr>
      <w:r w:rsidRPr="00697528">
        <w:rPr>
          <w:i/>
          <w:iCs/>
        </w:rPr>
        <w:t>Proposal 3</w:t>
      </w:r>
      <w:r w:rsidRPr="00697528">
        <w:rPr>
          <w:i/>
          <w:iCs/>
        </w:rPr>
        <w:tab/>
        <w:t>Send LS to RAN4 to confirm whether Tprocessing = 0ms could be assumed for SCG activation, without cell or frequency change.</w:t>
      </w:r>
    </w:p>
    <w:p w14:paraId="0EB96426" w14:textId="77777777" w:rsidR="00697528" w:rsidRPr="00697528" w:rsidRDefault="00697528" w:rsidP="00697528">
      <w:pPr>
        <w:pStyle w:val="Doc-text2"/>
        <w:rPr>
          <w:i/>
          <w:iCs/>
        </w:rPr>
      </w:pPr>
      <w:r w:rsidRPr="00697528">
        <w:rPr>
          <w:i/>
          <w:iCs/>
        </w:rPr>
        <w:t>Proposal 4</w:t>
      </w:r>
      <w:r w:rsidRPr="00697528">
        <w:rPr>
          <w:i/>
          <w:iCs/>
        </w:rPr>
        <w:tab/>
        <w:t>Random access on PSCell is not always needed when SCG is to be activated.</w:t>
      </w:r>
    </w:p>
    <w:p w14:paraId="7943B9A7" w14:textId="77777777" w:rsidR="00697528" w:rsidRPr="00697528" w:rsidRDefault="00697528" w:rsidP="00697528">
      <w:pPr>
        <w:pStyle w:val="Doc-text2"/>
        <w:rPr>
          <w:i/>
          <w:iCs/>
        </w:rPr>
      </w:pPr>
      <w:r w:rsidRPr="00697528">
        <w:rPr>
          <w:i/>
          <w:iCs/>
        </w:rPr>
        <w:t>Proposal 5</w:t>
      </w:r>
      <w:r w:rsidRPr="00697528">
        <w:rPr>
          <w:i/>
          <w:iCs/>
        </w:rPr>
        <w:tab/>
        <w:t>When the SCG is deactivated the TA timer is not stopped.</w:t>
      </w:r>
    </w:p>
    <w:p w14:paraId="3636302F" w14:textId="77777777" w:rsidR="00697528" w:rsidRPr="00697528" w:rsidRDefault="00697528" w:rsidP="00697528">
      <w:pPr>
        <w:pStyle w:val="Doc-text2"/>
        <w:rPr>
          <w:i/>
          <w:iCs/>
        </w:rPr>
      </w:pPr>
      <w:r w:rsidRPr="00697528">
        <w:rPr>
          <w:i/>
          <w:iCs/>
        </w:rPr>
        <w:t>Proposal 6</w:t>
      </w:r>
      <w:r w:rsidRPr="00697528">
        <w:rPr>
          <w:i/>
          <w:iCs/>
        </w:rPr>
        <w:tab/>
        <w:t>If TA timer has expired upon SCG activation, the UE performs random access in the PSCell.</w:t>
      </w:r>
    </w:p>
    <w:p w14:paraId="57E33FEF" w14:textId="77777777" w:rsidR="00697528" w:rsidRPr="00697528" w:rsidRDefault="00697528" w:rsidP="00697528">
      <w:pPr>
        <w:pStyle w:val="Doc-text2"/>
        <w:rPr>
          <w:i/>
          <w:iCs/>
        </w:rPr>
      </w:pPr>
      <w:r w:rsidRPr="00697528">
        <w:rPr>
          <w:i/>
          <w:iCs/>
        </w:rPr>
        <w:t>Proposal 7</w:t>
      </w:r>
      <w:r w:rsidRPr="00697528">
        <w:rPr>
          <w:i/>
          <w:iCs/>
        </w:rPr>
        <w:tab/>
        <w:t>The UE performs BFD monitoring for deactivated SCG. FFS Discuss actions upon BFD while SCG is deactivated.</w:t>
      </w:r>
    </w:p>
    <w:p w14:paraId="44188AE4" w14:textId="77777777" w:rsidR="00697528" w:rsidRPr="00697528" w:rsidRDefault="00697528" w:rsidP="00697528">
      <w:pPr>
        <w:pStyle w:val="Doc-text2"/>
        <w:rPr>
          <w:i/>
          <w:iCs/>
        </w:rPr>
      </w:pPr>
      <w:r w:rsidRPr="00697528">
        <w:rPr>
          <w:i/>
          <w:iCs/>
        </w:rPr>
        <w:t>Proposal 8</w:t>
      </w:r>
      <w:r w:rsidRPr="00697528">
        <w:rPr>
          <w:i/>
          <w:iCs/>
        </w:rPr>
        <w:tab/>
        <w:t>When the SCG is to be activated, if TA timer is still running and BFD was not declared, the UE activates the PSCell without random access.</w:t>
      </w:r>
    </w:p>
    <w:p w14:paraId="7C952936" w14:textId="77777777" w:rsidR="00697528" w:rsidRPr="00697528" w:rsidRDefault="00697528" w:rsidP="00697528">
      <w:pPr>
        <w:pStyle w:val="Doc-text2"/>
        <w:rPr>
          <w:i/>
          <w:iCs/>
        </w:rPr>
      </w:pPr>
      <w:r w:rsidRPr="00697528">
        <w:rPr>
          <w:i/>
          <w:iCs/>
        </w:rPr>
        <w:t>Proposal 9</w:t>
      </w:r>
      <w:r w:rsidRPr="00697528">
        <w:rPr>
          <w:i/>
          <w:iCs/>
        </w:rPr>
        <w:tab/>
        <w:t>If BFD is declared while SCG is deactivated, FFS whether the UE:</w:t>
      </w:r>
    </w:p>
    <w:p w14:paraId="015AFB66" w14:textId="77777777" w:rsidR="00697528" w:rsidRPr="00697528" w:rsidRDefault="00697528" w:rsidP="00697528">
      <w:pPr>
        <w:pStyle w:val="Doc-text2"/>
        <w:rPr>
          <w:i/>
          <w:iCs/>
        </w:rPr>
      </w:pPr>
      <w:r w:rsidRPr="00697528">
        <w:rPr>
          <w:i/>
          <w:iCs/>
        </w:rPr>
        <w:t>a.</w:t>
      </w:r>
      <w:r w:rsidRPr="00697528">
        <w:rPr>
          <w:i/>
          <w:iCs/>
        </w:rPr>
        <w:tab/>
        <w:t>performs BFR on PSCell;</w:t>
      </w:r>
    </w:p>
    <w:p w14:paraId="1A6B386C" w14:textId="77777777" w:rsidR="00697528" w:rsidRPr="00697528" w:rsidRDefault="00697528" w:rsidP="00697528">
      <w:pPr>
        <w:pStyle w:val="Doc-text2"/>
        <w:rPr>
          <w:i/>
          <w:iCs/>
        </w:rPr>
      </w:pPr>
      <w:r w:rsidRPr="00697528">
        <w:rPr>
          <w:i/>
          <w:iCs/>
        </w:rPr>
        <w:t>b.</w:t>
      </w:r>
      <w:r w:rsidRPr="00697528">
        <w:rPr>
          <w:i/>
          <w:iCs/>
        </w:rPr>
        <w:tab/>
        <w:t>reports BFR via MCG;</w:t>
      </w:r>
    </w:p>
    <w:p w14:paraId="1E603BD6" w14:textId="77777777" w:rsidR="00697528" w:rsidRPr="00697528" w:rsidRDefault="00697528" w:rsidP="00697528">
      <w:pPr>
        <w:pStyle w:val="Doc-text2"/>
        <w:rPr>
          <w:i/>
          <w:iCs/>
        </w:rPr>
      </w:pPr>
      <w:r w:rsidRPr="00697528">
        <w:rPr>
          <w:i/>
          <w:iCs/>
        </w:rPr>
        <w:t>c.</w:t>
      </w:r>
      <w:r w:rsidRPr="00697528">
        <w:rPr>
          <w:i/>
          <w:iCs/>
        </w:rPr>
        <w:tab/>
        <w:t>waits until it needs to activate SCG and perform random access.</w:t>
      </w:r>
    </w:p>
    <w:p w14:paraId="6CE45359" w14:textId="77777777" w:rsidR="00697528" w:rsidRPr="00697528" w:rsidRDefault="00697528" w:rsidP="00697528">
      <w:pPr>
        <w:pStyle w:val="Doc-text2"/>
        <w:rPr>
          <w:i/>
          <w:iCs/>
        </w:rPr>
      </w:pPr>
      <w:r w:rsidRPr="00697528">
        <w:rPr>
          <w:i/>
          <w:iCs/>
        </w:rPr>
        <w:t>Proposal 10</w:t>
      </w:r>
      <w:r w:rsidRPr="00697528">
        <w:rPr>
          <w:i/>
          <w:iCs/>
        </w:rPr>
        <w:tab/>
        <w:t>Discuss the possibilities to support SCG CSI reporting while SCG is deactivated. FFS how reporting can be enabled e.g. via SCG or MCG.</w:t>
      </w:r>
    </w:p>
    <w:p w14:paraId="0E5E7449" w14:textId="77777777" w:rsidR="00697528" w:rsidRPr="00697528" w:rsidRDefault="00697528" w:rsidP="00697528">
      <w:pPr>
        <w:pStyle w:val="Doc-text2"/>
        <w:rPr>
          <w:i/>
          <w:iCs/>
        </w:rPr>
      </w:pPr>
      <w:r w:rsidRPr="00697528">
        <w:rPr>
          <w:i/>
          <w:iCs/>
        </w:rPr>
        <w:t>Proposal 11</w:t>
      </w:r>
      <w:r w:rsidRPr="00697528">
        <w:rPr>
          <w:i/>
          <w:iCs/>
        </w:rPr>
        <w:tab/>
        <w:t>If SCG is deactivated, UE performs some level of S-RLM and SCG failure information procedure is supported to report the failure. Exact behaviour to be discussed after beam management and CSI for deactivated SCG is defined.</w:t>
      </w:r>
    </w:p>
    <w:p w14:paraId="2DC9F090" w14:textId="77777777" w:rsidR="00697528" w:rsidRPr="00697528" w:rsidRDefault="00697528" w:rsidP="00697528">
      <w:pPr>
        <w:pStyle w:val="Doc-text2"/>
      </w:pPr>
    </w:p>
    <w:p w14:paraId="78869FF8" w14:textId="77777777" w:rsidR="0027307A" w:rsidRDefault="0027307A" w:rsidP="0027307A">
      <w:pPr>
        <w:pStyle w:val="Doc-text2"/>
        <w:ind w:left="0" w:firstLine="0"/>
      </w:pPr>
    </w:p>
    <w:p w14:paraId="71A2FC01" w14:textId="17A742E8" w:rsidR="00886100" w:rsidRPr="00C94700" w:rsidRDefault="00886100" w:rsidP="00886100">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305BED6A" w14:textId="77777777" w:rsidR="00B16F23" w:rsidRDefault="00B16F23" w:rsidP="00517437">
      <w:pPr>
        <w:pStyle w:val="Doc-text2"/>
        <w:ind w:left="0" w:firstLine="0"/>
        <w:rPr>
          <w:i/>
          <w:iCs/>
          <w:sz w:val="18"/>
          <w:szCs w:val="22"/>
        </w:rPr>
      </w:pPr>
      <w:r>
        <w:rPr>
          <w:i/>
          <w:iCs/>
          <w:sz w:val="18"/>
          <w:szCs w:val="22"/>
        </w:rPr>
        <w:t>MAC vs. RRC signalling:</w:t>
      </w:r>
    </w:p>
    <w:p w14:paraId="6C4CE245" w14:textId="71675B08" w:rsidR="00B16F23" w:rsidRDefault="00595106" w:rsidP="00B16F23">
      <w:pPr>
        <w:pStyle w:val="Doc-title"/>
      </w:pPr>
      <w:hyperlink r:id="rId254" w:history="1">
        <w:r>
          <w:rPr>
            <w:rStyle w:val="Hyperlink"/>
          </w:rPr>
          <w:t>R2-2100568</w:t>
        </w:r>
      </w:hyperlink>
      <w:r w:rsidR="00B16F23">
        <w:tab/>
        <w:t>Further consideration on SCG deactivation and activation</w:t>
      </w:r>
      <w:r w:rsidR="00B16F23">
        <w:tab/>
        <w:t>ZTE Corporation, Sanechips</w:t>
      </w:r>
      <w:r w:rsidR="00B16F23">
        <w:tab/>
        <w:t>discussion</w:t>
      </w:r>
      <w:r w:rsidR="00B16F23">
        <w:tab/>
        <w:t>Rel-17</w:t>
      </w:r>
      <w:r w:rsidR="00B16F23">
        <w:tab/>
        <w:t>LTE_NR_DC_enh2-Core</w:t>
      </w:r>
    </w:p>
    <w:p w14:paraId="69761E0B" w14:textId="77777777" w:rsidR="00CD1226" w:rsidRPr="00CD1226" w:rsidRDefault="00CD1226" w:rsidP="00CD1226">
      <w:pPr>
        <w:pStyle w:val="Doc-text2"/>
        <w:rPr>
          <w:i/>
          <w:iCs/>
        </w:rPr>
      </w:pPr>
      <w:r w:rsidRPr="00CD1226">
        <w:rPr>
          <w:i/>
          <w:iCs/>
        </w:rPr>
        <w:t xml:space="preserve">Proposal 1: </w:t>
      </w:r>
      <w:r w:rsidRPr="00CD1226">
        <w:rPr>
          <w:i/>
          <w:iCs/>
        </w:rPr>
        <w:tab/>
        <w:t>Network triggers SCG deactivation/activation by sending indication to UE, the indication is carried in DL RRC messages.</w:t>
      </w:r>
    </w:p>
    <w:p w14:paraId="736B8CCC" w14:textId="77777777" w:rsidR="00CD1226" w:rsidRPr="00CD1226" w:rsidRDefault="00CD1226" w:rsidP="00CD1226">
      <w:pPr>
        <w:pStyle w:val="Doc-text2"/>
        <w:rPr>
          <w:i/>
          <w:iCs/>
        </w:rPr>
      </w:pPr>
      <w:r w:rsidRPr="00CD1226">
        <w:rPr>
          <w:i/>
          <w:iCs/>
        </w:rPr>
        <w:t xml:space="preserve">Proposal 2: </w:t>
      </w:r>
      <w:r w:rsidRPr="00CD1226">
        <w:rPr>
          <w:i/>
          <w:iCs/>
        </w:rPr>
        <w:tab/>
        <w:t xml:space="preserve">When SCG is deactivated, all SCG SCells should be in deactivated state. Do not support SCell dormancy in this case. </w:t>
      </w:r>
    </w:p>
    <w:p w14:paraId="0005512B" w14:textId="77777777" w:rsidR="00CD1226" w:rsidRPr="00CD1226" w:rsidRDefault="00CD1226" w:rsidP="00CD1226">
      <w:pPr>
        <w:pStyle w:val="Doc-text2"/>
        <w:rPr>
          <w:i/>
          <w:iCs/>
        </w:rPr>
      </w:pPr>
      <w:r w:rsidRPr="00CD1226">
        <w:rPr>
          <w:i/>
          <w:iCs/>
        </w:rPr>
        <w:t xml:space="preserve">Proposal 3: </w:t>
      </w:r>
      <w:r w:rsidRPr="00CD1226">
        <w:rPr>
          <w:i/>
          <w:iCs/>
        </w:rPr>
        <w:tab/>
        <w:t xml:space="preserve">When UE is configured to keep SCG in deactivation state upon PSCell change, UE can just store the configured SCG configuration without performing RACH procedure towards target PSCell. </w:t>
      </w:r>
    </w:p>
    <w:p w14:paraId="67079731" w14:textId="77777777" w:rsidR="00CD1226" w:rsidRPr="00CD1226" w:rsidRDefault="00CD1226" w:rsidP="00CD1226">
      <w:pPr>
        <w:pStyle w:val="Doc-text2"/>
        <w:rPr>
          <w:i/>
          <w:iCs/>
        </w:rPr>
      </w:pPr>
      <w:r w:rsidRPr="00CD1226">
        <w:rPr>
          <w:i/>
          <w:iCs/>
        </w:rPr>
        <w:t xml:space="preserve">Proposal 4: </w:t>
      </w:r>
      <w:r w:rsidRPr="00CD1226">
        <w:rPr>
          <w:i/>
          <w:iCs/>
        </w:rPr>
        <w:tab/>
        <w:t xml:space="preserve">SCG SCell can be added/reconfigured/released when SCG is in deactivated. In this case, the SCell maintains its state (remains in deactivated state). </w:t>
      </w:r>
    </w:p>
    <w:p w14:paraId="294011F6" w14:textId="77777777" w:rsidR="00CD1226" w:rsidRPr="00CD1226" w:rsidRDefault="00CD1226" w:rsidP="00CD1226">
      <w:pPr>
        <w:pStyle w:val="Doc-text2"/>
        <w:rPr>
          <w:i/>
          <w:iCs/>
        </w:rPr>
      </w:pPr>
      <w:r w:rsidRPr="00CD1226">
        <w:rPr>
          <w:i/>
          <w:iCs/>
        </w:rPr>
        <w:t xml:space="preserve">Proposal 5: </w:t>
      </w:r>
      <w:r w:rsidRPr="00CD1226">
        <w:rPr>
          <w:i/>
          <w:iCs/>
        </w:rPr>
        <w:tab/>
        <w:t xml:space="preserve">For fast SCG activation, RAN2 should focus on how to reduce the latency of entire procedure, not only discuss how to reduce the latency in Uu interface. </w:t>
      </w:r>
    </w:p>
    <w:p w14:paraId="19FDE5EF" w14:textId="77777777" w:rsidR="00CD1226" w:rsidRPr="00CD1226" w:rsidRDefault="00CD1226" w:rsidP="00CD1226">
      <w:pPr>
        <w:pStyle w:val="Doc-text2"/>
        <w:rPr>
          <w:i/>
          <w:iCs/>
        </w:rPr>
      </w:pPr>
      <w:r w:rsidRPr="00CD1226">
        <w:rPr>
          <w:i/>
          <w:iCs/>
        </w:rPr>
        <w:t xml:space="preserve">Proposal 6: </w:t>
      </w:r>
      <w:r w:rsidRPr="00CD1226">
        <w:rPr>
          <w:i/>
          <w:iCs/>
        </w:rPr>
        <w:tab/>
        <w:t xml:space="preserve">For fast SCG activation, RAN2 to discuss: </w:t>
      </w:r>
    </w:p>
    <w:p w14:paraId="3C6AB3F4" w14:textId="77777777" w:rsidR="00CD1226" w:rsidRPr="00CD1226" w:rsidRDefault="00CD1226" w:rsidP="00CD1226">
      <w:pPr>
        <w:pStyle w:val="Doc-text2"/>
        <w:rPr>
          <w:i/>
          <w:iCs/>
        </w:rPr>
      </w:pPr>
      <w:r w:rsidRPr="00CD1226">
        <w:rPr>
          <w:i/>
          <w:iCs/>
        </w:rPr>
        <w:t></w:t>
      </w:r>
      <w:r w:rsidRPr="00CD1226">
        <w:rPr>
          <w:i/>
          <w:iCs/>
        </w:rPr>
        <w:tab/>
        <w:t>Whether/How to support SCG activation procedure directlly initiated by SN (not through sending Activity Notification to MN).</w:t>
      </w:r>
    </w:p>
    <w:p w14:paraId="38483A74" w14:textId="64865EF8" w:rsidR="00CD1226" w:rsidRPr="00CD1226" w:rsidRDefault="00CD1226" w:rsidP="00CD1226">
      <w:pPr>
        <w:pStyle w:val="Doc-text2"/>
        <w:rPr>
          <w:i/>
          <w:iCs/>
        </w:rPr>
      </w:pPr>
      <w:r w:rsidRPr="00CD1226">
        <w:rPr>
          <w:i/>
          <w:iCs/>
        </w:rPr>
        <w:t></w:t>
      </w:r>
      <w:r w:rsidRPr="00CD1226">
        <w:rPr>
          <w:i/>
          <w:iCs/>
        </w:rPr>
        <w:tab/>
        <w:t>Whether/How to support UE directly initiate RACH procedure towards PSCell (upon arrival of of UL data for SCG bearer).</w:t>
      </w:r>
    </w:p>
    <w:p w14:paraId="624AD7FD" w14:textId="77777777" w:rsidR="00B16F23" w:rsidRDefault="00B16F23" w:rsidP="00517437">
      <w:pPr>
        <w:pStyle w:val="Doc-text2"/>
        <w:ind w:left="0" w:firstLine="0"/>
        <w:rPr>
          <w:i/>
          <w:iCs/>
          <w:sz w:val="18"/>
          <w:szCs w:val="22"/>
        </w:rPr>
      </w:pPr>
    </w:p>
    <w:p w14:paraId="39CBE828" w14:textId="77777777" w:rsidR="00777314" w:rsidRDefault="00777314" w:rsidP="0057699B">
      <w:pPr>
        <w:pStyle w:val="Doc-text2"/>
        <w:ind w:left="0" w:firstLine="0"/>
      </w:pPr>
    </w:p>
    <w:p w14:paraId="16F6486D" w14:textId="77777777" w:rsidR="00CD1F43" w:rsidRDefault="00CD1F43" w:rsidP="00CD1F43">
      <w:pPr>
        <w:pStyle w:val="Doc-text2"/>
        <w:ind w:left="0" w:firstLine="0"/>
        <w:rPr>
          <w:i/>
          <w:iCs/>
          <w:sz w:val="18"/>
          <w:szCs w:val="22"/>
        </w:rPr>
      </w:pPr>
    </w:p>
    <w:p w14:paraId="043D2DBE" w14:textId="06BE7668" w:rsidR="00785085" w:rsidRPr="00C94700" w:rsidRDefault="00785085" w:rsidP="00785085">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014547B5" w14:textId="77777777" w:rsidR="00CD1F43" w:rsidRPr="00517437" w:rsidRDefault="00CD1F43" w:rsidP="00CD1F43">
      <w:pPr>
        <w:pStyle w:val="Doc-text2"/>
        <w:ind w:left="0" w:firstLine="0"/>
        <w:rPr>
          <w:i/>
          <w:iCs/>
          <w:sz w:val="18"/>
          <w:szCs w:val="22"/>
        </w:rPr>
      </w:pPr>
      <w:r w:rsidRPr="00517437">
        <w:rPr>
          <w:i/>
          <w:iCs/>
          <w:sz w:val="18"/>
          <w:szCs w:val="22"/>
        </w:rPr>
        <w:t>SCG deactivation</w:t>
      </w:r>
      <w:r>
        <w:rPr>
          <w:i/>
          <w:iCs/>
          <w:sz w:val="18"/>
          <w:szCs w:val="22"/>
        </w:rPr>
        <w:t xml:space="preserve"> details:</w:t>
      </w:r>
    </w:p>
    <w:p w14:paraId="7FC38B6A" w14:textId="369EAE54" w:rsidR="00576114" w:rsidRDefault="00595106" w:rsidP="00576114">
      <w:pPr>
        <w:pStyle w:val="Doc-title"/>
      </w:pPr>
      <w:hyperlink r:id="rId255" w:history="1">
        <w:r>
          <w:rPr>
            <w:rStyle w:val="Hyperlink"/>
          </w:rPr>
          <w:t>R2-2101481</w:t>
        </w:r>
      </w:hyperlink>
      <w:r w:rsidR="00576114">
        <w:tab/>
        <w:t>UE behaviour on deactivated SCG</w:t>
      </w:r>
      <w:r w:rsidR="00576114">
        <w:tab/>
        <w:t>Huawei, HiSilicon</w:t>
      </w:r>
      <w:r w:rsidR="00576114">
        <w:tab/>
        <w:t>discussion</w:t>
      </w:r>
      <w:r w:rsidR="00576114">
        <w:tab/>
        <w:t>Rel-17</w:t>
      </w:r>
      <w:r w:rsidR="00576114">
        <w:tab/>
        <w:t>LTE_NR_DC_enh2-Core</w:t>
      </w:r>
    </w:p>
    <w:p w14:paraId="1E8B73D6" w14:textId="77777777" w:rsidR="00E26E84" w:rsidRPr="00E26E84" w:rsidRDefault="00E26E84" w:rsidP="00E26E84">
      <w:pPr>
        <w:pStyle w:val="Doc-text2"/>
        <w:rPr>
          <w:i/>
          <w:iCs/>
        </w:rPr>
      </w:pPr>
      <w:r w:rsidRPr="00E26E84">
        <w:rPr>
          <w:i/>
          <w:iCs/>
        </w:rPr>
        <w:t>Observation 1: The SCG activation delay components of TRRC_delay, Tprocessing, Tsearch and T∆ can be reduced or eliminated based on RRM measurement or RLM on PSCell.</w:t>
      </w:r>
    </w:p>
    <w:p w14:paraId="66E798E1" w14:textId="77777777" w:rsidR="00E26E84" w:rsidRPr="00E26E84" w:rsidRDefault="00E26E84" w:rsidP="00E26E84">
      <w:pPr>
        <w:pStyle w:val="Doc-text2"/>
        <w:rPr>
          <w:i/>
          <w:iCs/>
        </w:rPr>
      </w:pPr>
      <w:r w:rsidRPr="00E26E84">
        <w:rPr>
          <w:i/>
          <w:iCs/>
        </w:rPr>
        <w:t>Proposal 1: Confirm that there is no PUSCH and PUCCH transmission on deactivated SCG.</w:t>
      </w:r>
    </w:p>
    <w:p w14:paraId="5DE0DC28" w14:textId="77777777" w:rsidR="00E26E84" w:rsidRPr="00E26E84" w:rsidRDefault="00E26E84" w:rsidP="00E26E84">
      <w:pPr>
        <w:pStyle w:val="Doc-text2"/>
        <w:rPr>
          <w:i/>
          <w:iCs/>
        </w:rPr>
      </w:pPr>
      <w:r w:rsidRPr="00E26E84">
        <w:rPr>
          <w:i/>
          <w:iCs/>
        </w:rPr>
        <w:t>Proposal 2: Confirm that there is no PDCCH monitoring on PSCell of the deactivated SCG.</w:t>
      </w:r>
    </w:p>
    <w:p w14:paraId="166AE45E" w14:textId="77777777" w:rsidR="00E26E84" w:rsidRPr="00E26E84" w:rsidRDefault="00E26E84" w:rsidP="00E26E84">
      <w:pPr>
        <w:pStyle w:val="Doc-text2"/>
        <w:rPr>
          <w:i/>
          <w:iCs/>
        </w:rPr>
      </w:pPr>
      <w:r w:rsidRPr="00E26E84">
        <w:rPr>
          <w:i/>
          <w:iCs/>
        </w:rPr>
        <w:t>Proposal 3: Confirm that there is no support of SCell dormancy within a deactivated SCG.</w:t>
      </w:r>
    </w:p>
    <w:p w14:paraId="3AB827E2" w14:textId="77777777" w:rsidR="00C15E44" w:rsidRDefault="00C15E44" w:rsidP="00E26E84">
      <w:pPr>
        <w:pStyle w:val="Doc-text2"/>
        <w:rPr>
          <w:i/>
          <w:iCs/>
        </w:rPr>
      </w:pPr>
    </w:p>
    <w:p w14:paraId="12D787AC" w14:textId="3813AA59" w:rsidR="00C15E44" w:rsidRDefault="00C15E44" w:rsidP="00E26E84">
      <w:pPr>
        <w:pStyle w:val="Doc-text2"/>
      </w:pPr>
      <w:r>
        <w:lastRenderedPageBreak/>
        <w:t>-</w:t>
      </w:r>
      <w:r>
        <w:tab/>
        <w:t>vivo wonders why PUCCH is not allowed? This could be configured by network. Huawei thinsk PUCCH usage is not so clear in this case. It will increase power consumption. Triggering activation would also require MN confirmation. Ericsson also thinks PUCCH could be allowed. Nokia wonders if RA could be used instead of PUCCH? Also TA needs to be valid for PUCCH. ZTE also thinks UE releases PUCCH resources once TAT expires, so wonders if UE will not release those once TAT releases? KDDI also wonders about TAT maintenance.</w:t>
      </w:r>
    </w:p>
    <w:p w14:paraId="75FF2865" w14:textId="0AB33BD4" w:rsidR="00C15E44" w:rsidRDefault="00C15E44" w:rsidP="00E26E84">
      <w:pPr>
        <w:pStyle w:val="Doc-text2"/>
      </w:pPr>
      <w:r>
        <w:t>-</w:t>
      </w:r>
      <w:r>
        <w:tab/>
        <w:t>Intel has concerns on P1-3 since we need to also consider speed of activation.</w:t>
      </w:r>
    </w:p>
    <w:p w14:paraId="190AE732" w14:textId="61AF4C16" w:rsidR="00C15E44" w:rsidRDefault="00C15E44" w:rsidP="00E26E84">
      <w:pPr>
        <w:pStyle w:val="Doc-text2"/>
      </w:pPr>
      <w:r>
        <w:t>-</w:t>
      </w:r>
      <w:r>
        <w:tab/>
        <w:t xml:space="preserve">LGE agrees to P1-3 since no data transmissions are needed during SCG deactivation. Nokia, ZTE, KDDI and QC also agree. </w:t>
      </w:r>
    </w:p>
    <w:p w14:paraId="6857643B" w14:textId="0194E195" w:rsidR="00C15E44" w:rsidRDefault="00C15E44" w:rsidP="00E26E84">
      <w:pPr>
        <w:pStyle w:val="Doc-text2"/>
      </w:pPr>
      <w:r>
        <w:t>-</w:t>
      </w:r>
      <w:r>
        <w:tab/>
        <w:t>Ericsson is fine with P2-3. QC thinks P3 follows from P1-2.</w:t>
      </w:r>
    </w:p>
    <w:p w14:paraId="479EC547" w14:textId="72686A21" w:rsidR="0081532D" w:rsidRDefault="0081532D" w:rsidP="00E26E84">
      <w:pPr>
        <w:pStyle w:val="Doc-text2"/>
      </w:pPr>
      <w:r>
        <w:t>-</w:t>
      </w:r>
      <w:r>
        <w:tab/>
        <w:t>Apple wonders only PUCCH is mentioned and not SR. If we go with P1-3, why does UE need to do beam management? These will slow down the activation. IDT thinks CSI reporting would need PUCCH.</w:t>
      </w:r>
    </w:p>
    <w:p w14:paraId="2ABC78C3" w14:textId="21BED6E5" w:rsidR="0081532D" w:rsidRDefault="0081532D" w:rsidP="00E26E84">
      <w:pPr>
        <w:pStyle w:val="Doc-text2"/>
      </w:pPr>
      <w:r>
        <w:t>-</w:t>
      </w:r>
      <w:r>
        <w:tab/>
        <w:t>IDT thinks P3 needs more discussion and depends if we go with "stored SCG" or not.</w:t>
      </w:r>
    </w:p>
    <w:p w14:paraId="3146C55E" w14:textId="4E4C17D2" w:rsidR="00836DD7" w:rsidRPr="00C15E44" w:rsidRDefault="00836DD7" w:rsidP="00E26E84">
      <w:pPr>
        <w:pStyle w:val="Doc-text2"/>
      </w:pPr>
      <w:r>
        <w:t>-</w:t>
      </w:r>
      <w:r>
        <w:tab/>
        <w:t>QC thinks we need to allowe RACH to SCG anyway.</w:t>
      </w:r>
    </w:p>
    <w:p w14:paraId="550AB4BD" w14:textId="01589C2D" w:rsidR="00C15E44" w:rsidRDefault="00C15E44" w:rsidP="00E26E84">
      <w:pPr>
        <w:pStyle w:val="Doc-text2"/>
        <w:rPr>
          <w:i/>
          <w:iCs/>
        </w:rPr>
      </w:pPr>
    </w:p>
    <w:p w14:paraId="3F6C19ED" w14:textId="312B800D" w:rsidR="00C15E44" w:rsidRDefault="00C15E44" w:rsidP="00E26E84">
      <w:pPr>
        <w:pStyle w:val="Doc-text2"/>
        <w:rPr>
          <w:i/>
          <w:iCs/>
        </w:rPr>
      </w:pPr>
    </w:p>
    <w:p w14:paraId="09EC9C69" w14:textId="77777777" w:rsidR="00C15E44" w:rsidRPr="0081532D" w:rsidRDefault="00C15E44" w:rsidP="0081532D">
      <w:pPr>
        <w:pStyle w:val="Doc-text2"/>
        <w:pBdr>
          <w:top w:val="single" w:sz="4" w:space="1" w:color="auto"/>
          <w:left w:val="single" w:sz="4" w:space="4" w:color="auto"/>
          <w:bottom w:val="single" w:sz="4" w:space="1" w:color="auto"/>
          <w:right w:val="single" w:sz="4" w:space="4" w:color="auto"/>
        </w:pBdr>
        <w:rPr>
          <w:b/>
          <w:bCs/>
        </w:rPr>
      </w:pPr>
      <w:r w:rsidRPr="0081532D">
        <w:rPr>
          <w:b/>
          <w:bCs/>
        </w:rPr>
        <w:t>Agreements</w:t>
      </w:r>
    </w:p>
    <w:p w14:paraId="323C3430" w14:textId="0E90A85B" w:rsidR="00C15E44" w:rsidRDefault="00C15E44" w:rsidP="0081532D">
      <w:pPr>
        <w:pStyle w:val="Doc-text2"/>
        <w:pBdr>
          <w:top w:val="single" w:sz="4" w:space="1" w:color="auto"/>
          <w:left w:val="single" w:sz="4" w:space="4" w:color="auto"/>
          <w:bottom w:val="single" w:sz="4" w:space="1" w:color="auto"/>
          <w:right w:val="single" w:sz="4" w:space="4" w:color="auto"/>
        </w:pBdr>
      </w:pPr>
    </w:p>
    <w:p w14:paraId="169DBD1B" w14:textId="25B2FE85" w:rsidR="00C15E44" w:rsidRPr="00C15E44" w:rsidRDefault="00C15E44" w:rsidP="0081532D">
      <w:pPr>
        <w:pStyle w:val="Doc-text2"/>
        <w:pBdr>
          <w:top w:val="single" w:sz="4" w:space="1" w:color="auto"/>
          <w:left w:val="single" w:sz="4" w:space="4" w:color="auto"/>
          <w:bottom w:val="single" w:sz="4" w:space="1" w:color="auto"/>
          <w:right w:val="single" w:sz="4" w:space="4" w:color="auto"/>
        </w:pBdr>
      </w:pPr>
      <w:r w:rsidRPr="00C15E44">
        <w:t xml:space="preserve">1 </w:t>
      </w:r>
      <w:r w:rsidR="0081532D">
        <w:tab/>
      </w:r>
      <w:r w:rsidRPr="00C15E44">
        <w:t>Confirm that there is no PUSCH transmission on deactivated SCG.</w:t>
      </w:r>
      <w:r>
        <w:t xml:space="preserve"> </w:t>
      </w:r>
      <w:r w:rsidRPr="00C15E44">
        <w:rPr>
          <w:highlight w:val="yellow"/>
        </w:rPr>
        <w:t xml:space="preserve">FFS if </w:t>
      </w:r>
      <w:r w:rsidR="0081532D">
        <w:rPr>
          <w:highlight w:val="yellow"/>
        </w:rPr>
        <w:t xml:space="preserve">any </w:t>
      </w:r>
      <w:r w:rsidR="00836DD7">
        <w:rPr>
          <w:highlight w:val="yellow"/>
        </w:rPr>
        <w:t xml:space="preserve">other </w:t>
      </w:r>
      <w:r w:rsidR="0081532D">
        <w:rPr>
          <w:highlight w:val="yellow"/>
        </w:rPr>
        <w:t xml:space="preserve">UL </w:t>
      </w:r>
      <w:r w:rsidRPr="00C15E44">
        <w:rPr>
          <w:highlight w:val="yellow"/>
        </w:rPr>
        <w:t>is allowed</w:t>
      </w:r>
      <w:r w:rsidR="0081532D">
        <w:rPr>
          <w:highlight w:val="yellow"/>
        </w:rPr>
        <w:t xml:space="preserve"> towards SCG</w:t>
      </w:r>
      <w:r w:rsidRPr="00C15E44">
        <w:rPr>
          <w:highlight w:val="yellow"/>
        </w:rPr>
        <w:t>.</w:t>
      </w:r>
    </w:p>
    <w:p w14:paraId="3C6C7B2B" w14:textId="5EDAF401" w:rsidR="00C15E44" w:rsidRPr="00C15E44" w:rsidRDefault="00C15E44" w:rsidP="0081532D">
      <w:pPr>
        <w:pStyle w:val="Doc-text2"/>
        <w:pBdr>
          <w:top w:val="single" w:sz="4" w:space="1" w:color="auto"/>
          <w:left w:val="single" w:sz="4" w:space="4" w:color="auto"/>
          <w:bottom w:val="single" w:sz="4" w:space="1" w:color="auto"/>
          <w:right w:val="single" w:sz="4" w:space="4" w:color="auto"/>
        </w:pBdr>
      </w:pPr>
      <w:r w:rsidRPr="00C15E44">
        <w:t xml:space="preserve">2 </w:t>
      </w:r>
      <w:r w:rsidR="0081532D">
        <w:tab/>
      </w:r>
      <w:r w:rsidRPr="00C15E44">
        <w:t>Confirm that there is no PDCCH monitoring on PSCell of the deactivated SCG.</w:t>
      </w:r>
    </w:p>
    <w:p w14:paraId="28BDE99A" w14:textId="10CFB357" w:rsidR="00C15E44" w:rsidRPr="00C15E44" w:rsidRDefault="00C15E44" w:rsidP="0081532D">
      <w:pPr>
        <w:pStyle w:val="Doc-text2"/>
        <w:pBdr>
          <w:top w:val="single" w:sz="4" w:space="1" w:color="auto"/>
          <w:left w:val="single" w:sz="4" w:space="4" w:color="auto"/>
          <w:bottom w:val="single" w:sz="4" w:space="1" w:color="auto"/>
          <w:right w:val="single" w:sz="4" w:space="4" w:color="auto"/>
        </w:pBdr>
      </w:pPr>
      <w:r w:rsidRPr="00C15E44">
        <w:t xml:space="preserve">3 </w:t>
      </w:r>
      <w:r w:rsidR="0081532D">
        <w:tab/>
      </w:r>
      <w:r w:rsidRPr="00C15E44">
        <w:t xml:space="preserve">Confirm that there is no support of SCell dormancy </w:t>
      </w:r>
      <w:r w:rsidR="0081532D">
        <w:t xml:space="preserve">for </w:t>
      </w:r>
      <w:r w:rsidR="0081532D" w:rsidRPr="0081532D">
        <w:rPr>
          <w:highlight w:val="yellow"/>
        </w:rPr>
        <w:t>SCG SCells</w:t>
      </w:r>
      <w:r w:rsidR="0081532D">
        <w:t xml:space="preserve"> </w:t>
      </w:r>
      <w:r w:rsidRPr="00C15E44">
        <w:t>within a deactivated SCG.</w:t>
      </w:r>
    </w:p>
    <w:p w14:paraId="6CDC47B0" w14:textId="59B72A64" w:rsidR="00C15E44" w:rsidRDefault="00C15E44" w:rsidP="00E26E84">
      <w:pPr>
        <w:pStyle w:val="Doc-text2"/>
        <w:rPr>
          <w:i/>
          <w:iCs/>
        </w:rPr>
      </w:pPr>
    </w:p>
    <w:p w14:paraId="62E2171E" w14:textId="77777777" w:rsidR="00C15E44" w:rsidRDefault="00C15E44" w:rsidP="00E26E84">
      <w:pPr>
        <w:pStyle w:val="Doc-text2"/>
        <w:rPr>
          <w:i/>
          <w:iCs/>
        </w:rPr>
      </w:pPr>
    </w:p>
    <w:p w14:paraId="1DC7AAF7" w14:textId="717C9FC8" w:rsidR="00E26E84" w:rsidRPr="00E26E84" w:rsidRDefault="00E26E84" w:rsidP="00E26E84">
      <w:pPr>
        <w:pStyle w:val="Doc-text2"/>
        <w:rPr>
          <w:i/>
          <w:iCs/>
        </w:rPr>
      </w:pPr>
      <w:r w:rsidRPr="00E26E84">
        <w:rPr>
          <w:i/>
          <w:iCs/>
        </w:rPr>
        <w:t xml:space="preserve">Proposal 4: Maintain TA timer after SCG is deactivated, and upon reception of SCG activation command, </w:t>
      </w:r>
    </w:p>
    <w:p w14:paraId="0FF67DC8" w14:textId="77777777" w:rsidR="00E26E84" w:rsidRPr="00E26E84" w:rsidRDefault="00E26E84" w:rsidP="00E26E84">
      <w:pPr>
        <w:pStyle w:val="Doc-text2"/>
        <w:rPr>
          <w:i/>
          <w:iCs/>
        </w:rPr>
      </w:pPr>
      <w:r w:rsidRPr="00E26E84">
        <w:rPr>
          <w:i/>
          <w:iCs/>
        </w:rPr>
        <w:t>-</w:t>
      </w:r>
      <w:r w:rsidRPr="00E26E84">
        <w:rPr>
          <w:i/>
          <w:iCs/>
        </w:rPr>
        <w:tab/>
        <w:t>If the TA timer does not expire or is not stopped, UE can activate SCG transmission without RACH using the last serving DL control beam.</w:t>
      </w:r>
    </w:p>
    <w:p w14:paraId="7E441009" w14:textId="77777777" w:rsidR="00E26E84" w:rsidRPr="00E26E84" w:rsidRDefault="00E26E84" w:rsidP="00E26E84">
      <w:pPr>
        <w:pStyle w:val="Doc-text2"/>
        <w:rPr>
          <w:i/>
          <w:iCs/>
        </w:rPr>
      </w:pPr>
      <w:r w:rsidRPr="00E26E84">
        <w:rPr>
          <w:i/>
          <w:iCs/>
        </w:rPr>
        <w:t>-</w:t>
      </w:r>
      <w:r w:rsidRPr="00E26E84">
        <w:rPr>
          <w:i/>
          <w:iCs/>
        </w:rPr>
        <w:tab/>
        <w:t>Otherwise, the UE should initiate RACH on PSCell.</w:t>
      </w:r>
    </w:p>
    <w:p w14:paraId="142813D2" w14:textId="77777777" w:rsidR="00E26E84" w:rsidRPr="00E26E84" w:rsidRDefault="00E26E84" w:rsidP="00E26E84">
      <w:pPr>
        <w:pStyle w:val="Doc-text2"/>
        <w:rPr>
          <w:i/>
          <w:iCs/>
        </w:rPr>
      </w:pPr>
      <w:r w:rsidRPr="00E26E84">
        <w:rPr>
          <w:i/>
          <w:iCs/>
        </w:rPr>
        <w:t>Proposal 5: Confirm that the contention based random access can be used on PSCell if RACH is needed upon SCG is activated.</w:t>
      </w:r>
    </w:p>
    <w:p w14:paraId="608D1E27" w14:textId="77777777" w:rsidR="00E26E84" w:rsidRPr="00E26E84" w:rsidRDefault="00E26E84" w:rsidP="00E26E84">
      <w:pPr>
        <w:pStyle w:val="Doc-text2"/>
        <w:rPr>
          <w:i/>
          <w:iCs/>
        </w:rPr>
      </w:pPr>
      <w:r w:rsidRPr="00E26E84">
        <w:rPr>
          <w:i/>
          <w:iCs/>
        </w:rPr>
        <w:t>Proposal 6: Support beam failure detection on PSCell when SCG is deactivated, and upon beam failure detection, the UE reports the failure to SN via MCG.</w:t>
      </w:r>
    </w:p>
    <w:p w14:paraId="20CAA738" w14:textId="77777777" w:rsidR="00E26E84" w:rsidRPr="00E26E84" w:rsidRDefault="00E26E84" w:rsidP="00E26E84">
      <w:pPr>
        <w:pStyle w:val="Doc-text2"/>
        <w:rPr>
          <w:i/>
          <w:iCs/>
        </w:rPr>
      </w:pPr>
      <w:r w:rsidRPr="00E26E84">
        <w:rPr>
          <w:i/>
          <w:iCs/>
        </w:rPr>
        <w:t>Proposal 7: When SCG is deactivated,</w:t>
      </w:r>
    </w:p>
    <w:p w14:paraId="197DDC26" w14:textId="77777777" w:rsidR="00E26E84" w:rsidRPr="00E26E84" w:rsidRDefault="00E26E84" w:rsidP="00E26E84">
      <w:pPr>
        <w:pStyle w:val="Doc-text2"/>
        <w:rPr>
          <w:i/>
          <w:iCs/>
        </w:rPr>
      </w:pPr>
      <w:r w:rsidRPr="00E26E84">
        <w:rPr>
          <w:i/>
          <w:iCs/>
        </w:rPr>
        <w:t>-</w:t>
      </w:r>
      <w:r w:rsidRPr="00E26E84">
        <w:rPr>
          <w:i/>
          <w:iCs/>
        </w:rPr>
        <w:tab/>
        <w:t>7A: Upon beam failure detection, the UE stops TA timer.</w:t>
      </w:r>
    </w:p>
    <w:p w14:paraId="0C735841" w14:textId="77777777" w:rsidR="00E26E84" w:rsidRPr="00E26E84" w:rsidRDefault="00E26E84" w:rsidP="00E26E84">
      <w:pPr>
        <w:pStyle w:val="Doc-text2"/>
        <w:rPr>
          <w:i/>
          <w:iCs/>
        </w:rPr>
      </w:pPr>
      <w:r w:rsidRPr="00E26E84">
        <w:rPr>
          <w:i/>
          <w:iCs/>
        </w:rPr>
        <w:t>-</w:t>
      </w:r>
      <w:r w:rsidRPr="00E26E84">
        <w:rPr>
          <w:i/>
          <w:iCs/>
        </w:rPr>
        <w:tab/>
        <w:t>7B: Upon expiry of TA timer, the UE stops beam failure detection on PSCell.</w:t>
      </w:r>
    </w:p>
    <w:p w14:paraId="400D5CCD" w14:textId="77777777" w:rsidR="00E26E84" w:rsidRPr="00E26E84" w:rsidRDefault="00E26E84" w:rsidP="00E26E84">
      <w:pPr>
        <w:pStyle w:val="Doc-text2"/>
        <w:rPr>
          <w:i/>
          <w:iCs/>
        </w:rPr>
      </w:pPr>
      <w:r w:rsidRPr="00E26E84">
        <w:rPr>
          <w:i/>
          <w:iCs/>
        </w:rPr>
        <w:t>Proposal 8: No support of L1 measurement and reporting for DL beam management purpose on PSCell of deactivated SCG.</w:t>
      </w:r>
    </w:p>
    <w:p w14:paraId="379F6413" w14:textId="77777777" w:rsidR="00C15E44" w:rsidRDefault="00C15E44" w:rsidP="00E26E84">
      <w:pPr>
        <w:pStyle w:val="Doc-text2"/>
        <w:rPr>
          <w:i/>
          <w:iCs/>
        </w:rPr>
      </w:pPr>
    </w:p>
    <w:p w14:paraId="5BADFE3C" w14:textId="20780688" w:rsidR="00E26E84" w:rsidRPr="00E26E84" w:rsidRDefault="00E26E84" w:rsidP="00E26E84">
      <w:pPr>
        <w:pStyle w:val="Doc-text2"/>
        <w:rPr>
          <w:i/>
          <w:iCs/>
        </w:rPr>
      </w:pPr>
      <w:r w:rsidRPr="00E26E84">
        <w:rPr>
          <w:i/>
          <w:iCs/>
        </w:rPr>
        <w:t xml:space="preserve">Proposal 9: Legacy SN reconfiguration message can be sent to the UE embedded in MN RRC reconfiguration message when SCG is deactivated for: </w:t>
      </w:r>
    </w:p>
    <w:p w14:paraId="3CFF34DD" w14:textId="77777777" w:rsidR="00E26E84" w:rsidRPr="00E26E84" w:rsidRDefault="00E26E84" w:rsidP="00E26E84">
      <w:pPr>
        <w:pStyle w:val="Doc-text2"/>
        <w:rPr>
          <w:i/>
          <w:iCs/>
        </w:rPr>
      </w:pPr>
      <w:r w:rsidRPr="00E26E84">
        <w:rPr>
          <w:i/>
          <w:iCs/>
        </w:rPr>
        <w:t>-</w:t>
      </w:r>
      <w:r w:rsidRPr="00E26E84">
        <w:rPr>
          <w:i/>
          <w:iCs/>
        </w:rPr>
        <w:tab/>
        <w:t>SCell addition/release/reconfiguration</w:t>
      </w:r>
    </w:p>
    <w:p w14:paraId="259BDFCC" w14:textId="77777777" w:rsidR="00E26E84" w:rsidRPr="00E26E84" w:rsidRDefault="00E26E84" w:rsidP="00E26E84">
      <w:pPr>
        <w:pStyle w:val="Doc-text2"/>
        <w:rPr>
          <w:i/>
          <w:iCs/>
        </w:rPr>
      </w:pPr>
      <w:r w:rsidRPr="00E26E84">
        <w:rPr>
          <w:i/>
          <w:iCs/>
        </w:rPr>
        <w:t>-</w:t>
      </w:r>
      <w:r w:rsidRPr="00E26E84">
        <w:rPr>
          <w:i/>
          <w:iCs/>
        </w:rPr>
        <w:tab/>
        <w:t>RRM measurement/reporting reconfiguration</w:t>
      </w:r>
    </w:p>
    <w:p w14:paraId="12CB0941" w14:textId="67E562F5" w:rsidR="00E26E84" w:rsidRDefault="00E26E84" w:rsidP="00E26E84">
      <w:pPr>
        <w:pStyle w:val="Doc-text2"/>
        <w:rPr>
          <w:i/>
          <w:iCs/>
        </w:rPr>
      </w:pPr>
      <w:r w:rsidRPr="00E26E84">
        <w:rPr>
          <w:i/>
          <w:iCs/>
        </w:rPr>
        <w:t>Proposal 10: RLM should be maintained on the PSCell after SCG is deactivated. After RLF is detected, the existing SCG failure reporting procedure should be initiated by the UE.</w:t>
      </w:r>
    </w:p>
    <w:p w14:paraId="662CE229" w14:textId="77777777" w:rsidR="00E26E84" w:rsidRPr="00E26E84" w:rsidRDefault="00E26E84" w:rsidP="00E26E84">
      <w:pPr>
        <w:pStyle w:val="Doc-text2"/>
      </w:pPr>
    </w:p>
    <w:p w14:paraId="4EA5A194" w14:textId="3C7E8BFE" w:rsidR="00044AA8" w:rsidRDefault="00595106" w:rsidP="00044AA8">
      <w:pPr>
        <w:pStyle w:val="Doc-title"/>
      </w:pPr>
      <w:hyperlink r:id="rId256" w:history="1">
        <w:r>
          <w:rPr>
            <w:rStyle w:val="Hyperlink"/>
          </w:rPr>
          <w:t>R2-2101807</w:t>
        </w:r>
      </w:hyperlink>
      <w:r w:rsidR="00044AA8">
        <w:tab/>
        <w:t>Discussion on SCG deactivation</w:t>
      </w:r>
      <w:r w:rsidR="00044AA8">
        <w:tab/>
        <w:t>MediaTek Inc.</w:t>
      </w:r>
      <w:r w:rsidR="00044AA8">
        <w:tab/>
        <w:t>discussion</w:t>
      </w:r>
      <w:r w:rsidR="00044AA8">
        <w:tab/>
        <w:t>LTE_NR_DC_enh2-Core</w:t>
      </w:r>
    </w:p>
    <w:p w14:paraId="2BE13696" w14:textId="77777777" w:rsidR="00150C25" w:rsidRPr="00150C25" w:rsidRDefault="00150C25" w:rsidP="00150C25">
      <w:pPr>
        <w:pStyle w:val="Doc-text2"/>
        <w:rPr>
          <w:i/>
          <w:iCs/>
        </w:rPr>
      </w:pPr>
      <w:r w:rsidRPr="00150C25">
        <w:rPr>
          <w:i/>
          <w:iCs/>
        </w:rPr>
        <w:t xml:space="preserve">Observation 1: For power saving purpose and for thermal protection, PSCell deactivation (as SCell deactivation behaviour) is simple and efficient. </w:t>
      </w:r>
    </w:p>
    <w:p w14:paraId="79F7E33B" w14:textId="77777777" w:rsidR="00150C25" w:rsidRPr="00150C25" w:rsidRDefault="00150C25" w:rsidP="00150C25">
      <w:pPr>
        <w:pStyle w:val="Doc-text2"/>
        <w:rPr>
          <w:i/>
          <w:iCs/>
        </w:rPr>
      </w:pPr>
    </w:p>
    <w:p w14:paraId="35D5429C" w14:textId="77777777" w:rsidR="00150C25" w:rsidRPr="00150C25" w:rsidRDefault="00150C25" w:rsidP="00150C25">
      <w:pPr>
        <w:pStyle w:val="Doc-text2"/>
        <w:rPr>
          <w:i/>
          <w:iCs/>
        </w:rPr>
      </w:pPr>
      <w:r w:rsidRPr="00150C25">
        <w:rPr>
          <w:i/>
          <w:iCs/>
        </w:rPr>
        <w:t>Proposal 1: While the SCG is deactivated, the UE shall deactivate all SCG SCell(s) (i.e. SCG SCell(s) cannot be in dormant or activate state).</w:t>
      </w:r>
    </w:p>
    <w:p w14:paraId="516939C1" w14:textId="77777777" w:rsidR="00150C25" w:rsidRPr="00150C25" w:rsidRDefault="00150C25" w:rsidP="00150C25">
      <w:pPr>
        <w:pStyle w:val="Doc-text2"/>
        <w:rPr>
          <w:i/>
          <w:iCs/>
        </w:rPr>
      </w:pPr>
    </w:p>
    <w:p w14:paraId="4CD98E35" w14:textId="77777777" w:rsidR="00150C25" w:rsidRPr="00150C25" w:rsidRDefault="00150C25" w:rsidP="00150C25">
      <w:pPr>
        <w:pStyle w:val="Doc-text2"/>
        <w:rPr>
          <w:i/>
          <w:iCs/>
        </w:rPr>
      </w:pPr>
      <w:r w:rsidRPr="00150C25">
        <w:rPr>
          <w:i/>
          <w:iCs/>
        </w:rPr>
        <w:t>Proposal 2: When a PSCell is deactivated</w:t>
      </w:r>
    </w:p>
    <w:p w14:paraId="51317313" w14:textId="77777777" w:rsidR="00150C25" w:rsidRPr="00150C25" w:rsidRDefault="00150C25" w:rsidP="00150C25">
      <w:pPr>
        <w:pStyle w:val="Doc-text2"/>
        <w:rPr>
          <w:i/>
          <w:iCs/>
        </w:rPr>
      </w:pPr>
      <w:r w:rsidRPr="00150C25">
        <w:rPr>
          <w:i/>
          <w:iCs/>
        </w:rPr>
        <w:t>•</w:t>
      </w:r>
      <w:r w:rsidRPr="00150C25">
        <w:rPr>
          <w:i/>
          <w:iCs/>
        </w:rPr>
        <w:tab/>
        <w:t>The UE does not perform RLM/BFD on that PSCell</w:t>
      </w:r>
    </w:p>
    <w:p w14:paraId="7118885A" w14:textId="77777777" w:rsidR="00150C25" w:rsidRPr="00150C25" w:rsidRDefault="00150C25" w:rsidP="00150C25">
      <w:pPr>
        <w:pStyle w:val="Doc-text2"/>
        <w:rPr>
          <w:i/>
          <w:iCs/>
        </w:rPr>
      </w:pPr>
      <w:r w:rsidRPr="00150C25">
        <w:rPr>
          <w:i/>
          <w:iCs/>
        </w:rPr>
        <w:t>•</w:t>
      </w:r>
      <w:r w:rsidRPr="00150C25">
        <w:rPr>
          <w:i/>
          <w:iCs/>
        </w:rPr>
        <w:tab/>
        <w:t xml:space="preserve">The UE does not maintain the TA value for the SCG </w:t>
      </w:r>
    </w:p>
    <w:p w14:paraId="5533C67A" w14:textId="77777777" w:rsidR="00150C25" w:rsidRPr="00150C25" w:rsidRDefault="00150C25" w:rsidP="00150C25">
      <w:pPr>
        <w:pStyle w:val="Doc-text2"/>
        <w:rPr>
          <w:i/>
          <w:iCs/>
        </w:rPr>
      </w:pPr>
      <w:r w:rsidRPr="00150C25">
        <w:rPr>
          <w:i/>
          <w:iCs/>
        </w:rPr>
        <w:t>•</w:t>
      </w:r>
      <w:r w:rsidRPr="00150C25">
        <w:rPr>
          <w:i/>
          <w:iCs/>
        </w:rPr>
        <w:tab/>
        <w:t>The UE does not report CSI on the PSCell or for the PSCell</w:t>
      </w:r>
    </w:p>
    <w:p w14:paraId="3E5211CF" w14:textId="77777777" w:rsidR="00150C25" w:rsidRPr="00150C25" w:rsidRDefault="00150C25" w:rsidP="00150C25">
      <w:pPr>
        <w:pStyle w:val="Doc-text2"/>
        <w:rPr>
          <w:i/>
          <w:iCs/>
        </w:rPr>
      </w:pPr>
    </w:p>
    <w:p w14:paraId="6D8203B8" w14:textId="77777777" w:rsidR="00150C25" w:rsidRPr="00150C25" w:rsidRDefault="00150C25" w:rsidP="00150C25">
      <w:pPr>
        <w:pStyle w:val="Doc-text2"/>
        <w:rPr>
          <w:i/>
          <w:iCs/>
        </w:rPr>
      </w:pPr>
      <w:r w:rsidRPr="00150C25">
        <w:rPr>
          <w:i/>
          <w:iCs/>
        </w:rPr>
        <w:t>Proposal 3: SCG SCell could be added/reconfigured/released while SCG is in deactivated state. However, SCG SCell could not be activated via RRC direct SCell activation while adding.</w:t>
      </w:r>
    </w:p>
    <w:p w14:paraId="2FD59BA9" w14:textId="77777777" w:rsidR="00150C25" w:rsidRPr="00150C25" w:rsidRDefault="00150C25" w:rsidP="00150C25">
      <w:pPr>
        <w:pStyle w:val="Doc-text2"/>
        <w:rPr>
          <w:i/>
          <w:iCs/>
        </w:rPr>
      </w:pPr>
    </w:p>
    <w:p w14:paraId="30C178F0" w14:textId="77777777" w:rsidR="00150C25" w:rsidRPr="00150C25" w:rsidRDefault="00150C25" w:rsidP="00150C25">
      <w:pPr>
        <w:pStyle w:val="Doc-text2"/>
        <w:rPr>
          <w:i/>
          <w:iCs/>
        </w:rPr>
      </w:pPr>
      <w:r w:rsidRPr="00150C25">
        <w:rPr>
          <w:i/>
          <w:iCs/>
        </w:rPr>
        <w:lastRenderedPageBreak/>
        <w:t>Proposal 4: Reconfiguration of SCG RRM is supported while SCG in deactivated. The UE does not release RRM configuration automatically while go into the SCG deactivate state.</w:t>
      </w:r>
    </w:p>
    <w:p w14:paraId="0949612A" w14:textId="77777777" w:rsidR="00150C25" w:rsidRPr="00150C25" w:rsidRDefault="00150C25" w:rsidP="00150C25">
      <w:pPr>
        <w:pStyle w:val="Doc-text2"/>
        <w:rPr>
          <w:i/>
          <w:iCs/>
        </w:rPr>
      </w:pPr>
    </w:p>
    <w:p w14:paraId="5F2130CB" w14:textId="77777777" w:rsidR="00150C25" w:rsidRPr="00150C25" w:rsidRDefault="00150C25" w:rsidP="00150C25">
      <w:pPr>
        <w:pStyle w:val="Doc-text2"/>
        <w:rPr>
          <w:i/>
          <w:iCs/>
        </w:rPr>
      </w:pPr>
      <w:r w:rsidRPr="00150C25">
        <w:rPr>
          <w:i/>
          <w:iCs/>
        </w:rPr>
        <w:t xml:space="preserve">Proposal 5: While the PSCell is activated from deactivated state, the UE shall </w:t>
      </w:r>
    </w:p>
    <w:p w14:paraId="1759BFDA" w14:textId="77777777" w:rsidR="00150C25" w:rsidRPr="00150C25" w:rsidRDefault="00150C25" w:rsidP="00150C25">
      <w:pPr>
        <w:pStyle w:val="Doc-text2"/>
        <w:rPr>
          <w:i/>
          <w:iCs/>
        </w:rPr>
      </w:pPr>
      <w:r w:rsidRPr="00150C25">
        <w:rPr>
          <w:i/>
          <w:iCs/>
        </w:rPr>
        <w:t>•</w:t>
      </w:r>
      <w:r w:rsidRPr="00150C25">
        <w:rPr>
          <w:i/>
          <w:iCs/>
        </w:rPr>
        <w:tab/>
        <w:t>Trigger RACH to the PSCell if TA timer is expires</w:t>
      </w:r>
    </w:p>
    <w:p w14:paraId="389FBA8B" w14:textId="6921DB72" w:rsidR="00150C25" w:rsidRDefault="00150C25" w:rsidP="00150C25">
      <w:pPr>
        <w:pStyle w:val="Doc-text2"/>
        <w:rPr>
          <w:i/>
          <w:iCs/>
        </w:rPr>
      </w:pPr>
      <w:r w:rsidRPr="00150C25">
        <w:rPr>
          <w:i/>
          <w:iCs/>
        </w:rPr>
        <w:t>•</w:t>
      </w:r>
      <w:r w:rsidRPr="00150C25">
        <w:rPr>
          <w:i/>
          <w:iCs/>
        </w:rPr>
        <w:tab/>
        <w:t>Resume the SCG transmission for all radio bearers</w:t>
      </w:r>
    </w:p>
    <w:p w14:paraId="376EBD7E" w14:textId="77777777" w:rsidR="0057699B" w:rsidRDefault="0057699B" w:rsidP="0057699B">
      <w:pPr>
        <w:pStyle w:val="Doc-text2"/>
        <w:ind w:left="0" w:firstLine="0"/>
        <w:rPr>
          <w:i/>
          <w:iCs/>
        </w:rPr>
      </w:pPr>
    </w:p>
    <w:p w14:paraId="4ECC5C76" w14:textId="77777777" w:rsidR="008B60C5" w:rsidRDefault="008B60C5" w:rsidP="0057699B">
      <w:pPr>
        <w:pStyle w:val="Doc-text2"/>
        <w:ind w:left="0" w:firstLine="0"/>
        <w:rPr>
          <w:i/>
          <w:iCs/>
        </w:rPr>
      </w:pPr>
    </w:p>
    <w:p w14:paraId="5C7EEA8F" w14:textId="53D12921" w:rsidR="008B60C5" w:rsidRPr="00C94700" w:rsidRDefault="008B60C5" w:rsidP="008B60C5">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w:t>
      </w:r>
      <w:r w:rsidR="00410C74">
        <w:rPr>
          <w:lang w:val="fi-FI"/>
        </w:rPr>
        <w:t>3</w:t>
      </w:r>
      <w:r>
        <w:rPr>
          <w:lang w:val="fi-FI"/>
        </w:rPr>
        <w:t>)</w:t>
      </w:r>
    </w:p>
    <w:p w14:paraId="0BF95D89" w14:textId="77777777" w:rsidR="008B60C5" w:rsidRPr="00517437" w:rsidRDefault="008B60C5" w:rsidP="008B60C5">
      <w:pPr>
        <w:pStyle w:val="Doc-text2"/>
        <w:ind w:left="0" w:firstLine="0"/>
        <w:rPr>
          <w:i/>
          <w:iCs/>
          <w:sz w:val="18"/>
          <w:szCs w:val="22"/>
        </w:rPr>
      </w:pPr>
      <w:r>
        <w:rPr>
          <w:i/>
          <w:iCs/>
          <w:sz w:val="18"/>
          <w:szCs w:val="22"/>
        </w:rPr>
        <w:t>MN and SN roles and SCG deactivation procedure</w:t>
      </w:r>
      <w:r w:rsidRPr="00517437">
        <w:rPr>
          <w:i/>
          <w:iCs/>
          <w:sz w:val="18"/>
          <w:szCs w:val="22"/>
        </w:rPr>
        <w:t>:</w:t>
      </w:r>
    </w:p>
    <w:p w14:paraId="78860A03" w14:textId="0B7D78E7" w:rsidR="008B60C5" w:rsidRDefault="00595106" w:rsidP="008B60C5">
      <w:pPr>
        <w:pStyle w:val="Doc-title"/>
      </w:pPr>
      <w:hyperlink r:id="rId257" w:history="1">
        <w:r>
          <w:rPr>
            <w:rStyle w:val="Hyperlink"/>
          </w:rPr>
          <w:t>R2-2100641</w:t>
        </w:r>
      </w:hyperlink>
      <w:r w:rsidR="008B60C5">
        <w:tab/>
        <w:t>SCG (de)activation initiation</w:t>
      </w:r>
      <w:r w:rsidR="008B60C5">
        <w:tab/>
        <w:t>NEC</w:t>
      </w:r>
      <w:r w:rsidR="008B60C5">
        <w:tab/>
        <w:t>discussion</w:t>
      </w:r>
      <w:r w:rsidR="008B60C5">
        <w:tab/>
        <w:t>Rel-17</w:t>
      </w:r>
      <w:r w:rsidR="008B60C5">
        <w:tab/>
        <w:t>LTE_NR_DC_enh2-Core</w:t>
      </w:r>
    </w:p>
    <w:p w14:paraId="493B0C9A" w14:textId="77777777" w:rsidR="008B60C5" w:rsidRPr="00454957" w:rsidRDefault="008B60C5" w:rsidP="008B60C5">
      <w:pPr>
        <w:pStyle w:val="Doc-text2"/>
        <w:rPr>
          <w:i/>
          <w:iCs/>
        </w:rPr>
      </w:pPr>
      <w:r w:rsidRPr="00454957">
        <w:rPr>
          <w:i/>
          <w:iCs/>
        </w:rPr>
        <w:t>Proposal 1: RAN2 to agree that both the MN and the SN can initiate SCG (de)activation, while the final decision is made by the MN.</w:t>
      </w:r>
    </w:p>
    <w:p w14:paraId="795F3EFE" w14:textId="77777777" w:rsidR="008B60C5" w:rsidRPr="00454957" w:rsidRDefault="008B60C5" w:rsidP="008B60C5">
      <w:pPr>
        <w:pStyle w:val="Doc-text2"/>
        <w:rPr>
          <w:i/>
          <w:iCs/>
        </w:rPr>
      </w:pPr>
      <w:r w:rsidRPr="00454957">
        <w:rPr>
          <w:i/>
          <w:iCs/>
        </w:rPr>
        <w:t>Proposal 2: RAN2 to discuss a need of an LS to RAN3 to inform the agreement on SCG (de)activation initiation and possibly others related to RAN3 scope.</w:t>
      </w:r>
    </w:p>
    <w:p w14:paraId="56008850" w14:textId="321EA594" w:rsidR="008B60C5" w:rsidRDefault="00595106" w:rsidP="008B60C5">
      <w:pPr>
        <w:pStyle w:val="Doc-title"/>
      </w:pPr>
      <w:hyperlink r:id="rId258" w:history="1">
        <w:r>
          <w:rPr>
            <w:rStyle w:val="Hyperlink"/>
          </w:rPr>
          <w:t>R2-2101078</w:t>
        </w:r>
      </w:hyperlink>
      <w:r w:rsidR="008B60C5">
        <w:tab/>
        <w:t>MN and SN responsibilities for SCG deactivation</w:t>
      </w:r>
      <w:r w:rsidR="008B60C5">
        <w:tab/>
        <w:t>Nokia, Nokia Shanghai Bell</w:t>
      </w:r>
      <w:r w:rsidR="008B60C5">
        <w:tab/>
        <w:t>discussion</w:t>
      </w:r>
      <w:r w:rsidR="008B60C5">
        <w:tab/>
        <w:t>Rel-17</w:t>
      </w:r>
      <w:r w:rsidR="008B60C5">
        <w:tab/>
        <w:t>LTE_NR_DC_enh2-Core</w:t>
      </w:r>
    </w:p>
    <w:p w14:paraId="6D7A5095" w14:textId="77777777" w:rsidR="008B60C5" w:rsidRPr="00B8469B" w:rsidRDefault="008B60C5" w:rsidP="008B60C5">
      <w:pPr>
        <w:pStyle w:val="Doc-text2"/>
        <w:rPr>
          <w:i/>
          <w:iCs/>
        </w:rPr>
      </w:pPr>
      <w:r w:rsidRPr="00B8469B">
        <w:rPr>
          <w:i/>
          <w:iCs/>
        </w:rPr>
        <w:t>Observation 1: The SCG deactivation is mainly aimed for a case when there is little traffic to be served from the SN.</w:t>
      </w:r>
    </w:p>
    <w:p w14:paraId="08725713" w14:textId="77777777" w:rsidR="008B60C5" w:rsidRPr="00B8469B" w:rsidRDefault="008B60C5" w:rsidP="008B60C5">
      <w:pPr>
        <w:pStyle w:val="Doc-text2"/>
        <w:rPr>
          <w:i/>
          <w:iCs/>
        </w:rPr>
      </w:pPr>
      <w:r w:rsidRPr="00B8469B">
        <w:rPr>
          <w:i/>
          <w:iCs/>
        </w:rPr>
        <w:t>Observation 2: The SCG activation is likely triggered by data arrival for a bearer served by SCG.</w:t>
      </w:r>
    </w:p>
    <w:p w14:paraId="25831998" w14:textId="77777777" w:rsidR="008B60C5" w:rsidRPr="00B8469B" w:rsidRDefault="008B60C5" w:rsidP="008B60C5">
      <w:pPr>
        <w:pStyle w:val="Doc-text2"/>
        <w:rPr>
          <w:i/>
          <w:iCs/>
        </w:rPr>
      </w:pPr>
      <w:r w:rsidRPr="00B8469B">
        <w:rPr>
          <w:i/>
          <w:iCs/>
        </w:rPr>
        <w:t>Observation 3: MN is always required to perform some actions when SCG deactivation occurs.</w:t>
      </w:r>
    </w:p>
    <w:p w14:paraId="31799DB5" w14:textId="77777777" w:rsidR="008B60C5" w:rsidRPr="00B8469B" w:rsidRDefault="008B60C5" w:rsidP="008B60C5">
      <w:pPr>
        <w:pStyle w:val="Doc-text2"/>
        <w:rPr>
          <w:i/>
          <w:iCs/>
        </w:rPr>
      </w:pPr>
      <w:r w:rsidRPr="00B8469B">
        <w:rPr>
          <w:i/>
          <w:iCs/>
        </w:rPr>
        <w:t>Observation 4: Since the PDCP may be hosted by MN or SN, neither node has always perfect knowledge of the UE traffic situation.</w:t>
      </w:r>
    </w:p>
    <w:p w14:paraId="21A3F927" w14:textId="77777777" w:rsidR="008B60C5" w:rsidRPr="00B8469B" w:rsidRDefault="008B60C5" w:rsidP="008B60C5">
      <w:pPr>
        <w:pStyle w:val="Doc-text2"/>
        <w:rPr>
          <w:i/>
          <w:iCs/>
        </w:rPr>
      </w:pPr>
    </w:p>
    <w:p w14:paraId="2A9A2330" w14:textId="77777777" w:rsidR="008B60C5" w:rsidRPr="00B8469B" w:rsidRDefault="008B60C5" w:rsidP="008B60C5">
      <w:pPr>
        <w:pStyle w:val="Doc-text2"/>
        <w:rPr>
          <w:i/>
          <w:iCs/>
        </w:rPr>
      </w:pPr>
      <w:r w:rsidRPr="00B8469B">
        <w:rPr>
          <w:i/>
          <w:iCs/>
        </w:rPr>
        <w:t>Proposal 1: Both MN and SN can initiate SCG deactivation and the responding node can reject the request. The signalling details of this are up to RAN3.</w:t>
      </w:r>
    </w:p>
    <w:p w14:paraId="7644AFFE" w14:textId="77777777" w:rsidR="008B60C5" w:rsidRPr="00B8469B" w:rsidRDefault="008B60C5" w:rsidP="008B60C5">
      <w:pPr>
        <w:pStyle w:val="Doc-text2"/>
        <w:rPr>
          <w:i/>
          <w:iCs/>
        </w:rPr>
      </w:pPr>
      <w:r w:rsidRPr="00B8469B">
        <w:rPr>
          <w:i/>
          <w:iCs/>
        </w:rPr>
        <w:t>Proposal 2: MN sends the SCG deactivation command to the UE.</w:t>
      </w:r>
    </w:p>
    <w:p w14:paraId="44208F05" w14:textId="77777777" w:rsidR="008B60C5" w:rsidRPr="00B8469B" w:rsidRDefault="008B60C5" w:rsidP="008B60C5">
      <w:pPr>
        <w:pStyle w:val="Doc-text2"/>
        <w:rPr>
          <w:i/>
          <w:iCs/>
        </w:rPr>
      </w:pPr>
      <w:r w:rsidRPr="00B8469B">
        <w:rPr>
          <w:i/>
          <w:iCs/>
        </w:rPr>
        <w:t>Proposal 3: Both MN and SN can initiate SCG activation. SN can reject the activation request, but MN cannot. The signalling details of this are up to RAN3.</w:t>
      </w:r>
    </w:p>
    <w:p w14:paraId="301B9473" w14:textId="77777777" w:rsidR="008B60C5" w:rsidRPr="00B8469B" w:rsidRDefault="008B60C5" w:rsidP="008B60C5">
      <w:pPr>
        <w:pStyle w:val="Doc-text2"/>
        <w:rPr>
          <w:i/>
          <w:iCs/>
        </w:rPr>
      </w:pPr>
      <w:r w:rsidRPr="00B8469B">
        <w:rPr>
          <w:i/>
          <w:iCs/>
        </w:rPr>
        <w:t>Proposal 4: MN sends the SCG activation command to the UE.</w:t>
      </w:r>
    </w:p>
    <w:p w14:paraId="2D1ACD41" w14:textId="77777777" w:rsidR="008B60C5" w:rsidRPr="00B8469B" w:rsidRDefault="008B60C5" w:rsidP="008B60C5">
      <w:pPr>
        <w:pStyle w:val="Doc-text2"/>
        <w:rPr>
          <w:i/>
          <w:iCs/>
        </w:rPr>
      </w:pPr>
      <w:r w:rsidRPr="00B8469B">
        <w:rPr>
          <w:i/>
          <w:iCs/>
        </w:rPr>
        <w:t>Proposal 5: Send LS to RAN3 informing them of the RAN2 decisions on MN/SN roles in SCG deactivation according to Annex A.</w:t>
      </w:r>
    </w:p>
    <w:p w14:paraId="3F9A77BD" w14:textId="000FB820" w:rsidR="00410C74" w:rsidRDefault="00595106" w:rsidP="00410C74">
      <w:pPr>
        <w:pStyle w:val="Doc-title"/>
      </w:pPr>
      <w:hyperlink r:id="rId259" w:history="1">
        <w:r>
          <w:rPr>
            <w:rStyle w:val="Hyperlink"/>
          </w:rPr>
          <w:t>R2-2101483</w:t>
        </w:r>
      </w:hyperlink>
      <w:r w:rsidR="00410C74">
        <w:tab/>
        <w:t>Selection of SCG activation state at mobility and resume</w:t>
      </w:r>
      <w:r w:rsidR="00410C74">
        <w:tab/>
        <w:t>Huawei, HiSilicon</w:t>
      </w:r>
      <w:r w:rsidR="00410C74">
        <w:tab/>
        <w:t>discussion</w:t>
      </w:r>
      <w:r w:rsidR="00410C74">
        <w:tab/>
        <w:t>Rel-17</w:t>
      </w:r>
      <w:r w:rsidR="00410C74">
        <w:tab/>
        <w:t>LTE_NR_DC_enh2-Core</w:t>
      </w:r>
    </w:p>
    <w:p w14:paraId="326C7E30" w14:textId="77777777" w:rsidR="00764CE1" w:rsidRPr="00764CE1" w:rsidRDefault="00764CE1" w:rsidP="00764CE1">
      <w:pPr>
        <w:pStyle w:val="Doc-text2"/>
        <w:rPr>
          <w:i/>
          <w:iCs/>
        </w:rPr>
      </w:pPr>
      <w:r w:rsidRPr="00764CE1">
        <w:rPr>
          <w:i/>
          <w:iCs/>
        </w:rPr>
        <w:t>Proposal 1: At PSCell addition, the MN decides whether the SCG will be activated or deactivated (provided the SN supports the SCG deactivated state). Related details of MN-SN interaction are to be worked out by RAN3.</w:t>
      </w:r>
    </w:p>
    <w:p w14:paraId="0731C1EC" w14:textId="77777777" w:rsidR="00764CE1" w:rsidRPr="00764CE1" w:rsidRDefault="00764CE1" w:rsidP="00764CE1">
      <w:pPr>
        <w:pStyle w:val="Doc-text2"/>
        <w:rPr>
          <w:i/>
          <w:iCs/>
        </w:rPr>
      </w:pPr>
      <w:r w:rsidRPr="00764CE1">
        <w:rPr>
          <w:i/>
          <w:iCs/>
        </w:rPr>
        <w:t>Proposal 2: At handover, the target MN decides whether the SCG will be activated or deactivated (provided the SN supports the SCG deactivated state). Related details of MN-SN interaction are to be worked out by RAN3.</w:t>
      </w:r>
    </w:p>
    <w:p w14:paraId="1AE91CFB" w14:textId="77777777" w:rsidR="00764CE1" w:rsidRPr="00764CE1" w:rsidRDefault="00764CE1" w:rsidP="00764CE1">
      <w:pPr>
        <w:pStyle w:val="Doc-text2"/>
        <w:rPr>
          <w:i/>
          <w:iCs/>
        </w:rPr>
      </w:pPr>
      <w:r w:rsidRPr="00764CE1">
        <w:rPr>
          <w:i/>
          <w:iCs/>
        </w:rPr>
        <w:t>Proposal 3: In case of MN-initiated SN change, the MN decides whether the SCG will be activated or deactivated (provided the SN supports the SCG deactivated state). Related details of MN-SN interaction are to be worked out by RAN3.</w:t>
      </w:r>
    </w:p>
    <w:p w14:paraId="7C097D08" w14:textId="77777777" w:rsidR="00764CE1" w:rsidRPr="00764CE1" w:rsidRDefault="00764CE1" w:rsidP="00764CE1">
      <w:pPr>
        <w:pStyle w:val="Doc-text2"/>
        <w:rPr>
          <w:i/>
          <w:iCs/>
        </w:rPr>
      </w:pPr>
      <w:r w:rsidRPr="00764CE1">
        <w:rPr>
          <w:i/>
          <w:iCs/>
        </w:rPr>
        <w:t>Proposal 4: In case of SN-initiated SN change while the SCG is deactivated, the MN determines with the target SN whether the MN can remain deactivated. It is up to RAN3 whether the network procedure is the same like PSCell addition.</w:t>
      </w:r>
    </w:p>
    <w:p w14:paraId="130E906C" w14:textId="77777777" w:rsidR="00764CE1" w:rsidRPr="00764CE1" w:rsidRDefault="00764CE1" w:rsidP="00764CE1">
      <w:pPr>
        <w:pStyle w:val="Doc-text2"/>
        <w:rPr>
          <w:i/>
          <w:iCs/>
        </w:rPr>
      </w:pPr>
      <w:r w:rsidRPr="00764CE1">
        <w:rPr>
          <w:i/>
          <w:iCs/>
        </w:rPr>
        <w:t>Proposal 5: In case of SN-initiated intra-SN PSCell change while the SCG is deactivated, there is no need to change the SCG activation state (but if, for some reason, SN-initiated SN modification would support changing the SCG activation state, it could be performed in at SN-initiated intra-SN PSCell change).</w:t>
      </w:r>
    </w:p>
    <w:p w14:paraId="30C74418" w14:textId="77777777" w:rsidR="00764CE1" w:rsidRPr="00764CE1" w:rsidRDefault="00764CE1" w:rsidP="00764CE1">
      <w:pPr>
        <w:pStyle w:val="Doc-text2"/>
        <w:rPr>
          <w:i/>
          <w:iCs/>
        </w:rPr>
      </w:pPr>
      <w:r w:rsidRPr="00764CE1">
        <w:rPr>
          <w:i/>
          <w:iCs/>
        </w:rPr>
        <w:t>Proposal 6: In case of SN-initiated SN change while the SCG is activated, the MN determines with the target SN whether the MN can remain deactivated. It is up to RAN3 whether the network procedure is the same like PSCell addition.</w:t>
      </w:r>
    </w:p>
    <w:p w14:paraId="678C23C9" w14:textId="77777777" w:rsidR="00764CE1" w:rsidRPr="00764CE1" w:rsidRDefault="00764CE1" w:rsidP="00764CE1">
      <w:pPr>
        <w:pStyle w:val="Doc-text2"/>
        <w:rPr>
          <w:i/>
          <w:iCs/>
        </w:rPr>
      </w:pPr>
      <w:r w:rsidRPr="00764CE1">
        <w:rPr>
          <w:i/>
          <w:iCs/>
        </w:rPr>
        <w:t>Proposal 7: The SCG state cannot be changed at SN-initiated intra-SN PSCell change without MN involvement.</w:t>
      </w:r>
    </w:p>
    <w:p w14:paraId="0645B269" w14:textId="77777777" w:rsidR="00764CE1" w:rsidRPr="00764CE1" w:rsidRDefault="00764CE1" w:rsidP="00764CE1">
      <w:pPr>
        <w:pStyle w:val="Doc-text2"/>
        <w:rPr>
          <w:i/>
          <w:iCs/>
        </w:rPr>
      </w:pPr>
      <w:r w:rsidRPr="00764CE1">
        <w:rPr>
          <w:i/>
          <w:iCs/>
        </w:rPr>
        <w:t>Proposal 8: In case of SN-initiated intra-SN PSCell change while the SCG is activated, there is no need to change the SCG activation state (but if, for some reason, SN-initiated SN modification would support changing the SCG activation state, it could be performed in at SN-initiated intra-SN PSCell change).</w:t>
      </w:r>
    </w:p>
    <w:p w14:paraId="3A1294C0" w14:textId="3ADA1833" w:rsidR="00764CE1" w:rsidRPr="00764CE1" w:rsidRDefault="00764CE1" w:rsidP="00764CE1">
      <w:pPr>
        <w:pStyle w:val="Doc-text2"/>
        <w:rPr>
          <w:i/>
          <w:iCs/>
        </w:rPr>
      </w:pPr>
      <w:r w:rsidRPr="00764CE1">
        <w:rPr>
          <w:i/>
          <w:iCs/>
        </w:rPr>
        <w:lastRenderedPageBreak/>
        <w:t>Proposal 9: At resume, the MN decides whether the SCG will be activated or deactivated (provided the SN supports the SCG deactivated state). Related details of MN-SN interaction are to be worked out by RAN3.</w:t>
      </w:r>
    </w:p>
    <w:p w14:paraId="28C3F5BD" w14:textId="77777777" w:rsidR="008B60C5" w:rsidRDefault="008B60C5" w:rsidP="0057699B">
      <w:pPr>
        <w:pStyle w:val="Doc-text2"/>
        <w:ind w:left="0" w:firstLine="0"/>
        <w:rPr>
          <w:i/>
          <w:iCs/>
        </w:rPr>
      </w:pPr>
    </w:p>
    <w:p w14:paraId="60CE2F23" w14:textId="1769EE51" w:rsidR="008B60C5" w:rsidRPr="008B60C5" w:rsidRDefault="006A3FB5" w:rsidP="008B60C5">
      <w:pPr>
        <w:pStyle w:val="BoldComments"/>
        <w:rPr>
          <w:lang w:val="fi-FI"/>
        </w:rPr>
      </w:pPr>
      <w:r>
        <w:t xml:space="preserve">Likely not </w:t>
      </w:r>
      <w:r w:rsidR="008B60C5">
        <w:t>treated this meeting</w:t>
      </w:r>
      <w:r w:rsidR="008B60C5">
        <w:rPr>
          <w:lang w:val="fi-FI"/>
        </w:rPr>
        <w:t xml:space="preserve"> (</w:t>
      </w:r>
      <w:r w:rsidR="00AA3F86">
        <w:rPr>
          <w:lang w:val="fi-FI"/>
        </w:rPr>
        <w:t>25</w:t>
      </w:r>
      <w:r w:rsidR="008B60C5">
        <w:rPr>
          <w:lang w:val="fi-FI"/>
        </w:rPr>
        <w:t>)</w:t>
      </w:r>
    </w:p>
    <w:p w14:paraId="5A22367F" w14:textId="6D93F05E" w:rsidR="00764CE1" w:rsidRPr="00517437" w:rsidRDefault="00764CE1" w:rsidP="00764CE1">
      <w:pPr>
        <w:pStyle w:val="Doc-text2"/>
        <w:ind w:left="0" w:firstLine="0"/>
        <w:rPr>
          <w:i/>
          <w:iCs/>
          <w:sz w:val="18"/>
          <w:szCs w:val="22"/>
        </w:rPr>
      </w:pPr>
      <w:r w:rsidRPr="00517437">
        <w:rPr>
          <w:i/>
          <w:iCs/>
          <w:sz w:val="18"/>
          <w:szCs w:val="22"/>
        </w:rPr>
        <w:t xml:space="preserve">SCG </w:t>
      </w:r>
      <w:r w:rsidR="00AA3F86">
        <w:rPr>
          <w:i/>
          <w:iCs/>
          <w:sz w:val="18"/>
          <w:szCs w:val="22"/>
        </w:rPr>
        <w:t>(</w:t>
      </w:r>
      <w:r w:rsidRPr="00517437">
        <w:rPr>
          <w:i/>
          <w:iCs/>
          <w:sz w:val="18"/>
          <w:szCs w:val="22"/>
        </w:rPr>
        <w:t>de</w:t>
      </w:r>
      <w:r w:rsidR="00AA3F86">
        <w:rPr>
          <w:i/>
          <w:iCs/>
          <w:sz w:val="18"/>
          <w:szCs w:val="22"/>
        </w:rPr>
        <w:t>)</w:t>
      </w:r>
      <w:r w:rsidRPr="00517437">
        <w:rPr>
          <w:i/>
          <w:iCs/>
          <w:sz w:val="18"/>
          <w:szCs w:val="22"/>
        </w:rPr>
        <w:t>activation</w:t>
      </w:r>
      <w:r>
        <w:rPr>
          <w:i/>
          <w:iCs/>
          <w:sz w:val="18"/>
          <w:szCs w:val="22"/>
        </w:rPr>
        <w:t xml:space="preserve"> procedure details:</w:t>
      </w:r>
    </w:p>
    <w:p w14:paraId="59DC9084" w14:textId="5B619E85" w:rsidR="00CD1F43" w:rsidRDefault="00595106" w:rsidP="00CD1F43">
      <w:pPr>
        <w:pStyle w:val="Doc-title"/>
      </w:pPr>
      <w:hyperlink r:id="rId260" w:history="1">
        <w:r>
          <w:rPr>
            <w:rStyle w:val="Hyperlink"/>
          </w:rPr>
          <w:t>R2-2101096</w:t>
        </w:r>
      </w:hyperlink>
      <w:r w:rsidR="00CD1F43">
        <w:tab/>
        <w:t>SCG (de)activation procedure</w:t>
      </w:r>
      <w:r w:rsidR="00CD1F43">
        <w:tab/>
        <w:t>Ericsson</w:t>
      </w:r>
      <w:r w:rsidR="00CD1F43">
        <w:tab/>
        <w:t>discussion</w:t>
      </w:r>
      <w:r w:rsidR="00CD1F43">
        <w:tab/>
        <w:t>Rel-16</w:t>
      </w:r>
      <w:r w:rsidR="00CD1F43">
        <w:tab/>
        <w:t>LTE_NR_DC_CA_enh-Core</w:t>
      </w:r>
    </w:p>
    <w:p w14:paraId="7DA106C5" w14:textId="0250C861" w:rsidR="00CD1F43" w:rsidRDefault="00595106" w:rsidP="00CD1F43">
      <w:pPr>
        <w:pStyle w:val="Doc-title"/>
      </w:pPr>
      <w:hyperlink r:id="rId261" w:history="1">
        <w:r>
          <w:rPr>
            <w:rStyle w:val="Hyperlink"/>
          </w:rPr>
          <w:t>R2-2101077</w:t>
        </w:r>
      </w:hyperlink>
      <w:r w:rsidR="00CD1F43">
        <w:tab/>
        <w:t>Deactivated SCG handling</w:t>
      </w:r>
      <w:r w:rsidR="00CD1F43">
        <w:tab/>
        <w:t>Nokia, Nokia Shanghai Bell</w:t>
      </w:r>
      <w:r w:rsidR="00CD1F43">
        <w:tab/>
        <w:t>discussion</w:t>
      </w:r>
      <w:r w:rsidR="00CD1F43">
        <w:tab/>
        <w:t>Rel-17</w:t>
      </w:r>
      <w:r w:rsidR="00CD1F43">
        <w:tab/>
        <w:t>LTE_NR_DC_enh2-Core</w:t>
      </w:r>
    </w:p>
    <w:p w14:paraId="258DB1AC" w14:textId="70BAE020" w:rsidR="00CD1F43" w:rsidRDefault="00595106" w:rsidP="00CD1F43">
      <w:pPr>
        <w:pStyle w:val="Doc-title"/>
      </w:pPr>
      <w:hyperlink r:id="rId262" w:history="1">
        <w:r>
          <w:rPr>
            <w:rStyle w:val="Hyperlink"/>
          </w:rPr>
          <w:t>R2-2100640</w:t>
        </w:r>
      </w:hyperlink>
      <w:r w:rsidR="00CD1F43">
        <w:tab/>
        <w:t>Further considerations on SCG deactivation</w:t>
      </w:r>
      <w:r w:rsidR="00CD1F43">
        <w:tab/>
        <w:t>NEC</w:t>
      </w:r>
      <w:r w:rsidR="00CD1F43">
        <w:tab/>
        <w:t>discussion</w:t>
      </w:r>
      <w:r w:rsidR="00CD1F43">
        <w:tab/>
        <w:t>Rel-17</w:t>
      </w:r>
      <w:r w:rsidR="00CD1F43">
        <w:tab/>
        <w:t>LTE_NR_DC_enh2-Core</w:t>
      </w:r>
    </w:p>
    <w:p w14:paraId="47E5E1EF" w14:textId="43AFC99E" w:rsidR="00CD1F43" w:rsidRDefault="00595106" w:rsidP="00CD1F43">
      <w:pPr>
        <w:pStyle w:val="Doc-title"/>
      </w:pPr>
      <w:hyperlink r:id="rId263" w:history="1">
        <w:r>
          <w:rPr>
            <w:rStyle w:val="Hyperlink"/>
          </w:rPr>
          <w:t>R2-2101883</w:t>
        </w:r>
      </w:hyperlink>
      <w:r w:rsidR="00CD1F43">
        <w:tab/>
        <w:t>Considerations on SCells in SCG deactivation</w:t>
      </w:r>
      <w:r w:rsidR="00CD1F43">
        <w:tab/>
        <w:t>CMCC</w:t>
      </w:r>
      <w:r w:rsidR="00CD1F43">
        <w:tab/>
        <w:t>discussion</w:t>
      </w:r>
      <w:r w:rsidR="00CD1F43">
        <w:tab/>
        <w:t>Rel-17</w:t>
      </w:r>
      <w:r w:rsidR="00CD1F43">
        <w:tab/>
        <w:t>LTE_NR_DC_enh2-Core</w:t>
      </w:r>
    </w:p>
    <w:p w14:paraId="59196E7B" w14:textId="678330FB" w:rsidR="00CD1F43" w:rsidRDefault="00595106" w:rsidP="00CD1F43">
      <w:pPr>
        <w:pStyle w:val="Doc-title"/>
      </w:pPr>
      <w:hyperlink r:id="rId264" w:history="1">
        <w:r>
          <w:rPr>
            <w:rStyle w:val="Hyperlink"/>
          </w:rPr>
          <w:t>R2-2101121</w:t>
        </w:r>
      </w:hyperlink>
      <w:r w:rsidR="00CD1F43">
        <w:tab/>
        <w:t>General issues on SCG activation and deactivation</w:t>
      </w:r>
      <w:r w:rsidR="00CD1F43">
        <w:tab/>
        <w:t>Lenovo, Motorola Mobility</w:t>
      </w:r>
      <w:r w:rsidR="00CD1F43">
        <w:tab/>
        <w:t>discussion</w:t>
      </w:r>
      <w:r w:rsidR="00CD1F43">
        <w:tab/>
        <w:t>Rel-17</w:t>
      </w:r>
    </w:p>
    <w:p w14:paraId="3FB04AA9" w14:textId="7B587E30" w:rsidR="00CD1F43" w:rsidRDefault="00595106" w:rsidP="00CD1F43">
      <w:pPr>
        <w:pStyle w:val="Doc-title"/>
      </w:pPr>
      <w:hyperlink r:id="rId265" w:history="1">
        <w:r>
          <w:rPr>
            <w:rStyle w:val="Hyperlink"/>
          </w:rPr>
          <w:t>R2-2101122</w:t>
        </w:r>
      </w:hyperlink>
      <w:r w:rsidR="00CD1F43">
        <w:tab/>
        <w:t>[Draft] LS on SCG activation and deactivation</w:t>
      </w:r>
      <w:r w:rsidR="00CD1F43">
        <w:tab/>
        <w:t>Lenovo, Motorola Mobility</w:t>
      </w:r>
      <w:r w:rsidR="00CD1F43">
        <w:tab/>
        <w:t>LS out</w:t>
      </w:r>
      <w:r w:rsidR="00CD1F43">
        <w:tab/>
        <w:t>Rel-17</w:t>
      </w:r>
      <w:r w:rsidR="00CD1F43">
        <w:tab/>
        <w:t>LTE_NR_DC_CA_enh-Core</w:t>
      </w:r>
      <w:r w:rsidR="00CD1F43">
        <w:tab/>
        <w:t>To:RAN3</w:t>
      </w:r>
    </w:p>
    <w:p w14:paraId="692D1766" w14:textId="0E7D60A2" w:rsidR="00CD1F43" w:rsidRDefault="00595106" w:rsidP="00CD1F43">
      <w:pPr>
        <w:pStyle w:val="Doc-title"/>
      </w:pPr>
      <w:hyperlink r:id="rId266" w:history="1">
        <w:r>
          <w:rPr>
            <w:rStyle w:val="Hyperlink"/>
          </w:rPr>
          <w:t>R2-2100426</w:t>
        </w:r>
      </w:hyperlink>
      <w:r w:rsidR="00CD1F43">
        <w:tab/>
        <w:t>Discussion on SCG deactivation</w:t>
      </w:r>
      <w:r w:rsidR="00CD1F43">
        <w:tab/>
        <w:t>China Telecom</w:t>
      </w:r>
      <w:r w:rsidR="00CD1F43">
        <w:tab/>
        <w:t>discussion</w:t>
      </w:r>
    </w:p>
    <w:p w14:paraId="01E79460" w14:textId="598E8884" w:rsidR="00CD1F43" w:rsidRDefault="00595106" w:rsidP="00CD1F43">
      <w:pPr>
        <w:pStyle w:val="Doc-title"/>
      </w:pPr>
      <w:hyperlink r:id="rId267" w:history="1">
        <w:r>
          <w:rPr>
            <w:rStyle w:val="Hyperlink"/>
          </w:rPr>
          <w:t>R2-2100136</w:t>
        </w:r>
      </w:hyperlink>
      <w:r w:rsidR="00CD1F43">
        <w:tab/>
        <w:t>Discussion on SCG deactivation and activation</w:t>
      </w:r>
      <w:r w:rsidR="00CD1F43">
        <w:tab/>
        <w:t>OPPO</w:t>
      </w:r>
      <w:r w:rsidR="00CD1F43">
        <w:tab/>
        <w:t>discussion</w:t>
      </w:r>
      <w:r w:rsidR="00CD1F43">
        <w:tab/>
        <w:t>Rel-17</w:t>
      </w:r>
      <w:r w:rsidR="00CD1F43">
        <w:tab/>
        <w:t>LTE_NR_DC_enh2-Core</w:t>
      </w:r>
    </w:p>
    <w:p w14:paraId="2C33E511" w14:textId="7486DC59" w:rsidR="00CD1F43" w:rsidRDefault="00595106" w:rsidP="00CD1F43">
      <w:pPr>
        <w:pStyle w:val="Doc-title"/>
      </w:pPr>
      <w:hyperlink r:id="rId268" w:history="1">
        <w:r>
          <w:rPr>
            <w:rStyle w:val="Hyperlink"/>
          </w:rPr>
          <w:t>R2-2100632</w:t>
        </w:r>
      </w:hyperlink>
      <w:r w:rsidR="00CD1F43">
        <w:tab/>
        <w:t>Further discuss the issues with SCG fast activation</w:t>
      </w:r>
      <w:r w:rsidR="00CD1F43">
        <w:tab/>
        <w:t>Futurewei</w:t>
      </w:r>
      <w:r w:rsidR="00CD1F43">
        <w:tab/>
        <w:t>discussion</w:t>
      </w:r>
      <w:r w:rsidR="00CD1F43">
        <w:tab/>
        <w:t>Rel-17</w:t>
      </w:r>
      <w:r w:rsidR="00CD1F43">
        <w:tab/>
        <w:t>LTE_NR_DC_enh2-Core</w:t>
      </w:r>
      <w:r w:rsidR="00CD1F43">
        <w:tab/>
        <w:t>R2-2009284</w:t>
      </w:r>
    </w:p>
    <w:p w14:paraId="5DE78DE0" w14:textId="06475503" w:rsidR="00CD1F43" w:rsidRDefault="00595106" w:rsidP="00CD1F43">
      <w:pPr>
        <w:pStyle w:val="Doc-title"/>
      </w:pPr>
      <w:hyperlink r:id="rId269" w:history="1">
        <w:r>
          <w:rPr>
            <w:rStyle w:val="Hyperlink"/>
          </w:rPr>
          <w:t>R2-2101014</w:t>
        </w:r>
      </w:hyperlink>
      <w:r w:rsidR="00CD1F43">
        <w:tab/>
        <w:t>UE behavior for SCG deactivation</w:t>
      </w:r>
      <w:r w:rsidR="00CD1F43">
        <w:tab/>
        <w:t>vivo</w:t>
      </w:r>
      <w:r w:rsidR="00CD1F43">
        <w:tab/>
        <w:t>discussion</w:t>
      </w:r>
      <w:r w:rsidR="00CD1F43">
        <w:tab/>
        <w:t>LTE_NR_DC_enh2-Core</w:t>
      </w:r>
    </w:p>
    <w:p w14:paraId="173AACE9" w14:textId="2CD96A33" w:rsidR="00CD1F43" w:rsidRDefault="00595106" w:rsidP="00CD1F43">
      <w:pPr>
        <w:pStyle w:val="Doc-title"/>
      </w:pPr>
      <w:hyperlink r:id="rId270" w:history="1">
        <w:r>
          <w:rPr>
            <w:rStyle w:val="Hyperlink"/>
          </w:rPr>
          <w:t>R2-2100729</w:t>
        </w:r>
      </w:hyperlink>
      <w:r w:rsidR="00CD1F43">
        <w:tab/>
        <w:t>Power-efficient SCG (De)activation mechanism</w:t>
      </w:r>
      <w:r w:rsidR="00CD1F43">
        <w:tab/>
        <w:t>LG Electronics</w:t>
      </w:r>
      <w:r w:rsidR="00CD1F43">
        <w:tab/>
        <w:t>discussion</w:t>
      </w:r>
      <w:r w:rsidR="00CD1F43">
        <w:tab/>
        <w:t>Rel-17</w:t>
      </w:r>
      <w:r w:rsidR="00CD1F43">
        <w:tab/>
        <w:t>LTE_NR_DC_enh2-Core</w:t>
      </w:r>
    </w:p>
    <w:p w14:paraId="410814A7" w14:textId="74287199" w:rsidR="00CD1F43" w:rsidRDefault="00595106" w:rsidP="00CD1F43">
      <w:pPr>
        <w:pStyle w:val="Doc-title"/>
      </w:pPr>
      <w:hyperlink r:id="rId271" w:history="1">
        <w:r>
          <w:rPr>
            <w:rStyle w:val="Hyperlink"/>
          </w:rPr>
          <w:t>R2-2100730</w:t>
        </w:r>
      </w:hyperlink>
      <w:r w:rsidR="00CD1F43">
        <w:tab/>
        <w:t>Time-fficient SCG (De)activation mechanism</w:t>
      </w:r>
      <w:r w:rsidR="00CD1F43">
        <w:tab/>
        <w:t>LG Electronics</w:t>
      </w:r>
      <w:r w:rsidR="00CD1F43">
        <w:tab/>
        <w:t>discussion</w:t>
      </w:r>
      <w:r w:rsidR="00CD1F43">
        <w:tab/>
        <w:t>Rel-17</w:t>
      </w:r>
      <w:r w:rsidR="00CD1F43">
        <w:tab/>
        <w:t>LTE_NR_DC_enh2-Core</w:t>
      </w:r>
    </w:p>
    <w:p w14:paraId="64E058AE" w14:textId="55FD7216" w:rsidR="00CD1F43" w:rsidRDefault="00595106" w:rsidP="00CD1F43">
      <w:pPr>
        <w:pStyle w:val="Doc-title"/>
      </w:pPr>
      <w:hyperlink r:id="rId272" w:history="1">
        <w:r>
          <w:rPr>
            <w:rStyle w:val="Hyperlink"/>
          </w:rPr>
          <w:t>R2-2100667</w:t>
        </w:r>
      </w:hyperlink>
      <w:r w:rsidR="00CD1F43">
        <w:tab/>
        <w:t>Discussion on efficient activation mechanism for one SCG and SCells</w:t>
      </w:r>
      <w:r w:rsidR="00CD1F43">
        <w:tab/>
        <w:t>Spreadtrum Communications</w:t>
      </w:r>
      <w:r w:rsidR="00CD1F43">
        <w:tab/>
        <w:t>discussion</w:t>
      </w:r>
      <w:r w:rsidR="00CD1F43">
        <w:tab/>
        <w:t>Rel-17</w:t>
      </w:r>
      <w:r w:rsidR="00CD1F43">
        <w:tab/>
        <w:t>LTE_NR_DC_enh2-Core</w:t>
      </w:r>
    </w:p>
    <w:p w14:paraId="0DB6F17E" w14:textId="09E3A280" w:rsidR="00CD1F43" w:rsidRDefault="00595106" w:rsidP="00CD1F43">
      <w:pPr>
        <w:pStyle w:val="Doc-title"/>
      </w:pPr>
      <w:hyperlink r:id="rId273" w:history="1">
        <w:r>
          <w:rPr>
            <w:rStyle w:val="Hyperlink"/>
          </w:rPr>
          <w:t>R2-2101015</w:t>
        </w:r>
      </w:hyperlink>
      <w:r w:rsidR="00CD1F43">
        <w:tab/>
        <w:t>Signaling aspect of SCG activation and deactivation</w:t>
      </w:r>
      <w:r w:rsidR="00CD1F43">
        <w:tab/>
        <w:t>vivo</w:t>
      </w:r>
      <w:r w:rsidR="00CD1F43">
        <w:tab/>
        <w:t>discussion</w:t>
      </w:r>
      <w:r w:rsidR="00CD1F43">
        <w:tab/>
        <w:t>LTE_NR_DC_enh2-Core</w:t>
      </w:r>
    </w:p>
    <w:p w14:paraId="3E5B1FED" w14:textId="7A47FFC4" w:rsidR="00CD1F43" w:rsidRDefault="00595106" w:rsidP="00CD1F43">
      <w:pPr>
        <w:pStyle w:val="Doc-title"/>
      </w:pPr>
      <w:hyperlink r:id="rId274" w:history="1">
        <w:r>
          <w:rPr>
            <w:rStyle w:val="Hyperlink"/>
          </w:rPr>
          <w:t>R2-2101094</w:t>
        </w:r>
      </w:hyperlink>
      <w:r w:rsidR="00CD1F43">
        <w:tab/>
        <w:t>Mobility and RRM for deactivated SCG</w:t>
      </w:r>
      <w:r w:rsidR="00CD1F43">
        <w:tab/>
        <w:t>Ericsson</w:t>
      </w:r>
      <w:r w:rsidR="00CD1F43">
        <w:tab/>
        <w:t>discussion</w:t>
      </w:r>
      <w:r w:rsidR="00CD1F43">
        <w:tab/>
        <w:t>Rel-16</w:t>
      </w:r>
      <w:r w:rsidR="00CD1F43">
        <w:tab/>
        <w:t>LTE_NR_DC_CA_enh-Core</w:t>
      </w:r>
    </w:p>
    <w:p w14:paraId="48E4A6EE" w14:textId="44093973" w:rsidR="00CD1F43" w:rsidRDefault="00595106" w:rsidP="00CD1F43">
      <w:pPr>
        <w:pStyle w:val="Doc-title"/>
      </w:pPr>
      <w:hyperlink r:id="rId275" w:history="1">
        <w:r>
          <w:rPr>
            <w:rStyle w:val="Hyperlink"/>
          </w:rPr>
          <w:t>R2-2101123</w:t>
        </w:r>
      </w:hyperlink>
      <w:r w:rsidR="00CD1F43">
        <w:tab/>
        <w:t>SCell states configuration in the same RRC message to activate/deactivate SCG</w:t>
      </w:r>
      <w:r w:rsidR="00CD1F43">
        <w:tab/>
        <w:t>Lenovo, Motorola Mobility</w:t>
      </w:r>
      <w:r w:rsidR="00CD1F43">
        <w:tab/>
        <w:t>discussion</w:t>
      </w:r>
      <w:r w:rsidR="00CD1F43">
        <w:tab/>
        <w:t>Rel-17</w:t>
      </w:r>
    </w:p>
    <w:p w14:paraId="06E4DE84" w14:textId="2BB1986F" w:rsidR="00CD1F43" w:rsidRDefault="00595106" w:rsidP="00CD1F43">
      <w:pPr>
        <w:pStyle w:val="Doc-title"/>
      </w:pPr>
      <w:hyperlink r:id="rId276" w:history="1">
        <w:r>
          <w:rPr>
            <w:rStyle w:val="Hyperlink"/>
          </w:rPr>
          <w:t>R2-2101235</w:t>
        </w:r>
      </w:hyperlink>
      <w:r w:rsidR="00CD1F43">
        <w:tab/>
        <w:t>Further Considerations on Efficient SCG Activation/Deactivation</w:t>
      </w:r>
      <w:r w:rsidR="00CD1F43">
        <w:tab/>
        <w:t>CATT</w:t>
      </w:r>
      <w:r w:rsidR="00CD1F43">
        <w:tab/>
        <w:t>discussion</w:t>
      </w:r>
      <w:r w:rsidR="00CD1F43">
        <w:tab/>
        <w:t>Rel-17</w:t>
      </w:r>
      <w:r w:rsidR="00CD1F43">
        <w:tab/>
        <w:t>LTE_NR_DC_enh2-Core</w:t>
      </w:r>
      <w:r w:rsidR="00CD1F43">
        <w:tab/>
        <w:t>R2-2009357</w:t>
      </w:r>
    </w:p>
    <w:p w14:paraId="15393091" w14:textId="1DDE23E5" w:rsidR="00CD1F43" w:rsidRDefault="00595106" w:rsidP="00CD1F43">
      <w:pPr>
        <w:pStyle w:val="Doc-title"/>
      </w:pPr>
      <w:hyperlink r:id="rId277" w:history="1">
        <w:r>
          <w:rPr>
            <w:rStyle w:val="Hyperlink"/>
          </w:rPr>
          <w:t>R2-2101312</w:t>
        </w:r>
      </w:hyperlink>
      <w:r w:rsidR="00CD1F43">
        <w:tab/>
        <w:t>On Support of Activation/Deactivation for SCG</w:t>
      </w:r>
      <w:r w:rsidR="00CD1F43">
        <w:tab/>
        <w:t>InterDigital</w:t>
      </w:r>
      <w:r w:rsidR="00CD1F43">
        <w:tab/>
        <w:t>discussion</w:t>
      </w:r>
      <w:r w:rsidR="00CD1F43">
        <w:tab/>
        <w:t>Rel-17</w:t>
      </w:r>
      <w:r w:rsidR="00CD1F43">
        <w:tab/>
        <w:t>LTE_NR_DC_enh2-Core</w:t>
      </w:r>
    </w:p>
    <w:p w14:paraId="4E08F082" w14:textId="4114FED1" w:rsidR="00CD1F43" w:rsidRDefault="00595106" w:rsidP="00CD1F43">
      <w:pPr>
        <w:pStyle w:val="Doc-title"/>
      </w:pPr>
      <w:hyperlink r:id="rId278" w:history="1">
        <w:r>
          <w:rPr>
            <w:rStyle w:val="Hyperlink"/>
          </w:rPr>
          <w:t>R2-2101464</w:t>
        </w:r>
      </w:hyperlink>
      <w:r w:rsidR="00CD1F43">
        <w:tab/>
        <w:t>Remaining open items on SCG deactivation feature</w:t>
      </w:r>
      <w:r w:rsidR="00CD1F43">
        <w:tab/>
        <w:t>Apple Inc</w:t>
      </w:r>
      <w:r w:rsidR="00CD1F43">
        <w:tab/>
        <w:t>discussion</w:t>
      </w:r>
      <w:r w:rsidR="00CD1F43">
        <w:tab/>
        <w:t>Rel-17</w:t>
      </w:r>
      <w:r w:rsidR="00CD1F43">
        <w:tab/>
        <w:t>LTE_NR_DC_enh2-Core</w:t>
      </w:r>
      <w:r w:rsidR="00CD1F43">
        <w:tab/>
        <w:t>R2-2009531</w:t>
      </w:r>
    </w:p>
    <w:p w14:paraId="324A1BB5" w14:textId="2A2D7939" w:rsidR="00CD1F43" w:rsidRDefault="00595106" w:rsidP="00CD1F43">
      <w:pPr>
        <w:pStyle w:val="Doc-title"/>
      </w:pPr>
      <w:hyperlink r:id="rId279" w:history="1">
        <w:r>
          <w:rPr>
            <w:rStyle w:val="Hyperlink"/>
          </w:rPr>
          <w:t>R2-2101482</w:t>
        </w:r>
      </w:hyperlink>
      <w:r w:rsidR="00CD1F43">
        <w:tab/>
        <w:t>SCG activation and deactivation procedure</w:t>
      </w:r>
      <w:r w:rsidR="00CD1F43">
        <w:tab/>
        <w:t>Huawei, HiSilicon</w:t>
      </w:r>
      <w:r w:rsidR="00CD1F43">
        <w:tab/>
        <w:t>discussion</w:t>
      </w:r>
      <w:r w:rsidR="00CD1F43">
        <w:tab/>
        <w:t>Rel-17</w:t>
      </w:r>
      <w:r w:rsidR="00CD1F43">
        <w:tab/>
        <w:t>LTE_NR_DC_enh2-Core</w:t>
      </w:r>
    </w:p>
    <w:p w14:paraId="3F417AF1" w14:textId="24EBBCE3" w:rsidR="00CD1F43" w:rsidRDefault="00595106" w:rsidP="00CD1F43">
      <w:pPr>
        <w:pStyle w:val="Doc-title"/>
      </w:pPr>
      <w:hyperlink r:id="rId280" w:history="1">
        <w:r>
          <w:rPr>
            <w:rStyle w:val="Hyperlink"/>
          </w:rPr>
          <w:t>R2-2101541</w:t>
        </w:r>
      </w:hyperlink>
      <w:r w:rsidR="00CD1F43">
        <w:tab/>
        <w:t>Consideration for some remaining FFSes</w:t>
      </w:r>
      <w:r w:rsidR="00CD1F43">
        <w:tab/>
        <w:t>Intel Corporation</w:t>
      </w:r>
      <w:r w:rsidR="00CD1F43">
        <w:tab/>
        <w:t>discussion</w:t>
      </w:r>
      <w:r w:rsidR="00CD1F43">
        <w:tab/>
        <w:t>Rel-17</w:t>
      </w:r>
      <w:r w:rsidR="00CD1F43">
        <w:tab/>
        <w:t>LTE_NR_DC_enh2-Core</w:t>
      </w:r>
    </w:p>
    <w:p w14:paraId="484F4FE5" w14:textId="4B63C3C3" w:rsidR="00CD1F43" w:rsidRDefault="00595106" w:rsidP="00CD1F43">
      <w:pPr>
        <w:pStyle w:val="Doc-title"/>
      </w:pPr>
      <w:hyperlink r:id="rId281" w:history="1">
        <w:r>
          <w:rPr>
            <w:rStyle w:val="Hyperlink"/>
          </w:rPr>
          <w:t>R2-2101871</w:t>
        </w:r>
      </w:hyperlink>
      <w:r w:rsidR="00CD1F43">
        <w:tab/>
        <w:t>UE behaviour in SCG deactivated state</w:t>
      </w:r>
      <w:r w:rsidR="00CD1F43">
        <w:tab/>
        <w:t>Qualcomm Incorporated</w:t>
      </w:r>
      <w:r w:rsidR="00CD1F43">
        <w:tab/>
        <w:t>discussion</w:t>
      </w:r>
      <w:r w:rsidR="00CD1F43">
        <w:tab/>
        <w:t>Rel-17</w:t>
      </w:r>
    </w:p>
    <w:p w14:paraId="25B8EDC4" w14:textId="28F288A5" w:rsidR="00CD1F43" w:rsidRDefault="00595106" w:rsidP="00CD1F43">
      <w:pPr>
        <w:pStyle w:val="Doc-title"/>
      </w:pPr>
      <w:hyperlink r:id="rId282" w:history="1">
        <w:r>
          <w:rPr>
            <w:rStyle w:val="Hyperlink"/>
          </w:rPr>
          <w:t>R2-2101876</w:t>
        </w:r>
      </w:hyperlink>
      <w:r w:rsidR="00CD1F43">
        <w:tab/>
        <w:t>Further discussion for SCG deactivation</w:t>
      </w:r>
      <w:r w:rsidR="00CD1F43">
        <w:tab/>
        <w:t>SHARP Corporation</w:t>
      </w:r>
      <w:r w:rsidR="00CD1F43">
        <w:tab/>
        <w:t>discussion</w:t>
      </w:r>
      <w:r w:rsidR="00CD1F43">
        <w:tab/>
        <w:t>Rel-17</w:t>
      </w:r>
      <w:r w:rsidR="00CD1F43">
        <w:tab/>
        <w:t>LTE_NR_DC_enh2-Core</w:t>
      </w:r>
    </w:p>
    <w:p w14:paraId="42864F6B" w14:textId="1D3B15D4" w:rsidR="00CD1F43" w:rsidRDefault="00595106" w:rsidP="00CD1F43">
      <w:pPr>
        <w:pStyle w:val="Doc-title"/>
      </w:pPr>
      <w:hyperlink r:id="rId283" w:history="1">
        <w:r>
          <w:rPr>
            <w:rStyle w:val="Hyperlink"/>
          </w:rPr>
          <w:t>R2-2101915</w:t>
        </w:r>
      </w:hyperlink>
      <w:r w:rsidR="00CD1F43">
        <w:tab/>
        <w:t>Further consideration on SCG activation and deactivation</w:t>
      </w:r>
      <w:r w:rsidR="00CD1F43">
        <w:tab/>
        <w:t>NTT DOCOMO INC.</w:t>
      </w:r>
      <w:r w:rsidR="00CD1F43">
        <w:tab/>
        <w:t>discussion</w:t>
      </w:r>
      <w:r w:rsidR="00CD1F43">
        <w:tab/>
        <w:t>LTE_NR_DC_enh2-Core</w:t>
      </w:r>
      <w:r w:rsidR="00CD1F43">
        <w:tab/>
        <w:t>Late</w:t>
      </w:r>
    </w:p>
    <w:p w14:paraId="6E0D125F" w14:textId="77777777" w:rsidR="00CD1F43" w:rsidRDefault="00CD1F43" w:rsidP="00CD1F43">
      <w:pPr>
        <w:pStyle w:val="Doc-text2"/>
      </w:pPr>
    </w:p>
    <w:p w14:paraId="09BFB5B9" w14:textId="77777777" w:rsidR="00CD1F43" w:rsidRPr="00517437" w:rsidRDefault="00CD1F43" w:rsidP="00CD1F43">
      <w:pPr>
        <w:pStyle w:val="Doc-text2"/>
        <w:ind w:left="0" w:firstLine="0"/>
        <w:rPr>
          <w:i/>
          <w:iCs/>
          <w:sz w:val="18"/>
          <w:szCs w:val="22"/>
        </w:rPr>
      </w:pPr>
      <w:r>
        <w:rPr>
          <w:i/>
          <w:iCs/>
          <w:sz w:val="18"/>
          <w:szCs w:val="22"/>
        </w:rPr>
        <w:t>TRS-based activation (related to ongoing RAN1 work)</w:t>
      </w:r>
      <w:r w:rsidRPr="00517437">
        <w:rPr>
          <w:i/>
          <w:iCs/>
          <w:sz w:val="18"/>
          <w:szCs w:val="22"/>
        </w:rPr>
        <w:t>:</w:t>
      </w:r>
    </w:p>
    <w:p w14:paraId="1AAB2106" w14:textId="0DDC7059" w:rsidR="00CD1F43" w:rsidRDefault="00595106" w:rsidP="00CD1F43">
      <w:pPr>
        <w:pStyle w:val="Doc-title"/>
      </w:pPr>
      <w:hyperlink r:id="rId284" w:history="1">
        <w:r>
          <w:rPr>
            <w:rStyle w:val="Hyperlink"/>
          </w:rPr>
          <w:t>R2-2100137</w:t>
        </w:r>
      </w:hyperlink>
      <w:r w:rsidR="00CD1F43">
        <w:tab/>
        <w:t>Discussion on TRS activation for fast SCell activation</w:t>
      </w:r>
      <w:r w:rsidR="00CD1F43">
        <w:tab/>
        <w:t>OPPO</w:t>
      </w:r>
      <w:r w:rsidR="00CD1F43">
        <w:tab/>
        <w:t>discussion</w:t>
      </w:r>
      <w:r w:rsidR="00CD1F43">
        <w:tab/>
        <w:t>Rel-17</w:t>
      </w:r>
      <w:r w:rsidR="00CD1F43">
        <w:tab/>
        <w:t>LTE_NR_DC_enh2-Core</w:t>
      </w:r>
    </w:p>
    <w:p w14:paraId="7539E28B" w14:textId="77777777" w:rsidR="0009146A" w:rsidRDefault="0009146A" w:rsidP="0009146A">
      <w:pPr>
        <w:pStyle w:val="Doc-text2"/>
        <w:ind w:left="0" w:firstLine="0"/>
      </w:pPr>
    </w:p>
    <w:p w14:paraId="5D7B9A20" w14:textId="77777777" w:rsidR="0009146A" w:rsidRDefault="0009146A" w:rsidP="0009146A">
      <w:pPr>
        <w:pStyle w:val="Doc-text2"/>
        <w:ind w:left="0" w:firstLine="0"/>
      </w:pPr>
    </w:p>
    <w:p w14:paraId="1C4A9BD4" w14:textId="1C69A94A" w:rsidR="0009146A" w:rsidRPr="0009146A" w:rsidRDefault="0009146A" w:rsidP="0009146A">
      <w:pPr>
        <w:pStyle w:val="Doc-text2"/>
        <w:ind w:left="0" w:firstLine="0"/>
        <w:rPr>
          <w:i/>
          <w:iCs/>
        </w:rPr>
      </w:pPr>
      <w:r w:rsidRPr="0009146A">
        <w:rPr>
          <w:i/>
          <w:iCs/>
        </w:rPr>
        <w:t>Unsorted</w:t>
      </w:r>
    </w:p>
    <w:p w14:paraId="6575F012" w14:textId="77777777" w:rsidR="00856A24" w:rsidRDefault="00856A24" w:rsidP="00856A24">
      <w:pPr>
        <w:pStyle w:val="Doc-text2"/>
        <w:ind w:left="0" w:firstLine="0"/>
      </w:pPr>
    </w:p>
    <w:p w14:paraId="5A299C76" w14:textId="1219D32B" w:rsidR="00856A24" w:rsidRPr="0061302C" w:rsidRDefault="00820E66" w:rsidP="00856A24">
      <w:pPr>
        <w:pStyle w:val="Doc-text2"/>
        <w:ind w:left="0" w:firstLine="0"/>
        <w:rPr>
          <w:i/>
          <w:iCs/>
          <w:sz w:val="18"/>
          <w:szCs w:val="22"/>
        </w:rPr>
      </w:pPr>
      <w:r w:rsidRPr="0061302C">
        <w:rPr>
          <w:i/>
          <w:iCs/>
          <w:sz w:val="18"/>
          <w:szCs w:val="22"/>
        </w:rPr>
        <w:t>Withdrawn:</w:t>
      </w:r>
    </w:p>
    <w:p w14:paraId="5A3F0C33" w14:textId="5C0ABE7B" w:rsidR="00856A24" w:rsidRDefault="00595106" w:rsidP="00856A24">
      <w:pPr>
        <w:pStyle w:val="Doc-title"/>
      </w:pPr>
      <w:hyperlink r:id="rId285" w:history="1">
        <w:r>
          <w:rPr>
            <w:rStyle w:val="Hyperlink"/>
          </w:rPr>
          <w:t>R2-2101865</w:t>
        </w:r>
      </w:hyperlink>
      <w:r w:rsidR="00856A24">
        <w:tab/>
        <w:t>LS RAN2 decisions for SCG deactivation</w:t>
      </w:r>
      <w:r w:rsidR="00856A24">
        <w:tab/>
        <w:t>Nokia, Nokia Shanghai Bell</w:t>
      </w:r>
      <w:r w:rsidR="00856A24">
        <w:tab/>
        <w:t>LS out</w:t>
      </w:r>
      <w:r w:rsidR="00856A24">
        <w:tab/>
        <w:t>Rel-17</w:t>
      </w:r>
      <w:r w:rsidR="00856A24">
        <w:tab/>
        <w:t>LTE_NR_DC_enh2-Core</w:t>
      </w:r>
      <w:r w:rsidR="00856A24">
        <w:tab/>
        <w:t>To:RAN3</w:t>
      </w:r>
      <w:r w:rsidR="00856A24">
        <w:tab/>
        <w:t>Withdrawn</w:t>
      </w:r>
    </w:p>
    <w:p w14:paraId="0E6BD7B6" w14:textId="77777777" w:rsidR="00856A24" w:rsidRPr="00856A24" w:rsidRDefault="00856A24" w:rsidP="00856A24">
      <w:pPr>
        <w:pStyle w:val="Doc-text2"/>
      </w:pPr>
    </w:p>
    <w:p w14:paraId="51157502" w14:textId="4101FAC3" w:rsidR="001C385F" w:rsidRDefault="001C385F" w:rsidP="00A5653B">
      <w:pPr>
        <w:pStyle w:val="Heading3"/>
      </w:pPr>
      <w:r>
        <w:t>8.2.3</w:t>
      </w:r>
      <w:r>
        <w:tab/>
        <w:t>Conditional PSCell change / addition</w:t>
      </w:r>
    </w:p>
    <w:p w14:paraId="3BAB34B9" w14:textId="56A1D719" w:rsidR="00162B4E" w:rsidRPr="00BF3EE9" w:rsidRDefault="00162B4E" w:rsidP="00162B4E">
      <w:pPr>
        <w:pStyle w:val="BoldComments"/>
        <w:rPr>
          <w:lang w:val="fi-FI"/>
        </w:rPr>
      </w:pPr>
      <w:r w:rsidRPr="00BF3EE9">
        <w:t>Email</w:t>
      </w:r>
      <w:r w:rsidRPr="00BF3EE9">
        <w:rPr>
          <w:lang w:val="fi-FI"/>
        </w:rPr>
        <w:t xml:space="preserve"> discussions (</w:t>
      </w:r>
      <w:r w:rsidR="003E6E16" w:rsidRPr="00BF3EE9">
        <w:rPr>
          <w:lang w:val="fi-FI"/>
        </w:rPr>
        <w:t>[231]</w:t>
      </w:r>
      <w:r w:rsidR="00EB6256" w:rsidRPr="00BF3EE9">
        <w:rPr>
          <w:lang w:val="fi-FI"/>
        </w:rPr>
        <w:t xml:space="preserve"> , kicked off after 1st week Web Conf</w:t>
      </w:r>
      <w:r w:rsidRPr="00BF3EE9">
        <w:rPr>
          <w:lang w:val="fi-FI"/>
        </w:rPr>
        <w:t>)</w:t>
      </w:r>
    </w:p>
    <w:p w14:paraId="321268F6" w14:textId="352AB0CE" w:rsidR="00162B4E" w:rsidRPr="00BF3EE9" w:rsidRDefault="00162B4E" w:rsidP="00162B4E">
      <w:pPr>
        <w:pStyle w:val="EmailDiscussion"/>
      </w:pPr>
      <w:r w:rsidRPr="00BF3EE9">
        <w:t>[AT113-e][23</w:t>
      </w:r>
      <w:r w:rsidR="002545BD" w:rsidRPr="00BF3EE9">
        <w:t>1</w:t>
      </w:r>
      <w:r w:rsidRPr="00BF3EE9">
        <w:t xml:space="preserve">][eDCCA] Solution alternatives for </w:t>
      </w:r>
      <w:r w:rsidR="00CE7E13" w:rsidRPr="00BF3EE9">
        <w:t>CPAC</w:t>
      </w:r>
      <w:r w:rsidRPr="00BF3EE9">
        <w:t xml:space="preserve"> (</w:t>
      </w:r>
      <w:r w:rsidR="00BF3EE9" w:rsidRPr="00BF3EE9">
        <w:t>CATT</w:t>
      </w:r>
      <w:r w:rsidRPr="00BF3EE9">
        <w:t>)</w:t>
      </w:r>
    </w:p>
    <w:p w14:paraId="07517159" w14:textId="77777777" w:rsidR="00162B4E" w:rsidRPr="00BF3EE9" w:rsidRDefault="00162B4E" w:rsidP="00162B4E">
      <w:pPr>
        <w:pStyle w:val="EmailDiscussion2"/>
        <w:ind w:left="1619" w:firstLine="0"/>
        <w:rPr>
          <w:u w:val="single"/>
        </w:rPr>
      </w:pPr>
      <w:r w:rsidRPr="00BF3EE9">
        <w:rPr>
          <w:u w:val="single"/>
        </w:rPr>
        <w:t xml:space="preserve">Scope: </w:t>
      </w:r>
    </w:p>
    <w:p w14:paraId="5A761DDA" w14:textId="12970B61" w:rsidR="00162B4E" w:rsidRPr="00BF3EE9" w:rsidRDefault="00162B4E" w:rsidP="00F06FC9">
      <w:pPr>
        <w:pStyle w:val="EmailDiscussion2"/>
        <w:numPr>
          <w:ilvl w:val="2"/>
          <w:numId w:val="7"/>
        </w:numPr>
        <w:ind w:left="1980"/>
      </w:pPr>
      <w:r w:rsidRPr="00BF3EE9">
        <w:t>Summarize main solution directions based on contributions submitted to 8.2.</w:t>
      </w:r>
      <w:r w:rsidR="00227B80" w:rsidRPr="00BF3EE9">
        <w:t>3</w:t>
      </w:r>
      <w:r w:rsidR="00BF3EE9">
        <w:t>. Can discuss Stage-2 signalling flows.</w:t>
      </w:r>
    </w:p>
    <w:p w14:paraId="006408B8" w14:textId="100CA6AE" w:rsidR="00162B4E" w:rsidRPr="00BF3EE9" w:rsidRDefault="00162B4E" w:rsidP="00F06FC9">
      <w:pPr>
        <w:pStyle w:val="EmailDiscussion2"/>
        <w:numPr>
          <w:ilvl w:val="2"/>
          <w:numId w:val="7"/>
        </w:numPr>
        <w:ind w:left="1980"/>
      </w:pPr>
      <w:r w:rsidRPr="00BF3EE9">
        <w:t xml:space="preserve">Attempt to identify the main open issues to progress in </w:t>
      </w:r>
      <w:r w:rsidR="00BF3EE9">
        <w:t xml:space="preserve">the next </w:t>
      </w:r>
      <w:r w:rsidRPr="00BF3EE9">
        <w:t>meeting</w:t>
      </w:r>
      <w:r w:rsidR="00BF3EE9">
        <w:t>.</w:t>
      </w:r>
    </w:p>
    <w:p w14:paraId="18AF2A20" w14:textId="77777777" w:rsidR="00162B4E" w:rsidRPr="00BF3EE9" w:rsidRDefault="00162B4E" w:rsidP="00162B4E">
      <w:pPr>
        <w:pStyle w:val="EmailDiscussion2"/>
        <w:rPr>
          <w:u w:val="single"/>
        </w:rPr>
      </w:pPr>
      <w:r w:rsidRPr="00BF3EE9">
        <w:tab/>
      </w:r>
      <w:r w:rsidRPr="00BF3EE9">
        <w:rPr>
          <w:u w:val="single"/>
        </w:rPr>
        <w:t xml:space="preserve">Intended outcome: </w:t>
      </w:r>
    </w:p>
    <w:p w14:paraId="12EFD8B5" w14:textId="42449975" w:rsidR="00162B4E" w:rsidRPr="00BF3EE9" w:rsidRDefault="00162B4E" w:rsidP="00F06FC9">
      <w:pPr>
        <w:pStyle w:val="EmailDiscussion2"/>
        <w:numPr>
          <w:ilvl w:val="2"/>
          <w:numId w:val="7"/>
        </w:numPr>
        <w:ind w:left="1980"/>
      </w:pPr>
      <w:r w:rsidRPr="00BF3EE9">
        <w:t xml:space="preserve">Discussion summary in </w:t>
      </w:r>
      <w:hyperlink r:id="rId286" w:history="1">
        <w:r w:rsidR="00595106">
          <w:rPr>
            <w:rStyle w:val="Hyperlink"/>
          </w:rPr>
          <w:t>R2-2101970</w:t>
        </w:r>
      </w:hyperlink>
      <w:r w:rsidRPr="00BF3EE9">
        <w:t xml:space="preserve"> (by email rapporteur).</w:t>
      </w:r>
    </w:p>
    <w:p w14:paraId="165959C0" w14:textId="0C2C326E" w:rsidR="00162B4E" w:rsidRPr="00BF3EE9" w:rsidRDefault="00F536CA" w:rsidP="00162B4E">
      <w:pPr>
        <w:pStyle w:val="EmailDiscussion2"/>
        <w:rPr>
          <w:u w:val="single"/>
        </w:rPr>
      </w:pPr>
      <w:r w:rsidRPr="00BF3EE9">
        <w:tab/>
      </w:r>
      <w:r w:rsidRPr="00BF3EE9">
        <w:rPr>
          <w:u w:val="single"/>
        </w:rPr>
        <w:t>Dead</w:t>
      </w:r>
      <w:r w:rsidR="00162B4E" w:rsidRPr="00BF3EE9">
        <w:rPr>
          <w:u w:val="single"/>
        </w:rPr>
        <w:t xml:space="preserve">line for providing comments, for rapporteur inputs, conclusions and CR finalization:  </w:t>
      </w:r>
    </w:p>
    <w:p w14:paraId="7CD4D70C" w14:textId="3C1122F1" w:rsidR="00162B4E" w:rsidRPr="00BF3EE9" w:rsidRDefault="00162B4E" w:rsidP="00F06FC9">
      <w:pPr>
        <w:pStyle w:val="EmailDiscussion2"/>
        <w:numPr>
          <w:ilvl w:val="2"/>
          <w:numId w:val="7"/>
        </w:numPr>
        <w:ind w:left="1980"/>
      </w:pPr>
      <w:r w:rsidRPr="00BF3EE9">
        <w:rPr>
          <w:color w:val="000000" w:themeColor="text1"/>
        </w:rPr>
        <w:t xml:space="preserve">Initial deadline (for companies' feedback):  </w:t>
      </w:r>
      <w:r w:rsidR="00214110" w:rsidRPr="00BF3EE9">
        <w:rPr>
          <w:color w:val="000000" w:themeColor="text1"/>
        </w:rPr>
        <w:t>2</w:t>
      </w:r>
      <w:r w:rsidR="00214110" w:rsidRPr="00BF3EE9">
        <w:rPr>
          <w:color w:val="000000" w:themeColor="text1"/>
          <w:vertAlign w:val="superscript"/>
        </w:rPr>
        <w:t>nd</w:t>
      </w:r>
      <w:r w:rsidR="00214110" w:rsidRPr="00BF3EE9">
        <w:rPr>
          <w:color w:val="000000" w:themeColor="text1"/>
        </w:rPr>
        <w:t xml:space="preserve"> </w:t>
      </w:r>
      <w:r w:rsidRPr="00BF3EE9">
        <w:rPr>
          <w:color w:val="000000" w:themeColor="text1"/>
        </w:rPr>
        <w:t xml:space="preserve">week Wed, UTC 0900 </w:t>
      </w:r>
    </w:p>
    <w:p w14:paraId="0C4AD184" w14:textId="0BCCD60F" w:rsidR="00162B4E" w:rsidRPr="00BF3EE9" w:rsidRDefault="00162B4E" w:rsidP="00F06FC9">
      <w:pPr>
        <w:pStyle w:val="EmailDiscussion2"/>
        <w:numPr>
          <w:ilvl w:val="2"/>
          <w:numId w:val="7"/>
        </w:numPr>
        <w:ind w:left="1980"/>
      </w:pPr>
      <w:r w:rsidRPr="00BF3EE9">
        <w:rPr>
          <w:color w:val="000000" w:themeColor="text1"/>
        </w:rPr>
        <w:t xml:space="preserve">Initial deadline (for rapporteur's summary):  </w:t>
      </w:r>
      <w:r w:rsidR="00214110" w:rsidRPr="00BF3EE9">
        <w:rPr>
          <w:color w:val="000000" w:themeColor="text1"/>
        </w:rPr>
        <w:t>2</w:t>
      </w:r>
      <w:r w:rsidR="00214110" w:rsidRPr="00BF3EE9">
        <w:rPr>
          <w:color w:val="000000" w:themeColor="text1"/>
          <w:vertAlign w:val="superscript"/>
        </w:rPr>
        <w:t>nd</w:t>
      </w:r>
      <w:r w:rsidR="00214110" w:rsidRPr="00BF3EE9">
        <w:rPr>
          <w:color w:val="000000" w:themeColor="text1"/>
        </w:rPr>
        <w:t xml:space="preserve"> wee</w:t>
      </w:r>
      <w:r w:rsidR="00422FDA" w:rsidRPr="00BF3EE9">
        <w:rPr>
          <w:color w:val="000000" w:themeColor="text1"/>
        </w:rPr>
        <w:t>k</w:t>
      </w:r>
      <w:r w:rsidR="00214110" w:rsidRPr="00BF3EE9">
        <w:rPr>
          <w:color w:val="000000" w:themeColor="text1"/>
        </w:rPr>
        <w:t xml:space="preserve"> Thu</w:t>
      </w:r>
      <w:r w:rsidRPr="00BF3EE9">
        <w:rPr>
          <w:color w:val="000000" w:themeColor="text1"/>
        </w:rPr>
        <w:t xml:space="preserve">, UTC </w:t>
      </w:r>
      <w:r w:rsidR="00214110" w:rsidRPr="00BF3EE9">
        <w:rPr>
          <w:color w:val="000000" w:themeColor="text1"/>
        </w:rPr>
        <w:t>1000</w:t>
      </w:r>
    </w:p>
    <w:p w14:paraId="4C3CB858" w14:textId="5078D8F7" w:rsidR="00BF3EE9" w:rsidRPr="00BF3EE9" w:rsidRDefault="00BF3EE9" w:rsidP="00BF3EE9">
      <w:pPr>
        <w:pStyle w:val="EmailDiscussion2"/>
        <w:rPr>
          <w:color w:val="000000" w:themeColor="text1"/>
        </w:rPr>
      </w:pPr>
    </w:p>
    <w:p w14:paraId="47286322" w14:textId="506329E4" w:rsidR="00BF3EE9" w:rsidRDefault="00BF3EE9" w:rsidP="00BF3EE9">
      <w:pPr>
        <w:pStyle w:val="EmailDiscussion2"/>
        <w:rPr>
          <w:color w:val="000000" w:themeColor="text1"/>
        </w:rPr>
      </w:pPr>
      <w:r w:rsidRPr="00BF3EE9">
        <w:rPr>
          <w:color w:val="000000" w:themeColor="text1"/>
        </w:rPr>
        <w:t>-</w:t>
      </w:r>
      <w:r w:rsidRPr="00BF3EE9">
        <w:rPr>
          <w:color w:val="000000" w:themeColor="text1"/>
        </w:rPr>
        <w:tab/>
        <w:t>Samsung thinks we could start Stage-2 flows to identify open issues. CATT agrees.</w:t>
      </w:r>
    </w:p>
    <w:p w14:paraId="1CD23E35" w14:textId="77777777" w:rsidR="00AD0E21" w:rsidRPr="00BF3EE9" w:rsidRDefault="00AD0E21" w:rsidP="00BF3EE9">
      <w:pPr>
        <w:pStyle w:val="EmailDiscussion2"/>
      </w:pPr>
    </w:p>
    <w:p w14:paraId="3A76CC66" w14:textId="1D0B10AB" w:rsidR="00AD0E21" w:rsidRPr="00AD0E21" w:rsidRDefault="00C642D6" w:rsidP="00AD0E21">
      <w:pPr>
        <w:pStyle w:val="BoldComments"/>
        <w:rPr>
          <w:lang w:val="fi-FI"/>
        </w:rPr>
      </w:pPr>
      <w:r w:rsidRPr="00BF3EE9">
        <w:t>Web Conf 2</w:t>
      </w:r>
      <w:r w:rsidRPr="00BF3EE9">
        <w:rPr>
          <w:vertAlign w:val="superscript"/>
        </w:rPr>
        <w:t>nd</w:t>
      </w:r>
      <w:r w:rsidRPr="00BF3EE9">
        <w:t xml:space="preserve"> week </w:t>
      </w:r>
      <w:r w:rsidR="00AD0E21">
        <w:t>Friday</w:t>
      </w:r>
      <w:r w:rsidRPr="00BF3EE9">
        <w:rPr>
          <w:lang w:val="fi-FI"/>
        </w:rPr>
        <w:t>(summary of [231]</w:t>
      </w:r>
      <w:r w:rsidR="00AD0E21">
        <w:rPr>
          <w:lang w:val="fi-FI"/>
        </w:rPr>
        <w:t>, potential RAN3 LS</w:t>
      </w:r>
      <w:r w:rsidRPr="00BF3EE9">
        <w:rPr>
          <w:lang w:val="fi-FI"/>
        </w:rPr>
        <w:t>)</w:t>
      </w:r>
    </w:p>
    <w:p w14:paraId="4FD8DAF7" w14:textId="0E9F0201" w:rsidR="00C642D6" w:rsidRDefault="00595106" w:rsidP="00C642D6">
      <w:pPr>
        <w:pStyle w:val="Doc-title"/>
      </w:pPr>
      <w:hyperlink r:id="rId287" w:history="1">
        <w:r>
          <w:rPr>
            <w:rStyle w:val="Hyperlink"/>
          </w:rPr>
          <w:t>R2-2101970</w:t>
        </w:r>
      </w:hyperlink>
      <w:r w:rsidR="00C642D6" w:rsidRPr="00BF3EE9">
        <w:tab/>
        <w:t>Summary of [AT113-e][231][eDCCA] Solution alternatives for CPAC (CATT)</w:t>
      </w:r>
      <w:r w:rsidR="00C642D6" w:rsidRPr="00BF3EE9">
        <w:tab/>
        <w:t>CATT</w:t>
      </w:r>
      <w:r w:rsidR="00C642D6" w:rsidRPr="00BF3EE9">
        <w:tab/>
        <w:t>discussion</w:t>
      </w:r>
      <w:r w:rsidR="00C642D6" w:rsidRPr="00BF3EE9">
        <w:tab/>
        <w:t>Rel-17</w:t>
      </w:r>
      <w:r w:rsidR="00C642D6" w:rsidRPr="00BF3EE9">
        <w:tab/>
        <w:t>LTE_NR_DC_enh2-Core</w:t>
      </w:r>
    </w:p>
    <w:p w14:paraId="245EA0AC" w14:textId="5D469996" w:rsidR="00AD0E21" w:rsidRDefault="00AD0E21" w:rsidP="00AD0E21">
      <w:pPr>
        <w:pStyle w:val="Doc-text2"/>
      </w:pPr>
    </w:p>
    <w:p w14:paraId="787EE4AF" w14:textId="3717FB92" w:rsidR="00AD0E21" w:rsidRDefault="00AD0E21" w:rsidP="00AD0E21">
      <w:pPr>
        <w:pStyle w:val="Doc-text2"/>
      </w:pPr>
    </w:p>
    <w:p w14:paraId="2E1ADC64" w14:textId="5785C5B0" w:rsidR="00AD0E21" w:rsidRDefault="00AD0E21" w:rsidP="00AD0E21">
      <w:pPr>
        <w:pStyle w:val="Doc-text2"/>
      </w:pPr>
    </w:p>
    <w:p w14:paraId="4236307F" w14:textId="77777777" w:rsidR="00AD0E21" w:rsidRDefault="00AD0E21" w:rsidP="00AD0E21">
      <w:pPr>
        <w:pStyle w:val="Agreement"/>
      </w:pPr>
      <w:r w:rsidRPr="00BF3EE9">
        <w:t>CBF: Whether to send LS to RAN3 on RAN2 agreements on CPAC</w:t>
      </w:r>
    </w:p>
    <w:p w14:paraId="41FDD737" w14:textId="77777777" w:rsidR="00AD0E21" w:rsidRPr="00AD0E21" w:rsidRDefault="00AD0E21" w:rsidP="00AD0E21">
      <w:pPr>
        <w:pStyle w:val="Doc-text2"/>
      </w:pPr>
    </w:p>
    <w:p w14:paraId="51D636CC" w14:textId="1A23BD6B" w:rsidR="00B24F49"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B24F49">
        <w:rPr>
          <w:lang w:val="fi-FI"/>
        </w:rPr>
        <w:t>(1)</w:t>
      </w:r>
    </w:p>
    <w:p w14:paraId="22985896" w14:textId="5A782367" w:rsidR="00162B4E" w:rsidRDefault="00595106" w:rsidP="00162B4E">
      <w:pPr>
        <w:pStyle w:val="Doc-title"/>
      </w:pPr>
      <w:hyperlink r:id="rId288" w:history="1">
        <w:r>
          <w:rPr>
            <w:rStyle w:val="Hyperlink"/>
          </w:rPr>
          <w:t>R2-2101238</w:t>
        </w:r>
      </w:hyperlink>
      <w:r w:rsidR="00162B4E">
        <w:tab/>
        <w:t>Handling leftovers from email discussion [Post111-e][920] Conditional PSCell Change and Addition</w:t>
      </w:r>
      <w:r w:rsidR="00162B4E">
        <w:tab/>
        <w:t>CATT</w:t>
      </w:r>
      <w:r w:rsidR="00162B4E">
        <w:tab/>
        <w:t>discussion</w:t>
      </w:r>
      <w:r w:rsidR="00162B4E">
        <w:tab/>
        <w:t>Rel-17</w:t>
      </w:r>
      <w:r w:rsidR="00162B4E">
        <w:tab/>
        <w:t>LTE_NR_DC_enh2-Core</w:t>
      </w:r>
      <w:r w:rsidR="00162B4E">
        <w:tab/>
        <w:t>R2-2009360</w:t>
      </w:r>
    </w:p>
    <w:p w14:paraId="2A604297" w14:textId="5A5EEF41" w:rsidR="00836DD7" w:rsidRDefault="00836DD7" w:rsidP="00836DD7">
      <w:pPr>
        <w:pStyle w:val="Doc-text2"/>
      </w:pPr>
      <w:r>
        <w:t>-</w:t>
      </w:r>
      <w:r>
        <w:tab/>
        <w:t>CATT explains these are leftovers from previous meeting.</w:t>
      </w:r>
    </w:p>
    <w:p w14:paraId="070D6848" w14:textId="042A6AE0" w:rsidR="00836DD7" w:rsidRDefault="00836DD7" w:rsidP="00836DD7">
      <w:pPr>
        <w:pStyle w:val="Doc-text2"/>
      </w:pPr>
      <w:r>
        <w:t>-</w:t>
      </w:r>
      <w:r>
        <w:tab/>
        <w:t>Ericsson and Nokia thinks MN may need to comprehend the execution condition. Samsung thinks our general view is that MN doesn't need to comprehend SN configuration. ZTE agrees and thinks encapsulation will tell UE who set the condition.</w:t>
      </w:r>
    </w:p>
    <w:p w14:paraId="2C49FD7E" w14:textId="2D8EA058" w:rsidR="00836DD7" w:rsidRDefault="00836DD7" w:rsidP="00836DD7">
      <w:pPr>
        <w:pStyle w:val="Doc-text2"/>
      </w:pPr>
    </w:p>
    <w:p w14:paraId="53AA1414" w14:textId="7566BB26" w:rsidR="00836DD7" w:rsidRDefault="00836DD7" w:rsidP="00836DD7">
      <w:pPr>
        <w:pStyle w:val="Doc-text2"/>
      </w:pPr>
    </w:p>
    <w:p w14:paraId="01269F36" w14:textId="62B7A7A0" w:rsidR="00836DD7" w:rsidRPr="00BF3EE9" w:rsidRDefault="00836DD7" w:rsidP="00BF3EE9">
      <w:pPr>
        <w:pStyle w:val="Doc-text2"/>
        <w:pBdr>
          <w:top w:val="single" w:sz="4" w:space="1" w:color="auto"/>
          <w:left w:val="single" w:sz="4" w:space="4" w:color="auto"/>
          <w:bottom w:val="single" w:sz="4" w:space="1" w:color="auto"/>
          <w:right w:val="single" w:sz="4" w:space="4" w:color="auto"/>
        </w:pBdr>
        <w:rPr>
          <w:b/>
          <w:bCs/>
        </w:rPr>
      </w:pPr>
      <w:r w:rsidRPr="00BF3EE9">
        <w:rPr>
          <w:b/>
          <w:bCs/>
        </w:rPr>
        <w:t>Agreements</w:t>
      </w:r>
    </w:p>
    <w:p w14:paraId="3AA6A135" w14:textId="6A52D2D6" w:rsidR="00836DD7" w:rsidRPr="00BF3EE9" w:rsidRDefault="00836DD7" w:rsidP="00BF3EE9">
      <w:pPr>
        <w:pStyle w:val="Doc-text2"/>
        <w:pBdr>
          <w:top w:val="single" w:sz="4" w:space="1" w:color="auto"/>
          <w:left w:val="single" w:sz="4" w:space="4" w:color="auto"/>
          <w:bottom w:val="single" w:sz="4" w:space="1" w:color="auto"/>
          <w:right w:val="single" w:sz="4" w:space="4" w:color="auto"/>
        </w:pBdr>
        <w:rPr>
          <w:b/>
          <w:bCs/>
        </w:rPr>
      </w:pPr>
    </w:p>
    <w:p w14:paraId="48A15783" w14:textId="7379EE23" w:rsidR="00493870" w:rsidRPr="00AD0E21" w:rsidRDefault="00493870" w:rsidP="00BF3EE9">
      <w:pPr>
        <w:pStyle w:val="Doc-text2"/>
        <w:pBdr>
          <w:top w:val="single" w:sz="4" w:space="1" w:color="auto"/>
          <w:left w:val="single" w:sz="4" w:space="4" w:color="auto"/>
          <w:bottom w:val="single" w:sz="4" w:space="1" w:color="auto"/>
          <w:right w:val="single" w:sz="4" w:space="4" w:color="auto"/>
        </w:pBdr>
      </w:pPr>
      <w:r w:rsidRPr="00AD0E21">
        <w:t>1</w:t>
      </w:r>
      <w:r w:rsidR="00AD0E21" w:rsidRPr="00AD0E21">
        <w:tab/>
      </w:r>
      <w:r w:rsidRPr="00AD0E21">
        <w:t xml:space="preserve">In SN initiated CPC with MN involvement, the source SN transfers the execution condition(s) to the MN. </w:t>
      </w:r>
      <w:r w:rsidR="00836DD7" w:rsidRPr="00AD0E21">
        <w:rPr>
          <w:highlight w:val="yellow"/>
        </w:rPr>
        <w:t xml:space="preserve">FFS whether </w:t>
      </w:r>
      <w:r w:rsidRPr="00AD0E21">
        <w:rPr>
          <w:highlight w:val="yellow"/>
        </w:rPr>
        <w:t>MN need</w:t>
      </w:r>
      <w:r w:rsidR="00836DD7" w:rsidRPr="00AD0E21">
        <w:rPr>
          <w:highlight w:val="yellow"/>
        </w:rPr>
        <w:t>s</w:t>
      </w:r>
      <w:r w:rsidRPr="00AD0E21">
        <w:t xml:space="preserve"> to comprehend the execution condition set by the source SN. FFS on stage-3 detail of coding of execution condition</w:t>
      </w:r>
      <w:r w:rsidR="00836DD7" w:rsidRPr="00AD0E21">
        <w:rPr>
          <w:highlight w:val="yellow"/>
        </w:rPr>
        <w:t>(s)</w:t>
      </w:r>
      <w:r w:rsidRPr="00AD0E21">
        <w:t xml:space="preserve"> in the final message.</w:t>
      </w:r>
    </w:p>
    <w:p w14:paraId="7E882D95" w14:textId="393CD8D7" w:rsidR="00836DD7" w:rsidRPr="00AD0E21" w:rsidRDefault="00836DD7" w:rsidP="00BF3EE9">
      <w:pPr>
        <w:pStyle w:val="Doc-text2"/>
        <w:pBdr>
          <w:top w:val="single" w:sz="4" w:space="1" w:color="auto"/>
          <w:left w:val="single" w:sz="4" w:space="4" w:color="auto"/>
          <w:bottom w:val="single" w:sz="4" w:space="1" w:color="auto"/>
          <w:right w:val="single" w:sz="4" w:space="4" w:color="auto"/>
        </w:pBdr>
      </w:pPr>
    </w:p>
    <w:p w14:paraId="57E1FCBC" w14:textId="1FD68664" w:rsidR="00033DCD" w:rsidRPr="00AD0E21" w:rsidRDefault="00033DCD" w:rsidP="00BF3EE9">
      <w:pPr>
        <w:pStyle w:val="Doc-text2"/>
        <w:pBdr>
          <w:top w:val="single" w:sz="4" w:space="1" w:color="auto"/>
          <w:left w:val="single" w:sz="4" w:space="4" w:color="auto"/>
          <w:bottom w:val="single" w:sz="4" w:space="1" w:color="auto"/>
          <w:right w:val="single" w:sz="4" w:space="4" w:color="auto"/>
        </w:pBdr>
      </w:pPr>
      <w:r w:rsidRPr="00AD0E21">
        <w:t>2</w:t>
      </w:r>
      <w:r w:rsidR="00AD0E21" w:rsidRPr="00AD0E21">
        <w:tab/>
      </w:r>
      <w:r w:rsidRPr="00AD0E21">
        <w:t>Only SRB1 can be used in CPA and Inter-SN CPC scenarios in Rel-17. The complete message upon CPAC execution for CPA and Inter-SN CPC in Rel-17 should be provided to the MN via SRB1.</w:t>
      </w:r>
    </w:p>
    <w:p w14:paraId="13A9A3F9" w14:textId="77777777" w:rsidR="00033DCD" w:rsidRPr="00AD0E21" w:rsidRDefault="00033DCD" w:rsidP="00BF3EE9">
      <w:pPr>
        <w:pStyle w:val="Doc-text2"/>
        <w:pBdr>
          <w:top w:val="single" w:sz="4" w:space="1" w:color="auto"/>
          <w:left w:val="single" w:sz="4" w:space="4" w:color="auto"/>
          <w:bottom w:val="single" w:sz="4" w:space="1" w:color="auto"/>
          <w:right w:val="single" w:sz="4" w:space="4" w:color="auto"/>
        </w:pBdr>
      </w:pPr>
    </w:p>
    <w:p w14:paraId="6E043B9B" w14:textId="42B6CD77" w:rsidR="00033DCD" w:rsidRPr="00AD0E21" w:rsidRDefault="00033DCD" w:rsidP="00BF3EE9">
      <w:pPr>
        <w:pStyle w:val="Doc-text2"/>
        <w:pBdr>
          <w:top w:val="single" w:sz="4" w:space="1" w:color="auto"/>
          <w:left w:val="single" w:sz="4" w:space="4" w:color="auto"/>
          <w:bottom w:val="single" w:sz="4" w:space="1" w:color="auto"/>
          <w:right w:val="single" w:sz="4" w:space="4" w:color="auto"/>
        </w:pBdr>
      </w:pPr>
      <w:r w:rsidRPr="00AD0E21">
        <w:t>3</w:t>
      </w:r>
      <w:r w:rsidR="00AD0E21" w:rsidRPr="00AD0E21">
        <w:tab/>
      </w:r>
      <w:r w:rsidR="00BE3C7B" w:rsidRPr="00AD0E21">
        <w:t>F</w:t>
      </w:r>
      <w:r w:rsidRPr="00AD0E21">
        <w:t xml:space="preserve">or the transmission of CPAC configuration, upon reception of RRCReconfiguration/RRCConnectionReconfiguration message with CPAC configuration, the UE shall reply the RRCReconfigurationComplete/RRCConnectionReconfigurationComplete message to the MN to inform that the message has been received. </w:t>
      </w:r>
      <w:r w:rsidRPr="00AD0E21">
        <w:rPr>
          <w:highlight w:val="yellow"/>
        </w:rPr>
        <w:t>FFS if the message contains</w:t>
      </w:r>
      <w:r w:rsidRPr="00AD0E21">
        <w:t xml:space="preserve"> an embedded RRC complete message to the SN.</w:t>
      </w:r>
    </w:p>
    <w:p w14:paraId="2BB9F83D" w14:textId="1FA6086E" w:rsidR="00BE3C7B" w:rsidRPr="00AD0E21" w:rsidRDefault="00BE3C7B" w:rsidP="00BF3EE9">
      <w:pPr>
        <w:pStyle w:val="Doc-text2"/>
        <w:pBdr>
          <w:top w:val="single" w:sz="4" w:space="1" w:color="auto"/>
          <w:left w:val="single" w:sz="4" w:space="4" w:color="auto"/>
          <w:bottom w:val="single" w:sz="4" w:space="1" w:color="auto"/>
          <w:right w:val="single" w:sz="4" w:space="4" w:color="auto"/>
        </w:pBdr>
      </w:pPr>
      <w:r w:rsidRPr="00AD0E21">
        <w:lastRenderedPageBreak/>
        <w:t>4</w:t>
      </w:r>
      <w:r w:rsidR="00AD0E21" w:rsidRPr="00AD0E21">
        <w:tab/>
      </w:r>
      <w:r w:rsidRPr="00AD0E21">
        <w:t>UE checks the validity of CPAC execution criteria configuration immediately on receiving the CPAC Reconfiguration message.</w:t>
      </w:r>
    </w:p>
    <w:p w14:paraId="18750C69" w14:textId="2873D5E6" w:rsidR="00BE3C7B" w:rsidRPr="00AD0E21" w:rsidRDefault="00BE3C7B" w:rsidP="00BF3EE9">
      <w:pPr>
        <w:pStyle w:val="Doc-text2"/>
        <w:pBdr>
          <w:top w:val="single" w:sz="4" w:space="1" w:color="auto"/>
          <w:left w:val="single" w:sz="4" w:space="4" w:color="auto"/>
          <w:bottom w:val="single" w:sz="4" w:space="1" w:color="auto"/>
          <w:right w:val="single" w:sz="4" w:space="4" w:color="auto"/>
        </w:pBdr>
      </w:pPr>
      <w:r w:rsidRPr="00AD0E21">
        <w:tab/>
        <w:t xml:space="preserve">Compliance check for embedded RRCReconfiguration may be delayed until execution (up to UE implementation). </w:t>
      </w:r>
      <w:r w:rsidRPr="00AD0E21">
        <w:rPr>
          <w:highlight w:val="yellow"/>
        </w:rPr>
        <w:t>FFS if this</w:t>
      </w:r>
      <w:r w:rsidRPr="00AD0E21">
        <w:t xml:space="preserve"> introduces specification changes regarding compliance checking of embedded Reconfiguration message containing configuration of conditional PSCell candidate.</w:t>
      </w:r>
    </w:p>
    <w:p w14:paraId="6E577809" w14:textId="2CA4D97F" w:rsidR="00033DCD" w:rsidRPr="00AD0E21" w:rsidRDefault="00033DCD" w:rsidP="00BF3EE9">
      <w:pPr>
        <w:pStyle w:val="Doc-text2"/>
        <w:pBdr>
          <w:top w:val="single" w:sz="4" w:space="1" w:color="auto"/>
          <w:left w:val="single" w:sz="4" w:space="4" w:color="auto"/>
          <w:bottom w:val="single" w:sz="4" w:space="1" w:color="auto"/>
          <w:right w:val="single" w:sz="4" w:space="4" w:color="auto"/>
        </w:pBdr>
      </w:pPr>
    </w:p>
    <w:p w14:paraId="6FA782B6" w14:textId="532A8171" w:rsidR="00BE3C7B" w:rsidRPr="00AD0E21" w:rsidRDefault="00BE3C7B" w:rsidP="00BF3EE9">
      <w:pPr>
        <w:pStyle w:val="Doc-text2"/>
        <w:pBdr>
          <w:top w:val="single" w:sz="4" w:space="1" w:color="auto"/>
          <w:left w:val="single" w:sz="4" w:space="4" w:color="auto"/>
          <w:bottom w:val="single" w:sz="4" w:space="1" w:color="auto"/>
          <w:right w:val="single" w:sz="4" w:space="4" w:color="auto"/>
        </w:pBdr>
      </w:pPr>
      <w:r w:rsidRPr="00AD0E21">
        <w:t>5</w:t>
      </w:r>
      <w:r w:rsidR="00AD0E21" w:rsidRPr="00AD0E21">
        <w:tab/>
      </w:r>
      <w:r w:rsidRPr="00AD0E21">
        <w:rPr>
          <w:highlight w:val="yellow"/>
        </w:rPr>
        <w:t>At least the f</w:t>
      </w:r>
      <w:r w:rsidRPr="00AD0E21">
        <w:t>ollowing two options should be discussed for the transmission of RRC complete message upon the CPAC execution.</w:t>
      </w:r>
    </w:p>
    <w:p w14:paraId="084E7648" w14:textId="77777777" w:rsidR="00BE3C7B" w:rsidRPr="00AD0E21" w:rsidRDefault="00BE3C7B" w:rsidP="00BF3EE9">
      <w:pPr>
        <w:pStyle w:val="Doc-text2"/>
        <w:pBdr>
          <w:top w:val="single" w:sz="4" w:space="1" w:color="auto"/>
          <w:left w:val="single" w:sz="4" w:space="4" w:color="auto"/>
          <w:bottom w:val="single" w:sz="4" w:space="1" w:color="auto"/>
          <w:right w:val="single" w:sz="4" w:space="4" w:color="auto"/>
        </w:pBdr>
      </w:pPr>
      <w:r w:rsidRPr="00AD0E21">
        <w:t>Option 1: If SRB1 is used for the transmission, in CPA and Inter-SN CPC, upon execution of CPAC, the UE shall reply the RRCReconfigurationComplete/RRCConnectionReconfigurationComplete message to the MN including an embedded RRC complete message to the SN, and then the MN informs the target SN. This assumes the scenario where the MCG configuration is/can be changed upon triggering the CPA and/or inter-SN CPC.</w:t>
      </w:r>
    </w:p>
    <w:p w14:paraId="451C6CDE" w14:textId="77777777" w:rsidR="00BE3C7B" w:rsidRPr="00AD0E21" w:rsidRDefault="00BE3C7B" w:rsidP="00BF3EE9">
      <w:pPr>
        <w:pStyle w:val="Doc-text2"/>
        <w:pBdr>
          <w:top w:val="single" w:sz="4" w:space="1" w:color="auto"/>
          <w:left w:val="single" w:sz="4" w:space="4" w:color="auto"/>
          <w:bottom w:val="single" w:sz="4" w:space="1" w:color="auto"/>
          <w:right w:val="single" w:sz="4" w:space="4" w:color="auto"/>
        </w:pBdr>
      </w:pPr>
      <w:r w:rsidRPr="00AD0E21">
        <w:t>Option 2:  If SRB1 is used for the transmission, in CPA and Inter-SN CPC, upon execution of CPAC, the ULInformationTransferMRDC should be used to transfer the complete message (as for intra-SN CPC). This assumes the scenario where the MCG configuration is not changed upon triggering the CPA and/or inter-SN CPC.</w:t>
      </w:r>
    </w:p>
    <w:p w14:paraId="6E8949C7" w14:textId="77777777" w:rsidR="00BE3C7B" w:rsidRPr="00AD0E21" w:rsidRDefault="00BE3C7B" w:rsidP="00BF3EE9">
      <w:pPr>
        <w:pStyle w:val="Doc-text2"/>
        <w:pBdr>
          <w:top w:val="single" w:sz="4" w:space="1" w:color="auto"/>
          <w:left w:val="single" w:sz="4" w:space="4" w:color="auto"/>
          <w:bottom w:val="single" w:sz="4" w:space="1" w:color="auto"/>
          <w:right w:val="single" w:sz="4" w:space="4" w:color="auto"/>
        </w:pBdr>
      </w:pPr>
    </w:p>
    <w:p w14:paraId="23E03BEC" w14:textId="6FD7FA2B" w:rsidR="00BE3C7B" w:rsidRPr="00AD0E21" w:rsidRDefault="00BE3C7B" w:rsidP="00BF3EE9">
      <w:pPr>
        <w:pStyle w:val="Doc-text2"/>
        <w:pBdr>
          <w:top w:val="single" w:sz="4" w:space="1" w:color="auto"/>
          <w:left w:val="single" w:sz="4" w:space="4" w:color="auto"/>
          <w:bottom w:val="single" w:sz="4" w:space="1" w:color="auto"/>
          <w:right w:val="single" w:sz="4" w:space="4" w:color="auto"/>
        </w:pBdr>
      </w:pPr>
      <w:r w:rsidRPr="00AD0E21">
        <w:t>6</w:t>
      </w:r>
      <w:r w:rsidR="00AD0E21" w:rsidRPr="00AD0E21">
        <w:tab/>
      </w:r>
      <w:r w:rsidR="00BF3EE9" w:rsidRPr="00AD0E21">
        <w:rPr>
          <w:highlight w:val="yellow"/>
        </w:rPr>
        <w:t>FFS if the</w:t>
      </w:r>
      <w:r w:rsidRPr="00AD0E21">
        <w:t xml:space="preserve"> configurations of all candidates PSCell configurations for CPA and Inter-SN PSCell change are released upon the successful completion of CPAC, conventional PSCell change or conventional PSCell addition.</w:t>
      </w:r>
    </w:p>
    <w:p w14:paraId="6C67A479" w14:textId="3993FFE8" w:rsidR="00BE3C7B" w:rsidRPr="00AD0E21" w:rsidRDefault="00BE3C7B" w:rsidP="00BF3EE9">
      <w:pPr>
        <w:pStyle w:val="Doc-text2"/>
        <w:pBdr>
          <w:top w:val="single" w:sz="4" w:space="1" w:color="auto"/>
          <w:left w:val="single" w:sz="4" w:space="4" w:color="auto"/>
          <w:bottom w:val="single" w:sz="4" w:space="1" w:color="auto"/>
          <w:right w:val="single" w:sz="4" w:space="4" w:color="auto"/>
        </w:pBdr>
      </w:pPr>
      <w:r w:rsidRPr="00AD0E21">
        <w:t>7</w:t>
      </w:r>
      <w:r w:rsidR="00AD0E21" w:rsidRPr="00AD0E21">
        <w:tab/>
      </w:r>
      <w:r w:rsidR="00BF3EE9" w:rsidRPr="00AD0E21">
        <w:rPr>
          <w:highlight w:val="yellow"/>
        </w:rPr>
        <w:t>FFS if</w:t>
      </w:r>
      <w:r w:rsidR="00BF3EE9" w:rsidRPr="00AD0E21">
        <w:t xml:space="preserve"> </w:t>
      </w:r>
      <w:r w:rsidRPr="00AD0E21">
        <w:t xml:space="preserve">SCGFailureInformation procedure can be taken as the baseline for CPAC failure handling in Rel-17 scenarios. </w:t>
      </w:r>
    </w:p>
    <w:p w14:paraId="4B38AA16" w14:textId="77777777" w:rsidR="00033DCD" w:rsidRPr="00836DD7" w:rsidRDefault="00033DCD" w:rsidP="00493870">
      <w:pPr>
        <w:pStyle w:val="Doc-text2"/>
      </w:pPr>
    </w:p>
    <w:p w14:paraId="279D2975" w14:textId="2E37864E" w:rsidR="00836DD7" w:rsidRPr="00033DCD" w:rsidRDefault="00033DCD" w:rsidP="00493870">
      <w:pPr>
        <w:pStyle w:val="Doc-text2"/>
      </w:pPr>
      <w:r w:rsidRPr="00033DCD">
        <w:t>P2/3</w:t>
      </w:r>
    </w:p>
    <w:p w14:paraId="5EE3D6FC" w14:textId="6E55745A" w:rsidR="00836DD7" w:rsidRDefault="00033DCD" w:rsidP="00493870">
      <w:pPr>
        <w:pStyle w:val="Doc-text2"/>
      </w:pPr>
      <w:r>
        <w:t>-</w:t>
      </w:r>
      <w:r>
        <w:tab/>
        <w:t>QC thinks P2/3 go together. Nokia is fine wiht P2 but are not linked together. Lenovo agrees. Huawei also agrees with P2/3. We didn't discuss whether it's allowed for SN to send other reconfiguration messages apart from execution conditions.</w:t>
      </w:r>
    </w:p>
    <w:p w14:paraId="39167FDE" w14:textId="5C471747" w:rsidR="00033DCD" w:rsidRDefault="00033DCD" w:rsidP="00493870">
      <w:pPr>
        <w:pStyle w:val="Doc-text2"/>
      </w:pPr>
      <w:r>
        <w:t>-</w:t>
      </w:r>
      <w:r>
        <w:tab/>
        <w:t>Ericsson thinks that on P3, we may need complete-message to SN. Samsung thinsk this coresponds to the non-conditional part of the message.</w:t>
      </w:r>
    </w:p>
    <w:p w14:paraId="21EA77A8" w14:textId="2E54D57D" w:rsidR="00033DCD" w:rsidRDefault="00033DCD" w:rsidP="00493870">
      <w:pPr>
        <w:pStyle w:val="Doc-text2"/>
      </w:pPr>
      <w:r>
        <w:t>-</w:t>
      </w:r>
      <w:r>
        <w:tab/>
        <w:t>QC agrees with P2/3 wonders if we separated the execution and response to configuration. P2 is about execution and P3 is about configuration.</w:t>
      </w:r>
    </w:p>
    <w:p w14:paraId="078ED5F5" w14:textId="37887B54" w:rsidR="00033DCD" w:rsidRDefault="00033DCD" w:rsidP="00493870">
      <w:pPr>
        <w:pStyle w:val="Doc-text2"/>
      </w:pPr>
      <w:r>
        <w:t>-</w:t>
      </w:r>
      <w:r>
        <w:tab/>
        <w:t>Intel wonders what is the intention of SRB1?</w:t>
      </w:r>
    </w:p>
    <w:p w14:paraId="60D8A92F" w14:textId="72DF693B" w:rsidR="00836DD7" w:rsidRDefault="00836DD7" w:rsidP="00493870">
      <w:pPr>
        <w:pStyle w:val="Doc-text2"/>
        <w:rPr>
          <w:i/>
          <w:iCs/>
        </w:rPr>
      </w:pPr>
    </w:p>
    <w:p w14:paraId="7FD4F19E" w14:textId="62ED8996" w:rsidR="00836DD7" w:rsidRDefault="00BE3C7B" w:rsidP="00493870">
      <w:pPr>
        <w:pStyle w:val="Doc-text2"/>
      </w:pPr>
      <w:r>
        <w:t>P4</w:t>
      </w:r>
    </w:p>
    <w:p w14:paraId="4DC42339" w14:textId="720A1859" w:rsidR="00BE3C7B" w:rsidRDefault="00BE3C7B" w:rsidP="00493870">
      <w:pPr>
        <w:pStyle w:val="Doc-text2"/>
      </w:pPr>
      <w:r>
        <w:t>-</w:t>
      </w:r>
      <w:r>
        <w:tab/>
        <w:t>Ericsson thinks we can't know yet whether this will not introduce specification changes. LGE agrees.</w:t>
      </w:r>
    </w:p>
    <w:p w14:paraId="356882FB" w14:textId="77777777" w:rsidR="00BE3C7B" w:rsidRPr="00BE3C7B" w:rsidRDefault="00BE3C7B" w:rsidP="00493870">
      <w:pPr>
        <w:pStyle w:val="Doc-text2"/>
      </w:pPr>
    </w:p>
    <w:p w14:paraId="04E687BE" w14:textId="4330ADE5" w:rsidR="00033DCD" w:rsidRDefault="00BE3C7B" w:rsidP="00493870">
      <w:pPr>
        <w:pStyle w:val="Doc-text2"/>
      </w:pPr>
      <w:r>
        <w:t>P5-7</w:t>
      </w:r>
    </w:p>
    <w:p w14:paraId="3D8C0E39" w14:textId="7F23E2AB" w:rsidR="00BE3C7B" w:rsidRDefault="00BE3C7B" w:rsidP="00493870">
      <w:pPr>
        <w:pStyle w:val="Doc-text2"/>
      </w:pPr>
      <w:r>
        <w:t>-</w:t>
      </w:r>
      <w:r>
        <w:tab/>
        <w:t>Futurewei thinks there could be other options for P5. Can't agree to P7 yet.</w:t>
      </w:r>
    </w:p>
    <w:p w14:paraId="1EBBAB6A" w14:textId="6C9EFDA6" w:rsidR="00BE3C7B" w:rsidRDefault="00BE3C7B" w:rsidP="00493870">
      <w:pPr>
        <w:pStyle w:val="Doc-text2"/>
      </w:pPr>
      <w:r>
        <w:t>-</w:t>
      </w:r>
      <w:r>
        <w:tab/>
        <w:t>Samsung wonders if option 2 can ever happen. CATT clarifies this is because it was proposed earlier. Ericsson agrees that option 2 is no longer valid. Futurewei thinks in R16 we used ULInformationTransferMRDC.  Option 2 can be used together with option 1. LGE agrees.</w:t>
      </w:r>
    </w:p>
    <w:p w14:paraId="2A75BA99" w14:textId="77777777" w:rsidR="00BE3C7B" w:rsidRPr="00BE3C7B" w:rsidRDefault="00BE3C7B" w:rsidP="00493870">
      <w:pPr>
        <w:pStyle w:val="Doc-text2"/>
      </w:pPr>
    </w:p>
    <w:p w14:paraId="42E9BABB" w14:textId="77777777" w:rsidR="00AD0E21" w:rsidRPr="00BF3EE9" w:rsidRDefault="00AD0E21" w:rsidP="00BF3EE9">
      <w:pPr>
        <w:pStyle w:val="Doc-text2"/>
        <w:rPr>
          <w:b/>
          <w:bCs/>
        </w:rPr>
      </w:pPr>
    </w:p>
    <w:p w14:paraId="001524A7" w14:textId="682670F5" w:rsidR="00C93B6A" w:rsidRDefault="00C93B6A" w:rsidP="00C93B6A">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53E0712F" w14:textId="5338C2B1" w:rsidR="003B0FAA" w:rsidRPr="003B0FAA" w:rsidRDefault="006A3FB5" w:rsidP="003B0FAA">
      <w:pPr>
        <w:pStyle w:val="Doc-title"/>
        <w:rPr>
          <w:i/>
          <w:iCs/>
          <w:sz w:val="18"/>
          <w:szCs w:val="22"/>
        </w:rPr>
      </w:pPr>
      <w:r>
        <w:rPr>
          <w:i/>
          <w:iCs/>
          <w:sz w:val="18"/>
          <w:szCs w:val="22"/>
        </w:rPr>
        <w:t xml:space="preserve">Procedural details, including discussion on input to </w:t>
      </w:r>
      <w:r w:rsidR="003B0FAA">
        <w:rPr>
          <w:i/>
          <w:iCs/>
          <w:sz w:val="18"/>
          <w:szCs w:val="22"/>
        </w:rPr>
        <w:t>RAN3</w:t>
      </w:r>
      <w:r>
        <w:rPr>
          <w:i/>
          <w:iCs/>
          <w:sz w:val="18"/>
          <w:szCs w:val="22"/>
        </w:rPr>
        <w:t>:</w:t>
      </w:r>
    </w:p>
    <w:p w14:paraId="1EDB1177" w14:textId="5DBD641B" w:rsidR="00162B4E" w:rsidRDefault="00595106" w:rsidP="00162B4E">
      <w:pPr>
        <w:pStyle w:val="Doc-title"/>
      </w:pPr>
      <w:hyperlink r:id="rId289" w:history="1">
        <w:r>
          <w:rPr>
            <w:rStyle w:val="Hyperlink"/>
          </w:rPr>
          <w:t>R2-2100531</w:t>
        </w:r>
      </w:hyperlink>
      <w:r w:rsidR="00162B4E">
        <w:tab/>
        <w:t>On Rel-17 Basic CPAC procedures</w:t>
      </w:r>
      <w:r w:rsidR="00162B4E">
        <w:tab/>
        <w:t>Nokia, Nokia Shanghai Bell</w:t>
      </w:r>
      <w:r w:rsidR="00162B4E">
        <w:tab/>
        <w:t>discussion</w:t>
      </w:r>
      <w:r w:rsidR="00162B4E">
        <w:tab/>
        <w:t>Rel-17</w:t>
      </w:r>
      <w:r w:rsidR="00162B4E">
        <w:tab/>
        <w:t>LTE_NR_DC_enh2-Core</w:t>
      </w:r>
    </w:p>
    <w:p w14:paraId="74DFFC9A" w14:textId="77777777" w:rsidR="007944DB" w:rsidRPr="007944DB" w:rsidRDefault="007944DB" w:rsidP="007944DB">
      <w:pPr>
        <w:pStyle w:val="Doc-text2"/>
        <w:rPr>
          <w:i/>
          <w:iCs/>
        </w:rPr>
      </w:pPr>
      <w:r w:rsidRPr="007944DB">
        <w:rPr>
          <w:i/>
          <w:iCs/>
        </w:rPr>
        <w:t>Observation 1: Source SN cannot set beforehand in SN/SgNB Change Required message (sent to MN) the CPC execution condition for each PSCell that is prepared later by the target SN.</w:t>
      </w:r>
    </w:p>
    <w:p w14:paraId="4FEA9C53" w14:textId="77777777" w:rsidR="007944DB" w:rsidRPr="007944DB" w:rsidRDefault="007944DB" w:rsidP="007944DB">
      <w:pPr>
        <w:pStyle w:val="Doc-text2"/>
        <w:rPr>
          <w:i/>
          <w:iCs/>
        </w:rPr>
      </w:pPr>
      <w:r w:rsidRPr="007944DB">
        <w:rPr>
          <w:i/>
          <w:iCs/>
        </w:rPr>
        <w:t xml:space="preserve">Proposal 1: For SN-initiated inter-SN CPC, the source SN may provide in SN/SgNB Change Required message one CPC execution condition (identified by a measurement ID(s)) to be associated with RRC Reconfiguration(s) of the PSCells that are prepared by target SN. Details of the signalling are to be discussed in RAN3.  </w:t>
      </w:r>
    </w:p>
    <w:p w14:paraId="767C0A12" w14:textId="77777777" w:rsidR="007944DB" w:rsidRPr="007944DB" w:rsidRDefault="007944DB" w:rsidP="007944DB">
      <w:pPr>
        <w:pStyle w:val="Doc-text2"/>
        <w:rPr>
          <w:i/>
          <w:iCs/>
        </w:rPr>
      </w:pPr>
      <w:r w:rsidRPr="007944DB">
        <w:rPr>
          <w:i/>
          <w:iCs/>
        </w:rPr>
        <w:t>Proposal 2: For SN-initiated inter-SN CPC, the source SN may inform the MN in SN/SgNB Change Required message to indicate the IDs of the PSCells that are prepared by the target SN. Upon receiving this information from MN, source SN provides the MN with the CPC execution condition for each prepared PSCell. Details of the signalling are to be discussed in RAN3.</w:t>
      </w:r>
    </w:p>
    <w:p w14:paraId="0F9B404A" w14:textId="77777777" w:rsidR="007944DB" w:rsidRPr="007944DB" w:rsidRDefault="007944DB" w:rsidP="007944DB">
      <w:pPr>
        <w:pStyle w:val="Doc-text2"/>
        <w:rPr>
          <w:i/>
          <w:iCs/>
        </w:rPr>
      </w:pPr>
      <w:r w:rsidRPr="007944DB">
        <w:rPr>
          <w:i/>
          <w:iCs/>
        </w:rPr>
        <w:t>Proposal 3: RAN2 to send an LS informing RAN3 about the aforementioned procedures for configuring CPC execution condition in SN initiated inter-SN CPC.</w:t>
      </w:r>
    </w:p>
    <w:p w14:paraId="51FE1226" w14:textId="77777777" w:rsidR="007944DB" w:rsidRPr="007944DB" w:rsidRDefault="007944DB" w:rsidP="007944DB">
      <w:pPr>
        <w:pStyle w:val="Doc-text2"/>
        <w:rPr>
          <w:i/>
          <w:iCs/>
        </w:rPr>
      </w:pPr>
      <w:r w:rsidRPr="007944DB">
        <w:rPr>
          <w:i/>
          <w:iCs/>
        </w:rPr>
        <w:lastRenderedPageBreak/>
        <w:t xml:space="preserve">Observation 2: There is no necessity to define early and late data forwarding for CPAC procedure as on-time data forwarding is possible. </w:t>
      </w:r>
    </w:p>
    <w:p w14:paraId="1B0B2FA5" w14:textId="77777777" w:rsidR="007944DB" w:rsidRPr="007944DB" w:rsidRDefault="007944DB" w:rsidP="007944DB">
      <w:pPr>
        <w:pStyle w:val="Doc-text2"/>
        <w:rPr>
          <w:i/>
          <w:iCs/>
        </w:rPr>
      </w:pPr>
      <w:r w:rsidRPr="007944DB">
        <w:rPr>
          <w:i/>
          <w:iCs/>
        </w:rPr>
        <w:t xml:space="preserve">Proposal 4: UE indicates to MN the target PSCell when the CPAC execution condition is met. Stage 3 details of this indication are to be discussed in RAN2, e.g., indication as a part of RRC Reconfiguration Complete sent by the UE to MN when CPAC condition is met, UL Information Transfer MRDC or separate message. </w:t>
      </w:r>
    </w:p>
    <w:p w14:paraId="13833B17" w14:textId="172F9FBD" w:rsidR="007944DB" w:rsidRPr="007944DB" w:rsidRDefault="007944DB" w:rsidP="007944DB">
      <w:pPr>
        <w:pStyle w:val="Doc-text2"/>
        <w:rPr>
          <w:i/>
          <w:iCs/>
        </w:rPr>
      </w:pPr>
      <w:r w:rsidRPr="007944DB">
        <w:rPr>
          <w:i/>
          <w:iCs/>
        </w:rPr>
        <w:t>Proposal 5: RAN2 to inform RAN3 about the decision to support on-time data forwarding for CPAC procedures instead of early and late data forwarding mechanisms. X2/Xn signalling to perform on-time data forwarding and release of other, non-accessed target PSCells, are to be discussed in RAN3.</w:t>
      </w:r>
    </w:p>
    <w:p w14:paraId="1BE5AB7C" w14:textId="5C6BC8CB" w:rsidR="006A3FB5" w:rsidRDefault="00595106" w:rsidP="006A3FB5">
      <w:pPr>
        <w:pStyle w:val="Doc-title"/>
      </w:pPr>
      <w:hyperlink r:id="rId290" w:history="1">
        <w:r>
          <w:rPr>
            <w:rStyle w:val="Hyperlink"/>
          </w:rPr>
          <w:t>R2-2101484</w:t>
        </w:r>
      </w:hyperlink>
      <w:r w:rsidR="006A3FB5">
        <w:tab/>
        <w:t>Conditional PSCell change/addition</w:t>
      </w:r>
      <w:r w:rsidR="006A3FB5">
        <w:tab/>
        <w:t>Huawei, HiSilicon</w:t>
      </w:r>
      <w:r w:rsidR="006A3FB5">
        <w:tab/>
        <w:t>discussion</w:t>
      </w:r>
      <w:r w:rsidR="006A3FB5">
        <w:tab/>
        <w:t>Rel-17</w:t>
      </w:r>
      <w:r w:rsidR="006A3FB5">
        <w:tab/>
        <w:t>LTE_NR_DC_enh2-Core</w:t>
      </w:r>
    </w:p>
    <w:p w14:paraId="54F076F5" w14:textId="77777777" w:rsidR="006A3FB5" w:rsidRPr="006A3FB5" w:rsidRDefault="006A3FB5" w:rsidP="006A3FB5">
      <w:pPr>
        <w:pStyle w:val="Doc-text2"/>
        <w:rPr>
          <w:i/>
          <w:iCs/>
        </w:rPr>
      </w:pPr>
      <w:r w:rsidRPr="006A3FB5">
        <w:rPr>
          <w:i/>
          <w:iCs/>
        </w:rPr>
        <w:t>Proposal 1:</w:t>
      </w:r>
      <w:r w:rsidRPr="006A3FB5">
        <w:rPr>
          <w:i/>
          <w:iCs/>
        </w:rPr>
        <w:tab/>
        <w:t>For the CPA, the MN RRC Reconfiguration message#1 includes the CPA configuration. The CPA configuration includes the MN RRC reconfiguration message #2, SN RRC reconfiguration message #1 and the execution condition.</w:t>
      </w:r>
    </w:p>
    <w:p w14:paraId="281076B6" w14:textId="77777777" w:rsidR="006A3FB5" w:rsidRPr="006A3FB5" w:rsidRDefault="006A3FB5" w:rsidP="006A3FB5">
      <w:pPr>
        <w:pStyle w:val="Doc-text2"/>
        <w:rPr>
          <w:i/>
          <w:iCs/>
        </w:rPr>
      </w:pPr>
      <w:r w:rsidRPr="006A3FB5">
        <w:rPr>
          <w:i/>
          <w:iCs/>
        </w:rPr>
        <w:t>Proposal 2:</w:t>
      </w:r>
      <w:r w:rsidRPr="006A3FB5">
        <w:rPr>
          <w:i/>
          <w:iCs/>
        </w:rPr>
        <w:tab/>
        <w:t>For the CPA</w:t>
      </w:r>
    </w:p>
    <w:p w14:paraId="1AA6F890" w14:textId="77777777" w:rsidR="006A3FB5" w:rsidRPr="006A3FB5" w:rsidRDefault="006A3FB5" w:rsidP="006A3FB5">
      <w:pPr>
        <w:pStyle w:val="Doc-text2"/>
        <w:rPr>
          <w:i/>
          <w:iCs/>
        </w:rPr>
      </w:pPr>
      <w:r w:rsidRPr="006A3FB5">
        <w:rPr>
          <w:i/>
          <w:iCs/>
        </w:rPr>
        <w:t>-</w:t>
      </w:r>
      <w:r w:rsidRPr="006A3FB5">
        <w:rPr>
          <w:i/>
          <w:iCs/>
        </w:rPr>
        <w:tab/>
        <w:t xml:space="preserve">Upon reception of MN RRC Reconfiguration message#1 with CPA configuration, the UE shall reply the MN RRC Reconfiguration Complete message#1 not including the SN RRC Reconfiguration Complete message to inform MN that the RRC Reconfiguration message has been received. Then the MN indicates the candidate SN(s) that the UE has received the CPA. FFS via inter-node message or RAN3 Xn/X2 message.  </w:t>
      </w:r>
    </w:p>
    <w:p w14:paraId="129A7AFE" w14:textId="77777777" w:rsidR="006A3FB5" w:rsidRPr="006A3FB5" w:rsidRDefault="006A3FB5" w:rsidP="006A3FB5">
      <w:pPr>
        <w:pStyle w:val="Doc-text2"/>
        <w:rPr>
          <w:i/>
          <w:iCs/>
        </w:rPr>
      </w:pPr>
      <w:r w:rsidRPr="006A3FB5">
        <w:rPr>
          <w:i/>
          <w:iCs/>
        </w:rPr>
        <w:t>-</w:t>
      </w:r>
      <w:r w:rsidRPr="006A3FB5">
        <w:rPr>
          <w:i/>
          <w:iCs/>
        </w:rPr>
        <w:tab/>
        <w:t>Upon the execution condition is satisfied, the UE shall send the MN RRC Reconfiguration Complete message#2 including the SN RRC Reconfiguration Complete message#1 to the MN. Then the MN forwards the SN RRC Reconfiguration Complete message#1 to the selected SN.</w:t>
      </w:r>
    </w:p>
    <w:p w14:paraId="4B6D0B1C" w14:textId="77777777" w:rsidR="006A3FB5" w:rsidRPr="006A3FB5" w:rsidRDefault="006A3FB5" w:rsidP="006A3FB5">
      <w:pPr>
        <w:pStyle w:val="Doc-text2"/>
        <w:rPr>
          <w:i/>
          <w:iCs/>
        </w:rPr>
      </w:pPr>
      <w:r w:rsidRPr="006A3FB5">
        <w:rPr>
          <w:i/>
          <w:iCs/>
        </w:rPr>
        <w:t>Proposal 3:</w:t>
      </w:r>
      <w:r w:rsidRPr="006A3FB5">
        <w:rPr>
          <w:i/>
          <w:iCs/>
        </w:rPr>
        <w:tab/>
        <w:t>For CPA, the selected SN does not send the success message to the MN after the UE successfully accesses the selected PSCell.</w:t>
      </w:r>
    </w:p>
    <w:p w14:paraId="31500ACA" w14:textId="77777777" w:rsidR="006A3FB5" w:rsidRPr="006A3FB5" w:rsidRDefault="006A3FB5" w:rsidP="006A3FB5">
      <w:pPr>
        <w:pStyle w:val="Doc-text2"/>
        <w:rPr>
          <w:i/>
          <w:iCs/>
        </w:rPr>
      </w:pPr>
      <w:r w:rsidRPr="006A3FB5">
        <w:rPr>
          <w:i/>
          <w:iCs/>
        </w:rPr>
        <w:t>Proposal 4:</w:t>
      </w:r>
      <w:r w:rsidRPr="006A3FB5">
        <w:rPr>
          <w:i/>
          <w:iCs/>
        </w:rPr>
        <w:tab/>
        <w:t>For MN initiated inter-SN CPC, the MN RRC Reconfiguration message#1 includes the CPC configuration. The CPC configuration includes the MN RRC reconfiguration message #2, SN RRC reconfiguration message #1 and the execution condition.</w:t>
      </w:r>
    </w:p>
    <w:p w14:paraId="66BAA426" w14:textId="77777777" w:rsidR="006A3FB5" w:rsidRPr="006A3FB5" w:rsidRDefault="006A3FB5" w:rsidP="006A3FB5">
      <w:pPr>
        <w:pStyle w:val="Doc-text2"/>
        <w:rPr>
          <w:i/>
          <w:iCs/>
        </w:rPr>
      </w:pPr>
      <w:r w:rsidRPr="006A3FB5">
        <w:rPr>
          <w:i/>
          <w:iCs/>
        </w:rPr>
        <w:t>Proposal 5:</w:t>
      </w:r>
      <w:r w:rsidRPr="006A3FB5">
        <w:rPr>
          <w:i/>
          <w:iCs/>
        </w:rPr>
        <w:tab/>
        <w:t>For the MN initiated inter-SN CPC</w:t>
      </w:r>
    </w:p>
    <w:p w14:paraId="21382B8F" w14:textId="77777777" w:rsidR="006A3FB5" w:rsidRPr="006A3FB5" w:rsidRDefault="006A3FB5" w:rsidP="006A3FB5">
      <w:pPr>
        <w:pStyle w:val="Doc-text2"/>
        <w:rPr>
          <w:i/>
          <w:iCs/>
        </w:rPr>
      </w:pPr>
      <w:r w:rsidRPr="006A3FB5">
        <w:rPr>
          <w:i/>
          <w:iCs/>
        </w:rPr>
        <w:t>-</w:t>
      </w:r>
      <w:r w:rsidRPr="006A3FB5">
        <w:rPr>
          <w:i/>
          <w:iCs/>
        </w:rPr>
        <w:tab/>
        <w:t>Upon reception of MN RRC Reconfiguration message#1 with CPC configuration, the UE shall reply the MN RRC Reconfiguration Complete message#1 not including the SN RRC Reconfiguration complete message to the MN to inform that the message has been received. Then the MN indicates the candidate SN that the UE has received the CPC. FFS via inter-node message or RAN3 Xn/X2 message.</w:t>
      </w:r>
    </w:p>
    <w:p w14:paraId="02EBDA0E" w14:textId="77777777" w:rsidR="006A3FB5" w:rsidRPr="006A3FB5" w:rsidRDefault="006A3FB5" w:rsidP="006A3FB5">
      <w:pPr>
        <w:pStyle w:val="Doc-text2"/>
        <w:rPr>
          <w:i/>
          <w:iCs/>
        </w:rPr>
      </w:pPr>
      <w:r w:rsidRPr="006A3FB5">
        <w:rPr>
          <w:i/>
          <w:iCs/>
        </w:rPr>
        <w:t>-</w:t>
      </w:r>
      <w:r w:rsidRPr="006A3FB5">
        <w:rPr>
          <w:i/>
          <w:iCs/>
        </w:rPr>
        <w:tab/>
        <w:t>Upon the execution condition is satisfied, the UE shall reply the MN RRC Reconfiguration message #2 including the SN RRC Reconfiguration Complete message#1 to the MN. Then the MN forwards the SN RRC Reconfiguration Complete message#1 to the selected target SN.</w:t>
      </w:r>
    </w:p>
    <w:p w14:paraId="2D18FB0B" w14:textId="77777777" w:rsidR="006A3FB5" w:rsidRPr="006A3FB5" w:rsidRDefault="006A3FB5" w:rsidP="006A3FB5">
      <w:pPr>
        <w:pStyle w:val="Doc-text2"/>
        <w:rPr>
          <w:i/>
          <w:iCs/>
        </w:rPr>
      </w:pPr>
      <w:r w:rsidRPr="006A3FB5">
        <w:rPr>
          <w:i/>
          <w:iCs/>
        </w:rPr>
        <w:t>Proposal 6:</w:t>
      </w:r>
      <w:r w:rsidRPr="006A3FB5">
        <w:rPr>
          <w:i/>
          <w:iCs/>
        </w:rPr>
        <w:tab/>
        <w:t>For the MN initiated inter-SN CPC, the selected target SN does not send the success message to the MN after the UE successfully accesses the selected PSCell.</w:t>
      </w:r>
    </w:p>
    <w:p w14:paraId="32639211" w14:textId="77777777" w:rsidR="006A3FB5" w:rsidRPr="006A3FB5" w:rsidRDefault="006A3FB5" w:rsidP="006A3FB5">
      <w:pPr>
        <w:pStyle w:val="Doc-text2"/>
        <w:rPr>
          <w:i/>
          <w:iCs/>
        </w:rPr>
      </w:pPr>
      <w:r w:rsidRPr="006A3FB5">
        <w:rPr>
          <w:i/>
          <w:iCs/>
        </w:rPr>
        <w:t>Proposal 7:</w:t>
      </w:r>
      <w:r w:rsidRPr="006A3FB5">
        <w:rPr>
          <w:i/>
          <w:iCs/>
        </w:rPr>
        <w:tab/>
        <w:t xml:space="preserve">For the SN initiated inter-SN CPC, the source SN sends the suggested PSCell IDs to the candidate SN via the MN. </w:t>
      </w:r>
    </w:p>
    <w:p w14:paraId="30E76214" w14:textId="77777777" w:rsidR="006A3FB5" w:rsidRPr="006A3FB5" w:rsidRDefault="006A3FB5" w:rsidP="006A3FB5">
      <w:pPr>
        <w:pStyle w:val="Doc-text2"/>
        <w:rPr>
          <w:i/>
          <w:iCs/>
        </w:rPr>
      </w:pPr>
      <w:r w:rsidRPr="006A3FB5">
        <w:rPr>
          <w:i/>
          <w:iCs/>
        </w:rPr>
        <w:t>Proposal 8:</w:t>
      </w:r>
      <w:r w:rsidRPr="006A3FB5">
        <w:rPr>
          <w:i/>
          <w:iCs/>
        </w:rPr>
        <w:tab/>
        <w:t>For the SN initiated inter-SN CPC, the source SN sends the execution condition to the candidate SN via the MN. The candidate SN provides the SN RRC reconfiguration of candidate PSCell and the associated execution condition to the MN.</w:t>
      </w:r>
    </w:p>
    <w:p w14:paraId="37AA732E" w14:textId="77777777" w:rsidR="006A3FB5" w:rsidRPr="006A3FB5" w:rsidRDefault="006A3FB5" w:rsidP="006A3FB5">
      <w:pPr>
        <w:pStyle w:val="Doc-text2"/>
        <w:rPr>
          <w:i/>
          <w:iCs/>
        </w:rPr>
      </w:pPr>
      <w:r w:rsidRPr="006A3FB5">
        <w:rPr>
          <w:i/>
          <w:iCs/>
        </w:rPr>
        <w:t>Proposal 9:</w:t>
      </w:r>
      <w:r w:rsidRPr="006A3FB5">
        <w:rPr>
          <w:i/>
          <w:iCs/>
        </w:rPr>
        <w:tab/>
        <w:t>For SN initiated inter-SN CPC, the MN RRC Reconfiguration message#1 includes the CPC configuration. The CPC configuration includes the MN RRC reconfiguration message #2, SN RRC reconfiguration message #1 and the execution condition.</w:t>
      </w:r>
    </w:p>
    <w:p w14:paraId="2111845A" w14:textId="77777777" w:rsidR="006A3FB5" w:rsidRPr="006A3FB5" w:rsidRDefault="006A3FB5" w:rsidP="006A3FB5">
      <w:pPr>
        <w:pStyle w:val="Doc-text2"/>
        <w:rPr>
          <w:i/>
          <w:iCs/>
        </w:rPr>
      </w:pPr>
      <w:r w:rsidRPr="006A3FB5">
        <w:rPr>
          <w:i/>
          <w:iCs/>
        </w:rPr>
        <w:t>Proposal 10:</w:t>
      </w:r>
      <w:r w:rsidRPr="006A3FB5">
        <w:rPr>
          <w:i/>
          <w:iCs/>
        </w:rPr>
        <w:tab/>
        <w:t>For the SN initiated inter-SN CPC</w:t>
      </w:r>
    </w:p>
    <w:p w14:paraId="380F45F7" w14:textId="77777777" w:rsidR="006A3FB5" w:rsidRPr="006A3FB5" w:rsidRDefault="006A3FB5" w:rsidP="006A3FB5">
      <w:pPr>
        <w:pStyle w:val="Doc-text2"/>
        <w:rPr>
          <w:i/>
          <w:iCs/>
        </w:rPr>
      </w:pPr>
      <w:r w:rsidRPr="006A3FB5">
        <w:rPr>
          <w:i/>
          <w:iCs/>
        </w:rPr>
        <w:t>-</w:t>
      </w:r>
      <w:r w:rsidRPr="006A3FB5">
        <w:rPr>
          <w:i/>
          <w:iCs/>
        </w:rPr>
        <w:tab/>
        <w:t>Upon reception of MN RRC Reconfiguration message#1 with CPC configuration, the UE shall reply the MN RRC Reconfiguration Complete message#1 not including the SN RRC Reconfiguration complete message to the MN to inform that the message has been received. Then the MN indicates the candidate SN that the UE has received the CPC. FFS via inter-node message or RAN3 Xn/X2 message.</w:t>
      </w:r>
    </w:p>
    <w:p w14:paraId="3CFBE355" w14:textId="77777777" w:rsidR="006A3FB5" w:rsidRPr="006A3FB5" w:rsidRDefault="006A3FB5" w:rsidP="006A3FB5">
      <w:pPr>
        <w:pStyle w:val="Doc-text2"/>
        <w:rPr>
          <w:i/>
          <w:iCs/>
        </w:rPr>
      </w:pPr>
      <w:r w:rsidRPr="006A3FB5">
        <w:rPr>
          <w:i/>
          <w:iCs/>
        </w:rPr>
        <w:t>-</w:t>
      </w:r>
      <w:r w:rsidRPr="006A3FB5">
        <w:rPr>
          <w:i/>
          <w:iCs/>
        </w:rPr>
        <w:tab/>
        <w:t>Upon the execution condition is satisfied, the UE shall reply the MN RRC Reconfiguration Complete message#2 including the SN RRC Reconfiguation complete message #1 to the MN. Then the MN forwards the SN RRC Reconfiguration complete message #1 to the selected target SN.</w:t>
      </w:r>
    </w:p>
    <w:p w14:paraId="264CFC1D" w14:textId="77777777" w:rsidR="006A3FB5" w:rsidRPr="006A3FB5" w:rsidRDefault="006A3FB5" w:rsidP="006A3FB5">
      <w:pPr>
        <w:pStyle w:val="Doc-text2"/>
        <w:rPr>
          <w:i/>
          <w:iCs/>
        </w:rPr>
      </w:pPr>
      <w:r w:rsidRPr="006A3FB5">
        <w:rPr>
          <w:i/>
          <w:iCs/>
        </w:rPr>
        <w:t>Proposal 11:</w:t>
      </w:r>
      <w:r w:rsidRPr="006A3FB5">
        <w:rPr>
          <w:i/>
          <w:iCs/>
        </w:rPr>
        <w:tab/>
        <w:t>For the SN initiated inter-SN CPC, the selected target SN does not send the success message to the MN after the UE successfully accesses the selected PSCell.</w:t>
      </w:r>
    </w:p>
    <w:p w14:paraId="72709BE8" w14:textId="77777777" w:rsidR="006A3FB5" w:rsidRPr="006A3FB5" w:rsidRDefault="006A3FB5" w:rsidP="006A3FB5">
      <w:pPr>
        <w:pStyle w:val="Doc-text2"/>
        <w:rPr>
          <w:i/>
          <w:iCs/>
        </w:rPr>
      </w:pPr>
      <w:r w:rsidRPr="006A3FB5">
        <w:rPr>
          <w:i/>
          <w:iCs/>
        </w:rPr>
        <w:t>Proposal 12:</w:t>
      </w:r>
      <w:r w:rsidRPr="006A3FB5">
        <w:rPr>
          <w:i/>
          <w:iCs/>
        </w:rPr>
        <w:tab/>
        <w:t>Deprioritize the scenario of SN initiated intra-SN CPC with MN involvement.</w:t>
      </w:r>
    </w:p>
    <w:p w14:paraId="6915A5C4" w14:textId="77777777" w:rsidR="003B0FAA" w:rsidRPr="003B0FAA" w:rsidRDefault="003B0FAA" w:rsidP="003B0FAA">
      <w:pPr>
        <w:pStyle w:val="Doc-text2"/>
      </w:pPr>
    </w:p>
    <w:p w14:paraId="006C8DE7" w14:textId="25C864F6" w:rsidR="002C5360" w:rsidRDefault="002C5360" w:rsidP="002C5360">
      <w:pPr>
        <w:pStyle w:val="BoldComments"/>
        <w:rPr>
          <w:lang w:val="fi-FI"/>
        </w:rPr>
      </w:pPr>
      <w:r>
        <w:lastRenderedPageBreak/>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(if time allows) (1)</w:t>
      </w:r>
    </w:p>
    <w:p w14:paraId="74328EE8" w14:textId="07803913" w:rsidR="003B0FAA" w:rsidRPr="003B0FAA" w:rsidRDefault="003B0FAA" w:rsidP="00D80621">
      <w:pPr>
        <w:pStyle w:val="Doc-title"/>
        <w:rPr>
          <w:i/>
          <w:iCs/>
          <w:sz w:val="18"/>
          <w:szCs w:val="22"/>
        </w:rPr>
      </w:pPr>
      <w:r w:rsidRPr="003B0FAA">
        <w:rPr>
          <w:i/>
          <w:iCs/>
          <w:sz w:val="18"/>
          <w:szCs w:val="22"/>
        </w:rPr>
        <w:t>CPAC configuration:</w:t>
      </w:r>
    </w:p>
    <w:p w14:paraId="1DB5B291" w14:textId="27840C24" w:rsidR="00D80621" w:rsidRDefault="00595106" w:rsidP="00D80621">
      <w:pPr>
        <w:pStyle w:val="Doc-title"/>
      </w:pPr>
      <w:hyperlink r:id="rId291" w:history="1">
        <w:r>
          <w:rPr>
            <w:rStyle w:val="Hyperlink"/>
          </w:rPr>
          <w:t>R2-2100463</w:t>
        </w:r>
      </w:hyperlink>
      <w:r w:rsidR="00D80621">
        <w:tab/>
        <w:t>Discussion on the configuration of CPAC</w:t>
      </w:r>
      <w:r w:rsidR="00D80621">
        <w:tab/>
        <w:t>vivo</w:t>
      </w:r>
      <w:r w:rsidR="00D80621">
        <w:tab/>
        <w:t>discussion</w:t>
      </w:r>
      <w:r w:rsidR="00D80621">
        <w:tab/>
        <w:t>Rel-17</w:t>
      </w:r>
      <w:r w:rsidR="00D80621">
        <w:tab/>
        <w:t>LTE_NR_DC_enh2-Core</w:t>
      </w:r>
    </w:p>
    <w:p w14:paraId="5C84B16A" w14:textId="1D144135" w:rsidR="00D80621" w:rsidRDefault="00595106" w:rsidP="00D80621">
      <w:pPr>
        <w:pStyle w:val="Doc-title"/>
      </w:pPr>
      <w:hyperlink r:id="rId292" w:history="1">
        <w:r>
          <w:rPr>
            <w:rStyle w:val="Hyperlink"/>
          </w:rPr>
          <w:t>R2-2100464</w:t>
        </w:r>
      </w:hyperlink>
      <w:r w:rsidR="00D80621">
        <w:tab/>
        <w:t>Discussion on CPAC configuration scenarios</w:t>
      </w:r>
      <w:r w:rsidR="00D80621">
        <w:tab/>
        <w:t>vivo</w:t>
      </w:r>
      <w:r w:rsidR="00D80621">
        <w:tab/>
        <w:t>discussion</w:t>
      </w:r>
      <w:r w:rsidR="00D80621">
        <w:tab/>
        <w:t>Rel-17</w:t>
      </w:r>
      <w:r w:rsidR="00D80621">
        <w:tab/>
        <w:t>LTE_NR_DC_enh2-Core</w:t>
      </w:r>
    </w:p>
    <w:p w14:paraId="33F4CC11" w14:textId="623D50D2" w:rsidR="00D80621" w:rsidRDefault="00595106" w:rsidP="00D80621">
      <w:pPr>
        <w:pStyle w:val="Doc-title"/>
      </w:pPr>
      <w:hyperlink r:id="rId293" w:history="1">
        <w:r>
          <w:rPr>
            <w:rStyle w:val="Hyperlink"/>
          </w:rPr>
          <w:t>R2-2100532</w:t>
        </w:r>
      </w:hyperlink>
      <w:r w:rsidR="00D80621">
        <w:tab/>
        <w:t>On Rel-17 Further CPAC functionalities</w:t>
      </w:r>
      <w:r w:rsidR="00D80621">
        <w:tab/>
        <w:t>Nokia, Nokia Shanghai Bell</w:t>
      </w:r>
      <w:r w:rsidR="00D80621">
        <w:tab/>
        <w:t>discussion</w:t>
      </w:r>
      <w:r w:rsidR="00D80621">
        <w:tab/>
        <w:t>Rel-17</w:t>
      </w:r>
      <w:r w:rsidR="00D80621">
        <w:tab/>
        <w:t>LTE_NR_DC_enh2-Core</w:t>
      </w:r>
    </w:p>
    <w:p w14:paraId="711E3631" w14:textId="32ED2453" w:rsidR="00D80621" w:rsidRDefault="00595106" w:rsidP="00D80621">
      <w:pPr>
        <w:pStyle w:val="Doc-title"/>
      </w:pPr>
      <w:hyperlink r:id="rId294" w:history="1">
        <w:r>
          <w:rPr>
            <w:rStyle w:val="Hyperlink"/>
          </w:rPr>
          <w:t>R2-2100590</w:t>
        </w:r>
      </w:hyperlink>
      <w:r w:rsidR="00D80621">
        <w:tab/>
        <w:t>Progressing conditional configuration for R17</w:t>
      </w:r>
      <w:r w:rsidR="00D80621">
        <w:tab/>
        <w:t>Samsung Telecommunications</w:t>
      </w:r>
      <w:r w:rsidR="00D80621">
        <w:tab/>
        <w:t>discussion</w:t>
      </w:r>
      <w:r w:rsidR="00D80621">
        <w:tab/>
        <w:t>Rel-17</w:t>
      </w:r>
      <w:r w:rsidR="00D80621">
        <w:tab/>
        <w:t>LTE_NR_DC_enh2-Core</w:t>
      </w:r>
    </w:p>
    <w:p w14:paraId="600E8AFD" w14:textId="35D3D6CE" w:rsidR="00D80621" w:rsidRDefault="00595106" w:rsidP="00D80621">
      <w:pPr>
        <w:pStyle w:val="Doc-title"/>
      </w:pPr>
      <w:hyperlink r:id="rId295" w:history="1">
        <w:r>
          <w:rPr>
            <w:rStyle w:val="Hyperlink"/>
          </w:rPr>
          <w:t>R2-2100633</w:t>
        </w:r>
      </w:hyperlink>
      <w:r w:rsidR="00D80621">
        <w:tab/>
        <w:t>CPAC failure handling discussion</w:t>
      </w:r>
      <w:r w:rsidR="00D80621">
        <w:tab/>
        <w:t>Futurewei</w:t>
      </w:r>
      <w:r w:rsidR="00D80621">
        <w:tab/>
        <w:t>discussion</w:t>
      </w:r>
      <w:r w:rsidR="00D80621">
        <w:tab/>
        <w:t>Rel-17</w:t>
      </w:r>
      <w:r w:rsidR="00D80621">
        <w:tab/>
        <w:t>LTE_NR_DC_enh2-Core</w:t>
      </w:r>
      <w:r w:rsidR="00D80621">
        <w:tab/>
        <w:t>R2-2009285</w:t>
      </w:r>
    </w:p>
    <w:p w14:paraId="4BC11EB1" w14:textId="77777777" w:rsidR="0009146A" w:rsidRDefault="0009146A" w:rsidP="00006FBC">
      <w:pPr>
        <w:pStyle w:val="Doc-text2"/>
        <w:ind w:left="0" w:firstLine="0"/>
      </w:pPr>
    </w:p>
    <w:p w14:paraId="17477AE3" w14:textId="13D5F1CF" w:rsidR="00C93B6A" w:rsidRDefault="00C93B6A" w:rsidP="00C93B6A">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873CBF">
        <w:rPr>
          <w:lang w:val="fi-FI"/>
        </w:rPr>
        <w:t xml:space="preserve">(if time allows) </w:t>
      </w:r>
      <w:r>
        <w:rPr>
          <w:lang w:val="fi-FI"/>
        </w:rPr>
        <w:t>(1)</w:t>
      </w:r>
    </w:p>
    <w:p w14:paraId="5E8ABA49" w14:textId="740AB580" w:rsidR="00006FBC" w:rsidRPr="00C93B6A" w:rsidRDefault="00006FBC" w:rsidP="00006FBC">
      <w:pPr>
        <w:pStyle w:val="Doc-text2"/>
        <w:ind w:left="0" w:firstLine="0"/>
        <w:rPr>
          <w:i/>
          <w:iCs/>
          <w:sz w:val="18"/>
          <w:szCs w:val="22"/>
        </w:rPr>
      </w:pPr>
      <w:r w:rsidRPr="00C93B6A">
        <w:rPr>
          <w:i/>
          <w:iCs/>
          <w:sz w:val="18"/>
          <w:szCs w:val="22"/>
        </w:rPr>
        <w:t>CHO+CPAC:</w:t>
      </w:r>
    </w:p>
    <w:p w14:paraId="33354546" w14:textId="583705F6" w:rsidR="00006FBC" w:rsidRDefault="00595106" w:rsidP="00006FBC">
      <w:pPr>
        <w:pStyle w:val="Doc-title"/>
      </w:pPr>
      <w:hyperlink r:id="rId296" w:history="1">
        <w:r>
          <w:rPr>
            <w:rStyle w:val="Hyperlink"/>
          </w:rPr>
          <w:t>R2-2100727</w:t>
        </w:r>
      </w:hyperlink>
      <w:r w:rsidR="00006FBC">
        <w:tab/>
        <w:t>Support for CHO and CPAC coexistence</w:t>
      </w:r>
      <w:r w:rsidR="00006FBC">
        <w:tab/>
        <w:t>LG Electronics</w:t>
      </w:r>
      <w:r w:rsidR="00006FBC">
        <w:tab/>
        <w:t>discussion</w:t>
      </w:r>
      <w:r w:rsidR="00006FBC">
        <w:tab/>
        <w:t>Rel-17</w:t>
      </w:r>
      <w:r w:rsidR="00006FBC">
        <w:tab/>
        <w:t>LTE_NR_DC_enh2-Core</w:t>
      </w:r>
    </w:p>
    <w:p w14:paraId="204F944C" w14:textId="77777777" w:rsidR="004E29BF" w:rsidRPr="004E29BF" w:rsidRDefault="004E29BF" w:rsidP="004E29BF">
      <w:pPr>
        <w:pStyle w:val="Doc-text2"/>
        <w:rPr>
          <w:i/>
          <w:iCs/>
        </w:rPr>
      </w:pPr>
      <w:r w:rsidRPr="004E29BF">
        <w:rPr>
          <w:i/>
          <w:iCs/>
        </w:rPr>
        <w:t>Proposal 1. Support the coexistence of CHO and CPAC configurations in UE.</w:t>
      </w:r>
    </w:p>
    <w:p w14:paraId="1AA30DEA" w14:textId="27F8E38E" w:rsidR="004E29BF" w:rsidRPr="004E29BF" w:rsidRDefault="004E29BF" w:rsidP="004E29BF">
      <w:pPr>
        <w:pStyle w:val="Doc-text2"/>
        <w:rPr>
          <w:i/>
          <w:iCs/>
        </w:rPr>
      </w:pPr>
      <w:r w:rsidRPr="004E29BF">
        <w:rPr>
          <w:i/>
          <w:iCs/>
        </w:rPr>
        <w:t xml:space="preserve">Proposal 2. UE supports up to 16 candidate cells for conditional mobility  </w:t>
      </w:r>
    </w:p>
    <w:p w14:paraId="1DAF6D97" w14:textId="39B34080" w:rsidR="00006FBC" w:rsidRDefault="00595106" w:rsidP="00006FBC">
      <w:pPr>
        <w:pStyle w:val="Doc-title"/>
      </w:pPr>
      <w:hyperlink r:id="rId297" w:history="1">
        <w:r>
          <w:rPr>
            <w:rStyle w:val="Hyperlink"/>
          </w:rPr>
          <w:t>R2-2101313</w:t>
        </w:r>
      </w:hyperlink>
      <w:r w:rsidR="00006FBC">
        <w:tab/>
        <w:t>Coexistence of CHO and CPAC</w:t>
      </w:r>
      <w:r w:rsidR="00006FBC">
        <w:tab/>
        <w:t>InterDigital, Nokia, Nokia Shanghai Bell, ZTE Corporation, Sanechips</w:t>
      </w:r>
      <w:r w:rsidR="00006FBC">
        <w:tab/>
        <w:t>discussion</w:t>
      </w:r>
      <w:r w:rsidR="00006FBC">
        <w:tab/>
        <w:t>Rel-17</w:t>
      </w:r>
      <w:r w:rsidR="00006FBC">
        <w:tab/>
        <w:t>LTE_NR_DC_enh2-Core</w:t>
      </w:r>
    </w:p>
    <w:p w14:paraId="267A0C44" w14:textId="77777777" w:rsidR="00006FBC" w:rsidRDefault="00006FBC" w:rsidP="00006FBC">
      <w:pPr>
        <w:pStyle w:val="Doc-text2"/>
        <w:ind w:left="0" w:firstLine="0"/>
      </w:pPr>
    </w:p>
    <w:p w14:paraId="2D48F760" w14:textId="621F3604" w:rsidR="00C93B6A" w:rsidRPr="008B60C5" w:rsidRDefault="006A3FB5" w:rsidP="00C93B6A">
      <w:pPr>
        <w:pStyle w:val="BoldComments"/>
        <w:rPr>
          <w:lang w:val="fi-FI"/>
        </w:rPr>
      </w:pPr>
      <w:r>
        <w:t xml:space="preserve">Likely not </w:t>
      </w:r>
      <w:r w:rsidR="00C93B6A">
        <w:t xml:space="preserve">treated </w:t>
      </w:r>
      <w:r w:rsidR="00885B23">
        <w:t xml:space="preserve">in </w:t>
      </w:r>
      <w:r w:rsidR="00C93B6A">
        <w:t>this meeting</w:t>
      </w:r>
      <w:r w:rsidR="00C93B6A">
        <w:rPr>
          <w:lang w:val="fi-FI"/>
        </w:rPr>
        <w:t xml:space="preserve"> (2</w:t>
      </w:r>
      <w:r>
        <w:rPr>
          <w:lang w:val="fi-FI"/>
        </w:rPr>
        <w:t>4</w:t>
      </w:r>
      <w:r w:rsidR="00C93B6A">
        <w:rPr>
          <w:lang w:val="fi-FI"/>
        </w:rPr>
        <w:t>)</w:t>
      </w:r>
    </w:p>
    <w:p w14:paraId="339D0489" w14:textId="65AA5E29" w:rsidR="00C93B6A" w:rsidRPr="003B0FAA" w:rsidRDefault="00C93B6A" w:rsidP="00C93B6A">
      <w:pPr>
        <w:pStyle w:val="Doc-title"/>
        <w:rPr>
          <w:i/>
          <w:iCs/>
          <w:sz w:val="18"/>
          <w:szCs w:val="22"/>
        </w:rPr>
      </w:pPr>
      <w:r w:rsidRPr="003B0FAA">
        <w:rPr>
          <w:i/>
          <w:iCs/>
          <w:sz w:val="18"/>
          <w:szCs w:val="22"/>
        </w:rPr>
        <w:t>CPAC configuration</w:t>
      </w:r>
      <w:r>
        <w:rPr>
          <w:i/>
          <w:iCs/>
          <w:sz w:val="18"/>
          <w:szCs w:val="22"/>
        </w:rPr>
        <w:t xml:space="preserve"> and execution details</w:t>
      </w:r>
      <w:r w:rsidRPr="003B0FAA">
        <w:rPr>
          <w:i/>
          <w:iCs/>
          <w:sz w:val="18"/>
          <w:szCs w:val="22"/>
        </w:rPr>
        <w:t>:</w:t>
      </w:r>
    </w:p>
    <w:p w14:paraId="46668F8A" w14:textId="5FFFA91C" w:rsidR="00D748C1" w:rsidRDefault="00595106" w:rsidP="00D748C1">
      <w:pPr>
        <w:pStyle w:val="Doc-title"/>
      </w:pPr>
      <w:hyperlink r:id="rId298" w:history="1">
        <w:r>
          <w:rPr>
            <w:rStyle w:val="Hyperlink"/>
          </w:rPr>
          <w:t>R2-2101886</w:t>
        </w:r>
      </w:hyperlink>
      <w:r w:rsidR="00D748C1">
        <w:tab/>
        <w:t>Discussions about CPA and MN initiated inter-SN CPC procedures</w:t>
      </w:r>
      <w:r w:rsidR="00D748C1">
        <w:tab/>
        <w:t>CMCC</w:t>
      </w:r>
      <w:r w:rsidR="00D748C1">
        <w:tab/>
        <w:t>discussion</w:t>
      </w:r>
      <w:r w:rsidR="00D748C1">
        <w:tab/>
        <w:t>Rel-17</w:t>
      </w:r>
      <w:r w:rsidR="00D748C1">
        <w:tab/>
        <w:t>LTE_NR_DC_enh2-Core</w:t>
      </w:r>
    </w:p>
    <w:p w14:paraId="732D8AD8" w14:textId="3F5EA3C8" w:rsidR="0065739C" w:rsidRDefault="00595106" w:rsidP="0065739C">
      <w:pPr>
        <w:pStyle w:val="Doc-title"/>
      </w:pPr>
      <w:hyperlink r:id="rId299" w:history="1">
        <w:r>
          <w:rPr>
            <w:rStyle w:val="Hyperlink"/>
          </w:rPr>
          <w:t>R2-2101872</w:t>
        </w:r>
      </w:hyperlink>
      <w:r w:rsidR="0065739C">
        <w:tab/>
        <w:t>CPA and MN initiated Inter-SN CPC procedures: preparation and execution phases</w:t>
      </w:r>
      <w:r w:rsidR="0065739C">
        <w:tab/>
        <w:t>Qualcomm Incorporated</w:t>
      </w:r>
      <w:r w:rsidR="0065739C">
        <w:tab/>
        <w:t>discussion</w:t>
      </w:r>
      <w:r w:rsidR="0065739C">
        <w:tab/>
        <w:t>Rel-17</w:t>
      </w:r>
    </w:p>
    <w:p w14:paraId="35347283" w14:textId="4C77CA5E" w:rsidR="0065739C" w:rsidRDefault="00595106" w:rsidP="0065739C">
      <w:pPr>
        <w:pStyle w:val="Doc-title"/>
      </w:pPr>
      <w:hyperlink r:id="rId300" w:history="1">
        <w:r>
          <w:rPr>
            <w:rStyle w:val="Hyperlink"/>
          </w:rPr>
          <w:t>R2-2101875</w:t>
        </w:r>
      </w:hyperlink>
      <w:r w:rsidR="0065739C">
        <w:tab/>
        <w:t>SN initiated Inter-SN CPC procedure: preparation and execution phases</w:t>
      </w:r>
      <w:r w:rsidR="0065739C">
        <w:tab/>
        <w:t>Qualcomm Incorporated</w:t>
      </w:r>
      <w:r w:rsidR="0065739C">
        <w:tab/>
        <w:t>discussion</w:t>
      </w:r>
      <w:r w:rsidR="0065739C">
        <w:tab/>
        <w:t>Rel-17</w:t>
      </w:r>
    </w:p>
    <w:p w14:paraId="0426EEAD" w14:textId="69A0EB96" w:rsidR="00873CBF" w:rsidRDefault="00595106" w:rsidP="00873CBF">
      <w:pPr>
        <w:pStyle w:val="Doc-title"/>
      </w:pPr>
      <w:hyperlink r:id="rId301" w:history="1">
        <w:r>
          <w:rPr>
            <w:rStyle w:val="Hyperlink"/>
          </w:rPr>
          <w:t>R2-2100292</w:t>
        </w:r>
      </w:hyperlink>
      <w:r w:rsidR="00873CBF">
        <w:tab/>
        <w:t>Considerations on failure handling for CPAC</w:t>
      </w:r>
      <w:r w:rsidR="00873CBF">
        <w:tab/>
        <w:t>China Telecommunication</w:t>
      </w:r>
      <w:r w:rsidR="00873CBF">
        <w:tab/>
        <w:t>discussion</w:t>
      </w:r>
      <w:r w:rsidR="00873CBF">
        <w:tab/>
        <w:t>Rel-17</w:t>
      </w:r>
      <w:r w:rsidR="00873CBF">
        <w:tab/>
        <w:t>LTE_NR_DC_enh2-Core</w:t>
      </w:r>
    </w:p>
    <w:p w14:paraId="50CEE427" w14:textId="64953B4A" w:rsidR="00B064B1" w:rsidRDefault="00595106" w:rsidP="00B064B1">
      <w:pPr>
        <w:pStyle w:val="Doc-title"/>
      </w:pPr>
      <w:hyperlink r:id="rId302" w:history="1">
        <w:r>
          <w:rPr>
            <w:rStyle w:val="Hyperlink"/>
          </w:rPr>
          <w:t>R2-2100875</w:t>
        </w:r>
      </w:hyperlink>
      <w:r w:rsidR="00B064B1">
        <w:tab/>
        <w:t>Details in conditional PSCell change and addition</w:t>
      </w:r>
      <w:r w:rsidR="00B064B1">
        <w:tab/>
        <w:t>Apple</w:t>
      </w:r>
      <w:r w:rsidR="00B064B1">
        <w:tab/>
        <w:t>discussion</w:t>
      </w:r>
      <w:r w:rsidR="00B064B1">
        <w:tab/>
        <w:t>Rel-17</w:t>
      </w:r>
      <w:r w:rsidR="00B064B1">
        <w:tab/>
        <w:t>LTE_NR_DC_enh2-Core</w:t>
      </w:r>
    </w:p>
    <w:p w14:paraId="5DED3673" w14:textId="528EA99C" w:rsidR="00D80621" w:rsidRDefault="00595106" w:rsidP="00D80621">
      <w:pPr>
        <w:pStyle w:val="Doc-title"/>
      </w:pPr>
      <w:hyperlink r:id="rId303" w:history="1">
        <w:r>
          <w:rPr>
            <w:rStyle w:val="Hyperlink"/>
          </w:rPr>
          <w:t>R2-2100642</w:t>
        </w:r>
      </w:hyperlink>
      <w:r w:rsidR="00D80621">
        <w:tab/>
        <w:t>Candidate PSCell selection in CPAC</w:t>
      </w:r>
      <w:r w:rsidR="00D80621">
        <w:tab/>
        <w:t>NEC</w:t>
      </w:r>
      <w:r w:rsidR="00D80621">
        <w:tab/>
        <w:t>discussion</w:t>
      </w:r>
      <w:r w:rsidR="00D80621">
        <w:tab/>
        <w:t>Rel-17</w:t>
      </w:r>
      <w:r w:rsidR="00D80621">
        <w:tab/>
        <w:t>LTE_NR_DC_enh2-Core</w:t>
      </w:r>
    </w:p>
    <w:p w14:paraId="1858AE89" w14:textId="55625836" w:rsidR="00D80621" w:rsidRDefault="00595106" w:rsidP="00D80621">
      <w:pPr>
        <w:pStyle w:val="Doc-title"/>
      </w:pPr>
      <w:hyperlink r:id="rId304" w:history="1">
        <w:r>
          <w:rPr>
            <w:rStyle w:val="Hyperlink"/>
          </w:rPr>
          <w:t>R2-2100672</w:t>
        </w:r>
      </w:hyperlink>
      <w:r w:rsidR="00D80621">
        <w:tab/>
        <w:t>CPC configuration number restriction</w:t>
      </w:r>
      <w:r w:rsidR="00D80621">
        <w:tab/>
        <w:t>Spreadtrum Communications</w:t>
      </w:r>
      <w:r w:rsidR="00D80621">
        <w:tab/>
        <w:t>discussion</w:t>
      </w:r>
      <w:r w:rsidR="00D80621">
        <w:tab/>
        <w:t>Rel-17</w:t>
      </w:r>
      <w:r w:rsidR="00D80621">
        <w:tab/>
        <w:t>LTE_NR_DC_enh2-Core</w:t>
      </w:r>
    </w:p>
    <w:p w14:paraId="4F498EC9" w14:textId="512A93DA" w:rsidR="00D80621" w:rsidRDefault="00595106" w:rsidP="00D80621">
      <w:pPr>
        <w:pStyle w:val="Doc-title"/>
      </w:pPr>
      <w:hyperlink r:id="rId305" w:history="1">
        <w:r>
          <w:rPr>
            <w:rStyle w:val="Hyperlink"/>
          </w:rPr>
          <w:t>R2-2100728</w:t>
        </w:r>
      </w:hyperlink>
      <w:r w:rsidR="00D80621">
        <w:tab/>
        <w:t>Consideration on further enhancements in CPAC</w:t>
      </w:r>
      <w:r w:rsidR="00D80621">
        <w:tab/>
        <w:t>LG Electronics</w:t>
      </w:r>
      <w:r w:rsidR="00D80621">
        <w:tab/>
        <w:t>discussion</w:t>
      </w:r>
      <w:r w:rsidR="00D80621">
        <w:tab/>
        <w:t>Rel-17</w:t>
      </w:r>
      <w:r w:rsidR="00D80621">
        <w:tab/>
        <w:t>LTE_NR_DC_enh2-Core</w:t>
      </w:r>
      <w:r w:rsidR="00D80621">
        <w:tab/>
        <w:t>R2-2010282</w:t>
      </w:r>
    </w:p>
    <w:p w14:paraId="0456F2EF" w14:textId="168D84BA" w:rsidR="00D80621" w:rsidRDefault="00595106" w:rsidP="00D80621">
      <w:pPr>
        <w:pStyle w:val="Doc-title"/>
      </w:pPr>
      <w:hyperlink r:id="rId306" w:history="1">
        <w:r>
          <w:rPr>
            <w:rStyle w:val="Hyperlink"/>
          </w:rPr>
          <w:t>R2-2100827</w:t>
        </w:r>
      </w:hyperlink>
      <w:r w:rsidR="00D80621">
        <w:tab/>
        <w:t>SCG RLF handling in case CPC is configured</w:t>
      </w:r>
      <w:r w:rsidR="00D80621">
        <w:tab/>
        <w:t>ITRI</w:t>
      </w:r>
      <w:r w:rsidR="00D80621">
        <w:tab/>
        <w:t>discussion</w:t>
      </w:r>
      <w:r w:rsidR="00D80621">
        <w:tab/>
        <w:t>LTE_NR_DC_enh2-Core</w:t>
      </w:r>
    </w:p>
    <w:p w14:paraId="55E81586" w14:textId="10B2AE3E" w:rsidR="00D80621" w:rsidRDefault="00595106" w:rsidP="00D80621">
      <w:pPr>
        <w:pStyle w:val="Doc-title"/>
      </w:pPr>
      <w:hyperlink r:id="rId307" w:history="1">
        <w:r>
          <w:rPr>
            <w:rStyle w:val="Hyperlink"/>
          </w:rPr>
          <w:t>R2-2100847</w:t>
        </w:r>
      </w:hyperlink>
      <w:r w:rsidR="00D80621">
        <w:tab/>
        <w:t>Discussion on conditional PSCell addition</w:t>
      </w:r>
      <w:r w:rsidR="00D80621">
        <w:tab/>
        <w:t>OPPO</w:t>
      </w:r>
      <w:r w:rsidR="00D80621">
        <w:tab/>
        <w:t>discussion</w:t>
      </w:r>
      <w:r w:rsidR="00D80621">
        <w:tab/>
        <w:t>Rel-17</w:t>
      </w:r>
      <w:r w:rsidR="00D80621">
        <w:tab/>
        <w:t>LTE_NR_DC_enh2-Core</w:t>
      </w:r>
    </w:p>
    <w:p w14:paraId="53A8197E" w14:textId="4DAAC24D" w:rsidR="00D80621" w:rsidRDefault="00595106" w:rsidP="00D80621">
      <w:pPr>
        <w:pStyle w:val="Doc-title"/>
      </w:pPr>
      <w:hyperlink r:id="rId308" w:history="1">
        <w:r>
          <w:rPr>
            <w:rStyle w:val="Hyperlink"/>
          </w:rPr>
          <w:t>R2-2100848</w:t>
        </w:r>
      </w:hyperlink>
      <w:r w:rsidR="00D80621">
        <w:tab/>
        <w:t>Discussion on conditional PSCell change</w:t>
      </w:r>
      <w:r w:rsidR="00D80621">
        <w:tab/>
        <w:t>OPPO</w:t>
      </w:r>
      <w:r w:rsidR="00D80621">
        <w:tab/>
        <w:t>discussion</w:t>
      </w:r>
      <w:r w:rsidR="00D80621">
        <w:tab/>
        <w:t>Rel-17</w:t>
      </w:r>
      <w:r w:rsidR="00D80621">
        <w:tab/>
        <w:t>LTE_NR_DC_enh2-Core</w:t>
      </w:r>
    </w:p>
    <w:p w14:paraId="12380CCA" w14:textId="6FE80199" w:rsidR="00D80621" w:rsidRDefault="00595106" w:rsidP="00D80621">
      <w:pPr>
        <w:pStyle w:val="Doc-title"/>
      </w:pPr>
      <w:hyperlink r:id="rId309" w:history="1">
        <w:r>
          <w:rPr>
            <w:rStyle w:val="Hyperlink"/>
          </w:rPr>
          <w:t>R2-2101124</w:t>
        </w:r>
      </w:hyperlink>
      <w:r w:rsidR="00D80621">
        <w:tab/>
        <w:t>Discussion on CPAC</w:t>
      </w:r>
      <w:r w:rsidR="00D80621">
        <w:tab/>
        <w:t>Lenovo, Motorola Mobility</w:t>
      </w:r>
      <w:r w:rsidR="00D80621">
        <w:tab/>
        <w:t>discussion</w:t>
      </w:r>
      <w:r w:rsidR="00D80621">
        <w:tab/>
        <w:t>Rel-17</w:t>
      </w:r>
    </w:p>
    <w:p w14:paraId="3F504F1D" w14:textId="3CD03A12" w:rsidR="00D80621" w:rsidRDefault="00595106" w:rsidP="00D80621">
      <w:pPr>
        <w:pStyle w:val="Doc-title"/>
      </w:pPr>
      <w:hyperlink r:id="rId310" w:history="1">
        <w:r>
          <w:rPr>
            <w:rStyle w:val="Hyperlink"/>
          </w:rPr>
          <w:t>R2-2101236</w:t>
        </w:r>
      </w:hyperlink>
      <w:r w:rsidR="00D80621">
        <w:tab/>
        <w:t>Further Discussion on CPAC</w:t>
      </w:r>
      <w:r w:rsidR="00D80621">
        <w:tab/>
        <w:t>CATT</w:t>
      </w:r>
      <w:r w:rsidR="00D80621">
        <w:tab/>
        <w:t>discussion</w:t>
      </w:r>
      <w:r w:rsidR="00D80621">
        <w:tab/>
        <w:t>Rel-17</w:t>
      </w:r>
      <w:r w:rsidR="00D80621">
        <w:tab/>
        <w:t>LTE_NR_DC_enh2-Core</w:t>
      </w:r>
    </w:p>
    <w:p w14:paraId="057F2219" w14:textId="7902A46E" w:rsidR="00D80621" w:rsidRDefault="00595106" w:rsidP="00D80621">
      <w:pPr>
        <w:pStyle w:val="Doc-title"/>
      </w:pPr>
      <w:hyperlink r:id="rId311" w:history="1">
        <w:r>
          <w:rPr>
            <w:rStyle w:val="Hyperlink"/>
          </w:rPr>
          <w:t>R2-2101270</w:t>
        </w:r>
      </w:hyperlink>
      <w:r w:rsidR="00D80621">
        <w:tab/>
        <w:t>Conditional PSCell Change / Addition</w:t>
      </w:r>
      <w:r w:rsidR="00D80621">
        <w:tab/>
        <w:t>Ericsson</w:t>
      </w:r>
      <w:r w:rsidR="00D80621">
        <w:tab/>
        <w:t>discussion</w:t>
      </w:r>
      <w:r w:rsidR="00D80621">
        <w:tab/>
        <w:t>LTE_NR_DC_enh2-Core</w:t>
      </w:r>
    </w:p>
    <w:p w14:paraId="260C3CCD" w14:textId="58A0AD56" w:rsidR="00D80621" w:rsidRDefault="00595106" w:rsidP="00D80621">
      <w:pPr>
        <w:pStyle w:val="Doc-title"/>
      </w:pPr>
      <w:hyperlink r:id="rId312" w:history="1">
        <w:r>
          <w:rPr>
            <w:rStyle w:val="Hyperlink"/>
          </w:rPr>
          <w:t>R2-2101566</w:t>
        </w:r>
      </w:hyperlink>
      <w:r w:rsidR="00D80621">
        <w:tab/>
        <w:t>Discussion on conditional PSCell addition and change</w:t>
      </w:r>
      <w:r w:rsidR="00D80621">
        <w:tab/>
        <w:t>ZTE Corporation, Sanechips</w:t>
      </w:r>
      <w:r w:rsidR="00D80621">
        <w:tab/>
        <w:t>discussion</w:t>
      </w:r>
      <w:r w:rsidR="00D80621">
        <w:tab/>
        <w:t>Rel-17</w:t>
      </w:r>
      <w:r w:rsidR="00D80621">
        <w:tab/>
        <w:t>LTE_NR_DC_enh2-Core</w:t>
      </w:r>
    </w:p>
    <w:p w14:paraId="18A06CDD" w14:textId="2CF02F4B" w:rsidR="00D80621" w:rsidRDefault="00595106" w:rsidP="00D80621">
      <w:pPr>
        <w:pStyle w:val="Doc-title"/>
      </w:pPr>
      <w:hyperlink r:id="rId313" w:history="1">
        <w:r>
          <w:rPr>
            <w:rStyle w:val="Hyperlink"/>
          </w:rPr>
          <w:t>R2-2101567</w:t>
        </w:r>
      </w:hyperlink>
      <w:r w:rsidR="00D80621">
        <w:tab/>
        <w:t>Further consideration on conditional PSCell addition and change</w:t>
      </w:r>
      <w:r w:rsidR="00D80621">
        <w:tab/>
        <w:t>ZTE Corporation, Sanechips</w:t>
      </w:r>
      <w:r w:rsidR="00D80621">
        <w:tab/>
        <w:t>discussion</w:t>
      </w:r>
      <w:r w:rsidR="00D80621">
        <w:tab/>
        <w:t>Rel-17</w:t>
      </w:r>
      <w:r w:rsidR="00D80621">
        <w:tab/>
        <w:t>LTE_NR_DC_enh2-Core</w:t>
      </w:r>
    </w:p>
    <w:p w14:paraId="097B5FDF" w14:textId="3C2503D6" w:rsidR="00D80621" w:rsidRDefault="00595106" w:rsidP="00D80621">
      <w:pPr>
        <w:pStyle w:val="Doc-title"/>
      </w:pPr>
      <w:hyperlink r:id="rId314" w:history="1">
        <w:r>
          <w:rPr>
            <w:rStyle w:val="Hyperlink"/>
          </w:rPr>
          <w:t>R2-2101765</w:t>
        </w:r>
      </w:hyperlink>
      <w:r w:rsidR="00D80621">
        <w:tab/>
        <w:t>Discussion on CPAC Execution</w:t>
      </w:r>
      <w:r w:rsidR="00D80621">
        <w:tab/>
        <w:t>ETRI</w:t>
      </w:r>
      <w:r w:rsidR="00D80621">
        <w:tab/>
        <w:t>discussion</w:t>
      </w:r>
      <w:r w:rsidR="00D80621">
        <w:tab/>
        <w:t>Rel-17</w:t>
      </w:r>
      <w:r w:rsidR="00D80621">
        <w:tab/>
        <w:t>LTE_NR_DC_enh2-Core</w:t>
      </w:r>
      <w:r w:rsidR="00D80621">
        <w:tab/>
        <w:t>R2-2010248</w:t>
      </w:r>
    </w:p>
    <w:p w14:paraId="1CDC0939" w14:textId="5E7EB57A" w:rsidR="00D80621" w:rsidRDefault="00595106" w:rsidP="00D80621">
      <w:pPr>
        <w:pStyle w:val="Doc-title"/>
      </w:pPr>
      <w:hyperlink r:id="rId315" w:history="1">
        <w:r>
          <w:rPr>
            <w:rStyle w:val="Hyperlink"/>
          </w:rPr>
          <w:t>R2-2101885</w:t>
        </w:r>
      </w:hyperlink>
      <w:r w:rsidR="00D80621">
        <w:tab/>
        <w:t>Considerations on CPAC</w:t>
      </w:r>
      <w:r w:rsidR="00D80621">
        <w:tab/>
        <w:t>CMCC</w:t>
      </w:r>
      <w:r w:rsidR="00D80621">
        <w:tab/>
        <w:t>discussion</w:t>
      </w:r>
      <w:r w:rsidR="00D80621">
        <w:tab/>
        <w:t>Rel-17</w:t>
      </w:r>
      <w:r w:rsidR="00D80621">
        <w:tab/>
        <w:t>LTE_NR_DC_enh2-Core</w:t>
      </w:r>
    </w:p>
    <w:p w14:paraId="529F24BA" w14:textId="337E8CA1" w:rsidR="00D80621" w:rsidRDefault="00595106" w:rsidP="00D80621">
      <w:pPr>
        <w:pStyle w:val="Doc-title"/>
      </w:pPr>
      <w:hyperlink r:id="rId316" w:history="1">
        <w:r>
          <w:rPr>
            <w:rStyle w:val="Hyperlink"/>
          </w:rPr>
          <w:t>R2-2101916</w:t>
        </w:r>
      </w:hyperlink>
      <w:r w:rsidR="00D80621">
        <w:tab/>
        <w:t>Further consideration on Conditional PSCel change and addition</w:t>
      </w:r>
      <w:r w:rsidR="00D80621">
        <w:tab/>
        <w:t>NTT DOCOMO INC.</w:t>
      </w:r>
      <w:r w:rsidR="00D80621">
        <w:tab/>
        <w:t>discussion</w:t>
      </w:r>
      <w:r w:rsidR="00D80621">
        <w:tab/>
        <w:t>LTE_NR_DC_enh2-Core</w:t>
      </w:r>
      <w:r w:rsidR="00D80621">
        <w:tab/>
        <w:t>Late</w:t>
      </w:r>
    </w:p>
    <w:p w14:paraId="3F43E921" w14:textId="77777777" w:rsidR="001C029B" w:rsidRDefault="001C029B" w:rsidP="001C029B">
      <w:pPr>
        <w:pStyle w:val="Doc-text2"/>
      </w:pPr>
    </w:p>
    <w:p w14:paraId="4C0F4D1A" w14:textId="6FAF0462" w:rsidR="00885B23" w:rsidRPr="008B60C5" w:rsidRDefault="00885B23" w:rsidP="00885B23">
      <w:pPr>
        <w:pStyle w:val="BoldComments"/>
        <w:rPr>
          <w:lang w:val="fi-FI"/>
        </w:rPr>
      </w:pPr>
      <w:r>
        <w:t>Not treated in this meeting</w:t>
      </w:r>
      <w:r>
        <w:rPr>
          <w:lang w:val="fi-FI"/>
        </w:rPr>
        <w:t xml:space="preserve"> (3)</w:t>
      </w:r>
    </w:p>
    <w:p w14:paraId="3A6749F6" w14:textId="5BC7C914" w:rsidR="00006FBC" w:rsidRDefault="00006FBC" w:rsidP="001C029B">
      <w:pPr>
        <w:pStyle w:val="Doc-text2"/>
        <w:ind w:left="0" w:firstLine="0"/>
        <w:rPr>
          <w:i/>
          <w:iCs/>
          <w:sz w:val="18"/>
          <w:szCs w:val="22"/>
        </w:rPr>
      </w:pPr>
      <w:r>
        <w:rPr>
          <w:i/>
          <w:iCs/>
          <w:sz w:val="18"/>
          <w:szCs w:val="22"/>
        </w:rPr>
        <w:t>Draft CRs:</w:t>
      </w:r>
    </w:p>
    <w:p w14:paraId="3CD5C084" w14:textId="24E22B78" w:rsidR="00BA70DE" w:rsidRDefault="00595106" w:rsidP="00BA70DE">
      <w:pPr>
        <w:pStyle w:val="Doc-title"/>
      </w:pPr>
      <w:hyperlink r:id="rId317" w:history="1">
        <w:r>
          <w:rPr>
            <w:rStyle w:val="Hyperlink"/>
          </w:rPr>
          <w:t>R2-2101237</w:t>
        </w:r>
      </w:hyperlink>
      <w:r w:rsidR="00BA70DE">
        <w:tab/>
        <w:t>Introduction of CPA and  Inter-SN CPC for 37 340</w:t>
      </w:r>
      <w:r w:rsidR="00BA70DE">
        <w:tab/>
        <w:t>CATT</w:t>
      </w:r>
      <w:r w:rsidR="00BA70DE">
        <w:tab/>
        <w:t>draftCR</w:t>
      </w:r>
      <w:r w:rsidR="00BA70DE">
        <w:tab/>
        <w:t>Rel-17</w:t>
      </w:r>
      <w:r w:rsidR="00BA70DE">
        <w:tab/>
        <w:t>37.340</w:t>
      </w:r>
      <w:r w:rsidR="00BA70DE">
        <w:tab/>
        <w:t>16.4.0</w:t>
      </w:r>
      <w:r w:rsidR="00BA70DE">
        <w:tab/>
        <w:t>B</w:t>
      </w:r>
      <w:r w:rsidR="00BA70DE">
        <w:tab/>
        <w:t>LTE_NR_DC_enh2-Core</w:t>
      </w:r>
    </w:p>
    <w:p w14:paraId="2906B0CA" w14:textId="27A0BD02" w:rsidR="00006FBC" w:rsidRDefault="00595106" w:rsidP="00006FBC">
      <w:pPr>
        <w:pStyle w:val="Doc-title"/>
      </w:pPr>
      <w:hyperlink r:id="rId318" w:history="1">
        <w:r>
          <w:rPr>
            <w:rStyle w:val="Hyperlink"/>
          </w:rPr>
          <w:t>R2-2101402</w:t>
        </w:r>
      </w:hyperlink>
      <w:r w:rsidR="00006FBC">
        <w:tab/>
        <w:t>Introducing MR DC/CA further enhancements concerning CPAC</w:t>
      </w:r>
      <w:r w:rsidR="00006FBC">
        <w:tab/>
        <w:t>Samsung Telecommunications</w:t>
      </w:r>
      <w:r w:rsidR="00006FBC">
        <w:tab/>
        <w:t>draftCR</w:t>
      </w:r>
      <w:r w:rsidR="00006FBC">
        <w:tab/>
        <w:t>Rel-17</w:t>
      </w:r>
      <w:r w:rsidR="00006FBC">
        <w:tab/>
        <w:t>38.331</w:t>
      </w:r>
      <w:r w:rsidR="00006FBC">
        <w:tab/>
        <w:t>16.3.1</w:t>
      </w:r>
      <w:r w:rsidR="00006FBC">
        <w:tab/>
        <w:t>B</w:t>
      </w:r>
      <w:r w:rsidR="00006FBC">
        <w:tab/>
        <w:t>LTE_NR_MUSIM-Core</w:t>
      </w:r>
    </w:p>
    <w:p w14:paraId="00B8F24E" w14:textId="4B8E50FF" w:rsidR="00006FBC" w:rsidRDefault="00595106" w:rsidP="00006FBC">
      <w:pPr>
        <w:pStyle w:val="Doc-title"/>
      </w:pPr>
      <w:hyperlink r:id="rId319" w:history="1">
        <w:r>
          <w:rPr>
            <w:rStyle w:val="Hyperlink"/>
          </w:rPr>
          <w:t>R2-2101403</w:t>
        </w:r>
      </w:hyperlink>
      <w:r w:rsidR="00006FBC">
        <w:tab/>
        <w:t>Introducing MR DC/CA further enhancements concerning CPAC</w:t>
      </w:r>
      <w:r w:rsidR="00006FBC">
        <w:tab/>
        <w:t>Samsung Telecommunications</w:t>
      </w:r>
      <w:r w:rsidR="00006FBC">
        <w:tab/>
        <w:t>draftCR</w:t>
      </w:r>
      <w:r w:rsidR="00006FBC">
        <w:tab/>
        <w:t>Rel-17</w:t>
      </w:r>
      <w:r w:rsidR="00006FBC">
        <w:tab/>
        <w:t>36.331</w:t>
      </w:r>
      <w:r w:rsidR="00006FBC">
        <w:tab/>
        <w:t>16.3.0</w:t>
      </w:r>
      <w:r w:rsidR="00006FBC">
        <w:tab/>
        <w:t>B</w:t>
      </w:r>
      <w:r w:rsidR="00006FBC">
        <w:tab/>
        <w:t>LTE_NR_DC_enh2-Core</w:t>
      </w:r>
    </w:p>
    <w:p w14:paraId="70DE2854" w14:textId="77777777" w:rsidR="00006FBC" w:rsidRDefault="00006FBC" w:rsidP="001C029B">
      <w:pPr>
        <w:pStyle w:val="Doc-text2"/>
        <w:ind w:left="0" w:firstLine="0"/>
        <w:rPr>
          <w:i/>
          <w:iCs/>
          <w:sz w:val="18"/>
          <w:szCs w:val="22"/>
        </w:rPr>
      </w:pPr>
    </w:p>
    <w:p w14:paraId="36DBCAFA" w14:textId="77777777" w:rsidR="00006FBC" w:rsidRDefault="00006FBC" w:rsidP="001C029B">
      <w:pPr>
        <w:pStyle w:val="Doc-text2"/>
        <w:ind w:left="0" w:firstLine="0"/>
        <w:rPr>
          <w:i/>
          <w:iCs/>
          <w:sz w:val="18"/>
          <w:szCs w:val="22"/>
        </w:rPr>
      </w:pPr>
    </w:p>
    <w:p w14:paraId="385086E4" w14:textId="15BE0BEA" w:rsidR="001C029B" w:rsidRPr="001C029B" w:rsidRDefault="001C029B" w:rsidP="001C029B">
      <w:pPr>
        <w:pStyle w:val="Doc-text2"/>
        <w:ind w:left="0" w:firstLine="0"/>
        <w:rPr>
          <w:i/>
          <w:iCs/>
          <w:sz w:val="18"/>
          <w:szCs w:val="22"/>
        </w:rPr>
      </w:pPr>
      <w:r w:rsidRPr="001C029B">
        <w:rPr>
          <w:i/>
          <w:iCs/>
          <w:sz w:val="18"/>
          <w:szCs w:val="22"/>
        </w:rPr>
        <w:t>Withdrawn:</w:t>
      </w:r>
    </w:p>
    <w:p w14:paraId="03E73CE6" w14:textId="7ACC1551" w:rsidR="001C029B" w:rsidRDefault="00595106" w:rsidP="001C029B">
      <w:pPr>
        <w:pStyle w:val="Doc-title"/>
      </w:pPr>
      <w:hyperlink r:id="rId320" w:history="1">
        <w:r>
          <w:rPr>
            <w:rStyle w:val="Hyperlink"/>
          </w:rPr>
          <w:t>R2-2100783</w:t>
        </w:r>
      </w:hyperlink>
      <w:r w:rsidR="001C029B">
        <w:tab/>
        <w:t>New timer for SDT failure detection</w:t>
      </w:r>
      <w:r w:rsidR="001C029B">
        <w:tab/>
        <w:t>LG Electronics</w:t>
      </w:r>
      <w:r w:rsidR="001C029B">
        <w:tab/>
        <w:t>discussion</w:t>
      </w:r>
      <w:r w:rsidR="001C029B">
        <w:tab/>
        <w:t>Rel-17</w:t>
      </w:r>
      <w:r w:rsidR="001C029B">
        <w:tab/>
        <w:t>NR_SmallData_INACTIVE-Core</w:t>
      </w:r>
      <w:r w:rsidR="001C029B">
        <w:tab/>
        <w:t>Withdrawn</w:t>
      </w:r>
    </w:p>
    <w:p w14:paraId="18760D41" w14:textId="77777777" w:rsidR="001C029B" w:rsidRPr="001C029B" w:rsidRDefault="001C029B" w:rsidP="001C029B">
      <w:pPr>
        <w:pStyle w:val="Doc-text2"/>
      </w:pPr>
    </w:p>
    <w:p w14:paraId="318777AA" w14:textId="4D990267" w:rsidR="001C385F" w:rsidRDefault="001C385F" w:rsidP="00A5653B">
      <w:pPr>
        <w:pStyle w:val="Heading2"/>
      </w:pPr>
      <w:r>
        <w:t>8.3</w:t>
      </w:r>
      <w:r>
        <w:tab/>
        <w:t>Multi SIM</w:t>
      </w:r>
    </w:p>
    <w:p w14:paraId="350681EF" w14:textId="77777777" w:rsidR="001C385F" w:rsidRDefault="001C385F" w:rsidP="00F153A2">
      <w:pPr>
        <w:pStyle w:val="Comments"/>
      </w:pPr>
      <w:r>
        <w:t>(LTE_NR_MUSIM-Core; leading WG: RAN2; REL-17; WID: RP-202895)</w:t>
      </w:r>
    </w:p>
    <w:p w14:paraId="55B38B1C" w14:textId="77777777" w:rsidR="001C385F" w:rsidRDefault="001C385F" w:rsidP="00F153A2">
      <w:pPr>
        <w:pStyle w:val="Comments"/>
      </w:pPr>
      <w:r>
        <w:t>Time budget: 1 TU</w:t>
      </w:r>
    </w:p>
    <w:p w14:paraId="63EC907B" w14:textId="77777777" w:rsidR="001C385F" w:rsidRDefault="001C385F" w:rsidP="00F153A2">
      <w:pPr>
        <w:pStyle w:val="Comments"/>
      </w:pPr>
      <w:r>
        <w:t>Tdoc Limitation: 3 tdocs</w:t>
      </w:r>
    </w:p>
    <w:p w14:paraId="056F9A53" w14:textId="77777777" w:rsidR="001C385F" w:rsidRDefault="001C385F" w:rsidP="00F153A2">
      <w:pPr>
        <w:pStyle w:val="Comments"/>
      </w:pPr>
      <w:r>
        <w:t>Email max expectation: 3 threads</w:t>
      </w:r>
    </w:p>
    <w:p w14:paraId="25801B40" w14:textId="77777777" w:rsidR="001C385F" w:rsidRDefault="001C385F" w:rsidP="00A5653B">
      <w:pPr>
        <w:pStyle w:val="Heading3"/>
      </w:pPr>
      <w:r>
        <w:t>8.3.1</w:t>
      </w:r>
      <w:r>
        <w:tab/>
        <w:t>Organizational, Requirements and Scope</w:t>
      </w:r>
    </w:p>
    <w:p w14:paraId="3EA22976" w14:textId="77777777" w:rsidR="001C385F" w:rsidRDefault="001C385F" w:rsidP="00F153A2">
      <w:pPr>
        <w:pStyle w:val="Comments"/>
      </w:pPr>
      <w:r>
        <w:t>Including LSs and any rapporteur input.</w:t>
      </w:r>
    </w:p>
    <w:p w14:paraId="46EBC977" w14:textId="11AA4DC5" w:rsidR="00B24F49" w:rsidRPr="00C94700"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B24F49">
        <w:rPr>
          <w:lang w:val="fi-FI"/>
        </w:rPr>
        <w:t>(1)</w:t>
      </w:r>
    </w:p>
    <w:p w14:paraId="49789C3D" w14:textId="24B30E18" w:rsidR="00E42F8E" w:rsidRPr="007F7738" w:rsidRDefault="00E42F8E" w:rsidP="00E42F8E">
      <w:pPr>
        <w:pStyle w:val="Doc-text2"/>
        <w:ind w:left="0" w:firstLine="0"/>
        <w:rPr>
          <w:i/>
          <w:iCs/>
          <w:sz w:val="18"/>
          <w:szCs w:val="22"/>
        </w:rPr>
      </w:pPr>
      <w:r>
        <w:rPr>
          <w:i/>
          <w:iCs/>
          <w:sz w:val="18"/>
          <w:szCs w:val="22"/>
        </w:rPr>
        <w:t>RAN3 LS on system support of multi-SIM</w:t>
      </w:r>
      <w:r w:rsidRPr="007F7738">
        <w:rPr>
          <w:i/>
          <w:iCs/>
          <w:sz w:val="18"/>
          <w:szCs w:val="22"/>
        </w:rPr>
        <w:t>:</w:t>
      </w:r>
    </w:p>
    <w:p w14:paraId="09120CBF" w14:textId="6E165C47" w:rsidR="00D80621" w:rsidRDefault="00595106" w:rsidP="00D80621">
      <w:pPr>
        <w:pStyle w:val="Doc-title"/>
      </w:pPr>
      <w:hyperlink r:id="rId321" w:history="1">
        <w:r>
          <w:rPr>
            <w:rStyle w:val="Hyperlink"/>
          </w:rPr>
          <w:t>R2-2100042</w:t>
        </w:r>
      </w:hyperlink>
      <w:r w:rsidR="00D80621">
        <w:tab/>
        <w:t>Reply LS on System support for Multi-USIM devices (R3-207207; contact: vivo)</w:t>
      </w:r>
      <w:r w:rsidR="00D80621">
        <w:tab/>
        <w:t>RAN3</w:t>
      </w:r>
      <w:r w:rsidR="00D80621">
        <w:tab/>
        <w:t>LS in</w:t>
      </w:r>
      <w:r w:rsidR="00D80621">
        <w:tab/>
        <w:t>Rel-17</w:t>
      </w:r>
      <w:r w:rsidR="00D80621">
        <w:tab/>
        <w:t>LTE_NR_MUSIM-Core</w:t>
      </w:r>
      <w:r w:rsidR="00D80621">
        <w:tab/>
        <w:t>To:SA2, RAN2</w:t>
      </w:r>
      <w:r w:rsidR="00D80621">
        <w:tab/>
        <w:t>Cc:SA3</w:t>
      </w:r>
    </w:p>
    <w:p w14:paraId="2DBF9F03" w14:textId="77777777" w:rsidR="00494F75" w:rsidRPr="00494F75" w:rsidRDefault="00494F75" w:rsidP="00494F75">
      <w:pPr>
        <w:pStyle w:val="Doc-text2"/>
        <w:rPr>
          <w:i/>
          <w:iCs/>
        </w:rPr>
      </w:pPr>
      <w:r w:rsidRPr="00494F75">
        <w:rPr>
          <w:i/>
          <w:iCs/>
        </w:rPr>
        <w:t>-</w:t>
      </w:r>
      <w:r w:rsidRPr="00494F75">
        <w:rPr>
          <w:i/>
          <w:iCs/>
        </w:rPr>
        <w:tab/>
        <w:t>Q1: Please confirm the feasibility and overhead of sending a Paging Cause in [Uu] Paging message for EPS and for 5GS. [RAN2, RAN3]</w:t>
      </w:r>
    </w:p>
    <w:p w14:paraId="2B440C1C" w14:textId="77777777" w:rsidR="00494F75" w:rsidRPr="00494F75" w:rsidRDefault="00494F75" w:rsidP="00494F75">
      <w:pPr>
        <w:pStyle w:val="Doc-text2"/>
        <w:rPr>
          <w:i/>
          <w:iCs/>
        </w:rPr>
      </w:pPr>
      <w:r w:rsidRPr="00592E1B">
        <w:rPr>
          <w:i/>
          <w:iCs/>
        </w:rPr>
        <w:t>A1: From RAN3 point of view, it is feasible to include paging cause over network interfaces, assuming that the size of paging cause is limited. The final decision about whether to introduce paging cause can be decided by other groups.</w:t>
      </w:r>
    </w:p>
    <w:p w14:paraId="6C9155BA" w14:textId="77777777" w:rsidR="00494F75" w:rsidRPr="00494F75" w:rsidRDefault="00494F75" w:rsidP="00494F75">
      <w:pPr>
        <w:pStyle w:val="Doc-text2"/>
        <w:rPr>
          <w:i/>
          <w:iCs/>
        </w:rPr>
      </w:pPr>
      <w:r w:rsidRPr="00494F75">
        <w:rPr>
          <w:i/>
          <w:iCs/>
        </w:rPr>
        <w:t>-</w:t>
      </w:r>
      <w:r w:rsidRPr="00494F75">
        <w:rPr>
          <w:i/>
          <w:iCs/>
        </w:rPr>
        <w:tab/>
        <w:t>Q3: Please indicate how the paging cause is expected to be supported in RAN nodes (e.g. per PLMN, per TA, per RAN node, per cell) (For NR and E-UTRA) [RAN2, RAN3]</w:t>
      </w:r>
    </w:p>
    <w:p w14:paraId="1E92AC52" w14:textId="77777777" w:rsidR="00494F75" w:rsidRPr="00494F75" w:rsidRDefault="00494F75" w:rsidP="00494F75">
      <w:pPr>
        <w:pStyle w:val="Doc-text2"/>
        <w:rPr>
          <w:i/>
          <w:iCs/>
        </w:rPr>
      </w:pPr>
      <w:r w:rsidRPr="00494F75">
        <w:rPr>
          <w:i/>
          <w:iCs/>
        </w:rPr>
        <w:t>A3: There is no consensus on how the paging cause is expected to be supported in RAN node (For NR and E-UTRA). RAN3 will continue to discuss the granularity of paging cause in RAN node.</w:t>
      </w:r>
    </w:p>
    <w:p w14:paraId="7BE9810E" w14:textId="77777777" w:rsidR="00494F75" w:rsidRPr="00494F75" w:rsidRDefault="00494F75" w:rsidP="00494F75">
      <w:pPr>
        <w:pStyle w:val="Doc-text2"/>
        <w:rPr>
          <w:i/>
          <w:iCs/>
        </w:rPr>
      </w:pPr>
      <w:r w:rsidRPr="00494F75">
        <w:rPr>
          <w:i/>
          <w:iCs/>
        </w:rPr>
        <w:t>-</w:t>
      </w:r>
      <w:r w:rsidRPr="00494F75">
        <w:rPr>
          <w:i/>
          <w:iCs/>
        </w:rPr>
        <w:tab/>
        <w:t>Q5: Please provide feedback if it is feasible (and secure) that the Busy Indication is sent as RRC message instead (no NAS message to the CN) i.e. as a RRC response to paging without requiring an RRC connection [RAN2, RAN3, SA3]</w:t>
      </w:r>
    </w:p>
    <w:p w14:paraId="4808E9ED" w14:textId="77777777" w:rsidR="00494F75" w:rsidRPr="00494F75" w:rsidRDefault="00494F75" w:rsidP="00494F75">
      <w:pPr>
        <w:pStyle w:val="Doc-text2"/>
        <w:rPr>
          <w:i/>
          <w:iCs/>
        </w:rPr>
      </w:pPr>
      <w:r w:rsidRPr="00592E1B">
        <w:rPr>
          <w:i/>
          <w:iCs/>
          <w:highlight w:val="yellow"/>
        </w:rPr>
        <w:t>A5: It is out of RAN3 scope and can be left to RAN2/SA2/SA3 to make decision.</w:t>
      </w:r>
    </w:p>
    <w:p w14:paraId="1902FC0C" w14:textId="77777777" w:rsidR="00494F75" w:rsidRPr="00494F75" w:rsidRDefault="00494F75" w:rsidP="00494F75">
      <w:pPr>
        <w:pStyle w:val="Doc-text2"/>
        <w:rPr>
          <w:i/>
          <w:iCs/>
        </w:rPr>
      </w:pPr>
      <w:r w:rsidRPr="00494F75">
        <w:rPr>
          <w:i/>
          <w:iCs/>
        </w:rPr>
        <w:t>-</w:t>
      </w:r>
      <w:r w:rsidRPr="00494F75">
        <w:rPr>
          <w:i/>
          <w:iCs/>
        </w:rPr>
        <w:tab/>
        <w:t>Q6: Please indicate whether it is feasible to define an RRC-based leaving and returning procedure in 5GS/NR. [RAN2, RAN3]</w:t>
      </w:r>
    </w:p>
    <w:p w14:paraId="228C0EC2" w14:textId="77777777" w:rsidR="00494F75" w:rsidRPr="00494F75" w:rsidRDefault="00494F75" w:rsidP="00494F75">
      <w:pPr>
        <w:pStyle w:val="Doc-text2"/>
        <w:rPr>
          <w:i/>
          <w:iCs/>
        </w:rPr>
      </w:pPr>
      <w:r w:rsidRPr="00592E1B">
        <w:rPr>
          <w:i/>
          <w:iCs/>
          <w:highlight w:val="yellow"/>
        </w:rPr>
        <w:t>A6: It is mainly in RAN2 scope and RAN3 shall wait for RAN2 progress on the detailed solution.</w:t>
      </w:r>
    </w:p>
    <w:p w14:paraId="721EFD5E" w14:textId="77777777" w:rsidR="00494F75" w:rsidRPr="00494F75" w:rsidRDefault="00494F75" w:rsidP="00494F75">
      <w:pPr>
        <w:pStyle w:val="Doc-text2"/>
        <w:rPr>
          <w:i/>
          <w:iCs/>
        </w:rPr>
      </w:pPr>
      <w:r w:rsidRPr="00494F75">
        <w:rPr>
          <w:i/>
          <w:iCs/>
        </w:rPr>
        <w:t>-</w:t>
      </w:r>
      <w:r w:rsidRPr="00494F75">
        <w:rPr>
          <w:i/>
          <w:iCs/>
        </w:rPr>
        <w:tab/>
        <w:t>Q7: Please let us know whether changes to 5GS/E-UTRA (Option 5) to support RRC-based leaving is part of RAN Work Item. [RAN2, RAN3].</w:t>
      </w:r>
    </w:p>
    <w:p w14:paraId="29EAF7A3" w14:textId="77777777" w:rsidR="00494F75" w:rsidRPr="00494F75" w:rsidRDefault="00494F75" w:rsidP="00494F75">
      <w:pPr>
        <w:pStyle w:val="Doc-text2"/>
        <w:rPr>
          <w:i/>
          <w:iCs/>
        </w:rPr>
      </w:pPr>
      <w:r w:rsidRPr="00592E1B">
        <w:rPr>
          <w:i/>
          <w:iCs/>
          <w:highlight w:val="yellow"/>
        </w:rPr>
        <w:t>A7: RAN2 is the leading group on the multi-USIM WI, thus this question should be discussed in RAN2 WG.</w:t>
      </w:r>
    </w:p>
    <w:p w14:paraId="362ADEB0" w14:textId="77777777" w:rsidR="00494F75" w:rsidRPr="00494F75" w:rsidRDefault="00494F75" w:rsidP="00494F75">
      <w:pPr>
        <w:pStyle w:val="Doc-text2"/>
        <w:rPr>
          <w:i/>
          <w:iCs/>
        </w:rPr>
      </w:pPr>
      <w:r w:rsidRPr="00494F75">
        <w:rPr>
          <w:i/>
          <w:iCs/>
        </w:rPr>
        <w:t>-</w:t>
      </w:r>
      <w:r w:rsidRPr="00494F75">
        <w:rPr>
          <w:i/>
          <w:iCs/>
        </w:rPr>
        <w:tab/>
        <w:t>Q9: SA2 would like to ask RAN2 and RAN3 to take these solutions into consideration and provide feedback including proposals from RAN that SA2 may have not yet considered.</w:t>
      </w:r>
    </w:p>
    <w:p w14:paraId="25ADE1CD" w14:textId="77777777" w:rsidR="00494F75" w:rsidRPr="00494F75" w:rsidRDefault="00494F75" w:rsidP="00494F75">
      <w:pPr>
        <w:pStyle w:val="Doc-text2"/>
        <w:rPr>
          <w:i/>
          <w:iCs/>
        </w:rPr>
      </w:pPr>
      <w:r w:rsidRPr="00592E1B">
        <w:rPr>
          <w:i/>
          <w:iCs/>
          <w:highlight w:val="yellow"/>
        </w:rPr>
        <w:t>A9: RAN3 will wait until RAN2 decides on which solution to resolve paging collision.</w:t>
      </w:r>
    </w:p>
    <w:p w14:paraId="1ABC437A" w14:textId="77777777" w:rsidR="00494F75" w:rsidRPr="00494F75" w:rsidRDefault="00494F75" w:rsidP="00494F75">
      <w:pPr>
        <w:pStyle w:val="Doc-text2"/>
        <w:rPr>
          <w:i/>
          <w:iCs/>
        </w:rPr>
      </w:pPr>
      <w:r w:rsidRPr="00494F75">
        <w:rPr>
          <w:i/>
          <w:iCs/>
        </w:rPr>
        <w:t>-</w:t>
      </w:r>
      <w:r w:rsidRPr="00494F75">
        <w:rPr>
          <w:i/>
          <w:iCs/>
        </w:rPr>
        <w:tab/>
        <w:t>Q10: Some companies in SA2 believe that the RAN plenary decision on “No E-UTRA impact” restriction is only related to layers RRC and below. Other companies in SA2 believe that the restriction also includes no impact to S1_AP and NG_AP. It would be helpful for SA2 to get the correct definition of the WI restriction from RAN WGs.</w:t>
      </w:r>
    </w:p>
    <w:p w14:paraId="677D5175" w14:textId="4375562B" w:rsidR="00494F75" w:rsidRPr="00494F75" w:rsidRDefault="00494F75" w:rsidP="00494F75">
      <w:pPr>
        <w:pStyle w:val="Doc-text2"/>
        <w:rPr>
          <w:i/>
          <w:iCs/>
        </w:rPr>
      </w:pPr>
      <w:r w:rsidRPr="00494F75">
        <w:rPr>
          <w:i/>
          <w:iCs/>
        </w:rPr>
        <w:t>A10: RAN3 has no consensus on whether “no E-UTRA impact” restriction should also be applied for S1_AP and NG_AP.</w:t>
      </w:r>
    </w:p>
    <w:p w14:paraId="193AF1B0" w14:textId="64792DA9" w:rsidR="00494F75" w:rsidRPr="003F3D75" w:rsidRDefault="00494F75" w:rsidP="00494F75">
      <w:pPr>
        <w:pStyle w:val="Agreement"/>
      </w:pPr>
      <w:r>
        <w:lastRenderedPageBreak/>
        <w:t>Noted</w:t>
      </w:r>
    </w:p>
    <w:p w14:paraId="30A653E0" w14:textId="77777777" w:rsidR="00E42F8E" w:rsidRDefault="00E42F8E" w:rsidP="00E42F8E">
      <w:pPr>
        <w:pStyle w:val="Doc-text2"/>
        <w:ind w:left="0" w:firstLine="0"/>
        <w:rPr>
          <w:i/>
          <w:iCs/>
          <w:sz w:val="18"/>
          <w:szCs w:val="22"/>
        </w:rPr>
      </w:pPr>
    </w:p>
    <w:p w14:paraId="58226B9C" w14:textId="0AC17A0D" w:rsidR="00BA083C" w:rsidRPr="00E34F41" w:rsidRDefault="00BA083C" w:rsidP="00BA083C">
      <w:pPr>
        <w:pStyle w:val="BoldComments"/>
        <w:rPr>
          <w:lang w:val="fi-FI"/>
        </w:rPr>
      </w:pPr>
      <w:r>
        <w:t>Post-meeting Email</w:t>
      </w:r>
      <w:r>
        <w:rPr>
          <w:lang w:val="fi-FI"/>
        </w:rPr>
        <w:t xml:space="preserve"> [24</w:t>
      </w:r>
      <w:r w:rsidR="003E6E16">
        <w:rPr>
          <w:lang w:val="fi-FI"/>
        </w:rPr>
        <w:t>x</w:t>
      </w:r>
      <w:r>
        <w:rPr>
          <w:lang w:val="fi-FI"/>
        </w:rPr>
        <w:t>] (</w:t>
      </w:r>
      <w:r w:rsidR="009161E4">
        <w:rPr>
          <w:lang w:val="fi-FI"/>
        </w:rPr>
        <w:t>2</w:t>
      </w:r>
      <w:r>
        <w:rPr>
          <w:lang w:val="fi-FI"/>
        </w:rPr>
        <w:t>)</w:t>
      </w:r>
    </w:p>
    <w:p w14:paraId="00D2B0D3" w14:textId="6D8F61C2" w:rsidR="00E42F8E" w:rsidRPr="007F7738" w:rsidRDefault="00E42F8E" w:rsidP="00E42F8E">
      <w:pPr>
        <w:pStyle w:val="Doc-text2"/>
        <w:ind w:left="0" w:firstLine="0"/>
        <w:rPr>
          <w:i/>
          <w:iCs/>
          <w:sz w:val="18"/>
          <w:szCs w:val="22"/>
        </w:rPr>
      </w:pPr>
      <w:r>
        <w:rPr>
          <w:i/>
          <w:iCs/>
          <w:sz w:val="18"/>
          <w:szCs w:val="22"/>
        </w:rPr>
        <w:t>Running CRs</w:t>
      </w:r>
      <w:r w:rsidRPr="007F7738">
        <w:rPr>
          <w:i/>
          <w:iCs/>
          <w:sz w:val="18"/>
          <w:szCs w:val="22"/>
        </w:rPr>
        <w:t>:</w:t>
      </w:r>
    </w:p>
    <w:p w14:paraId="58C2F373" w14:textId="20B501B3" w:rsidR="00D80621" w:rsidRDefault="00595106" w:rsidP="00D80621">
      <w:pPr>
        <w:pStyle w:val="Doc-title"/>
      </w:pPr>
      <w:hyperlink r:id="rId322" w:history="1">
        <w:r>
          <w:rPr>
            <w:rStyle w:val="Hyperlink"/>
          </w:rPr>
          <w:t>R2-2100471</w:t>
        </w:r>
      </w:hyperlink>
      <w:r w:rsidR="00D80621">
        <w:tab/>
        <w:t>Running CR to 36300 for Multi-USIM devices support</w:t>
      </w:r>
      <w:r w:rsidR="00D80621">
        <w:tab/>
        <w:t>vivo</w:t>
      </w:r>
      <w:r w:rsidR="00D80621">
        <w:tab/>
        <w:t>draftCR</w:t>
      </w:r>
      <w:r w:rsidR="00D80621">
        <w:tab/>
        <w:t>Rel-17</w:t>
      </w:r>
      <w:r w:rsidR="00D80621">
        <w:tab/>
        <w:t>36.300</w:t>
      </w:r>
      <w:r w:rsidR="00D80621">
        <w:tab/>
        <w:t>16.4.0</w:t>
      </w:r>
      <w:r w:rsidR="00D80621">
        <w:tab/>
        <w:t>B</w:t>
      </w:r>
      <w:r w:rsidR="00D80621">
        <w:tab/>
        <w:t>LTE_NR_MUSIM-Core</w:t>
      </w:r>
    </w:p>
    <w:p w14:paraId="503F9420" w14:textId="3DE81231" w:rsidR="00F468D1" w:rsidRDefault="00595106" w:rsidP="00A21616">
      <w:pPr>
        <w:pStyle w:val="Doc-title"/>
      </w:pPr>
      <w:hyperlink r:id="rId323" w:history="1">
        <w:r>
          <w:rPr>
            <w:rStyle w:val="Hyperlink"/>
          </w:rPr>
          <w:t>R2-2100472</w:t>
        </w:r>
      </w:hyperlink>
      <w:r w:rsidR="00D80621">
        <w:tab/>
        <w:t>Running CR to 38300 for Multi-USIM devices support</w:t>
      </w:r>
      <w:r w:rsidR="00D80621">
        <w:tab/>
        <w:t>vivo</w:t>
      </w:r>
      <w:r w:rsidR="00D80621">
        <w:tab/>
        <w:t>draftCR</w:t>
      </w:r>
      <w:r w:rsidR="00D80621">
        <w:tab/>
        <w:t>Rel-17</w:t>
      </w:r>
      <w:r w:rsidR="00D80621">
        <w:tab/>
        <w:t>38.300</w:t>
      </w:r>
      <w:r w:rsidR="00D80621">
        <w:tab/>
        <w:t>16.4.0</w:t>
      </w:r>
      <w:r w:rsidR="00D80621">
        <w:tab/>
        <w:t>B</w:t>
      </w:r>
      <w:r w:rsidR="00D80621">
        <w:tab/>
        <w:t>LTE_NR_MUSIM-Core</w:t>
      </w:r>
    </w:p>
    <w:p w14:paraId="6004EE5E" w14:textId="28F58211" w:rsidR="00A21616" w:rsidRPr="003F3D75" w:rsidRDefault="00A21616" w:rsidP="00A21616">
      <w:pPr>
        <w:pStyle w:val="Agreement"/>
      </w:pPr>
      <w:r>
        <w:t>Handled in post-meeting email discussion, to be updated based on agreements in this meeting</w:t>
      </w:r>
    </w:p>
    <w:p w14:paraId="70766665" w14:textId="77777777" w:rsidR="00F468D1" w:rsidRDefault="00F468D1" w:rsidP="00F468D1">
      <w:pPr>
        <w:pStyle w:val="Doc-text2"/>
      </w:pPr>
    </w:p>
    <w:p w14:paraId="70C61DCD" w14:textId="4AEAC8E9" w:rsidR="00F468D1" w:rsidRDefault="00F468D1" w:rsidP="00F468D1">
      <w:pPr>
        <w:pStyle w:val="EmailDiscussion"/>
      </w:pPr>
      <w:r>
        <w:t>[Post113-e]</w:t>
      </w:r>
      <w:r w:rsidR="001938E6">
        <w:t>[</w:t>
      </w:r>
      <w:r w:rsidR="003E6E16">
        <w:t>24</w:t>
      </w:r>
      <w:r w:rsidR="00F84B6B">
        <w:t>x</w:t>
      </w:r>
      <w:r w:rsidR="001938E6">
        <w:t>]</w:t>
      </w:r>
      <w:r>
        <w:t>[M</w:t>
      </w:r>
      <w:r w:rsidR="001938E6">
        <w:t>ulti-</w:t>
      </w:r>
      <w:r>
        <w:t>SIM] Stage-2 running CRs (vivo)</w:t>
      </w:r>
    </w:p>
    <w:p w14:paraId="0F980ED7" w14:textId="2758BDA2" w:rsidR="0028521B" w:rsidRDefault="0028521B" w:rsidP="0028521B">
      <w:pPr>
        <w:pStyle w:val="EmailDiscussion2"/>
        <w:ind w:left="1619" w:firstLine="0"/>
      </w:pPr>
      <w:r>
        <w:t>Scope: Capture meeting agreements in running Stage-2 CRs</w:t>
      </w:r>
      <w:r w:rsidR="00FB6846">
        <w:t xml:space="preserve"> (at least for NR - if needed also LTE)</w:t>
      </w:r>
    </w:p>
    <w:p w14:paraId="5D83426C" w14:textId="6E14D137" w:rsidR="0028521B" w:rsidRDefault="0028521B" w:rsidP="0028521B">
      <w:pPr>
        <w:pStyle w:val="EmailDiscussion2"/>
      </w:pPr>
      <w:r>
        <w:tab/>
        <w:t xml:space="preserve">Intended outcome: </w:t>
      </w:r>
      <w:r w:rsidR="00FB6846">
        <w:t>R</w:t>
      </w:r>
      <w:r>
        <w:t xml:space="preserve">unning </w:t>
      </w:r>
      <w:r w:rsidR="00FB6846">
        <w:t xml:space="preserve">Stage-2 </w:t>
      </w:r>
      <w:r>
        <w:t xml:space="preserve">CRs </w:t>
      </w:r>
      <w:r w:rsidR="00FB6846">
        <w:t>for multi-SIM</w:t>
      </w:r>
    </w:p>
    <w:p w14:paraId="6287DCBE" w14:textId="0BCAB6DA" w:rsidR="00F468D1" w:rsidRDefault="00F468D1" w:rsidP="00F468D1">
      <w:pPr>
        <w:pStyle w:val="EmailDiscussion2"/>
      </w:pPr>
      <w:r>
        <w:tab/>
        <w:t>Deadline:  Short</w:t>
      </w:r>
    </w:p>
    <w:p w14:paraId="3ED038E0" w14:textId="77777777" w:rsidR="00F468D1" w:rsidRPr="00F468D1" w:rsidRDefault="00F468D1" w:rsidP="002505C9">
      <w:pPr>
        <w:pStyle w:val="Doc-text2"/>
        <w:ind w:left="0" w:firstLine="0"/>
      </w:pPr>
    </w:p>
    <w:p w14:paraId="3FA9ADC4" w14:textId="77777777" w:rsidR="007F7738" w:rsidRDefault="007F7738" w:rsidP="007F7738">
      <w:pPr>
        <w:pStyle w:val="Doc-text2"/>
        <w:ind w:left="0" w:firstLine="0"/>
      </w:pPr>
    </w:p>
    <w:p w14:paraId="11FAFF9A" w14:textId="769459B1" w:rsidR="007F7738" w:rsidRPr="007F7738" w:rsidRDefault="007F7738" w:rsidP="007F7738">
      <w:pPr>
        <w:pStyle w:val="Doc-text2"/>
        <w:ind w:left="0" w:firstLine="0"/>
        <w:rPr>
          <w:i/>
          <w:iCs/>
          <w:sz w:val="18"/>
          <w:szCs w:val="22"/>
        </w:rPr>
      </w:pPr>
      <w:r w:rsidRPr="007F7738">
        <w:rPr>
          <w:i/>
          <w:iCs/>
          <w:sz w:val="18"/>
          <w:szCs w:val="22"/>
        </w:rPr>
        <w:t>Withdrawn:</w:t>
      </w:r>
    </w:p>
    <w:p w14:paraId="5917FE4B" w14:textId="417102C4" w:rsidR="007F7738" w:rsidRPr="007F7738" w:rsidRDefault="00595106" w:rsidP="007F7738">
      <w:pPr>
        <w:pStyle w:val="Doc-title"/>
      </w:pPr>
      <w:hyperlink r:id="rId324" w:history="1">
        <w:r>
          <w:rPr>
            <w:rStyle w:val="Hyperlink"/>
          </w:rPr>
          <w:t>R2-2101634</w:t>
        </w:r>
      </w:hyperlink>
      <w:r w:rsidR="00D80621">
        <w:tab/>
        <w:t>Report of [Post112-e][253][RAN slicing] Prioritized solutions for RAN slicing</w:t>
      </w:r>
      <w:r w:rsidR="00D80621">
        <w:tab/>
        <w:t>CMCC</w:t>
      </w:r>
      <w:r w:rsidR="00D80621">
        <w:tab/>
        <w:t>discussion</w:t>
      </w:r>
      <w:r w:rsidR="00D80621">
        <w:tab/>
        <w:t>Rel-17</w:t>
      </w:r>
      <w:r w:rsidR="00D80621">
        <w:tab/>
        <w:t>FS_NR_slice</w:t>
      </w:r>
      <w:r w:rsidR="00D80621">
        <w:tab/>
        <w:t>Withdrawn</w:t>
      </w:r>
    </w:p>
    <w:p w14:paraId="12A8F4A8" w14:textId="086C1278" w:rsidR="007F7738" w:rsidRDefault="00595106" w:rsidP="007F7738">
      <w:pPr>
        <w:pStyle w:val="Doc-title"/>
      </w:pPr>
      <w:hyperlink r:id="rId325" w:history="1">
        <w:r>
          <w:rPr>
            <w:rStyle w:val="Hyperlink"/>
          </w:rPr>
          <w:t>R2-2101632</w:t>
        </w:r>
      </w:hyperlink>
      <w:r w:rsidR="007F7738">
        <w:tab/>
        <w:t>Revised Work Plan for RAN Slicing</w:t>
      </w:r>
      <w:r w:rsidR="007F7738">
        <w:tab/>
        <w:t>CMCC</w:t>
      </w:r>
      <w:r w:rsidR="007F7738">
        <w:tab/>
        <w:t>Work Plan</w:t>
      </w:r>
      <w:r w:rsidR="007F7738">
        <w:tab/>
        <w:t>Rel-17</w:t>
      </w:r>
      <w:r w:rsidR="007F7738">
        <w:tab/>
        <w:t>FS_NR_slice</w:t>
      </w:r>
      <w:r w:rsidR="007F7738">
        <w:tab/>
        <w:t>Withdrawn</w:t>
      </w:r>
    </w:p>
    <w:p w14:paraId="76BE8E8B" w14:textId="4EC306E2" w:rsidR="007F7738" w:rsidRDefault="00595106" w:rsidP="007F7738">
      <w:pPr>
        <w:pStyle w:val="Doc-title"/>
      </w:pPr>
      <w:hyperlink r:id="rId326" w:history="1">
        <w:r>
          <w:rPr>
            <w:rStyle w:val="Hyperlink"/>
          </w:rPr>
          <w:t>R2-2101633</w:t>
        </w:r>
      </w:hyperlink>
      <w:r w:rsidR="007F7738">
        <w:tab/>
        <w:t>Draft TR 38.832 v0.4.0</w:t>
      </w:r>
      <w:r w:rsidR="007F7738">
        <w:tab/>
        <w:t>CMCC</w:t>
      </w:r>
      <w:r w:rsidR="007F7738">
        <w:tab/>
        <w:t>draft TR</w:t>
      </w:r>
      <w:r w:rsidR="007F7738">
        <w:tab/>
        <w:t>Rel-17</w:t>
      </w:r>
      <w:r w:rsidR="007F7738">
        <w:tab/>
        <w:t>38.832</w:t>
      </w:r>
      <w:r w:rsidR="007F7738">
        <w:tab/>
        <w:t>0.4.0</w:t>
      </w:r>
      <w:r w:rsidR="007F7738">
        <w:tab/>
        <w:t>FS_NR_slice</w:t>
      </w:r>
      <w:r w:rsidR="007F7738">
        <w:tab/>
        <w:t>Withdrawn</w:t>
      </w:r>
    </w:p>
    <w:p w14:paraId="5743FC21" w14:textId="23C58EB1" w:rsidR="00D80621" w:rsidRDefault="00595106" w:rsidP="00D80621">
      <w:pPr>
        <w:pStyle w:val="Doc-title"/>
      </w:pPr>
      <w:hyperlink r:id="rId327" w:history="1">
        <w:r>
          <w:rPr>
            <w:rStyle w:val="Hyperlink"/>
          </w:rPr>
          <w:t>R2-2101635</w:t>
        </w:r>
      </w:hyperlink>
      <w:r w:rsidR="00D80621">
        <w:tab/>
        <w:t>Draft TP for TR 38.832 v0.4.0</w:t>
      </w:r>
      <w:r w:rsidR="00D80621">
        <w:tab/>
        <w:t>CMCC</w:t>
      </w:r>
      <w:r w:rsidR="00D80621">
        <w:tab/>
        <w:t>discussion</w:t>
      </w:r>
      <w:r w:rsidR="00D80621">
        <w:tab/>
        <w:t>Rel-17</w:t>
      </w:r>
      <w:r w:rsidR="00D80621">
        <w:tab/>
        <w:t>38.832</w:t>
      </w:r>
      <w:r w:rsidR="00D80621">
        <w:tab/>
        <w:t>FS_NR_slice</w:t>
      </w:r>
      <w:r w:rsidR="00D80621">
        <w:tab/>
        <w:t>Withdrawn</w:t>
      </w:r>
    </w:p>
    <w:p w14:paraId="6E1D6B15" w14:textId="729B3B17" w:rsidR="001C385F" w:rsidRDefault="001C385F" w:rsidP="00A5653B">
      <w:pPr>
        <w:pStyle w:val="Heading3"/>
      </w:pPr>
      <w:r>
        <w:t>8.3.2</w:t>
      </w:r>
      <w:r>
        <w:tab/>
        <w:t>Paging collision avoidance</w:t>
      </w:r>
    </w:p>
    <w:p w14:paraId="79A1EEF3" w14:textId="77777777" w:rsidR="001C385F" w:rsidRDefault="001C385F" w:rsidP="00F153A2">
      <w:pPr>
        <w:pStyle w:val="Comments"/>
      </w:pPr>
      <w:r>
        <w:t>Including discussion on enhancement(s) to address the collision due to reception of paging when the UE is in IDLE/INACTIVE mode in both the networks associated with respective SIMs [RAN2]</w:t>
      </w:r>
    </w:p>
    <w:p w14:paraId="4939847E" w14:textId="77777777" w:rsidR="00B05947" w:rsidRDefault="00B05947" w:rsidP="00A62976">
      <w:pPr>
        <w:pStyle w:val="EmailDiscussion2"/>
        <w:ind w:left="0" w:firstLine="0"/>
      </w:pPr>
    </w:p>
    <w:p w14:paraId="75EEFF4F" w14:textId="28408064" w:rsidR="008A670A" w:rsidRPr="00DB3F31" w:rsidRDefault="00A01BE7" w:rsidP="00DB3F31">
      <w:pPr>
        <w:pStyle w:val="BoldComments"/>
        <w:rPr>
          <w:lang w:val="fi-FI"/>
        </w:rPr>
      </w:pPr>
      <w:r>
        <w:t>Web Conf</w:t>
      </w:r>
      <w:r w:rsidR="00B24F49">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sidR="00B24F49">
        <w:rPr>
          <w:lang w:val="fi-FI"/>
        </w:rPr>
        <w:t>(</w:t>
      </w:r>
      <w:r w:rsidR="00112912">
        <w:rPr>
          <w:lang w:val="fi-FI"/>
        </w:rPr>
        <w:t>3+3+2</w:t>
      </w:r>
      <w:r w:rsidR="00B24F49">
        <w:rPr>
          <w:lang w:val="fi-FI"/>
        </w:rPr>
        <w:t>)</w:t>
      </w:r>
    </w:p>
    <w:p w14:paraId="0BEBCDBE" w14:textId="066D81DE" w:rsidR="00AD2466" w:rsidRDefault="00AD2466" w:rsidP="00CE0FC8">
      <w:pPr>
        <w:pStyle w:val="Doc-text2"/>
        <w:ind w:left="0" w:firstLine="0"/>
        <w:rPr>
          <w:i/>
          <w:iCs/>
          <w:sz w:val="18"/>
          <w:szCs w:val="22"/>
        </w:rPr>
      </w:pPr>
      <w:r>
        <w:rPr>
          <w:i/>
          <w:iCs/>
          <w:sz w:val="18"/>
          <w:szCs w:val="22"/>
        </w:rPr>
        <w:t xml:space="preserve">Which </w:t>
      </w:r>
      <w:r w:rsidR="00DB3F31">
        <w:rPr>
          <w:i/>
          <w:iCs/>
          <w:sz w:val="18"/>
          <w:szCs w:val="22"/>
        </w:rPr>
        <w:t xml:space="preserve">overall solution direction </w:t>
      </w:r>
      <w:r>
        <w:rPr>
          <w:i/>
          <w:iCs/>
          <w:sz w:val="18"/>
          <w:szCs w:val="22"/>
        </w:rPr>
        <w:t>to choose</w:t>
      </w:r>
      <w:r w:rsidR="00DB3F31">
        <w:rPr>
          <w:i/>
          <w:iCs/>
          <w:sz w:val="18"/>
          <w:szCs w:val="22"/>
        </w:rPr>
        <w:t xml:space="preserve"> for paging collision avoidance:</w:t>
      </w:r>
    </w:p>
    <w:p w14:paraId="6A9E16EF" w14:textId="121335BA" w:rsidR="00AD2466" w:rsidRDefault="00595106" w:rsidP="00AD2466">
      <w:pPr>
        <w:pStyle w:val="Doc-title"/>
      </w:pPr>
      <w:hyperlink r:id="rId328" w:history="1">
        <w:r>
          <w:rPr>
            <w:rStyle w:val="Hyperlink"/>
          </w:rPr>
          <w:t>R2-2100473</w:t>
        </w:r>
      </w:hyperlink>
      <w:r w:rsidR="00AD2466">
        <w:tab/>
        <w:t>Evaluation on Paging Collision Solutions</w:t>
      </w:r>
      <w:r w:rsidR="00AD2466">
        <w:tab/>
        <w:t>vivo</w:t>
      </w:r>
      <w:r w:rsidR="00AD2466">
        <w:tab/>
        <w:t>discussion</w:t>
      </w:r>
      <w:r w:rsidR="00AD2466">
        <w:tab/>
        <w:t>LTE_NR_MUSIM-Core</w:t>
      </w:r>
    </w:p>
    <w:p w14:paraId="7782D5E0" w14:textId="77777777" w:rsidR="00A25EDE" w:rsidRPr="00A25EDE" w:rsidRDefault="00A25EDE" w:rsidP="00A25EDE">
      <w:pPr>
        <w:pStyle w:val="Doc-text2"/>
        <w:rPr>
          <w:i/>
          <w:iCs/>
        </w:rPr>
      </w:pPr>
      <w:r w:rsidRPr="00A25EDE">
        <w:rPr>
          <w:i/>
          <w:iCs/>
        </w:rPr>
        <w:t>Observation 1: The paging repetition solution leads to at least 100% increasing of paging overhead.</w:t>
      </w:r>
    </w:p>
    <w:p w14:paraId="7153EFF4" w14:textId="77777777" w:rsidR="00A25EDE" w:rsidRPr="00A25EDE" w:rsidRDefault="00A25EDE" w:rsidP="00A25EDE">
      <w:pPr>
        <w:pStyle w:val="Doc-text2"/>
        <w:rPr>
          <w:i/>
          <w:iCs/>
        </w:rPr>
      </w:pPr>
      <w:r w:rsidRPr="00A25EDE">
        <w:rPr>
          <w:i/>
          <w:iCs/>
        </w:rPr>
        <w:t>Observation 2: Since the probability of paging collision reoccur after cell reselection is low, solutions 1/2a/2b may work well in most cases.</w:t>
      </w:r>
    </w:p>
    <w:p w14:paraId="3C294DF7" w14:textId="77777777" w:rsidR="00A25EDE" w:rsidRPr="00A25EDE" w:rsidRDefault="00A25EDE" w:rsidP="00A25EDE">
      <w:pPr>
        <w:pStyle w:val="Doc-text2"/>
        <w:rPr>
          <w:i/>
          <w:iCs/>
        </w:rPr>
      </w:pPr>
      <w:r w:rsidRPr="00A25EDE">
        <w:rPr>
          <w:i/>
          <w:iCs/>
        </w:rPr>
        <w:t>Proposal 1: Solution 1 is preferred for 5GS to solve paging collision issue.</w:t>
      </w:r>
    </w:p>
    <w:p w14:paraId="17A0CCFB" w14:textId="77777777" w:rsidR="00A25EDE" w:rsidRPr="00A25EDE" w:rsidRDefault="00A25EDE" w:rsidP="00A25EDE">
      <w:pPr>
        <w:pStyle w:val="Doc-text2"/>
        <w:rPr>
          <w:i/>
          <w:iCs/>
        </w:rPr>
      </w:pPr>
      <w:r w:rsidRPr="00A25EDE">
        <w:rPr>
          <w:i/>
          <w:iCs/>
        </w:rPr>
        <w:t>Proposal 2: Solution 2a/2b are preferred for EPS to solve paging collision issue.</w:t>
      </w:r>
    </w:p>
    <w:p w14:paraId="3ABDF127" w14:textId="76BEE5EA" w:rsidR="00A25EDE" w:rsidRDefault="00A25EDE" w:rsidP="00A25EDE">
      <w:pPr>
        <w:pStyle w:val="Doc-text2"/>
        <w:rPr>
          <w:i/>
          <w:iCs/>
        </w:rPr>
      </w:pPr>
      <w:r w:rsidRPr="00A25EDE">
        <w:rPr>
          <w:i/>
          <w:iCs/>
        </w:rPr>
        <w:t>Proposal 3: UE can include assistant information when requesting the new 5G-S-TMSI or an alternative UE_ID/UE_ID offset.</w:t>
      </w:r>
    </w:p>
    <w:p w14:paraId="01067CC0" w14:textId="2A0123E7" w:rsidR="008D4596" w:rsidRDefault="008D4596" w:rsidP="00A25EDE">
      <w:pPr>
        <w:pStyle w:val="Doc-text2"/>
      </w:pPr>
    </w:p>
    <w:p w14:paraId="148728E3" w14:textId="6844947B" w:rsidR="007E6CC4" w:rsidRDefault="008D4596" w:rsidP="00A25EDE">
      <w:pPr>
        <w:pStyle w:val="Doc-text2"/>
      </w:pPr>
      <w:r>
        <w:t>P1/P3</w:t>
      </w:r>
    </w:p>
    <w:p w14:paraId="450DF2C7" w14:textId="6AAE04E5" w:rsidR="008D4596" w:rsidRDefault="008D4596" w:rsidP="00A25EDE">
      <w:pPr>
        <w:pStyle w:val="Doc-text2"/>
      </w:pPr>
      <w:r>
        <w:t>-</w:t>
      </w:r>
      <w:r>
        <w:tab/>
        <w:t>Samsung agrees with P1. Huawei and ZTE also agrees.</w:t>
      </w:r>
    </w:p>
    <w:p w14:paraId="30FEBE6D" w14:textId="551707F5" w:rsidR="008D4596" w:rsidRDefault="008D4596" w:rsidP="00A25EDE">
      <w:pPr>
        <w:pStyle w:val="Doc-text2"/>
      </w:pPr>
      <w:r>
        <w:t>-</w:t>
      </w:r>
      <w:r>
        <w:tab/>
        <w:t>QC thinks this is not complete solution by itself and needs P3. It could have also problem if repeated many times. 1+3 is not preferred but could perhaps work. Charter agrees with QC P1 can't be the only solution. Apple agrees and unified solution would be good.</w:t>
      </w:r>
    </w:p>
    <w:p w14:paraId="22907C90" w14:textId="4E77C88A" w:rsidR="008D4596" w:rsidRDefault="008D4596" w:rsidP="00A25EDE">
      <w:pPr>
        <w:pStyle w:val="Doc-text2"/>
      </w:pPr>
      <w:r>
        <w:t>-</w:t>
      </w:r>
      <w:r>
        <w:tab/>
        <w:t>LGE thinks P1 has issues with GUTI reallocation due to other reasons. 2b is needed in addition and it will be used for EPS anyway so would be good to align. Ericsson agrees.</w:t>
      </w:r>
      <w:r w:rsidRPr="008D4596">
        <w:t xml:space="preserve"> </w:t>
      </w:r>
      <w:r>
        <w:t>MITRE also agrees.</w:t>
      </w:r>
    </w:p>
    <w:p w14:paraId="24BEADC6" w14:textId="64553032" w:rsidR="008D4596" w:rsidRDefault="008D4596" w:rsidP="00A25EDE">
      <w:pPr>
        <w:pStyle w:val="Doc-text2"/>
      </w:pPr>
      <w:r>
        <w:t>-</w:t>
      </w:r>
      <w:r>
        <w:tab/>
        <w:t xml:space="preserve">Xiaomi wonders if P1 has any RAN2 impacts? If not, shouldn't it be SA2 decision? We shouldn't discuss SI but WI scope. OPPO thinks this only impacts NAS. UEs have already solved this so better have simple solution. </w:t>
      </w:r>
    </w:p>
    <w:p w14:paraId="3326D4BE" w14:textId="7CA9FFA9" w:rsidR="008D4596" w:rsidRDefault="008D4596" w:rsidP="00A25EDE">
      <w:pPr>
        <w:pStyle w:val="Doc-text2"/>
      </w:pPr>
      <w:r>
        <w:t>-</w:t>
      </w:r>
      <w:r>
        <w:tab/>
        <w:t xml:space="preserve">Huawei thinks assistance information is not needed. P1 is enough. </w:t>
      </w:r>
      <w:r w:rsidR="00B74131">
        <w:t xml:space="preserve">MTK agrees and thinks EPS and 5GC are different: GUTI is not permanent, unlike in EPS. CATT agrees and thinks 2b is needed for EPS. </w:t>
      </w:r>
      <w:r>
        <w:t>Apple disagrees since otherwise collisions are not resolved.</w:t>
      </w:r>
      <w:r w:rsidR="00B74131">
        <w:t xml:space="preserve"> </w:t>
      </w:r>
    </w:p>
    <w:p w14:paraId="2B3E781A" w14:textId="3D77A408" w:rsidR="007E6CC4" w:rsidRPr="00BF5526" w:rsidRDefault="00B74131" w:rsidP="00BF5526">
      <w:pPr>
        <w:pStyle w:val="Agreement"/>
      </w:pPr>
      <w:r w:rsidRPr="00BF5526">
        <w:rPr>
          <w:bCs/>
        </w:rPr>
        <w:lastRenderedPageBreak/>
        <w:t xml:space="preserve">There is support for solution 1 </w:t>
      </w:r>
      <w:r w:rsidR="00BF5526">
        <w:rPr>
          <w:bCs/>
        </w:rPr>
        <w:t xml:space="preserve">(for 5GS) </w:t>
      </w:r>
      <w:r w:rsidRPr="00BF5526">
        <w:rPr>
          <w:bCs/>
        </w:rPr>
        <w:t>with something else, either solution 3 or 2b.</w:t>
      </w:r>
    </w:p>
    <w:p w14:paraId="4834366F" w14:textId="161919B8" w:rsidR="008D4596" w:rsidRPr="008D4596" w:rsidRDefault="008D4596" w:rsidP="00A25EDE">
      <w:pPr>
        <w:pStyle w:val="Doc-text2"/>
      </w:pPr>
    </w:p>
    <w:p w14:paraId="3E04F67A" w14:textId="77777777" w:rsidR="008D4596" w:rsidRPr="00A25EDE" w:rsidRDefault="008D4596" w:rsidP="00A25EDE">
      <w:pPr>
        <w:pStyle w:val="Doc-text2"/>
        <w:rPr>
          <w:i/>
          <w:iCs/>
        </w:rPr>
      </w:pPr>
    </w:p>
    <w:p w14:paraId="46692EA7" w14:textId="004AC6E3" w:rsidR="00494F75" w:rsidRDefault="00595106" w:rsidP="00494F75">
      <w:pPr>
        <w:pStyle w:val="Doc-title"/>
      </w:pPr>
      <w:hyperlink r:id="rId329" w:history="1">
        <w:r>
          <w:rPr>
            <w:rStyle w:val="Hyperlink"/>
          </w:rPr>
          <w:t>R2-2101097</w:t>
        </w:r>
      </w:hyperlink>
      <w:r w:rsidR="00494F75">
        <w:tab/>
        <w:t>On Paging Collision Avoidance</w:t>
      </w:r>
      <w:r w:rsidR="00494F75">
        <w:tab/>
        <w:t>Huawei, HiSilicon</w:t>
      </w:r>
      <w:r w:rsidR="00494F75">
        <w:tab/>
        <w:t>discussion</w:t>
      </w:r>
    </w:p>
    <w:p w14:paraId="4C2FA531" w14:textId="77777777" w:rsidR="00494F75" w:rsidRPr="004D33C2" w:rsidRDefault="00494F75" w:rsidP="00494F75">
      <w:pPr>
        <w:pStyle w:val="Doc-text2"/>
        <w:rPr>
          <w:i/>
          <w:iCs/>
        </w:rPr>
      </w:pPr>
      <w:r w:rsidRPr="004D33C2">
        <w:rPr>
          <w:i/>
          <w:iCs/>
        </w:rPr>
        <w:t>Proposal 1: Option 2b is the preferred solution to address paging collision for “LTE + LTE”.</w:t>
      </w:r>
    </w:p>
    <w:p w14:paraId="5AE1318D" w14:textId="77777777" w:rsidR="00494F75" w:rsidRDefault="00494F75" w:rsidP="00494F75">
      <w:pPr>
        <w:pStyle w:val="Doc-text2"/>
        <w:rPr>
          <w:i/>
          <w:iCs/>
        </w:rPr>
      </w:pPr>
      <w:r w:rsidRPr="004D33C2">
        <w:rPr>
          <w:i/>
          <w:iCs/>
        </w:rPr>
        <w:t>Proposal 2: Option 1 is the preferred solution to address paging collision for “NR + NR”.</w:t>
      </w:r>
    </w:p>
    <w:p w14:paraId="0C36C585" w14:textId="79BFF1BD" w:rsidR="00494F75" w:rsidRDefault="00494F75" w:rsidP="00494F75">
      <w:pPr>
        <w:pStyle w:val="Doc-text2"/>
        <w:rPr>
          <w:i/>
          <w:iCs/>
        </w:rPr>
      </w:pPr>
      <w:r w:rsidRPr="004D33C2">
        <w:rPr>
          <w:i/>
          <w:iCs/>
        </w:rPr>
        <w:t>Proposal 3: It is up to UE implementation to use Option 2b or Option 1 to address paging collision for “NR + LTE”.</w:t>
      </w:r>
    </w:p>
    <w:p w14:paraId="53A9C616" w14:textId="12C5018A" w:rsidR="00B74131" w:rsidRDefault="00B74131" w:rsidP="00494F75">
      <w:pPr>
        <w:pStyle w:val="Doc-text2"/>
        <w:rPr>
          <w:i/>
          <w:iCs/>
        </w:rPr>
      </w:pPr>
    </w:p>
    <w:p w14:paraId="2AD8BC83" w14:textId="30FC19B3" w:rsidR="00B74131" w:rsidRDefault="00B74131" w:rsidP="00494F75">
      <w:pPr>
        <w:pStyle w:val="Doc-text2"/>
      </w:pPr>
      <w:r>
        <w:t>-</w:t>
      </w:r>
      <w:r>
        <w:tab/>
        <w:t>MTK is not sure the offset works for NR since GUTI is reassigned. vivo thinks we don't need to align LTE and NR. QC thinks AMF may not know which GUTI to give unless UE tells someting that allows avoiding paging collision. Nokia agrees that assistance information is needed.</w:t>
      </w:r>
    </w:p>
    <w:p w14:paraId="6BDA5A86" w14:textId="4F36B6A0" w:rsidR="00B74131" w:rsidRPr="00B74131" w:rsidRDefault="00B74131" w:rsidP="00494F75">
      <w:pPr>
        <w:pStyle w:val="Doc-text2"/>
      </w:pPr>
      <w:r>
        <w:t>-</w:t>
      </w:r>
      <w:r>
        <w:tab/>
        <w:t>QC wonders if RAN2 can decide on NAS solution with SA2 input.</w:t>
      </w:r>
    </w:p>
    <w:p w14:paraId="316BCC6C" w14:textId="77777777" w:rsidR="00B74131" w:rsidRDefault="00B74131" w:rsidP="00494F75">
      <w:pPr>
        <w:pStyle w:val="Doc-text2"/>
        <w:rPr>
          <w:i/>
          <w:iCs/>
        </w:rPr>
      </w:pPr>
    </w:p>
    <w:p w14:paraId="3DE73A39" w14:textId="6FE4C59F" w:rsidR="00B74131" w:rsidRPr="00B74131" w:rsidRDefault="00B74131" w:rsidP="00B74131">
      <w:pPr>
        <w:pStyle w:val="Doc-text2"/>
        <w:pBdr>
          <w:top w:val="single" w:sz="4" w:space="1" w:color="auto"/>
          <w:left w:val="single" w:sz="4" w:space="4" w:color="auto"/>
          <w:bottom w:val="single" w:sz="4" w:space="1" w:color="auto"/>
          <w:right w:val="single" w:sz="4" w:space="4" w:color="auto"/>
        </w:pBdr>
        <w:rPr>
          <w:b/>
          <w:bCs/>
        </w:rPr>
      </w:pPr>
      <w:r w:rsidRPr="00B74131">
        <w:rPr>
          <w:b/>
          <w:bCs/>
        </w:rPr>
        <w:t>Agreement</w:t>
      </w:r>
    </w:p>
    <w:p w14:paraId="367E4A5E" w14:textId="0979755C" w:rsidR="00B74131" w:rsidRPr="00B74131" w:rsidRDefault="00B74131" w:rsidP="00B74131">
      <w:pPr>
        <w:pStyle w:val="Doc-text2"/>
        <w:pBdr>
          <w:top w:val="single" w:sz="4" w:space="1" w:color="auto"/>
          <w:left w:val="single" w:sz="4" w:space="4" w:color="auto"/>
          <w:bottom w:val="single" w:sz="4" w:space="1" w:color="auto"/>
          <w:right w:val="single" w:sz="4" w:space="4" w:color="auto"/>
        </w:pBdr>
      </w:pPr>
    </w:p>
    <w:p w14:paraId="4AC01D89" w14:textId="5CD579EA" w:rsidR="00B74131" w:rsidRPr="00B74131" w:rsidRDefault="00B74131" w:rsidP="00B74131">
      <w:pPr>
        <w:pStyle w:val="Doc-text2"/>
        <w:pBdr>
          <w:top w:val="single" w:sz="4" w:space="1" w:color="auto"/>
          <w:left w:val="single" w:sz="4" w:space="4" w:color="auto"/>
          <w:bottom w:val="single" w:sz="4" w:space="1" w:color="auto"/>
          <w:right w:val="single" w:sz="4" w:space="4" w:color="auto"/>
        </w:pBdr>
      </w:pPr>
      <w:r w:rsidRPr="00B74131">
        <w:t>1</w:t>
      </w:r>
      <w:r w:rsidR="00BF5526">
        <w:tab/>
      </w:r>
      <w:r w:rsidRPr="00B74131">
        <w:t>Option 2b is the preferred solution to address paging collision for “LTE + LTE”.</w:t>
      </w:r>
    </w:p>
    <w:p w14:paraId="348B1121" w14:textId="561CE45F" w:rsidR="00B74131" w:rsidRDefault="00B74131" w:rsidP="00494F75">
      <w:pPr>
        <w:pStyle w:val="Doc-text2"/>
        <w:rPr>
          <w:i/>
          <w:iCs/>
        </w:rPr>
      </w:pPr>
    </w:p>
    <w:p w14:paraId="2D71F1FF" w14:textId="77777777" w:rsidR="00B74131" w:rsidRPr="004D33C2" w:rsidRDefault="00B74131" w:rsidP="00494F75">
      <w:pPr>
        <w:pStyle w:val="Doc-text2"/>
        <w:rPr>
          <w:i/>
          <w:iCs/>
        </w:rPr>
      </w:pPr>
    </w:p>
    <w:p w14:paraId="6B5F9FAE" w14:textId="4D3F65D3" w:rsidR="00575C81" w:rsidRDefault="00595106" w:rsidP="00575C81">
      <w:pPr>
        <w:pStyle w:val="Doc-title"/>
      </w:pPr>
      <w:hyperlink r:id="rId330" w:history="1">
        <w:r>
          <w:rPr>
            <w:rStyle w:val="Hyperlink"/>
          </w:rPr>
          <w:t>R2-2100434</w:t>
        </w:r>
      </w:hyperlink>
      <w:r w:rsidR="00575C81">
        <w:tab/>
        <w:t>Paging Collision Avoidance for Multi-RAT MUSIM UE</w:t>
      </w:r>
      <w:r w:rsidR="00575C81">
        <w:tab/>
        <w:t>Samsung</w:t>
      </w:r>
      <w:r w:rsidR="00575C81">
        <w:tab/>
        <w:t>discussion</w:t>
      </w:r>
    </w:p>
    <w:p w14:paraId="68339C5E" w14:textId="77777777" w:rsidR="003E5E0F" w:rsidRPr="00BB0703" w:rsidRDefault="003E5E0F" w:rsidP="003E5E0F">
      <w:pPr>
        <w:pStyle w:val="Doc-text2"/>
        <w:rPr>
          <w:i/>
          <w:iCs/>
        </w:rPr>
      </w:pPr>
      <w:r w:rsidRPr="00BB0703">
        <w:rPr>
          <w:i/>
          <w:iCs/>
        </w:rPr>
        <w:t>Observation 1: Maintaining UE context for idle mode UE at RAN to support paging collision avoidance is drastic change and have undesired impact.</w:t>
      </w:r>
    </w:p>
    <w:p w14:paraId="595A91F1" w14:textId="77777777" w:rsidR="00BB0703" w:rsidRPr="00BB0703" w:rsidRDefault="00BB0703" w:rsidP="00BB0703">
      <w:pPr>
        <w:pStyle w:val="Doc-text2"/>
        <w:rPr>
          <w:i/>
          <w:iCs/>
        </w:rPr>
      </w:pPr>
      <w:r w:rsidRPr="00BB0703">
        <w:rPr>
          <w:i/>
          <w:iCs/>
        </w:rPr>
        <w:t>Proposal 1: MUSIM UE determines potential paging collision on two networks and triggers actions on potential paging collision avoidance.</w:t>
      </w:r>
    </w:p>
    <w:p w14:paraId="029DABE3" w14:textId="77777777" w:rsidR="00BB0703" w:rsidRPr="00BB0703" w:rsidRDefault="00BB0703" w:rsidP="00BB0703">
      <w:pPr>
        <w:pStyle w:val="Doc-text2"/>
        <w:rPr>
          <w:i/>
          <w:iCs/>
        </w:rPr>
      </w:pPr>
      <w:r w:rsidRPr="00BB0703">
        <w:rPr>
          <w:i/>
          <w:iCs/>
        </w:rPr>
        <w:t>Proposal 2: It is left to UE implementation as to how it selects one of the two RATs/networks for paging collision avoidance.</w:t>
      </w:r>
    </w:p>
    <w:p w14:paraId="75D7D510" w14:textId="77777777" w:rsidR="00BB0703" w:rsidRPr="00BB0703" w:rsidRDefault="00BB0703" w:rsidP="00BB0703">
      <w:pPr>
        <w:pStyle w:val="Doc-text2"/>
        <w:rPr>
          <w:i/>
          <w:iCs/>
        </w:rPr>
      </w:pPr>
      <w:r w:rsidRPr="00BB0703">
        <w:rPr>
          <w:i/>
          <w:iCs/>
        </w:rPr>
        <w:t>Proposal 3: MUSIM UE may provide assistance information to network to resolve paging collision since involved networks are not coordinated. Access Stratum in the MUSIM UE builds assistance information for paging collision avoidance.</w:t>
      </w:r>
    </w:p>
    <w:p w14:paraId="03EAFCD6" w14:textId="77777777" w:rsidR="00BB0703" w:rsidRPr="00BB0703" w:rsidRDefault="00BB0703" w:rsidP="00BB0703">
      <w:pPr>
        <w:pStyle w:val="Doc-text2"/>
        <w:rPr>
          <w:i/>
          <w:iCs/>
        </w:rPr>
      </w:pPr>
      <w:r w:rsidRPr="00BB0703">
        <w:rPr>
          <w:i/>
          <w:iCs/>
        </w:rPr>
        <w:t>Proposal 4: MUSIM UE utilizes NAS signaling to request potential paging collision avoidance to the network.</w:t>
      </w:r>
    </w:p>
    <w:p w14:paraId="68F2599C" w14:textId="77777777" w:rsidR="00BB0703" w:rsidRPr="00BB0703" w:rsidRDefault="00BB0703" w:rsidP="00BB0703">
      <w:pPr>
        <w:pStyle w:val="Doc-text2"/>
        <w:rPr>
          <w:i/>
          <w:iCs/>
        </w:rPr>
      </w:pPr>
      <w:r w:rsidRPr="00BB0703">
        <w:rPr>
          <w:i/>
          <w:iCs/>
        </w:rPr>
        <w:t>Proposal 5: Changing UE_ID via NAS signalling is taken as a baseline for paging collision avoidance solution (for both EPS and NR).</w:t>
      </w:r>
    </w:p>
    <w:p w14:paraId="201AD5B8" w14:textId="1F02A2E2" w:rsidR="00BB0703" w:rsidRDefault="00BB0703" w:rsidP="00BB0703">
      <w:pPr>
        <w:pStyle w:val="Doc-text2"/>
        <w:rPr>
          <w:i/>
          <w:iCs/>
        </w:rPr>
      </w:pPr>
      <w:r w:rsidRPr="00BB0703">
        <w:rPr>
          <w:i/>
          <w:iCs/>
        </w:rPr>
        <w:t>Proposal 6: UE-requested 5G-GUTI reassignment (i.e. option 1) for 5GS and Offset based approach (i.e. option 2 b) for EPS is selected for paging collision avoidance. Assistance information from UE is kept optional.</w:t>
      </w:r>
    </w:p>
    <w:p w14:paraId="432F7EAF" w14:textId="101BDD76" w:rsidR="003E5E0F" w:rsidRDefault="003E5E0F" w:rsidP="00BB0703">
      <w:pPr>
        <w:pStyle w:val="Doc-text2"/>
      </w:pPr>
    </w:p>
    <w:p w14:paraId="180BC233" w14:textId="7356C0D5" w:rsidR="003E5E0F" w:rsidRDefault="003E5E0F" w:rsidP="00BB0703">
      <w:pPr>
        <w:pStyle w:val="Doc-text2"/>
      </w:pPr>
      <w:r>
        <w:t>P1/P2:</w:t>
      </w:r>
    </w:p>
    <w:p w14:paraId="6230AEF4" w14:textId="5A2B2D39" w:rsidR="003E5E0F" w:rsidRDefault="003E5E0F" w:rsidP="00BB0703">
      <w:pPr>
        <w:pStyle w:val="Doc-text2"/>
      </w:pPr>
      <w:r>
        <w:t>-</w:t>
      </w:r>
      <w:r>
        <w:tab/>
        <w:t>QC suggests we take these as baseline. Google thinks we need to first choose a solution for 5GC.</w:t>
      </w:r>
    </w:p>
    <w:p w14:paraId="113735ED" w14:textId="0F144DCB" w:rsidR="003E5E0F" w:rsidRDefault="003E5E0F" w:rsidP="00BB0703">
      <w:pPr>
        <w:pStyle w:val="Doc-text2"/>
      </w:pPr>
      <w:r>
        <w:t>-</w:t>
      </w:r>
      <w:r>
        <w:tab/>
        <w:t>Vodafone thinks we can't leave this to UE implementations to avoid different behaviours. Predictable behaviour is necessary.</w:t>
      </w:r>
    </w:p>
    <w:p w14:paraId="18F928DC" w14:textId="60D816DC" w:rsidR="003E5E0F" w:rsidRDefault="003E5E0F" w:rsidP="00BB0703">
      <w:pPr>
        <w:pStyle w:val="Doc-text2"/>
      </w:pPr>
      <w:r>
        <w:t>-</w:t>
      </w:r>
      <w:r>
        <w:tab/>
        <w:t>Ericsson thinks these could be reasonable baseline. Nokia agrees. Apple also agrees.</w:t>
      </w:r>
    </w:p>
    <w:p w14:paraId="7FDE529D" w14:textId="77777777" w:rsidR="003E5E0F" w:rsidRDefault="003E5E0F" w:rsidP="00BB0703">
      <w:pPr>
        <w:pStyle w:val="Doc-text2"/>
        <w:rPr>
          <w:b/>
          <w:bCs/>
        </w:rPr>
      </w:pPr>
    </w:p>
    <w:p w14:paraId="2C43E2F2" w14:textId="24F5AC43" w:rsidR="003E5E0F" w:rsidRDefault="003E5E0F" w:rsidP="003E5E0F">
      <w:pPr>
        <w:pStyle w:val="Doc-text2"/>
        <w:pBdr>
          <w:top w:val="single" w:sz="4" w:space="1" w:color="auto"/>
          <w:left w:val="single" w:sz="4" w:space="4" w:color="auto"/>
          <w:bottom w:val="single" w:sz="4" w:space="1" w:color="auto"/>
          <w:right w:val="single" w:sz="4" w:space="4" w:color="auto"/>
        </w:pBdr>
        <w:rPr>
          <w:b/>
          <w:bCs/>
        </w:rPr>
      </w:pPr>
      <w:r w:rsidRPr="003E5E0F">
        <w:rPr>
          <w:b/>
          <w:bCs/>
        </w:rPr>
        <w:t>Agreements</w:t>
      </w:r>
    </w:p>
    <w:p w14:paraId="07677C3C" w14:textId="4572D54C" w:rsidR="003E5E0F" w:rsidRPr="003E5E0F" w:rsidRDefault="003E5E0F" w:rsidP="003E5E0F">
      <w:pPr>
        <w:pStyle w:val="Doc-text2"/>
        <w:pBdr>
          <w:top w:val="single" w:sz="4" w:space="1" w:color="auto"/>
          <w:left w:val="single" w:sz="4" w:space="4" w:color="auto"/>
          <w:bottom w:val="single" w:sz="4" w:space="1" w:color="auto"/>
          <w:right w:val="single" w:sz="4" w:space="4" w:color="auto"/>
        </w:pBdr>
        <w:rPr>
          <w:b/>
          <w:bCs/>
        </w:rPr>
      </w:pPr>
    </w:p>
    <w:p w14:paraId="326538D9" w14:textId="02238E20" w:rsidR="003E5E0F" w:rsidRPr="003E5E0F" w:rsidRDefault="003E5E0F" w:rsidP="003E5E0F">
      <w:pPr>
        <w:pStyle w:val="Doc-text2"/>
        <w:pBdr>
          <w:top w:val="single" w:sz="4" w:space="1" w:color="auto"/>
          <w:left w:val="single" w:sz="4" w:space="4" w:color="auto"/>
          <w:bottom w:val="single" w:sz="4" w:space="1" w:color="auto"/>
          <w:right w:val="single" w:sz="4" w:space="4" w:color="auto"/>
        </w:pBdr>
      </w:pPr>
      <w:r w:rsidRPr="003E5E0F">
        <w:t>1</w:t>
      </w:r>
      <w:r w:rsidR="00BF5526">
        <w:tab/>
      </w:r>
      <w:r w:rsidRPr="003E5E0F">
        <w:t>MUSIM UE determines potential paging collision on two networks and triggers actions on potential paging collision avoidance.</w:t>
      </w:r>
    </w:p>
    <w:p w14:paraId="7042AF07" w14:textId="35406927" w:rsidR="003E5E0F" w:rsidRPr="003E5E0F" w:rsidRDefault="003E5E0F" w:rsidP="003E5E0F">
      <w:pPr>
        <w:pStyle w:val="Doc-text2"/>
        <w:pBdr>
          <w:top w:val="single" w:sz="4" w:space="1" w:color="auto"/>
          <w:left w:val="single" w:sz="4" w:space="4" w:color="auto"/>
          <w:bottom w:val="single" w:sz="4" w:space="1" w:color="auto"/>
          <w:right w:val="single" w:sz="4" w:space="4" w:color="auto"/>
        </w:pBdr>
      </w:pPr>
      <w:r w:rsidRPr="003E5E0F">
        <w:t>2</w:t>
      </w:r>
      <w:r w:rsidR="00BF5526">
        <w:tab/>
      </w:r>
      <w:r w:rsidRPr="003E5E0F">
        <w:t>It is left to UE implementation as to how it selects one of the two RATs/networks for paging collision avoidance.</w:t>
      </w:r>
    </w:p>
    <w:p w14:paraId="3E7F3D73" w14:textId="186EFE86" w:rsidR="003E5E0F" w:rsidRPr="00BF5526" w:rsidRDefault="003E5E0F" w:rsidP="00BF5526">
      <w:pPr>
        <w:pStyle w:val="Agreement"/>
        <w:rPr>
          <w:bCs/>
        </w:rPr>
      </w:pPr>
      <w:r w:rsidRPr="00BF5526">
        <w:rPr>
          <w:bCs/>
        </w:rPr>
        <w:t xml:space="preserve">FFS if we can make the UE behaviour predictable </w:t>
      </w:r>
      <w:r w:rsidR="003412D4">
        <w:rPr>
          <w:bCs/>
        </w:rPr>
        <w:t>for paging collision avoidance</w:t>
      </w:r>
    </w:p>
    <w:p w14:paraId="450A359F" w14:textId="77777777" w:rsidR="003E5E0F" w:rsidRPr="003E5E0F" w:rsidRDefault="003E5E0F" w:rsidP="00BB0703">
      <w:pPr>
        <w:pStyle w:val="Doc-text2"/>
      </w:pPr>
    </w:p>
    <w:p w14:paraId="2953FFB5" w14:textId="77777777" w:rsidR="00E02AA5" w:rsidRDefault="00E02AA5" w:rsidP="00E02AA5">
      <w:pPr>
        <w:pStyle w:val="Doc-text2"/>
        <w:ind w:left="0" w:firstLine="0"/>
      </w:pPr>
    </w:p>
    <w:p w14:paraId="718D3819" w14:textId="77777777" w:rsidR="00ED606D" w:rsidRDefault="00ED606D" w:rsidP="00ED606D">
      <w:pPr>
        <w:pStyle w:val="Doc-text2"/>
        <w:ind w:left="0" w:firstLine="0"/>
        <w:rPr>
          <w:i/>
          <w:iCs/>
          <w:sz w:val="18"/>
          <w:szCs w:val="22"/>
        </w:rPr>
      </w:pPr>
      <w:r>
        <w:rPr>
          <w:i/>
          <w:iCs/>
          <w:sz w:val="18"/>
          <w:szCs w:val="22"/>
        </w:rPr>
        <w:t>NAS vs. RRC signalling for paging collision avoidance</w:t>
      </w:r>
      <w:r w:rsidRPr="007F7738">
        <w:rPr>
          <w:i/>
          <w:iCs/>
          <w:sz w:val="18"/>
          <w:szCs w:val="22"/>
        </w:rPr>
        <w:t>:</w:t>
      </w:r>
    </w:p>
    <w:p w14:paraId="60844432" w14:textId="6FAEA816" w:rsidR="00F90E34" w:rsidRDefault="00595106" w:rsidP="00F90E34">
      <w:pPr>
        <w:pStyle w:val="Doc-title"/>
      </w:pPr>
      <w:hyperlink r:id="rId331" w:history="1">
        <w:r>
          <w:rPr>
            <w:rStyle w:val="Hyperlink"/>
          </w:rPr>
          <w:t>R2-2100445</w:t>
        </w:r>
      </w:hyperlink>
      <w:r w:rsidR="00F90E34">
        <w:tab/>
        <w:t>Solutions for paging collisions</w:t>
      </w:r>
      <w:r w:rsidR="00F90E34">
        <w:tab/>
        <w:t>Qualcomm Incorporated</w:t>
      </w:r>
      <w:r w:rsidR="00F90E34">
        <w:tab/>
        <w:t>discussion</w:t>
      </w:r>
    </w:p>
    <w:p w14:paraId="4D39281A" w14:textId="77777777" w:rsidR="00F90E34" w:rsidRPr="00B07FC8" w:rsidRDefault="00F90E34" w:rsidP="00F90E34">
      <w:pPr>
        <w:pStyle w:val="Doc-text2"/>
        <w:rPr>
          <w:i/>
          <w:iCs/>
        </w:rPr>
      </w:pPr>
      <w:r w:rsidRPr="00B07FC8">
        <w:rPr>
          <w:i/>
          <w:iCs/>
        </w:rPr>
        <w:t>Proposal 1: RAN2 work for paging collision resolution or avoidance should impact only NR and 5GC specifications.</w:t>
      </w:r>
    </w:p>
    <w:p w14:paraId="24C4438A" w14:textId="77777777" w:rsidR="00F90E34" w:rsidRPr="00B07FC8" w:rsidRDefault="00F90E34" w:rsidP="00F90E34">
      <w:pPr>
        <w:pStyle w:val="Doc-text2"/>
        <w:rPr>
          <w:i/>
          <w:iCs/>
        </w:rPr>
      </w:pPr>
      <w:r w:rsidRPr="00B07FC8">
        <w:rPr>
          <w:i/>
          <w:iCs/>
        </w:rPr>
        <w:t>Proposal 2: RAN2 should work on solutions which rely on action taken by NW nodes (gNB, AMF, or both) to avoid or eliminiate paging collisions.</w:t>
      </w:r>
    </w:p>
    <w:p w14:paraId="185FD3A9" w14:textId="77777777" w:rsidR="00F90E34" w:rsidRPr="00B07FC8" w:rsidRDefault="00F90E34" w:rsidP="00F90E34">
      <w:pPr>
        <w:pStyle w:val="Doc-text2"/>
        <w:rPr>
          <w:i/>
          <w:iCs/>
        </w:rPr>
      </w:pPr>
      <w:r w:rsidRPr="00B07FC8">
        <w:rPr>
          <w:i/>
          <w:iCs/>
        </w:rPr>
        <w:t>Proposal 3: The UE will inform the NW of an existing or possible paging collision. The signaling can also include more information about the collision and UE suggestions to resolve it.</w:t>
      </w:r>
    </w:p>
    <w:p w14:paraId="2F47BBA9" w14:textId="77777777" w:rsidR="00F90E34" w:rsidRPr="00B07FC8" w:rsidRDefault="00F90E34" w:rsidP="00F90E34">
      <w:pPr>
        <w:pStyle w:val="Doc-text2"/>
        <w:rPr>
          <w:i/>
          <w:iCs/>
        </w:rPr>
      </w:pPr>
      <w:r w:rsidRPr="00B07FC8">
        <w:rPr>
          <w:i/>
          <w:iCs/>
        </w:rPr>
        <w:lastRenderedPageBreak/>
        <w:t>Proposal 4: The signaling to report the paging collision (and possibly additional information and suggestions) will be done at NAS layer.</w:t>
      </w:r>
    </w:p>
    <w:p w14:paraId="6DF6FDE3" w14:textId="77777777" w:rsidR="00F90E34" w:rsidRPr="00B07FC8" w:rsidRDefault="00F90E34" w:rsidP="00F90E34">
      <w:pPr>
        <w:pStyle w:val="Doc-text2"/>
        <w:rPr>
          <w:i/>
          <w:iCs/>
        </w:rPr>
      </w:pPr>
      <w:r w:rsidRPr="00B07FC8">
        <w:rPr>
          <w:i/>
          <w:iCs/>
        </w:rPr>
        <w:t>Proposal 5: The paging collision avoidance solution should be robust to new GUTI allocation due to CN paging on one USIM.</w:t>
      </w:r>
    </w:p>
    <w:p w14:paraId="3776CFD9" w14:textId="77777777" w:rsidR="00F90E34" w:rsidRPr="00B07FC8" w:rsidRDefault="00F90E34" w:rsidP="00F90E34">
      <w:pPr>
        <w:pStyle w:val="Doc-text2"/>
        <w:rPr>
          <w:i/>
          <w:iCs/>
        </w:rPr>
      </w:pPr>
      <w:r w:rsidRPr="00B07FC8">
        <w:rPr>
          <w:i/>
          <w:iCs/>
        </w:rPr>
        <w:t>Proposal 6: The paging collision avoidance solution should aim to minimize the signaling from the UE for this purpose (e.g. not requiring UE signaling with every cell change).</w:t>
      </w:r>
    </w:p>
    <w:p w14:paraId="69C29E23" w14:textId="3A3CF4EC" w:rsidR="001A1116" w:rsidRDefault="00595106" w:rsidP="001A1116">
      <w:pPr>
        <w:pStyle w:val="Doc-title"/>
      </w:pPr>
      <w:hyperlink r:id="rId332" w:history="1">
        <w:r>
          <w:rPr>
            <w:rStyle w:val="Hyperlink"/>
          </w:rPr>
          <w:t>R2-2101543</w:t>
        </w:r>
      </w:hyperlink>
      <w:r w:rsidR="001A1116">
        <w:tab/>
        <w:t>“Effective” solution for paging collision avoidance for 5GS</w:t>
      </w:r>
      <w:r w:rsidR="001A1116">
        <w:tab/>
        <w:t>Intel Corporation</w:t>
      </w:r>
      <w:r w:rsidR="001A1116">
        <w:tab/>
        <w:t>discussion</w:t>
      </w:r>
      <w:r w:rsidR="001A1116">
        <w:tab/>
        <w:t>Rel-17</w:t>
      </w:r>
      <w:r w:rsidR="001A1116">
        <w:tab/>
        <w:t>LTE_NR_MUSIM-Core</w:t>
      </w:r>
    </w:p>
    <w:p w14:paraId="41C725E1" w14:textId="77777777" w:rsidR="00AA459B" w:rsidRPr="00AA459B" w:rsidRDefault="00AA459B" w:rsidP="00AA459B">
      <w:pPr>
        <w:pStyle w:val="Doc-text2"/>
        <w:rPr>
          <w:i/>
          <w:iCs/>
        </w:rPr>
      </w:pPr>
      <w:r w:rsidRPr="00AA459B">
        <w:rPr>
          <w:i/>
          <w:iCs/>
        </w:rPr>
        <w:t xml:space="preserve">Proposal 1: Given than neither of RAN2 based solutions is effective, RAN2 to endorse a NAS based solution as a baseline for 5GS. </w:t>
      </w:r>
    </w:p>
    <w:p w14:paraId="2A134D31" w14:textId="10050D72" w:rsidR="00AA459B" w:rsidRPr="00AA459B" w:rsidRDefault="00AA459B" w:rsidP="00AA459B">
      <w:pPr>
        <w:pStyle w:val="Doc-text2"/>
        <w:rPr>
          <w:i/>
          <w:iCs/>
        </w:rPr>
      </w:pPr>
      <w:r w:rsidRPr="00AA459B">
        <w:rPr>
          <w:i/>
          <w:iCs/>
        </w:rPr>
        <w:t>Proposal 2: RAN2 to endorse Solution 1 (5G-GUTI re-assignment), which is effective and suffices for NAS-based solutions.</w:t>
      </w:r>
    </w:p>
    <w:p w14:paraId="02F5F039" w14:textId="53D61B0A" w:rsidR="00916B28" w:rsidRDefault="00595106" w:rsidP="00916B28">
      <w:pPr>
        <w:pStyle w:val="Doc-title"/>
      </w:pPr>
      <w:hyperlink r:id="rId333" w:history="1">
        <w:r>
          <w:rPr>
            <w:rStyle w:val="Hyperlink"/>
          </w:rPr>
          <w:t>R2-2101748</w:t>
        </w:r>
      </w:hyperlink>
      <w:r w:rsidR="00916B28">
        <w:tab/>
        <w:t>UE indication of paging collision for Multi-SIM</w:t>
      </w:r>
      <w:r w:rsidR="00916B28">
        <w:tab/>
        <w:t>ASUSTeK</w:t>
      </w:r>
      <w:r w:rsidR="00916B28">
        <w:tab/>
        <w:t>discussion</w:t>
      </w:r>
      <w:r w:rsidR="00916B28">
        <w:tab/>
        <w:t>Rel-17</w:t>
      </w:r>
      <w:r w:rsidR="00916B28">
        <w:tab/>
        <w:t>LTE_NR_MUSIM-Core</w:t>
      </w:r>
    </w:p>
    <w:p w14:paraId="56933A28" w14:textId="77777777" w:rsidR="00F90E34" w:rsidRPr="00F90E34" w:rsidRDefault="00F90E34" w:rsidP="00F90E34">
      <w:pPr>
        <w:pStyle w:val="Doc-text2"/>
        <w:rPr>
          <w:i/>
          <w:iCs/>
        </w:rPr>
      </w:pPr>
      <w:r w:rsidRPr="00F90E34">
        <w:rPr>
          <w:i/>
          <w:iCs/>
        </w:rPr>
        <w:t>Proposal 1:</w:t>
      </w:r>
      <w:r w:rsidRPr="00F90E34">
        <w:rPr>
          <w:i/>
          <w:iCs/>
        </w:rPr>
        <w:tab/>
        <w:t>The UE should provide an indication to inform the network about the paging collision when paging collision is detected.</w:t>
      </w:r>
    </w:p>
    <w:p w14:paraId="36882971" w14:textId="692B0485" w:rsidR="00F90E34" w:rsidRPr="00F90E34" w:rsidRDefault="00F90E34" w:rsidP="00F90E34">
      <w:pPr>
        <w:pStyle w:val="Doc-text2"/>
        <w:rPr>
          <w:i/>
          <w:iCs/>
        </w:rPr>
      </w:pPr>
      <w:r w:rsidRPr="00F90E34">
        <w:rPr>
          <w:i/>
          <w:iCs/>
        </w:rPr>
        <w:t>Proposal 2:</w:t>
      </w:r>
      <w:r w:rsidRPr="00F90E34">
        <w:rPr>
          <w:i/>
          <w:iCs/>
        </w:rPr>
        <w:tab/>
        <w:t>The message to carry the indication should depend on the selected solution. If NAS solution is selected, RAN2 should specify the required NAS-AS interaction corresponding to the solution.</w:t>
      </w:r>
    </w:p>
    <w:p w14:paraId="4EBB61E5" w14:textId="77777777" w:rsidR="00B07FC8" w:rsidRDefault="00B07FC8" w:rsidP="00B07FC8">
      <w:pPr>
        <w:pStyle w:val="Doc-text2"/>
      </w:pPr>
    </w:p>
    <w:p w14:paraId="771D3CF9" w14:textId="77777777" w:rsidR="00112912" w:rsidRDefault="00112912" w:rsidP="00112912">
      <w:pPr>
        <w:pStyle w:val="Doc-text2"/>
        <w:ind w:left="0" w:firstLine="0"/>
        <w:rPr>
          <w:i/>
          <w:iCs/>
          <w:sz w:val="18"/>
          <w:szCs w:val="22"/>
        </w:rPr>
      </w:pPr>
      <w:r>
        <w:rPr>
          <w:i/>
          <w:iCs/>
          <w:sz w:val="18"/>
          <w:szCs w:val="22"/>
        </w:rPr>
        <w:t>EPS solution</w:t>
      </w:r>
      <w:r w:rsidRPr="007F7738">
        <w:rPr>
          <w:i/>
          <w:iCs/>
          <w:sz w:val="18"/>
          <w:szCs w:val="22"/>
        </w:rPr>
        <w:t>:</w:t>
      </w:r>
    </w:p>
    <w:p w14:paraId="37B90D73" w14:textId="0838C048" w:rsidR="00112912" w:rsidRDefault="00595106" w:rsidP="00112912">
      <w:pPr>
        <w:pStyle w:val="Doc-title"/>
      </w:pPr>
      <w:hyperlink r:id="rId334" w:history="1">
        <w:r>
          <w:rPr>
            <w:rStyle w:val="Hyperlink"/>
          </w:rPr>
          <w:t>R2-2101542</w:t>
        </w:r>
      </w:hyperlink>
      <w:r w:rsidR="00112912">
        <w:tab/>
        <w:t>Support for SA2 agreed NAS based IMSI offset signaling in EPS</w:t>
      </w:r>
      <w:r w:rsidR="00112912">
        <w:tab/>
        <w:t>Intel Corporation</w:t>
      </w:r>
      <w:r w:rsidR="00112912">
        <w:tab/>
        <w:t>discussion</w:t>
      </w:r>
      <w:r w:rsidR="00112912">
        <w:tab/>
        <w:t>Rel-17</w:t>
      </w:r>
      <w:r w:rsidR="00112912">
        <w:tab/>
        <w:t>LTE_NR_MUSIM-Core</w:t>
      </w:r>
    </w:p>
    <w:p w14:paraId="6FC6CFA6" w14:textId="77777777" w:rsidR="00833AA9" w:rsidRPr="00833AA9" w:rsidRDefault="00833AA9" w:rsidP="00833AA9">
      <w:pPr>
        <w:pStyle w:val="Doc-text2"/>
        <w:rPr>
          <w:i/>
          <w:iCs/>
        </w:rPr>
      </w:pPr>
      <w:r w:rsidRPr="00833AA9">
        <w:rPr>
          <w:i/>
          <w:iCs/>
        </w:rPr>
        <w:t xml:space="preserve">Proposal 1: RAN2 to confirm the SA2 agreed NAS based IMSI offset signaling solution for EPS. </w:t>
      </w:r>
    </w:p>
    <w:p w14:paraId="4EFB55E0" w14:textId="39191083" w:rsidR="00833AA9" w:rsidRPr="00833AA9" w:rsidRDefault="00833AA9" w:rsidP="00833AA9">
      <w:pPr>
        <w:pStyle w:val="Doc-text2"/>
        <w:rPr>
          <w:i/>
          <w:iCs/>
        </w:rPr>
      </w:pPr>
      <w:r w:rsidRPr="00833AA9">
        <w:rPr>
          <w:i/>
          <w:iCs/>
        </w:rPr>
        <w:t>Proposal 2: RAN2 to update 36.304 for calculating PF/PO based on UE-ID provided by MME during Tracking Area Update.</w:t>
      </w:r>
    </w:p>
    <w:p w14:paraId="2C198E1B" w14:textId="12CF88F4" w:rsidR="00AF677E" w:rsidRDefault="00595106" w:rsidP="00AF677E">
      <w:pPr>
        <w:pStyle w:val="Doc-title"/>
      </w:pPr>
      <w:hyperlink r:id="rId335" w:history="1">
        <w:r>
          <w:rPr>
            <w:rStyle w:val="Hyperlink"/>
          </w:rPr>
          <w:t>R2-2101428</w:t>
        </w:r>
      </w:hyperlink>
      <w:r w:rsidR="00112912">
        <w:tab/>
        <w:t>Paging collision avoidance</w:t>
      </w:r>
      <w:r w:rsidR="00112912">
        <w:tab/>
        <w:t>Ericsson</w:t>
      </w:r>
      <w:r w:rsidR="00112912">
        <w:tab/>
        <w:t>discussion</w:t>
      </w:r>
    </w:p>
    <w:p w14:paraId="6B6D6A57" w14:textId="77777777" w:rsidR="00AF677E" w:rsidRPr="00AF677E" w:rsidRDefault="00AF677E" w:rsidP="00AF677E">
      <w:pPr>
        <w:pStyle w:val="Doc-text2"/>
        <w:rPr>
          <w:i/>
          <w:iCs/>
        </w:rPr>
      </w:pPr>
      <w:r w:rsidRPr="00AF677E">
        <w:rPr>
          <w:i/>
          <w:iCs/>
        </w:rPr>
        <w:t>Proposal 1</w:t>
      </w:r>
      <w:r w:rsidRPr="00AF677E">
        <w:rPr>
          <w:i/>
          <w:iCs/>
        </w:rPr>
        <w:tab/>
        <w:t>Based on the SA2 agreement, an additional offset is included in the SFN and PO calculation for LTE in TS 36.304.</w:t>
      </w:r>
    </w:p>
    <w:p w14:paraId="5F9575DA" w14:textId="77777777" w:rsidR="00AF677E" w:rsidRPr="00AF677E" w:rsidRDefault="00AF677E" w:rsidP="00AF677E">
      <w:pPr>
        <w:pStyle w:val="Doc-text2"/>
        <w:rPr>
          <w:i/>
          <w:iCs/>
        </w:rPr>
      </w:pPr>
      <w:r w:rsidRPr="00AF677E">
        <w:rPr>
          <w:i/>
          <w:iCs/>
        </w:rPr>
        <w:t>Proposal 2</w:t>
      </w:r>
      <w:r w:rsidRPr="00AF677E">
        <w:rPr>
          <w:i/>
          <w:iCs/>
        </w:rPr>
        <w:tab/>
        <w:t>RAN2 to decide if to include the offset in the SFN and PO formulas or alternatively in the UE_ID formula.</w:t>
      </w:r>
    </w:p>
    <w:p w14:paraId="19AAAC9C" w14:textId="03D71BEB" w:rsidR="00112912" w:rsidRPr="00AF677E" w:rsidRDefault="00AF677E" w:rsidP="00AF677E">
      <w:pPr>
        <w:pStyle w:val="Doc-text2"/>
        <w:rPr>
          <w:i/>
          <w:iCs/>
        </w:rPr>
      </w:pPr>
      <w:r w:rsidRPr="00AF677E">
        <w:rPr>
          <w:i/>
          <w:iCs/>
        </w:rPr>
        <w:t>Proposal 3</w:t>
      </w:r>
      <w:r w:rsidRPr="00AF677E">
        <w:rPr>
          <w:i/>
          <w:iCs/>
        </w:rPr>
        <w:tab/>
        <w:t>In order to have a common solution to the paging collision problem, the same approach as decided for EPS should be used to 5GS case, as well. That is, an offset is included to the SFN and PO or UE_ID calculation in TS 38.304.</w:t>
      </w:r>
    </w:p>
    <w:p w14:paraId="71068447" w14:textId="77777777" w:rsidR="001A1116" w:rsidRDefault="001A1116" w:rsidP="001A1116">
      <w:pPr>
        <w:pStyle w:val="Doc-text2"/>
        <w:ind w:left="0" w:firstLine="0"/>
      </w:pPr>
    </w:p>
    <w:p w14:paraId="39E3E1E9" w14:textId="77777777" w:rsidR="00AF677E" w:rsidRDefault="00AF677E" w:rsidP="001A1116">
      <w:pPr>
        <w:pStyle w:val="Doc-text2"/>
        <w:ind w:left="0" w:firstLine="0"/>
      </w:pPr>
    </w:p>
    <w:p w14:paraId="77544002" w14:textId="33D734F2" w:rsidR="0075796E" w:rsidRPr="008B60C5" w:rsidRDefault="006A3FB5" w:rsidP="0075796E">
      <w:pPr>
        <w:pStyle w:val="BoldComments"/>
        <w:rPr>
          <w:lang w:val="fi-FI"/>
        </w:rPr>
      </w:pPr>
      <w:r>
        <w:t>Likely not</w:t>
      </w:r>
      <w:r w:rsidR="0075796E">
        <w:t xml:space="preserve"> treated this meeting</w:t>
      </w:r>
      <w:r w:rsidR="0075796E">
        <w:rPr>
          <w:lang w:val="fi-FI"/>
        </w:rPr>
        <w:t xml:space="preserve"> (13)</w:t>
      </w:r>
    </w:p>
    <w:p w14:paraId="039F36FE" w14:textId="201C032D" w:rsidR="00E0385A" w:rsidRPr="0075796E" w:rsidRDefault="0075796E" w:rsidP="001A1116">
      <w:pPr>
        <w:pStyle w:val="Doc-text2"/>
        <w:ind w:left="0" w:firstLine="0"/>
        <w:rPr>
          <w:i/>
          <w:iCs/>
          <w:sz w:val="18"/>
          <w:szCs w:val="22"/>
        </w:rPr>
      </w:pPr>
      <w:r w:rsidRPr="0075796E">
        <w:rPr>
          <w:i/>
          <w:iCs/>
          <w:sz w:val="18"/>
          <w:szCs w:val="22"/>
        </w:rPr>
        <w:t>Paging collision handling details</w:t>
      </w:r>
      <w:r w:rsidR="00E0385A" w:rsidRPr="0075796E">
        <w:rPr>
          <w:i/>
          <w:iCs/>
          <w:sz w:val="18"/>
          <w:szCs w:val="22"/>
        </w:rPr>
        <w:t>:</w:t>
      </w:r>
    </w:p>
    <w:p w14:paraId="37AB2C16" w14:textId="122B3259" w:rsidR="00E0385A" w:rsidRDefault="00595106" w:rsidP="00E0385A">
      <w:pPr>
        <w:pStyle w:val="Doc-title"/>
      </w:pPr>
      <w:hyperlink r:id="rId336" w:history="1">
        <w:r>
          <w:rPr>
            <w:rStyle w:val="Hyperlink"/>
          </w:rPr>
          <w:t>R2-2100900</w:t>
        </w:r>
      </w:hyperlink>
      <w:r w:rsidR="00E0385A">
        <w:tab/>
        <w:t>Discussion on paging collision avoidance in Multi-SIM</w:t>
      </w:r>
      <w:r w:rsidR="00E0385A">
        <w:tab/>
        <w:t>Sony</w:t>
      </w:r>
      <w:r w:rsidR="00E0385A">
        <w:tab/>
        <w:t>discussion</w:t>
      </w:r>
      <w:r w:rsidR="00E0385A">
        <w:tab/>
        <w:t>Rel-17</w:t>
      </w:r>
      <w:r w:rsidR="00E0385A">
        <w:tab/>
        <w:t>LTE_NR_MUSIM-Core</w:t>
      </w:r>
    </w:p>
    <w:p w14:paraId="3CC71C49" w14:textId="49EC0C94" w:rsidR="00E0385A" w:rsidRDefault="00595106" w:rsidP="00E0385A">
      <w:pPr>
        <w:pStyle w:val="Doc-title"/>
      </w:pPr>
      <w:hyperlink r:id="rId337" w:history="1">
        <w:r>
          <w:rPr>
            <w:rStyle w:val="Hyperlink"/>
          </w:rPr>
          <w:t>R2-2100732</w:t>
        </w:r>
      </w:hyperlink>
      <w:r w:rsidR="00E0385A">
        <w:tab/>
        <w:t>Consideration on Options for Paging Collision</w:t>
      </w:r>
      <w:r w:rsidR="00E0385A">
        <w:tab/>
        <w:t>LG Electronics</w:t>
      </w:r>
      <w:r w:rsidR="00E0385A">
        <w:tab/>
        <w:t>discussion</w:t>
      </w:r>
      <w:r w:rsidR="00E0385A">
        <w:tab/>
        <w:t>Rel-17</w:t>
      </w:r>
      <w:r w:rsidR="00E0385A">
        <w:tab/>
        <w:t>LTE_NR_MUSIM-Core</w:t>
      </w:r>
    </w:p>
    <w:p w14:paraId="3D95039F" w14:textId="2E14E6B2" w:rsidR="00E0385A" w:rsidRDefault="00595106" w:rsidP="00E0385A">
      <w:pPr>
        <w:pStyle w:val="Doc-title"/>
      </w:pPr>
      <w:hyperlink r:id="rId338" w:history="1">
        <w:r>
          <w:rPr>
            <w:rStyle w:val="Hyperlink"/>
          </w:rPr>
          <w:t>R2-2101222</w:t>
        </w:r>
      </w:hyperlink>
      <w:r w:rsidR="00E0385A">
        <w:tab/>
        <w:t>Definition and solution for paging collision, RRC Inactive, SI change</w:t>
      </w:r>
      <w:r w:rsidR="00E0385A">
        <w:tab/>
        <w:t>Lenovo, Motorola Mobility</w:t>
      </w:r>
      <w:r w:rsidR="00E0385A">
        <w:tab/>
        <w:t>discussion</w:t>
      </w:r>
      <w:r w:rsidR="00E0385A">
        <w:tab/>
        <w:t>LTE_NR_MUSIM-Core</w:t>
      </w:r>
    </w:p>
    <w:p w14:paraId="18B8C235" w14:textId="2DB40800" w:rsidR="00E0385A" w:rsidRDefault="00595106" w:rsidP="00E0385A">
      <w:pPr>
        <w:pStyle w:val="Doc-title"/>
      </w:pPr>
      <w:hyperlink r:id="rId339" w:history="1">
        <w:r>
          <w:rPr>
            <w:rStyle w:val="Hyperlink"/>
          </w:rPr>
          <w:t>R2-2100280</w:t>
        </w:r>
      </w:hyperlink>
      <w:r w:rsidR="00E0385A">
        <w:tab/>
        <w:t>Further Consideration on Paging Collision Avoidance</w:t>
      </w:r>
      <w:r w:rsidR="00E0385A">
        <w:tab/>
        <w:t>CATT</w:t>
      </w:r>
      <w:r w:rsidR="00E0385A">
        <w:tab/>
        <w:t>discussion</w:t>
      </w:r>
      <w:r w:rsidR="00E0385A">
        <w:tab/>
        <w:t>Rel-17</w:t>
      </w:r>
      <w:r w:rsidR="00E0385A">
        <w:tab/>
        <w:t>LTE_NR_MUSIM-Core</w:t>
      </w:r>
    </w:p>
    <w:p w14:paraId="02FF1DC2" w14:textId="021B1828" w:rsidR="00E0385A" w:rsidRDefault="00595106" w:rsidP="00E0385A">
      <w:pPr>
        <w:pStyle w:val="Doc-title"/>
      </w:pPr>
      <w:hyperlink r:id="rId340" w:history="1">
        <w:r>
          <w:rPr>
            <w:rStyle w:val="Hyperlink"/>
          </w:rPr>
          <w:t>R2-2100428</w:t>
        </w:r>
      </w:hyperlink>
      <w:r w:rsidR="00E0385A">
        <w:tab/>
        <w:t>Consideration on the Paging Collision</w:t>
      </w:r>
      <w:r w:rsidR="00E0385A">
        <w:tab/>
        <w:t>ZTE Corporation, Sanechips</w:t>
      </w:r>
      <w:r w:rsidR="00E0385A">
        <w:tab/>
        <w:t>discussion</w:t>
      </w:r>
      <w:r w:rsidR="00E0385A">
        <w:tab/>
        <w:t>Rel-17</w:t>
      </w:r>
      <w:r w:rsidR="00E0385A">
        <w:tab/>
        <w:t>LTE_NR_MUSIM-Core</w:t>
      </w:r>
    </w:p>
    <w:p w14:paraId="10255F4A" w14:textId="7DDA6356" w:rsidR="00E0385A" w:rsidRDefault="00595106" w:rsidP="00E0385A">
      <w:pPr>
        <w:pStyle w:val="Doc-title"/>
      </w:pPr>
      <w:hyperlink r:id="rId341" w:history="1">
        <w:r>
          <w:rPr>
            <w:rStyle w:val="Hyperlink"/>
          </w:rPr>
          <w:t>R2-2100507</w:t>
        </w:r>
      </w:hyperlink>
      <w:r w:rsidR="00E0385A">
        <w:tab/>
        <w:t>RAN impacts of solutions for paging collision avoidance</w:t>
      </w:r>
      <w:r w:rsidR="00E0385A">
        <w:tab/>
        <w:t>Nokia, Nokia Shanghai Bell</w:t>
      </w:r>
      <w:r w:rsidR="00E0385A">
        <w:tab/>
        <w:t>discussion</w:t>
      </w:r>
      <w:r w:rsidR="00E0385A">
        <w:tab/>
        <w:t>Rel-17</w:t>
      </w:r>
    </w:p>
    <w:p w14:paraId="04C55C20" w14:textId="609AD16A" w:rsidR="00E0385A" w:rsidRDefault="00595106" w:rsidP="00E0385A">
      <w:pPr>
        <w:pStyle w:val="Doc-title"/>
      </w:pPr>
      <w:hyperlink r:id="rId342" w:history="1">
        <w:r>
          <w:rPr>
            <w:rStyle w:val="Hyperlink"/>
          </w:rPr>
          <w:t>R2-2101536</w:t>
        </w:r>
      </w:hyperlink>
      <w:r w:rsidR="00E0385A">
        <w:tab/>
        <w:t>Multi-SIM Devices - Paging Collision</w:t>
      </w:r>
      <w:r w:rsidR="00E0385A">
        <w:tab/>
        <w:t>MediaTek Inc.</w:t>
      </w:r>
      <w:r w:rsidR="00E0385A">
        <w:tab/>
        <w:t>discussion</w:t>
      </w:r>
    </w:p>
    <w:p w14:paraId="226BF19F" w14:textId="5634934E" w:rsidR="00E0385A" w:rsidRDefault="00595106" w:rsidP="00E0385A">
      <w:pPr>
        <w:pStyle w:val="Doc-title"/>
      </w:pPr>
      <w:hyperlink r:id="rId343" w:history="1">
        <w:r>
          <w:rPr>
            <w:rStyle w:val="Hyperlink"/>
          </w:rPr>
          <w:t>R2-2100244</w:t>
        </w:r>
      </w:hyperlink>
      <w:r w:rsidR="00E0385A">
        <w:tab/>
        <w:t>Paging collision avoidance</w:t>
      </w:r>
      <w:r w:rsidR="00E0385A">
        <w:tab/>
        <w:t>OPPO</w:t>
      </w:r>
      <w:r w:rsidR="00E0385A">
        <w:tab/>
        <w:t>discussion</w:t>
      </w:r>
      <w:r w:rsidR="00E0385A">
        <w:tab/>
        <w:t>Rel-17</w:t>
      </w:r>
      <w:r w:rsidR="00E0385A">
        <w:tab/>
        <w:t>LTE_NR_MUSIM-Core</w:t>
      </w:r>
    </w:p>
    <w:p w14:paraId="22212ADE" w14:textId="169B98EE" w:rsidR="00E0385A" w:rsidRPr="00CE0FC8" w:rsidRDefault="00595106" w:rsidP="00E0385A">
      <w:pPr>
        <w:pStyle w:val="Doc-title"/>
      </w:pPr>
      <w:hyperlink r:id="rId344" w:history="1">
        <w:r>
          <w:rPr>
            <w:rStyle w:val="Hyperlink"/>
          </w:rPr>
          <w:t>R2-2100849</w:t>
        </w:r>
      </w:hyperlink>
      <w:r w:rsidR="00E0385A">
        <w:tab/>
        <w:t>Methods of MUSIM Page Collision Avoidance</w:t>
      </w:r>
      <w:r w:rsidR="00E0385A">
        <w:tab/>
        <w:t>Apple</w:t>
      </w:r>
      <w:r w:rsidR="00E0385A">
        <w:tab/>
        <w:t>discussion</w:t>
      </w:r>
      <w:r w:rsidR="00E0385A">
        <w:tab/>
        <w:t>Rel-17</w:t>
      </w:r>
      <w:r w:rsidR="00E0385A">
        <w:tab/>
        <w:t>LTE_NR_MUSIM-Core</w:t>
      </w:r>
    </w:p>
    <w:p w14:paraId="6D7652C6" w14:textId="7934731E" w:rsidR="00E0385A" w:rsidRDefault="00595106" w:rsidP="00E0385A">
      <w:pPr>
        <w:pStyle w:val="Doc-title"/>
      </w:pPr>
      <w:hyperlink r:id="rId345" w:history="1">
        <w:r>
          <w:rPr>
            <w:rStyle w:val="Hyperlink"/>
          </w:rPr>
          <w:t>R2-2100250</w:t>
        </w:r>
      </w:hyperlink>
      <w:r w:rsidR="00E0385A">
        <w:tab/>
        <w:t>Multi-SIM Paging Collision Solution</w:t>
      </w:r>
      <w:r w:rsidR="00E0385A">
        <w:tab/>
        <w:t>MITRE Corporation</w:t>
      </w:r>
      <w:r w:rsidR="00E0385A">
        <w:tab/>
        <w:t>discussion</w:t>
      </w:r>
      <w:r w:rsidR="00E0385A">
        <w:tab/>
      </w:r>
    </w:p>
    <w:p w14:paraId="6F5264BF" w14:textId="702DBA32" w:rsidR="00E0385A" w:rsidRDefault="00E0385A" w:rsidP="00E0385A">
      <w:pPr>
        <w:pStyle w:val="Doc-title"/>
        <w:ind w:firstLine="0"/>
      </w:pPr>
      <w:r>
        <w:t xml:space="preserve">=&gt; Revised in </w:t>
      </w:r>
      <w:hyperlink r:id="rId346" w:history="1">
        <w:r w:rsidR="00595106">
          <w:rPr>
            <w:rStyle w:val="Hyperlink"/>
          </w:rPr>
          <w:t>R2-2101296</w:t>
        </w:r>
      </w:hyperlink>
    </w:p>
    <w:p w14:paraId="46EFE61A" w14:textId="059767B4" w:rsidR="00E0385A" w:rsidRDefault="00595106" w:rsidP="00E0385A">
      <w:pPr>
        <w:pStyle w:val="Doc-title"/>
      </w:pPr>
      <w:hyperlink r:id="rId347" w:history="1">
        <w:r>
          <w:rPr>
            <w:rStyle w:val="Hyperlink"/>
          </w:rPr>
          <w:t>R2-2101296</w:t>
        </w:r>
      </w:hyperlink>
      <w:r w:rsidR="00E0385A">
        <w:tab/>
        <w:t>Multi-SIM Paging Collision Solution</w:t>
      </w:r>
      <w:r w:rsidR="00E0385A">
        <w:tab/>
        <w:t>MITRE Corporation</w:t>
      </w:r>
      <w:r w:rsidR="00E0385A">
        <w:tab/>
        <w:t>discussion</w:t>
      </w:r>
      <w:r w:rsidR="00E0385A">
        <w:tab/>
      </w:r>
      <w:hyperlink r:id="rId348" w:history="1">
        <w:r>
          <w:rPr>
            <w:rStyle w:val="Hyperlink"/>
          </w:rPr>
          <w:t>R2-2100250</w:t>
        </w:r>
      </w:hyperlink>
    </w:p>
    <w:p w14:paraId="7C5B50E1" w14:textId="6AC94FCD" w:rsidR="00E0385A" w:rsidRDefault="00595106" w:rsidP="00E0385A">
      <w:pPr>
        <w:pStyle w:val="Doc-title"/>
      </w:pPr>
      <w:hyperlink r:id="rId349" w:history="1">
        <w:r>
          <w:rPr>
            <w:rStyle w:val="Hyperlink"/>
          </w:rPr>
          <w:t>R2-2100724</w:t>
        </w:r>
      </w:hyperlink>
      <w:r w:rsidR="00E0385A">
        <w:tab/>
        <w:t>Considerations for Paging Collision for Multi-SIM UEs</w:t>
      </w:r>
      <w:r w:rsidR="00E0385A">
        <w:tab/>
        <w:t>Charter Communications, Inc</w:t>
      </w:r>
      <w:r w:rsidR="00E0385A">
        <w:tab/>
        <w:t>discussion</w:t>
      </w:r>
    </w:p>
    <w:p w14:paraId="563AB4FC" w14:textId="3583BC94" w:rsidR="00E0385A" w:rsidRDefault="00595106" w:rsidP="00E0385A">
      <w:pPr>
        <w:pStyle w:val="Doc-title"/>
      </w:pPr>
      <w:hyperlink r:id="rId350" w:history="1">
        <w:r>
          <w:rPr>
            <w:rStyle w:val="Hyperlink"/>
          </w:rPr>
          <w:t>R2-2101304</w:t>
        </w:r>
      </w:hyperlink>
      <w:r w:rsidR="00E0385A">
        <w:tab/>
        <w:t>Discussion of the paging collision problem</w:t>
      </w:r>
      <w:r w:rsidR="00E0385A">
        <w:tab/>
        <w:t>Xiaomi Communications</w:t>
      </w:r>
      <w:r w:rsidR="00E0385A">
        <w:tab/>
        <w:t>discussion</w:t>
      </w:r>
    </w:p>
    <w:p w14:paraId="3391073B" w14:textId="77777777" w:rsidR="00E0385A" w:rsidRDefault="00E0385A" w:rsidP="001A1116">
      <w:pPr>
        <w:pStyle w:val="Doc-text2"/>
        <w:ind w:left="0" w:firstLine="0"/>
      </w:pPr>
    </w:p>
    <w:p w14:paraId="72761908" w14:textId="77777777" w:rsidR="00E0385A" w:rsidRDefault="00E0385A" w:rsidP="001A1116">
      <w:pPr>
        <w:pStyle w:val="Doc-text2"/>
        <w:ind w:left="0" w:firstLine="0"/>
      </w:pPr>
    </w:p>
    <w:p w14:paraId="7C9E79A0" w14:textId="2A0B7FB7" w:rsidR="001A1116" w:rsidRPr="000F0DCA" w:rsidRDefault="001A1116" w:rsidP="001A1116">
      <w:pPr>
        <w:pStyle w:val="Doc-text2"/>
        <w:ind w:left="0" w:firstLine="0"/>
        <w:rPr>
          <w:i/>
          <w:iCs/>
          <w:sz w:val="18"/>
          <w:szCs w:val="22"/>
        </w:rPr>
      </w:pPr>
      <w:r w:rsidRPr="000F0DCA">
        <w:rPr>
          <w:i/>
          <w:iCs/>
          <w:sz w:val="18"/>
          <w:szCs w:val="22"/>
        </w:rPr>
        <w:t>Withdrawn:</w:t>
      </w:r>
    </w:p>
    <w:p w14:paraId="5C365B5B" w14:textId="1A728050" w:rsidR="001A1116" w:rsidRDefault="00595106" w:rsidP="001A1116">
      <w:pPr>
        <w:pStyle w:val="Doc-title"/>
      </w:pPr>
      <w:hyperlink r:id="rId351" w:history="1">
        <w:r>
          <w:rPr>
            <w:rStyle w:val="Hyperlink"/>
          </w:rPr>
          <w:t>R2-2101636</w:t>
        </w:r>
      </w:hyperlink>
      <w:r w:rsidR="001A1116">
        <w:tab/>
        <w:t>Discussion on SA2 LS, potential solutions and draft TP for slice-based cell (re)selection</w:t>
      </w:r>
      <w:r w:rsidR="001A1116">
        <w:tab/>
        <w:t>CMCC</w:t>
      </w:r>
      <w:r w:rsidR="001A1116">
        <w:tab/>
        <w:t>discussion</w:t>
      </w:r>
      <w:r w:rsidR="001A1116">
        <w:tab/>
        <w:t>Rel-17</w:t>
      </w:r>
      <w:r w:rsidR="001A1116">
        <w:tab/>
        <w:t>FS_NR_slice</w:t>
      </w:r>
      <w:r w:rsidR="001A1116">
        <w:tab/>
        <w:t>Withdrawn</w:t>
      </w:r>
    </w:p>
    <w:p w14:paraId="115DF2C0" w14:textId="77777777" w:rsidR="001A1116" w:rsidRPr="001A1116" w:rsidRDefault="001A1116" w:rsidP="001A1116">
      <w:pPr>
        <w:pStyle w:val="Doc-text2"/>
        <w:ind w:left="0" w:firstLine="0"/>
      </w:pPr>
    </w:p>
    <w:p w14:paraId="5458D6E3" w14:textId="5F1BA6EB" w:rsidR="001C385F" w:rsidRDefault="001C385F" w:rsidP="00A5653B">
      <w:pPr>
        <w:pStyle w:val="Heading3"/>
      </w:pPr>
      <w:r>
        <w:t>8.3.3</w:t>
      </w:r>
      <w:r>
        <w:tab/>
        <w:t>UE notification on network switching for multi-SIM</w:t>
      </w:r>
    </w:p>
    <w:p w14:paraId="6F38B0FB" w14:textId="77777777" w:rsidR="001C385F" w:rsidRDefault="001C385F" w:rsidP="00F153A2">
      <w:pPr>
        <w:pStyle w:val="Comments"/>
      </w:pPr>
      <w:r>
        <w:t>Including discussion on mechanism for UE to notify Network A of its switch from Network A (for MUSIM purpose)</w:t>
      </w:r>
    </w:p>
    <w:p w14:paraId="6CEA8A50" w14:textId="77777777" w:rsidR="001C385F" w:rsidRDefault="001C385F" w:rsidP="00F153A2">
      <w:pPr>
        <w:pStyle w:val="Comments"/>
      </w:pPr>
      <w:r>
        <w:t>Including outcome of [Post112-e][256][Multi-SIM] Network switching details (vivo)</w:t>
      </w:r>
    </w:p>
    <w:p w14:paraId="36C96116" w14:textId="2E56F4A8" w:rsidR="00B24F49"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sidR="00B24F49">
        <w:rPr>
          <w:lang w:val="fi-FI"/>
        </w:rPr>
        <w:t>(1)</w:t>
      </w:r>
    </w:p>
    <w:p w14:paraId="5A62357C" w14:textId="6BA983D3" w:rsidR="00D47C16" w:rsidRDefault="00D47C16" w:rsidP="00D47C16">
      <w:pPr>
        <w:pStyle w:val="Comments"/>
      </w:pPr>
      <w:r>
        <w:t>Outcome of [Post112-e][256][Multi-SIM] Network switching details (vivo):</w:t>
      </w:r>
    </w:p>
    <w:p w14:paraId="3C5B757E" w14:textId="275CAABD" w:rsidR="00F105E1" w:rsidRDefault="00595106" w:rsidP="00F105E1">
      <w:pPr>
        <w:pStyle w:val="Doc-title"/>
      </w:pPr>
      <w:hyperlink r:id="rId352" w:history="1">
        <w:r>
          <w:rPr>
            <w:rStyle w:val="Hyperlink"/>
          </w:rPr>
          <w:t>R2-2100474</w:t>
        </w:r>
      </w:hyperlink>
      <w:r w:rsidR="00F105E1">
        <w:tab/>
        <w:t>[post112-e][256][Multi-SIM] Network switching details (vivo)</w:t>
      </w:r>
      <w:r w:rsidR="00F105E1">
        <w:tab/>
        <w:t>vivo</w:t>
      </w:r>
      <w:r w:rsidR="00F105E1">
        <w:tab/>
        <w:t>discussion</w:t>
      </w:r>
      <w:r w:rsidR="00F105E1">
        <w:tab/>
        <w:t>LTE_NR_MUSIM-Core</w:t>
      </w:r>
    </w:p>
    <w:p w14:paraId="6083BD82" w14:textId="089BA7B3" w:rsidR="003E5E0F" w:rsidRPr="003E5E0F" w:rsidRDefault="003E5E0F" w:rsidP="003E5E0F">
      <w:pPr>
        <w:pStyle w:val="Doc-text2"/>
      </w:pPr>
      <w:r>
        <w:t xml:space="preserve">=&gt; Revised in </w:t>
      </w:r>
      <w:hyperlink r:id="rId353" w:history="1">
        <w:r w:rsidR="00595106">
          <w:rPr>
            <w:rStyle w:val="Hyperlink"/>
          </w:rPr>
          <w:t>R2-2102262</w:t>
        </w:r>
      </w:hyperlink>
    </w:p>
    <w:p w14:paraId="00C11B22" w14:textId="5F3072D4" w:rsidR="003E5E0F" w:rsidRDefault="00595106" w:rsidP="003E5E0F">
      <w:pPr>
        <w:pStyle w:val="Doc-title"/>
      </w:pPr>
      <w:hyperlink r:id="rId354" w:history="1">
        <w:r>
          <w:rPr>
            <w:rStyle w:val="Hyperlink"/>
          </w:rPr>
          <w:t>R2-2102262</w:t>
        </w:r>
      </w:hyperlink>
      <w:r w:rsidR="003E5E0F">
        <w:tab/>
        <w:t>[post112-e][256][Multi-SIM] Network switching details (vivo)</w:t>
      </w:r>
      <w:r w:rsidR="003E5E0F">
        <w:tab/>
        <w:t>vivo</w:t>
      </w:r>
      <w:r w:rsidR="003E5E0F">
        <w:tab/>
        <w:t>discussion</w:t>
      </w:r>
      <w:r w:rsidR="003E5E0F">
        <w:tab/>
        <w:t>LTE_NR_MUSIM-Core</w:t>
      </w:r>
    </w:p>
    <w:p w14:paraId="0BFD3736" w14:textId="77777777" w:rsidR="004C67C6" w:rsidRDefault="004C67C6" w:rsidP="003E5E0F">
      <w:pPr>
        <w:pStyle w:val="Doc-text2"/>
        <w:rPr>
          <w:i/>
          <w:iCs/>
        </w:rPr>
      </w:pPr>
    </w:p>
    <w:p w14:paraId="7899EFFF" w14:textId="77777777" w:rsidR="00C51353" w:rsidRDefault="003E5E0F" w:rsidP="003E5E0F">
      <w:pPr>
        <w:pStyle w:val="Doc-text2"/>
        <w:rPr>
          <w:i/>
          <w:iCs/>
        </w:rPr>
      </w:pPr>
      <w:r w:rsidRPr="004C67C6">
        <w:rPr>
          <w:i/>
          <w:iCs/>
        </w:rPr>
        <w:t>4:</w:t>
      </w:r>
      <w:r w:rsidRPr="004C67C6">
        <w:rPr>
          <w:i/>
          <w:iCs/>
        </w:rPr>
        <w:tab/>
        <w:t>The UE is allowed to perform switching to RRC_IDLE if it does not receive RRCRelease message within a certain time period</w:t>
      </w:r>
      <w:r w:rsidR="00C51353">
        <w:rPr>
          <w:i/>
          <w:iCs/>
        </w:rPr>
        <w:t xml:space="preserve"> </w:t>
      </w:r>
      <w:r w:rsidR="00C51353" w:rsidRPr="00C51353">
        <w:rPr>
          <w:i/>
          <w:iCs/>
          <w:highlight w:val="yellow"/>
        </w:rPr>
        <w:t>configured by network</w:t>
      </w:r>
      <w:r w:rsidRPr="004C67C6">
        <w:rPr>
          <w:i/>
          <w:iCs/>
        </w:rPr>
        <w:t>. FFS for RRC_INACTIVE state.</w:t>
      </w:r>
    </w:p>
    <w:p w14:paraId="0E7B9488" w14:textId="147A3CB1" w:rsidR="003E5E0F" w:rsidRPr="004C67C6" w:rsidRDefault="00C51353" w:rsidP="003E5E0F">
      <w:pPr>
        <w:pStyle w:val="Doc-text2"/>
        <w:rPr>
          <w:i/>
          <w:iCs/>
        </w:rPr>
      </w:pPr>
      <w:r w:rsidRPr="00C51353">
        <w:rPr>
          <w:i/>
          <w:iCs/>
          <w:highlight w:val="yellow"/>
        </w:rPr>
        <w:t>IF we have busy indicator</w:t>
      </w:r>
      <w:r>
        <w:rPr>
          <w:i/>
          <w:iCs/>
        </w:rPr>
        <w:t>:</w:t>
      </w:r>
      <w:r w:rsidR="003E5E0F" w:rsidRPr="004C67C6">
        <w:rPr>
          <w:i/>
          <w:iCs/>
        </w:rPr>
        <w:t xml:space="preserve"> </w:t>
      </w:r>
    </w:p>
    <w:p w14:paraId="00D56FDC" w14:textId="6244B32A" w:rsidR="003E5E0F" w:rsidRPr="004C67C6" w:rsidRDefault="003E5E0F" w:rsidP="003E5E0F">
      <w:pPr>
        <w:pStyle w:val="Doc-text2"/>
        <w:rPr>
          <w:i/>
          <w:iCs/>
        </w:rPr>
      </w:pPr>
      <w:r w:rsidRPr="004C67C6">
        <w:rPr>
          <w:i/>
          <w:iCs/>
        </w:rPr>
        <w:t>9:</w:t>
      </w:r>
      <w:r w:rsidRPr="004C67C6">
        <w:rPr>
          <w:i/>
          <w:iCs/>
        </w:rPr>
        <w:tab/>
        <w:t>the general RRC procedure of sending Busy Indication in RRC_INACTIVE state includes: UE sends busy indication in the RRCResumeRequest message, and the network confirms the reception of busy indication via RRCRelease message. (pending confirmation from SA3 on security issue)</w:t>
      </w:r>
    </w:p>
    <w:p w14:paraId="173101B3" w14:textId="009A432E" w:rsidR="003E5E0F" w:rsidRPr="004C67C6" w:rsidRDefault="003E5E0F" w:rsidP="003E5E0F">
      <w:pPr>
        <w:pStyle w:val="Doc-text2"/>
        <w:rPr>
          <w:i/>
          <w:iCs/>
        </w:rPr>
      </w:pPr>
      <w:r w:rsidRPr="004C67C6">
        <w:rPr>
          <w:i/>
          <w:iCs/>
        </w:rPr>
        <w:t>10:</w:t>
      </w:r>
      <w:r w:rsidRPr="004C67C6">
        <w:rPr>
          <w:i/>
          <w:iCs/>
        </w:rPr>
        <w:tab/>
        <w:t xml:space="preserve">UE </w:t>
      </w:r>
      <w:r w:rsidR="00C51353" w:rsidRPr="00C51353">
        <w:rPr>
          <w:i/>
          <w:iCs/>
          <w:highlight w:val="yellow"/>
        </w:rPr>
        <w:t>may</w:t>
      </w:r>
      <w:r w:rsidRPr="004C67C6">
        <w:rPr>
          <w:i/>
          <w:iCs/>
        </w:rPr>
        <w:t xml:space="preserve"> keep RRC_CONNECTED  in network A if sending busy indication in network B.</w:t>
      </w:r>
    </w:p>
    <w:p w14:paraId="4E1ADB09" w14:textId="390FE4EC" w:rsidR="003E5E0F" w:rsidRPr="004C67C6" w:rsidRDefault="003E5E0F" w:rsidP="003E5E0F">
      <w:pPr>
        <w:pStyle w:val="Doc-text2"/>
        <w:rPr>
          <w:i/>
          <w:iCs/>
        </w:rPr>
      </w:pPr>
      <w:r w:rsidRPr="004C67C6">
        <w:rPr>
          <w:i/>
          <w:iCs/>
        </w:rPr>
        <w:t>11:</w:t>
      </w:r>
      <w:r w:rsidRPr="004C67C6">
        <w:rPr>
          <w:i/>
          <w:iCs/>
        </w:rPr>
        <w:tab/>
        <w:t>Switching for receiving the paging and sending busy indication is up to UE implementation in one-step or two steps.</w:t>
      </w:r>
    </w:p>
    <w:p w14:paraId="75BA22C9" w14:textId="598819BC" w:rsidR="003E5E0F" w:rsidRDefault="003E5E0F" w:rsidP="003E5E0F">
      <w:pPr>
        <w:pStyle w:val="Doc-text2"/>
        <w:rPr>
          <w:i/>
          <w:iCs/>
        </w:rPr>
      </w:pPr>
    </w:p>
    <w:p w14:paraId="55502AB8" w14:textId="5A492BF4" w:rsidR="004C67C6" w:rsidRDefault="004C67C6" w:rsidP="003E5E0F">
      <w:pPr>
        <w:pStyle w:val="Doc-text2"/>
      </w:pPr>
      <w:r>
        <w:t>-</w:t>
      </w:r>
      <w:r>
        <w:tab/>
        <w:t xml:space="preserve">LGE thinks RRCRelease or timer is best way to handle. Xiaomi think </w:t>
      </w:r>
      <w:r w:rsidR="00C51353">
        <w:t xml:space="preserve">HARQ </w:t>
      </w:r>
      <w:r>
        <w:t>ACK is needed before switching. Huawei is fine with P4 but P9-11 would be better to unify procedure for all RRC states. Shuldn't require two RRC connections at the same time. Ewould be better to use "UE can" instead of "UE shall" in P10.</w:t>
      </w:r>
    </w:p>
    <w:p w14:paraId="0C37379F" w14:textId="7AC0BDD9" w:rsidR="004C67C6" w:rsidRDefault="004C67C6" w:rsidP="003E5E0F">
      <w:pPr>
        <w:pStyle w:val="Doc-text2"/>
      </w:pPr>
      <w:r>
        <w:t xml:space="preserve">- </w:t>
      </w:r>
      <w:r>
        <w:tab/>
        <w:t>QC thinks P4 is fine for long-term switching. P11 is also good but we shuld leave it up to UE implementation as SA2 did. If we have busy indication, RRC is better than NAS.</w:t>
      </w:r>
    </w:p>
    <w:p w14:paraId="4F402F4F" w14:textId="6D2EDBB5" w:rsidR="004C67C6" w:rsidRDefault="004C67C6" w:rsidP="003E5E0F">
      <w:pPr>
        <w:pStyle w:val="Doc-text2"/>
      </w:pPr>
      <w:r>
        <w:t>-</w:t>
      </w:r>
      <w:r>
        <w:tab/>
        <w:t>ZTE is fine with P4/10/11 but P9 has security issue.</w:t>
      </w:r>
      <w:r w:rsidR="00C51353">
        <w:t xml:space="preserve"> Msg3 has IP so it could work. For P4, HARQ ACK is sufficient.</w:t>
      </w:r>
    </w:p>
    <w:p w14:paraId="39AFA105" w14:textId="31CE07D4" w:rsidR="00C51353" w:rsidRDefault="00C51353" w:rsidP="003E5E0F">
      <w:pPr>
        <w:pStyle w:val="Doc-text2"/>
      </w:pPr>
      <w:r>
        <w:t>-</w:t>
      </w:r>
      <w:r>
        <w:tab/>
        <w:t>Samsung thinks P4 is not good and network should control it. Msg3-based solution is fine for INACTIVE.</w:t>
      </w:r>
    </w:p>
    <w:p w14:paraId="480F2A01" w14:textId="262C0F4F" w:rsidR="00C51353" w:rsidRDefault="00C51353" w:rsidP="003E5E0F">
      <w:pPr>
        <w:pStyle w:val="Doc-text2"/>
      </w:pPr>
      <w:r>
        <w:t>-</w:t>
      </w:r>
      <w:r>
        <w:tab/>
        <w:t>Nokia thinks P10 sh</w:t>
      </w:r>
      <w:r w:rsidR="00060B79">
        <w:t>o</w:t>
      </w:r>
      <w:r>
        <w:t>uld use shall so UE stays in CONNECTED.</w:t>
      </w:r>
    </w:p>
    <w:p w14:paraId="4E93D162" w14:textId="17D468F5" w:rsidR="004C67C6" w:rsidRDefault="004C67C6" w:rsidP="003E5E0F">
      <w:pPr>
        <w:pStyle w:val="Doc-text2"/>
      </w:pPr>
    </w:p>
    <w:p w14:paraId="4ACB3600" w14:textId="29DED2AB" w:rsidR="004C67C6" w:rsidRDefault="00060B79" w:rsidP="003E5E0F">
      <w:pPr>
        <w:pStyle w:val="Doc-text2"/>
      </w:pPr>
      <w:r>
        <w:t>P1-3:</w:t>
      </w:r>
    </w:p>
    <w:p w14:paraId="6444C42F" w14:textId="254824C0" w:rsidR="00060B79" w:rsidRDefault="00060B79" w:rsidP="003E5E0F">
      <w:pPr>
        <w:pStyle w:val="Doc-text2"/>
      </w:pPr>
      <w:r>
        <w:t>-</w:t>
      </w:r>
      <w:r>
        <w:tab/>
        <w:t>Charter thinks P3 is premature until we decide on NAS vs. RRC signalling. Huawei thinks we should first clarify long- and short-time switching. MTK agrees.</w:t>
      </w:r>
    </w:p>
    <w:p w14:paraId="4D94B71E" w14:textId="77777777" w:rsidR="00060B79" w:rsidRDefault="00060B79" w:rsidP="003E5E0F">
      <w:pPr>
        <w:pStyle w:val="Doc-text2"/>
      </w:pPr>
    </w:p>
    <w:p w14:paraId="63566F4F" w14:textId="21D00136" w:rsidR="004C67C6" w:rsidRPr="00060B79" w:rsidRDefault="00060B79" w:rsidP="00060B79">
      <w:pPr>
        <w:pStyle w:val="Doc-text2"/>
        <w:pBdr>
          <w:top w:val="single" w:sz="4" w:space="1" w:color="auto"/>
          <w:left w:val="single" w:sz="4" w:space="4" w:color="auto"/>
          <w:bottom w:val="single" w:sz="4" w:space="1" w:color="auto"/>
          <w:right w:val="single" w:sz="4" w:space="4" w:color="auto"/>
        </w:pBdr>
        <w:rPr>
          <w:b/>
          <w:bCs/>
        </w:rPr>
      </w:pPr>
      <w:r w:rsidRPr="00060B79">
        <w:rPr>
          <w:b/>
          <w:bCs/>
        </w:rPr>
        <w:t>Agreements</w:t>
      </w:r>
    </w:p>
    <w:p w14:paraId="43CB27F1" w14:textId="53B737FC" w:rsidR="00060B79" w:rsidRPr="00060B79" w:rsidRDefault="00060B79" w:rsidP="00060B79">
      <w:pPr>
        <w:pStyle w:val="Doc-text2"/>
        <w:pBdr>
          <w:top w:val="single" w:sz="4" w:space="1" w:color="auto"/>
          <w:left w:val="single" w:sz="4" w:space="4" w:color="auto"/>
          <w:bottom w:val="single" w:sz="4" w:space="1" w:color="auto"/>
          <w:right w:val="single" w:sz="4" w:space="4" w:color="auto"/>
        </w:pBdr>
      </w:pPr>
    </w:p>
    <w:p w14:paraId="0156E184" w14:textId="202CDE0C" w:rsidR="004C67C6" w:rsidRPr="00060B79" w:rsidRDefault="004C67C6" w:rsidP="00060B79">
      <w:pPr>
        <w:pStyle w:val="Doc-text2"/>
        <w:pBdr>
          <w:top w:val="single" w:sz="4" w:space="1" w:color="auto"/>
          <w:left w:val="single" w:sz="4" w:space="4" w:color="auto"/>
          <w:bottom w:val="single" w:sz="4" w:space="1" w:color="auto"/>
          <w:right w:val="single" w:sz="4" w:space="4" w:color="auto"/>
        </w:pBdr>
      </w:pPr>
      <w:r w:rsidRPr="00060B79">
        <w:t>1</w:t>
      </w:r>
      <w:r w:rsidR="00BF5526">
        <w:tab/>
      </w:r>
      <w:r w:rsidR="00060B79">
        <w:t>S</w:t>
      </w:r>
      <w:r w:rsidRPr="00060B79">
        <w:t>witching procedure can be used to notify network A that the UE has a preference to leave RRC_CONNECTED state in network A.</w:t>
      </w:r>
    </w:p>
    <w:p w14:paraId="6631A541" w14:textId="56FC7A5C" w:rsidR="00C51353" w:rsidRPr="00060B79" w:rsidRDefault="00C51353" w:rsidP="00060B79">
      <w:pPr>
        <w:pStyle w:val="Doc-text2"/>
        <w:pBdr>
          <w:top w:val="single" w:sz="4" w:space="1" w:color="auto"/>
          <w:left w:val="single" w:sz="4" w:space="4" w:color="auto"/>
          <w:bottom w:val="single" w:sz="4" w:space="1" w:color="auto"/>
          <w:right w:val="single" w:sz="4" w:space="4" w:color="auto"/>
        </w:pBdr>
      </w:pPr>
      <w:r w:rsidRPr="00060B79">
        <w:t>2</w:t>
      </w:r>
      <w:r w:rsidR="00BF5526">
        <w:tab/>
      </w:r>
      <w:r w:rsidRPr="00060B79">
        <w:t>The switching procedure can be used to notify network A that the UE has a preference to be kept in RRC_CONNECTED state in network A while temporarily switching to network B.</w:t>
      </w:r>
    </w:p>
    <w:p w14:paraId="63787A31" w14:textId="36EBA367" w:rsidR="00C51353" w:rsidRPr="00060B79" w:rsidRDefault="00C51353" w:rsidP="003E5E0F">
      <w:pPr>
        <w:pStyle w:val="Doc-text2"/>
      </w:pPr>
    </w:p>
    <w:p w14:paraId="08E86CA1" w14:textId="77777777" w:rsidR="00060B79" w:rsidRDefault="00060B79" w:rsidP="003E5E0F">
      <w:pPr>
        <w:pStyle w:val="Doc-text2"/>
        <w:rPr>
          <w:i/>
          <w:iCs/>
        </w:rPr>
      </w:pPr>
    </w:p>
    <w:p w14:paraId="06BDAA77" w14:textId="44392ABE" w:rsidR="00C51353" w:rsidRDefault="00060B79" w:rsidP="003E5E0F">
      <w:pPr>
        <w:pStyle w:val="Doc-text2"/>
        <w:rPr>
          <w:i/>
          <w:iCs/>
        </w:rPr>
      </w:pPr>
      <w:r>
        <w:rPr>
          <w:i/>
          <w:iCs/>
        </w:rPr>
        <w:t xml:space="preserve">Proposal </w:t>
      </w:r>
      <w:r w:rsidRPr="00060B79">
        <w:rPr>
          <w:i/>
          <w:iCs/>
        </w:rPr>
        <w:t>3:</w:t>
      </w:r>
      <w:r w:rsidRPr="00060B79">
        <w:rPr>
          <w:i/>
          <w:iCs/>
        </w:rPr>
        <w:tab/>
        <w:t>If RRC based switching Notification is used, the RRC Switching Notification Message for long-time switching includes preferred RRC state as baseline, FFS whether other information is needed, e.g. duration of switching.</w:t>
      </w:r>
    </w:p>
    <w:p w14:paraId="602991B7" w14:textId="77777777" w:rsidR="00060B79" w:rsidRPr="003E5E0F" w:rsidRDefault="00060B79" w:rsidP="003E5E0F">
      <w:pPr>
        <w:pStyle w:val="Doc-text2"/>
        <w:rPr>
          <w:i/>
          <w:iCs/>
        </w:rPr>
      </w:pPr>
    </w:p>
    <w:p w14:paraId="35FDE013" w14:textId="77777777" w:rsidR="003E5E0F" w:rsidRPr="003E5E0F" w:rsidRDefault="003E5E0F" w:rsidP="003E5E0F">
      <w:pPr>
        <w:pStyle w:val="Doc-text2"/>
        <w:rPr>
          <w:i/>
          <w:iCs/>
        </w:rPr>
      </w:pPr>
      <w:r w:rsidRPr="003E5E0F">
        <w:rPr>
          <w:i/>
          <w:iCs/>
        </w:rPr>
        <w:t>Proposal 5:</w:t>
      </w:r>
      <w:r w:rsidRPr="003E5E0F">
        <w:rPr>
          <w:i/>
          <w:iCs/>
        </w:rPr>
        <w:tab/>
        <w:t xml:space="preserve">The periodic short-time switching procedure contains the switching notification message and RRC Reconfiguration procedure to configure gaps. the switching notification message is triggered if the existing gap cannot meet the Multi-SIM Network Switching Requirement. </w:t>
      </w:r>
    </w:p>
    <w:p w14:paraId="678A1B5B" w14:textId="77777777" w:rsidR="003E5E0F" w:rsidRPr="003E5E0F" w:rsidRDefault="003E5E0F" w:rsidP="003E5E0F">
      <w:pPr>
        <w:pStyle w:val="Doc-text2"/>
        <w:rPr>
          <w:i/>
          <w:iCs/>
        </w:rPr>
      </w:pPr>
      <w:r w:rsidRPr="003E5E0F">
        <w:rPr>
          <w:i/>
          <w:iCs/>
        </w:rPr>
        <w:t>Proposal 6:</w:t>
      </w:r>
      <w:r w:rsidRPr="003E5E0F">
        <w:rPr>
          <w:i/>
          <w:iCs/>
        </w:rPr>
        <w:tab/>
        <w:t>the RRC switching notification message for periodic short-time switching includes Gap pattern request. FFS other information, e.g.  Indication of Need for Gap.</w:t>
      </w:r>
    </w:p>
    <w:p w14:paraId="384865D3" w14:textId="77777777" w:rsidR="003E5E0F" w:rsidRPr="003E5E0F" w:rsidRDefault="003E5E0F" w:rsidP="003E5E0F">
      <w:pPr>
        <w:pStyle w:val="Doc-text2"/>
        <w:rPr>
          <w:i/>
          <w:iCs/>
        </w:rPr>
      </w:pPr>
      <w:r w:rsidRPr="003E5E0F">
        <w:rPr>
          <w:i/>
          <w:iCs/>
        </w:rPr>
        <w:t>Proposal 7:</w:t>
      </w:r>
      <w:r w:rsidRPr="003E5E0F">
        <w:rPr>
          <w:i/>
          <w:iCs/>
        </w:rPr>
        <w:tab/>
        <w:t>The switching notification message for one-shot short-time switching carries gap pattern request information. FFS use the common switching notification message for the one-shot and periodic short-time switching.</w:t>
      </w:r>
    </w:p>
    <w:p w14:paraId="4C771B7B" w14:textId="77777777" w:rsidR="003E5E0F" w:rsidRPr="003E5E0F" w:rsidRDefault="003E5E0F" w:rsidP="003E5E0F">
      <w:pPr>
        <w:pStyle w:val="Doc-text2"/>
        <w:rPr>
          <w:i/>
          <w:iCs/>
        </w:rPr>
      </w:pPr>
      <w:r w:rsidRPr="003E5E0F">
        <w:rPr>
          <w:i/>
          <w:iCs/>
        </w:rPr>
        <w:t>Proposal 8:</w:t>
      </w:r>
      <w:r w:rsidRPr="003E5E0F">
        <w:rPr>
          <w:i/>
          <w:iCs/>
        </w:rPr>
        <w:tab/>
        <w:t>A Return message from the UE to the network is not needed for one-shot short-time switching in case of the early return.</w:t>
      </w:r>
    </w:p>
    <w:p w14:paraId="79170725" w14:textId="037A18AC" w:rsidR="003E5E0F" w:rsidRPr="003E5E0F" w:rsidRDefault="003E5E0F" w:rsidP="003E5E0F">
      <w:pPr>
        <w:pStyle w:val="Doc-text2"/>
        <w:rPr>
          <w:i/>
          <w:iCs/>
        </w:rPr>
      </w:pPr>
    </w:p>
    <w:p w14:paraId="7E112645" w14:textId="77777777" w:rsidR="003E5E0F" w:rsidRPr="003E5E0F" w:rsidRDefault="003E5E0F" w:rsidP="003E5E0F">
      <w:pPr>
        <w:pStyle w:val="Doc-text2"/>
        <w:rPr>
          <w:i/>
          <w:iCs/>
        </w:rPr>
      </w:pPr>
    </w:p>
    <w:p w14:paraId="0A707198" w14:textId="5BB6A979" w:rsidR="008A1F60" w:rsidRDefault="008A1F60" w:rsidP="003830CB">
      <w:pPr>
        <w:pStyle w:val="Doc-text2"/>
        <w:rPr>
          <w:i/>
          <w:iCs/>
        </w:rPr>
      </w:pPr>
    </w:p>
    <w:p w14:paraId="09906AFD" w14:textId="0D7D978F" w:rsidR="00060B79" w:rsidRPr="003412D4" w:rsidRDefault="00060B79" w:rsidP="00060B79">
      <w:pPr>
        <w:pStyle w:val="EmailDiscussion"/>
      </w:pPr>
      <w:r w:rsidRPr="003412D4">
        <w:t>[AT113-e][2</w:t>
      </w:r>
      <w:r w:rsidR="001B11A2" w:rsidRPr="003412D4">
        <w:t>4</w:t>
      </w:r>
      <w:r w:rsidR="00BF5526" w:rsidRPr="003412D4">
        <w:t>2</w:t>
      </w:r>
      <w:r w:rsidRPr="003412D4">
        <w:t>][NR][Multi-SIM] NAS vs. RRC signalling for paging collision and network switching (vivo)</w:t>
      </w:r>
    </w:p>
    <w:p w14:paraId="122A2EA1" w14:textId="77777777" w:rsidR="00BF5526" w:rsidRPr="003412D4" w:rsidRDefault="00BF5526" w:rsidP="00BF5526">
      <w:pPr>
        <w:pStyle w:val="EmailDiscussion2"/>
        <w:ind w:left="1619" w:firstLine="0"/>
        <w:rPr>
          <w:u w:val="single"/>
        </w:rPr>
      </w:pPr>
      <w:r w:rsidRPr="003412D4">
        <w:rPr>
          <w:u w:val="single"/>
        </w:rPr>
        <w:t xml:space="preserve">Scope: </w:t>
      </w:r>
    </w:p>
    <w:p w14:paraId="774B9ABF" w14:textId="1DC780F1" w:rsidR="00BF5526" w:rsidRPr="003412D4" w:rsidRDefault="00BF5526" w:rsidP="00F06FC9">
      <w:pPr>
        <w:pStyle w:val="EmailDiscussion2"/>
        <w:numPr>
          <w:ilvl w:val="2"/>
          <w:numId w:val="7"/>
        </w:numPr>
        <w:ind w:left="1980"/>
      </w:pPr>
      <w:r w:rsidRPr="003412D4">
        <w:t xml:space="preserve">Collect views which companies support NAS or RRC signalling, including technical reasons </w:t>
      </w:r>
      <w:r w:rsidRPr="003412D4">
        <w:rPr>
          <w:b/>
          <w:bCs/>
        </w:rPr>
        <w:t xml:space="preserve">why </w:t>
      </w:r>
      <w:r w:rsidRPr="003412D4">
        <w:t>NAS/RRC should be used.</w:t>
      </w:r>
      <w:r w:rsidR="00FB2D57">
        <w:t xml:space="preserve"> Should consider contributions submitted to this meeting to highlight technical analysis.</w:t>
      </w:r>
    </w:p>
    <w:p w14:paraId="2A7C7D6F" w14:textId="77777777" w:rsidR="00BF5526" w:rsidRPr="003412D4" w:rsidRDefault="00BF5526" w:rsidP="00BF5526">
      <w:pPr>
        <w:pStyle w:val="EmailDiscussion2"/>
        <w:rPr>
          <w:u w:val="single"/>
        </w:rPr>
      </w:pPr>
      <w:r w:rsidRPr="003412D4">
        <w:tab/>
      </w:r>
      <w:r w:rsidRPr="003412D4">
        <w:rPr>
          <w:u w:val="single"/>
        </w:rPr>
        <w:t xml:space="preserve">Intended outcome: </w:t>
      </w:r>
    </w:p>
    <w:p w14:paraId="04E4E278" w14:textId="7370F04E" w:rsidR="00BF5526" w:rsidRPr="003412D4" w:rsidRDefault="00BF5526" w:rsidP="00F06FC9">
      <w:pPr>
        <w:pStyle w:val="EmailDiscussion2"/>
        <w:numPr>
          <w:ilvl w:val="2"/>
          <w:numId w:val="7"/>
        </w:numPr>
        <w:ind w:left="1980"/>
      </w:pPr>
      <w:r w:rsidRPr="003412D4">
        <w:t xml:space="preserve">Discussion summary in </w:t>
      </w:r>
      <w:hyperlink r:id="rId355" w:history="1">
        <w:r w:rsidR="00595106">
          <w:rPr>
            <w:rStyle w:val="Hyperlink"/>
          </w:rPr>
          <w:t>R2-2101981</w:t>
        </w:r>
      </w:hyperlink>
      <w:r w:rsidRPr="003412D4">
        <w:t xml:space="preserve"> (by email rapporteur).</w:t>
      </w:r>
    </w:p>
    <w:p w14:paraId="5BD0D296" w14:textId="77777777" w:rsidR="00BF5526" w:rsidRPr="003412D4" w:rsidRDefault="00BF5526" w:rsidP="00BF5526">
      <w:pPr>
        <w:pStyle w:val="EmailDiscussion2"/>
        <w:rPr>
          <w:u w:val="single"/>
        </w:rPr>
      </w:pPr>
      <w:r w:rsidRPr="003412D4">
        <w:tab/>
      </w:r>
      <w:r w:rsidRPr="003412D4">
        <w:rPr>
          <w:u w:val="single"/>
        </w:rPr>
        <w:t xml:space="preserve">Deadline for providing comments, for rapporteur inputs, conclusions and CR finalization:  </w:t>
      </w:r>
    </w:p>
    <w:p w14:paraId="752B98C9" w14:textId="451DBECF" w:rsidR="00BF5526" w:rsidRPr="003412D4" w:rsidRDefault="00BF5526" w:rsidP="00F06FC9">
      <w:pPr>
        <w:pStyle w:val="EmailDiscussion2"/>
        <w:numPr>
          <w:ilvl w:val="2"/>
          <w:numId w:val="7"/>
        </w:numPr>
        <w:ind w:left="1980"/>
      </w:pPr>
      <w:r w:rsidRPr="003412D4">
        <w:rPr>
          <w:color w:val="000000" w:themeColor="text1"/>
        </w:rPr>
        <w:t>Initial deadline (for companies' feedback):  2</w:t>
      </w:r>
      <w:r w:rsidRPr="003412D4">
        <w:rPr>
          <w:color w:val="000000" w:themeColor="text1"/>
          <w:vertAlign w:val="superscript"/>
        </w:rPr>
        <w:t>nd</w:t>
      </w:r>
      <w:r w:rsidRPr="003412D4">
        <w:rPr>
          <w:color w:val="000000" w:themeColor="text1"/>
        </w:rPr>
        <w:t xml:space="preserve"> week Mon, UTC 1200 </w:t>
      </w:r>
    </w:p>
    <w:p w14:paraId="24913E1F" w14:textId="7751434D" w:rsidR="00BF5526" w:rsidRPr="003412D4" w:rsidRDefault="00BF5526" w:rsidP="00F06FC9">
      <w:pPr>
        <w:pStyle w:val="EmailDiscussion2"/>
        <w:numPr>
          <w:ilvl w:val="2"/>
          <w:numId w:val="7"/>
        </w:numPr>
        <w:ind w:left="1980"/>
      </w:pPr>
      <w:r w:rsidRPr="003412D4">
        <w:rPr>
          <w:color w:val="000000" w:themeColor="text1"/>
        </w:rPr>
        <w:t>Initial deadline (for rapporteur's summary):  2</w:t>
      </w:r>
      <w:r w:rsidRPr="003412D4">
        <w:rPr>
          <w:color w:val="000000" w:themeColor="text1"/>
          <w:vertAlign w:val="superscript"/>
        </w:rPr>
        <w:t>nd</w:t>
      </w:r>
      <w:r w:rsidRPr="003412D4">
        <w:rPr>
          <w:color w:val="000000" w:themeColor="text1"/>
        </w:rPr>
        <w:t xml:space="preserve"> week Tue, UTC 1200</w:t>
      </w:r>
    </w:p>
    <w:p w14:paraId="581B96AE" w14:textId="77777777" w:rsidR="00BF5526" w:rsidRDefault="00BF5526" w:rsidP="00BF5526">
      <w:pPr>
        <w:pStyle w:val="EmailDiscussion2"/>
        <w:ind w:left="0" w:firstLine="0"/>
      </w:pPr>
    </w:p>
    <w:p w14:paraId="4D9F58F1" w14:textId="7523EB57" w:rsidR="00060B79" w:rsidRDefault="00060B79" w:rsidP="00060B79">
      <w:pPr>
        <w:pStyle w:val="EmailDiscussion2"/>
      </w:pPr>
    </w:p>
    <w:p w14:paraId="204ADC4A" w14:textId="476B8803" w:rsidR="00BF5526" w:rsidRDefault="00BF5526" w:rsidP="00BF5526">
      <w:pPr>
        <w:pStyle w:val="BoldComments"/>
        <w:rPr>
          <w:lang w:val="fi-FI"/>
        </w:rPr>
      </w:pPr>
      <w:r>
        <w:t>Web Conf</w:t>
      </w:r>
      <w:r>
        <w:rPr>
          <w:lang w:val="fi-FI"/>
        </w:rPr>
        <w:t xml:space="preserve"> </w:t>
      </w:r>
      <w:r>
        <w:t>2</w:t>
      </w:r>
      <w:r w:rsidRPr="004713CB">
        <w:rPr>
          <w:vertAlign w:val="superscript"/>
        </w:rPr>
        <w:t>nd</w:t>
      </w:r>
      <w:r>
        <w:t xml:space="preserve"> week</w:t>
      </w:r>
      <w:r>
        <w:rPr>
          <w:lang w:val="fi-FI"/>
        </w:rPr>
        <w:t xml:space="preserve"> (1)</w:t>
      </w:r>
    </w:p>
    <w:p w14:paraId="44737BB6" w14:textId="7BAC7D4B" w:rsidR="003412D4" w:rsidRDefault="00595106" w:rsidP="003412D4">
      <w:pPr>
        <w:pStyle w:val="Doc-title"/>
      </w:pPr>
      <w:hyperlink r:id="rId356" w:history="1">
        <w:r>
          <w:rPr>
            <w:rStyle w:val="Hyperlink"/>
          </w:rPr>
          <w:t>R2-2101981</w:t>
        </w:r>
      </w:hyperlink>
      <w:r w:rsidR="003412D4" w:rsidRPr="00064791">
        <w:tab/>
        <w:t>Summary of [</w:t>
      </w:r>
      <w:r w:rsidR="003412D4" w:rsidRPr="003412D4">
        <w:t>AT113-e][242][NR][Multi-SIM] NAS vs. RRC signalling for paging collision and network switching (vivo)</w:t>
      </w:r>
      <w:r w:rsidR="003412D4" w:rsidRPr="00064791">
        <w:tab/>
      </w:r>
      <w:r w:rsidR="003412D4">
        <w:t>vivo</w:t>
      </w:r>
      <w:r w:rsidR="003412D4" w:rsidRPr="00064791">
        <w:tab/>
        <w:t>discussion</w:t>
      </w:r>
      <w:r w:rsidR="003412D4" w:rsidRPr="00064791">
        <w:tab/>
        <w:t>Rel-17</w:t>
      </w:r>
      <w:r w:rsidR="003412D4" w:rsidRPr="00064791">
        <w:tab/>
      </w:r>
      <w:r w:rsidR="003412D4">
        <w:t>LTE_NR_MUSIM-Core</w:t>
      </w:r>
    </w:p>
    <w:p w14:paraId="7E0867FB" w14:textId="77777777" w:rsidR="00060B79" w:rsidRPr="00060B79" w:rsidRDefault="00060B79" w:rsidP="003412D4">
      <w:pPr>
        <w:pStyle w:val="Doc-text2"/>
        <w:ind w:left="0" w:firstLine="0"/>
      </w:pPr>
    </w:p>
    <w:p w14:paraId="312EFD16" w14:textId="77777777" w:rsidR="001E1BDA" w:rsidRDefault="001E1BDA" w:rsidP="000F0DCA">
      <w:pPr>
        <w:pStyle w:val="Doc-text2"/>
        <w:ind w:left="0" w:firstLine="0"/>
        <w:rPr>
          <w:sz w:val="18"/>
          <w:szCs w:val="22"/>
        </w:rPr>
      </w:pPr>
    </w:p>
    <w:p w14:paraId="6597E5AC" w14:textId="77777777" w:rsidR="001E1BDA" w:rsidRPr="001E1BDA" w:rsidRDefault="001E1BDA" w:rsidP="000F0DCA">
      <w:pPr>
        <w:pStyle w:val="Doc-text2"/>
        <w:ind w:left="0" w:firstLine="0"/>
        <w:rPr>
          <w:sz w:val="18"/>
          <w:szCs w:val="22"/>
        </w:rPr>
      </w:pPr>
    </w:p>
    <w:p w14:paraId="21E8CBA8" w14:textId="49BC412A" w:rsidR="00A04C88" w:rsidRDefault="00FB2D57" w:rsidP="00A04C88">
      <w:pPr>
        <w:pStyle w:val="BoldComments"/>
        <w:rPr>
          <w:lang w:val="fi-FI"/>
        </w:rPr>
      </w:pPr>
      <w:bookmarkStart w:id="44" w:name="_Hlk62581009"/>
      <w:r>
        <w:t>By email [242] (5)</w:t>
      </w:r>
    </w:p>
    <w:bookmarkEnd w:id="44"/>
    <w:p w14:paraId="1A73B590" w14:textId="77777777" w:rsidR="00692474" w:rsidRDefault="00692474" w:rsidP="000F0DCA">
      <w:pPr>
        <w:pStyle w:val="Doc-text2"/>
        <w:ind w:left="0" w:firstLine="0"/>
        <w:rPr>
          <w:i/>
          <w:iCs/>
          <w:sz w:val="18"/>
          <w:szCs w:val="22"/>
        </w:rPr>
      </w:pPr>
      <w:r>
        <w:rPr>
          <w:i/>
          <w:iCs/>
          <w:sz w:val="18"/>
          <w:szCs w:val="22"/>
        </w:rPr>
        <w:t>NAS vs. RRC for network switching:</w:t>
      </w:r>
    </w:p>
    <w:p w14:paraId="1977B624" w14:textId="09F45ABE" w:rsidR="00692474" w:rsidRDefault="00595106" w:rsidP="00692474">
      <w:pPr>
        <w:pStyle w:val="Doc-title"/>
      </w:pPr>
      <w:hyperlink r:id="rId357" w:history="1">
        <w:r>
          <w:rPr>
            <w:rStyle w:val="Hyperlink"/>
          </w:rPr>
          <w:t>R2-2100446</w:t>
        </w:r>
      </w:hyperlink>
      <w:r w:rsidR="00692474">
        <w:tab/>
        <w:t>Network switching mechanisms for Multi-SIM</w:t>
      </w:r>
      <w:r w:rsidR="00692474">
        <w:tab/>
        <w:t>Qualcomm Incorporated</w:t>
      </w:r>
      <w:r w:rsidR="00692474">
        <w:tab/>
        <w:t>discussion</w:t>
      </w:r>
    </w:p>
    <w:p w14:paraId="2093440B" w14:textId="77777777" w:rsidR="00692474" w:rsidRPr="00692474" w:rsidRDefault="00692474" w:rsidP="00692474">
      <w:pPr>
        <w:pStyle w:val="Doc-text2"/>
        <w:rPr>
          <w:i/>
          <w:iCs/>
        </w:rPr>
      </w:pPr>
      <w:r w:rsidRPr="00692474">
        <w:rPr>
          <w:i/>
          <w:iCs/>
        </w:rPr>
        <w:t>Observation 1: SA2 has not concluded whether to use NAS or RRC based switching mechanism for concurrent operation.</w:t>
      </w:r>
    </w:p>
    <w:p w14:paraId="4CA61FFB" w14:textId="77777777" w:rsidR="00692474" w:rsidRPr="00692474" w:rsidRDefault="00692474" w:rsidP="00692474">
      <w:pPr>
        <w:pStyle w:val="Doc-text2"/>
        <w:rPr>
          <w:i/>
          <w:iCs/>
        </w:rPr>
      </w:pPr>
      <w:r w:rsidRPr="00692474">
        <w:rPr>
          <w:i/>
          <w:iCs/>
        </w:rPr>
        <w:t>Proposal 1: RAN2 to confirm that the only scenario of interest for RAN2 work is leaving from and returning to USIM A in Connected Mode while being Idle/Inactive in USIM B.</w:t>
      </w:r>
    </w:p>
    <w:p w14:paraId="1C25ACB0" w14:textId="77777777" w:rsidR="00692474" w:rsidRPr="00692474" w:rsidRDefault="00692474" w:rsidP="00692474">
      <w:pPr>
        <w:pStyle w:val="Doc-text2"/>
        <w:rPr>
          <w:i/>
          <w:iCs/>
        </w:rPr>
      </w:pPr>
      <w:r w:rsidRPr="00692474">
        <w:rPr>
          <w:i/>
          <w:iCs/>
        </w:rPr>
        <w:t>Proposal 2: RAN2 should only focus on only NR/5GC for both USIMs regarding concurrent operation and network switching solutions.</w:t>
      </w:r>
    </w:p>
    <w:p w14:paraId="6C5EA0DF" w14:textId="77777777" w:rsidR="00692474" w:rsidRPr="00692474" w:rsidRDefault="00692474" w:rsidP="00692474">
      <w:pPr>
        <w:pStyle w:val="Doc-text2"/>
        <w:rPr>
          <w:i/>
          <w:iCs/>
        </w:rPr>
      </w:pPr>
      <w:r w:rsidRPr="00692474">
        <w:rPr>
          <w:i/>
          <w:iCs/>
        </w:rPr>
        <w:t>Observation 3: The UE suspending DL and UL activity by itself in RRC Connected mode is not compliant with current specifications and thus will be considered an error case.</w:t>
      </w:r>
    </w:p>
    <w:p w14:paraId="054E690D" w14:textId="77777777" w:rsidR="00692474" w:rsidRPr="00692474" w:rsidRDefault="00692474" w:rsidP="00692474">
      <w:pPr>
        <w:pStyle w:val="Doc-text2"/>
        <w:rPr>
          <w:i/>
          <w:iCs/>
        </w:rPr>
      </w:pPr>
      <w:r w:rsidRPr="00692474">
        <w:rPr>
          <w:i/>
          <w:iCs/>
        </w:rPr>
        <w:t>Proposal 3: The UE should coordinate with gNB any upcoming suspension of DL and UL transmission (due to activity on another link) when it is in RRC Connected mode.</w:t>
      </w:r>
    </w:p>
    <w:p w14:paraId="2C20C9B4" w14:textId="77777777" w:rsidR="00692474" w:rsidRPr="00692474" w:rsidRDefault="00692474" w:rsidP="00692474">
      <w:pPr>
        <w:pStyle w:val="Doc-text2"/>
        <w:rPr>
          <w:i/>
          <w:iCs/>
        </w:rPr>
      </w:pPr>
      <w:r w:rsidRPr="00692474">
        <w:rPr>
          <w:i/>
          <w:iCs/>
        </w:rPr>
        <w:t>Observation 4: Short-term switching is suitable for events with deterministic upper bounds for the leave such as paging reception.</w:t>
      </w:r>
    </w:p>
    <w:p w14:paraId="00E6B7CA" w14:textId="77777777" w:rsidR="00692474" w:rsidRPr="00692474" w:rsidRDefault="00692474" w:rsidP="00692474">
      <w:pPr>
        <w:pStyle w:val="Doc-text2"/>
        <w:rPr>
          <w:i/>
          <w:iCs/>
        </w:rPr>
      </w:pPr>
      <w:r w:rsidRPr="00692474">
        <w:rPr>
          <w:i/>
          <w:iCs/>
        </w:rPr>
        <w:t>Proposal 4: For short term switching, AS level signaling is feasible. RAN2 can further discuss whether to use RRC, MAC, or a combination for signaling.</w:t>
      </w:r>
    </w:p>
    <w:p w14:paraId="2E25791B" w14:textId="77777777" w:rsidR="00692474" w:rsidRPr="00692474" w:rsidRDefault="00692474" w:rsidP="00692474">
      <w:pPr>
        <w:pStyle w:val="Doc-text2"/>
        <w:rPr>
          <w:i/>
          <w:iCs/>
        </w:rPr>
      </w:pPr>
      <w:r w:rsidRPr="00692474">
        <w:rPr>
          <w:i/>
          <w:iCs/>
        </w:rPr>
        <w:t>Proposal 5: RAN2 to discuss and coordinate with SA2 on using AS or NAS based solution for long-term switching.</w:t>
      </w:r>
    </w:p>
    <w:p w14:paraId="338D7044" w14:textId="62A108C1" w:rsidR="00522ED4" w:rsidRDefault="00595106" w:rsidP="00522ED4">
      <w:pPr>
        <w:pStyle w:val="Doc-title"/>
      </w:pPr>
      <w:hyperlink r:id="rId358" w:history="1">
        <w:r>
          <w:rPr>
            <w:rStyle w:val="Hyperlink"/>
          </w:rPr>
          <w:t>R2-2100475</w:t>
        </w:r>
      </w:hyperlink>
      <w:r w:rsidR="00522ED4">
        <w:tab/>
        <w:t>Discussion on Switching Notification Procedure</w:t>
      </w:r>
      <w:r w:rsidR="00522ED4">
        <w:tab/>
        <w:t>vivo</w:t>
      </w:r>
      <w:r w:rsidR="00522ED4">
        <w:tab/>
        <w:t>discussion</w:t>
      </w:r>
      <w:r w:rsidR="00522ED4">
        <w:tab/>
        <w:t>LTE_NR_MUSIM-Core</w:t>
      </w:r>
    </w:p>
    <w:p w14:paraId="54189FDE" w14:textId="77777777" w:rsidR="00522ED4" w:rsidRPr="00522ED4" w:rsidRDefault="00522ED4" w:rsidP="00522ED4">
      <w:pPr>
        <w:pStyle w:val="Doc-text2"/>
        <w:rPr>
          <w:i/>
          <w:iCs/>
        </w:rPr>
      </w:pPr>
      <w:r w:rsidRPr="00522ED4">
        <w:rPr>
          <w:i/>
          <w:iCs/>
        </w:rPr>
        <w:t>Proposal 1:</w:t>
      </w:r>
      <w:r w:rsidRPr="00522ED4">
        <w:rPr>
          <w:i/>
          <w:iCs/>
        </w:rPr>
        <w:tab/>
        <w:t>A new gap configuration for Multi-SIM purpose should be introduced.</w:t>
      </w:r>
    </w:p>
    <w:p w14:paraId="4FB9E635" w14:textId="77777777" w:rsidR="00522ED4" w:rsidRPr="00522ED4" w:rsidRDefault="00522ED4" w:rsidP="00522ED4">
      <w:pPr>
        <w:pStyle w:val="Doc-text2"/>
        <w:rPr>
          <w:i/>
          <w:iCs/>
        </w:rPr>
      </w:pPr>
      <w:r w:rsidRPr="00522ED4">
        <w:rPr>
          <w:i/>
          <w:iCs/>
        </w:rPr>
        <w:t>Proposal 2:</w:t>
      </w:r>
      <w:r w:rsidRPr="00522ED4">
        <w:rPr>
          <w:i/>
          <w:iCs/>
        </w:rPr>
        <w:tab/>
        <w:t xml:space="preserve">Preferred gap pattern is included in the One-shot short-time switching notification message. Network A can configure gap to the UE for the activity in network B. UE should respect the configured gap in network A, i.e. UE is expected to back to network A before the end of the gap even if the activity in network B is not completed. </w:t>
      </w:r>
    </w:p>
    <w:p w14:paraId="29C161F0" w14:textId="77777777" w:rsidR="00522ED4" w:rsidRPr="00522ED4" w:rsidRDefault="00522ED4" w:rsidP="00522ED4">
      <w:pPr>
        <w:pStyle w:val="Doc-text2"/>
        <w:rPr>
          <w:i/>
          <w:iCs/>
        </w:rPr>
      </w:pPr>
      <w:r w:rsidRPr="00522ED4">
        <w:rPr>
          <w:i/>
          <w:iCs/>
        </w:rPr>
        <w:lastRenderedPageBreak/>
        <w:t>Proposal 3:</w:t>
      </w:r>
      <w:r w:rsidRPr="00522ED4">
        <w:rPr>
          <w:i/>
          <w:iCs/>
        </w:rPr>
        <w:tab/>
        <w:t xml:space="preserve">Common switching notification message with gap pattern request is used for both periodic and one-shot short-time switching. </w:t>
      </w:r>
    </w:p>
    <w:p w14:paraId="7AD6F020" w14:textId="77777777" w:rsidR="00522ED4" w:rsidRPr="00522ED4" w:rsidRDefault="00522ED4" w:rsidP="00522ED4">
      <w:pPr>
        <w:pStyle w:val="Doc-text2"/>
        <w:rPr>
          <w:i/>
          <w:iCs/>
        </w:rPr>
      </w:pPr>
      <w:r w:rsidRPr="00522ED4">
        <w:rPr>
          <w:i/>
          <w:iCs/>
        </w:rPr>
        <w:t>Proposal 4:</w:t>
      </w:r>
      <w:r w:rsidRPr="00522ED4">
        <w:rPr>
          <w:i/>
          <w:iCs/>
        </w:rPr>
        <w:tab/>
        <w:t>RRC-based solution is preferred for long-time switching notification procedures.</w:t>
      </w:r>
    </w:p>
    <w:p w14:paraId="0F3F8B8A" w14:textId="79EC21C2" w:rsidR="001A01D5" w:rsidRDefault="00595106" w:rsidP="001A01D5">
      <w:pPr>
        <w:pStyle w:val="Doc-title"/>
      </w:pPr>
      <w:hyperlink r:id="rId359" w:history="1">
        <w:r>
          <w:rPr>
            <w:rStyle w:val="Hyperlink"/>
          </w:rPr>
          <w:t>R2-2101427</w:t>
        </w:r>
      </w:hyperlink>
      <w:r w:rsidR="001A01D5">
        <w:tab/>
        <w:t>Graceful leaving for a MultiSIM device</w:t>
      </w:r>
      <w:r w:rsidR="001A01D5">
        <w:tab/>
        <w:t>Ericsson</w:t>
      </w:r>
      <w:r w:rsidR="001A01D5">
        <w:tab/>
        <w:t>discussion</w:t>
      </w:r>
    </w:p>
    <w:p w14:paraId="47E07697" w14:textId="77777777" w:rsidR="00C00943" w:rsidRPr="00C00943" w:rsidRDefault="00C00943" w:rsidP="00C00943">
      <w:pPr>
        <w:pStyle w:val="Doc-text2"/>
        <w:rPr>
          <w:i/>
          <w:iCs/>
        </w:rPr>
      </w:pPr>
      <w:r w:rsidRPr="00C00943">
        <w:rPr>
          <w:i/>
          <w:iCs/>
        </w:rPr>
        <w:t>Observation 1</w:t>
      </w:r>
      <w:r w:rsidRPr="00C00943">
        <w:rPr>
          <w:i/>
          <w:iCs/>
        </w:rPr>
        <w:tab/>
        <w:t>If the MultiSIM UE interrupts abruptly the connection with the current PLMN, the network KPI might be affected negatively.</w:t>
      </w:r>
    </w:p>
    <w:p w14:paraId="09326510" w14:textId="77777777" w:rsidR="00C00943" w:rsidRPr="00C00943" w:rsidRDefault="00C00943" w:rsidP="00C00943">
      <w:pPr>
        <w:pStyle w:val="Doc-text2"/>
        <w:rPr>
          <w:i/>
          <w:iCs/>
        </w:rPr>
      </w:pPr>
      <w:r w:rsidRPr="00C00943">
        <w:rPr>
          <w:i/>
          <w:iCs/>
        </w:rPr>
        <w:t>Observation 2</w:t>
      </w:r>
      <w:r w:rsidRPr="00C00943">
        <w:rPr>
          <w:i/>
          <w:iCs/>
        </w:rPr>
        <w:tab/>
        <w:t>SA2 group agreed to use NAS-level leaving procedure for the E-UTRA/EPS scenario, then it is reasonable to use the same procedure for the other scenarios as well (NR/5GS and E-UTRA/5GS), to keep the specification complexity on reasonable level.</w:t>
      </w:r>
    </w:p>
    <w:p w14:paraId="6D5BC0FF" w14:textId="77777777" w:rsidR="00C00943" w:rsidRPr="00C00943" w:rsidRDefault="00C00943" w:rsidP="00C00943">
      <w:pPr>
        <w:pStyle w:val="Doc-text2"/>
        <w:rPr>
          <w:i/>
          <w:iCs/>
        </w:rPr>
      </w:pPr>
      <w:r w:rsidRPr="00C00943">
        <w:rPr>
          <w:i/>
          <w:iCs/>
        </w:rPr>
        <w:t>Observation 3</w:t>
      </w:r>
      <w:r w:rsidRPr="00C00943">
        <w:rPr>
          <w:i/>
          <w:iCs/>
        </w:rPr>
        <w:tab/>
        <w:t>Limited RAN impacts and no RAN2 specs impact are expected if the UE uses NAS signaling to notify the current PLMN about the imminent leaving. This makes the solution applicable to both NR and LTE accesses with minor changes.</w:t>
      </w:r>
    </w:p>
    <w:p w14:paraId="7407DA97" w14:textId="77777777" w:rsidR="00C00943" w:rsidRPr="00C00943" w:rsidRDefault="00C00943" w:rsidP="00C00943">
      <w:pPr>
        <w:pStyle w:val="Doc-text2"/>
        <w:rPr>
          <w:i/>
          <w:iCs/>
        </w:rPr>
      </w:pPr>
      <w:r w:rsidRPr="00C00943">
        <w:rPr>
          <w:i/>
          <w:iCs/>
        </w:rPr>
        <w:t>Proposal 1</w:t>
      </w:r>
      <w:r w:rsidRPr="00C00943">
        <w:rPr>
          <w:i/>
          <w:iCs/>
        </w:rPr>
        <w:tab/>
        <w:t>In case of long UE absence, it is recommended to specify only a common procedure for the graceful leaving indication based on NAS signaling.</w:t>
      </w:r>
    </w:p>
    <w:p w14:paraId="6C59B8AE" w14:textId="77777777" w:rsidR="00C00943" w:rsidRPr="00C00943" w:rsidRDefault="00C00943" w:rsidP="00C00943">
      <w:pPr>
        <w:pStyle w:val="Doc-text2"/>
        <w:rPr>
          <w:i/>
          <w:iCs/>
        </w:rPr>
      </w:pPr>
      <w:r w:rsidRPr="00C00943">
        <w:rPr>
          <w:i/>
          <w:iCs/>
        </w:rPr>
        <w:t>Proposal 2</w:t>
      </w:r>
      <w:r w:rsidRPr="00C00943">
        <w:rPr>
          <w:i/>
          <w:iCs/>
        </w:rPr>
        <w:tab/>
        <w:t>It would be beneficial from a RAN2 point of view if the MultiSIM UE includes the leaving information and the additional assistance information in the NAS Service Request message and that such information is signaled from CN to the gNB.</w:t>
      </w:r>
    </w:p>
    <w:p w14:paraId="490EE5B8" w14:textId="77777777" w:rsidR="00C00943" w:rsidRPr="00C00943" w:rsidRDefault="00C00943" w:rsidP="00C00943">
      <w:pPr>
        <w:pStyle w:val="Doc-text2"/>
        <w:rPr>
          <w:i/>
          <w:iCs/>
        </w:rPr>
      </w:pPr>
      <w:r w:rsidRPr="00C00943">
        <w:rPr>
          <w:i/>
          <w:iCs/>
        </w:rPr>
        <w:t>Proposal 3</w:t>
      </w:r>
      <w:r w:rsidRPr="00C00943">
        <w:rPr>
          <w:i/>
          <w:iCs/>
        </w:rPr>
        <w:tab/>
        <w:t>The UE leaves RRC CONNECTED (e.g. to establish an RRC connection with another network) only when receiving the RRCRelease message from the current network.</w:t>
      </w:r>
    </w:p>
    <w:p w14:paraId="333492AE" w14:textId="62389123" w:rsidR="00CF0A53" w:rsidRDefault="00595106" w:rsidP="00CF0A53">
      <w:pPr>
        <w:pStyle w:val="Doc-title"/>
      </w:pPr>
      <w:hyperlink r:id="rId360" w:history="1">
        <w:r>
          <w:rPr>
            <w:rStyle w:val="Hyperlink"/>
          </w:rPr>
          <w:t>R2-2100725</w:t>
        </w:r>
      </w:hyperlink>
      <w:r w:rsidR="00CF0A53">
        <w:tab/>
        <w:t>Network Switching for Multi-SIM UEs</w:t>
      </w:r>
      <w:r w:rsidR="00CF0A53">
        <w:tab/>
        <w:t>Charter Communications, Inc</w:t>
      </w:r>
      <w:r w:rsidR="00CF0A53">
        <w:tab/>
        <w:t>discussion</w:t>
      </w:r>
    </w:p>
    <w:p w14:paraId="02EBDCAE" w14:textId="77777777" w:rsidR="00CF0A53" w:rsidRPr="00CF0A53" w:rsidRDefault="00CF0A53" w:rsidP="00CF0A53">
      <w:pPr>
        <w:pStyle w:val="Doc-text2"/>
        <w:rPr>
          <w:i/>
          <w:iCs/>
        </w:rPr>
      </w:pPr>
      <w:r w:rsidRPr="00CF0A53">
        <w:rPr>
          <w:i/>
          <w:iCs/>
        </w:rPr>
        <w:t xml:space="preserve">Proposal 1: RAN2 should consider using existing procedures, such as measurement gaps, to address short-time switching. FFS possibility to enhance the gap length, periodicity and offset. </w:t>
      </w:r>
    </w:p>
    <w:p w14:paraId="495F8592" w14:textId="5F5F3F26" w:rsidR="00CF0A53" w:rsidRPr="00CF0A53" w:rsidRDefault="00CF0A53" w:rsidP="00C00943">
      <w:pPr>
        <w:pStyle w:val="Doc-text2"/>
        <w:rPr>
          <w:i/>
          <w:iCs/>
        </w:rPr>
      </w:pPr>
      <w:r w:rsidRPr="00CF0A53">
        <w:rPr>
          <w:i/>
          <w:iCs/>
        </w:rPr>
        <w:t xml:space="preserve">Proposal 2: To address various tasks for short-time switching, a UE may be configured with multiple measurement gaps with various attributes. Each measurement gap may be activated/activated via MAC CE. </w:t>
      </w:r>
    </w:p>
    <w:p w14:paraId="7094067B" w14:textId="77777777" w:rsidR="00CF0A53" w:rsidRPr="00CF0A53" w:rsidRDefault="00CF0A53" w:rsidP="00CF0A53">
      <w:pPr>
        <w:pStyle w:val="Doc-text2"/>
        <w:rPr>
          <w:i/>
          <w:iCs/>
        </w:rPr>
      </w:pPr>
      <w:r w:rsidRPr="00CF0A53">
        <w:rPr>
          <w:i/>
          <w:iCs/>
        </w:rPr>
        <w:t xml:space="preserve">Proposal 3: Similar to periodic short-time switching procedure, measurement gap may be used for one-shot/aperiodic short-time switch (where the periodicity attribute is set accordingly, e.g. infinite).  </w:t>
      </w:r>
    </w:p>
    <w:p w14:paraId="79C991B8" w14:textId="77777777" w:rsidR="00CF0A53" w:rsidRPr="00CF0A53" w:rsidRDefault="00CF0A53" w:rsidP="00CF0A53">
      <w:pPr>
        <w:pStyle w:val="Doc-text2"/>
        <w:rPr>
          <w:i/>
          <w:iCs/>
        </w:rPr>
      </w:pPr>
      <w:r w:rsidRPr="00CF0A53">
        <w:rPr>
          <w:i/>
          <w:iCs/>
        </w:rPr>
        <w:t xml:space="preserve">Proposal 4: In order to evaluate if a scheduling gap on a first network is sufficient for transmission of a busy indication on a second network, RAN2 should consider the total duration required and the expected behaviour from the UE given the paging cause on the second network. </w:t>
      </w:r>
    </w:p>
    <w:p w14:paraId="44E8358E" w14:textId="77777777" w:rsidR="00CF0A53" w:rsidRPr="00CF0A53" w:rsidRDefault="00CF0A53" w:rsidP="00CF0A53">
      <w:pPr>
        <w:pStyle w:val="Doc-text2"/>
        <w:rPr>
          <w:i/>
          <w:iCs/>
        </w:rPr>
      </w:pPr>
      <w:r w:rsidRPr="00CF0A53">
        <w:rPr>
          <w:i/>
          <w:iCs/>
        </w:rPr>
        <w:t>Proposal 5: UE automatously transitioning to RRC idle state impacts the first network negatively, hence RAN2 should aim for solutions that properly transition a UE to RRC idle for a long-time switch.</w:t>
      </w:r>
    </w:p>
    <w:p w14:paraId="1B5B7037" w14:textId="77777777" w:rsidR="00CF0A53" w:rsidRPr="00CF0A53" w:rsidRDefault="00CF0A53" w:rsidP="00CF0A53">
      <w:pPr>
        <w:pStyle w:val="Doc-text2"/>
        <w:rPr>
          <w:i/>
          <w:iCs/>
        </w:rPr>
      </w:pPr>
      <w:r w:rsidRPr="00CF0A53">
        <w:rPr>
          <w:i/>
          <w:iCs/>
        </w:rPr>
        <w:t xml:space="preserve">Proposal 6: RAN2 should debate the effectiveness and applicability of RRC- vs NAS-based solutions for long-time switching. </w:t>
      </w:r>
    </w:p>
    <w:p w14:paraId="1DECA97A" w14:textId="77777777" w:rsidR="00CF0A53" w:rsidRPr="00CF0A53" w:rsidRDefault="00CF0A53" w:rsidP="00CF0A53">
      <w:pPr>
        <w:pStyle w:val="Doc-text2"/>
        <w:rPr>
          <w:i/>
          <w:iCs/>
        </w:rPr>
      </w:pPr>
      <w:r w:rsidRPr="00CF0A53">
        <w:rPr>
          <w:i/>
          <w:iCs/>
        </w:rPr>
        <w:t>Proposal 7: For a selective suspension of PDU sessions in the first network in a long-time switch, NAS-based solution is preferred. Hence, we suggest that RAN2 to send an LS to SA2 and indicate such preference.</w:t>
      </w:r>
    </w:p>
    <w:p w14:paraId="0FA7C82B" w14:textId="3AD9F6EF" w:rsidR="001E1BDA" w:rsidRDefault="00595106" w:rsidP="001E1BDA">
      <w:pPr>
        <w:pStyle w:val="Doc-title"/>
      </w:pPr>
      <w:hyperlink r:id="rId361" w:history="1">
        <w:r>
          <w:rPr>
            <w:rStyle w:val="Hyperlink"/>
          </w:rPr>
          <w:t>R2-2101305</w:t>
        </w:r>
      </w:hyperlink>
      <w:r w:rsidR="001E1BDA">
        <w:tab/>
        <w:t>Discussion of the UE notification on network switching for multi-SIM</w:t>
      </w:r>
      <w:r w:rsidR="001E1BDA">
        <w:tab/>
        <w:t>Xiaomi Communications</w:t>
      </w:r>
      <w:r w:rsidR="001E1BDA">
        <w:tab/>
        <w:t>discussion</w:t>
      </w:r>
    </w:p>
    <w:p w14:paraId="32B6C2AF" w14:textId="77777777" w:rsidR="001E1BDA" w:rsidRPr="001E1BDA" w:rsidRDefault="001E1BDA" w:rsidP="001E1BDA">
      <w:pPr>
        <w:pStyle w:val="Doc-text2"/>
        <w:rPr>
          <w:i/>
          <w:iCs/>
        </w:rPr>
      </w:pPr>
      <w:r w:rsidRPr="001E1BDA">
        <w:rPr>
          <w:i/>
          <w:iCs/>
        </w:rPr>
        <w:t>Proposal 1: Reuse the existing RRC-based UE Assistance Information procedure to solve the UE switching problem for all types of switch procedures.</w:t>
      </w:r>
    </w:p>
    <w:p w14:paraId="6B438CA6" w14:textId="77777777" w:rsidR="00692474" w:rsidRDefault="00692474" w:rsidP="000F0DCA">
      <w:pPr>
        <w:pStyle w:val="Doc-text2"/>
        <w:ind w:left="0" w:firstLine="0"/>
        <w:rPr>
          <w:i/>
          <w:iCs/>
          <w:sz w:val="18"/>
          <w:szCs w:val="22"/>
        </w:rPr>
      </w:pPr>
    </w:p>
    <w:p w14:paraId="26C092B2" w14:textId="00BFF1DF" w:rsidR="00A04C88" w:rsidRDefault="00A04C88" w:rsidP="00A04C88">
      <w:pPr>
        <w:pStyle w:val="BoldComments"/>
        <w:rPr>
          <w:lang w:val="fi-FI"/>
        </w:rPr>
      </w:pPr>
      <w:r>
        <w:t>Web Conf</w:t>
      </w:r>
      <w:r>
        <w:rPr>
          <w:lang w:val="fi-FI"/>
        </w:rPr>
        <w:t xml:space="preserve"> </w:t>
      </w:r>
      <w:r w:rsidR="004713CB">
        <w:t>2</w:t>
      </w:r>
      <w:r w:rsidR="004713CB" w:rsidRPr="004713CB">
        <w:rPr>
          <w:vertAlign w:val="superscript"/>
        </w:rPr>
        <w:t>nd</w:t>
      </w:r>
      <w:r w:rsidR="004713CB">
        <w:t xml:space="preserve"> week</w:t>
      </w:r>
      <w:r w:rsidR="004713CB">
        <w:rPr>
          <w:lang w:val="fi-FI"/>
        </w:rPr>
        <w:t xml:space="preserve"> </w:t>
      </w:r>
      <w:r>
        <w:rPr>
          <w:lang w:val="fi-FI"/>
        </w:rPr>
        <w:t>(</w:t>
      </w:r>
      <w:r w:rsidR="00FA4D8F">
        <w:rPr>
          <w:lang w:val="fi-FI"/>
        </w:rPr>
        <w:t>1</w:t>
      </w:r>
      <w:r>
        <w:rPr>
          <w:lang w:val="fi-FI"/>
        </w:rPr>
        <w:t>) (if time allows)</w:t>
      </w:r>
    </w:p>
    <w:p w14:paraId="34C59C43" w14:textId="1E4B082F" w:rsidR="005C7804" w:rsidRPr="000F0DCA" w:rsidRDefault="005C7804" w:rsidP="001E1BDA">
      <w:pPr>
        <w:pStyle w:val="Doc-text2"/>
        <w:keepNext/>
        <w:ind w:left="0" w:firstLine="0"/>
        <w:rPr>
          <w:i/>
          <w:iCs/>
          <w:sz w:val="18"/>
          <w:szCs w:val="22"/>
        </w:rPr>
      </w:pPr>
      <w:r>
        <w:rPr>
          <w:i/>
          <w:iCs/>
          <w:sz w:val="18"/>
          <w:szCs w:val="22"/>
        </w:rPr>
        <w:t>Additional scenarios and solutions</w:t>
      </w:r>
      <w:r w:rsidRPr="000F0DCA">
        <w:rPr>
          <w:i/>
          <w:iCs/>
          <w:sz w:val="18"/>
          <w:szCs w:val="22"/>
        </w:rPr>
        <w:t>:</w:t>
      </w:r>
    </w:p>
    <w:p w14:paraId="5E5DF93B" w14:textId="52BC1D21" w:rsidR="00BC5208" w:rsidRPr="00FA4D8F" w:rsidRDefault="00595106" w:rsidP="00BC5208">
      <w:pPr>
        <w:pStyle w:val="Doc-title"/>
      </w:pPr>
      <w:hyperlink r:id="rId362" w:history="1">
        <w:r>
          <w:rPr>
            <w:rStyle w:val="Hyperlink"/>
          </w:rPr>
          <w:t>R2-2100482</w:t>
        </w:r>
      </w:hyperlink>
      <w:r w:rsidR="00BC5208">
        <w:tab/>
        <w:t xml:space="preserve">Open issues on network switching scenarios </w:t>
      </w:r>
      <w:r w:rsidR="00BC5208">
        <w:tab/>
        <w:t>Samsung Electronics Co., Ltd</w:t>
      </w:r>
      <w:r w:rsidR="00BC5208">
        <w:tab/>
        <w:t>discussion</w:t>
      </w:r>
      <w:r w:rsidR="00BC5208">
        <w:tab/>
        <w:t>Rel-17</w:t>
      </w:r>
      <w:r w:rsidR="00BC5208">
        <w:tab/>
        <w:t>LTE_NR_MUSIM-Core</w:t>
      </w:r>
    </w:p>
    <w:p w14:paraId="7EC265E0" w14:textId="29F19828" w:rsidR="00A7550A" w:rsidRDefault="00595106" w:rsidP="00A7550A">
      <w:pPr>
        <w:pStyle w:val="Doc-title"/>
      </w:pPr>
      <w:hyperlink r:id="rId363" w:history="1">
        <w:r>
          <w:rPr>
            <w:rStyle w:val="Hyperlink"/>
          </w:rPr>
          <w:t>R2-2100509</w:t>
        </w:r>
      </w:hyperlink>
      <w:r w:rsidR="00A7550A">
        <w:tab/>
        <w:t>On Additional scenarios for switching notification</w:t>
      </w:r>
      <w:r w:rsidR="00A7550A">
        <w:tab/>
        <w:t>Nokia, Nokia Shanghai Bell</w:t>
      </w:r>
      <w:r w:rsidR="00A7550A">
        <w:tab/>
        <w:t>discussion</w:t>
      </w:r>
      <w:r w:rsidR="00A7550A">
        <w:tab/>
        <w:t>Rel-17</w:t>
      </w:r>
    </w:p>
    <w:p w14:paraId="08389EF9" w14:textId="1CA24C86" w:rsidR="0024036E" w:rsidRDefault="00595106" w:rsidP="0024036E">
      <w:pPr>
        <w:pStyle w:val="Doc-title"/>
      </w:pPr>
      <w:hyperlink r:id="rId364" w:history="1">
        <w:r>
          <w:rPr>
            <w:rStyle w:val="Hyperlink"/>
          </w:rPr>
          <w:t>R2-2101276</w:t>
        </w:r>
      </w:hyperlink>
      <w:r w:rsidR="0024036E">
        <w:tab/>
        <w:t>On coordinated switching from NW for MUSIM device</w:t>
      </w:r>
      <w:r w:rsidR="0024036E">
        <w:tab/>
        <w:t>Huawei, HiSilicon</w:t>
      </w:r>
      <w:r w:rsidR="0024036E">
        <w:tab/>
        <w:t>discussion</w:t>
      </w:r>
      <w:r w:rsidR="0024036E">
        <w:tab/>
        <w:t>Rel-17</w:t>
      </w:r>
      <w:r w:rsidR="0024036E">
        <w:tab/>
        <w:t>LTE_NR_MUSIM-Core</w:t>
      </w:r>
    </w:p>
    <w:p w14:paraId="078427D2" w14:textId="1E734377" w:rsidR="00076795" w:rsidRDefault="00595106" w:rsidP="00076795">
      <w:pPr>
        <w:pStyle w:val="Doc-title"/>
      </w:pPr>
      <w:hyperlink r:id="rId365" w:history="1">
        <w:r>
          <w:rPr>
            <w:rStyle w:val="Hyperlink"/>
          </w:rPr>
          <w:t>R2-2100851</w:t>
        </w:r>
      </w:hyperlink>
      <w:r w:rsidR="00076795">
        <w:tab/>
        <w:t>Handling of BUSY indication in RRC INACTIVE state</w:t>
      </w:r>
      <w:r w:rsidR="00076795">
        <w:tab/>
        <w:t>Apple</w:t>
      </w:r>
      <w:r w:rsidR="00076795">
        <w:tab/>
        <w:t>discussion</w:t>
      </w:r>
      <w:r w:rsidR="00076795">
        <w:tab/>
        <w:t>Rel-17</w:t>
      </w:r>
      <w:r w:rsidR="00076795">
        <w:tab/>
        <w:t>LTE_NR_MUSIM-Core</w:t>
      </w:r>
    </w:p>
    <w:p w14:paraId="3D6CDD57" w14:textId="474807DE" w:rsidR="0035158A" w:rsidRDefault="00595106" w:rsidP="0035158A">
      <w:pPr>
        <w:pStyle w:val="Doc-title"/>
      </w:pPr>
      <w:hyperlink r:id="rId366" w:history="1">
        <w:r>
          <w:rPr>
            <w:rStyle w:val="Hyperlink"/>
          </w:rPr>
          <w:t>R2-2100763</w:t>
        </w:r>
      </w:hyperlink>
      <w:r w:rsidR="0035158A">
        <w:tab/>
        <w:t>Short-time and Long-time Switching Notification</w:t>
      </w:r>
      <w:r w:rsidR="0035158A">
        <w:tab/>
        <w:t>Sharp</w:t>
      </w:r>
      <w:r w:rsidR="0035158A">
        <w:tab/>
        <w:t>discussion</w:t>
      </w:r>
    </w:p>
    <w:p w14:paraId="5661E856" w14:textId="77777777" w:rsidR="00382741" w:rsidRDefault="00382741" w:rsidP="00382741">
      <w:pPr>
        <w:pStyle w:val="Doc-text2"/>
      </w:pPr>
    </w:p>
    <w:p w14:paraId="44C87155" w14:textId="6AD96FE7" w:rsidR="00A04C88" w:rsidRDefault="00A04C88" w:rsidP="00A04C88">
      <w:pPr>
        <w:pStyle w:val="BoldComments"/>
        <w:rPr>
          <w:lang w:val="fi-FI"/>
        </w:rPr>
      </w:pPr>
      <w:r>
        <w:t>Web Conf</w:t>
      </w:r>
      <w:r>
        <w:rPr>
          <w:lang w:val="fi-FI"/>
        </w:rPr>
        <w:t xml:space="preserve"> </w:t>
      </w:r>
      <w:r w:rsidR="004713CB">
        <w:t>2</w:t>
      </w:r>
      <w:r w:rsidR="004713CB" w:rsidRPr="004713CB">
        <w:rPr>
          <w:vertAlign w:val="superscript"/>
        </w:rPr>
        <w:t>nd</w:t>
      </w:r>
      <w:r w:rsidR="004713CB">
        <w:t xml:space="preserve"> week</w:t>
      </w:r>
      <w:r w:rsidR="004713CB">
        <w:rPr>
          <w:lang w:val="fi-FI"/>
        </w:rPr>
        <w:t xml:space="preserve"> </w:t>
      </w:r>
      <w:r>
        <w:rPr>
          <w:lang w:val="fi-FI"/>
        </w:rPr>
        <w:t>(</w:t>
      </w:r>
      <w:r w:rsidR="00FA4D8F">
        <w:rPr>
          <w:lang w:val="fi-FI"/>
        </w:rPr>
        <w:t>1</w:t>
      </w:r>
      <w:r>
        <w:rPr>
          <w:lang w:val="fi-FI"/>
        </w:rPr>
        <w:t>) (if time allows)</w:t>
      </w:r>
    </w:p>
    <w:p w14:paraId="5494844F" w14:textId="77777777" w:rsidR="00382741" w:rsidRDefault="00382741" w:rsidP="001E1BDA">
      <w:pPr>
        <w:pStyle w:val="Doc-text2"/>
        <w:keepNext/>
        <w:ind w:left="0" w:firstLine="0"/>
        <w:rPr>
          <w:i/>
          <w:iCs/>
          <w:sz w:val="18"/>
          <w:szCs w:val="22"/>
        </w:rPr>
      </w:pPr>
      <w:r>
        <w:rPr>
          <w:i/>
          <w:iCs/>
          <w:sz w:val="18"/>
          <w:szCs w:val="22"/>
        </w:rPr>
        <w:lastRenderedPageBreak/>
        <w:t>Solutions for busy indication</w:t>
      </w:r>
      <w:r w:rsidRPr="000F0DCA">
        <w:rPr>
          <w:i/>
          <w:iCs/>
          <w:sz w:val="18"/>
          <w:szCs w:val="22"/>
        </w:rPr>
        <w:t>:</w:t>
      </w:r>
    </w:p>
    <w:p w14:paraId="60A4B6AB" w14:textId="545FC245" w:rsidR="00382741" w:rsidRDefault="00595106" w:rsidP="00382741">
      <w:pPr>
        <w:pStyle w:val="Doc-title"/>
      </w:pPr>
      <w:hyperlink r:id="rId367" w:history="1">
        <w:r>
          <w:rPr>
            <w:rStyle w:val="Hyperlink"/>
          </w:rPr>
          <w:t>R2-2100429</w:t>
        </w:r>
      </w:hyperlink>
      <w:r w:rsidR="00382741">
        <w:tab/>
        <w:t>Consideration on the Switching Notification Procedure</w:t>
      </w:r>
      <w:r w:rsidR="00382741">
        <w:tab/>
        <w:t>ZTE Corporation, Sanechips</w:t>
      </w:r>
      <w:r w:rsidR="00382741">
        <w:tab/>
        <w:t>discussion</w:t>
      </w:r>
      <w:r w:rsidR="00382741">
        <w:tab/>
        <w:t>Rel-17</w:t>
      </w:r>
      <w:r w:rsidR="00382741">
        <w:tab/>
        <w:t>LTE_NR_MUSIM-Core</w:t>
      </w:r>
    </w:p>
    <w:p w14:paraId="38B2F113" w14:textId="7517AB89" w:rsidR="00D80621" w:rsidRDefault="00595106" w:rsidP="00D80621">
      <w:pPr>
        <w:pStyle w:val="Doc-title"/>
      </w:pPr>
      <w:hyperlink r:id="rId368" w:history="1">
        <w:r>
          <w:rPr>
            <w:rStyle w:val="Hyperlink"/>
          </w:rPr>
          <w:t>R2-2100245</w:t>
        </w:r>
      </w:hyperlink>
      <w:r w:rsidR="00D80621">
        <w:tab/>
        <w:t>UE notification on network switching for multi-SIM</w:t>
      </w:r>
      <w:r w:rsidR="00D80621">
        <w:tab/>
        <w:t>OPPO</w:t>
      </w:r>
      <w:r w:rsidR="00D80621">
        <w:tab/>
        <w:t>discussion</w:t>
      </w:r>
      <w:r w:rsidR="00D80621">
        <w:tab/>
        <w:t>Rel-17</w:t>
      </w:r>
      <w:r w:rsidR="00D80621">
        <w:tab/>
        <w:t>LTE_NR_MUSIM-Core</w:t>
      </w:r>
    </w:p>
    <w:p w14:paraId="353C1C1C" w14:textId="7C0725F5" w:rsidR="00D80621" w:rsidRDefault="00595106" w:rsidP="00D80621">
      <w:pPr>
        <w:pStyle w:val="Doc-title"/>
      </w:pPr>
      <w:hyperlink r:id="rId369" w:history="1">
        <w:r>
          <w:rPr>
            <w:rStyle w:val="Hyperlink"/>
          </w:rPr>
          <w:t>R2-2100281</w:t>
        </w:r>
      </w:hyperlink>
      <w:r w:rsidR="00D80621">
        <w:tab/>
        <w:t>Further Consideration on Network Switching</w:t>
      </w:r>
      <w:r w:rsidR="00D80621">
        <w:tab/>
        <w:t>CATT</w:t>
      </w:r>
      <w:r w:rsidR="00D80621">
        <w:tab/>
        <w:t>discussion</w:t>
      </w:r>
      <w:r w:rsidR="00D80621">
        <w:tab/>
        <w:t>Rel-17</w:t>
      </w:r>
      <w:r w:rsidR="00D80621">
        <w:tab/>
        <w:t>LTE_NR_MUSIM-Core</w:t>
      </w:r>
    </w:p>
    <w:p w14:paraId="49E73500" w14:textId="62CEFDF6" w:rsidR="00D80621" w:rsidRDefault="00595106" w:rsidP="00D80621">
      <w:pPr>
        <w:pStyle w:val="Doc-title"/>
      </w:pPr>
      <w:hyperlink r:id="rId370" w:history="1">
        <w:r>
          <w:rPr>
            <w:rStyle w:val="Hyperlink"/>
          </w:rPr>
          <w:t>R2-2100290</w:t>
        </w:r>
      </w:hyperlink>
      <w:r w:rsidR="00D80621">
        <w:tab/>
        <w:t>Discussion of network switching for Multi-SIM</w:t>
      </w:r>
      <w:r w:rsidR="00D80621">
        <w:tab/>
        <w:t>China Telecommunication</w:t>
      </w:r>
      <w:r w:rsidR="00D80621">
        <w:tab/>
        <w:t>discussion</w:t>
      </w:r>
      <w:r w:rsidR="00D80621">
        <w:tab/>
        <w:t>Rel-17</w:t>
      </w:r>
    </w:p>
    <w:p w14:paraId="7A8273F7" w14:textId="6A914472" w:rsidR="00FA4D8F" w:rsidRPr="00382741" w:rsidRDefault="00595106" w:rsidP="00FA4D8F">
      <w:pPr>
        <w:pStyle w:val="Doc-title"/>
      </w:pPr>
      <w:hyperlink r:id="rId371" w:history="1">
        <w:r>
          <w:rPr>
            <w:rStyle w:val="Hyperlink"/>
          </w:rPr>
          <w:t>R2-2100508</w:t>
        </w:r>
      </w:hyperlink>
      <w:r w:rsidR="00FA4D8F">
        <w:tab/>
        <w:t>Switching notification procedure for basic switching scenarios for Single RX UE</w:t>
      </w:r>
      <w:r w:rsidR="00FA4D8F">
        <w:tab/>
        <w:t>Nokia, Nokia Shanghai Bell</w:t>
      </w:r>
      <w:r w:rsidR="00FA4D8F">
        <w:tab/>
        <w:t>discussion</w:t>
      </w:r>
      <w:r w:rsidR="00FA4D8F">
        <w:tab/>
        <w:t>Rel-17</w:t>
      </w:r>
    </w:p>
    <w:p w14:paraId="05DA8A8B" w14:textId="05D2434E" w:rsidR="00D80621" w:rsidRDefault="00595106" w:rsidP="00D80621">
      <w:pPr>
        <w:pStyle w:val="Doc-title"/>
      </w:pPr>
      <w:hyperlink r:id="rId372" w:history="1">
        <w:r>
          <w:rPr>
            <w:rStyle w:val="Hyperlink"/>
          </w:rPr>
          <w:t>R2-2100654</w:t>
        </w:r>
      </w:hyperlink>
      <w:r w:rsidR="00D80621">
        <w:tab/>
        <w:t>Discussion on the transmission of busy indication</w:t>
      </w:r>
      <w:r w:rsidR="00D80621">
        <w:tab/>
        <w:t>Spreadtrum Communications</w:t>
      </w:r>
      <w:r w:rsidR="00D80621">
        <w:tab/>
        <w:t>discussion</w:t>
      </w:r>
      <w:r w:rsidR="00D80621">
        <w:tab/>
        <w:t>Rel-17</w:t>
      </w:r>
      <w:r w:rsidR="00D80621">
        <w:tab/>
        <w:t>LTE_NR_MUSIM</w:t>
      </w:r>
    </w:p>
    <w:p w14:paraId="117C7B11" w14:textId="7E425352" w:rsidR="00D80621" w:rsidRDefault="00595106" w:rsidP="00D80621">
      <w:pPr>
        <w:pStyle w:val="Doc-title"/>
      </w:pPr>
      <w:hyperlink r:id="rId373" w:history="1">
        <w:r>
          <w:rPr>
            <w:rStyle w:val="Hyperlink"/>
          </w:rPr>
          <w:t>R2-2100731</w:t>
        </w:r>
      </w:hyperlink>
      <w:r w:rsidR="00D80621">
        <w:tab/>
        <w:t>Consideration on Scheduling gap for SIM Switching</w:t>
      </w:r>
      <w:r w:rsidR="00D80621">
        <w:tab/>
        <w:t>LG Electronics</w:t>
      </w:r>
      <w:r w:rsidR="00D80621">
        <w:tab/>
        <w:t>discussion</w:t>
      </w:r>
      <w:r w:rsidR="00D80621">
        <w:tab/>
        <w:t>Rel-17</w:t>
      </w:r>
      <w:r w:rsidR="00D80621">
        <w:tab/>
        <w:t>LTE_NR_MUSIM-Core</w:t>
      </w:r>
    </w:p>
    <w:p w14:paraId="1B6CB922" w14:textId="26674848" w:rsidR="00D80621" w:rsidRDefault="00595106" w:rsidP="00D80621">
      <w:pPr>
        <w:pStyle w:val="Doc-title"/>
      </w:pPr>
      <w:hyperlink r:id="rId374" w:history="1">
        <w:r>
          <w:rPr>
            <w:rStyle w:val="Hyperlink"/>
          </w:rPr>
          <w:t>R2-2100750</w:t>
        </w:r>
      </w:hyperlink>
      <w:r w:rsidR="00D80621">
        <w:tab/>
        <w:t>UE notification procedure for short time switching</w:t>
      </w:r>
      <w:r w:rsidR="00D80621">
        <w:tab/>
        <w:t>NEC</w:t>
      </w:r>
      <w:r w:rsidR="00D80621">
        <w:tab/>
        <w:t>discussion</w:t>
      </w:r>
      <w:r w:rsidR="00D80621">
        <w:tab/>
        <w:t>Rel-17</w:t>
      </w:r>
      <w:r w:rsidR="00D80621">
        <w:tab/>
        <w:t>LTE_NR_MUSIM-Core</w:t>
      </w:r>
    </w:p>
    <w:p w14:paraId="7711B79F" w14:textId="5B5829ED" w:rsidR="00D80621" w:rsidRDefault="00595106" w:rsidP="00D80621">
      <w:pPr>
        <w:pStyle w:val="Doc-title"/>
      </w:pPr>
      <w:hyperlink r:id="rId375" w:history="1">
        <w:r>
          <w:rPr>
            <w:rStyle w:val="Hyperlink"/>
          </w:rPr>
          <w:t>R2-2100901</w:t>
        </w:r>
      </w:hyperlink>
      <w:r w:rsidR="00D80621">
        <w:tab/>
        <w:t>Discussion on Busy Indication and Leaving in Multi-SIM</w:t>
      </w:r>
      <w:r w:rsidR="00D80621">
        <w:tab/>
        <w:t>Sony</w:t>
      </w:r>
      <w:r w:rsidR="00D80621">
        <w:tab/>
        <w:t>discussion</w:t>
      </w:r>
      <w:r w:rsidR="00D80621">
        <w:tab/>
        <w:t>Rel-17</w:t>
      </w:r>
      <w:r w:rsidR="00D80621">
        <w:tab/>
        <w:t>LTE_NR_MUSIM-Core</w:t>
      </w:r>
    </w:p>
    <w:p w14:paraId="087250DC" w14:textId="28486EF0" w:rsidR="00D80621" w:rsidRDefault="00595106" w:rsidP="00D80621">
      <w:pPr>
        <w:pStyle w:val="Doc-title"/>
      </w:pPr>
      <w:hyperlink r:id="rId376" w:history="1">
        <w:r>
          <w:rPr>
            <w:rStyle w:val="Hyperlink"/>
          </w:rPr>
          <w:t>R2-2101106</w:t>
        </w:r>
      </w:hyperlink>
      <w:r w:rsidR="00D80621">
        <w:tab/>
        <w:t>Switching Notification in MUSIM</w:t>
      </w:r>
      <w:r w:rsidR="00D80621">
        <w:tab/>
        <w:t>Lenovo, Motorola Mobility</w:t>
      </w:r>
      <w:r w:rsidR="00D80621">
        <w:tab/>
        <w:t>discussion</w:t>
      </w:r>
      <w:r w:rsidR="00D80621">
        <w:tab/>
        <w:t>Rel-17</w:t>
      </w:r>
    </w:p>
    <w:p w14:paraId="5B9C542E" w14:textId="5EE8DE13" w:rsidR="001A01D5" w:rsidRDefault="00595106" w:rsidP="001A01D5">
      <w:pPr>
        <w:pStyle w:val="Doc-title"/>
      </w:pPr>
      <w:hyperlink r:id="rId377" w:history="1">
        <w:r>
          <w:rPr>
            <w:rStyle w:val="Hyperlink"/>
          </w:rPr>
          <w:t>R2-2101537</w:t>
        </w:r>
      </w:hyperlink>
      <w:r w:rsidR="001A01D5">
        <w:tab/>
        <w:t>Multi-SIM Devices - Notification upon Network Switching</w:t>
      </w:r>
      <w:r w:rsidR="001A01D5">
        <w:tab/>
        <w:t>MediaTek Inc.</w:t>
      </w:r>
      <w:r w:rsidR="001A01D5">
        <w:tab/>
        <w:t>discussion</w:t>
      </w:r>
    </w:p>
    <w:p w14:paraId="15229D8D" w14:textId="128561C2" w:rsidR="00D80621" w:rsidRDefault="00595106" w:rsidP="00D80621">
      <w:pPr>
        <w:pStyle w:val="Doc-title"/>
      </w:pPr>
      <w:hyperlink r:id="rId378" w:history="1">
        <w:r>
          <w:rPr>
            <w:rStyle w:val="Hyperlink"/>
          </w:rPr>
          <w:t>R2-2101544</w:t>
        </w:r>
      </w:hyperlink>
      <w:r w:rsidR="00D80621">
        <w:tab/>
        <w:t>Busy indication signaling for Multi-SIM</w:t>
      </w:r>
      <w:r w:rsidR="00D80621">
        <w:tab/>
        <w:t>Intel Corporation</w:t>
      </w:r>
      <w:r w:rsidR="00D80621">
        <w:tab/>
        <w:t>discussion</w:t>
      </w:r>
      <w:r w:rsidR="00D80621">
        <w:tab/>
        <w:t>Rel-17</w:t>
      </w:r>
      <w:r w:rsidR="00D80621">
        <w:tab/>
        <w:t>LTE_NR_MUSIM-Core</w:t>
      </w:r>
    </w:p>
    <w:p w14:paraId="5B3CE299" w14:textId="73B52637" w:rsidR="00D80621" w:rsidRDefault="00595106" w:rsidP="00D80621">
      <w:pPr>
        <w:pStyle w:val="Doc-title"/>
      </w:pPr>
      <w:hyperlink r:id="rId379" w:history="1">
        <w:r>
          <w:rPr>
            <w:rStyle w:val="Hyperlink"/>
          </w:rPr>
          <w:t>R2-2101749</w:t>
        </w:r>
      </w:hyperlink>
      <w:r w:rsidR="00D80621">
        <w:tab/>
        <w:t>MUSIM Release Assistance Info for network switching</w:t>
      </w:r>
      <w:r w:rsidR="00D80621">
        <w:tab/>
        <w:t>ASUSTeK</w:t>
      </w:r>
      <w:r w:rsidR="00D80621">
        <w:tab/>
        <w:t>discussion</w:t>
      </w:r>
      <w:r w:rsidR="00D80621">
        <w:tab/>
        <w:t>Rel-17</w:t>
      </w:r>
      <w:r w:rsidR="00D80621">
        <w:tab/>
        <w:t>LTE_NR_MUSIM-Core</w:t>
      </w:r>
    </w:p>
    <w:p w14:paraId="7ED9E987" w14:textId="7F7E42D8" w:rsidR="00D80621" w:rsidRDefault="00595106" w:rsidP="00D80621">
      <w:pPr>
        <w:pStyle w:val="Doc-title"/>
      </w:pPr>
      <w:hyperlink r:id="rId380" w:history="1">
        <w:r>
          <w:rPr>
            <w:rStyle w:val="Hyperlink"/>
          </w:rPr>
          <w:t>R2-2101780</w:t>
        </w:r>
      </w:hyperlink>
      <w:r w:rsidR="00D80621">
        <w:tab/>
        <w:t>Analysis on various scenarios of UE switching</w:t>
      </w:r>
      <w:r w:rsidR="00D80621">
        <w:tab/>
        <w:t>China Telecomunication Corp.</w:t>
      </w:r>
      <w:r w:rsidR="00D80621">
        <w:tab/>
        <w:t>discussion</w:t>
      </w:r>
      <w:r w:rsidR="00D80621">
        <w:tab/>
        <w:t>Rel-17</w:t>
      </w:r>
    </w:p>
    <w:p w14:paraId="3716440E" w14:textId="70104478" w:rsidR="00D80621" w:rsidRDefault="00595106" w:rsidP="00D80621">
      <w:pPr>
        <w:pStyle w:val="Doc-title"/>
      </w:pPr>
      <w:hyperlink r:id="rId381" w:history="1">
        <w:r>
          <w:rPr>
            <w:rStyle w:val="Hyperlink"/>
          </w:rPr>
          <w:t>R2-2101789</w:t>
        </w:r>
      </w:hyperlink>
      <w:r w:rsidR="00D80621">
        <w:tab/>
        <w:t>Discussion on Scheduling gap for Periodic short-time switching</w:t>
      </w:r>
      <w:r w:rsidR="00D80621">
        <w:tab/>
        <w:t>China Telecomunication Corp.</w:t>
      </w:r>
      <w:r w:rsidR="00D80621">
        <w:tab/>
        <w:t>discussion</w:t>
      </w:r>
    </w:p>
    <w:p w14:paraId="139E6AC2" w14:textId="4EED9FA1" w:rsidR="00D80621" w:rsidRDefault="00595106" w:rsidP="00D80621">
      <w:pPr>
        <w:pStyle w:val="Doc-title"/>
      </w:pPr>
      <w:hyperlink r:id="rId382" w:history="1">
        <w:r>
          <w:rPr>
            <w:rStyle w:val="Hyperlink"/>
          </w:rPr>
          <w:t>R2-2101842</w:t>
        </w:r>
      </w:hyperlink>
      <w:r w:rsidR="00D80621">
        <w:tab/>
        <w:t>Consideration on Busy Indication</w:t>
      </w:r>
      <w:r w:rsidR="00D80621">
        <w:tab/>
        <w:t>LG Electronics Finland</w:t>
      </w:r>
      <w:r w:rsidR="00D80621">
        <w:tab/>
        <w:t>discussion</w:t>
      </w:r>
      <w:r w:rsidR="00D80621">
        <w:tab/>
        <w:t>Rel-17</w:t>
      </w:r>
    </w:p>
    <w:p w14:paraId="73058342" w14:textId="2DB2F01B" w:rsidR="00D80621" w:rsidRDefault="00595106" w:rsidP="00D80621">
      <w:pPr>
        <w:pStyle w:val="Doc-title"/>
      </w:pPr>
      <w:hyperlink r:id="rId383" w:history="1">
        <w:r>
          <w:rPr>
            <w:rStyle w:val="Hyperlink"/>
          </w:rPr>
          <w:t>R2-2101937</w:t>
        </w:r>
      </w:hyperlink>
      <w:r w:rsidR="00D80621">
        <w:tab/>
        <w:t>Considerations for MSIM UE notification on network switching</w:t>
      </w:r>
      <w:r w:rsidR="00D80621">
        <w:tab/>
        <w:t>Futurewei Technologies</w:t>
      </w:r>
      <w:r w:rsidR="00D80621">
        <w:tab/>
        <w:t>discussion</w:t>
      </w:r>
    </w:p>
    <w:p w14:paraId="4520FF15" w14:textId="2F424E88" w:rsidR="00DB21CA" w:rsidRDefault="00595106" w:rsidP="00DB21CA">
      <w:pPr>
        <w:pStyle w:val="Doc-title"/>
      </w:pPr>
      <w:hyperlink r:id="rId384" w:history="1">
        <w:r>
          <w:rPr>
            <w:rStyle w:val="Hyperlink"/>
          </w:rPr>
          <w:t>R2-2100850</w:t>
        </w:r>
      </w:hyperlink>
      <w:r w:rsidR="00DB21CA">
        <w:tab/>
        <w:t>Methods of MUSIM Network Switching</w:t>
      </w:r>
      <w:r w:rsidR="00DB21CA">
        <w:tab/>
        <w:t>Apple</w:t>
      </w:r>
      <w:r w:rsidR="00DB21CA">
        <w:tab/>
        <w:t>discussion</w:t>
      </w:r>
      <w:r w:rsidR="00DB21CA">
        <w:tab/>
        <w:t>Rel-17</w:t>
      </w:r>
      <w:r w:rsidR="00DB21CA">
        <w:tab/>
        <w:t>LTE_NR_MUSIM-Core</w:t>
      </w:r>
    </w:p>
    <w:p w14:paraId="232B09BB" w14:textId="77777777" w:rsidR="00DB21CA" w:rsidRDefault="00DB21CA" w:rsidP="001E1BDA">
      <w:pPr>
        <w:pStyle w:val="Doc-text2"/>
        <w:ind w:left="0" w:firstLine="0"/>
      </w:pPr>
    </w:p>
    <w:p w14:paraId="06E16304" w14:textId="77777777" w:rsidR="001E1BDA" w:rsidRDefault="001E1BDA" w:rsidP="001E1BDA">
      <w:pPr>
        <w:pStyle w:val="Doc-text2"/>
        <w:ind w:left="0" w:firstLine="0"/>
        <w:rPr>
          <w:i/>
          <w:iCs/>
          <w:sz w:val="18"/>
          <w:szCs w:val="22"/>
        </w:rPr>
      </w:pPr>
    </w:p>
    <w:p w14:paraId="2DC46B6B" w14:textId="2452D11C" w:rsidR="001E1BDA" w:rsidRPr="001E1BDA" w:rsidRDefault="001E1BDA" w:rsidP="001E1BDA">
      <w:pPr>
        <w:pStyle w:val="Doc-text2"/>
        <w:keepNext/>
        <w:ind w:left="0" w:firstLine="0"/>
        <w:rPr>
          <w:i/>
          <w:iCs/>
          <w:sz w:val="18"/>
          <w:szCs w:val="22"/>
        </w:rPr>
      </w:pPr>
      <w:r w:rsidRPr="001E1BDA">
        <w:rPr>
          <w:i/>
          <w:iCs/>
          <w:sz w:val="18"/>
          <w:szCs w:val="22"/>
        </w:rPr>
        <w:t>Withdrawn:</w:t>
      </w:r>
    </w:p>
    <w:p w14:paraId="4C0A0A38" w14:textId="024E79B3" w:rsidR="001E1BDA" w:rsidRDefault="00595106" w:rsidP="001E1BDA">
      <w:pPr>
        <w:pStyle w:val="Doc-title"/>
      </w:pPr>
      <w:hyperlink r:id="rId385" w:history="1">
        <w:r>
          <w:rPr>
            <w:rStyle w:val="Hyperlink"/>
          </w:rPr>
          <w:t>R2-2101637</w:t>
        </w:r>
      </w:hyperlink>
      <w:r w:rsidR="001E1BDA">
        <w:tab/>
        <w:t>Solutions analysis and draft TP for slice-based RACH configuration</w:t>
      </w:r>
      <w:r w:rsidR="001E1BDA">
        <w:tab/>
        <w:t>CMCC</w:t>
      </w:r>
      <w:r w:rsidR="001E1BDA">
        <w:tab/>
        <w:t>discussion</w:t>
      </w:r>
      <w:r w:rsidR="001E1BDA">
        <w:tab/>
        <w:t>Rel-17</w:t>
      </w:r>
      <w:r w:rsidR="001E1BDA">
        <w:tab/>
        <w:t>FS_NR_slice</w:t>
      </w:r>
      <w:r w:rsidR="001E1BDA">
        <w:tab/>
        <w:t>Withdrawn</w:t>
      </w:r>
    </w:p>
    <w:p w14:paraId="7FADDD26" w14:textId="77777777" w:rsidR="001E1BDA" w:rsidRPr="00DB21CA" w:rsidRDefault="001E1BDA" w:rsidP="001E1BDA">
      <w:pPr>
        <w:pStyle w:val="Doc-text2"/>
        <w:ind w:left="0" w:firstLine="0"/>
      </w:pPr>
    </w:p>
    <w:p w14:paraId="7CC90616" w14:textId="4284EAA2" w:rsidR="001C385F" w:rsidRDefault="001C385F" w:rsidP="00A5653B">
      <w:pPr>
        <w:pStyle w:val="Heading3"/>
      </w:pPr>
      <w:r>
        <w:t>8.3.4</w:t>
      </w:r>
      <w:r>
        <w:tab/>
        <w:t>Paging with service indication</w:t>
      </w:r>
    </w:p>
    <w:p w14:paraId="46FB70E7" w14:textId="77777777" w:rsidR="001C385F" w:rsidRDefault="001C385F" w:rsidP="00F153A2">
      <w:pPr>
        <w:pStyle w:val="Comments"/>
      </w:pPr>
      <w:r>
        <w:t xml:space="preserve">Including discussions on mechanism for an incoming page to indicate to the UE whether the service is voLTE/VoNR (pending SA2 feedback). </w:t>
      </w:r>
    </w:p>
    <w:p w14:paraId="372731F3" w14:textId="77777777" w:rsidR="001C385F" w:rsidRDefault="001C385F" w:rsidP="00F153A2">
      <w:pPr>
        <w:pStyle w:val="Comments"/>
      </w:pPr>
      <w:r>
        <w:t>This agenda item may be deprioritized in this meeting (depending on whether SA2 input is received).</w:t>
      </w:r>
    </w:p>
    <w:p w14:paraId="62A6B992" w14:textId="4A3CBCDC" w:rsidR="00B24F49" w:rsidRPr="00B24F49" w:rsidRDefault="0044026A" w:rsidP="00B24F49">
      <w:pPr>
        <w:pStyle w:val="BoldComments"/>
        <w:rPr>
          <w:lang w:val="fi-FI"/>
        </w:rPr>
      </w:pPr>
      <w:r>
        <w:t xml:space="preserve">Not </w:t>
      </w:r>
      <w:r w:rsidR="009E2F82">
        <w:t>planned to be treated in this meeting</w:t>
      </w:r>
      <w:r w:rsidR="00B24F49">
        <w:rPr>
          <w:lang w:val="fi-FI"/>
        </w:rPr>
        <w:t xml:space="preserve"> (1</w:t>
      </w:r>
      <w:r w:rsidR="009E2F82">
        <w:rPr>
          <w:lang w:val="fi-FI"/>
        </w:rPr>
        <w:t>0</w:t>
      </w:r>
      <w:r w:rsidR="00B24F49">
        <w:rPr>
          <w:lang w:val="fi-FI"/>
        </w:rPr>
        <w:t>)</w:t>
      </w:r>
    </w:p>
    <w:p w14:paraId="66CFC67E" w14:textId="613BF83C" w:rsidR="00D80621" w:rsidRDefault="00595106" w:rsidP="00D80621">
      <w:pPr>
        <w:pStyle w:val="Doc-title"/>
      </w:pPr>
      <w:hyperlink r:id="rId386" w:history="1">
        <w:r>
          <w:rPr>
            <w:rStyle w:val="Hyperlink"/>
          </w:rPr>
          <w:t>R2-2100200</w:t>
        </w:r>
      </w:hyperlink>
      <w:r w:rsidR="00D80621">
        <w:tab/>
        <w:t>Discussion on support of paging cause for Multi-SIM devices</w:t>
      </w:r>
      <w:r w:rsidR="00D80621">
        <w:tab/>
        <w:t>Samsung Electronics Co., Ltd</w:t>
      </w:r>
      <w:r w:rsidR="00D80621">
        <w:tab/>
        <w:t>discussion</w:t>
      </w:r>
      <w:r w:rsidR="00D80621">
        <w:tab/>
        <w:t>Rel-17</w:t>
      </w:r>
      <w:r w:rsidR="00D80621">
        <w:tab/>
        <w:t>LTE_NR_MUSIM-Core</w:t>
      </w:r>
    </w:p>
    <w:p w14:paraId="05478BFE" w14:textId="0E4C2963" w:rsidR="00D80621" w:rsidRDefault="00595106" w:rsidP="00D80621">
      <w:pPr>
        <w:pStyle w:val="Doc-title"/>
      </w:pPr>
      <w:hyperlink r:id="rId387" w:history="1">
        <w:r>
          <w:rPr>
            <w:rStyle w:val="Hyperlink"/>
          </w:rPr>
          <w:t>R2-2100246</w:t>
        </w:r>
      </w:hyperlink>
      <w:r w:rsidR="00D80621">
        <w:tab/>
        <w:t>Paging with service indication</w:t>
      </w:r>
      <w:r w:rsidR="00D80621">
        <w:tab/>
        <w:t>OPPO</w:t>
      </w:r>
      <w:r w:rsidR="00D80621">
        <w:tab/>
        <w:t>discussion</w:t>
      </w:r>
      <w:r w:rsidR="00D80621">
        <w:tab/>
        <w:t>Rel-17</w:t>
      </w:r>
      <w:r w:rsidR="00D80621">
        <w:tab/>
        <w:t>LTE_NR_MUSIM-Core</w:t>
      </w:r>
    </w:p>
    <w:p w14:paraId="67AE346D" w14:textId="66F73037" w:rsidR="00D80621" w:rsidRDefault="00595106" w:rsidP="00D80621">
      <w:pPr>
        <w:pStyle w:val="Doc-title"/>
      </w:pPr>
      <w:hyperlink r:id="rId388" w:history="1">
        <w:r>
          <w:rPr>
            <w:rStyle w:val="Hyperlink"/>
          </w:rPr>
          <w:t>R2-2100430</w:t>
        </w:r>
      </w:hyperlink>
      <w:r w:rsidR="00D80621">
        <w:tab/>
        <w:t>Consideration on the Paging Service Indication</w:t>
      </w:r>
      <w:r w:rsidR="00D80621">
        <w:tab/>
        <w:t>ZTE Corporation, Sanechips</w:t>
      </w:r>
      <w:r w:rsidR="00D80621">
        <w:tab/>
        <w:t>discussion</w:t>
      </w:r>
      <w:r w:rsidR="00D80621">
        <w:tab/>
        <w:t>Rel-17</w:t>
      </w:r>
      <w:r w:rsidR="00D80621">
        <w:tab/>
        <w:t>LTE_NR_MUSIM-Core</w:t>
      </w:r>
    </w:p>
    <w:p w14:paraId="1A2CFDBE" w14:textId="29AF7E1E" w:rsidR="00D80621" w:rsidRDefault="00595106" w:rsidP="00D80621">
      <w:pPr>
        <w:pStyle w:val="Doc-title"/>
      </w:pPr>
      <w:hyperlink r:id="rId389" w:history="1">
        <w:r>
          <w:rPr>
            <w:rStyle w:val="Hyperlink"/>
          </w:rPr>
          <w:t>R2-2100447</w:t>
        </w:r>
      </w:hyperlink>
      <w:r w:rsidR="00D80621">
        <w:tab/>
        <w:t xml:space="preserve">Service Type in Paging and Busy Indication </w:t>
      </w:r>
      <w:r w:rsidR="00D80621">
        <w:tab/>
        <w:t>Qualcomm Incorporated</w:t>
      </w:r>
      <w:r w:rsidR="00D80621">
        <w:tab/>
        <w:t>discussion</w:t>
      </w:r>
    </w:p>
    <w:p w14:paraId="234BCB78" w14:textId="4D81D25E" w:rsidR="00D80621" w:rsidRDefault="00595106" w:rsidP="00D80621">
      <w:pPr>
        <w:pStyle w:val="Doc-title"/>
      </w:pPr>
      <w:hyperlink r:id="rId390" w:history="1">
        <w:r>
          <w:rPr>
            <w:rStyle w:val="Hyperlink"/>
          </w:rPr>
          <w:t>R2-2100476</w:t>
        </w:r>
      </w:hyperlink>
      <w:r w:rsidR="00D80621">
        <w:tab/>
        <w:t>Discussion on Supporting of Paging Cause</w:t>
      </w:r>
      <w:r w:rsidR="00D80621">
        <w:tab/>
        <w:t>vivo</w:t>
      </w:r>
      <w:r w:rsidR="00D80621">
        <w:tab/>
        <w:t>discussion</w:t>
      </w:r>
      <w:r w:rsidR="00D80621">
        <w:tab/>
        <w:t>LTE_NR_MUSIM-Core</w:t>
      </w:r>
    </w:p>
    <w:p w14:paraId="2702F282" w14:textId="5368AE10" w:rsidR="00D80621" w:rsidRDefault="00595106" w:rsidP="00D80621">
      <w:pPr>
        <w:pStyle w:val="Doc-title"/>
      </w:pPr>
      <w:hyperlink r:id="rId391" w:history="1">
        <w:r>
          <w:rPr>
            <w:rStyle w:val="Hyperlink"/>
          </w:rPr>
          <w:t>R2-2100655</w:t>
        </w:r>
      </w:hyperlink>
      <w:r w:rsidR="00D80621">
        <w:tab/>
        <w:t>Discussion on the transmission of paging cause</w:t>
      </w:r>
      <w:r w:rsidR="00D80621">
        <w:tab/>
        <w:t>Spreadtrum Communications</w:t>
      </w:r>
      <w:r w:rsidR="00D80621">
        <w:tab/>
        <w:t>discussion</w:t>
      </w:r>
      <w:r w:rsidR="00D80621">
        <w:tab/>
        <w:t>Rel-17</w:t>
      </w:r>
      <w:r w:rsidR="00D80621">
        <w:tab/>
        <w:t>LTE_NR_MUSIM</w:t>
      </w:r>
    </w:p>
    <w:p w14:paraId="1E74A034" w14:textId="651E24CA" w:rsidR="00D80621" w:rsidRDefault="00595106" w:rsidP="00D80621">
      <w:pPr>
        <w:pStyle w:val="Doc-title"/>
      </w:pPr>
      <w:hyperlink r:id="rId392" w:history="1">
        <w:r>
          <w:rPr>
            <w:rStyle w:val="Hyperlink"/>
          </w:rPr>
          <w:t>R2-2101098</w:t>
        </w:r>
      </w:hyperlink>
      <w:r w:rsidR="00D80621">
        <w:tab/>
        <w:t>Discussion on the paging with service indication</w:t>
      </w:r>
      <w:r w:rsidR="00D80621">
        <w:tab/>
        <w:t>Huawei, HiSilicon</w:t>
      </w:r>
      <w:r w:rsidR="00D80621">
        <w:tab/>
        <w:t>discussion</w:t>
      </w:r>
    </w:p>
    <w:p w14:paraId="6F29D77E" w14:textId="2AF4CFF7" w:rsidR="00D80621" w:rsidRDefault="00595106" w:rsidP="00D80621">
      <w:pPr>
        <w:pStyle w:val="Doc-title"/>
      </w:pPr>
      <w:hyperlink r:id="rId393" w:history="1">
        <w:r>
          <w:rPr>
            <w:rStyle w:val="Hyperlink"/>
          </w:rPr>
          <w:t>R2-2101307</w:t>
        </w:r>
      </w:hyperlink>
      <w:r w:rsidR="00D80621">
        <w:tab/>
        <w:t>Discussion of the paging cause support for MUSIM</w:t>
      </w:r>
      <w:r w:rsidR="00D80621">
        <w:tab/>
        <w:t>Xiaomi Communications</w:t>
      </w:r>
      <w:r w:rsidR="00D80621">
        <w:tab/>
        <w:t>discussion</w:t>
      </w:r>
    </w:p>
    <w:p w14:paraId="46882B92" w14:textId="6C6CE351" w:rsidR="00D80621" w:rsidRDefault="00595106" w:rsidP="00D80621">
      <w:pPr>
        <w:pStyle w:val="Doc-title"/>
      </w:pPr>
      <w:hyperlink r:id="rId394" w:history="1">
        <w:r>
          <w:rPr>
            <w:rStyle w:val="Hyperlink"/>
          </w:rPr>
          <w:t>R2-2101429</w:t>
        </w:r>
      </w:hyperlink>
      <w:r w:rsidR="00D80621">
        <w:tab/>
        <w:t>Introduction of a Paging cause indication</w:t>
      </w:r>
      <w:r w:rsidR="00D80621">
        <w:tab/>
        <w:t>Ericsson</w:t>
      </w:r>
      <w:r w:rsidR="00D80621">
        <w:tab/>
        <w:t>discussion</w:t>
      </w:r>
    </w:p>
    <w:p w14:paraId="19A11A7A" w14:textId="4C9A57A5" w:rsidR="00D80621" w:rsidRDefault="00595106" w:rsidP="00D80621">
      <w:pPr>
        <w:pStyle w:val="Doc-title"/>
      </w:pPr>
      <w:hyperlink r:id="rId395" w:history="1">
        <w:r>
          <w:rPr>
            <w:rStyle w:val="Hyperlink"/>
          </w:rPr>
          <w:t>R2-2101538</w:t>
        </w:r>
      </w:hyperlink>
      <w:r w:rsidR="00D80621">
        <w:tab/>
        <w:t>Multi-SIM Devices - Paging Cause</w:t>
      </w:r>
      <w:r w:rsidR="00D80621">
        <w:tab/>
        <w:t>MediaTek Inc.</w:t>
      </w:r>
      <w:r w:rsidR="00D80621">
        <w:tab/>
        <w:t>discussion</w:t>
      </w:r>
      <w:r w:rsidR="00D80621">
        <w:tab/>
        <w:t>R2-2009791</w:t>
      </w:r>
    </w:p>
    <w:p w14:paraId="253FBC01" w14:textId="1A2D31CC" w:rsidR="001C385F" w:rsidRDefault="001C385F" w:rsidP="00A5653B">
      <w:pPr>
        <w:pStyle w:val="Heading2"/>
      </w:pPr>
      <w:r>
        <w:t>8.8</w:t>
      </w:r>
      <w:r>
        <w:tab/>
        <w:t>RAN slicing SI</w:t>
      </w:r>
    </w:p>
    <w:p w14:paraId="191C2B9C" w14:textId="77777777" w:rsidR="001C385F" w:rsidRDefault="001C385F" w:rsidP="00F153A2">
      <w:pPr>
        <w:pStyle w:val="Comments"/>
      </w:pPr>
      <w:r>
        <w:t>(FS_NR_slice; leading WG: RAN2; REL-17; WID: RP-193254)</w:t>
      </w:r>
    </w:p>
    <w:p w14:paraId="68C1D0D1" w14:textId="77777777" w:rsidR="001C385F" w:rsidRDefault="001C385F" w:rsidP="00F153A2">
      <w:pPr>
        <w:pStyle w:val="Comments"/>
      </w:pPr>
      <w:r>
        <w:t>Time budget: 1 TU</w:t>
      </w:r>
    </w:p>
    <w:p w14:paraId="6E74D743" w14:textId="77777777" w:rsidR="001C385F" w:rsidRDefault="001C385F" w:rsidP="00F153A2">
      <w:pPr>
        <w:pStyle w:val="Comments"/>
      </w:pPr>
      <w:r>
        <w:t>Tdoc Limitation: 3 tdocs</w:t>
      </w:r>
    </w:p>
    <w:p w14:paraId="1373106A" w14:textId="77777777" w:rsidR="001C385F" w:rsidRDefault="001C385F" w:rsidP="00F153A2">
      <w:pPr>
        <w:pStyle w:val="Comments"/>
      </w:pPr>
      <w:r>
        <w:t>Email max expectation: 3 threads</w:t>
      </w:r>
    </w:p>
    <w:p w14:paraId="40497BB7" w14:textId="2A026AB5" w:rsidR="001C385F" w:rsidRDefault="00A5653B" w:rsidP="00A5653B">
      <w:pPr>
        <w:pStyle w:val="Heading3"/>
      </w:pPr>
      <w:r>
        <w:t>8.8</w:t>
      </w:r>
      <w:r w:rsidR="001C385F">
        <w:t>.1</w:t>
      </w:r>
      <w:r w:rsidR="001C385F">
        <w:tab/>
        <w:t>Organizational</w:t>
      </w:r>
    </w:p>
    <w:p w14:paraId="5E1BE0B6" w14:textId="77777777" w:rsidR="001C385F" w:rsidRDefault="001C385F" w:rsidP="00F153A2">
      <w:pPr>
        <w:pStyle w:val="Comments"/>
      </w:pPr>
      <w:r>
        <w:t>Including LSs, TR updates and any other rapporteur input.</w:t>
      </w:r>
    </w:p>
    <w:p w14:paraId="6E88A006" w14:textId="77777777" w:rsidR="001C385F" w:rsidRDefault="001C385F" w:rsidP="00F153A2">
      <w:pPr>
        <w:pStyle w:val="Comments"/>
      </w:pPr>
      <w:r>
        <w:t xml:space="preserve">Including outcome of [Post112-e][253][RAN slicing] Prioritized solutions for RAN slicing (CMCC) </w:t>
      </w:r>
    </w:p>
    <w:p w14:paraId="0A6FF454" w14:textId="77777777" w:rsidR="001C385F" w:rsidRDefault="001C385F" w:rsidP="00F153A2">
      <w:pPr>
        <w:pStyle w:val="Comments"/>
      </w:pPr>
      <w:r>
        <w:t>Including outcome of [Post112-e][252][RAN slicing] Capture RAN slicing agreements into TR 38.832  (CMCC)</w:t>
      </w:r>
    </w:p>
    <w:p w14:paraId="49D8FA1F" w14:textId="0F2A993E" w:rsidR="004F6271" w:rsidRDefault="00653475" w:rsidP="004F6271">
      <w:pPr>
        <w:pStyle w:val="BoldComments"/>
        <w:rPr>
          <w:lang w:val="fi-FI"/>
        </w:rPr>
      </w:pPr>
      <w:r w:rsidRPr="00064791">
        <w:t>Email discussions</w:t>
      </w:r>
      <w:r w:rsidR="004F6271" w:rsidRPr="00064791">
        <w:rPr>
          <w:lang w:val="fi-FI"/>
        </w:rPr>
        <w:t xml:space="preserve"> (</w:t>
      </w:r>
      <w:r w:rsidR="003E6E16" w:rsidRPr="00064791">
        <w:rPr>
          <w:lang w:val="fi-FI"/>
        </w:rPr>
        <w:t>[250]</w:t>
      </w:r>
      <w:r w:rsidR="00EB6256" w:rsidRPr="00064791">
        <w:rPr>
          <w:lang w:val="fi-FI"/>
        </w:rPr>
        <w:t xml:space="preserve"> , kicked off after 1st week Web Conf</w:t>
      </w:r>
      <w:r w:rsidR="004F6271" w:rsidRPr="00064791">
        <w:rPr>
          <w:lang w:val="fi-FI"/>
        </w:rPr>
        <w:t>)</w:t>
      </w:r>
    </w:p>
    <w:p w14:paraId="25877B5C" w14:textId="54D6D753" w:rsidR="00653475" w:rsidRPr="00064791" w:rsidRDefault="00653475" w:rsidP="00653475">
      <w:pPr>
        <w:pStyle w:val="EmailDiscussion"/>
      </w:pPr>
      <w:r w:rsidRPr="00064791">
        <w:t>[AT</w:t>
      </w:r>
      <w:r w:rsidR="00A85657" w:rsidRPr="00064791">
        <w:t>113-e</w:t>
      </w:r>
      <w:r w:rsidRPr="00064791">
        <w:t>][250][Slicing] LS replies to SA2 and RAN3 (</w:t>
      </w:r>
      <w:r w:rsidR="00064791" w:rsidRPr="00064791">
        <w:t>Nokia</w:t>
      </w:r>
      <w:r w:rsidRPr="00064791">
        <w:t>)</w:t>
      </w:r>
    </w:p>
    <w:p w14:paraId="59942CF2" w14:textId="77777777" w:rsidR="00653475" w:rsidRPr="00064791" w:rsidRDefault="00653475" w:rsidP="00653475">
      <w:pPr>
        <w:pStyle w:val="EmailDiscussion2"/>
        <w:ind w:left="1619" w:firstLine="0"/>
        <w:rPr>
          <w:u w:val="single"/>
        </w:rPr>
      </w:pPr>
      <w:r w:rsidRPr="00064791">
        <w:rPr>
          <w:u w:val="single"/>
        </w:rPr>
        <w:t xml:space="preserve">Scope: </w:t>
      </w:r>
    </w:p>
    <w:p w14:paraId="248D266B" w14:textId="08C19593" w:rsidR="00653475" w:rsidRPr="00064791" w:rsidRDefault="00653475" w:rsidP="00F06FC9">
      <w:pPr>
        <w:pStyle w:val="EmailDiscussion2"/>
        <w:numPr>
          <w:ilvl w:val="2"/>
          <w:numId w:val="7"/>
        </w:numPr>
        <w:ind w:left="1980"/>
      </w:pPr>
      <w:r w:rsidRPr="00064791">
        <w:t>Ascertain which LS replies to SA2/RAN3 are needed (based on the LSs received so far), including what to answer to each required LS</w:t>
      </w:r>
    </w:p>
    <w:p w14:paraId="56079CEE" w14:textId="77777777" w:rsidR="00653475" w:rsidRPr="00064791" w:rsidRDefault="00653475" w:rsidP="00653475">
      <w:pPr>
        <w:pStyle w:val="EmailDiscussion2"/>
        <w:rPr>
          <w:u w:val="single"/>
        </w:rPr>
      </w:pPr>
      <w:r w:rsidRPr="00064791">
        <w:tab/>
      </w:r>
      <w:r w:rsidRPr="00064791">
        <w:rPr>
          <w:u w:val="single"/>
        </w:rPr>
        <w:t xml:space="preserve">Intended outcome: </w:t>
      </w:r>
    </w:p>
    <w:p w14:paraId="7D1C29ED" w14:textId="1835C945" w:rsidR="00653475" w:rsidRPr="00064791" w:rsidRDefault="00653475" w:rsidP="00F06FC9">
      <w:pPr>
        <w:pStyle w:val="EmailDiscussion2"/>
        <w:numPr>
          <w:ilvl w:val="2"/>
          <w:numId w:val="7"/>
        </w:numPr>
        <w:ind w:left="1980"/>
      </w:pPr>
      <w:r w:rsidRPr="00064791">
        <w:t xml:space="preserve">Discussion summary in </w:t>
      </w:r>
      <w:hyperlink r:id="rId396" w:history="1">
        <w:r w:rsidR="00595106">
          <w:rPr>
            <w:rStyle w:val="Hyperlink"/>
          </w:rPr>
          <w:t>R2-2101973</w:t>
        </w:r>
      </w:hyperlink>
      <w:r w:rsidRPr="00064791">
        <w:t xml:space="preserve"> (by email rapporteur).</w:t>
      </w:r>
    </w:p>
    <w:p w14:paraId="3C8176A3" w14:textId="77777777" w:rsidR="00653475" w:rsidRPr="00064791" w:rsidRDefault="00653475" w:rsidP="00653475">
      <w:pPr>
        <w:pStyle w:val="EmailDiscussion2"/>
        <w:rPr>
          <w:u w:val="single"/>
        </w:rPr>
      </w:pPr>
      <w:r w:rsidRPr="00064791">
        <w:tab/>
      </w:r>
      <w:r w:rsidRPr="00064791">
        <w:rPr>
          <w:u w:val="single"/>
        </w:rPr>
        <w:t xml:space="preserve">Deadline for providing comments, for rapporteur inputs, conclusions and CR finalization:  </w:t>
      </w:r>
    </w:p>
    <w:p w14:paraId="4DB129B3" w14:textId="77777777" w:rsidR="00653475" w:rsidRPr="00064791" w:rsidRDefault="00653475" w:rsidP="00F06FC9">
      <w:pPr>
        <w:pStyle w:val="EmailDiscussion2"/>
        <w:numPr>
          <w:ilvl w:val="2"/>
          <w:numId w:val="7"/>
        </w:numPr>
        <w:ind w:left="1980"/>
      </w:pPr>
      <w:r w:rsidRPr="00064791">
        <w:rPr>
          <w:color w:val="000000" w:themeColor="text1"/>
        </w:rPr>
        <w:t>Initial deadline (for companies' feedback):  1</w:t>
      </w:r>
      <w:r w:rsidRPr="00064791">
        <w:rPr>
          <w:color w:val="000000" w:themeColor="text1"/>
          <w:vertAlign w:val="superscript"/>
        </w:rPr>
        <w:t>st</w:t>
      </w:r>
      <w:r w:rsidRPr="00064791">
        <w:rPr>
          <w:color w:val="000000" w:themeColor="text1"/>
        </w:rPr>
        <w:t xml:space="preserve"> week Fri, UTC 0900 </w:t>
      </w:r>
    </w:p>
    <w:p w14:paraId="209993BE" w14:textId="6F205767" w:rsidR="00653475" w:rsidRPr="00064791" w:rsidRDefault="00653475" w:rsidP="00F06FC9">
      <w:pPr>
        <w:pStyle w:val="EmailDiscussion2"/>
        <w:numPr>
          <w:ilvl w:val="2"/>
          <w:numId w:val="7"/>
        </w:numPr>
        <w:ind w:left="1980"/>
      </w:pPr>
      <w:r w:rsidRPr="00064791">
        <w:rPr>
          <w:color w:val="000000" w:themeColor="text1"/>
        </w:rPr>
        <w:t>Initial deadline (for rapporteur's summary):  2</w:t>
      </w:r>
      <w:r w:rsidRPr="00064791">
        <w:rPr>
          <w:color w:val="000000" w:themeColor="text1"/>
          <w:vertAlign w:val="superscript"/>
        </w:rPr>
        <w:t>nd</w:t>
      </w:r>
      <w:r w:rsidRPr="00064791">
        <w:rPr>
          <w:color w:val="000000" w:themeColor="text1"/>
        </w:rPr>
        <w:t xml:space="preserve"> week Mon, UTC 12</w:t>
      </w:r>
      <w:r w:rsidR="009E39CD" w:rsidRPr="00064791">
        <w:rPr>
          <w:color w:val="000000" w:themeColor="text1"/>
        </w:rPr>
        <w:t>00</w:t>
      </w:r>
    </w:p>
    <w:p w14:paraId="56C8B251" w14:textId="6C6DC17D" w:rsidR="00B05947" w:rsidRPr="00064791" w:rsidRDefault="00B05947" w:rsidP="00B05947">
      <w:pPr>
        <w:pStyle w:val="EmailDiscussion2"/>
        <w:ind w:left="0" w:firstLine="0"/>
        <w:rPr>
          <w:color w:val="000000" w:themeColor="text1"/>
        </w:rPr>
      </w:pPr>
    </w:p>
    <w:p w14:paraId="49A4C01C" w14:textId="506ADAFF" w:rsidR="00B05947" w:rsidRPr="00064791" w:rsidRDefault="00B05947" w:rsidP="00B05947">
      <w:pPr>
        <w:pStyle w:val="EmailDiscussion2"/>
        <w:ind w:left="0" w:firstLine="0"/>
        <w:rPr>
          <w:color w:val="000000" w:themeColor="text1"/>
        </w:rPr>
      </w:pPr>
    </w:p>
    <w:p w14:paraId="1EFD5A73" w14:textId="650D1DD7" w:rsidR="00B05947" w:rsidRPr="00064791" w:rsidRDefault="00B05947" w:rsidP="00B05947">
      <w:pPr>
        <w:pStyle w:val="BoldComments"/>
        <w:rPr>
          <w:lang w:val="fi-FI"/>
        </w:rPr>
      </w:pPr>
      <w:r w:rsidRPr="00064791">
        <w:t>Web Conf 2</w:t>
      </w:r>
      <w:r w:rsidRPr="00064791">
        <w:rPr>
          <w:vertAlign w:val="superscript"/>
        </w:rPr>
        <w:t>nd</w:t>
      </w:r>
      <w:r w:rsidRPr="00064791">
        <w:t xml:space="preserve"> week </w:t>
      </w:r>
      <w:r w:rsidRPr="00064791">
        <w:rPr>
          <w:lang w:val="fi-FI"/>
        </w:rPr>
        <w:t>(summary of [250])</w:t>
      </w:r>
    </w:p>
    <w:p w14:paraId="78839FFA" w14:textId="52C5DE2F" w:rsidR="00B05947" w:rsidRDefault="00595106" w:rsidP="00B05947">
      <w:pPr>
        <w:pStyle w:val="Doc-title"/>
      </w:pPr>
      <w:hyperlink r:id="rId397" w:history="1">
        <w:r>
          <w:rPr>
            <w:rStyle w:val="Hyperlink"/>
          </w:rPr>
          <w:t>R2-2101973</w:t>
        </w:r>
      </w:hyperlink>
      <w:r w:rsidR="00B05947" w:rsidRPr="00064791">
        <w:tab/>
        <w:t>Summary of [AT113-e][250][Slicing] LS replies to SA2 and RAN3 (</w:t>
      </w:r>
      <w:r w:rsidR="00064791">
        <w:t>Nokia</w:t>
      </w:r>
      <w:r w:rsidR="00B05947" w:rsidRPr="00064791">
        <w:t>)</w:t>
      </w:r>
      <w:r w:rsidR="00B05947" w:rsidRPr="00064791">
        <w:tab/>
      </w:r>
      <w:r w:rsidR="00064791">
        <w:t>Nokia</w:t>
      </w:r>
      <w:r w:rsidR="00B05947" w:rsidRPr="00064791">
        <w:tab/>
        <w:t>discussion</w:t>
      </w:r>
      <w:r w:rsidR="00B05947" w:rsidRPr="00064791">
        <w:tab/>
        <w:t>Rel-17</w:t>
      </w:r>
      <w:r w:rsidR="00B05947" w:rsidRPr="00064791">
        <w:tab/>
        <w:t xml:space="preserve">FS_NR_slice </w:t>
      </w:r>
    </w:p>
    <w:p w14:paraId="2E6046E6" w14:textId="77777777" w:rsidR="00B05947" w:rsidRPr="00607D7A" w:rsidRDefault="00B05947" w:rsidP="00B05947">
      <w:pPr>
        <w:pStyle w:val="EmailDiscussion2"/>
        <w:ind w:left="0" w:firstLine="0"/>
        <w:rPr>
          <w:highlight w:val="yellow"/>
        </w:rPr>
      </w:pPr>
    </w:p>
    <w:p w14:paraId="60BA10FE" w14:textId="628FFD1D" w:rsidR="00D46298" w:rsidRDefault="00D46298" w:rsidP="00D46298">
      <w:pPr>
        <w:pStyle w:val="BoldComments"/>
        <w:rPr>
          <w:lang w:val="fi-FI"/>
        </w:rPr>
      </w:pPr>
      <w:r>
        <w:rPr>
          <w:lang w:val="fi-FI"/>
        </w:rPr>
        <w:t xml:space="preserve">Web Conf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5D2AD3BD" w14:textId="77777777" w:rsidR="00D46298" w:rsidRDefault="00D46298" w:rsidP="00D46298">
      <w:pPr>
        <w:pStyle w:val="Comments"/>
      </w:pPr>
      <w:r>
        <w:t>Revised work plan:</w:t>
      </w:r>
    </w:p>
    <w:p w14:paraId="4F09CFFA" w14:textId="6FC13D7F" w:rsidR="00D46298" w:rsidRDefault="00595106" w:rsidP="00D46298">
      <w:pPr>
        <w:pStyle w:val="Doc-title"/>
      </w:pPr>
      <w:hyperlink r:id="rId398" w:history="1">
        <w:r>
          <w:rPr>
            <w:rStyle w:val="Hyperlink"/>
          </w:rPr>
          <w:t>R2-2101800</w:t>
        </w:r>
      </w:hyperlink>
      <w:r w:rsidR="00D46298">
        <w:tab/>
        <w:t>Revised Work Plan for RAN Slicing</w:t>
      </w:r>
      <w:r w:rsidR="00D46298">
        <w:tab/>
        <w:t>CMCC</w:t>
      </w:r>
      <w:r w:rsidR="00D46298">
        <w:tab/>
        <w:t>Work Plan</w:t>
      </w:r>
      <w:r w:rsidR="00D46298">
        <w:tab/>
        <w:t>Rel-17</w:t>
      </w:r>
      <w:r w:rsidR="00D46298">
        <w:tab/>
        <w:t>FS_NR_slice</w:t>
      </w:r>
    </w:p>
    <w:p w14:paraId="467C8D40" w14:textId="0146E4D6" w:rsidR="00D46298" w:rsidRPr="00064791" w:rsidRDefault="00D46298" w:rsidP="00D46298">
      <w:pPr>
        <w:pStyle w:val="Agreement"/>
      </w:pPr>
      <w:r w:rsidRPr="00064791">
        <w:t>Endorsed</w:t>
      </w:r>
    </w:p>
    <w:p w14:paraId="07E39467" w14:textId="73ED28E7" w:rsidR="00D46298" w:rsidRDefault="00D46298" w:rsidP="00D46298">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(2)</w:t>
      </w:r>
    </w:p>
    <w:p w14:paraId="40C0DE81" w14:textId="77777777" w:rsidR="00D46298" w:rsidRDefault="00D46298" w:rsidP="00D46298">
      <w:pPr>
        <w:pStyle w:val="Comments"/>
      </w:pPr>
      <w:r>
        <w:t>Outcome of [Post112-e][252][RAN slicing] Capture RAN slicing agreements into TR 38.832  (CMCC)</w:t>
      </w:r>
    </w:p>
    <w:p w14:paraId="7B78B953" w14:textId="63EBFAB4" w:rsidR="00D46298" w:rsidRDefault="00595106" w:rsidP="00D46298">
      <w:pPr>
        <w:pStyle w:val="Doc-title"/>
      </w:pPr>
      <w:hyperlink r:id="rId399" w:history="1">
        <w:r>
          <w:rPr>
            <w:rStyle w:val="Hyperlink"/>
          </w:rPr>
          <w:t>R2-2101801</w:t>
        </w:r>
      </w:hyperlink>
      <w:r w:rsidR="00D46298">
        <w:tab/>
        <w:t>Draft TR 38.832 v040</w:t>
      </w:r>
      <w:r w:rsidR="00D46298">
        <w:tab/>
        <w:t>CMCC</w:t>
      </w:r>
      <w:r w:rsidR="00D46298">
        <w:tab/>
        <w:t>draft TR</w:t>
      </w:r>
      <w:r w:rsidR="00D46298">
        <w:tab/>
        <w:t>Rel-17</w:t>
      </w:r>
      <w:r w:rsidR="00D46298">
        <w:tab/>
        <w:t>38.832</w:t>
      </w:r>
      <w:r w:rsidR="00D46298">
        <w:tab/>
        <w:t>0.4.0</w:t>
      </w:r>
      <w:r w:rsidR="00D46298">
        <w:tab/>
        <w:t>FS_NR_slice</w:t>
      </w:r>
    </w:p>
    <w:p w14:paraId="616A9D7C" w14:textId="280EFE6B" w:rsidR="00D46298" w:rsidRPr="00064791" w:rsidRDefault="00D46298" w:rsidP="00D46298">
      <w:pPr>
        <w:pStyle w:val="Agreement"/>
      </w:pPr>
      <w:r w:rsidRPr="00064791">
        <w:t>Endorsed</w:t>
      </w:r>
    </w:p>
    <w:p w14:paraId="66EC0E63" w14:textId="77777777" w:rsidR="00ED653F" w:rsidRDefault="00ED653F" w:rsidP="00ED653F">
      <w:pPr>
        <w:pStyle w:val="Doc-text2"/>
        <w:ind w:left="0" w:firstLine="0"/>
        <w:rPr>
          <w:highlight w:val="yellow"/>
        </w:rPr>
      </w:pPr>
    </w:p>
    <w:p w14:paraId="3500F80D" w14:textId="4360F1BB" w:rsidR="00ED653F" w:rsidRPr="00ED653F" w:rsidRDefault="00ED653F" w:rsidP="00ED653F">
      <w:pPr>
        <w:pStyle w:val="BoldComments"/>
        <w:rPr>
          <w:lang w:val="fi-FI"/>
        </w:rPr>
      </w:pPr>
      <w:r>
        <w:t>Post-meeting Email</w:t>
      </w:r>
      <w:r>
        <w:rPr>
          <w:lang w:val="fi-FI"/>
        </w:rPr>
        <w:t xml:space="preserve"> [2</w:t>
      </w:r>
      <w:r w:rsidR="000A0F49">
        <w:rPr>
          <w:lang w:val="fi-FI"/>
        </w:rPr>
        <w:t>5</w:t>
      </w:r>
      <w:r>
        <w:rPr>
          <w:lang w:val="fi-FI"/>
        </w:rPr>
        <w:t>x]</w:t>
      </w:r>
    </w:p>
    <w:p w14:paraId="3C4ACF22" w14:textId="77777777" w:rsidR="00ED653F" w:rsidRDefault="00ED653F" w:rsidP="00ED653F">
      <w:pPr>
        <w:pStyle w:val="Doc-text2"/>
      </w:pPr>
    </w:p>
    <w:p w14:paraId="1CF90FD7" w14:textId="2CD2E5A5" w:rsidR="00ED653F" w:rsidRDefault="00ED653F" w:rsidP="00ED653F">
      <w:pPr>
        <w:pStyle w:val="EmailDiscussion"/>
      </w:pPr>
      <w:r>
        <w:t>[Post113-e][2</w:t>
      </w:r>
      <w:r w:rsidR="000A0F49">
        <w:t>5</w:t>
      </w:r>
      <w:r>
        <w:t xml:space="preserve">x][Slicing] </w:t>
      </w:r>
      <w:r w:rsidR="001E4887">
        <w:t>Updated TR 38.832</w:t>
      </w:r>
      <w:r>
        <w:t xml:space="preserve"> (</w:t>
      </w:r>
      <w:r w:rsidR="001E4887">
        <w:t>CMCC</w:t>
      </w:r>
      <w:r>
        <w:t>)</w:t>
      </w:r>
    </w:p>
    <w:p w14:paraId="0FA186C9" w14:textId="7ED95856" w:rsidR="0028521B" w:rsidRDefault="0028521B" w:rsidP="0028521B">
      <w:pPr>
        <w:pStyle w:val="EmailDiscussion2"/>
        <w:ind w:left="1619" w:firstLine="0"/>
      </w:pPr>
      <w:r>
        <w:t>Scope: Provide TP to 38.832 according to SI conclusions</w:t>
      </w:r>
    </w:p>
    <w:p w14:paraId="19E15F55" w14:textId="143DD841" w:rsidR="00ED653F" w:rsidRDefault="00ED653F" w:rsidP="00ED653F">
      <w:pPr>
        <w:pStyle w:val="EmailDiscussion2"/>
      </w:pPr>
      <w:r>
        <w:tab/>
        <w:t xml:space="preserve">Intended outcome: Endorsed </w:t>
      </w:r>
      <w:r w:rsidR="000A0F49">
        <w:t xml:space="preserve">TR 38.832 </w:t>
      </w:r>
    </w:p>
    <w:p w14:paraId="76130A81" w14:textId="77777777" w:rsidR="00ED653F" w:rsidRDefault="00ED653F" w:rsidP="00ED653F">
      <w:pPr>
        <w:pStyle w:val="EmailDiscussion2"/>
      </w:pPr>
      <w:r>
        <w:tab/>
        <w:t>Deadline:  Short</w:t>
      </w:r>
    </w:p>
    <w:p w14:paraId="5386F3C5" w14:textId="77777777" w:rsidR="00ED653F" w:rsidRPr="00F468D1" w:rsidRDefault="00ED653F" w:rsidP="00ED653F">
      <w:pPr>
        <w:pStyle w:val="Doc-text2"/>
        <w:ind w:left="0" w:firstLine="0"/>
      </w:pPr>
    </w:p>
    <w:p w14:paraId="19205328" w14:textId="77777777" w:rsidR="00ED653F" w:rsidRPr="00ED653F" w:rsidRDefault="00ED653F" w:rsidP="00ED653F">
      <w:pPr>
        <w:pStyle w:val="Doc-text2"/>
        <w:rPr>
          <w:highlight w:val="yellow"/>
        </w:rPr>
      </w:pPr>
    </w:p>
    <w:p w14:paraId="24D72F7C" w14:textId="692C7608" w:rsidR="00F92537" w:rsidRDefault="00A01BE7" w:rsidP="00F92537">
      <w:pPr>
        <w:pStyle w:val="BoldComments"/>
        <w:rPr>
          <w:lang w:val="fi-FI"/>
        </w:rPr>
      </w:pPr>
      <w:r>
        <w:t>Web Conf</w:t>
      </w:r>
      <w:r w:rsidR="00F92537">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F92537">
        <w:rPr>
          <w:lang w:val="fi-FI"/>
        </w:rPr>
        <w:t>(3)</w:t>
      </w:r>
    </w:p>
    <w:p w14:paraId="2FA2B387" w14:textId="7D2CA51C" w:rsidR="00A2071F" w:rsidRPr="002D55CA" w:rsidRDefault="00A2071F" w:rsidP="002D55CA">
      <w:pPr>
        <w:pStyle w:val="Doc-text2"/>
        <w:ind w:left="0" w:firstLine="0"/>
        <w:rPr>
          <w:i/>
          <w:iCs/>
        </w:rPr>
      </w:pPr>
      <w:r w:rsidRPr="002D55CA">
        <w:rPr>
          <w:i/>
          <w:iCs/>
        </w:rPr>
        <w:t>LSs from SA2</w:t>
      </w:r>
      <w:r w:rsidR="002D55CA" w:rsidRPr="002D55CA">
        <w:rPr>
          <w:i/>
          <w:iCs/>
        </w:rPr>
        <w:t>:</w:t>
      </w:r>
    </w:p>
    <w:p w14:paraId="3BEA762B" w14:textId="626D2151" w:rsidR="00D80621" w:rsidRDefault="00595106" w:rsidP="00D80621">
      <w:pPr>
        <w:pStyle w:val="Doc-title"/>
      </w:pPr>
      <w:hyperlink r:id="rId400" w:history="1">
        <w:r>
          <w:rPr>
            <w:rStyle w:val="Hyperlink"/>
          </w:rPr>
          <w:t>R2-2100035</w:t>
        </w:r>
      </w:hyperlink>
      <w:r w:rsidR="00D80621">
        <w:tab/>
        <w:t>Reply LS on Cell Configuration within TA/RA to Support Allowed NSSAI (R3-207147; contact: Nokia)</w:t>
      </w:r>
      <w:r w:rsidR="00D80621">
        <w:tab/>
        <w:t>RAN3</w:t>
      </w:r>
      <w:r w:rsidR="00D80621">
        <w:tab/>
        <w:t>LS in</w:t>
      </w:r>
      <w:r w:rsidR="00D80621">
        <w:tab/>
        <w:t>Rel-17</w:t>
      </w:r>
      <w:r w:rsidR="00D80621">
        <w:tab/>
        <w:t>FS_eNS_Ph2</w:t>
      </w:r>
      <w:r w:rsidR="00D80621">
        <w:tab/>
        <w:t>To:SA2</w:t>
      </w:r>
      <w:r w:rsidR="00D80621">
        <w:tab/>
        <w:t>Cc:RAN2, CT1</w:t>
      </w:r>
    </w:p>
    <w:p w14:paraId="2D871C29" w14:textId="68C12F8C" w:rsidR="00F653D1" w:rsidRPr="003F3D75" w:rsidRDefault="00F653D1" w:rsidP="00F653D1">
      <w:pPr>
        <w:pStyle w:val="Agreement"/>
      </w:pPr>
      <w:r w:rsidRPr="003F3D75">
        <w:t>Noted</w:t>
      </w:r>
      <w:r>
        <w:t xml:space="preserve"> (</w:t>
      </w:r>
      <w:r w:rsidR="00064791">
        <w:t xml:space="preserve">RAN2 only in Cc, </w:t>
      </w:r>
      <w:r w:rsidR="00D46298">
        <w:t xml:space="preserve">decisions on </w:t>
      </w:r>
      <w:r>
        <w:t>reply LS handled in email discussion [250])</w:t>
      </w:r>
    </w:p>
    <w:p w14:paraId="78BD8BF4" w14:textId="77777777" w:rsidR="00F92537" w:rsidRPr="00F92537" w:rsidRDefault="00F92537" w:rsidP="00F92537">
      <w:pPr>
        <w:pStyle w:val="Doc-text2"/>
      </w:pPr>
    </w:p>
    <w:p w14:paraId="1707AE04" w14:textId="13D57DA1" w:rsidR="00D80621" w:rsidRDefault="00595106" w:rsidP="00D80621">
      <w:pPr>
        <w:pStyle w:val="Doc-title"/>
      </w:pPr>
      <w:hyperlink r:id="rId401" w:history="1">
        <w:r>
          <w:rPr>
            <w:rStyle w:val="Hyperlink"/>
          </w:rPr>
          <w:t>R2-2100048</w:t>
        </w:r>
      </w:hyperlink>
      <w:r w:rsidR="00D80621">
        <w:tab/>
        <w:t>Response to restricting the rate per UE per network slice (R3-207230; contact: ZTE)</w:t>
      </w:r>
      <w:r w:rsidR="00D80621">
        <w:tab/>
        <w:t>RAN3</w:t>
      </w:r>
      <w:r w:rsidR="00D80621">
        <w:tab/>
        <w:t>LS in</w:t>
      </w:r>
      <w:r w:rsidR="00D80621">
        <w:tab/>
        <w:t>Rel-17</w:t>
      </w:r>
      <w:r w:rsidR="00D80621">
        <w:tab/>
        <w:t>FS_NR_slice</w:t>
      </w:r>
      <w:r w:rsidR="00D80621">
        <w:tab/>
        <w:t>To:SA2, RAN2</w:t>
      </w:r>
    </w:p>
    <w:p w14:paraId="5CF93303" w14:textId="77777777" w:rsidR="00D46298" w:rsidRPr="003F3D75" w:rsidRDefault="00D46298" w:rsidP="00D46298">
      <w:pPr>
        <w:pStyle w:val="Agreement"/>
      </w:pPr>
      <w:r w:rsidRPr="003F3D75">
        <w:t>Noted</w:t>
      </w:r>
      <w:r>
        <w:t xml:space="preserve"> (decisions on reply LS handled in email discussion [250])</w:t>
      </w:r>
    </w:p>
    <w:p w14:paraId="4996530D" w14:textId="77777777" w:rsidR="00F92537" w:rsidRPr="00F92537" w:rsidRDefault="00F92537" w:rsidP="00F92537">
      <w:pPr>
        <w:pStyle w:val="Doc-text2"/>
      </w:pPr>
    </w:p>
    <w:p w14:paraId="7BC7AAC0" w14:textId="49827B9B" w:rsidR="00D80621" w:rsidRDefault="00595106" w:rsidP="00D80621">
      <w:pPr>
        <w:pStyle w:val="Doc-title"/>
      </w:pPr>
      <w:hyperlink r:id="rId402" w:history="1">
        <w:r>
          <w:rPr>
            <w:rStyle w:val="Hyperlink"/>
          </w:rPr>
          <w:t>R2-2100050</w:t>
        </w:r>
      </w:hyperlink>
      <w:r w:rsidR="00D80621">
        <w:tab/>
        <w:t>Response to LS Reply on Enhancement of RAN Slicing (R3-207236; contact: CMCC, ZTE)</w:t>
      </w:r>
      <w:r w:rsidR="00D80621">
        <w:tab/>
        <w:t>RAN3</w:t>
      </w:r>
      <w:r w:rsidR="00D80621">
        <w:tab/>
        <w:t>LS in</w:t>
      </w:r>
      <w:r w:rsidR="00D80621">
        <w:tab/>
        <w:t>Rel-17</w:t>
      </w:r>
      <w:r w:rsidR="00D80621">
        <w:tab/>
        <w:t>FS_NR_slice</w:t>
      </w:r>
      <w:r w:rsidR="00D80621">
        <w:tab/>
        <w:t>To:SA2, SA5</w:t>
      </w:r>
      <w:r w:rsidR="00D80621">
        <w:tab/>
        <w:t>Cc:RAN2</w:t>
      </w:r>
    </w:p>
    <w:p w14:paraId="24EEA50E" w14:textId="16C87F97" w:rsidR="00F92537" w:rsidRPr="003F3D75" w:rsidRDefault="00DD1FD0" w:rsidP="00F92537">
      <w:pPr>
        <w:pStyle w:val="Agreement"/>
      </w:pPr>
      <w:r>
        <w:t>N</w:t>
      </w:r>
      <w:r w:rsidR="00F92537" w:rsidRPr="003F3D75">
        <w:t>oted</w:t>
      </w:r>
      <w:r w:rsidR="00F92537">
        <w:t xml:space="preserve"> (without presentation</w:t>
      </w:r>
      <w:r>
        <w:t xml:space="preserve"> - RAN2 only in Cc</w:t>
      </w:r>
      <w:r w:rsidR="00F92537">
        <w:t>)</w:t>
      </w:r>
    </w:p>
    <w:p w14:paraId="554EDAF0" w14:textId="77777777" w:rsidR="002D55CA" w:rsidRDefault="002D55CA" w:rsidP="00D80621">
      <w:pPr>
        <w:pStyle w:val="Doc-title"/>
      </w:pPr>
    </w:p>
    <w:p w14:paraId="115AA459" w14:textId="3B8FC200" w:rsidR="002D55CA" w:rsidRPr="002D55CA" w:rsidRDefault="002D55CA" w:rsidP="002D55CA">
      <w:pPr>
        <w:pStyle w:val="BoldComments"/>
        <w:rPr>
          <w:lang w:val="fi-FI"/>
        </w:rPr>
      </w:pPr>
      <w:r>
        <w:t>By Email</w:t>
      </w:r>
      <w:r>
        <w:rPr>
          <w:lang w:val="fi-FI"/>
        </w:rPr>
        <w:t xml:space="preserve"> [250] (1</w:t>
      </w:r>
      <w:r w:rsidR="007638FC">
        <w:rPr>
          <w:lang w:val="fi-FI"/>
        </w:rPr>
        <w:t>0</w:t>
      </w:r>
      <w:r>
        <w:rPr>
          <w:lang w:val="fi-FI"/>
        </w:rPr>
        <w:t>)</w:t>
      </w:r>
    </w:p>
    <w:p w14:paraId="347A8BF4" w14:textId="21CC01D3" w:rsidR="00A2071F" w:rsidRPr="00A2071F" w:rsidRDefault="00595106" w:rsidP="002D55CA">
      <w:pPr>
        <w:pStyle w:val="Doc-title"/>
      </w:pPr>
      <w:hyperlink r:id="rId403" w:history="1">
        <w:r>
          <w:rPr>
            <w:rStyle w:val="Hyperlink"/>
          </w:rPr>
          <w:t>R2-2100546</w:t>
        </w:r>
      </w:hyperlink>
      <w:r w:rsidR="00D80621">
        <w:tab/>
        <w:t>Discussion on slicing related reply LSs (R2-2008759 and R2-2010694)</w:t>
      </w:r>
      <w:r w:rsidR="00D80621">
        <w:tab/>
        <w:t>Nokia, Nokia Shanghai Bell</w:t>
      </w:r>
      <w:r w:rsidR="00D80621">
        <w:tab/>
        <w:t>discussion</w:t>
      </w:r>
      <w:r w:rsidR="00D80621">
        <w:tab/>
        <w:t>Rel-17</w:t>
      </w:r>
      <w:r w:rsidR="00D80621">
        <w:tab/>
        <w:t>FS_NR_slice</w:t>
      </w:r>
    </w:p>
    <w:p w14:paraId="53088F5B" w14:textId="2EF035DE" w:rsidR="00D80621" w:rsidRDefault="00595106" w:rsidP="00D80621">
      <w:pPr>
        <w:pStyle w:val="Doc-title"/>
      </w:pPr>
      <w:hyperlink r:id="rId404" w:history="1">
        <w:r>
          <w:rPr>
            <w:rStyle w:val="Hyperlink"/>
          </w:rPr>
          <w:t>R2-2100766</w:t>
        </w:r>
      </w:hyperlink>
      <w:r w:rsidR="00D80621">
        <w:tab/>
        <w:t>Cell configuration within TA/RA to Support Allowed NSSAI</w:t>
      </w:r>
      <w:r w:rsidR="00D80621">
        <w:tab/>
        <w:t>LG Electronics UK</w:t>
      </w:r>
      <w:r w:rsidR="00D80621">
        <w:tab/>
        <w:t>discussion</w:t>
      </w:r>
      <w:r w:rsidR="00D80621">
        <w:tab/>
        <w:t>Rel-17</w:t>
      </w:r>
    </w:p>
    <w:p w14:paraId="19BA971D" w14:textId="2D9E4117" w:rsidR="00D80621" w:rsidRDefault="00595106" w:rsidP="00D80621">
      <w:pPr>
        <w:pStyle w:val="Doc-title"/>
      </w:pPr>
      <w:hyperlink r:id="rId405" w:history="1">
        <w:r>
          <w:rPr>
            <w:rStyle w:val="Hyperlink"/>
          </w:rPr>
          <w:t>R2-2100893</w:t>
        </w:r>
      </w:hyperlink>
      <w:r w:rsidR="00D80621">
        <w:tab/>
        <w:t>Discussion on SA2 LS</w:t>
      </w:r>
      <w:r w:rsidR="00D80621">
        <w:tab/>
        <w:t>OPPO</w:t>
      </w:r>
      <w:r w:rsidR="00D80621">
        <w:tab/>
        <w:t>discussion</w:t>
      </w:r>
      <w:r w:rsidR="00D80621">
        <w:tab/>
        <w:t>Rel-17</w:t>
      </w:r>
      <w:r w:rsidR="00D80621">
        <w:tab/>
        <w:t>FS_NR_slice</w:t>
      </w:r>
    </w:p>
    <w:p w14:paraId="5136A65F" w14:textId="40CF857F" w:rsidR="00D80621" w:rsidRDefault="00595106" w:rsidP="00D80621">
      <w:pPr>
        <w:pStyle w:val="Doc-title"/>
      </w:pPr>
      <w:hyperlink r:id="rId406" w:history="1">
        <w:r>
          <w:rPr>
            <w:rStyle w:val="Hyperlink"/>
          </w:rPr>
          <w:t>R2-2101061</w:t>
        </w:r>
      </w:hyperlink>
      <w:r w:rsidR="00D80621">
        <w:tab/>
        <w:t>Considerations on scenarios and solution space of RAN slicing enhancements</w:t>
      </w:r>
      <w:r w:rsidR="00D80621">
        <w:tab/>
        <w:t>Lenovo, Motorola Mobility</w:t>
      </w:r>
      <w:r w:rsidR="00D80621">
        <w:tab/>
        <w:t>discussion</w:t>
      </w:r>
      <w:r w:rsidR="00D80621">
        <w:tab/>
        <w:t>Rel-17</w:t>
      </w:r>
      <w:r w:rsidR="00D80621">
        <w:tab/>
        <w:t>FS_NR_slice</w:t>
      </w:r>
      <w:r w:rsidR="00D80621">
        <w:tab/>
        <w:t>R2-2009669</w:t>
      </w:r>
    </w:p>
    <w:p w14:paraId="727A4208" w14:textId="64F84E23" w:rsidR="00D80621" w:rsidRDefault="00595106" w:rsidP="00D80621">
      <w:pPr>
        <w:pStyle w:val="Doc-title"/>
      </w:pPr>
      <w:hyperlink r:id="rId407" w:history="1">
        <w:r>
          <w:rPr>
            <w:rStyle w:val="Hyperlink"/>
          </w:rPr>
          <w:t>R2-2101293</w:t>
        </w:r>
      </w:hyperlink>
      <w:r w:rsidR="00D80621">
        <w:tab/>
        <w:t>UE slice MBR enforcement in RAN</w:t>
      </w:r>
      <w:r w:rsidR="00D80621">
        <w:tab/>
        <w:t>Ericsson</w:t>
      </w:r>
      <w:r w:rsidR="00D80621">
        <w:tab/>
        <w:t>discussion</w:t>
      </w:r>
      <w:r w:rsidR="00D80621">
        <w:tab/>
        <w:t>Rel-17</w:t>
      </w:r>
      <w:r w:rsidR="00D80621">
        <w:tab/>
        <w:t>FS_NR_slice</w:t>
      </w:r>
    </w:p>
    <w:p w14:paraId="2E44A44C" w14:textId="32B6E256" w:rsidR="00D80621" w:rsidRDefault="00595106" w:rsidP="00D80621">
      <w:pPr>
        <w:pStyle w:val="Doc-title"/>
      </w:pPr>
      <w:hyperlink r:id="rId408" w:history="1">
        <w:r>
          <w:rPr>
            <w:rStyle w:val="Hyperlink"/>
          </w:rPr>
          <w:t>R2-2101487</w:t>
        </w:r>
      </w:hyperlink>
      <w:r w:rsidR="00D80621">
        <w:tab/>
        <w:t>Rel-15/16 Status of Cell Configuration on Network Slicing</w:t>
      </w:r>
      <w:r w:rsidR="00D80621">
        <w:tab/>
        <w:t>Futurewei</w:t>
      </w:r>
      <w:r w:rsidR="00D80621">
        <w:tab/>
        <w:t>discussion</w:t>
      </w:r>
      <w:r w:rsidR="00D80621">
        <w:tab/>
        <w:t>Rel-17</w:t>
      </w:r>
      <w:r w:rsidR="00D80621">
        <w:tab/>
        <w:t>FS_NR_slice</w:t>
      </w:r>
    </w:p>
    <w:p w14:paraId="64AEAB97" w14:textId="1A8F9397" w:rsidR="00D80621" w:rsidRDefault="00595106" w:rsidP="00D80621">
      <w:pPr>
        <w:pStyle w:val="Doc-title"/>
      </w:pPr>
      <w:hyperlink r:id="rId409" w:history="1">
        <w:r>
          <w:rPr>
            <w:rStyle w:val="Hyperlink"/>
          </w:rPr>
          <w:t>R2-2101488</w:t>
        </w:r>
      </w:hyperlink>
      <w:r w:rsidR="00D80621">
        <w:tab/>
        <w:t>DRAFT Reply LS on Cell Configuration within TA/RA to Support Allowed NSSAI</w:t>
      </w:r>
      <w:r w:rsidR="00D80621">
        <w:tab/>
        <w:t>Futurewei</w:t>
      </w:r>
      <w:r w:rsidR="00D80621">
        <w:tab/>
        <w:t>LS out</w:t>
      </w:r>
      <w:r w:rsidR="00D80621">
        <w:tab/>
        <w:t>Rel-17</w:t>
      </w:r>
      <w:r w:rsidR="00D80621">
        <w:tab/>
        <w:t>FS_NR_slice, FS_eNS_Ph2</w:t>
      </w:r>
      <w:r w:rsidR="00D80621">
        <w:tab/>
        <w:t>To:SA2, RAN3, CT1</w:t>
      </w:r>
    </w:p>
    <w:p w14:paraId="7608D8D3" w14:textId="1BA79F3A" w:rsidR="00D80621" w:rsidRDefault="00595106" w:rsidP="00D80621">
      <w:pPr>
        <w:pStyle w:val="Doc-title"/>
      </w:pPr>
      <w:hyperlink r:id="rId410" w:history="1">
        <w:r>
          <w:rPr>
            <w:rStyle w:val="Hyperlink"/>
          </w:rPr>
          <w:t>R2-2101933</w:t>
        </w:r>
      </w:hyperlink>
      <w:r w:rsidR="00D80621">
        <w:tab/>
        <w:t>Draft reply LS on Cell Configuration within TARA to Support Allowed NSSAI</w:t>
      </w:r>
      <w:r w:rsidR="00D80621">
        <w:tab/>
        <w:t>ZTE corporation, Sanechips</w:t>
      </w:r>
      <w:r w:rsidR="00D80621">
        <w:tab/>
        <w:t>LS out</w:t>
      </w:r>
      <w:r w:rsidR="00D80621">
        <w:tab/>
        <w:t>Rel-17</w:t>
      </w:r>
      <w:r w:rsidR="00D80621">
        <w:tab/>
        <w:t>FS_NR_slice</w:t>
      </w:r>
      <w:r w:rsidR="00D80621">
        <w:tab/>
        <w:t>To:SA2</w:t>
      </w:r>
      <w:r w:rsidR="00D80621">
        <w:tab/>
        <w:t>Cc:CT1, RAN3</w:t>
      </w:r>
    </w:p>
    <w:p w14:paraId="28AD6F88" w14:textId="548B810E" w:rsidR="001736C9" w:rsidRDefault="00595106" w:rsidP="001736C9">
      <w:pPr>
        <w:pStyle w:val="Doc-title"/>
      </w:pPr>
      <w:hyperlink r:id="rId411" w:history="1">
        <w:r>
          <w:rPr>
            <w:rStyle w:val="Hyperlink"/>
          </w:rPr>
          <w:t>R2-2101700</w:t>
        </w:r>
      </w:hyperlink>
      <w:r w:rsidR="001736C9">
        <w:tab/>
        <w:t>Discussion on the SA2 incoming LS on Cell Configuration within TA/RA to Support Allowed NSSAI</w:t>
      </w:r>
      <w:r w:rsidR="001736C9">
        <w:tab/>
        <w:t>Huawei, HiSilicon</w:t>
      </w:r>
      <w:r w:rsidR="001736C9">
        <w:tab/>
        <w:t>discussion</w:t>
      </w:r>
      <w:r w:rsidR="001736C9">
        <w:tab/>
        <w:t>Rel-17</w:t>
      </w:r>
      <w:r w:rsidR="001736C9">
        <w:tab/>
        <w:t>FS_NR_slice</w:t>
      </w:r>
    </w:p>
    <w:p w14:paraId="209C8CC0" w14:textId="77777777" w:rsidR="001736C9" w:rsidRPr="001736C9" w:rsidRDefault="001736C9" w:rsidP="001736C9">
      <w:pPr>
        <w:pStyle w:val="Doc-text2"/>
        <w:rPr>
          <w:i/>
          <w:iCs/>
        </w:rPr>
      </w:pPr>
      <w:r w:rsidRPr="001736C9">
        <w:rPr>
          <w:i/>
          <w:iCs/>
        </w:rPr>
        <w:t>(moved from 8.8.2)</w:t>
      </w:r>
    </w:p>
    <w:p w14:paraId="47D6ADC3" w14:textId="77D737DA" w:rsidR="007638FC" w:rsidRDefault="00595106" w:rsidP="007638FC">
      <w:pPr>
        <w:pStyle w:val="Doc-title"/>
      </w:pPr>
      <w:hyperlink r:id="rId412" w:history="1">
        <w:r>
          <w:rPr>
            <w:rStyle w:val="Hyperlink"/>
          </w:rPr>
          <w:t>R2-2101294</w:t>
        </w:r>
      </w:hyperlink>
      <w:r w:rsidR="007638FC">
        <w:tab/>
        <w:t>Network slice support in cells</w:t>
      </w:r>
      <w:r w:rsidR="007638FC">
        <w:tab/>
        <w:t>Ericsson</w:t>
      </w:r>
      <w:r w:rsidR="007638FC">
        <w:tab/>
        <w:t>discussion</w:t>
      </w:r>
      <w:r w:rsidR="007638FC">
        <w:tab/>
        <w:t>Rel-17</w:t>
      </w:r>
      <w:r w:rsidR="007638FC">
        <w:tab/>
        <w:t>FS_NR_slice</w:t>
      </w:r>
    </w:p>
    <w:p w14:paraId="11D4FBF1" w14:textId="77777777" w:rsidR="007638FC" w:rsidRPr="007638FC" w:rsidRDefault="007638FC" w:rsidP="007638FC">
      <w:pPr>
        <w:pStyle w:val="Doc-text2"/>
        <w:rPr>
          <w:i/>
          <w:iCs/>
        </w:rPr>
      </w:pPr>
      <w:r w:rsidRPr="007638FC">
        <w:rPr>
          <w:i/>
          <w:iCs/>
        </w:rPr>
        <w:t>(moved from 8.8.2)</w:t>
      </w:r>
    </w:p>
    <w:p w14:paraId="590ED27A" w14:textId="77777777" w:rsidR="001736C9" w:rsidRPr="001736C9" w:rsidRDefault="001736C9" w:rsidP="001736C9">
      <w:pPr>
        <w:pStyle w:val="Doc-text2"/>
      </w:pPr>
    </w:p>
    <w:p w14:paraId="6B20DF56" w14:textId="484B4101" w:rsidR="007A49CC" w:rsidRPr="003F3D75" w:rsidRDefault="0027471F" w:rsidP="007A49CC">
      <w:pPr>
        <w:pStyle w:val="Agreement"/>
      </w:pPr>
      <w:r>
        <w:t xml:space="preserve">All discussed </w:t>
      </w:r>
      <w:r w:rsidR="00653475">
        <w:t>as part of</w:t>
      </w:r>
      <w:r>
        <w:t xml:space="preserve"> email discussion [250]</w:t>
      </w:r>
      <w:r w:rsidR="00BF6018">
        <w:t>. Content from other contributions related to email discussion can also be considered in the discussion (as part of company feedback).</w:t>
      </w:r>
    </w:p>
    <w:p w14:paraId="6E387E55" w14:textId="77777777" w:rsidR="007A49CC" w:rsidRDefault="007A49CC" w:rsidP="00653475">
      <w:pPr>
        <w:pStyle w:val="Doc-text2"/>
        <w:ind w:left="0" w:firstLine="0"/>
      </w:pPr>
    </w:p>
    <w:p w14:paraId="0FABCE6B" w14:textId="64BFF6C9" w:rsidR="00D46298" w:rsidRDefault="00D46298" w:rsidP="00D46298">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4D1AA30E" w14:textId="77777777" w:rsidR="00D46298" w:rsidRDefault="00D46298" w:rsidP="00D46298">
      <w:pPr>
        <w:pStyle w:val="Comments"/>
      </w:pPr>
      <w:r>
        <w:t xml:space="preserve">Outcome of [Post112-e][253][RAN slicing] Prioritized solutions for RAN slicing (CMCC) </w:t>
      </w:r>
    </w:p>
    <w:p w14:paraId="11EE352B" w14:textId="11CE0903" w:rsidR="00D46298" w:rsidRDefault="00595106" w:rsidP="00D46298">
      <w:pPr>
        <w:pStyle w:val="Doc-title"/>
      </w:pPr>
      <w:hyperlink r:id="rId413" w:history="1">
        <w:r>
          <w:rPr>
            <w:rStyle w:val="Hyperlink"/>
          </w:rPr>
          <w:t>R2-2101802</w:t>
        </w:r>
      </w:hyperlink>
      <w:r w:rsidR="00D46298">
        <w:tab/>
        <w:t>Report of [Post112-e][253][RAN slicing] Prioritized solutions for RAN slicing</w:t>
      </w:r>
      <w:r w:rsidR="00D46298">
        <w:tab/>
        <w:t>CMCC</w:t>
      </w:r>
      <w:r w:rsidR="00D46298">
        <w:tab/>
        <w:t>discussion</w:t>
      </w:r>
      <w:r w:rsidR="00D46298">
        <w:tab/>
        <w:t>Rel-17</w:t>
      </w:r>
      <w:r w:rsidR="00D46298">
        <w:tab/>
        <w:t>FS_NR_slice</w:t>
      </w:r>
    </w:p>
    <w:p w14:paraId="1D788A80" w14:textId="37CB8FF4" w:rsidR="007E7568" w:rsidRDefault="007E7568" w:rsidP="007E7568">
      <w:pPr>
        <w:pStyle w:val="Doc-text2"/>
      </w:pPr>
    </w:p>
    <w:p w14:paraId="175E45E1" w14:textId="40DFC5AA" w:rsidR="007E7568" w:rsidRDefault="007E7568" w:rsidP="007E7568">
      <w:pPr>
        <w:pStyle w:val="Doc-text2"/>
      </w:pPr>
      <w:r>
        <w:t>P1/2.1/2.2</w:t>
      </w:r>
    </w:p>
    <w:p w14:paraId="07A3BFF7" w14:textId="3BEBE1EF" w:rsidR="007E7568" w:rsidRDefault="007E7568" w:rsidP="007E7568">
      <w:pPr>
        <w:pStyle w:val="Doc-text2"/>
      </w:pPr>
      <w:r>
        <w:t>-</w:t>
      </w:r>
      <w:r>
        <w:tab/>
        <w:t>Lenovo thinks agreeing to P1 and P2.1 means network can still use them for some scenarios.</w:t>
      </w:r>
    </w:p>
    <w:p w14:paraId="6347687C" w14:textId="0E038A5E" w:rsidR="007E7568" w:rsidRDefault="007E7568" w:rsidP="007E7568">
      <w:pPr>
        <w:pStyle w:val="Doc-text2"/>
      </w:pPr>
      <w:r>
        <w:t>-</w:t>
      </w:r>
      <w:r>
        <w:tab/>
        <w:t>Apple thinks in heterogeneous scenarios may mean changes to these. Intel thinks we could remove the sentence on "specification impact". Nokia is not sure what this would mean since these are legacy mechanisms. CMCC explains this is about solution1 complexity.</w:t>
      </w:r>
    </w:p>
    <w:p w14:paraId="547BE8DE" w14:textId="30A165BD" w:rsidR="007E7568" w:rsidRDefault="007E7568" w:rsidP="007E7568">
      <w:pPr>
        <w:pStyle w:val="Doc-text2"/>
      </w:pPr>
    </w:p>
    <w:p w14:paraId="3AC8DC60" w14:textId="5CDFE6B1" w:rsidR="007E7568" w:rsidRPr="004E49E4" w:rsidRDefault="007E7568" w:rsidP="004E49E4">
      <w:pPr>
        <w:pStyle w:val="Doc-text2"/>
        <w:pBdr>
          <w:top w:val="single" w:sz="4" w:space="1" w:color="auto"/>
          <w:left w:val="single" w:sz="4" w:space="4" w:color="auto"/>
          <w:bottom w:val="single" w:sz="4" w:space="1" w:color="auto"/>
          <w:right w:val="single" w:sz="4" w:space="4" w:color="auto"/>
        </w:pBdr>
        <w:rPr>
          <w:b/>
          <w:bCs/>
        </w:rPr>
      </w:pPr>
      <w:r w:rsidRPr="004E49E4">
        <w:rPr>
          <w:b/>
          <w:bCs/>
        </w:rPr>
        <w:t>Agreements</w:t>
      </w:r>
    </w:p>
    <w:p w14:paraId="14A1F436" w14:textId="30604088" w:rsidR="007E7568" w:rsidRPr="007E7568" w:rsidRDefault="007E7568" w:rsidP="004E49E4">
      <w:pPr>
        <w:pStyle w:val="Doc-text2"/>
        <w:pBdr>
          <w:top w:val="single" w:sz="4" w:space="1" w:color="auto"/>
          <w:left w:val="single" w:sz="4" w:space="4" w:color="auto"/>
          <w:bottom w:val="single" w:sz="4" w:space="1" w:color="auto"/>
          <w:right w:val="single" w:sz="4" w:space="4" w:color="auto"/>
        </w:pBdr>
        <w:rPr>
          <w:lang w:val="fi-FI"/>
        </w:rPr>
      </w:pPr>
    </w:p>
    <w:p w14:paraId="6B5DCF0D" w14:textId="43975993" w:rsidR="00081833" w:rsidRPr="004E49E4" w:rsidRDefault="00081833" w:rsidP="004E49E4">
      <w:pPr>
        <w:pStyle w:val="Doc-text2"/>
        <w:pBdr>
          <w:top w:val="single" w:sz="4" w:space="1" w:color="auto"/>
          <w:left w:val="single" w:sz="4" w:space="4" w:color="auto"/>
          <w:bottom w:val="single" w:sz="4" w:space="1" w:color="auto"/>
          <w:right w:val="single" w:sz="4" w:space="4" w:color="auto"/>
        </w:pBdr>
      </w:pPr>
      <w:r w:rsidRPr="004E49E4">
        <w:t>1</w:t>
      </w:r>
      <w:r w:rsidR="00983797">
        <w:tab/>
      </w:r>
      <w:r w:rsidRPr="004E49E4">
        <w:t>Solution 1 (i.e. Legacy dedicated priority via RRCRelease message) cannot address issue 2&amp;3.</w:t>
      </w:r>
    </w:p>
    <w:p w14:paraId="08DD1CA3" w14:textId="62E7F086" w:rsidR="00081833" w:rsidRPr="004E49E4" w:rsidRDefault="00081833" w:rsidP="004E49E4">
      <w:pPr>
        <w:pStyle w:val="Doc-text2"/>
        <w:pBdr>
          <w:top w:val="single" w:sz="4" w:space="1" w:color="auto"/>
          <w:left w:val="single" w:sz="4" w:space="4" w:color="auto"/>
          <w:bottom w:val="single" w:sz="4" w:space="1" w:color="auto"/>
          <w:right w:val="single" w:sz="4" w:space="4" w:color="auto"/>
        </w:pBdr>
      </w:pPr>
      <w:r w:rsidRPr="004E49E4">
        <w:t>2.1</w:t>
      </w:r>
      <w:r w:rsidR="00983797">
        <w:tab/>
      </w:r>
      <w:r w:rsidRPr="004E49E4">
        <w:t>Capture into the TP “Solution 2 is legacy solution. With solution 2, the UE is still unaware of the slices supported in different cell or frequencies and the HO, CA, DC and redirection can be used to compensate for such loss with increased signalling overhead and latency. HO, CA, DC, redirection are applicable only for connected mode UE.”</w:t>
      </w:r>
    </w:p>
    <w:p w14:paraId="25A056E2" w14:textId="41ABBA2D" w:rsidR="00081833" w:rsidRPr="004E49E4" w:rsidRDefault="00081833" w:rsidP="004E49E4">
      <w:pPr>
        <w:pStyle w:val="Doc-text2"/>
        <w:pBdr>
          <w:top w:val="single" w:sz="4" w:space="1" w:color="auto"/>
          <w:left w:val="single" w:sz="4" w:space="4" w:color="auto"/>
          <w:bottom w:val="single" w:sz="4" w:space="1" w:color="auto"/>
          <w:right w:val="single" w:sz="4" w:space="4" w:color="auto"/>
        </w:pBdr>
      </w:pPr>
      <w:r w:rsidRPr="004E49E4">
        <w:lastRenderedPageBreak/>
        <w:t>2.2</w:t>
      </w:r>
      <w:r w:rsidR="00983797">
        <w:tab/>
      </w:r>
      <w:r w:rsidRPr="004E49E4">
        <w:t>There is no complexity to support solution 2.</w:t>
      </w:r>
    </w:p>
    <w:p w14:paraId="52C78AFE" w14:textId="77986D9B" w:rsidR="00081833" w:rsidRDefault="00081833" w:rsidP="00081833">
      <w:pPr>
        <w:pStyle w:val="Doc-text2"/>
        <w:rPr>
          <w:i/>
          <w:iCs/>
        </w:rPr>
      </w:pPr>
    </w:p>
    <w:p w14:paraId="2DB1C919" w14:textId="649AF950" w:rsidR="004E49E4" w:rsidRDefault="004E49E4" w:rsidP="00081833">
      <w:pPr>
        <w:pStyle w:val="Doc-text2"/>
      </w:pPr>
      <w:r>
        <w:t>P3.1/3.2/3.3</w:t>
      </w:r>
    </w:p>
    <w:p w14:paraId="3D3C3BCE" w14:textId="5F728033" w:rsidR="004E49E4" w:rsidRDefault="004E49E4" w:rsidP="004E49E4">
      <w:pPr>
        <w:pStyle w:val="Doc-text2"/>
      </w:pPr>
      <w:r>
        <w:t>-</w:t>
      </w:r>
      <w:r>
        <w:tab/>
        <w:t>Lenovo thinks RAN2 is not the group to decide on security issues and can't solve any such cases. Also large payload can increase delay in applying the solutions. Nokia agrees. We shouldn't slow down cell selection due to SIB size for UEs that do not concern slicing at all. We shouldn't also mix cell selection and reselection. Google thinks security is SA3 matter but has no strong opion on whether problems exist. SIB segmentation is also not used currently so would be a big change.</w:t>
      </w:r>
    </w:p>
    <w:p w14:paraId="46AD2089" w14:textId="54AF5129" w:rsidR="004E49E4" w:rsidRDefault="004E49E4" w:rsidP="004E49E4">
      <w:pPr>
        <w:pStyle w:val="Doc-text2"/>
      </w:pPr>
      <w:r>
        <w:t>-</w:t>
      </w:r>
      <w:r>
        <w:tab/>
        <w:t>QC supports the proposals and thinks these are only related to slices. Security issues can be considered in WI phase. On payload, these are all options but WI can further downscope to have the best solution.</w:t>
      </w:r>
    </w:p>
    <w:p w14:paraId="64C967C3" w14:textId="0C5DEC21" w:rsidR="00A41A1A" w:rsidRDefault="00A41A1A" w:rsidP="004E49E4">
      <w:pPr>
        <w:pStyle w:val="Doc-text2"/>
      </w:pPr>
      <w:r>
        <w:t>-</w:t>
      </w:r>
      <w:r>
        <w:tab/>
        <w:t>Nokia thinks P3.2 is contingent on P3.3 being resolved. Huawei thinks the SIB size issue is not fully known yet. ZTE thinks we should highlight the security aspects. Ericsson thinks we haven't evaluated these so we can't recommend them for normative work. We also don't know what to broadcast. Intel thinks achieving fast access is still not solved.</w:t>
      </w:r>
      <w:r w:rsidR="00D124BE">
        <w:t xml:space="preserve"> FutureWei has concern on removing recommendation on mechanisms to pursue for WI.</w:t>
      </w:r>
    </w:p>
    <w:p w14:paraId="11F2C890" w14:textId="4A932E87" w:rsidR="004E49E4" w:rsidRDefault="004E49E4" w:rsidP="00081833">
      <w:pPr>
        <w:pStyle w:val="Doc-text2"/>
      </w:pPr>
    </w:p>
    <w:p w14:paraId="7D1CD6EC" w14:textId="74018CC5" w:rsidR="004E49E4" w:rsidRPr="00D124BE" w:rsidRDefault="00A41A1A" w:rsidP="00D124BE">
      <w:pPr>
        <w:pStyle w:val="Doc-text2"/>
        <w:pBdr>
          <w:top w:val="single" w:sz="4" w:space="1" w:color="auto"/>
          <w:left w:val="single" w:sz="4" w:space="4" w:color="auto"/>
          <w:bottom w:val="single" w:sz="4" w:space="1" w:color="auto"/>
          <w:right w:val="single" w:sz="4" w:space="4" w:color="auto"/>
        </w:pBdr>
        <w:rPr>
          <w:b/>
          <w:bCs/>
        </w:rPr>
      </w:pPr>
      <w:r w:rsidRPr="00D124BE">
        <w:rPr>
          <w:b/>
          <w:bCs/>
        </w:rPr>
        <w:t>Agreements</w:t>
      </w:r>
    </w:p>
    <w:p w14:paraId="328C668C" w14:textId="77777777" w:rsidR="00D124BE" w:rsidRDefault="00D124BE" w:rsidP="00D124BE">
      <w:pPr>
        <w:pStyle w:val="Doc-text2"/>
        <w:pBdr>
          <w:top w:val="single" w:sz="4" w:space="1" w:color="auto"/>
          <w:left w:val="single" w:sz="4" w:space="4" w:color="auto"/>
          <w:bottom w:val="single" w:sz="4" w:space="1" w:color="auto"/>
          <w:right w:val="single" w:sz="4" w:space="4" w:color="auto"/>
        </w:pBdr>
        <w:rPr>
          <w:i/>
          <w:iCs/>
        </w:rPr>
      </w:pPr>
    </w:p>
    <w:p w14:paraId="1331E263" w14:textId="1250CC66"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r w:rsidRPr="00D124BE">
        <w:t>3.1</w:t>
      </w:r>
      <w:r w:rsidR="00983797">
        <w:tab/>
      </w:r>
      <w:r w:rsidRPr="00D124BE">
        <w:t>Capture into the TR “Solution 3 can address issue 1/2/4”</w:t>
      </w:r>
    </w:p>
    <w:p w14:paraId="7BC6B1F9" w14:textId="2FDCFB28"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r w:rsidRPr="00D124BE">
        <w:t>3.2</w:t>
      </w:r>
      <w:r w:rsidR="00983797">
        <w:tab/>
      </w:r>
      <w:r w:rsidRPr="00D124BE">
        <w:t>There is benefit to broadcast slice related cell selection info in SIB.</w:t>
      </w:r>
    </w:p>
    <w:p w14:paraId="10A69EA3" w14:textId="0F042DE8"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r w:rsidRPr="00D124BE">
        <w:t>3.3</w:t>
      </w:r>
      <w:r w:rsidR="00983797">
        <w:tab/>
      </w:r>
      <w:r w:rsidRPr="00D124BE">
        <w:t xml:space="preserve">The concerns on </w:t>
      </w:r>
      <w:r w:rsidR="00A41A1A" w:rsidRPr="00D124BE">
        <w:rPr>
          <w:highlight w:val="yellow"/>
        </w:rPr>
        <w:t>security and</w:t>
      </w:r>
      <w:r w:rsidR="00A41A1A" w:rsidRPr="00D124BE">
        <w:t xml:space="preserve"> </w:t>
      </w:r>
      <w:r w:rsidRPr="00D124BE">
        <w:t xml:space="preserve">SIB payload size for broadcasting slice related cell selection info </w:t>
      </w:r>
      <w:r w:rsidR="00D124BE" w:rsidRPr="00D124BE">
        <w:rPr>
          <w:highlight w:val="yellow"/>
        </w:rPr>
        <w:t>need to</w:t>
      </w:r>
      <w:r w:rsidRPr="00D124BE">
        <w:t xml:space="preserve"> be resolved </w:t>
      </w:r>
      <w:r w:rsidR="00A41A1A" w:rsidRPr="00D124BE">
        <w:rPr>
          <w:highlight w:val="yellow"/>
        </w:rPr>
        <w:t>in WI phase</w:t>
      </w:r>
      <w:r w:rsidRPr="00D124BE">
        <w:t>(e.g. providing only SST, on-demand SIB, SIB segmentation, slice grouping or slice associated UAC information).</w:t>
      </w:r>
    </w:p>
    <w:p w14:paraId="537D07D1" w14:textId="77777777"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p>
    <w:p w14:paraId="63208C62" w14:textId="7DF6386C"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r w:rsidRPr="00D124BE">
        <w:t>4.1</w:t>
      </w:r>
      <w:r w:rsidR="00983797">
        <w:tab/>
      </w:r>
      <w:r w:rsidRPr="00D124BE">
        <w:t>Capture in the TR that “solution 4 can address the issue 1/2/3/4”.</w:t>
      </w:r>
    </w:p>
    <w:p w14:paraId="72B67C24" w14:textId="2665169E"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r w:rsidRPr="00D124BE">
        <w:t>4.2</w:t>
      </w:r>
      <w:r w:rsidR="00983797">
        <w:tab/>
      </w:r>
      <w:r w:rsidRPr="00D124BE">
        <w:t>There is benefit to broadcast slice related cell reselection info in SIB. FFS whether to contain slice related cell reselection info in RRCRelease message.</w:t>
      </w:r>
    </w:p>
    <w:p w14:paraId="47099270" w14:textId="45914C6B" w:rsidR="00D124BE" w:rsidRDefault="00081833" w:rsidP="00D124BE">
      <w:pPr>
        <w:pStyle w:val="Doc-text2"/>
        <w:pBdr>
          <w:top w:val="single" w:sz="4" w:space="1" w:color="auto"/>
          <w:left w:val="single" w:sz="4" w:space="4" w:color="auto"/>
          <w:bottom w:val="single" w:sz="4" w:space="1" w:color="auto"/>
          <w:right w:val="single" w:sz="4" w:space="4" w:color="auto"/>
        </w:pBdr>
      </w:pPr>
      <w:r w:rsidRPr="00D124BE">
        <w:t>4.3</w:t>
      </w:r>
      <w:r w:rsidR="00983797">
        <w:tab/>
      </w:r>
      <w:r w:rsidRPr="00D124BE">
        <w:t xml:space="preserve">The concerns on </w:t>
      </w:r>
      <w:r w:rsidR="00D124BE" w:rsidRPr="00D124BE">
        <w:rPr>
          <w:highlight w:val="yellow"/>
        </w:rPr>
        <w:t>security and</w:t>
      </w:r>
      <w:r w:rsidR="00D124BE" w:rsidRPr="00D124BE">
        <w:t xml:space="preserve"> </w:t>
      </w:r>
      <w:r w:rsidRPr="00D124BE">
        <w:t xml:space="preserve">SIB payload size for broadcasting slice related cell reselection info </w:t>
      </w:r>
      <w:bookmarkStart w:id="45" w:name="_GoBack"/>
      <w:bookmarkEnd w:id="45"/>
      <w:r w:rsidR="00D124BE" w:rsidRPr="00D124BE">
        <w:rPr>
          <w:highlight w:val="yellow"/>
        </w:rPr>
        <w:t>need to</w:t>
      </w:r>
      <w:r w:rsidR="00D124BE" w:rsidRPr="00D124BE">
        <w:t xml:space="preserve"> </w:t>
      </w:r>
      <w:r w:rsidRPr="00D124BE">
        <w:t xml:space="preserve">be resolved </w:t>
      </w:r>
      <w:r w:rsidR="00D124BE" w:rsidRPr="00D124BE">
        <w:rPr>
          <w:highlight w:val="yellow"/>
        </w:rPr>
        <w:t>in WI phase</w:t>
      </w:r>
      <w:r w:rsidR="00D124BE" w:rsidRPr="00D124BE">
        <w:t xml:space="preserve"> </w:t>
      </w:r>
      <w:r w:rsidRPr="00D124BE">
        <w:t>(e.g. providing only SST, on-demand SIB, SIB segmentation, slice grouping or slice associated UAC information).</w:t>
      </w:r>
    </w:p>
    <w:p w14:paraId="6B6BD06D" w14:textId="22B7C2E7" w:rsidR="00D124BE" w:rsidRPr="00F03995" w:rsidRDefault="00D124BE" w:rsidP="00F03995">
      <w:pPr>
        <w:pStyle w:val="Agreement"/>
      </w:pPr>
      <w:r w:rsidRPr="00F03995">
        <w:t>Some companies have concerns (e.g. due to lack of detailed discussions) but majority supports recommending these for normative work. Discuss how to capture the solutions and concerns in the TR as part of TR update email discussion.</w:t>
      </w:r>
    </w:p>
    <w:p w14:paraId="6CEA5AC6" w14:textId="77777777" w:rsidR="00D124BE" w:rsidRDefault="00D124BE" w:rsidP="00081833">
      <w:pPr>
        <w:pStyle w:val="Doc-text2"/>
      </w:pPr>
    </w:p>
    <w:p w14:paraId="49A0C2BC" w14:textId="434C9B74" w:rsidR="00081833" w:rsidRDefault="00D124BE" w:rsidP="00081833">
      <w:pPr>
        <w:pStyle w:val="Doc-text2"/>
      </w:pPr>
      <w:r>
        <w:t>P5/6:</w:t>
      </w:r>
    </w:p>
    <w:p w14:paraId="6CF493F8" w14:textId="03B0F48C" w:rsidR="00D124BE" w:rsidRDefault="00D124BE" w:rsidP="00081833">
      <w:pPr>
        <w:pStyle w:val="Doc-text2"/>
      </w:pPr>
      <w:r>
        <w:t>-</w:t>
      </w:r>
      <w:r>
        <w:tab/>
        <w:t>Lenovo thinks these are similar as before: We need details on these</w:t>
      </w:r>
      <w:r w:rsidR="00B65505">
        <w:t xml:space="preserve">, e.g. 2-step/4-step RACH etc. </w:t>
      </w:r>
    </w:p>
    <w:p w14:paraId="36A25CFA" w14:textId="22ED03E7" w:rsidR="00B65505" w:rsidRDefault="00B65505" w:rsidP="00081833">
      <w:pPr>
        <w:pStyle w:val="Doc-text2"/>
      </w:pPr>
      <w:r>
        <w:t>-</w:t>
      </w:r>
      <w:r>
        <w:tab/>
        <w:t>ZTE agrees with these proposals and we can discuss these in the WI phase. Nokia thinks P6 is fine but P5 is not clear at all: It could be existing methods or new methods.</w:t>
      </w:r>
    </w:p>
    <w:p w14:paraId="79BB71E8" w14:textId="77777777" w:rsidR="00B65505" w:rsidRDefault="00B65505" w:rsidP="00081833">
      <w:pPr>
        <w:pStyle w:val="Doc-text2"/>
      </w:pPr>
    </w:p>
    <w:p w14:paraId="0C0B7517" w14:textId="46E1CF74" w:rsidR="00D124BE" w:rsidRPr="00F03995" w:rsidRDefault="00F03995" w:rsidP="00F03995">
      <w:pPr>
        <w:pStyle w:val="Agreement"/>
      </w:pPr>
      <w:r>
        <w:t xml:space="preserve">Decisions on P5/6 </w:t>
      </w:r>
      <w:r w:rsidR="00B65505" w:rsidRPr="00F03995">
        <w:t xml:space="preserve">Postponed </w:t>
      </w:r>
      <w:r>
        <w:t xml:space="preserve">to the </w:t>
      </w:r>
      <w:r w:rsidR="00B65505" w:rsidRPr="00F03995">
        <w:t>2nd week</w:t>
      </w:r>
      <w:r>
        <w:t xml:space="preserve"> session</w:t>
      </w:r>
    </w:p>
    <w:p w14:paraId="1C9BC200" w14:textId="77777777" w:rsidR="00B65505" w:rsidRPr="00D124BE" w:rsidRDefault="00B65505" w:rsidP="00081833">
      <w:pPr>
        <w:pStyle w:val="Doc-text2"/>
      </w:pPr>
    </w:p>
    <w:p w14:paraId="7994F48A" w14:textId="68EF9129" w:rsidR="00081833" w:rsidRPr="00081833" w:rsidRDefault="00081833" w:rsidP="00081833">
      <w:pPr>
        <w:pStyle w:val="Doc-text2"/>
        <w:rPr>
          <w:i/>
          <w:iCs/>
        </w:rPr>
      </w:pPr>
      <w:r w:rsidRPr="00081833">
        <w:rPr>
          <w:i/>
          <w:iCs/>
        </w:rPr>
        <w:t>Proposal 5: For Solution 1 (i.e. Slice-specific separate RACH resources pool can be configured per slice or per slice group)</w:t>
      </w:r>
    </w:p>
    <w:p w14:paraId="62764C1D" w14:textId="77777777" w:rsidR="00081833" w:rsidRPr="00081833" w:rsidRDefault="00081833" w:rsidP="00081833">
      <w:pPr>
        <w:pStyle w:val="Doc-text2"/>
        <w:rPr>
          <w:i/>
          <w:iCs/>
        </w:rPr>
      </w:pPr>
      <w:r w:rsidRPr="00081833">
        <w:rPr>
          <w:i/>
          <w:iCs/>
        </w:rPr>
        <w:t>-</w:t>
      </w:r>
      <w:r w:rsidRPr="00081833">
        <w:rPr>
          <w:i/>
          <w:iCs/>
        </w:rPr>
        <w:tab/>
        <w:t>solution 1 can meet both intention 1 and intention 2</w:t>
      </w:r>
    </w:p>
    <w:p w14:paraId="6F52E9A5" w14:textId="77777777" w:rsidR="00081833" w:rsidRPr="00081833" w:rsidRDefault="00081833" w:rsidP="00081833">
      <w:pPr>
        <w:pStyle w:val="Doc-text2"/>
        <w:rPr>
          <w:i/>
          <w:iCs/>
        </w:rPr>
      </w:pPr>
      <w:r w:rsidRPr="00081833">
        <w:rPr>
          <w:i/>
          <w:iCs/>
        </w:rPr>
        <w:t>-</w:t>
      </w:r>
      <w:r w:rsidRPr="00081833">
        <w:rPr>
          <w:i/>
          <w:iCs/>
        </w:rPr>
        <w:tab/>
        <w:t>the complexity is low.</w:t>
      </w:r>
    </w:p>
    <w:p w14:paraId="5ADA5B79" w14:textId="77777777" w:rsidR="00081833" w:rsidRPr="00081833" w:rsidRDefault="00081833" w:rsidP="00081833">
      <w:pPr>
        <w:pStyle w:val="Doc-text2"/>
        <w:rPr>
          <w:i/>
          <w:iCs/>
        </w:rPr>
      </w:pPr>
      <w:r w:rsidRPr="00081833">
        <w:rPr>
          <w:i/>
          <w:iCs/>
        </w:rPr>
        <w:t>-</w:t>
      </w:r>
      <w:r w:rsidRPr="00081833">
        <w:rPr>
          <w:i/>
          <w:iCs/>
        </w:rPr>
        <w:tab/>
        <w:t>recommended for normative work.</w:t>
      </w:r>
    </w:p>
    <w:p w14:paraId="05F4069B" w14:textId="77777777" w:rsidR="00081833" w:rsidRPr="00081833" w:rsidRDefault="00081833" w:rsidP="00081833">
      <w:pPr>
        <w:pStyle w:val="Doc-text2"/>
        <w:rPr>
          <w:i/>
          <w:iCs/>
        </w:rPr>
      </w:pPr>
      <w:r w:rsidRPr="00081833">
        <w:rPr>
          <w:i/>
          <w:iCs/>
        </w:rPr>
        <w:t xml:space="preserve">Proposal 6: For Solution 2 (Slice-specific RACH parameters prioritization can be configured per slice or per slice group) </w:t>
      </w:r>
    </w:p>
    <w:p w14:paraId="7DAE0D05" w14:textId="77777777" w:rsidR="00081833" w:rsidRPr="00081833" w:rsidRDefault="00081833" w:rsidP="00081833">
      <w:pPr>
        <w:pStyle w:val="Doc-text2"/>
        <w:rPr>
          <w:i/>
          <w:iCs/>
        </w:rPr>
      </w:pPr>
      <w:r w:rsidRPr="00081833">
        <w:rPr>
          <w:i/>
          <w:iCs/>
        </w:rPr>
        <w:t>-</w:t>
      </w:r>
      <w:r w:rsidRPr="00081833">
        <w:rPr>
          <w:i/>
          <w:iCs/>
        </w:rPr>
        <w:tab/>
        <w:t>solution 2 can meet intention 2.</w:t>
      </w:r>
    </w:p>
    <w:p w14:paraId="1936792C" w14:textId="77777777" w:rsidR="00081833" w:rsidRPr="00081833" w:rsidRDefault="00081833" w:rsidP="00081833">
      <w:pPr>
        <w:pStyle w:val="Doc-text2"/>
        <w:rPr>
          <w:i/>
          <w:iCs/>
        </w:rPr>
      </w:pPr>
      <w:r w:rsidRPr="00081833">
        <w:rPr>
          <w:i/>
          <w:iCs/>
        </w:rPr>
        <w:t>-</w:t>
      </w:r>
      <w:r w:rsidRPr="00081833">
        <w:rPr>
          <w:i/>
          <w:iCs/>
        </w:rPr>
        <w:tab/>
        <w:t>the complexity is low.</w:t>
      </w:r>
    </w:p>
    <w:p w14:paraId="43B28D41" w14:textId="59D3464E" w:rsidR="00081833" w:rsidRPr="00081833" w:rsidRDefault="00081833" w:rsidP="00081833">
      <w:pPr>
        <w:pStyle w:val="Doc-text2"/>
        <w:rPr>
          <w:i/>
          <w:iCs/>
        </w:rPr>
      </w:pPr>
      <w:r w:rsidRPr="00081833">
        <w:rPr>
          <w:i/>
          <w:iCs/>
        </w:rPr>
        <w:t>-</w:t>
      </w:r>
      <w:r w:rsidRPr="00081833">
        <w:rPr>
          <w:i/>
          <w:iCs/>
        </w:rPr>
        <w:tab/>
        <w:t>recommended for normative work.</w:t>
      </w:r>
    </w:p>
    <w:p w14:paraId="7A7A675E" w14:textId="77777777" w:rsidR="00D46298" w:rsidRDefault="00D46298" w:rsidP="00D46298">
      <w:pPr>
        <w:pStyle w:val="Doc-text2"/>
        <w:ind w:left="0" w:firstLine="0"/>
      </w:pPr>
    </w:p>
    <w:p w14:paraId="3695BCC2" w14:textId="6070A1E7" w:rsidR="00064791" w:rsidRDefault="00595106" w:rsidP="00064791">
      <w:pPr>
        <w:pStyle w:val="Doc-title"/>
      </w:pPr>
      <w:hyperlink r:id="rId414" w:history="1">
        <w:r>
          <w:rPr>
            <w:rStyle w:val="Hyperlink"/>
          </w:rPr>
          <w:t>R2-2101803</w:t>
        </w:r>
      </w:hyperlink>
      <w:r w:rsidR="00064791">
        <w:tab/>
        <w:t>Draft TP for TR 38.832 v040</w:t>
      </w:r>
      <w:r w:rsidR="00064791">
        <w:tab/>
        <w:t>CMCC</w:t>
      </w:r>
      <w:r w:rsidR="00064791">
        <w:tab/>
        <w:t>discussion</w:t>
      </w:r>
      <w:r w:rsidR="00064791">
        <w:tab/>
        <w:t>Rel-17</w:t>
      </w:r>
      <w:r w:rsidR="00064791">
        <w:tab/>
        <w:t>FS_NR_slice</w:t>
      </w:r>
    </w:p>
    <w:p w14:paraId="07376A09" w14:textId="77777777" w:rsidR="007A49CC" w:rsidRDefault="007A49CC" w:rsidP="00064791">
      <w:pPr>
        <w:pStyle w:val="Doc-text2"/>
        <w:ind w:left="0" w:firstLine="0"/>
      </w:pPr>
    </w:p>
    <w:p w14:paraId="315C89B4" w14:textId="77777777" w:rsidR="007A49CC" w:rsidRPr="007A49CC" w:rsidRDefault="007A49CC" w:rsidP="007A49CC">
      <w:pPr>
        <w:pStyle w:val="Doc-text2"/>
      </w:pPr>
    </w:p>
    <w:p w14:paraId="03FCEE98" w14:textId="168575EB" w:rsidR="001C385F" w:rsidRDefault="00A5653B" w:rsidP="00A5653B">
      <w:pPr>
        <w:pStyle w:val="Heading3"/>
      </w:pPr>
      <w:r>
        <w:t>8.8</w:t>
      </w:r>
      <w:r w:rsidR="001C385F">
        <w:t>.2</w:t>
      </w:r>
      <w:r w:rsidR="001C385F">
        <w:tab/>
        <w:t>Slice based cell reselection under network control</w:t>
      </w:r>
    </w:p>
    <w:p w14:paraId="1959F9EA" w14:textId="77777777" w:rsidR="001C385F" w:rsidRDefault="001C385F" w:rsidP="00F153A2">
      <w:pPr>
        <w:pStyle w:val="Comments"/>
      </w:pPr>
      <w:r>
        <w:lastRenderedPageBreak/>
        <w:t xml:space="preserve">Including discussion on proposals to address the issues for cell reselection identified in email discussion and whether or to which extent existing mechanisms can address them </w:t>
      </w:r>
    </w:p>
    <w:p w14:paraId="3C1222D0" w14:textId="37F73ABE" w:rsidR="00C90F24" w:rsidRPr="00FB2D57" w:rsidRDefault="00C90F24" w:rsidP="00C90F24">
      <w:pPr>
        <w:pStyle w:val="BoldComments"/>
        <w:rPr>
          <w:lang w:val="fi-FI"/>
        </w:rPr>
      </w:pPr>
      <w:r w:rsidRPr="00FB2D57">
        <w:t>Email discussions</w:t>
      </w:r>
      <w:r w:rsidRPr="00FB2D57">
        <w:rPr>
          <w:lang w:val="fi-FI"/>
        </w:rPr>
        <w:t xml:space="preserve"> (</w:t>
      </w:r>
      <w:r w:rsidR="003E6E16" w:rsidRPr="00FB2D57">
        <w:rPr>
          <w:lang w:val="fi-FI"/>
        </w:rPr>
        <w:t>[251]</w:t>
      </w:r>
      <w:r w:rsidR="00EB6256" w:rsidRPr="00FB2D57">
        <w:rPr>
          <w:lang w:val="fi-FI"/>
        </w:rPr>
        <w:t xml:space="preserve"> , kicked off after 1st week Web Conf</w:t>
      </w:r>
      <w:r w:rsidRPr="00FB2D57">
        <w:rPr>
          <w:lang w:val="fi-FI"/>
        </w:rPr>
        <w:t>)</w:t>
      </w:r>
    </w:p>
    <w:p w14:paraId="1ECE4E3F" w14:textId="5B78C57A" w:rsidR="00C90F24" w:rsidRPr="00FB2D57" w:rsidRDefault="00C90F24" w:rsidP="00C90F24">
      <w:pPr>
        <w:pStyle w:val="EmailDiscussion"/>
      </w:pPr>
      <w:r w:rsidRPr="00FB2D57">
        <w:t>[AT</w:t>
      </w:r>
      <w:r w:rsidR="00A85657" w:rsidRPr="00FB2D57">
        <w:t>113-e</w:t>
      </w:r>
      <w:r w:rsidRPr="00FB2D57">
        <w:t>][251][Slicing] Conclusions on slice-based cell (re)selection (</w:t>
      </w:r>
      <w:r w:rsidR="00FB2D57">
        <w:t>Huawei</w:t>
      </w:r>
      <w:r w:rsidRPr="00FB2D57">
        <w:t>)</w:t>
      </w:r>
    </w:p>
    <w:p w14:paraId="6B9C81B4" w14:textId="77777777" w:rsidR="00C90F24" w:rsidRPr="00FB2D57" w:rsidRDefault="00C90F24" w:rsidP="00C90F24">
      <w:pPr>
        <w:pStyle w:val="EmailDiscussion2"/>
        <w:ind w:left="1619" w:firstLine="0"/>
        <w:rPr>
          <w:u w:val="single"/>
        </w:rPr>
      </w:pPr>
      <w:r w:rsidRPr="00FB2D57">
        <w:rPr>
          <w:u w:val="single"/>
        </w:rPr>
        <w:t xml:space="preserve">Scope: </w:t>
      </w:r>
    </w:p>
    <w:p w14:paraId="36C685E2" w14:textId="3E8FC93E" w:rsidR="0075545C" w:rsidRPr="0075545C" w:rsidRDefault="0075545C" w:rsidP="00F06FC9">
      <w:pPr>
        <w:pStyle w:val="EmailDiscussion2"/>
        <w:numPr>
          <w:ilvl w:val="2"/>
          <w:numId w:val="7"/>
        </w:numPr>
        <w:ind w:left="1980"/>
      </w:pPr>
      <w:r w:rsidRPr="0075545C">
        <w:t xml:space="preserve">Determine </w:t>
      </w:r>
      <w:r>
        <w:t xml:space="preserve">agreeable </w:t>
      </w:r>
      <w:r w:rsidRPr="0075545C">
        <w:t>additional conclusions on slice-based cell reselection/selection for the SI, including technical justification</w:t>
      </w:r>
      <w:r>
        <w:t xml:space="preserve"> of each</w:t>
      </w:r>
      <w:r w:rsidRPr="0075545C">
        <w:t xml:space="preserve"> and </w:t>
      </w:r>
      <w:r>
        <w:t>open issues not handled during the SI.</w:t>
      </w:r>
    </w:p>
    <w:p w14:paraId="2D5ED22E" w14:textId="77777777" w:rsidR="00C90F24" w:rsidRPr="00FB2D57" w:rsidRDefault="00C90F24" w:rsidP="00C90F24">
      <w:pPr>
        <w:pStyle w:val="EmailDiscussion2"/>
        <w:rPr>
          <w:u w:val="single"/>
        </w:rPr>
      </w:pPr>
      <w:r w:rsidRPr="00FB2D57">
        <w:tab/>
      </w:r>
      <w:r w:rsidRPr="00FB2D57">
        <w:rPr>
          <w:u w:val="single"/>
        </w:rPr>
        <w:t xml:space="preserve">Intended outcome: </w:t>
      </w:r>
    </w:p>
    <w:p w14:paraId="29B1FB5D" w14:textId="6D53A21E" w:rsidR="00C90F24" w:rsidRPr="00FB2D57" w:rsidRDefault="00C90F24" w:rsidP="00F06FC9">
      <w:pPr>
        <w:pStyle w:val="EmailDiscussion2"/>
        <w:numPr>
          <w:ilvl w:val="2"/>
          <w:numId w:val="7"/>
        </w:numPr>
        <w:ind w:left="1980"/>
      </w:pPr>
      <w:r w:rsidRPr="00FB2D57">
        <w:t xml:space="preserve">Discussion summary in </w:t>
      </w:r>
      <w:hyperlink r:id="rId415" w:history="1">
        <w:r w:rsidR="00595106">
          <w:rPr>
            <w:rStyle w:val="Hyperlink"/>
          </w:rPr>
          <w:t>R2-2101974</w:t>
        </w:r>
      </w:hyperlink>
      <w:r w:rsidRPr="00FB2D57">
        <w:t xml:space="preserve"> (by email rapporteur).</w:t>
      </w:r>
    </w:p>
    <w:p w14:paraId="2C04F1A8" w14:textId="77777777" w:rsidR="00C90F24" w:rsidRPr="00FB2D57" w:rsidRDefault="00C90F24" w:rsidP="00C90F24">
      <w:pPr>
        <w:pStyle w:val="EmailDiscussion2"/>
        <w:rPr>
          <w:u w:val="single"/>
        </w:rPr>
      </w:pPr>
      <w:r w:rsidRPr="00FB2D57">
        <w:tab/>
      </w:r>
      <w:r w:rsidRPr="00FB2D57">
        <w:rPr>
          <w:u w:val="single"/>
        </w:rPr>
        <w:t xml:space="preserve">Deadline for providing comments, for rapporteur inputs, conclusions and CR finalization:  </w:t>
      </w:r>
    </w:p>
    <w:p w14:paraId="379935B3" w14:textId="77777777" w:rsidR="0075545C" w:rsidRPr="0075545C" w:rsidRDefault="0075545C" w:rsidP="00F06FC9">
      <w:pPr>
        <w:pStyle w:val="EmailDiscussion2"/>
        <w:numPr>
          <w:ilvl w:val="2"/>
          <w:numId w:val="7"/>
        </w:numPr>
        <w:ind w:left="1980"/>
      </w:pPr>
      <w:r w:rsidRPr="0075545C">
        <w:rPr>
          <w:color w:val="000000" w:themeColor="text1"/>
        </w:rPr>
        <w:t xml:space="preserve">Initial deadline (for companies' feedback):  </w:t>
      </w:r>
      <w:r>
        <w:rPr>
          <w:color w:val="000000" w:themeColor="text1"/>
        </w:rPr>
        <w:t>2</w:t>
      </w:r>
      <w:r w:rsidRPr="0075545C">
        <w:rPr>
          <w:color w:val="000000" w:themeColor="text1"/>
          <w:vertAlign w:val="superscript"/>
        </w:rPr>
        <w:t>nd</w:t>
      </w:r>
      <w:r>
        <w:rPr>
          <w:color w:val="000000" w:themeColor="text1"/>
        </w:rPr>
        <w:t xml:space="preserve"> </w:t>
      </w:r>
      <w:r w:rsidRPr="0075545C">
        <w:rPr>
          <w:color w:val="000000" w:themeColor="text1"/>
        </w:rPr>
        <w:t xml:space="preserve">week </w:t>
      </w:r>
      <w:r>
        <w:rPr>
          <w:color w:val="000000" w:themeColor="text1"/>
        </w:rPr>
        <w:t>Mon</w:t>
      </w:r>
      <w:r w:rsidRPr="0075545C">
        <w:rPr>
          <w:color w:val="000000" w:themeColor="text1"/>
        </w:rPr>
        <w:t xml:space="preserve">, UTC </w:t>
      </w:r>
      <w:r>
        <w:rPr>
          <w:color w:val="000000" w:themeColor="text1"/>
        </w:rPr>
        <w:t>12</w:t>
      </w:r>
      <w:r w:rsidRPr="0075545C">
        <w:rPr>
          <w:color w:val="000000" w:themeColor="text1"/>
        </w:rPr>
        <w:t xml:space="preserve">00 </w:t>
      </w:r>
    </w:p>
    <w:p w14:paraId="0BADE82D" w14:textId="77777777" w:rsidR="0075545C" w:rsidRPr="0075545C" w:rsidRDefault="0075545C"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Pr>
          <w:color w:val="000000" w:themeColor="text1"/>
        </w:rPr>
        <w:t xml:space="preserve"> Tue</w:t>
      </w:r>
      <w:r w:rsidRPr="0075545C">
        <w:rPr>
          <w:color w:val="000000" w:themeColor="text1"/>
        </w:rPr>
        <w:t>, UTC 1</w:t>
      </w:r>
      <w:r>
        <w:rPr>
          <w:color w:val="000000" w:themeColor="text1"/>
        </w:rPr>
        <w:t>2</w:t>
      </w:r>
      <w:r w:rsidRPr="0075545C">
        <w:rPr>
          <w:color w:val="000000" w:themeColor="text1"/>
        </w:rPr>
        <w:t>00</w:t>
      </w:r>
    </w:p>
    <w:p w14:paraId="74058CC4" w14:textId="77777777" w:rsidR="0075545C" w:rsidRPr="00FB2D57" w:rsidRDefault="0075545C" w:rsidP="00B05947">
      <w:pPr>
        <w:pStyle w:val="EmailDiscussion2"/>
        <w:ind w:left="0" w:firstLine="0"/>
      </w:pPr>
    </w:p>
    <w:p w14:paraId="5BA20572" w14:textId="45827F2F" w:rsidR="00B05947" w:rsidRPr="00FB2D57" w:rsidRDefault="00B05947" w:rsidP="00B05947">
      <w:pPr>
        <w:pStyle w:val="BoldComments"/>
        <w:rPr>
          <w:lang w:val="fi-FI"/>
        </w:rPr>
      </w:pPr>
      <w:r w:rsidRPr="00FB2D57">
        <w:t>Web Conf 2</w:t>
      </w:r>
      <w:r w:rsidRPr="00FB2D57">
        <w:rPr>
          <w:vertAlign w:val="superscript"/>
        </w:rPr>
        <w:t>nd</w:t>
      </w:r>
      <w:r w:rsidRPr="00FB2D57">
        <w:t xml:space="preserve"> week </w:t>
      </w:r>
      <w:r w:rsidRPr="00FB2D57">
        <w:rPr>
          <w:lang w:val="fi-FI"/>
        </w:rPr>
        <w:t>(summary of [251])</w:t>
      </w:r>
    </w:p>
    <w:p w14:paraId="71B7DFA5" w14:textId="0A3830D5" w:rsidR="00B05947" w:rsidRDefault="00595106" w:rsidP="00B05947">
      <w:pPr>
        <w:pStyle w:val="Doc-title"/>
      </w:pPr>
      <w:hyperlink r:id="rId416" w:history="1">
        <w:r>
          <w:rPr>
            <w:rStyle w:val="Hyperlink"/>
          </w:rPr>
          <w:t>R2-2101974</w:t>
        </w:r>
      </w:hyperlink>
      <w:r w:rsidR="00B05947" w:rsidRPr="00FB2D57">
        <w:tab/>
        <w:t>Summary of [AT113-e][251][Slicing] Conclusions on slice-based cell (re)selection (</w:t>
      </w:r>
      <w:r w:rsidR="00FB2D57">
        <w:t>Huawei</w:t>
      </w:r>
      <w:r w:rsidR="00B05947" w:rsidRPr="00FB2D57">
        <w:t>)</w:t>
      </w:r>
      <w:r w:rsidR="00B05947" w:rsidRPr="00FB2D57">
        <w:tab/>
      </w:r>
      <w:r w:rsidR="00FB2D57">
        <w:t>Huawei</w:t>
      </w:r>
      <w:r w:rsidR="00B05947" w:rsidRPr="00FB2D57">
        <w:tab/>
        <w:t>discussion</w:t>
      </w:r>
      <w:r w:rsidR="00B05947" w:rsidRPr="00FB2D57">
        <w:tab/>
        <w:t>Rel-17</w:t>
      </w:r>
      <w:r w:rsidR="00B05947" w:rsidRPr="00FB2D57">
        <w:tab/>
        <w:t xml:space="preserve">FS_NR_slice </w:t>
      </w:r>
    </w:p>
    <w:p w14:paraId="3023773C" w14:textId="77777777" w:rsidR="00B05947" w:rsidRPr="00B05947" w:rsidRDefault="00B05947" w:rsidP="00B05947">
      <w:pPr>
        <w:pStyle w:val="EmailDiscussion2"/>
        <w:ind w:left="0" w:firstLine="0"/>
        <w:rPr>
          <w:highlight w:val="yellow"/>
        </w:rPr>
      </w:pPr>
    </w:p>
    <w:p w14:paraId="2CC93A38" w14:textId="6E2E831E" w:rsidR="004F6271" w:rsidRDefault="00A01BE7" w:rsidP="004F6271">
      <w:pPr>
        <w:pStyle w:val="BoldComments"/>
        <w:rPr>
          <w:lang w:val="fi-FI"/>
        </w:rPr>
      </w:pPr>
      <w:r>
        <w:t>Web Conf</w:t>
      </w:r>
      <w:r w:rsidR="004F6271">
        <w:rPr>
          <w:lang w:val="fi-FI"/>
        </w:rPr>
        <w:t xml:space="preserve"> </w:t>
      </w:r>
      <w:r w:rsidR="00FB2D57">
        <w:rPr>
          <w:lang w:val="fi-FI"/>
        </w:rPr>
        <w:t>2</w:t>
      </w:r>
      <w:r w:rsidR="00FB2D57">
        <w:rPr>
          <w:vertAlign w:val="superscript"/>
        </w:rPr>
        <w:t>nd</w:t>
      </w:r>
      <w:r w:rsidR="004713CB">
        <w:t xml:space="preserve"> week</w:t>
      </w:r>
      <w:r w:rsidR="004713CB">
        <w:rPr>
          <w:lang w:val="fi-FI"/>
        </w:rPr>
        <w:t xml:space="preserve"> </w:t>
      </w:r>
      <w:r w:rsidR="004F6271">
        <w:rPr>
          <w:lang w:val="fi-FI"/>
        </w:rPr>
        <w:t>(1</w:t>
      </w:r>
      <w:r w:rsidR="00F43EF4">
        <w:rPr>
          <w:lang w:val="fi-FI"/>
        </w:rPr>
        <w:t>+1</w:t>
      </w:r>
      <w:r w:rsidR="004F6271">
        <w:rPr>
          <w:lang w:val="fi-FI"/>
        </w:rPr>
        <w:t>)</w:t>
      </w:r>
    </w:p>
    <w:p w14:paraId="08D43077" w14:textId="59C33B59" w:rsidR="00BD2CBA" w:rsidRDefault="005A73D8" w:rsidP="00BD2CBA">
      <w:pPr>
        <w:pStyle w:val="Doc-text2"/>
        <w:ind w:left="0" w:firstLine="0"/>
        <w:rPr>
          <w:i/>
          <w:iCs/>
          <w:sz w:val="18"/>
          <w:szCs w:val="22"/>
        </w:rPr>
      </w:pPr>
      <w:r>
        <w:rPr>
          <w:i/>
          <w:iCs/>
          <w:sz w:val="18"/>
          <w:szCs w:val="22"/>
        </w:rPr>
        <w:t>Cell reselection and RRCRelease</w:t>
      </w:r>
      <w:r w:rsidR="00DC000F">
        <w:rPr>
          <w:i/>
          <w:iCs/>
          <w:sz w:val="18"/>
          <w:szCs w:val="22"/>
        </w:rPr>
        <w:t>:</w:t>
      </w:r>
    </w:p>
    <w:p w14:paraId="6B024CB3" w14:textId="60CBBE9E" w:rsidR="00DC000F" w:rsidRDefault="00595106" w:rsidP="00DC000F">
      <w:pPr>
        <w:pStyle w:val="Doc-title"/>
      </w:pPr>
      <w:hyperlink r:id="rId417" w:history="1">
        <w:r>
          <w:rPr>
            <w:rStyle w:val="Hyperlink"/>
          </w:rPr>
          <w:t>R2-2100928</w:t>
        </w:r>
      </w:hyperlink>
      <w:r w:rsidR="00DC000F">
        <w:tab/>
        <w:t>Slice related cell reselection info in RRCRelease</w:t>
      </w:r>
      <w:r w:rsidR="00DC000F">
        <w:tab/>
        <w:t>Samsung Electronics</w:t>
      </w:r>
      <w:r w:rsidR="00DC000F">
        <w:tab/>
        <w:t>discussion</w:t>
      </w:r>
      <w:r w:rsidR="00DC000F">
        <w:tab/>
        <w:t>Rel-17</w:t>
      </w:r>
      <w:r w:rsidR="00DC000F">
        <w:tab/>
        <w:t>FS_NR_slice</w:t>
      </w:r>
    </w:p>
    <w:p w14:paraId="524562B7" w14:textId="77777777" w:rsidR="00DC000F" w:rsidRPr="00DC000F" w:rsidRDefault="00DC000F" w:rsidP="00DC000F">
      <w:pPr>
        <w:pStyle w:val="Doc-text2"/>
        <w:rPr>
          <w:i/>
          <w:iCs/>
        </w:rPr>
      </w:pPr>
      <w:r w:rsidRPr="00DC000F">
        <w:rPr>
          <w:i/>
          <w:iCs/>
        </w:rPr>
        <w:t>Proposal 1: RRCRelease message can contain the slice info related to cell reselection.</w:t>
      </w:r>
    </w:p>
    <w:p w14:paraId="4AE8F1B4" w14:textId="77777777" w:rsidR="00DC000F" w:rsidRPr="00DC000F" w:rsidRDefault="00DC000F" w:rsidP="00DC000F">
      <w:pPr>
        <w:pStyle w:val="Doc-text2"/>
        <w:rPr>
          <w:i/>
          <w:iCs/>
        </w:rPr>
      </w:pPr>
      <w:r w:rsidRPr="00DC000F">
        <w:rPr>
          <w:i/>
          <w:iCs/>
        </w:rPr>
        <w:t>Proposal 2: The slice info in RRCRelease message can include frequency list of slice(s) and the priority of frequency for slice related cell reselection.</w:t>
      </w:r>
    </w:p>
    <w:p w14:paraId="29D29A4E" w14:textId="77777777" w:rsidR="005A73D8" w:rsidRDefault="005A73D8" w:rsidP="00BD2CBA">
      <w:pPr>
        <w:pStyle w:val="Doc-text2"/>
        <w:ind w:left="0" w:firstLine="0"/>
        <w:rPr>
          <w:i/>
          <w:iCs/>
          <w:sz w:val="18"/>
          <w:szCs w:val="22"/>
        </w:rPr>
      </w:pPr>
    </w:p>
    <w:p w14:paraId="0DCC205D" w14:textId="0BAC813A" w:rsidR="00DC000F" w:rsidRDefault="00F43EF4" w:rsidP="00BD2CBA">
      <w:pPr>
        <w:pStyle w:val="Doc-text2"/>
        <w:ind w:left="0" w:firstLine="0"/>
        <w:rPr>
          <w:i/>
          <w:iCs/>
          <w:sz w:val="18"/>
          <w:szCs w:val="22"/>
        </w:rPr>
      </w:pPr>
      <w:r>
        <w:rPr>
          <w:i/>
          <w:iCs/>
          <w:sz w:val="18"/>
          <w:szCs w:val="22"/>
        </w:rPr>
        <w:t>SIB broadcast of S-NSSAI information</w:t>
      </w:r>
      <w:r w:rsidR="005A73D8">
        <w:rPr>
          <w:i/>
          <w:iCs/>
          <w:sz w:val="18"/>
          <w:szCs w:val="22"/>
        </w:rPr>
        <w:t>:</w:t>
      </w:r>
    </w:p>
    <w:p w14:paraId="57F8C3FD" w14:textId="6CA80B0A" w:rsidR="001D13C4" w:rsidRDefault="00595106" w:rsidP="001D13C4">
      <w:pPr>
        <w:pStyle w:val="Doc-title"/>
      </w:pPr>
      <w:hyperlink r:id="rId418" w:history="1">
        <w:r>
          <w:rPr>
            <w:rStyle w:val="Hyperlink"/>
          </w:rPr>
          <w:t>R2-2100767</w:t>
        </w:r>
      </w:hyperlink>
      <w:r w:rsidR="001D13C4">
        <w:tab/>
        <w:t>Broadcast information for slice aware cell selection/cell reselection</w:t>
      </w:r>
      <w:r w:rsidR="001D13C4">
        <w:tab/>
        <w:t>LG Electronics UK</w:t>
      </w:r>
      <w:r w:rsidR="001D13C4">
        <w:tab/>
        <w:t>discussion</w:t>
      </w:r>
      <w:r w:rsidR="001D13C4">
        <w:tab/>
        <w:t>Rel-17</w:t>
      </w:r>
    </w:p>
    <w:p w14:paraId="3C2564F2" w14:textId="77777777" w:rsidR="006145DC" w:rsidRPr="006145DC" w:rsidRDefault="006145DC" w:rsidP="006145DC">
      <w:pPr>
        <w:pStyle w:val="Doc-text2"/>
        <w:rPr>
          <w:i/>
          <w:iCs/>
        </w:rPr>
      </w:pPr>
      <w:r w:rsidRPr="006145DC">
        <w:rPr>
          <w:i/>
          <w:iCs/>
        </w:rPr>
        <w:t xml:space="preserve">Observation 1: Broadcasting S-NSSAI may incur security concern from network point of view.  </w:t>
      </w:r>
    </w:p>
    <w:p w14:paraId="019E5C2E" w14:textId="77777777" w:rsidR="006145DC" w:rsidRPr="006145DC" w:rsidRDefault="006145DC" w:rsidP="006145DC">
      <w:pPr>
        <w:pStyle w:val="Doc-text2"/>
        <w:rPr>
          <w:i/>
          <w:iCs/>
        </w:rPr>
      </w:pPr>
      <w:r w:rsidRPr="006145DC">
        <w:rPr>
          <w:i/>
          <w:iCs/>
        </w:rPr>
        <w:t>Proposal 1. For slice aware cell selection, a RAN node broadcasts Slice/Service type (SST) in SIB1.</w:t>
      </w:r>
    </w:p>
    <w:p w14:paraId="2183C5DD" w14:textId="3342F008" w:rsidR="006145DC" w:rsidRPr="006145DC" w:rsidRDefault="006145DC" w:rsidP="006145DC">
      <w:pPr>
        <w:pStyle w:val="Doc-text2"/>
        <w:rPr>
          <w:i/>
          <w:iCs/>
        </w:rPr>
      </w:pPr>
      <w:r w:rsidRPr="006145DC">
        <w:rPr>
          <w:i/>
          <w:iCs/>
        </w:rPr>
        <w:t>Proposal 2. For slice aware cell reselection, a RAN node broadcasts S-NSSAIs of neighbor cells in a short and encoded manner.</w:t>
      </w:r>
    </w:p>
    <w:p w14:paraId="6436C0E3" w14:textId="59378C03" w:rsidR="00BD2CBA" w:rsidRDefault="00BD2CBA" w:rsidP="00BD2CBA">
      <w:pPr>
        <w:pStyle w:val="Doc-text2"/>
        <w:ind w:left="0" w:firstLine="0"/>
        <w:rPr>
          <w:i/>
          <w:iCs/>
          <w:sz w:val="18"/>
          <w:szCs w:val="22"/>
        </w:rPr>
      </w:pPr>
    </w:p>
    <w:p w14:paraId="6BA4DFDD" w14:textId="77777777" w:rsidR="00FB2D57" w:rsidRDefault="00FB2D57" w:rsidP="00FB2D57">
      <w:pPr>
        <w:pStyle w:val="BoldComments"/>
        <w:rPr>
          <w:lang w:val="fi-FI"/>
        </w:rPr>
      </w:pPr>
      <w:r>
        <w:t>Web Conf</w:t>
      </w:r>
      <w:r>
        <w:rPr>
          <w:lang w:val="fi-FI"/>
        </w:rPr>
        <w:t xml:space="preserve"> 2</w:t>
      </w:r>
      <w:r>
        <w:rPr>
          <w:vertAlign w:val="superscript"/>
        </w:rPr>
        <w:t>nd</w:t>
      </w:r>
      <w:r>
        <w:t xml:space="preserve"> week</w:t>
      </w:r>
      <w:r>
        <w:rPr>
          <w:lang w:val="fi-FI"/>
        </w:rPr>
        <w:t xml:space="preserve"> (2+2)</w:t>
      </w:r>
    </w:p>
    <w:p w14:paraId="2F2D0C22" w14:textId="77777777" w:rsidR="00FB2D57" w:rsidRDefault="00FB2D57" w:rsidP="00FB2D57">
      <w:pPr>
        <w:pStyle w:val="Doc-text2"/>
        <w:ind w:left="0" w:firstLine="0"/>
        <w:rPr>
          <w:i/>
          <w:iCs/>
        </w:rPr>
      </w:pPr>
      <w:r>
        <w:rPr>
          <w:i/>
          <w:iCs/>
        </w:rPr>
        <w:t>Validity area for slice-based cell (re)selection:</w:t>
      </w:r>
    </w:p>
    <w:p w14:paraId="6E374F16" w14:textId="1A8090DD" w:rsidR="00FB2D57" w:rsidRDefault="00595106" w:rsidP="00FB2D57">
      <w:pPr>
        <w:pStyle w:val="Doc-title"/>
      </w:pPr>
      <w:hyperlink r:id="rId419" w:history="1">
        <w:r>
          <w:rPr>
            <w:rStyle w:val="Hyperlink"/>
          </w:rPr>
          <w:t>R2-2100876</w:t>
        </w:r>
      </w:hyperlink>
      <w:r w:rsidR="00FB2D57">
        <w:tab/>
        <w:t>Discussion on slice based cell selection and re-selection</w:t>
      </w:r>
      <w:r w:rsidR="00FB2D57">
        <w:tab/>
        <w:t>Apple</w:t>
      </w:r>
      <w:r w:rsidR="00FB2D57">
        <w:tab/>
        <w:t>discussion</w:t>
      </w:r>
      <w:r w:rsidR="00FB2D57">
        <w:tab/>
        <w:t>Rel-17</w:t>
      </w:r>
      <w:r w:rsidR="00FB2D57">
        <w:tab/>
        <w:t>FS_NR_slice</w:t>
      </w:r>
    </w:p>
    <w:p w14:paraId="5AE1FDEB" w14:textId="77777777" w:rsidR="00FB2D57" w:rsidRPr="00687089" w:rsidRDefault="00FB2D57" w:rsidP="00FB2D57">
      <w:pPr>
        <w:pStyle w:val="Doc-text2"/>
        <w:rPr>
          <w:i/>
          <w:iCs/>
        </w:rPr>
      </w:pPr>
      <w:r w:rsidRPr="00687089">
        <w:rPr>
          <w:i/>
          <w:iCs/>
        </w:rPr>
        <w:t>Observation 1: Current dedicated priority mechanism does not work properly since the dedicated priority configuration is only valid in a small area, and UE may move out of the area when T320 is still running.</w:t>
      </w:r>
    </w:p>
    <w:p w14:paraId="2AD71530" w14:textId="77777777" w:rsidR="00FB2D57" w:rsidRPr="00687089" w:rsidRDefault="00FB2D57" w:rsidP="00FB2D57">
      <w:pPr>
        <w:pStyle w:val="Doc-text2"/>
        <w:rPr>
          <w:i/>
          <w:iCs/>
        </w:rPr>
      </w:pPr>
      <w:r w:rsidRPr="00687089">
        <w:rPr>
          <w:i/>
          <w:iCs/>
        </w:rPr>
        <w:t xml:space="preserve">Proposal 1: RAN2 to discuss whether the validity issue in dedicated priority mechanism should be solved. </w:t>
      </w:r>
    </w:p>
    <w:p w14:paraId="18548CBC" w14:textId="77777777" w:rsidR="00FB2D57" w:rsidRPr="00687089" w:rsidRDefault="00FB2D57" w:rsidP="00FB2D57">
      <w:pPr>
        <w:pStyle w:val="Doc-text2"/>
        <w:rPr>
          <w:i/>
          <w:iCs/>
        </w:rPr>
      </w:pPr>
      <w:r w:rsidRPr="00687089">
        <w:rPr>
          <w:i/>
          <w:iCs/>
        </w:rPr>
        <w:t>Proposal 2: Suggest to discuss that NW to broadcast slice type related information such as slice types supported by current cell and neighbor cells, slice type specific cell selection and re-selection parameters.</w:t>
      </w:r>
    </w:p>
    <w:p w14:paraId="7EA7C7E8" w14:textId="64731DE1" w:rsidR="00FB2D57" w:rsidRDefault="00595106" w:rsidP="00FB2D57">
      <w:pPr>
        <w:pStyle w:val="Doc-title"/>
      </w:pPr>
      <w:hyperlink r:id="rId420" w:history="1">
        <w:r>
          <w:rPr>
            <w:rStyle w:val="Hyperlink"/>
          </w:rPr>
          <w:t>R2-2100661</w:t>
        </w:r>
      </w:hyperlink>
      <w:r w:rsidR="00FB2D57">
        <w:tab/>
        <w:t>Discussion on slice based cell (re)selection</w:t>
      </w:r>
      <w:r w:rsidR="00FB2D57">
        <w:tab/>
        <w:t>Spreadtrum Communications</w:t>
      </w:r>
      <w:r w:rsidR="00FB2D57">
        <w:tab/>
        <w:t>discussion</w:t>
      </w:r>
      <w:r w:rsidR="00FB2D57">
        <w:tab/>
        <w:t>Rel-17</w:t>
      </w:r>
      <w:r w:rsidR="00FB2D57">
        <w:tab/>
        <w:t>FS_NR_slice</w:t>
      </w:r>
    </w:p>
    <w:p w14:paraId="05AD17A8" w14:textId="77777777" w:rsidR="00FB2D57" w:rsidRPr="00A84330" w:rsidRDefault="00FB2D57" w:rsidP="00FB2D57">
      <w:pPr>
        <w:pStyle w:val="Doc-text2"/>
        <w:rPr>
          <w:i/>
          <w:iCs/>
        </w:rPr>
      </w:pPr>
      <w:r w:rsidRPr="00A84330">
        <w:rPr>
          <w:i/>
          <w:iCs/>
        </w:rPr>
        <w:t>Observation 1: Legacy dedicated priority via RRCRelease message has limitation for slice based cell (re)selection.</w:t>
      </w:r>
    </w:p>
    <w:p w14:paraId="5C712B9F" w14:textId="77777777" w:rsidR="00FB2D57" w:rsidRPr="00A84330" w:rsidRDefault="00FB2D57" w:rsidP="00FB2D57">
      <w:pPr>
        <w:pStyle w:val="Doc-text2"/>
        <w:rPr>
          <w:i/>
          <w:iCs/>
        </w:rPr>
      </w:pPr>
      <w:r w:rsidRPr="00A84330">
        <w:rPr>
          <w:i/>
          <w:iCs/>
        </w:rPr>
        <w:t>Observation 2: It is unavailable to UE prior to first RRC connection establishment and only valid before T320 expires if slice related cell (re)selection info is indicated in RRC Release message.</w:t>
      </w:r>
    </w:p>
    <w:p w14:paraId="7CA35750" w14:textId="77777777" w:rsidR="00FB2D57" w:rsidRPr="00A84330" w:rsidRDefault="00FB2D57" w:rsidP="00FB2D57">
      <w:pPr>
        <w:pStyle w:val="Doc-text2"/>
        <w:rPr>
          <w:i/>
          <w:iCs/>
        </w:rPr>
      </w:pPr>
      <w:r w:rsidRPr="00A84330">
        <w:rPr>
          <w:i/>
          <w:iCs/>
        </w:rPr>
        <w:t>Observation 3: The payload size of slice related cell (re)selection info and slice info of serving cell and neighboring cells should be considered if broadcast in SIB.</w:t>
      </w:r>
    </w:p>
    <w:p w14:paraId="21598F20" w14:textId="77777777" w:rsidR="00FB2D57" w:rsidRPr="00A84330" w:rsidRDefault="00FB2D57" w:rsidP="00FB2D57">
      <w:pPr>
        <w:pStyle w:val="Doc-text2"/>
        <w:rPr>
          <w:i/>
          <w:iCs/>
        </w:rPr>
      </w:pPr>
      <w:r w:rsidRPr="00A84330">
        <w:rPr>
          <w:i/>
          <w:iCs/>
        </w:rPr>
        <w:t xml:space="preserve">Proposal 1: The valid area of dedicated frequency priority for cell (re)selection is introduced. </w:t>
      </w:r>
    </w:p>
    <w:p w14:paraId="03D48A3B" w14:textId="77777777" w:rsidR="00FB2D57" w:rsidRPr="00A84330" w:rsidRDefault="00FB2D57" w:rsidP="00FB2D57">
      <w:pPr>
        <w:pStyle w:val="Doc-text2"/>
        <w:rPr>
          <w:i/>
          <w:iCs/>
        </w:rPr>
      </w:pPr>
      <w:r w:rsidRPr="00A84330">
        <w:rPr>
          <w:i/>
          <w:iCs/>
        </w:rPr>
        <w:t xml:space="preserve">Proposal 2: Slice related cell (re)selection info and slice info of serving cell and neighboring cells should be provided in system information. </w:t>
      </w:r>
    </w:p>
    <w:p w14:paraId="0BC7B77A" w14:textId="77777777" w:rsidR="00FB2D57" w:rsidRPr="00A84330" w:rsidRDefault="00FB2D57" w:rsidP="00FB2D57">
      <w:pPr>
        <w:pStyle w:val="Doc-text2"/>
        <w:rPr>
          <w:i/>
          <w:iCs/>
        </w:rPr>
      </w:pPr>
      <w:r w:rsidRPr="00A84330">
        <w:rPr>
          <w:i/>
          <w:iCs/>
        </w:rPr>
        <w:lastRenderedPageBreak/>
        <w:t xml:space="preserve">Proposal 3: The valid area is introduced for slice related cell reselection info provided in RRCRelease message. </w:t>
      </w:r>
    </w:p>
    <w:p w14:paraId="07D68616" w14:textId="77777777" w:rsidR="00FB2D57" w:rsidRDefault="00FB2D57" w:rsidP="00FB2D57">
      <w:pPr>
        <w:pStyle w:val="Doc-text2"/>
        <w:rPr>
          <w:i/>
          <w:iCs/>
        </w:rPr>
      </w:pPr>
      <w:r w:rsidRPr="00A84330">
        <w:rPr>
          <w:i/>
          <w:iCs/>
        </w:rPr>
        <w:t>Proposal 4: Slice related cell (re)selection info and/or slice info of serving cell and neighboring cells could associate with SST.</w:t>
      </w:r>
    </w:p>
    <w:p w14:paraId="4BE2A766" w14:textId="77777777" w:rsidR="00FB2D57" w:rsidRDefault="00FB2D57" w:rsidP="00FB2D57">
      <w:pPr>
        <w:pStyle w:val="Doc-text2"/>
        <w:ind w:left="0" w:firstLine="0"/>
        <w:rPr>
          <w:i/>
          <w:iCs/>
        </w:rPr>
      </w:pPr>
    </w:p>
    <w:p w14:paraId="513CD0BE" w14:textId="77777777" w:rsidR="00FB2D57" w:rsidRDefault="00FB2D57" w:rsidP="00FB2D57">
      <w:pPr>
        <w:pStyle w:val="Doc-text2"/>
        <w:ind w:left="0" w:firstLine="0"/>
        <w:rPr>
          <w:i/>
          <w:iCs/>
        </w:rPr>
      </w:pPr>
    </w:p>
    <w:p w14:paraId="2520D6F3" w14:textId="77777777" w:rsidR="00FB2D57" w:rsidRPr="00AA01A0" w:rsidRDefault="00FB2D57" w:rsidP="00FB2D57">
      <w:pPr>
        <w:pStyle w:val="Doc-text2"/>
        <w:ind w:left="0" w:firstLine="0"/>
        <w:rPr>
          <w:i/>
          <w:iCs/>
          <w:sz w:val="18"/>
          <w:szCs w:val="22"/>
        </w:rPr>
      </w:pPr>
      <w:r>
        <w:rPr>
          <w:i/>
          <w:iCs/>
          <w:sz w:val="18"/>
          <w:szCs w:val="22"/>
        </w:rPr>
        <w:t xml:space="preserve">Does </w:t>
      </w:r>
      <w:r w:rsidRPr="00AA01A0">
        <w:rPr>
          <w:i/>
          <w:iCs/>
          <w:sz w:val="18"/>
          <w:szCs w:val="22"/>
        </w:rPr>
        <w:t>UE need to kno</w:t>
      </w:r>
      <w:r>
        <w:rPr>
          <w:i/>
          <w:iCs/>
          <w:sz w:val="18"/>
          <w:szCs w:val="22"/>
        </w:rPr>
        <w:t>w</w:t>
      </w:r>
      <w:r w:rsidRPr="00AA01A0">
        <w:rPr>
          <w:i/>
          <w:iCs/>
          <w:sz w:val="18"/>
          <w:szCs w:val="22"/>
        </w:rPr>
        <w:t xml:space="preserve"> the intended slice for MT access?</w:t>
      </w:r>
    </w:p>
    <w:p w14:paraId="77E2FE84" w14:textId="7D515078" w:rsidR="00FB2D57" w:rsidRDefault="00595106" w:rsidP="00FB2D57">
      <w:pPr>
        <w:pStyle w:val="Doc-title"/>
      </w:pPr>
      <w:hyperlink r:id="rId421" w:history="1">
        <w:r>
          <w:rPr>
            <w:rStyle w:val="Hyperlink"/>
          </w:rPr>
          <w:t>R2-2100964</w:t>
        </w:r>
      </w:hyperlink>
      <w:r w:rsidR="00FB2D57">
        <w:tab/>
        <w:t xml:space="preserve">Slice based Cell Reselection under Network Control </w:t>
      </w:r>
      <w:r w:rsidR="00FB2D57">
        <w:tab/>
        <w:t>CATT</w:t>
      </w:r>
      <w:r w:rsidR="00FB2D57">
        <w:tab/>
        <w:t>discussion</w:t>
      </w:r>
      <w:r w:rsidR="00FB2D57">
        <w:tab/>
        <w:t>FS_NR_slice</w:t>
      </w:r>
    </w:p>
    <w:p w14:paraId="5A4B10C7" w14:textId="77777777" w:rsidR="00FB2D57" w:rsidRPr="00AA01A0" w:rsidRDefault="00FB2D57" w:rsidP="00FB2D57">
      <w:pPr>
        <w:pStyle w:val="Doc-text2"/>
        <w:rPr>
          <w:i/>
          <w:iCs/>
        </w:rPr>
      </w:pPr>
      <w:r w:rsidRPr="00AA01A0">
        <w:rPr>
          <w:i/>
          <w:iCs/>
        </w:rPr>
        <w:t xml:space="preserve">Observation 1: In current NR spec, MT service will never be barred during UAC procedure. More addition, mt-Access is an independent cause value in MSG3 during connection establishment procedure, so the network may never reject the UE in MSG4 if mt-Access is indicated in MSG3. </w:t>
      </w:r>
    </w:p>
    <w:p w14:paraId="0CCF81D4" w14:textId="77777777" w:rsidR="00FB2D57" w:rsidRDefault="00FB2D57" w:rsidP="00FB2D57">
      <w:pPr>
        <w:pStyle w:val="Doc-text2"/>
        <w:rPr>
          <w:i/>
          <w:iCs/>
        </w:rPr>
      </w:pPr>
      <w:r w:rsidRPr="00AA01A0">
        <w:rPr>
          <w:i/>
          <w:iCs/>
        </w:rPr>
        <w:t>Proposal 1: For MT service, there is no need for UE AS to use intended slice for slice based RACH resource selection.</w:t>
      </w:r>
    </w:p>
    <w:p w14:paraId="0FB46C33" w14:textId="77777777" w:rsidR="00FB2D57" w:rsidRDefault="00FB2D57" w:rsidP="00FB2D57">
      <w:pPr>
        <w:pStyle w:val="Doc-text2"/>
        <w:rPr>
          <w:i/>
          <w:iCs/>
        </w:rPr>
      </w:pPr>
      <w:r w:rsidRPr="00AA01A0">
        <w:rPr>
          <w:i/>
          <w:iCs/>
        </w:rPr>
        <w:t>Proposal 2: UE does not need to know the intended slice for MT service</w:t>
      </w:r>
    </w:p>
    <w:p w14:paraId="17A78D43" w14:textId="1DCC1F01" w:rsidR="00FB2D57" w:rsidRDefault="00595106" w:rsidP="00FB2D57">
      <w:pPr>
        <w:pStyle w:val="Doc-title"/>
      </w:pPr>
      <w:hyperlink r:id="rId422" w:history="1">
        <w:r>
          <w:rPr>
            <w:rStyle w:val="Hyperlink"/>
          </w:rPr>
          <w:t>R2-2100894</w:t>
        </w:r>
      </w:hyperlink>
      <w:r w:rsidR="00FB2D57">
        <w:tab/>
        <w:t>Consideration on slice-specific cell (re)selection</w:t>
      </w:r>
      <w:r w:rsidR="00FB2D57">
        <w:tab/>
        <w:t>OPPO</w:t>
      </w:r>
      <w:r w:rsidR="00FB2D57">
        <w:tab/>
        <w:t>discussion</w:t>
      </w:r>
      <w:r w:rsidR="00FB2D57">
        <w:tab/>
        <w:t>Rel-17</w:t>
      </w:r>
      <w:r w:rsidR="00FB2D57">
        <w:tab/>
        <w:t>FS_NR_slice</w:t>
      </w:r>
    </w:p>
    <w:p w14:paraId="11E307AD" w14:textId="77777777" w:rsidR="00FB2D57" w:rsidRPr="00277713" w:rsidRDefault="00FB2D57" w:rsidP="00FB2D57">
      <w:pPr>
        <w:pStyle w:val="Doc-text2"/>
        <w:rPr>
          <w:i/>
          <w:iCs/>
        </w:rPr>
      </w:pPr>
      <w:r w:rsidRPr="00277713">
        <w:rPr>
          <w:i/>
          <w:iCs/>
        </w:rPr>
        <w:t>Proposal 1</w:t>
      </w:r>
      <w:r w:rsidRPr="00277713">
        <w:rPr>
          <w:i/>
          <w:iCs/>
        </w:rPr>
        <w:tab/>
        <w:t>RAN2 confirms slice related information can be indicated by SIB, including e.g. slice identity and per-slice frequency priority.</w:t>
      </w:r>
    </w:p>
    <w:p w14:paraId="4DAA4480" w14:textId="77777777" w:rsidR="00FB2D57" w:rsidRPr="00277713" w:rsidRDefault="00FB2D57" w:rsidP="00FB2D57">
      <w:pPr>
        <w:pStyle w:val="Doc-text2"/>
        <w:rPr>
          <w:i/>
          <w:iCs/>
        </w:rPr>
      </w:pPr>
      <w:r w:rsidRPr="00277713">
        <w:rPr>
          <w:i/>
          <w:iCs/>
        </w:rPr>
        <w:t>Proposal 2</w:t>
      </w:r>
      <w:r w:rsidRPr="00277713">
        <w:rPr>
          <w:i/>
          <w:iCs/>
        </w:rPr>
        <w:tab/>
        <w:t>If RAN2 agrees to resolve security concern on S-NSSAI exposure, slice identity can be represented by slice index or slice group index.</w:t>
      </w:r>
    </w:p>
    <w:p w14:paraId="1812B560" w14:textId="77777777" w:rsidR="00FB2D57" w:rsidRPr="00277713" w:rsidRDefault="00FB2D57" w:rsidP="00FB2D57">
      <w:pPr>
        <w:pStyle w:val="Doc-text2"/>
        <w:rPr>
          <w:i/>
          <w:iCs/>
        </w:rPr>
      </w:pPr>
      <w:r w:rsidRPr="00277713">
        <w:rPr>
          <w:i/>
          <w:iCs/>
        </w:rPr>
        <w:t>Proposal 3</w:t>
      </w:r>
      <w:r w:rsidRPr="00277713">
        <w:rPr>
          <w:i/>
          <w:iCs/>
        </w:rPr>
        <w:tab/>
        <w:t>RAN2 confirms slice related cell reselection info can be indicated in RRCRelease message, including e.g. slice identity and per-slice frequency priority.</w:t>
      </w:r>
    </w:p>
    <w:p w14:paraId="20C4D34F" w14:textId="77777777" w:rsidR="00FB2D57" w:rsidRPr="00277713" w:rsidRDefault="00FB2D57" w:rsidP="00FB2D57">
      <w:pPr>
        <w:pStyle w:val="Doc-text2"/>
        <w:rPr>
          <w:i/>
          <w:iCs/>
        </w:rPr>
      </w:pPr>
      <w:r w:rsidRPr="00277713">
        <w:rPr>
          <w:i/>
          <w:iCs/>
        </w:rPr>
        <w:t>Proposal 4</w:t>
      </w:r>
      <w:r w:rsidRPr="00277713">
        <w:rPr>
          <w:i/>
          <w:iCs/>
        </w:rPr>
        <w:tab/>
        <w:t>RAN2 considers to indicate the “restricted area” for the usage of per-slice frequency priority indicated in RRCRelease message.</w:t>
      </w:r>
    </w:p>
    <w:p w14:paraId="39EB305A" w14:textId="77777777" w:rsidR="00FB2D57" w:rsidRPr="00277713" w:rsidRDefault="00FB2D57" w:rsidP="00FB2D57">
      <w:pPr>
        <w:pStyle w:val="Doc-text2"/>
        <w:rPr>
          <w:i/>
          <w:iCs/>
        </w:rPr>
      </w:pPr>
      <w:r w:rsidRPr="00277713">
        <w:rPr>
          <w:i/>
          <w:iCs/>
        </w:rPr>
        <w:t>Proposal 5</w:t>
      </w:r>
      <w:r w:rsidRPr="00277713">
        <w:rPr>
          <w:i/>
          <w:iCs/>
        </w:rPr>
        <w:tab/>
        <w:t>RAN2 considers to indicate the intended slice for MT service in paging message.</w:t>
      </w:r>
    </w:p>
    <w:p w14:paraId="0EAABE72" w14:textId="77777777" w:rsidR="00FB2D57" w:rsidRPr="00277713" w:rsidRDefault="00FB2D57" w:rsidP="00FB2D57">
      <w:pPr>
        <w:pStyle w:val="Doc-text2"/>
        <w:rPr>
          <w:i/>
          <w:iCs/>
        </w:rPr>
      </w:pPr>
      <w:r w:rsidRPr="00277713">
        <w:rPr>
          <w:i/>
          <w:iCs/>
        </w:rPr>
        <w:t>Proposal 6</w:t>
      </w:r>
      <w:r w:rsidRPr="00277713">
        <w:rPr>
          <w:i/>
          <w:iCs/>
        </w:rPr>
        <w:tab/>
        <w:t>If RAN2 agrees to resolve security and payload concern on S-NSSAI in paging message, the intended slice for MT service can be represented by slice index or slice group index.</w:t>
      </w:r>
    </w:p>
    <w:p w14:paraId="4758D569" w14:textId="77777777" w:rsidR="00FB2D57" w:rsidRPr="00277713" w:rsidRDefault="00FB2D57" w:rsidP="00FB2D57">
      <w:pPr>
        <w:pStyle w:val="Doc-text2"/>
        <w:rPr>
          <w:i/>
          <w:iCs/>
        </w:rPr>
      </w:pPr>
      <w:r w:rsidRPr="00277713">
        <w:rPr>
          <w:i/>
          <w:iCs/>
        </w:rPr>
        <w:t>Proposal 7</w:t>
      </w:r>
      <w:r w:rsidRPr="00277713">
        <w:rPr>
          <w:i/>
          <w:iCs/>
        </w:rPr>
        <w:tab/>
        <w:t>Slice identity and/or per-slice frequency priority are taken into account in cell (re)selection.</w:t>
      </w:r>
    </w:p>
    <w:p w14:paraId="43032B67" w14:textId="77777777" w:rsidR="00FB2D57" w:rsidRDefault="00FB2D57" w:rsidP="00BD2CBA">
      <w:pPr>
        <w:pStyle w:val="Doc-text2"/>
        <w:ind w:left="0" w:firstLine="0"/>
        <w:rPr>
          <w:i/>
          <w:iCs/>
          <w:sz w:val="18"/>
          <w:szCs w:val="22"/>
        </w:rPr>
      </w:pPr>
    </w:p>
    <w:p w14:paraId="4FFA2C84" w14:textId="5E6CA463" w:rsidR="00BD2CBA" w:rsidRPr="00F43EF4" w:rsidRDefault="00F43EF4" w:rsidP="00F43EF4">
      <w:pPr>
        <w:pStyle w:val="BoldComments"/>
        <w:rPr>
          <w:lang w:val="fi-FI"/>
        </w:rPr>
      </w:pPr>
      <w:r>
        <w:t>By Email</w:t>
      </w:r>
      <w:r>
        <w:rPr>
          <w:lang w:val="fi-FI"/>
        </w:rPr>
        <w:t xml:space="preserve"> </w:t>
      </w:r>
      <w:r w:rsidR="005A1591">
        <w:rPr>
          <w:lang w:val="fi-FI"/>
        </w:rPr>
        <w:t xml:space="preserve">[251] </w:t>
      </w:r>
      <w:r>
        <w:rPr>
          <w:lang w:val="fi-FI"/>
        </w:rPr>
        <w:t>(4)</w:t>
      </w:r>
    </w:p>
    <w:p w14:paraId="59760CC3" w14:textId="2F0D6DD4" w:rsidR="00BD2CBA" w:rsidRPr="001736C9" w:rsidRDefault="00D821A9" w:rsidP="00BD2CBA">
      <w:pPr>
        <w:pStyle w:val="Doc-text2"/>
        <w:ind w:left="0" w:firstLine="0"/>
        <w:rPr>
          <w:i/>
          <w:iCs/>
          <w:sz w:val="18"/>
          <w:szCs w:val="22"/>
        </w:rPr>
      </w:pPr>
      <w:r>
        <w:rPr>
          <w:i/>
          <w:iCs/>
          <w:sz w:val="18"/>
          <w:szCs w:val="22"/>
        </w:rPr>
        <w:t xml:space="preserve">TPs to capture the </w:t>
      </w:r>
      <w:r w:rsidR="00BD2CBA" w:rsidRPr="001736C9">
        <w:rPr>
          <w:i/>
          <w:iCs/>
          <w:sz w:val="18"/>
          <w:szCs w:val="22"/>
        </w:rPr>
        <w:t>SI</w:t>
      </w:r>
      <w:r>
        <w:rPr>
          <w:i/>
          <w:iCs/>
          <w:sz w:val="18"/>
          <w:szCs w:val="22"/>
        </w:rPr>
        <w:t xml:space="preserve"> conclusions:</w:t>
      </w:r>
    </w:p>
    <w:p w14:paraId="20D46F21" w14:textId="4A50F2B4" w:rsidR="00BD2CBA" w:rsidRDefault="00595106" w:rsidP="00BD2CBA">
      <w:pPr>
        <w:pStyle w:val="Doc-title"/>
      </w:pPr>
      <w:hyperlink r:id="rId423" w:history="1">
        <w:r>
          <w:rPr>
            <w:rStyle w:val="Hyperlink"/>
          </w:rPr>
          <w:t>R2-2101804</w:t>
        </w:r>
      </w:hyperlink>
      <w:r w:rsidR="00BD2CBA">
        <w:tab/>
        <w:t>Discussion on SA2 LS, potential solutions and draft TP for slice-based cell (re)selection</w:t>
      </w:r>
      <w:r w:rsidR="00BD2CBA">
        <w:tab/>
        <w:t>CMCC</w:t>
      </w:r>
      <w:r w:rsidR="00BD2CBA">
        <w:tab/>
        <w:t>discussion</w:t>
      </w:r>
      <w:r w:rsidR="00BD2CBA">
        <w:tab/>
        <w:t>Rel-17</w:t>
      </w:r>
      <w:r w:rsidR="00BD2CBA">
        <w:tab/>
        <w:t>FS_NR_slice</w:t>
      </w:r>
    </w:p>
    <w:p w14:paraId="10B81A1C" w14:textId="77777777" w:rsidR="00BD2CBA" w:rsidRPr="00BD2CBA" w:rsidRDefault="00BD2CBA" w:rsidP="00BD2CBA">
      <w:pPr>
        <w:pStyle w:val="Doc-text2"/>
        <w:rPr>
          <w:i/>
          <w:iCs/>
        </w:rPr>
      </w:pPr>
      <w:r w:rsidRPr="00BD2CBA">
        <w:rPr>
          <w:i/>
          <w:iCs/>
        </w:rPr>
        <w:t>Proposal 2: Broadcasting slice related cell (re)selection info for solution 3 and solution 4 are recommended for normative work.</w:t>
      </w:r>
    </w:p>
    <w:p w14:paraId="01CE64D7" w14:textId="77777777" w:rsidR="00BD2CBA" w:rsidRDefault="00BD2CBA" w:rsidP="00BD2CBA">
      <w:pPr>
        <w:pStyle w:val="Doc-text2"/>
        <w:rPr>
          <w:i/>
          <w:iCs/>
        </w:rPr>
      </w:pPr>
      <w:r w:rsidRPr="00BD2CBA">
        <w:rPr>
          <w:i/>
          <w:iCs/>
        </w:rPr>
        <w:t>Proposal 3: Capture the attached TP into TR 38.832.</w:t>
      </w:r>
    </w:p>
    <w:p w14:paraId="521D8F2A" w14:textId="4E17D248" w:rsidR="00592700" w:rsidRDefault="00595106" w:rsidP="00592700">
      <w:pPr>
        <w:pStyle w:val="Doc-title"/>
      </w:pPr>
      <w:hyperlink r:id="rId424" w:history="1">
        <w:r>
          <w:rPr>
            <w:rStyle w:val="Hyperlink"/>
          </w:rPr>
          <w:t>R2-2101295</w:t>
        </w:r>
      </w:hyperlink>
      <w:r w:rsidR="00592700">
        <w:tab/>
        <w:t>TP: Solution 1 and 2 for fast access to slice</w:t>
      </w:r>
      <w:r w:rsidR="00592700">
        <w:tab/>
        <w:t>Ericsson</w:t>
      </w:r>
      <w:r w:rsidR="00592700">
        <w:tab/>
        <w:t>discussion</w:t>
      </w:r>
      <w:r w:rsidR="00592700">
        <w:tab/>
        <w:t>Rel-17</w:t>
      </w:r>
      <w:r w:rsidR="00592700">
        <w:tab/>
        <w:t>FS_NR_slice</w:t>
      </w:r>
    </w:p>
    <w:p w14:paraId="6D95AD07" w14:textId="0F823B0D" w:rsidR="008F3829" w:rsidRDefault="00595106" w:rsidP="008F3829">
      <w:pPr>
        <w:pStyle w:val="Doc-title"/>
      </w:pPr>
      <w:hyperlink r:id="rId425" w:history="1">
        <w:r>
          <w:rPr>
            <w:rStyle w:val="Hyperlink"/>
          </w:rPr>
          <w:t>R2-2100547</w:t>
        </w:r>
      </w:hyperlink>
      <w:r w:rsidR="008F3829">
        <w:tab/>
        <w:t>Discussion on cell selection and reselection for slicing</w:t>
      </w:r>
      <w:r w:rsidR="008F3829">
        <w:tab/>
        <w:t>Nokia, Nokia Shanghai Bell</w:t>
      </w:r>
      <w:r w:rsidR="008F3829">
        <w:tab/>
        <w:t>discussion</w:t>
      </w:r>
      <w:r w:rsidR="008F3829">
        <w:tab/>
        <w:t>Rel-17</w:t>
      </w:r>
      <w:r w:rsidR="008F3829">
        <w:tab/>
        <w:t>FS_NR_slice</w:t>
      </w:r>
    </w:p>
    <w:p w14:paraId="5DA0811B" w14:textId="2C024BBA" w:rsidR="00B308F2" w:rsidRDefault="00595106" w:rsidP="00B308F2">
      <w:pPr>
        <w:pStyle w:val="Doc-title"/>
      </w:pPr>
      <w:hyperlink r:id="rId426" w:history="1">
        <w:r>
          <w:rPr>
            <w:rStyle w:val="Hyperlink"/>
          </w:rPr>
          <w:t>R2-2101699</w:t>
        </w:r>
      </w:hyperlink>
      <w:r w:rsidR="00B308F2">
        <w:tab/>
        <w:t>Slice based Cell (re)selection under network control</w:t>
      </w:r>
      <w:r w:rsidR="00B308F2">
        <w:tab/>
        <w:t>Huawei, HiSilicon</w:t>
      </w:r>
      <w:r w:rsidR="00B308F2">
        <w:tab/>
        <w:t>discussion</w:t>
      </w:r>
      <w:r w:rsidR="00B308F2">
        <w:tab/>
        <w:t>Rel-17</w:t>
      </w:r>
      <w:r w:rsidR="00B308F2">
        <w:tab/>
        <w:t>FS_NR_slice</w:t>
      </w:r>
    </w:p>
    <w:p w14:paraId="40BB5B7D" w14:textId="77777777" w:rsidR="00066590" w:rsidRDefault="00066590" w:rsidP="00066590">
      <w:pPr>
        <w:pStyle w:val="Doc-text2"/>
        <w:ind w:left="0" w:firstLine="0"/>
        <w:rPr>
          <w:i/>
          <w:iCs/>
        </w:rPr>
      </w:pPr>
    </w:p>
    <w:p w14:paraId="33E1380B" w14:textId="4F64E0AF" w:rsidR="00C93DD3" w:rsidRPr="00C93DD3" w:rsidRDefault="00413BAB" w:rsidP="00C93DD3">
      <w:pPr>
        <w:pStyle w:val="BoldComments"/>
        <w:rPr>
          <w:lang w:val="fi-FI"/>
        </w:rPr>
      </w:pPr>
      <w:r>
        <w:t xml:space="preserve">May not </w:t>
      </w:r>
      <w:r w:rsidR="00C93DD3">
        <w:t>be treated in this meeting</w:t>
      </w:r>
      <w:r w:rsidR="00C93DD3">
        <w:rPr>
          <w:lang w:val="fi-FI"/>
        </w:rPr>
        <w:t xml:space="preserve"> (1</w:t>
      </w:r>
      <w:r>
        <w:rPr>
          <w:lang w:val="fi-FI"/>
        </w:rPr>
        <w:t>5</w:t>
      </w:r>
      <w:r w:rsidR="00C93DD3">
        <w:rPr>
          <w:lang w:val="fi-FI"/>
        </w:rPr>
        <w:t>)</w:t>
      </w:r>
    </w:p>
    <w:p w14:paraId="48961CF0" w14:textId="12646AA2" w:rsidR="00413BAB" w:rsidRDefault="00595106" w:rsidP="00413BAB">
      <w:pPr>
        <w:pStyle w:val="Doc-title"/>
      </w:pPr>
      <w:hyperlink r:id="rId427" w:history="1">
        <w:r>
          <w:rPr>
            <w:rStyle w:val="Hyperlink"/>
          </w:rPr>
          <w:t>R2-2100768</w:t>
        </w:r>
      </w:hyperlink>
      <w:r w:rsidR="00413BAB">
        <w:tab/>
        <w:t>Further discussion on intended slices</w:t>
      </w:r>
      <w:r w:rsidR="00413BAB">
        <w:tab/>
        <w:t>LG Electronics UK</w:t>
      </w:r>
      <w:r w:rsidR="00413BAB">
        <w:tab/>
        <w:t>discussion</w:t>
      </w:r>
      <w:r w:rsidR="00413BAB">
        <w:tab/>
        <w:t>Rel-17</w:t>
      </w:r>
    </w:p>
    <w:p w14:paraId="5A6B4053" w14:textId="7F6D941A" w:rsidR="00413BAB" w:rsidRDefault="00595106" w:rsidP="00413BAB">
      <w:pPr>
        <w:pStyle w:val="Doc-title"/>
      </w:pPr>
      <w:hyperlink r:id="rId428" w:history="1">
        <w:r>
          <w:rPr>
            <w:rStyle w:val="Hyperlink"/>
          </w:rPr>
          <w:t>R2-2100660</w:t>
        </w:r>
      </w:hyperlink>
      <w:r w:rsidR="00413BAB">
        <w:tab/>
        <w:t>Discussion on the awareness of intended slice for MT service</w:t>
      </w:r>
      <w:r w:rsidR="00413BAB">
        <w:tab/>
        <w:t>Spreadtrum Communications</w:t>
      </w:r>
      <w:r w:rsidR="00413BAB">
        <w:tab/>
        <w:t>discussion</w:t>
      </w:r>
      <w:r w:rsidR="00413BAB">
        <w:tab/>
        <w:t>Rel-17</w:t>
      </w:r>
      <w:r w:rsidR="00413BAB">
        <w:tab/>
        <w:t>FS_NR_slice</w:t>
      </w:r>
    </w:p>
    <w:p w14:paraId="641682E8" w14:textId="3DF251CB" w:rsidR="00413BAB" w:rsidRDefault="00595106" w:rsidP="00413BAB">
      <w:pPr>
        <w:pStyle w:val="Doc-title"/>
      </w:pPr>
      <w:hyperlink r:id="rId429" w:history="1">
        <w:r>
          <w:rPr>
            <w:rStyle w:val="Hyperlink"/>
          </w:rPr>
          <w:t>R2-2100704</w:t>
        </w:r>
      </w:hyperlink>
      <w:r w:rsidR="00413BAB">
        <w:tab/>
        <w:t>Remaining issues on slice-based (re)-selection</w:t>
      </w:r>
      <w:r w:rsidR="00413BAB">
        <w:tab/>
        <w:t>vivo</w:t>
      </w:r>
      <w:r w:rsidR="00413BAB">
        <w:tab/>
        <w:t>discussion</w:t>
      </w:r>
      <w:r w:rsidR="00413BAB">
        <w:tab/>
        <w:t>Rel-17</w:t>
      </w:r>
      <w:r w:rsidR="00413BAB">
        <w:tab/>
        <w:t>FS_NR_slice</w:t>
      </w:r>
    </w:p>
    <w:p w14:paraId="379ED61E" w14:textId="6D660B77" w:rsidR="002E10D2" w:rsidRDefault="00595106" w:rsidP="002E10D2">
      <w:pPr>
        <w:pStyle w:val="Doc-title"/>
      </w:pPr>
      <w:hyperlink r:id="rId430" w:history="1">
        <w:r>
          <w:rPr>
            <w:rStyle w:val="Hyperlink"/>
          </w:rPr>
          <w:t>R2-2100877</w:t>
        </w:r>
      </w:hyperlink>
      <w:r w:rsidR="002E10D2">
        <w:tab/>
        <w:t>RAN slicing in shared network</w:t>
      </w:r>
      <w:r w:rsidR="002E10D2">
        <w:tab/>
        <w:t>Apple</w:t>
      </w:r>
      <w:r w:rsidR="002E10D2">
        <w:tab/>
        <w:t>discussion</w:t>
      </w:r>
      <w:r w:rsidR="002E10D2">
        <w:tab/>
        <w:t>Rel-17</w:t>
      </w:r>
      <w:r w:rsidR="002E10D2">
        <w:tab/>
        <w:t>FS_NR_slice</w:t>
      </w:r>
    </w:p>
    <w:p w14:paraId="1D561269" w14:textId="607246A1" w:rsidR="00D80621" w:rsidRDefault="00595106" w:rsidP="00D80621">
      <w:pPr>
        <w:pStyle w:val="Doc-title"/>
      </w:pPr>
      <w:hyperlink r:id="rId431" w:history="1">
        <w:r>
          <w:rPr>
            <w:rStyle w:val="Hyperlink"/>
          </w:rPr>
          <w:t>R2-2100128</w:t>
        </w:r>
      </w:hyperlink>
      <w:r w:rsidR="00D80621">
        <w:tab/>
        <w:t>Discussion on candidate solutions of slice-based cell (re)selection</w:t>
      </w:r>
      <w:r w:rsidR="00D80621">
        <w:tab/>
        <w:t>Qualcomm Incorporated</w:t>
      </w:r>
      <w:r w:rsidR="00D80621">
        <w:tab/>
        <w:t>discussion</w:t>
      </w:r>
      <w:r w:rsidR="00D80621">
        <w:tab/>
        <w:t>Rel-17</w:t>
      </w:r>
      <w:r w:rsidR="00D80621">
        <w:tab/>
        <w:t>FS_NR_slice</w:t>
      </w:r>
    </w:p>
    <w:p w14:paraId="48692007" w14:textId="51D9EF65" w:rsidR="00D80621" w:rsidRDefault="00595106" w:rsidP="00D80621">
      <w:pPr>
        <w:pStyle w:val="Doc-title"/>
      </w:pPr>
      <w:hyperlink r:id="rId432" w:history="1">
        <w:r>
          <w:rPr>
            <w:rStyle w:val="Hyperlink"/>
          </w:rPr>
          <w:t>R2-2100362</w:t>
        </w:r>
      </w:hyperlink>
      <w:r w:rsidR="00D80621">
        <w:tab/>
        <w:t>Different slice availability in registration area</w:t>
      </w:r>
      <w:r w:rsidR="00D80621">
        <w:tab/>
        <w:t>Intel Corporation</w:t>
      </w:r>
      <w:r w:rsidR="00D80621">
        <w:tab/>
        <w:t>discussion</w:t>
      </w:r>
      <w:r w:rsidR="00D80621">
        <w:tab/>
        <w:t>Rel-17</w:t>
      </w:r>
      <w:r w:rsidR="00D80621">
        <w:tab/>
        <w:t>FS_NR_slice</w:t>
      </w:r>
    </w:p>
    <w:p w14:paraId="58CF02A1" w14:textId="24669B39" w:rsidR="00D80621" w:rsidRDefault="00595106" w:rsidP="00D80621">
      <w:pPr>
        <w:pStyle w:val="Doc-title"/>
      </w:pPr>
      <w:hyperlink r:id="rId433" w:history="1">
        <w:r>
          <w:rPr>
            <w:rStyle w:val="Hyperlink"/>
          </w:rPr>
          <w:t>R2-2100489</w:t>
        </w:r>
      </w:hyperlink>
      <w:r w:rsidR="00D80621">
        <w:tab/>
        <w:t>Cell (re)selection based on preferred frequency(s) per slice</w:t>
      </w:r>
      <w:r w:rsidR="00D80621">
        <w:tab/>
        <w:t>Beijing Xiaomi Software Tech</w:t>
      </w:r>
      <w:r w:rsidR="00D80621">
        <w:tab/>
        <w:t>discussion</w:t>
      </w:r>
      <w:r w:rsidR="00D80621">
        <w:tab/>
        <w:t>Rel-17</w:t>
      </w:r>
    </w:p>
    <w:p w14:paraId="0E6AD623" w14:textId="33217954" w:rsidR="00D80621" w:rsidRDefault="00595106" w:rsidP="00D80621">
      <w:pPr>
        <w:pStyle w:val="Doc-title"/>
      </w:pPr>
      <w:hyperlink r:id="rId434" w:history="1">
        <w:r>
          <w:rPr>
            <w:rStyle w:val="Hyperlink"/>
          </w:rPr>
          <w:t>R2-2100646</w:t>
        </w:r>
      </w:hyperlink>
      <w:r w:rsidR="00D80621">
        <w:tab/>
        <w:t>Considerations on contents of slice related cell selection info</w:t>
      </w:r>
      <w:r w:rsidR="00D80621">
        <w:tab/>
        <w:t>KDDI Corporation</w:t>
      </w:r>
      <w:r w:rsidR="00D80621">
        <w:tab/>
        <w:t>discussion</w:t>
      </w:r>
    </w:p>
    <w:p w14:paraId="492997DF" w14:textId="5D3F9290" w:rsidR="0083029C" w:rsidRPr="001E74B5" w:rsidRDefault="0083029C" w:rsidP="0083029C">
      <w:pPr>
        <w:pStyle w:val="Doc-text2"/>
      </w:pPr>
      <w:r>
        <w:t xml:space="preserve">=&gt; Revised in </w:t>
      </w:r>
      <w:hyperlink r:id="rId435" w:history="1">
        <w:r w:rsidR="00595106">
          <w:rPr>
            <w:rStyle w:val="Hyperlink"/>
          </w:rPr>
          <w:t>R2-2102231</w:t>
        </w:r>
      </w:hyperlink>
    </w:p>
    <w:p w14:paraId="622BC15C" w14:textId="5AA5CECE" w:rsidR="0083029C" w:rsidRPr="0083029C" w:rsidRDefault="00595106" w:rsidP="000D620C">
      <w:pPr>
        <w:pStyle w:val="Doc-title"/>
      </w:pPr>
      <w:hyperlink r:id="rId436" w:history="1">
        <w:r>
          <w:rPr>
            <w:rStyle w:val="Hyperlink"/>
          </w:rPr>
          <w:t>R2-2102231</w:t>
        </w:r>
      </w:hyperlink>
      <w:r w:rsidR="0083029C">
        <w:tab/>
        <w:t>Considerations on contents of slice related cell selection info</w:t>
      </w:r>
      <w:r w:rsidR="0083029C">
        <w:tab/>
        <w:t>KDDI Corporation</w:t>
      </w:r>
      <w:r w:rsidR="0083029C">
        <w:tab/>
        <w:t>discussion</w:t>
      </w:r>
    </w:p>
    <w:p w14:paraId="033A67E0" w14:textId="1A6E9276" w:rsidR="00D80621" w:rsidRDefault="00595106" w:rsidP="00D80621">
      <w:pPr>
        <w:pStyle w:val="Doc-title"/>
      </w:pPr>
      <w:hyperlink r:id="rId437" w:history="1">
        <w:r>
          <w:rPr>
            <w:rStyle w:val="Hyperlink"/>
          </w:rPr>
          <w:t>R2-2100762</w:t>
        </w:r>
      </w:hyperlink>
      <w:r w:rsidR="00D80621">
        <w:tab/>
        <w:t>Discussion on slice based cell selection and reselection</w:t>
      </w:r>
      <w:r w:rsidR="00D80621">
        <w:tab/>
        <w:t>China Telecommunications</w:t>
      </w:r>
      <w:r w:rsidR="00D80621">
        <w:tab/>
        <w:t>discussion</w:t>
      </w:r>
      <w:r w:rsidR="00D80621">
        <w:tab/>
        <w:t>Rel-17</w:t>
      </w:r>
    </w:p>
    <w:p w14:paraId="2C18E16E" w14:textId="7424DFF2" w:rsidR="00D80621" w:rsidRDefault="00595106" w:rsidP="00D80621">
      <w:pPr>
        <w:pStyle w:val="Doc-title"/>
      </w:pPr>
      <w:hyperlink r:id="rId438" w:history="1">
        <w:r>
          <w:rPr>
            <w:rStyle w:val="Hyperlink"/>
          </w:rPr>
          <w:t>R2-2100927</w:t>
        </w:r>
      </w:hyperlink>
      <w:r w:rsidR="00D80621">
        <w:tab/>
        <w:t>Clarification for slice related cell selection info in SIB</w:t>
      </w:r>
      <w:r w:rsidR="00D80621">
        <w:tab/>
        <w:t>Samsung Electronics</w:t>
      </w:r>
      <w:r w:rsidR="00D80621">
        <w:tab/>
        <w:t>discussion</w:t>
      </w:r>
      <w:r w:rsidR="00D80621">
        <w:tab/>
        <w:t>Rel-17</w:t>
      </w:r>
      <w:r w:rsidR="00D80621">
        <w:tab/>
        <w:t>FS_NR_slice</w:t>
      </w:r>
    </w:p>
    <w:p w14:paraId="54906471" w14:textId="0C8975AF" w:rsidR="00D80621" w:rsidRDefault="00595106" w:rsidP="00D80621">
      <w:pPr>
        <w:pStyle w:val="Doc-title"/>
      </w:pPr>
      <w:hyperlink r:id="rId439" w:history="1">
        <w:r>
          <w:rPr>
            <w:rStyle w:val="Hyperlink"/>
          </w:rPr>
          <w:t>R2-2101194</w:t>
        </w:r>
      </w:hyperlink>
      <w:r w:rsidR="00D80621">
        <w:tab/>
        <w:t>Consideration on slice specific cell selection and reselection</w:t>
      </w:r>
      <w:r w:rsidR="00D80621">
        <w:tab/>
        <w:t>ZTE corporation, Sanechips</w:t>
      </w:r>
      <w:r w:rsidR="00D80621">
        <w:tab/>
        <w:t>discussion</w:t>
      </w:r>
      <w:r w:rsidR="00D80621">
        <w:tab/>
        <w:t>Rel-17</w:t>
      </w:r>
      <w:r w:rsidR="00D80621">
        <w:tab/>
        <w:t>FS_NR_slice</w:t>
      </w:r>
    </w:p>
    <w:p w14:paraId="31D608CE" w14:textId="7702FD16" w:rsidR="00D80621" w:rsidRDefault="00595106" w:rsidP="00D80621">
      <w:pPr>
        <w:pStyle w:val="Doc-title"/>
      </w:pPr>
      <w:hyperlink r:id="rId440" w:history="1">
        <w:r>
          <w:rPr>
            <w:rStyle w:val="Hyperlink"/>
          </w:rPr>
          <w:t>R2-2101394</w:t>
        </w:r>
      </w:hyperlink>
      <w:r w:rsidR="00D80621">
        <w:tab/>
        <w:t>Slice-specific system information for cell selection and reselection</w:t>
      </w:r>
      <w:r w:rsidR="00D80621">
        <w:tab/>
        <w:t>Google Inc.</w:t>
      </w:r>
      <w:r w:rsidR="00D80621">
        <w:tab/>
        <w:t>discussion</w:t>
      </w:r>
      <w:r w:rsidR="00D80621">
        <w:tab/>
        <w:t>Rel-17</w:t>
      </w:r>
      <w:r w:rsidR="00D80621">
        <w:tab/>
        <w:t>FS_NR_slice</w:t>
      </w:r>
    </w:p>
    <w:p w14:paraId="740648D5" w14:textId="34535B0D" w:rsidR="00B2038B" w:rsidRDefault="00595106" w:rsidP="00B2038B">
      <w:pPr>
        <w:pStyle w:val="Doc-title"/>
      </w:pPr>
      <w:hyperlink r:id="rId441" w:history="1">
        <w:r>
          <w:rPr>
            <w:rStyle w:val="Hyperlink"/>
          </w:rPr>
          <w:t>R2-2100249</w:t>
        </w:r>
      </w:hyperlink>
      <w:r w:rsidR="00B2038B">
        <w:tab/>
        <w:t>5G RAN Slicing Framework During Cell Selection / Reselection Phases</w:t>
      </w:r>
      <w:r w:rsidR="00B2038B">
        <w:tab/>
        <w:t>MITRE Corporation</w:t>
      </w:r>
      <w:r w:rsidR="00B2038B">
        <w:tab/>
        <w:t>discussion</w:t>
      </w:r>
    </w:p>
    <w:p w14:paraId="3025044C" w14:textId="758F1CC7" w:rsidR="00B2038B" w:rsidRDefault="00595106" w:rsidP="00B2038B">
      <w:pPr>
        <w:pStyle w:val="Doc-title"/>
      </w:pPr>
      <w:hyperlink r:id="rId442" w:history="1">
        <w:r>
          <w:rPr>
            <w:rStyle w:val="Hyperlink"/>
          </w:rPr>
          <w:t>R2-2101212</w:t>
        </w:r>
      </w:hyperlink>
      <w:r w:rsidR="00B2038B">
        <w:tab/>
        <w:t>Access to an Intended Slice</w:t>
      </w:r>
      <w:r w:rsidR="00B2038B">
        <w:tab/>
        <w:t>Lenovo, Motorola Mobility</w:t>
      </w:r>
      <w:r w:rsidR="00B2038B">
        <w:tab/>
        <w:t>discussion</w:t>
      </w:r>
      <w:r w:rsidR="00B2038B">
        <w:tab/>
        <w:t>FS_NR_slice</w:t>
      </w:r>
    </w:p>
    <w:p w14:paraId="3CFC1CF8" w14:textId="77777777" w:rsidR="001736C9" w:rsidRDefault="001736C9" w:rsidP="001736C9">
      <w:pPr>
        <w:pStyle w:val="Doc-text2"/>
        <w:ind w:left="0" w:firstLine="0"/>
        <w:rPr>
          <w:i/>
          <w:iCs/>
          <w:sz w:val="18"/>
          <w:szCs w:val="22"/>
        </w:rPr>
      </w:pPr>
    </w:p>
    <w:p w14:paraId="2BD53E6E" w14:textId="34EF1D1C" w:rsidR="001C385F" w:rsidRDefault="00A5653B" w:rsidP="00A5653B">
      <w:pPr>
        <w:pStyle w:val="Heading3"/>
      </w:pPr>
      <w:r>
        <w:t>8.8</w:t>
      </w:r>
      <w:r w:rsidR="001C385F">
        <w:t>.3</w:t>
      </w:r>
      <w:r w:rsidR="001C385F">
        <w:tab/>
        <w:t>Slice based RACH configuration or access barring</w:t>
      </w:r>
    </w:p>
    <w:p w14:paraId="2EC8D32F" w14:textId="77777777" w:rsidR="001C385F" w:rsidRDefault="001C385F" w:rsidP="00F153A2">
      <w:pPr>
        <w:pStyle w:val="Comments"/>
      </w:pPr>
      <w:r>
        <w:t xml:space="preserve">Including discussion on proposals to address the issues for RACH/access barring identified in email discussion and whether or to which extent existing mechanisms can address them </w:t>
      </w:r>
    </w:p>
    <w:p w14:paraId="59029C86" w14:textId="23CF9306" w:rsidR="00794E7A" w:rsidRPr="0075545C" w:rsidRDefault="00794E7A" w:rsidP="00794E7A">
      <w:pPr>
        <w:pStyle w:val="BoldComments"/>
        <w:rPr>
          <w:lang w:val="fi-FI"/>
        </w:rPr>
      </w:pPr>
      <w:r w:rsidRPr="0075545C">
        <w:t>Email discussions</w:t>
      </w:r>
      <w:r w:rsidRPr="0075545C">
        <w:rPr>
          <w:lang w:val="fi-FI"/>
        </w:rPr>
        <w:t xml:space="preserve"> (</w:t>
      </w:r>
      <w:r w:rsidR="003E6E16" w:rsidRPr="0075545C">
        <w:rPr>
          <w:lang w:val="fi-FI"/>
        </w:rPr>
        <w:t>[252]</w:t>
      </w:r>
      <w:r w:rsidR="00EB6256" w:rsidRPr="0075545C">
        <w:rPr>
          <w:lang w:val="fi-FI"/>
        </w:rPr>
        <w:t>, kicked off after 1st week Web Conf</w:t>
      </w:r>
      <w:r w:rsidRPr="0075545C">
        <w:rPr>
          <w:lang w:val="fi-FI"/>
        </w:rPr>
        <w:t>)</w:t>
      </w:r>
    </w:p>
    <w:p w14:paraId="543B987F" w14:textId="403BAB18" w:rsidR="00794E7A" w:rsidRPr="0075545C" w:rsidRDefault="00794E7A" w:rsidP="00794E7A">
      <w:pPr>
        <w:pStyle w:val="EmailDiscussion"/>
      </w:pPr>
      <w:r w:rsidRPr="0075545C">
        <w:t>[AT</w:t>
      </w:r>
      <w:r w:rsidR="00A85657" w:rsidRPr="0075545C">
        <w:t>113-e</w:t>
      </w:r>
      <w:r w:rsidRPr="0075545C">
        <w:t>][252][Slicing] Conclusions on slice-based RACH configuration (</w:t>
      </w:r>
      <w:r w:rsidR="00FB2D57" w:rsidRPr="0075545C">
        <w:t>CMCC</w:t>
      </w:r>
      <w:r w:rsidRPr="0075545C">
        <w:t>)</w:t>
      </w:r>
    </w:p>
    <w:p w14:paraId="0D56157C" w14:textId="77777777" w:rsidR="00794E7A" w:rsidRPr="0075545C" w:rsidRDefault="00794E7A" w:rsidP="00794E7A">
      <w:pPr>
        <w:pStyle w:val="EmailDiscussion2"/>
        <w:ind w:left="1619" w:firstLine="0"/>
        <w:rPr>
          <w:u w:val="single"/>
        </w:rPr>
      </w:pPr>
      <w:r w:rsidRPr="0075545C">
        <w:rPr>
          <w:u w:val="single"/>
        </w:rPr>
        <w:t xml:space="preserve">Scope: </w:t>
      </w:r>
    </w:p>
    <w:p w14:paraId="3A82E541" w14:textId="18B8BF65" w:rsidR="00794E7A" w:rsidRPr="0075545C" w:rsidRDefault="00794E7A" w:rsidP="00F06FC9">
      <w:pPr>
        <w:pStyle w:val="EmailDiscussion2"/>
        <w:numPr>
          <w:ilvl w:val="2"/>
          <w:numId w:val="7"/>
        </w:numPr>
        <w:ind w:left="1980"/>
      </w:pPr>
      <w:r w:rsidRPr="0075545C">
        <w:t xml:space="preserve">Determine </w:t>
      </w:r>
      <w:r w:rsidR="0075545C">
        <w:t xml:space="preserve">agreeable </w:t>
      </w:r>
      <w:r w:rsidR="0075545C" w:rsidRPr="0075545C">
        <w:t xml:space="preserve">additional conclusions </w:t>
      </w:r>
      <w:r w:rsidRPr="0075545C">
        <w:t>on slice-based RACH configuration</w:t>
      </w:r>
      <w:r w:rsidR="00B04C4D" w:rsidRPr="0075545C">
        <w:t xml:space="preserve"> </w:t>
      </w:r>
      <w:r w:rsidR="0075545C" w:rsidRPr="0075545C">
        <w:t>for the SI, including technical justification</w:t>
      </w:r>
      <w:r w:rsidR="0075545C">
        <w:t xml:space="preserve"> of each</w:t>
      </w:r>
      <w:r w:rsidR="0075545C" w:rsidRPr="0075545C">
        <w:t xml:space="preserve"> and </w:t>
      </w:r>
      <w:r w:rsidR="0075545C">
        <w:t>open issues not handled during the SI.</w:t>
      </w:r>
    </w:p>
    <w:p w14:paraId="4AA1B2B9" w14:textId="77777777" w:rsidR="00794E7A" w:rsidRPr="0075545C" w:rsidRDefault="00794E7A" w:rsidP="00794E7A">
      <w:pPr>
        <w:pStyle w:val="EmailDiscussion2"/>
        <w:rPr>
          <w:u w:val="single"/>
        </w:rPr>
      </w:pPr>
      <w:r w:rsidRPr="0075545C">
        <w:tab/>
      </w:r>
      <w:r w:rsidRPr="0075545C">
        <w:rPr>
          <w:u w:val="single"/>
        </w:rPr>
        <w:t xml:space="preserve">Intended outcome: </w:t>
      </w:r>
    </w:p>
    <w:p w14:paraId="38524151" w14:textId="39232BB4" w:rsidR="00794E7A" w:rsidRPr="0075545C" w:rsidRDefault="00794E7A" w:rsidP="00F06FC9">
      <w:pPr>
        <w:pStyle w:val="EmailDiscussion2"/>
        <w:numPr>
          <w:ilvl w:val="2"/>
          <w:numId w:val="7"/>
        </w:numPr>
        <w:ind w:left="1980"/>
      </w:pPr>
      <w:r w:rsidRPr="0075545C">
        <w:t xml:space="preserve">Discussion summary in </w:t>
      </w:r>
      <w:hyperlink r:id="rId443" w:history="1">
        <w:r w:rsidR="00595106">
          <w:rPr>
            <w:rStyle w:val="Hyperlink"/>
          </w:rPr>
          <w:t>R2-2101975</w:t>
        </w:r>
      </w:hyperlink>
      <w:r w:rsidRPr="0075545C">
        <w:t xml:space="preserve"> (by email rapporteur).</w:t>
      </w:r>
    </w:p>
    <w:p w14:paraId="46A09FA9" w14:textId="77777777" w:rsidR="00794E7A" w:rsidRPr="0075545C" w:rsidRDefault="00794E7A" w:rsidP="00794E7A">
      <w:pPr>
        <w:pStyle w:val="EmailDiscussion2"/>
        <w:rPr>
          <w:u w:val="single"/>
        </w:rPr>
      </w:pPr>
      <w:r w:rsidRPr="0075545C">
        <w:tab/>
      </w:r>
      <w:r w:rsidRPr="0075545C">
        <w:rPr>
          <w:u w:val="single"/>
        </w:rPr>
        <w:t xml:space="preserve">Deadline for providing comments, for rapporteur inputs, conclusions and CR finalization:  </w:t>
      </w:r>
    </w:p>
    <w:p w14:paraId="1B19EB11" w14:textId="5D2D532B" w:rsidR="00794E7A" w:rsidRPr="0075545C" w:rsidRDefault="00794E7A" w:rsidP="00F06FC9">
      <w:pPr>
        <w:pStyle w:val="EmailDiscussion2"/>
        <w:numPr>
          <w:ilvl w:val="2"/>
          <w:numId w:val="7"/>
        </w:numPr>
        <w:ind w:left="1980"/>
      </w:pPr>
      <w:r w:rsidRPr="0075545C">
        <w:rPr>
          <w:color w:val="000000" w:themeColor="text1"/>
        </w:rPr>
        <w:t xml:space="preserve">Initial deadline (for companies' feedback):  </w:t>
      </w:r>
      <w:r w:rsidR="0075545C">
        <w:rPr>
          <w:color w:val="000000" w:themeColor="text1"/>
        </w:rPr>
        <w:t>2</w:t>
      </w:r>
      <w:r w:rsidR="0075545C" w:rsidRPr="0075545C">
        <w:rPr>
          <w:color w:val="000000" w:themeColor="text1"/>
          <w:vertAlign w:val="superscript"/>
        </w:rPr>
        <w:t>nd</w:t>
      </w:r>
      <w:r w:rsidR="0075545C">
        <w:rPr>
          <w:color w:val="000000" w:themeColor="text1"/>
        </w:rPr>
        <w:t xml:space="preserve"> </w:t>
      </w:r>
      <w:r w:rsidRPr="0075545C">
        <w:rPr>
          <w:color w:val="000000" w:themeColor="text1"/>
        </w:rPr>
        <w:t xml:space="preserve">week </w:t>
      </w:r>
      <w:r w:rsidR="0075545C">
        <w:rPr>
          <w:color w:val="000000" w:themeColor="text1"/>
        </w:rPr>
        <w:t>Mon</w:t>
      </w:r>
      <w:r w:rsidRPr="0075545C">
        <w:rPr>
          <w:color w:val="000000" w:themeColor="text1"/>
        </w:rPr>
        <w:t xml:space="preserve">, UTC </w:t>
      </w:r>
      <w:r w:rsidR="0075545C">
        <w:rPr>
          <w:color w:val="000000" w:themeColor="text1"/>
        </w:rPr>
        <w:t>12</w:t>
      </w:r>
      <w:r w:rsidRPr="0075545C">
        <w:rPr>
          <w:color w:val="000000" w:themeColor="text1"/>
        </w:rPr>
        <w:t xml:space="preserve">00 </w:t>
      </w:r>
    </w:p>
    <w:p w14:paraId="4C5BA864" w14:textId="5C64906A" w:rsidR="00794E7A" w:rsidRPr="0075545C" w:rsidRDefault="00794E7A"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sidR="0075545C">
        <w:rPr>
          <w:color w:val="000000" w:themeColor="text1"/>
        </w:rPr>
        <w:t xml:space="preserve"> Tue</w:t>
      </w:r>
      <w:r w:rsidRPr="0075545C">
        <w:rPr>
          <w:color w:val="000000" w:themeColor="text1"/>
        </w:rPr>
        <w:t>, UTC 1</w:t>
      </w:r>
      <w:r w:rsidR="0075545C">
        <w:rPr>
          <w:color w:val="000000" w:themeColor="text1"/>
        </w:rPr>
        <w:t>2</w:t>
      </w:r>
      <w:r w:rsidR="009E39CD" w:rsidRPr="0075545C">
        <w:rPr>
          <w:color w:val="000000" w:themeColor="text1"/>
        </w:rPr>
        <w:t>00</w:t>
      </w:r>
    </w:p>
    <w:p w14:paraId="4D58C32E" w14:textId="6144A3EF" w:rsidR="00B05947" w:rsidRPr="0075545C" w:rsidRDefault="00B05947" w:rsidP="00B05947">
      <w:pPr>
        <w:pStyle w:val="EmailDiscussion2"/>
        <w:ind w:left="0" w:firstLine="0"/>
        <w:rPr>
          <w:color w:val="000000" w:themeColor="text1"/>
        </w:rPr>
      </w:pPr>
    </w:p>
    <w:p w14:paraId="61197C96" w14:textId="07362295" w:rsidR="00B05947" w:rsidRPr="0075545C" w:rsidRDefault="00B05947" w:rsidP="00B05947">
      <w:pPr>
        <w:pStyle w:val="BoldComments"/>
        <w:rPr>
          <w:lang w:val="fi-FI"/>
        </w:rPr>
      </w:pPr>
      <w:r w:rsidRPr="0075545C">
        <w:t>Web Conf 2</w:t>
      </w:r>
      <w:r w:rsidRPr="0075545C">
        <w:rPr>
          <w:vertAlign w:val="superscript"/>
        </w:rPr>
        <w:t>nd</w:t>
      </w:r>
      <w:r w:rsidRPr="0075545C">
        <w:t xml:space="preserve"> week </w:t>
      </w:r>
      <w:r w:rsidRPr="0075545C">
        <w:rPr>
          <w:lang w:val="fi-FI"/>
        </w:rPr>
        <w:t>(summary of [252])</w:t>
      </w:r>
    </w:p>
    <w:p w14:paraId="29CD7649" w14:textId="6E84FA66" w:rsidR="00B05947" w:rsidRDefault="00595106" w:rsidP="00B05947">
      <w:pPr>
        <w:pStyle w:val="Doc-title"/>
      </w:pPr>
      <w:hyperlink r:id="rId444" w:history="1">
        <w:r>
          <w:rPr>
            <w:rStyle w:val="Hyperlink"/>
          </w:rPr>
          <w:t>R2-2101975</w:t>
        </w:r>
      </w:hyperlink>
      <w:r w:rsidR="00B05947" w:rsidRPr="0075545C">
        <w:tab/>
        <w:t>Summary of [AT113-e][252][Slicing] Conclusions on slice-based RACH configuration (</w:t>
      </w:r>
      <w:r w:rsidR="00FB2D57" w:rsidRPr="0075545C">
        <w:t>CMCC</w:t>
      </w:r>
      <w:r w:rsidR="00B05947" w:rsidRPr="0075545C">
        <w:t>)</w:t>
      </w:r>
      <w:r w:rsidR="00B05947" w:rsidRPr="0075545C">
        <w:tab/>
      </w:r>
      <w:r w:rsidR="00FB2D57" w:rsidRPr="0075545C">
        <w:t>CMCC</w:t>
      </w:r>
      <w:r w:rsidR="00B05947" w:rsidRPr="0075545C">
        <w:tab/>
        <w:t>discussion</w:t>
      </w:r>
      <w:r w:rsidR="00B05947" w:rsidRPr="0075545C">
        <w:tab/>
        <w:t>Rel-17</w:t>
      </w:r>
      <w:r w:rsidR="00B05947" w:rsidRPr="0075545C">
        <w:tab/>
        <w:t xml:space="preserve">FS_NR_slice </w:t>
      </w:r>
    </w:p>
    <w:p w14:paraId="2151FB11" w14:textId="77777777" w:rsidR="00B05947" w:rsidRPr="00607D7A" w:rsidRDefault="00B05947" w:rsidP="00B05947">
      <w:pPr>
        <w:pStyle w:val="EmailDiscussion2"/>
        <w:ind w:left="0" w:firstLine="0"/>
        <w:rPr>
          <w:highlight w:val="yellow"/>
        </w:rPr>
      </w:pPr>
    </w:p>
    <w:p w14:paraId="399A8D53" w14:textId="5FB96317" w:rsidR="004F6271" w:rsidRDefault="00A01BE7" w:rsidP="004F6271">
      <w:pPr>
        <w:pStyle w:val="BoldComments"/>
        <w:rPr>
          <w:lang w:val="fi-FI"/>
        </w:rPr>
      </w:pPr>
      <w:r>
        <w:t>Web Conf</w:t>
      </w:r>
      <w:r w:rsidR="004F6271">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sidR="004F6271">
        <w:rPr>
          <w:lang w:val="fi-FI"/>
        </w:rPr>
        <w:t>(</w:t>
      </w:r>
      <w:r w:rsidR="00C93DD3">
        <w:rPr>
          <w:lang w:val="fi-FI"/>
        </w:rPr>
        <w:t>4</w:t>
      </w:r>
      <w:r w:rsidR="004F6271">
        <w:rPr>
          <w:lang w:val="fi-FI"/>
        </w:rPr>
        <w:t>)</w:t>
      </w:r>
    </w:p>
    <w:p w14:paraId="0F1CC955" w14:textId="73F3F7FC" w:rsidR="003B033D" w:rsidRDefault="00595106" w:rsidP="003B033D">
      <w:pPr>
        <w:pStyle w:val="Doc-title"/>
      </w:pPr>
      <w:hyperlink r:id="rId445" w:history="1">
        <w:r>
          <w:rPr>
            <w:rStyle w:val="Hyperlink"/>
          </w:rPr>
          <w:t>R2-2100424</w:t>
        </w:r>
      </w:hyperlink>
      <w:r w:rsidR="003B033D">
        <w:tab/>
        <w:t>Considerations on the solutions of slice based RACH configuration</w:t>
      </w:r>
      <w:r w:rsidR="003B033D">
        <w:tab/>
        <w:t>Beijing Xiaomi Software Tech</w:t>
      </w:r>
      <w:r w:rsidR="003B033D">
        <w:tab/>
        <w:t>discussion</w:t>
      </w:r>
      <w:r w:rsidR="003B033D">
        <w:tab/>
        <w:t>Rel-17</w:t>
      </w:r>
    </w:p>
    <w:p w14:paraId="497BD701" w14:textId="0CBF2E07" w:rsidR="00B65505" w:rsidRDefault="00B65505" w:rsidP="00B65505">
      <w:pPr>
        <w:pStyle w:val="Doc-text2"/>
      </w:pPr>
      <w:r>
        <w:t>-</w:t>
      </w:r>
      <w:r>
        <w:tab/>
        <w:t>Lenovo thinks we address initial access in IDLE/INACTIVE and wonders what is the issue in CONNECTED? Xiaomi clarifies that RACH can be used for CONNECTED as well. QC thinks network can allocate dedicated preambles in CONNECTED so it's not an issue. Should focus on IDLE/INACTIVE.</w:t>
      </w:r>
      <w:r w:rsidR="00E358E0">
        <w:t xml:space="preserve"> FutureWei thinks SR is one use case.</w:t>
      </w:r>
    </w:p>
    <w:p w14:paraId="1D558349" w14:textId="430E20C1" w:rsidR="00E358E0" w:rsidRDefault="00E358E0" w:rsidP="00B65505">
      <w:pPr>
        <w:pStyle w:val="Doc-text2"/>
      </w:pPr>
      <w:r>
        <w:t>-</w:t>
      </w:r>
      <w:r>
        <w:tab/>
        <w:t xml:space="preserve"> Futurewei thinks that security concerns do not relate to broadcast in general but to broadcast of cleartext without encryption. ZTE thinks SA3 made it clear that broadcast of NSSAI in cleartext is not good. Google thinks P3 not useful to if we don't know which solution is applies. </w:t>
      </w:r>
    </w:p>
    <w:p w14:paraId="357ED9D2" w14:textId="74A2A03E" w:rsidR="00B65505" w:rsidRDefault="00B65505" w:rsidP="00B65505">
      <w:pPr>
        <w:pStyle w:val="Doc-text2"/>
      </w:pPr>
    </w:p>
    <w:p w14:paraId="1DEA69C1" w14:textId="7A16D61F" w:rsidR="00B65505" w:rsidRPr="00E358E0" w:rsidRDefault="00B65505" w:rsidP="00E358E0">
      <w:pPr>
        <w:pStyle w:val="Doc-text2"/>
        <w:pBdr>
          <w:top w:val="single" w:sz="4" w:space="1" w:color="auto"/>
          <w:left w:val="single" w:sz="4" w:space="4" w:color="auto"/>
          <w:bottom w:val="single" w:sz="4" w:space="1" w:color="auto"/>
          <w:right w:val="single" w:sz="4" w:space="4" w:color="auto"/>
        </w:pBdr>
        <w:rPr>
          <w:b/>
          <w:bCs/>
        </w:rPr>
      </w:pPr>
      <w:r w:rsidRPr="00E358E0">
        <w:rPr>
          <w:b/>
          <w:bCs/>
        </w:rPr>
        <w:t>Agreements</w:t>
      </w:r>
    </w:p>
    <w:p w14:paraId="59215C45" w14:textId="2176FB6C" w:rsidR="00B65505" w:rsidRDefault="00B65505" w:rsidP="00E358E0">
      <w:pPr>
        <w:pStyle w:val="Doc-text2"/>
        <w:pBdr>
          <w:top w:val="single" w:sz="4" w:space="1" w:color="auto"/>
          <w:left w:val="single" w:sz="4" w:space="4" w:color="auto"/>
          <w:bottom w:val="single" w:sz="4" w:space="1" w:color="auto"/>
          <w:right w:val="single" w:sz="4" w:space="4" w:color="auto"/>
        </w:pBdr>
      </w:pPr>
    </w:p>
    <w:p w14:paraId="51C10326" w14:textId="48003E83" w:rsidR="00B65505" w:rsidRDefault="00B65505" w:rsidP="00E358E0">
      <w:pPr>
        <w:pStyle w:val="Doc-text2"/>
        <w:pBdr>
          <w:top w:val="single" w:sz="4" w:space="1" w:color="auto"/>
          <w:left w:val="single" w:sz="4" w:space="4" w:color="auto"/>
          <w:bottom w:val="single" w:sz="4" w:space="1" w:color="auto"/>
          <w:right w:val="single" w:sz="4" w:space="4" w:color="auto"/>
        </w:pBdr>
      </w:pPr>
      <w:r w:rsidRPr="00E358E0">
        <w:t>3</w:t>
      </w:r>
      <w:r w:rsidR="0075545C">
        <w:tab/>
      </w:r>
      <w:r w:rsidRPr="00E358E0">
        <w:t>Slice based RACH configuration can be applied to idle/inactive UE.</w:t>
      </w:r>
    </w:p>
    <w:p w14:paraId="72662676" w14:textId="262AFFBB" w:rsidR="00E358E0" w:rsidRPr="00E358E0" w:rsidRDefault="00E358E0" w:rsidP="00E358E0">
      <w:pPr>
        <w:pStyle w:val="Doc-text2"/>
        <w:pBdr>
          <w:top w:val="single" w:sz="4" w:space="1" w:color="auto"/>
          <w:left w:val="single" w:sz="4" w:space="4" w:color="auto"/>
          <w:bottom w:val="single" w:sz="4" w:space="1" w:color="auto"/>
          <w:right w:val="single" w:sz="4" w:space="4" w:color="auto"/>
        </w:pBdr>
      </w:pPr>
      <w:r w:rsidRPr="00E358E0">
        <w:rPr>
          <w:rFonts w:hint="eastAsia"/>
        </w:rPr>
        <w:t>4</w:t>
      </w:r>
      <w:r w:rsidR="0075545C">
        <w:tab/>
      </w:r>
      <w:r w:rsidRPr="00E358E0">
        <w:rPr>
          <w:rFonts w:hint="eastAsia"/>
        </w:rPr>
        <w:t>The association between slices and slice-specific RACH resources can be configured and provided to UE in SIB and dedicated signalling.</w:t>
      </w:r>
    </w:p>
    <w:p w14:paraId="51C60512" w14:textId="34BD66E5" w:rsidR="00B65505" w:rsidRDefault="00B65505" w:rsidP="00B65505">
      <w:pPr>
        <w:pStyle w:val="Doc-text2"/>
      </w:pPr>
    </w:p>
    <w:p w14:paraId="6121337C" w14:textId="28E11C7A" w:rsidR="00B65505" w:rsidRDefault="00B65505" w:rsidP="00B65505">
      <w:pPr>
        <w:pStyle w:val="Doc-text2"/>
      </w:pPr>
    </w:p>
    <w:p w14:paraId="5F0E3355" w14:textId="77777777" w:rsidR="00E358E0" w:rsidRPr="00B65505" w:rsidRDefault="00E358E0" w:rsidP="00B65505">
      <w:pPr>
        <w:pStyle w:val="Doc-text2"/>
      </w:pPr>
    </w:p>
    <w:p w14:paraId="3B43D4C0" w14:textId="77777777" w:rsidR="00994824" w:rsidRPr="00994824" w:rsidRDefault="00994824" w:rsidP="00994824">
      <w:pPr>
        <w:pStyle w:val="Doc-text2"/>
        <w:rPr>
          <w:i/>
          <w:iCs/>
        </w:rPr>
      </w:pPr>
      <w:r w:rsidRPr="00994824">
        <w:rPr>
          <w:rFonts w:hint="eastAsia"/>
          <w:i/>
          <w:iCs/>
        </w:rPr>
        <w:t>Proposal 1</w:t>
      </w:r>
      <w:r w:rsidRPr="00994824">
        <w:rPr>
          <w:rFonts w:hint="eastAsia"/>
          <w:i/>
          <w:iCs/>
        </w:rPr>
        <w:t>：</w:t>
      </w:r>
      <w:r w:rsidRPr="00994824">
        <w:rPr>
          <w:rFonts w:hint="eastAsia"/>
          <w:i/>
          <w:iCs/>
        </w:rPr>
        <w:t>Solution1 can be considered as baseline solution of slice based RACH configuration.</w:t>
      </w:r>
    </w:p>
    <w:p w14:paraId="34459FB2" w14:textId="77777777" w:rsidR="00994824" w:rsidRPr="00994824" w:rsidRDefault="00994824" w:rsidP="00994824">
      <w:pPr>
        <w:pStyle w:val="Doc-text2"/>
        <w:rPr>
          <w:i/>
          <w:iCs/>
        </w:rPr>
      </w:pPr>
      <w:r w:rsidRPr="00994824">
        <w:rPr>
          <w:i/>
          <w:iCs/>
        </w:rPr>
        <w:lastRenderedPageBreak/>
        <w:t>Proposal 2: Solution2 can be considered as supplemental solution of solution1 when some slices share the same slice-specific RACH resources.</w:t>
      </w:r>
    </w:p>
    <w:p w14:paraId="64A3F71E" w14:textId="77777777" w:rsidR="00994824" w:rsidRPr="00994824" w:rsidRDefault="00994824" w:rsidP="00994824">
      <w:pPr>
        <w:pStyle w:val="Doc-text2"/>
        <w:rPr>
          <w:i/>
          <w:iCs/>
        </w:rPr>
      </w:pPr>
      <w:r w:rsidRPr="00994824">
        <w:rPr>
          <w:rFonts w:hint="eastAsia"/>
          <w:i/>
          <w:iCs/>
        </w:rPr>
        <w:t>Proposal 4</w:t>
      </w:r>
      <w:r w:rsidRPr="00994824">
        <w:rPr>
          <w:rFonts w:hint="eastAsia"/>
          <w:i/>
          <w:iCs/>
        </w:rPr>
        <w:t>：</w:t>
      </w:r>
      <w:r w:rsidRPr="00994824">
        <w:rPr>
          <w:rFonts w:hint="eastAsia"/>
          <w:i/>
          <w:iCs/>
        </w:rPr>
        <w:t>The association between slices and slice-specific RACH resources can be configured and provided to UE in SIB and dedicated signalling.</w:t>
      </w:r>
    </w:p>
    <w:p w14:paraId="014C1B16" w14:textId="77777777" w:rsidR="00994824" w:rsidRPr="00994824" w:rsidRDefault="00994824" w:rsidP="00994824">
      <w:pPr>
        <w:pStyle w:val="Doc-text2"/>
        <w:rPr>
          <w:i/>
          <w:iCs/>
        </w:rPr>
      </w:pPr>
      <w:r w:rsidRPr="00994824">
        <w:rPr>
          <w:i/>
          <w:iCs/>
        </w:rPr>
        <w:t>Proposal 5: The slice info should be implicitly indicated (e.g. access category) to UE in SIB which has minor impact on spec and has no security concern. For dedicated signalling, there is no security concern, the slice info can be either explicitly indicated or implicitly indicated.</w:t>
      </w:r>
    </w:p>
    <w:p w14:paraId="5FB7BEA8" w14:textId="77777777" w:rsidR="00994824" w:rsidRPr="00B65505" w:rsidRDefault="00994824" w:rsidP="00994824">
      <w:pPr>
        <w:pStyle w:val="Doc-text2"/>
        <w:rPr>
          <w:i/>
          <w:iCs/>
          <w:highlight w:val="yellow"/>
        </w:rPr>
      </w:pPr>
      <w:r w:rsidRPr="00B65505">
        <w:rPr>
          <w:i/>
          <w:iCs/>
          <w:highlight w:val="yellow"/>
        </w:rPr>
        <w:t>Proposal 6: To support slice-specific RACH configuration, for MT traffic, the intended slice (e.g. implicitly indicated by access category) should be indicated in paging message.</w:t>
      </w:r>
    </w:p>
    <w:p w14:paraId="271A1E8E" w14:textId="77777777" w:rsidR="00994824" w:rsidRPr="00994824" w:rsidRDefault="00994824" w:rsidP="00994824">
      <w:pPr>
        <w:pStyle w:val="Doc-text2"/>
        <w:rPr>
          <w:i/>
          <w:iCs/>
        </w:rPr>
      </w:pPr>
      <w:r w:rsidRPr="00994824">
        <w:rPr>
          <w:i/>
          <w:iCs/>
        </w:rPr>
        <w:t>Proposal 7: For connected UE, how UE can get the intend slice for the random access triggered by DRB should be discussed.</w:t>
      </w:r>
    </w:p>
    <w:p w14:paraId="301305A1" w14:textId="77777777" w:rsidR="00994824" w:rsidRPr="00B65505" w:rsidRDefault="00994824" w:rsidP="00994824">
      <w:pPr>
        <w:pStyle w:val="Doc-text2"/>
        <w:rPr>
          <w:i/>
          <w:iCs/>
          <w:highlight w:val="yellow"/>
        </w:rPr>
      </w:pPr>
      <w:r w:rsidRPr="00B65505">
        <w:rPr>
          <w:i/>
          <w:iCs/>
          <w:highlight w:val="yellow"/>
        </w:rPr>
        <w:t>Proposal 8: RAN2 considers to configure separated PRACH transmission occasions of time-frequency domain and preambles per slice or per slice group.</w:t>
      </w:r>
    </w:p>
    <w:p w14:paraId="64CBB55F" w14:textId="77777777" w:rsidR="00994824" w:rsidRPr="00994824" w:rsidRDefault="00994824" w:rsidP="00994824">
      <w:pPr>
        <w:pStyle w:val="Doc-text2"/>
        <w:rPr>
          <w:i/>
          <w:iCs/>
        </w:rPr>
      </w:pPr>
      <w:r w:rsidRPr="00994824">
        <w:rPr>
          <w:i/>
          <w:iCs/>
        </w:rPr>
        <w:t>Proposal 9: RAN2 considers to resolve the collision of RA-RNTI if slice-based RACH resources are configured in addition to the existing common RACH resources.</w:t>
      </w:r>
    </w:p>
    <w:p w14:paraId="56654BBE" w14:textId="270DCBF1" w:rsidR="003B033D" w:rsidRPr="00B65505" w:rsidRDefault="00994824" w:rsidP="00994824">
      <w:pPr>
        <w:pStyle w:val="Doc-text2"/>
        <w:rPr>
          <w:i/>
          <w:iCs/>
          <w:highlight w:val="yellow"/>
        </w:rPr>
      </w:pPr>
      <w:r w:rsidRPr="00B65505">
        <w:rPr>
          <w:i/>
          <w:iCs/>
          <w:highlight w:val="yellow"/>
        </w:rPr>
        <w:t>Proposal 10: Existing RACH parameters prioritization (i.e. scalingFactorBI and powerRampingStepHighPriority ) can be supported as baseline for slices.</w:t>
      </w:r>
    </w:p>
    <w:p w14:paraId="57559D5D" w14:textId="0A82D733" w:rsidR="00B65505" w:rsidRDefault="00B65505" w:rsidP="00994824">
      <w:pPr>
        <w:pStyle w:val="Doc-text2"/>
        <w:rPr>
          <w:i/>
          <w:iCs/>
        </w:rPr>
      </w:pPr>
    </w:p>
    <w:p w14:paraId="58866DE8" w14:textId="77777777" w:rsidR="00B65505" w:rsidRDefault="00B65505" w:rsidP="00994824">
      <w:pPr>
        <w:pStyle w:val="Doc-text2"/>
        <w:rPr>
          <w:i/>
          <w:iCs/>
        </w:rPr>
      </w:pPr>
    </w:p>
    <w:p w14:paraId="4C2D205E" w14:textId="47A74F5B" w:rsidR="00AA2975" w:rsidRDefault="00595106" w:rsidP="00AA2975">
      <w:pPr>
        <w:pStyle w:val="Doc-title"/>
      </w:pPr>
      <w:hyperlink r:id="rId446" w:history="1">
        <w:r>
          <w:rPr>
            <w:rStyle w:val="Hyperlink"/>
          </w:rPr>
          <w:t>R2-2100129</w:t>
        </w:r>
      </w:hyperlink>
      <w:r w:rsidR="00AA2975">
        <w:tab/>
        <w:t>Discussion on candidate solutions of slice-based RACH</w:t>
      </w:r>
      <w:r w:rsidR="00AA2975">
        <w:tab/>
        <w:t>Qualcomm Incorporated</w:t>
      </w:r>
      <w:r w:rsidR="00AA2975">
        <w:tab/>
        <w:t>discussion</w:t>
      </w:r>
      <w:r w:rsidR="00AA2975">
        <w:tab/>
        <w:t>Rel-17</w:t>
      </w:r>
      <w:r w:rsidR="00AA2975">
        <w:tab/>
        <w:t>FS_NR_slice</w:t>
      </w:r>
    </w:p>
    <w:p w14:paraId="7A3F8EC9" w14:textId="77777777" w:rsidR="00AA2975" w:rsidRPr="00AA2975" w:rsidRDefault="00AA2975" w:rsidP="00AA2975">
      <w:pPr>
        <w:pStyle w:val="Doc-text2"/>
        <w:rPr>
          <w:i/>
          <w:iCs/>
        </w:rPr>
      </w:pPr>
      <w:r w:rsidRPr="00AA2975">
        <w:rPr>
          <w:i/>
          <w:iCs/>
        </w:rPr>
        <w:t xml:space="preserve">Observation 1: RAN2 has specified RACH prioritization for MPS and MCS in NR Rel-16 TEI, which can be easily extended to slice based RACH parameter prioritization </w:t>
      </w:r>
    </w:p>
    <w:p w14:paraId="7355B0A6" w14:textId="77777777" w:rsidR="00AA2975" w:rsidRPr="00AA2975" w:rsidRDefault="00AA2975" w:rsidP="00AA2975">
      <w:pPr>
        <w:pStyle w:val="Doc-text2"/>
        <w:rPr>
          <w:i/>
          <w:iCs/>
        </w:rPr>
      </w:pPr>
      <w:r w:rsidRPr="00AA2975">
        <w:rPr>
          <w:i/>
          <w:iCs/>
        </w:rPr>
        <w:t>Observation 2: When slice number is large, it will cause issues for both Solution 1 and Solution 2, i.e. resource fragment for RACH resource isolation and too many prioritized parameters for the UE.</w:t>
      </w:r>
    </w:p>
    <w:p w14:paraId="3966C56B" w14:textId="77777777" w:rsidR="00AA2975" w:rsidRPr="00AA2975" w:rsidRDefault="00AA2975" w:rsidP="00AA2975">
      <w:pPr>
        <w:pStyle w:val="Doc-text2"/>
        <w:rPr>
          <w:i/>
          <w:iCs/>
        </w:rPr>
      </w:pPr>
      <w:r w:rsidRPr="00AA2975">
        <w:rPr>
          <w:i/>
          <w:iCs/>
        </w:rPr>
        <w:t>Observation 3: 2-step RACH was introduced in NR Rel-16 to reduce RACH latency, where whether to select 2-step RACH or 4-step RACH only depends on RSRP measurement against configured threshold.</w:t>
      </w:r>
    </w:p>
    <w:p w14:paraId="36B0701D" w14:textId="77777777" w:rsidR="00AA2975" w:rsidRPr="00AA2975" w:rsidRDefault="00AA2975" w:rsidP="00AA2975">
      <w:pPr>
        <w:pStyle w:val="Doc-text2"/>
        <w:rPr>
          <w:i/>
          <w:iCs/>
        </w:rPr>
      </w:pPr>
      <w:r w:rsidRPr="00AA2975">
        <w:rPr>
          <w:i/>
          <w:iCs/>
        </w:rPr>
        <w:t>Observation 4: For slice-specific RACH, it makes sense to introduce new approach to select 2-step RACH, e.g. 2 step RACH is preferred for URLLC related slice(s) to reduce RACH access latency.</w:t>
      </w:r>
    </w:p>
    <w:p w14:paraId="29C9E500" w14:textId="77777777" w:rsidR="00AA2975" w:rsidRPr="00AA2975" w:rsidRDefault="00AA2975" w:rsidP="00AA2975">
      <w:pPr>
        <w:pStyle w:val="Doc-text2"/>
        <w:rPr>
          <w:i/>
          <w:iCs/>
        </w:rPr>
      </w:pPr>
      <w:r w:rsidRPr="00AA2975">
        <w:rPr>
          <w:i/>
          <w:iCs/>
        </w:rPr>
        <w:t>Observation 5: Fallback mechanism was specified for 2-step RACH in NR Rel-16: when the number of msgA transmission failure is beyond the configured threshold, the UE will use 4-step RACH instead.</w:t>
      </w:r>
    </w:p>
    <w:p w14:paraId="4162EA05" w14:textId="77777777" w:rsidR="00AA2975" w:rsidRPr="00AA2975" w:rsidRDefault="00AA2975" w:rsidP="00AA2975">
      <w:pPr>
        <w:pStyle w:val="Doc-text2"/>
        <w:rPr>
          <w:i/>
          <w:iCs/>
        </w:rPr>
      </w:pPr>
      <w:r w:rsidRPr="00AA2975">
        <w:rPr>
          <w:i/>
          <w:iCs/>
        </w:rPr>
        <w:t>Observation 6: With slice-specific RACH prioritization introduced, if some slice/slice group (e.g. URLLC) are configured with another set of RACH parameters for a MPS/MCS UE, it is not clear how the UE’s AS selects corresponding RACH parameters with both access identity (MPS/MCS) and slice info as input.</w:t>
      </w:r>
    </w:p>
    <w:p w14:paraId="0AB8A46D" w14:textId="77777777" w:rsidR="00AA2975" w:rsidRPr="00AA2975" w:rsidRDefault="00AA2975" w:rsidP="00AA2975">
      <w:pPr>
        <w:pStyle w:val="Doc-text2"/>
        <w:rPr>
          <w:i/>
          <w:iCs/>
        </w:rPr>
      </w:pPr>
    </w:p>
    <w:p w14:paraId="68889E92" w14:textId="77777777" w:rsidR="00AA2975" w:rsidRPr="00AA2975" w:rsidRDefault="00AA2975" w:rsidP="00AA2975">
      <w:pPr>
        <w:pStyle w:val="Doc-text2"/>
        <w:rPr>
          <w:i/>
          <w:iCs/>
        </w:rPr>
      </w:pPr>
      <w:r w:rsidRPr="00AA2975">
        <w:rPr>
          <w:i/>
          <w:iCs/>
        </w:rPr>
        <w:t>Proposal 1: For the slice-based RACH, Solution 2 (i.e. slice-specific RACH parameters prioritization) serves as baseline. Solution 1 (i.e. slice-specific RACH resources pool) for some slice with urgent requirement can also be considered.</w:t>
      </w:r>
    </w:p>
    <w:p w14:paraId="5C3830FC" w14:textId="77777777" w:rsidR="00AA2975" w:rsidRPr="00AA2975" w:rsidRDefault="00AA2975" w:rsidP="00AA2975">
      <w:pPr>
        <w:pStyle w:val="Doc-text2"/>
        <w:rPr>
          <w:i/>
          <w:iCs/>
        </w:rPr>
      </w:pPr>
      <w:r w:rsidRPr="00AA2975">
        <w:rPr>
          <w:i/>
          <w:iCs/>
        </w:rPr>
        <w:t xml:space="preserve">Proposal 2: RAN2 is kindly suggested to discuss how to configure slice group(s). </w:t>
      </w:r>
    </w:p>
    <w:p w14:paraId="72BC2D9A" w14:textId="77777777" w:rsidR="00AA2975" w:rsidRPr="00AA2975" w:rsidRDefault="00AA2975" w:rsidP="00AA2975">
      <w:pPr>
        <w:pStyle w:val="Doc-text2"/>
        <w:rPr>
          <w:i/>
          <w:iCs/>
        </w:rPr>
      </w:pPr>
      <w:r w:rsidRPr="00AA2975">
        <w:rPr>
          <w:i/>
          <w:iCs/>
        </w:rPr>
        <w:t xml:space="preserve">Proposal 3: RAN2 is kindly suggested to discuss how to select RACH type (i.e. 4-step slice-based RACH or 2-step slice-based RACH) in slice-based RACH. </w:t>
      </w:r>
    </w:p>
    <w:p w14:paraId="382E6907" w14:textId="77777777" w:rsidR="00AA2975" w:rsidRPr="00AA2975" w:rsidRDefault="00AA2975" w:rsidP="00AA2975">
      <w:pPr>
        <w:pStyle w:val="Doc-text2"/>
        <w:rPr>
          <w:i/>
          <w:iCs/>
        </w:rPr>
      </w:pPr>
      <w:r w:rsidRPr="00AA2975">
        <w:rPr>
          <w:i/>
          <w:iCs/>
        </w:rPr>
        <w:t>Proposal 4: RAN2 is kindly suggested to discuss fallback mechanism for below different types of RACH:</w:t>
      </w:r>
    </w:p>
    <w:p w14:paraId="67800396" w14:textId="77777777" w:rsidR="00AA2975" w:rsidRPr="00AA2975" w:rsidRDefault="00AA2975" w:rsidP="00AA2975">
      <w:pPr>
        <w:pStyle w:val="Doc-text2"/>
        <w:rPr>
          <w:i/>
          <w:iCs/>
        </w:rPr>
      </w:pPr>
      <w:r w:rsidRPr="00AA2975">
        <w:rPr>
          <w:i/>
          <w:iCs/>
        </w:rPr>
        <w:t>•</w:t>
      </w:r>
      <w:r w:rsidRPr="00AA2975">
        <w:rPr>
          <w:i/>
          <w:iCs/>
        </w:rPr>
        <w:tab/>
        <w:t>2-step slice-based RACH</w:t>
      </w:r>
    </w:p>
    <w:p w14:paraId="35168DB9" w14:textId="77777777" w:rsidR="00AA2975" w:rsidRPr="00AA2975" w:rsidRDefault="00AA2975" w:rsidP="00AA2975">
      <w:pPr>
        <w:pStyle w:val="Doc-text2"/>
        <w:rPr>
          <w:i/>
          <w:iCs/>
        </w:rPr>
      </w:pPr>
      <w:r w:rsidRPr="00AA2975">
        <w:rPr>
          <w:i/>
          <w:iCs/>
        </w:rPr>
        <w:t>•</w:t>
      </w:r>
      <w:r w:rsidRPr="00AA2975">
        <w:rPr>
          <w:i/>
          <w:iCs/>
        </w:rPr>
        <w:tab/>
        <w:t xml:space="preserve">4-step slice-based RACH </w:t>
      </w:r>
    </w:p>
    <w:p w14:paraId="3D47D231" w14:textId="77777777" w:rsidR="00AA2975" w:rsidRPr="00AA2975" w:rsidRDefault="00AA2975" w:rsidP="00AA2975">
      <w:pPr>
        <w:pStyle w:val="Doc-text2"/>
        <w:rPr>
          <w:i/>
          <w:iCs/>
        </w:rPr>
      </w:pPr>
      <w:r w:rsidRPr="00AA2975">
        <w:rPr>
          <w:i/>
          <w:iCs/>
        </w:rPr>
        <w:t>•</w:t>
      </w:r>
      <w:r w:rsidRPr="00AA2975">
        <w:rPr>
          <w:i/>
          <w:iCs/>
        </w:rPr>
        <w:tab/>
        <w:t xml:space="preserve">2-step common RACH </w:t>
      </w:r>
    </w:p>
    <w:p w14:paraId="07576F6E" w14:textId="77777777" w:rsidR="00AA2975" w:rsidRPr="00AA2975" w:rsidRDefault="00AA2975" w:rsidP="00AA2975">
      <w:pPr>
        <w:pStyle w:val="Doc-text2"/>
        <w:rPr>
          <w:i/>
          <w:iCs/>
        </w:rPr>
      </w:pPr>
      <w:r w:rsidRPr="00AA2975">
        <w:rPr>
          <w:i/>
          <w:iCs/>
        </w:rPr>
        <w:t>•</w:t>
      </w:r>
      <w:r w:rsidRPr="00AA2975">
        <w:rPr>
          <w:i/>
          <w:iCs/>
        </w:rPr>
        <w:tab/>
        <w:t>4-step common RACH</w:t>
      </w:r>
    </w:p>
    <w:p w14:paraId="405A8955" w14:textId="77777777" w:rsidR="00AA2975" w:rsidRPr="00AA2975" w:rsidRDefault="00AA2975" w:rsidP="00AA2975">
      <w:pPr>
        <w:pStyle w:val="Doc-text2"/>
        <w:rPr>
          <w:i/>
          <w:iCs/>
        </w:rPr>
      </w:pPr>
      <w:r w:rsidRPr="00AA2975">
        <w:rPr>
          <w:i/>
          <w:iCs/>
        </w:rPr>
        <w:t>Proposal 5: If slice-specific RACH prioritization is agreed, RAN2 is kindly suggested to discuss how the MPS/MCS UE’s AS selects corresponding RACH parameters with both access identity (MPS/MCS) and slice info as input</w:t>
      </w:r>
    </w:p>
    <w:p w14:paraId="164DD7C7" w14:textId="00A570FF" w:rsidR="002908FD" w:rsidRDefault="00595106" w:rsidP="002908FD">
      <w:pPr>
        <w:pStyle w:val="Doc-title"/>
      </w:pPr>
      <w:hyperlink r:id="rId447" w:history="1">
        <w:r>
          <w:rPr>
            <w:rStyle w:val="Hyperlink"/>
          </w:rPr>
          <w:t>R2-2100599</w:t>
        </w:r>
      </w:hyperlink>
      <w:r w:rsidR="002908FD">
        <w:tab/>
        <w:t>RACH prioritisation for slices</w:t>
      </w:r>
      <w:r w:rsidR="002908FD">
        <w:tab/>
        <w:t>Nokia, Nokia Shanghai Bell</w:t>
      </w:r>
      <w:r w:rsidR="002908FD">
        <w:tab/>
        <w:t>discussion</w:t>
      </w:r>
      <w:r w:rsidR="002908FD">
        <w:tab/>
        <w:t>Rel-17</w:t>
      </w:r>
      <w:r w:rsidR="002908FD">
        <w:tab/>
        <w:t>FS_NR_slice</w:t>
      </w:r>
    </w:p>
    <w:p w14:paraId="435BB766" w14:textId="77777777" w:rsidR="002908FD" w:rsidRPr="0008519E" w:rsidRDefault="002908FD" w:rsidP="002908FD">
      <w:pPr>
        <w:pStyle w:val="Doc-text2"/>
        <w:rPr>
          <w:i/>
          <w:iCs/>
        </w:rPr>
      </w:pPr>
      <w:r w:rsidRPr="0008519E">
        <w:rPr>
          <w:i/>
          <w:iCs/>
        </w:rPr>
        <w:t>Observation 1: Scenario for random access resources isolation or prioritisation concern when multiple slices are available in one cell.</w:t>
      </w:r>
    </w:p>
    <w:p w14:paraId="3097902F" w14:textId="77777777" w:rsidR="002908FD" w:rsidRPr="0008519E" w:rsidRDefault="002908FD" w:rsidP="002908FD">
      <w:pPr>
        <w:pStyle w:val="Doc-text2"/>
        <w:rPr>
          <w:i/>
          <w:iCs/>
        </w:rPr>
      </w:pPr>
      <w:r w:rsidRPr="0008519E">
        <w:rPr>
          <w:i/>
          <w:iCs/>
        </w:rPr>
        <w:t>Observation 2: Common slice-based RACH configurations cannot support large number of slices due to SIB1 size limitation and fragmentation of RACH resources.</w:t>
      </w:r>
    </w:p>
    <w:p w14:paraId="41832388" w14:textId="77777777" w:rsidR="002908FD" w:rsidRPr="0008519E" w:rsidRDefault="002908FD" w:rsidP="002908FD">
      <w:pPr>
        <w:pStyle w:val="Doc-text2"/>
        <w:rPr>
          <w:i/>
          <w:iCs/>
        </w:rPr>
      </w:pPr>
      <w:r w:rsidRPr="0008519E">
        <w:rPr>
          <w:i/>
          <w:iCs/>
        </w:rPr>
        <w:t>Observation 3: Since UAC is performed before initiating RA, intended slice is known to the UE before initiating Random Access by means of Access Category.</w:t>
      </w:r>
    </w:p>
    <w:p w14:paraId="5EF6E4AF" w14:textId="77777777" w:rsidR="002908FD" w:rsidRPr="0008519E" w:rsidRDefault="002908FD" w:rsidP="002908FD">
      <w:pPr>
        <w:pStyle w:val="Doc-text2"/>
        <w:rPr>
          <w:i/>
          <w:iCs/>
        </w:rPr>
      </w:pPr>
      <w:r w:rsidRPr="0008519E">
        <w:rPr>
          <w:i/>
          <w:iCs/>
        </w:rPr>
        <w:lastRenderedPageBreak/>
        <w:t>Observation 4: For mobile originated calls, the categorization for slice-specific access attempt can be easily achieved based on Access Categories.</w:t>
      </w:r>
    </w:p>
    <w:p w14:paraId="40AFE3F8" w14:textId="77777777" w:rsidR="002908FD" w:rsidRPr="0008519E" w:rsidRDefault="002908FD" w:rsidP="002908FD">
      <w:pPr>
        <w:pStyle w:val="Doc-text2"/>
        <w:rPr>
          <w:i/>
          <w:iCs/>
        </w:rPr>
      </w:pPr>
      <w:r w:rsidRPr="0008519E">
        <w:rPr>
          <w:i/>
          <w:iCs/>
        </w:rPr>
        <w:t>Proposal 1: RACH configurations for slices should not impact System Information capacity extensively.</w:t>
      </w:r>
    </w:p>
    <w:p w14:paraId="36C96521" w14:textId="77777777" w:rsidR="002908FD" w:rsidRPr="0008519E" w:rsidRDefault="002908FD" w:rsidP="002908FD">
      <w:pPr>
        <w:pStyle w:val="Doc-text2"/>
        <w:rPr>
          <w:i/>
          <w:iCs/>
        </w:rPr>
      </w:pPr>
      <w:r w:rsidRPr="0008519E">
        <w:rPr>
          <w:i/>
          <w:iCs/>
        </w:rPr>
        <w:t>Proposal 2: For slice-based RACH isolation and prioritisation, the gNB provides RACH configuration for one or more Access Categories from the set of Operator-defined Access Categories.</w:t>
      </w:r>
    </w:p>
    <w:p w14:paraId="67397A21" w14:textId="77777777" w:rsidR="002908FD" w:rsidRPr="0008519E" w:rsidRDefault="002908FD" w:rsidP="002908FD">
      <w:pPr>
        <w:pStyle w:val="Doc-text2"/>
        <w:rPr>
          <w:i/>
          <w:iCs/>
        </w:rPr>
      </w:pPr>
      <w:r w:rsidRPr="0008519E">
        <w:rPr>
          <w:i/>
          <w:iCs/>
        </w:rPr>
        <w:t>Proposal 3: For mobile terminated calls, RAN2 recommends a general mechanism for RA priority indication that can also be used to isolate or prioritize RA for certain slices or group slices.</w:t>
      </w:r>
    </w:p>
    <w:p w14:paraId="230F2758" w14:textId="77777777" w:rsidR="002908FD" w:rsidRPr="0008519E" w:rsidRDefault="002908FD" w:rsidP="002908FD">
      <w:pPr>
        <w:pStyle w:val="Doc-text2"/>
        <w:rPr>
          <w:i/>
          <w:iCs/>
        </w:rPr>
      </w:pPr>
      <w:r w:rsidRPr="0008519E">
        <w:rPr>
          <w:i/>
          <w:iCs/>
        </w:rPr>
        <w:t>Proposal 4: Agree TP in the Annex.</w:t>
      </w:r>
    </w:p>
    <w:p w14:paraId="37A8331F" w14:textId="5441031A" w:rsidR="00C93DD3" w:rsidRDefault="00595106" w:rsidP="00C93DD3">
      <w:pPr>
        <w:pStyle w:val="Doc-title"/>
      </w:pPr>
      <w:hyperlink r:id="rId448" w:history="1">
        <w:r>
          <w:rPr>
            <w:rStyle w:val="Hyperlink"/>
          </w:rPr>
          <w:t>R2-2101805</w:t>
        </w:r>
      </w:hyperlink>
      <w:r w:rsidR="00C93DD3">
        <w:tab/>
        <w:t>Solutions analysis and draft TP for slice-based RACH configuration</w:t>
      </w:r>
      <w:r w:rsidR="00C93DD3">
        <w:tab/>
        <w:t>CMCC</w:t>
      </w:r>
      <w:r w:rsidR="00C93DD3">
        <w:tab/>
        <w:t>discussion</w:t>
      </w:r>
      <w:r w:rsidR="00C93DD3">
        <w:tab/>
        <w:t>Rel-17</w:t>
      </w:r>
      <w:r w:rsidR="00C93DD3">
        <w:tab/>
        <w:t>FS_NR_slice</w:t>
      </w:r>
    </w:p>
    <w:p w14:paraId="4ABE0354" w14:textId="77777777" w:rsidR="00C93DD3" w:rsidRPr="00CF74FE" w:rsidRDefault="00C93DD3" w:rsidP="00C93DD3">
      <w:pPr>
        <w:pStyle w:val="Doc-text2"/>
        <w:rPr>
          <w:i/>
          <w:iCs/>
        </w:rPr>
      </w:pPr>
      <w:r w:rsidRPr="00CF74FE">
        <w:rPr>
          <w:i/>
          <w:iCs/>
        </w:rPr>
        <w:t>Observation 1: Solution 1 can provide isolated and guaranteed RA resources for some slices, which can meet some industrial customers’ requirement of radio resource isolation. And such requirement cannot be meet by solution 2.</w:t>
      </w:r>
    </w:p>
    <w:p w14:paraId="769289E6" w14:textId="77777777" w:rsidR="00C93DD3" w:rsidRPr="00CF74FE" w:rsidRDefault="00C93DD3" w:rsidP="00C93DD3">
      <w:pPr>
        <w:pStyle w:val="Doc-text2"/>
        <w:rPr>
          <w:i/>
          <w:iCs/>
        </w:rPr>
      </w:pPr>
      <w:r w:rsidRPr="00CF74FE">
        <w:rPr>
          <w:i/>
          <w:iCs/>
        </w:rPr>
        <w:t>Proposal 1: Both solution 1 and solution 2 for slice-based RACH configuration is recommended for normative work.</w:t>
      </w:r>
    </w:p>
    <w:p w14:paraId="6EC13B55" w14:textId="77777777" w:rsidR="00C93DD3" w:rsidRPr="00CF74FE" w:rsidRDefault="00C93DD3" w:rsidP="00C93DD3">
      <w:pPr>
        <w:pStyle w:val="Doc-text2"/>
        <w:rPr>
          <w:i/>
          <w:iCs/>
        </w:rPr>
      </w:pPr>
      <w:r w:rsidRPr="00CF74FE">
        <w:rPr>
          <w:i/>
          <w:iCs/>
        </w:rPr>
        <w:t>Proposal 2: Capture the attached TP into TR 38.832.</w:t>
      </w:r>
    </w:p>
    <w:p w14:paraId="1D949C1D" w14:textId="77777777" w:rsidR="0008519E" w:rsidRPr="00994824" w:rsidRDefault="0008519E" w:rsidP="0008519E">
      <w:pPr>
        <w:pStyle w:val="Doc-text2"/>
        <w:ind w:left="0" w:firstLine="0"/>
        <w:rPr>
          <w:i/>
          <w:iCs/>
        </w:rPr>
      </w:pPr>
    </w:p>
    <w:p w14:paraId="37FE263C" w14:textId="62711764" w:rsidR="004F6271" w:rsidRPr="00C93DD3" w:rsidRDefault="006A3FB5" w:rsidP="00C93DD3">
      <w:pPr>
        <w:pStyle w:val="BoldComments"/>
        <w:rPr>
          <w:lang w:val="fi-FI"/>
        </w:rPr>
      </w:pPr>
      <w:r>
        <w:t xml:space="preserve">Likely not </w:t>
      </w:r>
      <w:r w:rsidR="00C93DD3">
        <w:t>treated in this meeting</w:t>
      </w:r>
      <w:r w:rsidR="00C93DD3">
        <w:rPr>
          <w:lang w:val="fi-FI"/>
        </w:rPr>
        <w:t xml:space="preserve"> (10)</w:t>
      </w:r>
    </w:p>
    <w:p w14:paraId="327CF0D6" w14:textId="0F311319" w:rsidR="00D80621" w:rsidRDefault="00595106" w:rsidP="00D80621">
      <w:pPr>
        <w:pStyle w:val="Doc-title"/>
      </w:pPr>
      <w:hyperlink r:id="rId449" w:history="1">
        <w:r>
          <w:rPr>
            <w:rStyle w:val="Hyperlink"/>
          </w:rPr>
          <w:t>R2-2100363</w:t>
        </w:r>
      </w:hyperlink>
      <w:r w:rsidR="00D80621">
        <w:tab/>
        <w:t>Consideration of slice based RACH</w:t>
      </w:r>
      <w:r w:rsidR="00D80621">
        <w:tab/>
        <w:t>Intel Corporation</w:t>
      </w:r>
      <w:r w:rsidR="00D80621">
        <w:tab/>
        <w:t>discussion</w:t>
      </w:r>
      <w:r w:rsidR="00D80621">
        <w:tab/>
        <w:t>Rel-17</w:t>
      </w:r>
      <w:r w:rsidR="00D80621">
        <w:tab/>
        <w:t>FS_NR_slice</w:t>
      </w:r>
    </w:p>
    <w:p w14:paraId="70AEE03F" w14:textId="7BC5EF73" w:rsidR="00D80621" w:rsidRDefault="00595106" w:rsidP="00D80621">
      <w:pPr>
        <w:pStyle w:val="Doc-title"/>
      </w:pPr>
      <w:hyperlink r:id="rId450" w:history="1">
        <w:r>
          <w:rPr>
            <w:rStyle w:val="Hyperlink"/>
          </w:rPr>
          <w:t>R2-2100662</w:t>
        </w:r>
      </w:hyperlink>
      <w:r w:rsidR="00D80621">
        <w:tab/>
        <w:t>Consideration on slice based RACH configuration</w:t>
      </w:r>
      <w:r w:rsidR="00D80621">
        <w:tab/>
        <w:t>Spreadtrum Communications</w:t>
      </w:r>
      <w:r w:rsidR="00D80621">
        <w:tab/>
        <w:t>discussion</w:t>
      </w:r>
      <w:r w:rsidR="00D80621">
        <w:tab/>
        <w:t>Rel-17</w:t>
      </w:r>
      <w:r w:rsidR="00D80621">
        <w:tab/>
        <w:t>FS_NR_slice</w:t>
      </w:r>
    </w:p>
    <w:p w14:paraId="7CA825B8" w14:textId="77E53BA6" w:rsidR="00D80621" w:rsidRDefault="00595106" w:rsidP="00D80621">
      <w:pPr>
        <w:pStyle w:val="Doc-title"/>
      </w:pPr>
      <w:hyperlink r:id="rId451" w:history="1">
        <w:r>
          <w:rPr>
            <w:rStyle w:val="Hyperlink"/>
          </w:rPr>
          <w:t>R2-2100705</w:t>
        </w:r>
      </w:hyperlink>
      <w:r w:rsidR="00D80621">
        <w:tab/>
        <w:t>Remaining issues on RACH configuration</w:t>
      </w:r>
      <w:r w:rsidR="00D80621">
        <w:tab/>
        <w:t>vivo</w:t>
      </w:r>
      <w:r w:rsidR="00D80621">
        <w:tab/>
        <w:t>discussion</w:t>
      </w:r>
      <w:r w:rsidR="00D80621">
        <w:tab/>
        <w:t>Rel-17</w:t>
      </w:r>
      <w:r w:rsidR="00D80621">
        <w:tab/>
        <w:t>FS_NR_slice</w:t>
      </w:r>
    </w:p>
    <w:p w14:paraId="1B5624BB" w14:textId="1A816378" w:rsidR="00D80621" w:rsidRDefault="00595106" w:rsidP="00D80621">
      <w:pPr>
        <w:pStyle w:val="Doc-title"/>
      </w:pPr>
      <w:hyperlink r:id="rId452" w:history="1">
        <w:r>
          <w:rPr>
            <w:rStyle w:val="Hyperlink"/>
          </w:rPr>
          <w:t>R2-2100878</w:t>
        </w:r>
      </w:hyperlink>
      <w:r w:rsidR="00D80621">
        <w:tab/>
        <w:t>Discussion on slice based RACH and cell barring</w:t>
      </w:r>
      <w:r w:rsidR="00D80621">
        <w:tab/>
        <w:t>Apple</w:t>
      </w:r>
      <w:r w:rsidR="00D80621">
        <w:tab/>
        <w:t>discussion</w:t>
      </w:r>
      <w:r w:rsidR="00D80621">
        <w:tab/>
        <w:t>Rel-17</w:t>
      </w:r>
      <w:r w:rsidR="00D80621">
        <w:tab/>
        <w:t>FS_NR_slice</w:t>
      </w:r>
    </w:p>
    <w:p w14:paraId="78C79B8F" w14:textId="40F7DBE5" w:rsidR="00D80621" w:rsidRDefault="00595106" w:rsidP="00D80621">
      <w:pPr>
        <w:pStyle w:val="Doc-title"/>
      </w:pPr>
      <w:hyperlink r:id="rId453" w:history="1">
        <w:r>
          <w:rPr>
            <w:rStyle w:val="Hyperlink"/>
          </w:rPr>
          <w:t>R2-2100895</w:t>
        </w:r>
      </w:hyperlink>
      <w:r w:rsidR="00D80621">
        <w:tab/>
        <w:t>Consideration on slice-specific RACH</w:t>
      </w:r>
      <w:r w:rsidR="00D80621">
        <w:tab/>
        <w:t>OPPO</w:t>
      </w:r>
      <w:r w:rsidR="00D80621">
        <w:tab/>
        <w:t>discussion</w:t>
      </w:r>
      <w:r w:rsidR="00D80621">
        <w:tab/>
        <w:t>Rel-17</w:t>
      </w:r>
      <w:r w:rsidR="00D80621">
        <w:tab/>
        <w:t>FS_NR_slice</w:t>
      </w:r>
    </w:p>
    <w:p w14:paraId="696F5A28" w14:textId="661436E4" w:rsidR="00D80621" w:rsidRDefault="00595106" w:rsidP="00D80621">
      <w:pPr>
        <w:pStyle w:val="Doc-title"/>
      </w:pPr>
      <w:hyperlink r:id="rId454" w:history="1">
        <w:r>
          <w:rPr>
            <w:rStyle w:val="Hyperlink"/>
          </w:rPr>
          <w:t>R2-2100929</w:t>
        </w:r>
      </w:hyperlink>
      <w:r w:rsidR="00D80621">
        <w:tab/>
        <w:t>Consideration on slice-specific separate RACH resources pool</w:t>
      </w:r>
      <w:r w:rsidR="00D80621">
        <w:tab/>
        <w:t>Samsung Electronics</w:t>
      </w:r>
      <w:r w:rsidR="00D80621">
        <w:tab/>
        <w:t>discussion</w:t>
      </w:r>
      <w:r w:rsidR="00D80621">
        <w:tab/>
        <w:t>Rel-17</w:t>
      </w:r>
      <w:r w:rsidR="00D80621">
        <w:tab/>
        <w:t>FS_NR_slice</w:t>
      </w:r>
    </w:p>
    <w:p w14:paraId="72DDA026" w14:textId="04FB67FB" w:rsidR="00D80621" w:rsidRDefault="00595106" w:rsidP="00D80621">
      <w:pPr>
        <w:pStyle w:val="Doc-title"/>
      </w:pPr>
      <w:hyperlink r:id="rId455" w:history="1">
        <w:r>
          <w:rPr>
            <w:rStyle w:val="Hyperlink"/>
          </w:rPr>
          <w:t>R2-2101062</w:t>
        </w:r>
      </w:hyperlink>
      <w:r w:rsidR="00D80621">
        <w:tab/>
        <w:t>Considerations on solutions for slice-specific RACH configuration</w:t>
      </w:r>
      <w:r w:rsidR="00D80621">
        <w:tab/>
        <w:t>Lenovo, Motorola Mobility</w:t>
      </w:r>
      <w:r w:rsidR="00D80621">
        <w:tab/>
        <w:t>discussion</w:t>
      </w:r>
      <w:r w:rsidR="00D80621">
        <w:tab/>
        <w:t>Rel-17</w:t>
      </w:r>
      <w:r w:rsidR="00D80621">
        <w:tab/>
        <w:t>FS_NR_slice</w:t>
      </w:r>
    </w:p>
    <w:p w14:paraId="6549D533" w14:textId="30F8E5F6" w:rsidR="00D80621" w:rsidRDefault="00595106" w:rsidP="00D80621">
      <w:pPr>
        <w:pStyle w:val="Doc-title"/>
      </w:pPr>
      <w:hyperlink r:id="rId456" w:history="1">
        <w:r>
          <w:rPr>
            <w:rStyle w:val="Hyperlink"/>
          </w:rPr>
          <w:t>R2-2101195</w:t>
        </w:r>
      </w:hyperlink>
      <w:r w:rsidR="00D80621">
        <w:tab/>
        <w:t>Consideration on the slice specific RACH configuration</w:t>
      </w:r>
      <w:r w:rsidR="00D80621">
        <w:tab/>
        <w:t>ZTE corporation, Sanechips</w:t>
      </w:r>
      <w:r w:rsidR="00D80621">
        <w:tab/>
        <w:t>discussion</w:t>
      </w:r>
      <w:r w:rsidR="00D80621">
        <w:tab/>
        <w:t>Rel-17</w:t>
      </w:r>
      <w:r w:rsidR="00D80621">
        <w:tab/>
        <w:t>FS_NR_slice</w:t>
      </w:r>
    </w:p>
    <w:p w14:paraId="79F046CC" w14:textId="581CF07C" w:rsidR="00D80621" w:rsidRDefault="00595106" w:rsidP="00D80621">
      <w:pPr>
        <w:pStyle w:val="Doc-title"/>
      </w:pPr>
      <w:hyperlink r:id="rId457" w:history="1">
        <w:r>
          <w:rPr>
            <w:rStyle w:val="Hyperlink"/>
          </w:rPr>
          <w:t>R2-2101405</w:t>
        </w:r>
      </w:hyperlink>
      <w:r w:rsidR="00D80621">
        <w:tab/>
        <w:t>RSRP Thresholds for RACH separation and prioritisation for numerous slice configurations</w:t>
      </w:r>
      <w:r w:rsidR="00D80621">
        <w:tab/>
        <w:t>NEC Telecom MODUS Ltd.</w:t>
      </w:r>
      <w:r w:rsidR="00D80621">
        <w:tab/>
        <w:t>discussion</w:t>
      </w:r>
    </w:p>
    <w:p w14:paraId="4BD9DB39" w14:textId="0027A016" w:rsidR="00D80621" w:rsidRDefault="00595106" w:rsidP="00D80621">
      <w:pPr>
        <w:pStyle w:val="Doc-title"/>
      </w:pPr>
      <w:hyperlink r:id="rId458" w:history="1">
        <w:r>
          <w:rPr>
            <w:rStyle w:val="Hyperlink"/>
          </w:rPr>
          <w:t>R2-2101701</w:t>
        </w:r>
      </w:hyperlink>
      <w:r w:rsidR="00D80621">
        <w:tab/>
        <w:t>Slice based RACH configuration</w:t>
      </w:r>
      <w:r w:rsidR="00D80621">
        <w:tab/>
        <w:t>Huawei, HiSilicon</w:t>
      </w:r>
      <w:r w:rsidR="00D80621">
        <w:tab/>
        <w:t>discussion</w:t>
      </w:r>
      <w:r w:rsidR="00D80621">
        <w:tab/>
        <w:t>Rel-17</w:t>
      </w:r>
      <w:r w:rsidR="00D80621">
        <w:tab/>
        <w:t>FS_NR_slice</w:t>
      </w:r>
    </w:p>
    <w:p w14:paraId="6FB18A5A" w14:textId="328EAFBD" w:rsidR="001C385F" w:rsidRDefault="001C385F" w:rsidP="001C385F">
      <w:pPr>
        <w:pStyle w:val="Heading1"/>
      </w:pPr>
      <w:r>
        <w:t>9</w:t>
      </w:r>
      <w:r>
        <w:tab/>
        <w:t>Rel-17 EUTRA Work Items</w:t>
      </w:r>
    </w:p>
    <w:p w14:paraId="5C67777F" w14:textId="2DC3B204" w:rsidR="001C385F" w:rsidRDefault="001C385F" w:rsidP="00A5653B">
      <w:pPr>
        <w:pStyle w:val="Heading2"/>
      </w:pPr>
      <w:r>
        <w:t>9.3</w:t>
      </w:r>
      <w:r>
        <w:tab/>
        <w:t>EUTRA R17 Other</w:t>
      </w:r>
    </w:p>
    <w:p w14:paraId="08603269" w14:textId="77777777" w:rsidR="001C385F" w:rsidRDefault="001C385F" w:rsidP="00F153A2">
      <w:pPr>
        <w:pStyle w:val="Comments"/>
      </w:pPr>
      <w:r>
        <w:t>Time budget: 0 TU</w:t>
      </w:r>
    </w:p>
    <w:p w14:paraId="6D7A8F81" w14:textId="77777777" w:rsidR="001C385F" w:rsidRDefault="001C385F" w:rsidP="00F153A2">
      <w:pPr>
        <w:pStyle w:val="Comments"/>
      </w:pPr>
      <w:r>
        <w:t>Tdoc Limitation: X tdocs</w:t>
      </w:r>
    </w:p>
    <w:p w14:paraId="11E02BE5" w14:textId="77777777" w:rsidR="001C385F" w:rsidRDefault="001C385F" w:rsidP="00F153A2">
      <w:pPr>
        <w:pStyle w:val="Comments"/>
      </w:pPr>
      <w:r>
        <w:t>Email max expectation: X threads</w:t>
      </w:r>
    </w:p>
    <w:p w14:paraId="23469728" w14:textId="65833E37" w:rsidR="00F33C75" w:rsidRDefault="00F33C75" w:rsidP="00EC4C28">
      <w:pPr>
        <w:pStyle w:val="Doc-title"/>
      </w:pPr>
    </w:p>
    <w:p w14:paraId="7044B99C" w14:textId="7038323E" w:rsidR="00D95D41" w:rsidRPr="002E199F" w:rsidRDefault="00390B24" w:rsidP="00D95D41">
      <w:pPr>
        <w:pStyle w:val="BoldComments"/>
        <w:rPr>
          <w:lang w:val="fi-FI"/>
        </w:rPr>
      </w:pPr>
      <w:r>
        <w:t>Postponed</w:t>
      </w:r>
      <w:r w:rsidR="004713CB">
        <w:rPr>
          <w:lang w:val="fi-FI"/>
        </w:rPr>
        <w:t xml:space="preserve"> </w:t>
      </w:r>
      <w:r w:rsidR="00D95D41">
        <w:rPr>
          <w:lang w:val="fi-FI"/>
        </w:rPr>
        <w:t>(</w:t>
      </w:r>
      <w:r w:rsidR="00343FFA">
        <w:rPr>
          <w:lang w:val="fi-FI"/>
        </w:rPr>
        <w:t>3</w:t>
      </w:r>
      <w:r w:rsidR="00D95D41">
        <w:rPr>
          <w:lang w:val="fi-FI"/>
        </w:rPr>
        <w:t>)</w:t>
      </w:r>
      <w:r>
        <w:rPr>
          <w:lang w:val="fi-FI"/>
        </w:rPr>
        <w:t xml:space="preserve"> </w:t>
      </w:r>
    </w:p>
    <w:p w14:paraId="66219147" w14:textId="0801CC52" w:rsidR="00F33C75" w:rsidRDefault="00F33C75" w:rsidP="00F33C75">
      <w:pPr>
        <w:pStyle w:val="Comments"/>
      </w:pPr>
      <w:r>
        <w:t>User location tracking attack LS from GSMA:</w:t>
      </w:r>
    </w:p>
    <w:p w14:paraId="3DC4B88A" w14:textId="06C80B9A" w:rsidR="00EC4C28" w:rsidRDefault="00595106" w:rsidP="00EC4C28">
      <w:pPr>
        <w:pStyle w:val="Doc-title"/>
      </w:pPr>
      <w:hyperlink r:id="rId459" w:history="1">
        <w:r>
          <w:rPr>
            <w:rStyle w:val="Hyperlink"/>
          </w:rPr>
          <w:t>R2-2100003</w:t>
        </w:r>
      </w:hyperlink>
      <w:r w:rsidR="00EC4C28">
        <w:tab/>
        <w:t>User location identification from Carrier Aggregation secondary cell activation messages (FSAG Doc 88_009; contact: GSMA)</w:t>
      </w:r>
      <w:r w:rsidR="00EC4C28">
        <w:tab/>
        <w:t>GSMA</w:t>
      </w:r>
      <w:r w:rsidR="00EC4C28">
        <w:tab/>
        <w:t>LS in</w:t>
      </w:r>
      <w:r w:rsidR="00EC4C28">
        <w:tab/>
        <w:t>To:RAN2, SA3</w:t>
      </w:r>
    </w:p>
    <w:p w14:paraId="10E3EDEF" w14:textId="13FA9844" w:rsidR="00EC4C28" w:rsidRDefault="00EC4C28" w:rsidP="00C96878">
      <w:pPr>
        <w:pStyle w:val="Doc-text2"/>
        <w:rPr>
          <w:i/>
          <w:iCs/>
        </w:rPr>
      </w:pPr>
      <w:r w:rsidRPr="00C96878">
        <w:rPr>
          <w:i/>
          <w:iCs/>
        </w:rPr>
        <w:t>(moved from 3)</w:t>
      </w:r>
    </w:p>
    <w:p w14:paraId="0B334CB6" w14:textId="6E808D5D" w:rsidR="00123C67" w:rsidRPr="00D95D41" w:rsidRDefault="00390B24" w:rsidP="00123C67">
      <w:pPr>
        <w:pStyle w:val="Agreement"/>
        <w:rPr>
          <w:bCs/>
        </w:rPr>
      </w:pPr>
      <w:r>
        <w:rPr>
          <w:bCs/>
        </w:rPr>
        <w:t>Handled in the next meeting</w:t>
      </w:r>
      <w:r w:rsidR="0074757E" w:rsidRPr="00D95D41">
        <w:rPr>
          <w:bCs/>
        </w:rPr>
        <w:t xml:space="preserve"> </w:t>
      </w:r>
    </w:p>
    <w:p w14:paraId="389A1C0F" w14:textId="77777777" w:rsidR="00123C67" w:rsidRPr="00C96878" w:rsidRDefault="00123C67" w:rsidP="00C96878">
      <w:pPr>
        <w:pStyle w:val="Doc-text2"/>
        <w:rPr>
          <w:i/>
          <w:iCs/>
        </w:rPr>
      </w:pPr>
    </w:p>
    <w:p w14:paraId="16D5DEA2" w14:textId="04A7DB54" w:rsidR="00D80621" w:rsidRDefault="00595106" w:rsidP="00D80621">
      <w:pPr>
        <w:pStyle w:val="Doc-title"/>
      </w:pPr>
      <w:hyperlink r:id="rId460" w:history="1">
        <w:r>
          <w:rPr>
            <w:rStyle w:val="Hyperlink"/>
          </w:rPr>
          <w:t>R2-2100483</w:t>
        </w:r>
      </w:hyperlink>
      <w:r w:rsidR="00D80621">
        <w:tab/>
        <w:t>UE location attack based on SCell activation</w:t>
      </w:r>
      <w:r w:rsidR="00D80621">
        <w:tab/>
        <w:t>Ericsson</w:t>
      </w:r>
      <w:r w:rsidR="00D80621">
        <w:tab/>
        <w:t>discussion</w:t>
      </w:r>
      <w:r w:rsidR="00D80621">
        <w:tab/>
        <w:t>Rel-17</w:t>
      </w:r>
    </w:p>
    <w:p w14:paraId="14C6C53A" w14:textId="0568FA59" w:rsidR="00C3115A" w:rsidRPr="00C3115A" w:rsidRDefault="00595106" w:rsidP="00343FFA">
      <w:pPr>
        <w:pStyle w:val="Doc-title"/>
      </w:pPr>
      <w:hyperlink r:id="rId461" w:history="1">
        <w:r>
          <w:rPr>
            <w:rStyle w:val="Hyperlink"/>
          </w:rPr>
          <w:t>R2-2101831</w:t>
        </w:r>
      </w:hyperlink>
      <w:r w:rsidR="00C3115A">
        <w:tab/>
        <w:t>Discussion on user location identification from SCell Activation message</w:t>
      </w:r>
      <w:r w:rsidR="00C3115A">
        <w:tab/>
        <w:t>Huawei, HiSilicon</w:t>
      </w:r>
      <w:r w:rsidR="00C3115A">
        <w:tab/>
        <w:t>discussion</w:t>
      </w:r>
      <w:r w:rsidR="00C3115A">
        <w:tab/>
        <w:t>Rel-16</w:t>
      </w:r>
      <w:r w:rsidR="00C3115A">
        <w:tab/>
        <w:t>NR_pos-Core</w:t>
      </w:r>
    </w:p>
    <w:p w14:paraId="027BD0C5" w14:textId="77777777" w:rsidR="00D95D41" w:rsidRDefault="00D95D41" w:rsidP="00F33C75">
      <w:pPr>
        <w:pStyle w:val="Comments"/>
      </w:pPr>
    </w:p>
    <w:p w14:paraId="6304D28E" w14:textId="1E33280E" w:rsidR="00D95D41" w:rsidRPr="002E199F" w:rsidRDefault="00D95D41" w:rsidP="00D95D41">
      <w:pPr>
        <w:pStyle w:val="BoldComments"/>
        <w:rPr>
          <w:lang w:val="fi-FI"/>
        </w:rPr>
      </w:pPr>
      <w:r>
        <w:lastRenderedPageBreak/>
        <w:t>Postponed (6)</w:t>
      </w:r>
    </w:p>
    <w:p w14:paraId="1B8C41BF" w14:textId="0D0E44AA" w:rsidR="00F33C75" w:rsidRDefault="00F33C75" w:rsidP="00F33C75">
      <w:pPr>
        <w:pStyle w:val="Comments"/>
      </w:pPr>
      <w:r>
        <w:t>TEI17: Event-based trigger for MDT</w:t>
      </w:r>
    </w:p>
    <w:p w14:paraId="292EAAC3" w14:textId="5BC5DF2C" w:rsidR="00D95D41" w:rsidRDefault="00595106" w:rsidP="00D95D41">
      <w:pPr>
        <w:pStyle w:val="Doc-title"/>
      </w:pPr>
      <w:hyperlink r:id="rId462" w:history="1">
        <w:r>
          <w:rPr>
            <w:rStyle w:val="Hyperlink"/>
          </w:rPr>
          <w:t>R2-2100939</w:t>
        </w:r>
      </w:hyperlink>
      <w:r w:rsidR="00D95D41">
        <w:tab/>
        <w:t>Introduction of event-based trigger for LTE MDT logging</w:t>
      </w:r>
      <w:r w:rsidR="00D95D41">
        <w:tab/>
        <w:t>KDDI Corporation</w:t>
      </w:r>
      <w:r w:rsidR="00D95D41">
        <w:tab/>
        <w:t>discussion</w:t>
      </w:r>
    </w:p>
    <w:p w14:paraId="7E59CE88" w14:textId="2F3CD7A5" w:rsidR="00D95D41" w:rsidRPr="00D95D41" w:rsidRDefault="00D95D41" w:rsidP="00D95D41">
      <w:pPr>
        <w:pStyle w:val="Agreement"/>
        <w:rPr>
          <w:bCs/>
        </w:rPr>
      </w:pPr>
      <w:r w:rsidRPr="00D95D41">
        <w:rPr>
          <w:bCs/>
        </w:rPr>
        <w:t xml:space="preserve">Revised in </w:t>
      </w:r>
      <w:hyperlink r:id="rId463" w:history="1">
        <w:r w:rsidR="00595106">
          <w:rPr>
            <w:rStyle w:val="Hyperlink"/>
            <w:bCs/>
          </w:rPr>
          <w:t>R2-2101808</w:t>
        </w:r>
      </w:hyperlink>
    </w:p>
    <w:p w14:paraId="5655337D" w14:textId="56D1C518" w:rsidR="00D95D41" w:rsidRDefault="00595106" w:rsidP="00D95D41">
      <w:pPr>
        <w:pStyle w:val="Doc-title"/>
      </w:pPr>
      <w:hyperlink r:id="rId464" w:history="1">
        <w:r>
          <w:rPr>
            <w:rStyle w:val="Hyperlink"/>
          </w:rPr>
          <w:t>R2-2101808</w:t>
        </w:r>
      </w:hyperlink>
      <w:r w:rsidR="00D95D41">
        <w:tab/>
        <w:t>Introduction of event-based trigger for LTE MDT logging</w:t>
      </w:r>
      <w:r w:rsidR="00D95D41">
        <w:tab/>
        <w:t>KDDI Corporation, CMCC, Samsung</w:t>
      </w:r>
      <w:r w:rsidR="00D95D41">
        <w:tab/>
        <w:t>discussion</w:t>
      </w:r>
      <w:r w:rsidR="00D95D41">
        <w:tab/>
      </w:r>
      <w:hyperlink r:id="rId465" w:history="1">
        <w:r>
          <w:rPr>
            <w:rStyle w:val="Hyperlink"/>
          </w:rPr>
          <w:t>R2-2100939</w:t>
        </w:r>
      </w:hyperlink>
    </w:p>
    <w:p w14:paraId="1DA51476" w14:textId="5AF11A71" w:rsidR="00D95D41" w:rsidRDefault="00D95D41" w:rsidP="00D95D41">
      <w:pPr>
        <w:pStyle w:val="Agreement"/>
      </w:pPr>
      <w:r>
        <w:t xml:space="preserve">Postponed (TEI17 topic, </w:t>
      </w:r>
      <w:r w:rsidR="004B518D">
        <w:t xml:space="preserve">can be resumitted </w:t>
      </w:r>
      <w:r>
        <w:t xml:space="preserve">when TEI17 AI is </w:t>
      </w:r>
      <w:r w:rsidR="004B518D">
        <w:t>included in agenda</w:t>
      </w:r>
      <w:r>
        <w:t>)</w:t>
      </w:r>
    </w:p>
    <w:p w14:paraId="776CEF8B" w14:textId="77777777" w:rsidR="00D95D41" w:rsidRPr="00F33C75" w:rsidRDefault="00D95D41" w:rsidP="00F33C75">
      <w:pPr>
        <w:pStyle w:val="Comments"/>
      </w:pPr>
    </w:p>
    <w:p w14:paraId="58507872" w14:textId="291C79C5" w:rsidR="00D95D41" w:rsidRDefault="00D95D41" w:rsidP="00D95D41">
      <w:pPr>
        <w:pStyle w:val="Comments"/>
      </w:pPr>
      <w:r>
        <w:t>TEI17: Event-based trigger for MDT CRs</w:t>
      </w:r>
    </w:p>
    <w:p w14:paraId="7BB06D33" w14:textId="3A8B9139" w:rsidR="00D80621" w:rsidRDefault="00595106" w:rsidP="00D80621">
      <w:pPr>
        <w:pStyle w:val="Doc-title"/>
      </w:pPr>
      <w:hyperlink r:id="rId466" w:history="1">
        <w:r>
          <w:rPr>
            <w:rStyle w:val="Hyperlink"/>
          </w:rPr>
          <w:t>R2-2100818</w:t>
        </w:r>
      </w:hyperlink>
      <w:r w:rsidR="00D80621">
        <w:tab/>
        <w:t>Introduction of event-based trigger for LTE MDT logging</w:t>
      </w:r>
      <w:r w:rsidR="00D80621">
        <w:tab/>
        <w:t>KDDI Corporation, Samsung</w:t>
      </w:r>
      <w:r w:rsidR="00D80621">
        <w:tab/>
        <w:t>draftCR</w:t>
      </w:r>
      <w:r w:rsidR="00D80621">
        <w:tab/>
        <w:t>Rel-16</w:t>
      </w:r>
      <w:r w:rsidR="00D80621">
        <w:tab/>
        <w:t>36.331</w:t>
      </w:r>
      <w:r w:rsidR="00D80621">
        <w:tab/>
        <w:t>16.3.0</w:t>
      </w:r>
      <w:r w:rsidR="00D80621">
        <w:tab/>
        <w:t>TEI16</w:t>
      </w:r>
    </w:p>
    <w:p w14:paraId="30E578CA" w14:textId="62CFF1F7" w:rsidR="00D80621" w:rsidRDefault="00595106" w:rsidP="00D80621">
      <w:pPr>
        <w:pStyle w:val="Doc-title"/>
      </w:pPr>
      <w:hyperlink r:id="rId467" w:history="1">
        <w:r>
          <w:rPr>
            <w:rStyle w:val="Hyperlink"/>
          </w:rPr>
          <w:t>R2-2100819</w:t>
        </w:r>
      </w:hyperlink>
      <w:r w:rsidR="00D80621">
        <w:tab/>
        <w:t>Introduction of event-based trigger for LTE MDT logging</w:t>
      </w:r>
      <w:r w:rsidR="00D80621">
        <w:tab/>
        <w:t>KDDI Corporation, Samsung</w:t>
      </w:r>
      <w:r w:rsidR="00D80621">
        <w:tab/>
        <w:t>draftCR</w:t>
      </w:r>
      <w:r w:rsidR="00D80621">
        <w:tab/>
        <w:t>Rel-17</w:t>
      </w:r>
      <w:r w:rsidR="00D80621">
        <w:tab/>
        <w:t>36.331</w:t>
      </w:r>
      <w:r w:rsidR="00D80621">
        <w:tab/>
        <w:t>16.3.0</w:t>
      </w:r>
      <w:r w:rsidR="00D80621">
        <w:tab/>
        <w:t>TEI17</w:t>
      </w:r>
    </w:p>
    <w:p w14:paraId="58399F70" w14:textId="177E3800" w:rsidR="00D80621" w:rsidRDefault="00595106" w:rsidP="00D80621">
      <w:pPr>
        <w:pStyle w:val="Doc-title"/>
      </w:pPr>
      <w:hyperlink r:id="rId468" w:history="1">
        <w:r>
          <w:rPr>
            <w:rStyle w:val="Hyperlink"/>
          </w:rPr>
          <w:t>R2-2100821</w:t>
        </w:r>
      </w:hyperlink>
      <w:r w:rsidR="00D80621">
        <w:tab/>
        <w:t>Introduction of event-based trigger for LTE MDT logging</w:t>
      </w:r>
      <w:r w:rsidR="00D80621">
        <w:tab/>
        <w:t>KDDI Corporation, Samsung</w:t>
      </w:r>
      <w:r w:rsidR="00D80621">
        <w:tab/>
        <w:t>draftCR</w:t>
      </w:r>
      <w:r w:rsidR="00D80621">
        <w:tab/>
        <w:t>Rel-16</w:t>
      </w:r>
      <w:r w:rsidR="00D80621">
        <w:tab/>
        <w:t>37.320</w:t>
      </w:r>
      <w:r w:rsidR="00D80621">
        <w:tab/>
        <w:t>16.3.0</w:t>
      </w:r>
      <w:r w:rsidR="00D80621">
        <w:tab/>
        <w:t>TEI16</w:t>
      </w:r>
    </w:p>
    <w:p w14:paraId="4D100C84" w14:textId="51269A77" w:rsidR="00D80621" w:rsidRDefault="00595106" w:rsidP="00D80621">
      <w:pPr>
        <w:pStyle w:val="Doc-title"/>
      </w:pPr>
      <w:hyperlink r:id="rId469" w:history="1">
        <w:r>
          <w:rPr>
            <w:rStyle w:val="Hyperlink"/>
          </w:rPr>
          <w:t>R2-2100823</w:t>
        </w:r>
      </w:hyperlink>
      <w:r w:rsidR="00D80621">
        <w:tab/>
        <w:t>Introduction of event-based trigger for LTE MDT logging</w:t>
      </w:r>
      <w:r w:rsidR="00D80621">
        <w:tab/>
        <w:t>KDDI Corporation, Samsung</w:t>
      </w:r>
      <w:r w:rsidR="00D80621">
        <w:tab/>
        <w:t>draftCR</w:t>
      </w:r>
      <w:r w:rsidR="00D80621">
        <w:tab/>
        <w:t>Rel-17</w:t>
      </w:r>
      <w:r w:rsidR="00D80621">
        <w:tab/>
        <w:t>37.320</w:t>
      </w:r>
      <w:r w:rsidR="00D80621">
        <w:tab/>
        <w:t>16.3.0</w:t>
      </w:r>
      <w:r w:rsidR="00D80621">
        <w:tab/>
        <w:t>TEI17</w:t>
      </w:r>
    </w:p>
    <w:p w14:paraId="5625B8A5" w14:textId="490D64E5" w:rsidR="00D95D41" w:rsidRDefault="00D95D41" w:rsidP="00D95D41">
      <w:pPr>
        <w:pStyle w:val="Agreement"/>
      </w:pPr>
      <w:r>
        <w:t xml:space="preserve">Postponed (TEI17 topic, </w:t>
      </w:r>
      <w:r w:rsidR="004B518D">
        <w:t>can be resumitted</w:t>
      </w:r>
      <w:r>
        <w:t xml:space="preserve"> when TEI17 AI is </w:t>
      </w:r>
      <w:r w:rsidR="004B518D">
        <w:t>included in agenda</w:t>
      </w:r>
      <w:r>
        <w:t>)</w:t>
      </w:r>
    </w:p>
    <w:p w14:paraId="2201592A" w14:textId="38CD6570" w:rsidR="00D95D41" w:rsidRDefault="00D95D41" w:rsidP="00D95D41">
      <w:pPr>
        <w:pStyle w:val="Doc-text2"/>
        <w:ind w:left="0" w:firstLine="0"/>
      </w:pPr>
    </w:p>
    <w:p w14:paraId="3AB93C26" w14:textId="68D94F1A" w:rsidR="00D95D41" w:rsidRPr="00D95D41" w:rsidRDefault="00D95D41" w:rsidP="00D95D41">
      <w:pPr>
        <w:pStyle w:val="Doc-text2"/>
        <w:ind w:left="0" w:firstLine="0"/>
        <w:rPr>
          <w:i/>
          <w:iCs/>
          <w:sz w:val="18"/>
          <w:szCs w:val="22"/>
        </w:rPr>
      </w:pPr>
      <w:r w:rsidRPr="00D95D41">
        <w:rPr>
          <w:i/>
          <w:iCs/>
          <w:sz w:val="18"/>
          <w:szCs w:val="22"/>
        </w:rPr>
        <w:t>Withdrawn:</w:t>
      </w:r>
    </w:p>
    <w:p w14:paraId="78D5AFFD" w14:textId="2F0E2FE0" w:rsidR="00D95D41" w:rsidRDefault="00595106" w:rsidP="00D95D41">
      <w:pPr>
        <w:pStyle w:val="Doc-title"/>
      </w:pPr>
      <w:hyperlink r:id="rId470" w:history="1">
        <w:r>
          <w:rPr>
            <w:rStyle w:val="Hyperlink"/>
          </w:rPr>
          <w:t>R2-2100645</w:t>
        </w:r>
      </w:hyperlink>
      <w:r w:rsidR="00D95D41">
        <w:tab/>
        <w:t>Introduction of event-based trigger for LTE MDT logging</w:t>
      </w:r>
      <w:r w:rsidR="00D95D41">
        <w:tab/>
        <w:t>KDDI Corporation, Samsung</w:t>
      </w:r>
      <w:r w:rsidR="00D95D41">
        <w:tab/>
        <w:t>draftCR</w:t>
      </w:r>
      <w:r w:rsidR="00D95D41">
        <w:tab/>
        <w:t>Rel-16</w:t>
      </w:r>
      <w:r w:rsidR="00D95D41">
        <w:tab/>
        <w:t>36.331</w:t>
      </w:r>
      <w:r w:rsidR="00D95D41">
        <w:tab/>
        <w:t>16.3.0</w:t>
      </w:r>
      <w:r w:rsidR="00D95D41">
        <w:tab/>
        <w:t>TEI16</w:t>
      </w:r>
      <w:r w:rsidR="00D95D41">
        <w:tab/>
        <w:t>Withdrawn</w:t>
      </w:r>
    </w:p>
    <w:p w14:paraId="1071CD17" w14:textId="77777777" w:rsidR="00D95D41" w:rsidRPr="00D95D41" w:rsidRDefault="00D95D41" w:rsidP="00D95D41">
      <w:pPr>
        <w:pStyle w:val="Doc-text2"/>
      </w:pPr>
    </w:p>
    <w:p w14:paraId="16680835" w14:textId="416C5047" w:rsidR="001C385F" w:rsidRDefault="001C385F" w:rsidP="00A5653B">
      <w:pPr>
        <w:pStyle w:val="Heading2"/>
      </w:pPr>
      <w:r>
        <w:t>9.4</w:t>
      </w:r>
      <w:r>
        <w:tab/>
        <w:t>NR and EUTRA Inclusive language</w:t>
      </w:r>
    </w:p>
    <w:p w14:paraId="300F8995" w14:textId="77777777" w:rsidR="001C385F" w:rsidRDefault="001C385F" w:rsidP="00F153A2">
      <w:pPr>
        <w:pStyle w:val="Comments"/>
      </w:pPr>
      <w:r>
        <w:t>Time budget: N/A</w:t>
      </w:r>
    </w:p>
    <w:p w14:paraId="73136148" w14:textId="52820781" w:rsidR="00E5232F" w:rsidRDefault="001C385F" w:rsidP="00F153A2">
      <w:pPr>
        <w:pStyle w:val="Comments"/>
      </w:pPr>
      <w:r>
        <w:t>TS rapporteurs to provide CRs for Inclusive la</w:t>
      </w:r>
      <w:r w:rsidR="00F153A2">
        <w:t>n</w:t>
      </w:r>
      <w:r>
        <w:t>guange acc</w:t>
      </w:r>
      <w:r w:rsidR="00F153A2">
        <w:t>ording</w:t>
      </w:r>
      <w:r>
        <w:t xml:space="preserve"> to RP-202179. It is expected that this is handled mostly by email. CRs are to be endorsed/agreed-in-principle and will be submitted to RP for information. Final approval is expected when R17 TSes are to be created.</w:t>
      </w:r>
    </w:p>
    <w:p w14:paraId="74CF734D" w14:textId="208A81A3" w:rsidR="003E6E16" w:rsidRPr="003E6E16" w:rsidRDefault="00D95D41" w:rsidP="003E6E16">
      <w:pPr>
        <w:pStyle w:val="BoldComments"/>
        <w:rPr>
          <w:lang w:val="fi-FI"/>
        </w:rPr>
      </w:pPr>
      <w:r>
        <w:t>Email</w:t>
      </w:r>
      <w:r>
        <w:rPr>
          <w:lang w:val="fi-FI"/>
        </w:rPr>
        <w:t xml:space="preserve"> </w:t>
      </w:r>
      <w:r w:rsidR="003E6E16">
        <w:rPr>
          <w:lang w:val="fi-FI"/>
        </w:rPr>
        <w:t>discussions (</w:t>
      </w:r>
      <w:r>
        <w:rPr>
          <w:lang w:val="fi-FI"/>
        </w:rPr>
        <w:t>[201]</w:t>
      </w:r>
      <w:r w:rsidR="003E6E16">
        <w:rPr>
          <w:lang w:val="fi-FI"/>
        </w:rPr>
        <w:t>)</w:t>
      </w:r>
    </w:p>
    <w:p w14:paraId="558747A8" w14:textId="77777777" w:rsidR="003E6E16" w:rsidRPr="00456A43" w:rsidRDefault="003E6E16" w:rsidP="003E6E16">
      <w:pPr>
        <w:pStyle w:val="EmailDiscussion"/>
      </w:pPr>
      <w:r w:rsidRPr="00456A43">
        <w:t>[AT11</w:t>
      </w:r>
      <w:r>
        <w:t>3</w:t>
      </w:r>
      <w:r w:rsidRPr="00456A43">
        <w:t>-e][201][Inclusive] Inclusive language CRs (Nokia)</w:t>
      </w:r>
    </w:p>
    <w:p w14:paraId="41D4ED72" w14:textId="77777777" w:rsidR="003E6E16" w:rsidRPr="00456A43" w:rsidRDefault="003E6E16" w:rsidP="003E6E16">
      <w:pPr>
        <w:pStyle w:val="EmailDiscussion2"/>
        <w:ind w:left="1619" w:firstLine="0"/>
        <w:rPr>
          <w:u w:val="single"/>
        </w:rPr>
      </w:pPr>
      <w:r w:rsidRPr="00456A43">
        <w:rPr>
          <w:u w:val="single"/>
        </w:rPr>
        <w:t xml:space="preserve">Scope: </w:t>
      </w:r>
    </w:p>
    <w:p w14:paraId="20A5FA18" w14:textId="77777777" w:rsidR="003E6E16" w:rsidRPr="00456A43" w:rsidRDefault="003E6E16" w:rsidP="00F06FC9">
      <w:pPr>
        <w:pStyle w:val="EmailDiscussion2"/>
        <w:numPr>
          <w:ilvl w:val="2"/>
          <w:numId w:val="7"/>
        </w:numPr>
        <w:ind w:left="1980"/>
      </w:pPr>
      <w:r w:rsidRPr="00456A43">
        <w:t xml:space="preserve">Determine </w:t>
      </w:r>
      <w:r>
        <w:t xml:space="preserve">affected RAN2 specifications and decide on </w:t>
      </w:r>
      <w:r w:rsidRPr="00456A43">
        <w:t xml:space="preserve">terminology used </w:t>
      </w:r>
    </w:p>
    <w:p w14:paraId="1A782FBB" w14:textId="77777777" w:rsidR="003E6E16" w:rsidRPr="00456A43" w:rsidRDefault="003E6E16" w:rsidP="00F06FC9">
      <w:pPr>
        <w:pStyle w:val="EmailDiscussion2"/>
        <w:numPr>
          <w:ilvl w:val="2"/>
          <w:numId w:val="7"/>
        </w:numPr>
        <w:ind w:left="1980"/>
      </w:pPr>
      <w:r w:rsidRPr="00456A43">
        <w:t>Check CRs according to agreed terminology for each required specification</w:t>
      </w:r>
    </w:p>
    <w:p w14:paraId="0FCBD794" w14:textId="77777777" w:rsidR="003E6E16" w:rsidRPr="00456A43" w:rsidRDefault="003E6E16" w:rsidP="003E6E16">
      <w:pPr>
        <w:pStyle w:val="EmailDiscussion2"/>
        <w:rPr>
          <w:u w:val="single"/>
        </w:rPr>
      </w:pPr>
      <w:r w:rsidRPr="00456A43">
        <w:tab/>
      </w:r>
      <w:r w:rsidRPr="00456A43">
        <w:rPr>
          <w:u w:val="single"/>
        </w:rPr>
        <w:t xml:space="preserve">Intended outcome: </w:t>
      </w:r>
    </w:p>
    <w:p w14:paraId="1A19F68D" w14:textId="4A699051" w:rsidR="003E6E16" w:rsidRPr="00456A43" w:rsidRDefault="003E6E16" w:rsidP="00F06FC9">
      <w:pPr>
        <w:pStyle w:val="EmailDiscussion2"/>
        <w:numPr>
          <w:ilvl w:val="2"/>
          <w:numId w:val="7"/>
        </w:numPr>
        <w:ind w:left="1980"/>
      </w:pPr>
      <w:r w:rsidRPr="00456A43">
        <w:t xml:space="preserve">Discussion summary in </w:t>
      </w:r>
      <w:hyperlink r:id="rId471" w:history="1">
        <w:r w:rsidR="00595106">
          <w:rPr>
            <w:rStyle w:val="Hyperlink"/>
          </w:rPr>
          <w:t>R2-2101961</w:t>
        </w:r>
      </w:hyperlink>
      <w:r w:rsidRPr="00456A43">
        <w:t xml:space="preserve"> (by email rapporteur).</w:t>
      </w:r>
    </w:p>
    <w:p w14:paraId="71143205" w14:textId="32CA8E2D" w:rsidR="003E6E16" w:rsidRDefault="003E6E16" w:rsidP="00F06FC9">
      <w:pPr>
        <w:pStyle w:val="EmailDiscussion2"/>
        <w:numPr>
          <w:ilvl w:val="2"/>
          <w:numId w:val="7"/>
        </w:numPr>
        <w:ind w:left="1980"/>
      </w:pPr>
      <w:r w:rsidRPr="00456A43">
        <w:t>Endorsed CRs (by each affected 36.xxx/38.xxx specification rapporteur)</w:t>
      </w:r>
    </w:p>
    <w:p w14:paraId="1FBD2F03" w14:textId="2BBDE4AC" w:rsidR="00036086" w:rsidRPr="00036086" w:rsidRDefault="00036086" w:rsidP="00F06FC9">
      <w:pPr>
        <w:pStyle w:val="EmailDiscussion2"/>
        <w:numPr>
          <w:ilvl w:val="2"/>
          <w:numId w:val="7"/>
        </w:numPr>
        <w:ind w:left="1980"/>
        <w:rPr>
          <w:b/>
          <w:bCs/>
        </w:rPr>
      </w:pPr>
      <w:r>
        <w:rPr>
          <w:b/>
          <w:bCs/>
        </w:rPr>
        <w:t xml:space="preserve">[2901] </w:t>
      </w:r>
      <w:r w:rsidRPr="00036086">
        <w:rPr>
          <w:b/>
          <w:bCs/>
        </w:rPr>
        <w:t>LS to SA/RAN indicating RAN2 agreements and including the endorsed CRs.</w:t>
      </w:r>
    </w:p>
    <w:p w14:paraId="2ECFEFDD" w14:textId="77777777" w:rsidR="003E6E16" w:rsidRPr="00456A43" w:rsidRDefault="003E6E16" w:rsidP="003E6E16">
      <w:pPr>
        <w:pStyle w:val="EmailDiscussion2"/>
        <w:rPr>
          <w:u w:val="single"/>
        </w:rPr>
      </w:pPr>
      <w:r w:rsidRPr="00456A43">
        <w:tab/>
      </w:r>
      <w:r w:rsidRPr="00456A43">
        <w:rPr>
          <w:u w:val="single"/>
        </w:rPr>
        <w:t xml:space="preserve">Deadline for providing comments, for rapporteur inputs, conclusions and CR finalization:  </w:t>
      </w:r>
    </w:p>
    <w:p w14:paraId="7A31C979" w14:textId="77777777" w:rsidR="003E6E16" w:rsidRPr="00456A43" w:rsidRDefault="003E6E16" w:rsidP="00F06FC9">
      <w:pPr>
        <w:pStyle w:val="EmailDiscussion2"/>
        <w:numPr>
          <w:ilvl w:val="2"/>
          <w:numId w:val="7"/>
        </w:numPr>
        <w:ind w:left="1980"/>
      </w:pPr>
      <w:r w:rsidRPr="00456A43">
        <w:rPr>
          <w:color w:val="000000" w:themeColor="text1"/>
        </w:rPr>
        <w:t>Deadline for companies' feedback:  Thursday morning 1</w:t>
      </w:r>
      <w:r w:rsidRPr="00456A43">
        <w:rPr>
          <w:color w:val="000000" w:themeColor="text1"/>
          <w:vertAlign w:val="superscript"/>
        </w:rPr>
        <w:t>st</w:t>
      </w:r>
      <w:r w:rsidRPr="00456A43">
        <w:rPr>
          <w:color w:val="000000" w:themeColor="text1"/>
        </w:rPr>
        <w:t xml:space="preserve"> week </w:t>
      </w:r>
    </w:p>
    <w:p w14:paraId="630B1F24" w14:textId="77777777" w:rsidR="003E6E16" w:rsidRPr="0069783D" w:rsidRDefault="003E6E16" w:rsidP="00F06FC9">
      <w:pPr>
        <w:pStyle w:val="EmailDiscussion2"/>
        <w:numPr>
          <w:ilvl w:val="2"/>
          <w:numId w:val="7"/>
        </w:numPr>
        <w:ind w:left="1980"/>
      </w:pPr>
      <w:r w:rsidRPr="0069783D">
        <w:rPr>
          <w:color w:val="000000" w:themeColor="text1"/>
        </w:rPr>
        <w:t>Deadline for rapporteur's summary: Thursday evening 1</w:t>
      </w:r>
      <w:r w:rsidRPr="0069783D">
        <w:rPr>
          <w:color w:val="000000" w:themeColor="text1"/>
          <w:vertAlign w:val="superscript"/>
        </w:rPr>
        <w:t>st</w:t>
      </w:r>
      <w:r w:rsidRPr="0069783D">
        <w:rPr>
          <w:color w:val="000000" w:themeColor="text1"/>
        </w:rPr>
        <w:t xml:space="preserve"> week (8h after the initial deadline)</w:t>
      </w:r>
    </w:p>
    <w:p w14:paraId="3CB68F68" w14:textId="14FC1099" w:rsidR="003E6E16" w:rsidRPr="00B05947" w:rsidRDefault="003E6E16" w:rsidP="00F06FC9">
      <w:pPr>
        <w:pStyle w:val="EmailDiscussion2"/>
        <w:numPr>
          <w:ilvl w:val="2"/>
          <w:numId w:val="7"/>
        </w:numPr>
        <w:ind w:left="1980"/>
      </w:pPr>
      <w:r w:rsidRPr="00456A43">
        <w:rPr>
          <w:color w:val="000000" w:themeColor="text1"/>
        </w:rPr>
        <w:t>Deadline for endorsed CRs: Thursday morning 2</w:t>
      </w:r>
      <w:r w:rsidRPr="00456A43">
        <w:rPr>
          <w:color w:val="000000" w:themeColor="text1"/>
          <w:vertAlign w:val="superscript"/>
        </w:rPr>
        <w:t>nd</w:t>
      </w:r>
      <w:r w:rsidRPr="00456A43">
        <w:rPr>
          <w:color w:val="000000" w:themeColor="text1"/>
        </w:rPr>
        <w:t xml:space="preserve"> week</w:t>
      </w:r>
    </w:p>
    <w:p w14:paraId="251581EB" w14:textId="4525E106" w:rsidR="00B05947" w:rsidRDefault="00B05947" w:rsidP="00B05947">
      <w:pPr>
        <w:pStyle w:val="EmailDiscussion2"/>
        <w:ind w:left="0" w:firstLine="0"/>
        <w:rPr>
          <w:color w:val="000000" w:themeColor="text1"/>
        </w:rPr>
      </w:pPr>
    </w:p>
    <w:p w14:paraId="195BA685" w14:textId="075A4F9B" w:rsidR="00B05947" w:rsidRPr="008A1154" w:rsidRDefault="00B05947" w:rsidP="00B05947">
      <w:pPr>
        <w:pStyle w:val="BoldComments"/>
        <w:rPr>
          <w:lang w:val="fi-FI"/>
        </w:rPr>
      </w:pPr>
      <w:r>
        <w:t xml:space="preserve">By Email </w:t>
      </w:r>
      <w:r>
        <w:rPr>
          <w:lang w:val="fi-FI"/>
        </w:rPr>
        <w:t>(201 summary</w:t>
      </w:r>
      <w:r w:rsidR="00036086">
        <w:rPr>
          <w:lang w:val="fi-FI"/>
        </w:rPr>
        <w:t xml:space="preserve"> and draft LS</w:t>
      </w:r>
      <w:r>
        <w:rPr>
          <w:lang w:val="fi-FI"/>
        </w:rPr>
        <w:t>)</w:t>
      </w:r>
    </w:p>
    <w:p w14:paraId="6C0FEEF7" w14:textId="5263672E" w:rsidR="00B05947" w:rsidRDefault="00595106" w:rsidP="00B05947">
      <w:pPr>
        <w:pStyle w:val="Doc-title"/>
      </w:pPr>
      <w:hyperlink r:id="rId472" w:history="1">
        <w:r>
          <w:rPr>
            <w:rStyle w:val="Hyperlink"/>
          </w:rPr>
          <w:t>R2-2101961</w:t>
        </w:r>
      </w:hyperlink>
      <w:r w:rsidR="00B05947">
        <w:tab/>
      </w:r>
      <w:r w:rsidR="00B05947" w:rsidRPr="008A1154">
        <w:t>Summary of [</w:t>
      </w:r>
      <w:r w:rsidR="00B05947" w:rsidRPr="00456A43">
        <w:t>AT11</w:t>
      </w:r>
      <w:r w:rsidR="00B05947">
        <w:t>3</w:t>
      </w:r>
      <w:r w:rsidR="00B05947" w:rsidRPr="00456A43">
        <w:t>-e][201][Inclusive] Inclusive language CRs (Nokia)</w:t>
      </w:r>
      <w:r w:rsidR="00B05947">
        <w:tab/>
        <w:t>Nokia</w:t>
      </w:r>
      <w:r w:rsidR="00B05947">
        <w:tab/>
        <w:t>discussion</w:t>
      </w:r>
      <w:r w:rsidR="00B05947">
        <w:tab/>
        <w:t>Rel-17</w:t>
      </w:r>
      <w:r w:rsidR="00B05947">
        <w:tab/>
        <w:t>TEI17</w:t>
      </w:r>
    </w:p>
    <w:p w14:paraId="0F7D951C" w14:textId="138A3782" w:rsidR="00036086" w:rsidRDefault="00036086" w:rsidP="00036086">
      <w:pPr>
        <w:pStyle w:val="Doc-text2"/>
      </w:pPr>
    </w:p>
    <w:p w14:paraId="388034DE" w14:textId="0D593594" w:rsidR="00036086" w:rsidRDefault="00036086" w:rsidP="00036086">
      <w:pPr>
        <w:pStyle w:val="Doc-text2"/>
        <w:pBdr>
          <w:top w:val="single" w:sz="4" w:space="1" w:color="auto"/>
          <w:left w:val="single" w:sz="4" w:space="4" w:color="auto"/>
          <w:bottom w:val="single" w:sz="4" w:space="1" w:color="auto"/>
          <w:right w:val="single" w:sz="4" w:space="4" w:color="auto"/>
        </w:pBdr>
        <w:rPr>
          <w:b/>
          <w:bCs/>
        </w:rPr>
      </w:pPr>
      <w:r w:rsidRPr="00036086">
        <w:rPr>
          <w:b/>
          <w:bCs/>
        </w:rPr>
        <w:t>Agreements (</w:t>
      </w:r>
      <w:r>
        <w:rPr>
          <w:b/>
          <w:bCs/>
        </w:rPr>
        <w:t>via</w:t>
      </w:r>
      <w:r w:rsidRPr="00036086">
        <w:rPr>
          <w:b/>
          <w:bCs/>
        </w:rPr>
        <w:t xml:space="preserve"> [201])</w:t>
      </w:r>
    </w:p>
    <w:p w14:paraId="6EA894E1" w14:textId="77777777" w:rsidR="00036086" w:rsidRPr="00036086" w:rsidRDefault="00036086" w:rsidP="00036086">
      <w:pPr>
        <w:pStyle w:val="Doc-text2"/>
        <w:pBdr>
          <w:top w:val="single" w:sz="4" w:space="1" w:color="auto"/>
          <w:left w:val="single" w:sz="4" w:space="4" w:color="auto"/>
          <w:bottom w:val="single" w:sz="4" w:space="1" w:color="auto"/>
          <w:right w:val="single" w:sz="4" w:space="4" w:color="auto"/>
        </w:pBdr>
        <w:rPr>
          <w:b/>
          <w:bCs/>
        </w:rPr>
      </w:pPr>
    </w:p>
    <w:p w14:paraId="04D4D8B4" w14:textId="0484AB05" w:rsidR="00036086" w:rsidRDefault="00036086" w:rsidP="00036086">
      <w:pPr>
        <w:pStyle w:val="Doc-text2"/>
        <w:pBdr>
          <w:top w:val="single" w:sz="4" w:space="1" w:color="auto"/>
          <w:left w:val="single" w:sz="4" w:space="4" w:color="auto"/>
          <w:bottom w:val="single" w:sz="4" w:space="1" w:color="auto"/>
          <w:right w:val="single" w:sz="4" w:space="4" w:color="auto"/>
        </w:pBdr>
      </w:pPr>
      <w:r>
        <w:t>1</w:t>
      </w:r>
      <w:r>
        <w:tab/>
        <w:t>Technically endorse the CRs at this meeting and provide them to RAN for information in March. CRs to be presented for approval in the very first version of each Rel-17 specification. In the meantime, running CRs for Rel-17 WI should make use of the new terminology.</w:t>
      </w:r>
    </w:p>
    <w:p w14:paraId="748A155A" w14:textId="340DE765" w:rsidR="00036086" w:rsidRDefault="00036086" w:rsidP="00036086">
      <w:pPr>
        <w:pStyle w:val="Doc-text2"/>
        <w:pBdr>
          <w:top w:val="single" w:sz="4" w:space="1" w:color="auto"/>
          <w:left w:val="single" w:sz="4" w:space="4" w:color="auto"/>
          <w:bottom w:val="single" w:sz="4" w:space="1" w:color="auto"/>
          <w:right w:val="single" w:sz="4" w:space="4" w:color="auto"/>
        </w:pBdr>
      </w:pPr>
      <w:bookmarkStart w:id="46" w:name="_Hlk62812747"/>
      <w:r>
        <w:t>2</w:t>
      </w:r>
      <w:r>
        <w:tab/>
        <w:t xml:space="preserve">CRs on inclusive language are Category D CRs, issued under TEI17 and using “Inclusive Language Review for TS xx.xxx” as title. Do not list “other specs affected” on the cover sheet. Reason for change can be coordinated amongst rapporteurs. </w:t>
      </w:r>
    </w:p>
    <w:bookmarkEnd w:id="46"/>
    <w:p w14:paraId="70622517" w14:textId="0316E62B" w:rsidR="00036086" w:rsidRDefault="00036086" w:rsidP="00036086">
      <w:pPr>
        <w:pStyle w:val="Doc-text2"/>
        <w:pBdr>
          <w:top w:val="single" w:sz="4" w:space="1" w:color="auto"/>
          <w:left w:val="single" w:sz="4" w:space="4" w:color="auto"/>
          <w:bottom w:val="single" w:sz="4" w:space="1" w:color="auto"/>
          <w:right w:val="single" w:sz="4" w:space="4" w:color="auto"/>
        </w:pBdr>
      </w:pPr>
      <w:r>
        <w:t>4</w:t>
      </w:r>
      <w:r>
        <w:tab/>
        <w:t>Adopt the term allow-list to replace white-list and Permitted CSG list to replace Allowed CSG list.</w:t>
      </w:r>
    </w:p>
    <w:p w14:paraId="0035C5E4" w14:textId="39ACFC57" w:rsidR="00036086" w:rsidRDefault="00036086" w:rsidP="00036086">
      <w:pPr>
        <w:pStyle w:val="Doc-text2"/>
        <w:pBdr>
          <w:top w:val="single" w:sz="4" w:space="1" w:color="auto"/>
          <w:left w:val="single" w:sz="4" w:space="4" w:color="auto"/>
          <w:bottom w:val="single" w:sz="4" w:space="1" w:color="auto"/>
          <w:right w:val="single" w:sz="4" w:space="4" w:color="auto"/>
        </w:pBdr>
      </w:pPr>
      <w:r>
        <w:lastRenderedPageBreak/>
        <w:t>5</w:t>
      </w:r>
      <w:r>
        <w:tab/>
        <w:t>Adopt the term exclude-list to replace black-list.</w:t>
      </w:r>
    </w:p>
    <w:p w14:paraId="7F744DDE" w14:textId="4D04265F" w:rsidR="00036086" w:rsidRDefault="00036086" w:rsidP="00036086">
      <w:pPr>
        <w:pStyle w:val="Doc-text2"/>
        <w:pBdr>
          <w:top w:val="single" w:sz="4" w:space="1" w:color="auto"/>
          <w:left w:val="single" w:sz="4" w:space="4" w:color="auto"/>
          <w:bottom w:val="single" w:sz="4" w:space="1" w:color="auto"/>
          <w:right w:val="single" w:sz="4" w:space="4" w:color="auto"/>
        </w:pBdr>
      </w:pPr>
      <w:r>
        <w:t>6</w:t>
      </w:r>
      <w:r>
        <w:tab/>
        <w:t>Adopt the terms allow-listed and exclude-listed to replace white-listed and black-listed respectively.</w:t>
      </w:r>
    </w:p>
    <w:p w14:paraId="3AF2E94E" w14:textId="77777777" w:rsidR="00036086" w:rsidRPr="00036086" w:rsidRDefault="00036086" w:rsidP="00036086">
      <w:pPr>
        <w:pStyle w:val="Doc-text2"/>
      </w:pPr>
    </w:p>
    <w:p w14:paraId="4BBE771C" w14:textId="7278B2B0" w:rsidR="00036086" w:rsidRDefault="00036086" w:rsidP="00036086">
      <w:pPr>
        <w:pStyle w:val="Agreement"/>
      </w:pPr>
      <w:r>
        <w:t xml:space="preserve">RAN2 will send LS to SA/RAN indicating the agreed terminology and endorsed CRs for 36.300, 36.304, 36.306, 36.331, 37.320, 38.300, </w:t>
      </w:r>
      <w:r w:rsidR="00F575CA">
        <w:t xml:space="preserve">38.304, </w:t>
      </w:r>
      <w:r>
        <w:t>38.306 and 38.331.</w:t>
      </w:r>
    </w:p>
    <w:p w14:paraId="5A7AC453" w14:textId="77777777" w:rsidR="00036086" w:rsidRPr="003F3D75" w:rsidRDefault="00036086" w:rsidP="00036086">
      <w:pPr>
        <w:pStyle w:val="Agreement"/>
      </w:pPr>
      <w:r w:rsidRPr="003F3D75">
        <w:t>Noted</w:t>
      </w:r>
      <w:r>
        <w:t xml:space="preserve"> </w:t>
      </w:r>
    </w:p>
    <w:p w14:paraId="42BF3CB7" w14:textId="23EB6E46" w:rsidR="00036086" w:rsidRDefault="00036086" w:rsidP="00036086">
      <w:pPr>
        <w:pStyle w:val="Doc-text2"/>
      </w:pPr>
    </w:p>
    <w:p w14:paraId="19F230CC" w14:textId="2D08CCDE" w:rsidR="00036086" w:rsidRPr="00036086" w:rsidRDefault="00036086" w:rsidP="00036086">
      <w:pPr>
        <w:pStyle w:val="BoldComments"/>
        <w:rPr>
          <w:lang w:val="fi-FI"/>
        </w:rPr>
      </w:pPr>
      <w:r>
        <w:t xml:space="preserve">By Email </w:t>
      </w:r>
      <w:r>
        <w:rPr>
          <w:lang w:val="fi-FI"/>
        </w:rPr>
        <w:t>(Reply LS to SA)</w:t>
      </w:r>
    </w:p>
    <w:p w14:paraId="003F8FD5" w14:textId="2FF34002" w:rsidR="00036086" w:rsidRDefault="00595106" w:rsidP="00036086">
      <w:pPr>
        <w:pStyle w:val="Doc-title"/>
      </w:pPr>
      <w:hyperlink r:id="rId473" w:history="1">
        <w:r>
          <w:rPr>
            <w:rStyle w:val="Hyperlink"/>
          </w:rPr>
          <w:t>R2-2101986</w:t>
        </w:r>
      </w:hyperlink>
      <w:r w:rsidR="00036086">
        <w:tab/>
        <w:t>Reply LS on Use of Inclusive Language in 3GPP</w:t>
      </w:r>
      <w:r w:rsidR="00036086">
        <w:tab/>
        <w:t>RAN2</w:t>
      </w:r>
      <w:r w:rsidR="00036086">
        <w:tab/>
        <w:t>LS out</w:t>
      </w:r>
      <w:r w:rsidR="00036086">
        <w:tab/>
        <w:t>Rel-17</w:t>
      </w:r>
      <w:r w:rsidR="00036086">
        <w:tab/>
        <w:t>To:SA, RAN</w:t>
      </w:r>
      <w:r w:rsidR="00036086">
        <w:tab/>
        <w:t>Cc: CT</w:t>
      </w:r>
      <w:r w:rsidR="00390B24">
        <w:t>, RAN4, CT1</w:t>
      </w:r>
    </w:p>
    <w:p w14:paraId="5936760D" w14:textId="154A7F22" w:rsidR="00B05947" w:rsidRDefault="00B05947" w:rsidP="00B05947">
      <w:pPr>
        <w:pStyle w:val="EmailDiscussion2"/>
        <w:ind w:left="0" w:firstLine="0"/>
      </w:pPr>
    </w:p>
    <w:p w14:paraId="65FC0A53" w14:textId="498B1119" w:rsidR="00036086" w:rsidRPr="00456A43" w:rsidRDefault="00036086" w:rsidP="00036086">
      <w:pPr>
        <w:pStyle w:val="EmailDiscussion2"/>
      </w:pPr>
    </w:p>
    <w:p w14:paraId="0685F0EC" w14:textId="77777777" w:rsidR="003E6E16" w:rsidRDefault="003E6E16" w:rsidP="003E6E16">
      <w:pPr>
        <w:pStyle w:val="BoldComments"/>
        <w:rPr>
          <w:lang w:val="fi-FI"/>
        </w:rPr>
      </w:pPr>
      <w:r>
        <w:t>By Email</w:t>
      </w:r>
      <w:r>
        <w:rPr>
          <w:lang w:val="fi-FI"/>
        </w:rPr>
        <w:t xml:space="preserve"> [201] (1)</w:t>
      </w:r>
    </w:p>
    <w:p w14:paraId="0819633E" w14:textId="26877339" w:rsidR="00B05947" w:rsidRDefault="00B05947" w:rsidP="00B05947">
      <w:pPr>
        <w:pStyle w:val="Comments"/>
      </w:pPr>
      <w:r>
        <w:t>LS from SA on inclusive language in 3GPP:</w:t>
      </w:r>
    </w:p>
    <w:p w14:paraId="7B8A1304" w14:textId="037FD66A" w:rsidR="00C96878" w:rsidRDefault="00595106" w:rsidP="00C96878">
      <w:pPr>
        <w:pStyle w:val="Doc-title"/>
      </w:pPr>
      <w:hyperlink r:id="rId474" w:history="1">
        <w:r>
          <w:rPr>
            <w:rStyle w:val="Hyperlink"/>
          </w:rPr>
          <w:t>R2-2100081</w:t>
        </w:r>
      </w:hyperlink>
      <w:r w:rsidR="00C96878">
        <w:tab/>
        <w:t>LS on Use of Inclusive Language in 3GPP (SP-201143; contact: Intel)</w:t>
      </w:r>
      <w:r w:rsidR="00C96878">
        <w:tab/>
        <w:t>SA</w:t>
      </w:r>
      <w:r w:rsidR="00C96878">
        <w:tab/>
        <w:t>LS in</w:t>
      </w:r>
      <w:r w:rsidR="00C96878">
        <w:tab/>
        <w:t>Rel-17</w:t>
      </w:r>
      <w:r w:rsidR="00C96878">
        <w:tab/>
        <w:t>To:SA1, SA2, SA3, SA4, SA5, SA6, RAN1, RAN2, RAN3, RAN4, RAN5, CT1, CT3, CT4, CT6</w:t>
      </w:r>
      <w:r w:rsidR="00C96878">
        <w:tab/>
        <w:t>Cc:RAN, CT</w:t>
      </w:r>
    </w:p>
    <w:p w14:paraId="0E14979D" w14:textId="6131CA06" w:rsidR="00C96878" w:rsidRDefault="00C96878" w:rsidP="00C96878">
      <w:pPr>
        <w:pStyle w:val="Doc-text2"/>
        <w:rPr>
          <w:i/>
          <w:iCs/>
        </w:rPr>
      </w:pPr>
      <w:r w:rsidRPr="00C96878">
        <w:rPr>
          <w:i/>
          <w:iCs/>
        </w:rPr>
        <w:t>(moved from 3)</w:t>
      </w:r>
    </w:p>
    <w:p w14:paraId="5C447428" w14:textId="199D13B8" w:rsidR="00BE56F2" w:rsidRDefault="00BE56F2" w:rsidP="00BE56F2">
      <w:pPr>
        <w:pStyle w:val="Agreement"/>
      </w:pPr>
      <w:r>
        <w:t>Handled in email discussion [201]</w:t>
      </w:r>
      <w:r w:rsidRPr="003F3D75">
        <w:t xml:space="preserve"> </w:t>
      </w:r>
    </w:p>
    <w:p w14:paraId="70E9301F" w14:textId="4BE0AD8A" w:rsidR="00E34F41" w:rsidRPr="003F3D75" w:rsidRDefault="00E34F41" w:rsidP="00E34F41">
      <w:pPr>
        <w:pStyle w:val="Agreement"/>
      </w:pPr>
      <w:r w:rsidRPr="003F3D75">
        <w:t>Noted</w:t>
      </w:r>
      <w:r>
        <w:t xml:space="preserve"> </w:t>
      </w:r>
    </w:p>
    <w:p w14:paraId="1CD50477" w14:textId="77777777" w:rsidR="00BE56F2" w:rsidRDefault="00BE56F2" w:rsidP="002B2BAC">
      <w:pPr>
        <w:pStyle w:val="Doc-text2"/>
        <w:ind w:left="0" w:firstLine="0"/>
      </w:pPr>
    </w:p>
    <w:p w14:paraId="496FC076" w14:textId="77777777" w:rsidR="002B2BAC" w:rsidRPr="00BE56F2" w:rsidRDefault="002B2BAC" w:rsidP="002B2BAC">
      <w:pPr>
        <w:pStyle w:val="Doc-text2"/>
        <w:ind w:left="0" w:firstLine="0"/>
      </w:pPr>
    </w:p>
    <w:p w14:paraId="5941CCC8" w14:textId="66DD912E" w:rsidR="00BE56F2" w:rsidRPr="002E199F" w:rsidRDefault="00BE56F2" w:rsidP="00BE56F2">
      <w:pPr>
        <w:pStyle w:val="BoldComments"/>
        <w:rPr>
          <w:lang w:val="fi-FI"/>
        </w:rPr>
      </w:pPr>
      <w:bookmarkStart w:id="47" w:name="_Toc54890537"/>
      <w:r>
        <w:t>By Email</w:t>
      </w:r>
      <w:r>
        <w:rPr>
          <w:lang w:val="fi-FI"/>
        </w:rPr>
        <w:t xml:space="preserve"> [201]</w:t>
      </w:r>
      <w:bookmarkEnd w:id="47"/>
      <w:r>
        <w:rPr>
          <w:lang w:val="fi-FI"/>
        </w:rPr>
        <w:t xml:space="preserve"> (2)</w:t>
      </w:r>
    </w:p>
    <w:p w14:paraId="286D54A9" w14:textId="08CF8060" w:rsidR="00B05947" w:rsidRDefault="00B05947" w:rsidP="00B05947">
      <w:pPr>
        <w:pStyle w:val="Comments"/>
      </w:pPr>
      <w:r>
        <w:t>Discussion documents on inclusive language terminology in RAN2:</w:t>
      </w:r>
    </w:p>
    <w:p w14:paraId="6D43663A" w14:textId="4255EA6E" w:rsidR="00F33C75" w:rsidRDefault="00595106" w:rsidP="00F33C75">
      <w:pPr>
        <w:pStyle w:val="Doc-title"/>
      </w:pPr>
      <w:hyperlink r:id="rId475" w:history="1">
        <w:r>
          <w:rPr>
            <w:rStyle w:val="Hyperlink"/>
          </w:rPr>
          <w:t>R2-2100691</w:t>
        </w:r>
      </w:hyperlink>
      <w:r w:rsidR="00F33C75">
        <w:tab/>
        <w:t>Inclusive Language Handling</w:t>
      </w:r>
      <w:r w:rsidR="00F33C75">
        <w:tab/>
        <w:t>Nokia, Nokia Shanghai Bell</w:t>
      </w:r>
      <w:r w:rsidR="00F33C75">
        <w:tab/>
        <w:t>discussion</w:t>
      </w:r>
      <w:r w:rsidR="00F33C75">
        <w:tab/>
        <w:t>Rel-17</w:t>
      </w:r>
      <w:r w:rsidR="00F33C75">
        <w:tab/>
        <w:t>TEI17</w:t>
      </w:r>
    </w:p>
    <w:p w14:paraId="4F0AA286" w14:textId="7B116613" w:rsidR="00F33C75" w:rsidRDefault="00595106" w:rsidP="00F33C75">
      <w:pPr>
        <w:pStyle w:val="Doc-title"/>
      </w:pPr>
      <w:hyperlink r:id="rId476" w:history="1">
        <w:r>
          <w:rPr>
            <w:rStyle w:val="Hyperlink"/>
          </w:rPr>
          <w:t>R2-2101472</w:t>
        </w:r>
      </w:hyperlink>
      <w:r w:rsidR="00F33C75">
        <w:tab/>
        <w:t>Introduction of inclusive language in RAN2 specifications</w:t>
      </w:r>
      <w:r w:rsidR="00F33C75">
        <w:tab/>
        <w:t>Intel Corporation</w:t>
      </w:r>
      <w:r w:rsidR="00F33C75">
        <w:tab/>
        <w:t>discussion</w:t>
      </w:r>
      <w:r w:rsidR="00F33C75">
        <w:tab/>
        <w:t>Rel-17</w:t>
      </w:r>
      <w:r w:rsidR="00F33C75">
        <w:tab/>
        <w:t>TEI17</w:t>
      </w:r>
    </w:p>
    <w:p w14:paraId="1D9D791C" w14:textId="77777777" w:rsidR="00D95D41" w:rsidRDefault="00D95D41" w:rsidP="00D95D41">
      <w:pPr>
        <w:pStyle w:val="Agreement"/>
      </w:pPr>
      <w:r>
        <w:t>Handled in email discussion [201]</w:t>
      </w:r>
      <w:r w:rsidRPr="003F3D75">
        <w:t xml:space="preserve"> </w:t>
      </w:r>
    </w:p>
    <w:p w14:paraId="4EFC2839" w14:textId="77777777" w:rsidR="00BE56F2" w:rsidRPr="00BE56F2" w:rsidRDefault="00BE56F2" w:rsidP="00BE56F2">
      <w:pPr>
        <w:pStyle w:val="Doc-text2"/>
      </w:pPr>
    </w:p>
    <w:p w14:paraId="1A268A7C" w14:textId="685509EC" w:rsidR="00BE56F2" w:rsidRPr="002E199F" w:rsidRDefault="00BE56F2" w:rsidP="00BE56F2">
      <w:pPr>
        <w:pStyle w:val="BoldComments"/>
        <w:rPr>
          <w:lang w:val="fi-FI"/>
        </w:rPr>
      </w:pPr>
      <w:r>
        <w:t>By Email</w:t>
      </w:r>
      <w:r>
        <w:rPr>
          <w:lang w:val="fi-FI"/>
        </w:rPr>
        <w:t xml:space="preserve"> [201] (5)</w:t>
      </w:r>
    </w:p>
    <w:p w14:paraId="0DAF05B4" w14:textId="08F9C9BA" w:rsidR="00F33C75" w:rsidRDefault="007418AE" w:rsidP="00BE56F2">
      <w:pPr>
        <w:pStyle w:val="Comments"/>
      </w:pPr>
      <w:r>
        <w:t>36.300:</w:t>
      </w:r>
    </w:p>
    <w:p w14:paraId="062BA787" w14:textId="2D60CDF2" w:rsidR="00D80621" w:rsidRDefault="00595106" w:rsidP="00D80621">
      <w:pPr>
        <w:pStyle w:val="Doc-title"/>
      </w:pPr>
      <w:hyperlink r:id="rId477" w:history="1">
        <w:r>
          <w:rPr>
            <w:rStyle w:val="Hyperlink"/>
          </w:rPr>
          <w:t>R2-2100956</w:t>
        </w:r>
      </w:hyperlink>
      <w:r w:rsidR="00D80621">
        <w:tab/>
        <w:t>Inclusive language in 36.300</w:t>
      </w:r>
      <w:r w:rsidR="00D80621">
        <w:tab/>
        <w:t>Nokia (Rappporteur)</w:t>
      </w:r>
      <w:r w:rsidR="00D80621">
        <w:tab/>
        <w:t>CR</w:t>
      </w:r>
      <w:r w:rsidR="00D80621">
        <w:tab/>
        <w:t>Rel-17</w:t>
      </w:r>
      <w:r w:rsidR="00D80621">
        <w:tab/>
        <w:t>36.300</w:t>
      </w:r>
      <w:r w:rsidR="00D80621">
        <w:tab/>
        <w:t>16.4.0</w:t>
      </w:r>
      <w:r w:rsidR="00D80621">
        <w:tab/>
        <w:t>1333</w:t>
      </w:r>
      <w:r w:rsidR="00D80621">
        <w:tab/>
        <w:t>-</w:t>
      </w:r>
      <w:r w:rsidR="00D80621">
        <w:tab/>
        <w:t>D</w:t>
      </w:r>
      <w:r w:rsidR="00D80621">
        <w:tab/>
        <w:t>TEI17</w:t>
      </w:r>
    </w:p>
    <w:p w14:paraId="5A3085AF" w14:textId="11350A6E" w:rsidR="007D269C" w:rsidRDefault="007D269C" w:rsidP="007D269C">
      <w:pPr>
        <w:pStyle w:val="Agreement"/>
      </w:pPr>
      <w:r>
        <w:t xml:space="preserve">Revised in </w:t>
      </w:r>
      <w:hyperlink r:id="rId478" w:history="1">
        <w:r w:rsidR="00595106">
          <w:rPr>
            <w:rStyle w:val="Hyperlink"/>
          </w:rPr>
          <w:t>R2-2101989</w:t>
        </w:r>
      </w:hyperlink>
    </w:p>
    <w:p w14:paraId="27113525" w14:textId="77777777" w:rsidR="007D269C" w:rsidRPr="007D269C" w:rsidRDefault="007D269C" w:rsidP="007D269C">
      <w:pPr>
        <w:pStyle w:val="Doc-text2"/>
      </w:pPr>
    </w:p>
    <w:p w14:paraId="46E2B8F1" w14:textId="1EE567C5" w:rsidR="007D269C" w:rsidRDefault="00595106" w:rsidP="007D269C">
      <w:pPr>
        <w:pStyle w:val="Doc-title"/>
      </w:pPr>
      <w:hyperlink r:id="rId479" w:history="1">
        <w:r>
          <w:rPr>
            <w:rStyle w:val="Hyperlink"/>
          </w:rPr>
          <w:t>R2-2101989</w:t>
        </w:r>
      </w:hyperlink>
      <w:r w:rsidR="007D269C">
        <w:tab/>
        <w:t>Inclusive language in 36.300</w:t>
      </w:r>
      <w:r w:rsidR="007D269C">
        <w:tab/>
        <w:t>Nokia (Rappporteur)</w:t>
      </w:r>
      <w:r w:rsidR="007D269C">
        <w:tab/>
        <w:t>CR</w:t>
      </w:r>
      <w:r w:rsidR="007D269C">
        <w:tab/>
        <w:t>Rel-17</w:t>
      </w:r>
      <w:r w:rsidR="007D269C">
        <w:tab/>
        <w:t>36.300</w:t>
      </w:r>
      <w:r w:rsidR="007D269C">
        <w:tab/>
        <w:t>16.4.0</w:t>
      </w:r>
      <w:r w:rsidR="007D269C">
        <w:tab/>
        <w:t>1333</w:t>
      </w:r>
      <w:r w:rsidR="007D269C">
        <w:tab/>
        <w:t>1</w:t>
      </w:r>
      <w:r w:rsidR="007D269C">
        <w:tab/>
        <w:t>D</w:t>
      </w:r>
      <w:r w:rsidR="007D269C">
        <w:tab/>
        <w:t>TEI17</w:t>
      </w:r>
    </w:p>
    <w:p w14:paraId="0CEEDECF" w14:textId="4262CA47" w:rsidR="007D269C" w:rsidRPr="007D269C" w:rsidRDefault="007D269C" w:rsidP="007D269C">
      <w:pPr>
        <w:pStyle w:val="Agreement"/>
        <w:rPr>
          <w:highlight w:val="yellow"/>
        </w:rPr>
      </w:pPr>
      <w:r>
        <w:rPr>
          <w:highlight w:val="yellow"/>
        </w:rPr>
        <w:t xml:space="preserve">To be </w:t>
      </w:r>
      <w:r w:rsidRPr="007D269C">
        <w:rPr>
          <w:highlight w:val="yellow"/>
        </w:rPr>
        <w:t xml:space="preserve">Endorsed via [201] </w:t>
      </w:r>
    </w:p>
    <w:p w14:paraId="1532E0EE" w14:textId="77777777" w:rsidR="007D269C" w:rsidRDefault="007D269C" w:rsidP="00D80621">
      <w:pPr>
        <w:pStyle w:val="Doc-title"/>
      </w:pPr>
    </w:p>
    <w:p w14:paraId="6D581C8D" w14:textId="50833E51" w:rsidR="007418AE" w:rsidRDefault="007418AE" w:rsidP="007418AE">
      <w:pPr>
        <w:pStyle w:val="Comments"/>
      </w:pPr>
      <w:r>
        <w:t>36.304:</w:t>
      </w:r>
    </w:p>
    <w:p w14:paraId="06DF3F44" w14:textId="51C4CA2F" w:rsidR="00D80621" w:rsidRDefault="00595106" w:rsidP="00D80621">
      <w:pPr>
        <w:pStyle w:val="Doc-title"/>
      </w:pPr>
      <w:hyperlink r:id="rId480" w:history="1">
        <w:r>
          <w:rPr>
            <w:rStyle w:val="Hyperlink"/>
          </w:rPr>
          <w:t>R2-2101079</w:t>
        </w:r>
      </w:hyperlink>
      <w:r w:rsidR="00D80621">
        <w:tab/>
        <w:t>Inclusive language in 36.304</w:t>
      </w:r>
      <w:r w:rsidR="00D80621">
        <w:tab/>
        <w:t>Nokia, Nokia Shanghai Bell</w:t>
      </w:r>
      <w:r w:rsidR="00D80621">
        <w:tab/>
        <w:t>CR</w:t>
      </w:r>
      <w:r w:rsidR="00D80621">
        <w:tab/>
        <w:t>Rel-17</w:t>
      </w:r>
      <w:r w:rsidR="00D80621">
        <w:tab/>
        <w:t>36.304</w:t>
      </w:r>
      <w:r w:rsidR="00D80621">
        <w:tab/>
        <w:t>16.3.0</w:t>
      </w:r>
      <w:r w:rsidR="00D80621">
        <w:tab/>
        <w:t>0822</w:t>
      </w:r>
      <w:r w:rsidR="00D80621">
        <w:tab/>
        <w:t>-</w:t>
      </w:r>
      <w:r w:rsidR="00D80621">
        <w:tab/>
        <w:t>D</w:t>
      </w:r>
      <w:r w:rsidR="00D80621">
        <w:tab/>
        <w:t>TEI17</w:t>
      </w:r>
    </w:p>
    <w:p w14:paraId="12858217" w14:textId="00FC6D41" w:rsidR="007D269C" w:rsidRDefault="007D269C" w:rsidP="007D269C">
      <w:pPr>
        <w:pStyle w:val="Agreement"/>
      </w:pPr>
      <w:r>
        <w:t xml:space="preserve">Revised in </w:t>
      </w:r>
      <w:hyperlink r:id="rId481" w:history="1">
        <w:r w:rsidR="00595106">
          <w:rPr>
            <w:rStyle w:val="Hyperlink"/>
          </w:rPr>
          <w:t>R2-2101990</w:t>
        </w:r>
      </w:hyperlink>
    </w:p>
    <w:p w14:paraId="1BE9860F" w14:textId="0674C060" w:rsidR="00F33C75" w:rsidRDefault="00F33C75" w:rsidP="00D80621">
      <w:pPr>
        <w:pStyle w:val="Doc-title"/>
      </w:pPr>
    </w:p>
    <w:p w14:paraId="7D60A3B3" w14:textId="698A1FA3" w:rsidR="007D269C" w:rsidRDefault="00595106" w:rsidP="007D269C">
      <w:pPr>
        <w:pStyle w:val="Doc-title"/>
      </w:pPr>
      <w:hyperlink r:id="rId482" w:history="1">
        <w:r>
          <w:rPr>
            <w:rStyle w:val="Hyperlink"/>
          </w:rPr>
          <w:t>R2-2101990</w:t>
        </w:r>
      </w:hyperlink>
      <w:r w:rsidR="007D269C">
        <w:tab/>
        <w:t>Inclusive language in 36.304</w:t>
      </w:r>
      <w:r w:rsidR="007D269C">
        <w:tab/>
        <w:t>Nokia</w:t>
      </w:r>
      <w:r w:rsidR="00021B32">
        <w:t xml:space="preserve"> (Rapporteur)</w:t>
      </w:r>
      <w:r w:rsidR="007D269C">
        <w:tab/>
        <w:t>CR</w:t>
      </w:r>
      <w:r w:rsidR="007D269C">
        <w:tab/>
        <w:t>Rel-17</w:t>
      </w:r>
      <w:r w:rsidR="007D269C">
        <w:tab/>
        <w:t>36.304</w:t>
      </w:r>
      <w:r w:rsidR="007D269C">
        <w:tab/>
        <w:t>16.3.0</w:t>
      </w:r>
      <w:r w:rsidR="007D269C">
        <w:tab/>
        <w:t>0822</w:t>
      </w:r>
      <w:r w:rsidR="007D269C">
        <w:tab/>
        <w:t>1</w:t>
      </w:r>
      <w:r w:rsidR="007D269C">
        <w:tab/>
        <w:t>D</w:t>
      </w:r>
      <w:r w:rsidR="007D269C">
        <w:tab/>
        <w:t>TEI17</w:t>
      </w:r>
    </w:p>
    <w:p w14:paraId="4860AC22" w14:textId="0E657C40" w:rsidR="007D269C" w:rsidRPr="007D269C" w:rsidRDefault="007D269C" w:rsidP="007D269C">
      <w:pPr>
        <w:pStyle w:val="Agreement"/>
        <w:rPr>
          <w:highlight w:val="yellow"/>
        </w:rPr>
      </w:pPr>
      <w:r>
        <w:rPr>
          <w:highlight w:val="yellow"/>
        </w:rPr>
        <w:t xml:space="preserve">To be </w:t>
      </w:r>
      <w:r w:rsidRPr="007D269C">
        <w:rPr>
          <w:highlight w:val="yellow"/>
        </w:rPr>
        <w:t xml:space="preserve">Endorsed via [201] </w:t>
      </w:r>
    </w:p>
    <w:p w14:paraId="189A4526" w14:textId="715B90BA" w:rsidR="006616B2" w:rsidRDefault="006616B2" w:rsidP="006616B2">
      <w:pPr>
        <w:pStyle w:val="Doc-text2"/>
        <w:ind w:left="0" w:firstLine="0"/>
      </w:pPr>
    </w:p>
    <w:p w14:paraId="684C46D4" w14:textId="3C0AD4A6" w:rsidR="007418AE" w:rsidRDefault="007418AE" w:rsidP="007418AE">
      <w:pPr>
        <w:pStyle w:val="Comments"/>
      </w:pPr>
      <w:r>
        <w:t>36.306:</w:t>
      </w:r>
    </w:p>
    <w:p w14:paraId="13C796E3" w14:textId="23CF4B46" w:rsidR="006616B2" w:rsidRDefault="00595106" w:rsidP="006616B2">
      <w:pPr>
        <w:pStyle w:val="Doc-title"/>
      </w:pPr>
      <w:hyperlink r:id="rId483" w:history="1">
        <w:r>
          <w:rPr>
            <w:rStyle w:val="Hyperlink"/>
          </w:rPr>
          <w:t>R2-2102289</w:t>
        </w:r>
      </w:hyperlink>
      <w:r w:rsidR="006616B2">
        <w:tab/>
      </w:r>
      <w:r w:rsidR="006616B2" w:rsidRPr="006616B2">
        <w:t>Inclusive Language Review for TS 36.306</w:t>
      </w:r>
      <w:r w:rsidR="006616B2">
        <w:tab/>
      </w:r>
      <w:r w:rsidR="006616B2" w:rsidRPr="006616B2">
        <w:t>Motorola Mobility (Rapporteur)</w:t>
      </w:r>
      <w:r w:rsidR="006616B2">
        <w:tab/>
        <w:t>CR</w:t>
      </w:r>
      <w:r w:rsidR="006616B2">
        <w:tab/>
        <w:t>Rel-1</w:t>
      </w:r>
      <w:r w:rsidR="00F27981">
        <w:t>7</w:t>
      </w:r>
      <w:r w:rsidR="006616B2">
        <w:tab/>
        <w:t>3</w:t>
      </w:r>
      <w:r w:rsidR="007418AE">
        <w:t>6</w:t>
      </w:r>
      <w:r w:rsidR="006616B2">
        <w:t>.3</w:t>
      </w:r>
      <w:r w:rsidR="007418AE">
        <w:t>06</w:t>
      </w:r>
      <w:r w:rsidR="006616B2">
        <w:tab/>
        <w:t>16.3.0</w:t>
      </w:r>
      <w:r w:rsidR="006616B2">
        <w:tab/>
      </w:r>
      <w:r w:rsidR="006616B2" w:rsidRPr="006616B2">
        <w:t>1805</w:t>
      </w:r>
      <w:r w:rsidR="006616B2">
        <w:tab/>
        <w:t>-</w:t>
      </w:r>
      <w:r w:rsidR="006616B2">
        <w:tab/>
        <w:t>D</w:t>
      </w:r>
      <w:r w:rsidR="006616B2">
        <w:tab/>
        <w:t>TEI17</w:t>
      </w:r>
    </w:p>
    <w:p w14:paraId="6AF44274" w14:textId="77777777" w:rsidR="006616B2" w:rsidRPr="007D269C" w:rsidRDefault="006616B2" w:rsidP="006616B2">
      <w:pPr>
        <w:pStyle w:val="Agreement"/>
        <w:rPr>
          <w:highlight w:val="yellow"/>
        </w:rPr>
      </w:pPr>
      <w:r>
        <w:rPr>
          <w:highlight w:val="yellow"/>
        </w:rPr>
        <w:t xml:space="preserve">To be </w:t>
      </w:r>
      <w:r w:rsidRPr="007D269C">
        <w:rPr>
          <w:highlight w:val="yellow"/>
        </w:rPr>
        <w:t xml:space="preserve">Endorsed via [201] </w:t>
      </w:r>
    </w:p>
    <w:p w14:paraId="3FEF2735" w14:textId="77777777" w:rsidR="006616B2" w:rsidRPr="006616B2" w:rsidRDefault="006616B2" w:rsidP="006616B2">
      <w:pPr>
        <w:pStyle w:val="Doc-text2"/>
        <w:ind w:left="0" w:firstLine="0"/>
      </w:pPr>
    </w:p>
    <w:p w14:paraId="071854A3" w14:textId="1B86C18C" w:rsidR="007418AE" w:rsidRDefault="007418AE" w:rsidP="007418AE">
      <w:pPr>
        <w:pStyle w:val="Comments"/>
      </w:pPr>
      <w:r>
        <w:t>36.331:</w:t>
      </w:r>
    </w:p>
    <w:p w14:paraId="1F84C30B" w14:textId="6D110F82" w:rsidR="006616B2" w:rsidRDefault="00595106" w:rsidP="006616B2">
      <w:pPr>
        <w:pStyle w:val="Doc-title"/>
      </w:pPr>
      <w:hyperlink r:id="rId484" w:history="1">
        <w:r>
          <w:rPr>
            <w:rStyle w:val="Hyperlink"/>
          </w:rPr>
          <w:t>R2-2101988</w:t>
        </w:r>
      </w:hyperlink>
      <w:r w:rsidR="006616B2">
        <w:tab/>
        <w:t>Inclusive language in TS36.331</w:t>
      </w:r>
      <w:r w:rsidR="006616B2">
        <w:tab/>
        <w:t>Samsung</w:t>
      </w:r>
      <w:r w:rsidR="00021B32">
        <w:t xml:space="preserve"> (Rapporteur)</w:t>
      </w:r>
      <w:r w:rsidR="006616B2">
        <w:tab/>
        <w:t>CR</w:t>
      </w:r>
      <w:r w:rsidR="006616B2">
        <w:tab/>
        <w:t>Rel-1</w:t>
      </w:r>
      <w:r w:rsidR="00F27981">
        <w:t>7</w:t>
      </w:r>
      <w:r w:rsidR="006616B2">
        <w:tab/>
        <w:t>3</w:t>
      </w:r>
      <w:r w:rsidR="00021B32">
        <w:t>6</w:t>
      </w:r>
      <w:r w:rsidR="006616B2">
        <w:t>.331</w:t>
      </w:r>
      <w:r w:rsidR="006616B2">
        <w:tab/>
        <w:t>16.3.0</w:t>
      </w:r>
      <w:r w:rsidR="006616B2">
        <w:tab/>
      </w:r>
      <w:r w:rsidR="00F27981">
        <w:t>4600</w:t>
      </w:r>
      <w:r w:rsidR="006616B2">
        <w:tab/>
        <w:t>-</w:t>
      </w:r>
      <w:r w:rsidR="006616B2">
        <w:tab/>
        <w:t>D</w:t>
      </w:r>
      <w:r w:rsidR="006616B2">
        <w:tab/>
        <w:t>TEI17</w:t>
      </w:r>
    </w:p>
    <w:p w14:paraId="433B37F7" w14:textId="77777777" w:rsidR="006616B2" w:rsidRPr="007D269C" w:rsidRDefault="006616B2" w:rsidP="006616B2">
      <w:pPr>
        <w:pStyle w:val="Agreement"/>
        <w:rPr>
          <w:highlight w:val="yellow"/>
        </w:rPr>
      </w:pPr>
      <w:r>
        <w:rPr>
          <w:highlight w:val="yellow"/>
        </w:rPr>
        <w:t xml:space="preserve">To be </w:t>
      </w:r>
      <w:r w:rsidRPr="007D269C">
        <w:rPr>
          <w:highlight w:val="yellow"/>
        </w:rPr>
        <w:t xml:space="preserve">Endorsed via [201] </w:t>
      </w:r>
    </w:p>
    <w:p w14:paraId="6CDF4DF1" w14:textId="6226966F" w:rsidR="006616B2" w:rsidRDefault="006616B2" w:rsidP="006616B2">
      <w:pPr>
        <w:pStyle w:val="Doc-text2"/>
        <w:ind w:left="0" w:firstLine="0"/>
      </w:pPr>
    </w:p>
    <w:p w14:paraId="0E9BB163" w14:textId="77777777" w:rsidR="006616B2" w:rsidRPr="007D269C" w:rsidRDefault="006616B2" w:rsidP="006616B2">
      <w:pPr>
        <w:pStyle w:val="Doc-text2"/>
        <w:ind w:left="0" w:firstLine="0"/>
      </w:pPr>
    </w:p>
    <w:p w14:paraId="766855F5" w14:textId="77777777" w:rsidR="007418AE" w:rsidRDefault="007418AE" w:rsidP="007418AE">
      <w:pPr>
        <w:pStyle w:val="Comments"/>
      </w:pPr>
      <w:r>
        <w:t>37.320:</w:t>
      </w:r>
    </w:p>
    <w:p w14:paraId="1BB682C7" w14:textId="5236C7EC" w:rsidR="007418AE" w:rsidRDefault="00595106" w:rsidP="007418AE">
      <w:pPr>
        <w:pStyle w:val="Doc-title"/>
      </w:pPr>
      <w:hyperlink r:id="rId485" w:history="1">
        <w:r>
          <w:rPr>
            <w:rStyle w:val="Hyperlink"/>
          </w:rPr>
          <w:t>R2-2101454</w:t>
        </w:r>
      </w:hyperlink>
      <w:r w:rsidR="007418AE">
        <w:tab/>
        <w:t>Inclusive language in 37.320</w:t>
      </w:r>
      <w:r w:rsidR="007418AE">
        <w:tab/>
        <w:t>Nokia (Rapporteur)</w:t>
      </w:r>
      <w:r w:rsidR="007418AE">
        <w:tab/>
        <w:t>draftCR</w:t>
      </w:r>
      <w:r w:rsidR="007418AE">
        <w:tab/>
        <w:t>Rel-17</w:t>
      </w:r>
      <w:r w:rsidR="007418AE">
        <w:tab/>
        <w:t>37.320</w:t>
      </w:r>
      <w:r w:rsidR="007418AE">
        <w:tab/>
        <w:t>16.3.0</w:t>
      </w:r>
      <w:r w:rsidR="007418AE">
        <w:tab/>
        <w:t>D</w:t>
      </w:r>
      <w:r w:rsidR="007418AE">
        <w:tab/>
        <w:t>TEI17</w:t>
      </w:r>
    </w:p>
    <w:p w14:paraId="43C3DFFD" w14:textId="094DF77C" w:rsidR="007418AE" w:rsidRDefault="007418AE" w:rsidP="007418AE">
      <w:pPr>
        <w:pStyle w:val="Agreement"/>
      </w:pPr>
      <w:r>
        <w:t xml:space="preserve">Revised in </w:t>
      </w:r>
      <w:hyperlink r:id="rId486" w:history="1">
        <w:r w:rsidR="00595106">
          <w:rPr>
            <w:rStyle w:val="Hyperlink"/>
          </w:rPr>
          <w:t>R2-2101991</w:t>
        </w:r>
      </w:hyperlink>
    </w:p>
    <w:p w14:paraId="4C74C2A1" w14:textId="246BB15B" w:rsidR="007418AE" w:rsidRDefault="00595106" w:rsidP="007418AE">
      <w:pPr>
        <w:pStyle w:val="Doc-title"/>
      </w:pPr>
      <w:hyperlink r:id="rId487" w:history="1">
        <w:r>
          <w:rPr>
            <w:rStyle w:val="Hyperlink"/>
          </w:rPr>
          <w:t>R2-2101991</w:t>
        </w:r>
      </w:hyperlink>
      <w:r w:rsidR="007418AE">
        <w:tab/>
        <w:t>Inclusive language in 37.320</w:t>
      </w:r>
      <w:r w:rsidR="007418AE">
        <w:tab/>
        <w:t>Nokia (Rapporteur)</w:t>
      </w:r>
      <w:r w:rsidR="007418AE">
        <w:tab/>
        <w:t>CR</w:t>
      </w:r>
      <w:r w:rsidR="007418AE">
        <w:tab/>
        <w:t>Rel-17</w:t>
      </w:r>
      <w:r w:rsidR="007418AE">
        <w:tab/>
        <w:t>37.320</w:t>
      </w:r>
      <w:r w:rsidR="007418AE">
        <w:tab/>
        <w:t>16.3.0</w:t>
      </w:r>
      <w:r w:rsidR="007418AE">
        <w:tab/>
      </w:r>
      <w:r w:rsidR="003A78CB">
        <w:t>0104</w:t>
      </w:r>
      <w:r w:rsidR="007418AE">
        <w:tab/>
        <w:t>-</w:t>
      </w:r>
      <w:r w:rsidR="007418AE">
        <w:tab/>
        <w:t>D</w:t>
      </w:r>
      <w:r w:rsidR="007418AE">
        <w:tab/>
        <w:t>TEI17</w:t>
      </w:r>
    </w:p>
    <w:p w14:paraId="788C0411" w14:textId="2BC7E497" w:rsidR="007418AE" w:rsidRPr="007418AE" w:rsidRDefault="007418AE" w:rsidP="007418AE">
      <w:pPr>
        <w:pStyle w:val="Agreement"/>
        <w:rPr>
          <w:highlight w:val="yellow"/>
        </w:rPr>
      </w:pPr>
      <w:r>
        <w:br w:type="page"/>
      </w:r>
      <w:r>
        <w:rPr>
          <w:highlight w:val="yellow"/>
        </w:rPr>
        <w:lastRenderedPageBreak/>
        <w:t xml:space="preserve">To be </w:t>
      </w:r>
      <w:r w:rsidRPr="007D269C">
        <w:rPr>
          <w:highlight w:val="yellow"/>
        </w:rPr>
        <w:t xml:space="preserve">Endorsed via [201] </w:t>
      </w:r>
    </w:p>
    <w:p w14:paraId="3CF3F770" w14:textId="4AE8FAA1" w:rsidR="007418AE" w:rsidRDefault="007418AE" w:rsidP="007418AE">
      <w:pPr>
        <w:pStyle w:val="Doc-text2"/>
        <w:ind w:left="0" w:firstLine="0"/>
      </w:pPr>
    </w:p>
    <w:p w14:paraId="4ECBC589" w14:textId="77777777" w:rsidR="007418AE" w:rsidRDefault="007418AE" w:rsidP="007418AE">
      <w:pPr>
        <w:pStyle w:val="Comments"/>
      </w:pPr>
      <w:r>
        <w:t>38.300:</w:t>
      </w:r>
    </w:p>
    <w:p w14:paraId="7A6606E9" w14:textId="7B070441" w:rsidR="007418AE" w:rsidRDefault="00595106" w:rsidP="007418AE">
      <w:pPr>
        <w:pStyle w:val="Doc-title"/>
      </w:pPr>
      <w:hyperlink r:id="rId488" w:history="1">
        <w:r>
          <w:rPr>
            <w:rStyle w:val="Hyperlink"/>
          </w:rPr>
          <w:t>R2-2100689</w:t>
        </w:r>
      </w:hyperlink>
      <w:r w:rsidR="007418AE">
        <w:tab/>
        <w:t>Inclusive Language Review</w:t>
      </w:r>
      <w:r w:rsidR="007418AE">
        <w:tab/>
        <w:t>Nokia (Rapporteur)</w:t>
      </w:r>
      <w:r w:rsidR="007418AE">
        <w:tab/>
        <w:t>draftCR</w:t>
      </w:r>
      <w:r w:rsidR="007418AE">
        <w:tab/>
        <w:t>Rel-17</w:t>
      </w:r>
      <w:r w:rsidR="007418AE">
        <w:tab/>
        <w:t>38.300</w:t>
      </w:r>
      <w:r w:rsidR="007418AE">
        <w:tab/>
        <w:t>16.4.0</w:t>
      </w:r>
      <w:r w:rsidR="007418AE">
        <w:tab/>
        <w:t>D</w:t>
      </w:r>
      <w:r w:rsidR="007418AE">
        <w:tab/>
        <w:t>TEI17</w:t>
      </w:r>
    </w:p>
    <w:p w14:paraId="3724194C" w14:textId="5816AF97" w:rsidR="007418AE" w:rsidRDefault="007418AE" w:rsidP="007418AE">
      <w:pPr>
        <w:pStyle w:val="Agreement"/>
      </w:pPr>
      <w:r>
        <w:t xml:space="preserve">Revised in </w:t>
      </w:r>
      <w:hyperlink r:id="rId489" w:history="1">
        <w:r w:rsidR="00595106">
          <w:rPr>
            <w:rStyle w:val="Hyperlink"/>
          </w:rPr>
          <w:t>R2-2102281</w:t>
        </w:r>
      </w:hyperlink>
    </w:p>
    <w:p w14:paraId="7EEB4DCD" w14:textId="01A8FFC6" w:rsidR="007418AE" w:rsidRPr="008A586A" w:rsidRDefault="00595106" w:rsidP="007418AE">
      <w:pPr>
        <w:pStyle w:val="Doc-title"/>
      </w:pPr>
      <w:hyperlink r:id="rId490" w:history="1">
        <w:r>
          <w:rPr>
            <w:rStyle w:val="Hyperlink"/>
          </w:rPr>
          <w:t>R2-2102281</w:t>
        </w:r>
      </w:hyperlink>
      <w:r w:rsidR="007418AE" w:rsidRPr="008A586A">
        <w:tab/>
        <w:t>Inclusive language</w:t>
      </w:r>
      <w:r w:rsidR="007418AE">
        <w:tab/>
      </w:r>
      <w:r w:rsidR="007418AE">
        <w:tab/>
        <w:t>Nokia(Rapporteur)</w:t>
      </w:r>
      <w:r w:rsidR="007418AE" w:rsidRPr="008A586A">
        <w:tab/>
      </w:r>
      <w:r w:rsidR="007418AE">
        <w:t>CR</w:t>
      </w:r>
      <w:r w:rsidR="007418AE" w:rsidRPr="008A586A">
        <w:tab/>
        <w:t>Rel-1</w:t>
      </w:r>
      <w:r w:rsidR="00F27981">
        <w:t>7</w:t>
      </w:r>
      <w:r w:rsidR="007418AE" w:rsidRPr="008A586A">
        <w:tab/>
        <w:t>38.3</w:t>
      </w:r>
      <w:r w:rsidR="007418AE">
        <w:t>00</w:t>
      </w:r>
      <w:r w:rsidR="007418AE" w:rsidRPr="008A586A">
        <w:tab/>
        <w:t>16.</w:t>
      </w:r>
      <w:r w:rsidR="007418AE">
        <w:t>4</w:t>
      </w:r>
      <w:r w:rsidR="007418AE" w:rsidRPr="008A586A">
        <w:t>.</w:t>
      </w:r>
      <w:r w:rsidR="007418AE">
        <w:t>0</w:t>
      </w:r>
      <w:r w:rsidR="007418AE" w:rsidRPr="008A586A">
        <w:tab/>
      </w:r>
      <w:r w:rsidR="007418AE">
        <w:t>XXXX</w:t>
      </w:r>
      <w:r w:rsidR="007418AE">
        <w:tab/>
        <w:t>-</w:t>
      </w:r>
      <w:r w:rsidR="007418AE">
        <w:tab/>
      </w:r>
      <w:r w:rsidR="007418AE" w:rsidRPr="008A586A">
        <w:t>D</w:t>
      </w:r>
      <w:r w:rsidR="007418AE" w:rsidRPr="008A586A">
        <w:tab/>
        <w:t>TEI1</w:t>
      </w:r>
      <w:r w:rsidR="007418AE">
        <w:t>7</w:t>
      </w:r>
    </w:p>
    <w:p w14:paraId="24149F78" w14:textId="77777777" w:rsidR="007418AE" w:rsidRPr="007D269C" w:rsidRDefault="007418AE" w:rsidP="007418AE">
      <w:pPr>
        <w:pStyle w:val="Agreement"/>
        <w:rPr>
          <w:highlight w:val="yellow"/>
        </w:rPr>
      </w:pPr>
      <w:r>
        <w:rPr>
          <w:highlight w:val="yellow"/>
        </w:rPr>
        <w:t xml:space="preserve">To be </w:t>
      </w:r>
      <w:r w:rsidRPr="007D269C">
        <w:rPr>
          <w:highlight w:val="yellow"/>
        </w:rPr>
        <w:t xml:space="preserve">Endorsed via [201] </w:t>
      </w:r>
    </w:p>
    <w:p w14:paraId="46368AF2" w14:textId="77777777" w:rsidR="007418AE" w:rsidRDefault="007418AE" w:rsidP="007418AE">
      <w:pPr>
        <w:pStyle w:val="Doc-text2"/>
        <w:ind w:left="0" w:firstLine="0"/>
      </w:pPr>
    </w:p>
    <w:p w14:paraId="2CC2C07D" w14:textId="539C1296" w:rsidR="007418AE" w:rsidRDefault="007418AE" w:rsidP="007418AE">
      <w:pPr>
        <w:pStyle w:val="Comments"/>
      </w:pPr>
      <w:r>
        <w:t>38.304:</w:t>
      </w:r>
    </w:p>
    <w:p w14:paraId="16561B67" w14:textId="18A1E988" w:rsidR="007D269C" w:rsidRDefault="00595106" w:rsidP="007D269C">
      <w:pPr>
        <w:pStyle w:val="Doc-title"/>
      </w:pPr>
      <w:hyperlink r:id="rId491" w:history="1">
        <w:r>
          <w:rPr>
            <w:rStyle w:val="Hyperlink"/>
          </w:rPr>
          <w:t>R2-2102295</w:t>
        </w:r>
      </w:hyperlink>
      <w:r w:rsidR="007D269C">
        <w:tab/>
        <w:t>Inclusive language in TS38.304</w:t>
      </w:r>
      <w:r w:rsidR="007D269C">
        <w:tab/>
        <w:t>Qualcomm</w:t>
      </w:r>
      <w:r w:rsidR="00021B32">
        <w:t xml:space="preserve"> (Rapporteur)</w:t>
      </w:r>
      <w:r w:rsidR="007D269C">
        <w:tab/>
        <w:t>CR</w:t>
      </w:r>
      <w:r w:rsidR="007D269C">
        <w:tab/>
        <w:t>Rel-1</w:t>
      </w:r>
      <w:r w:rsidR="00F27981">
        <w:t>7</w:t>
      </w:r>
      <w:r w:rsidR="007D269C">
        <w:tab/>
        <w:t>38.3</w:t>
      </w:r>
      <w:r w:rsidR="007418AE">
        <w:t>04</w:t>
      </w:r>
      <w:r w:rsidR="007D269C">
        <w:tab/>
        <w:t>16.3.0</w:t>
      </w:r>
      <w:r w:rsidR="007D269C">
        <w:tab/>
        <w:t>0204</w:t>
      </w:r>
      <w:r w:rsidR="007D269C">
        <w:tab/>
        <w:t>-</w:t>
      </w:r>
      <w:r w:rsidR="007D269C">
        <w:tab/>
        <w:t>D</w:t>
      </w:r>
      <w:r w:rsidR="007D269C">
        <w:tab/>
        <w:t>TEI17</w:t>
      </w:r>
    </w:p>
    <w:p w14:paraId="3E4317D3" w14:textId="77777777" w:rsidR="007D269C" w:rsidRPr="007D269C" w:rsidRDefault="007D269C" w:rsidP="007D269C">
      <w:pPr>
        <w:pStyle w:val="Agreement"/>
        <w:rPr>
          <w:highlight w:val="yellow"/>
        </w:rPr>
      </w:pPr>
      <w:r>
        <w:rPr>
          <w:highlight w:val="yellow"/>
        </w:rPr>
        <w:t xml:space="preserve">To be </w:t>
      </w:r>
      <w:r w:rsidRPr="007D269C">
        <w:rPr>
          <w:highlight w:val="yellow"/>
        </w:rPr>
        <w:t xml:space="preserve">Endorsed via [201] </w:t>
      </w:r>
    </w:p>
    <w:p w14:paraId="484A4695" w14:textId="20D5C4F3" w:rsidR="007D269C" w:rsidRDefault="007D269C" w:rsidP="007D269C">
      <w:pPr>
        <w:pStyle w:val="Doc-text2"/>
        <w:ind w:left="0" w:firstLine="0"/>
      </w:pPr>
    </w:p>
    <w:p w14:paraId="43F156B3" w14:textId="1C97E241" w:rsidR="006616B2" w:rsidRDefault="006616B2" w:rsidP="007D269C">
      <w:pPr>
        <w:pStyle w:val="Doc-text2"/>
        <w:ind w:left="0" w:firstLine="0"/>
      </w:pPr>
    </w:p>
    <w:p w14:paraId="465F5061" w14:textId="38D34CAC" w:rsidR="007418AE" w:rsidRDefault="007418AE" w:rsidP="007418AE">
      <w:pPr>
        <w:pStyle w:val="Comments"/>
      </w:pPr>
      <w:bookmarkStart w:id="48" w:name="_Hlk62825717"/>
      <w:r>
        <w:t>38.306:</w:t>
      </w:r>
    </w:p>
    <w:p w14:paraId="798249C0" w14:textId="1B701AC8" w:rsidR="006616B2" w:rsidRDefault="00595106" w:rsidP="006616B2">
      <w:pPr>
        <w:pStyle w:val="Doc-title"/>
      </w:pPr>
      <w:hyperlink r:id="rId492" w:history="1">
        <w:r>
          <w:rPr>
            <w:rStyle w:val="Hyperlink"/>
          </w:rPr>
          <w:t>R2-2101992</w:t>
        </w:r>
      </w:hyperlink>
      <w:r w:rsidR="006616B2">
        <w:tab/>
        <w:t>Inclusive language in TS38.306</w:t>
      </w:r>
      <w:r w:rsidR="006616B2">
        <w:tab/>
        <w:t>Intel</w:t>
      </w:r>
      <w:r w:rsidR="00021B32">
        <w:t xml:space="preserve"> (Rapporteur)</w:t>
      </w:r>
      <w:r w:rsidR="006616B2">
        <w:tab/>
        <w:t>CR</w:t>
      </w:r>
      <w:r w:rsidR="006616B2">
        <w:tab/>
        <w:t>Rel-1</w:t>
      </w:r>
      <w:r w:rsidR="00F27981">
        <w:t>7</w:t>
      </w:r>
      <w:r w:rsidR="006616B2">
        <w:tab/>
        <w:t>38.3</w:t>
      </w:r>
      <w:r w:rsidR="00021B32">
        <w:t>06</w:t>
      </w:r>
      <w:r w:rsidR="006616B2">
        <w:tab/>
        <w:t>16.3.0</w:t>
      </w:r>
      <w:r w:rsidR="006616B2">
        <w:tab/>
      </w:r>
      <w:r w:rsidR="00F27981">
        <w:t>0527</w:t>
      </w:r>
      <w:r w:rsidR="006616B2">
        <w:tab/>
        <w:t>-</w:t>
      </w:r>
      <w:r w:rsidR="006616B2">
        <w:tab/>
        <w:t>D</w:t>
      </w:r>
      <w:r w:rsidR="006616B2">
        <w:tab/>
        <w:t>TEI17</w:t>
      </w:r>
    </w:p>
    <w:p w14:paraId="16543A9F" w14:textId="77777777" w:rsidR="006616B2" w:rsidRPr="007D269C" w:rsidRDefault="006616B2" w:rsidP="006616B2">
      <w:pPr>
        <w:pStyle w:val="Agreement"/>
        <w:rPr>
          <w:highlight w:val="yellow"/>
        </w:rPr>
      </w:pPr>
      <w:r>
        <w:rPr>
          <w:highlight w:val="yellow"/>
        </w:rPr>
        <w:t xml:space="preserve">To be </w:t>
      </w:r>
      <w:r w:rsidRPr="007D269C">
        <w:rPr>
          <w:highlight w:val="yellow"/>
        </w:rPr>
        <w:t xml:space="preserve">Endorsed via [201] </w:t>
      </w:r>
    </w:p>
    <w:p w14:paraId="3859A095" w14:textId="77777777" w:rsidR="006616B2" w:rsidRDefault="006616B2" w:rsidP="006616B2">
      <w:pPr>
        <w:spacing w:before="0"/>
        <w:rPr>
          <w:b/>
          <w:bCs/>
          <w:kern w:val="32"/>
          <w:sz w:val="32"/>
          <w:szCs w:val="32"/>
        </w:rPr>
      </w:pPr>
    </w:p>
    <w:bookmarkEnd w:id="48"/>
    <w:p w14:paraId="09B2531D" w14:textId="77777777" w:rsidR="007418AE" w:rsidRDefault="007418AE" w:rsidP="007418AE">
      <w:pPr>
        <w:pStyle w:val="Comments"/>
      </w:pPr>
      <w:r>
        <w:t>38.331:</w:t>
      </w:r>
    </w:p>
    <w:p w14:paraId="192B3E2E" w14:textId="568B8A47" w:rsidR="007418AE" w:rsidRDefault="00595106" w:rsidP="007418AE">
      <w:pPr>
        <w:pStyle w:val="Doc-title"/>
      </w:pPr>
      <w:hyperlink r:id="rId493" w:history="1">
        <w:r>
          <w:rPr>
            <w:rStyle w:val="Hyperlink"/>
          </w:rPr>
          <w:t>R2-2101287</w:t>
        </w:r>
      </w:hyperlink>
      <w:r w:rsidR="007418AE">
        <w:tab/>
        <w:t>Inclusive language</w:t>
      </w:r>
      <w:r w:rsidR="007418AE">
        <w:tab/>
      </w:r>
      <w:r w:rsidR="007418AE">
        <w:tab/>
        <w:t>Ericsson</w:t>
      </w:r>
      <w:r w:rsidR="007418AE">
        <w:tab/>
        <w:t>draftCR</w:t>
      </w:r>
      <w:r w:rsidR="007418AE">
        <w:tab/>
        <w:t>Rel-16</w:t>
      </w:r>
      <w:r w:rsidR="007418AE">
        <w:tab/>
        <w:t>38.331</w:t>
      </w:r>
      <w:r w:rsidR="007418AE">
        <w:tab/>
        <w:t>16.3.1</w:t>
      </w:r>
      <w:r w:rsidR="007418AE">
        <w:tab/>
        <w:t>D</w:t>
      </w:r>
      <w:r w:rsidR="007418AE">
        <w:tab/>
        <w:t>TEI16</w:t>
      </w:r>
    </w:p>
    <w:p w14:paraId="2AFD187E" w14:textId="5171D44E" w:rsidR="007418AE" w:rsidRDefault="007418AE" w:rsidP="007418AE">
      <w:pPr>
        <w:pStyle w:val="Agreement"/>
      </w:pPr>
      <w:r>
        <w:t xml:space="preserve">Revised in </w:t>
      </w:r>
      <w:hyperlink r:id="rId494" w:history="1">
        <w:r w:rsidR="00595106">
          <w:rPr>
            <w:rStyle w:val="Hyperlink"/>
          </w:rPr>
          <w:t>R2-2101987</w:t>
        </w:r>
      </w:hyperlink>
      <w:r w:rsidRPr="003F3D75">
        <w:t xml:space="preserve"> </w:t>
      </w:r>
    </w:p>
    <w:p w14:paraId="4AA172F0" w14:textId="307F5EA5" w:rsidR="007418AE" w:rsidRDefault="00595106" w:rsidP="007418AE">
      <w:pPr>
        <w:pStyle w:val="Doc-title"/>
      </w:pPr>
      <w:hyperlink r:id="rId495" w:history="1">
        <w:r>
          <w:rPr>
            <w:rStyle w:val="Hyperlink"/>
          </w:rPr>
          <w:t>R2-2101987</w:t>
        </w:r>
      </w:hyperlink>
      <w:r w:rsidR="007418AE">
        <w:tab/>
        <w:t>Inclusive language in TS38.331</w:t>
      </w:r>
      <w:r w:rsidR="007418AE">
        <w:tab/>
        <w:t>Ericsson (Rapporteur)</w:t>
      </w:r>
      <w:r w:rsidR="007418AE">
        <w:tab/>
        <w:t>CR</w:t>
      </w:r>
      <w:r w:rsidR="007418AE">
        <w:tab/>
        <w:t>Rel-1</w:t>
      </w:r>
      <w:r w:rsidR="00F27981">
        <w:t>7</w:t>
      </w:r>
      <w:r w:rsidR="007418AE">
        <w:tab/>
        <w:t>38.331</w:t>
      </w:r>
      <w:r w:rsidR="007418AE">
        <w:tab/>
        <w:t>16.3.1</w:t>
      </w:r>
      <w:r w:rsidR="007418AE">
        <w:tab/>
        <w:t>2459</w:t>
      </w:r>
      <w:r w:rsidR="007418AE">
        <w:tab/>
        <w:t>-</w:t>
      </w:r>
      <w:r w:rsidR="007418AE">
        <w:tab/>
        <w:t>D</w:t>
      </w:r>
      <w:r w:rsidR="007418AE">
        <w:tab/>
        <w:t>TEI17</w:t>
      </w:r>
    </w:p>
    <w:p w14:paraId="2EC340DF" w14:textId="77777777" w:rsidR="007418AE" w:rsidRPr="007D269C" w:rsidRDefault="007418AE" w:rsidP="007418AE">
      <w:pPr>
        <w:pStyle w:val="Agreement"/>
        <w:rPr>
          <w:highlight w:val="yellow"/>
        </w:rPr>
      </w:pPr>
      <w:r>
        <w:rPr>
          <w:highlight w:val="yellow"/>
        </w:rPr>
        <w:t xml:space="preserve">To be </w:t>
      </w:r>
      <w:r w:rsidRPr="007D269C">
        <w:rPr>
          <w:highlight w:val="yellow"/>
        </w:rPr>
        <w:t xml:space="preserve">Endorsed via [201] </w:t>
      </w:r>
    </w:p>
    <w:p w14:paraId="520D4CEE" w14:textId="7B47C6ED" w:rsidR="005B7BE3" w:rsidRDefault="005B7BE3">
      <w:pPr>
        <w:spacing w:before="0"/>
        <w:rPr>
          <w:b/>
          <w:bCs/>
          <w:kern w:val="32"/>
          <w:sz w:val="32"/>
          <w:szCs w:val="32"/>
        </w:rPr>
      </w:pPr>
      <w:bookmarkStart w:id="49" w:name="_Toc54890574"/>
    </w:p>
    <w:p w14:paraId="192EE540" w14:textId="1629862E" w:rsidR="006B2ECD" w:rsidRDefault="006B2ECD" w:rsidP="006B2ECD">
      <w:pPr>
        <w:pStyle w:val="Heading1"/>
      </w:pPr>
      <w:r>
        <w:t>Summary</w:t>
      </w:r>
      <w:bookmarkEnd w:id="49"/>
    </w:p>
    <w:p w14:paraId="371D74E8" w14:textId="77777777" w:rsidR="006B2ECD" w:rsidRDefault="006B2ECD" w:rsidP="006B2ECD">
      <w:pPr>
        <w:pStyle w:val="Comments"/>
        <w:rPr>
          <w:i w:val="0"/>
          <w:iCs/>
        </w:rPr>
      </w:pPr>
    </w:p>
    <w:p w14:paraId="001ACC04" w14:textId="77777777" w:rsidR="006B2ECD" w:rsidRDefault="006B2ECD" w:rsidP="006B2ECD">
      <w:pPr>
        <w:spacing w:before="240" w:after="60"/>
        <w:outlineLvl w:val="8"/>
        <w:rPr>
          <w:b/>
        </w:rPr>
      </w:pPr>
      <w:r>
        <w:rPr>
          <w:b/>
        </w:rPr>
        <w:t>Agreed CRs</w:t>
      </w:r>
    </w:p>
    <w:p w14:paraId="1F115FDD" w14:textId="4BE14C22" w:rsidR="006B2ECD" w:rsidRDefault="006B2ECD" w:rsidP="006B2ECD">
      <w:pPr>
        <w:rPr>
          <w:i/>
          <w:iCs/>
        </w:rPr>
      </w:pPr>
      <w:r w:rsidRPr="00D46C2F">
        <w:rPr>
          <w:i/>
          <w:iCs/>
        </w:rPr>
        <w:t>LTE legacy</w:t>
      </w:r>
      <w:r>
        <w:rPr>
          <w:i/>
          <w:iCs/>
        </w:rPr>
        <w:t xml:space="preserve"> (Rel-16 and earlier</w:t>
      </w:r>
      <w:r w:rsidR="009A1BAC">
        <w:rPr>
          <w:i/>
          <w:iCs/>
        </w:rPr>
        <w:t>, except for LTE Rel-16 mobility</w:t>
      </w:r>
      <w:r>
        <w:rPr>
          <w:i/>
          <w:iCs/>
        </w:rPr>
        <w:t xml:space="preserve">) </w:t>
      </w:r>
    </w:p>
    <w:p w14:paraId="281D43B6" w14:textId="4B8969F7" w:rsidR="00036E16" w:rsidRDefault="00595106" w:rsidP="00036E16">
      <w:pPr>
        <w:pStyle w:val="Doc-title"/>
      </w:pPr>
      <w:hyperlink r:id="rId496" w:history="1">
        <w:r>
          <w:rPr>
            <w:rStyle w:val="Hyperlink"/>
          </w:rPr>
          <w:t>R2-2101982</w:t>
        </w:r>
      </w:hyperlink>
      <w:r w:rsidR="00036E16">
        <w:tab/>
        <w:t>Correction to RRC resume and re-establishment</w:t>
      </w:r>
      <w:r w:rsidR="00036E16">
        <w:tab/>
        <w:t>Google Inc.</w:t>
      </w:r>
      <w:r w:rsidR="00036E16">
        <w:tab/>
        <w:t>CR</w:t>
      </w:r>
      <w:r w:rsidR="00036E16">
        <w:tab/>
        <w:t>Rel-15</w:t>
      </w:r>
      <w:r w:rsidR="00036E16">
        <w:tab/>
        <w:t>36.331</w:t>
      </w:r>
      <w:r w:rsidR="00036E16">
        <w:tab/>
        <w:t>15.12.0</w:t>
      </w:r>
      <w:r w:rsidR="00036E16">
        <w:tab/>
        <w:t>4457</w:t>
      </w:r>
      <w:r w:rsidR="00036E16">
        <w:tab/>
        <w:t>2</w:t>
      </w:r>
      <w:r w:rsidR="00036E16">
        <w:tab/>
        <w:t>F</w:t>
      </w:r>
      <w:r w:rsidR="00036E16">
        <w:tab/>
        <w:t>LTE_5GCN_connect-Core</w:t>
      </w:r>
      <w:r w:rsidR="00036E16">
        <w:tab/>
        <w:t>R2-2009257</w:t>
      </w:r>
    </w:p>
    <w:p w14:paraId="0367EB56" w14:textId="6484BAFC" w:rsidR="00036E16" w:rsidRDefault="00595106" w:rsidP="00036E16">
      <w:pPr>
        <w:pStyle w:val="Doc-title"/>
      </w:pPr>
      <w:hyperlink r:id="rId497" w:history="1">
        <w:r>
          <w:rPr>
            <w:rStyle w:val="Hyperlink"/>
          </w:rPr>
          <w:t>R2-2101983</w:t>
        </w:r>
      </w:hyperlink>
      <w:r w:rsidR="00036E16">
        <w:tab/>
        <w:t>Correction to RRC resume and re-establishment</w:t>
      </w:r>
      <w:r w:rsidR="00036E16">
        <w:tab/>
        <w:t>Google Inc.</w:t>
      </w:r>
      <w:r w:rsidR="00036E16">
        <w:tab/>
        <w:t>CR</w:t>
      </w:r>
      <w:r w:rsidR="00036E16">
        <w:tab/>
        <w:t>Rel-16</w:t>
      </w:r>
      <w:r w:rsidR="00036E16">
        <w:tab/>
        <w:t>36.331</w:t>
      </w:r>
      <w:r w:rsidR="00036E16">
        <w:tab/>
        <w:t>16.3.0</w:t>
      </w:r>
      <w:r w:rsidR="00036E16">
        <w:tab/>
        <w:t>4458</w:t>
      </w:r>
      <w:r w:rsidR="00036E16">
        <w:tab/>
        <w:t>2</w:t>
      </w:r>
      <w:r w:rsidR="00036E16">
        <w:tab/>
        <w:t>A</w:t>
      </w:r>
      <w:r w:rsidR="00036E16">
        <w:tab/>
        <w:t>LTE_5GCN_connect-Core</w:t>
      </w:r>
      <w:r w:rsidR="00036E16">
        <w:tab/>
        <w:t>R2-2009258</w:t>
      </w:r>
    </w:p>
    <w:p w14:paraId="5D28DC5C" w14:textId="77777777" w:rsidR="006B2ECD" w:rsidRDefault="006B2ECD" w:rsidP="006B2ECD">
      <w:pPr>
        <w:rPr>
          <w:i/>
          <w:iCs/>
        </w:rPr>
      </w:pPr>
    </w:p>
    <w:p w14:paraId="19ECAC5D" w14:textId="77777777" w:rsidR="006B2ECD" w:rsidRPr="007004E6" w:rsidRDefault="006B2ECD" w:rsidP="006B2ECD">
      <w:pPr>
        <w:rPr>
          <w:i/>
          <w:iCs/>
        </w:rPr>
      </w:pPr>
    </w:p>
    <w:p w14:paraId="279D3A89" w14:textId="77777777" w:rsidR="006B2ECD" w:rsidRDefault="006B2ECD" w:rsidP="006B2ECD">
      <w:pPr>
        <w:pStyle w:val="Doc-text2"/>
        <w:ind w:left="0" w:firstLine="0"/>
        <w:rPr>
          <w:i/>
          <w:iCs/>
        </w:rPr>
      </w:pPr>
      <w:r w:rsidRPr="00D46C2F">
        <w:rPr>
          <w:i/>
          <w:iCs/>
        </w:rPr>
        <w:t>Rel-16 LTE/NR mobility</w:t>
      </w:r>
    </w:p>
    <w:p w14:paraId="649A5B43" w14:textId="54A25C9A" w:rsidR="00E67A8E" w:rsidRDefault="00595106" w:rsidP="00E67A8E">
      <w:pPr>
        <w:pStyle w:val="Doc-title"/>
      </w:pPr>
      <w:hyperlink r:id="rId498" w:history="1">
        <w:r>
          <w:rPr>
            <w:rStyle w:val="Hyperlink"/>
          </w:rPr>
          <w:t>R2-2101901</w:t>
        </w:r>
      </w:hyperlink>
      <w:r w:rsidR="00E67A8E">
        <w:tab/>
        <w:t>[Post112-e][254][R16 MOB] Clarification of behavior to avoid security risk in CHO based recovery after handover without key change failure</w:t>
      </w:r>
      <w:r w:rsidR="00E67A8E">
        <w:tab/>
        <w:t>SHARP Corporation</w:t>
      </w:r>
      <w:r w:rsidR="00E67A8E">
        <w:tab/>
        <w:t>CR</w:t>
      </w:r>
      <w:r w:rsidR="00E67A8E">
        <w:tab/>
        <w:t>Rel-16</w:t>
      </w:r>
      <w:r w:rsidR="00E67A8E">
        <w:tab/>
        <w:t>38.331</w:t>
      </w:r>
      <w:r w:rsidR="00E67A8E">
        <w:tab/>
        <w:t>16.3.1</w:t>
      </w:r>
      <w:r w:rsidR="00E67A8E">
        <w:tab/>
        <w:t>2450</w:t>
      </w:r>
      <w:r w:rsidR="00E67A8E">
        <w:tab/>
        <w:t>-</w:t>
      </w:r>
      <w:r w:rsidR="00E67A8E">
        <w:tab/>
        <w:t>A</w:t>
      </w:r>
      <w:r w:rsidR="00E67A8E">
        <w:tab/>
        <w:t>NR_Mob_enh-Core</w:t>
      </w:r>
      <w:r w:rsidR="00E67A8E">
        <w:tab/>
        <w:t>Late</w:t>
      </w:r>
    </w:p>
    <w:p w14:paraId="30F4CAD7" w14:textId="77777777" w:rsidR="006B2ECD" w:rsidRDefault="006B2ECD" w:rsidP="006B2ECD">
      <w:pPr>
        <w:pStyle w:val="Doc-text2"/>
        <w:ind w:left="0" w:firstLine="0"/>
      </w:pPr>
    </w:p>
    <w:p w14:paraId="7DDCFC57" w14:textId="4ACBDD3D" w:rsidR="00E67A8E" w:rsidRDefault="00595106" w:rsidP="00E67A8E">
      <w:pPr>
        <w:pStyle w:val="Doc-title"/>
      </w:pPr>
      <w:hyperlink r:id="rId499" w:history="1">
        <w:r>
          <w:rPr>
            <w:rStyle w:val="Hyperlink"/>
          </w:rPr>
          <w:t>R2-2101976</w:t>
        </w:r>
      </w:hyperlink>
      <w:r w:rsidR="00E67A8E">
        <w:tab/>
        <w:t>No support of SUL during DAPS handover</w:t>
      </w:r>
      <w:r w:rsidR="00E67A8E">
        <w:tab/>
        <w:t>Ericsson, ZTE, Sanechips</w:t>
      </w:r>
      <w:r w:rsidR="00E67A8E">
        <w:tab/>
        <w:t>CR</w:t>
      </w:r>
      <w:r w:rsidR="00E67A8E">
        <w:tab/>
        <w:t>Rel-16</w:t>
      </w:r>
      <w:r w:rsidR="00E67A8E">
        <w:tab/>
        <w:t>38.300</w:t>
      </w:r>
      <w:r w:rsidR="00E67A8E">
        <w:tab/>
        <w:t>16.4.0</w:t>
      </w:r>
      <w:r w:rsidR="00E67A8E">
        <w:tab/>
        <w:t>0333</w:t>
      </w:r>
      <w:r w:rsidR="00E67A8E">
        <w:tab/>
        <w:t>1</w:t>
      </w:r>
      <w:r w:rsidR="00E67A8E">
        <w:tab/>
        <w:t>F</w:t>
      </w:r>
      <w:r w:rsidR="00E67A8E">
        <w:tab/>
        <w:t>NR_Mob_enh-Core</w:t>
      </w:r>
    </w:p>
    <w:p w14:paraId="21C98A7F" w14:textId="4AA0818A" w:rsidR="00E67A8E" w:rsidRDefault="00595106" w:rsidP="00E67A8E">
      <w:pPr>
        <w:pStyle w:val="Doc-title"/>
      </w:pPr>
      <w:hyperlink r:id="rId500" w:history="1">
        <w:r>
          <w:rPr>
            <w:rStyle w:val="Hyperlink"/>
          </w:rPr>
          <w:t>R2-2101977</w:t>
        </w:r>
      </w:hyperlink>
      <w:r w:rsidR="00E67A8E">
        <w:tab/>
        <w:t>38.331 CR on support of NUL and SUL during DAPS handover</w:t>
      </w:r>
      <w:r w:rsidR="00E67A8E">
        <w:tab/>
        <w:t>Intel Corporation, Huawei, HiSilicon</w:t>
      </w:r>
      <w:r w:rsidR="00E67A8E">
        <w:tab/>
        <w:t>CR</w:t>
      </w:r>
      <w:r w:rsidR="00E67A8E">
        <w:tab/>
        <w:t>Rel-16</w:t>
      </w:r>
      <w:r w:rsidR="00E67A8E">
        <w:tab/>
        <w:t>38.331</w:t>
      </w:r>
      <w:r w:rsidR="00E67A8E">
        <w:tab/>
        <w:t>16.3.0</w:t>
      </w:r>
      <w:r w:rsidR="00E67A8E">
        <w:tab/>
        <w:t>2346</w:t>
      </w:r>
      <w:r w:rsidR="00E67A8E">
        <w:tab/>
        <w:t>1</w:t>
      </w:r>
      <w:r w:rsidR="00E67A8E">
        <w:tab/>
        <w:t>F</w:t>
      </w:r>
      <w:r w:rsidR="00E67A8E">
        <w:tab/>
        <w:t>NR_Mob_enh-Core</w:t>
      </w:r>
    </w:p>
    <w:p w14:paraId="3A166F73" w14:textId="77777777" w:rsidR="006B2ECD" w:rsidRPr="00ED7036" w:rsidRDefault="006B2ECD" w:rsidP="006B2ECD">
      <w:pPr>
        <w:pStyle w:val="Doc-text2"/>
        <w:ind w:left="0" w:firstLine="0"/>
      </w:pPr>
    </w:p>
    <w:p w14:paraId="09BE6459" w14:textId="77777777" w:rsidR="006B2ECD" w:rsidRDefault="006B2ECD" w:rsidP="006B2ECD">
      <w:pPr>
        <w:pStyle w:val="Doc-text2"/>
        <w:ind w:left="0" w:firstLine="0"/>
        <w:rPr>
          <w:i/>
          <w:iCs/>
        </w:rPr>
      </w:pPr>
      <w:r w:rsidRPr="00D46C2F">
        <w:rPr>
          <w:i/>
          <w:iCs/>
        </w:rPr>
        <w:t>Rel-16 DCCA</w:t>
      </w:r>
    </w:p>
    <w:p w14:paraId="5487CFFF" w14:textId="77777777" w:rsidR="006B2ECD" w:rsidRPr="005E6ADA" w:rsidRDefault="006B2ECD" w:rsidP="006B2ECD">
      <w:pPr>
        <w:pStyle w:val="Doc-text2"/>
      </w:pPr>
    </w:p>
    <w:p w14:paraId="556EC1AF" w14:textId="77777777" w:rsidR="006B2ECD" w:rsidRDefault="006B2ECD" w:rsidP="006B2ECD">
      <w:pPr>
        <w:pStyle w:val="Doc-text2"/>
        <w:ind w:left="0" w:firstLine="0"/>
        <w:rPr>
          <w:i/>
          <w:iCs/>
        </w:rPr>
      </w:pPr>
    </w:p>
    <w:p w14:paraId="1509470B" w14:textId="6C1FAC0B" w:rsidR="006B2ECD" w:rsidRPr="00055C2D" w:rsidRDefault="006B2ECD" w:rsidP="006B2ECD">
      <w:pPr>
        <w:spacing w:before="240" w:after="60"/>
        <w:outlineLvl w:val="8"/>
        <w:rPr>
          <w:b/>
        </w:rPr>
      </w:pPr>
      <w:r>
        <w:rPr>
          <w:b/>
        </w:rPr>
        <w:lastRenderedPageBreak/>
        <w:t>Endorsed documents</w:t>
      </w:r>
    </w:p>
    <w:p w14:paraId="36F04633" w14:textId="2FC98B53" w:rsidR="009A1BAC" w:rsidRDefault="005B7BE3" w:rsidP="009A1BAC">
      <w:pPr>
        <w:rPr>
          <w:i/>
          <w:iCs/>
        </w:rPr>
      </w:pPr>
      <w:r>
        <w:rPr>
          <w:i/>
          <w:iCs/>
        </w:rPr>
        <w:t>Inclusive language CRs:</w:t>
      </w:r>
      <w:r w:rsidR="009A1BAC">
        <w:rPr>
          <w:i/>
          <w:iCs/>
        </w:rPr>
        <w:t xml:space="preserve"> </w:t>
      </w:r>
    </w:p>
    <w:p w14:paraId="2BB8924A" w14:textId="77777777" w:rsidR="006B2ECD" w:rsidRDefault="006B2ECD" w:rsidP="006B2ECD">
      <w:pPr>
        <w:pStyle w:val="Doc-text2"/>
        <w:ind w:left="0" w:firstLine="0"/>
        <w:rPr>
          <w:i/>
          <w:iCs/>
        </w:rPr>
      </w:pPr>
    </w:p>
    <w:p w14:paraId="62D0E511" w14:textId="77777777" w:rsidR="006B2ECD" w:rsidRPr="00D46C2F" w:rsidRDefault="006B2ECD" w:rsidP="006B2ECD">
      <w:pPr>
        <w:pStyle w:val="Doc-text2"/>
        <w:ind w:left="0" w:firstLine="0"/>
        <w:rPr>
          <w:i/>
          <w:iCs/>
        </w:rPr>
      </w:pPr>
    </w:p>
    <w:p w14:paraId="02F0A242" w14:textId="77777777" w:rsidR="006B2ECD" w:rsidRDefault="006B2ECD" w:rsidP="006B2ECD">
      <w:pPr>
        <w:spacing w:before="240" w:after="60"/>
        <w:outlineLvl w:val="8"/>
        <w:rPr>
          <w:color w:val="000000"/>
        </w:rPr>
      </w:pPr>
      <w:r>
        <w:rPr>
          <w:b/>
        </w:rPr>
        <w:t>Approved LS out</w:t>
      </w:r>
      <w:r>
        <w:rPr>
          <w:color w:val="000000"/>
        </w:rPr>
        <w:tab/>
      </w:r>
    </w:p>
    <w:p w14:paraId="7BB2DE9B" w14:textId="77777777" w:rsidR="006B2ECD" w:rsidRPr="000A46E0" w:rsidRDefault="006B2ECD" w:rsidP="006B2ECD">
      <w:pPr>
        <w:pStyle w:val="Doc-text2"/>
      </w:pPr>
    </w:p>
    <w:p w14:paraId="1812E41C" w14:textId="77777777" w:rsidR="006B2ECD" w:rsidRDefault="006B2ECD" w:rsidP="006B2ECD">
      <w:pPr>
        <w:spacing w:before="240" w:after="60"/>
        <w:outlineLvl w:val="8"/>
        <w:rPr>
          <w:b/>
        </w:rPr>
      </w:pPr>
      <w:r w:rsidRPr="00766945">
        <w:rPr>
          <w:b/>
        </w:rPr>
        <w:t>Post-meeting email discussions</w:t>
      </w:r>
      <w:r>
        <w:rPr>
          <w:b/>
        </w:rPr>
        <w:t xml:space="preserve"> (1-week)</w:t>
      </w:r>
      <w:bookmarkStart w:id="50" w:name="_Toc198546514"/>
      <w:bookmarkStart w:id="51" w:name="_Hlk34385859"/>
    </w:p>
    <w:p w14:paraId="05A4CD31" w14:textId="77777777" w:rsidR="006B2ECD" w:rsidRDefault="006B2ECD" w:rsidP="006B2ECD">
      <w:pPr>
        <w:pStyle w:val="EmailDiscussion2"/>
      </w:pPr>
    </w:p>
    <w:p w14:paraId="1E60967D" w14:textId="77777777" w:rsidR="006B2ECD" w:rsidRDefault="006B2ECD" w:rsidP="006B2ECD">
      <w:pPr>
        <w:spacing w:before="240" w:after="60"/>
        <w:outlineLvl w:val="8"/>
        <w:rPr>
          <w:b/>
        </w:rPr>
      </w:pPr>
      <w:r w:rsidRPr="00766945">
        <w:rPr>
          <w:b/>
        </w:rPr>
        <w:t>Post-meeting email discussions</w:t>
      </w:r>
      <w:r>
        <w:rPr>
          <w:b/>
        </w:rPr>
        <w:t xml:space="preserve"> (short)</w:t>
      </w:r>
    </w:p>
    <w:p w14:paraId="2BC0006C" w14:textId="77777777" w:rsidR="0093267F" w:rsidRDefault="0093267F" w:rsidP="0093267F">
      <w:pPr>
        <w:pStyle w:val="EmailDiscussion"/>
      </w:pPr>
      <w:r>
        <w:t>[Post113-e][24x][Multi-SIM] Stage-2 running CRs (vivo)</w:t>
      </w:r>
    </w:p>
    <w:p w14:paraId="721C25B9" w14:textId="77777777" w:rsidR="00FB6846" w:rsidRDefault="00FB6846" w:rsidP="00FB6846">
      <w:pPr>
        <w:pStyle w:val="EmailDiscussion2"/>
        <w:ind w:left="1619" w:firstLine="0"/>
      </w:pPr>
      <w:r>
        <w:t>Scope: Capture meeting agreements in running Stage-2 CRs (at least for NR - if needed also LTE)</w:t>
      </w:r>
    </w:p>
    <w:p w14:paraId="3CE0101C" w14:textId="77777777" w:rsidR="00FB6846" w:rsidRDefault="00FB6846" w:rsidP="00FB6846">
      <w:pPr>
        <w:pStyle w:val="EmailDiscussion2"/>
      </w:pPr>
      <w:r>
        <w:tab/>
        <w:t>Intended outcome: Running Stage-2 CRs for multi-SIM</w:t>
      </w:r>
    </w:p>
    <w:p w14:paraId="21E12E0B" w14:textId="77777777" w:rsidR="0093267F" w:rsidRDefault="0093267F" w:rsidP="0093267F">
      <w:pPr>
        <w:pStyle w:val="EmailDiscussion2"/>
      </w:pPr>
      <w:r>
        <w:tab/>
        <w:t>Deadline:  Short</w:t>
      </w:r>
    </w:p>
    <w:p w14:paraId="70AE6D73" w14:textId="2CE9B042" w:rsidR="006B2ECD" w:rsidRDefault="006B2ECD" w:rsidP="006B2ECD"/>
    <w:p w14:paraId="67E5F646" w14:textId="77777777" w:rsidR="0093267F" w:rsidRDefault="0093267F" w:rsidP="0093267F">
      <w:pPr>
        <w:pStyle w:val="EmailDiscussion"/>
      </w:pPr>
      <w:r>
        <w:t>[Post113-e][25x][Slicing] Updated TR 38.832 (CMCC)</w:t>
      </w:r>
    </w:p>
    <w:p w14:paraId="7C25D7BB" w14:textId="77777777" w:rsidR="0093267F" w:rsidRDefault="0093267F" w:rsidP="0093267F">
      <w:pPr>
        <w:pStyle w:val="EmailDiscussion2"/>
        <w:ind w:left="1619" w:firstLine="0"/>
      </w:pPr>
      <w:r>
        <w:t>Scope: Provide TP to 38.832 according to SI conclusions</w:t>
      </w:r>
    </w:p>
    <w:p w14:paraId="52D22E3F" w14:textId="77777777" w:rsidR="0093267F" w:rsidRDefault="0093267F" w:rsidP="0093267F">
      <w:pPr>
        <w:pStyle w:val="EmailDiscussion2"/>
      </w:pPr>
      <w:r>
        <w:tab/>
        <w:t xml:space="preserve">Intended outcome: Endorsed TR 38.832 </w:t>
      </w:r>
    </w:p>
    <w:p w14:paraId="644516E7" w14:textId="77777777" w:rsidR="0093267F" w:rsidRDefault="0093267F" w:rsidP="0093267F">
      <w:pPr>
        <w:pStyle w:val="EmailDiscussion2"/>
      </w:pPr>
      <w:r>
        <w:tab/>
        <w:t>Deadline:  Short</w:t>
      </w:r>
    </w:p>
    <w:p w14:paraId="1C1B8C66" w14:textId="77777777" w:rsidR="0093267F" w:rsidRPr="004B643A" w:rsidRDefault="0093267F" w:rsidP="006B2ECD"/>
    <w:p w14:paraId="6EA9B6B5" w14:textId="77777777" w:rsidR="006B2ECD" w:rsidRDefault="006B2ECD" w:rsidP="006B2ECD">
      <w:pPr>
        <w:spacing w:before="240" w:after="60"/>
        <w:outlineLvl w:val="8"/>
        <w:rPr>
          <w:b/>
        </w:rPr>
      </w:pPr>
      <w:r w:rsidRPr="00766945">
        <w:rPr>
          <w:b/>
        </w:rPr>
        <w:t>Post-meeting email discussions</w:t>
      </w:r>
      <w:r>
        <w:rPr>
          <w:b/>
        </w:rPr>
        <w:t xml:space="preserve"> (long)</w:t>
      </w:r>
      <w:bookmarkEnd w:id="50"/>
      <w:bookmarkEnd w:id="51"/>
    </w:p>
    <w:p w14:paraId="0D97CB24" w14:textId="77777777" w:rsidR="00036E16" w:rsidRDefault="00036E16" w:rsidP="00036E16">
      <w:pPr>
        <w:pStyle w:val="EmailDiscussion"/>
      </w:pPr>
      <w:r>
        <w:t>[Post113-e][206][LTE] Clarification to Fallback band combination definition (Nokia)</w:t>
      </w:r>
    </w:p>
    <w:p w14:paraId="1358D5D5" w14:textId="77777777" w:rsidR="00036E16" w:rsidRDefault="00036E16" w:rsidP="00036E16">
      <w:pPr>
        <w:pStyle w:val="EmailDiscussion2"/>
        <w:ind w:left="1619" w:firstLine="0"/>
      </w:pPr>
      <w:r>
        <w:t xml:space="preserve">Scope: Clarify what is the right interpretation of fallbacks in RAN2. Should clarify if this can impact also NR. </w:t>
      </w:r>
    </w:p>
    <w:p w14:paraId="5210173B" w14:textId="77777777" w:rsidR="00036E16" w:rsidRDefault="00036E16" w:rsidP="00036E16">
      <w:pPr>
        <w:pStyle w:val="EmailDiscussion2"/>
      </w:pPr>
      <w:r>
        <w:tab/>
        <w:t>Intended outcome: Discussion report + agreeable LTE CRs (if any)</w:t>
      </w:r>
    </w:p>
    <w:p w14:paraId="4E581DE1" w14:textId="1AE31225" w:rsidR="00036E16" w:rsidRDefault="00036E16" w:rsidP="00036E16">
      <w:pPr>
        <w:pStyle w:val="EmailDiscussion2"/>
      </w:pPr>
      <w:r>
        <w:tab/>
        <w:t>Deadline:  Long</w:t>
      </w:r>
    </w:p>
    <w:p w14:paraId="7FD3272D" w14:textId="77777777" w:rsidR="006B2ECD" w:rsidRDefault="006B2ECD" w:rsidP="006B2ECD">
      <w:pPr>
        <w:pStyle w:val="Comments"/>
        <w:rPr>
          <w:i w:val="0"/>
          <w:iCs/>
        </w:rPr>
      </w:pPr>
    </w:p>
    <w:p w14:paraId="04EF6714" w14:textId="77777777" w:rsidR="006B2ECD" w:rsidRPr="00A45CEB" w:rsidRDefault="006B2ECD" w:rsidP="006B2ECD">
      <w:pPr>
        <w:pStyle w:val="Doc-text2"/>
        <w:ind w:left="0" w:firstLine="0"/>
      </w:pPr>
    </w:p>
    <w:p w14:paraId="722EF20C" w14:textId="62FE25CA" w:rsidR="00D80621" w:rsidRPr="001C385F" w:rsidRDefault="00D80621" w:rsidP="00F153A2">
      <w:pPr>
        <w:pStyle w:val="Comments"/>
      </w:pPr>
    </w:p>
    <w:sectPr w:rsidR="00D80621" w:rsidRPr="001C385F" w:rsidSect="006D4187">
      <w:footerReference w:type="default" r:id="rId50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8B414" w14:textId="77777777" w:rsidR="00741B32" w:rsidRDefault="00741B32">
      <w:r>
        <w:separator/>
      </w:r>
    </w:p>
    <w:p w14:paraId="33C12C66" w14:textId="77777777" w:rsidR="00741B32" w:rsidRDefault="00741B32"/>
  </w:endnote>
  <w:endnote w:type="continuationSeparator" w:id="0">
    <w:p w14:paraId="31793875" w14:textId="77777777" w:rsidR="00741B32" w:rsidRDefault="00741B32">
      <w:r>
        <w:continuationSeparator/>
      </w:r>
    </w:p>
    <w:p w14:paraId="1277A7EA" w14:textId="77777777" w:rsidR="00741B32" w:rsidRDefault="00741B32"/>
  </w:endnote>
  <w:endnote w:type="continuationNotice" w:id="1">
    <w:p w14:paraId="026712DE" w14:textId="77777777" w:rsidR="00741B32" w:rsidRDefault="00741B3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0B52811A" w:rsidR="00595106" w:rsidRDefault="0059510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80</w:t>
    </w:r>
    <w:r>
      <w:rPr>
        <w:rStyle w:val="PageNumber"/>
      </w:rPr>
      <w:fldChar w:fldCharType="end"/>
    </w:r>
  </w:p>
  <w:p w14:paraId="365A3263" w14:textId="77777777" w:rsidR="00595106" w:rsidRDefault="005951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84CB2" w14:textId="77777777" w:rsidR="00741B32" w:rsidRDefault="00741B32">
      <w:r>
        <w:separator/>
      </w:r>
    </w:p>
    <w:p w14:paraId="10C3438D" w14:textId="77777777" w:rsidR="00741B32" w:rsidRDefault="00741B32"/>
  </w:footnote>
  <w:footnote w:type="continuationSeparator" w:id="0">
    <w:p w14:paraId="4A0F4AF1" w14:textId="77777777" w:rsidR="00741B32" w:rsidRDefault="00741B32">
      <w:r>
        <w:continuationSeparator/>
      </w:r>
    </w:p>
    <w:p w14:paraId="47BAD98A" w14:textId="77777777" w:rsidR="00741B32" w:rsidRDefault="00741B32"/>
  </w:footnote>
  <w:footnote w:type="continuationNotice" w:id="1">
    <w:p w14:paraId="1C30E42C" w14:textId="77777777" w:rsidR="00741B32" w:rsidRDefault="00741B3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DB7D9E"/>
    <w:multiLevelType w:val="multilevel"/>
    <w:tmpl w:val="0BDB7D9E"/>
    <w:lvl w:ilvl="0">
      <w:start w:val="1"/>
      <w:numFmt w:val="bullet"/>
      <w:lvlText w:val=""/>
      <w:lvlJc w:val="left"/>
      <w:pPr>
        <w:ind w:left="360" w:hanging="360"/>
      </w:pPr>
      <w:rPr>
        <w:rFonts w:ascii="Symbol" w:hAnsi="Symbol" w:hint="default"/>
      </w:rPr>
    </w:lvl>
    <w:lvl w:ilvl="1">
      <w:start w:val="1"/>
      <w:numFmt w:val="bullet"/>
      <w:pStyle w:val="Body-1"/>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6C55B3"/>
    <w:multiLevelType w:val="hybridMultilevel"/>
    <w:tmpl w:val="0A6E7622"/>
    <w:lvl w:ilvl="0" w:tplc="694AC19C">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4DDC360D"/>
    <w:multiLevelType w:val="hybridMultilevel"/>
    <w:tmpl w:val="960EFF7E"/>
    <w:lvl w:ilvl="0" w:tplc="C9C04D58">
      <w:start w:val="2"/>
      <w:numFmt w:val="bullet"/>
      <w:lvlText w:val=""/>
      <w:lvlJc w:val="left"/>
      <w:pPr>
        <w:ind w:left="1619" w:hanging="360"/>
      </w:pPr>
      <w:rPr>
        <w:rFonts w:ascii="Wingdings" w:eastAsia="MS Mincho" w:hAnsi="Wingdings" w:cs="Times New Roman" w:hint="default"/>
        <w:b w:val="0"/>
        <w:i/>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6410B26"/>
    <w:multiLevelType w:val="hybridMultilevel"/>
    <w:tmpl w:val="B79A19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C426609"/>
    <w:multiLevelType w:val="hybridMultilevel"/>
    <w:tmpl w:val="B3C08488"/>
    <w:lvl w:ilvl="0" w:tplc="6FF8E60A">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1" w15:restartNumberingAfterBreak="0">
    <w:nsid w:val="70146DC0"/>
    <w:multiLevelType w:val="hybridMultilevel"/>
    <w:tmpl w:val="5DC0277E"/>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59E6669E">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1"/>
  </w:num>
  <w:num w:numId="4">
    <w:abstractNumId w:val="6"/>
  </w:num>
  <w:num w:numId="5">
    <w:abstractNumId w:val="0"/>
  </w:num>
  <w:num w:numId="6">
    <w:abstractNumId w:val="7"/>
  </w:num>
  <w:num w:numId="7">
    <w:abstractNumId w:val="2"/>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4"/>
  </w:num>
  <w:num w:numId="15">
    <w:abstractNumId w:val="11"/>
  </w:num>
  <w:num w:numId="16">
    <w:abstractNumId w:val="1"/>
  </w:num>
  <w:num w:numId="17">
    <w:abstractNumId w:val="8"/>
  </w:num>
  <w:num w:numId="18">
    <w:abstractNumId w:val="5"/>
  </w:num>
  <w:num w:numId="19">
    <w:abstractNumId w:val="9"/>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Intel1">
    <w15:presenceInfo w15:providerId="None" w15:userId="Inte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6FBC"/>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8DE"/>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B"/>
    <w:rsid w:val="0001621F"/>
    <w:rsid w:val="0001622E"/>
    <w:rsid w:val="00016273"/>
    <w:rsid w:val="0001628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80"/>
    <w:rsid w:val="00021193"/>
    <w:rsid w:val="000212C6"/>
    <w:rsid w:val="000213B7"/>
    <w:rsid w:val="000213D3"/>
    <w:rsid w:val="00021438"/>
    <w:rsid w:val="00021442"/>
    <w:rsid w:val="000214B2"/>
    <w:rsid w:val="000217A2"/>
    <w:rsid w:val="000218EA"/>
    <w:rsid w:val="00021946"/>
    <w:rsid w:val="000219F6"/>
    <w:rsid w:val="00021A85"/>
    <w:rsid w:val="00021AAC"/>
    <w:rsid w:val="00021B32"/>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DCD"/>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7B"/>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86"/>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E16"/>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7FE"/>
    <w:rsid w:val="0004486E"/>
    <w:rsid w:val="00044923"/>
    <w:rsid w:val="0004495A"/>
    <w:rsid w:val="00044986"/>
    <w:rsid w:val="00044A9E"/>
    <w:rsid w:val="00044AA3"/>
    <w:rsid w:val="00044AA8"/>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3CF"/>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32"/>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E69"/>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DB6"/>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326"/>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3A"/>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B79"/>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93"/>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A1"/>
    <w:rsid w:val="000646B1"/>
    <w:rsid w:val="000646E7"/>
    <w:rsid w:val="000646FC"/>
    <w:rsid w:val="00064735"/>
    <w:rsid w:val="00064791"/>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590"/>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62"/>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8C"/>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795"/>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833"/>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0BE"/>
    <w:rsid w:val="00085107"/>
    <w:rsid w:val="0008514F"/>
    <w:rsid w:val="00085162"/>
    <w:rsid w:val="0008519E"/>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46A"/>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49"/>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DC4"/>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929"/>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B03"/>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0C"/>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0B4"/>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CA"/>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0D"/>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676"/>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5"/>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0B9"/>
    <w:rsid w:val="00103131"/>
    <w:rsid w:val="00103187"/>
    <w:rsid w:val="001031C0"/>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C"/>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12"/>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4"/>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3"/>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67"/>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E28"/>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F0"/>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CF3"/>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4E"/>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8CD"/>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25"/>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2"/>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9E6"/>
    <w:rsid w:val="001629F7"/>
    <w:rsid w:val="00162B22"/>
    <w:rsid w:val="00162B4E"/>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3D"/>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BC"/>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6C9"/>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0BA"/>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C9E"/>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E6"/>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D5"/>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7D5"/>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116"/>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0D"/>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55"/>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2"/>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A2"/>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9D"/>
    <w:rsid w:val="001B37F4"/>
    <w:rsid w:val="001B3822"/>
    <w:rsid w:val="001B3834"/>
    <w:rsid w:val="001B386B"/>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09E"/>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9B"/>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5F7"/>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7F8"/>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25"/>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C4"/>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D97"/>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3E2"/>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BDA"/>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87"/>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85"/>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85"/>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AE"/>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4F"/>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EE"/>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10"/>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2B"/>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34"/>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5F5"/>
    <w:rsid w:val="00227607"/>
    <w:rsid w:val="00227627"/>
    <w:rsid w:val="00227724"/>
    <w:rsid w:val="00227739"/>
    <w:rsid w:val="0022774A"/>
    <w:rsid w:val="0022785B"/>
    <w:rsid w:val="00227883"/>
    <w:rsid w:val="002278EA"/>
    <w:rsid w:val="0022797D"/>
    <w:rsid w:val="002279A3"/>
    <w:rsid w:val="002279B0"/>
    <w:rsid w:val="00227AD5"/>
    <w:rsid w:val="00227AFE"/>
    <w:rsid w:val="00227B11"/>
    <w:rsid w:val="00227B80"/>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36E"/>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28B"/>
    <w:rsid w:val="00246307"/>
    <w:rsid w:val="00246429"/>
    <w:rsid w:val="002464C6"/>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5C9"/>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71"/>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5BD"/>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C3"/>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0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85"/>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8E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9D9"/>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4"/>
    <w:rsid w:val="00272C00"/>
    <w:rsid w:val="00272C48"/>
    <w:rsid w:val="00272D1D"/>
    <w:rsid w:val="00272DDC"/>
    <w:rsid w:val="00272DF7"/>
    <w:rsid w:val="00272E6A"/>
    <w:rsid w:val="00272E7D"/>
    <w:rsid w:val="00272E80"/>
    <w:rsid w:val="00272E8F"/>
    <w:rsid w:val="00272F31"/>
    <w:rsid w:val="0027304A"/>
    <w:rsid w:val="00273072"/>
    <w:rsid w:val="0027307A"/>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1F"/>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6F79"/>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13"/>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3AF"/>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1B"/>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BE1"/>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75F"/>
    <w:rsid w:val="002908FD"/>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E62"/>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A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18"/>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76E"/>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69"/>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60"/>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18F"/>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0C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5CA"/>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0D2"/>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A7"/>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23"/>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4"/>
    <w:rsid w:val="002E595E"/>
    <w:rsid w:val="002E5A11"/>
    <w:rsid w:val="002E5ADE"/>
    <w:rsid w:val="002E5B37"/>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47"/>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557"/>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1"/>
    <w:rsid w:val="0030017E"/>
    <w:rsid w:val="00300184"/>
    <w:rsid w:val="003001AD"/>
    <w:rsid w:val="003001B7"/>
    <w:rsid w:val="0030034E"/>
    <w:rsid w:val="00300363"/>
    <w:rsid w:val="003004DE"/>
    <w:rsid w:val="003005C9"/>
    <w:rsid w:val="00300610"/>
    <w:rsid w:val="0030061B"/>
    <w:rsid w:val="0030063F"/>
    <w:rsid w:val="00300684"/>
    <w:rsid w:val="00300693"/>
    <w:rsid w:val="003006E1"/>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BC"/>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43"/>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746"/>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2D4"/>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3FFA"/>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58A"/>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2DC"/>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17E"/>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60"/>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41"/>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0CB"/>
    <w:rsid w:val="003831CE"/>
    <w:rsid w:val="00383260"/>
    <w:rsid w:val="00383279"/>
    <w:rsid w:val="0038327E"/>
    <w:rsid w:val="003832DC"/>
    <w:rsid w:val="00383326"/>
    <w:rsid w:val="0038333F"/>
    <w:rsid w:val="003833E4"/>
    <w:rsid w:val="00383434"/>
    <w:rsid w:val="00383457"/>
    <w:rsid w:val="003834D2"/>
    <w:rsid w:val="003835BA"/>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B1"/>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2C1"/>
    <w:rsid w:val="0039033D"/>
    <w:rsid w:val="00390344"/>
    <w:rsid w:val="0039038D"/>
    <w:rsid w:val="003903A5"/>
    <w:rsid w:val="00390477"/>
    <w:rsid w:val="003904BC"/>
    <w:rsid w:val="003904CA"/>
    <w:rsid w:val="0039055B"/>
    <w:rsid w:val="00390640"/>
    <w:rsid w:val="0039088B"/>
    <w:rsid w:val="00390938"/>
    <w:rsid w:val="00390A2B"/>
    <w:rsid w:val="00390AAF"/>
    <w:rsid w:val="00390B24"/>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7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8CB"/>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3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0FAA"/>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0D"/>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287"/>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A3"/>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0F"/>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16"/>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56"/>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5D"/>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74"/>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5A"/>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AB"/>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21"/>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2FDA"/>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3A"/>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35"/>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7F"/>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6A"/>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73"/>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57"/>
    <w:rsid w:val="004549AB"/>
    <w:rsid w:val="00454BBF"/>
    <w:rsid w:val="00454C1C"/>
    <w:rsid w:val="00454C72"/>
    <w:rsid w:val="00454CCF"/>
    <w:rsid w:val="00454D0B"/>
    <w:rsid w:val="00454D13"/>
    <w:rsid w:val="00454D95"/>
    <w:rsid w:val="00454DA3"/>
    <w:rsid w:val="00454DEE"/>
    <w:rsid w:val="00454E99"/>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7C"/>
    <w:rsid w:val="004564F4"/>
    <w:rsid w:val="00456600"/>
    <w:rsid w:val="00456665"/>
    <w:rsid w:val="0045666C"/>
    <w:rsid w:val="00456697"/>
    <w:rsid w:val="00456888"/>
    <w:rsid w:val="004568AC"/>
    <w:rsid w:val="00456A32"/>
    <w:rsid w:val="00456A43"/>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01"/>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4CE"/>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CB"/>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4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18"/>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37"/>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3F"/>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870"/>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1E3"/>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75"/>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17D"/>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9D"/>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D69"/>
    <w:rsid w:val="004A1ECF"/>
    <w:rsid w:val="004A1EE4"/>
    <w:rsid w:val="004A1FAF"/>
    <w:rsid w:val="004A1FB7"/>
    <w:rsid w:val="004A208C"/>
    <w:rsid w:val="004A2109"/>
    <w:rsid w:val="004A212C"/>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5B"/>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6FB"/>
    <w:rsid w:val="004A775C"/>
    <w:rsid w:val="004A7850"/>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ED5"/>
    <w:rsid w:val="004B4F7C"/>
    <w:rsid w:val="004B4FA8"/>
    <w:rsid w:val="004B518D"/>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7C6"/>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C2"/>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D9D"/>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E9B"/>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BF"/>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9E4"/>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C3"/>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271"/>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16"/>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82"/>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8D"/>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D4"/>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2F9"/>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437"/>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ED4"/>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34"/>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3C"/>
    <w:rsid w:val="00530167"/>
    <w:rsid w:val="00530179"/>
    <w:rsid w:val="00530204"/>
    <w:rsid w:val="0053020A"/>
    <w:rsid w:val="0053027B"/>
    <w:rsid w:val="005302C2"/>
    <w:rsid w:val="00530371"/>
    <w:rsid w:val="0053037C"/>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64F"/>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B40"/>
    <w:rsid w:val="00540CE1"/>
    <w:rsid w:val="00540D51"/>
    <w:rsid w:val="00540D6D"/>
    <w:rsid w:val="00540D7C"/>
    <w:rsid w:val="00540DE8"/>
    <w:rsid w:val="00540E67"/>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3D"/>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7F4"/>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3D"/>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81"/>
    <w:rsid w:val="00575CCB"/>
    <w:rsid w:val="00575CE5"/>
    <w:rsid w:val="00575D0D"/>
    <w:rsid w:val="00575D68"/>
    <w:rsid w:val="00575DA6"/>
    <w:rsid w:val="00575DC8"/>
    <w:rsid w:val="00575DF0"/>
    <w:rsid w:val="00575E83"/>
    <w:rsid w:val="0057602D"/>
    <w:rsid w:val="005760B7"/>
    <w:rsid w:val="00576114"/>
    <w:rsid w:val="005761CF"/>
    <w:rsid w:val="00576268"/>
    <w:rsid w:val="005762C4"/>
    <w:rsid w:val="00576382"/>
    <w:rsid w:val="0057640B"/>
    <w:rsid w:val="005764D9"/>
    <w:rsid w:val="005767C8"/>
    <w:rsid w:val="005767CB"/>
    <w:rsid w:val="00576848"/>
    <w:rsid w:val="00576917"/>
    <w:rsid w:val="0057699B"/>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28"/>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4A7"/>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88D"/>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4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00"/>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1B"/>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0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2F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591"/>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0A"/>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5C8"/>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9B3"/>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D8"/>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2"/>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3BF"/>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8F6"/>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1D"/>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294"/>
    <w:rsid w:val="005B73C6"/>
    <w:rsid w:val="005B761D"/>
    <w:rsid w:val="005B765E"/>
    <w:rsid w:val="005B7676"/>
    <w:rsid w:val="005B7700"/>
    <w:rsid w:val="005B7774"/>
    <w:rsid w:val="005B77F0"/>
    <w:rsid w:val="005B7830"/>
    <w:rsid w:val="005B795A"/>
    <w:rsid w:val="005B7B08"/>
    <w:rsid w:val="005B7B32"/>
    <w:rsid w:val="005B7BE3"/>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3"/>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7"/>
    <w:rsid w:val="005C74ED"/>
    <w:rsid w:val="005C7503"/>
    <w:rsid w:val="005C7758"/>
    <w:rsid w:val="005C77AA"/>
    <w:rsid w:val="005C77DF"/>
    <w:rsid w:val="005C7804"/>
    <w:rsid w:val="005C7805"/>
    <w:rsid w:val="005C796A"/>
    <w:rsid w:val="005C79A2"/>
    <w:rsid w:val="005C7A6A"/>
    <w:rsid w:val="005C7ABE"/>
    <w:rsid w:val="005C7AE5"/>
    <w:rsid w:val="005C7BBC"/>
    <w:rsid w:val="005C7C6D"/>
    <w:rsid w:val="005C7CEC"/>
    <w:rsid w:val="005C7D38"/>
    <w:rsid w:val="005C7DA3"/>
    <w:rsid w:val="005C7E5B"/>
    <w:rsid w:val="005C7FF5"/>
    <w:rsid w:val="005D008A"/>
    <w:rsid w:val="005D017F"/>
    <w:rsid w:val="005D01BE"/>
    <w:rsid w:val="005D0237"/>
    <w:rsid w:val="005D0261"/>
    <w:rsid w:val="005D02AF"/>
    <w:rsid w:val="005D02D8"/>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6E5"/>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AB"/>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5E"/>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C7B"/>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3F"/>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D7A"/>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9E7"/>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2C"/>
    <w:rsid w:val="00613046"/>
    <w:rsid w:val="006130EA"/>
    <w:rsid w:val="006131B6"/>
    <w:rsid w:val="006131CB"/>
    <w:rsid w:val="00613391"/>
    <w:rsid w:val="0061341D"/>
    <w:rsid w:val="00613536"/>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C"/>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7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29"/>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75"/>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39C"/>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A2"/>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6B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0"/>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5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4C9"/>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2A2"/>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89"/>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74"/>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64"/>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528"/>
    <w:rsid w:val="0069776F"/>
    <w:rsid w:val="0069783D"/>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1B"/>
    <w:rsid w:val="006A1021"/>
    <w:rsid w:val="006A11CB"/>
    <w:rsid w:val="006A122A"/>
    <w:rsid w:val="006A1253"/>
    <w:rsid w:val="006A1292"/>
    <w:rsid w:val="006A12D2"/>
    <w:rsid w:val="006A1332"/>
    <w:rsid w:val="006A1349"/>
    <w:rsid w:val="006A1612"/>
    <w:rsid w:val="006A1622"/>
    <w:rsid w:val="006A1657"/>
    <w:rsid w:val="006A167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1D"/>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CB"/>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B5"/>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EC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3FA7"/>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AAA"/>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39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83"/>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4FB9"/>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E7E9C"/>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7AD"/>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775"/>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EB1"/>
    <w:rsid w:val="00710F77"/>
    <w:rsid w:val="00711083"/>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59"/>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65"/>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EA8"/>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75"/>
    <w:rsid w:val="00732695"/>
    <w:rsid w:val="00732749"/>
    <w:rsid w:val="00732760"/>
    <w:rsid w:val="0073276D"/>
    <w:rsid w:val="00732846"/>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AE"/>
    <w:rsid w:val="007418B7"/>
    <w:rsid w:val="00741A8B"/>
    <w:rsid w:val="00741B27"/>
    <w:rsid w:val="00741B2F"/>
    <w:rsid w:val="00741B32"/>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5F8"/>
    <w:rsid w:val="007457F4"/>
    <w:rsid w:val="00745819"/>
    <w:rsid w:val="00745889"/>
    <w:rsid w:val="007458BD"/>
    <w:rsid w:val="007458BF"/>
    <w:rsid w:val="007458E6"/>
    <w:rsid w:val="007458F9"/>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7E"/>
    <w:rsid w:val="007475C0"/>
    <w:rsid w:val="007475E8"/>
    <w:rsid w:val="007475E9"/>
    <w:rsid w:val="00747645"/>
    <w:rsid w:val="00747663"/>
    <w:rsid w:val="0074766B"/>
    <w:rsid w:val="0074769A"/>
    <w:rsid w:val="007476D6"/>
    <w:rsid w:val="00747700"/>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8A"/>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5C"/>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6E"/>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56"/>
    <w:rsid w:val="0076346B"/>
    <w:rsid w:val="0076350B"/>
    <w:rsid w:val="007636F3"/>
    <w:rsid w:val="00763820"/>
    <w:rsid w:val="007638FC"/>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CE1"/>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04"/>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5FA"/>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B23"/>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50"/>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14"/>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85"/>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AD"/>
    <w:rsid w:val="00790895"/>
    <w:rsid w:val="00790993"/>
    <w:rsid w:val="00790B0D"/>
    <w:rsid w:val="00790B3F"/>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D8"/>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5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DB"/>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E7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7AC"/>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E6"/>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9CC"/>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1BC"/>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84D"/>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A"/>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BF6"/>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DF9"/>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69C"/>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3D"/>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C4"/>
    <w:rsid w:val="007E6CE7"/>
    <w:rsid w:val="007E6CF9"/>
    <w:rsid w:val="007E6DDD"/>
    <w:rsid w:val="007E6F5F"/>
    <w:rsid w:val="007E7123"/>
    <w:rsid w:val="007E716D"/>
    <w:rsid w:val="007E71DB"/>
    <w:rsid w:val="007E7252"/>
    <w:rsid w:val="007E7304"/>
    <w:rsid w:val="007E7309"/>
    <w:rsid w:val="007E7426"/>
    <w:rsid w:val="007E7568"/>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38"/>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20"/>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ADF"/>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C"/>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2D"/>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66"/>
    <w:rsid w:val="00820E92"/>
    <w:rsid w:val="00820EE9"/>
    <w:rsid w:val="00820F7F"/>
    <w:rsid w:val="0082113A"/>
    <w:rsid w:val="008211B4"/>
    <w:rsid w:val="008211FD"/>
    <w:rsid w:val="00821227"/>
    <w:rsid w:val="00821231"/>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72"/>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29C"/>
    <w:rsid w:val="0083030A"/>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21D"/>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AFF"/>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A9"/>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B76"/>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DD7"/>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0A"/>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7"/>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914"/>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87"/>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24"/>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BF"/>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45"/>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23"/>
    <w:rsid w:val="00885BC6"/>
    <w:rsid w:val="00885C1C"/>
    <w:rsid w:val="00885C8B"/>
    <w:rsid w:val="00885D1D"/>
    <w:rsid w:val="00885D2B"/>
    <w:rsid w:val="00885D6C"/>
    <w:rsid w:val="00885DAE"/>
    <w:rsid w:val="00885EF6"/>
    <w:rsid w:val="00885F88"/>
    <w:rsid w:val="00885FF0"/>
    <w:rsid w:val="0088606F"/>
    <w:rsid w:val="00886072"/>
    <w:rsid w:val="008860DA"/>
    <w:rsid w:val="00886100"/>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01D"/>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0DFD"/>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60"/>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6A"/>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0A"/>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DC7"/>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E28"/>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0C5"/>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CA7"/>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B4"/>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1C3"/>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596"/>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6D8"/>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1A3"/>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45D"/>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2E8"/>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9"/>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2FE"/>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390"/>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C6"/>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98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77"/>
    <w:rsid w:val="00915AE5"/>
    <w:rsid w:val="00915B5A"/>
    <w:rsid w:val="00915D66"/>
    <w:rsid w:val="00915DF0"/>
    <w:rsid w:val="00915FD4"/>
    <w:rsid w:val="00916069"/>
    <w:rsid w:val="009161E4"/>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28"/>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5B"/>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0E3"/>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AE7"/>
    <w:rsid w:val="00930C7D"/>
    <w:rsid w:val="00930C86"/>
    <w:rsid w:val="00930D2E"/>
    <w:rsid w:val="00930E31"/>
    <w:rsid w:val="00930E49"/>
    <w:rsid w:val="00930E5F"/>
    <w:rsid w:val="00930E68"/>
    <w:rsid w:val="00930E6B"/>
    <w:rsid w:val="00930E96"/>
    <w:rsid w:val="00930FBD"/>
    <w:rsid w:val="00930FF9"/>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67F"/>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D"/>
    <w:rsid w:val="0094140E"/>
    <w:rsid w:val="00941453"/>
    <w:rsid w:val="0094161C"/>
    <w:rsid w:val="00941704"/>
    <w:rsid w:val="00941741"/>
    <w:rsid w:val="009417B8"/>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EA1"/>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D9"/>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8AD"/>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C0"/>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B7"/>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00"/>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97"/>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24"/>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AC"/>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5FF"/>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89"/>
    <w:rsid w:val="009B4FB3"/>
    <w:rsid w:val="009B5002"/>
    <w:rsid w:val="009B5244"/>
    <w:rsid w:val="009B5266"/>
    <w:rsid w:val="009B52DE"/>
    <w:rsid w:val="009B53D8"/>
    <w:rsid w:val="009B541A"/>
    <w:rsid w:val="009B5426"/>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2CB"/>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82"/>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9CD"/>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EA8"/>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9B6"/>
    <w:rsid w:val="009F3A26"/>
    <w:rsid w:val="009F3ACF"/>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BE7"/>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88"/>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7"/>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A6C"/>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7EC"/>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8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12"/>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5ED5"/>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1F"/>
    <w:rsid w:val="00A20769"/>
    <w:rsid w:val="00A207FC"/>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16"/>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4E1"/>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DE"/>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6A9"/>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2E"/>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D18"/>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1A"/>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5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37"/>
    <w:rsid w:val="00A5307A"/>
    <w:rsid w:val="00A53104"/>
    <w:rsid w:val="00A53370"/>
    <w:rsid w:val="00A533CF"/>
    <w:rsid w:val="00A5340C"/>
    <w:rsid w:val="00A5341D"/>
    <w:rsid w:val="00A53489"/>
    <w:rsid w:val="00A5348F"/>
    <w:rsid w:val="00A534C3"/>
    <w:rsid w:val="00A5351B"/>
    <w:rsid w:val="00A53582"/>
    <w:rsid w:val="00A535DC"/>
    <w:rsid w:val="00A53652"/>
    <w:rsid w:val="00A53667"/>
    <w:rsid w:val="00A5393F"/>
    <w:rsid w:val="00A539CF"/>
    <w:rsid w:val="00A53A19"/>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15"/>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C"/>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76"/>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DE"/>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0A1"/>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1FF0"/>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0A"/>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DE8"/>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3"/>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8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30"/>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657"/>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7B7"/>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0"/>
    <w:rsid w:val="00AA01AF"/>
    <w:rsid w:val="00AA01E3"/>
    <w:rsid w:val="00AA0217"/>
    <w:rsid w:val="00AA02B1"/>
    <w:rsid w:val="00AA04C1"/>
    <w:rsid w:val="00AA04DB"/>
    <w:rsid w:val="00AA063D"/>
    <w:rsid w:val="00AA0798"/>
    <w:rsid w:val="00AA0895"/>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7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3F86"/>
    <w:rsid w:val="00AA406B"/>
    <w:rsid w:val="00AA40B4"/>
    <w:rsid w:val="00AA40E7"/>
    <w:rsid w:val="00AA4196"/>
    <w:rsid w:val="00AA43BF"/>
    <w:rsid w:val="00AA4400"/>
    <w:rsid w:val="00AA4499"/>
    <w:rsid w:val="00AA459B"/>
    <w:rsid w:val="00AA4641"/>
    <w:rsid w:val="00AA4699"/>
    <w:rsid w:val="00AA4706"/>
    <w:rsid w:val="00AA4736"/>
    <w:rsid w:val="00AA4769"/>
    <w:rsid w:val="00AA485B"/>
    <w:rsid w:val="00AA4A5D"/>
    <w:rsid w:val="00AA4A65"/>
    <w:rsid w:val="00AA4AED"/>
    <w:rsid w:val="00AA4BAA"/>
    <w:rsid w:val="00AA4BE5"/>
    <w:rsid w:val="00AA4C01"/>
    <w:rsid w:val="00AA4C3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84D"/>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61"/>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2F"/>
    <w:rsid w:val="00AB3956"/>
    <w:rsid w:val="00AB3999"/>
    <w:rsid w:val="00AB39FF"/>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15"/>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9E0"/>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192"/>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21"/>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66"/>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42"/>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21"/>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3D"/>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7E"/>
    <w:rsid w:val="00AF67FF"/>
    <w:rsid w:val="00AF6910"/>
    <w:rsid w:val="00AF6959"/>
    <w:rsid w:val="00AF6969"/>
    <w:rsid w:val="00AF6A32"/>
    <w:rsid w:val="00AF6A7D"/>
    <w:rsid w:val="00AF6AA8"/>
    <w:rsid w:val="00AF6B11"/>
    <w:rsid w:val="00AF6B91"/>
    <w:rsid w:val="00AF6BA5"/>
    <w:rsid w:val="00AF6C4F"/>
    <w:rsid w:val="00AF6C79"/>
    <w:rsid w:val="00AF6DD5"/>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54"/>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A8"/>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4D"/>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47"/>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4B1"/>
    <w:rsid w:val="00B0652D"/>
    <w:rsid w:val="00B06599"/>
    <w:rsid w:val="00B0664B"/>
    <w:rsid w:val="00B06672"/>
    <w:rsid w:val="00B0671C"/>
    <w:rsid w:val="00B06780"/>
    <w:rsid w:val="00B06805"/>
    <w:rsid w:val="00B06812"/>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07FC8"/>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0FB5"/>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23"/>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8B"/>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4F0"/>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4F49"/>
    <w:rsid w:val="00B25043"/>
    <w:rsid w:val="00B25127"/>
    <w:rsid w:val="00B25401"/>
    <w:rsid w:val="00B25469"/>
    <w:rsid w:val="00B25472"/>
    <w:rsid w:val="00B25490"/>
    <w:rsid w:val="00B254B6"/>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B8"/>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8F2"/>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2"/>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C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57"/>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E0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35"/>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50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2"/>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31"/>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1"/>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9B"/>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B78"/>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3C"/>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A9"/>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C96"/>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0DE"/>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3"/>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54"/>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99D"/>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208"/>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E87"/>
    <w:rsid w:val="00BC5F3D"/>
    <w:rsid w:val="00BC5F96"/>
    <w:rsid w:val="00BC5FE9"/>
    <w:rsid w:val="00BC604C"/>
    <w:rsid w:val="00BC607C"/>
    <w:rsid w:val="00BC610C"/>
    <w:rsid w:val="00BC61A3"/>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02"/>
    <w:rsid w:val="00BD001D"/>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BA"/>
    <w:rsid w:val="00BD2CEB"/>
    <w:rsid w:val="00BD2D55"/>
    <w:rsid w:val="00BD2DC1"/>
    <w:rsid w:val="00BD2DDC"/>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7B"/>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6F2"/>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E9"/>
    <w:rsid w:val="00BF3F27"/>
    <w:rsid w:val="00BF4070"/>
    <w:rsid w:val="00BF4111"/>
    <w:rsid w:val="00BF4262"/>
    <w:rsid w:val="00BF4314"/>
    <w:rsid w:val="00BF434C"/>
    <w:rsid w:val="00BF434D"/>
    <w:rsid w:val="00BF435D"/>
    <w:rsid w:val="00BF4415"/>
    <w:rsid w:val="00BF4503"/>
    <w:rsid w:val="00BF4521"/>
    <w:rsid w:val="00BF452F"/>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26"/>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18"/>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43"/>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821"/>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44"/>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23"/>
    <w:rsid w:val="00C22233"/>
    <w:rsid w:val="00C22258"/>
    <w:rsid w:val="00C222AF"/>
    <w:rsid w:val="00C223BD"/>
    <w:rsid w:val="00C22543"/>
    <w:rsid w:val="00C225CF"/>
    <w:rsid w:val="00C225FC"/>
    <w:rsid w:val="00C226BE"/>
    <w:rsid w:val="00C226E0"/>
    <w:rsid w:val="00C22828"/>
    <w:rsid w:val="00C2282D"/>
    <w:rsid w:val="00C22914"/>
    <w:rsid w:val="00C229BA"/>
    <w:rsid w:val="00C22A43"/>
    <w:rsid w:val="00C22ABF"/>
    <w:rsid w:val="00C22B2A"/>
    <w:rsid w:val="00C22B48"/>
    <w:rsid w:val="00C22C57"/>
    <w:rsid w:val="00C22C59"/>
    <w:rsid w:val="00C22CC4"/>
    <w:rsid w:val="00C22E30"/>
    <w:rsid w:val="00C22EC7"/>
    <w:rsid w:val="00C22F3C"/>
    <w:rsid w:val="00C22F86"/>
    <w:rsid w:val="00C22FA9"/>
    <w:rsid w:val="00C23062"/>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18B"/>
    <w:rsid w:val="00C252C3"/>
    <w:rsid w:val="00C25372"/>
    <w:rsid w:val="00C25374"/>
    <w:rsid w:val="00C25433"/>
    <w:rsid w:val="00C25435"/>
    <w:rsid w:val="00C25485"/>
    <w:rsid w:val="00C2555C"/>
    <w:rsid w:val="00C255C5"/>
    <w:rsid w:val="00C25612"/>
    <w:rsid w:val="00C256E2"/>
    <w:rsid w:val="00C257AC"/>
    <w:rsid w:val="00C257BB"/>
    <w:rsid w:val="00C25836"/>
    <w:rsid w:val="00C2589F"/>
    <w:rsid w:val="00C259F3"/>
    <w:rsid w:val="00C25AB7"/>
    <w:rsid w:val="00C25AC7"/>
    <w:rsid w:val="00C25AFA"/>
    <w:rsid w:val="00C25C03"/>
    <w:rsid w:val="00C25CBA"/>
    <w:rsid w:val="00C25CE2"/>
    <w:rsid w:val="00C25D71"/>
    <w:rsid w:val="00C25E09"/>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14"/>
    <w:rsid w:val="00C30BC5"/>
    <w:rsid w:val="00C30BD5"/>
    <w:rsid w:val="00C30BED"/>
    <w:rsid w:val="00C30CCF"/>
    <w:rsid w:val="00C30DB1"/>
    <w:rsid w:val="00C30DD1"/>
    <w:rsid w:val="00C30E96"/>
    <w:rsid w:val="00C30F03"/>
    <w:rsid w:val="00C30F9F"/>
    <w:rsid w:val="00C30FBA"/>
    <w:rsid w:val="00C3115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0F3"/>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53"/>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0BE"/>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2D6"/>
    <w:rsid w:val="00C643F6"/>
    <w:rsid w:val="00C64442"/>
    <w:rsid w:val="00C6444D"/>
    <w:rsid w:val="00C64471"/>
    <w:rsid w:val="00C6468A"/>
    <w:rsid w:val="00C64780"/>
    <w:rsid w:val="00C649DC"/>
    <w:rsid w:val="00C64A2D"/>
    <w:rsid w:val="00C64AC0"/>
    <w:rsid w:val="00C64BF9"/>
    <w:rsid w:val="00C64C49"/>
    <w:rsid w:val="00C64C95"/>
    <w:rsid w:val="00C64CB7"/>
    <w:rsid w:val="00C64CE5"/>
    <w:rsid w:val="00C64D35"/>
    <w:rsid w:val="00C64DD9"/>
    <w:rsid w:val="00C64EE5"/>
    <w:rsid w:val="00C64F43"/>
    <w:rsid w:val="00C64F59"/>
    <w:rsid w:val="00C651C9"/>
    <w:rsid w:val="00C651E5"/>
    <w:rsid w:val="00C652EE"/>
    <w:rsid w:val="00C65321"/>
    <w:rsid w:val="00C65324"/>
    <w:rsid w:val="00C654E7"/>
    <w:rsid w:val="00C65501"/>
    <w:rsid w:val="00C655A1"/>
    <w:rsid w:val="00C655F3"/>
    <w:rsid w:val="00C65703"/>
    <w:rsid w:val="00C65771"/>
    <w:rsid w:val="00C657D7"/>
    <w:rsid w:val="00C658B8"/>
    <w:rsid w:val="00C65AE2"/>
    <w:rsid w:val="00C65B95"/>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24"/>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45"/>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B3"/>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C3"/>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0F24"/>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B6A"/>
    <w:rsid w:val="00C93D40"/>
    <w:rsid w:val="00C93DD3"/>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00"/>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8"/>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5"/>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E4B"/>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56"/>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17"/>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69"/>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48"/>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26"/>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F43"/>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C26"/>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0FC8"/>
    <w:rsid w:val="00CE12AE"/>
    <w:rsid w:val="00CE13D0"/>
    <w:rsid w:val="00CE1462"/>
    <w:rsid w:val="00CE1543"/>
    <w:rsid w:val="00CE154D"/>
    <w:rsid w:val="00CE1580"/>
    <w:rsid w:val="00CE165B"/>
    <w:rsid w:val="00CE168D"/>
    <w:rsid w:val="00CE168E"/>
    <w:rsid w:val="00CE1693"/>
    <w:rsid w:val="00CE1732"/>
    <w:rsid w:val="00CE191A"/>
    <w:rsid w:val="00CE1988"/>
    <w:rsid w:val="00CE19C0"/>
    <w:rsid w:val="00CE1A22"/>
    <w:rsid w:val="00CE1A69"/>
    <w:rsid w:val="00CE1C9B"/>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3"/>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53"/>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7E3"/>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200"/>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4FE"/>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58"/>
    <w:rsid w:val="00D036B9"/>
    <w:rsid w:val="00D036DB"/>
    <w:rsid w:val="00D03768"/>
    <w:rsid w:val="00D03778"/>
    <w:rsid w:val="00D03780"/>
    <w:rsid w:val="00D038AB"/>
    <w:rsid w:val="00D0390F"/>
    <w:rsid w:val="00D03917"/>
    <w:rsid w:val="00D03A71"/>
    <w:rsid w:val="00D03B53"/>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3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4BE"/>
    <w:rsid w:val="00D125A0"/>
    <w:rsid w:val="00D125C2"/>
    <w:rsid w:val="00D125FB"/>
    <w:rsid w:val="00D12678"/>
    <w:rsid w:val="00D126AB"/>
    <w:rsid w:val="00D1277B"/>
    <w:rsid w:val="00D1284B"/>
    <w:rsid w:val="00D1292A"/>
    <w:rsid w:val="00D12969"/>
    <w:rsid w:val="00D129F0"/>
    <w:rsid w:val="00D12A75"/>
    <w:rsid w:val="00D12BDC"/>
    <w:rsid w:val="00D12BDF"/>
    <w:rsid w:val="00D12D68"/>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6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A8C"/>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77"/>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D7A"/>
    <w:rsid w:val="00D35E58"/>
    <w:rsid w:val="00D35EBD"/>
    <w:rsid w:val="00D35F69"/>
    <w:rsid w:val="00D35F78"/>
    <w:rsid w:val="00D3617D"/>
    <w:rsid w:val="00D36432"/>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BEC"/>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98"/>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16"/>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2E6"/>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2C"/>
    <w:rsid w:val="00D5305E"/>
    <w:rsid w:val="00D53065"/>
    <w:rsid w:val="00D530BF"/>
    <w:rsid w:val="00D53161"/>
    <w:rsid w:val="00D531AC"/>
    <w:rsid w:val="00D531B3"/>
    <w:rsid w:val="00D531C3"/>
    <w:rsid w:val="00D531F8"/>
    <w:rsid w:val="00D53289"/>
    <w:rsid w:val="00D53325"/>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8C1"/>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A9"/>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41"/>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7D"/>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1CA"/>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31"/>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0F"/>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BC"/>
    <w:rsid w:val="00DC61D4"/>
    <w:rsid w:val="00DC62AD"/>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D43"/>
    <w:rsid w:val="00DD1ED3"/>
    <w:rsid w:val="00DD1F12"/>
    <w:rsid w:val="00DD1FD0"/>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63"/>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C9C"/>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3C4"/>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1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A5"/>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5A"/>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1C"/>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8DC"/>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84"/>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9F"/>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4F41"/>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8E0"/>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FD"/>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8E"/>
    <w:rsid w:val="00E42FFE"/>
    <w:rsid w:val="00E43081"/>
    <w:rsid w:val="00E4309C"/>
    <w:rsid w:val="00E430EA"/>
    <w:rsid w:val="00E43131"/>
    <w:rsid w:val="00E43275"/>
    <w:rsid w:val="00E433A7"/>
    <w:rsid w:val="00E433B9"/>
    <w:rsid w:val="00E434BC"/>
    <w:rsid w:val="00E434BD"/>
    <w:rsid w:val="00E434E5"/>
    <w:rsid w:val="00E435ED"/>
    <w:rsid w:val="00E435FE"/>
    <w:rsid w:val="00E436AF"/>
    <w:rsid w:val="00E436BD"/>
    <w:rsid w:val="00E43775"/>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0DF"/>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C8D"/>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4"/>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4CE"/>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8E"/>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62D"/>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BA8"/>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0BE"/>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04"/>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4CE"/>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9B"/>
    <w:rsid w:val="00E869BD"/>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45"/>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17"/>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56"/>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D3B"/>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C28"/>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59"/>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06D"/>
    <w:rsid w:val="00ED613D"/>
    <w:rsid w:val="00ED6158"/>
    <w:rsid w:val="00ED61CE"/>
    <w:rsid w:val="00ED620E"/>
    <w:rsid w:val="00ED631D"/>
    <w:rsid w:val="00ED6327"/>
    <w:rsid w:val="00ED633E"/>
    <w:rsid w:val="00ED635C"/>
    <w:rsid w:val="00ED6370"/>
    <w:rsid w:val="00ED638B"/>
    <w:rsid w:val="00ED6398"/>
    <w:rsid w:val="00ED6455"/>
    <w:rsid w:val="00ED64F7"/>
    <w:rsid w:val="00ED653F"/>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8E"/>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00"/>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2D4"/>
    <w:rsid w:val="00EE43BE"/>
    <w:rsid w:val="00EE4434"/>
    <w:rsid w:val="00EE4463"/>
    <w:rsid w:val="00EE44A5"/>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7B9"/>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85B"/>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16"/>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95"/>
    <w:rsid w:val="00F03B58"/>
    <w:rsid w:val="00F03BB5"/>
    <w:rsid w:val="00F03C93"/>
    <w:rsid w:val="00F03C9B"/>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6FC9"/>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5E1"/>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8D9"/>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4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AF"/>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81"/>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02"/>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C75"/>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0FA"/>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88"/>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06"/>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EF4"/>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8D1"/>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35E"/>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5E"/>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6C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4B"/>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5CA"/>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97"/>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494"/>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D1"/>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46"/>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8B"/>
    <w:rsid w:val="00F849D4"/>
    <w:rsid w:val="00F84A67"/>
    <w:rsid w:val="00F84A68"/>
    <w:rsid w:val="00F84AB1"/>
    <w:rsid w:val="00F84B31"/>
    <w:rsid w:val="00F84B6B"/>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9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E34"/>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3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099"/>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8F"/>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D57"/>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3C"/>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30"/>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4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298"/>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571"/>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2A"/>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ED8"/>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75FBDC59-BAA3-450D-B360-831D87D5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uiPriority w:val="39"/>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859A4"/>
    <w:rPr>
      <w:rFonts w:ascii="Calibri" w:eastAsia="Calibri" w:hAnsi="Calibri"/>
      <w:sz w:val="22"/>
      <w:szCs w:val="22"/>
    </w:rPr>
  </w:style>
  <w:style w:type="character" w:styleId="UnresolvedMention">
    <w:name w:val="Unresolved Mention"/>
    <w:basedOn w:val="DefaultParagraphFont"/>
    <w:uiPriority w:val="99"/>
    <w:semiHidden/>
    <w:unhideWhenUsed/>
    <w:rsid w:val="00F859A4"/>
    <w:rPr>
      <w:color w:val="605E5C"/>
      <w:shd w:val="clear" w:color="auto" w:fill="E1DFDD"/>
    </w:rPr>
  </w:style>
  <w:style w:type="paragraph" w:customStyle="1" w:styleId="doc-title0">
    <w:name w:val="doc-title"/>
    <w:basedOn w:val="Normal"/>
    <w:rsid w:val="00F859A4"/>
    <w:pPr>
      <w:spacing w:before="0"/>
    </w:pPr>
    <w:rPr>
      <w:rFonts w:ascii="Calibri" w:eastAsiaTheme="minorEastAsia" w:hAnsi="Calibri" w:cs="Calibri"/>
      <w:sz w:val="22"/>
      <w:szCs w:val="22"/>
      <w:lang w:eastAsia="ja-JP"/>
    </w:rPr>
  </w:style>
  <w:style w:type="paragraph" w:customStyle="1" w:styleId="agreement0">
    <w:name w:val="agreement"/>
    <w:basedOn w:val="Normal"/>
    <w:rsid w:val="00F859A4"/>
    <w:pPr>
      <w:spacing w:before="0"/>
    </w:pPr>
    <w:rPr>
      <w:rFonts w:ascii="Calibri" w:eastAsiaTheme="minorEastAsia" w:hAnsi="Calibri" w:cs="Calibri"/>
      <w:sz w:val="22"/>
      <w:szCs w:val="22"/>
      <w:lang w:eastAsia="ja-JP"/>
    </w:rPr>
  </w:style>
  <w:style w:type="paragraph" w:customStyle="1" w:styleId="doc-text20">
    <w:name w:val="doc-text2"/>
    <w:basedOn w:val="Normal"/>
    <w:rsid w:val="00F859A4"/>
    <w:pPr>
      <w:spacing w:before="0"/>
    </w:pPr>
    <w:rPr>
      <w:rFonts w:ascii="Calibri" w:eastAsiaTheme="minorEastAsia" w:hAnsi="Calibri" w:cs="Calibri"/>
      <w:sz w:val="22"/>
      <w:szCs w:val="22"/>
      <w:lang w:eastAsia="ja-JP"/>
    </w:rPr>
  </w:style>
  <w:style w:type="paragraph" w:customStyle="1" w:styleId="CRCoverPage">
    <w:name w:val="CR Cover Page"/>
    <w:link w:val="CRCoverPageZchn"/>
    <w:qFormat/>
    <w:rsid w:val="00F859A4"/>
    <w:pPr>
      <w:spacing w:after="120"/>
    </w:pPr>
    <w:rPr>
      <w:rFonts w:ascii="Arial" w:eastAsia="Times New Roman" w:hAnsi="Arial"/>
      <w:lang w:eastAsia="en-US"/>
    </w:rPr>
  </w:style>
  <w:style w:type="character" w:customStyle="1" w:styleId="CRCoverPageZchn">
    <w:name w:val="CR Cover Page Zchn"/>
    <w:link w:val="CRCoverPage"/>
    <w:rsid w:val="00F859A4"/>
    <w:rPr>
      <w:rFonts w:ascii="Arial" w:eastAsia="Times New Roman" w:hAnsi="Arial"/>
      <w:lang w:eastAsia="en-US"/>
    </w:rPr>
  </w:style>
  <w:style w:type="character" w:customStyle="1" w:styleId="B4Char">
    <w:name w:val="B4 Char"/>
    <w:link w:val="B4"/>
    <w:qFormat/>
    <w:rsid w:val="0089601D"/>
    <w:rPr>
      <w:rFonts w:eastAsia="Times New Roman"/>
    </w:rPr>
  </w:style>
  <w:style w:type="paragraph" w:customStyle="1" w:styleId="B4">
    <w:name w:val="B4"/>
    <w:basedOn w:val="List4"/>
    <w:link w:val="B4Char"/>
    <w:qFormat/>
    <w:rsid w:val="0089601D"/>
    <w:pPr>
      <w:overflowPunct w:val="0"/>
      <w:autoSpaceDE w:val="0"/>
      <w:autoSpaceDN w:val="0"/>
      <w:adjustRightInd w:val="0"/>
      <w:spacing w:before="0" w:after="180" w:line="259" w:lineRule="auto"/>
      <w:ind w:left="1418" w:hanging="284"/>
      <w:textAlignment w:val="baseline"/>
    </w:pPr>
    <w:rPr>
      <w:rFonts w:ascii="Times New Roman" w:eastAsia="Times New Roman" w:hAnsi="Times New Roman"/>
      <w:szCs w:val="20"/>
    </w:rPr>
  </w:style>
  <w:style w:type="paragraph" w:customStyle="1" w:styleId="Body-1">
    <w:name w:val="Body-1"/>
    <w:basedOn w:val="Normal"/>
    <w:qFormat/>
    <w:rsid w:val="0089601D"/>
    <w:pPr>
      <w:numPr>
        <w:ilvl w:val="1"/>
        <w:numId w:val="16"/>
      </w:numPr>
      <w:overflowPunct w:val="0"/>
      <w:autoSpaceDE w:val="0"/>
      <w:autoSpaceDN w:val="0"/>
      <w:spacing w:before="0" w:line="259" w:lineRule="auto"/>
      <w:ind w:left="576" w:hanging="576"/>
    </w:pPr>
    <w:rPr>
      <w:rFonts w:eastAsia="Calibri" w:cs="Arial"/>
      <w:color w:val="833C0B"/>
      <w:szCs w:val="20"/>
      <w:lang w:val="en-US" w:eastAsia="en-US"/>
    </w:rPr>
  </w:style>
  <w:style w:type="paragraph" w:styleId="List4">
    <w:name w:val="List 4"/>
    <w:basedOn w:val="Normal"/>
    <w:rsid w:val="0089601D"/>
    <w:pPr>
      <w:ind w:left="1132" w:hanging="283"/>
      <w:contextualSpacing/>
    </w:pPr>
  </w:style>
  <w:style w:type="character" w:styleId="Strong">
    <w:name w:val="Strong"/>
    <w:basedOn w:val="DefaultParagraphFont"/>
    <w:uiPriority w:val="22"/>
    <w:qFormat/>
    <w:rsid w:val="00FB4B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2912688">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3636417">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6050796">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1932346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326872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0698714">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47147400">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615368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2180492">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237848">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9536549">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erhentt\Documents\Tdocs\RAN2\RAN2_113-e\R2-2101360.zip" TargetMode="External"/><Relationship Id="rId299" Type="http://schemas.openxmlformats.org/officeDocument/2006/relationships/hyperlink" Target="file:///C:\Users\terhentt\Documents\Tdocs\RAN2\RAN2_113-e\R2-2101872.zip" TargetMode="External"/><Relationship Id="rId21" Type="http://schemas.openxmlformats.org/officeDocument/2006/relationships/hyperlink" Target="file:///C:\Users\terhentt\Documents\Tdocs\RAN2\RAN2_113-e\R2-2101964.zip" TargetMode="External"/><Relationship Id="rId63" Type="http://schemas.openxmlformats.org/officeDocument/2006/relationships/hyperlink" Target="file:///C:\Users\terhentt\Documents\Tdocs\RAN2\RAN2_113-e\R2-2100436.zip" TargetMode="External"/><Relationship Id="rId159" Type="http://schemas.openxmlformats.org/officeDocument/2006/relationships/hyperlink" Target="file:///C:\Users\terhentt\Documents\Tdocs\RAN2\RAN2_113-e\R2-2101747.zip" TargetMode="External"/><Relationship Id="rId324" Type="http://schemas.openxmlformats.org/officeDocument/2006/relationships/hyperlink" Target="file:///C:\Users\terhentt\Documents\Tdocs\RAN2\RAN2_113-e\R2-2101634.zip" TargetMode="External"/><Relationship Id="rId366" Type="http://schemas.openxmlformats.org/officeDocument/2006/relationships/hyperlink" Target="file:///C:\Users\terhentt\Documents\Tdocs\RAN2\RAN2_113-e\R2-2100763.zip" TargetMode="External"/><Relationship Id="rId170" Type="http://schemas.openxmlformats.org/officeDocument/2006/relationships/hyperlink" Target="file:///C:\Users\terhentt\Documents\Tdocs\RAN2\RAN2_113-e\R2-2101967.zip" TargetMode="External"/><Relationship Id="rId226" Type="http://schemas.openxmlformats.org/officeDocument/2006/relationships/hyperlink" Target="file:///C:\Users\terhentt\Documents\Tdocs\RAN2\RAN2_113-e\R2-2100488.zip" TargetMode="External"/><Relationship Id="rId433" Type="http://schemas.openxmlformats.org/officeDocument/2006/relationships/hyperlink" Target="file:///C:\Users\terhentt\Documents\Tdocs\RAN2\RAN2_113-e\R2-2100489.zip" TargetMode="External"/><Relationship Id="rId268" Type="http://schemas.openxmlformats.org/officeDocument/2006/relationships/hyperlink" Target="file:///C:\Users\terhentt\Documents\Tdocs\RAN2\RAN2_113-e\R2-2100632.zip" TargetMode="External"/><Relationship Id="rId475" Type="http://schemas.openxmlformats.org/officeDocument/2006/relationships/hyperlink" Target="file:///C:\Users\terhentt\Documents\Tdocs\RAN2\RAN2_113-e\R2-2100691.zip" TargetMode="External"/><Relationship Id="rId32" Type="http://schemas.openxmlformats.org/officeDocument/2006/relationships/hyperlink" Target="file:///C:\Users\terhentt\Documents\Tdocs\RAN2\RAN2_113-e\R2-2101975.zip" TargetMode="External"/><Relationship Id="rId74" Type="http://schemas.openxmlformats.org/officeDocument/2006/relationships/hyperlink" Target="file:///C:\Users\terhentt\Documents\Tdocs\RAN2\RAN2_113-e\R2-2100437.zip" TargetMode="External"/><Relationship Id="rId128" Type="http://schemas.openxmlformats.org/officeDocument/2006/relationships/hyperlink" Target="file:///C:\Users\terhentt\Documents\Tdocs\RAN2\RAN2_113-e\R2-2100059.zip" TargetMode="External"/><Relationship Id="rId335" Type="http://schemas.openxmlformats.org/officeDocument/2006/relationships/hyperlink" Target="file:///C:\Users\terhentt\Documents\Tdocs\RAN2\RAN2_113-e\R2-2101428.zip" TargetMode="External"/><Relationship Id="rId377" Type="http://schemas.openxmlformats.org/officeDocument/2006/relationships/hyperlink" Target="file:///C:\Users\terhentt\Documents\Tdocs\RAN2\RAN2_113-e\R2-2101537.zip" TargetMode="External"/><Relationship Id="rId500" Type="http://schemas.openxmlformats.org/officeDocument/2006/relationships/hyperlink" Target="file:///C:\Users\terhentt\Documents\Tdocs\RAN2\RAN2_113-e\R2-2101977.zip" TargetMode="External"/><Relationship Id="rId5" Type="http://schemas.openxmlformats.org/officeDocument/2006/relationships/customXml" Target="../customXml/item5.xml"/><Relationship Id="rId181" Type="http://schemas.openxmlformats.org/officeDocument/2006/relationships/hyperlink" Target="file:///C:\Users\terhentt\Documents\Tdocs\RAN2\RAN2_113-e\R2-2101980.zip" TargetMode="External"/><Relationship Id="rId237" Type="http://schemas.openxmlformats.org/officeDocument/2006/relationships/hyperlink" Target="file:///C:\Users\terhentt\Documents\Tdocs\RAN2\RAN2_113-e\R2-2100618.zip" TargetMode="External"/><Relationship Id="rId402" Type="http://schemas.openxmlformats.org/officeDocument/2006/relationships/hyperlink" Target="file:///C:\Users\terhentt\Documents\Tdocs\RAN2\RAN2_113-e\R2-2100050.zip" TargetMode="External"/><Relationship Id="rId279" Type="http://schemas.openxmlformats.org/officeDocument/2006/relationships/hyperlink" Target="file:///C:\Users\terhentt\Documents\Tdocs\RAN2\RAN2_113-e\R2-2101482.zip" TargetMode="External"/><Relationship Id="rId444" Type="http://schemas.openxmlformats.org/officeDocument/2006/relationships/hyperlink" Target="file:///C:\Users\terhentt\Documents\Tdocs\RAN2\RAN2_113-e\R2-2101975.zip" TargetMode="External"/><Relationship Id="rId486" Type="http://schemas.openxmlformats.org/officeDocument/2006/relationships/hyperlink" Target="file:///C:\Users\terhentt\Documents\Tdocs\RAN2\RAN2_113-e\R2-2101991.zip" TargetMode="External"/><Relationship Id="rId43" Type="http://schemas.openxmlformats.org/officeDocument/2006/relationships/hyperlink" Target="file:///C:\Users\terhentt\Documents\Tdocs\RAN2\RAN2_113-e\R2-2101081.zip" TargetMode="External"/><Relationship Id="rId139" Type="http://schemas.openxmlformats.org/officeDocument/2006/relationships/hyperlink" Target="file:///C:\Users\terhentt\Documents\Tdocs\RAN2\RAN2_113-e\R2-2100564.zip" TargetMode="External"/><Relationship Id="rId290" Type="http://schemas.openxmlformats.org/officeDocument/2006/relationships/hyperlink" Target="file:///C:\Users\terhentt\Documents\Tdocs\RAN2\RAN2_113-e\R2-2101484.zip" TargetMode="External"/><Relationship Id="rId304" Type="http://schemas.openxmlformats.org/officeDocument/2006/relationships/hyperlink" Target="file:///C:\Users\terhentt\Documents\Tdocs\RAN2\RAN2_113-e\R2-2100672.zip" TargetMode="External"/><Relationship Id="rId346" Type="http://schemas.openxmlformats.org/officeDocument/2006/relationships/hyperlink" Target="file:///C:\Users\terhentt\Documents\Tdocs\RAN2\RAN2_113-e\R2-2101296.zip" TargetMode="External"/><Relationship Id="rId388" Type="http://schemas.openxmlformats.org/officeDocument/2006/relationships/hyperlink" Target="file:///C:\Users\terhentt\Documents\Tdocs\RAN2\RAN2_113-e\R2-2100430.zip" TargetMode="External"/><Relationship Id="rId85" Type="http://schemas.openxmlformats.org/officeDocument/2006/relationships/hyperlink" Target="file:///C:\Users\terhentt\Documents\Tdocs\RAN2\RAN2_113-e\R2-2101362.zip" TargetMode="External"/><Relationship Id="rId150" Type="http://schemas.openxmlformats.org/officeDocument/2006/relationships/hyperlink" Target="file:///C:\Users\terhentt\Documents\Tdocs\RAN2\RAN2_113-e\R2-2101074.zip" TargetMode="External"/><Relationship Id="rId192" Type="http://schemas.openxmlformats.org/officeDocument/2006/relationships/hyperlink" Target="file:///C:\Users\terhentt\Documents\Tdocs\RAN2\RAN2_113-e\R2-2100094.zip" TargetMode="External"/><Relationship Id="rId206" Type="http://schemas.openxmlformats.org/officeDocument/2006/relationships/hyperlink" Target="file:///C:\Users\terhentt\Documents\Tdocs\RAN2\RAN2_113-e\R2-2101568.zip" TargetMode="External"/><Relationship Id="rId413" Type="http://schemas.openxmlformats.org/officeDocument/2006/relationships/hyperlink" Target="file:///C:\Users\terhentt\Documents\Tdocs\RAN2\RAN2_113-e\R2-2101802.zip" TargetMode="External"/><Relationship Id="rId248" Type="http://schemas.openxmlformats.org/officeDocument/2006/relationships/hyperlink" Target="file:///C:\Users\terhentt\Documents\Tdocs\RAN2\RAN2_113-e\R2-2101969.zip" TargetMode="External"/><Relationship Id="rId455" Type="http://schemas.openxmlformats.org/officeDocument/2006/relationships/hyperlink" Target="file:///C:\Users\terhentt\Documents\Tdocs\RAN2\RAN2_113-e\R2-2101062.zip" TargetMode="External"/><Relationship Id="rId497" Type="http://schemas.openxmlformats.org/officeDocument/2006/relationships/hyperlink" Target="file:///C:\Users\terhentt\Documents\Tdocs\RAN2\RAN2_113-e\R2-2101983.zip" TargetMode="External"/><Relationship Id="rId12" Type="http://schemas.openxmlformats.org/officeDocument/2006/relationships/endnotes" Target="endnotes.xml"/><Relationship Id="rId108" Type="http://schemas.openxmlformats.org/officeDocument/2006/relationships/hyperlink" Target="file:///C:\Users\terhentt\Documents\Tdocs\RAN2\RAN2_113-e\R2-2101965.zip" TargetMode="External"/><Relationship Id="rId315" Type="http://schemas.openxmlformats.org/officeDocument/2006/relationships/hyperlink" Target="file:///C:\Users\terhentt\Documents\Tdocs\RAN2\RAN2_113-e\R2-2101885.zip" TargetMode="External"/><Relationship Id="rId357" Type="http://schemas.openxmlformats.org/officeDocument/2006/relationships/hyperlink" Target="file:///C:\Users\terhentt\Documents\Tdocs\RAN2\RAN2_113-e\R2-2100446.zip" TargetMode="External"/><Relationship Id="rId54" Type="http://schemas.openxmlformats.org/officeDocument/2006/relationships/hyperlink" Target="file:///C:\Users\terhentt\Documents\Tdocs\RAN2\RAN2_113-e\R2-2101984.zip" TargetMode="External"/><Relationship Id="rId96" Type="http://schemas.openxmlformats.org/officeDocument/2006/relationships/hyperlink" Target="file:///C:\Users\terhentt\Documents\Tdocs\RAN2\RAN2_113-e\R2-2101979.zip" TargetMode="External"/><Relationship Id="rId161" Type="http://schemas.openxmlformats.org/officeDocument/2006/relationships/hyperlink" Target="file:///C:\Users\terhentt\Documents\Tdocs\RAN2\RAN2_113-e\R2-2101942.zip" TargetMode="External"/><Relationship Id="rId217" Type="http://schemas.openxmlformats.org/officeDocument/2006/relationships/hyperlink" Target="file:///C:\Users\terhentt\Documents\Tdocs\RAN2\RAN2_113-e\R2-2100628.zip" TargetMode="External"/><Relationship Id="rId399" Type="http://schemas.openxmlformats.org/officeDocument/2006/relationships/hyperlink" Target="file:///C:\Users\terhentt\Documents\Tdocs\RAN2\RAN2_113-e\R2-2101801.zip" TargetMode="External"/><Relationship Id="rId259" Type="http://schemas.openxmlformats.org/officeDocument/2006/relationships/hyperlink" Target="file:///C:\Users\terhentt\Documents\Tdocs\RAN2\RAN2_113-e\R2-2101483.zip" TargetMode="External"/><Relationship Id="rId424" Type="http://schemas.openxmlformats.org/officeDocument/2006/relationships/hyperlink" Target="file:///C:\Users\terhentt\Documents\Tdocs\RAN2\RAN2_113-e\R2-2101295.zip" TargetMode="External"/><Relationship Id="rId466" Type="http://schemas.openxmlformats.org/officeDocument/2006/relationships/hyperlink" Target="file:///C:\Users\terhentt\Documents\Tdocs\RAN2\RAN2_113-e\R2-2100818.zip" TargetMode="External"/><Relationship Id="rId23" Type="http://schemas.openxmlformats.org/officeDocument/2006/relationships/hyperlink" Target="file:///C:\Users\terhentt\Documents\Tdocs\RAN2\RAN2_113-e\R2-2101966.zip" TargetMode="External"/><Relationship Id="rId119" Type="http://schemas.openxmlformats.org/officeDocument/2006/relationships/hyperlink" Target="file:///C:\Users\terhentt\Documents\Tdocs\RAN2\RAN2_113-e\R2-2101966.zip" TargetMode="External"/><Relationship Id="rId270" Type="http://schemas.openxmlformats.org/officeDocument/2006/relationships/hyperlink" Target="file:///C:\Users\terhentt\Documents\Tdocs\RAN2\RAN2_113-e\R2-2100729.zip" TargetMode="External"/><Relationship Id="rId326" Type="http://schemas.openxmlformats.org/officeDocument/2006/relationships/hyperlink" Target="file:///C:\Users\terhentt\Documents\Tdocs\RAN2\RAN2_113-e\R2-2101633.zip" TargetMode="External"/><Relationship Id="rId65" Type="http://schemas.openxmlformats.org/officeDocument/2006/relationships/hyperlink" Target="file:///C:\Users\terhentt\Documents\Tdocs\RAN2\RAN2_113-e\R2-2100996.zip" TargetMode="External"/><Relationship Id="rId130" Type="http://schemas.openxmlformats.org/officeDocument/2006/relationships/hyperlink" Target="file:///C:\Users\terhentt\Documents\Tdocs\RAN2\RAN2_113-e\R2-2100021.zip" TargetMode="External"/><Relationship Id="rId368" Type="http://schemas.openxmlformats.org/officeDocument/2006/relationships/hyperlink" Target="file:///C:\Users\terhentt\Documents\Tdocs\RAN2\RAN2_113-e\R2-2100245.zip" TargetMode="External"/><Relationship Id="rId172" Type="http://schemas.openxmlformats.org/officeDocument/2006/relationships/hyperlink" Target="file:///C:\Users\terhentt\Documents\Tdocs\RAN2\RAN2_113-e\R2-2100096.zip" TargetMode="External"/><Relationship Id="rId228" Type="http://schemas.openxmlformats.org/officeDocument/2006/relationships/hyperlink" Target="file:///C:\Users\terhentt\Documents\Tdocs\RAN2\RAN2_113-e\R2-2101101.zip" TargetMode="External"/><Relationship Id="rId435" Type="http://schemas.openxmlformats.org/officeDocument/2006/relationships/hyperlink" Target="file:///C:\Users\terhentt\Documents\Tdocs\RAN2\RAN2_113-e\R2-2102231.zip" TargetMode="External"/><Relationship Id="rId477" Type="http://schemas.openxmlformats.org/officeDocument/2006/relationships/hyperlink" Target="file:///C:\Users\terhentt\Documents\Tdocs\RAN2\RAN2_113-e\R2-2100956.zip" TargetMode="External"/><Relationship Id="rId281" Type="http://schemas.openxmlformats.org/officeDocument/2006/relationships/hyperlink" Target="file:///C:\Users\terhentt\Documents\Tdocs\RAN2\RAN2_113-e\R2-2101871.zip" TargetMode="External"/><Relationship Id="rId337" Type="http://schemas.openxmlformats.org/officeDocument/2006/relationships/hyperlink" Target="file:///C:\Users\terhentt\Documents\Tdocs\RAN2\RAN2_113-e\R2-2100732.zip" TargetMode="External"/><Relationship Id="rId502" Type="http://schemas.openxmlformats.org/officeDocument/2006/relationships/fontTable" Target="fontTable.xml"/><Relationship Id="rId34" Type="http://schemas.openxmlformats.org/officeDocument/2006/relationships/hyperlink" Target="file:///C:\Users\terhentt\Documents\Tdocs\RAN2\RAN2_113-e\R2-2101962.zip" TargetMode="External"/><Relationship Id="rId76" Type="http://schemas.openxmlformats.org/officeDocument/2006/relationships/hyperlink" Target="file:///C:\Users\terhentt\Documents\Tdocs\RAN2\RAN2_113-e\R2-2100997.zip" TargetMode="External"/><Relationship Id="rId141" Type="http://schemas.openxmlformats.org/officeDocument/2006/relationships/hyperlink" Target="file:///C:\Users\terhentt\Documents\Tdocs\RAN2\RAN2_113-e\R2-2101090.zip" TargetMode="External"/><Relationship Id="rId379" Type="http://schemas.openxmlformats.org/officeDocument/2006/relationships/hyperlink" Target="file:///C:\Users\terhentt\Documents\Tdocs\RAN2\RAN2_113-e\R2-2101749.zip" TargetMode="External"/><Relationship Id="rId7" Type="http://schemas.openxmlformats.org/officeDocument/2006/relationships/numbering" Target="numbering.xml"/><Relationship Id="rId183" Type="http://schemas.openxmlformats.org/officeDocument/2006/relationships/hyperlink" Target="file:///C:\Users\terhentt\Documents\Tdocs\RAN2\RAN2_113-e\R2-2101091.zip" TargetMode="External"/><Relationship Id="rId239" Type="http://schemas.openxmlformats.org/officeDocument/2006/relationships/hyperlink" Target="file:///C:\Users\terhentt\Documents\Tdocs\RAN2\RAN2_113-e\R2-2100486.zip" TargetMode="External"/><Relationship Id="rId390" Type="http://schemas.openxmlformats.org/officeDocument/2006/relationships/hyperlink" Target="file:///C:\Users\terhentt\Documents\Tdocs\RAN2\RAN2_113-e\R2-2100476.zip" TargetMode="External"/><Relationship Id="rId404" Type="http://schemas.openxmlformats.org/officeDocument/2006/relationships/hyperlink" Target="file:///C:\Users\terhentt\Documents\Tdocs\RAN2\RAN2_113-e\R2-2100766.zip" TargetMode="External"/><Relationship Id="rId446" Type="http://schemas.openxmlformats.org/officeDocument/2006/relationships/hyperlink" Target="file:///C:\Users\terhentt\Documents\Tdocs\RAN2\RAN2_113-e\R2-2100129.zip" TargetMode="External"/><Relationship Id="rId250" Type="http://schemas.openxmlformats.org/officeDocument/2006/relationships/hyperlink" Target="file:///C:\Users\terhentt\Documents\Tdocs\RAN2\RAN2_113-e\R2-2101884.zip" TargetMode="External"/><Relationship Id="rId292" Type="http://schemas.openxmlformats.org/officeDocument/2006/relationships/hyperlink" Target="file:///C:\Users\terhentt\Documents\Tdocs\RAN2\RAN2_113-e\R2-2100464.zip" TargetMode="External"/><Relationship Id="rId306" Type="http://schemas.openxmlformats.org/officeDocument/2006/relationships/hyperlink" Target="file:///C:\Users\terhentt\Documents\Tdocs\RAN2\RAN2_113-e\R2-2100827.zip" TargetMode="External"/><Relationship Id="rId488" Type="http://schemas.openxmlformats.org/officeDocument/2006/relationships/hyperlink" Target="file:///C:\Users\terhentt\Documents\Tdocs\RAN2\RAN2_113-e\R2-2100689.zip" TargetMode="External"/><Relationship Id="rId24" Type="http://schemas.openxmlformats.org/officeDocument/2006/relationships/hyperlink" Target="file:///C:\Users\terhentt\Documents\Tdocs\RAN2\RAN2_113-e\R2-2101967.zip" TargetMode="External"/><Relationship Id="rId45" Type="http://schemas.openxmlformats.org/officeDocument/2006/relationships/hyperlink" Target="file:///C:\Users\terhentt\Documents\Tdocs\RAN2\RAN2_113-e\R2-2101982.zip" TargetMode="External"/><Relationship Id="rId66" Type="http://schemas.openxmlformats.org/officeDocument/2006/relationships/hyperlink" Target="file:///C:\Users\terhentt\Documents\Tdocs\RAN2\RAN2_113-e\R2-2100997.zip" TargetMode="External"/><Relationship Id="rId87" Type="http://schemas.openxmlformats.org/officeDocument/2006/relationships/hyperlink" Target="file:///C:\Users\terhentt\Documents\Tdocs\RAN2\RAN2_113-e\R2-2101691.zip" TargetMode="External"/><Relationship Id="rId110" Type="http://schemas.openxmlformats.org/officeDocument/2006/relationships/hyperlink" Target="file:///C:\Users\terhentt\Documents\Tdocs\RAN2\RAN2_113-e\R2-2101026.zip" TargetMode="External"/><Relationship Id="rId131" Type="http://schemas.openxmlformats.org/officeDocument/2006/relationships/hyperlink" Target="file:///C:\Users\terhentt\Documents\Tdocs\RAN2\RAN2_113-e\R2-2101088.zip" TargetMode="External"/><Relationship Id="rId327" Type="http://schemas.openxmlformats.org/officeDocument/2006/relationships/hyperlink" Target="file:///C:\Users\terhentt\Documents\Tdocs\RAN2\RAN2_113-e\R2-2101635.zip" TargetMode="External"/><Relationship Id="rId348" Type="http://schemas.openxmlformats.org/officeDocument/2006/relationships/hyperlink" Target="file:///C:\Users\terhentt\Documents\Tdocs\RAN2\RAN2_113-e\R2-2100250.zip" TargetMode="External"/><Relationship Id="rId369" Type="http://schemas.openxmlformats.org/officeDocument/2006/relationships/hyperlink" Target="file:///C:\Users\terhentt\Documents\Tdocs\RAN2\RAN2_113-e\R2-2100281.zip" TargetMode="External"/><Relationship Id="rId152" Type="http://schemas.openxmlformats.org/officeDocument/2006/relationships/hyperlink" Target="file:///C:\Users\terhentt\Documents\Tdocs\RAN2\RAN2_113-e\R2-2100565.zip" TargetMode="External"/><Relationship Id="rId173" Type="http://schemas.openxmlformats.org/officeDocument/2006/relationships/hyperlink" Target="file:///C:\Users\terhentt\Documents\Tdocs\RAN2\RAN2_113-e\R2-2100097.zip" TargetMode="External"/><Relationship Id="rId194" Type="http://schemas.openxmlformats.org/officeDocument/2006/relationships/hyperlink" Target="file:///C:\Users\terhentt\Documents\Tdocs\RAN2\RAN2_113-e\R2-2101016.zip" TargetMode="External"/><Relationship Id="rId208" Type="http://schemas.openxmlformats.org/officeDocument/2006/relationships/hyperlink" Target="file:///C:\Users\terhentt\Documents\Tdocs\RAN2\RAN2_113-e\R2-2101497.zip" TargetMode="External"/><Relationship Id="rId229" Type="http://schemas.openxmlformats.org/officeDocument/2006/relationships/hyperlink" Target="file:///C:\Users\terhentt\Documents\Tdocs\RAN2\RAN2_113-e\R2-2101533.zip" TargetMode="External"/><Relationship Id="rId380" Type="http://schemas.openxmlformats.org/officeDocument/2006/relationships/hyperlink" Target="file:///C:\Users\terhentt\Documents\Tdocs\RAN2\RAN2_113-e\R2-2101780.zip" TargetMode="External"/><Relationship Id="rId415" Type="http://schemas.openxmlformats.org/officeDocument/2006/relationships/hyperlink" Target="file:///C:\Users\terhentt\Documents\Tdocs\RAN2\RAN2_113-e\R2-2101974.zip" TargetMode="External"/><Relationship Id="rId436" Type="http://schemas.openxmlformats.org/officeDocument/2006/relationships/hyperlink" Target="file:///C:\Users\terhentt\Documents\Tdocs\RAN2\RAN2_113-e\R2-2102231.zip" TargetMode="External"/><Relationship Id="rId457" Type="http://schemas.openxmlformats.org/officeDocument/2006/relationships/hyperlink" Target="file:///C:\Users\terhentt\Documents\Tdocs\RAN2\RAN2_113-e\R2-2101405.zip" TargetMode="External"/><Relationship Id="rId240" Type="http://schemas.openxmlformats.org/officeDocument/2006/relationships/hyperlink" Target="file:///C:\Users\terhentt\Documents\Tdocs\RAN2\RAN2_113-e\R2-2100606.zip" TargetMode="External"/><Relationship Id="rId261" Type="http://schemas.openxmlformats.org/officeDocument/2006/relationships/hyperlink" Target="file:///C:\Users\terhentt\Documents\Tdocs\RAN2\RAN2_113-e\R2-2101077.zip" TargetMode="External"/><Relationship Id="rId478" Type="http://schemas.openxmlformats.org/officeDocument/2006/relationships/hyperlink" Target="file:///C:\Users\terhentt\Documents\Tdocs\RAN2\RAN2_113-e\R2-2101989.zip" TargetMode="External"/><Relationship Id="rId499" Type="http://schemas.openxmlformats.org/officeDocument/2006/relationships/hyperlink" Target="file:///C:\Users\terhentt\Documents\Tdocs\RAN2\RAN2_113-e\R2-2101976.zip" TargetMode="External"/><Relationship Id="rId14" Type="http://schemas.openxmlformats.org/officeDocument/2006/relationships/hyperlink" Target="file:///C:\Users\terhentt\Documents\Tdocs\RAN2\RAN2_113-e\R2-2101961.zip" TargetMode="External"/><Relationship Id="rId35" Type="http://schemas.openxmlformats.org/officeDocument/2006/relationships/hyperlink" Target="file:///C:\Users\terhentt\Documents\Tdocs\RAN2\RAN2_113-e\R2-2101411.zip" TargetMode="External"/><Relationship Id="rId56" Type="http://schemas.openxmlformats.org/officeDocument/2006/relationships/hyperlink" Target="file:///C:\Users\terhentt\Documents\Tdocs\RAN2\RAN2_113-e\R2-2101411.zip" TargetMode="External"/><Relationship Id="rId77" Type="http://schemas.openxmlformats.org/officeDocument/2006/relationships/hyperlink" Target="file:///C:\Users\terhentt\Documents\Tdocs\RAN2\RAN2_113-e\R2-2100027.zip" TargetMode="External"/><Relationship Id="rId100" Type="http://schemas.openxmlformats.org/officeDocument/2006/relationships/hyperlink" Target="file:///C:\Users\terhentt\Documents\Tdocs\RAN2\RAN2_113-e\R2-2100526.zip" TargetMode="External"/><Relationship Id="rId282" Type="http://schemas.openxmlformats.org/officeDocument/2006/relationships/hyperlink" Target="file:///C:\Users\terhentt\Documents\Tdocs\RAN2\RAN2_113-e\R2-2101876.zip" TargetMode="External"/><Relationship Id="rId317" Type="http://schemas.openxmlformats.org/officeDocument/2006/relationships/hyperlink" Target="file:///C:\Users\terhentt\Documents\Tdocs\RAN2\RAN2_113-e\R2-2101237.zip" TargetMode="External"/><Relationship Id="rId338" Type="http://schemas.openxmlformats.org/officeDocument/2006/relationships/hyperlink" Target="file:///C:\Users\terhentt\Documents\Tdocs\RAN2\RAN2_113-e\R2-2101222.zip" TargetMode="External"/><Relationship Id="rId359" Type="http://schemas.openxmlformats.org/officeDocument/2006/relationships/hyperlink" Target="file:///C:\Users\terhentt\Documents\Tdocs\RAN2\RAN2_113-e\R2-2101427.zip" TargetMode="External"/><Relationship Id="rId503" Type="http://schemas.microsoft.com/office/2011/relationships/people" Target="people.xml"/><Relationship Id="rId8" Type="http://schemas.openxmlformats.org/officeDocument/2006/relationships/styles" Target="styles.xml"/><Relationship Id="rId98" Type="http://schemas.openxmlformats.org/officeDocument/2006/relationships/hyperlink" Target="file:///C:\Users\terhentt\Documents\Tdocs\RAN2\RAN2_113-e\R2-2100680.zip" TargetMode="External"/><Relationship Id="rId121" Type="http://schemas.openxmlformats.org/officeDocument/2006/relationships/hyperlink" Target="file:///C:\Users\terhentt\Documents\Tdocs\RAN2\RAN2_113-e\R2-2100304.zip" TargetMode="External"/><Relationship Id="rId142" Type="http://schemas.openxmlformats.org/officeDocument/2006/relationships/hyperlink" Target="file:///C:\Users\terhentt\Documents\Tdocs\RAN2\RAN2_113-e\R2-2101695.zip" TargetMode="External"/><Relationship Id="rId163" Type="http://schemas.openxmlformats.org/officeDocument/2006/relationships/hyperlink" Target="file:///C:\Users\terhentt\Documents\Tdocs\RAN2\RAN2_113-e\R2-2101570.zip" TargetMode="External"/><Relationship Id="rId184" Type="http://schemas.openxmlformats.org/officeDocument/2006/relationships/hyperlink" Target="file:///C:\Users\terhentt\Documents\Tdocs\RAN2\RAN2_113-e\R2-2101694.zip" TargetMode="External"/><Relationship Id="rId219" Type="http://schemas.openxmlformats.org/officeDocument/2006/relationships/hyperlink" Target="file:///C:\Users\terhentt\Documents\Tdocs\RAN2\RAN2_113-e\R2-2101977.zip" TargetMode="External"/><Relationship Id="rId370" Type="http://schemas.openxmlformats.org/officeDocument/2006/relationships/hyperlink" Target="file:///C:\Users\terhentt\Documents\Tdocs\RAN2\RAN2_113-e\R2-2100290.zip" TargetMode="External"/><Relationship Id="rId391" Type="http://schemas.openxmlformats.org/officeDocument/2006/relationships/hyperlink" Target="file:///C:\Users\terhentt\Documents\Tdocs\RAN2\RAN2_113-e\R2-2100655.zip" TargetMode="External"/><Relationship Id="rId405" Type="http://schemas.openxmlformats.org/officeDocument/2006/relationships/hyperlink" Target="file:///C:\Users\terhentt\Documents\Tdocs\RAN2\RAN2_113-e\R2-2100893.zip" TargetMode="External"/><Relationship Id="rId426" Type="http://schemas.openxmlformats.org/officeDocument/2006/relationships/hyperlink" Target="file:///C:\Users\terhentt\Documents\Tdocs\RAN2\RAN2_113-e\R2-2101699.zip" TargetMode="External"/><Relationship Id="rId447" Type="http://schemas.openxmlformats.org/officeDocument/2006/relationships/hyperlink" Target="file:///C:\Users\terhentt\Documents\Tdocs\RAN2\RAN2_113-e\R2-2100599.zip" TargetMode="External"/><Relationship Id="rId230" Type="http://schemas.openxmlformats.org/officeDocument/2006/relationships/hyperlink" Target="file:///C:\Users\terhentt\Documents\Tdocs\RAN2\RAN2_113-e\R2-2101534.zip" TargetMode="External"/><Relationship Id="rId251" Type="http://schemas.openxmlformats.org/officeDocument/2006/relationships/hyperlink" Target="file:///C:\Users\terhentt\Documents\Tdocs\RAN2\RAN2_113-e\R2-2100647.zip" TargetMode="External"/><Relationship Id="rId468" Type="http://schemas.openxmlformats.org/officeDocument/2006/relationships/hyperlink" Target="file:///C:\Users\terhentt\Documents\Tdocs\RAN2\RAN2_113-e\R2-2100821.zip" TargetMode="External"/><Relationship Id="rId489" Type="http://schemas.openxmlformats.org/officeDocument/2006/relationships/hyperlink" Target="file:///C:\Users\terhentt\Documents\Tdocs\RAN2\RAN2_113-e\R2-2102281.zip" TargetMode="External"/><Relationship Id="rId25" Type="http://schemas.openxmlformats.org/officeDocument/2006/relationships/hyperlink" Target="file:///C:\Users\terhentt\Documents\Tdocs\RAN2\RAN2_113-e\R2-2101968.zip" TargetMode="External"/><Relationship Id="rId46" Type="http://schemas.openxmlformats.org/officeDocument/2006/relationships/hyperlink" Target="file:///C:\Users\terhentt\Documents\Tdocs\RAN2\RAN2_113-e\R2-2101084.zip" TargetMode="External"/><Relationship Id="rId67" Type="http://schemas.openxmlformats.org/officeDocument/2006/relationships/hyperlink" Target="file:///C:\Users\terhentt\Documents\Tdocs\RAN2\RAN2_113-e\R2-2100436.zip" TargetMode="External"/><Relationship Id="rId272" Type="http://schemas.openxmlformats.org/officeDocument/2006/relationships/hyperlink" Target="file:///C:\Users\terhentt\Documents\Tdocs\RAN2\RAN2_113-e\R2-2100667.zip" TargetMode="External"/><Relationship Id="rId293" Type="http://schemas.openxmlformats.org/officeDocument/2006/relationships/hyperlink" Target="file:///C:\Users\terhentt\Documents\Tdocs\RAN2\RAN2_113-e\R2-2100532.zip" TargetMode="External"/><Relationship Id="rId307" Type="http://schemas.openxmlformats.org/officeDocument/2006/relationships/hyperlink" Target="file:///C:\Users\terhentt\Documents\Tdocs\RAN2\RAN2_113-e\R2-2100847.zip" TargetMode="External"/><Relationship Id="rId328" Type="http://schemas.openxmlformats.org/officeDocument/2006/relationships/hyperlink" Target="file:///C:\Users\terhentt\Documents\Tdocs\RAN2\RAN2_113-e\R2-2100473.zip" TargetMode="External"/><Relationship Id="rId349" Type="http://schemas.openxmlformats.org/officeDocument/2006/relationships/hyperlink" Target="file:///C:\Users\terhentt\Documents\Tdocs\RAN2\RAN2_113-e\R2-2100724.zip" TargetMode="External"/><Relationship Id="rId88" Type="http://schemas.openxmlformats.org/officeDocument/2006/relationships/hyperlink" Target="file:///C:\Users\terhentt\Documents\Tdocs\RAN2\RAN2_113-e\R2-2101997.zip" TargetMode="External"/><Relationship Id="rId111" Type="http://schemas.openxmlformats.org/officeDocument/2006/relationships/hyperlink" Target="file:///C:\Users\terhentt\Documents\Tdocs\RAN2\RAN2_113-e\R2-2101027.zip" TargetMode="External"/><Relationship Id="rId132" Type="http://schemas.openxmlformats.org/officeDocument/2006/relationships/hyperlink" Target="file:///C:\Users\terhentt\Documents\Tdocs\RAN2\RAN2_113-e\R2-2101089.zip" TargetMode="External"/><Relationship Id="rId153" Type="http://schemas.openxmlformats.org/officeDocument/2006/relationships/hyperlink" Target="file:///C:\Users\terhentt\Documents\Tdocs\RAN2\RAN2_113-e\R2-2101090.zip" TargetMode="External"/><Relationship Id="rId174" Type="http://schemas.openxmlformats.org/officeDocument/2006/relationships/hyperlink" Target="file:///C:\Users\terhentt\Documents\Tdocs\RAN2\RAN2_113-e\R2-2100438.zip" TargetMode="External"/><Relationship Id="rId195" Type="http://schemas.openxmlformats.org/officeDocument/2006/relationships/hyperlink" Target="file:///C:\Users\terhentt\Documents\Tdocs\RAN2\RAN2_113-e\R2-2101092.zip" TargetMode="External"/><Relationship Id="rId209" Type="http://schemas.openxmlformats.org/officeDocument/2006/relationships/hyperlink" Target="file:///C:\Users\terhentt\Documents\Tdocs\RAN2\RAN2_113-e\R2-2101499.zip" TargetMode="External"/><Relationship Id="rId360" Type="http://schemas.openxmlformats.org/officeDocument/2006/relationships/hyperlink" Target="file:///C:\Users\terhentt\Documents\Tdocs\RAN2\RAN2_113-e\R2-2100725.zip" TargetMode="External"/><Relationship Id="rId381" Type="http://schemas.openxmlformats.org/officeDocument/2006/relationships/hyperlink" Target="file:///C:\Users\terhentt\Documents\Tdocs\RAN2\RAN2_113-e\R2-2101789.zip" TargetMode="External"/><Relationship Id="rId416" Type="http://schemas.openxmlformats.org/officeDocument/2006/relationships/hyperlink" Target="file:///C:\Users\terhentt\Documents\Tdocs\RAN2\RAN2_113-e\R2-2101974.zip" TargetMode="External"/><Relationship Id="rId220" Type="http://schemas.openxmlformats.org/officeDocument/2006/relationships/hyperlink" Target="file:///C:\Users\terhentt\Documents\Tdocs\RAN2\RAN2_113-e\R2-2101977.zip" TargetMode="External"/><Relationship Id="rId241" Type="http://schemas.openxmlformats.org/officeDocument/2006/relationships/hyperlink" Target="file:///C:\Users\terhentt\Documents\Tdocs\RAN2\RAN2_113-e\R2-2100443.zip" TargetMode="External"/><Relationship Id="rId437" Type="http://schemas.openxmlformats.org/officeDocument/2006/relationships/hyperlink" Target="file:///C:\Users\terhentt\Documents\Tdocs\RAN2\RAN2_113-e\R2-2100762.zip" TargetMode="External"/><Relationship Id="rId458" Type="http://schemas.openxmlformats.org/officeDocument/2006/relationships/hyperlink" Target="file:///C:\Users\terhentt\Documents\Tdocs\RAN2\RAN2_113-e\R2-2101701.zip" TargetMode="External"/><Relationship Id="rId479" Type="http://schemas.openxmlformats.org/officeDocument/2006/relationships/hyperlink" Target="file:///C:\Users\terhentt\Documents\Tdocs\RAN2\RAN2_113-e\R2-2101989.zip" TargetMode="External"/><Relationship Id="rId15" Type="http://schemas.openxmlformats.org/officeDocument/2006/relationships/hyperlink" Target="file:///C:\Users\terhentt\Documents\Tdocs\RAN2\RAN2_113-e\R2-2101962.zip" TargetMode="External"/><Relationship Id="rId36" Type="http://schemas.openxmlformats.org/officeDocument/2006/relationships/hyperlink" Target="file:///C:\Users\terhentt\Documents\Tdocs\RAN2\RAN2_113-e\R2-2101413.zip" TargetMode="External"/><Relationship Id="rId57" Type="http://schemas.openxmlformats.org/officeDocument/2006/relationships/hyperlink" Target="file:///C:\Users\terhentt\Documents\Tdocs\RAN2\RAN2_113-e\R2-2101413.zip" TargetMode="External"/><Relationship Id="rId262" Type="http://schemas.openxmlformats.org/officeDocument/2006/relationships/hyperlink" Target="file:///C:\Users\terhentt\Documents\Tdocs\RAN2\RAN2_113-e\R2-2100640.zip" TargetMode="External"/><Relationship Id="rId283" Type="http://schemas.openxmlformats.org/officeDocument/2006/relationships/hyperlink" Target="file:///C:\Users\terhentt\Documents\Tdocs\RAN2\RAN2_113-e\R2-2101915.zip" TargetMode="External"/><Relationship Id="rId318" Type="http://schemas.openxmlformats.org/officeDocument/2006/relationships/hyperlink" Target="file:///C:\Users\terhentt\Documents\Tdocs\RAN2\RAN2_113-e\R2-2101402.zip" TargetMode="External"/><Relationship Id="rId339" Type="http://schemas.openxmlformats.org/officeDocument/2006/relationships/hyperlink" Target="file:///C:\Users\terhentt\Documents\Tdocs\RAN2\RAN2_113-e\R2-2100280.zip" TargetMode="External"/><Relationship Id="rId490" Type="http://schemas.openxmlformats.org/officeDocument/2006/relationships/hyperlink" Target="file:///C:\Users\terhentt\Documents\Tdocs\RAN2\RAN2_113-e\R2-2102281.zip" TargetMode="External"/><Relationship Id="rId504" Type="http://schemas.openxmlformats.org/officeDocument/2006/relationships/theme" Target="theme/theme1.xml"/><Relationship Id="rId78" Type="http://schemas.openxmlformats.org/officeDocument/2006/relationships/hyperlink" Target="file:///C:\Users\terhentt\Documents\Tdocs\RAN2\RAN2_113-e\R2-2101519.zip" TargetMode="External"/><Relationship Id="rId99" Type="http://schemas.openxmlformats.org/officeDocument/2006/relationships/hyperlink" Target="file:///C:\Users\terhentt\Documents\Tdocs\RAN2\RAN2_113-e\R2-2100681.zip" TargetMode="External"/><Relationship Id="rId101" Type="http://schemas.openxmlformats.org/officeDocument/2006/relationships/hyperlink" Target="file:///C:\Users\terhentt\Documents\Tdocs\RAN2\RAN2_113-e\R2-2100585.zip" TargetMode="External"/><Relationship Id="rId122" Type="http://schemas.openxmlformats.org/officeDocument/2006/relationships/hyperlink" Target="file:///C:\Users\terhentt\Documents\Tdocs\RAN2\RAN2_113-e\R2-2100305.zip" TargetMode="External"/><Relationship Id="rId143" Type="http://schemas.openxmlformats.org/officeDocument/2006/relationships/hyperlink" Target="file:///C:\Users\terhentt\Documents\Tdocs\RAN2\RAN2_113-e\R2-2101729.zip" TargetMode="External"/><Relationship Id="rId164" Type="http://schemas.openxmlformats.org/officeDocument/2006/relationships/hyperlink" Target="file:///C:\Users\terhentt\Documents\Tdocs\RAN2\RAN2_113-e\R2-2100303.zip" TargetMode="External"/><Relationship Id="rId185" Type="http://schemas.openxmlformats.org/officeDocument/2006/relationships/hyperlink" Target="file:///C:\Users\terhentt\Documents\Tdocs\RAN2\RAN2_113-e\R2-2101799.zip" TargetMode="External"/><Relationship Id="rId350" Type="http://schemas.openxmlformats.org/officeDocument/2006/relationships/hyperlink" Target="file:///C:\Users\terhentt\Documents\Tdocs\RAN2\RAN2_113-e\R2-2101304.zip" TargetMode="External"/><Relationship Id="rId371" Type="http://schemas.openxmlformats.org/officeDocument/2006/relationships/hyperlink" Target="file:///C:\Users\terhentt\Documents\Tdocs\RAN2\RAN2_113-e\R2-2100508.zip" TargetMode="External"/><Relationship Id="rId406" Type="http://schemas.openxmlformats.org/officeDocument/2006/relationships/hyperlink" Target="file:///C:\Users\terhentt\Documents\Tdocs\RAN2\RAN2_113-e\R2-2101061.zip" TargetMode="External"/><Relationship Id="rId9" Type="http://schemas.openxmlformats.org/officeDocument/2006/relationships/settings" Target="settings.xml"/><Relationship Id="rId210" Type="http://schemas.openxmlformats.org/officeDocument/2006/relationships/hyperlink" Target="file:///C:\Users\terhentt\Documents\Tdocs\RAN2\RAN2_113-e\R2-2100027.zip" TargetMode="External"/><Relationship Id="rId392" Type="http://schemas.openxmlformats.org/officeDocument/2006/relationships/hyperlink" Target="file:///C:\Users\terhentt\Documents\Tdocs\RAN2\RAN2_113-e\R2-2101098.zip" TargetMode="External"/><Relationship Id="rId427" Type="http://schemas.openxmlformats.org/officeDocument/2006/relationships/hyperlink" Target="file:///C:\Users\terhentt\Documents\Tdocs\RAN2\RAN2_113-e\R2-2100768.zip" TargetMode="External"/><Relationship Id="rId448" Type="http://schemas.openxmlformats.org/officeDocument/2006/relationships/hyperlink" Target="file:///C:\Users\terhentt\Documents\Tdocs\RAN2\RAN2_113-e\R2-2101805.zip" TargetMode="External"/><Relationship Id="rId469" Type="http://schemas.openxmlformats.org/officeDocument/2006/relationships/hyperlink" Target="file:///C:\Users\terhentt\Documents\Tdocs\RAN2\RAN2_113-e\R2-2100823.zip" TargetMode="External"/><Relationship Id="rId26" Type="http://schemas.openxmlformats.org/officeDocument/2006/relationships/hyperlink" Target="file:///C:\Users\terhentt\Documents\Tdocs\RAN2\RAN2_113-e\R2-2101980.zip" TargetMode="External"/><Relationship Id="rId231" Type="http://schemas.openxmlformats.org/officeDocument/2006/relationships/hyperlink" Target="file:///C:\Users\terhentt\Documents\Tdocs\RAN2\RAN2_113-e\R2-2101568.zip" TargetMode="External"/><Relationship Id="rId252" Type="http://schemas.openxmlformats.org/officeDocument/2006/relationships/hyperlink" Target="file:///C:\Users\terhentt\Documents\Tdocs\RAN2\RAN2_113-e\R2-2100589.zip" TargetMode="External"/><Relationship Id="rId273" Type="http://schemas.openxmlformats.org/officeDocument/2006/relationships/hyperlink" Target="file:///C:\Users\terhentt\Documents\Tdocs\RAN2\RAN2_113-e\R2-2101015.zip" TargetMode="External"/><Relationship Id="rId294" Type="http://schemas.openxmlformats.org/officeDocument/2006/relationships/hyperlink" Target="file:///C:\Users\terhentt\Documents\Tdocs\RAN2\RAN2_113-e\R2-2100590.zip" TargetMode="External"/><Relationship Id="rId308" Type="http://schemas.openxmlformats.org/officeDocument/2006/relationships/hyperlink" Target="file:///C:\Users\terhentt\Documents\Tdocs\RAN2\RAN2_113-e\R2-2100848.zip" TargetMode="External"/><Relationship Id="rId329" Type="http://schemas.openxmlformats.org/officeDocument/2006/relationships/hyperlink" Target="file:///C:\Users\terhentt\Documents\Tdocs\RAN2\RAN2_113-e\R2-2101097.zip" TargetMode="External"/><Relationship Id="rId480" Type="http://schemas.openxmlformats.org/officeDocument/2006/relationships/hyperlink" Target="file:///C:\Users\terhentt\Documents\Tdocs\RAN2\RAN2_113-e\R2-2101079.zip" TargetMode="External"/><Relationship Id="rId47" Type="http://schemas.openxmlformats.org/officeDocument/2006/relationships/hyperlink" Target="file:///C:\Users\terhentt\Documents\Tdocs\RAN2\RAN2_113-e\R2-2101983.zip" TargetMode="External"/><Relationship Id="rId68" Type="http://schemas.openxmlformats.org/officeDocument/2006/relationships/hyperlink" Target="file:///C:\Users\terhentt\Documents\Tdocs\RAN2\RAN2_113-e\R2-2101994.zip" TargetMode="External"/><Relationship Id="rId89" Type="http://schemas.openxmlformats.org/officeDocument/2006/relationships/hyperlink" Target="file:///C:\Users\terhentt\Documents\Tdocs\RAN2\RAN2_113-e\R2-2101998.zip" TargetMode="External"/><Relationship Id="rId112" Type="http://schemas.openxmlformats.org/officeDocument/2006/relationships/hyperlink" Target="file:///C:\Users\terhentt\Documents\Tdocs\RAN2\RAN2_113-e\R2-2101028.zip" TargetMode="External"/><Relationship Id="rId133" Type="http://schemas.openxmlformats.org/officeDocument/2006/relationships/hyperlink" Target="file:///C:\Users\terhentt\Documents\Tdocs\RAN2\RAN2_113-e\R2-2101400.zip" TargetMode="External"/><Relationship Id="rId154" Type="http://schemas.openxmlformats.org/officeDocument/2006/relationships/hyperlink" Target="file:///C:\Users\terhentt\Documents\Tdocs\RAN2\RAN2_113-e\R2-2100567.zip" TargetMode="External"/><Relationship Id="rId175" Type="http://schemas.openxmlformats.org/officeDocument/2006/relationships/hyperlink" Target="file:///C:\Users\terhentt\Documents\Tdocs\RAN2\RAN2_113-e\R2-2100093.zip" TargetMode="External"/><Relationship Id="rId340" Type="http://schemas.openxmlformats.org/officeDocument/2006/relationships/hyperlink" Target="file:///C:\Users\terhentt\Documents\Tdocs\RAN2\RAN2_113-e\R2-2100428.zip" TargetMode="External"/><Relationship Id="rId361" Type="http://schemas.openxmlformats.org/officeDocument/2006/relationships/hyperlink" Target="file:///C:\Users\terhentt\Documents\Tdocs\RAN2\RAN2_113-e\R2-2101305.zip" TargetMode="External"/><Relationship Id="rId196" Type="http://schemas.openxmlformats.org/officeDocument/2006/relationships/hyperlink" Target="file:///C:\Users\terhentt\Documents\Tdocs\RAN2\RAN2_113-e\R2-2101036.zip" TargetMode="External"/><Relationship Id="rId200" Type="http://schemas.openxmlformats.org/officeDocument/2006/relationships/hyperlink" Target="file:///C:\Users\terhentt\Documents\Tdocs\RAN2\RAN2_113-e\R2-2101519.zip" TargetMode="External"/><Relationship Id="rId382" Type="http://schemas.openxmlformats.org/officeDocument/2006/relationships/hyperlink" Target="file:///C:\Users\terhentt\Documents\Tdocs\RAN2\RAN2_113-e\R2-2101842.zip" TargetMode="External"/><Relationship Id="rId417" Type="http://schemas.openxmlformats.org/officeDocument/2006/relationships/hyperlink" Target="file:///C:\Users\terhentt\Documents\Tdocs\RAN2\RAN2_113-e\R2-2100928.zip" TargetMode="External"/><Relationship Id="rId438" Type="http://schemas.openxmlformats.org/officeDocument/2006/relationships/hyperlink" Target="file:///C:\Users\terhentt\Documents\Tdocs\RAN2\RAN2_113-e\R2-2100927.zip" TargetMode="External"/><Relationship Id="rId459" Type="http://schemas.openxmlformats.org/officeDocument/2006/relationships/hyperlink" Target="file:///C:\Users\terhentt\Documents\Tdocs\RAN2\RAN2_113-e\R2-2100003.zip" TargetMode="External"/><Relationship Id="rId16" Type="http://schemas.openxmlformats.org/officeDocument/2006/relationships/hyperlink" Target="file:///C:\Users\terhentt\Documents\Tdocs\RAN2\RAN2_113-e\R2-2101445.zip" TargetMode="External"/><Relationship Id="rId221" Type="http://schemas.openxmlformats.org/officeDocument/2006/relationships/hyperlink" Target="file:///C:\Users\terhentt\Documents\Tdocs\RAN2\RAN2_113-e\R2-2101569.zip" TargetMode="External"/><Relationship Id="rId242" Type="http://schemas.openxmlformats.org/officeDocument/2006/relationships/hyperlink" Target="file:///C:\Users\terhentt\Documents\Tdocs\RAN2\RAN2_113-e\R2-2101985.zip" TargetMode="External"/><Relationship Id="rId263" Type="http://schemas.openxmlformats.org/officeDocument/2006/relationships/hyperlink" Target="file:///C:\Users\terhentt\Documents\Tdocs\RAN2\RAN2_113-e\R2-2101883.zip" TargetMode="External"/><Relationship Id="rId284" Type="http://schemas.openxmlformats.org/officeDocument/2006/relationships/hyperlink" Target="file:///C:\Users\terhentt\Documents\Tdocs\RAN2\RAN2_113-e\R2-2100137.zip" TargetMode="External"/><Relationship Id="rId319" Type="http://schemas.openxmlformats.org/officeDocument/2006/relationships/hyperlink" Target="file:///C:\Users\terhentt\Documents\Tdocs\RAN2\RAN2_113-e\R2-2101403.zip" TargetMode="External"/><Relationship Id="rId470" Type="http://schemas.openxmlformats.org/officeDocument/2006/relationships/hyperlink" Target="file:///C:\Users\terhentt\Documents\Tdocs\RAN2\RAN2_113-e\R2-2100645.zip" TargetMode="External"/><Relationship Id="rId491" Type="http://schemas.openxmlformats.org/officeDocument/2006/relationships/hyperlink" Target="file:///C:\Users\terhentt\Documents\Tdocs\RAN2\RAN2_113-e\R2-2102295.zip" TargetMode="External"/><Relationship Id="rId37" Type="http://schemas.openxmlformats.org/officeDocument/2006/relationships/hyperlink" Target="file:///C:\Users\terhentt\Documents\Tdocs\RAN2\RAN2_113-e\R2-2101410.zip" TargetMode="External"/><Relationship Id="rId58" Type="http://schemas.openxmlformats.org/officeDocument/2006/relationships/hyperlink" Target="file:///C:\Users\terhentt\Documents\Tdocs\RAN2\RAN2_113-e\R2-2101410.zip" TargetMode="External"/><Relationship Id="rId79" Type="http://schemas.openxmlformats.org/officeDocument/2006/relationships/hyperlink" Target="file:///C:\Users\terhentt\Documents\Tdocs\RAN2\RAN2_113-e\R2-2101963.zip" TargetMode="External"/><Relationship Id="rId102" Type="http://schemas.openxmlformats.org/officeDocument/2006/relationships/hyperlink" Target="file:///C:\Users\terhentt\Documents\Tdocs\RAN2\RAN2_113-e\R2-2101264.zip" TargetMode="External"/><Relationship Id="rId123" Type="http://schemas.openxmlformats.org/officeDocument/2006/relationships/hyperlink" Target="file:///C:\Users\terhentt\Documents\Tdocs\RAN2\RAN2_113-e\R2-2100303.zip" TargetMode="External"/><Relationship Id="rId144" Type="http://schemas.openxmlformats.org/officeDocument/2006/relationships/hyperlink" Target="file:///C:\Users\terhentt\Documents\Tdocs\RAN2\RAN2_113-e\R2-2101851.zip" TargetMode="External"/><Relationship Id="rId330" Type="http://schemas.openxmlformats.org/officeDocument/2006/relationships/hyperlink" Target="file:///C:\Users\terhentt\Documents\Tdocs\RAN2\RAN2_113-e\R2-2100434.zip" TargetMode="External"/><Relationship Id="rId90" Type="http://schemas.openxmlformats.org/officeDocument/2006/relationships/hyperlink" Target="file:///C:\Users\terhentt\Documents\Tdocs\RAN2\RAN2_113-e\R2-2101900.zip" TargetMode="External"/><Relationship Id="rId165" Type="http://schemas.openxmlformats.org/officeDocument/2006/relationships/hyperlink" Target="file:///C:\Users\terhentt\Documents\Tdocs\RAN2\RAN2_113-e\R2-2100304.zip" TargetMode="External"/><Relationship Id="rId186" Type="http://schemas.openxmlformats.org/officeDocument/2006/relationships/hyperlink" Target="file:///C:\Users\terhentt\Documents\Tdocs\RAN2\RAN2_113-e\R2-2101076.zip" TargetMode="External"/><Relationship Id="rId351" Type="http://schemas.openxmlformats.org/officeDocument/2006/relationships/hyperlink" Target="file:///C:\Users\terhentt\Documents\Tdocs\RAN2\RAN2_113-e\R2-2101636.zip" TargetMode="External"/><Relationship Id="rId372" Type="http://schemas.openxmlformats.org/officeDocument/2006/relationships/hyperlink" Target="file:///C:\Users\terhentt\Documents\Tdocs\RAN2\RAN2_113-e\R2-2100654.zip" TargetMode="External"/><Relationship Id="rId393" Type="http://schemas.openxmlformats.org/officeDocument/2006/relationships/hyperlink" Target="file:///C:\Users\terhentt\Documents\Tdocs\RAN2\RAN2_113-e\R2-2101307.zip" TargetMode="External"/><Relationship Id="rId407" Type="http://schemas.openxmlformats.org/officeDocument/2006/relationships/hyperlink" Target="file:///C:\Users\terhentt\Documents\Tdocs\RAN2\RAN2_113-e\R2-2101293.zip" TargetMode="External"/><Relationship Id="rId428" Type="http://schemas.openxmlformats.org/officeDocument/2006/relationships/hyperlink" Target="file:///C:\Users\terhentt\Documents\Tdocs\RAN2\RAN2_113-e\R2-2100660.zip" TargetMode="External"/><Relationship Id="rId449" Type="http://schemas.openxmlformats.org/officeDocument/2006/relationships/hyperlink" Target="file:///C:\Users\terhentt\Documents\Tdocs\RAN2\RAN2_113-e\R2-2100363.zip" TargetMode="External"/><Relationship Id="rId211" Type="http://schemas.openxmlformats.org/officeDocument/2006/relationships/hyperlink" Target="file:///C:\Users\terhentt\Documents\Tdocs\RAN2\RAN2_113-e\R2-2100620.zip" TargetMode="External"/><Relationship Id="rId232" Type="http://schemas.openxmlformats.org/officeDocument/2006/relationships/hyperlink" Target="file:///C:\Users\terhentt\Documents\Tdocs\RAN2\RAN2_113-e\R2-2101498.zip" TargetMode="External"/><Relationship Id="rId253" Type="http://schemas.openxmlformats.org/officeDocument/2006/relationships/hyperlink" Target="file:///C:\Users\terhentt\Documents\Tdocs\RAN2\RAN2_113-e\R2-2101095.zip" TargetMode="External"/><Relationship Id="rId274" Type="http://schemas.openxmlformats.org/officeDocument/2006/relationships/hyperlink" Target="file:///C:\Users\terhentt\Documents\Tdocs\RAN2\RAN2_113-e\R2-2101094.zip" TargetMode="External"/><Relationship Id="rId295" Type="http://schemas.openxmlformats.org/officeDocument/2006/relationships/hyperlink" Target="file:///C:\Users\terhentt\Documents\Tdocs\RAN2\RAN2_113-e\R2-2100633.zip" TargetMode="External"/><Relationship Id="rId309" Type="http://schemas.openxmlformats.org/officeDocument/2006/relationships/hyperlink" Target="file:///C:\Users\terhentt\Documents\Tdocs\RAN2\RAN2_113-e\R2-2101124.zip" TargetMode="External"/><Relationship Id="rId460" Type="http://schemas.openxmlformats.org/officeDocument/2006/relationships/hyperlink" Target="file:///C:\Users\terhentt\Documents\Tdocs\RAN2\RAN2_113-e\R2-2100483.zip" TargetMode="External"/><Relationship Id="rId481" Type="http://schemas.openxmlformats.org/officeDocument/2006/relationships/hyperlink" Target="file:///C:\Users\terhentt\Documents\Tdocs\RAN2\RAN2_113-e\R2-2101990.zip" TargetMode="External"/><Relationship Id="rId27" Type="http://schemas.openxmlformats.org/officeDocument/2006/relationships/hyperlink" Target="file:///C:\Users\terhentt\Documents\Tdocs\RAN2\RAN2_113-e\R2-2101969.zip" TargetMode="External"/><Relationship Id="rId48" Type="http://schemas.openxmlformats.org/officeDocument/2006/relationships/hyperlink" Target="file:///C:\Users\terhentt\Documents\Tdocs\RAN2\RAN2_113-e\R2-2101983.zip" TargetMode="External"/><Relationship Id="rId69" Type="http://schemas.openxmlformats.org/officeDocument/2006/relationships/hyperlink" Target="file:///C:\Users\terhentt\Documents\Tdocs\RAN2\RAN2_113-e\R2-2101994.zip" TargetMode="External"/><Relationship Id="rId113" Type="http://schemas.openxmlformats.org/officeDocument/2006/relationships/hyperlink" Target="file:///C:\Users\terhentt\Documents\Tdocs\RAN2\RAN2_113-e\R2-2101025.zip" TargetMode="External"/><Relationship Id="rId134" Type="http://schemas.openxmlformats.org/officeDocument/2006/relationships/hyperlink" Target="file:///C:\Users\terhentt\Documents\Tdocs\RAN2\RAN2_113-e\R2-2101479.zip" TargetMode="External"/><Relationship Id="rId320" Type="http://schemas.openxmlformats.org/officeDocument/2006/relationships/hyperlink" Target="file:///C:\Users\terhentt\Documents\Tdocs\RAN2\RAN2_113-e\R2-2100783.zip" TargetMode="External"/><Relationship Id="rId80" Type="http://schemas.openxmlformats.org/officeDocument/2006/relationships/hyperlink" Target="file:///C:\Users\terhentt\Documents\Tdocs\RAN2\RAN2_113-e\R2-2101963.zip" TargetMode="External"/><Relationship Id="rId155" Type="http://schemas.openxmlformats.org/officeDocument/2006/relationships/hyperlink" Target="file:///C:\Users\terhentt\Documents\Tdocs\RAN2\RAN2_113-e\R2-2101073.zip" TargetMode="External"/><Relationship Id="rId176" Type="http://schemas.openxmlformats.org/officeDocument/2006/relationships/hyperlink" Target="file:///C:\Users\terhentt\Documents\Tdocs\RAN2\RAN2_113-e\R2-2100094.zip" TargetMode="External"/><Relationship Id="rId197" Type="http://schemas.openxmlformats.org/officeDocument/2006/relationships/hyperlink" Target="file:///C:\Users\terhentt\Documents\Tdocs\RAN2\RAN2_113-e\R2-2100005.zip" TargetMode="External"/><Relationship Id="rId341" Type="http://schemas.openxmlformats.org/officeDocument/2006/relationships/hyperlink" Target="file:///C:\Users\terhentt\Documents\Tdocs\RAN2\RAN2_113-e\R2-2100507.zip" TargetMode="External"/><Relationship Id="rId362" Type="http://schemas.openxmlformats.org/officeDocument/2006/relationships/hyperlink" Target="file:///C:\Users\terhentt\Documents\Tdocs\RAN2\RAN2_113-e\R2-2100482.zip" TargetMode="External"/><Relationship Id="rId383" Type="http://schemas.openxmlformats.org/officeDocument/2006/relationships/hyperlink" Target="file:///C:\Users\terhentt\Documents\Tdocs\RAN2\RAN2_113-e\R2-2101937.zip" TargetMode="External"/><Relationship Id="rId418" Type="http://schemas.openxmlformats.org/officeDocument/2006/relationships/hyperlink" Target="file:///C:\Users\terhentt\Documents\Tdocs\RAN2\RAN2_113-e\R2-2100767.zip" TargetMode="External"/><Relationship Id="rId439" Type="http://schemas.openxmlformats.org/officeDocument/2006/relationships/hyperlink" Target="file:///C:\Users\terhentt\Documents\Tdocs\RAN2\RAN2_113-e\R2-2101194.zip" TargetMode="External"/><Relationship Id="rId201" Type="http://schemas.openxmlformats.org/officeDocument/2006/relationships/hyperlink" Target="file:///C:\Users\terhentt\Documents\Tdocs\RAN2\RAN2_113-e\R2-2100626.zip" TargetMode="External"/><Relationship Id="rId222" Type="http://schemas.openxmlformats.org/officeDocument/2006/relationships/hyperlink" Target="file:///C:\Users\terhentt\Documents\Tdocs\RAN2\RAN2_113-e\R2-2100619.zip" TargetMode="External"/><Relationship Id="rId243" Type="http://schemas.openxmlformats.org/officeDocument/2006/relationships/hyperlink" Target="file:///C:\Users\terhentt\Documents\Tdocs\RAN2\RAN2_113-e\R2-2100443.zip" TargetMode="External"/><Relationship Id="rId264" Type="http://schemas.openxmlformats.org/officeDocument/2006/relationships/hyperlink" Target="file:///C:\Users\terhentt\Documents\Tdocs\RAN2\RAN2_113-e\R2-2101121.zip" TargetMode="External"/><Relationship Id="rId285" Type="http://schemas.openxmlformats.org/officeDocument/2006/relationships/hyperlink" Target="file:///C:\Users\terhentt\Documents\Tdocs\RAN2\RAN2_113-e\R2-2101865.zip" TargetMode="External"/><Relationship Id="rId450" Type="http://schemas.openxmlformats.org/officeDocument/2006/relationships/hyperlink" Target="file:///C:\Users\terhentt\Documents\Tdocs\RAN2\RAN2_113-e\R2-2100662.zip" TargetMode="External"/><Relationship Id="rId471" Type="http://schemas.openxmlformats.org/officeDocument/2006/relationships/hyperlink" Target="file:///C:\Users\terhentt\Documents\Tdocs\RAN2\RAN2_113-e\R2-2101961.zip" TargetMode="External"/><Relationship Id="rId17" Type="http://schemas.openxmlformats.org/officeDocument/2006/relationships/hyperlink" Target="file:///C:\Users\terhentt\Documents\Tdocs\RAN2\RAN2_113-e\R2-2101984.zip" TargetMode="External"/><Relationship Id="rId38" Type="http://schemas.openxmlformats.org/officeDocument/2006/relationships/hyperlink" Target="file:///C:\Users\terhentt\Documents\Tdocs\RAN2\RAN2_113-e\R2-2101412.zip" TargetMode="External"/><Relationship Id="rId59" Type="http://schemas.openxmlformats.org/officeDocument/2006/relationships/hyperlink" Target="file:///C:\Users\terhentt\Documents\Tdocs\RAN2\RAN2_113-e\R2-2101412.zip" TargetMode="External"/><Relationship Id="rId103" Type="http://schemas.openxmlformats.org/officeDocument/2006/relationships/hyperlink" Target="file:///C:\Users\terhentt\Documents\Tdocs\RAN2\RAN2_113-e\R2-2101266.zip" TargetMode="External"/><Relationship Id="rId124" Type="http://schemas.openxmlformats.org/officeDocument/2006/relationships/hyperlink" Target="file:///C:\Users\terhentt\Documents\Tdocs\RAN2\RAN2_113-e\R2-2101017.zip" TargetMode="External"/><Relationship Id="rId310" Type="http://schemas.openxmlformats.org/officeDocument/2006/relationships/hyperlink" Target="file:///C:\Users\terhentt\Documents\Tdocs\RAN2\RAN2_113-e\R2-2101236.zip" TargetMode="External"/><Relationship Id="rId492" Type="http://schemas.openxmlformats.org/officeDocument/2006/relationships/hyperlink" Target="file:///C:\Users\terhentt\Documents\Tdocs\RAN2\RAN2_113-e\R2-2101992.zip" TargetMode="External"/><Relationship Id="rId70" Type="http://schemas.openxmlformats.org/officeDocument/2006/relationships/hyperlink" Target="file:///C:\Users\terhentt\Documents\Tdocs\RAN2\RAN2_113-e\R2-2100436.zip" TargetMode="External"/><Relationship Id="rId91" Type="http://schemas.openxmlformats.org/officeDocument/2006/relationships/hyperlink" Target="file:///C:\Users\terhentt\Documents\Tdocs\RAN2\RAN2_113-e\R2-2101901.zip" TargetMode="External"/><Relationship Id="rId145" Type="http://schemas.openxmlformats.org/officeDocument/2006/relationships/hyperlink" Target="file:///C:\Users\terhentt\Documents\Tdocs\RAN2\RAN2_113-e\R2-2101853.zip" TargetMode="External"/><Relationship Id="rId166" Type="http://schemas.openxmlformats.org/officeDocument/2006/relationships/hyperlink" Target="file:///C:\Users\terhentt\Documents\Tdocs\RAN2\RAN2_113-e\R2-2100305.zip" TargetMode="External"/><Relationship Id="rId187" Type="http://schemas.openxmlformats.org/officeDocument/2006/relationships/hyperlink" Target="file:///C:\Users\terhentt\Documents\Tdocs\RAN2\RAN2_113-e\R2-2100095.zip" TargetMode="External"/><Relationship Id="rId331" Type="http://schemas.openxmlformats.org/officeDocument/2006/relationships/hyperlink" Target="file:///C:\Users\terhentt\Documents\Tdocs\RAN2\RAN2_113-e\R2-2100445.zip" TargetMode="External"/><Relationship Id="rId352" Type="http://schemas.openxmlformats.org/officeDocument/2006/relationships/hyperlink" Target="file:///C:\Users\terhentt\Documents\Tdocs\RAN2\RAN2_113-e\R2-2100474.zip" TargetMode="External"/><Relationship Id="rId373" Type="http://schemas.openxmlformats.org/officeDocument/2006/relationships/hyperlink" Target="file:///C:\Users\terhentt\Documents\Tdocs\RAN2\RAN2_113-e\R2-2100731.zip" TargetMode="External"/><Relationship Id="rId394" Type="http://schemas.openxmlformats.org/officeDocument/2006/relationships/hyperlink" Target="file:///C:\Users\terhentt\Documents\Tdocs\RAN2\RAN2_113-e\R2-2101429.zip" TargetMode="External"/><Relationship Id="rId408" Type="http://schemas.openxmlformats.org/officeDocument/2006/relationships/hyperlink" Target="file:///C:\Users\terhentt\Documents\Tdocs\RAN2\RAN2_113-e\R2-2101487.zip" TargetMode="External"/><Relationship Id="rId429" Type="http://schemas.openxmlformats.org/officeDocument/2006/relationships/hyperlink" Target="file:///C:\Users\terhentt\Documents\Tdocs\RAN2\RAN2_113-e\R2-2100704.zip" TargetMode="External"/><Relationship Id="rId1" Type="http://schemas.openxmlformats.org/officeDocument/2006/relationships/customXml" Target="../customXml/item1.xml"/><Relationship Id="rId212" Type="http://schemas.openxmlformats.org/officeDocument/2006/relationships/hyperlink" Target="file:///C:\Users\terhentt\Documents\Tdocs\RAN2\RAN2_113-e\R2-2100525.zip" TargetMode="External"/><Relationship Id="rId233" Type="http://schemas.openxmlformats.org/officeDocument/2006/relationships/hyperlink" Target="file:///C:\Users\terhentt\Documents\Tdocs\RAN2\RAN2_113-e\R2-2101497.zip" TargetMode="External"/><Relationship Id="rId254" Type="http://schemas.openxmlformats.org/officeDocument/2006/relationships/hyperlink" Target="file:///C:\Users\terhentt\Documents\Tdocs\RAN2\RAN2_113-e\R2-2100568.zip" TargetMode="External"/><Relationship Id="rId440" Type="http://schemas.openxmlformats.org/officeDocument/2006/relationships/hyperlink" Target="file:///C:\Users\terhentt\Documents\Tdocs\RAN2\RAN2_113-e\R2-2101394.zip" TargetMode="External"/><Relationship Id="rId28" Type="http://schemas.openxmlformats.org/officeDocument/2006/relationships/hyperlink" Target="file:///C:\Users\terhentt\Documents\Tdocs\RAN2\RAN2_113-e\R2-2101970.zip" TargetMode="External"/><Relationship Id="rId49" Type="http://schemas.openxmlformats.org/officeDocument/2006/relationships/hyperlink" Target="file:///C:\Users\terhentt\Documents\Tdocs\RAN2\RAN2_113-e\R2-2101443.zip" TargetMode="External"/><Relationship Id="rId114" Type="http://schemas.openxmlformats.org/officeDocument/2006/relationships/hyperlink" Target="file:///C:\Users\terhentt\Documents\Tdocs\RAN2\RAN2_113-e\R2-2101026.zip" TargetMode="External"/><Relationship Id="rId275" Type="http://schemas.openxmlformats.org/officeDocument/2006/relationships/hyperlink" Target="file:///C:\Users\terhentt\Documents\Tdocs\RAN2\RAN2_113-e\R2-2101123.zip" TargetMode="External"/><Relationship Id="rId296" Type="http://schemas.openxmlformats.org/officeDocument/2006/relationships/hyperlink" Target="file:///C:\Users\terhentt\Documents\Tdocs\RAN2\RAN2_113-e\R2-2100727.zip" TargetMode="External"/><Relationship Id="rId300" Type="http://schemas.openxmlformats.org/officeDocument/2006/relationships/hyperlink" Target="file:///C:\Users\terhentt\Documents\Tdocs\RAN2\RAN2_113-e\R2-2101875.zip" TargetMode="External"/><Relationship Id="rId461" Type="http://schemas.openxmlformats.org/officeDocument/2006/relationships/hyperlink" Target="file:///C:\Users\terhentt\Documents\Tdocs\RAN2\RAN2_113-e\R2-2101831.zip" TargetMode="External"/><Relationship Id="rId482" Type="http://schemas.openxmlformats.org/officeDocument/2006/relationships/hyperlink" Target="file:///C:\Users\terhentt\Documents\Tdocs\RAN2\RAN2_113-e\R2-2101990.zip" TargetMode="External"/><Relationship Id="rId60" Type="http://schemas.openxmlformats.org/officeDocument/2006/relationships/hyperlink" Target="file:///C:\Users\terhentt\Documents\Tdocs\RAN2\RAN2_113-e\R2-2101658.zip" TargetMode="External"/><Relationship Id="rId81" Type="http://schemas.openxmlformats.org/officeDocument/2006/relationships/hyperlink" Target="file:///C:\Users\terhentt\Documents\Tdocs\RAN2\RAN2_113-e\R2-2101363.zip" TargetMode="External"/><Relationship Id="rId135" Type="http://schemas.openxmlformats.org/officeDocument/2006/relationships/hyperlink" Target="file:///C:\Users\terhentt\Documents\Tdocs\RAN2\RAN2_113-e\R2-2101728.zip" TargetMode="External"/><Relationship Id="rId156" Type="http://schemas.openxmlformats.org/officeDocument/2006/relationships/hyperlink" Target="file:///C:\Users\terhentt\Documents\Tdocs\RAN2\RAN2_113-e\R2-2101693.zip" TargetMode="External"/><Relationship Id="rId177" Type="http://schemas.openxmlformats.org/officeDocument/2006/relationships/hyperlink" Target="file:///C:\Users\terhentt\Documents\Tdocs\RAN2\RAN2_113-e\R2-2101088.zip" TargetMode="External"/><Relationship Id="rId198" Type="http://schemas.openxmlformats.org/officeDocument/2006/relationships/hyperlink" Target="file:///C:\Users\terhentt\Documents\Tdocs\RAN2\RAN2_113-e\R2-2101964.zip" TargetMode="External"/><Relationship Id="rId321" Type="http://schemas.openxmlformats.org/officeDocument/2006/relationships/hyperlink" Target="file:///C:\Users\terhentt\Documents\Tdocs\RAN2\RAN2_113-e\R2-2100042.zip" TargetMode="External"/><Relationship Id="rId342" Type="http://schemas.openxmlformats.org/officeDocument/2006/relationships/hyperlink" Target="file:///C:\Users\terhentt\Documents\Tdocs\RAN2\RAN2_113-e\R2-2101536.zip" TargetMode="External"/><Relationship Id="rId363" Type="http://schemas.openxmlformats.org/officeDocument/2006/relationships/hyperlink" Target="file:///C:\Users\terhentt\Documents\Tdocs\RAN2\RAN2_113-e\R2-2100509.zip" TargetMode="External"/><Relationship Id="rId384" Type="http://schemas.openxmlformats.org/officeDocument/2006/relationships/hyperlink" Target="file:///C:\Users\terhentt\Documents\Tdocs\RAN2\RAN2_113-e\R2-2100850.zip" TargetMode="External"/><Relationship Id="rId419" Type="http://schemas.openxmlformats.org/officeDocument/2006/relationships/hyperlink" Target="file:///C:\Users\terhentt\Documents\Tdocs\RAN2\RAN2_113-e\R2-2100876.zip" TargetMode="External"/><Relationship Id="rId202" Type="http://schemas.openxmlformats.org/officeDocument/2006/relationships/hyperlink" Target="file:///C:\Users\terhentt\Documents\Tdocs\RAN2\RAN2_113-e\R2-2101533.zip" TargetMode="External"/><Relationship Id="rId223" Type="http://schemas.openxmlformats.org/officeDocument/2006/relationships/hyperlink" Target="file:///C:\Users\terhentt\Documents\Tdocs\RAN2\RAN2_113-e\R2-2101579.zip" TargetMode="External"/><Relationship Id="rId244" Type="http://schemas.openxmlformats.org/officeDocument/2006/relationships/hyperlink" Target="file:///C:\Users\terhentt\Documents\Tdocs\RAN2\RAN2_113-e\R2-2101985.zip" TargetMode="External"/><Relationship Id="rId430" Type="http://schemas.openxmlformats.org/officeDocument/2006/relationships/hyperlink" Target="file:///C:\Users\terhentt\Documents\Tdocs\RAN2\RAN2_113-e\R2-2100877.zip" TargetMode="External"/><Relationship Id="rId18" Type="http://schemas.openxmlformats.org/officeDocument/2006/relationships/hyperlink" Target="file:///C:\Users\terhentt\Documents\Tdocs\RAN2\RAN2_113-e\R2-2100443.zip" TargetMode="External"/><Relationship Id="rId39" Type="http://schemas.openxmlformats.org/officeDocument/2006/relationships/hyperlink" Target="file:///C:\Users\terhentt\Documents\Tdocs\RAN2\RAN2_113-e\R2-2101658.zip" TargetMode="External"/><Relationship Id="rId265" Type="http://schemas.openxmlformats.org/officeDocument/2006/relationships/hyperlink" Target="file:///C:\Users\terhentt\Documents\Tdocs\RAN2\RAN2_113-e\R2-2101122.zip" TargetMode="External"/><Relationship Id="rId286" Type="http://schemas.openxmlformats.org/officeDocument/2006/relationships/hyperlink" Target="file:///C:\Users\terhentt\Documents\Tdocs\RAN2\RAN2_113-e\R2-2101970.zip" TargetMode="External"/><Relationship Id="rId451" Type="http://schemas.openxmlformats.org/officeDocument/2006/relationships/hyperlink" Target="file:///C:\Users\terhentt\Documents\Tdocs\RAN2\RAN2_113-e\R2-2100705.zip" TargetMode="External"/><Relationship Id="rId472" Type="http://schemas.openxmlformats.org/officeDocument/2006/relationships/hyperlink" Target="file:///C:\Users\terhentt\Documents\Tdocs\RAN2\RAN2_113-e\R2-2101961.zip" TargetMode="External"/><Relationship Id="rId493" Type="http://schemas.openxmlformats.org/officeDocument/2006/relationships/hyperlink" Target="file:///C:\Users\terhentt\Documents\Tdocs\RAN2\RAN2_113-e\R2-2101287.zip" TargetMode="External"/><Relationship Id="rId50" Type="http://schemas.openxmlformats.org/officeDocument/2006/relationships/hyperlink" Target="file:///C:\Users\terhentt\Documents\Tdocs\RAN2\RAN2_113-e\R2-2101444.zip" TargetMode="External"/><Relationship Id="rId104" Type="http://schemas.openxmlformats.org/officeDocument/2006/relationships/hyperlink" Target="file:///C:\Users\terhentt\Documents\Tdocs\RAN2\RAN2_113-e\R2-2101362.zip" TargetMode="External"/><Relationship Id="rId125" Type="http://schemas.openxmlformats.org/officeDocument/2006/relationships/hyperlink" Target="file:///C:\Users\terhentt\Documents\Tdocs\RAN2\RAN2_113-e\R2-2101194.zip" TargetMode="External"/><Relationship Id="rId146" Type="http://schemas.openxmlformats.org/officeDocument/2006/relationships/hyperlink" Target="file:///C:\Users\terhentt\Documents\Tdocs\RAN2\RAN2_113-e\R2-2101075.zip" TargetMode="External"/><Relationship Id="rId167" Type="http://schemas.openxmlformats.org/officeDocument/2006/relationships/hyperlink" Target="file:///C:\Users\terhentt\Documents\Tdocs\RAN2\RAN2_113-e\R2-2101500.zip" TargetMode="External"/><Relationship Id="rId188" Type="http://schemas.openxmlformats.org/officeDocument/2006/relationships/hyperlink" Target="file:///C:\Users\terhentt\Documents\Tdocs\RAN2\RAN2_113-e\R2-2100096.zip" TargetMode="External"/><Relationship Id="rId311" Type="http://schemas.openxmlformats.org/officeDocument/2006/relationships/hyperlink" Target="file:///C:\Users\terhentt\Documents\Tdocs\RAN2\RAN2_113-e\R2-2101270.zip" TargetMode="External"/><Relationship Id="rId332" Type="http://schemas.openxmlformats.org/officeDocument/2006/relationships/hyperlink" Target="file:///C:\Users\terhentt\Documents\Tdocs\RAN2\RAN2_113-e\R2-2101543.zip" TargetMode="External"/><Relationship Id="rId353" Type="http://schemas.openxmlformats.org/officeDocument/2006/relationships/hyperlink" Target="file:///C:\Users\terhentt\Documents\Tdocs\RAN2\RAN2_113-e\R2-2102262.zip" TargetMode="External"/><Relationship Id="rId374" Type="http://schemas.openxmlformats.org/officeDocument/2006/relationships/hyperlink" Target="file:///C:\Users\terhentt\Documents\Tdocs\RAN2\RAN2_113-e\R2-2100750.zip" TargetMode="External"/><Relationship Id="rId395" Type="http://schemas.openxmlformats.org/officeDocument/2006/relationships/hyperlink" Target="file:///C:\Users\terhentt\Documents\Tdocs\RAN2\RAN2_113-e\R2-2101538.zip" TargetMode="External"/><Relationship Id="rId409" Type="http://schemas.openxmlformats.org/officeDocument/2006/relationships/hyperlink" Target="file:///C:\Users\terhentt\Documents\Tdocs\RAN2\RAN2_113-e\R2-2101488.zip" TargetMode="External"/><Relationship Id="rId71" Type="http://schemas.openxmlformats.org/officeDocument/2006/relationships/hyperlink" Target="file:///C:\Users\terhentt\Documents\Tdocs\RAN2\RAN2_113-e\R2-2100437.zip" TargetMode="External"/><Relationship Id="rId92" Type="http://schemas.openxmlformats.org/officeDocument/2006/relationships/hyperlink" Target="file:///C:\Users\terhentt\Documents\Tdocs\RAN2\RAN2_113-e\R2-2101263.zip" TargetMode="External"/><Relationship Id="rId213" Type="http://schemas.openxmlformats.org/officeDocument/2006/relationships/hyperlink" Target="file:///C:\Users\terhentt\Documents\Tdocs\RAN2\RAN2_113-e\R2-2101361.zip" TargetMode="External"/><Relationship Id="rId234" Type="http://schemas.openxmlformats.org/officeDocument/2006/relationships/hyperlink" Target="file:///C:\Users\terhentt\Documents\Tdocs\RAN2\RAN2_113-e\R2-2101499.zip" TargetMode="External"/><Relationship Id="rId420" Type="http://schemas.openxmlformats.org/officeDocument/2006/relationships/hyperlink" Target="file:///C:\Users\terhentt\Documents\Tdocs\RAN2\RAN2_113-e\R2-2100661.zip" TargetMode="External"/><Relationship Id="rId2" Type="http://schemas.openxmlformats.org/officeDocument/2006/relationships/customXml" Target="../customXml/item2.xml"/><Relationship Id="rId29" Type="http://schemas.openxmlformats.org/officeDocument/2006/relationships/hyperlink" Target="file:///C:\Users\terhentt\Documents\Tdocs\RAN2\RAN2_113-e\R2-2101981.zip" TargetMode="External"/><Relationship Id="rId255" Type="http://schemas.openxmlformats.org/officeDocument/2006/relationships/hyperlink" Target="file:///C:\Users\terhentt\Documents\Tdocs\RAN2\RAN2_113-e\R2-2101481.zip" TargetMode="External"/><Relationship Id="rId276" Type="http://schemas.openxmlformats.org/officeDocument/2006/relationships/hyperlink" Target="file:///C:\Users\terhentt\Documents\Tdocs\RAN2\RAN2_113-e\R2-2101235.zip" TargetMode="External"/><Relationship Id="rId297" Type="http://schemas.openxmlformats.org/officeDocument/2006/relationships/hyperlink" Target="file:///C:\Users\terhentt\Documents\Tdocs\RAN2\RAN2_113-e\R2-2101313.zip" TargetMode="External"/><Relationship Id="rId441" Type="http://schemas.openxmlformats.org/officeDocument/2006/relationships/hyperlink" Target="file:///C:\Users\terhentt\Documents\Tdocs\RAN2\RAN2_113-e\R2-2100249.zip" TargetMode="External"/><Relationship Id="rId462" Type="http://schemas.openxmlformats.org/officeDocument/2006/relationships/hyperlink" Target="file:///C:\Users\terhentt\Documents\Tdocs\RAN2\RAN2_113-e\R2-2100939.zip" TargetMode="External"/><Relationship Id="rId483" Type="http://schemas.openxmlformats.org/officeDocument/2006/relationships/hyperlink" Target="file:///C:\Users\terhentt\Documents\Tdocs\RAN2\RAN2_113-e\R2-2102289.zip" TargetMode="External"/><Relationship Id="rId40" Type="http://schemas.openxmlformats.org/officeDocument/2006/relationships/hyperlink" Target="file:///C:\Users\terhentt\Documents\Tdocs\RAN2\RAN2_113-e\R2-2101659.zip" TargetMode="External"/><Relationship Id="rId115" Type="http://schemas.openxmlformats.org/officeDocument/2006/relationships/hyperlink" Target="file:///C:\Users\terhentt\Documents\Tdocs\RAN2\RAN2_113-e\R2-2101027.zip" TargetMode="External"/><Relationship Id="rId136" Type="http://schemas.openxmlformats.org/officeDocument/2006/relationships/hyperlink" Target="file:///C:\Users\terhentt\Documents\Tdocs\RAN2\RAN2_113-e\R2-2101968.zip" TargetMode="External"/><Relationship Id="rId157" Type="http://schemas.openxmlformats.org/officeDocument/2006/relationships/hyperlink" Target="file:///C:\Users\terhentt\Documents\Tdocs\RAN2\RAN2_113-e\R2-2101692.zip" TargetMode="External"/><Relationship Id="rId178" Type="http://schemas.openxmlformats.org/officeDocument/2006/relationships/hyperlink" Target="file:///C:\Users\terhentt\Documents\Tdocs\RAN2\RAN2_113-e\R2-2101089.zip" TargetMode="External"/><Relationship Id="rId301" Type="http://schemas.openxmlformats.org/officeDocument/2006/relationships/hyperlink" Target="file:///C:\Users\terhentt\Documents\Tdocs\RAN2\RAN2_113-e\R2-2100292.zip" TargetMode="External"/><Relationship Id="rId322" Type="http://schemas.openxmlformats.org/officeDocument/2006/relationships/hyperlink" Target="file:///C:\Users\terhentt\Documents\Tdocs\RAN2\RAN2_113-e\R2-2100471.zip" TargetMode="External"/><Relationship Id="rId343" Type="http://schemas.openxmlformats.org/officeDocument/2006/relationships/hyperlink" Target="file:///C:\Users\terhentt\Documents\Tdocs\RAN2\RAN2_113-e\R2-2100244.zip" TargetMode="External"/><Relationship Id="rId364" Type="http://schemas.openxmlformats.org/officeDocument/2006/relationships/hyperlink" Target="file:///C:\Users\terhentt\Documents\Tdocs\RAN2\RAN2_113-e\R2-2101276.zip" TargetMode="External"/><Relationship Id="rId61" Type="http://schemas.openxmlformats.org/officeDocument/2006/relationships/hyperlink" Target="file:///C:\Users\terhentt\Documents\Tdocs\RAN2\RAN2_113-e\R2-2101659.zip" TargetMode="External"/><Relationship Id="rId82" Type="http://schemas.openxmlformats.org/officeDocument/2006/relationships/hyperlink" Target="file:///C:\Users\terhentt\Documents\Tdocs\RAN2\RAN2_113-e\R2-2101363.zip" TargetMode="External"/><Relationship Id="rId199" Type="http://schemas.openxmlformats.org/officeDocument/2006/relationships/hyperlink" Target="file:///C:\Users\terhentt\Documents\Tdocs\RAN2\RAN2_113-e\R2-2101964.zip" TargetMode="External"/><Relationship Id="rId203" Type="http://schemas.openxmlformats.org/officeDocument/2006/relationships/hyperlink" Target="file:///C:\Users\terhentt\Documents\Tdocs\RAN2\RAN2_113-e\R2-2100626.zip" TargetMode="External"/><Relationship Id="rId385" Type="http://schemas.openxmlformats.org/officeDocument/2006/relationships/hyperlink" Target="file:///C:\Users\terhentt\Documents\Tdocs\RAN2\RAN2_113-e\R2-2101637.zip" TargetMode="External"/><Relationship Id="rId19" Type="http://schemas.openxmlformats.org/officeDocument/2006/relationships/hyperlink" Target="file:///C:\Users\terhentt\Documents\Tdocs\RAN2\RAN2_113-e\R2-2101985.zip" TargetMode="External"/><Relationship Id="rId224" Type="http://schemas.openxmlformats.org/officeDocument/2006/relationships/hyperlink" Target="file:///C:\Users\terhentt\Documents\Tdocs\RAN2\RAN2_113-e\R2-2101711.zip" TargetMode="External"/><Relationship Id="rId245" Type="http://schemas.openxmlformats.org/officeDocument/2006/relationships/hyperlink" Target="file:///C:\Users\terhentt\Documents\Tdocs\RAN2\RAN2_113-e\R2-2101985.zip" TargetMode="External"/><Relationship Id="rId266" Type="http://schemas.openxmlformats.org/officeDocument/2006/relationships/hyperlink" Target="file:///C:\Users\terhentt\Documents\Tdocs\RAN2\RAN2_113-e\R2-2100426.zip" TargetMode="External"/><Relationship Id="rId287" Type="http://schemas.openxmlformats.org/officeDocument/2006/relationships/hyperlink" Target="file:///C:\Users\terhentt\Documents\Tdocs\RAN2\RAN2_113-e\R2-2101970.zip" TargetMode="External"/><Relationship Id="rId410" Type="http://schemas.openxmlformats.org/officeDocument/2006/relationships/hyperlink" Target="file:///C:\Users\terhentt\Documents\Tdocs\RAN2\RAN2_113-e\R2-2101933.zip" TargetMode="External"/><Relationship Id="rId431" Type="http://schemas.openxmlformats.org/officeDocument/2006/relationships/hyperlink" Target="file:///C:\Users\terhentt\Documents\Tdocs\RAN2\RAN2_113-e\R2-2100128.zip" TargetMode="External"/><Relationship Id="rId452" Type="http://schemas.openxmlformats.org/officeDocument/2006/relationships/hyperlink" Target="file:///C:\Users\terhentt\Documents\Tdocs\RAN2\RAN2_113-e\R2-2100878.zip" TargetMode="External"/><Relationship Id="rId473" Type="http://schemas.openxmlformats.org/officeDocument/2006/relationships/hyperlink" Target="file:///C:\Users\terhentt\Documents\Tdocs\RAN2\RAN2_113-e\R2-2101986.zip" TargetMode="External"/><Relationship Id="rId494" Type="http://schemas.openxmlformats.org/officeDocument/2006/relationships/hyperlink" Target="file:///C:\Users\terhentt\Documents\Tdocs\RAN2\RAN2_113-e\R2-2101987.zip" TargetMode="External"/><Relationship Id="rId30" Type="http://schemas.openxmlformats.org/officeDocument/2006/relationships/hyperlink" Target="file:///C:\Users\terhentt\Documents\Tdocs\RAN2\RAN2_113-e\R2-2101973.zip" TargetMode="External"/><Relationship Id="rId105" Type="http://schemas.openxmlformats.org/officeDocument/2006/relationships/hyperlink" Target="file:///C:\Users\terhentt\Documents\Tdocs\RAN2\RAN2_113-e\R2-2101363.zip" TargetMode="External"/><Relationship Id="rId126" Type="http://schemas.openxmlformats.org/officeDocument/2006/relationships/hyperlink" Target="file:///C:\Users\terhentt\Documents\Tdocs\RAN2\RAN2_113-e\R2-2101570.zip" TargetMode="External"/><Relationship Id="rId147" Type="http://schemas.openxmlformats.org/officeDocument/2006/relationships/hyperlink" Target="file:///C:\Users\terhentt\Documents\Tdocs\RAN2\RAN2_113-e\R2-2100121.zip" TargetMode="External"/><Relationship Id="rId168" Type="http://schemas.openxmlformats.org/officeDocument/2006/relationships/hyperlink" Target="file:///C:\Users\terhentt\Documents\Tdocs\RAN2\RAN2_113-e\R2-2101017.zip" TargetMode="External"/><Relationship Id="rId312" Type="http://schemas.openxmlformats.org/officeDocument/2006/relationships/hyperlink" Target="file:///C:\Users\terhentt\Documents\Tdocs\RAN2\RAN2_113-e\R2-2101566.zip" TargetMode="External"/><Relationship Id="rId333" Type="http://schemas.openxmlformats.org/officeDocument/2006/relationships/hyperlink" Target="file:///C:\Users\terhentt\Documents\Tdocs\RAN2\RAN2_113-e\R2-2101748.zip" TargetMode="External"/><Relationship Id="rId354" Type="http://schemas.openxmlformats.org/officeDocument/2006/relationships/hyperlink" Target="file:///C:\Users\terhentt\Documents\Tdocs\RAN2\RAN2_113-e\R2-2102262.zip" TargetMode="External"/><Relationship Id="rId51" Type="http://schemas.openxmlformats.org/officeDocument/2006/relationships/hyperlink" Target="file:///C:\Users\terhentt\Documents\Tdocs\RAN2\RAN2_113-e\R2-2101445.zip" TargetMode="External"/><Relationship Id="rId72" Type="http://schemas.openxmlformats.org/officeDocument/2006/relationships/hyperlink" Target="file:///C:\Users\terhentt\Documents\Tdocs\RAN2\RAN2_113-e\R2-2101995.zip" TargetMode="External"/><Relationship Id="rId93" Type="http://schemas.openxmlformats.org/officeDocument/2006/relationships/hyperlink" Target="file:///C:\Users\terhentt\Documents\Tdocs\RAN2\RAN2_113-e\R2-2101978.zip" TargetMode="External"/><Relationship Id="rId189" Type="http://schemas.openxmlformats.org/officeDocument/2006/relationships/hyperlink" Target="file:///C:\Users\terhentt\Documents\Tdocs\RAN2\RAN2_113-e\R2-2100097.zip" TargetMode="External"/><Relationship Id="rId375" Type="http://schemas.openxmlformats.org/officeDocument/2006/relationships/hyperlink" Target="file:///C:\Users\terhentt\Documents\Tdocs\RAN2\RAN2_113-e\R2-2100901.zip" TargetMode="External"/><Relationship Id="rId396" Type="http://schemas.openxmlformats.org/officeDocument/2006/relationships/hyperlink" Target="file:///C:\Users\terhentt\Documents\Tdocs\RAN2\RAN2_113-e\R2-2101973.zip" TargetMode="External"/><Relationship Id="rId3" Type="http://schemas.openxmlformats.org/officeDocument/2006/relationships/customXml" Target="../customXml/item3.xml"/><Relationship Id="rId214" Type="http://schemas.openxmlformats.org/officeDocument/2006/relationships/hyperlink" Target="file:///C:\Users\terhentt\Documents\Tdocs\RAN2\RAN2_113-e\R2-2100487.zip" TargetMode="External"/><Relationship Id="rId235" Type="http://schemas.openxmlformats.org/officeDocument/2006/relationships/hyperlink" Target="file:///C:\Users\terhentt\Documents\Tdocs\RAN2\RAN2_113-e\R2-2101501.zip" TargetMode="External"/><Relationship Id="rId256" Type="http://schemas.openxmlformats.org/officeDocument/2006/relationships/hyperlink" Target="file:///C:\Users\terhentt\Documents\Tdocs\RAN2\RAN2_113-e\R2-2101807.zip" TargetMode="External"/><Relationship Id="rId277" Type="http://schemas.openxmlformats.org/officeDocument/2006/relationships/hyperlink" Target="file:///C:\Users\terhentt\Documents\Tdocs\RAN2\RAN2_113-e\R2-2101312.zip" TargetMode="External"/><Relationship Id="rId298" Type="http://schemas.openxmlformats.org/officeDocument/2006/relationships/hyperlink" Target="file:///C:\Users\terhentt\Documents\Tdocs\RAN2\RAN2_113-e\R2-2101886.zip" TargetMode="External"/><Relationship Id="rId400" Type="http://schemas.openxmlformats.org/officeDocument/2006/relationships/hyperlink" Target="file:///C:\Users\terhentt\Documents\Tdocs\RAN2\RAN2_113-e\R2-2100035.zip" TargetMode="External"/><Relationship Id="rId421" Type="http://schemas.openxmlformats.org/officeDocument/2006/relationships/hyperlink" Target="file:///C:\Users\terhentt\Documents\Tdocs\RAN2\RAN2_113-e\R2-2100964.zip" TargetMode="External"/><Relationship Id="rId442" Type="http://schemas.openxmlformats.org/officeDocument/2006/relationships/hyperlink" Target="file:///C:\Users\terhentt\Documents\Tdocs\RAN2\RAN2_113-e\R2-2101212.zip" TargetMode="External"/><Relationship Id="rId463" Type="http://schemas.openxmlformats.org/officeDocument/2006/relationships/hyperlink" Target="file:///C:\Users\terhentt\Documents\Tdocs\RAN2\RAN2_113-e\R2-2101808.zip" TargetMode="External"/><Relationship Id="rId484" Type="http://schemas.openxmlformats.org/officeDocument/2006/relationships/hyperlink" Target="file:///C:\Users\terhentt\Documents\Tdocs\RAN2\RAN2_113-e\R2-2101988.zip" TargetMode="External"/><Relationship Id="rId116" Type="http://schemas.openxmlformats.org/officeDocument/2006/relationships/hyperlink" Target="file:///C:\Users\terhentt\Documents\Tdocs\RAN2\RAN2_113-e\R2-2101028.zip" TargetMode="External"/><Relationship Id="rId137" Type="http://schemas.openxmlformats.org/officeDocument/2006/relationships/hyperlink" Target="file:///C:\Users\terhentt\Documents\Tdocs\RAN2\RAN2_113-e\R2-2101968.zip" TargetMode="External"/><Relationship Id="rId158" Type="http://schemas.openxmlformats.org/officeDocument/2006/relationships/hyperlink" Target="file:///C:\Users\terhentt\Documents\Tdocs\RAN2\RAN2_113-e\R2-2100127.zip" TargetMode="External"/><Relationship Id="rId302" Type="http://schemas.openxmlformats.org/officeDocument/2006/relationships/hyperlink" Target="file:///C:\Users\terhentt\Documents\Tdocs\RAN2\RAN2_113-e\R2-2100875.zip" TargetMode="External"/><Relationship Id="rId323" Type="http://schemas.openxmlformats.org/officeDocument/2006/relationships/hyperlink" Target="file:///C:\Users\terhentt\Documents\Tdocs\RAN2\RAN2_113-e\R2-2100472.zip" TargetMode="External"/><Relationship Id="rId344" Type="http://schemas.openxmlformats.org/officeDocument/2006/relationships/hyperlink" Target="file:///C:\Users\terhentt\Documents\Tdocs\RAN2\RAN2_113-e\R2-2100849.zip" TargetMode="External"/><Relationship Id="rId20" Type="http://schemas.openxmlformats.org/officeDocument/2006/relationships/hyperlink" Target="file:///C:\Users\terhentt\Documents\Tdocs\RAN2\RAN2_113-e\R2-2101963.zip" TargetMode="External"/><Relationship Id="rId41" Type="http://schemas.openxmlformats.org/officeDocument/2006/relationships/hyperlink" Target="file:///C:\Users\terhentt\Documents\Tdocs\RAN2\RAN2_113-e\R2-2101665.zip" TargetMode="External"/><Relationship Id="rId62" Type="http://schemas.openxmlformats.org/officeDocument/2006/relationships/hyperlink" Target="file:///C:\Users\terhentt\Documents\Tdocs\RAN2\RAN2_113-e\R2-2101993.zip" TargetMode="External"/><Relationship Id="rId83" Type="http://schemas.openxmlformats.org/officeDocument/2006/relationships/hyperlink" Target="file:///C:\Users\terhentt\Documents\Tdocs\RAN2\RAN2_113-e\R2-2101265.zip" TargetMode="External"/><Relationship Id="rId179" Type="http://schemas.openxmlformats.org/officeDocument/2006/relationships/hyperlink" Target="file:///C:\Users\terhentt\Documents\Tdocs\RAN2\RAN2_113-e\R2-2101076.zip" TargetMode="External"/><Relationship Id="rId365" Type="http://schemas.openxmlformats.org/officeDocument/2006/relationships/hyperlink" Target="file:///C:\Users\terhentt\Documents\Tdocs\RAN2\RAN2_113-e\R2-2100851.zip" TargetMode="External"/><Relationship Id="rId386" Type="http://schemas.openxmlformats.org/officeDocument/2006/relationships/hyperlink" Target="file:///C:\Users\terhentt\Documents\Tdocs\RAN2\RAN2_113-e\R2-2100200.zip" TargetMode="External"/><Relationship Id="rId190" Type="http://schemas.openxmlformats.org/officeDocument/2006/relationships/hyperlink" Target="file:///C:\Users\terhentt\Documents\Tdocs\RAN2\RAN2_113-e\R2-2100438.zip" TargetMode="External"/><Relationship Id="rId204" Type="http://schemas.openxmlformats.org/officeDocument/2006/relationships/hyperlink" Target="file:///C:\Users\terhentt\Documents\Tdocs\RAN2\RAN2_113-e\R2-2101533.zip" TargetMode="External"/><Relationship Id="rId225" Type="http://schemas.openxmlformats.org/officeDocument/2006/relationships/hyperlink" Target="file:///C:\Users\terhentt\Documents\Tdocs\RAN2\RAN2_113-e\R2-2100617.zip" TargetMode="External"/><Relationship Id="rId246" Type="http://schemas.openxmlformats.org/officeDocument/2006/relationships/hyperlink" Target="file:///C:\Users\terhentt\Documents\Tdocs\RAN2\RAN2_113-e\R2-2101665.zip" TargetMode="External"/><Relationship Id="rId267" Type="http://schemas.openxmlformats.org/officeDocument/2006/relationships/hyperlink" Target="file:///C:\Users\terhentt\Documents\Tdocs\RAN2\RAN2_113-e\R2-2100136.zip" TargetMode="External"/><Relationship Id="rId288" Type="http://schemas.openxmlformats.org/officeDocument/2006/relationships/hyperlink" Target="file:///C:\Users\terhentt\Documents\Tdocs\RAN2\RAN2_113-e\R2-2101238.zip" TargetMode="External"/><Relationship Id="rId411" Type="http://schemas.openxmlformats.org/officeDocument/2006/relationships/hyperlink" Target="file:///C:\Users\terhentt\Documents\Tdocs\RAN2\RAN2_113-e\R2-2101700.zip" TargetMode="External"/><Relationship Id="rId432" Type="http://schemas.openxmlformats.org/officeDocument/2006/relationships/hyperlink" Target="file:///C:\Users\terhentt\Documents\Tdocs\RAN2\RAN2_113-e\R2-2100362.zip" TargetMode="External"/><Relationship Id="rId453" Type="http://schemas.openxmlformats.org/officeDocument/2006/relationships/hyperlink" Target="file:///C:\Users\terhentt\Documents\Tdocs\RAN2\RAN2_113-e\R2-2100895.zip" TargetMode="External"/><Relationship Id="rId474" Type="http://schemas.openxmlformats.org/officeDocument/2006/relationships/hyperlink" Target="file:///C:\Users\terhentt\Documents\Tdocs\RAN2\RAN2_113-e\R2-2100081.zip" TargetMode="External"/><Relationship Id="rId106" Type="http://schemas.openxmlformats.org/officeDocument/2006/relationships/hyperlink" Target="file:///C:\Users\terhentt\Documents\Tdocs\RAN2\RAN2_113-e\R2-2101691.zip" TargetMode="External"/><Relationship Id="rId127" Type="http://schemas.openxmlformats.org/officeDocument/2006/relationships/hyperlink" Target="file:///C:\Users\terhentt\Documents\Tdocs\RAN2\RAN2_113-e\R2-2100058.zip" TargetMode="External"/><Relationship Id="rId313" Type="http://schemas.openxmlformats.org/officeDocument/2006/relationships/hyperlink" Target="file:///C:\Users\terhentt\Documents\Tdocs\RAN2\RAN2_113-e\R2-2101567.zip" TargetMode="External"/><Relationship Id="rId495" Type="http://schemas.openxmlformats.org/officeDocument/2006/relationships/hyperlink" Target="file:///C:\Users\terhentt\Documents\Tdocs\RAN2\RAN2_113-e\R2-2101987.zip" TargetMode="External"/><Relationship Id="rId10" Type="http://schemas.openxmlformats.org/officeDocument/2006/relationships/webSettings" Target="webSettings.xml"/><Relationship Id="rId31" Type="http://schemas.openxmlformats.org/officeDocument/2006/relationships/hyperlink" Target="file:///C:\Users\terhentt\Documents\Tdocs\RAN2\RAN2_113-e\R2-2101974.zip" TargetMode="External"/><Relationship Id="rId52" Type="http://schemas.openxmlformats.org/officeDocument/2006/relationships/hyperlink" Target="file:///C:\Users\terhentt\Documents\Tdocs\RAN2\RAN2_113-e\R2-2101984.zip" TargetMode="External"/><Relationship Id="rId73" Type="http://schemas.openxmlformats.org/officeDocument/2006/relationships/hyperlink" Target="file:///C:\Users\terhentt\Documents\Tdocs\RAN2\RAN2_113-e\R2-2101995.zip" TargetMode="External"/><Relationship Id="rId94" Type="http://schemas.openxmlformats.org/officeDocument/2006/relationships/hyperlink" Target="file:///C:\Users\terhentt\Documents\Tdocs\RAN2\RAN2_113-e\R2-2101979.zip" TargetMode="External"/><Relationship Id="rId148" Type="http://schemas.openxmlformats.org/officeDocument/2006/relationships/hyperlink" Target="file:///C:\Users\terhentt\Documents\Tdocs\RAN2\RAN2_113-e\R2-2100563.zip" TargetMode="External"/><Relationship Id="rId169" Type="http://schemas.openxmlformats.org/officeDocument/2006/relationships/hyperlink" Target="file:///C:\Users\terhentt\Documents\Tdocs\RAN2\RAN2_113-e\R2-2100377.zip" TargetMode="External"/><Relationship Id="rId334" Type="http://schemas.openxmlformats.org/officeDocument/2006/relationships/hyperlink" Target="file:///C:\Users\terhentt\Documents\Tdocs\RAN2\RAN2_113-e\R2-2101542.zip" TargetMode="External"/><Relationship Id="rId355" Type="http://schemas.openxmlformats.org/officeDocument/2006/relationships/hyperlink" Target="file:///C:\Users\terhentt\Documents\Tdocs\RAN2\RAN2_113-e\R2-2101981.zip" TargetMode="External"/><Relationship Id="rId376" Type="http://schemas.openxmlformats.org/officeDocument/2006/relationships/hyperlink" Target="file:///C:\Users\terhentt\Documents\Tdocs\RAN2\RAN2_113-e\R2-2101106.zip" TargetMode="External"/><Relationship Id="rId397" Type="http://schemas.openxmlformats.org/officeDocument/2006/relationships/hyperlink" Target="file:///C:\Users\terhentt\Documents\Tdocs\RAN2\RAN2_113-e\R2-2101973.zip" TargetMode="External"/><Relationship Id="rId4" Type="http://schemas.openxmlformats.org/officeDocument/2006/relationships/customXml" Target="../customXml/item4.xml"/><Relationship Id="rId180" Type="http://schemas.openxmlformats.org/officeDocument/2006/relationships/hyperlink" Target="file:///C:\Users\terhentt\Documents\Tdocs\RAN2\RAN2_113-e\R2-2101093.zip" TargetMode="External"/><Relationship Id="rId215" Type="http://schemas.openxmlformats.org/officeDocument/2006/relationships/hyperlink" Target="file:///C:\Users\terhentt\Documents\Tdocs\RAN2\RAN2_113-e\R2-2101976.zip" TargetMode="External"/><Relationship Id="rId236" Type="http://schemas.openxmlformats.org/officeDocument/2006/relationships/hyperlink" Target="file:///C:\Users\terhentt\Documents\Tdocs\RAN2\RAN2_113-e\R2-2101902.zip" TargetMode="External"/><Relationship Id="rId257" Type="http://schemas.openxmlformats.org/officeDocument/2006/relationships/hyperlink" Target="file:///C:\Users\terhentt\Documents\Tdocs\RAN2\RAN2_113-e\R2-2100641.zip" TargetMode="External"/><Relationship Id="rId278" Type="http://schemas.openxmlformats.org/officeDocument/2006/relationships/hyperlink" Target="file:///C:\Users\terhentt\Documents\Tdocs\RAN2\RAN2_113-e\R2-2101464.zip" TargetMode="External"/><Relationship Id="rId401" Type="http://schemas.openxmlformats.org/officeDocument/2006/relationships/hyperlink" Target="file:///C:\Users\terhentt\Documents\Tdocs\RAN2\RAN2_113-e\R2-2100048.zip" TargetMode="External"/><Relationship Id="rId422" Type="http://schemas.openxmlformats.org/officeDocument/2006/relationships/hyperlink" Target="file:///C:\Users\terhentt\Documents\Tdocs\RAN2\RAN2_113-e\R2-2100894.zip" TargetMode="External"/><Relationship Id="rId443" Type="http://schemas.openxmlformats.org/officeDocument/2006/relationships/hyperlink" Target="file:///C:\Users\terhentt\Documents\Tdocs\RAN2\RAN2_113-e\R2-2101975.zip" TargetMode="External"/><Relationship Id="rId464" Type="http://schemas.openxmlformats.org/officeDocument/2006/relationships/hyperlink" Target="file:///C:\Users\terhentt\Documents\Tdocs\RAN2\RAN2_113-e\R2-2101808.zip" TargetMode="External"/><Relationship Id="rId303" Type="http://schemas.openxmlformats.org/officeDocument/2006/relationships/hyperlink" Target="file:///C:\Users\terhentt\Documents\Tdocs\RAN2\RAN2_113-e\R2-2100642.zip" TargetMode="External"/><Relationship Id="rId485" Type="http://schemas.openxmlformats.org/officeDocument/2006/relationships/hyperlink" Target="file:///C:\Users\terhentt\Documents\Tdocs\RAN2\RAN2_113-e\R2-2101454.zip" TargetMode="External"/><Relationship Id="rId42" Type="http://schemas.openxmlformats.org/officeDocument/2006/relationships/hyperlink" Target="file:///C:\Users\terhentt\Documents\Tdocs\RAN2\RAN2_113-e\R2-2100778.zip" TargetMode="External"/><Relationship Id="rId84" Type="http://schemas.openxmlformats.org/officeDocument/2006/relationships/hyperlink" Target="file:///C:\Users\terhentt\Documents\Tdocs\RAN2\RAN2_113-e\R2-2101996.zip" TargetMode="External"/><Relationship Id="rId138" Type="http://schemas.openxmlformats.org/officeDocument/2006/relationships/hyperlink" Target="file:///C:\Users\terhentt\Documents\Tdocs\RAN2\RAN2_113-e\R2-2101074.zip" TargetMode="External"/><Relationship Id="rId345" Type="http://schemas.openxmlformats.org/officeDocument/2006/relationships/hyperlink" Target="file:///C:\Users\terhentt\Documents\Tdocs\RAN2\RAN2_113-e\R2-2100250.zip" TargetMode="External"/><Relationship Id="rId387" Type="http://schemas.openxmlformats.org/officeDocument/2006/relationships/hyperlink" Target="file:///C:\Users\terhentt\Documents\Tdocs\RAN2\RAN2_113-e\R2-2100246.zip" TargetMode="External"/><Relationship Id="rId191" Type="http://schemas.openxmlformats.org/officeDocument/2006/relationships/hyperlink" Target="file:///C:\Users\terhentt\Documents\Tdocs\RAN2\RAN2_113-e\R2-2100093.zip" TargetMode="External"/><Relationship Id="rId205" Type="http://schemas.openxmlformats.org/officeDocument/2006/relationships/hyperlink" Target="file:///C:\Users\terhentt\Documents\Tdocs\RAN2\RAN2_113-e\R2-2101534.zip" TargetMode="External"/><Relationship Id="rId247" Type="http://schemas.openxmlformats.org/officeDocument/2006/relationships/hyperlink" Target="file:///C:\Users\terhentt\Documents\Tdocs\RAN2\RAN2_113-e\R2-2101480.zip" TargetMode="External"/><Relationship Id="rId412" Type="http://schemas.openxmlformats.org/officeDocument/2006/relationships/hyperlink" Target="file:///C:\Users\terhentt\Documents\Tdocs\RAN2\RAN2_113-e\R2-2101294.zip" TargetMode="External"/><Relationship Id="rId107" Type="http://schemas.openxmlformats.org/officeDocument/2006/relationships/hyperlink" Target="file:///C:\Users\terhentt\Documents\Tdocs\RAN2\RAN2_113-e\R2-2101965.zip" TargetMode="External"/><Relationship Id="rId289" Type="http://schemas.openxmlformats.org/officeDocument/2006/relationships/hyperlink" Target="file:///C:\Users\terhentt\Documents\Tdocs\RAN2\RAN2_113-e\R2-2100531.zip" TargetMode="External"/><Relationship Id="rId454" Type="http://schemas.openxmlformats.org/officeDocument/2006/relationships/hyperlink" Target="file:///C:\Users\terhentt\Documents\Tdocs\RAN2\RAN2_113-e\R2-2100929.zip" TargetMode="External"/><Relationship Id="rId496" Type="http://schemas.openxmlformats.org/officeDocument/2006/relationships/hyperlink" Target="file:///C:\Users\terhentt\Documents\Tdocs\RAN2\RAN2_113-e\R2-2101982.zip" TargetMode="External"/><Relationship Id="rId11" Type="http://schemas.openxmlformats.org/officeDocument/2006/relationships/footnotes" Target="footnotes.xml"/><Relationship Id="rId53" Type="http://schemas.openxmlformats.org/officeDocument/2006/relationships/hyperlink" Target="file:///C:\Users\terhentt\Documents\Tdocs\RAN2\RAN2_113-e\R2-2101445.zip" TargetMode="External"/><Relationship Id="rId149" Type="http://schemas.openxmlformats.org/officeDocument/2006/relationships/hyperlink" Target="file:///C:\Users\terhentt\Documents\Tdocs\RAN2\RAN2_113-e\R2-2100566.zip" TargetMode="External"/><Relationship Id="rId314" Type="http://schemas.openxmlformats.org/officeDocument/2006/relationships/hyperlink" Target="file:///C:\Users\terhentt\Documents\Tdocs\RAN2\RAN2_113-e\R2-2101765.zip" TargetMode="External"/><Relationship Id="rId356" Type="http://schemas.openxmlformats.org/officeDocument/2006/relationships/hyperlink" Target="file:///C:\Users\terhentt\Documents\Tdocs\RAN2\RAN2_113-e\R2-2101981.zip" TargetMode="External"/><Relationship Id="rId398" Type="http://schemas.openxmlformats.org/officeDocument/2006/relationships/hyperlink" Target="file:///C:\Users\terhentt\Documents\Tdocs\RAN2\RAN2_113-e\R2-2101800.zip" TargetMode="External"/><Relationship Id="rId95" Type="http://schemas.openxmlformats.org/officeDocument/2006/relationships/hyperlink" Target="file:///C:\Users\terhentt\Documents\Tdocs\RAN2\RAN2_113-e\R2-2101978.zip" TargetMode="External"/><Relationship Id="rId160" Type="http://schemas.openxmlformats.org/officeDocument/2006/relationships/hyperlink" Target="file:///C:\Users\terhentt\Documents\Tdocs\RAN2\RAN2_113-e\R2-2101942.zip" TargetMode="External"/><Relationship Id="rId216" Type="http://schemas.openxmlformats.org/officeDocument/2006/relationships/hyperlink" Target="file:///C:\Users\terhentt\Documents\Tdocs\RAN2\RAN2_113-e\R2-2101976.zip" TargetMode="External"/><Relationship Id="rId423" Type="http://schemas.openxmlformats.org/officeDocument/2006/relationships/hyperlink" Target="file:///C:\Users\terhentt\Documents\Tdocs\RAN2\RAN2_113-e\R2-2101804.zip" TargetMode="External"/><Relationship Id="rId258" Type="http://schemas.openxmlformats.org/officeDocument/2006/relationships/hyperlink" Target="file:///C:\Users\terhentt\Documents\Tdocs\RAN2\RAN2_113-e\R2-2101078.zip" TargetMode="External"/><Relationship Id="rId465" Type="http://schemas.openxmlformats.org/officeDocument/2006/relationships/hyperlink" Target="file:///C:\Users\terhentt\Documents\Tdocs\RAN2\RAN2_113-e\R2-2100939.zip" TargetMode="External"/><Relationship Id="rId22" Type="http://schemas.openxmlformats.org/officeDocument/2006/relationships/hyperlink" Target="file:///C:\Users\terhentt\Documents\Tdocs\RAN2\RAN2_113-e\R2-2101965.zip" TargetMode="External"/><Relationship Id="rId64" Type="http://schemas.openxmlformats.org/officeDocument/2006/relationships/hyperlink" Target="file:///C:\Users\terhentt\Documents\Tdocs\RAN2\RAN2_113-e\R2-2100437.zip" TargetMode="External"/><Relationship Id="rId118" Type="http://schemas.openxmlformats.org/officeDocument/2006/relationships/hyperlink" Target="file:///C:\Users\terhentt\Documents\Tdocs\RAN2\RAN2_113-e\R2-2101710.zip" TargetMode="External"/><Relationship Id="rId325" Type="http://schemas.openxmlformats.org/officeDocument/2006/relationships/hyperlink" Target="file:///C:\Users\terhentt\Documents\Tdocs\RAN2\RAN2_113-e\R2-2101632.zip" TargetMode="External"/><Relationship Id="rId367" Type="http://schemas.openxmlformats.org/officeDocument/2006/relationships/hyperlink" Target="file:///C:\Users\terhentt\Documents\Tdocs\RAN2\RAN2_113-e\R2-2100429.zip" TargetMode="External"/><Relationship Id="rId171" Type="http://schemas.openxmlformats.org/officeDocument/2006/relationships/hyperlink" Target="file:///C:\Users\terhentt\Documents\Tdocs\RAN2\RAN2_113-e\R2-2101967.zip" TargetMode="External"/><Relationship Id="rId227" Type="http://schemas.openxmlformats.org/officeDocument/2006/relationships/hyperlink" Target="file:///C:\Users\terhentt\Documents\Tdocs\RAN2\RAN2_113-e\R2-2100626.zip" TargetMode="External"/><Relationship Id="rId269" Type="http://schemas.openxmlformats.org/officeDocument/2006/relationships/hyperlink" Target="file:///C:\Users\terhentt\Documents\Tdocs\RAN2\RAN2_113-e\R2-2101014.zip" TargetMode="External"/><Relationship Id="rId434" Type="http://schemas.openxmlformats.org/officeDocument/2006/relationships/hyperlink" Target="file:///C:\Users\terhentt\Documents\Tdocs\RAN2\RAN2_113-e\R2-2100646.zip" TargetMode="External"/><Relationship Id="rId476" Type="http://schemas.openxmlformats.org/officeDocument/2006/relationships/hyperlink" Target="file:///C:\Users\terhentt\Documents\Tdocs\RAN2\RAN2_113-e\R2-2101472.zip" TargetMode="External"/><Relationship Id="rId33" Type="http://schemas.openxmlformats.org/officeDocument/2006/relationships/hyperlink" Target="file:///C:\Users\terhentt\Documents\Tdocs\RAN2\RAN2_113-e\R2-2101962.zip" TargetMode="External"/><Relationship Id="rId129" Type="http://schemas.openxmlformats.org/officeDocument/2006/relationships/hyperlink" Target="file:///C:\Users\terhentt\Documents\Tdocs\RAN2\RAN2_113-e\R2-2100062.zip" TargetMode="External"/><Relationship Id="rId280" Type="http://schemas.openxmlformats.org/officeDocument/2006/relationships/hyperlink" Target="file:///C:\Users\terhentt\Documents\Tdocs\RAN2\RAN2_113-e\R2-2101541.zip" TargetMode="External"/><Relationship Id="rId336" Type="http://schemas.openxmlformats.org/officeDocument/2006/relationships/hyperlink" Target="file:///C:\Users\terhentt\Documents\Tdocs\RAN2\RAN2_113-e\R2-2100900.zip" TargetMode="External"/><Relationship Id="rId501" Type="http://schemas.openxmlformats.org/officeDocument/2006/relationships/footer" Target="footer1.xml"/><Relationship Id="rId75" Type="http://schemas.openxmlformats.org/officeDocument/2006/relationships/hyperlink" Target="file:///C:\Users\terhentt\Documents\Tdocs\RAN2\RAN2_113-e\R2-2100996.zip" TargetMode="External"/><Relationship Id="rId140" Type="http://schemas.openxmlformats.org/officeDocument/2006/relationships/hyperlink" Target="file:///C:\Users\terhentt\Documents\Tdocs\RAN2\RAN2_113-e\R2-2100565.zip" TargetMode="External"/><Relationship Id="rId182" Type="http://schemas.openxmlformats.org/officeDocument/2006/relationships/hyperlink" Target="file:///C:\Users\terhentt\Documents\Tdocs\RAN2\RAN2_113-e\R2-2101980.zip" TargetMode="External"/><Relationship Id="rId378" Type="http://schemas.openxmlformats.org/officeDocument/2006/relationships/hyperlink" Target="file:///C:\Users\terhentt\Documents\Tdocs\RAN2\RAN2_113-e\R2-2101544.zip" TargetMode="External"/><Relationship Id="rId403" Type="http://schemas.openxmlformats.org/officeDocument/2006/relationships/hyperlink" Target="file:///C:\Users\terhentt\Documents\Tdocs\RAN2\RAN2_113-e\R2-2100546.zip" TargetMode="External"/><Relationship Id="rId6" Type="http://schemas.openxmlformats.org/officeDocument/2006/relationships/customXml" Target="../customXml/item6.xml"/><Relationship Id="rId238" Type="http://schemas.openxmlformats.org/officeDocument/2006/relationships/hyperlink" Target="file:///C:\Users\terhentt\Documents\Tdocs\RAN2\RAN2_113-e\R2-2101712.zip" TargetMode="External"/><Relationship Id="rId445" Type="http://schemas.openxmlformats.org/officeDocument/2006/relationships/hyperlink" Target="file:///C:\Users\terhentt\Documents\Tdocs\RAN2\RAN2_113-e\R2-2100424.zip" TargetMode="External"/><Relationship Id="rId487" Type="http://schemas.openxmlformats.org/officeDocument/2006/relationships/hyperlink" Target="file:///C:\Users\terhentt\Documents\Tdocs\RAN2\RAN2_113-e\R2-2101991.zip" TargetMode="External"/><Relationship Id="rId291" Type="http://schemas.openxmlformats.org/officeDocument/2006/relationships/hyperlink" Target="file:///C:\Users\terhentt\Documents\Tdocs\RAN2\RAN2_113-e\R2-2100463.zip" TargetMode="External"/><Relationship Id="rId305" Type="http://schemas.openxmlformats.org/officeDocument/2006/relationships/hyperlink" Target="file:///C:\Users\terhentt\Documents\Tdocs\RAN2\RAN2_113-e\R2-2100728.zip" TargetMode="External"/><Relationship Id="rId347" Type="http://schemas.openxmlformats.org/officeDocument/2006/relationships/hyperlink" Target="file:///C:\Users\terhentt\Documents\Tdocs\RAN2\RAN2_113-e\R2-2101296.zip" TargetMode="External"/><Relationship Id="rId44" Type="http://schemas.openxmlformats.org/officeDocument/2006/relationships/hyperlink" Target="file:///C:\Users\terhentt\Documents\Tdocs\RAN2\RAN2_113-e\R2-2101982.zip" TargetMode="External"/><Relationship Id="rId86" Type="http://schemas.openxmlformats.org/officeDocument/2006/relationships/hyperlink" Target="file:///C:\Users\terhentt\Documents\Tdocs\RAN2\RAN2_113-e\R2-2101691.zip" TargetMode="External"/><Relationship Id="rId151" Type="http://schemas.openxmlformats.org/officeDocument/2006/relationships/hyperlink" Target="file:///C:\Users\terhentt\Documents\Tdocs\RAN2\RAN2_113-e\R2-2100564.zip" TargetMode="External"/><Relationship Id="rId389" Type="http://schemas.openxmlformats.org/officeDocument/2006/relationships/hyperlink" Target="file:///C:\Users\terhentt\Documents\Tdocs\RAN2\RAN2_113-e\R2-2100447.zip" TargetMode="External"/><Relationship Id="rId193" Type="http://schemas.openxmlformats.org/officeDocument/2006/relationships/hyperlink" Target="file:///C:\Users\terhentt\Documents\Tdocs\RAN2\RAN2_113-e\R2-2101018.zip" TargetMode="External"/><Relationship Id="rId207" Type="http://schemas.openxmlformats.org/officeDocument/2006/relationships/hyperlink" Target="file:///C:\Users\terhentt\Documents\Tdocs\RAN2\RAN2_113-e\R2-2101501.zip" TargetMode="External"/><Relationship Id="rId249" Type="http://schemas.openxmlformats.org/officeDocument/2006/relationships/hyperlink" Target="file:///C:\Users\terhentt\Documents\Tdocs\RAN2\RAN2_113-e\R2-2101969.zip" TargetMode="External"/><Relationship Id="rId414" Type="http://schemas.openxmlformats.org/officeDocument/2006/relationships/hyperlink" Target="file:///C:\Users\terhentt\Documents\Tdocs\RAN2\RAN2_113-e\R2-2101803.zip" TargetMode="External"/><Relationship Id="rId456" Type="http://schemas.openxmlformats.org/officeDocument/2006/relationships/hyperlink" Target="file:///C:\Users\terhentt\Documents\Tdocs\RAN2\RAN2_113-e\R2-2101195.zip" TargetMode="External"/><Relationship Id="rId498" Type="http://schemas.openxmlformats.org/officeDocument/2006/relationships/hyperlink" Target="file:///C:\Users\terhentt\Documents\Tdocs\RAN2\RAN2_113-e\R2-2101901.zip" TargetMode="External"/><Relationship Id="rId13" Type="http://schemas.openxmlformats.org/officeDocument/2006/relationships/hyperlink" Target="file:///C:\Users\terhentt\Documents\Tdocs\RAN2\RAN2_113-e\R2-2101951.zip" TargetMode="External"/><Relationship Id="rId109" Type="http://schemas.openxmlformats.org/officeDocument/2006/relationships/hyperlink" Target="file:///C:\Users\terhentt\Documents\Tdocs\RAN2\RAN2_113-e\R2-2101025.zip" TargetMode="External"/><Relationship Id="rId260" Type="http://schemas.openxmlformats.org/officeDocument/2006/relationships/hyperlink" Target="file:///C:\Users\terhentt\Documents\Tdocs\RAN2\RAN2_113-e\R2-2101096.zip" TargetMode="External"/><Relationship Id="rId316" Type="http://schemas.openxmlformats.org/officeDocument/2006/relationships/hyperlink" Target="file:///C:\Users\terhentt\Documents\Tdocs\RAN2\RAN2_113-e\R2-2101916.zip" TargetMode="External"/><Relationship Id="rId55" Type="http://schemas.openxmlformats.org/officeDocument/2006/relationships/hyperlink" Target="file:///C:\Users\terhentt\Documents\Tdocs\RAN2\RAN2_113-e\R2-2101984.zip" TargetMode="External"/><Relationship Id="rId97" Type="http://schemas.openxmlformats.org/officeDocument/2006/relationships/hyperlink" Target="file:///C:\Users\terhentt\Documents\Tdocs\RAN2\RAN2_113-e\R2-2101265.zip" TargetMode="External"/><Relationship Id="rId120" Type="http://schemas.openxmlformats.org/officeDocument/2006/relationships/hyperlink" Target="file:///C:\Users\terhentt\Documents\Tdocs\RAN2\RAN2_113-e\R2-2101966.zip" TargetMode="External"/><Relationship Id="rId358" Type="http://schemas.openxmlformats.org/officeDocument/2006/relationships/hyperlink" Target="file:///C:\Users\terhentt\Documents\Tdocs\RAN2\RAN2_113-e\R2-2100475.zip" TargetMode="External"/><Relationship Id="rId162" Type="http://schemas.openxmlformats.org/officeDocument/2006/relationships/hyperlink" Target="file:///C:\Users\terhentt\Documents\Tdocs\RAN2\RAN2_113-e\R2-2101747.zip" TargetMode="External"/><Relationship Id="rId218" Type="http://schemas.openxmlformats.org/officeDocument/2006/relationships/hyperlink" Target="file:///C:\Users\terhentt\Documents\Tdocs\RAN2\RAN2_113-e\R2-2100627.zip" TargetMode="External"/><Relationship Id="rId425" Type="http://schemas.openxmlformats.org/officeDocument/2006/relationships/hyperlink" Target="file:///C:\Users\terhentt\Documents\Tdocs\RAN2\RAN2_113-e\R2-2100547.zip" TargetMode="External"/><Relationship Id="rId467" Type="http://schemas.openxmlformats.org/officeDocument/2006/relationships/hyperlink" Target="file:///C:\Users\terhentt\Documents\Tdocs\RAN2\RAN2_113-e\R2-2100819.zip" TargetMode="External"/><Relationship Id="rId271" Type="http://schemas.openxmlformats.org/officeDocument/2006/relationships/hyperlink" Target="file:///C:\Users\terhentt\Documents\Tdocs\RAN2\RAN2_113-e\R2-210073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5AIRPNAIUNRU-859666464-8172</_dlc_DocId>
    <_dlc_DocIdUrl xmlns="71c5aaf6-e6ce-465b-b873-5148d2a4c105">
      <Url>https://nokia.sharepoint.com/sites/c5g/e2earch/_layouts/15/DocIdRedir.aspx?ID=5AIRPNAIUNRU-859666464-8172</Url>
      <Description>5AIRPNAIUNRU-859666464-8172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227F7-CADB-4495-A156-D400EBE123C6}">
  <ds:schemaRefs>
    <ds:schemaRef ds:uri="http://schemas.microsoft.com/sharepoint/events"/>
  </ds:schemaRefs>
</ds:datastoreItem>
</file>

<file path=customXml/itemProps2.xml><?xml version="1.0" encoding="utf-8"?>
<ds:datastoreItem xmlns:ds="http://schemas.openxmlformats.org/officeDocument/2006/customXml" ds:itemID="{5F0E3769-ECD6-4159-BFF7-507B82249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778643-0C36-474D-BB55-E47396A5641D}">
  <ds:schemaRefs>
    <ds:schemaRef ds:uri="Microsoft.SharePoint.Taxonomy.ContentTypeSync"/>
  </ds:schemaRefs>
</ds:datastoreItem>
</file>

<file path=customXml/itemProps4.xml><?xml version="1.0" encoding="utf-8"?>
<ds:datastoreItem xmlns:ds="http://schemas.openxmlformats.org/officeDocument/2006/customXml" ds:itemID="{EEC452D3-C84D-4937-9F70-E08F6BE6F27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ADFD9AE7-7D76-4F1E-94DB-C4C0BC8947DC}">
  <ds:schemaRefs>
    <ds:schemaRef ds:uri="http://schemas.microsoft.com/sharepoint/v3/contenttype/forms"/>
  </ds:schemaRefs>
</ds:datastoreItem>
</file>

<file path=customXml/itemProps6.xml><?xml version="1.0" encoding="utf-8"?>
<ds:datastoreItem xmlns:ds="http://schemas.openxmlformats.org/officeDocument/2006/customXml" ds:itemID="{6417A1A8-ED5E-45DA-83D0-B8F6B4FA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63</Pages>
  <Words>34086</Words>
  <Characters>194293</Characters>
  <Application>Microsoft Office Word</Application>
  <DocSecurity>0</DocSecurity>
  <Lines>1619</Lines>
  <Paragraphs>455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227924</CharactersWithSpaces>
  <SharedDoc>false</SharedDoc>
  <HyperlinkBase/>
  <HLinks>
    <vt:vector size="2058" baseType="variant">
      <vt:variant>
        <vt:i4>7602227</vt:i4>
      </vt:variant>
      <vt:variant>
        <vt:i4>1026</vt:i4>
      </vt:variant>
      <vt:variant>
        <vt:i4>0</vt:i4>
      </vt:variant>
      <vt:variant>
        <vt:i4>5</vt:i4>
      </vt:variant>
      <vt:variant>
        <vt:lpwstr>C:\Users\terhentt\Documents\Tdocs\RAN2\RAN2_113-e\R2-2101454.zip</vt:lpwstr>
      </vt:variant>
      <vt:variant>
        <vt:lpwstr/>
      </vt:variant>
      <vt:variant>
        <vt:i4>7405630</vt:i4>
      </vt:variant>
      <vt:variant>
        <vt:i4>1023</vt:i4>
      </vt:variant>
      <vt:variant>
        <vt:i4>0</vt:i4>
      </vt:variant>
      <vt:variant>
        <vt:i4>5</vt:i4>
      </vt:variant>
      <vt:variant>
        <vt:lpwstr>C:\Users\terhentt\Documents\Tdocs\RAN2\RAN2_113-e\R2-2101287.zip</vt:lpwstr>
      </vt:variant>
      <vt:variant>
        <vt:lpwstr/>
      </vt:variant>
      <vt:variant>
        <vt:i4>8060991</vt:i4>
      </vt:variant>
      <vt:variant>
        <vt:i4>1020</vt:i4>
      </vt:variant>
      <vt:variant>
        <vt:i4>0</vt:i4>
      </vt:variant>
      <vt:variant>
        <vt:i4>5</vt:i4>
      </vt:variant>
      <vt:variant>
        <vt:lpwstr>C:\Users\terhentt\Documents\Tdocs\RAN2\RAN2_113-e\R2-2100689.zip</vt:lpwstr>
      </vt:variant>
      <vt:variant>
        <vt:lpwstr/>
      </vt:variant>
      <vt:variant>
        <vt:i4>8192049</vt:i4>
      </vt:variant>
      <vt:variant>
        <vt:i4>1017</vt:i4>
      </vt:variant>
      <vt:variant>
        <vt:i4>0</vt:i4>
      </vt:variant>
      <vt:variant>
        <vt:i4>5</vt:i4>
      </vt:variant>
      <vt:variant>
        <vt:lpwstr>C:\Users\terhentt\Documents\Tdocs\RAN2\RAN2_113-e\R2-2101079.zip</vt:lpwstr>
      </vt:variant>
      <vt:variant>
        <vt:lpwstr/>
      </vt:variant>
      <vt:variant>
        <vt:i4>8060978</vt:i4>
      </vt:variant>
      <vt:variant>
        <vt:i4>1014</vt:i4>
      </vt:variant>
      <vt:variant>
        <vt:i4>0</vt:i4>
      </vt:variant>
      <vt:variant>
        <vt:i4>5</vt:i4>
      </vt:variant>
      <vt:variant>
        <vt:lpwstr>C:\Users\terhentt\Documents\Tdocs\RAN2\RAN2_113-e\R2-2100956.zip</vt:lpwstr>
      </vt:variant>
      <vt:variant>
        <vt:lpwstr/>
      </vt:variant>
      <vt:variant>
        <vt:i4>7471153</vt:i4>
      </vt:variant>
      <vt:variant>
        <vt:i4>1011</vt:i4>
      </vt:variant>
      <vt:variant>
        <vt:i4>0</vt:i4>
      </vt:variant>
      <vt:variant>
        <vt:i4>5</vt:i4>
      </vt:variant>
      <vt:variant>
        <vt:lpwstr>C:\Users\terhentt\Documents\Tdocs\RAN2\RAN2_113-e\R2-2101472.zip</vt:lpwstr>
      </vt:variant>
      <vt:variant>
        <vt:lpwstr/>
      </vt:variant>
      <vt:variant>
        <vt:i4>7536702</vt:i4>
      </vt:variant>
      <vt:variant>
        <vt:i4>1008</vt:i4>
      </vt:variant>
      <vt:variant>
        <vt:i4>0</vt:i4>
      </vt:variant>
      <vt:variant>
        <vt:i4>5</vt:i4>
      </vt:variant>
      <vt:variant>
        <vt:lpwstr>C:\Users\terhentt\Documents\Tdocs\RAN2\RAN2_113-e\R2-2100691.zip</vt:lpwstr>
      </vt:variant>
      <vt:variant>
        <vt:lpwstr/>
      </vt:variant>
      <vt:variant>
        <vt:i4>8126512</vt:i4>
      </vt:variant>
      <vt:variant>
        <vt:i4>1005</vt:i4>
      </vt:variant>
      <vt:variant>
        <vt:i4>0</vt:i4>
      </vt:variant>
      <vt:variant>
        <vt:i4>5</vt:i4>
      </vt:variant>
      <vt:variant>
        <vt:lpwstr>C:\Users\terhentt\Documents\Tdocs\RAN2\RAN2_113-e\R2-2101961.zip</vt:lpwstr>
      </vt:variant>
      <vt:variant>
        <vt:lpwstr/>
      </vt:variant>
      <vt:variant>
        <vt:i4>7667775</vt:i4>
      </vt:variant>
      <vt:variant>
        <vt:i4>1002</vt:i4>
      </vt:variant>
      <vt:variant>
        <vt:i4>0</vt:i4>
      </vt:variant>
      <vt:variant>
        <vt:i4>5</vt:i4>
      </vt:variant>
      <vt:variant>
        <vt:lpwstr>C:\Users\terhentt\Documents\Tdocs\RAN2\RAN2_113-e\R2-2100081.zip</vt:lpwstr>
      </vt:variant>
      <vt:variant>
        <vt:lpwstr/>
      </vt:variant>
      <vt:variant>
        <vt:i4>7798835</vt:i4>
      </vt:variant>
      <vt:variant>
        <vt:i4>999</vt:i4>
      </vt:variant>
      <vt:variant>
        <vt:i4>0</vt:i4>
      </vt:variant>
      <vt:variant>
        <vt:i4>5</vt:i4>
      </vt:variant>
      <vt:variant>
        <vt:lpwstr>C:\Users\terhentt\Documents\Tdocs\RAN2\RAN2_113-e\R2-2100645.zip</vt:lpwstr>
      </vt:variant>
      <vt:variant>
        <vt:lpwstr/>
      </vt:variant>
      <vt:variant>
        <vt:i4>8323125</vt:i4>
      </vt:variant>
      <vt:variant>
        <vt:i4>996</vt:i4>
      </vt:variant>
      <vt:variant>
        <vt:i4>0</vt:i4>
      </vt:variant>
      <vt:variant>
        <vt:i4>5</vt:i4>
      </vt:variant>
      <vt:variant>
        <vt:lpwstr>C:\Users\terhentt\Documents\Tdocs\RAN2\RAN2_113-e\R2-2100823.zip</vt:lpwstr>
      </vt:variant>
      <vt:variant>
        <vt:lpwstr/>
      </vt:variant>
      <vt:variant>
        <vt:i4>8192053</vt:i4>
      </vt:variant>
      <vt:variant>
        <vt:i4>993</vt:i4>
      </vt:variant>
      <vt:variant>
        <vt:i4>0</vt:i4>
      </vt:variant>
      <vt:variant>
        <vt:i4>5</vt:i4>
      </vt:variant>
      <vt:variant>
        <vt:lpwstr>C:\Users\terhentt\Documents\Tdocs\RAN2\RAN2_113-e\R2-2100821.zip</vt:lpwstr>
      </vt:variant>
      <vt:variant>
        <vt:lpwstr/>
      </vt:variant>
      <vt:variant>
        <vt:i4>7667766</vt:i4>
      </vt:variant>
      <vt:variant>
        <vt:i4>990</vt:i4>
      </vt:variant>
      <vt:variant>
        <vt:i4>0</vt:i4>
      </vt:variant>
      <vt:variant>
        <vt:i4>5</vt:i4>
      </vt:variant>
      <vt:variant>
        <vt:lpwstr>C:\Users\terhentt\Documents\Tdocs\RAN2\RAN2_113-e\R2-2100819.zip</vt:lpwstr>
      </vt:variant>
      <vt:variant>
        <vt:lpwstr/>
      </vt:variant>
      <vt:variant>
        <vt:i4>7602230</vt:i4>
      </vt:variant>
      <vt:variant>
        <vt:i4>987</vt:i4>
      </vt:variant>
      <vt:variant>
        <vt:i4>0</vt:i4>
      </vt:variant>
      <vt:variant>
        <vt:i4>5</vt:i4>
      </vt:variant>
      <vt:variant>
        <vt:lpwstr>C:\Users\terhentt\Documents\Tdocs\RAN2\RAN2_113-e\R2-2100818.zip</vt:lpwstr>
      </vt:variant>
      <vt:variant>
        <vt:lpwstr/>
      </vt:variant>
      <vt:variant>
        <vt:i4>7602228</vt:i4>
      </vt:variant>
      <vt:variant>
        <vt:i4>984</vt:i4>
      </vt:variant>
      <vt:variant>
        <vt:i4>0</vt:i4>
      </vt:variant>
      <vt:variant>
        <vt:i4>5</vt:i4>
      </vt:variant>
      <vt:variant>
        <vt:lpwstr>C:\Users\terhentt\Documents\Tdocs\RAN2\RAN2_113-e\R2-2100939.zip</vt:lpwstr>
      </vt:variant>
      <vt:variant>
        <vt:lpwstr/>
      </vt:variant>
      <vt:variant>
        <vt:i4>7602230</vt:i4>
      </vt:variant>
      <vt:variant>
        <vt:i4>981</vt:i4>
      </vt:variant>
      <vt:variant>
        <vt:i4>0</vt:i4>
      </vt:variant>
      <vt:variant>
        <vt:i4>5</vt:i4>
      </vt:variant>
      <vt:variant>
        <vt:lpwstr>C:\Users\terhentt\Documents\Tdocs\RAN2\RAN2_113-e\R2-2101808.zip</vt:lpwstr>
      </vt:variant>
      <vt:variant>
        <vt:lpwstr/>
      </vt:variant>
      <vt:variant>
        <vt:i4>7602230</vt:i4>
      </vt:variant>
      <vt:variant>
        <vt:i4>978</vt:i4>
      </vt:variant>
      <vt:variant>
        <vt:i4>0</vt:i4>
      </vt:variant>
      <vt:variant>
        <vt:i4>5</vt:i4>
      </vt:variant>
      <vt:variant>
        <vt:lpwstr>C:\Users\terhentt\Documents\Tdocs\RAN2\RAN2_113-e\R2-2101808.zip</vt:lpwstr>
      </vt:variant>
      <vt:variant>
        <vt:lpwstr/>
      </vt:variant>
      <vt:variant>
        <vt:i4>7602228</vt:i4>
      </vt:variant>
      <vt:variant>
        <vt:i4>975</vt:i4>
      </vt:variant>
      <vt:variant>
        <vt:i4>0</vt:i4>
      </vt:variant>
      <vt:variant>
        <vt:i4>5</vt:i4>
      </vt:variant>
      <vt:variant>
        <vt:lpwstr>C:\Users\terhentt\Documents\Tdocs\RAN2\RAN2_113-e\R2-2100939.zip</vt:lpwstr>
      </vt:variant>
      <vt:variant>
        <vt:lpwstr/>
      </vt:variant>
      <vt:variant>
        <vt:i4>1441896</vt:i4>
      </vt:variant>
      <vt:variant>
        <vt:i4>972</vt:i4>
      </vt:variant>
      <vt:variant>
        <vt:i4>0</vt:i4>
      </vt:variant>
      <vt:variant>
        <vt:i4>5</vt:i4>
      </vt:variant>
      <vt:variant>
        <vt:lpwstr>https://www.3gpp.org/ftp/TSG_RAN/WG2_RL2/TSGR2_113-e/Docs/R2-2101831.zip</vt:lpwstr>
      </vt:variant>
      <vt:variant>
        <vt:lpwstr/>
      </vt:variant>
      <vt:variant>
        <vt:i4>7536703</vt:i4>
      </vt:variant>
      <vt:variant>
        <vt:i4>969</vt:i4>
      </vt:variant>
      <vt:variant>
        <vt:i4>0</vt:i4>
      </vt:variant>
      <vt:variant>
        <vt:i4>5</vt:i4>
      </vt:variant>
      <vt:variant>
        <vt:lpwstr>C:\Users\terhentt\Documents\Tdocs\RAN2\RAN2_113-e\R2-2100483.zip</vt:lpwstr>
      </vt:variant>
      <vt:variant>
        <vt:lpwstr/>
      </vt:variant>
      <vt:variant>
        <vt:i4>7798839</vt:i4>
      </vt:variant>
      <vt:variant>
        <vt:i4>966</vt:i4>
      </vt:variant>
      <vt:variant>
        <vt:i4>0</vt:i4>
      </vt:variant>
      <vt:variant>
        <vt:i4>5</vt:i4>
      </vt:variant>
      <vt:variant>
        <vt:lpwstr>C:\Users\terhentt\Documents\Tdocs\RAN2\RAN2_113-e\R2-2100003.zip</vt:lpwstr>
      </vt:variant>
      <vt:variant>
        <vt:lpwstr/>
      </vt:variant>
      <vt:variant>
        <vt:i4>7929910</vt:i4>
      </vt:variant>
      <vt:variant>
        <vt:i4>963</vt:i4>
      </vt:variant>
      <vt:variant>
        <vt:i4>0</vt:i4>
      </vt:variant>
      <vt:variant>
        <vt:i4>5</vt:i4>
      </vt:variant>
      <vt:variant>
        <vt:lpwstr>C:\Users\terhentt\Documents\Tdocs\RAN2\RAN2_113-e\R2-2101805.zip</vt:lpwstr>
      </vt:variant>
      <vt:variant>
        <vt:lpwstr/>
      </vt:variant>
      <vt:variant>
        <vt:i4>7471158</vt:i4>
      </vt:variant>
      <vt:variant>
        <vt:i4>960</vt:i4>
      </vt:variant>
      <vt:variant>
        <vt:i4>0</vt:i4>
      </vt:variant>
      <vt:variant>
        <vt:i4>5</vt:i4>
      </vt:variant>
      <vt:variant>
        <vt:lpwstr>C:\Users\terhentt\Documents\Tdocs\RAN2\RAN2_113-e\R2-2101701.zip</vt:lpwstr>
      </vt:variant>
      <vt:variant>
        <vt:lpwstr/>
      </vt:variant>
      <vt:variant>
        <vt:i4>7667766</vt:i4>
      </vt:variant>
      <vt:variant>
        <vt:i4>957</vt:i4>
      </vt:variant>
      <vt:variant>
        <vt:i4>0</vt:i4>
      </vt:variant>
      <vt:variant>
        <vt:i4>5</vt:i4>
      </vt:variant>
      <vt:variant>
        <vt:lpwstr>C:\Users\terhentt\Documents\Tdocs\RAN2\RAN2_113-e\R2-2101405.zip</vt:lpwstr>
      </vt:variant>
      <vt:variant>
        <vt:lpwstr/>
      </vt:variant>
      <vt:variant>
        <vt:i4>7340095</vt:i4>
      </vt:variant>
      <vt:variant>
        <vt:i4>954</vt:i4>
      </vt:variant>
      <vt:variant>
        <vt:i4>0</vt:i4>
      </vt:variant>
      <vt:variant>
        <vt:i4>5</vt:i4>
      </vt:variant>
      <vt:variant>
        <vt:lpwstr>C:\Users\terhentt\Documents\Tdocs\RAN2\RAN2_113-e\R2-2101195.zip</vt:lpwstr>
      </vt:variant>
      <vt:variant>
        <vt:lpwstr/>
      </vt:variant>
      <vt:variant>
        <vt:i4>7733296</vt:i4>
      </vt:variant>
      <vt:variant>
        <vt:i4>951</vt:i4>
      </vt:variant>
      <vt:variant>
        <vt:i4>0</vt:i4>
      </vt:variant>
      <vt:variant>
        <vt:i4>5</vt:i4>
      </vt:variant>
      <vt:variant>
        <vt:lpwstr>C:\Users\terhentt\Documents\Tdocs\RAN2\RAN2_113-e\R2-2101062.zip</vt:lpwstr>
      </vt:variant>
      <vt:variant>
        <vt:lpwstr/>
      </vt:variant>
      <vt:variant>
        <vt:i4>7602229</vt:i4>
      </vt:variant>
      <vt:variant>
        <vt:i4>948</vt:i4>
      </vt:variant>
      <vt:variant>
        <vt:i4>0</vt:i4>
      </vt:variant>
      <vt:variant>
        <vt:i4>5</vt:i4>
      </vt:variant>
      <vt:variant>
        <vt:lpwstr>C:\Users\terhentt\Documents\Tdocs\RAN2\RAN2_113-e\R2-2100929.zip</vt:lpwstr>
      </vt:variant>
      <vt:variant>
        <vt:lpwstr/>
      </vt:variant>
      <vt:variant>
        <vt:i4>7929918</vt:i4>
      </vt:variant>
      <vt:variant>
        <vt:i4>945</vt:i4>
      </vt:variant>
      <vt:variant>
        <vt:i4>0</vt:i4>
      </vt:variant>
      <vt:variant>
        <vt:i4>5</vt:i4>
      </vt:variant>
      <vt:variant>
        <vt:lpwstr>C:\Users\terhentt\Documents\Tdocs\RAN2\RAN2_113-e\R2-2100895.zip</vt:lpwstr>
      </vt:variant>
      <vt:variant>
        <vt:lpwstr/>
      </vt:variant>
      <vt:variant>
        <vt:i4>7602224</vt:i4>
      </vt:variant>
      <vt:variant>
        <vt:i4>942</vt:i4>
      </vt:variant>
      <vt:variant>
        <vt:i4>0</vt:i4>
      </vt:variant>
      <vt:variant>
        <vt:i4>5</vt:i4>
      </vt:variant>
      <vt:variant>
        <vt:lpwstr>C:\Users\terhentt\Documents\Tdocs\RAN2\RAN2_113-e\R2-2100878.zip</vt:lpwstr>
      </vt:variant>
      <vt:variant>
        <vt:lpwstr/>
      </vt:variant>
      <vt:variant>
        <vt:i4>7733303</vt:i4>
      </vt:variant>
      <vt:variant>
        <vt:i4>939</vt:i4>
      </vt:variant>
      <vt:variant>
        <vt:i4>0</vt:i4>
      </vt:variant>
      <vt:variant>
        <vt:i4>5</vt:i4>
      </vt:variant>
      <vt:variant>
        <vt:lpwstr>C:\Users\terhentt\Documents\Tdocs\RAN2\RAN2_113-e\R2-2100705.zip</vt:lpwstr>
      </vt:variant>
      <vt:variant>
        <vt:lpwstr/>
      </vt:variant>
      <vt:variant>
        <vt:i4>7340081</vt:i4>
      </vt:variant>
      <vt:variant>
        <vt:i4>936</vt:i4>
      </vt:variant>
      <vt:variant>
        <vt:i4>0</vt:i4>
      </vt:variant>
      <vt:variant>
        <vt:i4>5</vt:i4>
      </vt:variant>
      <vt:variant>
        <vt:lpwstr>C:\Users\terhentt\Documents\Tdocs\RAN2\RAN2_113-e\R2-2100662.zip</vt:lpwstr>
      </vt:variant>
      <vt:variant>
        <vt:lpwstr/>
      </vt:variant>
      <vt:variant>
        <vt:i4>7864382</vt:i4>
      </vt:variant>
      <vt:variant>
        <vt:i4>933</vt:i4>
      </vt:variant>
      <vt:variant>
        <vt:i4>0</vt:i4>
      </vt:variant>
      <vt:variant>
        <vt:i4>5</vt:i4>
      </vt:variant>
      <vt:variant>
        <vt:lpwstr>C:\Users\terhentt\Documents\Tdocs\RAN2\RAN2_113-e\R2-2100599.zip</vt:lpwstr>
      </vt:variant>
      <vt:variant>
        <vt:lpwstr/>
      </vt:variant>
      <vt:variant>
        <vt:i4>7602229</vt:i4>
      </vt:variant>
      <vt:variant>
        <vt:i4>930</vt:i4>
      </vt:variant>
      <vt:variant>
        <vt:i4>0</vt:i4>
      </vt:variant>
      <vt:variant>
        <vt:i4>5</vt:i4>
      </vt:variant>
      <vt:variant>
        <vt:lpwstr>C:\Users\terhentt\Documents\Tdocs\RAN2\RAN2_113-e\R2-2100424.zip</vt:lpwstr>
      </vt:variant>
      <vt:variant>
        <vt:lpwstr/>
      </vt:variant>
      <vt:variant>
        <vt:i4>7602225</vt:i4>
      </vt:variant>
      <vt:variant>
        <vt:i4>927</vt:i4>
      </vt:variant>
      <vt:variant>
        <vt:i4>0</vt:i4>
      </vt:variant>
      <vt:variant>
        <vt:i4>5</vt:i4>
      </vt:variant>
      <vt:variant>
        <vt:lpwstr>C:\Users\terhentt\Documents\Tdocs\RAN2\RAN2_113-e\R2-2100363.zip</vt:lpwstr>
      </vt:variant>
      <vt:variant>
        <vt:lpwstr/>
      </vt:variant>
      <vt:variant>
        <vt:i4>8126517</vt:i4>
      </vt:variant>
      <vt:variant>
        <vt:i4>924</vt:i4>
      </vt:variant>
      <vt:variant>
        <vt:i4>0</vt:i4>
      </vt:variant>
      <vt:variant>
        <vt:i4>5</vt:i4>
      </vt:variant>
      <vt:variant>
        <vt:lpwstr>C:\Users\terhentt\Documents\Tdocs\RAN2\RAN2_113-e\R2-2100129.zip</vt:lpwstr>
      </vt:variant>
      <vt:variant>
        <vt:lpwstr/>
      </vt:variant>
      <vt:variant>
        <vt:i4>7864374</vt:i4>
      </vt:variant>
      <vt:variant>
        <vt:i4>921</vt:i4>
      </vt:variant>
      <vt:variant>
        <vt:i4>0</vt:i4>
      </vt:variant>
      <vt:variant>
        <vt:i4>5</vt:i4>
      </vt:variant>
      <vt:variant>
        <vt:lpwstr>C:\Users\terhentt\Documents\Tdocs\RAN2\RAN2_113-e\R2-2101804.zip</vt:lpwstr>
      </vt:variant>
      <vt:variant>
        <vt:lpwstr/>
      </vt:variant>
      <vt:variant>
        <vt:i4>7536694</vt:i4>
      </vt:variant>
      <vt:variant>
        <vt:i4>918</vt:i4>
      </vt:variant>
      <vt:variant>
        <vt:i4>0</vt:i4>
      </vt:variant>
      <vt:variant>
        <vt:i4>5</vt:i4>
      </vt:variant>
      <vt:variant>
        <vt:lpwstr>C:\Users\terhentt\Documents\Tdocs\RAN2\RAN2_113-e\R2-2101700.zip</vt:lpwstr>
      </vt:variant>
      <vt:variant>
        <vt:lpwstr/>
      </vt:variant>
      <vt:variant>
        <vt:i4>8060991</vt:i4>
      </vt:variant>
      <vt:variant>
        <vt:i4>915</vt:i4>
      </vt:variant>
      <vt:variant>
        <vt:i4>0</vt:i4>
      </vt:variant>
      <vt:variant>
        <vt:i4>5</vt:i4>
      </vt:variant>
      <vt:variant>
        <vt:lpwstr>C:\Users\terhentt\Documents\Tdocs\RAN2\RAN2_113-e\R2-2101699.zip</vt:lpwstr>
      </vt:variant>
      <vt:variant>
        <vt:lpwstr/>
      </vt:variant>
      <vt:variant>
        <vt:i4>7536703</vt:i4>
      </vt:variant>
      <vt:variant>
        <vt:i4>912</vt:i4>
      </vt:variant>
      <vt:variant>
        <vt:i4>0</vt:i4>
      </vt:variant>
      <vt:variant>
        <vt:i4>5</vt:i4>
      </vt:variant>
      <vt:variant>
        <vt:lpwstr>C:\Users\terhentt\Documents\Tdocs\RAN2\RAN2_113-e\R2-2101394.zip</vt:lpwstr>
      </vt:variant>
      <vt:variant>
        <vt:lpwstr/>
      </vt:variant>
      <vt:variant>
        <vt:i4>7536703</vt:i4>
      </vt:variant>
      <vt:variant>
        <vt:i4>909</vt:i4>
      </vt:variant>
      <vt:variant>
        <vt:i4>0</vt:i4>
      </vt:variant>
      <vt:variant>
        <vt:i4>5</vt:i4>
      </vt:variant>
      <vt:variant>
        <vt:lpwstr>C:\Users\terhentt\Documents\Tdocs\RAN2\RAN2_113-e\R2-2101295.zip</vt:lpwstr>
      </vt:variant>
      <vt:variant>
        <vt:lpwstr/>
      </vt:variant>
      <vt:variant>
        <vt:i4>7471167</vt:i4>
      </vt:variant>
      <vt:variant>
        <vt:i4>906</vt:i4>
      </vt:variant>
      <vt:variant>
        <vt:i4>0</vt:i4>
      </vt:variant>
      <vt:variant>
        <vt:i4>5</vt:i4>
      </vt:variant>
      <vt:variant>
        <vt:lpwstr>C:\Users\terhentt\Documents\Tdocs\RAN2\RAN2_113-e\R2-2101294.zip</vt:lpwstr>
      </vt:variant>
      <vt:variant>
        <vt:lpwstr/>
      </vt:variant>
      <vt:variant>
        <vt:i4>7602231</vt:i4>
      </vt:variant>
      <vt:variant>
        <vt:i4>903</vt:i4>
      </vt:variant>
      <vt:variant>
        <vt:i4>0</vt:i4>
      </vt:variant>
      <vt:variant>
        <vt:i4>5</vt:i4>
      </vt:variant>
      <vt:variant>
        <vt:lpwstr>C:\Users\terhentt\Documents\Tdocs\RAN2\RAN2_113-e\R2-2101212.zip</vt:lpwstr>
      </vt:variant>
      <vt:variant>
        <vt:lpwstr/>
      </vt:variant>
      <vt:variant>
        <vt:i4>7405631</vt:i4>
      </vt:variant>
      <vt:variant>
        <vt:i4>900</vt:i4>
      </vt:variant>
      <vt:variant>
        <vt:i4>0</vt:i4>
      </vt:variant>
      <vt:variant>
        <vt:i4>5</vt:i4>
      </vt:variant>
      <vt:variant>
        <vt:lpwstr>C:\Users\terhentt\Documents\Tdocs\RAN2\RAN2_113-e\R2-2101194.zip</vt:lpwstr>
      </vt:variant>
      <vt:variant>
        <vt:lpwstr/>
      </vt:variant>
      <vt:variant>
        <vt:i4>7929905</vt:i4>
      </vt:variant>
      <vt:variant>
        <vt:i4>897</vt:i4>
      </vt:variant>
      <vt:variant>
        <vt:i4>0</vt:i4>
      </vt:variant>
      <vt:variant>
        <vt:i4>5</vt:i4>
      </vt:variant>
      <vt:variant>
        <vt:lpwstr>C:\Users\terhentt\Documents\Tdocs\RAN2\RAN2_113-e\R2-2100964.zip</vt:lpwstr>
      </vt:variant>
      <vt:variant>
        <vt:lpwstr/>
      </vt:variant>
      <vt:variant>
        <vt:i4>7667765</vt:i4>
      </vt:variant>
      <vt:variant>
        <vt:i4>894</vt:i4>
      </vt:variant>
      <vt:variant>
        <vt:i4>0</vt:i4>
      </vt:variant>
      <vt:variant>
        <vt:i4>5</vt:i4>
      </vt:variant>
      <vt:variant>
        <vt:lpwstr>C:\Users\terhentt\Documents\Tdocs\RAN2\RAN2_113-e\R2-2100928.zip</vt:lpwstr>
      </vt:variant>
      <vt:variant>
        <vt:lpwstr/>
      </vt:variant>
      <vt:variant>
        <vt:i4>7995445</vt:i4>
      </vt:variant>
      <vt:variant>
        <vt:i4>891</vt:i4>
      </vt:variant>
      <vt:variant>
        <vt:i4>0</vt:i4>
      </vt:variant>
      <vt:variant>
        <vt:i4>5</vt:i4>
      </vt:variant>
      <vt:variant>
        <vt:lpwstr>C:\Users\terhentt\Documents\Tdocs\RAN2\RAN2_113-e\R2-2100927.zip</vt:lpwstr>
      </vt:variant>
      <vt:variant>
        <vt:lpwstr/>
      </vt:variant>
      <vt:variant>
        <vt:i4>7864382</vt:i4>
      </vt:variant>
      <vt:variant>
        <vt:i4>888</vt:i4>
      </vt:variant>
      <vt:variant>
        <vt:i4>0</vt:i4>
      </vt:variant>
      <vt:variant>
        <vt:i4>5</vt:i4>
      </vt:variant>
      <vt:variant>
        <vt:lpwstr>C:\Users\terhentt\Documents\Tdocs\RAN2\RAN2_113-e\R2-2100894.zip</vt:lpwstr>
      </vt:variant>
      <vt:variant>
        <vt:lpwstr/>
      </vt:variant>
      <vt:variant>
        <vt:i4>8060976</vt:i4>
      </vt:variant>
      <vt:variant>
        <vt:i4>885</vt:i4>
      </vt:variant>
      <vt:variant>
        <vt:i4>0</vt:i4>
      </vt:variant>
      <vt:variant>
        <vt:i4>5</vt:i4>
      </vt:variant>
      <vt:variant>
        <vt:lpwstr>C:\Users\terhentt\Documents\Tdocs\RAN2\RAN2_113-e\R2-2100877.zip</vt:lpwstr>
      </vt:variant>
      <vt:variant>
        <vt:lpwstr/>
      </vt:variant>
      <vt:variant>
        <vt:i4>7995440</vt:i4>
      </vt:variant>
      <vt:variant>
        <vt:i4>882</vt:i4>
      </vt:variant>
      <vt:variant>
        <vt:i4>0</vt:i4>
      </vt:variant>
      <vt:variant>
        <vt:i4>5</vt:i4>
      </vt:variant>
      <vt:variant>
        <vt:lpwstr>C:\Users\terhentt\Documents\Tdocs\RAN2\RAN2_113-e\R2-2100876.zip</vt:lpwstr>
      </vt:variant>
      <vt:variant>
        <vt:lpwstr/>
      </vt:variant>
      <vt:variant>
        <vt:i4>8060977</vt:i4>
      </vt:variant>
      <vt:variant>
        <vt:i4>879</vt:i4>
      </vt:variant>
      <vt:variant>
        <vt:i4>0</vt:i4>
      </vt:variant>
      <vt:variant>
        <vt:i4>5</vt:i4>
      </vt:variant>
      <vt:variant>
        <vt:lpwstr>C:\Users\terhentt\Documents\Tdocs\RAN2\RAN2_113-e\R2-2100768.zip</vt:lpwstr>
      </vt:variant>
      <vt:variant>
        <vt:lpwstr/>
      </vt:variant>
      <vt:variant>
        <vt:i4>7602225</vt:i4>
      </vt:variant>
      <vt:variant>
        <vt:i4>876</vt:i4>
      </vt:variant>
      <vt:variant>
        <vt:i4>0</vt:i4>
      </vt:variant>
      <vt:variant>
        <vt:i4>5</vt:i4>
      </vt:variant>
      <vt:variant>
        <vt:lpwstr>C:\Users\terhentt\Documents\Tdocs\RAN2\RAN2_113-e\R2-2100767.zip</vt:lpwstr>
      </vt:variant>
      <vt:variant>
        <vt:lpwstr/>
      </vt:variant>
      <vt:variant>
        <vt:i4>7405617</vt:i4>
      </vt:variant>
      <vt:variant>
        <vt:i4>873</vt:i4>
      </vt:variant>
      <vt:variant>
        <vt:i4>0</vt:i4>
      </vt:variant>
      <vt:variant>
        <vt:i4>5</vt:i4>
      </vt:variant>
      <vt:variant>
        <vt:lpwstr>C:\Users\terhentt\Documents\Tdocs\RAN2\RAN2_113-e\R2-2100762.zip</vt:lpwstr>
      </vt:variant>
      <vt:variant>
        <vt:lpwstr/>
      </vt:variant>
      <vt:variant>
        <vt:i4>7798839</vt:i4>
      </vt:variant>
      <vt:variant>
        <vt:i4>870</vt:i4>
      </vt:variant>
      <vt:variant>
        <vt:i4>0</vt:i4>
      </vt:variant>
      <vt:variant>
        <vt:i4>5</vt:i4>
      </vt:variant>
      <vt:variant>
        <vt:lpwstr>C:\Users\terhentt\Documents\Tdocs\RAN2\RAN2_113-e\R2-2100704.zip</vt:lpwstr>
      </vt:variant>
      <vt:variant>
        <vt:lpwstr/>
      </vt:variant>
      <vt:variant>
        <vt:i4>7536689</vt:i4>
      </vt:variant>
      <vt:variant>
        <vt:i4>867</vt:i4>
      </vt:variant>
      <vt:variant>
        <vt:i4>0</vt:i4>
      </vt:variant>
      <vt:variant>
        <vt:i4>5</vt:i4>
      </vt:variant>
      <vt:variant>
        <vt:lpwstr>C:\Users\terhentt\Documents\Tdocs\RAN2\RAN2_113-e\R2-2100661.zip</vt:lpwstr>
      </vt:variant>
      <vt:variant>
        <vt:lpwstr/>
      </vt:variant>
      <vt:variant>
        <vt:i4>7471153</vt:i4>
      </vt:variant>
      <vt:variant>
        <vt:i4>864</vt:i4>
      </vt:variant>
      <vt:variant>
        <vt:i4>0</vt:i4>
      </vt:variant>
      <vt:variant>
        <vt:i4>5</vt:i4>
      </vt:variant>
      <vt:variant>
        <vt:lpwstr>C:\Users\terhentt\Documents\Tdocs\RAN2\RAN2_113-e\R2-2100660.zip</vt:lpwstr>
      </vt:variant>
      <vt:variant>
        <vt:lpwstr/>
      </vt:variant>
      <vt:variant>
        <vt:i4>7602227</vt:i4>
      </vt:variant>
      <vt:variant>
        <vt:i4>861</vt:i4>
      </vt:variant>
      <vt:variant>
        <vt:i4>0</vt:i4>
      </vt:variant>
      <vt:variant>
        <vt:i4>5</vt:i4>
      </vt:variant>
      <vt:variant>
        <vt:lpwstr>C:\Users\terhentt\Documents\Tdocs\RAN2\RAN2_113-e\R2-2100646.zip</vt:lpwstr>
      </vt:variant>
      <vt:variant>
        <vt:lpwstr/>
      </vt:variant>
      <vt:variant>
        <vt:i4>7733299</vt:i4>
      </vt:variant>
      <vt:variant>
        <vt:i4>858</vt:i4>
      </vt:variant>
      <vt:variant>
        <vt:i4>0</vt:i4>
      </vt:variant>
      <vt:variant>
        <vt:i4>5</vt:i4>
      </vt:variant>
      <vt:variant>
        <vt:lpwstr>C:\Users\terhentt\Documents\Tdocs\RAN2\RAN2_113-e\R2-2100547.zip</vt:lpwstr>
      </vt:variant>
      <vt:variant>
        <vt:lpwstr/>
      </vt:variant>
      <vt:variant>
        <vt:i4>7929919</vt:i4>
      </vt:variant>
      <vt:variant>
        <vt:i4>855</vt:i4>
      </vt:variant>
      <vt:variant>
        <vt:i4>0</vt:i4>
      </vt:variant>
      <vt:variant>
        <vt:i4>5</vt:i4>
      </vt:variant>
      <vt:variant>
        <vt:lpwstr>C:\Users\terhentt\Documents\Tdocs\RAN2\RAN2_113-e\R2-2100489.zip</vt:lpwstr>
      </vt:variant>
      <vt:variant>
        <vt:lpwstr/>
      </vt:variant>
      <vt:variant>
        <vt:i4>7667761</vt:i4>
      </vt:variant>
      <vt:variant>
        <vt:i4>852</vt:i4>
      </vt:variant>
      <vt:variant>
        <vt:i4>0</vt:i4>
      </vt:variant>
      <vt:variant>
        <vt:i4>5</vt:i4>
      </vt:variant>
      <vt:variant>
        <vt:lpwstr>C:\Users\terhentt\Documents\Tdocs\RAN2\RAN2_113-e\R2-2100362.zip</vt:lpwstr>
      </vt:variant>
      <vt:variant>
        <vt:lpwstr/>
      </vt:variant>
      <vt:variant>
        <vt:i4>8323123</vt:i4>
      </vt:variant>
      <vt:variant>
        <vt:i4>849</vt:i4>
      </vt:variant>
      <vt:variant>
        <vt:i4>0</vt:i4>
      </vt:variant>
      <vt:variant>
        <vt:i4>5</vt:i4>
      </vt:variant>
      <vt:variant>
        <vt:lpwstr>C:\Users\terhentt\Documents\Tdocs\RAN2\RAN2_113-e\R2-2100249.zip</vt:lpwstr>
      </vt:variant>
      <vt:variant>
        <vt:lpwstr/>
      </vt:variant>
      <vt:variant>
        <vt:i4>8192053</vt:i4>
      </vt:variant>
      <vt:variant>
        <vt:i4>846</vt:i4>
      </vt:variant>
      <vt:variant>
        <vt:i4>0</vt:i4>
      </vt:variant>
      <vt:variant>
        <vt:i4>5</vt:i4>
      </vt:variant>
      <vt:variant>
        <vt:lpwstr>C:\Users\terhentt\Documents\Tdocs\RAN2\RAN2_113-e\R2-2100128.zip</vt:lpwstr>
      </vt:variant>
      <vt:variant>
        <vt:lpwstr/>
      </vt:variant>
      <vt:variant>
        <vt:i4>8257589</vt:i4>
      </vt:variant>
      <vt:variant>
        <vt:i4>843</vt:i4>
      </vt:variant>
      <vt:variant>
        <vt:i4>0</vt:i4>
      </vt:variant>
      <vt:variant>
        <vt:i4>5</vt:i4>
      </vt:variant>
      <vt:variant>
        <vt:lpwstr>C:\Users\terhentt\Documents\Tdocs\RAN2\RAN2_113-e\R2-2101933.zip</vt:lpwstr>
      </vt:variant>
      <vt:variant>
        <vt:lpwstr/>
      </vt:variant>
      <vt:variant>
        <vt:i4>8323126</vt:i4>
      </vt:variant>
      <vt:variant>
        <vt:i4>840</vt:i4>
      </vt:variant>
      <vt:variant>
        <vt:i4>0</vt:i4>
      </vt:variant>
      <vt:variant>
        <vt:i4>5</vt:i4>
      </vt:variant>
      <vt:variant>
        <vt:lpwstr>C:\Users\terhentt\Documents\Tdocs\RAN2\RAN2_113-e\R2-2101803.zip</vt:lpwstr>
      </vt:variant>
      <vt:variant>
        <vt:lpwstr/>
      </vt:variant>
      <vt:variant>
        <vt:i4>8257590</vt:i4>
      </vt:variant>
      <vt:variant>
        <vt:i4>837</vt:i4>
      </vt:variant>
      <vt:variant>
        <vt:i4>0</vt:i4>
      </vt:variant>
      <vt:variant>
        <vt:i4>5</vt:i4>
      </vt:variant>
      <vt:variant>
        <vt:lpwstr>C:\Users\terhentt\Documents\Tdocs\RAN2\RAN2_113-e\R2-2101802.zip</vt:lpwstr>
      </vt:variant>
      <vt:variant>
        <vt:lpwstr/>
      </vt:variant>
      <vt:variant>
        <vt:i4>8192054</vt:i4>
      </vt:variant>
      <vt:variant>
        <vt:i4>834</vt:i4>
      </vt:variant>
      <vt:variant>
        <vt:i4>0</vt:i4>
      </vt:variant>
      <vt:variant>
        <vt:i4>5</vt:i4>
      </vt:variant>
      <vt:variant>
        <vt:lpwstr>C:\Users\terhentt\Documents\Tdocs\RAN2\RAN2_113-e\R2-2101801.zip</vt:lpwstr>
      </vt:variant>
      <vt:variant>
        <vt:lpwstr/>
      </vt:variant>
      <vt:variant>
        <vt:i4>8126518</vt:i4>
      </vt:variant>
      <vt:variant>
        <vt:i4>831</vt:i4>
      </vt:variant>
      <vt:variant>
        <vt:i4>0</vt:i4>
      </vt:variant>
      <vt:variant>
        <vt:i4>5</vt:i4>
      </vt:variant>
      <vt:variant>
        <vt:lpwstr>C:\Users\terhentt\Documents\Tdocs\RAN2\RAN2_113-e\R2-2101800.zip</vt:lpwstr>
      </vt:variant>
      <vt:variant>
        <vt:lpwstr/>
      </vt:variant>
      <vt:variant>
        <vt:i4>7864382</vt:i4>
      </vt:variant>
      <vt:variant>
        <vt:i4>828</vt:i4>
      </vt:variant>
      <vt:variant>
        <vt:i4>0</vt:i4>
      </vt:variant>
      <vt:variant>
        <vt:i4>5</vt:i4>
      </vt:variant>
      <vt:variant>
        <vt:lpwstr>C:\Users\terhentt\Documents\Tdocs\RAN2\RAN2_113-e\R2-2101488.zip</vt:lpwstr>
      </vt:variant>
      <vt:variant>
        <vt:lpwstr/>
      </vt:variant>
      <vt:variant>
        <vt:i4>7798846</vt:i4>
      </vt:variant>
      <vt:variant>
        <vt:i4>825</vt:i4>
      </vt:variant>
      <vt:variant>
        <vt:i4>0</vt:i4>
      </vt:variant>
      <vt:variant>
        <vt:i4>5</vt:i4>
      </vt:variant>
      <vt:variant>
        <vt:lpwstr>C:\Users\terhentt\Documents\Tdocs\RAN2\RAN2_113-e\R2-2101487.zip</vt:lpwstr>
      </vt:variant>
      <vt:variant>
        <vt:lpwstr/>
      </vt:variant>
      <vt:variant>
        <vt:i4>7667775</vt:i4>
      </vt:variant>
      <vt:variant>
        <vt:i4>822</vt:i4>
      </vt:variant>
      <vt:variant>
        <vt:i4>0</vt:i4>
      </vt:variant>
      <vt:variant>
        <vt:i4>5</vt:i4>
      </vt:variant>
      <vt:variant>
        <vt:lpwstr>C:\Users\terhentt\Documents\Tdocs\RAN2\RAN2_113-e\R2-2101293.zip</vt:lpwstr>
      </vt:variant>
      <vt:variant>
        <vt:lpwstr/>
      </vt:variant>
      <vt:variant>
        <vt:i4>7667760</vt:i4>
      </vt:variant>
      <vt:variant>
        <vt:i4>819</vt:i4>
      </vt:variant>
      <vt:variant>
        <vt:i4>0</vt:i4>
      </vt:variant>
      <vt:variant>
        <vt:i4>5</vt:i4>
      </vt:variant>
      <vt:variant>
        <vt:lpwstr>C:\Users\terhentt\Documents\Tdocs\RAN2\RAN2_113-e\R2-2101061.zip</vt:lpwstr>
      </vt:variant>
      <vt:variant>
        <vt:lpwstr/>
      </vt:variant>
      <vt:variant>
        <vt:i4>8323134</vt:i4>
      </vt:variant>
      <vt:variant>
        <vt:i4>816</vt:i4>
      </vt:variant>
      <vt:variant>
        <vt:i4>0</vt:i4>
      </vt:variant>
      <vt:variant>
        <vt:i4>5</vt:i4>
      </vt:variant>
      <vt:variant>
        <vt:lpwstr>C:\Users\terhentt\Documents\Tdocs\RAN2\RAN2_113-e\R2-2100893.zip</vt:lpwstr>
      </vt:variant>
      <vt:variant>
        <vt:lpwstr/>
      </vt:variant>
      <vt:variant>
        <vt:i4>7667761</vt:i4>
      </vt:variant>
      <vt:variant>
        <vt:i4>813</vt:i4>
      </vt:variant>
      <vt:variant>
        <vt:i4>0</vt:i4>
      </vt:variant>
      <vt:variant>
        <vt:i4>5</vt:i4>
      </vt:variant>
      <vt:variant>
        <vt:lpwstr>C:\Users\terhentt\Documents\Tdocs\RAN2\RAN2_113-e\R2-2100766.zip</vt:lpwstr>
      </vt:variant>
      <vt:variant>
        <vt:lpwstr/>
      </vt:variant>
      <vt:variant>
        <vt:i4>7798835</vt:i4>
      </vt:variant>
      <vt:variant>
        <vt:i4>810</vt:i4>
      </vt:variant>
      <vt:variant>
        <vt:i4>0</vt:i4>
      </vt:variant>
      <vt:variant>
        <vt:i4>5</vt:i4>
      </vt:variant>
      <vt:variant>
        <vt:lpwstr>C:\Users\terhentt\Documents\Tdocs\RAN2\RAN2_113-e\R2-2100546.zip</vt:lpwstr>
      </vt:variant>
      <vt:variant>
        <vt:lpwstr/>
      </vt:variant>
      <vt:variant>
        <vt:i4>7602226</vt:i4>
      </vt:variant>
      <vt:variant>
        <vt:i4>807</vt:i4>
      </vt:variant>
      <vt:variant>
        <vt:i4>0</vt:i4>
      </vt:variant>
      <vt:variant>
        <vt:i4>5</vt:i4>
      </vt:variant>
      <vt:variant>
        <vt:lpwstr>C:\Users\terhentt\Documents\Tdocs\RAN2\RAN2_113-e\R2-2100050.zip</vt:lpwstr>
      </vt:variant>
      <vt:variant>
        <vt:lpwstr/>
      </vt:variant>
      <vt:variant>
        <vt:i4>8126515</vt:i4>
      </vt:variant>
      <vt:variant>
        <vt:i4>804</vt:i4>
      </vt:variant>
      <vt:variant>
        <vt:i4>0</vt:i4>
      </vt:variant>
      <vt:variant>
        <vt:i4>5</vt:i4>
      </vt:variant>
      <vt:variant>
        <vt:lpwstr>C:\Users\terhentt\Documents\Tdocs\RAN2\RAN2_113-e\R2-2100048.zip</vt:lpwstr>
      </vt:variant>
      <vt:variant>
        <vt:lpwstr/>
      </vt:variant>
      <vt:variant>
        <vt:i4>7405620</vt:i4>
      </vt:variant>
      <vt:variant>
        <vt:i4>801</vt:i4>
      </vt:variant>
      <vt:variant>
        <vt:i4>0</vt:i4>
      </vt:variant>
      <vt:variant>
        <vt:i4>5</vt:i4>
      </vt:variant>
      <vt:variant>
        <vt:lpwstr>C:\Users\terhentt\Documents\Tdocs\RAN2\RAN2_113-e\R2-2100035.zip</vt:lpwstr>
      </vt:variant>
      <vt:variant>
        <vt:lpwstr/>
      </vt:variant>
      <vt:variant>
        <vt:i4>7929909</vt:i4>
      </vt:variant>
      <vt:variant>
        <vt:i4>798</vt:i4>
      </vt:variant>
      <vt:variant>
        <vt:i4>0</vt:i4>
      </vt:variant>
      <vt:variant>
        <vt:i4>5</vt:i4>
      </vt:variant>
      <vt:variant>
        <vt:lpwstr>C:\Users\terhentt\Documents\Tdocs\RAN2\RAN2_113-e\R2-2101538.zip</vt:lpwstr>
      </vt:variant>
      <vt:variant>
        <vt:lpwstr/>
      </vt:variant>
      <vt:variant>
        <vt:i4>7929908</vt:i4>
      </vt:variant>
      <vt:variant>
        <vt:i4>795</vt:i4>
      </vt:variant>
      <vt:variant>
        <vt:i4>0</vt:i4>
      </vt:variant>
      <vt:variant>
        <vt:i4>5</vt:i4>
      </vt:variant>
      <vt:variant>
        <vt:lpwstr>C:\Users\terhentt\Documents\Tdocs\RAN2\RAN2_113-e\R2-2101429.zip</vt:lpwstr>
      </vt:variant>
      <vt:variant>
        <vt:lpwstr/>
      </vt:variant>
      <vt:variant>
        <vt:i4>7340086</vt:i4>
      </vt:variant>
      <vt:variant>
        <vt:i4>792</vt:i4>
      </vt:variant>
      <vt:variant>
        <vt:i4>0</vt:i4>
      </vt:variant>
      <vt:variant>
        <vt:i4>5</vt:i4>
      </vt:variant>
      <vt:variant>
        <vt:lpwstr>C:\Users\terhentt\Documents\Tdocs\RAN2\RAN2_113-e\R2-2101307.zip</vt:lpwstr>
      </vt:variant>
      <vt:variant>
        <vt:lpwstr/>
      </vt:variant>
      <vt:variant>
        <vt:i4>8126527</vt:i4>
      </vt:variant>
      <vt:variant>
        <vt:i4>789</vt:i4>
      </vt:variant>
      <vt:variant>
        <vt:i4>0</vt:i4>
      </vt:variant>
      <vt:variant>
        <vt:i4>5</vt:i4>
      </vt:variant>
      <vt:variant>
        <vt:lpwstr>C:\Users\terhentt\Documents\Tdocs\RAN2\RAN2_113-e\R2-2101098.zip</vt:lpwstr>
      </vt:variant>
      <vt:variant>
        <vt:lpwstr/>
      </vt:variant>
      <vt:variant>
        <vt:i4>7798834</vt:i4>
      </vt:variant>
      <vt:variant>
        <vt:i4>786</vt:i4>
      </vt:variant>
      <vt:variant>
        <vt:i4>0</vt:i4>
      </vt:variant>
      <vt:variant>
        <vt:i4>5</vt:i4>
      </vt:variant>
      <vt:variant>
        <vt:lpwstr>C:\Users\terhentt\Documents\Tdocs\RAN2\RAN2_113-e\R2-2100655.zip</vt:lpwstr>
      </vt:variant>
      <vt:variant>
        <vt:lpwstr/>
      </vt:variant>
      <vt:variant>
        <vt:i4>7733296</vt:i4>
      </vt:variant>
      <vt:variant>
        <vt:i4>783</vt:i4>
      </vt:variant>
      <vt:variant>
        <vt:i4>0</vt:i4>
      </vt:variant>
      <vt:variant>
        <vt:i4>5</vt:i4>
      </vt:variant>
      <vt:variant>
        <vt:lpwstr>C:\Users\terhentt\Documents\Tdocs\RAN2\RAN2_113-e\R2-2100476.zip</vt:lpwstr>
      </vt:variant>
      <vt:variant>
        <vt:lpwstr/>
      </vt:variant>
      <vt:variant>
        <vt:i4>7798835</vt:i4>
      </vt:variant>
      <vt:variant>
        <vt:i4>780</vt:i4>
      </vt:variant>
      <vt:variant>
        <vt:i4>0</vt:i4>
      </vt:variant>
      <vt:variant>
        <vt:i4>5</vt:i4>
      </vt:variant>
      <vt:variant>
        <vt:lpwstr>C:\Users\terhentt\Documents\Tdocs\RAN2\RAN2_113-e\R2-2100447.zip</vt:lpwstr>
      </vt:variant>
      <vt:variant>
        <vt:lpwstr/>
      </vt:variant>
      <vt:variant>
        <vt:i4>7340084</vt:i4>
      </vt:variant>
      <vt:variant>
        <vt:i4>777</vt:i4>
      </vt:variant>
      <vt:variant>
        <vt:i4>0</vt:i4>
      </vt:variant>
      <vt:variant>
        <vt:i4>5</vt:i4>
      </vt:variant>
      <vt:variant>
        <vt:lpwstr>C:\Users\terhentt\Documents\Tdocs\RAN2\RAN2_113-e\R2-2100430.zip</vt:lpwstr>
      </vt:variant>
      <vt:variant>
        <vt:lpwstr/>
      </vt:variant>
      <vt:variant>
        <vt:i4>7340083</vt:i4>
      </vt:variant>
      <vt:variant>
        <vt:i4>774</vt:i4>
      </vt:variant>
      <vt:variant>
        <vt:i4>0</vt:i4>
      </vt:variant>
      <vt:variant>
        <vt:i4>5</vt:i4>
      </vt:variant>
      <vt:variant>
        <vt:lpwstr>C:\Users\terhentt\Documents\Tdocs\RAN2\RAN2_113-e\R2-2100246.zip</vt:lpwstr>
      </vt:variant>
      <vt:variant>
        <vt:lpwstr/>
      </vt:variant>
      <vt:variant>
        <vt:i4>7733303</vt:i4>
      </vt:variant>
      <vt:variant>
        <vt:i4>771</vt:i4>
      </vt:variant>
      <vt:variant>
        <vt:i4>0</vt:i4>
      </vt:variant>
      <vt:variant>
        <vt:i4>5</vt:i4>
      </vt:variant>
      <vt:variant>
        <vt:lpwstr>C:\Users\terhentt\Documents\Tdocs\RAN2\RAN2_113-e\R2-2100200.zip</vt:lpwstr>
      </vt:variant>
      <vt:variant>
        <vt:lpwstr/>
      </vt:variant>
      <vt:variant>
        <vt:i4>8126514</vt:i4>
      </vt:variant>
      <vt:variant>
        <vt:i4>768</vt:i4>
      </vt:variant>
      <vt:variant>
        <vt:i4>0</vt:i4>
      </vt:variant>
      <vt:variant>
        <vt:i4>5</vt:i4>
      </vt:variant>
      <vt:variant>
        <vt:lpwstr>C:\Users\terhentt\Documents\Tdocs\RAN2\RAN2_113-e\R2-2100850.zip</vt:lpwstr>
      </vt:variant>
      <vt:variant>
        <vt:lpwstr/>
      </vt:variant>
      <vt:variant>
        <vt:i4>7995445</vt:i4>
      </vt:variant>
      <vt:variant>
        <vt:i4>765</vt:i4>
      </vt:variant>
      <vt:variant>
        <vt:i4>0</vt:i4>
      </vt:variant>
      <vt:variant>
        <vt:i4>5</vt:i4>
      </vt:variant>
      <vt:variant>
        <vt:lpwstr>C:\Users\terhentt\Documents\Tdocs\RAN2\RAN2_113-e\R2-2101937.zip</vt:lpwstr>
      </vt:variant>
      <vt:variant>
        <vt:lpwstr/>
      </vt:variant>
      <vt:variant>
        <vt:i4>8257586</vt:i4>
      </vt:variant>
      <vt:variant>
        <vt:i4>762</vt:i4>
      </vt:variant>
      <vt:variant>
        <vt:i4>0</vt:i4>
      </vt:variant>
      <vt:variant>
        <vt:i4>5</vt:i4>
      </vt:variant>
      <vt:variant>
        <vt:lpwstr>C:\Users\terhentt\Documents\Tdocs\RAN2\RAN2_113-e\R2-2101842.zip</vt:lpwstr>
      </vt:variant>
      <vt:variant>
        <vt:lpwstr/>
      </vt:variant>
      <vt:variant>
        <vt:i4>7995454</vt:i4>
      </vt:variant>
      <vt:variant>
        <vt:i4>759</vt:i4>
      </vt:variant>
      <vt:variant>
        <vt:i4>0</vt:i4>
      </vt:variant>
      <vt:variant>
        <vt:i4>5</vt:i4>
      </vt:variant>
      <vt:variant>
        <vt:lpwstr>C:\Users\terhentt\Documents\Tdocs\RAN2\RAN2_113-e\R2-2101789.zip</vt:lpwstr>
      </vt:variant>
      <vt:variant>
        <vt:lpwstr/>
      </vt:variant>
      <vt:variant>
        <vt:i4>7536702</vt:i4>
      </vt:variant>
      <vt:variant>
        <vt:i4>756</vt:i4>
      </vt:variant>
      <vt:variant>
        <vt:i4>0</vt:i4>
      </vt:variant>
      <vt:variant>
        <vt:i4>5</vt:i4>
      </vt:variant>
      <vt:variant>
        <vt:lpwstr>C:\Users\terhentt\Documents\Tdocs\RAN2\RAN2_113-e\R2-2101780.zip</vt:lpwstr>
      </vt:variant>
      <vt:variant>
        <vt:lpwstr/>
      </vt:variant>
      <vt:variant>
        <vt:i4>7995442</vt:i4>
      </vt:variant>
      <vt:variant>
        <vt:i4>753</vt:i4>
      </vt:variant>
      <vt:variant>
        <vt:i4>0</vt:i4>
      </vt:variant>
      <vt:variant>
        <vt:i4>5</vt:i4>
      </vt:variant>
      <vt:variant>
        <vt:lpwstr>C:\Users\terhentt\Documents\Tdocs\RAN2\RAN2_113-e\R2-2101749.zip</vt:lpwstr>
      </vt:variant>
      <vt:variant>
        <vt:lpwstr/>
      </vt:variant>
      <vt:variant>
        <vt:i4>7667765</vt:i4>
      </vt:variant>
      <vt:variant>
        <vt:i4>750</vt:i4>
      </vt:variant>
      <vt:variant>
        <vt:i4>0</vt:i4>
      </vt:variant>
      <vt:variant>
        <vt:i4>5</vt:i4>
      </vt:variant>
      <vt:variant>
        <vt:lpwstr>C:\Users\terhentt\Documents\Tdocs\RAN2\RAN2_113-e\R2-2101637.zip</vt:lpwstr>
      </vt:variant>
      <vt:variant>
        <vt:lpwstr/>
      </vt:variant>
      <vt:variant>
        <vt:i4>7667762</vt:i4>
      </vt:variant>
      <vt:variant>
        <vt:i4>747</vt:i4>
      </vt:variant>
      <vt:variant>
        <vt:i4>0</vt:i4>
      </vt:variant>
      <vt:variant>
        <vt:i4>5</vt:i4>
      </vt:variant>
      <vt:variant>
        <vt:lpwstr>C:\Users\terhentt\Documents\Tdocs\RAN2\RAN2_113-e\R2-2101544.zip</vt:lpwstr>
      </vt:variant>
      <vt:variant>
        <vt:lpwstr/>
      </vt:variant>
      <vt:variant>
        <vt:i4>7733301</vt:i4>
      </vt:variant>
      <vt:variant>
        <vt:i4>744</vt:i4>
      </vt:variant>
      <vt:variant>
        <vt:i4>0</vt:i4>
      </vt:variant>
      <vt:variant>
        <vt:i4>5</vt:i4>
      </vt:variant>
      <vt:variant>
        <vt:lpwstr>C:\Users\terhentt\Documents\Tdocs\RAN2\RAN2_113-e\R2-2101537.zip</vt:lpwstr>
      </vt:variant>
      <vt:variant>
        <vt:lpwstr/>
      </vt:variant>
      <vt:variant>
        <vt:i4>7798836</vt:i4>
      </vt:variant>
      <vt:variant>
        <vt:i4>741</vt:i4>
      </vt:variant>
      <vt:variant>
        <vt:i4>0</vt:i4>
      </vt:variant>
      <vt:variant>
        <vt:i4>5</vt:i4>
      </vt:variant>
      <vt:variant>
        <vt:lpwstr>C:\Users\terhentt\Documents\Tdocs\RAN2\RAN2_113-e\R2-2101427.zip</vt:lpwstr>
      </vt:variant>
      <vt:variant>
        <vt:lpwstr/>
      </vt:variant>
      <vt:variant>
        <vt:i4>7471158</vt:i4>
      </vt:variant>
      <vt:variant>
        <vt:i4>738</vt:i4>
      </vt:variant>
      <vt:variant>
        <vt:i4>0</vt:i4>
      </vt:variant>
      <vt:variant>
        <vt:i4>5</vt:i4>
      </vt:variant>
      <vt:variant>
        <vt:lpwstr>C:\Users\terhentt\Documents\Tdocs\RAN2\RAN2_113-e\R2-2101305.zip</vt:lpwstr>
      </vt:variant>
      <vt:variant>
        <vt:lpwstr/>
      </vt:variant>
      <vt:variant>
        <vt:i4>7536694</vt:i4>
      </vt:variant>
      <vt:variant>
        <vt:i4>735</vt:i4>
      </vt:variant>
      <vt:variant>
        <vt:i4>0</vt:i4>
      </vt:variant>
      <vt:variant>
        <vt:i4>5</vt:i4>
      </vt:variant>
      <vt:variant>
        <vt:lpwstr>C:\Users\terhentt\Documents\Tdocs\RAN2\RAN2_113-e\R2-2101106.zip</vt:lpwstr>
      </vt:variant>
      <vt:variant>
        <vt:lpwstr/>
      </vt:variant>
      <vt:variant>
        <vt:i4>8126519</vt:i4>
      </vt:variant>
      <vt:variant>
        <vt:i4>732</vt:i4>
      </vt:variant>
      <vt:variant>
        <vt:i4>0</vt:i4>
      </vt:variant>
      <vt:variant>
        <vt:i4>5</vt:i4>
      </vt:variant>
      <vt:variant>
        <vt:lpwstr>C:\Users\terhentt\Documents\Tdocs\RAN2\RAN2_113-e\R2-2100901.zip</vt:lpwstr>
      </vt:variant>
      <vt:variant>
        <vt:lpwstr/>
      </vt:variant>
      <vt:variant>
        <vt:i4>7340081</vt:i4>
      </vt:variant>
      <vt:variant>
        <vt:i4>729</vt:i4>
      </vt:variant>
      <vt:variant>
        <vt:i4>0</vt:i4>
      </vt:variant>
      <vt:variant>
        <vt:i4>5</vt:i4>
      </vt:variant>
      <vt:variant>
        <vt:lpwstr>C:\Users\terhentt\Documents\Tdocs\RAN2\RAN2_113-e\R2-2100763.zip</vt:lpwstr>
      </vt:variant>
      <vt:variant>
        <vt:lpwstr/>
      </vt:variant>
      <vt:variant>
        <vt:i4>7536690</vt:i4>
      </vt:variant>
      <vt:variant>
        <vt:i4>726</vt:i4>
      </vt:variant>
      <vt:variant>
        <vt:i4>0</vt:i4>
      </vt:variant>
      <vt:variant>
        <vt:i4>5</vt:i4>
      </vt:variant>
      <vt:variant>
        <vt:lpwstr>C:\Users\terhentt\Documents\Tdocs\RAN2\RAN2_113-e\R2-2100750.zip</vt:lpwstr>
      </vt:variant>
      <vt:variant>
        <vt:lpwstr/>
      </vt:variant>
      <vt:variant>
        <vt:i4>7471156</vt:i4>
      </vt:variant>
      <vt:variant>
        <vt:i4>723</vt:i4>
      </vt:variant>
      <vt:variant>
        <vt:i4>0</vt:i4>
      </vt:variant>
      <vt:variant>
        <vt:i4>5</vt:i4>
      </vt:variant>
      <vt:variant>
        <vt:lpwstr>C:\Users\terhentt\Documents\Tdocs\RAN2\RAN2_113-e\R2-2100731.zip</vt:lpwstr>
      </vt:variant>
      <vt:variant>
        <vt:lpwstr/>
      </vt:variant>
      <vt:variant>
        <vt:i4>7733301</vt:i4>
      </vt:variant>
      <vt:variant>
        <vt:i4>720</vt:i4>
      </vt:variant>
      <vt:variant>
        <vt:i4>0</vt:i4>
      </vt:variant>
      <vt:variant>
        <vt:i4>5</vt:i4>
      </vt:variant>
      <vt:variant>
        <vt:lpwstr>C:\Users\terhentt\Documents\Tdocs\RAN2\RAN2_113-e\R2-2100725.zip</vt:lpwstr>
      </vt:variant>
      <vt:variant>
        <vt:lpwstr/>
      </vt:variant>
      <vt:variant>
        <vt:i4>7733298</vt:i4>
      </vt:variant>
      <vt:variant>
        <vt:i4>717</vt:i4>
      </vt:variant>
      <vt:variant>
        <vt:i4>0</vt:i4>
      </vt:variant>
      <vt:variant>
        <vt:i4>5</vt:i4>
      </vt:variant>
      <vt:variant>
        <vt:lpwstr>C:\Users\terhentt\Documents\Tdocs\RAN2\RAN2_113-e\R2-2100654.zip</vt:lpwstr>
      </vt:variant>
      <vt:variant>
        <vt:lpwstr/>
      </vt:variant>
      <vt:variant>
        <vt:i4>7864375</vt:i4>
      </vt:variant>
      <vt:variant>
        <vt:i4>714</vt:i4>
      </vt:variant>
      <vt:variant>
        <vt:i4>0</vt:i4>
      </vt:variant>
      <vt:variant>
        <vt:i4>5</vt:i4>
      </vt:variant>
      <vt:variant>
        <vt:lpwstr>C:\Users\terhentt\Documents\Tdocs\RAN2\RAN2_113-e\R2-2100509.zip</vt:lpwstr>
      </vt:variant>
      <vt:variant>
        <vt:lpwstr/>
      </vt:variant>
      <vt:variant>
        <vt:i4>7929911</vt:i4>
      </vt:variant>
      <vt:variant>
        <vt:i4>711</vt:i4>
      </vt:variant>
      <vt:variant>
        <vt:i4>0</vt:i4>
      </vt:variant>
      <vt:variant>
        <vt:i4>5</vt:i4>
      </vt:variant>
      <vt:variant>
        <vt:lpwstr>C:\Users\terhentt\Documents\Tdocs\RAN2\RAN2_113-e\R2-2100508.zip</vt:lpwstr>
      </vt:variant>
      <vt:variant>
        <vt:lpwstr/>
      </vt:variant>
      <vt:variant>
        <vt:i4>7471167</vt:i4>
      </vt:variant>
      <vt:variant>
        <vt:i4>708</vt:i4>
      </vt:variant>
      <vt:variant>
        <vt:i4>0</vt:i4>
      </vt:variant>
      <vt:variant>
        <vt:i4>5</vt:i4>
      </vt:variant>
      <vt:variant>
        <vt:lpwstr>C:\Users\terhentt\Documents\Tdocs\RAN2\RAN2_113-e\R2-2100482.zip</vt:lpwstr>
      </vt:variant>
      <vt:variant>
        <vt:lpwstr/>
      </vt:variant>
      <vt:variant>
        <vt:i4>7667760</vt:i4>
      </vt:variant>
      <vt:variant>
        <vt:i4>705</vt:i4>
      </vt:variant>
      <vt:variant>
        <vt:i4>0</vt:i4>
      </vt:variant>
      <vt:variant>
        <vt:i4>5</vt:i4>
      </vt:variant>
      <vt:variant>
        <vt:lpwstr>C:\Users\terhentt\Documents\Tdocs\RAN2\RAN2_113-e\R2-2100475.zip</vt:lpwstr>
      </vt:variant>
      <vt:variant>
        <vt:lpwstr/>
      </vt:variant>
      <vt:variant>
        <vt:i4>7733299</vt:i4>
      </vt:variant>
      <vt:variant>
        <vt:i4>702</vt:i4>
      </vt:variant>
      <vt:variant>
        <vt:i4>0</vt:i4>
      </vt:variant>
      <vt:variant>
        <vt:i4>5</vt:i4>
      </vt:variant>
      <vt:variant>
        <vt:lpwstr>C:\Users\terhentt\Documents\Tdocs\RAN2\RAN2_113-e\R2-2100446.zip</vt:lpwstr>
      </vt:variant>
      <vt:variant>
        <vt:lpwstr/>
      </vt:variant>
      <vt:variant>
        <vt:i4>7929909</vt:i4>
      </vt:variant>
      <vt:variant>
        <vt:i4>699</vt:i4>
      </vt:variant>
      <vt:variant>
        <vt:i4>0</vt:i4>
      </vt:variant>
      <vt:variant>
        <vt:i4>5</vt:i4>
      </vt:variant>
      <vt:variant>
        <vt:lpwstr>C:\Users\terhentt\Documents\Tdocs\RAN2\RAN2_113-e\R2-2100429.zip</vt:lpwstr>
      </vt:variant>
      <vt:variant>
        <vt:lpwstr/>
      </vt:variant>
      <vt:variant>
        <vt:i4>7733310</vt:i4>
      </vt:variant>
      <vt:variant>
        <vt:i4>696</vt:i4>
      </vt:variant>
      <vt:variant>
        <vt:i4>0</vt:i4>
      </vt:variant>
      <vt:variant>
        <vt:i4>5</vt:i4>
      </vt:variant>
      <vt:variant>
        <vt:lpwstr>C:\Users\terhentt\Documents\Tdocs\RAN2\RAN2_113-e\R2-2100290.zip</vt:lpwstr>
      </vt:variant>
      <vt:variant>
        <vt:lpwstr/>
      </vt:variant>
      <vt:variant>
        <vt:i4>7798847</vt:i4>
      </vt:variant>
      <vt:variant>
        <vt:i4>693</vt:i4>
      </vt:variant>
      <vt:variant>
        <vt:i4>0</vt:i4>
      </vt:variant>
      <vt:variant>
        <vt:i4>5</vt:i4>
      </vt:variant>
      <vt:variant>
        <vt:lpwstr>C:\Users\terhentt\Documents\Tdocs\RAN2\RAN2_113-e\R2-2100281.zip</vt:lpwstr>
      </vt:variant>
      <vt:variant>
        <vt:lpwstr/>
      </vt:variant>
      <vt:variant>
        <vt:i4>7536691</vt:i4>
      </vt:variant>
      <vt:variant>
        <vt:i4>690</vt:i4>
      </vt:variant>
      <vt:variant>
        <vt:i4>0</vt:i4>
      </vt:variant>
      <vt:variant>
        <vt:i4>5</vt:i4>
      </vt:variant>
      <vt:variant>
        <vt:lpwstr>C:\Users\terhentt\Documents\Tdocs\RAN2\RAN2_113-e\R2-2100245.zip</vt:lpwstr>
      </vt:variant>
      <vt:variant>
        <vt:lpwstr/>
      </vt:variant>
      <vt:variant>
        <vt:i4>8192050</vt:i4>
      </vt:variant>
      <vt:variant>
        <vt:i4>687</vt:i4>
      </vt:variant>
      <vt:variant>
        <vt:i4>0</vt:i4>
      </vt:variant>
      <vt:variant>
        <vt:i4>5</vt:i4>
      </vt:variant>
      <vt:variant>
        <vt:lpwstr>C:\Users\terhentt\Documents\Tdocs\RAN2\RAN2_113-e\R2-2100851.zip</vt:lpwstr>
      </vt:variant>
      <vt:variant>
        <vt:lpwstr/>
      </vt:variant>
      <vt:variant>
        <vt:i4>7340081</vt:i4>
      </vt:variant>
      <vt:variant>
        <vt:i4>684</vt:i4>
      </vt:variant>
      <vt:variant>
        <vt:i4>0</vt:i4>
      </vt:variant>
      <vt:variant>
        <vt:i4>5</vt:i4>
      </vt:variant>
      <vt:variant>
        <vt:lpwstr>C:\Users\terhentt\Documents\Tdocs\RAN2\RAN2_113-e\R2-2101276.zip</vt:lpwstr>
      </vt:variant>
      <vt:variant>
        <vt:lpwstr/>
      </vt:variant>
      <vt:variant>
        <vt:i4>7602224</vt:i4>
      </vt:variant>
      <vt:variant>
        <vt:i4>681</vt:i4>
      </vt:variant>
      <vt:variant>
        <vt:i4>0</vt:i4>
      </vt:variant>
      <vt:variant>
        <vt:i4>5</vt:i4>
      </vt:variant>
      <vt:variant>
        <vt:lpwstr>C:\Users\terhentt\Documents\Tdocs\RAN2\RAN2_113-e\R2-2100474.zip</vt:lpwstr>
      </vt:variant>
      <vt:variant>
        <vt:lpwstr/>
      </vt:variant>
      <vt:variant>
        <vt:i4>8060978</vt:i4>
      </vt:variant>
      <vt:variant>
        <vt:i4>678</vt:i4>
      </vt:variant>
      <vt:variant>
        <vt:i4>0</vt:i4>
      </vt:variant>
      <vt:variant>
        <vt:i4>5</vt:i4>
      </vt:variant>
      <vt:variant>
        <vt:lpwstr>C:\Users\terhentt\Documents\Tdocs\RAN2\RAN2_113-e\R2-2101748.zip</vt:lpwstr>
      </vt:variant>
      <vt:variant>
        <vt:lpwstr/>
      </vt:variant>
      <vt:variant>
        <vt:i4>7602229</vt:i4>
      </vt:variant>
      <vt:variant>
        <vt:i4>675</vt:i4>
      </vt:variant>
      <vt:variant>
        <vt:i4>0</vt:i4>
      </vt:variant>
      <vt:variant>
        <vt:i4>5</vt:i4>
      </vt:variant>
      <vt:variant>
        <vt:lpwstr>C:\Users\terhentt\Documents\Tdocs\RAN2\RAN2_113-e\R2-2101636.zip</vt:lpwstr>
      </vt:variant>
      <vt:variant>
        <vt:lpwstr/>
      </vt:variant>
      <vt:variant>
        <vt:i4>7471154</vt:i4>
      </vt:variant>
      <vt:variant>
        <vt:i4>672</vt:i4>
      </vt:variant>
      <vt:variant>
        <vt:i4>0</vt:i4>
      </vt:variant>
      <vt:variant>
        <vt:i4>5</vt:i4>
      </vt:variant>
      <vt:variant>
        <vt:lpwstr>C:\Users\terhentt\Documents\Tdocs\RAN2\RAN2_113-e\R2-2101543.zip</vt:lpwstr>
      </vt:variant>
      <vt:variant>
        <vt:lpwstr/>
      </vt:variant>
      <vt:variant>
        <vt:i4>7536690</vt:i4>
      </vt:variant>
      <vt:variant>
        <vt:i4>669</vt:i4>
      </vt:variant>
      <vt:variant>
        <vt:i4>0</vt:i4>
      </vt:variant>
      <vt:variant>
        <vt:i4>5</vt:i4>
      </vt:variant>
      <vt:variant>
        <vt:lpwstr>C:\Users\terhentt\Documents\Tdocs\RAN2\RAN2_113-e\R2-2101542.zip</vt:lpwstr>
      </vt:variant>
      <vt:variant>
        <vt:lpwstr/>
      </vt:variant>
      <vt:variant>
        <vt:i4>7798837</vt:i4>
      </vt:variant>
      <vt:variant>
        <vt:i4>666</vt:i4>
      </vt:variant>
      <vt:variant>
        <vt:i4>0</vt:i4>
      </vt:variant>
      <vt:variant>
        <vt:i4>5</vt:i4>
      </vt:variant>
      <vt:variant>
        <vt:lpwstr>C:\Users\terhentt\Documents\Tdocs\RAN2\RAN2_113-e\R2-2101536.zip</vt:lpwstr>
      </vt:variant>
      <vt:variant>
        <vt:lpwstr/>
      </vt:variant>
      <vt:variant>
        <vt:i4>7864372</vt:i4>
      </vt:variant>
      <vt:variant>
        <vt:i4>663</vt:i4>
      </vt:variant>
      <vt:variant>
        <vt:i4>0</vt:i4>
      </vt:variant>
      <vt:variant>
        <vt:i4>5</vt:i4>
      </vt:variant>
      <vt:variant>
        <vt:lpwstr>C:\Users\terhentt\Documents\Tdocs\RAN2\RAN2_113-e\R2-2101428.zip</vt:lpwstr>
      </vt:variant>
      <vt:variant>
        <vt:lpwstr/>
      </vt:variant>
      <vt:variant>
        <vt:i4>7536694</vt:i4>
      </vt:variant>
      <vt:variant>
        <vt:i4>660</vt:i4>
      </vt:variant>
      <vt:variant>
        <vt:i4>0</vt:i4>
      </vt:variant>
      <vt:variant>
        <vt:i4>5</vt:i4>
      </vt:variant>
      <vt:variant>
        <vt:lpwstr>C:\Users\terhentt\Documents\Tdocs\RAN2\RAN2_113-e\R2-2101304.zip</vt:lpwstr>
      </vt:variant>
      <vt:variant>
        <vt:lpwstr/>
      </vt:variant>
      <vt:variant>
        <vt:i4>7733298</vt:i4>
      </vt:variant>
      <vt:variant>
        <vt:i4>657</vt:i4>
      </vt:variant>
      <vt:variant>
        <vt:i4>0</vt:i4>
      </vt:variant>
      <vt:variant>
        <vt:i4>5</vt:i4>
      </vt:variant>
      <vt:variant>
        <vt:lpwstr>C:\Users\terhentt\Documents\Tdocs\RAN2\RAN2_113-e\R2-2100250.zip</vt:lpwstr>
      </vt:variant>
      <vt:variant>
        <vt:lpwstr/>
      </vt:variant>
      <vt:variant>
        <vt:i4>7340095</vt:i4>
      </vt:variant>
      <vt:variant>
        <vt:i4>654</vt:i4>
      </vt:variant>
      <vt:variant>
        <vt:i4>0</vt:i4>
      </vt:variant>
      <vt:variant>
        <vt:i4>5</vt:i4>
      </vt:variant>
      <vt:variant>
        <vt:lpwstr>C:\Users\terhentt\Documents\Tdocs\RAN2\RAN2_113-e\R2-2101296.zip</vt:lpwstr>
      </vt:variant>
      <vt:variant>
        <vt:lpwstr/>
      </vt:variant>
      <vt:variant>
        <vt:i4>7602228</vt:i4>
      </vt:variant>
      <vt:variant>
        <vt:i4>651</vt:i4>
      </vt:variant>
      <vt:variant>
        <vt:i4>0</vt:i4>
      </vt:variant>
      <vt:variant>
        <vt:i4>5</vt:i4>
      </vt:variant>
      <vt:variant>
        <vt:lpwstr>C:\Users\terhentt\Documents\Tdocs\RAN2\RAN2_113-e\R2-2101222.zip</vt:lpwstr>
      </vt:variant>
      <vt:variant>
        <vt:lpwstr/>
      </vt:variant>
      <vt:variant>
        <vt:i4>7536703</vt:i4>
      </vt:variant>
      <vt:variant>
        <vt:i4>648</vt:i4>
      </vt:variant>
      <vt:variant>
        <vt:i4>0</vt:i4>
      </vt:variant>
      <vt:variant>
        <vt:i4>5</vt:i4>
      </vt:variant>
      <vt:variant>
        <vt:lpwstr>C:\Users\terhentt\Documents\Tdocs\RAN2\RAN2_113-e\R2-2101097.zip</vt:lpwstr>
      </vt:variant>
      <vt:variant>
        <vt:lpwstr/>
      </vt:variant>
      <vt:variant>
        <vt:i4>8192055</vt:i4>
      </vt:variant>
      <vt:variant>
        <vt:i4>645</vt:i4>
      </vt:variant>
      <vt:variant>
        <vt:i4>0</vt:i4>
      </vt:variant>
      <vt:variant>
        <vt:i4>5</vt:i4>
      </vt:variant>
      <vt:variant>
        <vt:lpwstr>C:\Users\terhentt\Documents\Tdocs\RAN2\RAN2_113-e\R2-2100900.zip</vt:lpwstr>
      </vt:variant>
      <vt:variant>
        <vt:lpwstr/>
      </vt:variant>
      <vt:variant>
        <vt:i4>7667763</vt:i4>
      </vt:variant>
      <vt:variant>
        <vt:i4>642</vt:i4>
      </vt:variant>
      <vt:variant>
        <vt:i4>0</vt:i4>
      </vt:variant>
      <vt:variant>
        <vt:i4>5</vt:i4>
      </vt:variant>
      <vt:variant>
        <vt:lpwstr>C:\Users\terhentt\Documents\Tdocs\RAN2\RAN2_113-e\R2-2100849.zip</vt:lpwstr>
      </vt:variant>
      <vt:variant>
        <vt:lpwstr/>
      </vt:variant>
      <vt:variant>
        <vt:i4>7405620</vt:i4>
      </vt:variant>
      <vt:variant>
        <vt:i4>639</vt:i4>
      </vt:variant>
      <vt:variant>
        <vt:i4>0</vt:i4>
      </vt:variant>
      <vt:variant>
        <vt:i4>5</vt:i4>
      </vt:variant>
      <vt:variant>
        <vt:lpwstr>C:\Users\terhentt\Documents\Tdocs\RAN2\RAN2_113-e\R2-2100732.zip</vt:lpwstr>
      </vt:variant>
      <vt:variant>
        <vt:lpwstr/>
      </vt:variant>
      <vt:variant>
        <vt:i4>7798837</vt:i4>
      </vt:variant>
      <vt:variant>
        <vt:i4>636</vt:i4>
      </vt:variant>
      <vt:variant>
        <vt:i4>0</vt:i4>
      </vt:variant>
      <vt:variant>
        <vt:i4>5</vt:i4>
      </vt:variant>
      <vt:variant>
        <vt:lpwstr>C:\Users\terhentt\Documents\Tdocs\RAN2\RAN2_113-e\R2-2100724.zip</vt:lpwstr>
      </vt:variant>
      <vt:variant>
        <vt:lpwstr/>
      </vt:variant>
      <vt:variant>
        <vt:i4>7733303</vt:i4>
      </vt:variant>
      <vt:variant>
        <vt:i4>633</vt:i4>
      </vt:variant>
      <vt:variant>
        <vt:i4>0</vt:i4>
      </vt:variant>
      <vt:variant>
        <vt:i4>5</vt:i4>
      </vt:variant>
      <vt:variant>
        <vt:lpwstr>C:\Users\terhentt\Documents\Tdocs\RAN2\RAN2_113-e\R2-2100507.zip</vt:lpwstr>
      </vt:variant>
      <vt:variant>
        <vt:lpwstr/>
      </vt:variant>
      <vt:variant>
        <vt:i4>7536688</vt:i4>
      </vt:variant>
      <vt:variant>
        <vt:i4>630</vt:i4>
      </vt:variant>
      <vt:variant>
        <vt:i4>0</vt:i4>
      </vt:variant>
      <vt:variant>
        <vt:i4>5</vt:i4>
      </vt:variant>
      <vt:variant>
        <vt:lpwstr>C:\Users\terhentt\Documents\Tdocs\RAN2\RAN2_113-e\R2-2100473.zip</vt:lpwstr>
      </vt:variant>
      <vt:variant>
        <vt:lpwstr/>
      </vt:variant>
      <vt:variant>
        <vt:i4>7667763</vt:i4>
      </vt:variant>
      <vt:variant>
        <vt:i4>627</vt:i4>
      </vt:variant>
      <vt:variant>
        <vt:i4>0</vt:i4>
      </vt:variant>
      <vt:variant>
        <vt:i4>5</vt:i4>
      </vt:variant>
      <vt:variant>
        <vt:lpwstr>C:\Users\terhentt\Documents\Tdocs\RAN2\RAN2_113-e\R2-2100445.zip</vt:lpwstr>
      </vt:variant>
      <vt:variant>
        <vt:lpwstr/>
      </vt:variant>
      <vt:variant>
        <vt:i4>7602228</vt:i4>
      </vt:variant>
      <vt:variant>
        <vt:i4>624</vt:i4>
      </vt:variant>
      <vt:variant>
        <vt:i4>0</vt:i4>
      </vt:variant>
      <vt:variant>
        <vt:i4>5</vt:i4>
      </vt:variant>
      <vt:variant>
        <vt:lpwstr>C:\Users\terhentt\Documents\Tdocs\RAN2\RAN2_113-e\R2-2100434.zip</vt:lpwstr>
      </vt:variant>
      <vt:variant>
        <vt:lpwstr/>
      </vt:variant>
      <vt:variant>
        <vt:i4>7864373</vt:i4>
      </vt:variant>
      <vt:variant>
        <vt:i4>621</vt:i4>
      </vt:variant>
      <vt:variant>
        <vt:i4>0</vt:i4>
      </vt:variant>
      <vt:variant>
        <vt:i4>5</vt:i4>
      </vt:variant>
      <vt:variant>
        <vt:lpwstr>C:\Users\terhentt\Documents\Tdocs\RAN2\RAN2_113-e\R2-2100428.zip</vt:lpwstr>
      </vt:variant>
      <vt:variant>
        <vt:lpwstr/>
      </vt:variant>
      <vt:variant>
        <vt:i4>7733311</vt:i4>
      </vt:variant>
      <vt:variant>
        <vt:i4>618</vt:i4>
      </vt:variant>
      <vt:variant>
        <vt:i4>0</vt:i4>
      </vt:variant>
      <vt:variant>
        <vt:i4>5</vt:i4>
      </vt:variant>
      <vt:variant>
        <vt:lpwstr>C:\Users\terhentt\Documents\Tdocs\RAN2\RAN2_113-e\R2-2100280.zip</vt:lpwstr>
      </vt:variant>
      <vt:variant>
        <vt:lpwstr/>
      </vt:variant>
      <vt:variant>
        <vt:i4>7733298</vt:i4>
      </vt:variant>
      <vt:variant>
        <vt:i4>615</vt:i4>
      </vt:variant>
      <vt:variant>
        <vt:i4>0</vt:i4>
      </vt:variant>
      <vt:variant>
        <vt:i4>5</vt:i4>
      </vt:variant>
      <vt:variant>
        <vt:lpwstr>C:\Users\terhentt\Documents\Tdocs\RAN2\RAN2_113-e\R2-2100250.zip</vt:lpwstr>
      </vt:variant>
      <vt:variant>
        <vt:lpwstr/>
      </vt:variant>
      <vt:variant>
        <vt:i4>7471155</vt:i4>
      </vt:variant>
      <vt:variant>
        <vt:i4>612</vt:i4>
      </vt:variant>
      <vt:variant>
        <vt:i4>0</vt:i4>
      </vt:variant>
      <vt:variant>
        <vt:i4>5</vt:i4>
      </vt:variant>
      <vt:variant>
        <vt:lpwstr>C:\Users\terhentt\Documents\Tdocs\RAN2\RAN2_113-e\R2-2100244.zip</vt:lpwstr>
      </vt:variant>
      <vt:variant>
        <vt:lpwstr/>
      </vt:variant>
      <vt:variant>
        <vt:i4>7798837</vt:i4>
      </vt:variant>
      <vt:variant>
        <vt:i4>609</vt:i4>
      </vt:variant>
      <vt:variant>
        <vt:i4>0</vt:i4>
      </vt:variant>
      <vt:variant>
        <vt:i4>5</vt:i4>
      </vt:variant>
      <vt:variant>
        <vt:lpwstr>C:\Users\terhentt\Documents\Tdocs\RAN2\RAN2_113-e\R2-2101635.zip</vt:lpwstr>
      </vt:variant>
      <vt:variant>
        <vt:lpwstr/>
      </vt:variant>
      <vt:variant>
        <vt:i4>7405621</vt:i4>
      </vt:variant>
      <vt:variant>
        <vt:i4>606</vt:i4>
      </vt:variant>
      <vt:variant>
        <vt:i4>0</vt:i4>
      </vt:variant>
      <vt:variant>
        <vt:i4>5</vt:i4>
      </vt:variant>
      <vt:variant>
        <vt:lpwstr>C:\Users\terhentt\Documents\Tdocs\RAN2\RAN2_113-e\R2-2101633.zip</vt:lpwstr>
      </vt:variant>
      <vt:variant>
        <vt:lpwstr/>
      </vt:variant>
      <vt:variant>
        <vt:i4>7340085</vt:i4>
      </vt:variant>
      <vt:variant>
        <vt:i4>603</vt:i4>
      </vt:variant>
      <vt:variant>
        <vt:i4>0</vt:i4>
      </vt:variant>
      <vt:variant>
        <vt:i4>5</vt:i4>
      </vt:variant>
      <vt:variant>
        <vt:lpwstr>C:\Users\terhentt\Documents\Tdocs\RAN2\RAN2_113-e\R2-2101632.zip</vt:lpwstr>
      </vt:variant>
      <vt:variant>
        <vt:lpwstr/>
      </vt:variant>
      <vt:variant>
        <vt:i4>7733301</vt:i4>
      </vt:variant>
      <vt:variant>
        <vt:i4>600</vt:i4>
      </vt:variant>
      <vt:variant>
        <vt:i4>0</vt:i4>
      </vt:variant>
      <vt:variant>
        <vt:i4>5</vt:i4>
      </vt:variant>
      <vt:variant>
        <vt:lpwstr>C:\Users\terhentt\Documents\Tdocs\RAN2\RAN2_113-e\R2-2101634.zip</vt:lpwstr>
      </vt:variant>
      <vt:variant>
        <vt:lpwstr/>
      </vt:variant>
      <vt:variant>
        <vt:i4>7471152</vt:i4>
      </vt:variant>
      <vt:variant>
        <vt:i4>597</vt:i4>
      </vt:variant>
      <vt:variant>
        <vt:i4>0</vt:i4>
      </vt:variant>
      <vt:variant>
        <vt:i4>5</vt:i4>
      </vt:variant>
      <vt:variant>
        <vt:lpwstr>C:\Users\terhentt\Documents\Tdocs\RAN2\RAN2_113-e\R2-2100472.zip</vt:lpwstr>
      </vt:variant>
      <vt:variant>
        <vt:lpwstr/>
      </vt:variant>
      <vt:variant>
        <vt:i4>7405616</vt:i4>
      </vt:variant>
      <vt:variant>
        <vt:i4>594</vt:i4>
      </vt:variant>
      <vt:variant>
        <vt:i4>0</vt:i4>
      </vt:variant>
      <vt:variant>
        <vt:i4>5</vt:i4>
      </vt:variant>
      <vt:variant>
        <vt:lpwstr>C:\Users\terhentt\Documents\Tdocs\RAN2\RAN2_113-e\R2-2100471.zip</vt:lpwstr>
      </vt:variant>
      <vt:variant>
        <vt:lpwstr/>
      </vt:variant>
      <vt:variant>
        <vt:i4>7733299</vt:i4>
      </vt:variant>
      <vt:variant>
        <vt:i4>591</vt:i4>
      </vt:variant>
      <vt:variant>
        <vt:i4>0</vt:i4>
      </vt:variant>
      <vt:variant>
        <vt:i4>5</vt:i4>
      </vt:variant>
      <vt:variant>
        <vt:lpwstr>C:\Users\terhentt\Documents\Tdocs\RAN2\RAN2_113-e\R2-2100042.zip</vt:lpwstr>
      </vt:variant>
      <vt:variant>
        <vt:lpwstr/>
      </vt:variant>
      <vt:variant>
        <vt:i4>7340095</vt:i4>
      </vt:variant>
      <vt:variant>
        <vt:i4>588</vt:i4>
      </vt:variant>
      <vt:variant>
        <vt:i4>0</vt:i4>
      </vt:variant>
      <vt:variant>
        <vt:i4>5</vt:i4>
      </vt:variant>
      <vt:variant>
        <vt:lpwstr>C:\Users\terhentt\Documents\Tdocs\RAN2\RAN2_113-e\R2-2100783.zip</vt:lpwstr>
      </vt:variant>
      <vt:variant>
        <vt:lpwstr/>
      </vt:variant>
      <vt:variant>
        <vt:i4>7536694</vt:i4>
      </vt:variant>
      <vt:variant>
        <vt:i4>585</vt:i4>
      </vt:variant>
      <vt:variant>
        <vt:i4>0</vt:i4>
      </vt:variant>
      <vt:variant>
        <vt:i4>5</vt:i4>
      </vt:variant>
      <vt:variant>
        <vt:lpwstr>C:\Users\terhentt\Documents\Tdocs\RAN2\RAN2_113-e\R2-2101403.zip</vt:lpwstr>
      </vt:variant>
      <vt:variant>
        <vt:lpwstr/>
      </vt:variant>
      <vt:variant>
        <vt:i4>7471158</vt:i4>
      </vt:variant>
      <vt:variant>
        <vt:i4>582</vt:i4>
      </vt:variant>
      <vt:variant>
        <vt:i4>0</vt:i4>
      </vt:variant>
      <vt:variant>
        <vt:i4>5</vt:i4>
      </vt:variant>
      <vt:variant>
        <vt:lpwstr>C:\Users\terhentt\Documents\Tdocs\RAN2\RAN2_113-e\R2-2101402.zip</vt:lpwstr>
      </vt:variant>
      <vt:variant>
        <vt:lpwstr/>
      </vt:variant>
      <vt:variant>
        <vt:i4>7405621</vt:i4>
      </vt:variant>
      <vt:variant>
        <vt:i4>579</vt:i4>
      </vt:variant>
      <vt:variant>
        <vt:i4>0</vt:i4>
      </vt:variant>
      <vt:variant>
        <vt:i4>5</vt:i4>
      </vt:variant>
      <vt:variant>
        <vt:lpwstr>C:\Users\terhentt\Documents\Tdocs\RAN2\RAN2_113-e\R2-2101237.zip</vt:lpwstr>
      </vt:variant>
      <vt:variant>
        <vt:lpwstr/>
      </vt:variant>
      <vt:variant>
        <vt:i4>8060983</vt:i4>
      </vt:variant>
      <vt:variant>
        <vt:i4>576</vt:i4>
      </vt:variant>
      <vt:variant>
        <vt:i4>0</vt:i4>
      </vt:variant>
      <vt:variant>
        <vt:i4>5</vt:i4>
      </vt:variant>
      <vt:variant>
        <vt:lpwstr>C:\Users\terhentt\Documents\Tdocs\RAN2\RAN2_113-e\R2-2101916.zip</vt:lpwstr>
      </vt:variant>
      <vt:variant>
        <vt:lpwstr/>
      </vt:variant>
      <vt:variant>
        <vt:i4>7929918</vt:i4>
      </vt:variant>
      <vt:variant>
        <vt:i4>573</vt:i4>
      </vt:variant>
      <vt:variant>
        <vt:i4>0</vt:i4>
      </vt:variant>
      <vt:variant>
        <vt:i4>5</vt:i4>
      </vt:variant>
      <vt:variant>
        <vt:lpwstr>C:\Users\terhentt\Documents\Tdocs\RAN2\RAN2_113-e\R2-2101885.zip</vt:lpwstr>
      </vt:variant>
      <vt:variant>
        <vt:lpwstr/>
      </vt:variant>
      <vt:variant>
        <vt:i4>7733296</vt:i4>
      </vt:variant>
      <vt:variant>
        <vt:i4>570</vt:i4>
      </vt:variant>
      <vt:variant>
        <vt:i4>0</vt:i4>
      </vt:variant>
      <vt:variant>
        <vt:i4>5</vt:i4>
      </vt:variant>
      <vt:variant>
        <vt:lpwstr>C:\Users\terhentt\Documents\Tdocs\RAN2\RAN2_113-e\R2-2101765.zip</vt:lpwstr>
      </vt:variant>
      <vt:variant>
        <vt:lpwstr/>
      </vt:variant>
      <vt:variant>
        <vt:i4>7733296</vt:i4>
      </vt:variant>
      <vt:variant>
        <vt:i4>567</vt:i4>
      </vt:variant>
      <vt:variant>
        <vt:i4>0</vt:i4>
      </vt:variant>
      <vt:variant>
        <vt:i4>5</vt:i4>
      </vt:variant>
      <vt:variant>
        <vt:lpwstr>C:\Users\terhentt\Documents\Tdocs\RAN2\RAN2_113-e\R2-2101567.zip</vt:lpwstr>
      </vt:variant>
      <vt:variant>
        <vt:lpwstr/>
      </vt:variant>
      <vt:variant>
        <vt:i4>7798832</vt:i4>
      </vt:variant>
      <vt:variant>
        <vt:i4>564</vt:i4>
      </vt:variant>
      <vt:variant>
        <vt:i4>0</vt:i4>
      </vt:variant>
      <vt:variant>
        <vt:i4>5</vt:i4>
      </vt:variant>
      <vt:variant>
        <vt:lpwstr>C:\Users\terhentt\Documents\Tdocs\RAN2\RAN2_113-e\R2-2101566.zip</vt:lpwstr>
      </vt:variant>
      <vt:variant>
        <vt:lpwstr/>
      </vt:variant>
      <vt:variant>
        <vt:i4>7602238</vt:i4>
      </vt:variant>
      <vt:variant>
        <vt:i4>561</vt:i4>
      </vt:variant>
      <vt:variant>
        <vt:i4>0</vt:i4>
      </vt:variant>
      <vt:variant>
        <vt:i4>5</vt:i4>
      </vt:variant>
      <vt:variant>
        <vt:lpwstr>C:\Users\terhentt\Documents\Tdocs\RAN2\RAN2_113-e\R2-2101484.zip</vt:lpwstr>
      </vt:variant>
      <vt:variant>
        <vt:lpwstr/>
      </vt:variant>
      <vt:variant>
        <vt:i4>7733297</vt:i4>
      </vt:variant>
      <vt:variant>
        <vt:i4>558</vt:i4>
      </vt:variant>
      <vt:variant>
        <vt:i4>0</vt:i4>
      </vt:variant>
      <vt:variant>
        <vt:i4>5</vt:i4>
      </vt:variant>
      <vt:variant>
        <vt:lpwstr>C:\Users\terhentt\Documents\Tdocs\RAN2\RAN2_113-e\R2-2101270.zip</vt:lpwstr>
      </vt:variant>
      <vt:variant>
        <vt:lpwstr/>
      </vt:variant>
      <vt:variant>
        <vt:i4>7340085</vt:i4>
      </vt:variant>
      <vt:variant>
        <vt:i4>555</vt:i4>
      </vt:variant>
      <vt:variant>
        <vt:i4>0</vt:i4>
      </vt:variant>
      <vt:variant>
        <vt:i4>5</vt:i4>
      </vt:variant>
      <vt:variant>
        <vt:lpwstr>C:\Users\terhentt\Documents\Tdocs\RAN2\RAN2_113-e\R2-2101236.zip</vt:lpwstr>
      </vt:variant>
      <vt:variant>
        <vt:lpwstr/>
      </vt:variant>
      <vt:variant>
        <vt:i4>7405620</vt:i4>
      </vt:variant>
      <vt:variant>
        <vt:i4>552</vt:i4>
      </vt:variant>
      <vt:variant>
        <vt:i4>0</vt:i4>
      </vt:variant>
      <vt:variant>
        <vt:i4>5</vt:i4>
      </vt:variant>
      <vt:variant>
        <vt:lpwstr>C:\Users\terhentt\Documents\Tdocs\RAN2\RAN2_113-e\R2-2101124.zip</vt:lpwstr>
      </vt:variant>
      <vt:variant>
        <vt:lpwstr/>
      </vt:variant>
      <vt:variant>
        <vt:i4>7602227</vt:i4>
      </vt:variant>
      <vt:variant>
        <vt:i4>549</vt:i4>
      </vt:variant>
      <vt:variant>
        <vt:i4>0</vt:i4>
      </vt:variant>
      <vt:variant>
        <vt:i4>5</vt:i4>
      </vt:variant>
      <vt:variant>
        <vt:lpwstr>C:\Users\terhentt\Documents\Tdocs\RAN2\RAN2_113-e\R2-2100848.zip</vt:lpwstr>
      </vt:variant>
      <vt:variant>
        <vt:lpwstr/>
      </vt:variant>
      <vt:variant>
        <vt:i4>8060979</vt:i4>
      </vt:variant>
      <vt:variant>
        <vt:i4>546</vt:i4>
      </vt:variant>
      <vt:variant>
        <vt:i4>0</vt:i4>
      </vt:variant>
      <vt:variant>
        <vt:i4>5</vt:i4>
      </vt:variant>
      <vt:variant>
        <vt:lpwstr>C:\Users\terhentt\Documents\Tdocs\RAN2\RAN2_113-e\R2-2100847.zip</vt:lpwstr>
      </vt:variant>
      <vt:variant>
        <vt:lpwstr/>
      </vt:variant>
      <vt:variant>
        <vt:i4>8060981</vt:i4>
      </vt:variant>
      <vt:variant>
        <vt:i4>543</vt:i4>
      </vt:variant>
      <vt:variant>
        <vt:i4>0</vt:i4>
      </vt:variant>
      <vt:variant>
        <vt:i4>5</vt:i4>
      </vt:variant>
      <vt:variant>
        <vt:lpwstr>C:\Users\terhentt\Documents\Tdocs\RAN2\RAN2_113-e\R2-2100827.zip</vt:lpwstr>
      </vt:variant>
      <vt:variant>
        <vt:lpwstr/>
      </vt:variant>
      <vt:variant>
        <vt:i4>8060981</vt:i4>
      </vt:variant>
      <vt:variant>
        <vt:i4>540</vt:i4>
      </vt:variant>
      <vt:variant>
        <vt:i4>0</vt:i4>
      </vt:variant>
      <vt:variant>
        <vt:i4>5</vt:i4>
      </vt:variant>
      <vt:variant>
        <vt:lpwstr>C:\Users\terhentt\Documents\Tdocs\RAN2\RAN2_113-e\R2-2100728.zip</vt:lpwstr>
      </vt:variant>
      <vt:variant>
        <vt:lpwstr/>
      </vt:variant>
      <vt:variant>
        <vt:i4>7340080</vt:i4>
      </vt:variant>
      <vt:variant>
        <vt:i4>537</vt:i4>
      </vt:variant>
      <vt:variant>
        <vt:i4>0</vt:i4>
      </vt:variant>
      <vt:variant>
        <vt:i4>5</vt:i4>
      </vt:variant>
      <vt:variant>
        <vt:lpwstr>C:\Users\terhentt\Documents\Tdocs\RAN2\RAN2_113-e\R2-2100672.zip</vt:lpwstr>
      </vt:variant>
      <vt:variant>
        <vt:lpwstr/>
      </vt:variant>
      <vt:variant>
        <vt:i4>7340083</vt:i4>
      </vt:variant>
      <vt:variant>
        <vt:i4>534</vt:i4>
      </vt:variant>
      <vt:variant>
        <vt:i4>0</vt:i4>
      </vt:variant>
      <vt:variant>
        <vt:i4>5</vt:i4>
      </vt:variant>
      <vt:variant>
        <vt:lpwstr>C:\Users\terhentt\Documents\Tdocs\RAN2\RAN2_113-e\R2-2100642.zip</vt:lpwstr>
      </vt:variant>
      <vt:variant>
        <vt:lpwstr/>
      </vt:variant>
      <vt:variant>
        <vt:i4>7929904</vt:i4>
      </vt:variant>
      <vt:variant>
        <vt:i4>531</vt:i4>
      </vt:variant>
      <vt:variant>
        <vt:i4>0</vt:i4>
      </vt:variant>
      <vt:variant>
        <vt:i4>5</vt:i4>
      </vt:variant>
      <vt:variant>
        <vt:lpwstr>C:\Users\terhentt\Documents\Tdocs\RAN2\RAN2_113-e\R2-2100875.zip</vt:lpwstr>
      </vt:variant>
      <vt:variant>
        <vt:lpwstr/>
      </vt:variant>
      <vt:variant>
        <vt:i4>7602231</vt:i4>
      </vt:variant>
      <vt:variant>
        <vt:i4>528</vt:i4>
      </vt:variant>
      <vt:variant>
        <vt:i4>0</vt:i4>
      </vt:variant>
      <vt:variant>
        <vt:i4>5</vt:i4>
      </vt:variant>
      <vt:variant>
        <vt:lpwstr>C:\Users\terhentt\Documents\Tdocs\RAN2\RAN2_113-e\R2-2101313.zip</vt:lpwstr>
      </vt:variant>
      <vt:variant>
        <vt:lpwstr/>
      </vt:variant>
      <vt:variant>
        <vt:i4>7602229</vt:i4>
      </vt:variant>
      <vt:variant>
        <vt:i4>525</vt:i4>
      </vt:variant>
      <vt:variant>
        <vt:i4>0</vt:i4>
      </vt:variant>
      <vt:variant>
        <vt:i4>5</vt:i4>
      </vt:variant>
      <vt:variant>
        <vt:lpwstr>C:\Users\terhentt\Documents\Tdocs\RAN2\RAN2_113-e\R2-2100727.zip</vt:lpwstr>
      </vt:variant>
      <vt:variant>
        <vt:lpwstr/>
      </vt:variant>
      <vt:variant>
        <vt:i4>7405620</vt:i4>
      </vt:variant>
      <vt:variant>
        <vt:i4>522</vt:i4>
      </vt:variant>
      <vt:variant>
        <vt:i4>0</vt:i4>
      </vt:variant>
      <vt:variant>
        <vt:i4>5</vt:i4>
      </vt:variant>
      <vt:variant>
        <vt:lpwstr>C:\Users\terhentt\Documents\Tdocs\RAN2\RAN2_113-e\R2-2100633.zip</vt:lpwstr>
      </vt:variant>
      <vt:variant>
        <vt:lpwstr/>
      </vt:variant>
      <vt:variant>
        <vt:i4>7405630</vt:i4>
      </vt:variant>
      <vt:variant>
        <vt:i4>519</vt:i4>
      </vt:variant>
      <vt:variant>
        <vt:i4>0</vt:i4>
      </vt:variant>
      <vt:variant>
        <vt:i4>5</vt:i4>
      </vt:variant>
      <vt:variant>
        <vt:lpwstr>C:\Users\terhentt\Documents\Tdocs\RAN2\RAN2_113-e\R2-2100590.zip</vt:lpwstr>
      </vt:variant>
      <vt:variant>
        <vt:lpwstr/>
      </vt:variant>
      <vt:variant>
        <vt:i4>7536692</vt:i4>
      </vt:variant>
      <vt:variant>
        <vt:i4>516</vt:i4>
      </vt:variant>
      <vt:variant>
        <vt:i4>0</vt:i4>
      </vt:variant>
      <vt:variant>
        <vt:i4>5</vt:i4>
      </vt:variant>
      <vt:variant>
        <vt:lpwstr>C:\Users\terhentt\Documents\Tdocs\RAN2\RAN2_113-e\R2-2100532.zip</vt:lpwstr>
      </vt:variant>
      <vt:variant>
        <vt:lpwstr/>
      </vt:variant>
      <vt:variant>
        <vt:i4>7602225</vt:i4>
      </vt:variant>
      <vt:variant>
        <vt:i4>513</vt:i4>
      </vt:variant>
      <vt:variant>
        <vt:i4>0</vt:i4>
      </vt:variant>
      <vt:variant>
        <vt:i4>5</vt:i4>
      </vt:variant>
      <vt:variant>
        <vt:lpwstr>C:\Users\terhentt\Documents\Tdocs\RAN2\RAN2_113-e\R2-2100464.zip</vt:lpwstr>
      </vt:variant>
      <vt:variant>
        <vt:lpwstr/>
      </vt:variant>
      <vt:variant>
        <vt:i4>7536689</vt:i4>
      </vt:variant>
      <vt:variant>
        <vt:i4>510</vt:i4>
      </vt:variant>
      <vt:variant>
        <vt:i4>0</vt:i4>
      </vt:variant>
      <vt:variant>
        <vt:i4>5</vt:i4>
      </vt:variant>
      <vt:variant>
        <vt:lpwstr>C:\Users\terhentt\Documents\Tdocs\RAN2\RAN2_113-e\R2-2100463.zip</vt:lpwstr>
      </vt:variant>
      <vt:variant>
        <vt:lpwstr/>
      </vt:variant>
      <vt:variant>
        <vt:i4>7602238</vt:i4>
      </vt:variant>
      <vt:variant>
        <vt:i4>507</vt:i4>
      </vt:variant>
      <vt:variant>
        <vt:i4>0</vt:i4>
      </vt:variant>
      <vt:variant>
        <vt:i4>5</vt:i4>
      </vt:variant>
      <vt:variant>
        <vt:lpwstr>C:\Users\terhentt\Documents\Tdocs\RAN2\RAN2_113-e\R2-2100292.zip</vt:lpwstr>
      </vt:variant>
      <vt:variant>
        <vt:lpwstr/>
      </vt:variant>
      <vt:variant>
        <vt:i4>7995454</vt:i4>
      </vt:variant>
      <vt:variant>
        <vt:i4>504</vt:i4>
      </vt:variant>
      <vt:variant>
        <vt:i4>0</vt:i4>
      </vt:variant>
      <vt:variant>
        <vt:i4>5</vt:i4>
      </vt:variant>
      <vt:variant>
        <vt:lpwstr>C:\Users\terhentt\Documents\Tdocs\RAN2\RAN2_113-e\R2-2101886.zip</vt:lpwstr>
      </vt:variant>
      <vt:variant>
        <vt:lpwstr/>
      </vt:variant>
      <vt:variant>
        <vt:i4>7929905</vt:i4>
      </vt:variant>
      <vt:variant>
        <vt:i4>501</vt:i4>
      </vt:variant>
      <vt:variant>
        <vt:i4>0</vt:i4>
      </vt:variant>
      <vt:variant>
        <vt:i4>5</vt:i4>
      </vt:variant>
      <vt:variant>
        <vt:lpwstr>C:\Users\terhentt\Documents\Tdocs\RAN2\RAN2_113-e\R2-2101875.zip</vt:lpwstr>
      </vt:variant>
      <vt:variant>
        <vt:lpwstr/>
      </vt:variant>
      <vt:variant>
        <vt:i4>8257585</vt:i4>
      </vt:variant>
      <vt:variant>
        <vt:i4>498</vt:i4>
      </vt:variant>
      <vt:variant>
        <vt:i4>0</vt:i4>
      </vt:variant>
      <vt:variant>
        <vt:i4>5</vt:i4>
      </vt:variant>
      <vt:variant>
        <vt:lpwstr>C:\Users\terhentt\Documents\Tdocs\RAN2\RAN2_113-e\R2-2101872.zip</vt:lpwstr>
      </vt:variant>
      <vt:variant>
        <vt:lpwstr/>
      </vt:variant>
      <vt:variant>
        <vt:i4>7340084</vt:i4>
      </vt:variant>
      <vt:variant>
        <vt:i4>495</vt:i4>
      </vt:variant>
      <vt:variant>
        <vt:i4>0</vt:i4>
      </vt:variant>
      <vt:variant>
        <vt:i4>5</vt:i4>
      </vt:variant>
      <vt:variant>
        <vt:lpwstr>C:\Users\terhentt\Documents\Tdocs\RAN2\RAN2_113-e\R2-2100531.zip</vt:lpwstr>
      </vt:variant>
      <vt:variant>
        <vt:lpwstr/>
      </vt:variant>
      <vt:variant>
        <vt:i4>8257589</vt:i4>
      </vt:variant>
      <vt:variant>
        <vt:i4>492</vt:i4>
      </vt:variant>
      <vt:variant>
        <vt:i4>0</vt:i4>
      </vt:variant>
      <vt:variant>
        <vt:i4>5</vt:i4>
      </vt:variant>
      <vt:variant>
        <vt:lpwstr>C:\Users\terhentt\Documents\Tdocs\RAN2\RAN2_113-e\R2-2101238.zip</vt:lpwstr>
      </vt:variant>
      <vt:variant>
        <vt:lpwstr/>
      </vt:variant>
      <vt:variant>
        <vt:i4>7929904</vt:i4>
      </vt:variant>
      <vt:variant>
        <vt:i4>489</vt:i4>
      </vt:variant>
      <vt:variant>
        <vt:i4>0</vt:i4>
      </vt:variant>
      <vt:variant>
        <vt:i4>5</vt:i4>
      </vt:variant>
      <vt:variant>
        <vt:lpwstr>C:\Users\terhentt\Documents\Tdocs\RAN2\RAN2_113-e\R2-2101865.zip</vt:lpwstr>
      </vt:variant>
      <vt:variant>
        <vt:lpwstr/>
      </vt:variant>
      <vt:variant>
        <vt:i4>7864375</vt:i4>
      </vt:variant>
      <vt:variant>
        <vt:i4>486</vt:i4>
      </vt:variant>
      <vt:variant>
        <vt:i4>0</vt:i4>
      </vt:variant>
      <vt:variant>
        <vt:i4>5</vt:i4>
      </vt:variant>
      <vt:variant>
        <vt:lpwstr>C:\Users\terhentt\Documents\Tdocs\RAN2\RAN2_113-e\R2-2101915.zip</vt:lpwstr>
      </vt:variant>
      <vt:variant>
        <vt:lpwstr/>
      </vt:variant>
      <vt:variant>
        <vt:i4>7995441</vt:i4>
      </vt:variant>
      <vt:variant>
        <vt:i4>483</vt:i4>
      </vt:variant>
      <vt:variant>
        <vt:i4>0</vt:i4>
      </vt:variant>
      <vt:variant>
        <vt:i4>5</vt:i4>
      </vt:variant>
      <vt:variant>
        <vt:lpwstr>C:\Users\terhentt\Documents\Tdocs\RAN2\RAN2_113-e\R2-2101876.zip</vt:lpwstr>
      </vt:variant>
      <vt:variant>
        <vt:lpwstr/>
      </vt:variant>
      <vt:variant>
        <vt:i4>8192049</vt:i4>
      </vt:variant>
      <vt:variant>
        <vt:i4>480</vt:i4>
      </vt:variant>
      <vt:variant>
        <vt:i4>0</vt:i4>
      </vt:variant>
      <vt:variant>
        <vt:i4>5</vt:i4>
      </vt:variant>
      <vt:variant>
        <vt:lpwstr>C:\Users\terhentt\Documents\Tdocs\RAN2\RAN2_113-e\R2-2101871.zip</vt:lpwstr>
      </vt:variant>
      <vt:variant>
        <vt:lpwstr/>
      </vt:variant>
      <vt:variant>
        <vt:i4>8060982</vt:i4>
      </vt:variant>
      <vt:variant>
        <vt:i4>477</vt:i4>
      </vt:variant>
      <vt:variant>
        <vt:i4>0</vt:i4>
      </vt:variant>
      <vt:variant>
        <vt:i4>5</vt:i4>
      </vt:variant>
      <vt:variant>
        <vt:lpwstr>C:\Users\terhentt\Documents\Tdocs\RAN2\RAN2_113-e\R2-2101807.zip</vt:lpwstr>
      </vt:variant>
      <vt:variant>
        <vt:lpwstr/>
      </vt:variant>
      <vt:variant>
        <vt:i4>7340082</vt:i4>
      </vt:variant>
      <vt:variant>
        <vt:i4>474</vt:i4>
      </vt:variant>
      <vt:variant>
        <vt:i4>0</vt:i4>
      </vt:variant>
      <vt:variant>
        <vt:i4>5</vt:i4>
      </vt:variant>
      <vt:variant>
        <vt:lpwstr>C:\Users\terhentt\Documents\Tdocs\RAN2\RAN2_113-e\R2-2101541.zip</vt:lpwstr>
      </vt:variant>
      <vt:variant>
        <vt:lpwstr/>
      </vt:variant>
      <vt:variant>
        <vt:i4>7536702</vt:i4>
      </vt:variant>
      <vt:variant>
        <vt:i4>471</vt:i4>
      </vt:variant>
      <vt:variant>
        <vt:i4>0</vt:i4>
      </vt:variant>
      <vt:variant>
        <vt:i4>5</vt:i4>
      </vt:variant>
      <vt:variant>
        <vt:lpwstr>C:\Users\terhentt\Documents\Tdocs\RAN2\RAN2_113-e\R2-2101483.zip</vt:lpwstr>
      </vt:variant>
      <vt:variant>
        <vt:lpwstr/>
      </vt:variant>
      <vt:variant>
        <vt:i4>7471166</vt:i4>
      </vt:variant>
      <vt:variant>
        <vt:i4>468</vt:i4>
      </vt:variant>
      <vt:variant>
        <vt:i4>0</vt:i4>
      </vt:variant>
      <vt:variant>
        <vt:i4>5</vt:i4>
      </vt:variant>
      <vt:variant>
        <vt:lpwstr>C:\Users\terhentt\Documents\Tdocs\RAN2\RAN2_113-e\R2-2101482.zip</vt:lpwstr>
      </vt:variant>
      <vt:variant>
        <vt:lpwstr/>
      </vt:variant>
      <vt:variant>
        <vt:i4>7405630</vt:i4>
      </vt:variant>
      <vt:variant>
        <vt:i4>465</vt:i4>
      </vt:variant>
      <vt:variant>
        <vt:i4>0</vt:i4>
      </vt:variant>
      <vt:variant>
        <vt:i4>5</vt:i4>
      </vt:variant>
      <vt:variant>
        <vt:lpwstr>C:\Users\terhentt\Documents\Tdocs\RAN2\RAN2_113-e\R2-2101481.zip</vt:lpwstr>
      </vt:variant>
      <vt:variant>
        <vt:lpwstr/>
      </vt:variant>
      <vt:variant>
        <vt:i4>7602224</vt:i4>
      </vt:variant>
      <vt:variant>
        <vt:i4>462</vt:i4>
      </vt:variant>
      <vt:variant>
        <vt:i4>0</vt:i4>
      </vt:variant>
      <vt:variant>
        <vt:i4>5</vt:i4>
      </vt:variant>
      <vt:variant>
        <vt:lpwstr>C:\Users\terhentt\Documents\Tdocs\RAN2\RAN2_113-e\R2-2101464.zip</vt:lpwstr>
      </vt:variant>
      <vt:variant>
        <vt:lpwstr/>
      </vt:variant>
      <vt:variant>
        <vt:i4>7667767</vt:i4>
      </vt:variant>
      <vt:variant>
        <vt:i4>459</vt:i4>
      </vt:variant>
      <vt:variant>
        <vt:i4>0</vt:i4>
      </vt:variant>
      <vt:variant>
        <vt:i4>5</vt:i4>
      </vt:variant>
      <vt:variant>
        <vt:lpwstr>C:\Users\terhentt\Documents\Tdocs\RAN2\RAN2_113-e\R2-2101312.zip</vt:lpwstr>
      </vt:variant>
      <vt:variant>
        <vt:lpwstr/>
      </vt:variant>
      <vt:variant>
        <vt:i4>7536693</vt:i4>
      </vt:variant>
      <vt:variant>
        <vt:i4>456</vt:i4>
      </vt:variant>
      <vt:variant>
        <vt:i4>0</vt:i4>
      </vt:variant>
      <vt:variant>
        <vt:i4>5</vt:i4>
      </vt:variant>
      <vt:variant>
        <vt:lpwstr>C:\Users\terhentt\Documents\Tdocs\RAN2\RAN2_113-e\R2-2101235.zip</vt:lpwstr>
      </vt:variant>
      <vt:variant>
        <vt:lpwstr/>
      </vt:variant>
      <vt:variant>
        <vt:i4>7733300</vt:i4>
      </vt:variant>
      <vt:variant>
        <vt:i4>453</vt:i4>
      </vt:variant>
      <vt:variant>
        <vt:i4>0</vt:i4>
      </vt:variant>
      <vt:variant>
        <vt:i4>5</vt:i4>
      </vt:variant>
      <vt:variant>
        <vt:lpwstr>C:\Users\terhentt\Documents\Tdocs\RAN2\RAN2_113-e\R2-2101123.zip</vt:lpwstr>
      </vt:variant>
      <vt:variant>
        <vt:lpwstr/>
      </vt:variant>
      <vt:variant>
        <vt:i4>7340095</vt:i4>
      </vt:variant>
      <vt:variant>
        <vt:i4>450</vt:i4>
      </vt:variant>
      <vt:variant>
        <vt:i4>0</vt:i4>
      </vt:variant>
      <vt:variant>
        <vt:i4>5</vt:i4>
      </vt:variant>
      <vt:variant>
        <vt:lpwstr>C:\Users\terhentt\Documents\Tdocs\RAN2\RAN2_113-e\R2-2101094.zip</vt:lpwstr>
      </vt:variant>
      <vt:variant>
        <vt:lpwstr/>
      </vt:variant>
      <vt:variant>
        <vt:i4>7405623</vt:i4>
      </vt:variant>
      <vt:variant>
        <vt:i4>447</vt:i4>
      </vt:variant>
      <vt:variant>
        <vt:i4>0</vt:i4>
      </vt:variant>
      <vt:variant>
        <vt:i4>5</vt:i4>
      </vt:variant>
      <vt:variant>
        <vt:lpwstr>C:\Users\terhentt\Documents\Tdocs\RAN2\RAN2_113-e\R2-2101015.zip</vt:lpwstr>
      </vt:variant>
      <vt:variant>
        <vt:lpwstr/>
      </vt:variant>
      <vt:variant>
        <vt:i4>7667761</vt:i4>
      </vt:variant>
      <vt:variant>
        <vt:i4>444</vt:i4>
      </vt:variant>
      <vt:variant>
        <vt:i4>0</vt:i4>
      </vt:variant>
      <vt:variant>
        <vt:i4>5</vt:i4>
      </vt:variant>
      <vt:variant>
        <vt:lpwstr>C:\Users\terhentt\Documents\Tdocs\RAN2\RAN2_113-e\R2-2100667.zip</vt:lpwstr>
      </vt:variant>
      <vt:variant>
        <vt:lpwstr/>
      </vt:variant>
      <vt:variant>
        <vt:i4>7471156</vt:i4>
      </vt:variant>
      <vt:variant>
        <vt:i4>441</vt:i4>
      </vt:variant>
      <vt:variant>
        <vt:i4>0</vt:i4>
      </vt:variant>
      <vt:variant>
        <vt:i4>5</vt:i4>
      </vt:variant>
      <vt:variant>
        <vt:lpwstr>C:\Users\terhentt\Documents\Tdocs\RAN2\RAN2_113-e\R2-2100137.zip</vt:lpwstr>
      </vt:variant>
      <vt:variant>
        <vt:lpwstr/>
      </vt:variant>
      <vt:variant>
        <vt:i4>7405631</vt:i4>
      </vt:variant>
      <vt:variant>
        <vt:i4>438</vt:i4>
      </vt:variant>
      <vt:variant>
        <vt:i4>0</vt:i4>
      </vt:variant>
      <vt:variant>
        <vt:i4>5</vt:i4>
      </vt:variant>
      <vt:variant>
        <vt:lpwstr>C:\Users\terhentt\Documents\Tdocs\RAN2\RAN2_113-e\R2-2101095.zip</vt:lpwstr>
      </vt:variant>
      <vt:variant>
        <vt:lpwstr/>
      </vt:variant>
      <vt:variant>
        <vt:i4>7667763</vt:i4>
      </vt:variant>
      <vt:variant>
        <vt:i4>435</vt:i4>
      </vt:variant>
      <vt:variant>
        <vt:i4>0</vt:i4>
      </vt:variant>
      <vt:variant>
        <vt:i4>5</vt:i4>
      </vt:variant>
      <vt:variant>
        <vt:lpwstr>C:\Users\terhentt\Documents\Tdocs\RAN2\RAN2_113-e\R2-2100647.zip</vt:lpwstr>
      </vt:variant>
      <vt:variant>
        <vt:lpwstr/>
      </vt:variant>
      <vt:variant>
        <vt:i4>8126513</vt:i4>
      </vt:variant>
      <vt:variant>
        <vt:i4>432</vt:i4>
      </vt:variant>
      <vt:variant>
        <vt:i4>0</vt:i4>
      </vt:variant>
      <vt:variant>
        <vt:i4>5</vt:i4>
      </vt:variant>
      <vt:variant>
        <vt:lpwstr>C:\Users\terhentt\Documents\Tdocs\RAN2\RAN2_113-e\R2-2101078.zip</vt:lpwstr>
      </vt:variant>
      <vt:variant>
        <vt:lpwstr/>
      </vt:variant>
      <vt:variant>
        <vt:i4>7536691</vt:i4>
      </vt:variant>
      <vt:variant>
        <vt:i4>429</vt:i4>
      </vt:variant>
      <vt:variant>
        <vt:i4>0</vt:i4>
      </vt:variant>
      <vt:variant>
        <vt:i4>5</vt:i4>
      </vt:variant>
      <vt:variant>
        <vt:lpwstr>C:\Users\terhentt\Documents\Tdocs\RAN2\RAN2_113-e\R2-2100641.zip</vt:lpwstr>
      </vt:variant>
      <vt:variant>
        <vt:lpwstr/>
      </vt:variant>
      <vt:variant>
        <vt:i4>7536692</vt:i4>
      </vt:variant>
      <vt:variant>
        <vt:i4>426</vt:i4>
      </vt:variant>
      <vt:variant>
        <vt:i4>0</vt:i4>
      </vt:variant>
      <vt:variant>
        <vt:i4>5</vt:i4>
      </vt:variant>
      <vt:variant>
        <vt:lpwstr>C:\Users\terhentt\Documents\Tdocs\RAN2\RAN2_113-e\R2-2100730.zip</vt:lpwstr>
      </vt:variant>
      <vt:variant>
        <vt:lpwstr/>
      </vt:variant>
      <vt:variant>
        <vt:i4>7995445</vt:i4>
      </vt:variant>
      <vt:variant>
        <vt:i4>423</vt:i4>
      </vt:variant>
      <vt:variant>
        <vt:i4>0</vt:i4>
      </vt:variant>
      <vt:variant>
        <vt:i4>5</vt:i4>
      </vt:variant>
      <vt:variant>
        <vt:lpwstr>C:\Users\terhentt\Documents\Tdocs\RAN2\RAN2_113-e\R2-2100729.zip</vt:lpwstr>
      </vt:variant>
      <vt:variant>
        <vt:lpwstr/>
      </vt:variant>
      <vt:variant>
        <vt:i4>7471167</vt:i4>
      </vt:variant>
      <vt:variant>
        <vt:i4>420</vt:i4>
      </vt:variant>
      <vt:variant>
        <vt:i4>0</vt:i4>
      </vt:variant>
      <vt:variant>
        <vt:i4>5</vt:i4>
      </vt:variant>
      <vt:variant>
        <vt:lpwstr>C:\Users\terhentt\Documents\Tdocs\RAN2\RAN2_113-e\R2-2101096.zip</vt:lpwstr>
      </vt:variant>
      <vt:variant>
        <vt:lpwstr/>
      </vt:variant>
      <vt:variant>
        <vt:i4>7340087</vt:i4>
      </vt:variant>
      <vt:variant>
        <vt:i4>417</vt:i4>
      </vt:variant>
      <vt:variant>
        <vt:i4>0</vt:i4>
      </vt:variant>
      <vt:variant>
        <vt:i4>5</vt:i4>
      </vt:variant>
      <vt:variant>
        <vt:lpwstr>C:\Users\terhentt\Documents\Tdocs\RAN2\RAN2_113-e\R2-2101014.zip</vt:lpwstr>
      </vt:variant>
      <vt:variant>
        <vt:lpwstr/>
      </vt:variant>
      <vt:variant>
        <vt:i4>7929905</vt:i4>
      </vt:variant>
      <vt:variant>
        <vt:i4>414</vt:i4>
      </vt:variant>
      <vt:variant>
        <vt:i4>0</vt:i4>
      </vt:variant>
      <vt:variant>
        <vt:i4>5</vt:i4>
      </vt:variant>
      <vt:variant>
        <vt:lpwstr>C:\Users\terhentt\Documents\Tdocs\RAN2\RAN2_113-e\R2-2100568.zip</vt:lpwstr>
      </vt:variant>
      <vt:variant>
        <vt:lpwstr/>
      </vt:variant>
      <vt:variant>
        <vt:i4>7471155</vt:i4>
      </vt:variant>
      <vt:variant>
        <vt:i4>411</vt:i4>
      </vt:variant>
      <vt:variant>
        <vt:i4>0</vt:i4>
      </vt:variant>
      <vt:variant>
        <vt:i4>5</vt:i4>
      </vt:variant>
      <vt:variant>
        <vt:lpwstr>C:\Users\terhentt\Documents\Tdocs\RAN2\RAN2_113-e\R2-2100640.zip</vt:lpwstr>
      </vt:variant>
      <vt:variant>
        <vt:lpwstr/>
      </vt:variant>
      <vt:variant>
        <vt:i4>7864383</vt:i4>
      </vt:variant>
      <vt:variant>
        <vt:i4>408</vt:i4>
      </vt:variant>
      <vt:variant>
        <vt:i4>0</vt:i4>
      </vt:variant>
      <vt:variant>
        <vt:i4>5</vt:i4>
      </vt:variant>
      <vt:variant>
        <vt:lpwstr>C:\Users\terhentt\Documents\Tdocs\RAN2\RAN2_113-e\R2-2100589.zip</vt:lpwstr>
      </vt:variant>
      <vt:variant>
        <vt:lpwstr/>
      </vt:variant>
      <vt:variant>
        <vt:i4>7340084</vt:i4>
      </vt:variant>
      <vt:variant>
        <vt:i4>405</vt:i4>
      </vt:variant>
      <vt:variant>
        <vt:i4>0</vt:i4>
      </vt:variant>
      <vt:variant>
        <vt:i4>5</vt:i4>
      </vt:variant>
      <vt:variant>
        <vt:lpwstr>C:\Users\terhentt\Documents\Tdocs\RAN2\RAN2_113-e\R2-2100632.zip</vt:lpwstr>
      </vt:variant>
      <vt:variant>
        <vt:lpwstr/>
      </vt:variant>
      <vt:variant>
        <vt:i4>7536692</vt:i4>
      </vt:variant>
      <vt:variant>
        <vt:i4>402</vt:i4>
      </vt:variant>
      <vt:variant>
        <vt:i4>0</vt:i4>
      </vt:variant>
      <vt:variant>
        <vt:i4>5</vt:i4>
      </vt:variant>
      <vt:variant>
        <vt:lpwstr>C:\Users\terhentt\Documents\Tdocs\RAN2\RAN2_113-e\R2-2100136.zip</vt:lpwstr>
      </vt:variant>
      <vt:variant>
        <vt:lpwstr/>
      </vt:variant>
      <vt:variant>
        <vt:i4>7733301</vt:i4>
      </vt:variant>
      <vt:variant>
        <vt:i4>399</vt:i4>
      </vt:variant>
      <vt:variant>
        <vt:i4>0</vt:i4>
      </vt:variant>
      <vt:variant>
        <vt:i4>5</vt:i4>
      </vt:variant>
      <vt:variant>
        <vt:lpwstr>C:\Users\terhentt\Documents\Tdocs\RAN2\RAN2_113-e\R2-2100426.zip</vt:lpwstr>
      </vt:variant>
      <vt:variant>
        <vt:lpwstr/>
      </vt:variant>
      <vt:variant>
        <vt:i4>7536689</vt:i4>
      </vt:variant>
      <vt:variant>
        <vt:i4>396</vt:i4>
      </vt:variant>
      <vt:variant>
        <vt:i4>0</vt:i4>
      </vt:variant>
      <vt:variant>
        <vt:i4>5</vt:i4>
      </vt:variant>
      <vt:variant>
        <vt:lpwstr>C:\Users\terhentt\Documents\Tdocs\RAN2\RAN2_113-e\R2-2101077.zip</vt:lpwstr>
      </vt:variant>
      <vt:variant>
        <vt:lpwstr/>
      </vt:variant>
      <vt:variant>
        <vt:i4>7798836</vt:i4>
      </vt:variant>
      <vt:variant>
        <vt:i4>393</vt:i4>
      </vt:variant>
      <vt:variant>
        <vt:i4>0</vt:i4>
      </vt:variant>
      <vt:variant>
        <vt:i4>5</vt:i4>
      </vt:variant>
      <vt:variant>
        <vt:lpwstr>C:\Users\terhentt\Documents\Tdocs\RAN2\RAN2_113-e\R2-2101122.zip</vt:lpwstr>
      </vt:variant>
      <vt:variant>
        <vt:lpwstr/>
      </vt:variant>
      <vt:variant>
        <vt:i4>7602228</vt:i4>
      </vt:variant>
      <vt:variant>
        <vt:i4>390</vt:i4>
      </vt:variant>
      <vt:variant>
        <vt:i4>0</vt:i4>
      </vt:variant>
      <vt:variant>
        <vt:i4>5</vt:i4>
      </vt:variant>
      <vt:variant>
        <vt:lpwstr>C:\Users\terhentt\Documents\Tdocs\RAN2\RAN2_113-e\R2-2101121.zip</vt:lpwstr>
      </vt:variant>
      <vt:variant>
        <vt:lpwstr/>
      </vt:variant>
      <vt:variant>
        <vt:i4>7864382</vt:i4>
      </vt:variant>
      <vt:variant>
        <vt:i4>387</vt:i4>
      </vt:variant>
      <vt:variant>
        <vt:i4>0</vt:i4>
      </vt:variant>
      <vt:variant>
        <vt:i4>5</vt:i4>
      </vt:variant>
      <vt:variant>
        <vt:lpwstr>C:\Users\terhentt\Documents\Tdocs\RAN2\RAN2_113-e\R2-2101884.zip</vt:lpwstr>
      </vt:variant>
      <vt:variant>
        <vt:lpwstr/>
      </vt:variant>
      <vt:variant>
        <vt:i4>8323134</vt:i4>
      </vt:variant>
      <vt:variant>
        <vt:i4>384</vt:i4>
      </vt:variant>
      <vt:variant>
        <vt:i4>0</vt:i4>
      </vt:variant>
      <vt:variant>
        <vt:i4>5</vt:i4>
      </vt:variant>
      <vt:variant>
        <vt:lpwstr>C:\Users\terhentt\Documents\Tdocs\RAN2\RAN2_113-e\R2-2101883.zip</vt:lpwstr>
      </vt:variant>
      <vt:variant>
        <vt:lpwstr/>
      </vt:variant>
      <vt:variant>
        <vt:i4>7340094</vt:i4>
      </vt:variant>
      <vt:variant>
        <vt:i4>381</vt:i4>
      </vt:variant>
      <vt:variant>
        <vt:i4>0</vt:i4>
      </vt:variant>
      <vt:variant>
        <vt:i4>5</vt:i4>
      </vt:variant>
      <vt:variant>
        <vt:lpwstr>C:\Users\terhentt\Documents\Tdocs\RAN2\RAN2_113-e\R2-2101480.zip</vt:lpwstr>
      </vt:variant>
      <vt:variant>
        <vt:lpwstr/>
      </vt:variant>
      <vt:variant>
        <vt:i4>7733297</vt:i4>
      </vt:variant>
      <vt:variant>
        <vt:i4>378</vt:i4>
      </vt:variant>
      <vt:variant>
        <vt:i4>0</vt:i4>
      </vt:variant>
      <vt:variant>
        <vt:i4>5</vt:i4>
      </vt:variant>
      <vt:variant>
        <vt:lpwstr>C:\Users\terhentt\Documents\Tdocs\RAN2\RAN2_113-e\R2-2101476.zip</vt:lpwstr>
      </vt:variant>
      <vt:variant>
        <vt:lpwstr/>
      </vt:variant>
      <vt:variant>
        <vt:i4>7798832</vt:i4>
      </vt:variant>
      <vt:variant>
        <vt:i4>375</vt:i4>
      </vt:variant>
      <vt:variant>
        <vt:i4>0</vt:i4>
      </vt:variant>
      <vt:variant>
        <vt:i4>5</vt:i4>
      </vt:variant>
      <vt:variant>
        <vt:lpwstr>C:\Users\terhentt\Documents\Tdocs\RAN2\RAN2_113-e\R2-2101665.zip</vt:lpwstr>
      </vt:variant>
      <vt:variant>
        <vt:lpwstr/>
      </vt:variant>
      <vt:variant>
        <vt:i4>7536691</vt:i4>
      </vt:variant>
      <vt:variant>
        <vt:i4>372</vt:i4>
      </vt:variant>
      <vt:variant>
        <vt:i4>0</vt:i4>
      </vt:variant>
      <vt:variant>
        <vt:i4>5</vt:i4>
      </vt:variant>
      <vt:variant>
        <vt:lpwstr>C:\Users\terhentt\Documents\Tdocs\RAN2\RAN2_113-e\R2-2100443.zip</vt:lpwstr>
      </vt:variant>
      <vt:variant>
        <vt:lpwstr/>
      </vt:variant>
      <vt:variant>
        <vt:i4>7602231</vt:i4>
      </vt:variant>
      <vt:variant>
        <vt:i4>369</vt:i4>
      </vt:variant>
      <vt:variant>
        <vt:i4>0</vt:i4>
      </vt:variant>
      <vt:variant>
        <vt:i4>5</vt:i4>
      </vt:variant>
      <vt:variant>
        <vt:lpwstr>C:\Users\terhentt\Documents\Tdocs\RAN2\RAN2_113-e\R2-2100606.zip</vt:lpwstr>
      </vt:variant>
      <vt:variant>
        <vt:lpwstr/>
      </vt:variant>
      <vt:variant>
        <vt:i4>7864383</vt:i4>
      </vt:variant>
      <vt:variant>
        <vt:i4>366</vt:i4>
      </vt:variant>
      <vt:variant>
        <vt:i4>0</vt:i4>
      </vt:variant>
      <vt:variant>
        <vt:i4>5</vt:i4>
      </vt:variant>
      <vt:variant>
        <vt:lpwstr>C:\Users\terhentt\Documents\Tdocs\RAN2\RAN2_113-e\R2-2100488.zip</vt:lpwstr>
      </vt:variant>
      <vt:variant>
        <vt:lpwstr/>
      </vt:variant>
      <vt:variant>
        <vt:i4>7667766</vt:i4>
      </vt:variant>
      <vt:variant>
        <vt:i4>363</vt:i4>
      </vt:variant>
      <vt:variant>
        <vt:i4>0</vt:i4>
      </vt:variant>
      <vt:variant>
        <vt:i4>5</vt:i4>
      </vt:variant>
      <vt:variant>
        <vt:lpwstr>C:\Users\terhentt\Documents\Tdocs\RAN2\RAN2_113-e\R2-2100617.zip</vt:lpwstr>
      </vt:variant>
      <vt:variant>
        <vt:lpwstr/>
      </vt:variant>
      <vt:variant>
        <vt:i4>7733311</vt:i4>
      </vt:variant>
      <vt:variant>
        <vt:i4>360</vt:i4>
      </vt:variant>
      <vt:variant>
        <vt:i4>0</vt:i4>
      </vt:variant>
      <vt:variant>
        <vt:i4>5</vt:i4>
      </vt:variant>
      <vt:variant>
        <vt:lpwstr>C:\Users\terhentt\Documents\Tdocs\RAN2\RAN2_113-e\R2-2100486.zip</vt:lpwstr>
      </vt:variant>
      <vt:variant>
        <vt:lpwstr/>
      </vt:variant>
      <vt:variant>
        <vt:i4>7405623</vt:i4>
      </vt:variant>
      <vt:variant>
        <vt:i4>357</vt:i4>
      </vt:variant>
      <vt:variant>
        <vt:i4>0</vt:i4>
      </vt:variant>
      <vt:variant>
        <vt:i4>5</vt:i4>
      </vt:variant>
      <vt:variant>
        <vt:lpwstr>C:\Users\terhentt\Documents\Tdocs\RAN2\RAN2_113-e\R2-2101712.zip</vt:lpwstr>
      </vt:variant>
      <vt:variant>
        <vt:lpwstr/>
      </vt:variant>
      <vt:variant>
        <vt:i4>7995446</vt:i4>
      </vt:variant>
      <vt:variant>
        <vt:i4>354</vt:i4>
      </vt:variant>
      <vt:variant>
        <vt:i4>0</vt:i4>
      </vt:variant>
      <vt:variant>
        <vt:i4>5</vt:i4>
      </vt:variant>
      <vt:variant>
        <vt:lpwstr>C:\Users\terhentt\Documents\Tdocs\RAN2\RAN2_113-e\R2-2100618.zip</vt:lpwstr>
      </vt:variant>
      <vt:variant>
        <vt:lpwstr/>
      </vt:variant>
      <vt:variant>
        <vt:i4>8323126</vt:i4>
      </vt:variant>
      <vt:variant>
        <vt:i4>351</vt:i4>
      </vt:variant>
      <vt:variant>
        <vt:i4>0</vt:i4>
      </vt:variant>
      <vt:variant>
        <vt:i4>5</vt:i4>
      </vt:variant>
      <vt:variant>
        <vt:lpwstr>C:\Users\terhentt\Documents\Tdocs\RAN2\RAN2_113-e\R2-2101902.zip</vt:lpwstr>
      </vt:variant>
      <vt:variant>
        <vt:lpwstr/>
      </vt:variant>
      <vt:variant>
        <vt:i4>7340086</vt:i4>
      </vt:variant>
      <vt:variant>
        <vt:i4>348</vt:i4>
      </vt:variant>
      <vt:variant>
        <vt:i4>0</vt:i4>
      </vt:variant>
      <vt:variant>
        <vt:i4>5</vt:i4>
      </vt:variant>
      <vt:variant>
        <vt:lpwstr>C:\Users\terhentt\Documents\Tdocs\RAN2\RAN2_113-e\R2-2101501.zip</vt:lpwstr>
      </vt:variant>
      <vt:variant>
        <vt:lpwstr/>
      </vt:variant>
      <vt:variant>
        <vt:i4>7929919</vt:i4>
      </vt:variant>
      <vt:variant>
        <vt:i4>345</vt:i4>
      </vt:variant>
      <vt:variant>
        <vt:i4>0</vt:i4>
      </vt:variant>
      <vt:variant>
        <vt:i4>5</vt:i4>
      </vt:variant>
      <vt:variant>
        <vt:lpwstr>C:\Users\terhentt\Documents\Tdocs\RAN2\RAN2_113-e\R2-2101499.zip</vt:lpwstr>
      </vt:variant>
      <vt:variant>
        <vt:lpwstr/>
      </vt:variant>
      <vt:variant>
        <vt:i4>7798847</vt:i4>
      </vt:variant>
      <vt:variant>
        <vt:i4>342</vt:i4>
      </vt:variant>
      <vt:variant>
        <vt:i4>0</vt:i4>
      </vt:variant>
      <vt:variant>
        <vt:i4>5</vt:i4>
      </vt:variant>
      <vt:variant>
        <vt:lpwstr>C:\Users\terhentt\Documents\Tdocs\RAN2\RAN2_113-e\R2-2101497.zip</vt:lpwstr>
      </vt:variant>
      <vt:variant>
        <vt:lpwstr/>
      </vt:variant>
      <vt:variant>
        <vt:i4>7864383</vt:i4>
      </vt:variant>
      <vt:variant>
        <vt:i4>339</vt:i4>
      </vt:variant>
      <vt:variant>
        <vt:i4>0</vt:i4>
      </vt:variant>
      <vt:variant>
        <vt:i4>5</vt:i4>
      </vt:variant>
      <vt:variant>
        <vt:lpwstr>C:\Users\terhentt\Documents\Tdocs\RAN2\RAN2_113-e\R2-2101498.zip</vt:lpwstr>
      </vt:variant>
      <vt:variant>
        <vt:lpwstr/>
      </vt:variant>
      <vt:variant>
        <vt:i4>7929904</vt:i4>
      </vt:variant>
      <vt:variant>
        <vt:i4>336</vt:i4>
      </vt:variant>
      <vt:variant>
        <vt:i4>0</vt:i4>
      </vt:variant>
      <vt:variant>
        <vt:i4>5</vt:i4>
      </vt:variant>
      <vt:variant>
        <vt:lpwstr>C:\Users\terhentt\Documents\Tdocs\RAN2\RAN2_113-e\R2-2101568.zip</vt:lpwstr>
      </vt:variant>
      <vt:variant>
        <vt:lpwstr/>
      </vt:variant>
      <vt:variant>
        <vt:i4>7667765</vt:i4>
      </vt:variant>
      <vt:variant>
        <vt:i4>333</vt:i4>
      </vt:variant>
      <vt:variant>
        <vt:i4>0</vt:i4>
      </vt:variant>
      <vt:variant>
        <vt:i4>5</vt:i4>
      </vt:variant>
      <vt:variant>
        <vt:lpwstr>C:\Users\terhentt\Documents\Tdocs\RAN2\RAN2_113-e\R2-2101534.zip</vt:lpwstr>
      </vt:variant>
      <vt:variant>
        <vt:lpwstr/>
      </vt:variant>
      <vt:variant>
        <vt:i4>7471157</vt:i4>
      </vt:variant>
      <vt:variant>
        <vt:i4>330</vt:i4>
      </vt:variant>
      <vt:variant>
        <vt:i4>0</vt:i4>
      </vt:variant>
      <vt:variant>
        <vt:i4>5</vt:i4>
      </vt:variant>
      <vt:variant>
        <vt:lpwstr>C:\Users\terhentt\Documents\Tdocs\RAN2\RAN2_113-e\R2-2101533.zip</vt:lpwstr>
      </vt:variant>
      <vt:variant>
        <vt:lpwstr/>
      </vt:variant>
      <vt:variant>
        <vt:i4>7602230</vt:i4>
      </vt:variant>
      <vt:variant>
        <vt:i4>327</vt:i4>
      </vt:variant>
      <vt:variant>
        <vt:i4>0</vt:i4>
      </vt:variant>
      <vt:variant>
        <vt:i4>5</vt:i4>
      </vt:variant>
      <vt:variant>
        <vt:lpwstr>C:\Users\terhentt\Documents\Tdocs\RAN2\RAN2_113-e\R2-2101101.zip</vt:lpwstr>
      </vt:variant>
      <vt:variant>
        <vt:lpwstr/>
      </vt:variant>
      <vt:variant>
        <vt:i4>7602229</vt:i4>
      </vt:variant>
      <vt:variant>
        <vt:i4>324</vt:i4>
      </vt:variant>
      <vt:variant>
        <vt:i4>0</vt:i4>
      </vt:variant>
      <vt:variant>
        <vt:i4>5</vt:i4>
      </vt:variant>
      <vt:variant>
        <vt:lpwstr>C:\Users\terhentt\Documents\Tdocs\RAN2\RAN2_113-e\R2-2100626.zip</vt:lpwstr>
      </vt:variant>
      <vt:variant>
        <vt:lpwstr/>
      </vt:variant>
      <vt:variant>
        <vt:i4>7471159</vt:i4>
      </vt:variant>
      <vt:variant>
        <vt:i4>321</vt:i4>
      </vt:variant>
      <vt:variant>
        <vt:i4>0</vt:i4>
      </vt:variant>
      <vt:variant>
        <vt:i4>5</vt:i4>
      </vt:variant>
      <vt:variant>
        <vt:lpwstr>C:\Users\terhentt\Documents\Tdocs\RAN2\RAN2_113-e\R2-2101711.zip</vt:lpwstr>
      </vt:variant>
      <vt:variant>
        <vt:lpwstr/>
      </vt:variant>
      <vt:variant>
        <vt:i4>7864369</vt:i4>
      </vt:variant>
      <vt:variant>
        <vt:i4>318</vt:i4>
      </vt:variant>
      <vt:variant>
        <vt:i4>0</vt:i4>
      </vt:variant>
      <vt:variant>
        <vt:i4>5</vt:i4>
      </vt:variant>
      <vt:variant>
        <vt:lpwstr>C:\Users\terhentt\Documents\Tdocs\RAN2\RAN2_113-e\R2-2101579.zip</vt:lpwstr>
      </vt:variant>
      <vt:variant>
        <vt:lpwstr/>
      </vt:variant>
      <vt:variant>
        <vt:i4>8060982</vt:i4>
      </vt:variant>
      <vt:variant>
        <vt:i4>315</vt:i4>
      </vt:variant>
      <vt:variant>
        <vt:i4>0</vt:i4>
      </vt:variant>
      <vt:variant>
        <vt:i4>5</vt:i4>
      </vt:variant>
      <vt:variant>
        <vt:lpwstr>C:\Users\terhentt\Documents\Tdocs\RAN2\RAN2_113-e\R2-2100619.zip</vt:lpwstr>
      </vt:variant>
      <vt:variant>
        <vt:lpwstr/>
      </vt:variant>
      <vt:variant>
        <vt:i4>7864368</vt:i4>
      </vt:variant>
      <vt:variant>
        <vt:i4>312</vt:i4>
      </vt:variant>
      <vt:variant>
        <vt:i4>0</vt:i4>
      </vt:variant>
      <vt:variant>
        <vt:i4>5</vt:i4>
      </vt:variant>
      <vt:variant>
        <vt:lpwstr>C:\Users\terhentt\Documents\Tdocs\RAN2\RAN2_113-e\R2-2101569.zip</vt:lpwstr>
      </vt:variant>
      <vt:variant>
        <vt:lpwstr/>
      </vt:variant>
      <vt:variant>
        <vt:i4>7995445</vt:i4>
      </vt:variant>
      <vt:variant>
        <vt:i4>309</vt:i4>
      </vt:variant>
      <vt:variant>
        <vt:i4>0</vt:i4>
      </vt:variant>
      <vt:variant>
        <vt:i4>5</vt:i4>
      </vt:variant>
      <vt:variant>
        <vt:lpwstr>C:\Users\terhentt\Documents\Tdocs\RAN2\RAN2_113-e\R2-2100628.zip</vt:lpwstr>
      </vt:variant>
      <vt:variant>
        <vt:lpwstr/>
      </vt:variant>
      <vt:variant>
        <vt:i4>7667765</vt:i4>
      </vt:variant>
      <vt:variant>
        <vt:i4>306</vt:i4>
      </vt:variant>
      <vt:variant>
        <vt:i4>0</vt:i4>
      </vt:variant>
      <vt:variant>
        <vt:i4>5</vt:i4>
      </vt:variant>
      <vt:variant>
        <vt:lpwstr>C:\Users\terhentt\Documents\Tdocs\RAN2\RAN2_113-e\R2-2100627.zip</vt:lpwstr>
      </vt:variant>
      <vt:variant>
        <vt:lpwstr/>
      </vt:variant>
      <vt:variant>
        <vt:i4>7733296</vt:i4>
      </vt:variant>
      <vt:variant>
        <vt:i4>303</vt:i4>
      </vt:variant>
      <vt:variant>
        <vt:i4>0</vt:i4>
      </vt:variant>
      <vt:variant>
        <vt:i4>5</vt:i4>
      </vt:variant>
      <vt:variant>
        <vt:lpwstr>C:\Users\terhentt\Documents\Tdocs\RAN2\RAN2_113-e\R2-2101361.zip</vt:lpwstr>
      </vt:variant>
      <vt:variant>
        <vt:lpwstr/>
      </vt:variant>
      <vt:variant>
        <vt:i4>7602229</vt:i4>
      </vt:variant>
      <vt:variant>
        <vt:i4>300</vt:i4>
      </vt:variant>
      <vt:variant>
        <vt:i4>0</vt:i4>
      </vt:variant>
      <vt:variant>
        <vt:i4>5</vt:i4>
      </vt:variant>
      <vt:variant>
        <vt:lpwstr>C:\Users\terhentt\Documents\Tdocs\RAN2\RAN2_113-e\R2-2100525.zip</vt:lpwstr>
      </vt:variant>
      <vt:variant>
        <vt:lpwstr/>
      </vt:variant>
      <vt:variant>
        <vt:i4>7798847</vt:i4>
      </vt:variant>
      <vt:variant>
        <vt:i4>297</vt:i4>
      </vt:variant>
      <vt:variant>
        <vt:i4>0</vt:i4>
      </vt:variant>
      <vt:variant>
        <vt:i4>5</vt:i4>
      </vt:variant>
      <vt:variant>
        <vt:lpwstr>C:\Users\terhentt\Documents\Tdocs\RAN2\RAN2_113-e\R2-2100487.zip</vt:lpwstr>
      </vt:variant>
      <vt:variant>
        <vt:lpwstr/>
      </vt:variant>
      <vt:variant>
        <vt:i4>7471157</vt:i4>
      </vt:variant>
      <vt:variant>
        <vt:i4>294</vt:i4>
      </vt:variant>
      <vt:variant>
        <vt:i4>0</vt:i4>
      </vt:variant>
      <vt:variant>
        <vt:i4>5</vt:i4>
      </vt:variant>
      <vt:variant>
        <vt:lpwstr>C:\Users\terhentt\Documents\Tdocs\RAN2\RAN2_113-e\R2-2100620.zip</vt:lpwstr>
      </vt:variant>
      <vt:variant>
        <vt:lpwstr/>
      </vt:variant>
      <vt:variant>
        <vt:i4>7536693</vt:i4>
      </vt:variant>
      <vt:variant>
        <vt:i4>291</vt:i4>
      </vt:variant>
      <vt:variant>
        <vt:i4>0</vt:i4>
      </vt:variant>
      <vt:variant>
        <vt:i4>5</vt:i4>
      </vt:variant>
      <vt:variant>
        <vt:lpwstr>C:\Users\terhentt\Documents\Tdocs\RAN2\RAN2_113-e\R2-2100027.zip</vt:lpwstr>
      </vt:variant>
      <vt:variant>
        <vt:lpwstr/>
      </vt:variant>
      <vt:variant>
        <vt:i4>7405623</vt:i4>
      </vt:variant>
      <vt:variant>
        <vt:i4>288</vt:i4>
      </vt:variant>
      <vt:variant>
        <vt:i4>0</vt:i4>
      </vt:variant>
      <vt:variant>
        <vt:i4>5</vt:i4>
      </vt:variant>
      <vt:variant>
        <vt:lpwstr>C:\Users\terhentt\Documents\Tdocs\RAN2\RAN2_113-e\R2-2100005.zip</vt:lpwstr>
      </vt:variant>
      <vt:variant>
        <vt:lpwstr/>
      </vt:variant>
      <vt:variant>
        <vt:i4>7471157</vt:i4>
      </vt:variant>
      <vt:variant>
        <vt:i4>285</vt:i4>
      </vt:variant>
      <vt:variant>
        <vt:i4>0</vt:i4>
      </vt:variant>
      <vt:variant>
        <vt:i4>5</vt:i4>
      </vt:variant>
      <vt:variant>
        <vt:lpwstr>C:\Users\terhentt\Documents\Tdocs\RAN2\RAN2_113-e\R2-2101036.zip</vt:lpwstr>
      </vt:variant>
      <vt:variant>
        <vt:lpwstr/>
      </vt:variant>
      <vt:variant>
        <vt:i4>7733311</vt:i4>
      </vt:variant>
      <vt:variant>
        <vt:i4>282</vt:i4>
      </vt:variant>
      <vt:variant>
        <vt:i4>0</vt:i4>
      </vt:variant>
      <vt:variant>
        <vt:i4>5</vt:i4>
      </vt:variant>
      <vt:variant>
        <vt:lpwstr>C:\Users\terhentt\Documents\Tdocs\RAN2\RAN2_113-e\R2-2101092.zip</vt:lpwstr>
      </vt:variant>
      <vt:variant>
        <vt:lpwstr/>
      </vt:variant>
      <vt:variant>
        <vt:i4>7471159</vt:i4>
      </vt:variant>
      <vt:variant>
        <vt:i4>279</vt:i4>
      </vt:variant>
      <vt:variant>
        <vt:i4>0</vt:i4>
      </vt:variant>
      <vt:variant>
        <vt:i4>5</vt:i4>
      </vt:variant>
      <vt:variant>
        <vt:lpwstr>C:\Users\terhentt\Documents\Tdocs\RAN2\RAN2_113-e\R2-2101016.zip</vt:lpwstr>
      </vt:variant>
      <vt:variant>
        <vt:lpwstr/>
      </vt:variant>
      <vt:variant>
        <vt:i4>8126519</vt:i4>
      </vt:variant>
      <vt:variant>
        <vt:i4>276</vt:i4>
      </vt:variant>
      <vt:variant>
        <vt:i4>0</vt:i4>
      </vt:variant>
      <vt:variant>
        <vt:i4>5</vt:i4>
      </vt:variant>
      <vt:variant>
        <vt:lpwstr>C:\Users\terhentt\Documents\Tdocs\RAN2\RAN2_113-e\R2-2101018.zip</vt:lpwstr>
      </vt:variant>
      <vt:variant>
        <vt:lpwstr/>
      </vt:variant>
      <vt:variant>
        <vt:i4>7340094</vt:i4>
      </vt:variant>
      <vt:variant>
        <vt:i4>273</vt:i4>
      </vt:variant>
      <vt:variant>
        <vt:i4>0</vt:i4>
      </vt:variant>
      <vt:variant>
        <vt:i4>5</vt:i4>
      </vt:variant>
      <vt:variant>
        <vt:lpwstr>C:\Users\terhentt\Documents\Tdocs\RAN2\RAN2_113-e\R2-2100094.zip</vt:lpwstr>
      </vt:variant>
      <vt:variant>
        <vt:lpwstr/>
      </vt:variant>
      <vt:variant>
        <vt:i4>7798846</vt:i4>
      </vt:variant>
      <vt:variant>
        <vt:i4>270</vt:i4>
      </vt:variant>
      <vt:variant>
        <vt:i4>0</vt:i4>
      </vt:variant>
      <vt:variant>
        <vt:i4>5</vt:i4>
      </vt:variant>
      <vt:variant>
        <vt:lpwstr>C:\Users\terhentt\Documents\Tdocs\RAN2\RAN2_113-e\R2-2100093.zip</vt:lpwstr>
      </vt:variant>
      <vt:variant>
        <vt:lpwstr/>
      </vt:variant>
      <vt:variant>
        <vt:i4>7864372</vt:i4>
      </vt:variant>
      <vt:variant>
        <vt:i4>267</vt:i4>
      </vt:variant>
      <vt:variant>
        <vt:i4>0</vt:i4>
      </vt:variant>
      <vt:variant>
        <vt:i4>5</vt:i4>
      </vt:variant>
      <vt:variant>
        <vt:lpwstr>C:\Users\terhentt\Documents\Tdocs\RAN2\RAN2_113-e\R2-2100438.zip</vt:lpwstr>
      </vt:variant>
      <vt:variant>
        <vt:lpwstr/>
      </vt:variant>
      <vt:variant>
        <vt:i4>7536702</vt:i4>
      </vt:variant>
      <vt:variant>
        <vt:i4>264</vt:i4>
      </vt:variant>
      <vt:variant>
        <vt:i4>0</vt:i4>
      </vt:variant>
      <vt:variant>
        <vt:i4>5</vt:i4>
      </vt:variant>
      <vt:variant>
        <vt:lpwstr>C:\Users\terhentt\Documents\Tdocs\RAN2\RAN2_113-e\R2-2100097.zip</vt:lpwstr>
      </vt:variant>
      <vt:variant>
        <vt:lpwstr/>
      </vt:variant>
      <vt:variant>
        <vt:i4>7471166</vt:i4>
      </vt:variant>
      <vt:variant>
        <vt:i4>261</vt:i4>
      </vt:variant>
      <vt:variant>
        <vt:i4>0</vt:i4>
      </vt:variant>
      <vt:variant>
        <vt:i4>5</vt:i4>
      </vt:variant>
      <vt:variant>
        <vt:lpwstr>C:\Users\terhentt\Documents\Tdocs\RAN2\RAN2_113-e\R2-2100096.zip</vt:lpwstr>
      </vt:variant>
      <vt:variant>
        <vt:lpwstr/>
      </vt:variant>
      <vt:variant>
        <vt:i4>7405630</vt:i4>
      </vt:variant>
      <vt:variant>
        <vt:i4>258</vt:i4>
      </vt:variant>
      <vt:variant>
        <vt:i4>0</vt:i4>
      </vt:variant>
      <vt:variant>
        <vt:i4>5</vt:i4>
      </vt:variant>
      <vt:variant>
        <vt:lpwstr>C:\Users\terhentt\Documents\Tdocs\RAN2\RAN2_113-e\R2-2100095.zip</vt:lpwstr>
      </vt:variant>
      <vt:variant>
        <vt:lpwstr/>
      </vt:variant>
      <vt:variant>
        <vt:i4>7471153</vt:i4>
      </vt:variant>
      <vt:variant>
        <vt:i4>255</vt:i4>
      </vt:variant>
      <vt:variant>
        <vt:i4>0</vt:i4>
      </vt:variant>
      <vt:variant>
        <vt:i4>5</vt:i4>
      </vt:variant>
      <vt:variant>
        <vt:lpwstr>C:\Users\terhentt\Documents\Tdocs\RAN2\RAN2_113-e\R2-2101076.zip</vt:lpwstr>
      </vt:variant>
      <vt:variant>
        <vt:lpwstr/>
      </vt:variant>
      <vt:variant>
        <vt:i4>7995455</vt:i4>
      </vt:variant>
      <vt:variant>
        <vt:i4>252</vt:i4>
      </vt:variant>
      <vt:variant>
        <vt:i4>0</vt:i4>
      </vt:variant>
      <vt:variant>
        <vt:i4>5</vt:i4>
      </vt:variant>
      <vt:variant>
        <vt:lpwstr>C:\Users\terhentt\Documents\Tdocs\RAN2\RAN2_113-e\R2-2101799.zip</vt:lpwstr>
      </vt:variant>
      <vt:variant>
        <vt:lpwstr/>
      </vt:variant>
      <vt:variant>
        <vt:i4>7733311</vt:i4>
      </vt:variant>
      <vt:variant>
        <vt:i4>249</vt:i4>
      </vt:variant>
      <vt:variant>
        <vt:i4>0</vt:i4>
      </vt:variant>
      <vt:variant>
        <vt:i4>5</vt:i4>
      </vt:variant>
      <vt:variant>
        <vt:lpwstr>C:\Users\terhentt\Documents\Tdocs\RAN2\RAN2_113-e\R2-2101694.zip</vt:lpwstr>
      </vt:variant>
      <vt:variant>
        <vt:lpwstr/>
      </vt:variant>
      <vt:variant>
        <vt:i4>7667775</vt:i4>
      </vt:variant>
      <vt:variant>
        <vt:i4>246</vt:i4>
      </vt:variant>
      <vt:variant>
        <vt:i4>0</vt:i4>
      </vt:variant>
      <vt:variant>
        <vt:i4>5</vt:i4>
      </vt:variant>
      <vt:variant>
        <vt:lpwstr>C:\Users\terhentt\Documents\Tdocs\RAN2\RAN2_113-e\R2-2101091.zip</vt:lpwstr>
      </vt:variant>
      <vt:variant>
        <vt:lpwstr/>
      </vt:variant>
      <vt:variant>
        <vt:i4>7798847</vt:i4>
      </vt:variant>
      <vt:variant>
        <vt:i4>243</vt:i4>
      </vt:variant>
      <vt:variant>
        <vt:i4>0</vt:i4>
      </vt:variant>
      <vt:variant>
        <vt:i4>5</vt:i4>
      </vt:variant>
      <vt:variant>
        <vt:lpwstr>C:\Users\terhentt\Documents\Tdocs\RAN2\RAN2_113-e\R2-2101093.zip</vt:lpwstr>
      </vt:variant>
      <vt:variant>
        <vt:lpwstr/>
      </vt:variant>
      <vt:variant>
        <vt:i4>7340080</vt:i4>
      </vt:variant>
      <vt:variant>
        <vt:i4>240</vt:i4>
      </vt:variant>
      <vt:variant>
        <vt:i4>0</vt:i4>
      </vt:variant>
      <vt:variant>
        <vt:i4>5</vt:i4>
      </vt:variant>
      <vt:variant>
        <vt:lpwstr>C:\Users\terhentt\Documents\Tdocs\RAN2\RAN2_113-e\R2-2100377.zip</vt:lpwstr>
      </vt:variant>
      <vt:variant>
        <vt:lpwstr/>
      </vt:variant>
      <vt:variant>
        <vt:i4>7536695</vt:i4>
      </vt:variant>
      <vt:variant>
        <vt:i4>237</vt:i4>
      </vt:variant>
      <vt:variant>
        <vt:i4>0</vt:i4>
      </vt:variant>
      <vt:variant>
        <vt:i4>5</vt:i4>
      </vt:variant>
      <vt:variant>
        <vt:lpwstr>C:\Users\terhentt\Documents\Tdocs\RAN2\RAN2_113-e\R2-2101017.zip</vt:lpwstr>
      </vt:variant>
      <vt:variant>
        <vt:lpwstr/>
      </vt:variant>
      <vt:variant>
        <vt:i4>7405622</vt:i4>
      </vt:variant>
      <vt:variant>
        <vt:i4>234</vt:i4>
      </vt:variant>
      <vt:variant>
        <vt:i4>0</vt:i4>
      </vt:variant>
      <vt:variant>
        <vt:i4>5</vt:i4>
      </vt:variant>
      <vt:variant>
        <vt:lpwstr>C:\Users\terhentt\Documents\Tdocs\RAN2\RAN2_113-e\R2-2101500.zip</vt:lpwstr>
      </vt:variant>
      <vt:variant>
        <vt:lpwstr/>
      </vt:variant>
      <vt:variant>
        <vt:i4>7471159</vt:i4>
      </vt:variant>
      <vt:variant>
        <vt:i4>231</vt:i4>
      </vt:variant>
      <vt:variant>
        <vt:i4>0</vt:i4>
      </vt:variant>
      <vt:variant>
        <vt:i4>5</vt:i4>
      </vt:variant>
      <vt:variant>
        <vt:lpwstr>C:\Users\terhentt\Documents\Tdocs\RAN2\RAN2_113-e\R2-2100305.zip</vt:lpwstr>
      </vt:variant>
      <vt:variant>
        <vt:lpwstr/>
      </vt:variant>
      <vt:variant>
        <vt:i4>7536695</vt:i4>
      </vt:variant>
      <vt:variant>
        <vt:i4>228</vt:i4>
      </vt:variant>
      <vt:variant>
        <vt:i4>0</vt:i4>
      </vt:variant>
      <vt:variant>
        <vt:i4>5</vt:i4>
      </vt:variant>
      <vt:variant>
        <vt:lpwstr>C:\Users\terhentt\Documents\Tdocs\RAN2\RAN2_113-e\R2-2100304.zip</vt:lpwstr>
      </vt:variant>
      <vt:variant>
        <vt:lpwstr/>
      </vt:variant>
      <vt:variant>
        <vt:i4>7602231</vt:i4>
      </vt:variant>
      <vt:variant>
        <vt:i4>225</vt:i4>
      </vt:variant>
      <vt:variant>
        <vt:i4>0</vt:i4>
      </vt:variant>
      <vt:variant>
        <vt:i4>5</vt:i4>
      </vt:variant>
      <vt:variant>
        <vt:lpwstr>C:\Users\terhentt\Documents\Tdocs\RAN2\RAN2_113-e\R2-2100303.zip</vt:lpwstr>
      </vt:variant>
      <vt:variant>
        <vt:lpwstr/>
      </vt:variant>
      <vt:variant>
        <vt:i4>7405617</vt:i4>
      </vt:variant>
      <vt:variant>
        <vt:i4>222</vt:i4>
      </vt:variant>
      <vt:variant>
        <vt:i4>0</vt:i4>
      </vt:variant>
      <vt:variant>
        <vt:i4>5</vt:i4>
      </vt:variant>
      <vt:variant>
        <vt:lpwstr>C:\Users\terhentt\Documents\Tdocs\RAN2\RAN2_113-e\R2-2101570.zip</vt:lpwstr>
      </vt:variant>
      <vt:variant>
        <vt:lpwstr/>
      </vt:variant>
      <vt:variant>
        <vt:i4>7602226</vt:i4>
      </vt:variant>
      <vt:variant>
        <vt:i4>219</vt:i4>
      </vt:variant>
      <vt:variant>
        <vt:i4>0</vt:i4>
      </vt:variant>
      <vt:variant>
        <vt:i4>5</vt:i4>
      </vt:variant>
      <vt:variant>
        <vt:lpwstr>C:\Users\terhentt\Documents\Tdocs\RAN2\RAN2_113-e\R2-2101747.zip</vt:lpwstr>
      </vt:variant>
      <vt:variant>
        <vt:lpwstr/>
      </vt:variant>
      <vt:variant>
        <vt:i4>8323122</vt:i4>
      </vt:variant>
      <vt:variant>
        <vt:i4>216</vt:i4>
      </vt:variant>
      <vt:variant>
        <vt:i4>0</vt:i4>
      </vt:variant>
      <vt:variant>
        <vt:i4>5</vt:i4>
      </vt:variant>
      <vt:variant>
        <vt:lpwstr>C:\Users\terhentt\Documents\Tdocs\RAN2\RAN2_113-e\R2-2101942.zip</vt:lpwstr>
      </vt:variant>
      <vt:variant>
        <vt:lpwstr/>
      </vt:variant>
      <vt:variant>
        <vt:i4>8323122</vt:i4>
      </vt:variant>
      <vt:variant>
        <vt:i4>213</vt:i4>
      </vt:variant>
      <vt:variant>
        <vt:i4>0</vt:i4>
      </vt:variant>
      <vt:variant>
        <vt:i4>5</vt:i4>
      </vt:variant>
      <vt:variant>
        <vt:lpwstr>C:\Users\terhentt\Documents\Tdocs\RAN2\RAN2_113-e\R2-2101942.zip</vt:lpwstr>
      </vt:variant>
      <vt:variant>
        <vt:lpwstr/>
      </vt:variant>
      <vt:variant>
        <vt:i4>7602226</vt:i4>
      </vt:variant>
      <vt:variant>
        <vt:i4>210</vt:i4>
      </vt:variant>
      <vt:variant>
        <vt:i4>0</vt:i4>
      </vt:variant>
      <vt:variant>
        <vt:i4>5</vt:i4>
      </vt:variant>
      <vt:variant>
        <vt:lpwstr>C:\Users\terhentt\Documents\Tdocs\RAN2\RAN2_113-e\R2-2101747.zip</vt:lpwstr>
      </vt:variant>
      <vt:variant>
        <vt:lpwstr/>
      </vt:variant>
      <vt:variant>
        <vt:i4>7471157</vt:i4>
      </vt:variant>
      <vt:variant>
        <vt:i4>207</vt:i4>
      </vt:variant>
      <vt:variant>
        <vt:i4>0</vt:i4>
      </vt:variant>
      <vt:variant>
        <vt:i4>5</vt:i4>
      </vt:variant>
      <vt:variant>
        <vt:lpwstr>C:\Users\terhentt\Documents\Tdocs\RAN2\RAN2_113-e\R2-2100127.zip</vt:lpwstr>
      </vt:variant>
      <vt:variant>
        <vt:lpwstr/>
      </vt:variant>
      <vt:variant>
        <vt:i4>7340095</vt:i4>
      </vt:variant>
      <vt:variant>
        <vt:i4>204</vt:i4>
      </vt:variant>
      <vt:variant>
        <vt:i4>0</vt:i4>
      </vt:variant>
      <vt:variant>
        <vt:i4>5</vt:i4>
      </vt:variant>
      <vt:variant>
        <vt:lpwstr>C:\Users\terhentt\Documents\Tdocs\RAN2\RAN2_113-e\R2-2101692.zip</vt:lpwstr>
      </vt:variant>
      <vt:variant>
        <vt:lpwstr/>
      </vt:variant>
      <vt:variant>
        <vt:i4>7405631</vt:i4>
      </vt:variant>
      <vt:variant>
        <vt:i4>201</vt:i4>
      </vt:variant>
      <vt:variant>
        <vt:i4>0</vt:i4>
      </vt:variant>
      <vt:variant>
        <vt:i4>5</vt:i4>
      </vt:variant>
      <vt:variant>
        <vt:lpwstr>C:\Users\terhentt\Documents\Tdocs\RAN2\RAN2_113-e\R2-2101693.zip</vt:lpwstr>
      </vt:variant>
      <vt:variant>
        <vt:lpwstr/>
      </vt:variant>
      <vt:variant>
        <vt:i4>7798833</vt:i4>
      </vt:variant>
      <vt:variant>
        <vt:i4>198</vt:i4>
      </vt:variant>
      <vt:variant>
        <vt:i4>0</vt:i4>
      </vt:variant>
      <vt:variant>
        <vt:i4>5</vt:i4>
      </vt:variant>
      <vt:variant>
        <vt:lpwstr>C:\Users\terhentt\Documents\Tdocs\RAN2\RAN2_113-e\R2-2101073.zip</vt:lpwstr>
      </vt:variant>
      <vt:variant>
        <vt:lpwstr/>
      </vt:variant>
      <vt:variant>
        <vt:i4>7733297</vt:i4>
      </vt:variant>
      <vt:variant>
        <vt:i4>195</vt:i4>
      </vt:variant>
      <vt:variant>
        <vt:i4>0</vt:i4>
      </vt:variant>
      <vt:variant>
        <vt:i4>5</vt:i4>
      </vt:variant>
      <vt:variant>
        <vt:lpwstr>C:\Users\terhentt\Documents\Tdocs\RAN2\RAN2_113-e\R2-2100567.zip</vt:lpwstr>
      </vt:variant>
      <vt:variant>
        <vt:lpwstr/>
      </vt:variant>
      <vt:variant>
        <vt:i4>7602239</vt:i4>
      </vt:variant>
      <vt:variant>
        <vt:i4>192</vt:i4>
      </vt:variant>
      <vt:variant>
        <vt:i4>0</vt:i4>
      </vt:variant>
      <vt:variant>
        <vt:i4>5</vt:i4>
      </vt:variant>
      <vt:variant>
        <vt:lpwstr>C:\Users\terhentt\Documents\Tdocs\RAN2\RAN2_113-e\R2-2101090.zip</vt:lpwstr>
      </vt:variant>
      <vt:variant>
        <vt:lpwstr/>
      </vt:variant>
      <vt:variant>
        <vt:i4>7602225</vt:i4>
      </vt:variant>
      <vt:variant>
        <vt:i4>189</vt:i4>
      </vt:variant>
      <vt:variant>
        <vt:i4>0</vt:i4>
      </vt:variant>
      <vt:variant>
        <vt:i4>5</vt:i4>
      </vt:variant>
      <vt:variant>
        <vt:lpwstr>C:\Users\terhentt\Documents\Tdocs\RAN2\RAN2_113-e\R2-2100565.zip</vt:lpwstr>
      </vt:variant>
      <vt:variant>
        <vt:lpwstr/>
      </vt:variant>
      <vt:variant>
        <vt:i4>7667761</vt:i4>
      </vt:variant>
      <vt:variant>
        <vt:i4>186</vt:i4>
      </vt:variant>
      <vt:variant>
        <vt:i4>0</vt:i4>
      </vt:variant>
      <vt:variant>
        <vt:i4>5</vt:i4>
      </vt:variant>
      <vt:variant>
        <vt:lpwstr>C:\Users\terhentt\Documents\Tdocs\RAN2\RAN2_113-e\R2-2100564.zip</vt:lpwstr>
      </vt:variant>
      <vt:variant>
        <vt:lpwstr/>
      </vt:variant>
      <vt:variant>
        <vt:i4>7340081</vt:i4>
      </vt:variant>
      <vt:variant>
        <vt:i4>183</vt:i4>
      </vt:variant>
      <vt:variant>
        <vt:i4>0</vt:i4>
      </vt:variant>
      <vt:variant>
        <vt:i4>5</vt:i4>
      </vt:variant>
      <vt:variant>
        <vt:lpwstr>C:\Users\terhentt\Documents\Tdocs\RAN2\RAN2_113-e\R2-2101074.zip</vt:lpwstr>
      </vt:variant>
      <vt:variant>
        <vt:lpwstr/>
      </vt:variant>
      <vt:variant>
        <vt:i4>7798833</vt:i4>
      </vt:variant>
      <vt:variant>
        <vt:i4>180</vt:i4>
      </vt:variant>
      <vt:variant>
        <vt:i4>0</vt:i4>
      </vt:variant>
      <vt:variant>
        <vt:i4>5</vt:i4>
      </vt:variant>
      <vt:variant>
        <vt:lpwstr>C:\Users\terhentt\Documents\Tdocs\RAN2\RAN2_113-e\R2-2100566.zip</vt:lpwstr>
      </vt:variant>
      <vt:variant>
        <vt:lpwstr/>
      </vt:variant>
      <vt:variant>
        <vt:i4>7471153</vt:i4>
      </vt:variant>
      <vt:variant>
        <vt:i4>177</vt:i4>
      </vt:variant>
      <vt:variant>
        <vt:i4>0</vt:i4>
      </vt:variant>
      <vt:variant>
        <vt:i4>5</vt:i4>
      </vt:variant>
      <vt:variant>
        <vt:lpwstr>C:\Users\terhentt\Documents\Tdocs\RAN2\RAN2_113-e\R2-2100563.zip</vt:lpwstr>
      </vt:variant>
      <vt:variant>
        <vt:lpwstr/>
      </vt:variant>
      <vt:variant>
        <vt:i4>7405617</vt:i4>
      </vt:variant>
      <vt:variant>
        <vt:i4>174</vt:i4>
      </vt:variant>
      <vt:variant>
        <vt:i4>0</vt:i4>
      </vt:variant>
      <vt:variant>
        <vt:i4>5</vt:i4>
      </vt:variant>
      <vt:variant>
        <vt:lpwstr>C:\Users\terhentt\Documents\Tdocs\RAN2\RAN2_113-e\R2-2101075.zip</vt:lpwstr>
      </vt:variant>
      <vt:variant>
        <vt:lpwstr/>
      </vt:variant>
      <vt:variant>
        <vt:i4>8323123</vt:i4>
      </vt:variant>
      <vt:variant>
        <vt:i4>171</vt:i4>
      </vt:variant>
      <vt:variant>
        <vt:i4>0</vt:i4>
      </vt:variant>
      <vt:variant>
        <vt:i4>5</vt:i4>
      </vt:variant>
      <vt:variant>
        <vt:lpwstr>C:\Users\terhentt\Documents\Tdocs\RAN2\RAN2_113-e\R2-2101853.zip</vt:lpwstr>
      </vt:variant>
      <vt:variant>
        <vt:lpwstr/>
      </vt:variant>
      <vt:variant>
        <vt:i4>8192051</vt:i4>
      </vt:variant>
      <vt:variant>
        <vt:i4>168</vt:i4>
      </vt:variant>
      <vt:variant>
        <vt:i4>0</vt:i4>
      </vt:variant>
      <vt:variant>
        <vt:i4>5</vt:i4>
      </vt:variant>
      <vt:variant>
        <vt:lpwstr>C:\Users\terhentt\Documents\Tdocs\RAN2\RAN2_113-e\R2-2101851.zip</vt:lpwstr>
      </vt:variant>
      <vt:variant>
        <vt:lpwstr/>
      </vt:variant>
      <vt:variant>
        <vt:i4>7995444</vt:i4>
      </vt:variant>
      <vt:variant>
        <vt:i4>165</vt:i4>
      </vt:variant>
      <vt:variant>
        <vt:i4>0</vt:i4>
      </vt:variant>
      <vt:variant>
        <vt:i4>5</vt:i4>
      </vt:variant>
      <vt:variant>
        <vt:lpwstr>C:\Users\terhentt\Documents\Tdocs\RAN2\RAN2_113-e\R2-2101729.zip</vt:lpwstr>
      </vt:variant>
      <vt:variant>
        <vt:lpwstr/>
      </vt:variant>
      <vt:variant>
        <vt:i4>7798847</vt:i4>
      </vt:variant>
      <vt:variant>
        <vt:i4>162</vt:i4>
      </vt:variant>
      <vt:variant>
        <vt:i4>0</vt:i4>
      </vt:variant>
      <vt:variant>
        <vt:i4>5</vt:i4>
      </vt:variant>
      <vt:variant>
        <vt:lpwstr>C:\Users\terhentt\Documents\Tdocs\RAN2\RAN2_113-e\R2-2101695.zip</vt:lpwstr>
      </vt:variant>
      <vt:variant>
        <vt:lpwstr/>
      </vt:variant>
      <vt:variant>
        <vt:i4>7602229</vt:i4>
      </vt:variant>
      <vt:variant>
        <vt:i4>159</vt:i4>
      </vt:variant>
      <vt:variant>
        <vt:i4>0</vt:i4>
      </vt:variant>
      <vt:variant>
        <vt:i4>5</vt:i4>
      </vt:variant>
      <vt:variant>
        <vt:lpwstr>C:\Users\terhentt\Documents\Tdocs\RAN2\RAN2_113-e\R2-2100121.zip</vt:lpwstr>
      </vt:variant>
      <vt:variant>
        <vt:lpwstr/>
      </vt:variant>
      <vt:variant>
        <vt:i4>8060980</vt:i4>
      </vt:variant>
      <vt:variant>
        <vt:i4>156</vt:i4>
      </vt:variant>
      <vt:variant>
        <vt:i4>0</vt:i4>
      </vt:variant>
      <vt:variant>
        <vt:i4>5</vt:i4>
      </vt:variant>
      <vt:variant>
        <vt:lpwstr>C:\Users\terhentt\Documents\Tdocs\RAN2\RAN2_113-e\R2-2101728.zip</vt:lpwstr>
      </vt:variant>
      <vt:variant>
        <vt:lpwstr/>
      </vt:variant>
      <vt:variant>
        <vt:i4>7929905</vt:i4>
      </vt:variant>
      <vt:variant>
        <vt:i4>153</vt:i4>
      </vt:variant>
      <vt:variant>
        <vt:i4>0</vt:i4>
      </vt:variant>
      <vt:variant>
        <vt:i4>5</vt:i4>
      </vt:variant>
      <vt:variant>
        <vt:lpwstr>C:\Users\terhentt\Documents\Tdocs\RAN2\RAN2_113-e\R2-2101479.zip</vt:lpwstr>
      </vt:variant>
      <vt:variant>
        <vt:lpwstr/>
      </vt:variant>
      <vt:variant>
        <vt:i4>7340086</vt:i4>
      </vt:variant>
      <vt:variant>
        <vt:i4>150</vt:i4>
      </vt:variant>
      <vt:variant>
        <vt:i4>0</vt:i4>
      </vt:variant>
      <vt:variant>
        <vt:i4>5</vt:i4>
      </vt:variant>
      <vt:variant>
        <vt:lpwstr>C:\Users\terhentt\Documents\Tdocs\RAN2\RAN2_113-e\R2-2101400.zip</vt:lpwstr>
      </vt:variant>
      <vt:variant>
        <vt:lpwstr/>
      </vt:variant>
      <vt:variant>
        <vt:i4>8192062</vt:i4>
      </vt:variant>
      <vt:variant>
        <vt:i4>147</vt:i4>
      </vt:variant>
      <vt:variant>
        <vt:i4>0</vt:i4>
      </vt:variant>
      <vt:variant>
        <vt:i4>5</vt:i4>
      </vt:variant>
      <vt:variant>
        <vt:lpwstr>C:\Users\terhentt\Documents\Tdocs\RAN2\RAN2_113-e\R2-2101089.zip</vt:lpwstr>
      </vt:variant>
      <vt:variant>
        <vt:lpwstr/>
      </vt:variant>
      <vt:variant>
        <vt:i4>8126526</vt:i4>
      </vt:variant>
      <vt:variant>
        <vt:i4>144</vt:i4>
      </vt:variant>
      <vt:variant>
        <vt:i4>0</vt:i4>
      </vt:variant>
      <vt:variant>
        <vt:i4>5</vt:i4>
      </vt:variant>
      <vt:variant>
        <vt:lpwstr>C:\Users\terhentt\Documents\Tdocs\RAN2\RAN2_113-e\R2-2101088.zip</vt:lpwstr>
      </vt:variant>
      <vt:variant>
        <vt:lpwstr/>
      </vt:variant>
      <vt:variant>
        <vt:i4>7667765</vt:i4>
      </vt:variant>
      <vt:variant>
        <vt:i4>141</vt:i4>
      </vt:variant>
      <vt:variant>
        <vt:i4>0</vt:i4>
      </vt:variant>
      <vt:variant>
        <vt:i4>5</vt:i4>
      </vt:variant>
      <vt:variant>
        <vt:lpwstr>C:\Users\terhentt\Documents\Tdocs\RAN2\RAN2_113-e\R2-2100021.zip</vt:lpwstr>
      </vt:variant>
      <vt:variant>
        <vt:lpwstr/>
      </vt:variant>
      <vt:variant>
        <vt:i4>7733297</vt:i4>
      </vt:variant>
      <vt:variant>
        <vt:i4>138</vt:i4>
      </vt:variant>
      <vt:variant>
        <vt:i4>0</vt:i4>
      </vt:variant>
      <vt:variant>
        <vt:i4>5</vt:i4>
      </vt:variant>
      <vt:variant>
        <vt:lpwstr>C:\Users\terhentt\Documents\Tdocs\RAN2\RAN2_113-e\R2-2100062.zip</vt:lpwstr>
      </vt:variant>
      <vt:variant>
        <vt:lpwstr/>
      </vt:variant>
      <vt:variant>
        <vt:i4>8192050</vt:i4>
      </vt:variant>
      <vt:variant>
        <vt:i4>135</vt:i4>
      </vt:variant>
      <vt:variant>
        <vt:i4>0</vt:i4>
      </vt:variant>
      <vt:variant>
        <vt:i4>5</vt:i4>
      </vt:variant>
      <vt:variant>
        <vt:lpwstr>C:\Users\terhentt\Documents\Tdocs\RAN2\RAN2_113-e\R2-2100059.zip</vt:lpwstr>
      </vt:variant>
      <vt:variant>
        <vt:lpwstr/>
      </vt:variant>
      <vt:variant>
        <vt:i4>8126514</vt:i4>
      </vt:variant>
      <vt:variant>
        <vt:i4>132</vt:i4>
      </vt:variant>
      <vt:variant>
        <vt:i4>0</vt:i4>
      </vt:variant>
      <vt:variant>
        <vt:i4>5</vt:i4>
      </vt:variant>
      <vt:variant>
        <vt:lpwstr>C:\Users\terhentt\Documents\Tdocs\RAN2\RAN2_113-e\R2-2100058.zip</vt:lpwstr>
      </vt:variant>
      <vt:variant>
        <vt:lpwstr/>
      </vt:variant>
      <vt:variant>
        <vt:i4>7536695</vt:i4>
      </vt:variant>
      <vt:variant>
        <vt:i4>129</vt:i4>
      </vt:variant>
      <vt:variant>
        <vt:i4>0</vt:i4>
      </vt:variant>
      <vt:variant>
        <vt:i4>5</vt:i4>
      </vt:variant>
      <vt:variant>
        <vt:lpwstr>C:\Users\terhentt\Documents\Tdocs\RAN2\RAN2_113-e\R2-2101710.zip</vt:lpwstr>
      </vt:variant>
      <vt:variant>
        <vt:lpwstr/>
      </vt:variant>
      <vt:variant>
        <vt:i4>7798832</vt:i4>
      </vt:variant>
      <vt:variant>
        <vt:i4>126</vt:i4>
      </vt:variant>
      <vt:variant>
        <vt:i4>0</vt:i4>
      </vt:variant>
      <vt:variant>
        <vt:i4>5</vt:i4>
      </vt:variant>
      <vt:variant>
        <vt:lpwstr>C:\Users\terhentt\Documents\Tdocs\RAN2\RAN2_113-e\R2-2101360.zip</vt:lpwstr>
      </vt:variant>
      <vt:variant>
        <vt:lpwstr/>
      </vt:variant>
      <vt:variant>
        <vt:i4>8126516</vt:i4>
      </vt:variant>
      <vt:variant>
        <vt:i4>123</vt:i4>
      </vt:variant>
      <vt:variant>
        <vt:i4>0</vt:i4>
      </vt:variant>
      <vt:variant>
        <vt:i4>5</vt:i4>
      </vt:variant>
      <vt:variant>
        <vt:lpwstr>C:\Users\terhentt\Documents\Tdocs\RAN2\RAN2_113-e\R2-2101028.zip</vt:lpwstr>
      </vt:variant>
      <vt:variant>
        <vt:lpwstr/>
      </vt:variant>
      <vt:variant>
        <vt:i4>7536692</vt:i4>
      </vt:variant>
      <vt:variant>
        <vt:i4>120</vt:i4>
      </vt:variant>
      <vt:variant>
        <vt:i4>0</vt:i4>
      </vt:variant>
      <vt:variant>
        <vt:i4>5</vt:i4>
      </vt:variant>
      <vt:variant>
        <vt:lpwstr>C:\Users\terhentt\Documents\Tdocs\RAN2\RAN2_113-e\R2-2101027.zip</vt:lpwstr>
      </vt:variant>
      <vt:variant>
        <vt:lpwstr/>
      </vt:variant>
      <vt:variant>
        <vt:i4>7471156</vt:i4>
      </vt:variant>
      <vt:variant>
        <vt:i4>117</vt:i4>
      </vt:variant>
      <vt:variant>
        <vt:i4>0</vt:i4>
      </vt:variant>
      <vt:variant>
        <vt:i4>5</vt:i4>
      </vt:variant>
      <vt:variant>
        <vt:lpwstr>C:\Users\terhentt\Documents\Tdocs\RAN2\RAN2_113-e\R2-2101026.zip</vt:lpwstr>
      </vt:variant>
      <vt:variant>
        <vt:lpwstr/>
      </vt:variant>
      <vt:variant>
        <vt:i4>7405620</vt:i4>
      </vt:variant>
      <vt:variant>
        <vt:i4>114</vt:i4>
      </vt:variant>
      <vt:variant>
        <vt:i4>0</vt:i4>
      </vt:variant>
      <vt:variant>
        <vt:i4>5</vt:i4>
      </vt:variant>
      <vt:variant>
        <vt:lpwstr>C:\Users\terhentt\Documents\Tdocs\RAN2\RAN2_113-e\R2-2101025.zip</vt:lpwstr>
      </vt:variant>
      <vt:variant>
        <vt:lpwstr/>
      </vt:variant>
      <vt:variant>
        <vt:i4>7536703</vt:i4>
      </vt:variant>
      <vt:variant>
        <vt:i4>111</vt:i4>
      </vt:variant>
      <vt:variant>
        <vt:i4>0</vt:i4>
      </vt:variant>
      <vt:variant>
        <vt:i4>5</vt:i4>
      </vt:variant>
      <vt:variant>
        <vt:lpwstr>C:\Users\terhentt\Documents\Tdocs\RAN2\RAN2_113-e\R2-2101691.zip</vt:lpwstr>
      </vt:variant>
      <vt:variant>
        <vt:lpwstr/>
      </vt:variant>
      <vt:variant>
        <vt:i4>7602224</vt:i4>
      </vt:variant>
      <vt:variant>
        <vt:i4>108</vt:i4>
      </vt:variant>
      <vt:variant>
        <vt:i4>0</vt:i4>
      </vt:variant>
      <vt:variant>
        <vt:i4>5</vt:i4>
      </vt:variant>
      <vt:variant>
        <vt:lpwstr>C:\Users\terhentt\Documents\Tdocs\RAN2\RAN2_113-e\R2-2101363.zip</vt:lpwstr>
      </vt:variant>
      <vt:variant>
        <vt:lpwstr/>
      </vt:variant>
      <vt:variant>
        <vt:i4>7667760</vt:i4>
      </vt:variant>
      <vt:variant>
        <vt:i4>105</vt:i4>
      </vt:variant>
      <vt:variant>
        <vt:i4>0</vt:i4>
      </vt:variant>
      <vt:variant>
        <vt:i4>5</vt:i4>
      </vt:variant>
      <vt:variant>
        <vt:lpwstr>C:\Users\terhentt\Documents\Tdocs\RAN2\RAN2_113-e\R2-2101362.zip</vt:lpwstr>
      </vt:variant>
      <vt:variant>
        <vt:lpwstr/>
      </vt:variant>
      <vt:variant>
        <vt:i4>7340080</vt:i4>
      </vt:variant>
      <vt:variant>
        <vt:i4>102</vt:i4>
      </vt:variant>
      <vt:variant>
        <vt:i4>0</vt:i4>
      </vt:variant>
      <vt:variant>
        <vt:i4>5</vt:i4>
      </vt:variant>
      <vt:variant>
        <vt:lpwstr>C:\Users\terhentt\Documents\Tdocs\RAN2\RAN2_113-e\R2-2101266.zip</vt:lpwstr>
      </vt:variant>
      <vt:variant>
        <vt:lpwstr/>
      </vt:variant>
      <vt:variant>
        <vt:i4>7471152</vt:i4>
      </vt:variant>
      <vt:variant>
        <vt:i4>99</vt:i4>
      </vt:variant>
      <vt:variant>
        <vt:i4>0</vt:i4>
      </vt:variant>
      <vt:variant>
        <vt:i4>5</vt:i4>
      </vt:variant>
      <vt:variant>
        <vt:lpwstr>C:\Users\terhentt\Documents\Tdocs\RAN2\RAN2_113-e\R2-2101264.zip</vt:lpwstr>
      </vt:variant>
      <vt:variant>
        <vt:lpwstr/>
      </vt:variant>
      <vt:variant>
        <vt:i4>7602239</vt:i4>
      </vt:variant>
      <vt:variant>
        <vt:i4>96</vt:i4>
      </vt:variant>
      <vt:variant>
        <vt:i4>0</vt:i4>
      </vt:variant>
      <vt:variant>
        <vt:i4>5</vt:i4>
      </vt:variant>
      <vt:variant>
        <vt:lpwstr>C:\Users\terhentt\Documents\Tdocs\RAN2\RAN2_113-e\R2-2100585.zip</vt:lpwstr>
      </vt:variant>
      <vt:variant>
        <vt:lpwstr/>
      </vt:variant>
      <vt:variant>
        <vt:i4>7798837</vt:i4>
      </vt:variant>
      <vt:variant>
        <vt:i4>93</vt:i4>
      </vt:variant>
      <vt:variant>
        <vt:i4>0</vt:i4>
      </vt:variant>
      <vt:variant>
        <vt:i4>5</vt:i4>
      </vt:variant>
      <vt:variant>
        <vt:lpwstr>C:\Users\terhentt\Documents\Tdocs\RAN2\RAN2_113-e\R2-2100526.zip</vt:lpwstr>
      </vt:variant>
      <vt:variant>
        <vt:lpwstr/>
      </vt:variant>
      <vt:variant>
        <vt:i4>7536703</vt:i4>
      </vt:variant>
      <vt:variant>
        <vt:i4>90</vt:i4>
      </vt:variant>
      <vt:variant>
        <vt:i4>0</vt:i4>
      </vt:variant>
      <vt:variant>
        <vt:i4>5</vt:i4>
      </vt:variant>
      <vt:variant>
        <vt:lpwstr>C:\Users\terhentt\Documents\Tdocs\RAN2\RAN2_113-e\R2-2100681.zip</vt:lpwstr>
      </vt:variant>
      <vt:variant>
        <vt:lpwstr/>
      </vt:variant>
      <vt:variant>
        <vt:i4>7471167</vt:i4>
      </vt:variant>
      <vt:variant>
        <vt:i4>87</vt:i4>
      </vt:variant>
      <vt:variant>
        <vt:i4>0</vt:i4>
      </vt:variant>
      <vt:variant>
        <vt:i4>5</vt:i4>
      </vt:variant>
      <vt:variant>
        <vt:lpwstr>C:\Users\terhentt\Documents\Tdocs\RAN2\RAN2_113-e\R2-2100680.zip</vt:lpwstr>
      </vt:variant>
      <vt:variant>
        <vt:lpwstr/>
      </vt:variant>
      <vt:variant>
        <vt:i4>7667760</vt:i4>
      </vt:variant>
      <vt:variant>
        <vt:i4>84</vt:i4>
      </vt:variant>
      <vt:variant>
        <vt:i4>0</vt:i4>
      </vt:variant>
      <vt:variant>
        <vt:i4>5</vt:i4>
      </vt:variant>
      <vt:variant>
        <vt:lpwstr>C:\Users\terhentt\Documents\Tdocs\RAN2\RAN2_113-e\R2-2101263.zip</vt:lpwstr>
      </vt:variant>
      <vt:variant>
        <vt:lpwstr/>
      </vt:variant>
      <vt:variant>
        <vt:i4>7536688</vt:i4>
      </vt:variant>
      <vt:variant>
        <vt:i4>81</vt:i4>
      </vt:variant>
      <vt:variant>
        <vt:i4>0</vt:i4>
      </vt:variant>
      <vt:variant>
        <vt:i4>5</vt:i4>
      </vt:variant>
      <vt:variant>
        <vt:lpwstr>C:\Users\terhentt\Documents\Tdocs\RAN2\RAN2_113-e\R2-2101265.zip</vt:lpwstr>
      </vt:variant>
      <vt:variant>
        <vt:lpwstr/>
      </vt:variant>
      <vt:variant>
        <vt:i4>8126518</vt:i4>
      </vt:variant>
      <vt:variant>
        <vt:i4>78</vt:i4>
      </vt:variant>
      <vt:variant>
        <vt:i4>0</vt:i4>
      </vt:variant>
      <vt:variant>
        <vt:i4>5</vt:i4>
      </vt:variant>
      <vt:variant>
        <vt:lpwstr>C:\Users\terhentt\Documents\Tdocs\RAN2\RAN2_113-e\R2-2101901.zip</vt:lpwstr>
      </vt:variant>
      <vt:variant>
        <vt:lpwstr/>
      </vt:variant>
      <vt:variant>
        <vt:i4>8192054</vt:i4>
      </vt:variant>
      <vt:variant>
        <vt:i4>75</vt:i4>
      </vt:variant>
      <vt:variant>
        <vt:i4>0</vt:i4>
      </vt:variant>
      <vt:variant>
        <vt:i4>5</vt:i4>
      </vt:variant>
      <vt:variant>
        <vt:lpwstr>C:\Users\terhentt\Documents\Tdocs\RAN2\RAN2_113-e\R2-2101900.zip</vt:lpwstr>
      </vt:variant>
      <vt:variant>
        <vt:lpwstr/>
      </vt:variant>
      <vt:variant>
        <vt:i4>7864375</vt:i4>
      </vt:variant>
      <vt:variant>
        <vt:i4>72</vt:i4>
      </vt:variant>
      <vt:variant>
        <vt:i4>0</vt:i4>
      </vt:variant>
      <vt:variant>
        <vt:i4>5</vt:i4>
      </vt:variant>
      <vt:variant>
        <vt:lpwstr>C:\Users\terhentt\Documents\Tdocs\RAN2\RAN2_113-e\R2-2101519.zip</vt:lpwstr>
      </vt:variant>
      <vt:variant>
        <vt:lpwstr/>
      </vt:variant>
      <vt:variant>
        <vt:i4>7536693</vt:i4>
      </vt:variant>
      <vt:variant>
        <vt:i4>69</vt:i4>
      </vt:variant>
      <vt:variant>
        <vt:i4>0</vt:i4>
      </vt:variant>
      <vt:variant>
        <vt:i4>5</vt:i4>
      </vt:variant>
      <vt:variant>
        <vt:lpwstr>C:\Users\terhentt\Documents\Tdocs\RAN2\RAN2_113-e\R2-2100027.zip</vt:lpwstr>
      </vt:variant>
      <vt:variant>
        <vt:lpwstr/>
      </vt:variant>
      <vt:variant>
        <vt:i4>7995454</vt:i4>
      </vt:variant>
      <vt:variant>
        <vt:i4>66</vt:i4>
      </vt:variant>
      <vt:variant>
        <vt:i4>0</vt:i4>
      </vt:variant>
      <vt:variant>
        <vt:i4>5</vt:i4>
      </vt:variant>
      <vt:variant>
        <vt:lpwstr>C:\Users\terhentt\Documents\Tdocs\RAN2\RAN2_113-e\R2-2100997.zip</vt:lpwstr>
      </vt:variant>
      <vt:variant>
        <vt:lpwstr/>
      </vt:variant>
      <vt:variant>
        <vt:i4>8060990</vt:i4>
      </vt:variant>
      <vt:variant>
        <vt:i4>63</vt:i4>
      </vt:variant>
      <vt:variant>
        <vt:i4>0</vt:i4>
      </vt:variant>
      <vt:variant>
        <vt:i4>5</vt:i4>
      </vt:variant>
      <vt:variant>
        <vt:lpwstr>C:\Users\terhentt\Documents\Tdocs\RAN2\RAN2_113-e\R2-2100996.zip</vt:lpwstr>
      </vt:variant>
      <vt:variant>
        <vt:lpwstr/>
      </vt:variant>
      <vt:variant>
        <vt:i4>7798836</vt:i4>
      </vt:variant>
      <vt:variant>
        <vt:i4>60</vt:i4>
      </vt:variant>
      <vt:variant>
        <vt:i4>0</vt:i4>
      </vt:variant>
      <vt:variant>
        <vt:i4>5</vt:i4>
      </vt:variant>
      <vt:variant>
        <vt:lpwstr>C:\Users\terhentt\Documents\Tdocs\RAN2\RAN2_113-e\R2-2100437.zip</vt:lpwstr>
      </vt:variant>
      <vt:variant>
        <vt:lpwstr/>
      </vt:variant>
      <vt:variant>
        <vt:i4>7733300</vt:i4>
      </vt:variant>
      <vt:variant>
        <vt:i4>57</vt:i4>
      </vt:variant>
      <vt:variant>
        <vt:i4>0</vt:i4>
      </vt:variant>
      <vt:variant>
        <vt:i4>5</vt:i4>
      </vt:variant>
      <vt:variant>
        <vt:lpwstr>C:\Users\terhentt\Documents\Tdocs\RAN2\RAN2_113-e\R2-2100436.zip</vt:lpwstr>
      </vt:variant>
      <vt:variant>
        <vt:lpwstr/>
      </vt:variant>
      <vt:variant>
        <vt:i4>8060979</vt:i4>
      </vt:variant>
      <vt:variant>
        <vt:i4>54</vt:i4>
      </vt:variant>
      <vt:variant>
        <vt:i4>0</vt:i4>
      </vt:variant>
      <vt:variant>
        <vt:i4>5</vt:i4>
      </vt:variant>
      <vt:variant>
        <vt:lpwstr>C:\Users\terhentt\Documents\Tdocs\RAN2\RAN2_113-e\R2-2101659.zip</vt:lpwstr>
      </vt:variant>
      <vt:variant>
        <vt:lpwstr/>
      </vt:variant>
      <vt:variant>
        <vt:i4>7995443</vt:i4>
      </vt:variant>
      <vt:variant>
        <vt:i4>51</vt:i4>
      </vt:variant>
      <vt:variant>
        <vt:i4>0</vt:i4>
      </vt:variant>
      <vt:variant>
        <vt:i4>5</vt:i4>
      </vt:variant>
      <vt:variant>
        <vt:lpwstr>C:\Users\terhentt\Documents\Tdocs\RAN2\RAN2_113-e\R2-2101658.zip</vt:lpwstr>
      </vt:variant>
      <vt:variant>
        <vt:lpwstr/>
      </vt:variant>
      <vt:variant>
        <vt:i4>7471159</vt:i4>
      </vt:variant>
      <vt:variant>
        <vt:i4>48</vt:i4>
      </vt:variant>
      <vt:variant>
        <vt:i4>0</vt:i4>
      </vt:variant>
      <vt:variant>
        <vt:i4>5</vt:i4>
      </vt:variant>
      <vt:variant>
        <vt:lpwstr>C:\Users\terhentt\Documents\Tdocs\RAN2\RAN2_113-e\R2-2101412.zip</vt:lpwstr>
      </vt:variant>
      <vt:variant>
        <vt:lpwstr/>
      </vt:variant>
      <vt:variant>
        <vt:i4>7340087</vt:i4>
      </vt:variant>
      <vt:variant>
        <vt:i4>45</vt:i4>
      </vt:variant>
      <vt:variant>
        <vt:i4>0</vt:i4>
      </vt:variant>
      <vt:variant>
        <vt:i4>5</vt:i4>
      </vt:variant>
      <vt:variant>
        <vt:lpwstr>C:\Users\terhentt\Documents\Tdocs\RAN2\RAN2_113-e\R2-2101410.zip</vt:lpwstr>
      </vt:variant>
      <vt:variant>
        <vt:lpwstr/>
      </vt:variant>
      <vt:variant>
        <vt:i4>7536695</vt:i4>
      </vt:variant>
      <vt:variant>
        <vt:i4>42</vt:i4>
      </vt:variant>
      <vt:variant>
        <vt:i4>0</vt:i4>
      </vt:variant>
      <vt:variant>
        <vt:i4>5</vt:i4>
      </vt:variant>
      <vt:variant>
        <vt:lpwstr>C:\Users\terhentt\Documents\Tdocs\RAN2\RAN2_113-e\R2-2101413.zip</vt:lpwstr>
      </vt:variant>
      <vt:variant>
        <vt:lpwstr/>
      </vt:variant>
      <vt:variant>
        <vt:i4>7405623</vt:i4>
      </vt:variant>
      <vt:variant>
        <vt:i4>39</vt:i4>
      </vt:variant>
      <vt:variant>
        <vt:i4>0</vt:i4>
      </vt:variant>
      <vt:variant>
        <vt:i4>5</vt:i4>
      </vt:variant>
      <vt:variant>
        <vt:lpwstr>C:\Users\terhentt\Documents\Tdocs\RAN2\RAN2_113-e\R2-2101411.zip</vt:lpwstr>
      </vt:variant>
      <vt:variant>
        <vt:lpwstr/>
      </vt:variant>
      <vt:variant>
        <vt:i4>8323120</vt:i4>
      </vt:variant>
      <vt:variant>
        <vt:i4>36</vt:i4>
      </vt:variant>
      <vt:variant>
        <vt:i4>0</vt:i4>
      </vt:variant>
      <vt:variant>
        <vt:i4>5</vt:i4>
      </vt:variant>
      <vt:variant>
        <vt:lpwstr>C:\Users\terhentt\Documents\Tdocs\RAN2\RAN2_113-e\R2-2101962.zip</vt:lpwstr>
      </vt:variant>
      <vt:variant>
        <vt:lpwstr/>
      </vt:variant>
      <vt:variant>
        <vt:i4>8323120</vt:i4>
      </vt:variant>
      <vt:variant>
        <vt:i4>33</vt:i4>
      </vt:variant>
      <vt:variant>
        <vt:i4>0</vt:i4>
      </vt:variant>
      <vt:variant>
        <vt:i4>5</vt:i4>
      </vt:variant>
      <vt:variant>
        <vt:lpwstr>C:\Users\terhentt\Documents\Tdocs\RAN2\RAN2_113-e\R2-2101962.zip</vt:lpwstr>
      </vt:variant>
      <vt:variant>
        <vt:lpwstr/>
      </vt:variant>
      <vt:variant>
        <vt:i4>7667762</vt:i4>
      </vt:variant>
      <vt:variant>
        <vt:i4>30</vt:i4>
      </vt:variant>
      <vt:variant>
        <vt:i4>0</vt:i4>
      </vt:variant>
      <vt:variant>
        <vt:i4>5</vt:i4>
      </vt:variant>
      <vt:variant>
        <vt:lpwstr>C:\Users\terhentt\Documents\Tdocs\RAN2\RAN2_113-e\R2-2101445.zip</vt:lpwstr>
      </vt:variant>
      <vt:variant>
        <vt:lpwstr/>
      </vt:variant>
      <vt:variant>
        <vt:i4>7602226</vt:i4>
      </vt:variant>
      <vt:variant>
        <vt:i4>27</vt:i4>
      </vt:variant>
      <vt:variant>
        <vt:i4>0</vt:i4>
      </vt:variant>
      <vt:variant>
        <vt:i4>5</vt:i4>
      </vt:variant>
      <vt:variant>
        <vt:lpwstr>C:\Users\terhentt\Documents\Tdocs\RAN2\RAN2_113-e\R2-2101444.zip</vt:lpwstr>
      </vt:variant>
      <vt:variant>
        <vt:lpwstr/>
      </vt:variant>
      <vt:variant>
        <vt:i4>7536690</vt:i4>
      </vt:variant>
      <vt:variant>
        <vt:i4>24</vt:i4>
      </vt:variant>
      <vt:variant>
        <vt:i4>0</vt:i4>
      </vt:variant>
      <vt:variant>
        <vt:i4>5</vt:i4>
      </vt:variant>
      <vt:variant>
        <vt:lpwstr>C:\Users\terhentt\Documents\Tdocs\RAN2\RAN2_113-e\R2-2101443.zip</vt:lpwstr>
      </vt:variant>
      <vt:variant>
        <vt:lpwstr/>
      </vt:variant>
      <vt:variant>
        <vt:i4>7340094</vt:i4>
      </vt:variant>
      <vt:variant>
        <vt:i4>21</vt:i4>
      </vt:variant>
      <vt:variant>
        <vt:i4>0</vt:i4>
      </vt:variant>
      <vt:variant>
        <vt:i4>5</vt:i4>
      </vt:variant>
      <vt:variant>
        <vt:lpwstr>C:\Users\terhentt\Documents\Tdocs\RAN2\RAN2_113-e\R2-2101084.zip</vt:lpwstr>
      </vt:variant>
      <vt:variant>
        <vt:lpwstr/>
      </vt:variant>
      <vt:variant>
        <vt:i4>7667774</vt:i4>
      </vt:variant>
      <vt:variant>
        <vt:i4>18</vt:i4>
      </vt:variant>
      <vt:variant>
        <vt:i4>0</vt:i4>
      </vt:variant>
      <vt:variant>
        <vt:i4>5</vt:i4>
      </vt:variant>
      <vt:variant>
        <vt:lpwstr>C:\Users\terhentt\Documents\Tdocs\RAN2\RAN2_113-e\R2-2101081.zip</vt:lpwstr>
      </vt:variant>
      <vt:variant>
        <vt:lpwstr/>
      </vt:variant>
      <vt:variant>
        <vt:i4>8060976</vt:i4>
      </vt:variant>
      <vt:variant>
        <vt:i4>15</vt:i4>
      </vt:variant>
      <vt:variant>
        <vt:i4>0</vt:i4>
      </vt:variant>
      <vt:variant>
        <vt:i4>5</vt:i4>
      </vt:variant>
      <vt:variant>
        <vt:lpwstr>C:\Users\terhentt\Documents\Tdocs\RAN2\RAN2_113-e\R2-2100778.zip</vt:lpwstr>
      </vt:variant>
      <vt:variant>
        <vt:lpwstr/>
      </vt:variant>
      <vt:variant>
        <vt:i4>7340087</vt:i4>
      </vt:variant>
      <vt:variant>
        <vt:i4>12</vt:i4>
      </vt:variant>
      <vt:variant>
        <vt:i4>0</vt:i4>
      </vt:variant>
      <vt:variant>
        <vt:i4>5</vt:i4>
      </vt:variant>
      <vt:variant>
        <vt:lpwstr>C:\Users\terhentt\Documents\Tdocs\RAN2\RAN2_113-e\R2-2100004.zip</vt:lpwstr>
      </vt:variant>
      <vt:variant>
        <vt:lpwstr/>
      </vt:variant>
      <vt:variant>
        <vt:i4>8323120</vt:i4>
      </vt:variant>
      <vt:variant>
        <vt:i4>9</vt:i4>
      </vt:variant>
      <vt:variant>
        <vt:i4>0</vt:i4>
      </vt:variant>
      <vt:variant>
        <vt:i4>5</vt:i4>
      </vt:variant>
      <vt:variant>
        <vt:lpwstr>C:\Users\terhentt\Documents\Tdocs\RAN2\RAN2_113-e\R2-2101962.zip</vt:lpwstr>
      </vt:variant>
      <vt:variant>
        <vt:lpwstr/>
      </vt:variant>
      <vt:variant>
        <vt:i4>8323120</vt:i4>
      </vt:variant>
      <vt:variant>
        <vt:i4>6</vt:i4>
      </vt:variant>
      <vt:variant>
        <vt:i4>0</vt:i4>
      </vt:variant>
      <vt:variant>
        <vt:i4>5</vt:i4>
      </vt:variant>
      <vt:variant>
        <vt:lpwstr>C:\Users\terhentt\Documents\Tdocs\RAN2\RAN2_113-e\R2-2101962.zip</vt:lpwstr>
      </vt:variant>
      <vt:variant>
        <vt:lpwstr/>
      </vt:variant>
      <vt:variant>
        <vt:i4>8126512</vt:i4>
      </vt:variant>
      <vt:variant>
        <vt:i4>3</vt:i4>
      </vt:variant>
      <vt:variant>
        <vt:i4>0</vt:i4>
      </vt:variant>
      <vt:variant>
        <vt:i4>5</vt:i4>
      </vt:variant>
      <vt:variant>
        <vt:lpwstr>C:\Users\terhentt\Documents\Tdocs\RAN2\RAN2_113-e\R2-2101961.zip</vt:lpwstr>
      </vt:variant>
      <vt:variant>
        <vt:lpwstr/>
      </vt:variant>
      <vt:variant>
        <vt:i4>8126515</vt:i4>
      </vt:variant>
      <vt:variant>
        <vt:i4>0</vt:i4>
      </vt:variant>
      <vt:variant>
        <vt:i4>0</vt:i4>
      </vt:variant>
      <vt:variant>
        <vt:i4>5</vt:i4>
      </vt:variant>
      <vt:variant>
        <vt:lpwstr>C:\Users\terhentt\Documents\Tdocs\RAN2\RAN2_113-e\R2-2101951.zip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cp:lastModifiedBy>Nokia, Nokia Shanghai Bell</cp:lastModifiedBy>
  <cp:revision>8</cp:revision>
  <cp:lastPrinted>2019-04-30T12:04:00Z</cp:lastPrinted>
  <dcterms:created xsi:type="dcterms:W3CDTF">2021-02-01T15:14:00Z</dcterms:created>
  <dcterms:modified xsi:type="dcterms:W3CDTF">2021-02-01T15:43:00Z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1572525587</vt:lpwstr>
  </property>
  <property fmtid="{D5CDD505-2E9C-101B-9397-08002B2CF9AE}" pid="12" name="ContentTypeId">
    <vt:lpwstr>0x01010054371E7EC0F13943B87F9D9F2BE005B3</vt:lpwstr>
  </property>
  <property fmtid="{D5CDD505-2E9C-101B-9397-08002B2CF9AE}" pid="13" name="_dlc_DocIdItemGuid">
    <vt:lpwstr>8fbd0818-e03c-494f-8fb2-ff3f35f822b1</vt:lpwstr>
  </property>
</Properties>
</file>