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5DE8B6CA" w:rsidR="001C385F" w:rsidRDefault="001C385F" w:rsidP="001C385F">
      <w:pPr>
        <w:pStyle w:val="Header"/>
      </w:pPr>
      <w:r>
        <w:t>3GPP TSG-RAN WG2 Meeting #113 electronic</w:t>
      </w:r>
      <w:r>
        <w:tab/>
      </w:r>
      <w:hyperlink r:id="rId13" w:history="1">
        <w:r w:rsidR="00BF452F">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3EFCC6C7" w:rsidR="00456A43" w:rsidRPr="00456A43" w:rsidRDefault="00456A43" w:rsidP="00F06FC9">
      <w:pPr>
        <w:pStyle w:val="EmailDiscussion2"/>
        <w:numPr>
          <w:ilvl w:val="2"/>
          <w:numId w:val="7"/>
        </w:numPr>
        <w:ind w:left="1980"/>
      </w:pPr>
      <w:r w:rsidRPr="00456A43">
        <w:t xml:space="preserve">Discussion summary in </w:t>
      </w:r>
      <w:hyperlink r:id="rId14" w:history="1">
        <w:r w:rsidR="00BF452F">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57DA92BC" w:rsidR="00F859A4" w:rsidRPr="008F12E8" w:rsidRDefault="00F859A4" w:rsidP="00F06FC9">
      <w:pPr>
        <w:pStyle w:val="EmailDiscussion2"/>
        <w:numPr>
          <w:ilvl w:val="2"/>
          <w:numId w:val="7"/>
        </w:numPr>
        <w:ind w:left="1980"/>
      </w:pPr>
      <w:r w:rsidRPr="008F12E8">
        <w:t xml:space="preserve">Discussion summary in </w:t>
      </w:r>
      <w:hyperlink r:id="rId15" w:history="1">
        <w:r w:rsidR="00BF452F">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77777777" w:rsidR="00F859A4" w:rsidRDefault="00F859A4" w:rsidP="00A53A19">
      <w:pPr>
        <w:pStyle w:val="Doc-text2"/>
        <w:ind w:left="0" w:firstLine="0"/>
        <w:rPr>
          <w:highlight w:val="yellow"/>
        </w:rPr>
      </w:pPr>
    </w:p>
    <w:p w14:paraId="612F5D75" w14:textId="77777777" w:rsidR="00F859A4" w:rsidRDefault="00F859A4"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2" w:name="_Hlk38271519"/>
      <w:bookmarkStart w:id="13"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25617AA3" w:rsidR="00D12D68" w:rsidRDefault="00D12D68" w:rsidP="00F06FC9">
      <w:pPr>
        <w:pStyle w:val="EmailDiscussion2"/>
        <w:numPr>
          <w:ilvl w:val="2"/>
          <w:numId w:val="7"/>
        </w:numPr>
        <w:ind w:left="1980"/>
      </w:pPr>
      <w:r w:rsidRPr="00412D5A">
        <w:t xml:space="preserve">Discussion summary in </w:t>
      </w:r>
      <w:hyperlink r:id="rId16" w:history="1">
        <w:r w:rsidR="00BF452F">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11E063A8" w:rsidR="00D12D68" w:rsidRDefault="00D12D68" w:rsidP="00F06FC9">
      <w:pPr>
        <w:pStyle w:val="EmailDiscussion2"/>
        <w:numPr>
          <w:ilvl w:val="2"/>
          <w:numId w:val="7"/>
        </w:numPr>
        <w:ind w:left="1980"/>
      </w:pPr>
      <w:r w:rsidRPr="00B62435">
        <w:t xml:space="preserve">Discussion summary in </w:t>
      </w:r>
      <w:hyperlink r:id="rId17" w:history="1">
        <w:r w:rsidR="00BF452F">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656F6D65" w:rsidR="00220834" w:rsidRPr="00AA0895" w:rsidRDefault="00220834" w:rsidP="00F06FC9">
      <w:pPr>
        <w:pStyle w:val="EmailDiscussion2"/>
        <w:numPr>
          <w:ilvl w:val="2"/>
          <w:numId w:val="7"/>
        </w:numPr>
        <w:ind w:left="1980"/>
      </w:pPr>
      <w:r w:rsidRPr="00AA0895">
        <w:t xml:space="preserve">Discussion summary in </w:t>
      </w:r>
      <w:hyperlink r:id="rId18" w:history="1">
        <w:r w:rsidR="00BF452F">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4"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4"/>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5" w:name="_Hlk34070712"/>
      <w:bookmarkStart w:id="16" w:name="_Hlk34074454"/>
      <w:bookmarkStart w:id="17" w:name="_Hlk41897198"/>
      <w:bookmarkEnd w:id="9"/>
      <w:bookmarkEnd w:id="12"/>
      <w:r w:rsidRPr="002B273D">
        <w:rPr>
          <w:b/>
        </w:rPr>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61F5ECC7" w:rsidR="0053037C" w:rsidRDefault="0053037C" w:rsidP="00F06FC9">
      <w:pPr>
        <w:pStyle w:val="EmailDiscussion2"/>
        <w:numPr>
          <w:ilvl w:val="2"/>
          <w:numId w:val="7"/>
        </w:numPr>
        <w:ind w:left="1980"/>
      </w:pPr>
      <w:r w:rsidRPr="00D5302C">
        <w:t xml:space="preserve">Discussion summary in </w:t>
      </w:r>
      <w:hyperlink r:id="rId19" w:history="1">
        <w:r w:rsidR="00BF452F">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2E7167F8" w:rsidR="0053037C" w:rsidRDefault="0053037C" w:rsidP="00F06FC9">
      <w:pPr>
        <w:pStyle w:val="EmailDiscussion2"/>
        <w:numPr>
          <w:ilvl w:val="2"/>
          <w:numId w:val="7"/>
        </w:numPr>
        <w:ind w:left="1980"/>
      </w:pPr>
      <w:r w:rsidRPr="00D5302C">
        <w:t xml:space="preserve">Discussion summary in </w:t>
      </w:r>
      <w:hyperlink r:id="rId20" w:history="1">
        <w:r w:rsidR="00BF452F">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8"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19"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7D8AAE07" w:rsidR="0053037C" w:rsidRPr="008B4E28" w:rsidRDefault="0053037C" w:rsidP="00F06FC9">
      <w:pPr>
        <w:pStyle w:val="EmailDiscussion2"/>
        <w:numPr>
          <w:ilvl w:val="2"/>
          <w:numId w:val="7"/>
        </w:numPr>
        <w:ind w:left="1980"/>
      </w:pPr>
      <w:r w:rsidRPr="008B4E28">
        <w:t xml:space="preserve">Discussion summary in </w:t>
      </w:r>
      <w:hyperlink r:id="rId21" w:history="1">
        <w:r w:rsidR="00BF452F">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8"/>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19"/>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369D7F36" w:rsidR="007B4BF6" w:rsidRDefault="007B4BF6" w:rsidP="00F06FC9">
      <w:pPr>
        <w:pStyle w:val="EmailDiscussion2"/>
        <w:numPr>
          <w:ilvl w:val="2"/>
          <w:numId w:val="7"/>
        </w:numPr>
        <w:ind w:left="1980"/>
      </w:pPr>
      <w:r w:rsidRPr="00D5302C">
        <w:t xml:space="preserve">Discussion summary in </w:t>
      </w:r>
      <w:hyperlink r:id="rId22" w:history="1">
        <w:r w:rsidR="00BF452F">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0" w:name="_Hlk55234376"/>
      <w:bookmarkEnd w:id="13"/>
      <w:r w:rsidRPr="006D2438">
        <w:rPr>
          <w:b/>
        </w:rPr>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0B611F8A" w14:textId="4DCD46EF" w:rsidR="00A05B77" w:rsidRPr="00A05B77" w:rsidRDefault="00A05B77" w:rsidP="00A05B77">
      <w:pPr>
        <w:pStyle w:val="EmailDiscussion"/>
        <w:rPr>
          <w:highlight w:val="yellow"/>
        </w:rPr>
      </w:pPr>
      <w:r w:rsidRPr="00A05B77">
        <w:rPr>
          <w:highlight w:val="yellow"/>
        </w:rPr>
        <w:t>[AT113-e][230][eDCCA] Solution alternatives for SCG activation and deactivation (</w:t>
      </w:r>
      <w:r w:rsidR="00051E69">
        <w:rPr>
          <w:highlight w:val="yellow"/>
        </w:rPr>
        <w:t>NN</w:t>
      </w:r>
      <w:r w:rsidRPr="00A05B77">
        <w:rPr>
          <w:highlight w:val="yellow"/>
        </w:rPr>
        <w:t>)</w:t>
      </w:r>
    </w:p>
    <w:p w14:paraId="2803B8C4" w14:textId="77777777" w:rsidR="00A05B77" w:rsidRPr="00A05B77" w:rsidRDefault="00A05B77" w:rsidP="00A05B77">
      <w:pPr>
        <w:pStyle w:val="EmailDiscussion2"/>
        <w:ind w:left="1619" w:firstLine="0"/>
        <w:rPr>
          <w:highlight w:val="yellow"/>
          <w:u w:val="single"/>
        </w:rPr>
      </w:pPr>
      <w:r w:rsidRPr="00A05B77">
        <w:rPr>
          <w:highlight w:val="yellow"/>
          <w:u w:val="single"/>
        </w:rPr>
        <w:t xml:space="preserve">Scope: </w:t>
      </w:r>
    </w:p>
    <w:p w14:paraId="31D4038E" w14:textId="77777777" w:rsidR="00A05B77" w:rsidRPr="00A05B77" w:rsidRDefault="00A05B77" w:rsidP="00F06FC9">
      <w:pPr>
        <w:pStyle w:val="EmailDiscussion2"/>
        <w:numPr>
          <w:ilvl w:val="2"/>
          <w:numId w:val="7"/>
        </w:numPr>
        <w:ind w:left="1980"/>
        <w:rPr>
          <w:highlight w:val="yellow"/>
        </w:rPr>
      </w:pPr>
      <w:r w:rsidRPr="00A05B77">
        <w:rPr>
          <w:highlight w:val="yellow"/>
        </w:rPr>
        <w:t>Summarize main solution directions based on alternative approaches submitted to 8.2.2: Which combined solutions have the most support? What are the main solution approaches to consider in Rel-17?</w:t>
      </w:r>
    </w:p>
    <w:p w14:paraId="6A9D9930"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Intended outcome: </w:t>
      </w:r>
    </w:p>
    <w:p w14:paraId="3B0AC451" w14:textId="58516460" w:rsidR="00A05B77" w:rsidRPr="00A05B77" w:rsidRDefault="00A05B77" w:rsidP="00F06FC9">
      <w:pPr>
        <w:pStyle w:val="EmailDiscussion2"/>
        <w:numPr>
          <w:ilvl w:val="2"/>
          <w:numId w:val="7"/>
        </w:numPr>
        <w:ind w:left="1980"/>
        <w:rPr>
          <w:highlight w:val="yellow"/>
        </w:rPr>
      </w:pPr>
      <w:r w:rsidRPr="00A05B77">
        <w:rPr>
          <w:highlight w:val="yellow"/>
        </w:rPr>
        <w:t xml:space="preserve">Discussion summary in </w:t>
      </w:r>
      <w:hyperlink r:id="rId23" w:history="1">
        <w:r w:rsidR="00BF452F">
          <w:rPr>
            <w:rStyle w:val="Hyperlink"/>
            <w:highlight w:val="yellow"/>
          </w:rPr>
          <w:t>R2-2101969</w:t>
        </w:r>
      </w:hyperlink>
      <w:r w:rsidRPr="00A05B77">
        <w:rPr>
          <w:highlight w:val="yellow"/>
        </w:rPr>
        <w:t xml:space="preserve"> (by email rapporteur).</w:t>
      </w:r>
    </w:p>
    <w:p w14:paraId="271A3743"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Deadline for providing comments, for rapporteur inputs, conclusions and CR finalization:  </w:t>
      </w:r>
    </w:p>
    <w:p w14:paraId="6D4682AE"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45105043"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273BEC09" w14:textId="77777777" w:rsidR="0053037C" w:rsidRDefault="0053037C" w:rsidP="00F859A4">
      <w:pPr>
        <w:pStyle w:val="EmailDiscussion2"/>
        <w:ind w:left="0" w:firstLine="0"/>
        <w:rPr>
          <w:highlight w:val="yellow"/>
        </w:rPr>
      </w:pPr>
    </w:p>
    <w:p w14:paraId="4FB328AC" w14:textId="77777777" w:rsidR="00A05B77" w:rsidRPr="00CA1395" w:rsidRDefault="00A05B77" w:rsidP="00A05B77">
      <w:pPr>
        <w:pStyle w:val="EmailDiscussion"/>
        <w:rPr>
          <w:highlight w:val="yellow"/>
        </w:rPr>
      </w:pPr>
      <w:r w:rsidRPr="00CA1395">
        <w:rPr>
          <w:highlight w:val="yellow"/>
        </w:rPr>
        <w:t>[AT113-e][231][eDCCA] Solution alternatives for CPAC (NN)</w:t>
      </w:r>
    </w:p>
    <w:p w14:paraId="272C3763" w14:textId="77777777" w:rsidR="00A05B77" w:rsidRPr="00CA1395" w:rsidRDefault="00A05B77" w:rsidP="00A05B77">
      <w:pPr>
        <w:pStyle w:val="EmailDiscussion2"/>
        <w:ind w:left="1619" w:firstLine="0"/>
        <w:rPr>
          <w:highlight w:val="yellow"/>
          <w:u w:val="single"/>
        </w:rPr>
      </w:pPr>
      <w:r w:rsidRPr="00CA1395">
        <w:rPr>
          <w:highlight w:val="yellow"/>
          <w:u w:val="single"/>
        </w:rPr>
        <w:t xml:space="preserve">Scope: </w:t>
      </w:r>
    </w:p>
    <w:p w14:paraId="66558FD4" w14:textId="77777777" w:rsidR="00A05B77" w:rsidRPr="00CA1395" w:rsidRDefault="00A05B77" w:rsidP="00F06FC9">
      <w:pPr>
        <w:pStyle w:val="EmailDiscussion2"/>
        <w:numPr>
          <w:ilvl w:val="2"/>
          <w:numId w:val="7"/>
        </w:numPr>
        <w:ind w:left="1980"/>
        <w:rPr>
          <w:highlight w:val="yellow"/>
        </w:rPr>
      </w:pPr>
      <w:r w:rsidRPr="00CA1395">
        <w:rPr>
          <w:highlight w:val="yellow"/>
        </w:rPr>
        <w:t xml:space="preserve">Summarize main solution directions based on contributions submitted to 8.2.3 </w:t>
      </w:r>
    </w:p>
    <w:p w14:paraId="7B7BA110" w14:textId="77777777" w:rsidR="00A05B77" w:rsidRPr="00CA1395" w:rsidRDefault="00A05B77" w:rsidP="00F06FC9">
      <w:pPr>
        <w:pStyle w:val="EmailDiscussion2"/>
        <w:numPr>
          <w:ilvl w:val="2"/>
          <w:numId w:val="7"/>
        </w:numPr>
        <w:ind w:left="1980"/>
        <w:rPr>
          <w:highlight w:val="yellow"/>
        </w:rPr>
      </w:pPr>
      <w:r w:rsidRPr="00CA1395">
        <w:rPr>
          <w:highlight w:val="yellow"/>
        </w:rPr>
        <w:t>Attempt to identify the main open issues to progress in this meeting</w:t>
      </w:r>
    </w:p>
    <w:p w14:paraId="50DED5FA" w14:textId="77777777" w:rsidR="00A05B77" w:rsidRPr="00CA1395" w:rsidRDefault="00A05B77" w:rsidP="00A05B77">
      <w:pPr>
        <w:pStyle w:val="EmailDiscussion2"/>
        <w:rPr>
          <w:highlight w:val="yellow"/>
          <w:u w:val="single"/>
        </w:rPr>
      </w:pPr>
      <w:r w:rsidRPr="00CA1395">
        <w:rPr>
          <w:highlight w:val="yellow"/>
        </w:rPr>
        <w:tab/>
      </w:r>
      <w:r w:rsidRPr="00CA1395">
        <w:rPr>
          <w:highlight w:val="yellow"/>
          <w:u w:val="single"/>
        </w:rPr>
        <w:t xml:space="preserve">Intended outcome: </w:t>
      </w:r>
    </w:p>
    <w:p w14:paraId="0FC3B8B5" w14:textId="7E718B08" w:rsidR="00A05B77" w:rsidRPr="00CA1395" w:rsidRDefault="00A05B77" w:rsidP="00F06FC9">
      <w:pPr>
        <w:pStyle w:val="EmailDiscussion2"/>
        <w:numPr>
          <w:ilvl w:val="2"/>
          <w:numId w:val="7"/>
        </w:numPr>
        <w:ind w:left="1980"/>
        <w:rPr>
          <w:highlight w:val="yellow"/>
        </w:rPr>
      </w:pPr>
      <w:r w:rsidRPr="00CA1395">
        <w:rPr>
          <w:highlight w:val="yellow"/>
        </w:rPr>
        <w:t xml:space="preserve">Discussion summary in </w:t>
      </w:r>
      <w:hyperlink r:id="rId24" w:history="1">
        <w:r w:rsidR="00BF452F">
          <w:rPr>
            <w:rStyle w:val="Hyperlink"/>
            <w:highlight w:val="yellow"/>
          </w:rPr>
          <w:t>R2-2101970</w:t>
        </w:r>
      </w:hyperlink>
      <w:r w:rsidRPr="00CA1395">
        <w:rPr>
          <w:highlight w:val="yellow"/>
        </w:rPr>
        <w:t xml:space="preserve"> (by email rapporteur).</w:t>
      </w:r>
    </w:p>
    <w:p w14:paraId="6291A5E8" w14:textId="77777777" w:rsidR="00A05B77" w:rsidRPr="00CA1395" w:rsidRDefault="00A05B77" w:rsidP="00A05B77">
      <w:pPr>
        <w:pStyle w:val="EmailDiscussion2"/>
        <w:rPr>
          <w:highlight w:val="yellow"/>
          <w:u w:val="single"/>
        </w:rPr>
      </w:pPr>
      <w:r w:rsidRPr="00F536CA">
        <w:rPr>
          <w:highlight w:val="yellow"/>
        </w:rPr>
        <w:tab/>
      </w:r>
      <w:r>
        <w:rPr>
          <w:highlight w:val="yellow"/>
          <w:u w:val="single"/>
        </w:rPr>
        <w:t>Dead</w:t>
      </w:r>
      <w:r w:rsidRPr="00CA1395">
        <w:rPr>
          <w:highlight w:val="yellow"/>
          <w:u w:val="single"/>
        </w:rPr>
        <w:t xml:space="preserve">line for providing comments, for rapporteur inputs, conclusions and CR finalization:  </w:t>
      </w:r>
    </w:p>
    <w:p w14:paraId="0896B14B" w14:textId="77777777" w:rsidR="00A05B77" w:rsidRPr="00CA1395" w:rsidRDefault="00A05B77"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181C2EF7" w14:textId="2049E6CD" w:rsidR="00A05B77" w:rsidRPr="00CA1395" w:rsidRDefault="00A05B77"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45C709F9" w14:textId="77777777" w:rsidR="00A05B77" w:rsidRPr="00F859A4" w:rsidRDefault="00A05B77" w:rsidP="00F859A4">
      <w:pPr>
        <w:pStyle w:val="EmailDiscussion2"/>
        <w:ind w:left="0" w:firstLine="0"/>
        <w:rPr>
          <w:highlight w:val="yellow"/>
        </w:rPr>
      </w:pPr>
    </w:p>
    <w:bookmarkEnd w:id="20"/>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5"/>
    <w:bookmarkEnd w:id="16"/>
    <w:bookmarkEnd w:id="17"/>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21A7F633" w:rsidR="00FB2D57" w:rsidRPr="003412D4" w:rsidRDefault="00FB2D57" w:rsidP="00F06FC9">
      <w:pPr>
        <w:pStyle w:val="EmailDiscussion2"/>
        <w:numPr>
          <w:ilvl w:val="2"/>
          <w:numId w:val="7"/>
        </w:numPr>
        <w:ind w:left="1980"/>
      </w:pPr>
      <w:r w:rsidRPr="003412D4">
        <w:t xml:space="preserve">Discussion summary in </w:t>
      </w:r>
      <w:hyperlink r:id="rId25" w:history="1">
        <w:r w:rsidR="00BF452F">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64C6417A" w:rsidR="00FB2D57" w:rsidRPr="00064791" w:rsidRDefault="00FB2D57" w:rsidP="00F06FC9">
      <w:pPr>
        <w:pStyle w:val="EmailDiscussion2"/>
        <w:numPr>
          <w:ilvl w:val="2"/>
          <w:numId w:val="7"/>
        </w:numPr>
        <w:ind w:left="1980"/>
      </w:pPr>
      <w:r w:rsidRPr="00064791">
        <w:t xml:space="preserve">Discussion summary in </w:t>
      </w:r>
      <w:hyperlink r:id="rId26" w:history="1">
        <w:r w:rsidR="00BF452F">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1"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45F25C7B" w:rsidR="0075545C" w:rsidRPr="00FB2D57" w:rsidRDefault="0075545C" w:rsidP="00F06FC9">
      <w:pPr>
        <w:pStyle w:val="EmailDiscussion2"/>
        <w:numPr>
          <w:ilvl w:val="2"/>
          <w:numId w:val="7"/>
        </w:numPr>
        <w:ind w:left="1980"/>
      </w:pPr>
      <w:r w:rsidRPr="00FB2D57">
        <w:t xml:space="preserve">Discussion summary in </w:t>
      </w:r>
      <w:hyperlink r:id="rId27" w:history="1">
        <w:r w:rsidR="00BF452F">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2640FCC4" w:rsidR="0075545C" w:rsidRPr="0075545C" w:rsidRDefault="0075545C" w:rsidP="00F06FC9">
      <w:pPr>
        <w:pStyle w:val="EmailDiscussion2"/>
        <w:numPr>
          <w:ilvl w:val="2"/>
          <w:numId w:val="7"/>
        </w:numPr>
        <w:ind w:left="1980"/>
      </w:pPr>
      <w:r w:rsidRPr="0075545C">
        <w:t xml:space="preserve">Discussion summary in </w:t>
      </w:r>
      <w:hyperlink r:id="rId28" w:history="1">
        <w:r w:rsidR="00BF452F">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1"/>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 xml:space="preserve">Mar </w:t>
      </w:r>
      <w:proofErr w:type="gramStart"/>
      <w:r>
        <w:t>02</w:t>
      </w:r>
      <w:proofErr w:type="gramEnd"/>
      <w:r>
        <w:t xml:space="preserve">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7777777" w:rsidR="00EB6256" w:rsidRPr="005E4186" w:rsidRDefault="00EB6256" w:rsidP="00EB6256"/>
    <w:p w14:paraId="71C5B881" w14:textId="77777777" w:rsidR="00EB6256" w:rsidRPr="005E4186" w:rsidRDefault="00EB6256" w:rsidP="00EB6256"/>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037"/>
        <w:gridCol w:w="3037"/>
        <w:gridCol w:w="3037"/>
      </w:tblGrid>
      <w:tr w:rsidR="00EB6256" w:rsidRPr="005E4186" w14:paraId="23B0E36A" w14:textId="77777777" w:rsidTr="006A3FB5">
        <w:trPr>
          <w:trHeight w:val="430"/>
        </w:trPr>
        <w:tc>
          <w:tcPr>
            <w:tcW w:w="1138" w:type="dxa"/>
            <w:tcBorders>
              <w:top w:val="single" w:sz="4" w:space="0" w:color="auto"/>
              <w:left w:val="single" w:sz="4" w:space="0" w:color="auto"/>
              <w:bottom w:val="single" w:sz="4" w:space="0" w:color="auto"/>
              <w:right w:val="single" w:sz="4" w:space="0" w:color="auto"/>
            </w:tcBorders>
            <w:hideMark/>
          </w:tcPr>
          <w:p w14:paraId="49442400" w14:textId="77777777" w:rsidR="00EB6256" w:rsidRPr="005E4186" w:rsidRDefault="00EB6256" w:rsidP="00F4735E">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37" w:type="dxa"/>
            <w:tcBorders>
              <w:top w:val="single" w:sz="4" w:space="0" w:color="auto"/>
              <w:left w:val="single" w:sz="4" w:space="0" w:color="auto"/>
              <w:bottom w:val="single" w:sz="4" w:space="0" w:color="auto"/>
              <w:right w:val="single" w:sz="4" w:space="0" w:color="auto"/>
            </w:tcBorders>
            <w:hideMark/>
          </w:tcPr>
          <w:p w14:paraId="5625E6A5"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070E2F32"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hideMark/>
          </w:tcPr>
          <w:p w14:paraId="4635502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0651C556"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tcPr>
          <w:p w14:paraId="0A0C38C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11EBF208" w14:textId="77777777" w:rsidR="00EB6256" w:rsidRPr="005E4186" w:rsidRDefault="00EB6256" w:rsidP="00F4735E">
            <w:pPr>
              <w:tabs>
                <w:tab w:val="left" w:pos="720"/>
                <w:tab w:val="left" w:pos="1622"/>
              </w:tabs>
              <w:spacing w:before="20" w:after="20"/>
              <w:jc w:val="center"/>
              <w:rPr>
                <w:rFonts w:cs="Arial"/>
                <w:b/>
                <w:sz w:val="16"/>
                <w:szCs w:val="16"/>
              </w:rPr>
            </w:pPr>
          </w:p>
        </w:tc>
      </w:tr>
      <w:tr w:rsidR="00EB6256" w:rsidRPr="005E4186" w14:paraId="1B2739F8"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5411306C"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Monday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327B940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49EB710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85B8C6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65B749EA" w14:textId="77777777" w:rsidTr="006A3FB5">
        <w:trPr>
          <w:trHeight w:val="1061"/>
        </w:trPr>
        <w:tc>
          <w:tcPr>
            <w:tcW w:w="1138" w:type="dxa"/>
            <w:tcBorders>
              <w:top w:val="single" w:sz="4" w:space="0" w:color="auto"/>
              <w:left w:val="single" w:sz="4" w:space="0" w:color="auto"/>
              <w:right w:val="single" w:sz="4" w:space="0" w:color="auto"/>
            </w:tcBorders>
          </w:tcPr>
          <w:p w14:paraId="4AE7A90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tcPr>
          <w:p w14:paraId="344D15E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IIOT (Johan)</w:t>
            </w:r>
          </w:p>
        </w:tc>
        <w:tc>
          <w:tcPr>
            <w:tcW w:w="3037" w:type="dxa"/>
            <w:tcBorders>
              <w:top w:val="single" w:sz="4" w:space="0" w:color="auto"/>
              <w:left w:val="single" w:sz="4" w:space="0" w:color="auto"/>
              <w:right w:val="single" w:sz="4" w:space="0" w:color="auto"/>
            </w:tcBorders>
            <w:shd w:val="clear" w:color="auto" w:fill="auto"/>
          </w:tcPr>
          <w:p w14:paraId="0C4E82B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3AF92548"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[210]</w:t>
            </w:r>
          </w:p>
          <w:p w14:paraId="031818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[211]</w:t>
            </w:r>
          </w:p>
          <w:p w14:paraId="4E74461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[212]</w:t>
            </w:r>
          </w:p>
          <w:p w14:paraId="5DB226D7"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top w:val="single" w:sz="4" w:space="0" w:color="auto"/>
              <w:left w:val="single" w:sz="4" w:space="0" w:color="auto"/>
              <w:right w:val="single" w:sz="4" w:space="0" w:color="auto"/>
            </w:tcBorders>
            <w:shd w:val="clear" w:color="auto" w:fill="auto"/>
          </w:tcPr>
          <w:p w14:paraId="1688FD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LTE17 IoT (Brian)</w:t>
            </w:r>
          </w:p>
          <w:p w14:paraId="206AE5E4" w14:textId="77777777" w:rsidR="00EB6256" w:rsidRPr="005E4186" w:rsidRDefault="00EB6256" w:rsidP="00F4735E">
            <w:pPr>
              <w:rPr>
                <w:rFonts w:cs="Arial"/>
                <w:sz w:val="16"/>
                <w:szCs w:val="16"/>
              </w:rPr>
            </w:pPr>
            <w:r w:rsidRPr="005E4186">
              <w:rPr>
                <w:rFonts w:cs="Arial"/>
                <w:sz w:val="16"/>
                <w:szCs w:val="16"/>
              </w:rPr>
              <w:t>Email discussion outcomes.</w:t>
            </w:r>
          </w:p>
          <w:p w14:paraId="40023106"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2F1F7AD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5CD47D21" w14:textId="77777777" w:rsidTr="006A3FB5">
        <w:trPr>
          <w:trHeight w:val="1061"/>
        </w:trPr>
        <w:tc>
          <w:tcPr>
            <w:tcW w:w="1138" w:type="dxa"/>
            <w:tcBorders>
              <w:left w:val="single" w:sz="4" w:space="0" w:color="auto"/>
              <w:bottom w:val="single" w:sz="4" w:space="0" w:color="auto"/>
              <w:right w:val="single" w:sz="4" w:space="0" w:color="auto"/>
            </w:tcBorders>
          </w:tcPr>
          <w:p w14:paraId="439B735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tcPr>
          <w:p w14:paraId="3DA5C3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tc>
        <w:tc>
          <w:tcPr>
            <w:tcW w:w="3037" w:type="dxa"/>
            <w:tcBorders>
              <w:left w:val="single" w:sz="4" w:space="0" w:color="auto"/>
              <w:right w:val="single" w:sz="4" w:space="0" w:color="auto"/>
            </w:tcBorders>
            <w:shd w:val="clear" w:color="auto" w:fill="auto"/>
          </w:tcPr>
          <w:p w14:paraId="1B47041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0E75AC5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[220]</w:t>
            </w:r>
          </w:p>
          <w:p w14:paraId="5362783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[221]</w:t>
            </w:r>
          </w:p>
          <w:p w14:paraId="03AA2582"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[222] (if needed)</w:t>
            </w:r>
          </w:p>
          <w:p w14:paraId="316D8BB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left w:val="single" w:sz="4" w:space="0" w:color="auto"/>
              <w:right w:val="single" w:sz="4" w:space="0" w:color="auto"/>
            </w:tcBorders>
            <w:shd w:val="clear" w:color="auto" w:fill="auto"/>
          </w:tcPr>
          <w:p w14:paraId="5295109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Pos (Nathan)</w:t>
            </w:r>
          </w:p>
          <w:p w14:paraId="3BAA646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12DA53FB"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EB6256" w:rsidRPr="005E4186" w14:paraId="38F5ECA2" w14:textId="77777777" w:rsidTr="006A3FB5">
        <w:trPr>
          <w:trHeight w:val="215"/>
        </w:trPr>
        <w:tc>
          <w:tcPr>
            <w:tcW w:w="1138" w:type="dxa"/>
            <w:tcBorders>
              <w:left w:val="single" w:sz="4" w:space="0" w:color="auto"/>
              <w:bottom w:val="single" w:sz="4" w:space="0" w:color="auto"/>
              <w:right w:val="single" w:sz="4" w:space="0" w:color="auto"/>
            </w:tcBorders>
          </w:tcPr>
          <w:p w14:paraId="5ED136A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tcPr>
          <w:p w14:paraId="1B29779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Multicast (Johan) </w:t>
            </w:r>
          </w:p>
        </w:tc>
        <w:tc>
          <w:tcPr>
            <w:tcW w:w="3037" w:type="dxa"/>
            <w:tcBorders>
              <w:left w:val="single" w:sz="4" w:space="0" w:color="auto"/>
              <w:right w:val="single" w:sz="4" w:space="0" w:color="auto"/>
            </w:tcBorders>
            <w:shd w:val="clear" w:color="auto" w:fill="auto"/>
          </w:tcPr>
          <w:p w14:paraId="20DD78B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(Diana)</w:t>
            </w:r>
          </w:p>
        </w:tc>
        <w:tc>
          <w:tcPr>
            <w:tcW w:w="3037" w:type="dxa"/>
            <w:tcBorders>
              <w:left w:val="single" w:sz="4" w:space="0" w:color="auto"/>
              <w:right w:val="single" w:sz="4" w:space="0" w:color="auto"/>
            </w:tcBorders>
            <w:shd w:val="clear" w:color="auto" w:fill="auto"/>
          </w:tcPr>
          <w:p w14:paraId="6B6C689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tc>
      </w:tr>
      <w:tr w:rsidR="00EB6256" w:rsidRPr="005E4186" w14:paraId="2CFB02F9"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4D83D319"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5546548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06258ED8"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9E5B91A"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13FCA30F" w14:textId="77777777" w:rsidTr="006A3FB5">
        <w:trPr>
          <w:trHeight w:val="1230"/>
        </w:trPr>
        <w:tc>
          <w:tcPr>
            <w:tcW w:w="1138" w:type="dxa"/>
            <w:tcBorders>
              <w:top w:val="single" w:sz="4" w:space="0" w:color="auto"/>
              <w:left w:val="single" w:sz="4" w:space="0" w:color="auto"/>
              <w:right w:val="single" w:sz="4" w:space="0" w:color="auto"/>
            </w:tcBorders>
            <w:shd w:val="clear" w:color="auto" w:fill="auto"/>
          </w:tcPr>
          <w:p w14:paraId="34ADCCD8"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shd w:val="clear" w:color="auto" w:fill="auto"/>
          </w:tcPr>
          <w:p w14:paraId="0A9851C4" w14:textId="77777777" w:rsidR="00EB6256" w:rsidRPr="00EB6256" w:rsidRDefault="00EB6256" w:rsidP="00F4735E">
            <w:pPr>
              <w:tabs>
                <w:tab w:val="left" w:pos="720"/>
                <w:tab w:val="left" w:pos="1622"/>
              </w:tabs>
              <w:spacing w:before="20" w:after="20"/>
              <w:rPr>
                <w:sz w:val="16"/>
                <w:szCs w:val="16"/>
                <w:highlight w:val="yellow"/>
              </w:rPr>
            </w:pPr>
            <w:r w:rsidRPr="00EB6256">
              <w:rPr>
                <w:sz w:val="16"/>
                <w:szCs w:val="16"/>
                <w:highlight w:val="yellow"/>
              </w:rPr>
              <w:t>NR17 RAN Slicing SI and NR17 Multi-SIM (Tero)</w:t>
            </w:r>
          </w:p>
          <w:p w14:paraId="108570C5"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[240] (if assigned)</w:t>
            </w:r>
          </w:p>
          <w:p w14:paraId="6A44019E"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p w14:paraId="4DFEF240"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- 8.3.2: Paging collision handling (if time allows)</w:t>
            </w:r>
          </w:p>
        </w:tc>
        <w:tc>
          <w:tcPr>
            <w:tcW w:w="3037" w:type="dxa"/>
            <w:tcBorders>
              <w:top w:val="single" w:sz="4" w:space="0" w:color="auto"/>
              <w:left w:val="single" w:sz="4" w:space="0" w:color="auto"/>
              <w:right w:val="single" w:sz="4" w:space="0" w:color="auto"/>
            </w:tcBorders>
            <w:shd w:val="clear" w:color="auto" w:fill="auto"/>
          </w:tcPr>
          <w:p w14:paraId="48A051A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9692352"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w:t>
            </w:r>
          </w:p>
          <w:p w14:paraId="617CEEB5"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- 8.12.3</w:t>
            </w:r>
          </w:p>
        </w:tc>
        <w:tc>
          <w:tcPr>
            <w:tcW w:w="3037" w:type="dxa"/>
            <w:tcBorders>
              <w:top w:val="single" w:sz="4" w:space="0" w:color="auto"/>
              <w:left w:val="single" w:sz="4" w:space="0" w:color="auto"/>
              <w:right w:val="single" w:sz="4" w:space="0" w:color="auto"/>
            </w:tcBorders>
          </w:tcPr>
          <w:p w14:paraId="10DE818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431AECFB"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7B023F15"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- 8.7.3 Discovery</w:t>
            </w:r>
          </w:p>
          <w:p w14:paraId="203B0A08" w14:textId="77777777" w:rsidR="00EB6256" w:rsidRPr="00B9255C" w:rsidRDefault="00EB6256" w:rsidP="00F4735E">
            <w:pPr>
              <w:shd w:val="clear" w:color="auto" w:fill="FFFFFF"/>
              <w:spacing w:before="0" w:after="20"/>
              <w:rPr>
                <w:rFonts w:cs="Arial"/>
                <w:sz w:val="16"/>
                <w:szCs w:val="16"/>
                <w:lang w:val="en-US"/>
              </w:rPr>
            </w:pPr>
            <w:r w:rsidRPr="005E4186">
              <w:rPr>
                <w:rFonts w:cs="Arial"/>
                <w:sz w:val="16"/>
                <w:szCs w:val="16"/>
                <w:lang w:val="en-US"/>
              </w:rPr>
              <w:t>- 8.7.4 Other</w:t>
            </w:r>
          </w:p>
        </w:tc>
      </w:tr>
      <w:tr w:rsidR="00EB6256" w:rsidRPr="005E4186" w14:paraId="36C575C6" w14:textId="77777777" w:rsidTr="006A3FB5">
        <w:trPr>
          <w:trHeight w:val="845"/>
        </w:trPr>
        <w:tc>
          <w:tcPr>
            <w:tcW w:w="1138" w:type="dxa"/>
            <w:tcBorders>
              <w:top w:val="single" w:sz="4" w:space="0" w:color="auto"/>
              <w:left w:val="single" w:sz="4" w:space="0" w:color="auto"/>
              <w:right w:val="single" w:sz="4" w:space="0" w:color="auto"/>
            </w:tcBorders>
            <w:shd w:val="clear" w:color="auto" w:fill="auto"/>
          </w:tcPr>
          <w:p w14:paraId="5E083B3B"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CD53CE4"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TBD (Tero / Johan)</w:t>
            </w:r>
          </w:p>
        </w:tc>
        <w:tc>
          <w:tcPr>
            <w:tcW w:w="3037" w:type="dxa"/>
            <w:tcBorders>
              <w:left w:val="single" w:sz="4" w:space="0" w:color="auto"/>
              <w:right w:val="single" w:sz="4" w:space="0" w:color="auto"/>
            </w:tcBorders>
            <w:shd w:val="clear" w:color="auto" w:fill="auto"/>
          </w:tcPr>
          <w:p w14:paraId="1B8DFD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314A9412"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- 8.10.2</w:t>
            </w:r>
          </w:p>
        </w:tc>
        <w:tc>
          <w:tcPr>
            <w:tcW w:w="3037" w:type="dxa"/>
            <w:tcBorders>
              <w:left w:val="single" w:sz="4" w:space="0" w:color="auto"/>
              <w:right w:val="single" w:sz="4" w:space="0" w:color="auto"/>
            </w:tcBorders>
          </w:tcPr>
          <w:p w14:paraId="151F3A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6A1130CD"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Any overflow from first week session</w:t>
            </w:r>
          </w:p>
          <w:p w14:paraId="308A1412"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Checkpoint for email discussions</w:t>
            </w:r>
          </w:p>
          <w:p w14:paraId="3C30CA1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- 8.11.3 Integrity</w:t>
            </w:r>
          </w:p>
        </w:tc>
      </w:tr>
      <w:tr w:rsidR="00EB6256" w:rsidRPr="005E4186" w14:paraId="0DBFFE00" w14:textId="77777777" w:rsidTr="006A3FB5">
        <w:trPr>
          <w:trHeight w:val="645"/>
        </w:trPr>
        <w:tc>
          <w:tcPr>
            <w:tcW w:w="1138" w:type="dxa"/>
            <w:tcBorders>
              <w:top w:val="single" w:sz="4" w:space="0" w:color="auto"/>
              <w:left w:val="single" w:sz="4" w:space="0" w:color="auto"/>
              <w:right w:val="single" w:sz="4" w:space="0" w:color="auto"/>
            </w:tcBorders>
            <w:shd w:val="clear" w:color="auto" w:fill="auto"/>
          </w:tcPr>
          <w:p w14:paraId="50440738"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5CD5C47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Main Session (Johan)</w:t>
            </w:r>
          </w:p>
        </w:tc>
        <w:tc>
          <w:tcPr>
            <w:tcW w:w="3037" w:type="dxa"/>
            <w:tcBorders>
              <w:left w:val="single" w:sz="4" w:space="0" w:color="auto"/>
              <w:right w:val="single" w:sz="4" w:space="0" w:color="auto"/>
            </w:tcBorders>
            <w:shd w:val="clear" w:color="auto" w:fill="auto"/>
          </w:tcPr>
          <w:p w14:paraId="0FDEC9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70F426A9"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- 8.10.3</w:t>
            </w:r>
          </w:p>
        </w:tc>
        <w:tc>
          <w:tcPr>
            <w:tcW w:w="3037" w:type="dxa"/>
            <w:tcBorders>
              <w:left w:val="single" w:sz="4" w:space="0" w:color="auto"/>
              <w:right w:val="single" w:sz="4" w:space="0" w:color="auto"/>
            </w:tcBorders>
          </w:tcPr>
          <w:p w14:paraId="617C24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TBD (Nathan)</w:t>
            </w:r>
          </w:p>
          <w:p w14:paraId="729A76E5"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Rel-17 positioning overflow</w:t>
            </w:r>
          </w:p>
          <w:p w14:paraId="2AD02248"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Rel-17 relay overflow (if needed)</w:t>
            </w:r>
          </w:p>
        </w:tc>
      </w:tr>
      <w:tr w:rsidR="00EB6256" w:rsidRPr="005E4186" w14:paraId="78F35E13"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FF150" w14:textId="77777777" w:rsidR="00EB6256" w:rsidRPr="005E4186" w:rsidRDefault="00EB6256" w:rsidP="00F4735E">
            <w:pPr>
              <w:rPr>
                <w:rFonts w:cs="Arial"/>
                <w:b/>
                <w:sz w:val="16"/>
                <w:szCs w:val="16"/>
              </w:rPr>
            </w:pPr>
            <w:r w:rsidRPr="005E4186">
              <w:rPr>
                <w:rFonts w:cs="Arial"/>
                <w:b/>
                <w:sz w:val="16"/>
                <w:szCs w:val="16"/>
              </w:rPr>
              <w:t>Wednesd</w:t>
            </w:r>
          </w:p>
        </w:tc>
        <w:tc>
          <w:tcPr>
            <w:tcW w:w="3037" w:type="dxa"/>
            <w:tcBorders>
              <w:left w:val="single" w:sz="4" w:space="0" w:color="auto"/>
              <w:right w:val="single" w:sz="4" w:space="0" w:color="auto"/>
            </w:tcBorders>
            <w:shd w:val="clear" w:color="auto" w:fill="808080" w:themeFill="background1" w:themeFillShade="80"/>
          </w:tcPr>
          <w:p w14:paraId="5C593D1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6689699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0A444E2"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8235D93" w14:textId="77777777" w:rsidTr="006A3FB5">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B6D0626"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left w:val="single" w:sz="4" w:space="0" w:color="auto"/>
              <w:right w:val="single" w:sz="4" w:space="0" w:color="auto"/>
            </w:tcBorders>
            <w:shd w:val="clear" w:color="auto" w:fill="auto"/>
          </w:tcPr>
          <w:p w14:paraId="1091B46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eNPN (Johan)</w:t>
            </w:r>
          </w:p>
        </w:tc>
        <w:tc>
          <w:tcPr>
            <w:tcW w:w="3037" w:type="dxa"/>
            <w:tcBorders>
              <w:left w:val="single" w:sz="4" w:space="0" w:color="auto"/>
              <w:right w:val="single" w:sz="4" w:space="0" w:color="auto"/>
            </w:tcBorders>
            <w:shd w:val="clear" w:color="auto" w:fill="auto"/>
          </w:tcPr>
          <w:p w14:paraId="40C289A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37" w:type="dxa"/>
            <w:tcBorders>
              <w:left w:val="single" w:sz="4" w:space="0" w:color="auto"/>
              <w:right w:val="single" w:sz="4" w:space="0" w:color="auto"/>
            </w:tcBorders>
          </w:tcPr>
          <w:p w14:paraId="02282C15" w14:textId="77777777" w:rsidR="00EB6256" w:rsidRDefault="00EB6256" w:rsidP="00F4735E">
            <w:pPr>
              <w:rPr>
                <w:rFonts w:cs="Arial"/>
                <w:sz w:val="16"/>
                <w:szCs w:val="16"/>
              </w:rPr>
            </w:pPr>
            <w:r w:rsidRPr="005E4186">
              <w:rPr>
                <w:rFonts w:cs="Arial"/>
                <w:sz w:val="16"/>
                <w:szCs w:val="16"/>
              </w:rPr>
              <w:t>NR17 SL Enh (Kyeongin)</w:t>
            </w:r>
          </w:p>
          <w:p w14:paraId="5A2FD5A1" w14:textId="77777777" w:rsidR="00EB6256" w:rsidRPr="005E4186" w:rsidRDefault="00EB6256" w:rsidP="00F4735E">
            <w:pPr>
              <w:rPr>
                <w:rFonts w:cs="Arial"/>
                <w:sz w:val="16"/>
                <w:szCs w:val="16"/>
              </w:rPr>
            </w:pPr>
            <w:r w:rsidRPr="00257689">
              <w:rPr>
                <w:rFonts w:cs="Arial"/>
                <w:sz w:val="16"/>
                <w:szCs w:val="16"/>
              </w:rPr>
              <w:t>8.15.2.1, 8.15.2.2, 8.15.2.3</w:t>
            </w:r>
          </w:p>
        </w:tc>
      </w:tr>
      <w:tr w:rsidR="00EB6256" w:rsidRPr="005E4186" w14:paraId="3B6385D3" w14:textId="77777777" w:rsidTr="006A3FB5">
        <w:trPr>
          <w:trHeight w:val="4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FC9CA4F"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B6326EA"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NR17 QoE SI (Johan)</w:t>
            </w:r>
          </w:p>
        </w:tc>
        <w:tc>
          <w:tcPr>
            <w:tcW w:w="3037" w:type="dxa"/>
            <w:tcBorders>
              <w:left w:val="single" w:sz="4" w:space="0" w:color="auto"/>
              <w:right w:val="single" w:sz="4" w:space="0" w:color="auto"/>
            </w:tcBorders>
            <w:shd w:val="clear" w:color="auto" w:fill="auto"/>
          </w:tcPr>
          <w:p w14:paraId="25D8E6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IIOTURLLC (Diana) </w:t>
            </w:r>
          </w:p>
        </w:tc>
        <w:tc>
          <w:tcPr>
            <w:tcW w:w="3037" w:type="dxa"/>
            <w:tcBorders>
              <w:left w:val="single" w:sz="4" w:space="0" w:color="auto"/>
              <w:right w:val="single" w:sz="4" w:space="0" w:color="auto"/>
            </w:tcBorders>
          </w:tcPr>
          <w:p w14:paraId="0D175F6F" w14:textId="77777777" w:rsidR="00EB6256" w:rsidRDefault="00EB6256" w:rsidP="00F4735E">
            <w:pPr>
              <w:rPr>
                <w:rFonts w:cs="Arial"/>
                <w:sz w:val="16"/>
                <w:szCs w:val="16"/>
              </w:rPr>
            </w:pPr>
            <w:r w:rsidRPr="005E4186">
              <w:rPr>
                <w:rFonts w:cs="Arial"/>
                <w:sz w:val="16"/>
                <w:szCs w:val="16"/>
              </w:rPr>
              <w:t>NR17 SL Enh (Kyeongin)</w:t>
            </w:r>
          </w:p>
          <w:p w14:paraId="54B4E935" w14:textId="77777777" w:rsidR="00EB6256" w:rsidRPr="005E4186" w:rsidRDefault="00EB6256" w:rsidP="00F4735E">
            <w:pPr>
              <w:rPr>
                <w:rFonts w:cs="Arial"/>
                <w:sz w:val="16"/>
                <w:szCs w:val="16"/>
              </w:rPr>
            </w:pPr>
            <w:r w:rsidRPr="00C756A9">
              <w:rPr>
                <w:rFonts w:cs="Arial"/>
                <w:sz w:val="16"/>
                <w:szCs w:val="16"/>
              </w:rPr>
              <w:t>8.15.2.2, 8.15.2.3, 8.15.3</w:t>
            </w:r>
          </w:p>
        </w:tc>
      </w:tr>
      <w:tr w:rsidR="00EB6256" w:rsidRPr="005E4186" w14:paraId="37A23619" w14:textId="77777777" w:rsidTr="006A3FB5">
        <w:trPr>
          <w:trHeight w:val="8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411B4E2"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66553C02"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 xml:space="preserve">NR17 IoT NTN (Johan) </w:t>
            </w:r>
          </w:p>
        </w:tc>
        <w:tc>
          <w:tcPr>
            <w:tcW w:w="3037" w:type="dxa"/>
            <w:tcBorders>
              <w:left w:val="single" w:sz="4" w:space="0" w:color="auto"/>
              <w:right w:val="single" w:sz="4" w:space="0" w:color="auto"/>
            </w:tcBorders>
            <w:shd w:val="clear" w:color="auto" w:fill="auto"/>
          </w:tcPr>
          <w:p w14:paraId="6EEC06F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TBD (Diana)</w:t>
            </w:r>
          </w:p>
        </w:tc>
        <w:tc>
          <w:tcPr>
            <w:tcW w:w="3037" w:type="dxa"/>
            <w:tcBorders>
              <w:left w:val="single" w:sz="4" w:space="0" w:color="auto"/>
              <w:right w:val="single" w:sz="4" w:space="0" w:color="auto"/>
            </w:tcBorders>
          </w:tcPr>
          <w:p w14:paraId="6FD3532B" w14:textId="77777777" w:rsidR="00EB6256" w:rsidRPr="005E4186" w:rsidRDefault="00EB6256" w:rsidP="00F4735E">
            <w:pPr>
              <w:rPr>
                <w:rFonts w:cs="Arial"/>
                <w:sz w:val="16"/>
                <w:szCs w:val="16"/>
              </w:rPr>
            </w:pPr>
            <w:r w:rsidRPr="005E4186">
              <w:rPr>
                <w:rFonts w:cs="Arial"/>
                <w:sz w:val="16"/>
                <w:szCs w:val="16"/>
              </w:rPr>
              <w:t>CB Sergio</w:t>
            </w:r>
          </w:p>
          <w:p w14:paraId="192A9022" w14:textId="77777777" w:rsidR="00EB6256" w:rsidRPr="00B9255C" w:rsidRDefault="00EB6256" w:rsidP="00F4735E">
            <w:pPr>
              <w:rPr>
                <w:rFonts w:cs="Arial"/>
                <w:sz w:val="16"/>
                <w:szCs w:val="16"/>
                <w:lang w:val="en-US"/>
              </w:rPr>
            </w:pPr>
            <w:r w:rsidRPr="005E4186">
              <w:rPr>
                <w:rFonts w:cs="Arial"/>
                <w:sz w:val="16"/>
                <w:szCs w:val="16"/>
                <w:lang w:val="en-US"/>
              </w:rPr>
              <w:t xml:space="preserve">- </w:t>
            </w:r>
            <w:r w:rsidRPr="00B9255C">
              <w:rPr>
                <w:rFonts w:cs="Arial"/>
                <w:sz w:val="16"/>
                <w:szCs w:val="16"/>
                <w:lang w:val="en-US"/>
              </w:rPr>
              <w:t>R16 comebacks from AI 6.12, AI 6.14</w:t>
            </w:r>
          </w:p>
          <w:p w14:paraId="10E83767" w14:textId="77777777" w:rsidR="00EB6256" w:rsidRPr="005E4186" w:rsidRDefault="00EB6256" w:rsidP="00F4735E">
            <w:pPr>
              <w:rPr>
                <w:rFonts w:cs="Arial"/>
                <w:sz w:val="16"/>
                <w:szCs w:val="16"/>
              </w:rPr>
            </w:pPr>
            <w:r w:rsidRPr="005E4186">
              <w:rPr>
                <w:rFonts w:cs="Arial"/>
                <w:sz w:val="16"/>
                <w:szCs w:val="16"/>
                <w:lang w:val="en-US"/>
              </w:rPr>
              <w:t>- R17 comebacks from RedCap (if time allows)</w:t>
            </w:r>
          </w:p>
        </w:tc>
      </w:tr>
      <w:tr w:rsidR="00EB6256" w:rsidRPr="005E4186" w14:paraId="3C1238CA"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22217" w14:textId="77777777" w:rsidR="00EB6256" w:rsidRPr="005E4186" w:rsidRDefault="00EB6256" w:rsidP="00F4735E">
            <w:pPr>
              <w:rPr>
                <w:rFonts w:cs="Arial"/>
                <w:b/>
                <w:sz w:val="16"/>
                <w:szCs w:val="16"/>
              </w:rPr>
            </w:pPr>
            <w:r w:rsidRPr="005E4186">
              <w:rPr>
                <w:rFonts w:cs="Arial"/>
                <w:b/>
                <w:sz w:val="16"/>
                <w:szCs w:val="16"/>
              </w:rPr>
              <w:t>Thursday</w:t>
            </w:r>
          </w:p>
        </w:tc>
        <w:tc>
          <w:tcPr>
            <w:tcW w:w="3037" w:type="dxa"/>
            <w:tcBorders>
              <w:left w:val="single" w:sz="4" w:space="0" w:color="auto"/>
              <w:right w:val="single" w:sz="4" w:space="0" w:color="auto"/>
            </w:tcBorders>
            <w:shd w:val="clear" w:color="auto" w:fill="808080" w:themeFill="background1" w:themeFillShade="80"/>
          </w:tcPr>
          <w:p w14:paraId="1DE2B15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1CBAEA92"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9C595D7"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EEDB955" w14:textId="77777777" w:rsidTr="006A3FB5">
        <w:trPr>
          <w:trHeight w:val="630"/>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2197580" w14:textId="77777777" w:rsidR="00EB6256" w:rsidRPr="005E4186" w:rsidRDefault="00EB6256" w:rsidP="00F4735E">
            <w:pPr>
              <w:rPr>
                <w:rFonts w:cs="Arial"/>
                <w:sz w:val="16"/>
                <w:szCs w:val="16"/>
              </w:rPr>
            </w:pPr>
            <w:r w:rsidRPr="005E4186">
              <w:rPr>
                <w:rFonts w:cs="Arial"/>
                <w:sz w:val="16"/>
                <w:szCs w:val="16"/>
              </w:rPr>
              <w:t>04:45 – 06:15</w:t>
            </w:r>
          </w:p>
        </w:tc>
        <w:tc>
          <w:tcPr>
            <w:tcW w:w="3037" w:type="dxa"/>
            <w:tcBorders>
              <w:left w:val="single" w:sz="4" w:space="0" w:color="auto"/>
              <w:right w:val="single" w:sz="4" w:space="0" w:color="auto"/>
            </w:tcBorders>
            <w:shd w:val="clear" w:color="auto" w:fill="auto"/>
          </w:tcPr>
          <w:p w14:paraId="45BD7A5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Johan</w:t>
            </w:r>
          </w:p>
        </w:tc>
        <w:tc>
          <w:tcPr>
            <w:tcW w:w="3037" w:type="dxa"/>
            <w:tcBorders>
              <w:left w:val="single" w:sz="4" w:space="0" w:color="auto"/>
              <w:right w:val="single" w:sz="4" w:space="0" w:color="auto"/>
            </w:tcBorders>
            <w:shd w:val="clear" w:color="auto" w:fill="auto"/>
          </w:tcPr>
          <w:p w14:paraId="110BBA2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Sergio</w:t>
            </w:r>
          </w:p>
          <w:p w14:paraId="09F0E30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R17 comebacks from RedCap and NTN</w:t>
            </w:r>
          </w:p>
        </w:tc>
        <w:tc>
          <w:tcPr>
            <w:tcW w:w="3037" w:type="dxa"/>
            <w:tcBorders>
              <w:left w:val="single" w:sz="4" w:space="0" w:color="auto"/>
              <w:right w:val="single" w:sz="4" w:space="0" w:color="auto"/>
            </w:tcBorders>
          </w:tcPr>
          <w:p w14:paraId="794339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Nathan</w:t>
            </w:r>
          </w:p>
          <w:p w14:paraId="230B2DE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EB6256" w:rsidRPr="005E4186" w14:paraId="4E023AC3"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BE2BA" w14:textId="77777777" w:rsidR="00EB6256" w:rsidRPr="005E4186" w:rsidRDefault="00EB6256" w:rsidP="00F4735E">
            <w:pPr>
              <w:rPr>
                <w:rFonts w:cs="Arial"/>
                <w:b/>
                <w:sz w:val="16"/>
                <w:szCs w:val="16"/>
              </w:rPr>
            </w:pPr>
            <w:r w:rsidRPr="005E4186">
              <w:rPr>
                <w:rFonts w:cs="Arial"/>
                <w:b/>
                <w:sz w:val="16"/>
                <w:szCs w:val="16"/>
              </w:rPr>
              <w:t>Friday</w:t>
            </w:r>
          </w:p>
        </w:tc>
        <w:tc>
          <w:tcPr>
            <w:tcW w:w="3037" w:type="dxa"/>
            <w:tcBorders>
              <w:left w:val="single" w:sz="4" w:space="0" w:color="auto"/>
              <w:right w:val="single" w:sz="4" w:space="0" w:color="auto"/>
            </w:tcBorders>
            <w:shd w:val="clear" w:color="auto" w:fill="A6A6A6" w:themeFill="background1" w:themeFillShade="A6"/>
          </w:tcPr>
          <w:p w14:paraId="74659BF6" w14:textId="77777777" w:rsidR="00EB6256" w:rsidRPr="005E4186" w:rsidRDefault="00EB6256" w:rsidP="00F4735E">
            <w:pPr>
              <w:tabs>
                <w:tab w:val="left" w:pos="720"/>
                <w:tab w:val="left" w:pos="1622"/>
              </w:tabs>
              <w:spacing w:before="20" w:after="20"/>
              <w:rPr>
                <w:sz w:val="16"/>
                <w:szCs w:val="16"/>
                <w:lang w:val="fr-FR"/>
              </w:rPr>
            </w:pPr>
          </w:p>
        </w:tc>
        <w:tc>
          <w:tcPr>
            <w:tcW w:w="3037" w:type="dxa"/>
            <w:tcBorders>
              <w:left w:val="single" w:sz="4" w:space="0" w:color="auto"/>
              <w:right w:val="single" w:sz="4" w:space="0" w:color="auto"/>
            </w:tcBorders>
            <w:shd w:val="clear" w:color="auto" w:fill="A6A6A6" w:themeFill="background1" w:themeFillShade="A6"/>
          </w:tcPr>
          <w:p w14:paraId="791D148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A6A6A6" w:themeFill="background1" w:themeFillShade="A6"/>
          </w:tcPr>
          <w:p w14:paraId="6BA903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507ED2B" w14:textId="77777777" w:rsidTr="006A3FB5">
        <w:trPr>
          <w:trHeight w:val="8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6952C79" w14:textId="77777777" w:rsidR="00EB6256" w:rsidRPr="005E4186" w:rsidRDefault="00EB6256" w:rsidP="00F4735E">
            <w:pPr>
              <w:rPr>
                <w:rFonts w:cs="Arial"/>
                <w:sz w:val="16"/>
                <w:szCs w:val="16"/>
              </w:rPr>
            </w:pPr>
            <w:r w:rsidRPr="005E4186">
              <w:rPr>
                <w:rFonts w:cs="Arial"/>
                <w:sz w:val="16"/>
                <w:szCs w:val="16"/>
              </w:rPr>
              <w:t>04:30 – 05:30</w:t>
            </w:r>
          </w:p>
        </w:tc>
        <w:tc>
          <w:tcPr>
            <w:tcW w:w="3037" w:type="dxa"/>
            <w:tcBorders>
              <w:left w:val="single" w:sz="4" w:space="0" w:color="auto"/>
              <w:right w:val="single" w:sz="4" w:space="0" w:color="auto"/>
            </w:tcBorders>
            <w:shd w:val="clear" w:color="auto" w:fill="auto"/>
          </w:tcPr>
          <w:p w14:paraId="63D7EB6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CB Tero</w:t>
            </w:r>
          </w:p>
          <w:p w14:paraId="6D6FD41E" w14:textId="77777777" w:rsidR="00EB6256" w:rsidRPr="005E4186" w:rsidRDefault="00EB6256" w:rsidP="00F4735E">
            <w:pPr>
              <w:tabs>
                <w:tab w:val="left" w:pos="720"/>
                <w:tab w:val="left" w:pos="1622"/>
              </w:tabs>
              <w:spacing w:before="20" w:after="20"/>
              <w:rPr>
                <w:rFonts w:cs="Arial"/>
                <w:sz w:val="16"/>
                <w:szCs w:val="16"/>
              </w:rPr>
            </w:pPr>
            <w:r w:rsidRPr="00EB6256">
              <w:rPr>
                <w:rFonts w:cs="Arial"/>
                <w:sz w:val="16"/>
                <w:szCs w:val="16"/>
                <w:highlight w:val="yellow"/>
              </w:rPr>
              <w:t>- Comebacks from all sessions (at least RAN slicing, R17 DCCA, Multi-SIM, LTE (if needed))</w:t>
            </w:r>
          </w:p>
        </w:tc>
        <w:tc>
          <w:tcPr>
            <w:tcW w:w="3037" w:type="dxa"/>
            <w:tcBorders>
              <w:left w:val="single" w:sz="4" w:space="0" w:color="auto"/>
              <w:right w:val="single" w:sz="4" w:space="0" w:color="auto"/>
            </w:tcBorders>
            <w:shd w:val="clear" w:color="auto" w:fill="auto"/>
          </w:tcPr>
          <w:p w14:paraId="7629781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HuNan</w:t>
            </w:r>
          </w:p>
          <w:p w14:paraId="2FF0C12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37" w:type="dxa"/>
            <w:tcBorders>
              <w:left w:val="single" w:sz="4" w:space="0" w:color="auto"/>
              <w:right w:val="single" w:sz="4" w:space="0" w:color="auto"/>
            </w:tcBorders>
          </w:tcPr>
          <w:p w14:paraId="422DE06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Brian, Emre</w:t>
            </w:r>
          </w:p>
        </w:tc>
      </w:tr>
      <w:tr w:rsidR="00EB6256" w14:paraId="7FD743D9"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C228B93" w14:textId="77777777" w:rsidR="00EB6256" w:rsidRPr="005E4186" w:rsidRDefault="00EB6256" w:rsidP="00F4735E">
            <w:pPr>
              <w:rPr>
                <w:rFonts w:cs="Arial"/>
                <w:sz w:val="16"/>
                <w:szCs w:val="16"/>
              </w:rPr>
            </w:pPr>
            <w:r w:rsidRPr="005E4186">
              <w:rPr>
                <w:rFonts w:cs="Arial"/>
                <w:sz w:val="16"/>
                <w:szCs w:val="16"/>
              </w:rPr>
              <w:t>05:30 – 06:30</w:t>
            </w:r>
          </w:p>
        </w:tc>
        <w:tc>
          <w:tcPr>
            <w:tcW w:w="3037" w:type="dxa"/>
            <w:tcBorders>
              <w:left w:val="single" w:sz="4" w:space="0" w:color="auto"/>
              <w:right w:val="single" w:sz="4" w:space="0" w:color="auto"/>
            </w:tcBorders>
            <w:shd w:val="clear" w:color="auto" w:fill="auto"/>
          </w:tcPr>
          <w:p w14:paraId="645151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CB </w:t>
            </w:r>
          </w:p>
        </w:tc>
        <w:tc>
          <w:tcPr>
            <w:tcW w:w="3037" w:type="dxa"/>
            <w:tcBorders>
              <w:left w:val="single" w:sz="4" w:space="0" w:color="auto"/>
              <w:right w:val="single" w:sz="4" w:space="0" w:color="auto"/>
            </w:tcBorders>
            <w:shd w:val="clear" w:color="auto" w:fill="auto"/>
          </w:tcPr>
          <w:p w14:paraId="1EA156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Kyeongin</w:t>
            </w:r>
          </w:p>
        </w:tc>
        <w:tc>
          <w:tcPr>
            <w:tcW w:w="3037" w:type="dxa"/>
            <w:tcBorders>
              <w:left w:val="single" w:sz="4" w:space="0" w:color="auto"/>
              <w:right w:val="single" w:sz="4" w:space="0" w:color="auto"/>
            </w:tcBorders>
          </w:tcPr>
          <w:p w14:paraId="2E7955A4" w14:textId="77777777" w:rsidR="00EB6256" w:rsidRPr="00DB3B25" w:rsidRDefault="00EB6256" w:rsidP="00F4735E">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p>
        </w:tc>
      </w:tr>
    </w:tbl>
    <w:p w14:paraId="0052E2C8" w14:textId="77777777" w:rsidR="00EB6256" w:rsidRDefault="00EB6256"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0B02C40C" w:rsidR="00510D82" w:rsidRPr="008F12E8" w:rsidRDefault="00510D82" w:rsidP="00F06FC9">
      <w:pPr>
        <w:pStyle w:val="EmailDiscussion2"/>
        <w:numPr>
          <w:ilvl w:val="2"/>
          <w:numId w:val="7"/>
        </w:numPr>
        <w:ind w:left="1980"/>
      </w:pPr>
      <w:r w:rsidRPr="008F12E8">
        <w:t xml:space="preserve">Discussion summary in </w:t>
      </w:r>
      <w:hyperlink r:id="rId29" w:history="1">
        <w:r w:rsidR="00BF452F">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6CBF93F5" w:rsidR="0007248C" w:rsidRPr="008A1154" w:rsidRDefault="00A01BE7" w:rsidP="0007248C">
      <w:pPr>
        <w:pStyle w:val="BoldComments"/>
        <w:rPr>
          <w:lang w:val="fi-FI"/>
        </w:rPr>
      </w:pPr>
      <w:r>
        <w:t xml:space="preserve">Web Conf </w:t>
      </w:r>
      <w:r w:rsidR="004713CB">
        <w:t>2</w:t>
      </w:r>
      <w:r w:rsidR="004713CB" w:rsidRPr="004713CB">
        <w:rPr>
          <w:vertAlign w:val="superscript"/>
        </w:rPr>
        <w:t>nd</w:t>
      </w:r>
      <w:r w:rsidR="004713CB">
        <w:t xml:space="preserve"> week </w:t>
      </w:r>
      <w:r>
        <w:t xml:space="preserve">or By Email </w:t>
      </w:r>
      <w:r w:rsidR="0007248C">
        <w:rPr>
          <w:lang w:val="fi-FI"/>
        </w:rPr>
        <w:t>(</w:t>
      </w:r>
      <w:r>
        <w:rPr>
          <w:lang w:val="fi-FI"/>
        </w:rPr>
        <w:t>summary of [202]</w:t>
      </w:r>
      <w:r w:rsidR="0007248C">
        <w:rPr>
          <w:lang w:val="fi-FI"/>
        </w:rPr>
        <w:t>)</w:t>
      </w:r>
    </w:p>
    <w:p w14:paraId="24F4B812" w14:textId="697775AC" w:rsidR="0007248C" w:rsidRDefault="00BF452F" w:rsidP="0007248C">
      <w:pPr>
        <w:pStyle w:val="Doc-title"/>
      </w:pPr>
      <w:hyperlink r:id="rId30" w:history="1">
        <w:r>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299ADB99" w14:textId="77777777" w:rsidR="0007248C" w:rsidRDefault="0007248C" w:rsidP="00F33C75">
      <w:pPr>
        <w:pStyle w:val="Doc-text2"/>
      </w:pP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64CA9F22" w:rsidR="004713CB" w:rsidRDefault="00BF452F" w:rsidP="004713CB">
      <w:pPr>
        <w:pStyle w:val="Doc-title"/>
      </w:pPr>
      <w:hyperlink r:id="rId31" w:history="1">
        <w:r>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2ABE00A7" w:rsidR="0083030A" w:rsidRDefault="0083030A" w:rsidP="004713CB">
      <w:pPr>
        <w:pStyle w:val="Doc-text2"/>
        <w:rPr>
          <w:b/>
          <w:bCs/>
        </w:rPr>
      </w:pPr>
      <w:r w:rsidRPr="0083030A">
        <w:rPr>
          <w:b/>
          <w:bCs/>
        </w:rPr>
        <w:t>=&gt;</w:t>
      </w:r>
      <w:r>
        <w:rPr>
          <w:b/>
          <w:bCs/>
        </w:rPr>
        <w:tab/>
      </w:r>
      <w:r w:rsidRPr="0083030A">
        <w:rPr>
          <w:b/>
          <w:bCs/>
        </w:rPr>
        <w:t xml:space="preserve">The issue may </w:t>
      </w:r>
      <w:proofErr w:type="gramStart"/>
      <w:r w:rsidRPr="0083030A">
        <w:rPr>
          <w:b/>
          <w:bCs/>
        </w:rPr>
        <w:t>exist</w:t>
      </w:r>
      <w:proofErr w:type="gramEnd"/>
      <w:r w:rsidRPr="0083030A">
        <w:rPr>
          <w:b/>
          <w:bCs/>
        </w:rPr>
        <w:t xml:space="preserve"> but network implementations can handle it.</w:t>
      </w:r>
      <w:r>
        <w:rPr>
          <w:b/>
          <w:bCs/>
        </w:rPr>
        <w:t xml:space="preserve"> No specification change is needed from RAN2 viewpoint.</w:t>
      </w:r>
    </w:p>
    <w:p w14:paraId="259EDE9A" w14:textId="63391379" w:rsidR="0083030A" w:rsidRPr="0083030A" w:rsidRDefault="0083030A" w:rsidP="004713CB">
      <w:pPr>
        <w:pStyle w:val="Doc-text2"/>
        <w:rPr>
          <w:b/>
          <w:bCs/>
        </w:rPr>
      </w:pPr>
      <w:r>
        <w:rPr>
          <w:b/>
          <w:bCs/>
        </w:rPr>
        <w:t>=&gt;</w:t>
      </w:r>
      <w:r>
        <w:rPr>
          <w:b/>
          <w:bCs/>
        </w:rPr>
        <w:tab/>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0A69A1A1" w:rsidR="004713CB" w:rsidRDefault="00BF452F" w:rsidP="004713CB">
      <w:pPr>
        <w:pStyle w:val="Doc-title"/>
      </w:pPr>
      <w:hyperlink r:id="rId32" w:history="1">
        <w:r>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DB94CA9" w14:textId="5C100D1D" w:rsidR="00834B76" w:rsidRPr="00834B76" w:rsidRDefault="00834B76" w:rsidP="00327746">
      <w:pPr>
        <w:pStyle w:val="Doc-text2"/>
        <w:rPr>
          <w:b/>
          <w:bCs/>
        </w:rPr>
      </w:pPr>
      <w:r w:rsidRPr="00834B76">
        <w:rPr>
          <w:b/>
          <w:bCs/>
        </w:rPr>
        <w:t xml:space="preserve">=&gt; Change HO change to " </w:t>
      </w:r>
      <w:r w:rsidRPr="00834B76">
        <w:rPr>
          <w:b/>
          <w:bCs/>
        </w:rPr>
        <w:t xml:space="preserve">The field is mandatory present in case of handover </w:t>
      </w:r>
      <w:ins w:id="22" w:author="Google (Frank Wu)" w:date="2020-10-22T20:36:00Z">
        <w:r w:rsidRPr="00834B76">
          <w:rPr>
            <w:b/>
            <w:bCs/>
            <w:lang w:eastAsia="sv-SE"/>
          </w:rPr>
          <w:t>or UE context retrieval, e.g. in case of resume or re-establishment</w:t>
        </w:r>
      </w:ins>
      <w:r w:rsidRPr="00834B76">
        <w:rPr>
          <w:b/>
          <w:bCs/>
        </w:rPr>
        <w:t xml:space="preserve"> </w:t>
      </w:r>
      <w:r w:rsidRPr="00834B76">
        <w:rPr>
          <w:b/>
          <w:bCs/>
        </w:rPr>
        <w:t xml:space="preserve">within E-UTRA; </w:t>
      </w:r>
      <w:r w:rsidRPr="00834B76">
        <w:rPr>
          <w:b/>
          <w:bCs/>
        </w:rPr>
        <w:t>"</w:t>
      </w:r>
    </w:p>
    <w:p w14:paraId="6ED3E993" w14:textId="456D84ED" w:rsidR="00834B76" w:rsidRPr="00834B76" w:rsidRDefault="00834B76" w:rsidP="00327746">
      <w:pPr>
        <w:pStyle w:val="Doc-text2"/>
        <w:rPr>
          <w:b/>
          <w:bCs/>
        </w:rPr>
      </w:pPr>
      <w:r w:rsidRPr="00834B76">
        <w:rPr>
          <w:b/>
          <w:bCs/>
        </w:rPr>
        <w:t xml:space="preserve">=&gt; Change HO2 change to " </w:t>
      </w:r>
      <w:r w:rsidRPr="00834B76">
        <w:rPr>
          <w:b/>
          <w:bCs/>
        </w:rPr>
        <w:t xml:space="preserve">The field is optional present in case of handover </w:t>
      </w:r>
      <w:ins w:id="23" w:author="Google (Frank Wu)" w:date="2020-10-22T20:36:00Z">
        <w:r w:rsidRPr="00834B76">
          <w:rPr>
            <w:b/>
            <w:bCs/>
            <w:lang w:eastAsia="sv-SE"/>
          </w:rPr>
          <w:t>or UE context retrieval, e.g. in case of resume or re-establishment</w:t>
        </w:r>
      </w:ins>
      <w:r w:rsidRPr="00834B76">
        <w:rPr>
          <w:b/>
          <w:bCs/>
        </w:rPr>
        <w:t xml:space="preserve"> </w:t>
      </w:r>
      <w:r w:rsidRPr="00834B76">
        <w:rPr>
          <w:b/>
          <w:bCs/>
        </w:rPr>
        <w:t xml:space="preserve">within E-UTRA; </w:t>
      </w:r>
      <w:r w:rsidRPr="00834B76">
        <w:rPr>
          <w:b/>
          <w:bCs/>
        </w:rPr>
        <w:t>"</w:t>
      </w:r>
    </w:p>
    <w:p w14:paraId="182A0E46" w14:textId="598D2EF2" w:rsidR="00834B76" w:rsidRPr="00834B76" w:rsidRDefault="00834B76" w:rsidP="00327746">
      <w:pPr>
        <w:pStyle w:val="Doc-text2"/>
        <w:rPr>
          <w:b/>
          <w:bCs/>
          <w:lang w:eastAsia="sv-SE"/>
        </w:rPr>
      </w:pPr>
      <w:r w:rsidRPr="00834B76">
        <w:rPr>
          <w:b/>
          <w:bCs/>
        </w:rPr>
        <w:t>=&gt; Change HO4 change to "</w:t>
      </w:r>
      <w:r w:rsidRPr="00834B76">
        <w:rPr>
          <w:b/>
          <w:bCs/>
        </w:rPr>
        <w:t xml:space="preserve">The field is mandatory present in case of handover </w:t>
      </w:r>
      <w:ins w:id="24" w:author="Google (Frank Wu)" w:date="2020-10-22T20:36:00Z">
        <w:r w:rsidRPr="00834B76">
          <w:rPr>
            <w:b/>
            <w:bCs/>
            <w:lang w:eastAsia="sv-SE"/>
          </w:rPr>
          <w:t>or UE context retrieval, e.g. in case of resume or re-establishment</w:t>
        </w:r>
      </w:ins>
      <w:r w:rsidRPr="00834B76">
        <w:rPr>
          <w:b/>
          <w:bCs/>
        </w:rPr>
        <w:t xml:space="preserve"> </w:t>
      </w:r>
      <w:r w:rsidRPr="00834B76">
        <w:rPr>
          <w:b/>
          <w:bCs/>
        </w:rPr>
        <w:t>within E-UTRA/5GC</w:t>
      </w:r>
      <w:r w:rsidRPr="00834B76">
        <w:rPr>
          <w:b/>
          <w:bCs/>
          <w:lang w:eastAsia="sv-SE"/>
        </w:rPr>
        <w:t>"</w:t>
      </w:r>
    </w:p>
    <w:p w14:paraId="184EDE65" w14:textId="6F5D8E9F" w:rsidR="00834B76" w:rsidRDefault="00834B76" w:rsidP="00327746">
      <w:pPr>
        <w:pStyle w:val="Doc-text2"/>
        <w:rPr>
          <w:b/>
          <w:bCs/>
        </w:rPr>
      </w:pPr>
      <w:r>
        <w:rPr>
          <w:b/>
          <w:bCs/>
        </w:rPr>
        <w:t>=&gt;  With these changes the CR is agreed in R2-2101982 (unseen)</w:t>
      </w:r>
    </w:p>
    <w:p w14:paraId="01DEE2ED" w14:textId="5EB44B5A" w:rsidR="00834B76" w:rsidRDefault="00834B76" w:rsidP="00327746">
      <w:pPr>
        <w:pStyle w:val="Doc-text2"/>
        <w:rPr>
          <w:b/>
          <w:bCs/>
        </w:rPr>
      </w:pPr>
    </w:p>
    <w:p w14:paraId="45BBB0D0" w14:textId="77777777" w:rsidR="00834B76" w:rsidRPr="00834B76" w:rsidRDefault="00834B76" w:rsidP="00327746">
      <w:pPr>
        <w:pStyle w:val="Doc-text2"/>
        <w:rPr>
          <w:b/>
          <w:bCs/>
        </w:rPr>
      </w:pPr>
    </w:p>
    <w:p w14:paraId="1F6D97AE" w14:textId="150E9D68" w:rsidR="004713CB" w:rsidRDefault="00BF452F" w:rsidP="004713CB">
      <w:pPr>
        <w:pStyle w:val="Doc-title"/>
      </w:pPr>
      <w:hyperlink r:id="rId33" w:history="1">
        <w:r>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4BF6B1B" w14:textId="77777777" w:rsidR="00834B76" w:rsidRPr="00834B76" w:rsidRDefault="00834B76" w:rsidP="00834B76">
      <w:pPr>
        <w:pStyle w:val="Doc-text2"/>
        <w:rPr>
          <w:b/>
          <w:bCs/>
        </w:rPr>
      </w:pPr>
      <w:r w:rsidRPr="00834B76">
        <w:rPr>
          <w:b/>
          <w:bCs/>
        </w:rPr>
        <w:t xml:space="preserve">=&gt; Change HO change to " The field is mandatory present in case of handover </w:t>
      </w:r>
      <w:ins w:id="25" w:author="Google (Frank Wu)" w:date="2020-10-22T20:36:00Z">
        <w:r w:rsidRPr="00834B76">
          <w:rPr>
            <w:b/>
            <w:bCs/>
            <w:lang w:eastAsia="sv-SE"/>
          </w:rPr>
          <w:t>or UE context retrieval, e.g. in case of resume or re-establishment</w:t>
        </w:r>
      </w:ins>
      <w:r w:rsidRPr="00834B76">
        <w:rPr>
          <w:b/>
          <w:bCs/>
        </w:rPr>
        <w:t xml:space="preserve"> within E-UTRA; "</w:t>
      </w:r>
    </w:p>
    <w:p w14:paraId="1E7CD642" w14:textId="77777777" w:rsidR="00834B76" w:rsidRPr="00834B76" w:rsidRDefault="00834B76" w:rsidP="00834B76">
      <w:pPr>
        <w:pStyle w:val="Doc-text2"/>
        <w:rPr>
          <w:b/>
          <w:bCs/>
        </w:rPr>
      </w:pPr>
      <w:r w:rsidRPr="00834B76">
        <w:rPr>
          <w:b/>
          <w:bCs/>
        </w:rPr>
        <w:t xml:space="preserve">=&gt; Change HO2 change to " The field is optional present in case of handover </w:t>
      </w:r>
      <w:ins w:id="26" w:author="Google (Frank Wu)" w:date="2020-10-22T20:36:00Z">
        <w:r w:rsidRPr="00834B76">
          <w:rPr>
            <w:b/>
            <w:bCs/>
            <w:lang w:eastAsia="sv-SE"/>
          </w:rPr>
          <w:t>or UE context retrieval, e.g. in case of resume or re-establishment</w:t>
        </w:r>
      </w:ins>
      <w:r w:rsidRPr="00834B76">
        <w:rPr>
          <w:b/>
          <w:bCs/>
        </w:rPr>
        <w:t xml:space="preserve"> within E-UTRA; "</w:t>
      </w:r>
    </w:p>
    <w:p w14:paraId="36346796" w14:textId="77777777" w:rsidR="00834B76" w:rsidRPr="00834B76" w:rsidRDefault="00834B76" w:rsidP="00834B76">
      <w:pPr>
        <w:pStyle w:val="Doc-text2"/>
        <w:rPr>
          <w:b/>
          <w:bCs/>
          <w:lang w:eastAsia="sv-SE"/>
        </w:rPr>
      </w:pPr>
      <w:r w:rsidRPr="00834B76">
        <w:rPr>
          <w:b/>
          <w:bCs/>
        </w:rPr>
        <w:t xml:space="preserve">=&gt; Change HO4 change to "The field is mandatory present in case of handover </w:t>
      </w:r>
      <w:ins w:id="27" w:author="Google (Frank Wu)" w:date="2020-10-22T20:36:00Z">
        <w:r w:rsidRPr="00834B76">
          <w:rPr>
            <w:b/>
            <w:bCs/>
            <w:lang w:eastAsia="sv-SE"/>
          </w:rPr>
          <w:t>or UE context retrieval, e.g. in case of resume or re-establishment</w:t>
        </w:r>
      </w:ins>
      <w:r w:rsidRPr="00834B76">
        <w:rPr>
          <w:b/>
          <w:bCs/>
        </w:rPr>
        <w:t xml:space="preserve"> within E-UTRA/5GC</w:t>
      </w:r>
      <w:r w:rsidRPr="00834B76">
        <w:rPr>
          <w:b/>
          <w:bCs/>
          <w:lang w:eastAsia="sv-SE"/>
        </w:rPr>
        <w:t>"</w:t>
      </w:r>
    </w:p>
    <w:p w14:paraId="1376B585" w14:textId="44B557EF" w:rsidR="00834B76" w:rsidRDefault="00834B76" w:rsidP="00834B76">
      <w:pPr>
        <w:pStyle w:val="Doc-text2"/>
        <w:rPr>
          <w:b/>
          <w:bCs/>
        </w:rPr>
      </w:pPr>
      <w:r>
        <w:rPr>
          <w:b/>
          <w:bCs/>
        </w:rPr>
        <w:t>=&gt;  With these changes the CR is agreed in R2-210198</w:t>
      </w:r>
      <w:r>
        <w:rPr>
          <w:b/>
          <w:bCs/>
        </w:rPr>
        <w:t>3</w:t>
      </w:r>
      <w:r>
        <w:rPr>
          <w:b/>
          <w:bCs/>
        </w:rPr>
        <w:t xml:space="preserve"> (unseen)</w:t>
      </w:r>
    </w:p>
    <w:p w14:paraId="4A60A4FC" w14:textId="77777777" w:rsidR="004713CB" w:rsidRDefault="004713CB" w:rsidP="004713CB">
      <w:pPr>
        <w:pStyle w:val="Doc-title"/>
      </w:pPr>
    </w:p>
    <w:p w14:paraId="78A628EA" w14:textId="77777777" w:rsidR="004713CB" w:rsidRPr="002719D9" w:rsidRDefault="004713CB" w:rsidP="004713CB">
      <w:pPr>
        <w:pStyle w:val="Comments"/>
      </w:pPr>
      <w:r>
        <w:t>Resetting recommended bit rate query at MAC reset (Postponed in RAN2#112e):</w:t>
      </w:r>
    </w:p>
    <w:p w14:paraId="197CA341" w14:textId="4EF44484" w:rsidR="004713CB" w:rsidRDefault="00BF452F" w:rsidP="004713CB">
      <w:pPr>
        <w:pStyle w:val="Doc-title"/>
      </w:pPr>
      <w:hyperlink r:id="rId34" w:history="1">
        <w:r>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w:t>
      </w:r>
      <w:proofErr w:type="gramStart"/>
      <w:r>
        <w:t>there</w:t>
      </w:r>
      <w:proofErr w:type="gramEnd"/>
      <w:r>
        <w:t xml:space="preserv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770CFA77" w14:textId="04DAE326" w:rsidR="00941EA1" w:rsidRDefault="00941EA1" w:rsidP="00EE3800">
      <w:pPr>
        <w:pStyle w:val="Doc-text2"/>
      </w:pPr>
      <w:r>
        <w:t>-</w:t>
      </w:r>
      <w:r>
        <w:tab/>
        <w:t>Nokia thinks the RBR query is guarded by timer which is reset at MAC reset. One UE could send the query because the timer was reset but another might not since it reset the query.</w:t>
      </w:r>
    </w:p>
    <w:p w14:paraId="3D8774C9" w14:textId="2F06A62A" w:rsidR="00941EA1" w:rsidRDefault="00941EA1" w:rsidP="00EE3800">
      <w:pPr>
        <w:pStyle w:val="Doc-text2"/>
      </w:pPr>
    </w:p>
    <w:p w14:paraId="6FC1277A" w14:textId="20C1CD82" w:rsidR="00EE3800" w:rsidRPr="00D26A8C" w:rsidRDefault="00D26A8C" w:rsidP="00D26A8C">
      <w:pPr>
        <w:pStyle w:val="Doc-text2"/>
        <w:numPr>
          <w:ilvl w:val="3"/>
          <w:numId w:val="3"/>
        </w:numPr>
        <w:rPr>
          <w:b/>
          <w:bCs/>
        </w:rPr>
      </w:pPr>
      <w:r w:rsidRPr="00D26A8C">
        <w:rPr>
          <w:b/>
          <w:bCs/>
        </w:rPr>
        <w:t>We agree to CR from Rel-16 with magic sentence</w:t>
      </w:r>
      <w:r>
        <w:rPr>
          <w:b/>
          <w:bCs/>
        </w:rPr>
        <w:t xml:space="preserve"> from Rel-14. This needs to be also documented in the early implementation table.</w:t>
      </w:r>
    </w:p>
    <w:p w14:paraId="6E4206B7" w14:textId="76089F2D" w:rsidR="00941EA1" w:rsidRDefault="00941EA1" w:rsidP="00EE3800">
      <w:pPr>
        <w:pStyle w:val="Doc-text2"/>
      </w:pPr>
    </w:p>
    <w:p w14:paraId="43CF7590" w14:textId="77777777" w:rsidR="00941EA1" w:rsidRPr="00EE3800" w:rsidRDefault="00941EA1" w:rsidP="00EE3800">
      <w:pPr>
        <w:pStyle w:val="Doc-text2"/>
      </w:pPr>
    </w:p>
    <w:p w14:paraId="5D8FAD08" w14:textId="5538C13B" w:rsidR="004713CB" w:rsidRDefault="00BF452F" w:rsidP="004713CB">
      <w:pPr>
        <w:pStyle w:val="Doc-title"/>
      </w:pPr>
      <w:hyperlink r:id="rId35" w:history="1">
        <w:r>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2508CEB8" w14:textId="2DD5B3FD" w:rsidR="004713CB" w:rsidRDefault="00BF452F" w:rsidP="00D26A8C">
      <w:pPr>
        <w:pStyle w:val="Doc-title"/>
      </w:pPr>
      <w:hyperlink r:id="rId36" w:history="1">
        <w:r>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5BE153ED" w14:textId="42B77357" w:rsidR="00D26A8C" w:rsidRDefault="00D26A8C" w:rsidP="00D26A8C">
      <w:pPr>
        <w:pStyle w:val="Agreement"/>
      </w:pPr>
      <w:r>
        <w:t>Take comments from RAN2#112e into account</w:t>
      </w:r>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25B40A11" w14:textId="3ADBA0BF" w:rsidR="00D26A8C" w:rsidRDefault="00D26A8C" w:rsidP="00D26A8C">
      <w:pPr>
        <w:pStyle w:val="EmailDiscussion"/>
      </w:pPr>
      <w:r>
        <w:t>[AT113-e][204][LTE][ViLTE] Recommended bitrate query reset (Ericsson)</w:t>
      </w:r>
    </w:p>
    <w:p w14:paraId="1D5A66A0" w14:textId="60BC2B4B" w:rsidR="00D26A8C" w:rsidRDefault="00D26A8C" w:rsidP="00D26A8C">
      <w:pPr>
        <w:pStyle w:val="EmailDiscussion2"/>
        <w:ind w:left="1619" w:firstLine="0"/>
      </w:pPr>
      <w:r>
        <w:t>Scope: Agree to Rel-16 CR with magic sentence from Rel-14 onwards.</w:t>
      </w:r>
    </w:p>
    <w:p w14:paraId="1F8A11E2" w14:textId="16D2502C" w:rsidR="00D26A8C" w:rsidRDefault="00D26A8C" w:rsidP="00D26A8C">
      <w:pPr>
        <w:pStyle w:val="EmailDiscussion2"/>
      </w:pPr>
      <w:r>
        <w:tab/>
        <w:t>Intended outcome: Agreed CR</w:t>
      </w:r>
    </w:p>
    <w:p w14:paraId="2D110B6C" w14:textId="1739933D" w:rsidR="00D26A8C" w:rsidRDefault="00D26A8C" w:rsidP="00D26A8C">
      <w:pPr>
        <w:pStyle w:val="EmailDiscussion2"/>
      </w:pPr>
      <w:r>
        <w:tab/>
        <w:t>Deadline: 2nd week Thu</w:t>
      </w:r>
    </w:p>
    <w:p w14:paraId="1876A761" w14:textId="1AFFF68D" w:rsidR="00D26A8C" w:rsidRDefault="00D26A8C" w:rsidP="00D26A8C">
      <w:pPr>
        <w:pStyle w:val="EmailDiscussion2"/>
      </w:pPr>
    </w:p>
    <w:p w14:paraId="68A24F8B" w14:textId="77777777" w:rsidR="00D26A8C" w:rsidRPr="00D26A8C" w:rsidRDefault="00D26A8C" w:rsidP="00D26A8C">
      <w:pPr>
        <w:pStyle w:val="Doc-text2"/>
      </w:pPr>
    </w:p>
    <w:p w14:paraId="72DDC658" w14:textId="77777777" w:rsidR="004713CB" w:rsidRDefault="004713CB" w:rsidP="004713CB">
      <w:pPr>
        <w:pStyle w:val="Doc-text2"/>
        <w:ind w:left="0" w:firstLine="0"/>
      </w:pPr>
    </w:p>
    <w:p w14:paraId="61442CB7" w14:textId="77777777" w:rsidR="00D95D41" w:rsidRPr="002E199F" w:rsidRDefault="00D95D41" w:rsidP="00D95D41">
      <w:pPr>
        <w:pStyle w:val="BoldComments"/>
        <w:rPr>
          <w:lang w:val="fi-FI"/>
        </w:rPr>
      </w:pPr>
      <w:bookmarkStart w:id="28" w:name="_GoBack"/>
      <w:bookmarkEnd w:id="28"/>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6468B68A" w:rsidR="002719D9" w:rsidRDefault="00BF452F" w:rsidP="002719D9">
      <w:pPr>
        <w:pStyle w:val="Doc-title"/>
      </w:pPr>
      <w:hyperlink r:id="rId37" w:history="1">
        <w:r>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6FFA7BD2" w14:textId="7F671D80" w:rsidR="002719D9" w:rsidRDefault="00BF452F" w:rsidP="002719D9">
      <w:pPr>
        <w:pStyle w:val="Doc-title"/>
      </w:pPr>
      <w:hyperlink r:id="rId38" w:history="1">
        <w:r>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698F63B1" w14:textId="1B90A402" w:rsidR="002719D9" w:rsidRDefault="002719D9" w:rsidP="002719D9">
      <w:pPr>
        <w:pStyle w:val="Doc-text2"/>
      </w:pPr>
    </w:p>
    <w:p w14:paraId="2B50C647" w14:textId="27B3655A" w:rsidR="002719D9" w:rsidRDefault="00BF452F" w:rsidP="002719D9">
      <w:pPr>
        <w:pStyle w:val="Doc-title"/>
      </w:pPr>
      <w:hyperlink r:id="rId39" w:history="1">
        <w:r>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54D35155" w14:textId="4C9E1B43" w:rsidR="002719D9" w:rsidRDefault="00BF452F" w:rsidP="002719D9">
      <w:pPr>
        <w:pStyle w:val="Doc-title"/>
      </w:pPr>
      <w:hyperlink r:id="rId40" w:history="1">
        <w:r>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344DA6CD" w:rsidR="002719D9" w:rsidRDefault="00BF452F" w:rsidP="002719D9">
      <w:pPr>
        <w:pStyle w:val="Doc-title"/>
      </w:pPr>
      <w:hyperlink r:id="rId41" w:history="1">
        <w:r>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4B9D7972" w14:textId="369C2E4B" w:rsidR="002719D9" w:rsidRDefault="00BF452F" w:rsidP="002719D9">
      <w:pPr>
        <w:pStyle w:val="Doc-title"/>
      </w:pPr>
      <w:hyperlink r:id="rId42" w:history="1">
        <w:r>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16F09062" w14:textId="25DFC729" w:rsidR="002719D9" w:rsidRDefault="002719D9" w:rsidP="002719D9">
      <w:pPr>
        <w:pStyle w:val="Doc-text2"/>
      </w:pPr>
    </w:p>
    <w:p w14:paraId="14E83548" w14:textId="77777777" w:rsidR="002719D9" w:rsidRDefault="002719D9" w:rsidP="002719D9">
      <w:pPr>
        <w:pStyle w:val="Doc-text2"/>
      </w:pPr>
    </w:p>
    <w:p w14:paraId="40B0B900" w14:textId="77777777" w:rsidR="00540E67" w:rsidRPr="002E199F" w:rsidRDefault="00540E67" w:rsidP="00540E67">
      <w:pPr>
        <w:pStyle w:val="BoldComments"/>
        <w:rPr>
          <w:lang w:val="fi-FI"/>
        </w:rPr>
      </w:pPr>
      <w:r>
        <w:t>By Email</w:t>
      </w:r>
      <w:r>
        <w:rPr>
          <w:lang w:val="fi-FI"/>
        </w:rPr>
        <w:t xml:space="preserve"> [203] (2+2)</w:t>
      </w:r>
    </w:p>
    <w:p w14:paraId="56B6040C" w14:textId="77777777" w:rsidR="00540E67" w:rsidRDefault="00540E67" w:rsidP="00540E67">
      <w:pPr>
        <w:pStyle w:val="Comments"/>
      </w:pPr>
      <w:r>
        <w:t>Rapporteur CRs for semi-editorial corrections:</w:t>
      </w:r>
    </w:p>
    <w:p w14:paraId="1FC63267" w14:textId="3CEB2F8B" w:rsidR="00540E67" w:rsidRDefault="00BF452F" w:rsidP="00540E67">
      <w:pPr>
        <w:pStyle w:val="Doc-title"/>
      </w:pPr>
      <w:hyperlink r:id="rId43" w:history="1">
        <w:r>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11885E6E" w14:textId="5C9AE670" w:rsidR="00540E67" w:rsidRDefault="00BF452F" w:rsidP="00540E67">
      <w:pPr>
        <w:pStyle w:val="Doc-title"/>
      </w:pPr>
      <w:hyperlink r:id="rId44" w:history="1">
        <w:r>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t>F</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282C29BD" w:rsidR="00540E67" w:rsidRDefault="00BF452F" w:rsidP="00540E67">
      <w:pPr>
        <w:pStyle w:val="Doc-title"/>
      </w:pPr>
      <w:hyperlink r:id="rId45" w:history="1">
        <w:r>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722791E" w14:textId="13CB20E8" w:rsidR="00540E67" w:rsidRDefault="00BF452F" w:rsidP="00540E67">
      <w:pPr>
        <w:pStyle w:val="Doc-title"/>
      </w:pPr>
      <w:hyperlink r:id="rId46" w:history="1">
        <w:r>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7218D1D5" w:rsidR="00D80621" w:rsidRDefault="00BF452F" w:rsidP="00D80621">
      <w:pPr>
        <w:pStyle w:val="Doc-title"/>
      </w:pPr>
      <w:hyperlink r:id="rId47" w:history="1">
        <w:r>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25BCECCE" w:rsidR="00D80621" w:rsidRDefault="00BF452F" w:rsidP="00D80621">
      <w:pPr>
        <w:pStyle w:val="Doc-title"/>
      </w:pPr>
      <w:hyperlink r:id="rId48" w:history="1">
        <w:r>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0BDCBC7C" w14:textId="77777777" w:rsidR="00E77BA8" w:rsidRDefault="00E77BA8" w:rsidP="00E77BA8">
      <w:pPr>
        <w:pStyle w:val="Doc-text2"/>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796CE0BC" w:rsidR="00540B40" w:rsidRDefault="00540B40" w:rsidP="00F06FC9">
      <w:pPr>
        <w:pStyle w:val="EmailDiscussion2"/>
        <w:numPr>
          <w:ilvl w:val="2"/>
          <w:numId w:val="7"/>
        </w:numPr>
        <w:ind w:left="1980"/>
      </w:pPr>
      <w:r w:rsidRPr="00412D5A">
        <w:t xml:space="preserve">Discussion summary in </w:t>
      </w:r>
      <w:hyperlink r:id="rId49" w:history="1">
        <w:r w:rsidR="00BF452F">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18C6AFEC" w:rsidR="000118DE" w:rsidRDefault="00BF452F" w:rsidP="000118DE">
      <w:pPr>
        <w:pStyle w:val="Doc-title"/>
      </w:pPr>
      <w:hyperlink r:id="rId50" w:history="1">
        <w:r>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786182F2" w14:textId="77777777" w:rsidR="00540B40" w:rsidRDefault="00540B40" w:rsidP="00BD38CF">
      <w:pPr>
        <w:pStyle w:val="Comments"/>
      </w:pP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3FA54626" w:rsidR="002719D9" w:rsidRDefault="00BF452F" w:rsidP="002719D9">
      <w:pPr>
        <w:pStyle w:val="Doc-title"/>
      </w:pPr>
      <w:hyperlink r:id="rId51" w:history="1">
        <w:r>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3E910BAB"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 RAN2 agrees that how to avoid the issue in Observation 1 is left to network implementation.</w:t>
      </w:r>
    </w:p>
    <w:p w14:paraId="59D56001" w14:textId="421438CF"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2: 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395F969E" w:rsidR="003835BA" w:rsidRDefault="00BF452F" w:rsidP="003835BA">
      <w:pPr>
        <w:pStyle w:val="Doc-title"/>
      </w:pPr>
      <w:hyperlink r:id="rId52" w:history="1">
        <w:r>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7E8862E3" w:rsidR="001E13E2" w:rsidRDefault="00BF452F" w:rsidP="001E13E2">
      <w:pPr>
        <w:pStyle w:val="Doc-title"/>
      </w:pPr>
      <w:hyperlink r:id="rId53" w:history="1">
        <w:r>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513B722B" w:rsidR="001E13E2" w:rsidRPr="003835BA" w:rsidRDefault="001E13E2" w:rsidP="003835BA">
      <w:pPr>
        <w:pStyle w:val="Agreement"/>
        <w:rPr>
          <w:bCs/>
        </w:rPr>
      </w:pPr>
      <w:r w:rsidRPr="003835BA">
        <w:rPr>
          <w:bCs/>
        </w:rPr>
        <w:t xml:space="preserve">Adopt TP for non-support of LTE/5GC from in </w:t>
      </w:r>
      <w:hyperlink r:id="rId54" w:history="1">
        <w:r w:rsidR="00BF452F">
          <w:rPr>
            <w:rStyle w:val="Hyperlink"/>
            <w:bCs/>
          </w:rPr>
          <w:t>R2-2101978</w:t>
        </w:r>
      </w:hyperlink>
      <w:r w:rsidR="002E7147" w:rsidRPr="003835BA">
        <w:rPr>
          <w:bCs/>
        </w:rPr>
        <w:t xml:space="preserve"> (36.300) and </w:t>
      </w:r>
      <w:hyperlink r:id="rId55" w:history="1">
        <w:r w:rsidR="00BF452F">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2492ED8E" w:rsidR="003835BA" w:rsidRDefault="00BF452F" w:rsidP="003835BA">
      <w:pPr>
        <w:pStyle w:val="Doc-title"/>
      </w:pPr>
      <w:hyperlink r:id="rId56" w:history="1">
        <w:r>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49723C4F" w14:textId="730D2B8C" w:rsidR="003835BA" w:rsidRDefault="00BF452F" w:rsidP="003835BA">
      <w:pPr>
        <w:pStyle w:val="Doc-title"/>
      </w:pPr>
      <w:hyperlink r:id="rId57" w:history="1">
        <w:r>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7AF4BCBD" w:rsidR="002719D9" w:rsidRDefault="00BF452F" w:rsidP="00540B40">
      <w:pPr>
        <w:pStyle w:val="Doc-title"/>
      </w:pPr>
      <w:hyperlink r:id="rId58" w:history="1">
        <w:r>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77777777" w:rsidR="003B190D" w:rsidRPr="00412D5A" w:rsidRDefault="003B190D"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1B8BC384" w:rsidR="00A53A19" w:rsidRDefault="00BF452F" w:rsidP="00A53A19">
      <w:pPr>
        <w:pStyle w:val="Doc-title"/>
      </w:pPr>
      <w:hyperlink r:id="rId59" w:history="1">
        <w:r>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1EDBD260" w:rsidR="00A53A19" w:rsidRDefault="00BF452F" w:rsidP="001030B9">
      <w:pPr>
        <w:pStyle w:val="Doc-title"/>
      </w:pPr>
      <w:hyperlink r:id="rId60" w:history="1">
        <w:r>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342AFB16" w:rsidR="001D3D97" w:rsidRDefault="00BF452F" w:rsidP="001D3D97">
      <w:pPr>
        <w:pStyle w:val="Doc-title"/>
      </w:pPr>
      <w:hyperlink r:id="rId61" w:history="1">
        <w:r>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632029C5" w:rsidR="002719D9" w:rsidRDefault="00BF452F" w:rsidP="002719D9">
      <w:pPr>
        <w:pStyle w:val="Doc-title"/>
      </w:pPr>
      <w:hyperlink r:id="rId62" w:history="1">
        <w:r>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2E1CB1C" w14:textId="43664425" w:rsidR="00D80621" w:rsidRDefault="00BF452F" w:rsidP="00D80621">
      <w:pPr>
        <w:pStyle w:val="Doc-title"/>
      </w:pPr>
      <w:hyperlink r:id="rId63" w:history="1">
        <w:r>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092627D5" w:rsidR="00D80621" w:rsidRDefault="00BF452F" w:rsidP="00D80621">
      <w:pPr>
        <w:pStyle w:val="Doc-title"/>
      </w:pPr>
      <w:hyperlink r:id="rId64" w:history="1">
        <w:r>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50713FB0" w:rsidR="00D80621" w:rsidRDefault="00BF452F" w:rsidP="00D80621">
      <w:pPr>
        <w:pStyle w:val="Doc-title"/>
      </w:pPr>
      <w:hyperlink r:id="rId65" w:history="1">
        <w:r>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72FA2A60" w:rsidR="00D80621" w:rsidRDefault="00BF452F" w:rsidP="00D80621">
      <w:pPr>
        <w:pStyle w:val="Doc-title"/>
      </w:pPr>
      <w:hyperlink r:id="rId66" w:history="1">
        <w:r>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72F1CA4D" w:rsidR="00D80621" w:rsidRDefault="00BF452F" w:rsidP="00D80621">
      <w:pPr>
        <w:pStyle w:val="Doc-title"/>
      </w:pPr>
      <w:hyperlink r:id="rId67" w:history="1">
        <w:r>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2D589B57" w14:textId="77777777" w:rsidR="001030B9" w:rsidRDefault="001030B9" w:rsidP="001030B9">
      <w:pPr>
        <w:pStyle w:val="Doc-text2"/>
        <w:ind w:left="0" w:firstLine="0"/>
      </w:pPr>
    </w:p>
    <w:p w14:paraId="7540B0B2" w14:textId="77777777" w:rsidR="001030B9" w:rsidRPr="001030B9" w:rsidRDefault="001030B9" w:rsidP="001030B9">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79D4D6D8" w:rsidR="00641929" w:rsidRPr="00AA0895" w:rsidRDefault="00641929" w:rsidP="00F06FC9">
      <w:pPr>
        <w:pStyle w:val="EmailDiscussion2"/>
        <w:numPr>
          <w:ilvl w:val="2"/>
          <w:numId w:val="7"/>
        </w:numPr>
        <w:ind w:left="1980"/>
      </w:pPr>
      <w:r w:rsidRPr="00AA0895">
        <w:t xml:space="preserve">Discussion summary in </w:t>
      </w:r>
      <w:hyperlink r:id="rId68" w:history="1">
        <w:r w:rsidR="00BF452F">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36B239F1"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58BF6A23" w:rsidR="000118DE" w:rsidRDefault="00BF452F" w:rsidP="000118DE">
      <w:pPr>
        <w:pStyle w:val="Doc-title"/>
      </w:pPr>
      <w:hyperlink r:id="rId69" w:history="1">
        <w:r>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3158310F" w14:textId="77777777" w:rsidR="000118DE" w:rsidRPr="00641929" w:rsidRDefault="000118DE" w:rsidP="00641929">
      <w:pPr>
        <w:pStyle w:val="EmailDiscussion2"/>
        <w:ind w:left="0" w:firstLine="0"/>
      </w:pP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3FB70E4F" w:rsidR="00D80621" w:rsidRDefault="00BF452F" w:rsidP="00D80621">
      <w:pPr>
        <w:pStyle w:val="Doc-title"/>
      </w:pPr>
      <w:hyperlink r:id="rId70" w:history="1">
        <w:r>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0B730876" w:rsidR="00D80621" w:rsidRDefault="00BF452F" w:rsidP="00D80621">
      <w:pPr>
        <w:pStyle w:val="Doc-title"/>
      </w:pPr>
      <w:hyperlink r:id="rId71" w:history="1">
        <w:r>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1EC2133D" w:rsidR="00D80621" w:rsidRDefault="00BF452F" w:rsidP="00D80621">
      <w:pPr>
        <w:pStyle w:val="Doc-title"/>
      </w:pPr>
      <w:hyperlink r:id="rId72" w:history="1">
        <w:r>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65EABB64" w:rsidR="00D80621" w:rsidRDefault="00BF452F" w:rsidP="00D80621">
      <w:pPr>
        <w:pStyle w:val="Doc-title"/>
      </w:pPr>
      <w:hyperlink r:id="rId73" w:history="1">
        <w:r>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6B0EB6CF" w:rsidR="00D80621" w:rsidRDefault="00BF452F" w:rsidP="00D80621">
      <w:pPr>
        <w:pStyle w:val="Doc-title"/>
      </w:pPr>
      <w:hyperlink r:id="rId74" w:history="1">
        <w:r>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52B3355B" w:rsidR="00D80621" w:rsidRDefault="00BF452F" w:rsidP="00D80621">
      <w:pPr>
        <w:pStyle w:val="Doc-title"/>
      </w:pPr>
      <w:hyperlink r:id="rId75" w:history="1">
        <w:r>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77777777" w:rsidR="00AA0895" w:rsidRDefault="00AA0895" w:rsidP="00AA0895">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2ADB2654" w:rsidR="004704CE" w:rsidRDefault="004704CE" w:rsidP="00F06FC9">
      <w:pPr>
        <w:pStyle w:val="EmailDiscussion2"/>
        <w:numPr>
          <w:ilvl w:val="2"/>
          <w:numId w:val="7"/>
        </w:numPr>
        <w:ind w:left="1980"/>
      </w:pPr>
      <w:r w:rsidRPr="00D5302C">
        <w:t xml:space="preserve">Discussion summary in </w:t>
      </w:r>
      <w:hyperlink r:id="rId76" w:history="1">
        <w:r w:rsidR="00BF452F">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3D8B9B16" w:rsidR="00821231" w:rsidRDefault="00BF452F" w:rsidP="00821231">
      <w:pPr>
        <w:pStyle w:val="Doc-title"/>
      </w:pPr>
      <w:hyperlink r:id="rId77" w:history="1">
        <w:r>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924B89B" w14:textId="77777777" w:rsidR="00821231" w:rsidRDefault="00821231" w:rsidP="004704CE">
      <w:pPr>
        <w:pStyle w:val="EmailDiscussion2"/>
        <w:ind w:left="0" w:firstLine="0"/>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39D3D168" w:rsidR="00D80621" w:rsidRDefault="00BF452F" w:rsidP="00D80621">
      <w:pPr>
        <w:pStyle w:val="Doc-title"/>
      </w:pPr>
      <w:hyperlink r:id="rId78" w:history="1">
        <w:r>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27B5D0FB" w:rsidR="00D80621" w:rsidRDefault="00BF452F" w:rsidP="00D80621">
      <w:pPr>
        <w:pStyle w:val="Doc-title"/>
      </w:pPr>
      <w:hyperlink r:id="rId79" w:history="1">
        <w:r>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4D0E8456" w:rsidR="00D80621" w:rsidRDefault="00BF452F" w:rsidP="00D80621">
      <w:pPr>
        <w:pStyle w:val="Doc-title"/>
      </w:pPr>
      <w:hyperlink r:id="rId80" w:history="1">
        <w:r>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6FDAD98A" w:rsidR="00676856" w:rsidRDefault="00BF452F" w:rsidP="00676856">
      <w:pPr>
        <w:pStyle w:val="Doc-title"/>
      </w:pPr>
      <w:hyperlink r:id="rId81" w:history="1">
        <w:r>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[221]</w:t>
      </w:r>
      <w:r>
        <w:rPr>
          <w:lang w:val="fi-FI"/>
        </w:rPr>
        <w:t xml:space="preserve"> (2)</w:t>
      </w:r>
    </w:p>
    <w:p w14:paraId="2BA3319A" w14:textId="18801123" w:rsidR="00D80621" w:rsidRDefault="00BF452F" w:rsidP="00D80621">
      <w:pPr>
        <w:pStyle w:val="Doc-title"/>
      </w:pPr>
      <w:hyperlink r:id="rId82" w:history="1">
        <w:r>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59B00D8C" w:rsidR="00D80621" w:rsidRDefault="00BF452F" w:rsidP="00D80621">
      <w:pPr>
        <w:pStyle w:val="Doc-title"/>
      </w:pPr>
      <w:hyperlink r:id="rId83" w:history="1">
        <w:r>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77777777" w:rsidR="00A53A19" w:rsidRDefault="00A53A19" w:rsidP="00D80621">
      <w:pPr>
        <w:pStyle w:val="Doc-title"/>
      </w:pP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477520A7" w:rsidR="00D80621" w:rsidRDefault="00BF452F" w:rsidP="00D80621">
      <w:pPr>
        <w:pStyle w:val="Doc-title"/>
      </w:pPr>
      <w:hyperlink r:id="rId84" w:history="1">
        <w:r>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4F955CC8" w:rsidR="00D80621" w:rsidRDefault="00BF452F" w:rsidP="00D80621">
      <w:pPr>
        <w:pStyle w:val="Doc-title"/>
      </w:pPr>
      <w:hyperlink r:id="rId85" w:history="1">
        <w:r>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4CFCFF6B" w:rsidR="00D80621" w:rsidRDefault="00BF452F" w:rsidP="00D80621">
      <w:pPr>
        <w:pStyle w:val="Doc-title"/>
      </w:pPr>
      <w:hyperlink r:id="rId86" w:history="1">
        <w:r>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39778719" w:rsidR="00016283" w:rsidRPr="00265300" w:rsidRDefault="00016283" w:rsidP="00F06FC9">
      <w:pPr>
        <w:pStyle w:val="EmailDiscussion2"/>
        <w:numPr>
          <w:ilvl w:val="2"/>
          <w:numId w:val="7"/>
        </w:numPr>
        <w:ind w:left="1980"/>
      </w:pPr>
      <w:r w:rsidRPr="00265300">
        <w:t xml:space="preserve">Discussion summary in </w:t>
      </w:r>
      <w:hyperlink r:id="rId87" w:history="1">
        <w:r w:rsidR="00BF452F">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037ED331" w:rsidR="00116553" w:rsidRDefault="00BF452F" w:rsidP="00116553">
      <w:pPr>
        <w:pStyle w:val="Doc-title"/>
      </w:pPr>
      <w:hyperlink r:id="rId88" w:history="1">
        <w:r>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6563C747" w14:textId="77777777" w:rsidR="00116553" w:rsidRPr="00676856" w:rsidRDefault="00116553"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56B5C723" w:rsidR="00676856" w:rsidRDefault="00BF452F" w:rsidP="00676856">
      <w:pPr>
        <w:pStyle w:val="Doc-title"/>
      </w:pPr>
      <w:hyperlink r:id="rId89" w:history="1">
        <w:r>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638BD737" w:rsidR="005B1A62" w:rsidRPr="005B1A62" w:rsidRDefault="005B1A62" w:rsidP="005B1A62">
      <w:pPr>
        <w:pStyle w:val="BoldComments"/>
        <w:rPr>
          <w:lang w:val="fi-FI"/>
        </w:rPr>
      </w:pPr>
      <w:r>
        <w:t>Web Conf 2</w:t>
      </w:r>
      <w:r w:rsidRPr="005B1A62">
        <w:rPr>
          <w:vertAlign w:val="superscript"/>
        </w:rPr>
        <w:t>nd</w:t>
      </w:r>
      <w:r>
        <w:t xml:space="preserve"> week</w:t>
      </w:r>
    </w:p>
    <w:p w14:paraId="7B65F72A" w14:textId="3D2C1581" w:rsidR="00B32942" w:rsidRPr="008B4E28" w:rsidRDefault="008B4E28" w:rsidP="008B4E28">
      <w:pPr>
        <w:pStyle w:val="ComeBack"/>
        <w:rPr>
          <w:b/>
          <w:bCs/>
        </w:rPr>
      </w:pPr>
      <w:r w:rsidRPr="008B4E28">
        <w:rPr>
          <w:b/>
          <w:bCs/>
        </w:rPr>
        <w:t xml:space="preserve">CB: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7119C982" w:rsidR="00676856" w:rsidRDefault="00BF452F" w:rsidP="00676856">
      <w:pPr>
        <w:pStyle w:val="Doc-title"/>
      </w:pPr>
      <w:hyperlink r:id="rId90" w:history="1">
        <w:r>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67820135" w:rsidR="00676856" w:rsidRDefault="00BF452F" w:rsidP="00676856">
      <w:pPr>
        <w:pStyle w:val="Doc-title"/>
      </w:pPr>
      <w:hyperlink r:id="rId91" w:history="1">
        <w:r>
          <w:rPr>
            <w:rStyle w:val="Hyperlink"/>
          </w:rPr>
          <w:t>R2-2101851</w:t>
        </w:r>
      </w:hyperlink>
      <w:r w:rsidR="00676856">
        <w:tab/>
        <w:t>TCI state indication for Direct SCell activation</w:t>
      </w:r>
      <w:r w:rsidR="00676856">
        <w:tab/>
        <w:t>MediaTek Inc.</w:t>
      </w:r>
      <w:r w:rsidR="00676856">
        <w:tab/>
        <w:t>discussion</w:t>
      </w:r>
    </w:p>
    <w:p w14:paraId="499299E5" w14:textId="399AF58D" w:rsidR="00676856" w:rsidRDefault="00BF452F" w:rsidP="00676856">
      <w:pPr>
        <w:pStyle w:val="Doc-title"/>
      </w:pPr>
      <w:hyperlink r:id="rId92" w:history="1">
        <w:r>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115C6709" w:rsidR="00676856" w:rsidRDefault="00BF452F" w:rsidP="00676856">
      <w:pPr>
        <w:pStyle w:val="Doc-title"/>
      </w:pPr>
      <w:hyperlink r:id="rId93" w:history="1">
        <w:r>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7AA48359" w:rsidR="00B32942" w:rsidRDefault="00BF452F" w:rsidP="00B32942">
      <w:pPr>
        <w:pStyle w:val="Doc-title"/>
      </w:pPr>
      <w:hyperlink r:id="rId94" w:history="1">
        <w:r>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0F395A33" w:rsidR="00676856" w:rsidRDefault="00BF452F" w:rsidP="00676856">
      <w:pPr>
        <w:pStyle w:val="Doc-title"/>
      </w:pPr>
      <w:hyperlink r:id="rId95" w:history="1">
        <w:r>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58F447D5" w:rsidR="00676856" w:rsidRDefault="00BF452F" w:rsidP="00676856">
      <w:pPr>
        <w:pStyle w:val="Doc-title"/>
      </w:pPr>
      <w:hyperlink r:id="rId96" w:history="1">
        <w:r>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6312A4DC" w:rsidR="00C10821" w:rsidRDefault="00BF452F" w:rsidP="00C10821">
      <w:pPr>
        <w:pStyle w:val="Doc-title"/>
      </w:pPr>
      <w:hyperlink r:id="rId97" w:history="1">
        <w:r>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6618B8BC" w:rsidR="00676856" w:rsidRDefault="00BF452F" w:rsidP="00676856">
      <w:pPr>
        <w:pStyle w:val="Doc-title"/>
      </w:pPr>
      <w:hyperlink r:id="rId98" w:history="1">
        <w:r>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535AE2BF" w:rsidR="00676856" w:rsidRDefault="00BF452F" w:rsidP="00676856">
      <w:pPr>
        <w:pStyle w:val="Doc-title"/>
      </w:pPr>
      <w:hyperlink r:id="rId99" w:history="1">
        <w:r>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60804728" w14:textId="6CA56DBA" w:rsidR="00B10FB5" w:rsidRDefault="00BF452F" w:rsidP="00B10FB5">
      <w:pPr>
        <w:pStyle w:val="Doc-title"/>
      </w:pPr>
      <w:hyperlink r:id="rId100" w:history="1">
        <w:r>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64703A90" w:rsidR="00B10FB5" w:rsidRDefault="00BF452F" w:rsidP="00B10FB5">
      <w:pPr>
        <w:pStyle w:val="Doc-title"/>
      </w:pPr>
      <w:hyperlink r:id="rId101" w:history="1">
        <w:r>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3E4532B0" w:rsidR="00B10FB5" w:rsidRDefault="00BF452F" w:rsidP="00B10FB5">
      <w:pPr>
        <w:pStyle w:val="Doc-title"/>
      </w:pPr>
      <w:hyperlink r:id="rId102" w:history="1">
        <w:r>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28DFC322" w:rsidR="00CA7F56" w:rsidRDefault="00BF452F" w:rsidP="00CA7F56">
      <w:pPr>
        <w:pStyle w:val="Doc-title"/>
      </w:pPr>
      <w:hyperlink r:id="rId103" w:history="1">
        <w:r>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6764425F" w:rsidR="00B10FB5" w:rsidRPr="00F96099" w:rsidRDefault="00BF452F" w:rsidP="00F96099">
      <w:pPr>
        <w:pStyle w:val="Doc-title"/>
      </w:pPr>
      <w:hyperlink r:id="rId104" w:history="1">
        <w:r>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531F4910" w:rsidR="008523DB" w:rsidRDefault="00BF452F" w:rsidP="008523DB">
      <w:pPr>
        <w:pStyle w:val="Doc-title"/>
      </w:pPr>
      <w:hyperlink r:id="rId105" w:history="1">
        <w:r>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6C04E702" w:rsidR="00C25E09" w:rsidRDefault="00BF452F" w:rsidP="00C25E09">
      <w:pPr>
        <w:pStyle w:val="Doc-title"/>
      </w:pPr>
      <w:hyperlink r:id="rId106" w:history="1">
        <w:r>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71939B3B" w:rsidR="00C25E09" w:rsidRPr="00C25E09" w:rsidRDefault="00C25E09" w:rsidP="00C25E09">
      <w:pPr>
        <w:pStyle w:val="Agreement"/>
      </w:pPr>
      <w:r w:rsidRPr="00C25E09">
        <w:t xml:space="preserve">Revised in </w:t>
      </w:r>
      <w:hyperlink r:id="rId107" w:history="1">
        <w:r w:rsidR="00BF452F">
          <w:rPr>
            <w:rStyle w:val="Hyperlink"/>
          </w:rPr>
          <w:t>R2-2101942</w:t>
        </w:r>
      </w:hyperlink>
    </w:p>
    <w:p w14:paraId="3A3B7693" w14:textId="0001DB39" w:rsidR="00C25E09" w:rsidRDefault="00BF452F" w:rsidP="00C25E09">
      <w:pPr>
        <w:pStyle w:val="Doc-title"/>
      </w:pPr>
      <w:hyperlink r:id="rId108" w:history="1">
        <w:r>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09" w:history="1">
        <w:r>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62B02939" w:rsidR="00B86B78" w:rsidRDefault="00BF452F" w:rsidP="00B86B78">
      <w:pPr>
        <w:pStyle w:val="Doc-title"/>
      </w:pPr>
      <w:hyperlink r:id="rId110" w:history="1">
        <w:r>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3F9D0668" w:rsidR="00D80621" w:rsidRDefault="00BF452F" w:rsidP="00D80621">
      <w:pPr>
        <w:pStyle w:val="Doc-title"/>
      </w:pPr>
      <w:hyperlink r:id="rId111" w:history="1">
        <w:r>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461A3CEC" w:rsidR="00D80621" w:rsidRDefault="00BF452F" w:rsidP="00D80621">
      <w:pPr>
        <w:pStyle w:val="Doc-title"/>
      </w:pPr>
      <w:hyperlink r:id="rId112" w:history="1">
        <w:r>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1F055080" w:rsidR="00D80621" w:rsidRDefault="00BF452F" w:rsidP="00D80621">
      <w:pPr>
        <w:pStyle w:val="Doc-title"/>
      </w:pPr>
      <w:hyperlink r:id="rId113" w:history="1">
        <w:r>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3E40C70B" w:rsidR="00D80621" w:rsidRDefault="00BF452F" w:rsidP="00D80621">
      <w:pPr>
        <w:pStyle w:val="Doc-title"/>
      </w:pPr>
      <w:hyperlink r:id="rId114" w:history="1">
        <w:r>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77465BB2" w:rsidR="00B86B78" w:rsidRDefault="00BF452F" w:rsidP="00B86B78">
      <w:pPr>
        <w:pStyle w:val="Doc-title"/>
      </w:pPr>
      <w:hyperlink r:id="rId115" w:history="1">
        <w:r>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5C13B0FA" w:rsidR="00676856" w:rsidRDefault="00BF452F" w:rsidP="00676856">
      <w:pPr>
        <w:pStyle w:val="Doc-title"/>
      </w:pPr>
      <w:hyperlink r:id="rId116" w:history="1">
        <w:r>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748736DF" w:rsidR="004704CE" w:rsidRDefault="004704CE" w:rsidP="00F06FC9">
      <w:pPr>
        <w:pStyle w:val="EmailDiscussion2"/>
        <w:numPr>
          <w:ilvl w:val="2"/>
          <w:numId w:val="7"/>
        </w:numPr>
        <w:ind w:left="1980"/>
      </w:pPr>
      <w:r w:rsidRPr="00D5302C">
        <w:t xml:space="preserve">Discussion summary in </w:t>
      </w:r>
      <w:hyperlink r:id="rId117" w:history="1">
        <w:r w:rsidR="00BF452F">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48C2A4FD" w:rsidR="00A71FF0" w:rsidRDefault="00BF452F" w:rsidP="00A71FF0">
      <w:pPr>
        <w:pStyle w:val="Doc-title"/>
      </w:pPr>
      <w:hyperlink r:id="rId118" w:history="1">
        <w:r>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635ACF28" w:rsidR="00B86B78" w:rsidRDefault="00BF452F" w:rsidP="00B86B78">
      <w:pPr>
        <w:pStyle w:val="Doc-title"/>
      </w:pPr>
      <w:hyperlink r:id="rId119" w:history="1">
        <w:r>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29"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56CE8E7C" w:rsidR="008B4E28" w:rsidRDefault="008B4E28" w:rsidP="00F06FC9">
      <w:pPr>
        <w:pStyle w:val="EmailDiscussion2"/>
        <w:numPr>
          <w:ilvl w:val="2"/>
          <w:numId w:val="7"/>
        </w:numPr>
        <w:ind w:left="1980"/>
      </w:pPr>
      <w:r w:rsidRPr="00D5302C">
        <w:t xml:space="preserve">Discussion summary in </w:t>
      </w:r>
      <w:hyperlink r:id="rId120" w:history="1">
        <w:r w:rsidR="00BF452F">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29"/>
    <w:p w14:paraId="2339208F" w14:textId="61A2C937" w:rsidR="00770804" w:rsidRDefault="00770804" w:rsidP="00770804">
      <w:pPr>
        <w:pStyle w:val="EmailDiscussion2"/>
      </w:pPr>
    </w:p>
    <w:p w14:paraId="10630E70" w14:textId="235DD0E6" w:rsidR="008B4E28" w:rsidRPr="008B4E28" w:rsidRDefault="008B4E28" w:rsidP="008B4E28">
      <w:pPr>
        <w:pStyle w:val="ComeBack"/>
        <w:rPr>
          <w:b/>
          <w:bCs/>
        </w:rPr>
      </w:pPr>
      <w:r w:rsidRPr="008B4E28">
        <w:rPr>
          <w:b/>
          <w:bCs/>
        </w:rPr>
        <w:t>Check on 1</w:t>
      </w:r>
      <w:r w:rsidRPr="008B4E28">
        <w:rPr>
          <w:b/>
          <w:bCs/>
          <w:vertAlign w:val="superscript"/>
        </w:rPr>
        <w:t>st</w:t>
      </w:r>
      <w:r w:rsidRPr="008B4E28">
        <w:rPr>
          <w:b/>
          <w:bCs/>
        </w:rPr>
        <w:t xml:space="preserve"> week Fri </w:t>
      </w:r>
      <w:r>
        <w:rPr>
          <w:b/>
          <w:bCs/>
        </w:rPr>
        <w:t xml:space="preserve">whether </w:t>
      </w:r>
      <w:r w:rsidRPr="008B4E28">
        <w:rPr>
          <w:b/>
          <w:bCs/>
        </w:rPr>
        <w:t>synch</w:t>
      </w:r>
      <w:r>
        <w:rPr>
          <w:b/>
          <w:bCs/>
        </w:rPr>
        <w:t>ronous NR-DC part</w:t>
      </w:r>
      <w:r w:rsidRPr="008B4E28">
        <w:rPr>
          <w:b/>
          <w:bCs/>
        </w:rPr>
        <w:t xml:space="preserve"> </w:t>
      </w:r>
      <w:r>
        <w:rPr>
          <w:b/>
          <w:bCs/>
        </w:rPr>
        <w:t xml:space="preserve">has </w:t>
      </w:r>
      <w:r w:rsidRPr="008B4E28">
        <w:rPr>
          <w:b/>
          <w:bCs/>
        </w:rPr>
        <w:t>progress</w:t>
      </w:r>
      <w:r>
        <w:rPr>
          <w:b/>
          <w:bCs/>
        </w:rPr>
        <w:t>ed to determine if it should be postponed to next meeting</w:t>
      </w:r>
    </w:p>
    <w:p w14:paraId="5C46F6DA" w14:textId="7993A249" w:rsidR="00F4735E" w:rsidRDefault="00F4735E" w:rsidP="00B009A8">
      <w:pPr>
        <w:pStyle w:val="Doc-text2"/>
        <w:ind w:left="0" w:firstLine="0"/>
      </w:pPr>
    </w:p>
    <w:p w14:paraId="4ED7315E" w14:textId="5747B84E" w:rsidR="00B009A8" w:rsidRPr="008A1154"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308DD198" w14:textId="46B1FF46" w:rsidR="00B009A8" w:rsidRDefault="00BF452F" w:rsidP="00B009A8">
      <w:pPr>
        <w:pStyle w:val="Doc-title"/>
      </w:pPr>
      <w:hyperlink r:id="rId121" w:history="1">
        <w:r>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1F1550D2" w14:textId="3FFCBEB9"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50AB8223" w:rsidR="00676856" w:rsidRDefault="00BF452F" w:rsidP="00676856">
      <w:pPr>
        <w:pStyle w:val="Doc-title"/>
      </w:pPr>
      <w:hyperlink r:id="rId122" w:history="1">
        <w:r>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046C1E88" w:rsidR="00676856" w:rsidRDefault="00BF452F" w:rsidP="00676856">
      <w:pPr>
        <w:pStyle w:val="Doc-title"/>
      </w:pPr>
      <w:hyperlink r:id="rId123" w:history="1">
        <w:r>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5473B66A" w:rsidR="00676856" w:rsidRDefault="00BF452F" w:rsidP="00CD5C26">
      <w:pPr>
        <w:pStyle w:val="Doc-title"/>
      </w:pPr>
      <w:hyperlink r:id="rId124" w:history="1">
        <w:r>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25089AE2" w:rsidR="00676856" w:rsidRDefault="00BF452F" w:rsidP="00676856">
      <w:pPr>
        <w:pStyle w:val="Doc-title"/>
      </w:pPr>
      <w:hyperlink r:id="rId125" w:history="1">
        <w:r>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2C2B0889" w:rsidR="00676856" w:rsidRDefault="00BF452F" w:rsidP="00676856">
      <w:pPr>
        <w:pStyle w:val="Doc-title"/>
      </w:pPr>
      <w:hyperlink r:id="rId126" w:history="1">
        <w:r>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262C92BE" w:rsidR="00676856" w:rsidRDefault="00BF452F" w:rsidP="00676856">
      <w:pPr>
        <w:pStyle w:val="Doc-title"/>
      </w:pPr>
      <w:hyperlink r:id="rId127" w:history="1">
        <w:r>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56E06DA4" w:rsidR="00676856" w:rsidRDefault="00BF452F" w:rsidP="00676856">
      <w:pPr>
        <w:pStyle w:val="Doc-title"/>
      </w:pPr>
      <w:hyperlink r:id="rId128" w:history="1">
        <w:r>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11089B1F" w:rsidR="00676856" w:rsidRDefault="00BF452F" w:rsidP="006B3FA7">
      <w:pPr>
        <w:pStyle w:val="Doc-title"/>
      </w:pPr>
      <w:hyperlink r:id="rId129" w:history="1">
        <w:r>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6C009268" w:rsidR="00D80621" w:rsidRDefault="00BF452F" w:rsidP="00D80621">
      <w:pPr>
        <w:pStyle w:val="Doc-title"/>
      </w:pPr>
      <w:hyperlink r:id="rId130" w:history="1">
        <w:r>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7FE39D62" w:rsidR="00D80621" w:rsidRDefault="00BF452F" w:rsidP="00D80621">
      <w:pPr>
        <w:pStyle w:val="Doc-title"/>
      </w:pPr>
      <w:hyperlink r:id="rId131" w:history="1">
        <w:r>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4DD47127" w:rsidR="00676856" w:rsidRDefault="00BF452F" w:rsidP="006B3FA7">
      <w:pPr>
        <w:pStyle w:val="Doc-title"/>
      </w:pPr>
      <w:hyperlink r:id="rId132" w:history="1">
        <w:r>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550F3ABA" w:rsidR="00D80621" w:rsidRDefault="00BF452F" w:rsidP="00D80621">
      <w:pPr>
        <w:pStyle w:val="Doc-title"/>
      </w:pPr>
      <w:hyperlink r:id="rId133" w:history="1">
        <w:r>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35DC2982" w:rsidR="00D80621" w:rsidRDefault="00BF452F" w:rsidP="00D80621">
      <w:pPr>
        <w:pStyle w:val="Doc-title"/>
      </w:pPr>
      <w:hyperlink r:id="rId134" w:history="1">
        <w:r>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0F308919" w:rsidR="00D80621" w:rsidRDefault="00BF452F" w:rsidP="00D80621">
      <w:pPr>
        <w:pStyle w:val="Doc-title"/>
      </w:pPr>
      <w:hyperlink r:id="rId135" w:history="1">
        <w:r>
          <w:rPr>
            <w:rStyle w:val="Hyperlink"/>
          </w:rPr>
          <w:t>R2-210</w:t>
        </w:r>
        <w:r>
          <w:rPr>
            <w:rStyle w:val="Hyperlink"/>
          </w:rPr>
          <w:t>1</w:t>
        </w:r>
        <w:r>
          <w:rPr>
            <w:rStyle w:val="Hyperlink"/>
          </w:rPr>
          <w:t>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4C6191A" w:rsidR="002D20CF" w:rsidRPr="002D20CF" w:rsidRDefault="002D20CF" w:rsidP="002D20CF">
      <w:pPr>
        <w:pStyle w:val="Agreement"/>
      </w:pPr>
      <w:r w:rsidRPr="002D20CF">
        <w:t xml:space="preserve">Move </w:t>
      </w:r>
      <w:r>
        <w:t xml:space="preserve">the topic to </w:t>
      </w:r>
      <w:r w:rsidRPr="002D20CF">
        <w:t xml:space="preserve">eMTC session (in this meeting)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6C2BF1BB" w:rsidR="00D80621" w:rsidRDefault="00BF452F" w:rsidP="00D80621">
      <w:pPr>
        <w:pStyle w:val="Doc-title"/>
      </w:pPr>
      <w:hyperlink r:id="rId136" w:history="1">
        <w:r>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3136D32B" w:rsidR="000A2DC4" w:rsidRDefault="000A2DC4" w:rsidP="00F06FC9">
      <w:pPr>
        <w:pStyle w:val="EmailDiscussion2"/>
        <w:numPr>
          <w:ilvl w:val="2"/>
          <w:numId w:val="7"/>
        </w:numPr>
        <w:ind w:left="1980"/>
      </w:pPr>
      <w:r w:rsidRPr="00B62435">
        <w:t xml:space="preserve">Discussion summary in </w:t>
      </w:r>
      <w:hyperlink r:id="rId137" w:history="1">
        <w:r w:rsidR="00BF452F">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0312E08E" w:rsidR="000118DE" w:rsidRDefault="00BF452F" w:rsidP="000118DE">
      <w:pPr>
        <w:pStyle w:val="Doc-title"/>
      </w:pPr>
      <w:hyperlink r:id="rId138" w:history="1">
        <w:r>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1C430F4E" w14:textId="77777777" w:rsidR="000118DE" w:rsidRDefault="000118DE" w:rsidP="000118DE">
      <w:pPr>
        <w:pStyle w:val="Doc-text2"/>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62EDE99E"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139" w:history="1">
        <w:r w:rsidR="00BF452F">
          <w:rPr>
            <w:rStyle w:val="Hyperlink"/>
            <w:i/>
            <w:iCs/>
            <w:sz w:val="18"/>
            <w:szCs w:val="22"/>
          </w:rPr>
          <w:t>R2-2100027</w:t>
        </w:r>
      </w:hyperlink>
      <w:r>
        <w:rPr>
          <w:i/>
          <w:iCs/>
          <w:sz w:val="18"/>
          <w:szCs w:val="22"/>
        </w:rPr>
        <w:t xml:space="preserve"> in 6.7.1)</w:t>
      </w:r>
      <w:r w:rsidRPr="008F12E8">
        <w:rPr>
          <w:i/>
          <w:iCs/>
          <w:sz w:val="18"/>
          <w:szCs w:val="22"/>
        </w:rPr>
        <w:t>:</w:t>
      </w:r>
    </w:p>
    <w:p w14:paraId="1094D787" w14:textId="2A97BE8F" w:rsidR="00200EAE" w:rsidRDefault="00BF452F" w:rsidP="00200EAE">
      <w:pPr>
        <w:pStyle w:val="Doc-title"/>
      </w:pPr>
      <w:hyperlink r:id="rId140" w:history="1">
        <w:r>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125A1C7D" w:rsidR="00200EAE" w:rsidRDefault="00BF452F" w:rsidP="00200EAE">
      <w:pPr>
        <w:pStyle w:val="Doc-title"/>
      </w:pPr>
      <w:hyperlink r:id="rId141" w:history="1">
        <w:r>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31B1A409" w:rsidR="00200EAE" w:rsidRDefault="00BF452F" w:rsidP="00200EAE">
      <w:pPr>
        <w:pStyle w:val="Doc-title"/>
      </w:pPr>
      <w:hyperlink r:id="rId142" w:history="1">
        <w:r>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39CDC344" w:rsidR="006A2ECB" w:rsidRDefault="00BF452F" w:rsidP="006A2ECB">
      <w:pPr>
        <w:pStyle w:val="Doc-title"/>
      </w:pPr>
      <w:hyperlink r:id="rId143" w:history="1">
        <w:r>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0F6B2FE8" w:rsidR="006A2ECB" w:rsidRPr="00E67A8E" w:rsidRDefault="006A2ECB" w:rsidP="00E67A8E">
      <w:pPr>
        <w:pStyle w:val="Agreement"/>
      </w:pPr>
      <w:r w:rsidRPr="00E67A8E">
        <w:t xml:space="preserve">Revised in </w:t>
      </w:r>
      <w:hyperlink r:id="rId144" w:history="1">
        <w:r w:rsidR="00BF452F">
          <w:rPr>
            <w:rStyle w:val="Hyperlink"/>
          </w:rPr>
          <w:t>R2-2101976</w:t>
        </w:r>
      </w:hyperlink>
    </w:p>
    <w:p w14:paraId="77DFC249" w14:textId="227D12F7" w:rsidR="006A2ECB" w:rsidRDefault="006A2ECB" w:rsidP="006A2ECB">
      <w:pPr>
        <w:pStyle w:val="Doc-text2"/>
      </w:pPr>
    </w:p>
    <w:p w14:paraId="3691B701" w14:textId="63CF7311" w:rsidR="006A2ECB" w:rsidRDefault="00BF452F" w:rsidP="006A2ECB">
      <w:pPr>
        <w:pStyle w:val="Doc-title"/>
      </w:pPr>
      <w:hyperlink r:id="rId145" w:history="1">
        <w:r>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351EBBFD" w:rsidR="00613536" w:rsidRDefault="00BF452F" w:rsidP="00613536">
      <w:pPr>
        <w:pStyle w:val="Doc-title"/>
      </w:pPr>
      <w:hyperlink r:id="rId146" w:history="1">
        <w:r>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73C0A8FD" w:rsidR="00200EAE" w:rsidRDefault="00BF452F" w:rsidP="00200EAE">
      <w:pPr>
        <w:pStyle w:val="Doc-title"/>
      </w:pPr>
      <w:hyperlink r:id="rId147" w:history="1">
        <w:r>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02F03299" w:rsidR="001629E6" w:rsidRPr="00E67A8E" w:rsidRDefault="001629E6" w:rsidP="00E67A8E">
      <w:pPr>
        <w:pStyle w:val="Agreement"/>
      </w:pPr>
      <w:r w:rsidRPr="00E67A8E">
        <w:t xml:space="preserve">Revised in </w:t>
      </w:r>
      <w:hyperlink r:id="rId148" w:history="1">
        <w:r w:rsidR="00BF452F">
          <w:rPr>
            <w:rStyle w:val="Hyperlink"/>
          </w:rPr>
          <w:t>R2-2101977</w:t>
        </w:r>
      </w:hyperlink>
    </w:p>
    <w:p w14:paraId="5FB18803" w14:textId="5F287835" w:rsidR="001629E6" w:rsidRDefault="001629E6" w:rsidP="001629E6">
      <w:pPr>
        <w:pStyle w:val="Doc-text2"/>
        <w:ind w:left="0" w:firstLine="0"/>
      </w:pPr>
    </w:p>
    <w:p w14:paraId="321B20AC" w14:textId="1CBD4E03" w:rsidR="00E67A8E" w:rsidRDefault="00BF452F" w:rsidP="00E67A8E">
      <w:pPr>
        <w:pStyle w:val="Doc-title"/>
      </w:pPr>
      <w:hyperlink r:id="rId149"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34BF684D" w:rsidR="00200EAE" w:rsidRDefault="00BF452F" w:rsidP="00200EAE">
      <w:pPr>
        <w:pStyle w:val="Doc-title"/>
      </w:pPr>
      <w:hyperlink r:id="rId150" w:history="1">
        <w:r>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7B978043" w:rsidR="00E46054" w:rsidRDefault="00BF452F" w:rsidP="00E46054">
      <w:pPr>
        <w:pStyle w:val="Doc-title"/>
      </w:pPr>
      <w:hyperlink r:id="rId151" w:history="1">
        <w:r>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1D2CCA0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200B8688" w:rsidR="00E46054" w:rsidRDefault="00BF452F" w:rsidP="00E46054">
      <w:pPr>
        <w:pStyle w:val="Doc-title"/>
      </w:pPr>
      <w:hyperlink r:id="rId152" w:history="1">
        <w:r>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691EC32F" w:rsidR="00E46054" w:rsidRDefault="00BF452F" w:rsidP="00E46054">
      <w:pPr>
        <w:pStyle w:val="Doc-title"/>
      </w:pPr>
      <w:hyperlink r:id="rId153" w:history="1">
        <w:r>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1D2B4A1A" w:rsidR="00E67A8E" w:rsidRPr="00D95D41" w:rsidRDefault="00E67A8E" w:rsidP="00E67A8E">
      <w:pPr>
        <w:pStyle w:val="BoldComments"/>
        <w:rPr>
          <w:lang w:val="fi-FI"/>
        </w:rPr>
      </w:pPr>
      <w:r>
        <w:t>Web Conf 2</w:t>
      </w:r>
      <w:r w:rsidRPr="00E67A8E">
        <w:rPr>
          <w:vertAlign w:val="superscript"/>
        </w:rPr>
        <w:t>nd</w:t>
      </w:r>
      <w:r>
        <w:t xml:space="preserve"> week or 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4D58DBCD" w:rsidR="00804BEC" w:rsidRDefault="00BF452F" w:rsidP="00804BEC">
      <w:pPr>
        <w:pStyle w:val="Doc-title"/>
      </w:pPr>
      <w:hyperlink r:id="rId154" w:history="1">
        <w:r>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5938F400" w:rsidR="00804BEC" w:rsidRDefault="00BF452F" w:rsidP="00804BEC">
      <w:pPr>
        <w:pStyle w:val="Doc-title"/>
      </w:pPr>
      <w:hyperlink r:id="rId155" w:history="1">
        <w:r>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17283A42" w:rsidR="00A75DE8" w:rsidRDefault="00BF452F" w:rsidP="00A75DE8">
      <w:pPr>
        <w:pStyle w:val="Doc-title"/>
      </w:pPr>
      <w:hyperlink r:id="rId156" w:history="1">
        <w:r>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505DF5E8" w14:textId="27255CC4" w:rsidR="00E46054" w:rsidRDefault="00BF452F" w:rsidP="00E46054">
      <w:pPr>
        <w:pStyle w:val="Doc-title"/>
      </w:pPr>
      <w:hyperlink r:id="rId157" w:history="1">
        <w:r>
          <w:rPr>
            <w:rStyle w:val="Hyperlink"/>
          </w:rPr>
          <w:t>R2-2101101</w:t>
        </w:r>
      </w:hyperlink>
      <w:r w:rsidR="00E46054">
        <w:tab/>
        <w:t>Handling of non-DAPS bearers during DAPS HO</w:t>
      </w:r>
      <w:r w:rsidR="00E46054">
        <w:tab/>
        <w:t>MediaTek Inc.</w:t>
      </w:r>
      <w:r w:rsidR="00E46054">
        <w:tab/>
        <w:t>discussion</w:t>
      </w:r>
    </w:p>
    <w:p w14:paraId="3FAFA02B" w14:textId="2B8C695E" w:rsidR="00E46054" w:rsidRDefault="00BF452F" w:rsidP="00E46054">
      <w:pPr>
        <w:pStyle w:val="Doc-title"/>
      </w:pPr>
      <w:hyperlink r:id="rId158" w:history="1">
        <w:r>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4FA0781F" w14:textId="5C7A36E2" w:rsidR="00E46054" w:rsidRDefault="00BF452F" w:rsidP="00E46054">
      <w:pPr>
        <w:pStyle w:val="Doc-title"/>
      </w:pPr>
      <w:hyperlink r:id="rId159" w:history="1">
        <w:r>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5A2D29AF" w14:textId="529487C8" w:rsidR="00E46054" w:rsidRDefault="00BF452F" w:rsidP="00E46054">
      <w:pPr>
        <w:pStyle w:val="Doc-title"/>
      </w:pPr>
      <w:hyperlink r:id="rId160" w:history="1">
        <w:r>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4D14A641" w:rsidR="00E46054" w:rsidRDefault="00BF452F" w:rsidP="00E46054">
      <w:pPr>
        <w:pStyle w:val="Doc-title"/>
      </w:pPr>
      <w:hyperlink r:id="rId161" w:history="1">
        <w:r>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7AA44DC" w14:textId="00130581" w:rsidR="00E46054" w:rsidRDefault="00BF452F" w:rsidP="00E46054">
      <w:pPr>
        <w:pStyle w:val="Doc-title"/>
      </w:pPr>
      <w:hyperlink r:id="rId162" w:history="1">
        <w:r>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0A208B16" w14:textId="70E3A5AD" w:rsidR="00E46054" w:rsidRDefault="00BF452F" w:rsidP="00E46054">
      <w:pPr>
        <w:pStyle w:val="Doc-title"/>
      </w:pPr>
      <w:hyperlink r:id="rId163" w:history="1">
        <w:r>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1D847255" w14:textId="77777777" w:rsidR="00E46054" w:rsidRDefault="00E46054" w:rsidP="00E46054">
      <w:pPr>
        <w:pStyle w:val="Doc-title"/>
        <w:ind w:left="0" w:firstLine="0"/>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2B267572" w:rsidR="00E46054" w:rsidRDefault="00BF452F" w:rsidP="00E46054">
      <w:pPr>
        <w:pStyle w:val="Doc-title"/>
      </w:pPr>
      <w:hyperlink r:id="rId164" w:history="1">
        <w:r>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332EB32C" w14:textId="49ED6922" w:rsidR="00E46054" w:rsidRDefault="00BF452F" w:rsidP="00E46054">
      <w:pPr>
        <w:pStyle w:val="Doc-title"/>
      </w:pPr>
      <w:hyperlink r:id="rId165" w:history="1">
        <w:r>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12F205EC" w:rsidR="008F12E8" w:rsidRDefault="00BF452F" w:rsidP="008F12E8">
      <w:pPr>
        <w:pStyle w:val="Doc-title"/>
      </w:pPr>
      <w:hyperlink r:id="rId166" w:history="1">
        <w:r>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080A060D" w:rsidR="008F12E8" w:rsidRDefault="00BF452F" w:rsidP="00E46054">
      <w:pPr>
        <w:pStyle w:val="Doc-title"/>
      </w:pPr>
      <w:hyperlink r:id="rId167" w:history="1">
        <w:r>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097CCD07" w:rsidR="00A53A19" w:rsidRDefault="00BF452F" w:rsidP="00A53A19">
      <w:pPr>
        <w:pStyle w:val="Doc-title"/>
      </w:pPr>
      <w:hyperlink r:id="rId168" w:history="1">
        <w:r>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77777777" w:rsidR="00A53A19" w:rsidRPr="00A53A19" w:rsidRDefault="00A53A19" w:rsidP="00A53A19">
      <w:pPr>
        <w:pStyle w:val="Doc-text2"/>
        <w:rPr>
          <w:i/>
          <w:iCs/>
        </w:rPr>
      </w:pPr>
      <w:r w:rsidRPr="00A53A19">
        <w:rPr>
          <w:i/>
          <w:iCs/>
        </w:rPr>
        <w:t>(moved from 6.7.3)</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30"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460027D9" w:rsidR="00D03658" w:rsidRDefault="00BF452F" w:rsidP="00D03658">
      <w:pPr>
        <w:pStyle w:val="Doc-title"/>
      </w:pPr>
      <w:hyperlink r:id="rId169" w:history="1">
        <w:r>
          <w:rPr>
            <w:rStyle w:val="Hyperlink"/>
          </w:rPr>
          <w:t>R2-21006</w:t>
        </w:r>
        <w:r>
          <w:rPr>
            <w:rStyle w:val="Hyperlink"/>
          </w:rPr>
          <w:t>0</w:t>
        </w:r>
        <w:r>
          <w:rPr>
            <w:rStyle w:val="Hyperlink"/>
          </w:rPr>
          <w:t>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Default="005C3033" w:rsidP="00FE3ED8">
      <w:pPr>
        <w:pStyle w:val="Doc-text2"/>
      </w:pPr>
      <w: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 xml:space="preserve">2) </w:t>
      </w:r>
      <w:r>
        <w:t>From RAN2 viewpoint, "band" means "</w:t>
      </w:r>
      <w:r>
        <w:t>one carrier</w:t>
      </w:r>
      <w:r>
        <w:t>"</w:t>
      </w:r>
      <w:r>
        <w:t xml:space="preserve"> - OPPO, Ericsson</w:t>
      </w:r>
    </w:p>
    <w:p w14:paraId="1BE2D926" w14:textId="04AE48DC" w:rsidR="005C3033" w:rsidRDefault="005C3033" w:rsidP="005C3033">
      <w:pPr>
        <w:pStyle w:val="Doc-text2"/>
      </w:pPr>
    </w:p>
    <w:p w14:paraId="2D2DD619" w14:textId="5A50433C" w:rsidR="00327746" w:rsidRDefault="00327746" w:rsidP="00327746">
      <w:pPr>
        <w:pStyle w:val="EmailDiscussion"/>
      </w:pPr>
      <w:r>
        <w:t xml:space="preserve">[Post113-e][2xx][LTE] </w:t>
      </w:r>
      <w:r>
        <w:t>Clarification to Fallback band combination definition</w:t>
      </w:r>
      <w:r>
        <w:t xml:space="preserve">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tab/>
        <w:t>Intended outcome: Discussion report + agreeable LTE CRs (if any)</w:t>
      </w:r>
    </w:p>
    <w:p w14:paraId="3BF89E45" w14:textId="66F99679" w:rsidR="00327746" w:rsidRDefault="00327746" w:rsidP="00327746">
      <w:pPr>
        <w:pStyle w:val="EmailDiscussion2"/>
      </w:pPr>
      <w:r>
        <w:tab/>
        <w:t>Deadline:  Short/Long</w:t>
      </w:r>
    </w:p>
    <w:p w14:paraId="100E85CA" w14:textId="182F4418" w:rsidR="00327746" w:rsidRDefault="00327746" w:rsidP="00327746">
      <w:pPr>
        <w:pStyle w:val="EmailDiscussion2"/>
      </w:pPr>
    </w:p>
    <w:p w14:paraId="6853F88D" w14:textId="77777777" w:rsidR="00327746" w:rsidRPr="00327746" w:rsidRDefault="00327746" w:rsidP="00327746">
      <w:pPr>
        <w:pStyle w:val="Doc-text2"/>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54A30F4A" w:rsidR="00E34F41" w:rsidRDefault="00BF452F" w:rsidP="0039267B">
      <w:pPr>
        <w:pStyle w:val="Doc-title"/>
      </w:pPr>
      <w:hyperlink r:id="rId170" w:history="1">
        <w:r>
          <w:rPr>
            <w:rStyle w:val="Hyperlink"/>
          </w:rPr>
          <w:t>R2-2100</w:t>
        </w:r>
        <w:r>
          <w:rPr>
            <w:rStyle w:val="Hyperlink"/>
          </w:rPr>
          <w:t>4</w:t>
        </w:r>
        <w:r>
          <w:rPr>
            <w:rStyle w:val="Hyperlink"/>
          </w:rPr>
          <w:t>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w:t>
      </w:r>
      <w:proofErr w:type="gramStart"/>
      <w:r>
        <w:t>intention</w:t>
      </w:r>
      <w:proofErr w:type="gramEnd"/>
      <w:r>
        <w:t xml:space="preserve"> but the CR could be simpler. The same restriction is also present in another field. Should be Cat F instead of Cat C. Lenovo agrees that we should just remove restriction in bufferSize field. Ericsson is not sure how this would work.</w:t>
      </w:r>
    </w:p>
    <w:p w14:paraId="7CF2FFF2" w14:textId="7D5B03CB" w:rsidR="00327746" w:rsidRDefault="00327746" w:rsidP="0039267B">
      <w:pPr>
        <w:pStyle w:val="Doc-text2"/>
      </w:pPr>
    </w:p>
    <w:p w14:paraId="27AD8439" w14:textId="1627A820" w:rsidR="00327746" w:rsidRDefault="00327746" w:rsidP="00327746">
      <w:pPr>
        <w:pStyle w:val="EmailDiscussion"/>
      </w:pPr>
      <w:r>
        <w:t xml:space="preserve">[AT113-e][205][LTE][UDC] </w:t>
      </w:r>
      <w:r>
        <w:t>BufferSize reconfiguration for UDC after RRC connection re-establishment</w:t>
      </w:r>
      <w:r>
        <w:t xml:space="preserve"> (MediaTek)</w:t>
      </w:r>
    </w:p>
    <w:p w14:paraId="7A7D1005" w14:textId="579447A5" w:rsidR="00327746" w:rsidRDefault="00327746" w:rsidP="00327746">
      <w:pPr>
        <w:pStyle w:val="EmailDiscussion2"/>
        <w:ind w:left="1619" w:firstLine="0"/>
      </w:pPr>
      <w:r>
        <w:t>Scope: Discuss CR wording to provide agreeable version.</w:t>
      </w:r>
    </w:p>
    <w:p w14:paraId="071F6409" w14:textId="1B577773" w:rsidR="00327746" w:rsidRDefault="00327746" w:rsidP="00327746">
      <w:pPr>
        <w:pStyle w:val="EmailDiscussion2"/>
      </w:pPr>
      <w:r>
        <w:tab/>
        <w:t>Intended outcome: Agreed CR (via email)</w:t>
      </w:r>
    </w:p>
    <w:p w14:paraId="65CB929B" w14:textId="15851E8A" w:rsidR="00327746" w:rsidRDefault="00327746" w:rsidP="00327746">
      <w:pPr>
        <w:pStyle w:val="EmailDiscussion2"/>
      </w:pPr>
      <w:r>
        <w:tab/>
        <w:t>Deadline: 2nd week Thu</w:t>
      </w:r>
    </w:p>
    <w:p w14:paraId="37EBCBFA" w14:textId="57DE49CD" w:rsidR="00327746" w:rsidRDefault="00327746" w:rsidP="00327746">
      <w:pPr>
        <w:pStyle w:val="EmailDiscussion2"/>
      </w:pPr>
    </w:p>
    <w:p w14:paraId="05C21B10" w14:textId="77777777" w:rsidR="00327746" w:rsidRPr="00327746" w:rsidRDefault="00327746" w:rsidP="00327746">
      <w:pPr>
        <w:pStyle w:val="Doc-text2"/>
      </w:pPr>
    </w:p>
    <w:bookmarkEnd w:id="30"/>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6F967828" w:rsidR="00540E67" w:rsidRDefault="00BF452F" w:rsidP="00540E67">
      <w:pPr>
        <w:pStyle w:val="Doc-title"/>
      </w:pPr>
      <w:hyperlink r:id="rId171" w:history="1">
        <w:r>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7EEE3661" w:rsidR="00D80621" w:rsidRDefault="00BF452F" w:rsidP="00D80621">
      <w:pPr>
        <w:pStyle w:val="Doc-title"/>
      </w:pPr>
      <w:hyperlink r:id="rId172" w:history="1">
        <w:r>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10EB1" w:rsidRDefault="00710EB1" w:rsidP="00710EB1">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[230]</w:t>
      </w:r>
      <w:r w:rsidR="00EB6256" w:rsidRPr="00EB6256">
        <w:rPr>
          <w:highlight w:val="yellow"/>
          <w:lang w:val="fi-FI"/>
        </w:rPr>
        <w:t xml:space="preserve"> , kicked off after 1st week Web Conf</w:t>
      </w:r>
      <w:r w:rsidRPr="00EB6256">
        <w:rPr>
          <w:highlight w:val="yellow"/>
          <w:lang w:val="fi-FI"/>
        </w:rPr>
        <w:t>)</w:t>
      </w:r>
    </w:p>
    <w:p w14:paraId="5F95B04D" w14:textId="0E2A9717" w:rsidR="00710EB1" w:rsidRPr="00A05B77" w:rsidRDefault="00710EB1" w:rsidP="00710EB1">
      <w:pPr>
        <w:pStyle w:val="EmailDiscussion"/>
        <w:rPr>
          <w:highlight w:val="yellow"/>
        </w:rPr>
      </w:pPr>
      <w:r w:rsidRPr="00A05B77">
        <w:rPr>
          <w:highlight w:val="yellow"/>
        </w:rPr>
        <w:t>[AT113-e][230][</w:t>
      </w:r>
      <w:r w:rsidR="00137CF3" w:rsidRPr="00A05B77">
        <w:rPr>
          <w:highlight w:val="yellow"/>
        </w:rPr>
        <w:t>e</w:t>
      </w:r>
      <w:r w:rsidRPr="00A05B77">
        <w:rPr>
          <w:highlight w:val="yellow"/>
        </w:rPr>
        <w:t xml:space="preserve">DCCA] </w:t>
      </w:r>
      <w:r w:rsidR="00137CF3" w:rsidRPr="00A05B77">
        <w:rPr>
          <w:highlight w:val="yellow"/>
        </w:rPr>
        <w:t xml:space="preserve">Solution </w:t>
      </w:r>
      <w:r w:rsidR="00B27DB8" w:rsidRPr="00A05B77">
        <w:rPr>
          <w:highlight w:val="yellow"/>
        </w:rPr>
        <w:t>alternatives</w:t>
      </w:r>
      <w:r w:rsidR="00137CF3" w:rsidRPr="00A05B77">
        <w:rPr>
          <w:highlight w:val="yellow"/>
        </w:rPr>
        <w:t xml:space="preserve"> for SCG activation and deactivation</w:t>
      </w:r>
      <w:r w:rsidRPr="00A05B77">
        <w:rPr>
          <w:highlight w:val="yellow"/>
        </w:rPr>
        <w:t xml:space="preserve"> (</w:t>
      </w:r>
      <w:r w:rsidR="00137CF3" w:rsidRPr="00A05B77">
        <w:rPr>
          <w:highlight w:val="yellow"/>
        </w:rPr>
        <w:t>Huawei</w:t>
      </w:r>
      <w:r w:rsidRPr="00A05B77">
        <w:rPr>
          <w:highlight w:val="yellow"/>
        </w:rPr>
        <w:t>)</w:t>
      </w:r>
    </w:p>
    <w:p w14:paraId="0C996067" w14:textId="77777777" w:rsidR="00710EB1" w:rsidRPr="00A05B77" w:rsidRDefault="00710EB1" w:rsidP="00710EB1">
      <w:pPr>
        <w:pStyle w:val="EmailDiscussion2"/>
        <w:ind w:left="1619" w:firstLine="0"/>
        <w:rPr>
          <w:highlight w:val="yellow"/>
          <w:u w:val="single"/>
        </w:rPr>
      </w:pPr>
      <w:r w:rsidRPr="00A05B77">
        <w:rPr>
          <w:highlight w:val="yellow"/>
          <w:u w:val="single"/>
        </w:rPr>
        <w:t xml:space="preserve">Scope: </w:t>
      </w:r>
    </w:p>
    <w:p w14:paraId="73140E81" w14:textId="0CDEE069" w:rsidR="00710EB1" w:rsidRPr="00A05B77" w:rsidRDefault="006E7E9C" w:rsidP="00F06FC9">
      <w:pPr>
        <w:pStyle w:val="EmailDiscussion2"/>
        <w:numPr>
          <w:ilvl w:val="2"/>
          <w:numId w:val="7"/>
        </w:numPr>
        <w:ind w:left="1980"/>
        <w:rPr>
          <w:highlight w:val="yellow"/>
        </w:rPr>
      </w:pPr>
      <w:r w:rsidRPr="00A05B77">
        <w:rPr>
          <w:highlight w:val="yellow"/>
        </w:rPr>
        <w:t xml:space="preserve">Summarize main solution directions based on </w:t>
      </w:r>
      <w:r w:rsidR="009B4F89" w:rsidRPr="00A05B77">
        <w:rPr>
          <w:highlight w:val="yellow"/>
        </w:rPr>
        <w:t xml:space="preserve">alternative approaches </w:t>
      </w:r>
      <w:r w:rsidRPr="00A05B77">
        <w:rPr>
          <w:highlight w:val="yellow"/>
        </w:rPr>
        <w:t>submitted to 8.2.2</w:t>
      </w:r>
      <w:r w:rsidR="009B4F89" w:rsidRPr="00A05B77">
        <w:rPr>
          <w:highlight w:val="yellow"/>
        </w:rPr>
        <w:t>: Which combined solutions have the most support?</w:t>
      </w:r>
      <w:r w:rsidR="0049617D" w:rsidRPr="00A05B77">
        <w:rPr>
          <w:highlight w:val="yellow"/>
        </w:rPr>
        <w:t xml:space="preserve"> What are the main solution approaches to consider in Rel-17?</w:t>
      </w:r>
    </w:p>
    <w:p w14:paraId="5D2B00CD" w14:textId="77777777" w:rsidR="00710EB1" w:rsidRPr="00A05B77" w:rsidRDefault="00710EB1" w:rsidP="00710EB1">
      <w:pPr>
        <w:pStyle w:val="EmailDiscussion2"/>
        <w:rPr>
          <w:highlight w:val="yellow"/>
          <w:u w:val="single"/>
        </w:rPr>
      </w:pPr>
      <w:r w:rsidRPr="00A05B77">
        <w:rPr>
          <w:highlight w:val="yellow"/>
        </w:rPr>
        <w:tab/>
      </w:r>
      <w:r w:rsidRPr="00A05B77">
        <w:rPr>
          <w:highlight w:val="yellow"/>
          <w:u w:val="single"/>
        </w:rPr>
        <w:t xml:space="preserve">Intended outcome: </w:t>
      </w:r>
    </w:p>
    <w:p w14:paraId="55CAA15F" w14:textId="6B18CFBE" w:rsidR="00710EB1" w:rsidRPr="00A05B77" w:rsidRDefault="00710EB1" w:rsidP="00F06FC9">
      <w:pPr>
        <w:pStyle w:val="EmailDiscussion2"/>
        <w:numPr>
          <w:ilvl w:val="2"/>
          <w:numId w:val="7"/>
        </w:numPr>
        <w:ind w:left="1980"/>
        <w:rPr>
          <w:highlight w:val="yellow"/>
        </w:rPr>
      </w:pPr>
      <w:r w:rsidRPr="00A05B77">
        <w:rPr>
          <w:highlight w:val="yellow"/>
        </w:rPr>
        <w:t xml:space="preserve">Discussion summary in </w:t>
      </w:r>
      <w:hyperlink r:id="rId173" w:history="1">
        <w:r w:rsidR="00BF452F">
          <w:rPr>
            <w:rStyle w:val="Hyperlink"/>
            <w:highlight w:val="yellow"/>
          </w:rPr>
          <w:t>R2-2101969</w:t>
        </w:r>
      </w:hyperlink>
      <w:r w:rsidRPr="00A05B77">
        <w:rPr>
          <w:highlight w:val="yellow"/>
        </w:rPr>
        <w:t xml:space="preserve"> (by email rapporteur).</w:t>
      </w:r>
    </w:p>
    <w:p w14:paraId="0EDFA1B7" w14:textId="4090F988" w:rsidR="00710EB1" w:rsidRPr="00A05B77" w:rsidRDefault="00F536CA" w:rsidP="00710EB1">
      <w:pPr>
        <w:pStyle w:val="EmailDiscussion2"/>
        <w:rPr>
          <w:highlight w:val="yellow"/>
          <w:u w:val="single"/>
        </w:rPr>
      </w:pPr>
      <w:r w:rsidRPr="00A05B77">
        <w:rPr>
          <w:highlight w:val="yellow"/>
        </w:rPr>
        <w:tab/>
      </w:r>
      <w:r w:rsidRPr="00A05B77">
        <w:rPr>
          <w:highlight w:val="yellow"/>
          <w:u w:val="single"/>
        </w:rPr>
        <w:t>Dea</w:t>
      </w:r>
      <w:r w:rsidR="00710EB1" w:rsidRPr="00A05B77">
        <w:rPr>
          <w:highlight w:val="yellow"/>
          <w:u w:val="single"/>
        </w:rPr>
        <w:t xml:space="preserve">dline for providing comments, for rapporteur inputs, conclusions and CR finalization:  </w:t>
      </w:r>
    </w:p>
    <w:p w14:paraId="19D6E855"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649BCAEF"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1D999170" w14:textId="77777777" w:rsidR="00C642D6" w:rsidRDefault="00C642D6" w:rsidP="00C642D6">
      <w:pPr>
        <w:pStyle w:val="Doc-text2"/>
        <w:ind w:left="0" w:firstLine="0"/>
      </w:pPr>
    </w:p>
    <w:p w14:paraId="441422FA" w14:textId="6D1E716C" w:rsidR="00C642D6" w:rsidRPr="00B05947" w:rsidRDefault="00C642D6" w:rsidP="00C642D6">
      <w:pPr>
        <w:pStyle w:val="BoldComments"/>
        <w:rPr>
          <w:highlight w:val="yellow"/>
          <w:lang w:val="fi-FI"/>
        </w:rPr>
      </w:pPr>
      <w:r w:rsidRPr="00B05947">
        <w:rPr>
          <w:highlight w:val="yellow"/>
        </w:rPr>
        <w:t xml:space="preserve">Web Conf </w:t>
      </w:r>
      <w:r w:rsidR="00EB6256" w:rsidRPr="00B05947">
        <w:rPr>
          <w:highlight w:val="yellow"/>
        </w:rPr>
        <w:t>2</w:t>
      </w:r>
      <w:r w:rsidR="00EB6256" w:rsidRPr="00B05947">
        <w:rPr>
          <w:highlight w:val="yellow"/>
          <w:vertAlign w:val="superscript"/>
        </w:rPr>
        <w:t>nd</w:t>
      </w:r>
      <w:r w:rsidR="00EB6256" w:rsidRPr="00B05947">
        <w:rPr>
          <w:highlight w:val="yellow"/>
        </w:rPr>
        <w:t xml:space="preserve"> </w:t>
      </w:r>
      <w:r w:rsidRPr="00B05947">
        <w:rPr>
          <w:highlight w:val="yellow"/>
        </w:rPr>
        <w:t xml:space="preserve">week </w:t>
      </w:r>
      <w:r w:rsidRPr="00B05947">
        <w:rPr>
          <w:highlight w:val="yellow"/>
          <w:lang w:val="fi-FI"/>
        </w:rPr>
        <w:t>(summary of [230])</w:t>
      </w:r>
    </w:p>
    <w:p w14:paraId="538EA4F7" w14:textId="2D8BA16C" w:rsidR="00C642D6" w:rsidRDefault="00BF452F" w:rsidP="00C642D6">
      <w:pPr>
        <w:pStyle w:val="Doc-title"/>
      </w:pPr>
      <w:hyperlink r:id="rId174" w:history="1">
        <w:r>
          <w:rPr>
            <w:rStyle w:val="Hyperlink"/>
            <w:highlight w:val="yellow"/>
          </w:rPr>
          <w:t>R2-2101969</w:t>
        </w:r>
      </w:hyperlink>
      <w:r w:rsidR="00C642D6" w:rsidRPr="00B05947">
        <w:rPr>
          <w:highlight w:val="yellow"/>
        </w:rPr>
        <w:tab/>
        <w:t>Summary of [AT113-e][230][eDCCA] Solution alternatives for SCG activation and deactivation (Huawei)</w:t>
      </w:r>
      <w:r w:rsidR="00C642D6" w:rsidRPr="00B05947">
        <w:rPr>
          <w:highlight w:val="yellow"/>
        </w:rPr>
        <w:tab/>
        <w:t>Huawei</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6D635B02"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2B7D18">
        <w:rPr>
          <w:lang w:val="fi-FI"/>
        </w:rPr>
        <w:t>4</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035B33B0" w:rsidR="0027307A" w:rsidRDefault="00BF452F" w:rsidP="0027307A">
      <w:pPr>
        <w:pStyle w:val="Doc-title"/>
      </w:pPr>
      <w:hyperlink r:id="rId175" w:history="1">
        <w:r>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294A4054" w14:textId="77777777" w:rsidR="009B4F89" w:rsidRPr="00BB2454" w:rsidRDefault="009B4F89" w:rsidP="00BB2454">
      <w:pPr>
        <w:pStyle w:val="Doc-text2"/>
        <w:rPr>
          <w:i/>
          <w:iCs/>
        </w:rPr>
      </w:pPr>
    </w:p>
    <w:p w14:paraId="7989EB9D" w14:textId="408C8290" w:rsidR="0027307A" w:rsidRDefault="00BF452F" w:rsidP="0027307A">
      <w:pPr>
        <w:pStyle w:val="Doc-title"/>
      </w:pPr>
      <w:hyperlink r:id="rId176" w:history="1">
        <w:r>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575E015C" w:rsidR="002B7D18" w:rsidRDefault="00BF452F" w:rsidP="002B7D18">
      <w:pPr>
        <w:pStyle w:val="Doc-title"/>
      </w:pPr>
      <w:hyperlink r:id="rId177" w:history="1">
        <w:r>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2D720304" w:rsidR="0027307A" w:rsidRDefault="00BF452F" w:rsidP="0027307A">
      <w:pPr>
        <w:pStyle w:val="Doc-title"/>
      </w:pPr>
      <w:hyperlink r:id="rId178" w:history="1">
        <w:r>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623EA905" w:rsidR="00B16F23" w:rsidRDefault="00BF452F" w:rsidP="00B16F23">
      <w:pPr>
        <w:pStyle w:val="Doc-title"/>
      </w:pPr>
      <w:hyperlink r:id="rId179" w:history="1">
        <w:r>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436CE6B2" w:rsidR="00576114" w:rsidRDefault="00BF452F" w:rsidP="00576114">
      <w:pPr>
        <w:pStyle w:val="Doc-title"/>
      </w:pPr>
      <w:hyperlink r:id="rId180" w:history="1">
        <w:r>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1DC7AAF7" w14:textId="77777777"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5BADFE3C" w14:textId="77777777"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706489B5" w:rsidR="00044AA8" w:rsidRDefault="00BF452F" w:rsidP="00044AA8">
      <w:pPr>
        <w:pStyle w:val="Doc-title"/>
      </w:pPr>
      <w:hyperlink r:id="rId181" w:history="1">
        <w:r>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 xml:space="preserve">Trigger RACH to the PSCell if TA timer is </w:t>
      </w:r>
      <w:proofErr w:type="gramStart"/>
      <w:r w:rsidRPr="00150C25">
        <w:rPr>
          <w:i/>
          <w:iCs/>
        </w:rPr>
        <w:t>expires</w:t>
      </w:r>
      <w:proofErr w:type="gramEnd"/>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142D21AB" w:rsidR="008B60C5" w:rsidRDefault="00BF452F" w:rsidP="008B60C5">
      <w:pPr>
        <w:pStyle w:val="Doc-title"/>
      </w:pPr>
      <w:hyperlink r:id="rId182" w:history="1">
        <w:r>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02D8009D" w:rsidR="008B60C5" w:rsidRDefault="00BF452F" w:rsidP="008B60C5">
      <w:pPr>
        <w:pStyle w:val="Doc-title"/>
      </w:pPr>
      <w:hyperlink r:id="rId183" w:history="1">
        <w:r>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108035A9" w:rsidR="00410C74" w:rsidRDefault="00BF452F" w:rsidP="00410C74">
      <w:pPr>
        <w:pStyle w:val="Doc-title"/>
      </w:pPr>
      <w:hyperlink r:id="rId184" w:history="1">
        <w:r>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 xml:space="preserve">Proposal 4: In case of SN-initiated SN change while the SCG is deactivated,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 xml:space="preserve">Proposal 6: In case of SN-initiated SN change while the SCG is 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1DE8F38B" w:rsidR="00CD1F43" w:rsidRDefault="00BF452F" w:rsidP="00CD1F43">
      <w:pPr>
        <w:pStyle w:val="Doc-title"/>
      </w:pPr>
      <w:hyperlink r:id="rId185" w:history="1">
        <w:r>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77D05139" w:rsidR="00CD1F43" w:rsidRDefault="00BF452F" w:rsidP="00CD1F43">
      <w:pPr>
        <w:pStyle w:val="Doc-title"/>
      </w:pPr>
      <w:hyperlink r:id="rId186" w:history="1">
        <w:r>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68BAF868" w:rsidR="00CD1F43" w:rsidRDefault="00BF452F" w:rsidP="00CD1F43">
      <w:pPr>
        <w:pStyle w:val="Doc-title"/>
      </w:pPr>
      <w:hyperlink r:id="rId187" w:history="1">
        <w:r>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471A9D8D" w:rsidR="00CD1F43" w:rsidRDefault="00BF452F" w:rsidP="00CD1F43">
      <w:pPr>
        <w:pStyle w:val="Doc-title"/>
      </w:pPr>
      <w:hyperlink r:id="rId188" w:history="1">
        <w:r>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12D213E5" w:rsidR="00CD1F43" w:rsidRDefault="00BF452F" w:rsidP="00CD1F43">
      <w:pPr>
        <w:pStyle w:val="Doc-title"/>
      </w:pPr>
      <w:hyperlink r:id="rId189" w:history="1">
        <w:r>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29178EB8" w:rsidR="00CD1F43" w:rsidRDefault="00BF452F" w:rsidP="00CD1F43">
      <w:pPr>
        <w:pStyle w:val="Doc-title"/>
      </w:pPr>
      <w:hyperlink r:id="rId190" w:history="1">
        <w:r>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05FF1E1E" w:rsidR="00CD1F43" w:rsidRDefault="00BF452F" w:rsidP="00CD1F43">
      <w:pPr>
        <w:pStyle w:val="Doc-title"/>
      </w:pPr>
      <w:hyperlink r:id="rId191" w:history="1">
        <w:r>
          <w:rPr>
            <w:rStyle w:val="Hyperlink"/>
          </w:rPr>
          <w:t>R2-2100426</w:t>
        </w:r>
      </w:hyperlink>
      <w:r w:rsidR="00CD1F43">
        <w:tab/>
        <w:t>Discussion on SCG deactivation</w:t>
      </w:r>
      <w:r w:rsidR="00CD1F43">
        <w:tab/>
        <w:t>China Telecom</w:t>
      </w:r>
      <w:r w:rsidR="00CD1F43">
        <w:tab/>
        <w:t>discussion</w:t>
      </w:r>
    </w:p>
    <w:p w14:paraId="01E79460" w14:textId="471679D6" w:rsidR="00CD1F43" w:rsidRDefault="00BF452F" w:rsidP="00CD1F43">
      <w:pPr>
        <w:pStyle w:val="Doc-title"/>
      </w:pPr>
      <w:hyperlink r:id="rId192" w:history="1">
        <w:r>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31F33A98" w:rsidR="00CD1F43" w:rsidRDefault="00BF452F" w:rsidP="00CD1F43">
      <w:pPr>
        <w:pStyle w:val="Doc-title"/>
      </w:pPr>
      <w:hyperlink r:id="rId193" w:history="1">
        <w:r>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3A401B8F" w:rsidR="00CD1F43" w:rsidRDefault="00BF452F" w:rsidP="00CD1F43">
      <w:pPr>
        <w:pStyle w:val="Doc-title"/>
      </w:pPr>
      <w:hyperlink r:id="rId194" w:history="1">
        <w:r>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371EBA84" w:rsidR="00CD1F43" w:rsidRDefault="00BF452F" w:rsidP="00CD1F43">
      <w:pPr>
        <w:pStyle w:val="Doc-title"/>
      </w:pPr>
      <w:hyperlink r:id="rId195" w:history="1">
        <w:r>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712A6922" w:rsidR="00CD1F43" w:rsidRDefault="00BF452F" w:rsidP="00CD1F43">
      <w:pPr>
        <w:pStyle w:val="Doc-title"/>
      </w:pPr>
      <w:hyperlink r:id="rId196" w:history="1">
        <w:r>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622D8068" w:rsidR="00CD1F43" w:rsidRDefault="00BF452F" w:rsidP="00CD1F43">
      <w:pPr>
        <w:pStyle w:val="Doc-title"/>
      </w:pPr>
      <w:hyperlink r:id="rId197" w:history="1">
        <w:r>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4FB85A87" w:rsidR="00CD1F43" w:rsidRDefault="00BF452F" w:rsidP="00CD1F43">
      <w:pPr>
        <w:pStyle w:val="Doc-title"/>
      </w:pPr>
      <w:hyperlink r:id="rId198" w:history="1">
        <w:r>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79912439" w:rsidR="00CD1F43" w:rsidRDefault="00BF452F" w:rsidP="00CD1F43">
      <w:pPr>
        <w:pStyle w:val="Doc-title"/>
      </w:pPr>
      <w:hyperlink r:id="rId199" w:history="1">
        <w:r>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1E493F69" w:rsidR="00CD1F43" w:rsidRDefault="00BF452F" w:rsidP="00CD1F43">
      <w:pPr>
        <w:pStyle w:val="Doc-title"/>
      </w:pPr>
      <w:hyperlink r:id="rId200" w:history="1">
        <w:r>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37117A7E" w:rsidR="00CD1F43" w:rsidRDefault="00BF452F" w:rsidP="00CD1F43">
      <w:pPr>
        <w:pStyle w:val="Doc-title"/>
      </w:pPr>
      <w:hyperlink r:id="rId201" w:history="1">
        <w:r>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3322256C" w:rsidR="00CD1F43" w:rsidRDefault="00BF452F" w:rsidP="00CD1F43">
      <w:pPr>
        <w:pStyle w:val="Doc-title"/>
      </w:pPr>
      <w:hyperlink r:id="rId202" w:history="1">
        <w:r>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4761E999" w:rsidR="00CD1F43" w:rsidRDefault="00BF452F" w:rsidP="00CD1F43">
      <w:pPr>
        <w:pStyle w:val="Doc-title"/>
      </w:pPr>
      <w:hyperlink r:id="rId203" w:history="1">
        <w:r>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2AA10BD7" w:rsidR="00CD1F43" w:rsidRDefault="00BF452F" w:rsidP="00CD1F43">
      <w:pPr>
        <w:pStyle w:val="Doc-title"/>
      </w:pPr>
      <w:hyperlink r:id="rId204" w:history="1">
        <w:r>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2A03B4F1" w:rsidR="00CD1F43" w:rsidRDefault="00BF452F" w:rsidP="00CD1F43">
      <w:pPr>
        <w:pStyle w:val="Doc-title"/>
      </w:pPr>
      <w:hyperlink r:id="rId205" w:history="1">
        <w:r>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7F51D2FE" w:rsidR="00CD1F43" w:rsidRDefault="00BF452F" w:rsidP="00CD1F43">
      <w:pPr>
        <w:pStyle w:val="Doc-title"/>
      </w:pPr>
      <w:hyperlink r:id="rId206" w:history="1">
        <w:r>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19E28B6C" w:rsidR="00CD1F43" w:rsidRDefault="00BF452F" w:rsidP="00CD1F43">
      <w:pPr>
        <w:pStyle w:val="Doc-title"/>
      </w:pPr>
      <w:hyperlink r:id="rId207" w:history="1">
        <w:r>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4C786D18" w:rsidR="00CD1F43" w:rsidRDefault="00BF452F" w:rsidP="00CD1F43">
      <w:pPr>
        <w:pStyle w:val="Doc-title"/>
      </w:pPr>
      <w:hyperlink r:id="rId208" w:history="1">
        <w:r>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2BDF66DF" w:rsidR="00CD1F43" w:rsidRDefault="00BF452F" w:rsidP="00CD1F43">
      <w:pPr>
        <w:pStyle w:val="Doc-title"/>
      </w:pPr>
      <w:hyperlink r:id="rId209" w:history="1">
        <w:r>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7847BDFA" w:rsidR="00856A24" w:rsidRDefault="00BF452F" w:rsidP="00856A24">
      <w:pPr>
        <w:pStyle w:val="Doc-title"/>
      </w:pPr>
      <w:hyperlink r:id="rId210" w:history="1">
        <w:r>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710EB1" w:rsidRDefault="00162B4E" w:rsidP="00162B4E">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[231]</w:t>
      </w:r>
      <w:r w:rsidR="00EB6256" w:rsidRPr="00EB6256">
        <w:rPr>
          <w:highlight w:val="yellow"/>
          <w:lang w:val="fi-FI"/>
        </w:rPr>
        <w:t xml:space="preserve"> , kicked off after 1st week Web Conf</w:t>
      </w:r>
      <w:r w:rsidRPr="00EB6256">
        <w:rPr>
          <w:highlight w:val="yellow"/>
          <w:lang w:val="fi-FI"/>
        </w:rPr>
        <w:t>)</w:t>
      </w:r>
    </w:p>
    <w:p w14:paraId="321268F6" w14:textId="1DD032CC" w:rsidR="00162B4E" w:rsidRPr="00CA1395" w:rsidRDefault="00162B4E" w:rsidP="00162B4E">
      <w:pPr>
        <w:pStyle w:val="EmailDiscussion"/>
        <w:rPr>
          <w:highlight w:val="yellow"/>
        </w:rPr>
      </w:pPr>
      <w:r w:rsidRPr="00CA1395">
        <w:rPr>
          <w:highlight w:val="yellow"/>
        </w:rPr>
        <w:t>[AT113-e][23</w:t>
      </w:r>
      <w:r w:rsidR="002545BD" w:rsidRPr="00CA1395">
        <w:rPr>
          <w:highlight w:val="yellow"/>
        </w:rPr>
        <w:t>1</w:t>
      </w:r>
      <w:r w:rsidRPr="00CA1395">
        <w:rPr>
          <w:highlight w:val="yellow"/>
        </w:rPr>
        <w:t xml:space="preserve">][eDCCA] Solution alternatives for </w:t>
      </w:r>
      <w:r w:rsidR="00CE7E13" w:rsidRPr="00CA1395">
        <w:rPr>
          <w:highlight w:val="yellow"/>
        </w:rPr>
        <w:t>CPAC</w:t>
      </w:r>
      <w:r w:rsidRPr="00CA1395">
        <w:rPr>
          <w:highlight w:val="yellow"/>
        </w:rPr>
        <w:t xml:space="preserve"> (</w:t>
      </w:r>
      <w:r w:rsidR="00CA1395" w:rsidRPr="00CA1395">
        <w:rPr>
          <w:highlight w:val="yellow"/>
        </w:rPr>
        <w:t>NN</w:t>
      </w:r>
      <w:r w:rsidRPr="00CA1395">
        <w:rPr>
          <w:highlight w:val="yellow"/>
        </w:rPr>
        <w:t>)</w:t>
      </w:r>
    </w:p>
    <w:p w14:paraId="07517159" w14:textId="77777777" w:rsidR="00162B4E" w:rsidRPr="00CA1395" w:rsidRDefault="00162B4E" w:rsidP="00162B4E">
      <w:pPr>
        <w:pStyle w:val="EmailDiscussion2"/>
        <w:ind w:left="1619" w:firstLine="0"/>
        <w:rPr>
          <w:highlight w:val="yellow"/>
          <w:u w:val="single"/>
        </w:rPr>
      </w:pPr>
      <w:r w:rsidRPr="00CA1395">
        <w:rPr>
          <w:highlight w:val="yellow"/>
          <w:u w:val="single"/>
        </w:rPr>
        <w:t xml:space="preserve">Scope: </w:t>
      </w:r>
    </w:p>
    <w:p w14:paraId="5A761DDA" w14:textId="4BB25A85" w:rsidR="00162B4E" w:rsidRPr="00CA1395" w:rsidRDefault="00162B4E" w:rsidP="00F06FC9">
      <w:pPr>
        <w:pStyle w:val="EmailDiscussion2"/>
        <w:numPr>
          <w:ilvl w:val="2"/>
          <w:numId w:val="7"/>
        </w:numPr>
        <w:ind w:left="1980"/>
        <w:rPr>
          <w:highlight w:val="yellow"/>
        </w:rPr>
      </w:pPr>
      <w:r w:rsidRPr="00CA1395">
        <w:rPr>
          <w:highlight w:val="yellow"/>
        </w:rPr>
        <w:t>Summarize main solution directions based on contributions submitted to 8.2.</w:t>
      </w:r>
      <w:r w:rsidR="00227B80" w:rsidRPr="00CA1395">
        <w:rPr>
          <w:highlight w:val="yellow"/>
        </w:rPr>
        <w:t>3</w:t>
      </w:r>
      <w:r w:rsidRPr="00CA1395">
        <w:rPr>
          <w:highlight w:val="yellow"/>
        </w:rPr>
        <w:t xml:space="preserve"> </w:t>
      </w:r>
    </w:p>
    <w:p w14:paraId="006408B8" w14:textId="77777777" w:rsidR="00162B4E" w:rsidRPr="00CA1395" w:rsidRDefault="00162B4E" w:rsidP="00F06FC9">
      <w:pPr>
        <w:pStyle w:val="EmailDiscussion2"/>
        <w:numPr>
          <w:ilvl w:val="2"/>
          <w:numId w:val="7"/>
        </w:numPr>
        <w:ind w:left="1980"/>
        <w:rPr>
          <w:highlight w:val="yellow"/>
        </w:rPr>
      </w:pPr>
      <w:r w:rsidRPr="00CA1395">
        <w:rPr>
          <w:highlight w:val="yellow"/>
        </w:rPr>
        <w:t>Attempt to identify the main open issues to progress in this meeting</w:t>
      </w:r>
    </w:p>
    <w:p w14:paraId="18AF2A20" w14:textId="77777777" w:rsidR="00162B4E" w:rsidRPr="00CA1395" w:rsidRDefault="00162B4E" w:rsidP="00162B4E">
      <w:pPr>
        <w:pStyle w:val="EmailDiscussion2"/>
        <w:rPr>
          <w:highlight w:val="yellow"/>
          <w:u w:val="single"/>
        </w:rPr>
      </w:pPr>
      <w:r w:rsidRPr="00CA1395">
        <w:rPr>
          <w:highlight w:val="yellow"/>
        </w:rPr>
        <w:tab/>
      </w:r>
      <w:r w:rsidRPr="00CA1395">
        <w:rPr>
          <w:highlight w:val="yellow"/>
          <w:u w:val="single"/>
        </w:rPr>
        <w:t xml:space="preserve">Intended outcome: </w:t>
      </w:r>
    </w:p>
    <w:p w14:paraId="12EFD8B5" w14:textId="2A483C67" w:rsidR="00162B4E" w:rsidRPr="00CA1395" w:rsidRDefault="00162B4E" w:rsidP="00F06FC9">
      <w:pPr>
        <w:pStyle w:val="EmailDiscussion2"/>
        <w:numPr>
          <w:ilvl w:val="2"/>
          <w:numId w:val="7"/>
        </w:numPr>
        <w:ind w:left="1980"/>
        <w:rPr>
          <w:highlight w:val="yellow"/>
        </w:rPr>
      </w:pPr>
      <w:r w:rsidRPr="00CA1395">
        <w:rPr>
          <w:highlight w:val="yellow"/>
        </w:rPr>
        <w:t xml:space="preserve">Discussion summary in </w:t>
      </w:r>
      <w:hyperlink r:id="rId211" w:history="1">
        <w:r w:rsidR="00BF452F">
          <w:rPr>
            <w:rStyle w:val="Hyperlink"/>
            <w:highlight w:val="yellow"/>
          </w:rPr>
          <w:t>R2-2101970</w:t>
        </w:r>
      </w:hyperlink>
      <w:r w:rsidRPr="00CA1395">
        <w:rPr>
          <w:highlight w:val="yellow"/>
        </w:rPr>
        <w:t xml:space="preserve"> (by email rapporteur).</w:t>
      </w:r>
    </w:p>
    <w:p w14:paraId="165959C0" w14:textId="0C2C326E" w:rsidR="00162B4E" w:rsidRPr="00CA1395" w:rsidRDefault="00F536CA" w:rsidP="00162B4E">
      <w:pPr>
        <w:pStyle w:val="EmailDiscussion2"/>
        <w:rPr>
          <w:highlight w:val="yellow"/>
          <w:u w:val="single"/>
        </w:rPr>
      </w:pPr>
      <w:r w:rsidRPr="00F536CA">
        <w:rPr>
          <w:highlight w:val="yellow"/>
        </w:rPr>
        <w:tab/>
      </w:r>
      <w:r>
        <w:rPr>
          <w:highlight w:val="yellow"/>
          <w:u w:val="single"/>
        </w:rPr>
        <w:t>Dead</w:t>
      </w:r>
      <w:r w:rsidR="00162B4E" w:rsidRPr="00CA1395">
        <w:rPr>
          <w:highlight w:val="yellow"/>
          <w:u w:val="single"/>
        </w:rPr>
        <w:t xml:space="preserve">line for providing comments, for rapporteur inputs, conclusions and CR finalization:  </w:t>
      </w:r>
    </w:p>
    <w:p w14:paraId="7CD4D70C" w14:textId="3C1122F1" w:rsidR="00162B4E" w:rsidRPr="00CA1395" w:rsidRDefault="00162B4E"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t>
      </w:r>
      <w:r w:rsidRPr="00CA1395">
        <w:rPr>
          <w:color w:val="000000" w:themeColor="text1"/>
          <w:highlight w:val="yellow"/>
        </w:rPr>
        <w:t xml:space="preserve">week Wed, UTC 0900 </w:t>
      </w:r>
    </w:p>
    <w:p w14:paraId="0C4AD184" w14:textId="43931F63" w:rsidR="00162B4E" w:rsidRPr="00CA1395" w:rsidRDefault="00162B4E"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wee</w:t>
      </w:r>
      <w:r w:rsidR="00422FDA">
        <w:rPr>
          <w:color w:val="000000" w:themeColor="text1"/>
          <w:highlight w:val="yellow"/>
        </w:rPr>
        <w:t>k</w:t>
      </w:r>
      <w:r w:rsidR="00214110">
        <w:rPr>
          <w:color w:val="000000" w:themeColor="text1"/>
          <w:highlight w:val="yellow"/>
        </w:rPr>
        <w:t xml:space="preserve"> Thu</w:t>
      </w:r>
      <w:r w:rsidRPr="00CA1395">
        <w:rPr>
          <w:color w:val="000000" w:themeColor="text1"/>
          <w:highlight w:val="yellow"/>
        </w:rPr>
        <w:t xml:space="preserve">, UTC </w:t>
      </w:r>
      <w:r w:rsidR="00214110">
        <w:rPr>
          <w:color w:val="000000" w:themeColor="text1"/>
          <w:highlight w:val="yellow"/>
        </w:rPr>
        <w:t>1000</w:t>
      </w:r>
    </w:p>
    <w:p w14:paraId="18D5743C" w14:textId="3DD582F6" w:rsidR="00C642D6" w:rsidRPr="00B05947" w:rsidRDefault="00C642D6" w:rsidP="00C642D6">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[231])</w:t>
      </w:r>
    </w:p>
    <w:p w14:paraId="4FD8DAF7" w14:textId="1407CF3A" w:rsidR="00C642D6" w:rsidRDefault="00BF452F" w:rsidP="00C642D6">
      <w:pPr>
        <w:pStyle w:val="Doc-title"/>
      </w:pPr>
      <w:hyperlink r:id="rId212" w:history="1">
        <w:r>
          <w:rPr>
            <w:rStyle w:val="Hyperlink"/>
            <w:highlight w:val="yellow"/>
          </w:rPr>
          <w:t>R2-2101970</w:t>
        </w:r>
      </w:hyperlink>
      <w:r w:rsidR="00C642D6" w:rsidRPr="00B05947">
        <w:rPr>
          <w:highlight w:val="yellow"/>
        </w:rPr>
        <w:tab/>
        <w:t>Summary of [AT113-e][231][eDCCA] Solution alternatives for CPAC (CATT)</w:t>
      </w:r>
      <w:r w:rsidR="00C642D6" w:rsidRPr="00B05947">
        <w:rPr>
          <w:highlight w:val="yellow"/>
        </w:rPr>
        <w:tab/>
        <w:t>CATT</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7468DEEB" w:rsidR="00162B4E" w:rsidRDefault="00BF452F" w:rsidP="00162B4E">
      <w:pPr>
        <w:pStyle w:val="Doc-title"/>
      </w:pPr>
      <w:hyperlink r:id="rId213" w:history="1">
        <w:r>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48A15783" w14:textId="77777777" w:rsidR="00493870" w:rsidRPr="00493870" w:rsidRDefault="00493870" w:rsidP="00493870">
      <w:pPr>
        <w:pStyle w:val="Doc-text2"/>
        <w:rPr>
          <w:i/>
          <w:iCs/>
        </w:rPr>
      </w:pPr>
      <w:r w:rsidRPr="00493870">
        <w:rPr>
          <w:i/>
          <w:iCs/>
        </w:rPr>
        <w:t>Proposal 1: In SN initiated CPC with MN involvement, the source SN transfers the execution condition(s) to the MN. The MN does not need to comprehend the execution condition set by the source SN. FFS on stage-3 detail of coding of execution condition in the final message.</w:t>
      </w:r>
    </w:p>
    <w:p w14:paraId="70A7142E" w14:textId="77777777" w:rsidR="00493870" w:rsidRPr="00493870" w:rsidRDefault="00493870" w:rsidP="00493870">
      <w:pPr>
        <w:pStyle w:val="Doc-text2"/>
        <w:rPr>
          <w:i/>
          <w:iCs/>
        </w:rPr>
      </w:pPr>
      <w:r w:rsidRPr="00493870">
        <w:rPr>
          <w:i/>
          <w:iCs/>
        </w:rPr>
        <w:t>Proposal 2: Only SRB1 can be used in CPA and Inter-SN CPC scenarios in Rel-17. The complete message upon CPAC execution for CPA and Inter-SN CPC in Rel-17 should be provided to the MN via SRB1.</w:t>
      </w:r>
    </w:p>
    <w:p w14:paraId="54BE0F83" w14:textId="77777777" w:rsidR="00493870" w:rsidRPr="00493870" w:rsidRDefault="00493870" w:rsidP="00493870">
      <w:pPr>
        <w:pStyle w:val="Doc-text2"/>
        <w:rPr>
          <w:i/>
          <w:iCs/>
        </w:rPr>
      </w:pPr>
      <w:r w:rsidRPr="00493870">
        <w:rPr>
          <w:i/>
          <w:iCs/>
        </w:rPr>
        <w:t>Proposal 3: If SRB1 is used for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The message shall not include an embedded RRC complete message to the SN.</w:t>
      </w:r>
    </w:p>
    <w:p w14:paraId="1A65F686" w14:textId="77777777" w:rsidR="00493870" w:rsidRPr="00493870" w:rsidRDefault="00493870" w:rsidP="00493870">
      <w:pPr>
        <w:pStyle w:val="Doc-text2"/>
        <w:rPr>
          <w:i/>
          <w:iCs/>
        </w:rPr>
      </w:pPr>
      <w:r w:rsidRPr="00493870">
        <w:rPr>
          <w:i/>
          <w:iCs/>
        </w:rPr>
        <w:t>Proposal 4: UE checks the validity of CPAC execution criteria configuration immediately on receiving the CPAC Reconfiguration message.</w:t>
      </w:r>
    </w:p>
    <w:p w14:paraId="54AF35AA" w14:textId="77777777" w:rsidR="00493870" w:rsidRPr="00493870" w:rsidRDefault="00493870" w:rsidP="00493870">
      <w:pPr>
        <w:pStyle w:val="Doc-text2"/>
        <w:rPr>
          <w:i/>
          <w:iCs/>
        </w:rPr>
      </w:pPr>
      <w:r w:rsidRPr="00493870">
        <w:rPr>
          <w:i/>
          <w:iCs/>
        </w:rPr>
        <w:t>-</w:t>
      </w:r>
      <w:r w:rsidRPr="00493870">
        <w:rPr>
          <w:i/>
          <w:iCs/>
        </w:rPr>
        <w:tab/>
        <w:t>Compliance check for embedded RRCReconfiguration may be delayed until execution (up to UE implementation). Introduce no specification changes regarding compliance checking of embedded Reconfiguration message containing configuration of conditional PSCell candidate.</w:t>
      </w:r>
    </w:p>
    <w:p w14:paraId="60AAA36E" w14:textId="77777777" w:rsidR="00493870" w:rsidRPr="00493870" w:rsidRDefault="00493870" w:rsidP="00493870">
      <w:pPr>
        <w:pStyle w:val="Doc-text2"/>
        <w:rPr>
          <w:i/>
          <w:iCs/>
        </w:rPr>
      </w:pPr>
      <w:r w:rsidRPr="00493870">
        <w:rPr>
          <w:i/>
          <w:iCs/>
        </w:rPr>
        <w:t>Proposal 5: Following two options should be discussed for the transmission of RRC complete message upon the CPAC execution.</w:t>
      </w:r>
    </w:p>
    <w:p w14:paraId="0D4CA9A7" w14:textId="77777777" w:rsidR="00493870" w:rsidRPr="00493870" w:rsidRDefault="00493870" w:rsidP="00493870">
      <w:pPr>
        <w:pStyle w:val="Doc-text2"/>
        <w:rPr>
          <w:i/>
          <w:iCs/>
        </w:rPr>
      </w:pPr>
      <w:r w:rsidRPr="00493870">
        <w:rPr>
          <w:i/>
          <w:iCs/>
        </w:rPr>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5115145A" w14:textId="77777777" w:rsidR="00493870" w:rsidRPr="00493870" w:rsidRDefault="00493870" w:rsidP="00493870">
      <w:pPr>
        <w:pStyle w:val="Doc-text2"/>
        <w:rPr>
          <w:i/>
          <w:iCs/>
        </w:rPr>
      </w:pPr>
      <w:r w:rsidRPr="00493870">
        <w:rPr>
          <w:i/>
          <w:iCs/>
        </w:rPr>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30BAB2BD" w14:textId="77777777" w:rsidR="00493870" w:rsidRPr="00493870" w:rsidRDefault="00493870" w:rsidP="00493870">
      <w:pPr>
        <w:pStyle w:val="Doc-text2"/>
        <w:rPr>
          <w:i/>
          <w:iCs/>
        </w:rPr>
      </w:pPr>
      <w:r w:rsidRPr="00493870">
        <w:rPr>
          <w:i/>
          <w:iCs/>
        </w:rPr>
        <w:t>Proposal 6: Baseline that the configurations of all candidates PSCell configurations for CPA and Inter-SN PSCell change are released upon the successful completion of CPAC, conventional PSCell change or conventional PSCell addition.</w:t>
      </w:r>
    </w:p>
    <w:p w14:paraId="45C050E9" w14:textId="0567C1AC" w:rsidR="00493870" w:rsidRPr="00493870" w:rsidRDefault="00493870" w:rsidP="00493870">
      <w:pPr>
        <w:pStyle w:val="Doc-text2"/>
        <w:rPr>
          <w:i/>
          <w:iCs/>
        </w:rPr>
      </w:pPr>
      <w:r w:rsidRPr="00493870">
        <w:rPr>
          <w:i/>
          <w:iCs/>
        </w:rPr>
        <w:t>Proposal 7: SCGFailureInformation procedure can be taken as the baseline for CPAC failure handling in Rel-17 scenarios. FFS on message content.</w:t>
      </w:r>
    </w:p>
    <w:p w14:paraId="11B11D17" w14:textId="77777777" w:rsidR="00006FBC" w:rsidRPr="00493870" w:rsidRDefault="00006FBC" w:rsidP="00006FBC">
      <w:pPr>
        <w:pStyle w:val="Doc-text2"/>
        <w:rPr>
          <w:i/>
          <w:i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72EEDC4D" w:rsidR="00162B4E" w:rsidRDefault="00BF452F" w:rsidP="00162B4E">
      <w:pPr>
        <w:pStyle w:val="Doc-title"/>
      </w:pPr>
      <w:hyperlink r:id="rId214" w:history="1">
        <w:r>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313EA514" w:rsidR="006A3FB5" w:rsidRDefault="00BF452F" w:rsidP="006A3FB5">
      <w:pPr>
        <w:pStyle w:val="Doc-title"/>
      </w:pPr>
      <w:hyperlink r:id="rId215" w:history="1">
        <w:r>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09BA3AB3" w:rsidR="00D80621" w:rsidRDefault="00BF452F" w:rsidP="00D80621">
      <w:pPr>
        <w:pStyle w:val="Doc-title"/>
      </w:pPr>
      <w:hyperlink r:id="rId216" w:history="1">
        <w:r>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6EA4E1F7" w:rsidR="00D80621" w:rsidRDefault="00BF452F" w:rsidP="00D80621">
      <w:pPr>
        <w:pStyle w:val="Doc-title"/>
      </w:pPr>
      <w:hyperlink r:id="rId217" w:history="1">
        <w:r>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55D5A8CC" w:rsidR="00D80621" w:rsidRDefault="00BF452F" w:rsidP="00D80621">
      <w:pPr>
        <w:pStyle w:val="Doc-title"/>
      </w:pPr>
      <w:hyperlink r:id="rId218" w:history="1">
        <w:r>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3BE43E66" w:rsidR="00D80621" w:rsidRDefault="00BF452F" w:rsidP="00D80621">
      <w:pPr>
        <w:pStyle w:val="Doc-title"/>
      </w:pPr>
      <w:hyperlink r:id="rId219" w:history="1">
        <w:r>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7E5713EF" w:rsidR="00D80621" w:rsidRDefault="00BF452F" w:rsidP="00D80621">
      <w:pPr>
        <w:pStyle w:val="Doc-title"/>
      </w:pPr>
      <w:hyperlink r:id="rId220" w:history="1">
        <w:r>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0C20902E" w:rsidR="00006FBC" w:rsidRDefault="00BF452F" w:rsidP="00006FBC">
      <w:pPr>
        <w:pStyle w:val="Doc-title"/>
      </w:pPr>
      <w:hyperlink r:id="rId221" w:history="1">
        <w:r>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4E28ADBA" w:rsidR="00006FBC" w:rsidRDefault="00BF452F" w:rsidP="00006FBC">
      <w:pPr>
        <w:pStyle w:val="Doc-title"/>
      </w:pPr>
      <w:hyperlink r:id="rId222" w:history="1">
        <w:r>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036F581F" w:rsidR="00D748C1" w:rsidRDefault="00BF452F" w:rsidP="00D748C1">
      <w:pPr>
        <w:pStyle w:val="Doc-title"/>
      </w:pPr>
      <w:hyperlink r:id="rId223" w:history="1">
        <w:r>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3C7FC4A8" w:rsidR="0065739C" w:rsidRDefault="00BF452F" w:rsidP="0065739C">
      <w:pPr>
        <w:pStyle w:val="Doc-title"/>
      </w:pPr>
      <w:hyperlink r:id="rId224" w:history="1">
        <w:r>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4815004A" w:rsidR="0065739C" w:rsidRDefault="00BF452F" w:rsidP="0065739C">
      <w:pPr>
        <w:pStyle w:val="Doc-title"/>
      </w:pPr>
      <w:hyperlink r:id="rId225" w:history="1">
        <w:r>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2DD84755" w:rsidR="00873CBF" w:rsidRDefault="00BF452F" w:rsidP="00873CBF">
      <w:pPr>
        <w:pStyle w:val="Doc-title"/>
      </w:pPr>
      <w:hyperlink r:id="rId226" w:history="1">
        <w:r>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0E2BEAA9" w:rsidR="00B064B1" w:rsidRDefault="00BF452F" w:rsidP="00B064B1">
      <w:pPr>
        <w:pStyle w:val="Doc-title"/>
      </w:pPr>
      <w:hyperlink r:id="rId227" w:history="1">
        <w:r>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6146FB05" w:rsidR="00D80621" w:rsidRDefault="00BF452F" w:rsidP="00D80621">
      <w:pPr>
        <w:pStyle w:val="Doc-title"/>
      </w:pPr>
      <w:hyperlink r:id="rId228" w:history="1">
        <w:r>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3074A7E0" w:rsidR="00D80621" w:rsidRDefault="00BF452F" w:rsidP="00D80621">
      <w:pPr>
        <w:pStyle w:val="Doc-title"/>
      </w:pPr>
      <w:hyperlink r:id="rId229" w:history="1">
        <w:r>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57A7D755" w:rsidR="00D80621" w:rsidRDefault="00BF452F" w:rsidP="00D80621">
      <w:pPr>
        <w:pStyle w:val="Doc-title"/>
      </w:pPr>
      <w:hyperlink r:id="rId230" w:history="1">
        <w:r>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43944B94" w:rsidR="00D80621" w:rsidRDefault="00BF452F" w:rsidP="00D80621">
      <w:pPr>
        <w:pStyle w:val="Doc-title"/>
      </w:pPr>
      <w:hyperlink r:id="rId231" w:history="1">
        <w:r>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3E608813" w:rsidR="00D80621" w:rsidRDefault="00BF452F" w:rsidP="00D80621">
      <w:pPr>
        <w:pStyle w:val="Doc-title"/>
      </w:pPr>
      <w:hyperlink r:id="rId232" w:history="1">
        <w:r>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1291C3A5" w:rsidR="00D80621" w:rsidRDefault="00BF452F" w:rsidP="00D80621">
      <w:pPr>
        <w:pStyle w:val="Doc-title"/>
      </w:pPr>
      <w:hyperlink r:id="rId233" w:history="1">
        <w:r>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4DC05ADA" w:rsidR="00D80621" w:rsidRDefault="00BF452F" w:rsidP="00D80621">
      <w:pPr>
        <w:pStyle w:val="Doc-title"/>
      </w:pPr>
      <w:hyperlink r:id="rId234" w:history="1">
        <w:r>
          <w:rPr>
            <w:rStyle w:val="Hyperlink"/>
          </w:rPr>
          <w:t>R2-2101124</w:t>
        </w:r>
      </w:hyperlink>
      <w:r w:rsidR="00D80621">
        <w:tab/>
        <w:t>Discussion on CPAC</w:t>
      </w:r>
      <w:r w:rsidR="00D80621">
        <w:tab/>
        <w:t>Lenovo, Motorola Mobility</w:t>
      </w:r>
      <w:r w:rsidR="00D80621">
        <w:tab/>
        <w:t>discussion</w:t>
      </w:r>
      <w:r w:rsidR="00D80621">
        <w:tab/>
        <w:t>Rel-17</w:t>
      </w:r>
    </w:p>
    <w:p w14:paraId="3F504F1D" w14:textId="763F6A58" w:rsidR="00D80621" w:rsidRDefault="00BF452F" w:rsidP="00D80621">
      <w:pPr>
        <w:pStyle w:val="Doc-title"/>
      </w:pPr>
      <w:hyperlink r:id="rId235" w:history="1">
        <w:r>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6D7E47C4" w:rsidR="00D80621" w:rsidRDefault="00BF452F" w:rsidP="00D80621">
      <w:pPr>
        <w:pStyle w:val="Doc-title"/>
      </w:pPr>
      <w:hyperlink r:id="rId236" w:history="1">
        <w:r>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6F6C9C1C" w:rsidR="00D80621" w:rsidRDefault="00BF452F" w:rsidP="00D80621">
      <w:pPr>
        <w:pStyle w:val="Doc-title"/>
      </w:pPr>
      <w:hyperlink r:id="rId237" w:history="1">
        <w:r>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0D051934" w:rsidR="00D80621" w:rsidRDefault="00BF452F" w:rsidP="00D80621">
      <w:pPr>
        <w:pStyle w:val="Doc-title"/>
      </w:pPr>
      <w:hyperlink r:id="rId238" w:history="1">
        <w:r>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43909FF2" w:rsidR="00D80621" w:rsidRDefault="00BF452F" w:rsidP="00D80621">
      <w:pPr>
        <w:pStyle w:val="Doc-title"/>
      </w:pPr>
      <w:hyperlink r:id="rId239" w:history="1">
        <w:r>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2A43A277" w:rsidR="00D80621" w:rsidRDefault="00BF452F" w:rsidP="00D80621">
      <w:pPr>
        <w:pStyle w:val="Doc-title"/>
      </w:pPr>
      <w:hyperlink r:id="rId240" w:history="1">
        <w:r>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0A3BA4B2" w:rsidR="00D80621" w:rsidRDefault="00BF452F" w:rsidP="00D80621">
      <w:pPr>
        <w:pStyle w:val="Doc-title"/>
      </w:pPr>
      <w:hyperlink r:id="rId241" w:history="1">
        <w:r>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4CAA9D8A" w:rsidR="00BA70DE" w:rsidRDefault="00BF452F" w:rsidP="00BA70DE">
      <w:pPr>
        <w:pStyle w:val="Doc-title"/>
      </w:pPr>
      <w:hyperlink r:id="rId242" w:history="1">
        <w:r>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4137A1E2" w:rsidR="00006FBC" w:rsidRDefault="00BF452F" w:rsidP="00006FBC">
      <w:pPr>
        <w:pStyle w:val="Doc-title"/>
      </w:pPr>
      <w:hyperlink r:id="rId243" w:history="1">
        <w:r>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4F570022" w:rsidR="00006FBC" w:rsidRDefault="00BF452F" w:rsidP="00006FBC">
      <w:pPr>
        <w:pStyle w:val="Doc-title"/>
      </w:pPr>
      <w:hyperlink r:id="rId244" w:history="1">
        <w:r>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74730013" w:rsidR="001C029B" w:rsidRDefault="00BF452F" w:rsidP="001C029B">
      <w:pPr>
        <w:pStyle w:val="Doc-title"/>
      </w:pPr>
      <w:hyperlink r:id="rId245" w:history="1">
        <w:r>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7010170B" w:rsidR="00D80621" w:rsidRDefault="00BF452F" w:rsidP="00D80621">
      <w:pPr>
        <w:pStyle w:val="Doc-title"/>
      </w:pPr>
      <w:hyperlink r:id="rId246" w:history="1">
        <w:r>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542FCF80" w:rsidR="00D80621" w:rsidRDefault="00BF452F" w:rsidP="00D80621">
      <w:pPr>
        <w:pStyle w:val="Doc-title"/>
      </w:pPr>
      <w:hyperlink r:id="rId247" w:history="1">
        <w:r>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6F69421E" w:rsidR="00F468D1" w:rsidRDefault="00BF452F" w:rsidP="00A21616">
      <w:pPr>
        <w:pStyle w:val="Doc-title"/>
      </w:pPr>
      <w:hyperlink r:id="rId248" w:history="1">
        <w:r>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08A564A3" w:rsidR="007F7738" w:rsidRPr="007F7738" w:rsidRDefault="00BF452F" w:rsidP="007F7738">
      <w:pPr>
        <w:pStyle w:val="Doc-title"/>
      </w:pPr>
      <w:hyperlink r:id="rId249" w:history="1">
        <w:r>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083A4084" w:rsidR="007F7738" w:rsidRDefault="00BF452F" w:rsidP="007F7738">
      <w:pPr>
        <w:pStyle w:val="Doc-title"/>
      </w:pPr>
      <w:hyperlink r:id="rId250" w:history="1">
        <w:r>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642D3A2E" w:rsidR="007F7738" w:rsidRDefault="00BF452F" w:rsidP="007F7738">
      <w:pPr>
        <w:pStyle w:val="Doc-title"/>
      </w:pPr>
      <w:hyperlink r:id="rId251" w:history="1">
        <w:r>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0A71D654" w:rsidR="00D80621" w:rsidRDefault="00BF452F" w:rsidP="00D80621">
      <w:pPr>
        <w:pStyle w:val="Doc-title"/>
      </w:pPr>
      <w:hyperlink r:id="rId252" w:history="1">
        <w:r>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29570C01" w:rsidR="00AD2466" w:rsidRDefault="00BF452F" w:rsidP="00AD2466">
      <w:pPr>
        <w:pStyle w:val="Doc-title"/>
      </w:pPr>
      <w:hyperlink r:id="rId253" w:history="1">
        <w:r>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2E086738" w:rsidR="00494F75" w:rsidRDefault="00BF452F" w:rsidP="00494F75">
      <w:pPr>
        <w:pStyle w:val="Doc-title"/>
      </w:pPr>
      <w:hyperlink r:id="rId254" w:history="1">
        <w:r>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B74131" w:rsidRDefault="00B74131" w:rsidP="00B74131">
      <w:pPr>
        <w:pStyle w:val="Doc-text2"/>
        <w:pBdr>
          <w:top w:val="single" w:sz="4" w:space="1" w:color="auto"/>
          <w:left w:val="single" w:sz="4" w:space="4" w:color="auto"/>
          <w:bottom w:val="single" w:sz="4" w:space="1" w:color="auto"/>
          <w:right w:val="single" w:sz="4" w:space="4" w:color="auto"/>
        </w:pBdr>
        <w:rPr>
          <w:b/>
          <w:bCs/>
        </w:rPr>
      </w:pPr>
      <w:r w:rsidRPr="00B74131">
        <w:rPr>
          <w:b/>
          <w:bCs/>
        </w:rPr>
        <w:t>Agreement</w:t>
      </w:r>
    </w:p>
    <w:p w14:paraId="367E4A5E" w14:textId="0979755C"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p>
    <w:p w14:paraId="4AC01D89" w14:textId="5CD579EA"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4450D2B0" w:rsidR="00575C81" w:rsidRDefault="00BF452F" w:rsidP="00575C81">
      <w:pPr>
        <w:pStyle w:val="Doc-title"/>
      </w:pPr>
      <w:hyperlink r:id="rId255" w:history="1">
        <w:r>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Default="003E5E0F" w:rsidP="003E5E0F">
      <w:pPr>
        <w:pStyle w:val="Doc-text2"/>
        <w:pBdr>
          <w:top w:val="single" w:sz="4" w:space="1" w:color="auto"/>
          <w:left w:val="single" w:sz="4" w:space="4" w:color="auto"/>
          <w:bottom w:val="single" w:sz="4" w:space="1" w:color="auto"/>
          <w:right w:val="single" w:sz="4" w:space="4" w:color="auto"/>
        </w:pBdr>
        <w:rPr>
          <w:b/>
          <w:bCs/>
        </w:rPr>
      </w:pPr>
      <w:r w:rsidRPr="003E5E0F">
        <w:rPr>
          <w:b/>
          <w:bCs/>
        </w:rPr>
        <w:t>Agreements</w:t>
      </w:r>
    </w:p>
    <w:p w14:paraId="07677C3C" w14:textId="4572D54C" w:rsidR="003E5E0F" w:rsidRPr="003E5E0F" w:rsidRDefault="003E5E0F" w:rsidP="003E5E0F">
      <w:pPr>
        <w:pStyle w:val="Doc-text2"/>
        <w:pBdr>
          <w:top w:val="single" w:sz="4" w:space="1" w:color="auto"/>
          <w:left w:val="single" w:sz="4" w:space="4" w:color="auto"/>
          <w:bottom w:val="single" w:sz="4" w:space="1" w:color="auto"/>
          <w:right w:val="single" w:sz="4" w:space="4" w:color="auto"/>
        </w:pBdr>
        <w:rPr>
          <w:b/>
          <w:bCs/>
        </w:rPr>
      </w:pPr>
    </w:p>
    <w:p w14:paraId="326538D9" w14:textId="02238E20"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082FCDF0" w:rsidR="00F90E34" w:rsidRDefault="00BF452F" w:rsidP="00F90E34">
      <w:pPr>
        <w:pStyle w:val="Doc-title"/>
      </w:pPr>
      <w:hyperlink r:id="rId256" w:history="1">
        <w:r>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7800FA02" w:rsidR="001A1116" w:rsidRDefault="00BF452F" w:rsidP="001A1116">
      <w:pPr>
        <w:pStyle w:val="Doc-title"/>
      </w:pPr>
      <w:hyperlink r:id="rId257" w:history="1">
        <w:r>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2AE6D11D" w:rsidR="00916B28" w:rsidRDefault="00BF452F" w:rsidP="00916B28">
      <w:pPr>
        <w:pStyle w:val="Doc-title"/>
      </w:pPr>
      <w:hyperlink r:id="rId258" w:history="1">
        <w:r>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5C58BCD1" w:rsidR="00112912" w:rsidRDefault="00BF452F" w:rsidP="00112912">
      <w:pPr>
        <w:pStyle w:val="Doc-title"/>
      </w:pPr>
      <w:hyperlink r:id="rId259" w:history="1">
        <w:r>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03625162" w:rsidR="00AF677E" w:rsidRDefault="00BF452F" w:rsidP="00AF677E">
      <w:pPr>
        <w:pStyle w:val="Doc-title"/>
      </w:pPr>
      <w:hyperlink r:id="rId260" w:history="1">
        <w:r>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6568EFF1" w:rsidR="00E0385A" w:rsidRDefault="00BF452F" w:rsidP="00E0385A">
      <w:pPr>
        <w:pStyle w:val="Doc-title"/>
      </w:pPr>
      <w:hyperlink r:id="rId261" w:history="1">
        <w:r>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47532567" w:rsidR="00E0385A" w:rsidRDefault="00BF452F" w:rsidP="00E0385A">
      <w:pPr>
        <w:pStyle w:val="Doc-title"/>
      </w:pPr>
      <w:hyperlink r:id="rId262" w:history="1">
        <w:r>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50DFA02F" w:rsidR="00E0385A" w:rsidRDefault="00BF452F" w:rsidP="00E0385A">
      <w:pPr>
        <w:pStyle w:val="Doc-title"/>
      </w:pPr>
      <w:hyperlink r:id="rId263" w:history="1">
        <w:r>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5D36D397" w:rsidR="00E0385A" w:rsidRDefault="00BF452F" w:rsidP="00E0385A">
      <w:pPr>
        <w:pStyle w:val="Doc-title"/>
      </w:pPr>
      <w:hyperlink r:id="rId264" w:history="1">
        <w:r>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56F922AB" w:rsidR="00E0385A" w:rsidRDefault="00BF452F" w:rsidP="00E0385A">
      <w:pPr>
        <w:pStyle w:val="Doc-title"/>
      </w:pPr>
      <w:hyperlink r:id="rId265" w:history="1">
        <w:r>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16C0CCDA" w:rsidR="00E0385A" w:rsidRDefault="00BF452F" w:rsidP="00E0385A">
      <w:pPr>
        <w:pStyle w:val="Doc-title"/>
      </w:pPr>
      <w:hyperlink r:id="rId266" w:history="1">
        <w:r>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6474687F" w:rsidR="00E0385A" w:rsidRDefault="00BF452F" w:rsidP="00E0385A">
      <w:pPr>
        <w:pStyle w:val="Doc-title"/>
      </w:pPr>
      <w:hyperlink r:id="rId267" w:history="1">
        <w:r>
          <w:rPr>
            <w:rStyle w:val="Hyperlink"/>
          </w:rPr>
          <w:t>R2-2101536</w:t>
        </w:r>
      </w:hyperlink>
      <w:r w:rsidR="00E0385A">
        <w:tab/>
        <w:t>Multi-SIM Devices - Paging Collision</w:t>
      </w:r>
      <w:r w:rsidR="00E0385A">
        <w:tab/>
        <w:t>MediaTek Inc.</w:t>
      </w:r>
      <w:r w:rsidR="00E0385A">
        <w:tab/>
        <w:t>discussion</w:t>
      </w:r>
    </w:p>
    <w:p w14:paraId="226BF19F" w14:textId="13CC676A" w:rsidR="00E0385A" w:rsidRDefault="00BF452F" w:rsidP="00E0385A">
      <w:pPr>
        <w:pStyle w:val="Doc-title"/>
      </w:pPr>
      <w:hyperlink r:id="rId268" w:history="1">
        <w:r>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659C3448" w:rsidR="00E0385A" w:rsidRPr="00CE0FC8" w:rsidRDefault="00BF452F" w:rsidP="00E0385A">
      <w:pPr>
        <w:pStyle w:val="Doc-title"/>
      </w:pPr>
      <w:hyperlink r:id="rId269" w:history="1">
        <w:r>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7F619E10" w:rsidR="00E0385A" w:rsidRDefault="00BF452F" w:rsidP="00E0385A">
      <w:pPr>
        <w:pStyle w:val="Doc-title"/>
      </w:pPr>
      <w:hyperlink r:id="rId270" w:history="1">
        <w:r>
          <w:rPr>
            <w:rStyle w:val="Hyperlink"/>
          </w:rPr>
          <w:t>R2-2100250</w:t>
        </w:r>
      </w:hyperlink>
      <w:r w:rsidR="00E0385A">
        <w:tab/>
        <w:t>Multi-SIM Paging Collision Solution</w:t>
      </w:r>
      <w:r w:rsidR="00E0385A">
        <w:tab/>
        <w:t>MITRE Corporation</w:t>
      </w:r>
      <w:r w:rsidR="00E0385A">
        <w:tab/>
        <w:t>discussion</w:t>
      </w:r>
      <w:r w:rsidR="00E0385A">
        <w:tab/>
      </w:r>
    </w:p>
    <w:p w14:paraId="6F5264BF" w14:textId="4C2E4C73" w:rsidR="00E0385A" w:rsidRDefault="00E0385A" w:rsidP="00E0385A">
      <w:pPr>
        <w:pStyle w:val="Doc-title"/>
        <w:ind w:firstLine="0"/>
      </w:pPr>
      <w:r>
        <w:t xml:space="preserve">=&gt; Revised in </w:t>
      </w:r>
      <w:hyperlink r:id="rId271" w:history="1">
        <w:r w:rsidR="00BF452F">
          <w:rPr>
            <w:rStyle w:val="Hyperlink"/>
          </w:rPr>
          <w:t>R2-2101296</w:t>
        </w:r>
      </w:hyperlink>
    </w:p>
    <w:p w14:paraId="46EFE61A" w14:textId="78A0E25B" w:rsidR="00E0385A" w:rsidRDefault="00BF452F" w:rsidP="00E0385A">
      <w:pPr>
        <w:pStyle w:val="Doc-title"/>
      </w:pPr>
      <w:hyperlink r:id="rId272" w:history="1">
        <w:r>
          <w:rPr>
            <w:rStyle w:val="Hyperlink"/>
          </w:rPr>
          <w:t>R2-2101296</w:t>
        </w:r>
      </w:hyperlink>
      <w:r w:rsidR="00E0385A">
        <w:tab/>
        <w:t>Multi-SIM Paging Collision Solution</w:t>
      </w:r>
      <w:r w:rsidR="00E0385A">
        <w:tab/>
        <w:t>MITRE Corporation</w:t>
      </w:r>
      <w:r w:rsidR="00E0385A">
        <w:tab/>
        <w:t>discussion</w:t>
      </w:r>
      <w:r w:rsidR="00E0385A">
        <w:tab/>
      </w:r>
      <w:hyperlink r:id="rId273" w:history="1">
        <w:r>
          <w:rPr>
            <w:rStyle w:val="Hyperlink"/>
          </w:rPr>
          <w:t>R2-2100250</w:t>
        </w:r>
      </w:hyperlink>
    </w:p>
    <w:p w14:paraId="7C5B50E1" w14:textId="7321FEB4" w:rsidR="00E0385A" w:rsidRDefault="00BF452F" w:rsidP="00E0385A">
      <w:pPr>
        <w:pStyle w:val="Doc-title"/>
      </w:pPr>
      <w:hyperlink r:id="rId274" w:history="1">
        <w:r>
          <w:rPr>
            <w:rStyle w:val="Hyperlink"/>
          </w:rPr>
          <w:t>R2-2100724</w:t>
        </w:r>
      </w:hyperlink>
      <w:r w:rsidR="00E0385A">
        <w:tab/>
        <w:t>Considerations for Paging Collision for Multi-SIM UEs</w:t>
      </w:r>
      <w:r w:rsidR="00E0385A">
        <w:tab/>
        <w:t>Charter Communications, Inc</w:t>
      </w:r>
      <w:r w:rsidR="00E0385A">
        <w:tab/>
        <w:t>discussion</w:t>
      </w:r>
    </w:p>
    <w:p w14:paraId="563AB4FC" w14:textId="07D9F33A" w:rsidR="00E0385A" w:rsidRDefault="00BF452F" w:rsidP="00E0385A">
      <w:pPr>
        <w:pStyle w:val="Doc-title"/>
      </w:pPr>
      <w:hyperlink r:id="rId275" w:history="1">
        <w:r>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7B1B8190" w:rsidR="001A1116" w:rsidRDefault="00BF452F" w:rsidP="001A1116">
      <w:pPr>
        <w:pStyle w:val="Doc-title"/>
      </w:pPr>
      <w:hyperlink r:id="rId276" w:history="1">
        <w:r>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1A512478" w:rsidR="00F105E1" w:rsidRDefault="00BF452F" w:rsidP="00F105E1">
      <w:pPr>
        <w:pStyle w:val="Doc-title"/>
      </w:pPr>
      <w:hyperlink r:id="rId277" w:history="1">
        <w:r>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37B1717A" w:rsidR="003E5E0F" w:rsidRPr="003E5E0F" w:rsidRDefault="003E5E0F" w:rsidP="003E5E0F">
      <w:pPr>
        <w:pStyle w:val="Doc-text2"/>
      </w:pPr>
      <w:r>
        <w:t xml:space="preserve">=&gt; Revised in </w:t>
      </w:r>
      <w:hyperlink r:id="rId278" w:history="1">
        <w:r w:rsidR="00BF452F">
          <w:rPr>
            <w:rStyle w:val="Hyperlink"/>
          </w:rPr>
          <w:t>R2-2102262</w:t>
        </w:r>
      </w:hyperlink>
    </w:p>
    <w:p w14:paraId="00C11B22" w14:textId="46162D81" w:rsidR="003E5E0F" w:rsidRDefault="00BF452F" w:rsidP="003E5E0F">
      <w:pPr>
        <w:pStyle w:val="Doc-title"/>
      </w:pPr>
      <w:hyperlink r:id="rId279" w:history="1">
        <w:r>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 xml:space="preserve">ACK is needed before switching. Huawei is fine with </w:t>
      </w:r>
      <w:proofErr w:type="gramStart"/>
      <w:r>
        <w:t>P4</w:t>
      </w:r>
      <w:proofErr w:type="gramEnd"/>
      <w:r>
        <w:t xml:space="preserve">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060B79" w:rsidRDefault="00060B79" w:rsidP="00060B79">
      <w:pPr>
        <w:pStyle w:val="Doc-text2"/>
        <w:pBdr>
          <w:top w:val="single" w:sz="4" w:space="1" w:color="auto"/>
          <w:left w:val="single" w:sz="4" w:space="4" w:color="auto"/>
          <w:bottom w:val="single" w:sz="4" w:space="1" w:color="auto"/>
          <w:right w:val="single" w:sz="4" w:space="4" w:color="auto"/>
        </w:pBdr>
        <w:rPr>
          <w:b/>
          <w:bCs/>
        </w:rPr>
      </w:pPr>
      <w:r w:rsidRPr="00060B79">
        <w:rPr>
          <w:b/>
          <w:bCs/>
        </w:rPr>
        <w:t>Agreements</w:t>
      </w:r>
    </w:p>
    <w:p w14:paraId="43CB27F1" w14:textId="53B737FC" w:rsidR="00060B79" w:rsidRPr="00060B79" w:rsidRDefault="00060B79" w:rsidP="00060B79">
      <w:pPr>
        <w:pStyle w:val="Doc-text2"/>
        <w:pBdr>
          <w:top w:val="single" w:sz="4" w:space="1" w:color="auto"/>
          <w:left w:val="single" w:sz="4" w:space="4" w:color="auto"/>
          <w:bottom w:val="single" w:sz="4" w:space="1" w:color="auto"/>
          <w:right w:val="single" w:sz="4" w:space="4" w:color="auto"/>
        </w:pBdr>
      </w:pPr>
    </w:p>
    <w:p w14:paraId="0156E184" w14:textId="202CDE0C" w:rsidR="004C67C6" w:rsidRPr="00060B79" w:rsidRDefault="004C67C6" w:rsidP="00060B79">
      <w:pPr>
        <w:pStyle w:val="Doc-text2"/>
        <w:pBdr>
          <w:top w:val="single" w:sz="4" w:space="1" w:color="auto"/>
          <w:left w:val="single" w:sz="4" w:space="4" w:color="auto"/>
          <w:bottom w:val="single" w:sz="4" w:space="1" w:color="auto"/>
          <w:right w:val="single" w:sz="4" w:space="4" w:color="auto"/>
        </w:pBdr>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060B79">
      <w:pPr>
        <w:pStyle w:val="Doc-text2"/>
        <w:pBdr>
          <w:top w:val="single" w:sz="4" w:space="1" w:color="auto"/>
          <w:left w:val="single" w:sz="4" w:space="4" w:color="auto"/>
          <w:bottom w:val="single" w:sz="4" w:space="1" w:color="auto"/>
          <w:right w:val="single" w:sz="4" w:space="4" w:color="auto"/>
        </w:pBdr>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165B229E" w:rsidR="00BF5526" w:rsidRPr="003412D4" w:rsidRDefault="00BF5526" w:rsidP="00F06FC9">
      <w:pPr>
        <w:pStyle w:val="EmailDiscussion2"/>
        <w:numPr>
          <w:ilvl w:val="2"/>
          <w:numId w:val="7"/>
        </w:numPr>
        <w:ind w:left="1980"/>
      </w:pPr>
      <w:r w:rsidRPr="003412D4">
        <w:t xml:space="preserve">Discussion summary in </w:t>
      </w:r>
      <w:hyperlink r:id="rId280" w:history="1">
        <w:r w:rsidR="00BF452F">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38087656" w:rsidR="003412D4" w:rsidRDefault="00BF452F" w:rsidP="003412D4">
      <w:pPr>
        <w:pStyle w:val="Doc-title"/>
      </w:pPr>
      <w:hyperlink r:id="rId281" w:history="1">
        <w:r>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31" w:name="_Hlk62581009"/>
      <w:r>
        <w:t>By email [242] (5)</w:t>
      </w:r>
    </w:p>
    <w:bookmarkEnd w:id="31"/>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305CC854" w:rsidR="00692474" w:rsidRDefault="00BF452F" w:rsidP="00692474">
      <w:pPr>
        <w:pStyle w:val="Doc-title"/>
      </w:pPr>
      <w:hyperlink r:id="rId282" w:history="1">
        <w:r>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67EE76AC" w:rsidR="00522ED4" w:rsidRDefault="00BF452F" w:rsidP="00522ED4">
      <w:pPr>
        <w:pStyle w:val="Doc-title"/>
      </w:pPr>
      <w:hyperlink r:id="rId283" w:history="1">
        <w:r>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761AF0FC" w:rsidR="001A01D5" w:rsidRDefault="00BF452F" w:rsidP="001A01D5">
      <w:pPr>
        <w:pStyle w:val="Doc-title"/>
      </w:pPr>
      <w:hyperlink r:id="rId284" w:history="1">
        <w:r>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32512BF3" w:rsidR="00CF0A53" w:rsidRDefault="00BF452F" w:rsidP="00CF0A53">
      <w:pPr>
        <w:pStyle w:val="Doc-title"/>
      </w:pPr>
      <w:hyperlink r:id="rId285" w:history="1">
        <w:r>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21481DBF" w:rsidR="001E1BDA" w:rsidRDefault="00BF452F" w:rsidP="001E1BDA">
      <w:pPr>
        <w:pStyle w:val="Doc-title"/>
      </w:pPr>
      <w:hyperlink r:id="rId286" w:history="1">
        <w:r>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3239842E" w:rsidR="00BC5208" w:rsidRPr="00FA4D8F" w:rsidRDefault="00BF452F" w:rsidP="00BC5208">
      <w:pPr>
        <w:pStyle w:val="Doc-title"/>
      </w:pPr>
      <w:hyperlink r:id="rId287" w:history="1">
        <w:r>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42311FE1" w:rsidR="00A7550A" w:rsidRDefault="00BF452F" w:rsidP="00A7550A">
      <w:pPr>
        <w:pStyle w:val="Doc-title"/>
      </w:pPr>
      <w:hyperlink r:id="rId288" w:history="1">
        <w:r>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2F86A03B" w:rsidR="0024036E" w:rsidRDefault="00BF452F" w:rsidP="0024036E">
      <w:pPr>
        <w:pStyle w:val="Doc-title"/>
      </w:pPr>
      <w:hyperlink r:id="rId289" w:history="1">
        <w:r>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74EF8C7C" w:rsidR="00076795" w:rsidRDefault="00BF452F" w:rsidP="00076795">
      <w:pPr>
        <w:pStyle w:val="Doc-title"/>
      </w:pPr>
      <w:hyperlink r:id="rId290" w:history="1">
        <w:r>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0D13F298" w:rsidR="0035158A" w:rsidRDefault="00BF452F" w:rsidP="0035158A">
      <w:pPr>
        <w:pStyle w:val="Doc-title"/>
      </w:pPr>
      <w:hyperlink r:id="rId291" w:history="1">
        <w:r>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49737A7F" w:rsidR="00382741" w:rsidRDefault="00BF452F" w:rsidP="00382741">
      <w:pPr>
        <w:pStyle w:val="Doc-title"/>
      </w:pPr>
      <w:hyperlink r:id="rId292" w:history="1">
        <w:r>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2D684043" w:rsidR="00D80621" w:rsidRDefault="00BF452F" w:rsidP="00D80621">
      <w:pPr>
        <w:pStyle w:val="Doc-title"/>
      </w:pPr>
      <w:hyperlink r:id="rId293" w:history="1">
        <w:r>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3ECDD45D" w:rsidR="00D80621" w:rsidRDefault="00BF452F" w:rsidP="00D80621">
      <w:pPr>
        <w:pStyle w:val="Doc-title"/>
      </w:pPr>
      <w:hyperlink r:id="rId294" w:history="1">
        <w:r>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7CB34AA0" w:rsidR="00D80621" w:rsidRDefault="00BF452F" w:rsidP="00D80621">
      <w:pPr>
        <w:pStyle w:val="Doc-title"/>
      </w:pPr>
      <w:hyperlink r:id="rId295" w:history="1">
        <w:r>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0F44AB3" w:rsidR="00FA4D8F" w:rsidRPr="00382741" w:rsidRDefault="00BF452F" w:rsidP="00FA4D8F">
      <w:pPr>
        <w:pStyle w:val="Doc-title"/>
      </w:pPr>
      <w:hyperlink r:id="rId296" w:history="1">
        <w:r>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35341639" w:rsidR="00D80621" w:rsidRDefault="00BF452F" w:rsidP="00D80621">
      <w:pPr>
        <w:pStyle w:val="Doc-title"/>
      </w:pPr>
      <w:hyperlink r:id="rId297" w:history="1">
        <w:r>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3AC9ABED" w:rsidR="00D80621" w:rsidRDefault="00BF452F" w:rsidP="00D80621">
      <w:pPr>
        <w:pStyle w:val="Doc-title"/>
      </w:pPr>
      <w:hyperlink r:id="rId298" w:history="1">
        <w:r>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2FD31F4E" w:rsidR="00D80621" w:rsidRDefault="00BF452F" w:rsidP="00D80621">
      <w:pPr>
        <w:pStyle w:val="Doc-title"/>
      </w:pPr>
      <w:hyperlink r:id="rId299" w:history="1">
        <w:r>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3BEF7849" w:rsidR="00D80621" w:rsidRDefault="00BF452F" w:rsidP="00D80621">
      <w:pPr>
        <w:pStyle w:val="Doc-title"/>
      </w:pPr>
      <w:hyperlink r:id="rId300" w:history="1">
        <w:r>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5339F143" w:rsidR="00D80621" w:rsidRDefault="00BF452F" w:rsidP="00D80621">
      <w:pPr>
        <w:pStyle w:val="Doc-title"/>
      </w:pPr>
      <w:hyperlink r:id="rId301" w:history="1">
        <w:r>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64150543" w:rsidR="001A01D5" w:rsidRDefault="00BF452F" w:rsidP="001A01D5">
      <w:pPr>
        <w:pStyle w:val="Doc-title"/>
      </w:pPr>
      <w:hyperlink r:id="rId302" w:history="1">
        <w:r>
          <w:rPr>
            <w:rStyle w:val="Hyperlink"/>
          </w:rPr>
          <w:t>R2-2101537</w:t>
        </w:r>
      </w:hyperlink>
      <w:r w:rsidR="001A01D5">
        <w:tab/>
        <w:t>Multi-SIM Devices - Notification upon Network Switching</w:t>
      </w:r>
      <w:r w:rsidR="001A01D5">
        <w:tab/>
        <w:t>MediaTek Inc.</w:t>
      </w:r>
      <w:r w:rsidR="001A01D5">
        <w:tab/>
        <w:t>discussion</w:t>
      </w:r>
    </w:p>
    <w:p w14:paraId="15229D8D" w14:textId="66EB2CE8" w:rsidR="00D80621" w:rsidRDefault="00BF452F" w:rsidP="00D80621">
      <w:pPr>
        <w:pStyle w:val="Doc-title"/>
      </w:pPr>
      <w:hyperlink r:id="rId303" w:history="1">
        <w:r>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706E90A6" w:rsidR="00D80621" w:rsidRDefault="00BF452F" w:rsidP="00D80621">
      <w:pPr>
        <w:pStyle w:val="Doc-title"/>
      </w:pPr>
      <w:hyperlink r:id="rId304" w:history="1">
        <w:r>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6881E1AA" w:rsidR="00D80621" w:rsidRDefault="00BF452F" w:rsidP="00D80621">
      <w:pPr>
        <w:pStyle w:val="Doc-title"/>
      </w:pPr>
      <w:hyperlink r:id="rId305" w:history="1">
        <w:r>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1BC49194" w:rsidR="00D80621" w:rsidRDefault="00BF452F" w:rsidP="00D80621">
      <w:pPr>
        <w:pStyle w:val="Doc-title"/>
      </w:pPr>
      <w:hyperlink r:id="rId306" w:history="1">
        <w:r>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592D3999" w:rsidR="00D80621" w:rsidRDefault="00BF452F" w:rsidP="00D80621">
      <w:pPr>
        <w:pStyle w:val="Doc-title"/>
      </w:pPr>
      <w:hyperlink r:id="rId307" w:history="1">
        <w:r>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2C79F36D" w:rsidR="00D80621" w:rsidRDefault="00BF452F" w:rsidP="00D80621">
      <w:pPr>
        <w:pStyle w:val="Doc-title"/>
      </w:pPr>
      <w:hyperlink r:id="rId308" w:history="1">
        <w:r>
          <w:rPr>
            <w:rStyle w:val="Hyperlink"/>
          </w:rPr>
          <w:t>R2-2101937</w:t>
        </w:r>
      </w:hyperlink>
      <w:r w:rsidR="00D80621">
        <w:tab/>
        <w:t>Considerations for MSIM UE notification on network switching</w:t>
      </w:r>
      <w:r w:rsidR="00D80621">
        <w:tab/>
        <w:t>Futurewei Technologies</w:t>
      </w:r>
      <w:r w:rsidR="00D80621">
        <w:tab/>
        <w:t>discussion</w:t>
      </w:r>
    </w:p>
    <w:p w14:paraId="4520FF15" w14:textId="77E05AB5" w:rsidR="00DB21CA" w:rsidRDefault="00BF452F" w:rsidP="00DB21CA">
      <w:pPr>
        <w:pStyle w:val="Doc-title"/>
      </w:pPr>
      <w:hyperlink r:id="rId309" w:history="1">
        <w:r>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2441EAC2" w:rsidR="001E1BDA" w:rsidRDefault="00BF452F" w:rsidP="001E1BDA">
      <w:pPr>
        <w:pStyle w:val="Doc-title"/>
      </w:pPr>
      <w:hyperlink r:id="rId310" w:history="1">
        <w:r>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4A3CBCDC" w:rsidR="00B24F49" w:rsidRPr="00B24F49" w:rsidRDefault="0044026A" w:rsidP="00B24F49">
      <w:pPr>
        <w:pStyle w:val="BoldComments"/>
        <w:rPr>
          <w:lang w:val="fi-FI"/>
        </w:rPr>
      </w:pPr>
      <w:r>
        <w:t xml:space="preserve">Not </w:t>
      </w:r>
      <w:r w:rsidR="009E2F82">
        <w:t>planned to be treated in this meeting</w:t>
      </w:r>
      <w:r w:rsidR="00B24F49">
        <w:rPr>
          <w:lang w:val="fi-FI"/>
        </w:rPr>
        <w:t xml:space="preserve"> (1</w:t>
      </w:r>
      <w:r w:rsidR="009E2F82">
        <w:rPr>
          <w:lang w:val="fi-FI"/>
        </w:rPr>
        <w:t>0</w:t>
      </w:r>
      <w:r w:rsidR="00B24F49">
        <w:rPr>
          <w:lang w:val="fi-FI"/>
        </w:rPr>
        <w:t>)</w:t>
      </w:r>
    </w:p>
    <w:p w14:paraId="66CFC67E" w14:textId="48F40084" w:rsidR="00D80621" w:rsidRDefault="00BF452F" w:rsidP="00D80621">
      <w:pPr>
        <w:pStyle w:val="Doc-title"/>
      </w:pPr>
      <w:hyperlink r:id="rId311" w:history="1">
        <w:r>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210F72D9" w:rsidR="00D80621" w:rsidRDefault="00BF452F" w:rsidP="00D80621">
      <w:pPr>
        <w:pStyle w:val="Doc-title"/>
      </w:pPr>
      <w:hyperlink r:id="rId312" w:history="1">
        <w:r>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3A7D1A51" w:rsidR="00D80621" w:rsidRDefault="00BF452F" w:rsidP="00D80621">
      <w:pPr>
        <w:pStyle w:val="Doc-title"/>
      </w:pPr>
      <w:hyperlink r:id="rId313" w:history="1">
        <w:r>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54B31912" w:rsidR="00D80621" w:rsidRDefault="00BF452F" w:rsidP="00D80621">
      <w:pPr>
        <w:pStyle w:val="Doc-title"/>
      </w:pPr>
      <w:hyperlink r:id="rId314" w:history="1">
        <w:r>
          <w:rPr>
            <w:rStyle w:val="Hyperlink"/>
          </w:rPr>
          <w:t>R2-2100447</w:t>
        </w:r>
      </w:hyperlink>
      <w:r w:rsidR="00D80621">
        <w:tab/>
        <w:t xml:space="preserve">Service Type in Paging and Busy Indication </w:t>
      </w:r>
      <w:r w:rsidR="00D80621">
        <w:tab/>
        <w:t>Qualcomm Incorporated</w:t>
      </w:r>
      <w:r w:rsidR="00D80621">
        <w:tab/>
        <w:t>discussion</w:t>
      </w:r>
    </w:p>
    <w:p w14:paraId="234BCB78" w14:textId="1E06E527" w:rsidR="00D80621" w:rsidRDefault="00BF452F" w:rsidP="00D80621">
      <w:pPr>
        <w:pStyle w:val="Doc-title"/>
      </w:pPr>
      <w:hyperlink r:id="rId315" w:history="1">
        <w:r>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5BA7475E" w:rsidR="00D80621" w:rsidRDefault="00BF452F" w:rsidP="00D80621">
      <w:pPr>
        <w:pStyle w:val="Doc-title"/>
      </w:pPr>
      <w:hyperlink r:id="rId316" w:history="1">
        <w:r>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0240858E" w:rsidR="00D80621" w:rsidRDefault="00BF452F" w:rsidP="00D80621">
      <w:pPr>
        <w:pStyle w:val="Doc-title"/>
      </w:pPr>
      <w:hyperlink r:id="rId317" w:history="1">
        <w:r>
          <w:rPr>
            <w:rStyle w:val="Hyperlink"/>
          </w:rPr>
          <w:t>R2-2101098</w:t>
        </w:r>
      </w:hyperlink>
      <w:r w:rsidR="00D80621">
        <w:tab/>
        <w:t>Discussion on the paging with service indication</w:t>
      </w:r>
      <w:r w:rsidR="00D80621">
        <w:tab/>
        <w:t>Huawei, HiSilicon</w:t>
      </w:r>
      <w:r w:rsidR="00D80621">
        <w:tab/>
        <w:t>discussion</w:t>
      </w:r>
    </w:p>
    <w:p w14:paraId="6F29D77E" w14:textId="00365515" w:rsidR="00D80621" w:rsidRDefault="00BF452F" w:rsidP="00D80621">
      <w:pPr>
        <w:pStyle w:val="Doc-title"/>
      </w:pPr>
      <w:hyperlink r:id="rId318" w:history="1">
        <w:r>
          <w:rPr>
            <w:rStyle w:val="Hyperlink"/>
          </w:rPr>
          <w:t>R2-2101307</w:t>
        </w:r>
      </w:hyperlink>
      <w:r w:rsidR="00D80621">
        <w:tab/>
        <w:t>Discussion of the paging cause support for MUSIM</w:t>
      </w:r>
      <w:r w:rsidR="00D80621">
        <w:tab/>
        <w:t>Xiaomi Communications</w:t>
      </w:r>
      <w:r w:rsidR="00D80621">
        <w:tab/>
        <w:t>discussion</w:t>
      </w:r>
    </w:p>
    <w:p w14:paraId="46882B92" w14:textId="75161D9F" w:rsidR="00D80621" w:rsidRDefault="00BF452F" w:rsidP="00D80621">
      <w:pPr>
        <w:pStyle w:val="Doc-title"/>
      </w:pPr>
      <w:hyperlink r:id="rId319" w:history="1">
        <w:r>
          <w:rPr>
            <w:rStyle w:val="Hyperlink"/>
          </w:rPr>
          <w:t>R2-2101429</w:t>
        </w:r>
      </w:hyperlink>
      <w:r w:rsidR="00D80621">
        <w:tab/>
        <w:t>Introduction of a Paging cause indication</w:t>
      </w:r>
      <w:r w:rsidR="00D80621">
        <w:tab/>
        <w:t>Ericsson</w:t>
      </w:r>
      <w:r w:rsidR="00D80621">
        <w:tab/>
        <w:t>discussion</w:t>
      </w:r>
    </w:p>
    <w:p w14:paraId="19A11A7A" w14:textId="1EE0262F" w:rsidR="00D80621" w:rsidRDefault="00BF452F" w:rsidP="00D80621">
      <w:pPr>
        <w:pStyle w:val="Doc-title"/>
      </w:pPr>
      <w:hyperlink r:id="rId320" w:history="1">
        <w:r>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783AEAEE" w:rsidR="00653475" w:rsidRPr="00064791" w:rsidRDefault="00653475" w:rsidP="00F06FC9">
      <w:pPr>
        <w:pStyle w:val="EmailDiscussion2"/>
        <w:numPr>
          <w:ilvl w:val="2"/>
          <w:numId w:val="7"/>
        </w:numPr>
        <w:ind w:left="1980"/>
      </w:pPr>
      <w:r w:rsidRPr="00064791">
        <w:t xml:space="preserve">Discussion summary in </w:t>
      </w:r>
      <w:hyperlink r:id="rId321" w:history="1">
        <w:r w:rsidR="00BF452F">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17735752" w:rsidR="00B05947" w:rsidRDefault="00BF452F" w:rsidP="00B05947">
      <w:pPr>
        <w:pStyle w:val="Doc-title"/>
      </w:pPr>
      <w:hyperlink r:id="rId322" w:history="1">
        <w:r>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2E6046E6" w14:textId="77777777" w:rsidR="00B05947" w:rsidRPr="00607D7A" w:rsidRDefault="00B05947"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1DCCA584" w:rsidR="00D46298" w:rsidRDefault="00BF452F" w:rsidP="00D46298">
      <w:pPr>
        <w:pStyle w:val="Doc-title"/>
      </w:pPr>
      <w:hyperlink r:id="rId323" w:history="1">
        <w:r>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7461171F" w:rsidR="00D46298" w:rsidRDefault="00BF452F" w:rsidP="00D46298">
      <w:pPr>
        <w:pStyle w:val="Doc-title"/>
      </w:pPr>
      <w:hyperlink r:id="rId324" w:history="1">
        <w:r>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63627C89" w:rsidR="00D80621" w:rsidRDefault="00BF452F" w:rsidP="00D80621">
      <w:pPr>
        <w:pStyle w:val="Doc-title"/>
      </w:pPr>
      <w:hyperlink r:id="rId325" w:history="1">
        <w:r>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07A931D6" w:rsidR="00D80621" w:rsidRDefault="00BF452F" w:rsidP="00D80621">
      <w:pPr>
        <w:pStyle w:val="Doc-title"/>
      </w:pPr>
      <w:hyperlink r:id="rId326" w:history="1">
        <w:r>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064DAE33" w:rsidR="00D80621" w:rsidRDefault="00BF452F" w:rsidP="00D80621">
      <w:pPr>
        <w:pStyle w:val="Doc-title"/>
      </w:pPr>
      <w:hyperlink r:id="rId327" w:history="1">
        <w:r>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5986282A" w:rsidR="00A2071F" w:rsidRPr="00A2071F" w:rsidRDefault="00BF452F" w:rsidP="002D55CA">
      <w:pPr>
        <w:pStyle w:val="Doc-title"/>
      </w:pPr>
      <w:hyperlink r:id="rId328" w:history="1">
        <w:r>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084FEC1D" w:rsidR="00D80621" w:rsidRDefault="00BF452F" w:rsidP="00D80621">
      <w:pPr>
        <w:pStyle w:val="Doc-title"/>
      </w:pPr>
      <w:hyperlink r:id="rId329" w:history="1">
        <w:r>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21016B55" w:rsidR="00D80621" w:rsidRDefault="00BF452F" w:rsidP="00D80621">
      <w:pPr>
        <w:pStyle w:val="Doc-title"/>
      </w:pPr>
      <w:hyperlink r:id="rId330" w:history="1">
        <w:r>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1DF0F71E" w:rsidR="00D80621" w:rsidRDefault="00BF452F" w:rsidP="00D80621">
      <w:pPr>
        <w:pStyle w:val="Doc-title"/>
      </w:pPr>
      <w:hyperlink r:id="rId331" w:history="1">
        <w:r>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5FFC3BC9" w:rsidR="00D80621" w:rsidRDefault="00BF452F" w:rsidP="00D80621">
      <w:pPr>
        <w:pStyle w:val="Doc-title"/>
      </w:pPr>
      <w:hyperlink r:id="rId332" w:history="1">
        <w:r>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47CCFC28" w:rsidR="00D80621" w:rsidRDefault="00BF452F" w:rsidP="00D80621">
      <w:pPr>
        <w:pStyle w:val="Doc-title"/>
      </w:pPr>
      <w:hyperlink r:id="rId333" w:history="1">
        <w:r>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34A952A7" w:rsidR="00D80621" w:rsidRDefault="00BF452F" w:rsidP="00D80621">
      <w:pPr>
        <w:pStyle w:val="Doc-title"/>
      </w:pPr>
      <w:hyperlink r:id="rId334" w:history="1">
        <w:r>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608D8D3" w14:textId="78A5B87A" w:rsidR="00D80621" w:rsidRDefault="00BF452F" w:rsidP="00D80621">
      <w:pPr>
        <w:pStyle w:val="Doc-title"/>
      </w:pPr>
      <w:hyperlink r:id="rId335" w:history="1">
        <w:r>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28AD6F88" w14:textId="3B308B61" w:rsidR="001736C9" w:rsidRDefault="00BF452F" w:rsidP="001736C9">
      <w:pPr>
        <w:pStyle w:val="Doc-title"/>
      </w:pPr>
      <w:hyperlink r:id="rId336" w:history="1">
        <w:r>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1ED5BDB7" w:rsidR="007638FC" w:rsidRDefault="00BF452F" w:rsidP="007638FC">
      <w:pPr>
        <w:pStyle w:val="Doc-title"/>
      </w:pPr>
      <w:hyperlink r:id="rId337" w:history="1">
        <w:r>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11D4FBF1" w14:textId="77777777" w:rsidR="007638FC" w:rsidRPr="007638FC" w:rsidRDefault="007638FC" w:rsidP="007638FC">
      <w:pPr>
        <w:pStyle w:val="Doc-text2"/>
        <w:rPr>
          <w:i/>
          <w:iCs/>
        </w:rPr>
      </w:pPr>
      <w:r w:rsidRPr="007638FC">
        <w:rPr>
          <w:i/>
          <w:iCs/>
        </w:rPr>
        <w:t>(moved from 8.8.2)</w:t>
      </w:r>
    </w:p>
    <w:p w14:paraId="590ED27A" w14:textId="77777777" w:rsidR="001736C9" w:rsidRPr="001736C9" w:rsidRDefault="001736C9" w:rsidP="001736C9">
      <w:pPr>
        <w:pStyle w:val="Doc-text2"/>
      </w:pPr>
    </w:p>
    <w:p w14:paraId="6B20DF56" w14:textId="484B4101"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26462D88" w:rsidR="00D46298" w:rsidRDefault="00BF452F" w:rsidP="00D46298">
      <w:pPr>
        <w:pStyle w:val="Doc-title"/>
      </w:pPr>
      <w:hyperlink r:id="rId338" w:history="1">
        <w:r>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4E49E4" w:rsidRDefault="007E7568" w:rsidP="004E49E4">
      <w:pPr>
        <w:pStyle w:val="Doc-text2"/>
        <w:pBdr>
          <w:top w:val="single" w:sz="4" w:space="1" w:color="auto"/>
          <w:left w:val="single" w:sz="4" w:space="4" w:color="auto"/>
          <w:bottom w:val="single" w:sz="4" w:space="1" w:color="auto"/>
          <w:right w:val="single" w:sz="4" w:space="4" w:color="auto"/>
        </w:pBdr>
        <w:rPr>
          <w:b/>
          <w:bCs/>
        </w:rPr>
      </w:pPr>
      <w:r w:rsidRPr="004E49E4">
        <w:rPr>
          <w:b/>
          <w:bCs/>
        </w:rPr>
        <w:t>Agreements</w:t>
      </w:r>
    </w:p>
    <w:p w14:paraId="14A1F436" w14:textId="30604088" w:rsidR="007E7568" w:rsidRPr="007E7568" w:rsidRDefault="007E7568" w:rsidP="004E49E4">
      <w:pPr>
        <w:pStyle w:val="Doc-text2"/>
        <w:pBdr>
          <w:top w:val="single" w:sz="4" w:space="1" w:color="auto"/>
          <w:left w:val="single" w:sz="4" w:space="4" w:color="auto"/>
          <w:bottom w:val="single" w:sz="4" w:space="1" w:color="auto"/>
          <w:right w:val="single" w:sz="4" w:space="4" w:color="auto"/>
        </w:pBdr>
        <w:rPr>
          <w:lang w:val="fi-FI"/>
        </w:rPr>
      </w:pPr>
    </w:p>
    <w:p w14:paraId="6B5DCF0D" w14:textId="06136041"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1: Solution 1 (i.e. Legacy dedicated priority via RRCRelease message) cannot address issue 2&amp;3.</w:t>
      </w:r>
    </w:p>
    <w:p w14:paraId="08DD1CA3" w14:textId="480CD68F"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2.1: 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2F8FF78E"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2.2: 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 xml:space="preserve">QC supports the proposals and thinks these are only related to slices. Security issues can be considered in WI phase. On payload, these are all </w:t>
      </w:r>
      <w:proofErr w:type="gramStart"/>
      <w:r>
        <w:t>options</w:t>
      </w:r>
      <w:proofErr w:type="gramEnd"/>
      <w:r>
        <w:t xml:space="preserve">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4A932E87" w:rsidR="004E49E4" w:rsidRDefault="004E49E4" w:rsidP="00081833">
      <w:pPr>
        <w:pStyle w:val="Doc-text2"/>
      </w:pPr>
    </w:p>
    <w:p w14:paraId="7D1CD6EC" w14:textId="74018CC5" w:rsidR="004E49E4" w:rsidRPr="00D124BE" w:rsidRDefault="00A41A1A" w:rsidP="00D124BE">
      <w:pPr>
        <w:pStyle w:val="Doc-text2"/>
        <w:pBdr>
          <w:top w:val="single" w:sz="4" w:space="1" w:color="auto"/>
          <w:left w:val="single" w:sz="4" w:space="4" w:color="auto"/>
          <w:bottom w:val="single" w:sz="4" w:space="1" w:color="auto"/>
          <w:right w:val="single" w:sz="4" w:space="4" w:color="auto"/>
        </w:pBdr>
        <w:rPr>
          <w:b/>
          <w:bCs/>
        </w:rPr>
      </w:pPr>
      <w:r w:rsidRPr="00D124BE">
        <w:rPr>
          <w:b/>
          <w:bCs/>
        </w:rPr>
        <w:t>Agreements</w:t>
      </w:r>
    </w:p>
    <w:p w14:paraId="328C668C" w14:textId="77777777" w:rsidR="00D124BE" w:rsidRDefault="00D124BE" w:rsidP="00D124BE">
      <w:pPr>
        <w:pStyle w:val="Doc-text2"/>
        <w:pBdr>
          <w:top w:val="single" w:sz="4" w:space="1" w:color="auto"/>
          <w:left w:val="single" w:sz="4" w:space="4" w:color="auto"/>
          <w:bottom w:val="single" w:sz="4" w:space="1" w:color="auto"/>
          <w:right w:val="single" w:sz="4" w:space="4" w:color="auto"/>
        </w:pBdr>
        <w:rPr>
          <w:i/>
          <w:iCs/>
        </w:rPr>
      </w:pPr>
    </w:p>
    <w:p w14:paraId="1331E263" w14:textId="4F46D37D"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3.1: Capture into the TR “Solution 3 can address issue 1/2/4”</w:t>
      </w:r>
    </w:p>
    <w:p w14:paraId="7BC6B1F9" w14:textId="6B2C38F3"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3.2: There is benefit to broadcast slice related cell selection info in SIB.</w:t>
      </w:r>
    </w:p>
    <w:p w14:paraId="10A69EA3" w14:textId="1A91BA9D"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 xml:space="preserve">3.3: The concerns on </w:t>
      </w:r>
      <w:r w:rsidR="00A41A1A" w:rsidRPr="00D124BE">
        <w:rPr>
          <w:highlight w:val="yellow"/>
        </w:rPr>
        <w:t>security and</w:t>
      </w:r>
      <w:r w:rsidR="00A41A1A" w:rsidRPr="00D124BE">
        <w:t xml:space="preserve"> </w:t>
      </w:r>
      <w:r w:rsidRPr="00D124BE">
        <w:t xml:space="preserve">SIB payload size for broadcasting slice related cell selection info </w:t>
      </w:r>
      <w:r w:rsidR="00D124BE" w:rsidRPr="00D124BE">
        <w:rPr>
          <w:highlight w:val="yellow"/>
        </w:rPr>
        <w:t>need to</w:t>
      </w:r>
      <w:r w:rsidRPr="00D124BE">
        <w:t xml:space="preserve"> be resolved </w:t>
      </w:r>
      <w:r w:rsidR="00A41A1A" w:rsidRPr="00D124BE">
        <w:rPr>
          <w:highlight w:val="yellow"/>
        </w:rPr>
        <w:t>in WI phase</w:t>
      </w:r>
      <w:r w:rsidRPr="00D124BE">
        <w:t>(e.g. providing only SST, on-demand SIB, SIB segmentation, slice grouping or slice associated UAC information).</w:t>
      </w:r>
    </w:p>
    <w:p w14:paraId="537D07D1" w14:textId="77777777"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p>
    <w:p w14:paraId="63208C62" w14:textId="63B0E815"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4.1: Capture in the TR that “solution 4 can address the issue 1/2/3/4”.</w:t>
      </w:r>
    </w:p>
    <w:p w14:paraId="72B67C24" w14:textId="14C45FAC"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4.2: There is benefit to broadcast slice related cell reselection info in SIB. FFS whether to contain slice related cell reselection info in RRCRelease message.</w:t>
      </w:r>
    </w:p>
    <w:p w14:paraId="47099270" w14:textId="2F4F7855" w:rsidR="00D124BE" w:rsidRDefault="00081833" w:rsidP="00D124BE">
      <w:pPr>
        <w:pStyle w:val="Doc-text2"/>
        <w:pBdr>
          <w:top w:val="single" w:sz="4" w:space="1" w:color="auto"/>
          <w:left w:val="single" w:sz="4" w:space="4" w:color="auto"/>
          <w:bottom w:val="single" w:sz="4" w:space="1" w:color="auto"/>
          <w:right w:val="single" w:sz="4" w:space="4" w:color="auto"/>
        </w:pBdr>
      </w:pPr>
      <w:r w:rsidRPr="00D124BE">
        <w:t xml:space="preserve">4.3: The concerns on </w:t>
      </w:r>
      <w:r w:rsidR="00D124BE" w:rsidRPr="00D124BE">
        <w:rPr>
          <w:highlight w:val="yellow"/>
        </w:rPr>
        <w:t>security and</w:t>
      </w:r>
      <w:r w:rsidR="00D124BE" w:rsidRPr="00D124BE">
        <w:t xml:space="preserve"> </w:t>
      </w:r>
      <w:r w:rsidRPr="00D124BE">
        <w:t xml:space="preserve">SIB payload size for broadcasting slice related cell reselection info </w:t>
      </w:r>
      <w:r w:rsidR="00D124BE" w:rsidRPr="00D124BE">
        <w:rPr>
          <w:highlight w:val="yellow"/>
        </w:rPr>
        <w:t>need to</w:t>
      </w:r>
      <w:r w:rsidR="00D124BE" w:rsidRPr="00D124BE">
        <w:t xml:space="preserve"> </w:t>
      </w:r>
      <w:r w:rsidRPr="00D124BE">
        <w:t xml:space="preserve">be resolved </w:t>
      </w:r>
      <w:r w:rsidR="00D124BE" w:rsidRPr="00D124BE">
        <w:rPr>
          <w:highlight w:val="yellow"/>
        </w:rPr>
        <w:t>in WI phase</w:t>
      </w:r>
      <w:r w:rsidR="00D124BE" w:rsidRPr="00D124BE">
        <w:t xml:space="preserve"> </w:t>
      </w:r>
      <w:r w:rsidRPr="00D124BE">
        <w:t>(e.g.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1C9BC200" w14:textId="77777777" w:rsidR="00B65505" w:rsidRPr="00D124BE"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1882C2F9" w:rsidR="00064791" w:rsidRDefault="00BF452F" w:rsidP="00064791">
      <w:pPr>
        <w:pStyle w:val="Doc-title"/>
      </w:pPr>
      <w:hyperlink r:id="rId339" w:history="1">
        <w:r>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71D75FFF" w:rsidR="00C90F24" w:rsidRPr="00FB2D57" w:rsidRDefault="00C90F24" w:rsidP="00F06FC9">
      <w:pPr>
        <w:pStyle w:val="EmailDiscussion2"/>
        <w:numPr>
          <w:ilvl w:val="2"/>
          <w:numId w:val="7"/>
        </w:numPr>
        <w:ind w:left="1980"/>
      </w:pPr>
      <w:r w:rsidRPr="00FB2D57">
        <w:t xml:space="preserve">Discussion summary in </w:t>
      </w:r>
      <w:hyperlink r:id="rId340" w:history="1">
        <w:r w:rsidR="00BF452F">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71B7DFA5" w14:textId="3F18A646" w:rsidR="00B05947" w:rsidRDefault="00BF452F" w:rsidP="00B05947">
      <w:pPr>
        <w:pStyle w:val="Doc-title"/>
      </w:pPr>
      <w:hyperlink r:id="rId341" w:history="1">
        <w:r>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 xml:space="preserve">FS_NR_slice </w:t>
      </w:r>
    </w:p>
    <w:p w14:paraId="3023773C" w14:textId="77777777" w:rsidR="00B05947" w:rsidRPr="00B05947" w:rsidRDefault="00B05947" w:rsidP="00B05947">
      <w:pPr>
        <w:pStyle w:val="EmailDiscussion2"/>
        <w:ind w:left="0" w:firstLine="0"/>
        <w:rPr>
          <w:highlight w:val="yellow"/>
        </w:rPr>
      </w:pPr>
    </w:p>
    <w:p w14:paraId="2CC93A38" w14:textId="6E2E831E" w:rsidR="004F6271" w:rsidRDefault="00A01BE7" w:rsidP="004F6271">
      <w:pPr>
        <w:pStyle w:val="BoldComments"/>
        <w:rPr>
          <w:lang w:val="fi-FI"/>
        </w:rPr>
      </w:pPr>
      <w:r>
        <w:t>Web Conf</w:t>
      </w:r>
      <w:r w:rsidR="004F6271">
        <w:rPr>
          <w:lang w:val="fi-FI"/>
        </w:rPr>
        <w:t xml:space="preserve"> </w:t>
      </w:r>
      <w:r w:rsidR="00FB2D57">
        <w:rPr>
          <w:lang w:val="fi-FI"/>
        </w:rPr>
        <w:t>2</w:t>
      </w:r>
      <w:r w:rsidR="00FB2D57">
        <w:rPr>
          <w:vertAlign w:val="superscript"/>
        </w:rPr>
        <w:t>nd</w:t>
      </w:r>
      <w:r w:rsidR="004713CB">
        <w:t xml:space="preserve"> week</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045160AE" w:rsidR="00DC000F" w:rsidRDefault="00BF452F" w:rsidP="00DC000F">
      <w:pPr>
        <w:pStyle w:val="Doc-title"/>
      </w:pPr>
      <w:hyperlink r:id="rId342" w:history="1">
        <w:r>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2261F7D4" w:rsidR="001D13C4" w:rsidRDefault="00BF452F" w:rsidP="001D13C4">
      <w:pPr>
        <w:pStyle w:val="Doc-title"/>
      </w:pPr>
      <w:hyperlink r:id="rId343" w:history="1">
        <w:r>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6BA4DFDD" w14:textId="77777777" w:rsidR="00FB2D57" w:rsidRDefault="00FB2D57" w:rsidP="00FB2D57">
      <w:pPr>
        <w:pStyle w:val="BoldComments"/>
        <w:rPr>
          <w:lang w:val="fi-FI"/>
        </w:rPr>
      </w:pPr>
      <w:r>
        <w:t>Web Conf</w:t>
      </w:r>
      <w:r>
        <w:rPr>
          <w:lang w:val="fi-FI"/>
        </w:rPr>
        <w:t xml:space="preserve"> 2</w:t>
      </w:r>
      <w:r>
        <w:rPr>
          <w:vertAlign w:val="superscript"/>
        </w:rPr>
        <w:t>nd</w:t>
      </w:r>
      <w:r>
        <w:t xml:space="preserve"> week</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254F2F96" w:rsidR="00FB2D57" w:rsidRDefault="00BF452F" w:rsidP="00FB2D57">
      <w:pPr>
        <w:pStyle w:val="Doc-title"/>
      </w:pPr>
      <w:hyperlink r:id="rId344" w:history="1">
        <w:r>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 xml:space="preserve">Proposal 2: Suggest </w:t>
      </w:r>
      <w:proofErr w:type="gramStart"/>
      <w:r w:rsidRPr="00687089">
        <w:rPr>
          <w:i/>
          <w:iCs/>
        </w:rPr>
        <w:t>to discuss</w:t>
      </w:r>
      <w:proofErr w:type="gramEnd"/>
      <w:r w:rsidRPr="00687089">
        <w:rPr>
          <w:i/>
          <w:iCs/>
        </w:rPr>
        <w:t xml:space="preserve"> that NW to broadcast slice type related information such as slice types supported by current cell and neighbor cells, slice type specific cell selection and re-selection parameters.</w:t>
      </w:r>
    </w:p>
    <w:p w14:paraId="7EA7C7E8" w14:textId="41C13AA6" w:rsidR="00FB2D57" w:rsidRDefault="00BF452F" w:rsidP="00FB2D57">
      <w:pPr>
        <w:pStyle w:val="Doc-title"/>
      </w:pPr>
      <w:hyperlink r:id="rId345" w:history="1">
        <w:r>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20F59907" w:rsidR="00FB2D57" w:rsidRDefault="00BF452F" w:rsidP="00FB2D57">
      <w:pPr>
        <w:pStyle w:val="Doc-title"/>
      </w:pPr>
      <w:hyperlink r:id="rId346" w:history="1">
        <w:r>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78FA2DD9" w:rsidR="00FB2D57" w:rsidRDefault="00BF452F" w:rsidP="00FB2D57">
      <w:pPr>
        <w:pStyle w:val="Doc-title"/>
      </w:pPr>
      <w:hyperlink r:id="rId347" w:history="1">
        <w:r>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 xml:space="preserve">RAN2 considers </w:t>
      </w:r>
      <w:proofErr w:type="gramStart"/>
      <w:r w:rsidRPr="00277713">
        <w:rPr>
          <w:i/>
          <w:iCs/>
        </w:rPr>
        <w:t>to indicate</w:t>
      </w:r>
      <w:proofErr w:type="gramEnd"/>
      <w:r w:rsidRPr="00277713">
        <w:rPr>
          <w:i/>
          <w:iCs/>
        </w:rPr>
        <w:t xml:space="preserv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 xml:space="preserve">RAN2 considers </w:t>
      </w:r>
      <w:proofErr w:type="gramStart"/>
      <w:r w:rsidRPr="00277713">
        <w:rPr>
          <w:i/>
          <w:iCs/>
        </w:rPr>
        <w:t>to indicate</w:t>
      </w:r>
      <w:proofErr w:type="gramEnd"/>
      <w:r w:rsidRPr="00277713">
        <w:rPr>
          <w:i/>
          <w:iCs/>
        </w:rPr>
        <w:t xml:space="preserv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7A0FF74D" w:rsidR="00BD2CBA" w:rsidRDefault="00BF452F" w:rsidP="00BD2CBA">
      <w:pPr>
        <w:pStyle w:val="Doc-title"/>
      </w:pPr>
      <w:hyperlink r:id="rId348" w:history="1">
        <w:r>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bookmarkStart w:id="32" w:name="_Hlk62586903"/>
    <w:p w14:paraId="521D8F2A" w14:textId="3A3E9E94" w:rsidR="00592700" w:rsidRDefault="00BF452F" w:rsidP="00592700">
      <w:pPr>
        <w:pStyle w:val="Doc-title"/>
      </w:pPr>
      <w:r>
        <w:fldChar w:fldCharType="begin"/>
      </w:r>
      <w:r>
        <w:instrText xml:space="preserve"> HYPERLINK "C:\\Users\\terhentt\\Documents\\Tdocs\\RAN2\\RAN2_113-e\\R2-2101295.zip" </w:instrText>
      </w:r>
      <w:r>
        <w:fldChar w:fldCharType="separate"/>
      </w:r>
      <w:bookmarkEnd w:id="32"/>
      <w:r>
        <w:rPr>
          <w:rStyle w:val="Hyperlink"/>
        </w:rPr>
        <w:t>R2-2101295</w:t>
      </w:r>
      <w:r>
        <w:fldChar w:fldCharType="end"/>
      </w:r>
      <w:r w:rsidR="00592700">
        <w:tab/>
        <w:t>TP: Solution 1 and 2 for fast access to slice</w:t>
      </w:r>
      <w:r w:rsidR="00592700">
        <w:tab/>
        <w:t>Ericsson</w:t>
      </w:r>
      <w:r w:rsidR="00592700">
        <w:tab/>
        <w:t>discussion</w:t>
      </w:r>
      <w:r w:rsidR="00592700">
        <w:tab/>
        <w:t>Rel-17</w:t>
      </w:r>
      <w:r w:rsidR="00592700">
        <w:tab/>
        <w:t>FS_NR_slice</w:t>
      </w:r>
    </w:p>
    <w:p w14:paraId="6D95AD07" w14:textId="6F4453B6" w:rsidR="008F3829" w:rsidRDefault="00BF452F" w:rsidP="008F3829">
      <w:pPr>
        <w:pStyle w:val="Doc-title"/>
      </w:pPr>
      <w:hyperlink r:id="rId349" w:history="1">
        <w:r>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4247EE6D" w:rsidR="00B308F2" w:rsidRDefault="00BF452F" w:rsidP="00B308F2">
      <w:pPr>
        <w:pStyle w:val="Doc-title"/>
      </w:pPr>
      <w:hyperlink r:id="rId350" w:history="1">
        <w:r>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33264F1B" w:rsidR="00413BAB" w:rsidRDefault="00BF452F" w:rsidP="00413BAB">
      <w:pPr>
        <w:pStyle w:val="Doc-title"/>
      </w:pPr>
      <w:hyperlink r:id="rId351" w:history="1">
        <w:r>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2E61D4C1" w:rsidR="00413BAB" w:rsidRDefault="00BF452F" w:rsidP="00413BAB">
      <w:pPr>
        <w:pStyle w:val="Doc-title"/>
      </w:pPr>
      <w:hyperlink r:id="rId352" w:history="1">
        <w:r>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0C2923C8" w:rsidR="00413BAB" w:rsidRDefault="00BF452F" w:rsidP="00413BAB">
      <w:pPr>
        <w:pStyle w:val="Doc-title"/>
      </w:pPr>
      <w:hyperlink r:id="rId353" w:history="1">
        <w:r>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7B622C18" w:rsidR="002E10D2" w:rsidRDefault="00BF452F" w:rsidP="002E10D2">
      <w:pPr>
        <w:pStyle w:val="Doc-title"/>
      </w:pPr>
      <w:hyperlink r:id="rId354" w:history="1">
        <w:r>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739D6E35" w:rsidR="00D80621" w:rsidRDefault="00BF452F" w:rsidP="00D80621">
      <w:pPr>
        <w:pStyle w:val="Doc-title"/>
      </w:pPr>
      <w:hyperlink r:id="rId355" w:history="1">
        <w:r>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0A6ABAC7" w:rsidR="00D80621" w:rsidRDefault="00BF452F" w:rsidP="00D80621">
      <w:pPr>
        <w:pStyle w:val="Doc-title"/>
      </w:pPr>
      <w:hyperlink r:id="rId356" w:history="1">
        <w:r>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1E98C73A" w:rsidR="00D80621" w:rsidRDefault="00BF452F" w:rsidP="00D80621">
      <w:pPr>
        <w:pStyle w:val="Doc-title"/>
      </w:pPr>
      <w:hyperlink r:id="rId357" w:history="1">
        <w:r>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094DD7C3" w:rsidR="00D80621" w:rsidRDefault="00BF452F" w:rsidP="00D80621">
      <w:pPr>
        <w:pStyle w:val="Doc-title"/>
      </w:pPr>
      <w:hyperlink r:id="rId358" w:history="1">
        <w:r>
          <w:rPr>
            <w:rStyle w:val="Hyperlink"/>
          </w:rPr>
          <w:t>R2-2100646</w:t>
        </w:r>
      </w:hyperlink>
      <w:r w:rsidR="00D80621">
        <w:tab/>
        <w:t>Considerations on contents of slice related cell selection info</w:t>
      </w:r>
      <w:r w:rsidR="00D80621">
        <w:tab/>
        <w:t>KDDI Corporation</w:t>
      </w:r>
      <w:r w:rsidR="00D80621">
        <w:tab/>
        <w:t>discussion</w:t>
      </w:r>
    </w:p>
    <w:p w14:paraId="492997DF" w14:textId="40C79474" w:rsidR="0083029C" w:rsidRPr="001E74B5" w:rsidRDefault="0083029C" w:rsidP="0083029C">
      <w:pPr>
        <w:pStyle w:val="Doc-text2"/>
      </w:pPr>
      <w:r>
        <w:t xml:space="preserve">=&gt; Revised in </w:t>
      </w:r>
      <w:hyperlink r:id="rId359" w:history="1">
        <w:r w:rsidR="00BF452F">
          <w:rPr>
            <w:rStyle w:val="Hyperlink"/>
          </w:rPr>
          <w:t>R2-2102231</w:t>
        </w:r>
      </w:hyperlink>
    </w:p>
    <w:p w14:paraId="622BC15C" w14:textId="04BDA5ED" w:rsidR="0083029C" w:rsidRPr="0083029C" w:rsidRDefault="00BF452F" w:rsidP="000D620C">
      <w:pPr>
        <w:pStyle w:val="Doc-title"/>
      </w:pPr>
      <w:hyperlink r:id="rId360" w:history="1">
        <w:r>
          <w:rPr>
            <w:rStyle w:val="Hyperlink"/>
          </w:rPr>
          <w:t>R2-2102231</w:t>
        </w:r>
      </w:hyperlink>
      <w:r w:rsidR="0083029C">
        <w:tab/>
        <w:t>Considerations on contents of slice related cell selection info</w:t>
      </w:r>
      <w:r w:rsidR="0083029C">
        <w:tab/>
        <w:t>KDDI Corporation</w:t>
      </w:r>
      <w:r w:rsidR="0083029C">
        <w:tab/>
        <w:t>discussion</w:t>
      </w:r>
    </w:p>
    <w:p w14:paraId="033A67E0" w14:textId="6938A881" w:rsidR="00D80621" w:rsidRDefault="00BF452F" w:rsidP="00D80621">
      <w:pPr>
        <w:pStyle w:val="Doc-title"/>
      </w:pPr>
      <w:hyperlink r:id="rId361" w:history="1">
        <w:r>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72F3F324" w:rsidR="00D80621" w:rsidRDefault="00BF452F" w:rsidP="00D80621">
      <w:pPr>
        <w:pStyle w:val="Doc-title"/>
      </w:pPr>
      <w:hyperlink r:id="rId362" w:history="1">
        <w:r>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294FEED6" w:rsidR="00D80621" w:rsidRDefault="00BF452F" w:rsidP="00D80621">
      <w:pPr>
        <w:pStyle w:val="Doc-title"/>
      </w:pPr>
      <w:hyperlink r:id="rId363" w:history="1">
        <w:r>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6076019" w:rsidR="00D80621" w:rsidRDefault="00BF452F" w:rsidP="00D80621">
      <w:pPr>
        <w:pStyle w:val="Doc-title"/>
      </w:pPr>
      <w:hyperlink r:id="rId364" w:history="1">
        <w:r>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7D0BFEE9" w:rsidR="00B2038B" w:rsidRDefault="00BF452F" w:rsidP="00B2038B">
      <w:pPr>
        <w:pStyle w:val="Doc-title"/>
      </w:pPr>
      <w:hyperlink r:id="rId365" w:history="1">
        <w:r>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34E5A6F4" w:rsidR="00B2038B" w:rsidRDefault="00BF452F" w:rsidP="00B2038B">
      <w:pPr>
        <w:pStyle w:val="Doc-title"/>
      </w:pPr>
      <w:hyperlink r:id="rId366" w:history="1">
        <w:r>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7543B735" w:rsidR="00794E7A" w:rsidRPr="0075545C" w:rsidRDefault="00794E7A" w:rsidP="00F06FC9">
      <w:pPr>
        <w:pStyle w:val="EmailDiscussion2"/>
        <w:numPr>
          <w:ilvl w:val="2"/>
          <w:numId w:val="7"/>
        </w:numPr>
        <w:ind w:left="1980"/>
      </w:pPr>
      <w:r w:rsidRPr="0075545C">
        <w:t xml:space="preserve">Discussion summary in </w:t>
      </w:r>
      <w:hyperlink r:id="rId367" w:history="1">
        <w:r w:rsidR="00BF452F">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1E07247A" w:rsidR="00B05947" w:rsidRDefault="00BF452F" w:rsidP="00B05947">
      <w:pPr>
        <w:pStyle w:val="Doc-title"/>
      </w:pPr>
      <w:hyperlink r:id="rId368" w:history="1">
        <w:r>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72C847D8" w:rsidR="003B033D" w:rsidRDefault="00BF452F" w:rsidP="003B033D">
      <w:pPr>
        <w:pStyle w:val="Doc-title"/>
      </w:pPr>
      <w:hyperlink r:id="rId369" w:history="1">
        <w:r>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E358E0" w:rsidRDefault="00B65505" w:rsidP="00E358E0">
      <w:pPr>
        <w:pStyle w:val="Doc-text2"/>
        <w:pBdr>
          <w:top w:val="single" w:sz="4" w:space="1" w:color="auto"/>
          <w:left w:val="single" w:sz="4" w:space="4" w:color="auto"/>
          <w:bottom w:val="single" w:sz="4" w:space="1" w:color="auto"/>
          <w:right w:val="single" w:sz="4" w:space="4" w:color="auto"/>
        </w:pBdr>
        <w:rPr>
          <w:b/>
          <w:bCs/>
        </w:rPr>
      </w:pPr>
      <w:r w:rsidRPr="00E358E0">
        <w:rPr>
          <w:b/>
          <w:bCs/>
        </w:rPr>
        <w:t>Agreements</w:t>
      </w:r>
    </w:p>
    <w:p w14:paraId="59215C45" w14:textId="2176FB6C" w:rsidR="00B65505" w:rsidRDefault="00B65505" w:rsidP="00E358E0">
      <w:pPr>
        <w:pStyle w:val="Doc-text2"/>
        <w:pBdr>
          <w:top w:val="single" w:sz="4" w:space="1" w:color="auto"/>
          <w:left w:val="single" w:sz="4" w:space="4" w:color="auto"/>
          <w:bottom w:val="single" w:sz="4" w:space="1" w:color="auto"/>
          <w:right w:val="single" w:sz="4" w:space="4" w:color="auto"/>
        </w:pBdr>
      </w:pPr>
    </w:p>
    <w:p w14:paraId="51C10326" w14:textId="48003E83" w:rsidR="00B65505" w:rsidRDefault="00B65505" w:rsidP="00E358E0">
      <w:pPr>
        <w:pStyle w:val="Doc-text2"/>
        <w:pBdr>
          <w:top w:val="single" w:sz="4" w:space="1" w:color="auto"/>
          <w:left w:val="single" w:sz="4" w:space="4" w:color="auto"/>
          <w:bottom w:val="single" w:sz="4" w:space="1" w:color="auto"/>
          <w:right w:val="single" w:sz="4" w:space="4" w:color="auto"/>
        </w:pBdr>
      </w:pPr>
      <w:r w:rsidRPr="00E358E0">
        <w:t>3</w:t>
      </w:r>
      <w:r w:rsidR="0075545C">
        <w:tab/>
      </w:r>
      <w:r w:rsidRPr="00E358E0">
        <w:t>Slice based RACH configuration can be applied to idle/inactive UE.</w:t>
      </w:r>
    </w:p>
    <w:p w14:paraId="72662676" w14:textId="262AFFBB" w:rsidR="00E358E0" w:rsidRPr="00E358E0" w:rsidRDefault="00E358E0" w:rsidP="00E358E0">
      <w:pPr>
        <w:pStyle w:val="Doc-text2"/>
        <w:pBdr>
          <w:top w:val="single" w:sz="4" w:space="1" w:color="auto"/>
          <w:left w:val="single" w:sz="4" w:space="4" w:color="auto"/>
          <w:bottom w:val="single" w:sz="4" w:space="1" w:color="auto"/>
          <w:right w:val="single" w:sz="4" w:space="4" w:color="auto"/>
        </w:pBdr>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 xml:space="preserve">Proposal 8: RAN2 considers </w:t>
      </w:r>
      <w:proofErr w:type="gramStart"/>
      <w:r w:rsidRPr="00B65505">
        <w:rPr>
          <w:i/>
          <w:iCs/>
          <w:highlight w:val="yellow"/>
        </w:rPr>
        <w:t>to configure</w:t>
      </w:r>
      <w:proofErr w:type="gramEnd"/>
      <w:r w:rsidRPr="00B65505">
        <w:rPr>
          <w:i/>
          <w:iCs/>
          <w:highlight w:val="yellow"/>
        </w:rPr>
        <w:t xml:space="preserv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 xml:space="preserve">Proposal 9: RAN2 considers </w:t>
      </w:r>
      <w:proofErr w:type="gramStart"/>
      <w:r w:rsidRPr="00994824">
        <w:rPr>
          <w:i/>
          <w:iCs/>
        </w:rPr>
        <w:t>to resolve</w:t>
      </w:r>
      <w:proofErr w:type="gramEnd"/>
      <w:r w:rsidRPr="00994824">
        <w:rPr>
          <w:i/>
          <w:iCs/>
        </w:rPr>
        <w:t xml:space="preser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363D0DCD" w:rsidR="00AA2975" w:rsidRDefault="00BF452F" w:rsidP="00AA2975">
      <w:pPr>
        <w:pStyle w:val="Doc-title"/>
      </w:pPr>
      <w:hyperlink r:id="rId370" w:history="1">
        <w:r>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1E9434D3" w:rsidR="002908FD" w:rsidRDefault="00BF452F" w:rsidP="002908FD">
      <w:pPr>
        <w:pStyle w:val="Doc-title"/>
      </w:pPr>
      <w:hyperlink r:id="rId371" w:history="1">
        <w:r>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5F3972A4" w:rsidR="00C93DD3" w:rsidRDefault="00BF452F" w:rsidP="00C93DD3">
      <w:pPr>
        <w:pStyle w:val="Doc-title"/>
      </w:pPr>
      <w:hyperlink r:id="rId372" w:history="1">
        <w:r>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3557C31B" w:rsidR="00D80621" w:rsidRDefault="00BF452F" w:rsidP="00D80621">
      <w:pPr>
        <w:pStyle w:val="Doc-title"/>
      </w:pPr>
      <w:hyperlink r:id="rId373" w:history="1">
        <w:r>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3716C322" w:rsidR="00D80621" w:rsidRDefault="00BF452F" w:rsidP="00D80621">
      <w:pPr>
        <w:pStyle w:val="Doc-title"/>
      </w:pPr>
      <w:hyperlink r:id="rId374" w:history="1">
        <w:r>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3CA51B95" w:rsidR="00D80621" w:rsidRDefault="00BF452F" w:rsidP="00D80621">
      <w:pPr>
        <w:pStyle w:val="Doc-title"/>
      </w:pPr>
      <w:hyperlink r:id="rId375" w:history="1">
        <w:r>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148DB857" w:rsidR="00D80621" w:rsidRDefault="00BF452F" w:rsidP="00D80621">
      <w:pPr>
        <w:pStyle w:val="Doc-title"/>
      </w:pPr>
      <w:hyperlink r:id="rId376" w:history="1">
        <w:r>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5301B7F9" w:rsidR="00D80621" w:rsidRDefault="00BF452F" w:rsidP="00D80621">
      <w:pPr>
        <w:pStyle w:val="Doc-title"/>
      </w:pPr>
      <w:hyperlink r:id="rId377" w:history="1">
        <w:r>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5F30B3D1" w:rsidR="00D80621" w:rsidRDefault="00BF452F" w:rsidP="00D80621">
      <w:pPr>
        <w:pStyle w:val="Doc-title"/>
      </w:pPr>
      <w:hyperlink r:id="rId378" w:history="1">
        <w:r>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2175E645" w:rsidR="00D80621" w:rsidRDefault="00BF452F" w:rsidP="00D80621">
      <w:pPr>
        <w:pStyle w:val="Doc-title"/>
      </w:pPr>
      <w:hyperlink r:id="rId379" w:history="1">
        <w:r>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7975A2F2" w:rsidR="00D80621" w:rsidRDefault="00BF452F" w:rsidP="00D80621">
      <w:pPr>
        <w:pStyle w:val="Doc-title"/>
      </w:pPr>
      <w:hyperlink r:id="rId380" w:history="1">
        <w:r>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42CD0FAD" w:rsidR="00D80621" w:rsidRDefault="00BF452F" w:rsidP="00D80621">
      <w:pPr>
        <w:pStyle w:val="Doc-title"/>
      </w:pPr>
      <w:hyperlink r:id="rId381" w:history="1">
        <w:r>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463E72D9" w:rsidR="00D80621" w:rsidRDefault="00BF452F" w:rsidP="00D80621">
      <w:pPr>
        <w:pStyle w:val="Doc-title"/>
      </w:pPr>
      <w:hyperlink r:id="rId382" w:history="1">
        <w:r>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1673B1C8" w:rsidR="00D95D41" w:rsidRPr="002E199F" w:rsidRDefault="00A01BE7" w:rsidP="00D95D41">
      <w:pPr>
        <w:pStyle w:val="BoldComments"/>
        <w:rPr>
          <w:lang w:val="fi-FI"/>
        </w:rPr>
      </w:pPr>
      <w:r>
        <w:t>Web Conf</w:t>
      </w:r>
      <w:r w:rsidR="00D95D41">
        <w:rPr>
          <w:lang w:val="fi-FI"/>
        </w:rPr>
        <w:t xml:space="preserve"> </w:t>
      </w:r>
      <w:r w:rsidR="004D6D9D">
        <w:rPr>
          <w:lang w:val="fi-FI"/>
        </w:rPr>
        <w:t xml:space="preserve">2nd </w:t>
      </w:r>
      <w:r w:rsidR="004713CB">
        <w:t>week</w:t>
      </w:r>
      <w:r w:rsidR="004713CB">
        <w:rPr>
          <w:lang w:val="fi-FI"/>
        </w:rPr>
        <w:t xml:space="preserve"> </w:t>
      </w:r>
      <w:r w:rsidR="00D95D41">
        <w:rPr>
          <w:lang w:val="fi-FI"/>
        </w:rPr>
        <w:t>(</w:t>
      </w:r>
      <w:r w:rsidR="00343FFA">
        <w:rPr>
          <w:lang w:val="fi-FI"/>
        </w:rPr>
        <w:t>3</w:t>
      </w:r>
      <w:r w:rsidR="00D95D41">
        <w:rPr>
          <w:lang w:val="fi-FI"/>
        </w:rPr>
        <w:t>)</w:t>
      </w:r>
    </w:p>
    <w:p w14:paraId="66219147" w14:textId="0801CC52" w:rsidR="00F33C75" w:rsidRDefault="00F33C75" w:rsidP="00F33C75">
      <w:pPr>
        <w:pStyle w:val="Comments"/>
      </w:pPr>
      <w:r>
        <w:t>User location tracking attack LS from GSMA:</w:t>
      </w:r>
    </w:p>
    <w:p w14:paraId="3DC4B88A" w14:textId="1E844341" w:rsidR="00EC4C28" w:rsidRDefault="00BF452F" w:rsidP="00EC4C28">
      <w:pPr>
        <w:pStyle w:val="Doc-title"/>
      </w:pPr>
      <w:hyperlink r:id="rId383" w:history="1">
        <w:r>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B334CB6" w14:textId="0929EAF3" w:rsidR="00123C67" w:rsidRPr="00D95D41" w:rsidRDefault="00123C67" w:rsidP="00123C67">
      <w:pPr>
        <w:pStyle w:val="Agreement"/>
        <w:rPr>
          <w:bCs/>
        </w:rPr>
      </w:pPr>
      <w:r>
        <w:rPr>
          <w:bCs/>
        </w:rPr>
        <w:t>Noted (</w:t>
      </w:r>
      <w:r w:rsidR="0074757E">
        <w:rPr>
          <w:bCs/>
        </w:rPr>
        <w:t>without presentation, discussed with contributions)</w:t>
      </w:r>
      <w:r w:rsidR="0074757E" w:rsidRPr="00D95D41">
        <w:rPr>
          <w:bCs/>
        </w:rPr>
        <w:t xml:space="preserve"> </w:t>
      </w:r>
    </w:p>
    <w:p w14:paraId="389A1C0F" w14:textId="77777777" w:rsidR="00123C67" w:rsidRPr="00C96878" w:rsidRDefault="00123C67" w:rsidP="00C96878">
      <w:pPr>
        <w:pStyle w:val="Doc-text2"/>
        <w:rPr>
          <w:i/>
          <w:iCs/>
        </w:rPr>
      </w:pPr>
    </w:p>
    <w:p w14:paraId="16D5DEA2" w14:textId="2C0F70C9" w:rsidR="00D80621" w:rsidRDefault="00BF452F" w:rsidP="00D80621">
      <w:pPr>
        <w:pStyle w:val="Doc-title"/>
      </w:pPr>
      <w:hyperlink r:id="rId384" w:history="1">
        <w:r>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36A472BF" w:rsidR="00C3115A" w:rsidRPr="00C3115A" w:rsidRDefault="00BF452F" w:rsidP="00343FFA">
      <w:pPr>
        <w:pStyle w:val="Doc-title"/>
      </w:pPr>
      <w:hyperlink r:id="rId385" w:history="1">
        <w:r>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7066D449" w:rsidR="00D95D41" w:rsidRDefault="00BF452F" w:rsidP="00D95D41">
      <w:pPr>
        <w:pStyle w:val="Doc-title"/>
      </w:pPr>
      <w:hyperlink r:id="rId386" w:history="1">
        <w:r>
          <w:rPr>
            <w:rStyle w:val="Hyperlink"/>
          </w:rPr>
          <w:t>R2-2100939</w:t>
        </w:r>
      </w:hyperlink>
      <w:r w:rsidR="00D95D41">
        <w:tab/>
        <w:t>Introduction of event-based trigger for LTE MDT logging</w:t>
      </w:r>
      <w:r w:rsidR="00D95D41">
        <w:tab/>
        <w:t>KDDI Corporation</w:t>
      </w:r>
      <w:r w:rsidR="00D95D41">
        <w:tab/>
        <w:t>discussion</w:t>
      </w:r>
    </w:p>
    <w:p w14:paraId="7E59CE88" w14:textId="0429B0A3" w:rsidR="00D95D41" w:rsidRPr="00D95D41" w:rsidRDefault="00D95D41" w:rsidP="00D95D41">
      <w:pPr>
        <w:pStyle w:val="Agreement"/>
        <w:rPr>
          <w:bCs/>
        </w:rPr>
      </w:pPr>
      <w:r w:rsidRPr="00D95D41">
        <w:rPr>
          <w:bCs/>
        </w:rPr>
        <w:t xml:space="preserve">Revised in </w:t>
      </w:r>
      <w:hyperlink r:id="rId387" w:history="1">
        <w:r w:rsidR="00BF452F">
          <w:rPr>
            <w:rStyle w:val="Hyperlink"/>
            <w:bCs/>
          </w:rPr>
          <w:t>R2-2101808</w:t>
        </w:r>
      </w:hyperlink>
    </w:p>
    <w:p w14:paraId="5655337D" w14:textId="0DA4EFB4" w:rsidR="00D95D41" w:rsidRDefault="00BF452F" w:rsidP="00D95D41">
      <w:pPr>
        <w:pStyle w:val="Doc-title"/>
      </w:pPr>
      <w:hyperlink r:id="rId388" w:history="1">
        <w:r>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389" w:history="1">
        <w:r>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03CBD2E4" w:rsidR="00D80621" w:rsidRDefault="00BF452F" w:rsidP="00D80621">
      <w:pPr>
        <w:pStyle w:val="Doc-title"/>
      </w:pPr>
      <w:hyperlink r:id="rId390" w:history="1">
        <w:r>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49CA4AEB" w:rsidR="00D80621" w:rsidRDefault="00BF452F" w:rsidP="00D80621">
      <w:pPr>
        <w:pStyle w:val="Doc-title"/>
      </w:pPr>
      <w:hyperlink r:id="rId391" w:history="1">
        <w:r>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3785459A" w:rsidR="00D80621" w:rsidRDefault="00BF452F" w:rsidP="00D80621">
      <w:pPr>
        <w:pStyle w:val="Doc-title"/>
      </w:pPr>
      <w:hyperlink r:id="rId392" w:history="1">
        <w:r>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6D8737B5" w:rsidR="00D80621" w:rsidRDefault="00BF452F" w:rsidP="00D80621">
      <w:pPr>
        <w:pStyle w:val="Doc-title"/>
      </w:pPr>
      <w:hyperlink r:id="rId393" w:history="1">
        <w:r>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62007D78" w:rsidR="00D95D41" w:rsidRDefault="00BF452F" w:rsidP="00D95D41">
      <w:pPr>
        <w:pStyle w:val="Doc-title"/>
      </w:pPr>
      <w:hyperlink r:id="rId394" w:history="1">
        <w:r>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5B2E0EE6" w:rsidR="003E6E16" w:rsidRPr="00456A43" w:rsidRDefault="003E6E16" w:rsidP="00F06FC9">
      <w:pPr>
        <w:pStyle w:val="EmailDiscussion2"/>
        <w:numPr>
          <w:ilvl w:val="2"/>
          <w:numId w:val="7"/>
        </w:numPr>
        <w:ind w:left="1980"/>
      </w:pPr>
      <w:r w:rsidRPr="00456A43">
        <w:t xml:space="preserve">Discussion summary in </w:t>
      </w:r>
      <w:hyperlink r:id="rId395" w:history="1">
        <w:r w:rsidR="00BF452F">
          <w:rPr>
            <w:rStyle w:val="Hyperlink"/>
          </w:rPr>
          <w:t>R2-2101961</w:t>
        </w:r>
      </w:hyperlink>
      <w:r w:rsidRPr="00456A43">
        <w:t xml:space="preserve"> (by email rapporteur).</w:t>
      </w:r>
    </w:p>
    <w:p w14:paraId="71143205" w14:textId="77777777" w:rsidR="003E6E16" w:rsidRPr="00456A43" w:rsidRDefault="003E6E16" w:rsidP="00F06FC9">
      <w:pPr>
        <w:pStyle w:val="EmailDiscussion2"/>
        <w:numPr>
          <w:ilvl w:val="2"/>
          <w:numId w:val="7"/>
        </w:numPr>
        <w:ind w:left="1980"/>
      </w:pPr>
      <w:r w:rsidRPr="00456A43">
        <w:t>Endorsed CRs (by each affected 36.xxx/38.xxx specification rapporteur)</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77777777" w:rsidR="00B05947" w:rsidRPr="008A1154" w:rsidRDefault="00B05947" w:rsidP="00B05947">
      <w:pPr>
        <w:pStyle w:val="BoldComments"/>
        <w:rPr>
          <w:lang w:val="fi-FI"/>
        </w:rPr>
      </w:pPr>
      <w:r>
        <w:t xml:space="preserve">By Email </w:t>
      </w:r>
      <w:r>
        <w:rPr>
          <w:lang w:val="fi-FI"/>
        </w:rPr>
        <w:t>(201 summary)</w:t>
      </w:r>
    </w:p>
    <w:p w14:paraId="6C0FEEF7" w14:textId="27454E95" w:rsidR="00B05947" w:rsidRDefault="00BF452F" w:rsidP="00B05947">
      <w:pPr>
        <w:pStyle w:val="Doc-title"/>
      </w:pPr>
      <w:hyperlink r:id="rId396" w:history="1">
        <w:r>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5936760D" w14:textId="77777777" w:rsidR="00B05947" w:rsidRPr="00456A43" w:rsidRDefault="00B05947" w:rsidP="00B05947">
      <w:pPr>
        <w:pStyle w:val="EmailDiscussion2"/>
        <w:ind w:left="0" w:firstLine="0"/>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5E856CA3" w:rsidR="00C96878" w:rsidRDefault="00BF452F" w:rsidP="00C96878">
      <w:pPr>
        <w:pStyle w:val="Doc-title"/>
      </w:pPr>
      <w:hyperlink r:id="rId397" w:history="1">
        <w:r>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33" w:name="_Toc54890537"/>
      <w:r>
        <w:t>By Email</w:t>
      </w:r>
      <w:r>
        <w:rPr>
          <w:lang w:val="fi-FI"/>
        </w:rPr>
        <w:t xml:space="preserve"> [201]</w:t>
      </w:r>
      <w:bookmarkEnd w:id="33"/>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7EC2012A" w:rsidR="00F33C75" w:rsidRDefault="00BF452F" w:rsidP="00F33C75">
      <w:pPr>
        <w:pStyle w:val="Doc-title"/>
      </w:pPr>
      <w:hyperlink r:id="rId398" w:history="1">
        <w:r>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245F914D" w:rsidR="00F33C75" w:rsidRDefault="00BF452F" w:rsidP="00F33C75">
      <w:pPr>
        <w:pStyle w:val="Doc-title"/>
      </w:pPr>
      <w:hyperlink r:id="rId399" w:history="1">
        <w:r>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539B67E6" w:rsidR="00F33C75" w:rsidRDefault="00BE56F2" w:rsidP="00BE56F2">
      <w:pPr>
        <w:pStyle w:val="Comments"/>
      </w:pPr>
      <w:r>
        <w:t xml:space="preserve"> </w:t>
      </w:r>
      <w:r w:rsidR="00F33C75">
        <w:t>(Draft) CRs for specifications, LTE:</w:t>
      </w:r>
    </w:p>
    <w:p w14:paraId="062BA787" w14:textId="1034FD93" w:rsidR="00D80621" w:rsidRDefault="00BF452F" w:rsidP="00D80621">
      <w:pPr>
        <w:pStyle w:val="Doc-title"/>
      </w:pPr>
      <w:hyperlink r:id="rId400" w:history="1">
        <w:r>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06DF3F44" w14:textId="5EC589DF" w:rsidR="00D80621" w:rsidRDefault="00BF452F" w:rsidP="00D80621">
      <w:pPr>
        <w:pStyle w:val="Doc-title"/>
      </w:pPr>
      <w:hyperlink r:id="rId401" w:history="1">
        <w:r>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3D3BD9D3" w14:textId="77777777" w:rsidR="00D95D41" w:rsidRDefault="00D95D41" w:rsidP="00D95D41">
      <w:pPr>
        <w:pStyle w:val="Agreement"/>
      </w:pPr>
      <w:r>
        <w:t>Handled in email discussion [201]</w:t>
      </w:r>
      <w:r w:rsidRPr="003F3D75">
        <w:t xml:space="preserve"> </w:t>
      </w:r>
    </w:p>
    <w:p w14:paraId="1BE9860F" w14:textId="68C8A39F" w:rsidR="00F33C75" w:rsidRDefault="00F33C75" w:rsidP="00D80621">
      <w:pPr>
        <w:pStyle w:val="Doc-title"/>
      </w:pPr>
    </w:p>
    <w:p w14:paraId="7439F11C" w14:textId="7D7C5C78" w:rsidR="00F33C75" w:rsidRPr="00F33C75" w:rsidRDefault="00F33C75" w:rsidP="00F33C75">
      <w:pPr>
        <w:pStyle w:val="Comments"/>
      </w:pPr>
      <w:r>
        <w:t>(Draft) CRs for specifications, NR:</w:t>
      </w:r>
    </w:p>
    <w:p w14:paraId="1593C679" w14:textId="1FF75350" w:rsidR="00F33C75" w:rsidRDefault="00BF452F" w:rsidP="00F33C75">
      <w:pPr>
        <w:pStyle w:val="Doc-title"/>
      </w:pPr>
      <w:hyperlink r:id="rId402" w:history="1">
        <w:r>
          <w:rPr>
            <w:rStyle w:val="Hyperlink"/>
          </w:rPr>
          <w:t>R2-2100689</w:t>
        </w:r>
      </w:hyperlink>
      <w:r w:rsidR="00F33C75">
        <w:tab/>
        <w:t>Inclusive Language Review</w:t>
      </w:r>
      <w:r w:rsidR="00F33C75">
        <w:tab/>
        <w:t>Nokia (Rapporteur)</w:t>
      </w:r>
      <w:r w:rsidR="00F33C75">
        <w:tab/>
        <w:t>draftCR</w:t>
      </w:r>
      <w:r w:rsidR="00F33C75">
        <w:tab/>
        <w:t>Rel-17</w:t>
      </w:r>
      <w:r w:rsidR="00F33C75">
        <w:tab/>
        <w:t>38.300</w:t>
      </w:r>
      <w:r w:rsidR="00F33C75">
        <w:tab/>
        <w:t>16.4.0</w:t>
      </w:r>
      <w:r w:rsidR="00F33C75">
        <w:tab/>
        <w:t>D</w:t>
      </w:r>
      <w:r w:rsidR="00F33C75">
        <w:tab/>
        <w:t>TEI17</w:t>
      </w:r>
    </w:p>
    <w:p w14:paraId="0FB1C544" w14:textId="4E675442" w:rsidR="00D80621" w:rsidRDefault="00BF452F" w:rsidP="00D80621">
      <w:pPr>
        <w:pStyle w:val="Doc-title"/>
      </w:pPr>
      <w:hyperlink r:id="rId403" w:history="1">
        <w:r>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3C204566" w14:textId="77777777" w:rsidR="00D95D41" w:rsidRDefault="00D95D41" w:rsidP="00D95D41">
      <w:pPr>
        <w:pStyle w:val="Agreement"/>
      </w:pPr>
      <w:r>
        <w:t>Handled in email discussion [201]</w:t>
      </w:r>
      <w:r w:rsidRPr="003F3D75">
        <w:t xml:space="preserve"> </w:t>
      </w:r>
    </w:p>
    <w:p w14:paraId="08C33459" w14:textId="43BBDEBF" w:rsidR="00F33C75" w:rsidRDefault="00F33C75" w:rsidP="00F33C75">
      <w:pPr>
        <w:pStyle w:val="Doc-text2"/>
      </w:pPr>
    </w:p>
    <w:p w14:paraId="195D29DE" w14:textId="1269A014" w:rsidR="00F33C75" w:rsidRPr="00F33C75" w:rsidRDefault="00F33C75" w:rsidP="00F33C75">
      <w:pPr>
        <w:pStyle w:val="Comments"/>
      </w:pPr>
      <w:r>
        <w:t>(Draft) CRs for specifications, joint LTE/NR :</w:t>
      </w:r>
    </w:p>
    <w:p w14:paraId="3AAB302F" w14:textId="64868EFD" w:rsidR="00D80621" w:rsidRDefault="00BF452F" w:rsidP="00D80621">
      <w:pPr>
        <w:pStyle w:val="Doc-title"/>
      </w:pPr>
      <w:hyperlink r:id="rId404" w:history="1">
        <w:r>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3D133A6A" w14:textId="77777777" w:rsidR="00D95D41" w:rsidRDefault="00D95D41" w:rsidP="00D95D41">
      <w:pPr>
        <w:pStyle w:val="Agreement"/>
      </w:pPr>
      <w:r>
        <w:t>Handled in email discussion [201]</w:t>
      </w:r>
      <w:r w:rsidRPr="003F3D75">
        <w:t xml:space="preserve"> </w:t>
      </w:r>
    </w:p>
    <w:p w14:paraId="6166C83D" w14:textId="62F3727C" w:rsidR="00F153A2" w:rsidRDefault="00F153A2" w:rsidP="00D80621">
      <w:pPr>
        <w:pStyle w:val="Doc-title"/>
      </w:pPr>
    </w:p>
    <w:p w14:paraId="520D4CEE" w14:textId="77777777" w:rsidR="005B7BE3" w:rsidRDefault="005B7BE3">
      <w:pPr>
        <w:spacing w:before="0"/>
        <w:rPr>
          <w:b/>
          <w:bCs/>
          <w:kern w:val="32"/>
          <w:sz w:val="32"/>
          <w:szCs w:val="32"/>
        </w:rPr>
      </w:pPr>
      <w:bookmarkStart w:id="34" w:name="_Toc54890574"/>
      <w:r>
        <w:br w:type="page"/>
      </w:r>
    </w:p>
    <w:p w14:paraId="192EE540" w14:textId="1629862E" w:rsidR="006B2ECD" w:rsidRDefault="006B2ECD" w:rsidP="006B2ECD">
      <w:pPr>
        <w:pStyle w:val="Heading1"/>
      </w:pPr>
      <w:r>
        <w:t>Summary</w:t>
      </w:r>
      <w:bookmarkEnd w:id="34"/>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438A42C8" w:rsidR="00E67A8E" w:rsidRDefault="00BF452F" w:rsidP="00E67A8E">
      <w:pPr>
        <w:pStyle w:val="Doc-title"/>
      </w:pPr>
      <w:hyperlink r:id="rId405" w:history="1">
        <w:r>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6B22F6B0" w:rsidR="00E67A8E" w:rsidRDefault="00BF452F" w:rsidP="00E67A8E">
      <w:pPr>
        <w:pStyle w:val="Doc-title"/>
      </w:pPr>
      <w:hyperlink r:id="rId406" w:history="1">
        <w:r>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07897105" w:rsidR="00E67A8E" w:rsidRDefault="00BF452F" w:rsidP="00E67A8E">
      <w:pPr>
        <w:pStyle w:val="Doc-title"/>
      </w:pPr>
      <w:hyperlink r:id="rId407"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35" w:name="_Toc198546514"/>
      <w:bookmarkStart w:id="36"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35"/>
      <w:bookmarkEnd w:id="36"/>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40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7199" w14:textId="77777777" w:rsidR="00EE3800" w:rsidRDefault="00EE3800">
      <w:r>
        <w:separator/>
      </w:r>
    </w:p>
    <w:p w14:paraId="462AC177" w14:textId="77777777" w:rsidR="00EE3800" w:rsidRDefault="00EE3800"/>
  </w:endnote>
  <w:endnote w:type="continuationSeparator" w:id="0">
    <w:p w14:paraId="29466B56" w14:textId="77777777" w:rsidR="00EE3800" w:rsidRDefault="00EE3800">
      <w:r>
        <w:continuationSeparator/>
      </w:r>
    </w:p>
    <w:p w14:paraId="0D907E6A" w14:textId="77777777" w:rsidR="00EE3800" w:rsidRDefault="00EE3800"/>
  </w:endnote>
  <w:endnote w:type="continuationNotice" w:id="1">
    <w:p w14:paraId="0759CDAA" w14:textId="77777777" w:rsidR="00EE3800" w:rsidRDefault="00EE38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EE3800" w:rsidRDefault="00EE380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EE3800" w:rsidRDefault="00EE3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8378C" w14:textId="77777777" w:rsidR="00EE3800" w:rsidRDefault="00EE3800">
      <w:r>
        <w:separator/>
      </w:r>
    </w:p>
    <w:p w14:paraId="5487A0CB" w14:textId="77777777" w:rsidR="00EE3800" w:rsidRDefault="00EE3800"/>
  </w:footnote>
  <w:footnote w:type="continuationSeparator" w:id="0">
    <w:p w14:paraId="462BD7DD" w14:textId="77777777" w:rsidR="00EE3800" w:rsidRDefault="00EE3800">
      <w:r>
        <w:continuationSeparator/>
      </w:r>
    </w:p>
    <w:p w14:paraId="1B05033E" w14:textId="77777777" w:rsidR="00EE3800" w:rsidRDefault="00EE3800"/>
  </w:footnote>
  <w:footnote w:type="continuationNotice" w:id="1">
    <w:p w14:paraId="5E7F802D" w14:textId="77777777" w:rsidR="00EE3800" w:rsidRDefault="00EE380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 w:numId="8">
    <w:abstractNumId w:val="6"/>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2F"/>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1967.zip" TargetMode="External"/><Relationship Id="rId299" Type="http://schemas.openxmlformats.org/officeDocument/2006/relationships/hyperlink" Target="file:///C:\Users\terhentt\Documents\Tdocs\RAN2\RAN2_113-e\R2-2100750.zip" TargetMode="External"/><Relationship Id="rId21" Type="http://schemas.openxmlformats.org/officeDocument/2006/relationships/hyperlink" Target="file:///C:\Users\terhentt\Documents\Tdocs\RAN2\RAN2_113-e\R2-2101968.zip" TargetMode="External"/><Relationship Id="rId63" Type="http://schemas.openxmlformats.org/officeDocument/2006/relationships/hyperlink" Target="file:///C:\Users\terhentt\Documents\Tdocs\RAN2\RAN2_113-e\R2-2101264.zip" TargetMode="External"/><Relationship Id="rId159" Type="http://schemas.openxmlformats.org/officeDocument/2006/relationships/hyperlink" Target="file:///C:\Users\terhentt\Documents\Tdocs\RAN2\RAN2_113-e\R2-2101534.zip" TargetMode="External"/><Relationship Id="rId324" Type="http://schemas.openxmlformats.org/officeDocument/2006/relationships/hyperlink" Target="file:///C:\Users\terhentt\Documents\Tdocs\RAN2\RAN2_113-e\R2-2101801.zip" TargetMode="External"/><Relationship Id="rId366" Type="http://schemas.openxmlformats.org/officeDocument/2006/relationships/hyperlink" Target="file:///C:\Users\terhentt\Documents\Tdocs\RAN2\RAN2_113-e\R2-2101212.zip" TargetMode="External"/><Relationship Id="rId170" Type="http://schemas.openxmlformats.org/officeDocument/2006/relationships/hyperlink" Target="file:///C:\Users\terhentt\Documents\Tdocs\RAN2\RAN2_113-e\R2-2100443.zip" TargetMode="External"/><Relationship Id="rId226" Type="http://schemas.openxmlformats.org/officeDocument/2006/relationships/hyperlink" Target="file:///C:\Users\terhentt\Documents\Tdocs\RAN2\RAN2_113-e\R2-2100292.zip" TargetMode="External"/><Relationship Id="rId268" Type="http://schemas.openxmlformats.org/officeDocument/2006/relationships/hyperlink" Target="file:///C:\Users\terhentt\Documents\Tdocs\RAN2\RAN2_113-e\R2-2100244.zip" TargetMode="External"/><Relationship Id="rId32" Type="http://schemas.openxmlformats.org/officeDocument/2006/relationships/hyperlink" Target="file:///C:\Users\terhentt\Documents\Tdocs\RAN2\RAN2_113-e\R2-2101081.zip" TargetMode="External"/><Relationship Id="rId74" Type="http://schemas.openxmlformats.org/officeDocument/2006/relationships/hyperlink" Target="file:///C:\Users\terhentt\Documents\Tdocs\RAN2\RAN2_113-e\R2-2101360.zip" TargetMode="External"/><Relationship Id="rId128" Type="http://schemas.openxmlformats.org/officeDocument/2006/relationships/hyperlink" Target="file:///C:\Users\terhentt\Documents\Tdocs\RAN2\RAN2_113-e\R2-2100097.zip" TargetMode="External"/><Relationship Id="rId335" Type="http://schemas.openxmlformats.org/officeDocument/2006/relationships/hyperlink" Target="file:///C:\Users\terhentt\Documents\Tdocs\RAN2\RAN2_113-e\R2-2101933.zip" TargetMode="External"/><Relationship Id="rId377" Type="http://schemas.openxmlformats.org/officeDocument/2006/relationships/hyperlink" Target="file:///C:\Users\terhentt\Documents\Tdocs\RAN2\RAN2_113-e\R2-2100895.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3-e\R2-2100563.zip" TargetMode="External"/><Relationship Id="rId160" Type="http://schemas.openxmlformats.org/officeDocument/2006/relationships/hyperlink" Target="file:///C:\Users\terhentt\Documents\Tdocs\RAN2\RAN2_113-e\R2-2101568.zip" TargetMode="External"/><Relationship Id="rId181" Type="http://schemas.openxmlformats.org/officeDocument/2006/relationships/hyperlink" Target="file:///C:\Users\terhentt\Documents\Tdocs\RAN2\RAN2_113-e\R2-2101807.zip" TargetMode="External"/><Relationship Id="rId216" Type="http://schemas.openxmlformats.org/officeDocument/2006/relationships/hyperlink" Target="file:///C:\Users\terhentt\Documents\Tdocs\RAN2\RAN2_113-e\R2-2100463.zip" TargetMode="External"/><Relationship Id="rId237" Type="http://schemas.openxmlformats.org/officeDocument/2006/relationships/hyperlink" Target="file:///C:\Users\terhentt\Documents\Tdocs\RAN2\RAN2_113-e\R2-2101566.zip" TargetMode="External"/><Relationship Id="rId402" Type="http://schemas.openxmlformats.org/officeDocument/2006/relationships/hyperlink" Target="file:///C:\Users\terhentt\Documents\Tdocs\RAN2\RAN2_113-e\R2-2100689.zip" TargetMode="External"/><Relationship Id="rId258" Type="http://schemas.openxmlformats.org/officeDocument/2006/relationships/hyperlink" Target="file:///C:\Users\terhentt\Documents\Tdocs\RAN2\RAN2_113-e\R2-2101748.zip" TargetMode="External"/><Relationship Id="rId279" Type="http://schemas.openxmlformats.org/officeDocument/2006/relationships/hyperlink" Target="file:///C:\Users\terhentt\Documents\Tdocs\RAN2\RAN2_113-e\R2-2102262.zip" TargetMode="External"/><Relationship Id="rId22" Type="http://schemas.openxmlformats.org/officeDocument/2006/relationships/hyperlink" Target="file:///C:\Users\terhentt\Documents\Tdocs\RAN2\RAN2_113-e\R2-2101980.zip" TargetMode="External"/><Relationship Id="rId43" Type="http://schemas.openxmlformats.org/officeDocument/2006/relationships/hyperlink" Target="file:///C:\Users\terhentt\Documents\Tdocs\RAN2\RAN2_113-e\R2-2100436.zip" TargetMode="External"/><Relationship Id="rId64" Type="http://schemas.openxmlformats.org/officeDocument/2006/relationships/hyperlink" Target="file:///C:\Users\terhentt\Documents\Tdocs\RAN2\RAN2_113-e\R2-2101266.zip" TargetMode="External"/><Relationship Id="rId118" Type="http://schemas.openxmlformats.org/officeDocument/2006/relationships/hyperlink" Target="file:///C:\Users\terhentt\Documents\Tdocs\RAN2\RAN2_113-e\R2-2101967.zip" TargetMode="External"/><Relationship Id="rId139" Type="http://schemas.openxmlformats.org/officeDocument/2006/relationships/hyperlink" Target="file:///C:\Users\terhentt\Documents\Tdocs\RAN2\RAN2_113-e\R2-2100027.zip" TargetMode="External"/><Relationship Id="rId290" Type="http://schemas.openxmlformats.org/officeDocument/2006/relationships/hyperlink" Target="file:///C:\Users\terhentt\Documents\Tdocs\RAN2\RAN2_113-e\R2-2100851.zip" TargetMode="External"/><Relationship Id="rId304" Type="http://schemas.openxmlformats.org/officeDocument/2006/relationships/hyperlink" Target="file:///C:\Users\terhentt\Documents\Tdocs\RAN2\RAN2_113-e\R2-2101749.zip" TargetMode="External"/><Relationship Id="rId325" Type="http://schemas.openxmlformats.org/officeDocument/2006/relationships/hyperlink" Target="file:///C:\Users\terhentt\Documents\Tdocs\RAN2\RAN2_113-e\R2-2100035.zip" TargetMode="External"/><Relationship Id="rId346" Type="http://schemas.openxmlformats.org/officeDocument/2006/relationships/hyperlink" Target="file:///C:\Users\terhentt\Documents\Tdocs\RAN2\RAN2_113-e\R2-2100964.zip" TargetMode="External"/><Relationship Id="rId367" Type="http://schemas.openxmlformats.org/officeDocument/2006/relationships/hyperlink" Target="file:///C:\Users\terhentt\Documents\Tdocs\RAN2\RAN2_113-e\R2-2101975.zip" TargetMode="External"/><Relationship Id="rId388" Type="http://schemas.openxmlformats.org/officeDocument/2006/relationships/hyperlink" Target="file:///C:\Users\terhentt\Documents\Tdocs\RAN2\RAN2_113-e\R2-2101808.zip" TargetMode="External"/><Relationship Id="rId85" Type="http://schemas.openxmlformats.org/officeDocument/2006/relationships/hyperlink" Target="file:///C:\Users\terhentt\Documents\Tdocs\RAN2\RAN2_113-e\R2-2101479.zip" TargetMode="External"/><Relationship Id="rId150" Type="http://schemas.openxmlformats.org/officeDocument/2006/relationships/hyperlink" Target="file:///C:\Users\terhentt\Documents\Tdocs\RAN2\RAN2_113-e\R2-2101569.zip" TargetMode="External"/><Relationship Id="rId171" Type="http://schemas.openxmlformats.org/officeDocument/2006/relationships/hyperlink" Target="file:///C:\Users\terhentt\Documents\Tdocs\RAN2\RAN2_113-e\R2-2101665.zip" TargetMode="External"/><Relationship Id="rId192" Type="http://schemas.openxmlformats.org/officeDocument/2006/relationships/hyperlink" Target="file:///C:\Users\terhentt\Documents\Tdocs\RAN2\RAN2_113-e\R2-2100136.zip" TargetMode="External"/><Relationship Id="rId206" Type="http://schemas.openxmlformats.org/officeDocument/2006/relationships/hyperlink" Target="file:///C:\Users\terhentt\Documents\Tdocs\RAN2\RAN2_113-e\R2-2101871.zip" TargetMode="External"/><Relationship Id="rId227" Type="http://schemas.openxmlformats.org/officeDocument/2006/relationships/hyperlink" Target="file:///C:\Users\terhentt\Documents\Tdocs\RAN2\RAN2_113-e\R2-2100875.zip" TargetMode="External"/><Relationship Id="rId248" Type="http://schemas.openxmlformats.org/officeDocument/2006/relationships/hyperlink" Target="file:///C:\Users\terhentt\Documents\Tdocs\RAN2\RAN2_113-e\R2-2100472.zip" TargetMode="External"/><Relationship Id="rId269" Type="http://schemas.openxmlformats.org/officeDocument/2006/relationships/hyperlink" Target="file:///C:\Users\terhentt\Documents\Tdocs\RAN2\RAN2_113-e\R2-2100849.zip" TargetMode="External"/><Relationship Id="rId12" Type="http://schemas.openxmlformats.org/officeDocument/2006/relationships/endnotes" Target="endnotes.xml"/><Relationship Id="rId33" Type="http://schemas.openxmlformats.org/officeDocument/2006/relationships/hyperlink" Target="file:///C:\Users\terhentt\Documents\Tdocs\RAN2\RAN2_113-e\R2-2101084.zip" TargetMode="External"/><Relationship Id="rId108" Type="http://schemas.openxmlformats.org/officeDocument/2006/relationships/hyperlink" Target="file:///C:\Users\terhentt\Documents\Tdocs\RAN2\RAN2_113-e\R2-2101942.zip" TargetMode="External"/><Relationship Id="rId129" Type="http://schemas.openxmlformats.org/officeDocument/2006/relationships/hyperlink" Target="file:///C:\Users\terhentt\Documents\Tdocs\RAN2\RAN2_113-e\R2-2100438.zip" TargetMode="External"/><Relationship Id="rId280" Type="http://schemas.openxmlformats.org/officeDocument/2006/relationships/hyperlink" Target="file:///C:\Users\terhentt\Documents\Tdocs\RAN2\RAN2_113-e\R2-2101981.zip" TargetMode="External"/><Relationship Id="rId315" Type="http://schemas.openxmlformats.org/officeDocument/2006/relationships/hyperlink" Target="file:///C:\Users\terhentt\Documents\Tdocs\RAN2\RAN2_113-e\R2-2100476.zip" TargetMode="External"/><Relationship Id="rId336" Type="http://schemas.openxmlformats.org/officeDocument/2006/relationships/hyperlink" Target="file:///C:\Users\terhentt\Documents\Tdocs\RAN2\RAN2_113-e\R2-2101700.zip" TargetMode="External"/><Relationship Id="rId357" Type="http://schemas.openxmlformats.org/officeDocument/2006/relationships/hyperlink" Target="file:///C:\Users\terhentt\Documents\Tdocs\RAN2\RAN2_113-e\R2-2100489.zip" TargetMode="External"/><Relationship Id="rId54" Type="http://schemas.openxmlformats.org/officeDocument/2006/relationships/hyperlink" Target="file:///C:\Users\terhentt\Documents\Tdocs\RAN2\RAN2_113-e\R2-2101978.zip" TargetMode="External"/><Relationship Id="rId75" Type="http://schemas.openxmlformats.org/officeDocument/2006/relationships/hyperlink" Target="file:///C:\Users\terhentt\Documents\Tdocs\RAN2\RAN2_113-e\R2-2101710.zip" TargetMode="External"/><Relationship Id="rId96" Type="http://schemas.openxmlformats.org/officeDocument/2006/relationships/hyperlink" Target="file:///C:\Users\terhentt\Documents\Tdocs\RAN2\RAN2_113-e\R2-2100566.zip" TargetMode="External"/><Relationship Id="rId140" Type="http://schemas.openxmlformats.org/officeDocument/2006/relationships/hyperlink" Target="file:///C:\Users\terhentt\Documents\Tdocs\RAN2\RAN2_113-e\R2-2100620.zip" TargetMode="External"/><Relationship Id="rId161" Type="http://schemas.openxmlformats.org/officeDocument/2006/relationships/hyperlink" Target="file:///C:\Users\terhentt\Documents\Tdocs\RAN2\RAN2_113-e\R2-2101498.zip" TargetMode="External"/><Relationship Id="rId182" Type="http://schemas.openxmlformats.org/officeDocument/2006/relationships/hyperlink" Target="file:///C:\Users\terhentt\Documents\Tdocs\RAN2\RAN2_113-e\R2-2100641.zip" TargetMode="External"/><Relationship Id="rId217" Type="http://schemas.openxmlformats.org/officeDocument/2006/relationships/hyperlink" Target="file:///C:\Users\terhentt\Documents\Tdocs\RAN2\RAN2_113-e\R2-2100464.zip" TargetMode="External"/><Relationship Id="rId378" Type="http://schemas.openxmlformats.org/officeDocument/2006/relationships/hyperlink" Target="file:///C:\Users\terhentt\Documents\Tdocs\RAN2\RAN2_113-e\R2-2100929.zip" TargetMode="External"/><Relationship Id="rId399" Type="http://schemas.openxmlformats.org/officeDocument/2006/relationships/hyperlink" Target="file:///C:\Users\terhentt\Documents\Tdocs\RAN2\RAN2_113-e\R2-2101472.zip" TargetMode="External"/><Relationship Id="rId403" Type="http://schemas.openxmlformats.org/officeDocument/2006/relationships/hyperlink" Target="file:///C:\Users\terhentt\Documents\Tdocs\RAN2\RAN2_113-e\R2-2101287.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567.zip" TargetMode="External"/><Relationship Id="rId259" Type="http://schemas.openxmlformats.org/officeDocument/2006/relationships/hyperlink" Target="file:///C:\Users\terhentt\Documents\Tdocs\RAN2\RAN2_113-e\R2-2101542.zip" TargetMode="External"/><Relationship Id="rId23" Type="http://schemas.openxmlformats.org/officeDocument/2006/relationships/hyperlink" Target="file:///C:\Users\terhentt\Documents\Tdocs\RAN2\RAN2_113-e\R2-2101969.zip" TargetMode="External"/><Relationship Id="rId119" Type="http://schemas.openxmlformats.org/officeDocument/2006/relationships/hyperlink" Target="file:///C:\Users\terhentt\Documents\Tdocs\RAN2\RAN2_113-e\R2-2101093.zip" TargetMode="External"/><Relationship Id="rId270" Type="http://schemas.openxmlformats.org/officeDocument/2006/relationships/hyperlink" Target="file:///C:\Users\terhentt\Documents\Tdocs\RAN2\RAN2_113-e\R2-2100250.zip" TargetMode="External"/><Relationship Id="rId291" Type="http://schemas.openxmlformats.org/officeDocument/2006/relationships/hyperlink" Target="file:///C:\Users\terhentt\Documents\Tdocs\RAN2\RAN2_113-e\R2-2100763.zip" TargetMode="External"/><Relationship Id="rId305" Type="http://schemas.openxmlformats.org/officeDocument/2006/relationships/hyperlink" Target="file:///C:\Users\terhentt\Documents\Tdocs\RAN2\RAN2_113-e\R2-2101780.zip" TargetMode="External"/><Relationship Id="rId326" Type="http://schemas.openxmlformats.org/officeDocument/2006/relationships/hyperlink" Target="file:///C:\Users\terhentt\Documents\Tdocs\RAN2\RAN2_113-e\R2-2100048.zip" TargetMode="External"/><Relationship Id="rId347" Type="http://schemas.openxmlformats.org/officeDocument/2006/relationships/hyperlink" Target="file:///C:\Users\terhentt\Documents\Tdocs\RAN2\RAN2_113-e\R2-2100894.zip" TargetMode="External"/><Relationship Id="rId44" Type="http://schemas.openxmlformats.org/officeDocument/2006/relationships/hyperlink" Target="file:///C:\Users\terhentt\Documents\Tdocs\RAN2\RAN2_113-e\R2-2100437.zip" TargetMode="External"/><Relationship Id="rId65" Type="http://schemas.openxmlformats.org/officeDocument/2006/relationships/hyperlink" Target="file:///C:\Users\terhentt\Documents\Tdocs\RAN2\RAN2_113-e\R2-2101362.zip" TargetMode="External"/><Relationship Id="rId86" Type="http://schemas.openxmlformats.org/officeDocument/2006/relationships/hyperlink" Target="file:///C:\Users\terhentt\Documents\Tdocs\RAN2\RAN2_113-e\R2-2101728.zip" TargetMode="External"/><Relationship Id="rId130" Type="http://schemas.openxmlformats.org/officeDocument/2006/relationships/hyperlink" Target="file:///C:\Users\terhentt\Documents\Tdocs\RAN2\RAN2_113-e\R2-2100093.zip" TargetMode="External"/><Relationship Id="rId151" Type="http://schemas.openxmlformats.org/officeDocument/2006/relationships/hyperlink" Target="file:///C:\Users\terhentt\Documents\Tdocs\RAN2\RAN2_113-e\R2-2100619.zip" TargetMode="External"/><Relationship Id="rId368" Type="http://schemas.openxmlformats.org/officeDocument/2006/relationships/hyperlink" Target="file:///C:\Users\terhentt\Documents\Tdocs\RAN2\RAN2_113-e\R2-2101975.zip" TargetMode="External"/><Relationship Id="rId389" Type="http://schemas.openxmlformats.org/officeDocument/2006/relationships/hyperlink" Target="file:///C:\Users\terhentt\Documents\Tdocs\RAN2\RAN2_113-e\R2-2100939.zip" TargetMode="External"/><Relationship Id="rId172" Type="http://schemas.openxmlformats.org/officeDocument/2006/relationships/hyperlink" Target="file:///C:\Users\terhentt\Documents\Tdocs\RAN2\RAN2_113-e\R2-2101480.zip" TargetMode="External"/><Relationship Id="rId193" Type="http://schemas.openxmlformats.org/officeDocument/2006/relationships/hyperlink" Target="file:///C:\Users\terhentt\Documents\Tdocs\RAN2\RAN2_113-e\R2-2100632.zip" TargetMode="External"/><Relationship Id="rId207" Type="http://schemas.openxmlformats.org/officeDocument/2006/relationships/hyperlink" Target="file:///C:\Users\terhentt\Documents\Tdocs\RAN2\RAN2_113-e\R2-2101876.zip" TargetMode="External"/><Relationship Id="rId228" Type="http://schemas.openxmlformats.org/officeDocument/2006/relationships/hyperlink" Target="file:///C:\Users\terhentt\Documents\Tdocs\RAN2\RAN2_113-e\R2-2100642.zip" TargetMode="External"/><Relationship Id="rId249" Type="http://schemas.openxmlformats.org/officeDocument/2006/relationships/hyperlink" Target="file:///C:\Users\terhentt\Documents\Tdocs\RAN2\RAN2_113-e\R2-2101634.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747.zip" TargetMode="External"/><Relationship Id="rId260" Type="http://schemas.openxmlformats.org/officeDocument/2006/relationships/hyperlink" Target="file:///C:\Users\terhentt\Documents\Tdocs\RAN2\RAN2_113-e\R2-2101428.zip" TargetMode="External"/><Relationship Id="rId281" Type="http://schemas.openxmlformats.org/officeDocument/2006/relationships/hyperlink" Target="file:///C:\Users\terhentt\Documents\Tdocs\RAN2\RAN2_113-e\R2-2101981.zip" TargetMode="External"/><Relationship Id="rId316" Type="http://schemas.openxmlformats.org/officeDocument/2006/relationships/hyperlink" Target="file:///C:\Users\terhentt\Documents\Tdocs\RAN2\RAN2_113-e\R2-2100655.zip" TargetMode="External"/><Relationship Id="rId337" Type="http://schemas.openxmlformats.org/officeDocument/2006/relationships/hyperlink" Target="file:///C:\Users\terhentt\Documents\Tdocs\RAN2\RAN2_113-e\R2-2101294.zip" TargetMode="External"/><Relationship Id="rId34" Type="http://schemas.openxmlformats.org/officeDocument/2006/relationships/hyperlink" Target="file:///C:\Users\terhentt\Documents\Tdocs\RAN2\RAN2_113-e\R2-2101443.zip" TargetMode="External"/><Relationship Id="rId55" Type="http://schemas.openxmlformats.org/officeDocument/2006/relationships/hyperlink" Target="file:///C:\Users\terhentt\Documents\Tdocs\RAN2\RAN2_113-e\R2-2101979.zip" TargetMode="External"/><Relationship Id="rId76" Type="http://schemas.openxmlformats.org/officeDocument/2006/relationships/hyperlink" Target="file:///C:\Users\terhentt\Documents\Tdocs\RAN2\RAN2_113-e\R2-2101966.zip" TargetMode="External"/><Relationship Id="rId97" Type="http://schemas.openxmlformats.org/officeDocument/2006/relationships/hyperlink" Target="file:///C:\Users\terhentt\Documents\Tdocs\RAN2\RAN2_113-e\R2-2101074.zip" TargetMode="External"/><Relationship Id="rId120" Type="http://schemas.openxmlformats.org/officeDocument/2006/relationships/hyperlink" Target="file:///C:\Users\terhentt\Documents\Tdocs\RAN2\RAN2_113-e\R2-2101980.zip" TargetMode="External"/><Relationship Id="rId141" Type="http://schemas.openxmlformats.org/officeDocument/2006/relationships/hyperlink" Target="file:///C:\Users\terhentt\Documents\Tdocs\RAN2\RAN2_113-e\R2-2100525.zip" TargetMode="External"/><Relationship Id="rId358" Type="http://schemas.openxmlformats.org/officeDocument/2006/relationships/hyperlink" Target="file:///C:\Users\terhentt\Documents\Tdocs\RAN2\RAN2_113-e\R2-2100646.zip" TargetMode="External"/><Relationship Id="rId379" Type="http://schemas.openxmlformats.org/officeDocument/2006/relationships/hyperlink" Target="file:///C:\Users\terhentt\Documents\Tdocs\RAN2\RAN2_113-e\R2-2101062.zip" TargetMode="External"/><Relationship Id="rId7" Type="http://schemas.openxmlformats.org/officeDocument/2006/relationships/numbering" Target="numbering.xml"/><Relationship Id="rId162" Type="http://schemas.openxmlformats.org/officeDocument/2006/relationships/hyperlink" Target="file:///C:\Users\terhentt\Documents\Tdocs\RAN2\RAN2_113-e\R2-2101497.zip" TargetMode="External"/><Relationship Id="rId183" Type="http://schemas.openxmlformats.org/officeDocument/2006/relationships/hyperlink" Target="file:///C:\Users\terhentt\Documents\Tdocs\RAN2\RAN2_113-e\R2-2101078.zip" TargetMode="External"/><Relationship Id="rId218" Type="http://schemas.openxmlformats.org/officeDocument/2006/relationships/hyperlink" Target="file:///C:\Users\terhentt\Documents\Tdocs\RAN2\RAN2_113-e\R2-2100532.zip" TargetMode="External"/><Relationship Id="rId239" Type="http://schemas.openxmlformats.org/officeDocument/2006/relationships/hyperlink" Target="file:///C:\Users\terhentt\Documents\Tdocs\RAN2\RAN2_113-e\R2-2101765.zip" TargetMode="External"/><Relationship Id="rId390" Type="http://schemas.openxmlformats.org/officeDocument/2006/relationships/hyperlink" Target="file:///C:\Users\terhentt\Documents\Tdocs\RAN2\RAN2_113-e\R2-2100818.zip" TargetMode="External"/><Relationship Id="rId404" Type="http://schemas.openxmlformats.org/officeDocument/2006/relationships/hyperlink" Target="file:///C:\Users\terhentt\Documents\Tdocs\RAN2\RAN2_113-e\R2-2101454.zip" TargetMode="External"/><Relationship Id="rId250" Type="http://schemas.openxmlformats.org/officeDocument/2006/relationships/hyperlink" Target="file:///C:\Users\terhentt\Documents\Tdocs\RAN2\RAN2_113-e\R2-2101632.zip" TargetMode="External"/><Relationship Id="rId271" Type="http://schemas.openxmlformats.org/officeDocument/2006/relationships/hyperlink" Target="file:///C:\Users\terhentt\Documents\Tdocs\RAN2\RAN2_113-e\R2-2101296.zip" TargetMode="External"/><Relationship Id="rId292" Type="http://schemas.openxmlformats.org/officeDocument/2006/relationships/hyperlink" Target="file:///C:\Users\terhentt\Documents\Tdocs\RAN2\RAN2_113-e\R2-2100429.zip" TargetMode="External"/><Relationship Id="rId306" Type="http://schemas.openxmlformats.org/officeDocument/2006/relationships/hyperlink" Target="file:///C:\Users\terhentt\Documents\Tdocs\RAN2\RAN2_113-e\R2-2101789.zip" TargetMode="External"/><Relationship Id="rId24" Type="http://schemas.openxmlformats.org/officeDocument/2006/relationships/hyperlink" Target="file:///C:\Users\terhentt\Documents\Tdocs\RAN2\RAN2_113-e\R2-2101970.zip" TargetMode="External"/><Relationship Id="rId45" Type="http://schemas.openxmlformats.org/officeDocument/2006/relationships/hyperlink" Target="file:///C:\Users\terhentt\Documents\Tdocs\RAN2\RAN2_113-e\R2-2100996.zip" TargetMode="External"/><Relationship Id="rId66" Type="http://schemas.openxmlformats.org/officeDocument/2006/relationships/hyperlink" Target="file:///C:\Users\terhentt\Documents\Tdocs\RAN2\RAN2_113-e\R2-2101363.zip" TargetMode="External"/><Relationship Id="rId87" Type="http://schemas.openxmlformats.org/officeDocument/2006/relationships/hyperlink" Target="file:///C:\Users\terhentt\Documents\Tdocs\RAN2\RAN2_113-e\R2-2101968.zip" TargetMode="External"/><Relationship Id="rId110" Type="http://schemas.openxmlformats.org/officeDocument/2006/relationships/hyperlink" Target="file:///C:\Users\terhentt\Documents\Tdocs\RAN2\RAN2_113-e\R2-2101570.zip" TargetMode="External"/><Relationship Id="rId131" Type="http://schemas.openxmlformats.org/officeDocument/2006/relationships/hyperlink" Target="file:///C:\Users\terhentt\Documents\Tdocs\RAN2\RAN2_113-e\R2-2100094.zip" TargetMode="External"/><Relationship Id="rId327" Type="http://schemas.openxmlformats.org/officeDocument/2006/relationships/hyperlink" Target="file:///C:\Users\terhentt\Documents\Tdocs\RAN2\RAN2_113-e\R2-2100050.zip" TargetMode="External"/><Relationship Id="rId348" Type="http://schemas.openxmlformats.org/officeDocument/2006/relationships/hyperlink" Target="file:///C:\Users\terhentt\Documents\Tdocs\RAN2\RAN2_113-e\R2-2101804.zip" TargetMode="External"/><Relationship Id="rId369" Type="http://schemas.openxmlformats.org/officeDocument/2006/relationships/hyperlink" Target="file:///C:\Users\terhentt\Documents\Tdocs\RAN2\RAN2_113-e\R2-2100424.zip" TargetMode="External"/><Relationship Id="rId152" Type="http://schemas.openxmlformats.org/officeDocument/2006/relationships/hyperlink" Target="file:///C:\Users\terhentt\Documents\Tdocs\RAN2\RAN2_113-e\R2-2101579.zip" TargetMode="External"/><Relationship Id="rId173" Type="http://schemas.openxmlformats.org/officeDocument/2006/relationships/hyperlink" Target="file:///C:\Users\terhentt\Documents\Tdocs\RAN2\RAN2_113-e\R2-2101969.zip" TargetMode="External"/><Relationship Id="rId194" Type="http://schemas.openxmlformats.org/officeDocument/2006/relationships/hyperlink" Target="file:///C:\Users\terhentt\Documents\Tdocs\RAN2\RAN2_113-e\R2-2101014.zip" TargetMode="External"/><Relationship Id="rId208" Type="http://schemas.openxmlformats.org/officeDocument/2006/relationships/hyperlink" Target="file:///C:\Users\terhentt\Documents\Tdocs\RAN2\RAN2_113-e\R2-2101915.zip" TargetMode="External"/><Relationship Id="rId229" Type="http://schemas.openxmlformats.org/officeDocument/2006/relationships/hyperlink" Target="file:///C:\Users\terhentt\Documents\Tdocs\RAN2\RAN2_113-e\R2-2100672.zip" TargetMode="External"/><Relationship Id="rId380" Type="http://schemas.openxmlformats.org/officeDocument/2006/relationships/hyperlink" Target="file:///C:\Users\terhentt\Documents\Tdocs\RAN2\RAN2_113-e\R2-2101195.zip" TargetMode="External"/><Relationship Id="rId240" Type="http://schemas.openxmlformats.org/officeDocument/2006/relationships/hyperlink" Target="file:///C:\Users\terhentt\Documents\Tdocs\RAN2\RAN2_113-e\R2-2101885.zip" TargetMode="External"/><Relationship Id="rId261" Type="http://schemas.openxmlformats.org/officeDocument/2006/relationships/hyperlink" Target="file:///C:\Users\terhentt\Documents\Tdocs\RAN2\RAN2_113-e\R2-2100900.zip" TargetMode="External"/><Relationship Id="rId14" Type="http://schemas.openxmlformats.org/officeDocument/2006/relationships/hyperlink" Target="file:///C:\Users\terhentt\Documents\Tdocs\RAN2\RAN2_113-e\R2-2101961.zip" TargetMode="External"/><Relationship Id="rId35" Type="http://schemas.openxmlformats.org/officeDocument/2006/relationships/hyperlink" Target="file:///C:\Users\terhentt\Documents\Tdocs\RAN2\RAN2_113-e\R2-2101444.zip" TargetMode="External"/><Relationship Id="rId56" Type="http://schemas.openxmlformats.org/officeDocument/2006/relationships/hyperlink" Target="file:///C:\Users\terhentt\Documents\Tdocs\RAN2\RAN2_113-e\R2-2101978.zip" TargetMode="External"/><Relationship Id="rId77" Type="http://schemas.openxmlformats.org/officeDocument/2006/relationships/hyperlink" Target="file:///C:\Users\terhentt\Documents\Tdocs\RAN2\RAN2_113-e\R2-2101966.zip" TargetMode="External"/><Relationship Id="rId100" Type="http://schemas.openxmlformats.org/officeDocument/2006/relationships/hyperlink" Target="file:///C:\Users\terhentt\Documents\Tdocs\RAN2\RAN2_113-e\R2-2101090.zip" TargetMode="External"/><Relationship Id="rId282" Type="http://schemas.openxmlformats.org/officeDocument/2006/relationships/hyperlink" Target="file:///C:\Users\terhentt\Documents\Tdocs\RAN2\RAN2_113-e\R2-2100446.zip" TargetMode="External"/><Relationship Id="rId317" Type="http://schemas.openxmlformats.org/officeDocument/2006/relationships/hyperlink" Target="file:///C:\Users\terhentt\Documents\Tdocs\RAN2\RAN2_113-e\R2-2101098.zip" TargetMode="External"/><Relationship Id="rId338" Type="http://schemas.openxmlformats.org/officeDocument/2006/relationships/hyperlink" Target="file:///C:\Users\terhentt\Documents\Tdocs\RAN2\RAN2_113-e\R2-2101802.zip" TargetMode="External"/><Relationship Id="rId359" Type="http://schemas.openxmlformats.org/officeDocument/2006/relationships/hyperlink" Target="file:///C:\Users\terhentt\Documents\Tdocs\RAN2\RAN2_113-e\R2-2102231.zip" TargetMode="External"/><Relationship Id="rId8" Type="http://schemas.openxmlformats.org/officeDocument/2006/relationships/styles" Target="styles.xml"/><Relationship Id="rId98" Type="http://schemas.openxmlformats.org/officeDocument/2006/relationships/hyperlink" Target="file:///C:\Users\terhentt\Documents\Tdocs\RAN2\RAN2_113-e\R2-2100564.zip" TargetMode="External"/><Relationship Id="rId121" Type="http://schemas.openxmlformats.org/officeDocument/2006/relationships/hyperlink" Target="file:///C:\Users\terhentt\Documents\Tdocs\RAN2\RAN2_113-e\R2-2101980.zip" TargetMode="External"/><Relationship Id="rId142" Type="http://schemas.openxmlformats.org/officeDocument/2006/relationships/hyperlink" Target="file:///C:\Users\terhentt\Documents\Tdocs\RAN2\RAN2_113-e\R2-2101361.zip" TargetMode="External"/><Relationship Id="rId163" Type="http://schemas.openxmlformats.org/officeDocument/2006/relationships/hyperlink" Target="file:///C:\Users\terhentt\Documents\Tdocs\RAN2\RAN2_113-e\R2-2101499.zip" TargetMode="External"/><Relationship Id="rId184" Type="http://schemas.openxmlformats.org/officeDocument/2006/relationships/hyperlink" Target="file:///C:\Users\terhentt\Documents\Tdocs\RAN2\RAN2_113-e\R2-2101483.zip" TargetMode="External"/><Relationship Id="rId219" Type="http://schemas.openxmlformats.org/officeDocument/2006/relationships/hyperlink" Target="file:///C:\Users\terhentt\Documents\Tdocs\RAN2\RAN2_113-e\R2-2100590.zip" TargetMode="External"/><Relationship Id="rId370" Type="http://schemas.openxmlformats.org/officeDocument/2006/relationships/hyperlink" Target="file:///C:\Users\terhentt\Documents\Tdocs\RAN2\RAN2_113-e\R2-2100129.zip" TargetMode="External"/><Relationship Id="rId391" Type="http://schemas.openxmlformats.org/officeDocument/2006/relationships/hyperlink" Target="file:///C:\Users\terhentt\Documents\Tdocs\RAN2\RAN2_113-e\R2-2100819.zip" TargetMode="External"/><Relationship Id="rId405" Type="http://schemas.openxmlformats.org/officeDocument/2006/relationships/hyperlink" Target="file:///C:\Users\terhentt\Documents\Tdocs\RAN2\RAN2_113-e\R2-2101901.zip" TargetMode="External"/><Relationship Id="rId230" Type="http://schemas.openxmlformats.org/officeDocument/2006/relationships/hyperlink" Target="file:///C:\Users\terhentt\Documents\Tdocs\RAN2\RAN2_113-e\R2-2100728.zip" TargetMode="External"/><Relationship Id="rId251" Type="http://schemas.openxmlformats.org/officeDocument/2006/relationships/hyperlink" Target="file:///C:\Users\terhentt\Documents\Tdocs\RAN2\RAN2_113-e\R2-2101633.zip" TargetMode="External"/><Relationship Id="rId25" Type="http://schemas.openxmlformats.org/officeDocument/2006/relationships/hyperlink" Target="file:///C:\Users\terhentt\Documents\Tdocs\RAN2\RAN2_113-e\R2-2101981.zip" TargetMode="External"/><Relationship Id="rId46" Type="http://schemas.openxmlformats.org/officeDocument/2006/relationships/hyperlink" Target="file:///C:\Users\terhentt\Documents\Tdocs\RAN2\RAN2_113-e\R2-2100997.zip" TargetMode="External"/><Relationship Id="rId67" Type="http://schemas.openxmlformats.org/officeDocument/2006/relationships/hyperlink" Target="file:///C:\Users\terhentt\Documents\Tdocs\RAN2\RAN2_113-e\R2-2101691.zip" TargetMode="External"/><Relationship Id="rId272" Type="http://schemas.openxmlformats.org/officeDocument/2006/relationships/hyperlink" Target="file:///C:\Users\terhentt\Documents\Tdocs\RAN2\RAN2_113-e\R2-2101296.zip" TargetMode="External"/><Relationship Id="rId293" Type="http://schemas.openxmlformats.org/officeDocument/2006/relationships/hyperlink" Target="file:///C:\Users\terhentt\Documents\Tdocs\RAN2\RAN2_113-e\R2-2100245.zip" TargetMode="External"/><Relationship Id="rId307" Type="http://schemas.openxmlformats.org/officeDocument/2006/relationships/hyperlink" Target="file:///C:\Users\terhentt\Documents\Tdocs\RAN2\RAN2_113-e\R2-2101842.zip" TargetMode="External"/><Relationship Id="rId328" Type="http://schemas.openxmlformats.org/officeDocument/2006/relationships/hyperlink" Target="file:///C:\Users\terhentt\Documents\Tdocs\RAN2\RAN2_113-e\R2-2100546.zip" TargetMode="External"/><Relationship Id="rId349" Type="http://schemas.openxmlformats.org/officeDocument/2006/relationships/hyperlink" Target="file:///C:\Users\terhentt\Documents\Tdocs\RAN2\RAN2_113-e\R2-2100547.zip" TargetMode="External"/><Relationship Id="rId88" Type="http://schemas.openxmlformats.org/officeDocument/2006/relationships/hyperlink" Target="file:///C:\Users\terhentt\Documents\Tdocs\RAN2\RAN2_113-e\R2-2101968.zip" TargetMode="External"/><Relationship Id="rId111" Type="http://schemas.openxmlformats.org/officeDocument/2006/relationships/hyperlink" Target="file:///C:\Users\terhentt\Documents\Tdocs\RAN2\RAN2_113-e\R2-2100303.zip" TargetMode="External"/><Relationship Id="rId132" Type="http://schemas.openxmlformats.org/officeDocument/2006/relationships/hyperlink" Target="file:///C:\Users\terhentt\Documents\Tdocs\RAN2\RAN2_113-e\R2-2101018.zip" TargetMode="External"/><Relationship Id="rId153" Type="http://schemas.openxmlformats.org/officeDocument/2006/relationships/hyperlink" Target="file:///C:\Users\terhentt\Documents\Tdocs\RAN2\RAN2_113-e\R2-2101711.zip" TargetMode="External"/><Relationship Id="rId174" Type="http://schemas.openxmlformats.org/officeDocument/2006/relationships/hyperlink" Target="file:///C:\Users\terhentt\Documents\Tdocs\RAN2\RAN2_113-e\R2-2101969.zip" TargetMode="External"/><Relationship Id="rId195" Type="http://schemas.openxmlformats.org/officeDocument/2006/relationships/hyperlink" Target="file:///C:\Users\terhentt\Documents\Tdocs\RAN2\RAN2_113-e\R2-2100729.zip" TargetMode="External"/><Relationship Id="rId209" Type="http://schemas.openxmlformats.org/officeDocument/2006/relationships/hyperlink" Target="file:///C:\Users\terhentt\Documents\Tdocs\RAN2\RAN2_113-e\R2-2100137.zip" TargetMode="External"/><Relationship Id="rId360" Type="http://schemas.openxmlformats.org/officeDocument/2006/relationships/hyperlink" Target="file:///C:\Users\terhentt\Documents\Tdocs\RAN2\RAN2_113-e\R2-2102231.zip" TargetMode="External"/><Relationship Id="rId381" Type="http://schemas.openxmlformats.org/officeDocument/2006/relationships/hyperlink" Target="file:///C:\Users\terhentt\Documents\Tdocs\RAN2\RAN2_113-e\R2-2101405.zip" TargetMode="External"/><Relationship Id="rId220" Type="http://schemas.openxmlformats.org/officeDocument/2006/relationships/hyperlink" Target="file:///C:\Users\terhentt\Documents\Tdocs\RAN2\RAN2_113-e\R2-2100633.zip" TargetMode="External"/><Relationship Id="rId241" Type="http://schemas.openxmlformats.org/officeDocument/2006/relationships/hyperlink" Target="file:///C:\Users\terhentt\Documents\Tdocs\RAN2\RAN2_113-e\R2-2101916.zip" TargetMode="External"/><Relationship Id="rId15" Type="http://schemas.openxmlformats.org/officeDocument/2006/relationships/hyperlink" Target="file:///C:\Users\terhentt\Documents\Tdocs\RAN2\RAN2_113-e\R2-2101962.zip" TargetMode="External"/><Relationship Id="rId36" Type="http://schemas.openxmlformats.org/officeDocument/2006/relationships/hyperlink" Target="file:///C:\Users\terhentt\Documents\Tdocs\RAN2\RAN2_113-e\R2-2101445.zip" TargetMode="External"/><Relationship Id="rId57" Type="http://schemas.openxmlformats.org/officeDocument/2006/relationships/hyperlink" Target="file:///C:\Users\terhentt\Documents\Tdocs\RAN2\RAN2_113-e\R2-2101979.zip" TargetMode="External"/><Relationship Id="rId262" Type="http://schemas.openxmlformats.org/officeDocument/2006/relationships/hyperlink" Target="file:///C:\Users\terhentt\Documents\Tdocs\RAN2\RAN2_113-e\R2-2100732.zip" TargetMode="External"/><Relationship Id="rId283" Type="http://schemas.openxmlformats.org/officeDocument/2006/relationships/hyperlink" Target="file:///C:\Users\terhentt\Documents\Tdocs\RAN2\RAN2_113-e\R2-2100475.zip" TargetMode="External"/><Relationship Id="rId318" Type="http://schemas.openxmlformats.org/officeDocument/2006/relationships/hyperlink" Target="file:///C:\Users\terhentt\Documents\Tdocs\RAN2\RAN2_113-e\R2-2101307.zip" TargetMode="External"/><Relationship Id="rId339" Type="http://schemas.openxmlformats.org/officeDocument/2006/relationships/hyperlink" Target="file:///C:\Users\terhentt\Documents\Tdocs\RAN2\RAN2_113-e\R2-2101803.zip" TargetMode="External"/><Relationship Id="rId78" Type="http://schemas.openxmlformats.org/officeDocument/2006/relationships/hyperlink" Target="file:///C:\Users\terhentt\Documents\Tdocs\RAN2\RAN2_113-e\R2-2100058.zip" TargetMode="External"/><Relationship Id="rId99" Type="http://schemas.openxmlformats.org/officeDocument/2006/relationships/hyperlink" Target="file:///C:\Users\terhentt\Documents\Tdocs\RAN2\RAN2_113-e\R2-2100565.zip" TargetMode="External"/><Relationship Id="rId101" Type="http://schemas.openxmlformats.org/officeDocument/2006/relationships/hyperlink" Target="file:///C:\Users\terhentt\Documents\Tdocs\RAN2\RAN2_113-e\R2-2100567.zip" TargetMode="External"/><Relationship Id="rId122" Type="http://schemas.openxmlformats.org/officeDocument/2006/relationships/hyperlink" Target="file:///C:\Users\terhentt\Documents\Tdocs\RAN2\RAN2_113-e\R2-2101091.zip" TargetMode="External"/><Relationship Id="rId143" Type="http://schemas.openxmlformats.org/officeDocument/2006/relationships/hyperlink" Target="file:///C:\Users\terhentt\Documents\Tdocs\RAN2\RAN2_113-e\R2-2100487.zip" TargetMode="External"/><Relationship Id="rId164" Type="http://schemas.openxmlformats.org/officeDocument/2006/relationships/hyperlink" Target="file:///C:\Users\terhentt\Documents\Tdocs\RAN2\RAN2_113-e\R2-2101501.zip" TargetMode="External"/><Relationship Id="rId185" Type="http://schemas.openxmlformats.org/officeDocument/2006/relationships/hyperlink" Target="file:///C:\Users\terhentt\Documents\Tdocs\RAN2\RAN2_113-e\R2-2101096.zip" TargetMode="External"/><Relationship Id="rId350" Type="http://schemas.openxmlformats.org/officeDocument/2006/relationships/hyperlink" Target="file:///C:\Users\terhentt\Documents\Tdocs\RAN2\RAN2_113-e\R2-2101699.zip" TargetMode="External"/><Relationship Id="rId371" Type="http://schemas.openxmlformats.org/officeDocument/2006/relationships/hyperlink" Target="file:///C:\Users\terhentt\Documents\Tdocs\RAN2\RAN2_113-e\R2-2100599.zip" TargetMode="External"/><Relationship Id="rId406" Type="http://schemas.openxmlformats.org/officeDocument/2006/relationships/hyperlink" Target="file:///C:\Users\terhentt\Documents\Tdocs\RAN2\RAN2_113-e\R2-2101976.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1865.zip" TargetMode="External"/><Relationship Id="rId392" Type="http://schemas.openxmlformats.org/officeDocument/2006/relationships/hyperlink" Target="file:///C:\Users\terhentt\Documents\Tdocs\RAN2\RAN2_113-e\R2-2100821.zip" TargetMode="External"/><Relationship Id="rId26" Type="http://schemas.openxmlformats.org/officeDocument/2006/relationships/hyperlink" Target="file:///C:\Users\terhentt\Documents\Tdocs\RAN2\RAN2_113-e\R2-2101973.zip" TargetMode="External"/><Relationship Id="rId231" Type="http://schemas.openxmlformats.org/officeDocument/2006/relationships/hyperlink" Target="file:///C:\Users\terhentt\Documents\Tdocs\RAN2\RAN2_113-e\R2-2100827.zip" TargetMode="External"/><Relationship Id="rId252" Type="http://schemas.openxmlformats.org/officeDocument/2006/relationships/hyperlink" Target="file:///C:\Users\terhentt\Documents\Tdocs\RAN2\RAN2_113-e\R2-2101635.zip" TargetMode="External"/><Relationship Id="rId273" Type="http://schemas.openxmlformats.org/officeDocument/2006/relationships/hyperlink" Target="file:///C:\Users\terhentt\Documents\Tdocs\RAN2\RAN2_113-e\R2-2100250.zip" TargetMode="External"/><Relationship Id="rId294" Type="http://schemas.openxmlformats.org/officeDocument/2006/relationships/hyperlink" Target="file:///C:\Users\terhentt\Documents\Tdocs\RAN2\RAN2_113-e\R2-2100281.zip" TargetMode="External"/><Relationship Id="rId308" Type="http://schemas.openxmlformats.org/officeDocument/2006/relationships/hyperlink" Target="file:///C:\Users\terhentt\Documents\Tdocs\RAN2\RAN2_113-e\R2-2101937.zip" TargetMode="External"/><Relationship Id="rId329" Type="http://schemas.openxmlformats.org/officeDocument/2006/relationships/hyperlink" Target="file:///C:\Users\terhentt\Documents\Tdocs\RAN2\RAN2_113-e\R2-2100766.zip" TargetMode="External"/><Relationship Id="rId47" Type="http://schemas.openxmlformats.org/officeDocument/2006/relationships/hyperlink" Target="file:///C:\Users\terhentt\Documents\Tdocs\RAN2\RAN2_113-e\R2-2100027.zip" TargetMode="External"/><Relationship Id="rId68" Type="http://schemas.openxmlformats.org/officeDocument/2006/relationships/hyperlink" Target="file:///C:\Users\terhentt\Documents\Tdocs\RAN2\RAN2_113-e\R2-2101965.zip" TargetMode="External"/><Relationship Id="rId89" Type="http://schemas.openxmlformats.org/officeDocument/2006/relationships/hyperlink" Target="file:///C:\Users\terhentt\Documents\Tdocs\RAN2\RAN2_113-e\R2-2101695.zip" TargetMode="External"/><Relationship Id="rId112" Type="http://schemas.openxmlformats.org/officeDocument/2006/relationships/hyperlink" Target="file:///C:\Users\terhentt\Documents\Tdocs\RAN2\RAN2_113-e\R2-2100304.zip" TargetMode="External"/><Relationship Id="rId133" Type="http://schemas.openxmlformats.org/officeDocument/2006/relationships/hyperlink" Target="file:///C:\Users\terhentt\Documents\Tdocs\RAN2\RAN2_113-e\R2-2101016.zip" TargetMode="External"/><Relationship Id="rId154" Type="http://schemas.openxmlformats.org/officeDocument/2006/relationships/hyperlink" Target="file:///C:\Users\terhentt\Documents\Tdocs\RAN2\RAN2_113-e\R2-2100617.zip" TargetMode="External"/><Relationship Id="rId175" Type="http://schemas.openxmlformats.org/officeDocument/2006/relationships/hyperlink" Target="file:///C:\Users\terhentt\Documents\Tdocs\RAN2\RAN2_113-e\R2-2101884.zip" TargetMode="External"/><Relationship Id="rId340" Type="http://schemas.openxmlformats.org/officeDocument/2006/relationships/hyperlink" Target="file:///C:\Users\terhentt\Documents\Tdocs\RAN2\RAN2_113-e\R2-2101974.zip" TargetMode="External"/><Relationship Id="rId361" Type="http://schemas.openxmlformats.org/officeDocument/2006/relationships/hyperlink" Target="file:///C:\Users\terhentt\Documents\Tdocs\RAN2\RAN2_113-e\R2-2100762.zip" TargetMode="External"/><Relationship Id="rId196" Type="http://schemas.openxmlformats.org/officeDocument/2006/relationships/hyperlink" Target="file:///C:\Users\terhentt\Documents\Tdocs\RAN2\RAN2_113-e\R2-2100730.zip" TargetMode="External"/><Relationship Id="rId200" Type="http://schemas.openxmlformats.org/officeDocument/2006/relationships/hyperlink" Target="file:///C:\Users\terhentt\Documents\Tdocs\RAN2\RAN2_113-e\R2-2101123.zip" TargetMode="External"/><Relationship Id="rId382" Type="http://schemas.openxmlformats.org/officeDocument/2006/relationships/hyperlink" Target="file:///C:\Users\terhentt\Documents\Tdocs\RAN2\RAN2_113-e\R2-2101701.zip" TargetMode="External"/><Relationship Id="rId16" Type="http://schemas.openxmlformats.org/officeDocument/2006/relationships/hyperlink" Target="file:///C:\Users\terhentt\Documents\Tdocs\RAN2\RAN2_113-e\R2-2101963.zip" TargetMode="External"/><Relationship Id="rId221" Type="http://schemas.openxmlformats.org/officeDocument/2006/relationships/hyperlink" Target="file:///C:\Users\terhentt\Documents\Tdocs\RAN2\RAN2_113-e\R2-2100727.zip" TargetMode="External"/><Relationship Id="rId242" Type="http://schemas.openxmlformats.org/officeDocument/2006/relationships/hyperlink" Target="file:///C:\Users\terhentt\Documents\Tdocs\RAN2\RAN2_113-e\R2-2101237.zip" TargetMode="External"/><Relationship Id="rId263" Type="http://schemas.openxmlformats.org/officeDocument/2006/relationships/hyperlink" Target="file:///C:\Users\terhentt\Documents\Tdocs\RAN2\RAN2_113-e\R2-2101222.zip" TargetMode="External"/><Relationship Id="rId284" Type="http://schemas.openxmlformats.org/officeDocument/2006/relationships/hyperlink" Target="file:///C:\Users\terhentt\Documents\Tdocs\RAN2\RAN2_113-e\R2-2101427.zip" TargetMode="External"/><Relationship Id="rId319" Type="http://schemas.openxmlformats.org/officeDocument/2006/relationships/hyperlink" Target="file:///C:\Users\terhentt\Documents\Tdocs\RAN2\RAN2_113-e\R2-2101429.zip" TargetMode="External"/><Relationship Id="rId37" Type="http://schemas.openxmlformats.org/officeDocument/2006/relationships/hyperlink" Target="file:///C:\Users\terhentt\Documents\Tdocs\RAN2\RAN2_113-e\R2-2101411.zip" TargetMode="External"/><Relationship Id="rId58" Type="http://schemas.openxmlformats.org/officeDocument/2006/relationships/hyperlink" Target="file:///C:\Users\terhentt\Documents\Tdocs\RAN2\RAN2_113-e\R2-2101265.zip" TargetMode="External"/><Relationship Id="rId79" Type="http://schemas.openxmlformats.org/officeDocument/2006/relationships/hyperlink" Target="file:///C:\Users\terhentt\Documents\Tdocs\RAN2\RAN2_113-e\R2-2100059.zip" TargetMode="External"/><Relationship Id="rId102" Type="http://schemas.openxmlformats.org/officeDocument/2006/relationships/hyperlink" Target="file:///C:\Users\terhentt\Documents\Tdocs\RAN2\RAN2_113-e\R2-2101073.zip" TargetMode="External"/><Relationship Id="rId123" Type="http://schemas.openxmlformats.org/officeDocument/2006/relationships/hyperlink" Target="file:///C:\Users\terhentt\Documents\Tdocs\RAN2\RAN2_113-e\R2-2101694.zip" TargetMode="External"/><Relationship Id="rId144" Type="http://schemas.openxmlformats.org/officeDocument/2006/relationships/hyperlink" Target="file:///C:\Users\terhentt\Documents\Tdocs\RAN2\RAN2_113-e\R2-2101976.zip" TargetMode="External"/><Relationship Id="rId330" Type="http://schemas.openxmlformats.org/officeDocument/2006/relationships/hyperlink" Target="file:///C:\Users\terhentt\Documents\Tdocs\RAN2\RAN2_113-e\R2-2100893.zip" TargetMode="External"/><Relationship Id="rId90" Type="http://schemas.openxmlformats.org/officeDocument/2006/relationships/hyperlink" Target="file:///C:\Users\terhentt\Documents\Tdocs\RAN2\RAN2_113-e\R2-2101729.zip" TargetMode="External"/><Relationship Id="rId165" Type="http://schemas.openxmlformats.org/officeDocument/2006/relationships/hyperlink" Target="file:///C:\Users\terhentt\Documents\Tdocs\RAN2\RAN2_113-e\R2-2101902.zip" TargetMode="External"/><Relationship Id="rId186" Type="http://schemas.openxmlformats.org/officeDocument/2006/relationships/hyperlink" Target="file:///C:\Users\terhentt\Documents\Tdocs\RAN2\RAN2_113-e\R2-2101077.zip" TargetMode="External"/><Relationship Id="rId351" Type="http://schemas.openxmlformats.org/officeDocument/2006/relationships/hyperlink" Target="file:///C:\Users\terhentt\Documents\Tdocs\RAN2\RAN2_113-e\R2-2100768.zip" TargetMode="External"/><Relationship Id="rId372" Type="http://schemas.openxmlformats.org/officeDocument/2006/relationships/hyperlink" Target="file:///C:\Users\terhentt\Documents\Tdocs\RAN2\RAN2_113-e\R2-2101805.zip" TargetMode="External"/><Relationship Id="rId393" Type="http://schemas.openxmlformats.org/officeDocument/2006/relationships/hyperlink" Target="file:///C:\Users\terhentt\Documents\Tdocs\RAN2\RAN2_113-e\R2-2100823.zip" TargetMode="External"/><Relationship Id="rId407" Type="http://schemas.openxmlformats.org/officeDocument/2006/relationships/hyperlink" Target="file:///C:\Users\terhentt\Documents\Tdocs\RAN2\RAN2_113-e\R2-2101977.zip" TargetMode="External"/><Relationship Id="rId211" Type="http://schemas.openxmlformats.org/officeDocument/2006/relationships/hyperlink" Target="file:///C:\Users\terhentt\Documents\Tdocs\RAN2\RAN2_113-e\R2-2101970.zip" TargetMode="External"/><Relationship Id="rId232" Type="http://schemas.openxmlformats.org/officeDocument/2006/relationships/hyperlink" Target="file:///C:\Users\terhentt\Documents\Tdocs\RAN2\RAN2_113-e\R2-2100847.zip" TargetMode="External"/><Relationship Id="rId253" Type="http://schemas.openxmlformats.org/officeDocument/2006/relationships/hyperlink" Target="file:///C:\Users\terhentt\Documents\Tdocs\RAN2\RAN2_113-e\R2-2100473.zip" TargetMode="External"/><Relationship Id="rId274" Type="http://schemas.openxmlformats.org/officeDocument/2006/relationships/hyperlink" Target="file:///C:\Users\terhentt\Documents\Tdocs\RAN2\RAN2_113-e\R2-2100724.zip" TargetMode="External"/><Relationship Id="rId295" Type="http://schemas.openxmlformats.org/officeDocument/2006/relationships/hyperlink" Target="file:///C:\Users\terhentt\Documents\Tdocs\RAN2\RAN2_113-e\R2-2100290.zip" TargetMode="External"/><Relationship Id="rId309" Type="http://schemas.openxmlformats.org/officeDocument/2006/relationships/hyperlink" Target="file:///C:\Users\terhentt\Documents\Tdocs\RAN2\RAN2_113-e\R2-2100850.zip" TargetMode="External"/><Relationship Id="rId27" Type="http://schemas.openxmlformats.org/officeDocument/2006/relationships/hyperlink" Target="file:///C:\Users\terhentt\Documents\Tdocs\RAN2\RAN2_113-e\R2-2101974.zip" TargetMode="External"/><Relationship Id="rId48" Type="http://schemas.openxmlformats.org/officeDocument/2006/relationships/hyperlink" Target="file:///C:\Users\terhentt\Documents\Tdocs\RAN2\RAN2_113-e\R2-2101519.zip" TargetMode="External"/><Relationship Id="rId69" Type="http://schemas.openxmlformats.org/officeDocument/2006/relationships/hyperlink" Target="file:///C:\Users\terhentt\Documents\Tdocs\RAN2\RAN2_113-e\R2-2101965.zip" TargetMode="External"/><Relationship Id="rId113" Type="http://schemas.openxmlformats.org/officeDocument/2006/relationships/hyperlink" Target="file:///C:\Users\terhentt\Documents\Tdocs\RAN2\RAN2_113-e\R2-2100305.zip" TargetMode="External"/><Relationship Id="rId134" Type="http://schemas.openxmlformats.org/officeDocument/2006/relationships/hyperlink" Target="file:///C:\Users\terhentt\Documents\Tdocs\RAN2\RAN2_113-e\R2-2101092.zip" TargetMode="External"/><Relationship Id="rId320" Type="http://schemas.openxmlformats.org/officeDocument/2006/relationships/hyperlink" Target="file:///C:\Users\terhentt\Documents\Tdocs\RAN2\RAN2_113-e\R2-2101538.zip" TargetMode="External"/><Relationship Id="rId80" Type="http://schemas.openxmlformats.org/officeDocument/2006/relationships/hyperlink" Target="file:///C:\Users\terhentt\Documents\Tdocs\RAN2\RAN2_113-e\R2-2100062.zip" TargetMode="External"/><Relationship Id="rId155" Type="http://schemas.openxmlformats.org/officeDocument/2006/relationships/hyperlink" Target="file:///C:\Users\terhentt\Documents\Tdocs\RAN2\RAN2_113-e\R2-2100488.zip" TargetMode="External"/><Relationship Id="rId176" Type="http://schemas.openxmlformats.org/officeDocument/2006/relationships/hyperlink" Target="file:///C:\Users\terhentt\Documents\Tdocs\RAN2\RAN2_113-e\R2-2100647.zip" TargetMode="External"/><Relationship Id="rId197" Type="http://schemas.openxmlformats.org/officeDocument/2006/relationships/hyperlink" Target="file:///C:\Users\terhentt\Documents\Tdocs\RAN2\RAN2_113-e\R2-2100667.zip" TargetMode="External"/><Relationship Id="rId341" Type="http://schemas.openxmlformats.org/officeDocument/2006/relationships/hyperlink" Target="file:///C:\Users\terhentt\Documents\Tdocs\RAN2\RAN2_113-e\R2-2101974.zip" TargetMode="External"/><Relationship Id="rId362" Type="http://schemas.openxmlformats.org/officeDocument/2006/relationships/hyperlink" Target="file:///C:\Users\terhentt\Documents\Tdocs\RAN2\RAN2_113-e\R2-2100927.zip" TargetMode="External"/><Relationship Id="rId383" Type="http://schemas.openxmlformats.org/officeDocument/2006/relationships/hyperlink" Target="file:///C:\Users\terhentt\Documents\Tdocs\RAN2\RAN2_113-e\R2-2100003.zip" TargetMode="External"/><Relationship Id="rId201" Type="http://schemas.openxmlformats.org/officeDocument/2006/relationships/hyperlink" Target="file:///C:\Users\terhentt\Documents\Tdocs\RAN2\RAN2_113-e\R2-2101235.zip" TargetMode="External"/><Relationship Id="rId222" Type="http://schemas.openxmlformats.org/officeDocument/2006/relationships/hyperlink" Target="file:///C:\Users\terhentt\Documents\Tdocs\RAN2\RAN2_113-e\R2-2101313.zip" TargetMode="External"/><Relationship Id="rId243" Type="http://schemas.openxmlformats.org/officeDocument/2006/relationships/hyperlink" Target="file:///C:\Users\terhentt\Documents\Tdocs\RAN2\RAN2_113-e\R2-2101402.zip" TargetMode="External"/><Relationship Id="rId264" Type="http://schemas.openxmlformats.org/officeDocument/2006/relationships/hyperlink" Target="file:///C:\Users\terhentt\Documents\Tdocs\RAN2\RAN2_113-e\R2-2100280.zip" TargetMode="External"/><Relationship Id="rId285" Type="http://schemas.openxmlformats.org/officeDocument/2006/relationships/hyperlink" Target="file:///C:\Users\terhentt\Documents\Tdocs\RAN2\RAN2_113-e\R2-2100725.zip" TargetMode="External"/><Relationship Id="rId17" Type="http://schemas.openxmlformats.org/officeDocument/2006/relationships/hyperlink" Target="file:///C:\Users\terhentt\Documents\Tdocs\RAN2\RAN2_113-e\R2-2101964.zip" TargetMode="External"/><Relationship Id="rId38" Type="http://schemas.openxmlformats.org/officeDocument/2006/relationships/hyperlink" Target="file:///C:\Users\terhentt\Documents\Tdocs\RAN2\RAN2_113-e\R2-2101413.zip" TargetMode="External"/><Relationship Id="rId59" Type="http://schemas.openxmlformats.org/officeDocument/2006/relationships/hyperlink" Target="file:///C:\Users\terhentt\Documents\Tdocs\RAN2\RAN2_113-e\R2-2100680.zip" TargetMode="External"/><Relationship Id="rId103" Type="http://schemas.openxmlformats.org/officeDocument/2006/relationships/hyperlink" Target="file:///C:\Users\terhentt\Documents\Tdocs\RAN2\RAN2_113-e\R2-2101693.zip" TargetMode="External"/><Relationship Id="rId124" Type="http://schemas.openxmlformats.org/officeDocument/2006/relationships/hyperlink" Target="file:///C:\Users\terhentt\Documents\Tdocs\RAN2\RAN2_113-e\R2-2101799.zip" TargetMode="External"/><Relationship Id="rId310" Type="http://schemas.openxmlformats.org/officeDocument/2006/relationships/hyperlink" Target="file:///C:\Users\terhentt\Documents\Tdocs\RAN2\RAN2_113-e\R2-2101637.zip" TargetMode="External"/><Relationship Id="rId70" Type="http://schemas.openxmlformats.org/officeDocument/2006/relationships/hyperlink" Target="file:///C:\Users\terhentt\Documents\Tdocs\RAN2\RAN2_113-e\R2-2101025.zip" TargetMode="External"/><Relationship Id="rId91" Type="http://schemas.openxmlformats.org/officeDocument/2006/relationships/hyperlink" Target="file:///C:\Users\terhentt\Documents\Tdocs\RAN2\RAN2_113-e\R2-2101851.zip" TargetMode="External"/><Relationship Id="rId145" Type="http://schemas.openxmlformats.org/officeDocument/2006/relationships/hyperlink" Target="file:///C:\Users\terhentt\Documents\Tdocs\RAN2\RAN2_113-e\R2-2101976.zip" TargetMode="External"/><Relationship Id="rId166" Type="http://schemas.openxmlformats.org/officeDocument/2006/relationships/hyperlink" Target="file:///C:\Users\terhentt\Documents\Tdocs\RAN2\RAN2_113-e\R2-2100618.zip" TargetMode="External"/><Relationship Id="rId187" Type="http://schemas.openxmlformats.org/officeDocument/2006/relationships/hyperlink" Target="file:///C:\Users\terhentt\Documents\Tdocs\RAN2\RAN2_113-e\R2-2100640.zip" TargetMode="External"/><Relationship Id="rId331" Type="http://schemas.openxmlformats.org/officeDocument/2006/relationships/hyperlink" Target="file:///C:\Users\terhentt\Documents\Tdocs\RAN2\RAN2_113-e\R2-2101061.zip" TargetMode="External"/><Relationship Id="rId352" Type="http://schemas.openxmlformats.org/officeDocument/2006/relationships/hyperlink" Target="file:///C:\Users\terhentt\Documents\Tdocs\RAN2\RAN2_113-e\R2-2100660.zip" TargetMode="External"/><Relationship Id="rId373" Type="http://schemas.openxmlformats.org/officeDocument/2006/relationships/hyperlink" Target="file:///C:\Users\terhentt\Documents\Tdocs\RAN2\RAN2_113-e\R2-2100363.zip" TargetMode="External"/><Relationship Id="rId394" Type="http://schemas.openxmlformats.org/officeDocument/2006/relationships/hyperlink" Target="file:///C:\Users\terhentt\Documents\Tdocs\RAN2\RAN2_113-e\R2-2100645.zip" TargetMode="Externa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C:\Users\terhentt\Documents\Tdocs\RAN2\RAN2_113-e\R2-2101970.zip" TargetMode="External"/><Relationship Id="rId233" Type="http://schemas.openxmlformats.org/officeDocument/2006/relationships/hyperlink" Target="file:///C:\Users\terhentt\Documents\Tdocs\RAN2\RAN2_113-e\R2-2100848.zip" TargetMode="External"/><Relationship Id="rId254" Type="http://schemas.openxmlformats.org/officeDocument/2006/relationships/hyperlink" Target="file:///C:\Users\terhentt\Documents\Tdocs\RAN2\RAN2_113-e\R2-2101097.zip" TargetMode="External"/><Relationship Id="rId28" Type="http://schemas.openxmlformats.org/officeDocument/2006/relationships/hyperlink" Target="file:///C:\Users\terhentt\Documents\Tdocs\RAN2\RAN2_113-e\R2-2101975.zip" TargetMode="External"/><Relationship Id="rId49" Type="http://schemas.openxmlformats.org/officeDocument/2006/relationships/hyperlink" Target="file:///C:\Users\terhentt\Documents\Tdocs\RAN2\RAN2_113-e\R2-2101963.zip" TargetMode="External"/><Relationship Id="rId114" Type="http://schemas.openxmlformats.org/officeDocument/2006/relationships/hyperlink" Target="file:///C:\Users\terhentt\Documents\Tdocs\RAN2\RAN2_113-e\R2-2101500.zip" TargetMode="External"/><Relationship Id="rId275" Type="http://schemas.openxmlformats.org/officeDocument/2006/relationships/hyperlink" Target="file:///C:\Users\terhentt\Documents\Tdocs\RAN2\RAN2_113-e\R2-2101304.zip" TargetMode="External"/><Relationship Id="rId296" Type="http://schemas.openxmlformats.org/officeDocument/2006/relationships/hyperlink" Target="file:///C:\Users\terhentt\Documents\Tdocs\RAN2\RAN2_113-e\R2-2100508.zip" TargetMode="External"/><Relationship Id="rId300" Type="http://schemas.openxmlformats.org/officeDocument/2006/relationships/hyperlink" Target="file:///C:\Users\terhentt\Documents\Tdocs\RAN2\RAN2_113-e\R2-2100901.zip" TargetMode="External"/><Relationship Id="rId60" Type="http://schemas.openxmlformats.org/officeDocument/2006/relationships/hyperlink" Target="file:///C:\Users\terhentt\Documents\Tdocs\RAN2\RAN2_113-e\R2-2100681.zip" TargetMode="External"/><Relationship Id="rId81" Type="http://schemas.openxmlformats.org/officeDocument/2006/relationships/hyperlink" Target="file:///C:\Users\terhentt\Documents\Tdocs\RAN2\RAN2_113-e\R2-2100021.zip" TargetMode="External"/><Relationship Id="rId135" Type="http://schemas.openxmlformats.org/officeDocument/2006/relationships/hyperlink" Target="file:///C:\Users\terhentt\Documents\Tdocs\RAN2\RAN2_113-e\R2-2101036.zip" TargetMode="External"/><Relationship Id="rId156" Type="http://schemas.openxmlformats.org/officeDocument/2006/relationships/hyperlink" Target="file:///C:\Users\terhentt\Documents\Tdocs\RAN2\RAN2_113-e\R2-2100626.zip" TargetMode="External"/><Relationship Id="rId177" Type="http://schemas.openxmlformats.org/officeDocument/2006/relationships/hyperlink" Target="file:///C:\Users\terhentt\Documents\Tdocs\RAN2\RAN2_113-e\R2-2100589.zip" TargetMode="External"/><Relationship Id="rId198" Type="http://schemas.openxmlformats.org/officeDocument/2006/relationships/hyperlink" Target="file:///C:\Users\terhentt\Documents\Tdocs\RAN2\RAN2_113-e\R2-2101015.zip" TargetMode="External"/><Relationship Id="rId321" Type="http://schemas.openxmlformats.org/officeDocument/2006/relationships/hyperlink" Target="file:///C:\Users\terhentt\Documents\Tdocs\RAN2\RAN2_113-e\R2-2101973.zip" TargetMode="External"/><Relationship Id="rId342" Type="http://schemas.openxmlformats.org/officeDocument/2006/relationships/hyperlink" Target="file:///C:\Users\terhentt\Documents\Tdocs\RAN2\RAN2_113-e\R2-2100928.zip" TargetMode="External"/><Relationship Id="rId363" Type="http://schemas.openxmlformats.org/officeDocument/2006/relationships/hyperlink" Target="file:///C:\Users\terhentt\Documents\Tdocs\RAN2\RAN2_113-e\R2-2101194.zip" TargetMode="External"/><Relationship Id="rId384" Type="http://schemas.openxmlformats.org/officeDocument/2006/relationships/hyperlink" Target="file:///C:\Users\terhentt\Documents\Tdocs\RAN2\RAN2_113-e\R2-2100483.zip" TargetMode="External"/><Relationship Id="rId202" Type="http://schemas.openxmlformats.org/officeDocument/2006/relationships/hyperlink" Target="file:///C:\Users\terhentt\Documents\Tdocs\RAN2\RAN2_113-e\R2-2101312.zip" TargetMode="External"/><Relationship Id="rId223" Type="http://schemas.openxmlformats.org/officeDocument/2006/relationships/hyperlink" Target="file:///C:\Users\terhentt\Documents\Tdocs\RAN2\RAN2_113-e\R2-2101886.zip" TargetMode="External"/><Relationship Id="rId244" Type="http://schemas.openxmlformats.org/officeDocument/2006/relationships/hyperlink" Target="file:///C:\Users\terhentt\Documents\Tdocs\RAN2\RAN2_113-e\R2-2101403.zip" TargetMode="External"/><Relationship Id="rId18" Type="http://schemas.openxmlformats.org/officeDocument/2006/relationships/hyperlink" Target="file:///C:\Users\terhentt\Documents\Tdocs\RAN2\RAN2_113-e\R2-2101965.zip" TargetMode="External"/><Relationship Id="rId39" Type="http://schemas.openxmlformats.org/officeDocument/2006/relationships/hyperlink" Target="file:///C:\Users\terhentt\Documents\Tdocs\RAN2\RAN2_113-e\R2-2101410.zip" TargetMode="External"/><Relationship Id="rId265" Type="http://schemas.openxmlformats.org/officeDocument/2006/relationships/hyperlink" Target="file:///C:\Users\terhentt\Documents\Tdocs\RAN2\RAN2_113-e\R2-2100428.zip" TargetMode="External"/><Relationship Id="rId286" Type="http://schemas.openxmlformats.org/officeDocument/2006/relationships/hyperlink" Target="file:///C:\Users\terhentt\Documents\Tdocs\RAN2\RAN2_113-e\R2-2101305.zip" TargetMode="External"/><Relationship Id="rId50" Type="http://schemas.openxmlformats.org/officeDocument/2006/relationships/hyperlink" Target="file:///C:\Users\terhentt\Documents\Tdocs\RAN2\RAN2_113-e\R2-2101963.zip" TargetMode="External"/><Relationship Id="rId104" Type="http://schemas.openxmlformats.org/officeDocument/2006/relationships/hyperlink" Target="file:///C:\Users\terhentt\Documents\Tdocs\RAN2\RAN2_113-e\R2-2101692.zip" TargetMode="External"/><Relationship Id="rId125" Type="http://schemas.openxmlformats.org/officeDocument/2006/relationships/hyperlink" Target="file:///C:\Users\terhentt\Documents\Tdocs\RAN2\RAN2_113-e\R2-2101076.zip" TargetMode="External"/><Relationship Id="rId146" Type="http://schemas.openxmlformats.org/officeDocument/2006/relationships/hyperlink" Target="file:///C:\Users\terhentt\Documents\Tdocs\RAN2\RAN2_113-e\R2-2100628.zip" TargetMode="External"/><Relationship Id="rId167" Type="http://schemas.openxmlformats.org/officeDocument/2006/relationships/hyperlink" Target="file:///C:\Users\terhentt\Documents\Tdocs\RAN2\RAN2_113-e\R2-2101712.zip" TargetMode="External"/><Relationship Id="rId188" Type="http://schemas.openxmlformats.org/officeDocument/2006/relationships/hyperlink" Target="file:///C:\Users\terhentt\Documents\Tdocs\RAN2\RAN2_113-e\R2-2101883.zip" TargetMode="External"/><Relationship Id="rId311" Type="http://schemas.openxmlformats.org/officeDocument/2006/relationships/hyperlink" Target="file:///C:\Users\terhentt\Documents\Tdocs\RAN2\RAN2_113-e\R2-2100200.zip" TargetMode="External"/><Relationship Id="rId332" Type="http://schemas.openxmlformats.org/officeDocument/2006/relationships/hyperlink" Target="file:///C:\Users\terhentt\Documents\Tdocs\RAN2\RAN2_113-e\R2-2101293.zip" TargetMode="External"/><Relationship Id="rId353" Type="http://schemas.openxmlformats.org/officeDocument/2006/relationships/hyperlink" Target="file:///C:\Users\terhentt\Documents\Tdocs\RAN2\RAN2_113-e\R2-2100704.zip" TargetMode="External"/><Relationship Id="rId374" Type="http://schemas.openxmlformats.org/officeDocument/2006/relationships/hyperlink" Target="file:///C:\Users\terhentt\Documents\Tdocs\RAN2\RAN2_113-e\R2-2100662.zip" TargetMode="External"/><Relationship Id="rId395" Type="http://schemas.openxmlformats.org/officeDocument/2006/relationships/hyperlink" Target="file:///C:\Users\terhentt\Documents\Tdocs\RAN2\RAN2_113-e\R2-2101961.zip" TargetMode="External"/><Relationship Id="rId409" Type="http://schemas.openxmlformats.org/officeDocument/2006/relationships/fontTable" Target="fontTable.xml"/><Relationship Id="rId71" Type="http://schemas.openxmlformats.org/officeDocument/2006/relationships/hyperlink" Target="file:///C:\Users\terhentt\Documents\Tdocs\RAN2\RAN2_113-e\R2-2101026.zip" TargetMode="External"/><Relationship Id="rId92" Type="http://schemas.openxmlformats.org/officeDocument/2006/relationships/hyperlink" Target="file:///C:\Users\terhentt\Documents\Tdocs\RAN2\RAN2_113-e\R2-2101853.zip" TargetMode="External"/><Relationship Id="rId213" Type="http://schemas.openxmlformats.org/officeDocument/2006/relationships/hyperlink" Target="file:///C:\Users\terhentt\Documents\Tdocs\RAN2\RAN2_113-e\R2-2101238.zip" TargetMode="External"/><Relationship Id="rId234" Type="http://schemas.openxmlformats.org/officeDocument/2006/relationships/hyperlink" Target="file:///C:\Users\terhentt\Documents\Tdocs\RAN2\RAN2_113-e\R2-2101124.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3-e\R2-2101962.zip" TargetMode="External"/><Relationship Id="rId255" Type="http://schemas.openxmlformats.org/officeDocument/2006/relationships/hyperlink" Target="file:///C:\Users\terhentt\Documents\Tdocs\RAN2\RAN2_113-e\R2-2100434.zip" TargetMode="External"/><Relationship Id="rId276" Type="http://schemas.openxmlformats.org/officeDocument/2006/relationships/hyperlink" Target="file:///C:\Users\terhentt\Documents\Tdocs\RAN2\RAN2_113-e\R2-2101636.zip" TargetMode="External"/><Relationship Id="rId297" Type="http://schemas.openxmlformats.org/officeDocument/2006/relationships/hyperlink" Target="file:///C:\Users\terhentt\Documents\Tdocs\RAN2\RAN2_113-e\R2-2100654.zip" TargetMode="External"/><Relationship Id="rId40" Type="http://schemas.openxmlformats.org/officeDocument/2006/relationships/hyperlink" Target="file:///C:\Users\terhentt\Documents\Tdocs\RAN2\RAN2_113-e\R2-2101412.zip" TargetMode="External"/><Relationship Id="rId115" Type="http://schemas.openxmlformats.org/officeDocument/2006/relationships/hyperlink" Target="file:///C:\Users\terhentt\Documents\Tdocs\RAN2\RAN2_113-e\R2-2101017.zip" TargetMode="External"/><Relationship Id="rId136" Type="http://schemas.openxmlformats.org/officeDocument/2006/relationships/hyperlink" Target="file:///C:\Users\terhentt\Documents\Tdocs\RAN2\RAN2_113-e\R2-2100005.zip" TargetMode="External"/><Relationship Id="rId157" Type="http://schemas.openxmlformats.org/officeDocument/2006/relationships/hyperlink" Target="file:///C:\Users\terhentt\Documents\Tdocs\RAN2\RAN2_113-e\R2-2101101.zip" TargetMode="External"/><Relationship Id="rId178" Type="http://schemas.openxmlformats.org/officeDocument/2006/relationships/hyperlink" Target="file:///C:\Users\terhentt\Documents\Tdocs\RAN2\RAN2_113-e\R2-2101095.zip" TargetMode="External"/><Relationship Id="rId301" Type="http://schemas.openxmlformats.org/officeDocument/2006/relationships/hyperlink" Target="file:///C:\Users\terhentt\Documents\Tdocs\RAN2\RAN2_113-e\R2-2101106.zip" TargetMode="External"/><Relationship Id="rId322" Type="http://schemas.openxmlformats.org/officeDocument/2006/relationships/hyperlink" Target="file:///C:\Users\terhentt\Documents\Tdocs\RAN2\RAN2_113-e\R2-2101973.zip" TargetMode="External"/><Relationship Id="rId343" Type="http://schemas.openxmlformats.org/officeDocument/2006/relationships/hyperlink" Target="file:///C:\Users\terhentt\Documents\Tdocs\RAN2\RAN2_113-e\R2-2100767.zip" TargetMode="External"/><Relationship Id="rId364" Type="http://schemas.openxmlformats.org/officeDocument/2006/relationships/hyperlink" Target="file:///C:\Users\terhentt\Documents\Tdocs\RAN2\RAN2_113-e\R2-2101394.zip" TargetMode="External"/><Relationship Id="rId61" Type="http://schemas.openxmlformats.org/officeDocument/2006/relationships/hyperlink" Target="file:///C:\Users\terhentt\Documents\Tdocs\RAN2\RAN2_113-e\R2-2100526.zip" TargetMode="External"/><Relationship Id="rId82" Type="http://schemas.openxmlformats.org/officeDocument/2006/relationships/hyperlink" Target="file:///C:\Users\terhentt\Documents\Tdocs\RAN2\RAN2_113-e\R2-2101088.zip" TargetMode="External"/><Relationship Id="rId199" Type="http://schemas.openxmlformats.org/officeDocument/2006/relationships/hyperlink" Target="file:///C:\Users\terhentt\Documents\Tdocs\RAN2\RAN2_113-e\R2-2101094.zip" TargetMode="External"/><Relationship Id="rId203" Type="http://schemas.openxmlformats.org/officeDocument/2006/relationships/hyperlink" Target="file:///C:\Users\terhentt\Documents\Tdocs\RAN2\RAN2_113-e\R2-2101464.zip" TargetMode="External"/><Relationship Id="rId385" Type="http://schemas.openxmlformats.org/officeDocument/2006/relationships/hyperlink" Target="file:///C:\Users\terhentt\Documents\Tdocs\RAN2\RAN2_113-e\R2-2101831.zip" TargetMode="External"/><Relationship Id="rId19" Type="http://schemas.openxmlformats.org/officeDocument/2006/relationships/hyperlink" Target="file:///C:\Users\terhentt\Documents\Tdocs\RAN2\RAN2_113-e\R2-2101966.zip" TargetMode="External"/><Relationship Id="rId224" Type="http://schemas.openxmlformats.org/officeDocument/2006/relationships/hyperlink" Target="file:///C:\Users\terhentt\Documents\Tdocs\RAN2\RAN2_113-e\R2-2101872.zip" TargetMode="External"/><Relationship Id="rId245" Type="http://schemas.openxmlformats.org/officeDocument/2006/relationships/hyperlink" Target="file:///C:\Users\terhentt\Documents\Tdocs\RAN2\RAN2_113-e\R2-2100783.zip" TargetMode="External"/><Relationship Id="rId266" Type="http://schemas.openxmlformats.org/officeDocument/2006/relationships/hyperlink" Target="file:///C:\Users\terhentt\Documents\Tdocs\RAN2\RAN2_113-e\R2-2100507.zip" TargetMode="External"/><Relationship Id="rId287" Type="http://schemas.openxmlformats.org/officeDocument/2006/relationships/hyperlink" Target="file:///C:\Users\terhentt\Documents\Tdocs\RAN2\RAN2_113-e\R2-2100482.zip" TargetMode="External"/><Relationship Id="rId410" Type="http://schemas.openxmlformats.org/officeDocument/2006/relationships/theme" Target="theme/theme1.xml"/><Relationship Id="rId30" Type="http://schemas.openxmlformats.org/officeDocument/2006/relationships/hyperlink" Target="file:///C:\Users\terhentt\Documents\Tdocs\RAN2\RAN2_113-e\R2-2101962.zip" TargetMode="External"/><Relationship Id="rId105" Type="http://schemas.openxmlformats.org/officeDocument/2006/relationships/hyperlink" Target="file:///C:\Users\terhentt\Documents\Tdocs\RAN2\RAN2_113-e\R2-2100127.zip" TargetMode="External"/><Relationship Id="rId126" Type="http://schemas.openxmlformats.org/officeDocument/2006/relationships/hyperlink" Target="file:///C:\Users\terhentt\Documents\Tdocs\RAN2\RAN2_113-e\R2-2100095.zip" TargetMode="External"/><Relationship Id="rId147" Type="http://schemas.openxmlformats.org/officeDocument/2006/relationships/hyperlink" Target="file:///C:\Users\terhentt\Documents\Tdocs\RAN2\RAN2_113-e\R2-2100627.zip" TargetMode="External"/><Relationship Id="rId168" Type="http://schemas.openxmlformats.org/officeDocument/2006/relationships/hyperlink" Target="file:///C:\Users\terhentt\Documents\Tdocs\RAN2\RAN2_113-e\R2-2100486.zip" TargetMode="External"/><Relationship Id="rId312" Type="http://schemas.openxmlformats.org/officeDocument/2006/relationships/hyperlink" Target="file:///C:\Users\terhentt\Documents\Tdocs\RAN2\RAN2_113-e\R2-2100246.zip" TargetMode="External"/><Relationship Id="rId333" Type="http://schemas.openxmlformats.org/officeDocument/2006/relationships/hyperlink" Target="file:///C:\Users\terhentt\Documents\Tdocs\RAN2\RAN2_113-e\R2-2101487.zip" TargetMode="External"/><Relationship Id="rId354" Type="http://schemas.openxmlformats.org/officeDocument/2006/relationships/hyperlink" Target="file:///C:\Users\terhentt\Documents\Tdocs\RAN2\RAN2_113-e\R2-2100877.zip" TargetMode="External"/><Relationship Id="rId51" Type="http://schemas.openxmlformats.org/officeDocument/2006/relationships/hyperlink" Target="file:///C:\Users\terhentt\Documents\Tdocs\RAN2\RAN2_113-e\R2-2101900.zip" TargetMode="External"/><Relationship Id="rId72" Type="http://schemas.openxmlformats.org/officeDocument/2006/relationships/hyperlink" Target="file:///C:\Users\terhentt\Documents\Tdocs\RAN2\RAN2_113-e\R2-2101027.zip" TargetMode="External"/><Relationship Id="rId93" Type="http://schemas.openxmlformats.org/officeDocument/2006/relationships/hyperlink" Target="file:///C:\Users\terhentt\Documents\Tdocs\RAN2\RAN2_113-e\R2-2101075.zip" TargetMode="External"/><Relationship Id="rId189" Type="http://schemas.openxmlformats.org/officeDocument/2006/relationships/hyperlink" Target="file:///C:\Users\terhentt\Documents\Tdocs\RAN2\RAN2_113-e\R2-2101121.zip" TargetMode="External"/><Relationship Id="rId375" Type="http://schemas.openxmlformats.org/officeDocument/2006/relationships/hyperlink" Target="file:///C:\Users\terhentt\Documents\Tdocs\RAN2\RAN2_113-e\R2-2100705.zip" TargetMode="External"/><Relationship Id="rId396" Type="http://schemas.openxmlformats.org/officeDocument/2006/relationships/hyperlink" Target="file:///C:\Users\terhentt\Documents\Tdocs\RAN2\RAN2_113-e\R2-2101961.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3-e\R2-2100531.zip" TargetMode="External"/><Relationship Id="rId235" Type="http://schemas.openxmlformats.org/officeDocument/2006/relationships/hyperlink" Target="file:///C:\Users\terhentt\Documents\Tdocs\RAN2\RAN2_113-e\R2-2101236.zip" TargetMode="External"/><Relationship Id="rId256" Type="http://schemas.openxmlformats.org/officeDocument/2006/relationships/hyperlink" Target="file:///C:\Users\terhentt\Documents\Tdocs\RAN2\RAN2_113-e\R2-2100445.zip" TargetMode="External"/><Relationship Id="rId277" Type="http://schemas.openxmlformats.org/officeDocument/2006/relationships/hyperlink" Target="file:///C:\Users\terhentt\Documents\Tdocs\RAN2\RAN2_113-e\R2-2100474.zip" TargetMode="External"/><Relationship Id="rId298" Type="http://schemas.openxmlformats.org/officeDocument/2006/relationships/hyperlink" Target="file:///C:\Users\terhentt\Documents\Tdocs\RAN2\RAN2_113-e\R2-2100731.zip" TargetMode="External"/><Relationship Id="rId400" Type="http://schemas.openxmlformats.org/officeDocument/2006/relationships/hyperlink" Target="file:///C:\Users\terhentt\Documents\Tdocs\RAN2\RAN2_113-e\R2-2100956.zip" TargetMode="External"/><Relationship Id="rId116" Type="http://schemas.openxmlformats.org/officeDocument/2006/relationships/hyperlink" Target="file:///C:\Users\terhentt\Documents\Tdocs\RAN2\RAN2_113-e\R2-2100377.zip" TargetMode="External"/><Relationship Id="rId137" Type="http://schemas.openxmlformats.org/officeDocument/2006/relationships/hyperlink" Target="file:///C:\Users\terhentt\Documents\Tdocs\RAN2\RAN2_113-e\R2-2101964.zip" TargetMode="External"/><Relationship Id="rId158" Type="http://schemas.openxmlformats.org/officeDocument/2006/relationships/hyperlink" Target="file:///C:\Users\terhentt\Documents\Tdocs\RAN2\RAN2_113-e\R2-2101533.zip" TargetMode="External"/><Relationship Id="rId302" Type="http://schemas.openxmlformats.org/officeDocument/2006/relationships/hyperlink" Target="file:///C:\Users\terhentt\Documents\Tdocs\RAN2\RAN2_113-e\R2-2101537.zip" TargetMode="External"/><Relationship Id="rId323" Type="http://schemas.openxmlformats.org/officeDocument/2006/relationships/hyperlink" Target="file:///C:\Users\terhentt\Documents\Tdocs\RAN2\RAN2_113-e\R2-2101800.zip" TargetMode="External"/><Relationship Id="rId344" Type="http://schemas.openxmlformats.org/officeDocument/2006/relationships/hyperlink" Target="file:///C:\Users\terhentt\Documents\Tdocs\RAN2\RAN2_113-e\R2-2100876.zip" TargetMode="External"/><Relationship Id="rId20" Type="http://schemas.openxmlformats.org/officeDocument/2006/relationships/hyperlink" Target="file:///C:\Users\terhentt\Documents\Tdocs\RAN2\RAN2_113-e\R2-2101967.zip" TargetMode="External"/><Relationship Id="rId41" Type="http://schemas.openxmlformats.org/officeDocument/2006/relationships/hyperlink" Target="file:///C:\Users\terhentt\Documents\Tdocs\RAN2\RAN2_113-e\R2-2101658.zip" TargetMode="External"/><Relationship Id="rId62" Type="http://schemas.openxmlformats.org/officeDocument/2006/relationships/hyperlink" Target="file:///C:\Users\terhentt\Documents\Tdocs\RAN2\RAN2_113-e\R2-2100585.zip" TargetMode="External"/><Relationship Id="rId83" Type="http://schemas.openxmlformats.org/officeDocument/2006/relationships/hyperlink" Target="file:///C:\Users\terhentt\Documents\Tdocs\RAN2\RAN2_113-e\R2-2101089.zip" TargetMode="External"/><Relationship Id="rId179" Type="http://schemas.openxmlformats.org/officeDocument/2006/relationships/hyperlink" Target="file:///C:\Users\terhentt\Documents\Tdocs\RAN2\RAN2_113-e\R2-2100568.zip" TargetMode="External"/><Relationship Id="rId365" Type="http://schemas.openxmlformats.org/officeDocument/2006/relationships/hyperlink" Target="file:///C:\Users\terhentt\Documents\Tdocs\RAN2\RAN2_113-e\R2-2100249.zip" TargetMode="External"/><Relationship Id="rId386" Type="http://schemas.openxmlformats.org/officeDocument/2006/relationships/hyperlink" Target="file:///C:\Users\terhentt\Documents\Tdocs\RAN2\RAN2_113-e\R2-2100939.zip" TargetMode="External"/><Relationship Id="rId190" Type="http://schemas.openxmlformats.org/officeDocument/2006/relationships/hyperlink" Target="file:///C:\Users\terhentt\Documents\Tdocs\RAN2\RAN2_113-e\R2-2101122.zip" TargetMode="External"/><Relationship Id="rId204" Type="http://schemas.openxmlformats.org/officeDocument/2006/relationships/hyperlink" Target="file:///C:\Users\terhentt\Documents\Tdocs\RAN2\RAN2_113-e\R2-2101482.zip" TargetMode="External"/><Relationship Id="rId225" Type="http://schemas.openxmlformats.org/officeDocument/2006/relationships/hyperlink" Target="file:///C:\Users\terhentt\Documents\Tdocs\RAN2\RAN2_113-e\R2-2101875.zip" TargetMode="External"/><Relationship Id="rId246" Type="http://schemas.openxmlformats.org/officeDocument/2006/relationships/hyperlink" Target="file:///C:\Users\terhentt\Documents\Tdocs\RAN2\RAN2_113-e\R2-2100042.zip" TargetMode="External"/><Relationship Id="rId267" Type="http://schemas.openxmlformats.org/officeDocument/2006/relationships/hyperlink" Target="file:///C:\Users\terhentt\Documents\Tdocs\RAN2\RAN2_113-e\R2-2101536.zip" TargetMode="External"/><Relationship Id="rId288" Type="http://schemas.openxmlformats.org/officeDocument/2006/relationships/hyperlink" Target="file:///C:\Users\terhentt\Documents\Tdocs\RAN2\RAN2_113-e\R2-2100509.zip" TargetMode="External"/><Relationship Id="rId106" Type="http://schemas.openxmlformats.org/officeDocument/2006/relationships/hyperlink" Target="file:///C:\Users\terhentt\Documents\Tdocs\RAN2\RAN2_113-e\R2-2101747.zip" TargetMode="External"/><Relationship Id="rId127" Type="http://schemas.openxmlformats.org/officeDocument/2006/relationships/hyperlink" Target="file:///C:\Users\terhentt\Documents\Tdocs\RAN2\RAN2_113-e\R2-2100096.zip" TargetMode="External"/><Relationship Id="rId313" Type="http://schemas.openxmlformats.org/officeDocument/2006/relationships/hyperlink" Target="file:///C:\Users\terhentt\Documents\Tdocs\RAN2\RAN2_113-e\R2-2100430.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0778.zip" TargetMode="External"/><Relationship Id="rId52" Type="http://schemas.openxmlformats.org/officeDocument/2006/relationships/hyperlink" Target="file:///C:\Users\terhentt\Documents\Tdocs\RAN2\RAN2_113-e\R2-2101901.zip" TargetMode="External"/><Relationship Id="rId73" Type="http://schemas.openxmlformats.org/officeDocument/2006/relationships/hyperlink" Target="file:///C:\Users\terhentt\Documents\Tdocs\RAN2\RAN2_113-e\R2-2101028.zip" TargetMode="External"/><Relationship Id="rId94" Type="http://schemas.openxmlformats.org/officeDocument/2006/relationships/hyperlink" Target="file:///C:\Users\terhentt\Documents\Tdocs\RAN2\RAN2_113-e\R2-2100121.zip" TargetMode="External"/><Relationship Id="rId148" Type="http://schemas.openxmlformats.org/officeDocument/2006/relationships/hyperlink" Target="file:///C:\Users\terhentt\Documents\Tdocs\RAN2\RAN2_113-e\R2-2101977.zip" TargetMode="External"/><Relationship Id="rId169" Type="http://schemas.openxmlformats.org/officeDocument/2006/relationships/hyperlink" Target="file:///C:\Users\terhentt\Documents\Tdocs\RAN2\RAN2_113-e\R2-2100606.zip" TargetMode="External"/><Relationship Id="rId334" Type="http://schemas.openxmlformats.org/officeDocument/2006/relationships/hyperlink" Target="file:///C:\Users\terhentt\Documents\Tdocs\RAN2\RAN2_113-e\R2-2101488.zip" TargetMode="External"/><Relationship Id="rId355" Type="http://schemas.openxmlformats.org/officeDocument/2006/relationships/hyperlink" Target="file:///C:\Users\terhentt\Documents\Tdocs\RAN2\RAN2_113-e\R2-2100128.zip" TargetMode="External"/><Relationship Id="rId376" Type="http://schemas.openxmlformats.org/officeDocument/2006/relationships/hyperlink" Target="file:///C:\Users\terhentt\Documents\Tdocs\RAN2\RAN2_113-e\R2-2100878.zip" TargetMode="External"/><Relationship Id="rId397" Type="http://schemas.openxmlformats.org/officeDocument/2006/relationships/hyperlink" Target="file:///C:\Users\terhentt\Documents\Tdocs\RAN2\RAN2_113-e\R2-2100081.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3-e\R2-2101481.zip" TargetMode="External"/><Relationship Id="rId215" Type="http://schemas.openxmlformats.org/officeDocument/2006/relationships/hyperlink" Target="file:///C:\Users\terhentt\Documents\Tdocs\RAN2\RAN2_113-e\R2-2101484.zip" TargetMode="External"/><Relationship Id="rId236" Type="http://schemas.openxmlformats.org/officeDocument/2006/relationships/hyperlink" Target="file:///C:\Users\terhentt\Documents\Tdocs\RAN2\RAN2_113-e\R2-2101270.zip" TargetMode="External"/><Relationship Id="rId257" Type="http://schemas.openxmlformats.org/officeDocument/2006/relationships/hyperlink" Target="file:///C:\Users\terhentt\Documents\Tdocs\RAN2\RAN2_113-e\R2-2101543.zip" TargetMode="External"/><Relationship Id="rId278" Type="http://schemas.openxmlformats.org/officeDocument/2006/relationships/hyperlink" Target="file:///C:\Users\terhentt\Documents\Tdocs\RAN2\RAN2_113-e\R2-2102262.zip" TargetMode="External"/><Relationship Id="rId401" Type="http://schemas.openxmlformats.org/officeDocument/2006/relationships/hyperlink" Target="file:///C:\Users\terhentt\Documents\Tdocs\RAN2\RAN2_113-e\R2-2101079.zip" TargetMode="External"/><Relationship Id="rId303" Type="http://schemas.openxmlformats.org/officeDocument/2006/relationships/hyperlink" Target="file:///C:\Users\terhentt\Documents\Tdocs\RAN2\RAN2_113-e\R2-2101544.zip" TargetMode="External"/><Relationship Id="rId42" Type="http://schemas.openxmlformats.org/officeDocument/2006/relationships/hyperlink" Target="file:///C:\Users\terhentt\Documents\Tdocs\RAN2\RAN2_113-e\R2-2101659.zip" TargetMode="External"/><Relationship Id="rId84" Type="http://schemas.openxmlformats.org/officeDocument/2006/relationships/hyperlink" Target="file:///C:\Users\terhentt\Documents\Tdocs\RAN2\RAN2_113-e\R2-2101400.zip" TargetMode="External"/><Relationship Id="rId138" Type="http://schemas.openxmlformats.org/officeDocument/2006/relationships/hyperlink" Target="file:///C:\Users\terhentt\Documents\Tdocs\RAN2\RAN2_113-e\R2-2101964.zip" TargetMode="External"/><Relationship Id="rId345" Type="http://schemas.openxmlformats.org/officeDocument/2006/relationships/hyperlink" Target="file:///C:\Users\terhentt\Documents\Tdocs\RAN2\RAN2_113-e\R2-2100661.zip" TargetMode="External"/><Relationship Id="rId387" Type="http://schemas.openxmlformats.org/officeDocument/2006/relationships/hyperlink" Target="file:///C:\Users\terhentt\Documents\Tdocs\RAN2\RAN2_113-e\R2-2101808.zip" TargetMode="External"/><Relationship Id="rId191" Type="http://schemas.openxmlformats.org/officeDocument/2006/relationships/hyperlink" Target="file:///C:\Users\terhentt\Documents\Tdocs\RAN2\RAN2_113-e\R2-2100426.zip" TargetMode="External"/><Relationship Id="rId205" Type="http://schemas.openxmlformats.org/officeDocument/2006/relationships/hyperlink" Target="file:///C:\Users\terhentt\Documents\Tdocs\RAN2\RAN2_113-e\R2-2101541.zip" TargetMode="External"/><Relationship Id="rId247" Type="http://schemas.openxmlformats.org/officeDocument/2006/relationships/hyperlink" Target="file:///C:\Users\terhentt\Documents\Tdocs\RAN2\RAN2_113-e\R2-2100471.zip" TargetMode="External"/><Relationship Id="rId107" Type="http://schemas.openxmlformats.org/officeDocument/2006/relationships/hyperlink" Target="file:///C:\Users\terhentt\Documents\Tdocs\RAN2\RAN2_113-e\R2-2101942.zip" TargetMode="External"/><Relationship Id="rId289" Type="http://schemas.openxmlformats.org/officeDocument/2006/relationships/hyperlink" Target="file:///C:\Users\terhentt\Documents\Tdocs\RAN2\RAN2_113-e\R2-2101276.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263.zip" TargetMode="External"/><Relationship Id="rId149" Type="http://schemas.openxmlformats.org/officeDocument/2006/relationships/hyperlink" Target="file:///C:\Users\terhentt\Documents\Tdocs\RAN2\RAN2_113-e\R2-2101977.zip" TargetMode="External"/><Relationship Id="rId314" Type="http://schemas.openxmlformats.org/officeDocument/2006/relationships/hyperlink" Target="file:///C:\Users\terhentt\Documents\Tdocs\RAN2\RAN2_113-e\R2-2100447.zip" TargetMode="External"/><Relationship Id="rId356" Type="http://schemas.openxmlformats.org/officeDocument/2006/relationships/hyperlink" Target="file:///C:\Users\terhentt\Documents\Tdocs\RAN2\RAN2_113-e\R2-2100362.zip" TargetMode="External"/><Relationship Id="rId398" Type="http://schemas.openxmlformats.org/officeDocument/2006/relationships/hyperlink" Target="file:///C:\Users\terhentt\Documents\Tdocs\RAN2\RAN2_113-e\R2-2100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2.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4.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5.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7E2E87-ABF0-4D82-A375-6BA8FE56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23511</Words>
  <Characters>169062</Characters>
  <Application>Microsoft Office Word</Application>
  <DocSecurity>0</DocSecurity>
  <Lines>1408</Lines>
  <Paragraphs>384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192189</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2</cp:revision>
  <cp:lastPrinted>2019-04-30T12:04:00Z</cp:lastPrinted>
  <dcterms:created xsi:type="dcterms:W3CDTF">2021-01-27T06:16:00Z</dcterms:created>
  <dcterms:modified xsi:type="dcterms:W3CDTF">2021-01-27T06:16:00Z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