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161F" w14:textId="0815AA94" w:rsidR="001C385F" w:rsidRDefault="001C385F" w:rsidP="001C385F">
      <w:pPr>
        <w:pStyle w:val="Header"/>
      </w:pPr>
      <w:r>
        <w:t>3GPP TSG-RAN WG2 Meeting #113 electronic</w:t>
      </w:r>
      <w:r>
        <w:tab/>
      </w:r>
      <w:hyperlink r:id="rId11" w:history="1">
        <w:r w:rsidR="009B3130" w:rsidRPr="00C4787E">
          <w:rPr>
            <w:rStyle w:val="Hyperlink"/>
            <w:lang w:val="en-GB"/>
          </w:rPr>
          <w:t>R2-2101954</w:t>
        </w:r>
      </w:hyperlink>
      <w:r>
        <w:br/>
        <w:t>Online, Jan 25 – Feb 5, 2021</w:t>
      </w:r>
    </w:p>
    <w:p w14:paraId="02EEA5DE" w14:textId="77777777" w:rsidR="001C385F" w:rsidRDefault="001C385F" w:rsidP="001C385F"/>
    <w:p w14:paraId="0B70612E" w14:textId="77777777" w:rsidR="009B3130" w:rsidRPr="00AE3A2C" w:rsidRDefault="009B3130" w:rsidP="009B3130">
      <w:pPr>
        <w:pStyle w:val="Header"/>
        <w:rPr>
          <w:lang w:val="en-GB"/>
        </w:rPr>
      </w:pPr>
      <w:r w:rsidRPr="00AE3A2C">
        <w:rPr>
          <w:lang w:val="en-GB"/>
        </w:rPr>
        <w:t xml:space="preserve">Source: </w:t>
      </w:r>
      <w:r w:rsidRPr="00AE3A2C">
        <w:rPr>
          <w:lang w:val="en-GB"/>
        </w:rPr>
        <w:tab/>
      </w:r>
      <w:r>
        <w:rPr>
          <w:lang w:val="en-GB"/>
        </w:rPr>
        <w:t>Session Chair (InterDigital)</w:t>
      </w:r>
    </w:p>
    <w:p w14:paraId="714CCEAA" w14:textId="3FBA2906" w:rsidR="009B3130" w:rsidRDefault="009B3130" w:rsidP="009B3130">
      <w:pPr>
        <w:pStyle w:val="Header"/>
        <w:pBdr>
          <w:bottom w:val="single" w:sz="6" w:space="1" w:color="auto"/>
        </w:pBd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and Rel-16 NR-U, Power Savings, and 2step RACH</w:t>
      </w:r>
      <w:r w:rsidRPr="009B3130">
        <w:rPr>
          <w:lang w:val="en-GB"/>
        </w:rPr>
        <w:tab/>
      </w:r>
    </w:p>
    <w:p w14:paraId="2AA14F5D" w14:textId="77777777" w:rsidR="009B3130" w:rsidRPr="00B712E3" w:rsidRDefault="009B3130" w:rsidP="009B3130">
      <w:pPr>
        <w:pStyle w:val="Header"/>
        <w:pBdr>
          <w:bottom w:val="single" w:sz="6" w:space="1" w:color="auto"/>
        </w:pBdr>
        <w:ind w:left="1710" w:hanging="1710"/>
        <w:rPr>
          <w:lang w:val="en-GB"/>
        </w:rPr>
      </w:pPr>
    </w:p>
    <w:p w14:paraId="096E6327" w14:textId="5B127FB6" w:rsidR="009B3130" w:rsidRDefault="009B3130" w:rsidP="009B3130"/>
    <w:p w14:paraId="6FBA510A" w14:textId="2801B205" w:rsidR="00570CCB" w:rsidRDefault="00570CCB" w:rsidP="009B3130">
      <w:pPr>
        <w:rPr>
          <w:b/>
          <w:bCs/>
          <w:color w:val="C00000"/>
          <w:sz w:val="22"/>
          <w:szCs w:val="28"/>
        </w:rPr>
      </w:pPr>
      <w:r>
        <w:rPr>
          <w:b/>
          <w:bCs/>
          <w:color w:val="C00000"/>
          <w:sz w:val="22"/>
          <w:szCs w:val="28"/>
        </w:rPr>
        <w:t>Email discussions:</w:t>
      </w:r>
    </w:p>
    <w:p w14:paraId="66D6EBE3" w14:textId="21C9DD36" w:rsidR="00570CCB" w:rsidRDefault="00570CCB" w:rsidP="00570CCB">
      <w:pPr>
        <w:pStyle w:val="EmailDiscussion"/>
        <w:rPr>
          <w:rFonts w:eastAsia="Times New Roman"/>
          <w:szCs w:val="20"/>
        </w:rPr>
      </w:pPr>
      <w:r>
        <w:t>[AT113-e][500] Organizational Diana – URLLC/</w:t>
      </w:r>
      <w:proofErr w:type="spellStart"/>
      <w:r>
        <w:t>IIoT</w:t>
      </w:r>
      <w:proofErr w:type="spellEnd"/>
      <w:r>
        <w:t>, Small data, NR-U, 2-step RACH, Power Savings</w:t>
      </w:r>
    </w:p>
    <w:p w14:paraId="5E246397" w14:textId="77777777" w:rsidR="00570CCB" w:rsidRDefault="00570CCB" w:rsidP="00570CCB">
      <w:pPr>
        <w:pStyle w:val="EmailDiscussion2"/>
        <w:ind w:left="1619" w:firstLine="0"/>
      </w:pPr>
      <w:r>
        <w:t xml:space="preserve">Scope:  </w:t>
      </w:r>
    </w:p>
    <w:p w14:paraId="350D88EC" w14:textId="77C4E28F" w:rsidR="00570CCB" w:rsidRDefault="00570CCB" w:rsidP="00570CCB">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634AA33E" w14:textId="77777777" w:rsidR="00570CCB" w:rsidRDefault="00570CCB" w:rsidP="00570CCB">
      <w:pPr>
        <w:pStyle w:val="EmailDiscussion2"/>
        <w:numPr>
          <w:ilvl w:val="2"/>
          <w:numId w:val="5"/>
        </w:numPr>
        <w:tabs>
          <w:tab w:val="clear" w:pos="2160"/>
        </w:tabs>
      </w:pPr>
      <w:r>
        <w:t xml:space="preserve">Share meetings notes and agreements for review and endorsement </w:t>
      </w:r>
    </w:p>
    <w:p w14:paraId="64172442" w14:textId="77777777" w:rsidR="00570CCB" w:rsidRDefault="00570CCB" w:rsidP="009B3130"/>
    <w:p w14:paraId="0D89B119" w14:textId="4CB508D6" w:rsidR="00570CCB" w:rsidRDefault="00570CCB" w:rsidP="00570CCB">
      <w:pPr>
        <w:pStyle w:val="EmailDiscussion"/>
      </w:pPr>
      <w:r>
        <w:t>[AT113-e][</w:t>
      </w:r>
      <w:proofErr w:type="gramStart"/>
      <w:r>
        <w:t>501][</w:t>
      </w:r>
      <w:proofErr w:type="gramEnd"/>
      <w:r>
        <w:t>NR-U] CRs on NR-U Control Plane (Qualcomm)</w:t>
      </w:r>
    </w:p>
    <w:p w14:paraId="765BB2D1" w14:textId="77777777" w:rsidR="00570CCB" w:rsidRDefault="00570CCB" w:rsidP="00570CCB">
      <w:pPr>
        <w:pStyle w:val="EmailDiscussion2"/>
        <w:ind w:left="1619" w:firstLine="0"/>
      </w:pPr>
      <w:r>
        <w:t xml:space="preserve">Scope: </w:t>
      </w:r>
    </w:p>
    <w:p w14:paraId="23B358FB" w14:textId="0976A63F" w:rsidR="00570CCB" w:rsidRDefault="00570CCB" w:rsidP="004104CE">
      <w:pPr>
        <w:pStyle w:val="EmailDiscussion2"/>
        <w:numPr>
          <w:ilvl w:val="2"/>
          <w:numId w:val="23"/>
        </w:numPr>
        <w:ind w:left="1980"/>
      </w:pPr>
      <w:r>
        <w:t xml:space="preserve">Discuss submitted CRs in the CP AI.  Rapporteur will do preliminary assessment on criticality and need to have the CRs and companies can provide their views.   </w:t>
      </w:r>
    </w:p>
    <w:p w14:paraId="39CF6EEC" w14:textId="77777777" w:rsidR="00570CCB" w:rsidRDefault="00570CCB" w:rsidP="00570CCB">
      <w:pPr>
        <w:pStyle w:val="EmailDiscussion2"/>
      </w:pPr>
      <w:r>
        <w:tab/>
        <w:t xml:space="preserve">Intended outcome: </w:t>
      </w:r>
    </w:p>
    <w:p w14:paraId="65DF36DD" w14:textId="654FF5FC" w:rsidR="00570CCB" w:rsidRDefault="00570CCB" w:rsidP="00570CCB">
      <w:pPr>
        <w:pStyle w:val="EmailDiscussion2"/>
        <w:numPr>
          <w:ilvl w:val="2"/>
          <w:numId w:val="23"/>
        </w:numPr>
        <w:ind w:left="1980"/>
      </w:pPr>
      <w:r>
        <w:t xml:space="preserve">Agreeable CRs </w:t>
      </w:r>
    </w:p>
    <w:p w14:paraId="3F48A20A" w14:textId="77777777" w:rsidR="00570CCB" w:rsidRDefault="00570CCB" w:rsidP="00570CCB">
      <w:pPr>
        <w:pStyle w:val="EmailDiscussion2"/>
      </w:pPr>
      <w:r>
        <w:tab/>
        <w:t xml:space="preserve">Deadline for providing comments:  </w:t>
      </w:r>
    </w:p>
    <w:p w14:paraId="7B70EC4E" w14:textId="168EDAB3" w:rsidR="001C385F" w:rsidRPr="00570CCB" w:rsidRDefault="00570CCB" w:rsidP="00570CCB">
      <w:pPr>
        <w:pStyle w:val="EmailDiscussion2"/>
        <w:numPr>
          <w:ilvl w:val="2"/>
          <w:numId w:val="23"/>
        </w:numPr>
        <w:ind w:left="1980"/>
      </w:pPr>
      <w:r>
        <w:t>Companies comments/text suggestions and on need/criticality of the CRs– Jan. 2</w:t>
      </w:r>
      <w:r w:rsidR="00C5676C">
        <w:t>7</w:t>
      </w:r>
      <w:r w:rsidRPr="00570CCB">
        <w:rPr>
          <w:vertAlign w:val="superscript"/>
        </w:rPr>
        <w:t>th</w:t>
      </w:r>
      <w:r>
        <w:rPr>
          <w:vertAlign w:val="superscript"/>
        </w:rPr>
        <w:t xml:space="preserve"> </w:t>
      </w:r>
    </w:p>
    <w:p w14:paraId="4EEB622A" w14:textId="526DD0FB" w:rsidR="00570CCB" w:rsidRDefault="00570CCB" w:rsidP="00570CCB">
      <w:pPr>
        <w:pStyle w:val="EmailDiscussion2"/>
        <w:numPr>
          <w:ilvl w:val="2"/>
          <w:numId w:val="23"/>
        </w:numPr>
        <w:ind w:left="1980"/>
      </w:pPr>
      <w:r>
        <w:t xml:space="preserve">Rapporteur to make suggestions on which CRs should be pursued further and any possible merges – Jan. </w:t>
      </w:r>
      <w:proofErr w:type="gramStart"/>
      <w:r w:rsidR="00C5676C">
        <w:t>28</w:t>
      </w:r>
      <w:r w:rsidR="00C5676C" w:rsidRPr="00570CCB">
        <w:rPr>
          <w:vertAlign w:val="superscript"/>
        </w:rPr>
        <w:t>st</w:t>
      </w:r>
      <w:proofErr w:type="gramEnd"/>
      <w:r w:rsidR="00C5676C">
        <w:t xml:space="preserve"> </w:t>
      </w:r>
    </w:p>
    <w:p w14:paraId="722C7348" w14:textId="68F2B0E3" w:rsidR="00570CCB" w:rsidRDefault="00570CCB" w:rsidP="00570CCB">
      <w:pPr>
        <w:pStyle w:val="EmailDiscussion2"/>
        <w:numPr>
          <w:ilvl w:val="2"/>
          <w:numId w:val="23"/>
        </w:numPr>
        <w:ind w:left="1980"/>
      </w:pPr>
      <w:r>
        <w:t xml:space="preserve">Updated CRs (the ones agreed to be pursued) from responsible companies Jan. </w:t>
      </w:r>
      <w:proofErr w:type="gramStart"/>
      <w:r w:rsidR="00C5676C">
        <w:t>29</w:t>
      </w:r>
      <w:r w:rsidR="00C5676C" w:rsidRPr="00570CCB">
        <w:rPr>
          <w:vertAlign w:val="superscript"/>
        </w:rPr>
        <w:t>nd</w:t>
      </w:r>
      <w:proofErr w:type="gramEnd"/>
      <w:r w:rsidR="00C5676C">
        <w:t xml:space="preserve"> </w:t>
      </w:r>
    </w:p>
    <w:p w14:paraId="012D7C88" w14:textId="0E15A443" w:rsidR="00570CCB" w:rsidRDefault="00570CCB" w:rsidP="001C385F">
      <w:pPr>
        <w:pStyle w:val="Heading1"/>
      </w:pPr>
    </w:p>
    <w:p w14:paraId="3899E492" w14:textId="65E8CB56" w:rsidR="00570CCB" w:rsidRDefault="00570CCB" w:rsidP="00570CCB">
      <w:pPr>
        <w:pStyle w:val="EmailDiscussion"/>
      </w:pPr>
      <w:r>
        <w:t>[AT113-e][</w:t>
      </w:r>
      <w:proofErr w:type="gramStart"/>
      <w:r>
        <w:t>502][</w:t>
      </w:r>
      <w:proofErr w:type="gramEnd"/>
      <w:r>
        <w:t>NR-U] CRs on NR-U User Plane (Ericsson)</w:t>
      </w:r>
    </w:p>
    <w:p w14:paraId="02E28EE2" w14:textId="77777777" w:rsidR="00570CCB" w:rsidRDefault="00570CCB" w:rsidP="00570CCB">
      <w:pPr>
        <w:pStyle w:val="EmailDiscussion2"/>
        <w:ind w:left="1619" w:firstLine="0"/>
      </w:pPr>
      <w:r>
        <w:t xml:space="preserve">Scope: </w:t>
      </w:r>
    </w:p>
    <w:p w14:paraId="48901F69" w14:textId="7715C5EB" w:rsidR="00570CCB" w:rsidRDefault="00570CCB" w:rsidP="00570CCB">
      <w:pPr>
        <w:pStyle w:val="EmailDiscussion2"/>
        <w:numPr>
          <w:ilvl w:val="2"/>
          <w:numId w:val="23"/>
        </w:numPr>
        <w:ind w:left="1980"/>
      </w:pPr>
      <w:r>
        <w:t xml:space="preserve">Discuss submitted CRs in the UP AI.  Rapporteur will do preliminary assessment on criticality and need to have the CRs and companies can provide their views.   </w:t>
      </w:r>
    </w:p>
    <w:p w14:paraId="5C11D889" w14:textId="77777777" w:rsidR="00570CCB" w:rsidRDefault="00570CCB" w:rsidP="00570CCB">
      <w:pPr>
        <w:pStyle w:val="EmailDiscussion2"/>
      </w:pPr>
      <w:r>
        <w:tab/>
        <w:t xml:space="preserve">Intended outcome: </w:t>
      </w:r>
    </w:p>
    <w:p w14:paraId="33ACE500" w14:textId="77777777" w:rsidR="00570CCB" w:rsidRDefault="00570CCB" w:rsidP="00570CCB">
      <w:pPr>
        <w:pStyle w:val="EmailDiscussion2"/>
        <w:numPr>
          <w:ilvl w:val="2"/>
          <w:numId w:val="23"/>
        </w:numPr>
        <w:ind w:left="1980"/>
      </w:pPr>
      <w:r>
        <w:t xml:space="preserve">Agreeable CRs </w:t>
      </w:r>
    </w:p>
    <w:p w14:paraId="0AD9F3B1" w14:textId="77777777" w:rsidR="00570CCB" w:rsidRDefault="00570CCB" w:rsidP="00570CCB">
      <w:pPr>
        <w:pStyle w:val="EmailDiscussion2"/>
      </w:pPr>
      <w:r>
        <w:tab/>
        <w:t xml:space="preserve">Deadline for providing comments:  </w:t>
      </w:r>
    </w:p>
    <w:p w14:paraId="666673BD" w14:textId="4178E9BA" w:rsidR="00570CCB" w:rsidRPr="00570CCB" w:rsidRDefault="00570CCB" w:rsidP="00570CCB">
      <w:pPr>
        <w:pStyle w:val="EmailDiscussion2"/>
        <w:numPr>
          <w:ilvl w:val="2"/>
          <w:numId w:val="23"/>
        </w:numPr>
        <w:ind w:left="1980"/>
      </w:pPr>
      <w:r>
        <w:t>Companies comments/text suggestions and on need/criticality of the CRs– Jan. 2</w:t>
      </w:r>
      <w:r w:rsidR="00C5676C">
        <w:t>7</w:t>
      </w:r>
      <w:r w:rsidRPr="00570CCB">
        <w:rPr>
          <w:vertAlign w:val="superscript"/>
        </w:rPr>
        <w:t>th</w:t>
      </w:r>
      <w:r>
        <w:rPr>
          <w:vertAlign w:val="superscript"/>
        </w:rPr>
        <w:t xml:space="preserve"> </w:t>
      </w:r>
    </w:p>
    <w:p w14:paraId="0372FA79" w14:textId="56AB68AC" w:rsidR="00570CCB" w:rsidRDefault="00570CCB" w:rsidP="00570CCB">
      <w:pPr>
        <w:pStyle w:val="EmailDiscussion2"/>
        <w:numPr>
          <w:ilvl w:val="2"/>
          <w:numId w:val="23"/>
        </w:numPr>
        <w:ind w:left="1980"/>
      </w:pPr>
      <w:r>
        <w:t xml:space="preserve">Rapporteur to make suggestions on which CRs should be pursued further and any possible merges – Jan. </w:t>
      </w:r>
      <w:proofErr w:type="gramStart"/>
      <w:r>
        <w:t>2</w:t>
      </w:r>
      <w:r w:rsidR="00C5676C">
        <w:t>8</w:t>
      </w:r>
      <w:r w:rsidRPr="00570CCB">
        <w:rPr>
          <w:vertAlign w:val="superscript"/>
        </w:rPr>
        <w:t>st</w:t>
      </w:r>
      <w:proofErr w:type="gramEnd"/>
      <w:r>
        <w:t xml:space="preserve"> </w:t>
      </w:r>
    </w:p>
    <w:p w14:paraId="6CFF9B24" w14:textId="08DB821A" w:rsidR="00570CCB" w:rsidRDefault="00570CCB" w:rsidP="00570CCB">
      <w:pPr>
        <w:pStyle w:val="EmailDiscussion2"/>
        <w:numPr>
          <w:ilvl w:val="2"/>
          <w:numId w:val="23"/>
        </w:numPr>
        <w:ind w:left="1980"/>
      </w:pPr>
      <w:r>
        <w:t xml:space="preserve">Updated CRs (the ones agreed to be pursued) from responsible companies Jan. </w:t>
      </w:r>
      <w:proofErr w:type="gramStart"/>
      <w:r>
        <w:t>2</w:t>
      </w:r>
      <w:r w:rsidR="00C5676C">
        <w:t>9</w:t>
      </w:r>
      <w:r w:rsidRPr="00570CCB">
        <w:rPr>
          <w:vertAlign w:val="superscript"/>
        </w:rPr>
        <w:t>nd</w:t>
      </w:r>
      <w:proofErr w:type="gramEnd"/>
      <w:r>
        <w:t xml:space="preserve"> </w:t>
      </w:r>
    </w:p>
    <w:p w14:paraId="6F4B58C8" w14:textId="11779EE4" w:rsidR="00570CCB" w:rsidRDefault="00570CCB" w:rsidP="00570CCB">
      <w:pPr>
        <w:pStyle w:val="Doc-title"/>
      </w:pPr>
    </w:p>
    <w:p w14:paraId="591730D5" w14:textId="2DBC3438" w:rsidR="00570CCB" w:rsidRDefault="00570CCB" w:rsidP="00570CCB">
      <w:pPr>
        <w:pStyle w:val="EmailDiscussion"/>
      </w:pPr>
      <w:r>
        <w:t>[AT113-e][</w:t>
      </w:r>
      <w:proofErr w:type="gramStart"/>
      <w:r>
        <w:t>503][</w:t>
      </w:r>
      <w:proofErr w:type="gramEnd"/>
      <w:r>
        <w:t>2sRA] CRs on 2sRA User Plane (ZTE)</w:t>
      </w:r>
    </w:p>
    <w:p w14:paraId="69B94FBE" w14:textId="77777777" w:rsidR="00570CCB" w:rsidRDefault="00570CCB" w:rsidP="00570CCB">
      <w:pPr>
        <w:pStyle w:val="EmailDiscussion2"/>
        <w:ind w:left="1619" w:firstLine="0"/>
      </w:pPr>
      <w:r>
        <w:t xml:space="preserve">Scope: </w:t>
      </w:r>
    </w:p>
    <w:p w14:paraId="0535093D" w14:textId="77777777" w:rsidR="00570CCB" w:rsidRDefault="00570CCB" w:rsidP="00570CCB">
      <w:pPr>
        <w:pStyle w:val="EmailDiscussion2"/>
        <w:numPr>
          <w:ilvl w:val="2"/>
          <w:numId w:val="23"/>
        </w:numPr>
        <w:ind w:left="1980"/>
      </w:pPr>
      <w:r>
        <w:t xml:space="preserve">Discuss submitted CRs in the UP AI.  Rapporteur will do preliminary assessment on criticality and need to have the CRs and companies can provide their views.   </w:t>
      </w:r>
    </w:p>
    <w:p w14:paraId="5EB01B23" w14:textId="77777777" w:rsidR="00570CCB" w:rsidRDefault="00570CCB" w:rsidP="00570CCB">
      <w:pPr>
        <w:pStyle w:val="EmailDiscussion2"/>
      </w:pPr>
      <w:r>
        <w:tab/>
        <w:t xml:space="preserve">Intended outcome: </w:t>
      </w:r>
    </w:p>
    <w:p w14:paraId="250DED7A" w14:textId="77777777" w:rsidR="00570CCB" w:rsidRDefault="00570CCB" w:rsidP="00570CCB">
      <w:pPr>
        <w:pStyle w:val="EmailDiscussion2"/>
        <w:numPr>
          <w:ilvl w:val="2"/>
          <w:numId w:val="23"/>
        </w:numPr>
        <w:ind w:left="1980"/>
      </w:pPr>
      <w:r>
        <w:t xml:space="preserve">Agreeable CRs </w:t>
      </w:r>
    </w:p>
    <w:p w14:paraId="225C1A0B" w14:textId="77777777" w:rsidR="00570CCB" w:rsidRDefault="00570CCB" w:rsidP="00570CCB">
      <w:pPr>
        <w:pStyle w:val="EmailDiscussion2"/>
      </w:pPr>
      <w:r>
        <w:tab/>
        <w:t xml:space="preserve">Deadline for providing comments:  </w:t>
      </w:r>
    </w:p>
    <w:p w14:paraId="425FDEBB" w14:textId="3AEBE2F9" w:rsidR="00570CCB" w:rsidRPr="00570CCB" w:rsidRDefault="00570CCB" w:rsidP="00570CCB">
      <w:pPr>
        <w:pStyle w:val="EmailDiscussion2"/>
        <w:numPr>
          <w:ilvl w:val="2"/>
          <w:numId w:val="23"/>
        </w:numPr>
        <w:ind w:left="1980"/>
      </w:pPr>
      <w:r>
        <w:t xml:space="preserve">Companies comments/text suggestions and on need/criticality of the CRs– Jan. </w:t>
      </w:r>
      <w:r w:rsidR="00C5676C">
        <w:t>2</w:t>
      </w:r>
      <w:r w:rsidR="006170C8">
        <w:t>7</w:t>
      </w:r>
      <w:r w:rsidR="00C5676C" w:rsidRPr="00570CCB">
        <w:rPr>
          <w:vertAlign w:val="superscript"/>
        </w:rPr>
        <w:t>th</w:t>
      </w:r>
      <w:r w:rsidR="00C5676C">
        <w:rPr>
          <w:vertAlign w:val="superscript"/>
        </w:rPr>
        <w:t xml:space="preserve"> </w:t>
      </w:r>
    </w:p>
    <w:p w14:paraId="72F07164" w14:textId="0904DD7D" w:rsidR="00570CCB" w:rsidRDefault="00570CCB" w:rsidP="00570CCB">
      <w:pPr>
        <w:pStyle w:val="EmailDiscussion2"/>
        <w:numPr>
          <w:ilvl w:val="2"/>
          <w:numId w:val="23"/>
        </w:numPr>
        <w:ind w:left="1980"/>
      </w:pPr>
      <w:r>
        <w:t xml:space="preserve">Rapporteur to make suggestions on which CRs should be pursued further and any possible merges – Jan. </w:t>
      </w:r>
      <w:proofErr w:type="gramStart"/>
      <w:r w:rsidR="00C5676C">
        <w:t>28</w:t>
      </w:r>
      <w:r w:rsidR="00C5676C" w:rsidRPr="00570CCB">
        <w:rPr>
          <w:vertAlign w:val="superscript"/>
        </w:rPr>
        <w:t>st</w:t>
      </w:r>
      <w:proofErr w:type="gramEnd"/>
      <w:r w:rsidR="00C5676C">
        <w:t xml:space="preserve"> </w:t>
      </w:r>
    </w:p>
    <w:p w14:paraId="0D3AF1C8" w14:textId="19A3BAA3" w:rsidR="00570CCB" w:rsidRDefault="00570CCB" w:rsidP="00570CCB">
      <w:pPr>
        <w:pStyle w:val="EmailDiscussion2"/>
        <w:numPr>
          <w:ilvl w:val="2"/>
          <w:numId w:val="23"/>
        </w:numPr>
        <w:ind w:left="1980"/>
      </w:pPr>
      <w:r>
        <w:t xml:space="preserve">Updated CRs (the ones agreed to be pursued) from responsible companies Jan. </w:t>
      </w:r>
      <w:proofErr w:type="gramStart"/>
      <w:r w:rsidR="00C5676C">
        <w:t>29</w:t>
      </w:r>
      <w:r w:rsidR="00C5676C" w:rsidRPr="00570CCB">
        <w:rPr>
          <w:vertAlign w:val="superscript"/>
        </w:rPr>
        <w:t>nd</w:t>
      </w:r>
      <w:proofErr w:type="gramEnd"/>
      <w:r w:rsidR="00C5676C">
        <w:t xml:space="preserve"> </w:t>
      </w:r>
    </w:p>
    <w:p w14:paraId="3517474D" w14:textId="295A413A" w:rsidR="00570CCB" w:rsidRDefault="00570CCB" w:rsidP="00570CCB">
      <w:pPr>
        <w:pStyle w:val="Doc-text2"/>
      </w:pPr>
    </w:p>
    <w:p w14:paraId="39EC2EC3" w14:textId="292EFBCB" w:rsidR="00570CCB" w:rsidRDefault="00570CCB" w:rsidP="00570CCB">
      <w:pPr>
        <w:pStyle w:val="EmailDiscussion"/>
      </w:pPr>
      <w:r>
        <w:t>[AT113-e][</w:t>
      </w:r>
      <w:proofErr w:type="gramStart"/>
      <w:r>
        <w:t>504][</w:t>
      </w:r>
      <w:proofErr w:type="gramEnd"/>
      <w:r>
        <w:t>2sRA] CRs on 2sRA Control Plane (Ericsson)</w:t>
      </w:r>
    </w:p>
    <w:p w14:paraId="34CABF2A" w14:textId="77777777" w:rsidR="00570CCB" w:rsidRDefault="00570CCB" w:rsidP="00570CCB">
      <w:pPr>
        <w:pStyle w:val="EmailDiscussion2"/>
        <w:ind w:left="1619" w:firstLine="0"/>
      </w:pPr>
      <w:r>
        <w:t xml:space="preserve">Scope: </w:t>
      </w:r>
    </w:p>
    <w:p w14:paraId="61147D4E" w14:textId="2FAD5747" w:rsidR="00570CCB" w:rsidRDefault="00570CCB" w:rsidP="00570CCB">
      <w:pPr>
        <w:pStyle w:val="EmailDiscussion2"/>
        <w:numPr>
          <w:ilvl w:val="2"/>
          <w:numId w:val="23"/>
        </w:numPr>
        <w:ind w:left="1980"/>
      </w:pPr>
      <w:r>
        <w:lastRenderedPageBreak/>
        <w:t xml:space="preserve">Discuss submitted CRs in the CP AI.  Rapporteur will do preliminary assessment on criticality and need to have the CRs and companies can provide their views.   </w:t>
      </w:r>
    </w:p>
    <w:p w14:paraId="6A180B60" w14:textId="77777777" w:rsidR="00570CCB" w:rsidRDefault="00570CCB" w:rsidP="00570CCB">
      <w:pPr>
        <w:pStyle w:val="EmailDiscussion2"/>
      </w:pPr>
      <w:r>
        <w:tab/>
        <w:t xml:space="preserve">Intended outcome: </w:t>
      </w:r>
    </w:p>
    <w:p w14:paraId="37794D40" w14:textId="77777777" w:rsidR="00570CCB" w:rsidRDefault="00570CCB" w:rsidP="00570CCB">
      <w:pPr>
        <w:pStyle w:val="EmailDiscussion2"/>
        <w:numPr>
          <w:ilvl w:val="2"/>
          <w:numId w:val="23"/>
        </w:numPr>
        <w:ind w:left="1980"/>
      </w:pPr>
      <w:r>
        <w:t xml:space="preserve">Agreeable CRs </w:t>
      </w:r>
    </w:p>
    <w:p w14:paraId="43954EE4" w14:textId="77777777" w:rsidR="00570CCB" w:rsidRDefault="00570CCB" w:rsidP="00570CCB">
      <w:pPr>
        <w:pStyle w:val="EmailDiscussion2"/>
      </w:pPr>
      <w:r>
        <w:tab/>
        <w:t xml:space="preserve">Deadline for providing comments:  </w:t>
      </w:r>
    </w:p>
    <w:p w14:paraId="520054F9" w14:textId="40A03D78" w:rsidR="00570CCB" w:rsidRPr="00570CCB" w:rsidRDefault="00570CCB" w:rsidP="00570CCB">
      <w:pPr>
        <w:pStyle w:val="EmailDiscussion2"/>
        <w:numPr>
          <w:ilvl w:val="2"/>
          <w:numId w:val="23"/>
        </w:numPr>
        <w:ind w:left="1980"/>
      </w:pPr>
      <w:r>
        <w:t xml:space="preserve">Companies comments/text suggestions and on need/criticality of the CRs– Jan. </w:t>
      </w:r>
      <w:r w:rsidR="00C5676C">
        <w:t>27</w:t>
      </w:r>
      <w:r w:rsidR="00C5676C" w:rsidRPr="00570CCB">
        <w:rPr>
          <w:vertAlign w:val="superscript"/>
        </w:rPr>
        <w:t>th</w:t>
      </w:r>
      <w:r w:rsidR="00C5676C">
        <w:rPr>
          <w:vertAlign w:val="superscript"/>
        </w:rPr>
        <w:t xml:space="preserve"> </w:t>
      </w:r>
    </w:p>
    <w:p w14:paraId="71C8AD9E" w14:textId="40CD6104" w:rsidR="00570CCB" w:rsidRDefault="00570CCB" w:rsidP="00570CCB">
      <w:pPr>
        <w:pStyle w:val="EmailDiscussion2"/>
        <w:numPr>
          <w:ilvl w:val="2"/>
          <w:numId w:val="23"/>
        </w:numPr>
        <w:ind w:left="1980"/>
      </w:pPr>
      <w:r>
        <w:t xml:space="preserve">Rapporteur to make suggestions on which CRs should be pursued further and any possible merges – Jan. </w:t>
      </w:r>
      <w:proofErr w:type="gramStart"/>
      <w:r w:rsidR="00C5676C">
        <w:t>28</w:t>
      </w:r>
      <w:r w:rsidR="00C5676C" w:rsidRPr="00570CCB">
        <w:rPr>
          <w:vertAlign w:val="superscript"/>
        </w:rPr>
        <w:t>st</w:t>
      </w:r>
      <w:proofErr w:type="gramEnd"/>
      <w:r w:rsidR="00C5676C">
        <w:t xml:space="preserve"> </w:t>
      </w:r>
    </w:p>
    <w:p w14:paraId="3AB98C72" w14:textId="2A0A1DB8" w:rsidR="00570CCB" w:rsidRDefault="00570CCB" w:rsidP="00570CCB">
      <w:pPr>
        <w:pStyle w:val="EmailDiscussion2"/>
        <w:numPr>
          <w:ilvl w:val="2"/>
          <w:numId w:val="23"/>
        </w:numPr>
        <w:ind w:left="1980"/>
      </w:pPr>
      <w:r>
        <w:t xml:space="preserve">Updated CRs (the ones agreed to be pursued) from responsible companies Jan. </w:t>
      </w:r>
      <w:proofErr w:type="gramStart"/>
      <w:r w:rsidR="00C5676C">
        <w:t>29</w:t>
      </w:r>
      <w:r w:rsidR="00C5676C" w:rsidRPr="00570CCB">
        <w:rPr>
          <w:vertAlign w:val="superscript"/>
        </w:rPr>
        <w:t>nd</w:t>
      </w:r>
      <w:proofErr w:type="gramEnd"/>
      <w:r w:rsidR="00C5676C">
        <w:t xml:space="preserve"> </w:t>
      </w:r>
    </w:p>
    <w:p w14:paraId="0685110F" w14:textId="2304E2FA" w:rsidR="00570CCB" w:rsidRDefault="00570CCB" w:rsidP="00570CCB">
      <w:pPr>
        <w:pStyle w:val="Doc-text2"/>
      </w:pPr>
    </w:p>
    <w:p w14:paraId="2B41CF79" w14:textId="79C996A9" w:rsidR="00570CCB" w:rsidRDefault="00570CCB" w:rsidP="00570CCB">
      <w:pPr>
        <w:pStyle w:val="EmailDiscussion"/>
      </w:pPr>
      <w:r>
        <w:t>[AT113-e][</w:t>
      </w:r>
      <w:proofErr w:type="gramStart"/>
      <w:r>
        <w:t>50</w:t>
      </w:r>
      <w:r w:rsidR="00526C7A">
        <w:t>7</w:t>
      </w:r>
      <w:r>
        <w:t>][</w:t>
      </w:r>
      <w:proofErr w:type="spellStart"/>
      <w:proofErr w:type="gramEnd"/>
      <w:r>
        <w:t>IIoT</w:t>
      </w:r>
      <w:proofErr w:type="spellEnd"/>
      <w:r>
        <w:t>] Summary of TSN (Ericsson)</w:t>
      </w:r>
    </w:p>
    <w:p w14:paraId="16C12DAD" w14:textId="77777777" w:rsidR="00570CCB" w:rsidRDefault="00570CCB" w:rsidP="00570CCB">
      <w:pPr>
        <w:pStyle w:val="EmailDiscussion2"/>
        <w:ind w:left="1619" w:firstLine="0"/>
      </w:pPr>
      <w:r>
        <w:t xml:space="preserve">Scope: </w:t>
      </w:r>
    </w:p>
    <w:p w14:paraId="0C01FBB9" w14:textId="68CC3A6F" w:rsidR="00570CCB" w:rsidRDefault="00570CCB" w:rsidP="00570CCB">
      <w:pPr>
        <w:pStyle w:val="EmailDiscussion2"/>
        <w:numPr>
          <w:ilvl w:val="2"/>
          <w:numId w:val="23"/>
        </w:numPr>
        <w:ind w:left="1980"/>
      </w:pPr>
      <w:r>
        <w:t>Identify set of open issues for TSN that need to be addressed based on company contributions and identify any agreeable aspects to be discussed in the first week session</w:t>
      </w:r>
    </w:p>
    <w:p w14:paraId="4322B2B0" w14:textId="51F19C4E" w:rsidR="00570CCB" w:rsidRDefault="00570CCB" w:rsidP="00570CCB">
      <w:pPr>
        <w:pStyle w:val="EmailDiscussion2"/>
        <w:numPr>
          <w:ilvl w:val="2"/>
          <w:numId w:val="23"/>
        </w:numPr>
        <w:ind w:left="1980"/>
      </w:pPr>
      <w:r>
        <w:t>Get company inputs on opens issues (to be kicked off after first session)</w:t>
      </w:r>
    </w:p>
    <w:p w14:paraId="252DD28C" w14:textId="77777777" w:rsidR="00570CCB" w:rsidRDefault="00570CCB" w:rsidP="00570CCB">
      <w:pPr>
        <w:pStyle w:val="EmailDiscussion2"/>
      </w:pPr>
      <w:r>
        <w:tab/>
        <w:t xml:space="preserve">Intended outcome: </w:t>
      </w:r>
    </w:p>
    <w:p w14:paraId="5DB7C785"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69F2F8B5" w14:textId="48F1C2E4" w:rsidR="00570CCB" w:rsidRDefault="00570CCB" w:rsidP="00570CCB">
      <w:pPr>
        <w:pStyle w:val="EmailDiscussion2"/>
        <w:numPr>
          <w:ilvl w:val="2"/>
          <w:numId w:val="23"/>
        </w:numPr>
        <w:ind w:left="1980"/>
      </w:pPr>
      <w:r>
        <w:t xml:space="preserve">Set of additional issues that should be addressed but with lower priority  </w:t>
      </w:r>
    </w:p>
    <w:p w14:paraId="293C2C45" w14:textId="77777777" w:rsidR="00570CCB" w:rsidRDefault="00570CCB" w:rsidP="00570CCB">
      <w:pPr>
        <w:pStyle w:val="EmailDiscussion2"/>
      </w:pPr>
      <w:r>
        <w:tab/>
        <w:t xml:space="preserve">Deadline for providing comments:  </w:t>
      </w:r>
    </w:p>
    <w:p w14:paraId="047B17DB" w14:textId="59ABA3FD" w:rsidR="00570CCB" w:rsidRDefault="00570CCB" w:rsidP="00570CCB">
      <w:pPr>
        <w:pStyle w:val="EmailDiscussion2"/>
        <w:numPr>
          <w:ilvl w:val="2"/>
          <w:numId w:val="23"/>
        </w:numPr>
        <w:ind w:left="1980"/>
      </w:pPr>
      <w:r>
        <w:t xml:space="preserve">Companies comments on the summary:  January </w:t>
      </w:r>
      <w:r w:rsidR="00C5676C">
        <w:t>25</w:t>
      </w:r>
      <w:r w:rsidR="00C5676C" w:rsidRPr="00570CCB">
        <w:rPr>
          <w:vertAlign w:val="superscript"/>
        </w:rPr>
        <w:t>th</w:t>
      </w:r>
      <w:r w:rsidR="00C5676C">
        <w:t xml:space="preserve"> </w:t>
      </w:r>
    </w:p>
    <w:p w14:paraId="0D8465CB" w14:textId="487FDBC1" w:rsidR="00570CCB" w:rsidRDefault="00570CCB" w:rsidP="00570CCB">
      <w:pPr>
        <w:pStyle w:val="Doc-text2"/>
      </w:pPr>
    </w:p>
    <w:p w14:paraId="6268F4E1" w14:textId="37EFB432" w:rsidR="00570CCB" w:rsidRDefault="00570CCB" w:rsidP="00570CCB">
      <w:pPr>
        <w:pStyle w:val="EmailDiscussion"/>
      </w:pPr>
      <w:r>
        <w:t>[AT113-e][</w:t>
      </w:r>
      <w:proofErr w:type="gramStart"/>
      <w:r>
        <w:t>505][</w:t>
      </w:r>
      <w:proofErr w:type="spellStart"/>
      <w:proofErr w:type="gramEnd"/>
      <w:r>
        <w:t>IIoT</w:t>
      </w:r>
      <w:proofErr w:type="spellEnd"/>
      <w:r>
        <w:t>]</w:t>
      </w:r>
      <w:r w:rsidR="00AA616F">
        <w:t xml:space="preserve"> </w:t>
      </w:r>
      <w:r>
        <w:t>URLLC in unlicensed (InterDigital)</w:t>
      </w:r>
    </w:p>
    <w:p w14:paraId="00394F01" w14:textId="77777777" w:rsidR="00570CCB" w:rsidRDefault="00570CCB" w:rsidP="00570CCB">
      <w:pPr>
        <w:pStyle w:val="EmailDiscussion2"/>
        <w:ind w:left="1619" w:firstLine="0"/>
      </w:pPr>
      <w:r>
        <w:t xml:space="preserve">Scope: </w:t>
      </w:r>
    </w:p>
    <w:p w14:paraId="3198814D" w14:textId="0358D235" w:rsidR="00570CCB" w:rsidRDefault="00570CCB" w:rsidP="00570CCB">
      <w:pPr>
        <w:pStyle w:val="EmailDiscussion2"/>
        <w:numPr>
          <w:ilvl w:val="2"/>
          <w:numId w:val="23"/>
        </w:numPr>
        <w:ind w:left="1980"/>
      </w:pPr>
      <w:r>
        <w:t>Identify set of open issues for UCE that need to be addressed based on company contributions and identify any agreeable aspects to be discussed in the first week session</w:t>
      </w:r>
    </w:p>
    <w:p w14:paraId="42A539B2" w14:textId="77777777" w:rsidR="00570CCB" w:rsidRDefault="00570CCB" w:rsidP="00570CCB">
      <w:pPr>
        <w:pStyle w:val="EmailDiscussion2"/>
        <w:numPr>
          <w:ilvl w:val="2"/>
          <w:numId w:val="23"/>
        </w:numPr>
        <w:ind w:left="1980"/>
      </w:pPr>
      <w:r>
        <w:t>Get company inputs on opens issues (to be kicked off after first session)</w:t>
      </w:r>
    </w:p>
    <w:p w14:paraId="57A337E8" w14:textId="77777777" w:rsidR="00570CCB" w:rsidRDefault="00570CCB" w:rsidP="00570CCB">
      <w:pPr>
        <w:pStyle w:val="EmailDiscussion2"/>
      </w:pPr>
      <w:r>
        <w:tab/>
        <w:t xml:space="preserve">Intended outcome: </w:t>
      </w:r>
    </w:p>
    <w:p w14:paraId="2BA49BBF"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64F7A768" w14:textId="77777777" w:rsidR="00570CCB" w:rsidRDefault="00570CCB" w:rsidP="00570CCB">
      <w:pPr>
        <w:pStyle w:val="EmailDiscussion2"/>
        <w:numPr>
          <w:ilvl w:val="2"/>
          <w:numId w:val="23"/>
        </w:numPr>
        <w:ind w:left="1980"/>
      </w:pPr>
      <w:r>
        <w:t xml:space="preserve">Set of additional issues that should be addressed but with lower priority  </w:t>
      </w:r>
    </w:p>
    <w:p w14:paraId="0BDE2364" w14:textId="77777777" w:rsidR="00570CCB" w:rsidRDefault="00570CCB" w:rsidP="00570CCB">
      <w:pPr>
        <w:pStyle w:val="EmailDiscussion2"/>
      </w:pPr>
      <w:r>
        <w:tab/>
        <w:t xml:space="preserve">Deadline for providing comments:  </w:t>
      </w:r>
    </w:p>
    <w:p w14:paraId="6400684D" w14:textId="1261952D" w:rsidR="00570CCB" w:rsidRDefault="00570CCB" w:rsidP="00570CCB">
      <w:pPr>
        <w:pStyle w:val="EmailDiscussion2"/>
        <w:numPr>
          <w:ilvl w:val="2"/>
          <w:numId w:val="23"/>
        </w:numPr>
        <w:ind w:left="1980"/>
      </w:pPr>
      <w:r>
        <w:t xml:space="preserve">Companies comments on the summary:  January </w:t>
      </w:r>
      <w:r w:rsidR="00C5676C">
        <w:t>25</w:t>
      </w:r>
      <w:r w:rsidR="00C5676C" w:rsidRPr="00570CCB">
        <w:rPr>
          <w:vertAlign w:val="superscript"/>
        </w:rPr>
        <w:t>th</w:t>
      </w:r>
      <w:r w:rsidR="00C5676C">
        <w:t xml:space="preserve"> </w:t>
      </w:r>
    </w:p>
    <w:p w14:paraId="6C1E5327" w14:textId="77777777" w:rsidR="00570CCB" w:rsidRDefault="00570CCB" w:rsidP="00570CCB">
      <w:pPr>
        <w:pStyle w:val="Doc-text2"/>
      </w:pPr>
    </w:p>
    <w:p w14:paraId="0742711E" w14:textId="01E0C3CD" w:rsidR="00570CCB" w:rsidRDefault="00570CCB" w:rsidP="00570CCB">
      <w:pPr>
        <w:pStyle w:val="EmailDiscussion"/>
      </w:pPr>
      <w:r>
        <w:t>[AT113-e][</w:t>
      </w:r>
      <w:proofErr w:type="gramStart"/>
      <w:r>
        <w:t>506][</w:t>
      </w:r>
      <w:proofErr w:type="spellStart"/>
      <w:proofErr w:type="gramEnd"/>
      <w:r>
        <w:t>IIoT</w:t>
      </w:r>
      <w:proofErr w:type="spellEnd"/>
      <w:r>
        <w:t>] QoS RAN enhancements (Nokia)</w:t>
      </w:r>
    </w:p>
    <w:p w14:paraId="578BA006" w14:textId="77777777" w:rsidR="00570CCB" w:rsidRDefault="00570CCB" w:rsidP="00570CCB">
      <w:pPr>
        <w:pStyle w:val="EmailDiscussion2"/>
        <w:ind w:left="1619" w:firstLine="0"/>
      </w:pPr>
      <w:r>
        <w:t xml:space="preserve">Scope: </w:t>
      </w:r>
    </w:p>
    <w:p w14:paraId="2286E9E9" w14:textId="77777777" w:rsidR="00570CCB" w:rsidRDefault="00570CCB" w:rsidP="00570CCB">
      <w:pPr>
        <w:pStyle w:val="EmailDiscussion2"/>
        <w:numPr>
          <w:ilvl w:val="2"/>
          <w:numId w:val="23"/>
        </w:numPr>
        <w:ind w:left="1980"/>
      </w:pPr>
      <w:r>
        <w:t>Identify set of open issues for UCE that need to be addressed based on company contributions and identify any agreeable aspects to be discussed in the first week session</w:t>
      </w:r>
    </w:p>
    <w:p w14:paraId="2CC8606B" w14:textId="77777777" w:rsidR="00570CCB" w:rsidRDefault="00570CCB" w:rsidP="00570CCB">
      <w:pPr>
        <w:pStyle w:val="EmailDiscussion2"/>
        <w:numPr>
          <w:ilvl w:val="2"/>
          <w:numId w:val="23"/>
        </w:numPr>
        <w:ind w:left="1980"/>
      </w:pPr>
      <w:r>
        <w:t>Get company inputs on opens issues (to be kicked off after first session)</w:t>
      </w:r>
    </w:p>
    <w:p w14:paraId="1E27BB5F" w14:textId="77777777" w:rsidR="00570CCB" w:rsidRDefault="00570CCB" w:rsidP="00570CCB">
      <w:pPr>
        <w:pStyle w:val="EmailDiscussion2"/>
      </w:pPr>
      <w:r>
        <w:tab/>
        <w:t xml:space="preserve">Intended outcome: </w:t>
      </w:r>
    </w:p>
    <w:p w14:paraId="754BDE76"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7AA2427C" w14:textId="77777777" w:rsidR="00570CCB" w:rsidRDefault="00570CCB" w:rsidP="00570CCB">
      <w:pPr>
        <w:pStyle w:val="EmailDiscussion2"/>
        <w:numPr>
          <w:ilvl w:val="2"/>
          <w:numId w:val="23"/>
        </w:numPr>
        <w:ind w:left="1980"/>
      </w:pPr>
      <w:r>
        <w:t xml:space="preserve">Set of additional issues that should be addressed but with lower priority  </w:t>
      </w:r>
    </w:p>
    <w:p w14:paraId="3DDD855C" w14:textId="77777777" w:rsidR="00570CCB" w:rsidRDefault="00570CCB" w:rsidP="00570CCB">
      <w:pPr>
        <w:pStyle w:val="EmailDiscussion2"/>
      </w:pPr>
      <w:r>
        <w:tab/>
        <w:t xml:space="preserve">Deadline for providing comments:  </w:t>
      </w:r>
    </w:p>
    <w:p w14:paraId="7651ED11" w14:textId="3460843C" w:rsidR="00570CCB" w:rsidRDefault="00570CCB" w:rsidP="00570CCB">
      <w:pPr>
        <w:pStyle w:val="EmailDiscussion2"/>
        <w:numPr>
          <w:ilvl w:val="2"/>
          <w:numId w:val="23"/>
        </w:numPr>
        <w:ind w:left="1980"/>
      </w:pPr>
      <w:r>
        <w:t xml:space="preserve">Companies comments on the summary:  January </w:t>
      </w:r>
      <w:r w:rsidR="00C5676C">
        <w:t>25</w:t>
      </w:r>
      <w:r w:rsidR="00C5676C" w:rsidRPr="00570CCB">
        <w:rPr>
          <w:vertAlign w:val="superscript"/>
        </w:rPr>
        <w:t>th</w:t>
      </w:r>
      <w:r w:rsidR="00C5676C">
        <w:t xml:space="preserve"> </w:t>
      </w:r>
    </w:p>
    <w:p w14:paraId="144B4DA6" w14:textId="7012EE93" w:rsidR="006170C8" w:rsidRDefault="006170C8" w:rsidP="006170C8">
      <w:pPr>
        <w:pStyle w:val="EmailDiscussion2"/>
        <w:ind w:left="360" w:firstLine="0"/>
      </w:pPr>
    </w:p>
    <w:p w14:paraId="215762DC" w14:textId="019A9E98" w:rsidR="006170C8" w:rsidRDefault="006170C8" w:rsidP="006170C8">
      <w:pPr>
        <w:pStyle w:val="EmailDiscussion2"/>
        <w:ind w:left="360" w:firstLine="0"/>
      </w:pPr>
    </w:p>
    <w:p w14:paraId="0801A985" w14:textId="25B171AF" w:rsidR="006170C8" w:rsidRDefault="006170C8" w:rsidP="006170C8">
      <w:pPr>
        <w:pStyle w:val="EmailDiscussion"/>
      </w:pPr>
      <w:bookmarkStart w:id="0" w:name="_Hlk62459027"/>
      <w:r>
        <w:t xml:space="preserve">[AT113-e][508][R16-PowSav] CR </w:t>
      </w:r>
      <w:hyperlink r:id="rId12" w:history="1">
        <w:r w:rsidRPr="00C4787E">
          <w:rPr>
            <w:rStyle w:val="Hyperlink"/>
            <w:lang w:eastAsia="zh-CN"/>
          </w:rPr>
          <w:t>R2-2100456 </w:t>
        </w:r>
      </w:hyperlink>
      <w:r>
        <w:rPr>
          <w:lang w:eastAsia="zh-CN"/>
        </w:rPr>
        <w:t>on 38.331</w:t>
      </w:r>
      <w:r>
        <w:t xml:space="preserve">  (Vivo)</w:t>
      </w:r>
    </w:p>
    <w:p w14:paraId="00431C52" w14:textId="77777777" w:rsidR="006170C8" w:rsidRDefault="006170C8" w:rsidP="006170C8">
      <w:pPr>
        <w:pStyle w:val="EmailDiscussion2"/>
        <w:ind w:left="1619" w:firstLine="0"/>
      </w:pPr>
      <w:r>
        <w:t xml:space="preserve">Scope: </w:t>
      </w:r>
    </w:p>
    <w:p w14:paraId="29A2175C" w14:textId="7260A92D" w:rsidR="006170C8" w:rsidRDefault="006170C8" w:rsidP="006170C8">
      <w:pPr>
        <w:pStyle w:val="EmailDiscussion2"/>
        <w:numPr>
          <w:ilvl w:val="2"/>
          <w:numId w:val="23"/>
        </w:numPr>
        <w:ind w:left="1980"/>
      </w:pPr>
      <w:r>
        <w:t xml:space="preserve">Discuss submitted CR </w:t>
      </w:r>
      <w:hyperlink r:id="rId13" w:history="1">
        <w:r w:rsidRPr="00C4787E">
          <w:rPr>
            <w:rStyle w:val="Hyperlink"/>
            <w:lang w:eastAsia="zh-CN"/>
          </w:rPr>
          <w:t>R2-2100456</w:t>
        </w:r>
      </w:hyperlink>
      <w:r>
        <w:rPr>
          <w:lang w:eastAsia="zh-CN"/>
        </w:rPr>
        <w:t xml:space="preserve">, agree on which corrections are acceptable and update CR with acceptable changes only.  </w:t>
      </w:r>
      <w:r>
        <w:t xml:space="preserve">  </w:t>
      </w:r>
    </w:p>
    <w:p w14:paraId="4A66E649" w14:textId="77777777" w:rsidR="006170C8" w:rsidRDefault="006170C8" w:rsidP="006170C8">
      <w:pPr>
        <w:pStyle w:val="EmailDiscussion2"/>
      </w:pPr>
      <w:r>
        <w:tab/>
        <w:t xml:space="preserve">Intended outcome: </w:t>
      </w:r>
    </w:p>
    <w:p w14:paraId="689D59C8" w14:textId="50975E1B" w:rsidR="006170C8" w:rsidRDefault="006170C8" w:rsidP="006170C8">
      <w:pPr>
        <w:pStyle w:val="EmailDiscussion2"/>
        <w:numPr>
          <w:ilvl w:val="2"/>
          <w:numId w:val="23"/>
        </w:numPr>
        <w:ind w:left="1980"/>
      </w:pPr>
      <w:r>
        <w:t>Agreeable CRs for email approval</w:t>
      </w:r>
    </w:p>
    <w:p w14:paraId="778A30A2" w14:textId="77777777" w:rsidR="006170C8" w:rsidRDefault="006170C8" w:rsidP="006170C8">
      <w:pPr>
        <w:pStyle w:val="EmailDiscussion2"/>
      </w:pPr>
      <w:r>
        <w:tab/>
        <w:t xml:space="preserve">Deadline for providing comments:  </w:t>
      </w:r>
    </w:p>
    <w:p w14:paraId="0B78B509" w14:textId="2A27D723" w:rsidR="006170C8" w:rsidRPr="00570CCB" w:rsidRDefault="006170C8" w:rsidP="006170C8">
      <w:pPr>
        <w:pStyle w:val="EmailDiscussion2"/>
        <w:numPr>
          <w:ilvl w:val="2"/>
          <w:numId w:val="23"/>
        </w:numPr>
        <w:ind w:left="1980"/>
      </w:pPr>
      <w:r>
        <w:t>Companies comments/text suggestions and on need/criticality of the CRs– Jan. 28</w:t>
      </w:r>
      <w:r w:rsidRPr="00570CCB">
        <w:rPr>
          <w:vertAlign w:val="superscript"/>
        </w:rPr>
        <w:t>th</w:t>
      </w:r>
      <w:r>
        <w:rPr>
          <w:vertAlign w:val="superscript"/>
        </w:rPr>
        <w:t xml:space="preserve"> </w:t>
      </w:r>
    </w:p>
    <w:p w14:paraId="2EC671D2" w14:textId="28FC11BA" w:rsidR="006170C8" w:rsidRDefault="006170C8" w:rsidP="006170C8">
      <w:pPr>
        <w:pStyle w:val="EmailDiscussion2"/>
        <w:numPr>
          <w:ilvl w:val="2"/>
          <w:numId w:val="23"/>
        </w:numPr>
        <w:ind w:left="1980"/>
      </w:pPr>
      <w:r>
        <w:t xml:space="preserve">Updated CRs (the ones agreed to be pursued) from responsible companies Jan. </w:t>
      </w:r>
      <w:proofErr w:type="gramStart"/>
      <w:r>
        <w:t>29</w:t>
      </w:r>
      <w:r w:rsidRPr="00570CCB">
        <w:rPr>
          <w:vertAlign w:val="superscript"/>
        </w:rPr>
        <w:t>nd</w:t>
      </w:r>
      <w:proofErr w:type="gramEnd"/>
      <w:r>
        <w:t xml:space="preserve"> </w:t>
      </w:r>
    </w:p>
    <w:bookmarkEnd w:id="0"/>
    <w:p w14:paraId="23C2ECC3" w14:textId="77777777" w:rsidR="006170C8" w:rsidRDefault="006170C8" w:rsidP="006170C8">
      <w:pPr>
        <w:pStyle w:val="EmailDiscussion2"/>
        <w:ind w:left="360" w:firstLine="0"/>
      </w:pPr>
    </w:p>
    <w:p w14:paraId="39DA2B56" w14:textId="6839B139" w:rsidR="006170C8" w:rsidRDefault="006170C8" w:rsidP="006170C8">
      <w:pPr>
        <w:pStyle w:val="EmailDiscussion2"/>
        <w:ind w:left="360" w:firstLine="0"/>
      </w:pPr>
    </w:p>
    <w:p w14:paraId="1DFF73C5" w14:textId="5BAB567C" w:rsidR="007C668D" w:rsidRDefault="007C668D" w:rsidP="007C668D">
      <w:pPr>
        <w:pStyle w:val="EmailDiscussion"/>
      </w:pPr>
      <w:r>
        <w:t>[AT113-e][</w:t>
      </w:r>
      <w:proofErr w:type="gramStart"/>
      <w:r>
        <w:t>509][</w:t>
      </w:r>
      <w:proofErr w:type="spellStart"/>
      <w:proofErr w:type="gramEnd"/>
      <w:r>
        <w:t>SData</w:t>
      </w:r>
      <w:proofErr w:type="spellEnd"/>
      <w:r>
        <w:t>] Control Plane and CBs  (</w:t>
      </w:r>
      <w:r w:rsidR="00F81D6D">
        <w:t>ZTE</w:t>
      </w:r>
      <w:r>
        <w:t>)</w:t>
      </w:r>
    </w:p>
    <w:p w14:paraId="5CD85437" w14:textId="77777777" w:rsidR="007C668D" w:rsidRPr="003F13B6" w:rsidRDefault="007C668D" w:rsidP="007C668D">
      <w:pPr>
        <w:pStyle w:val="EmailDiscussion2"/>
        <w:rPr>
          <w:b/>
          <w:bCs/>
        </w:rPr>
      </w:pPr>
      <w:r w:rsidRPr="003F13B6">
        <w:rPr>
          <w:b/>
          <w:bCs/>
        </w:rPr>
        <w:t>Scope:</w:t>
      </w:r>
    </w:p>
    <w:p w14:paraId="3FE28EC3" w14:textId="2D950205" w:rsidR="007C668D" w:rsidRDefault="007C668D" w:rsidP="003F13B6">
      <w:pPr>
        <w:pStyle w:val="EmailDiscussion2"/>
        <w:numPr>
          <w:ilvl w:val="0"/>
          <w:numId w:val="25"/>
        </w:numPr>
      </w:pPr>
      <w:r>
        <w:lastRenderedPageBreak/>
        <w:t>Further discussion on pending proposals (and those marked for CB) for email discussion R2-2101162</w:t>
      </w:r>
    </w:p>
    <w:p w14:paraId="718BAB26" w14:textId="77777777" w:rsidR="007C668D" w:rsidRDefault="007C668D" w:rsidP="007C668D">
      <w:pPr>
        <w:pStyle w:val="EmailDiscussion2"/>
      </w:pPr>
      <w:proofErr w:type="spellStart"/>
      <w:r>
        <w:t>Tdoc</w:t>
      </w:r>
      <w:proofErr w:type="spellEnd"/>
      <w:r>
        <w:t xml:space="preserve"> summary and identification of possible proposals to agree/discuss for these topics</w:t>
      </w:r>
    </w:p>
    <w:p w14:paraId="1631C89E" w14:textId="61D8313B" w:rsidR="007C668D" w:rsidRDefault="007C668D" w:rsidP="007C668D">
      <w:pPr>
        <w:pStyle w:val="EmailDiscussion2"/>
      </w:pPr>
      <w:r>
        <w:t xml:space="preserve">2.    Discussion on Handling of non-SDT </w:t>
      </w:r>
    </w:p>
    <w:p w14:paraId="0EEA19F6" w14:textId="1246B0C2" w:rsidR="007C668D" w:rsidRDefault="007C668D" w:rsidP="003F13B6">
      <w:pPr>
        <w:pStyle w:val="EmailDiscussion2"/>
        <w:ind w:left="1985"/>
      </w:pPr>
      <w:r>
        <w:t>When non-SDT bearers are resumed</w:t>
      </w:r>
    </w:p>
    <w:p w14:paraId="45F2AD8F" w14:textId="46889523" w:rsidR="007C668D" w:rsidRDefault="007C668D" w:rsidP="003F13B6">
      <w:pPr>
        <w:pStyle w:val="EmailDiscussion2"/>
        <w:ind w:left="1985"/>
      </w:pPr>
      <w:r>
        <w:tab/>
        <w:t>- when SDT is initiated</w:t>
      </w:r>
    </w:p>
    <w:p w14:paraId="09F933D3" w14:textId="2F4C7185" w:rsidR="007C668D" w:rsidRDefault="007C668D" w:rsidP="003F13B6">
      <w:pPr>
        <w:pStyle w:val="EmailDiscussion2"/>
        <w:ind w:left="1985"/>
      </w:pPr>
      <w:r>
        <w:tab/>
        <w:t>- only upon RRC resume by UE</w:t>
      </w:r>
    </w:p>
    <w:p w14:paraId="3845D635" w14:textId="28ED8C4F" w:rsidR="007C668D" w:rsidRDefault="007C668D" w:rsidP="003F13B6">
      <w:pPr>
        <w:pStyle w:val="EmailDiscussion2"/>
        <w:ind w:left="1985"/>
      </w:pPr>
      <w:r>
        <w:t>What to do when non-SDT arrive and DRBs are suspended</w:t>
      </w:r>
    </w:p>
    <w:p w14:paraId="6A377DB4" w14:textId="7E5EFBED" w:rsidR="007C668D" w:rsidRDefault="007C668D" w:rsidP="003F13B6">
      <w:pPr>
        <w:pStyle w:val="EmailDiscussion2"/>
        <w:ind w:left="1985"/>
      </w:pPr>
      <w:r>
        <w:tab/>
        <w:t>- trigger legacy RRC resume procedure</w:t>
      </w:r>
    </w:p>
    <w:p w14:paraId="6DDE430C" w14:textId="5C8736A8" w:rsidR="007C668D" w:rsidRDefault="007C668D" w:rsidP="003F13B6">
      <w:pPr>
        <w:pStyle w:val="EmailDiscussion2"/>
        <w:ind w:left="1985"/>
      </w:pPr>
      <w:r>
        <w:tab/>
        <w:t xml:space="preserve">- introduce a MAC indication to indicate non-SDT arrival  </w:t>
      </w:r>
    </w:p>
    <w:p w14:paraId="02BF0957" w14:textId="77777777" w:rsidR="007C668D" w:rsidRDefault="007C668D" w:rsidP="007C668D">
      <w:pPr>
        <w:pStyle w:val="EmailDiscussion2"/>
      </w:pPr>
      <w:r>
        <w:t>2.</w:t>
      </w:r>
      <w:r>
        <w:tab/>
        <w:t>Whether we use RRC Resume or new RRC message/indication of SDT?</w:t>
      </w:r>
    </w:p>
    <w:p w14:paraId="15F2B40A" w14:textId="5D0F8E78" w:rsidR="007C668D" w:rsidRPr="007C668D" w:rsidRDefault="007C668D" w:rsidP="003F13B6">
      <w:pPr>
        <w:pStyle w:val="EmailDiscussion2"/>
        <w:tabs>
          <w:tab w:val="clear" w:pos="1622"/>
          <w:tab w:val="left" w:pos="1260"/>
        </w:tabs>
        <w:ind w:left="1620" w:hanging="360"/>
      </w:pPr>
      <w:r>
        <w:t>3.</w:t>
      </w:r>
      <w:r>
        <w:tab/>
        <w:t xml:space="preserve">How to handle RRC release for subsequent data – sending a release before SDT phase or </w:t>
      </w:r>
      <w:proofErr w:type="spellStart"/>
      <w:r>
        <w:t>RRCRelease</w:t>
      </w:r>
      <w:proofErr w:type="spellEnd"/>
      <w:r>
        <w:t xml:space="preserve"> at the end of the SDT phase.</w:t>
      </w:r>
    </w:p>
    <w:p w14:paraId="37036556" w14:textId="77777777" w:rsidR="007C668D" w:rsidRPr="003F13B6" w:rsidRDefault="007C668D" w:rsidP="007C668D">
      <w:pPr>
        <w:pStyle w:val="EmailDiscussion2"/>
        <w:rPr>
          <w:b/>
          <w:bCs/>
        </w:rPr>
      </w:pPr>
      <w:r w:rsidRPr="003F13B6">
        <w:rPr>
          <w:b/>
          <w:bCs/>
        </w:rPr>
        <w:t xml:space="preserve">Intended outcome: </w:t>
      </w:r>
    </w:p>
    <w:p w14:paraId="18536E3C" w14:textId="19394940" w:rsidR="007C668D" w:rsidRDefault="007C668D" w:rsidP="007C668D">
      <w:pPr>
        <w:pStyle w:val="EmailDiscussion2"/>
        <w:numPr>
          <w:ilvl w:val="2"/>
          <w:numId w:val="23"/>
        </w:numPr>
        <w:ind w:left="1980"/>
      </w:pPr>
      <w:r>
        <w:t>Agreeable proposals</w:t>
      </w:r>
    </w:p>
    <w:p w14:paraId="53B8AD0B" w14:textId="77777777" w:rsidR="007C668D" w:rsidRPr="003F13B6" w:rsidRDefault="007C668D" w:rsidP="003F13B6">
      <w:pPr>
        <w:pStyle w:val="EmailDiscussion2"/>
        <w:ind w:left="1083"/>
        <w:rPr>
          <w:b/>
          <w:bCs/>
        </w:rPr>
      </w:pPr>
      <w:r>
        <w:tab/>
      </w:r>
      <w:r w:rsidRPr="003F13B6">
        <w:rPr>
          <w:b/>
          <w:bCs/>
        </w:rPr>
        <w:t xml:space="preserve">Deadline for providing comments:  </w:t>
      </w:r>
    </w:p>
    <w:p w14:paraId="6ED35024" w14:textId="2D465252" w:rsidR="007C668D" w:rsidRPr="00570CCB" w:rsidRDefault="007C668D" w:rsidP="007C668D">
      <w:pPr>
        <w:pStyle w:val="EmailDiscussion2"/>
        <w:numPr>
          <w:ilvl w:val="2"/>
          <w:numId w:val="23"/>
        </w:numPr>
        <w:ind w:left="1980"/>
      </w:pPr>
      <w:r>
        <w:t>Companies comments/inputs – Feb. 1st</w:t>
      </w:r>
      <w:r>
        <w:rPr>
          <w:vertAlign w:val="superscript"/>
        </w:rPr>
        <w:t xml:space="preserve"> </w:t>
      </w:r>
    </w:p>
    <w:p w14:paraId="3BB66A6B" w14:textId="64590485" w:rsidR="007C668D" w:rsidRDefault="007C668D" w:rsidP="007C668D">
      <w:pPr>
        <w:pStyle w:val="EmailDiscussion2"/>
        <w:numPr>
          <w:ilvl w:val="2"/>
          <w:numId w:val="23"/>
        </w:numPr>
        <w:ind w:left="1980"/>
      </w:pPr>
      <w:r>
        <w:t>Proposals by rapporteur – Feb. 2nd</w:t>
      </w:r>
    </w:p>
    <w:p w14:paraId="0850C76E" w14:textId="77777777" w:rsidR="007C668D" w:rsidRDefault="007C668D" w:rsidP="006170C8">
      <w:pPr>
        <w:pStyle w:val="EmailDiscussion2"/>
        <w:ind w:left="360" w:firstLine="0"/>
      </w:pPr>
    </w:p>
    <w:p w14:paraId="2DD1A632" w14:textId="17BCBC22" w:rsidR="007C668D" w:rsidRDefault="007C668D" w:rsidP="003F13B6">
      <w:pPr>
        <w:pStyle w:val="EmailDiscussion2"/>
        <w:ind w:left="360"/>
      </w:pPr>
    </w:p>
    <w:p w14:paraId="27AF32F4" w14:textId="0193ACB6" w:rsidR="00570CCB" w:rsidRDefault="00570CCB" w:rsidP="00570CCB">
      <w:pPr>
        <w:pStyle w:val="Doc-text2"/>
        <w:pBdr>
          <w:bottom w:val="single" w:sz="6" w:space="1" w:color="auto"/>
        </w:pBdr>
      </w:pPr>
    </w:p>
    <w:p w14:paraId="29D161BB" w14:textId="77777777" w:rsidR="004104CE" w:rsidRPr="00570CCB" w:rsidRDefault="004104CE" w:rsidP="00570CCB">
      <w:pPr>
        <w:pStyle w:val="Doc-text2"/>
      </w:pPr>
    </w:p>
    <w:p w14:paraId="4CFBCC29" w14:textId="6843840B"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3F337136" w14:textId="77777777" w:rsidR="001C385F" w:rsidRDefault="001C385F" w:rsidP="00A5653B">
      <w:pPr>
        <w:pStyle w:val="Heading2"/>
      </w:pPr>
      <w:r>
        <w:t>6.3</w:t>
      </w:r>
      <w:r>
        <w:tab/>
        <w:t>NR-based Access to Unlicensed Spectrum</w:t>
      </w:r>
    </w:p>
    <w:p w14:paraId="338AE8CE"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7311E58C" w14:textId="77777777" w:rsidR="001C385F" w:rsidRDefault="001C385F" w:rsidP="00BD38CF">
      <w:pPr>
        <w:pStyle w:val="Comments"/>
      </w:pPr>
      <w:r>
        <w:t>Tdoc Limitation: 4 tdocs. See also tdoc limitation for Agenda Item 6</w:t>
      </w:r>
    </w:p>
    <w:p w14:paraId="10A02D57" w14:textId="77777777" w:rsidR="001C385F" w:rsidRDefault="001C385F" w:rsidP="00A5653B">
      <w:pPr>
        <w:pStyle w:val="Heading3"/>
      </w:pPr>
      <w:r>
        <w:t>6.3.1   General and Stage-2 Corrections</w:t>
      </w:r>
    </w:p>
    <w:p w14:paraId="6BF81149" w14:textId="77777777" w:rsidR="001C385F" w:rsidRDefault="001C385F" w:rsidP="00BD38CF">
      <w:pPr>
        <w:pStyle w:val="Comments"/>
      </w:pPr>
      <w:r>
        <w:t>Including incoming LSs, Wi or TS rapporteur inputs, etc.</w:t>
      </w:r>
    </w:p>
    <w:p w14:paraId="30CAAD86" w14:textId="40E6DB6B" w:rsidR="00D80621" w:rsidRDefault="003F13B6" w:rsidP="00D80621">
      <w:pPr>
        <w:pStyle w:val="Doc-title"/>
      </w:pPr>
      <w:hyperlink r:id="rId14" w:history="1">
        <w:r w:rsidR="00D80621" w:rsidRPr="00C4787E">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9D96FC8" w14:textId="5D5AFCE4" w:rsidR="00D80621" w:rsidRDefault="003F13B6" w:rsidP="00D80621">
      <w:pPr>
        <w:pStyle w:val="Doc-title"/>
      </w:pPr>
      <w:hyperlink r:id="rId15" w:history="1">
        <w:r w:rsidR="00D80621" w:rsidRPr="00C4787E">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26BBFD94" w14:textId="27F5CBFD" w:rsidR="001C385F" w:rsidRDefault="001C385F" w:rsidP="00A5653B">
      <w:pPr>
        <w:pStyle w:val="Heading3"/>
      </w:pPr>
      <w:r>
        <w:t>6.3.2</w:t>
      </w:r>
      <w:r>
        <w:tab/>
        <w:t>User plane</w:t>
      </w:r>
    </w:p>
    <w:p w14:paraId="6B09C16E" w14:textId="31C6EB35" w:rsidR="002D71FB" w:rsidRDefault="002D71FB" w:rsidP="00D80621">
      <w:pPr>
        <w:pStyle w:val="Doc-title"/>
        <w:rPr>
          <w:ins w:id="1" w:author="Diana Pani" w:date="2021-01-30T22:28:00Z"/>
        </w:rPr>
      </w:pPr>
      <w:ins w:id="2" w:author="Diana Pani" w:date="2021-01-30T22:28:00Z">
        <w:r w:rsidRPr="003F13B6">
          <w:t>R2-210207</w:t>
        </w:r>
      </w:ins>
      <w:ins w:id="3" w:author="Diana Pani" w:date="2021-01-30T22:31:00Z">
        <w:r w:rsidR="00B35705">
          <w:t>7</w:t>
        </w:r>
      </w:ins>
      <w:ins w:id="4" w:author="Diana Pani" w:date="2021-01-30T22:28:00Z">
        <w:r>
          <w:tab/>
        </w:r>
        <w:r w:rsidRPr="002D71FB">
          <w:t>Report on [AT113-e][502][NR-U] CRs on NR-U User Plane (Ericsson)</w:t>
        </w:r>
      </w:ins>
    </w:p>
    <w:p w14:paraId="400BA95C" w14:textId="4094B6FD" w:rsidR="00D80621" w:rsidRDefault="003F13B6" w:rsidP="00D80621">
      <w:pPr>
        <w:pStyle w:val="Doc-title"/>
        <w:rPr>
          <w:ins w:id="5" w:author="Diana Pani" w:date="2021-01-30T22:28:00Z"/>
        </w:rPr>
      </w:pPr>
      <w:hyperlink r:id="rId16" w:history="1">
        <w:r w:rsidR="00D80621" w:rsidRPr="00C4787E">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43CD550" w14:textId="6633CE54" w:rsidR="002D71FB" w:rsidRDefault="002D71FB" w:rsidP="002D71FB">
      <w:pPr>
        <w:pStyle w:val="Doc-text2"/>
        <w:rPr>
          <w:ins w:id="6" w:author="Diana Pani" w:date="2021-01-30T22:28:00Z"/>
        </w:rPr>
      </w:pPr>
      <w:ins w:id="7" w:author="Diana Pani" w:date="2021-01-30T22:28:00Z">
        <w:r>
          <w:t>=&gt;</w:t>
        </w:r>
        <w:r>
          <w:tab/>
        </w:r>
      </w:ins>
      <w:ins w:id="8" w:author="Diana Pani" w:date="2021-01-30T22:29:00Z">
        <w:r>
          <w:t>T</w:t>
        </w:r>
      </w:ins>
      <w:ins w:id="9" w:author="Diana Pani" w:date="2021-01-30T22:28:00Z">
        <w:r>
          <w:t xml:space="preserve">he CR is not pursued </w:t>
        </w:r>
      </w:ins>
    </w:p>
    <w:p w14:paraId="79017A59" w14:textId="77777777" w:rsidR="002D71FB" w:rsidRPr="002D71FB" w:rsidRDefault="002D71FB" w:rsidP="002D71FB">
      <w:pPr>
        <w:pStyle w:val="Doc-text2"/>
        <w:pPrChange w:id="10" w:author="Diana Pani" w:date="2021-01-30T22:28:00Z">
          <w:pPr>
            <w:pStyle w:val="Doc-title"/>
          </w:pPr>
        </w:pPrChange>
      </w:pPr>
    </w:p>
    <w:p w14:paraId="09F6F292" w14:textId="48BF98E0" w:rsidR="00D80621" w:rsidRDefault="003F13B6" w:rsidP="00D80621">
      <w:pPr>
        <w:pStyle w:val="Doc-title"/>
        <w:rPr>
          <w:ins w:id="11" w:author="Diana Pani" w:date="2021-01-30T22:29:00Z"/>
        </w:rPr>
      </w:pPr>
      <w:hyperlink r:id="rId17" w:history="1">
        <w:r w:rsidR="00D80621" w:rsidRPr="00C4787E">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79589C9E" w14:textId="5FB4C30A" w:rsidR="002D71FB" w:rsidRPr="002D71FB" w:rsidRDefault="002D71FB" w:rsidP="002D71FB">
      <w:pPr>
        <w:pStyle w:val="Doc-text2"/>
        <w:pPrChange w:id="12" w:author="Diana Pani" w:date="2021-01-30T22:29:00Z">
          <w:pPr>
            <w:pStyle w:val="Doc-title"/>
          </w:pPr>
        </w:pPrChange>
      </w:pPr>
      <w:ins w:id="13" w:author="Diana Pani" w:date="2021-01-30T22:29:00Z">
        <w:r>
          <w:t>=&gt;</w:t>
        </w:r>
        <w:r>
          <w:tab/>
          <w:t>The CR is not pursued</w:t>
        </w:r>
      </w:ins>
    </w:p>
    <w:p w14:paraId="14FBEB83" w14:textId="46629FF8" w:rsidR="001C385F" w:rsidRDefault="001C385F" w:rsidP="00A5653B">
      <w:pPr>
        <w:pStyle w:val="Heading3"/>
      </w:pPr>
      <w:r>
        <w:t>6.3.3</w:t>
      </w:r>
      <w:r>
        <w:tab/>
        <w:t>Control plane</w:t>
      </w:r>
    </w:p>
    <w:p w14:paraId="44B2E6D3" w14:textId="1E4DF449" w:rsidR="003F13B6" w:rsidRDefault="003F13B6" w:rsidP="009977FC">
      <w:pPr>
        <w:rPr>
          <w:ins w:id="14" w:author="Diana" w:date="2021-01-30T22:09:00Z"/>
        </w:rPr>
      </w:pPr>
      <w:ins w:id="15" w:author="Diana" w:date="2021-01-30T22:09:00Z">
        <w:r w:rsidRPr="003F13B6">
          <w:t>R2-2102076</w:t>
        </w:r>
      </w:ins>
      <w:ins w:id="16" w:author="Diana" w:date="2021-01-30T22:18:00Z">
        <w:r>
          <w:tab/>
        </w:r>
        <w:r w:rsidRPr="003F13B6">
          <w:t>Report of [AT113-e][</w:t>
        </w:r>
        <w:proofErr w:type="gramStart"/>
        <w:r w:rsidRPr="003F13B6">
          <w:t>501][</w:t>
        </w:r>
        <w:proofErr w:type="gramEnd"/>
        <w:r w:rsidRPr="003F13B6">
          <w:t>NR-U] CRs on NR-U Control Plane</w:t>
        </w:r>
        <w:r>
          <w:tab/>
          <w:t>Qualcomm</w:t>
        </w:r>
      </w:ins>
    </w:p>
    <w:p w14:paraId="7CB9C639" w14:textId="32AEDD34" w:rsidR="00B35705" w:rsidRDefault="003F13B6" w:rsidP="009977FC">
      <w:pPr>
        <w:rPr>
          <w:ins w:id="17" w:author="Diana Pani" w:date="2021-01-30T22:30:00Z"/>
        </w:rPr>
      </w:pPr>
      <w:hyperlink r:id="rId18" w:history="1">
        <w:r w:rsidR="00D80621" w:rsidRPr="00C4787E">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r>
      <w:proofErr w:type="spellStart"/>
      <w:r w:rsidR="00D80621">
        <w:t>NR_unlic</w:t>
      </w:r>
      <w:proofErr w:type="spellEnd"/>
      <w:r w:rsidR="00D80621">
        <w:t>-Core</w:t>
      </w:r>
    </w:p>
    <w:p w14:paraId="72566FCF" w14:textId="2AB3B3DC" w:rsidR="00B35705" w:rsidRDefault="00136B8A" w:rsidP="00B35705">
      <w:pPr>
        <w:pStyle w:val="Doc-text2"/>
        <w:rPr>
          <w:ins w:id="18" w:author="Diana Pani" w:date="2021-01-30T22:44:00Z"/>
        </w:rPr>
      </w:pPr>
      <w:ins w:id="19" w:author="Diana Pani" w:date="2021-01-30T22:44:00Z">
        <w:r>
          <w:t>=&gt;</w:t>
        </w:r>
        <w:r>
          <w:tab/>
          <w:t>Companies agree with the problem and that it needs to be fixed</w:t>
        </w:r>
      </w:ins>
    </w:p>
    <w:p w14:paraId="4B07CB93" w14:textId="00D87BDB" w:rsidR="00136B8A" w:rsidRPr="00136B8A" w:rsidRDefault="00136B8A" w:rsidP="00B35705">
      <w:pPr>
        <w:pStyle w:val="Doc-text2"/>
        <w:rPr>
          <w:i/>
          <w:iCs/>
          <w:rPrChange w:id="20" w:author="Diana Pani" w:date="2021-01-30T22:45:00Z">
            <w:rPr/>
          </w:rPrChange>
        </w:rPr>
        <w:pPrChange w:id="21" w:author="Diana Pani" w:date="2021-01-30T22:30:00Z">
          <w:pPr/>
        </w:pPrChange>
      </w:pPr>
      <w:ins w:id="22" w:author="Diana Pani" w:date="2021-01-30T22:45:00Z">
        <w:r>
          <w:rPr>
            <w:i/>
            <w:iCs/>
            <w:noProof/>
          </w:rPr>
          <w:t xml:space="preserve">Discussion: </w:t>
        </w:r>
        <w:r w:rsidRPr="00136B8A">
          <w:rPr>
            <w:i/>
            <w:iCs/>
            <w:noProof/>
            <w:rPrChange w:id="23" w:author="Diana Pani" w:date="2021-01-30T22:45:00Z">
              <w:rPr>
                <w:b/>
                <w:bCs/>
                <w:noProof/>
              </w:rPr>
            </w:rPrChange>
          </w:rPr>
          <w:t>It can be further discussed online whether to use the alternative location suggested by Ericsson</w:t>
        </w:r>
      </w:ins>
    </w:p>
    <w:p w14:paraId="10770C14" w14:textId="15B17E8B" w:rsidR="00D80621" w:rsidRDefault="003F13B6" w:rsidP="00D80621">
      <w:pPr>
        <w:pStyle w:val="Doc-title"/>
        <w:rPr>
          <w:ins w:id="24" w:author="Diana Pani" w:date="2021-01-30T22:48:00Z"/>
        </w:rPr>
      </w:pPr>
      <w:hyperlink r:id="rId19" w:history="1">
        <w:r w:rsidR="00D80621" w:rsidRPr="00C4787E">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04F73931" w14:textId="77777777" w:rsidR="00136B8A" w:rsidRDefault="00136B8A" w:rsidP="00136B8A">
      <w:pPr>
        <w:pStyle w:val="Doc-text2"/>
        <w:rPr>
          <w:ins w:id="25" w:author="Diana Pani" w:date="2021-01-30T22:48:00Z"/>
          <w:bCs/>
        </w:rPr>
      </w:pPr>
      <w:ins w:id="26" w:author="Diana Pani" w:date="2021-01-30T22:48:00Z">
        <w:r w:rsidRPr="00B30DBF">
          <w:rPr>
            <w:bCs/>
          </w:rPr>
          <w:lastRenderedPageBreak/>
          <w:t>=&gt;</w:t>
        </w:r>
        <w:r w:rsidRPr="00B30DBF">
          <w:rPr>
            <w:bCs/>
          </w:rPr>
          <w:tab/>
          <w:t>No changes to NR-U RSSI reporting procedures are introduced</w:t>
        </w:r>
      </w:ins>
    </w:p>
    <w:p w14:paraId="1B59CEBE" w14:textId="77777777" w:rsidR="00136B8A" w:rsidRPr="00136B8A" w:rsidRDefault="00136B8A" w:rsidP="00136B8A">
      <w:pPr>
        <w:pStyle w:val="Doc-text2"/>
        <w:rPr>
          <w:ins w:id="27" w:author="Diana Pani" w:date="2021-01-30T22:48:00Z"/>
          <w:bCs/>
        </w:rPr>
      </w:pPr>
      <w:ins w:id="28" w:author="Diana Pani" w:date="2021-01-30T22:48:00Z">
        <w:r>
          <w:rPr>
            <w:bCs/>
          </w:rPr>
          <w:t xml:space="preserve">=&gt; </w:t>
        </w:r>
        <w:r>
          <w:rPr>
            <w:bCs/>
          </w:rPr>
          <w:tab/>
        </w:r>
        <w:r w:rsidRPr="00B30DBF">
          <w:rPr>
            <w:b/>
          </w:rPr>
          <w:t>Discuss</w:t>
        </w:r>
        <w:r>
          <w:rPr>
            <w:bCs/>
          </w:rPr>
          <w:t xml:space="preserve">: </w:t>
        </w:r>
        <w:r w:rsidRPr="00136B8A">
          <w:rPr>
            <w:bCs/>
          </w:rPr>
          <w:t>A new UE capability in LTE RRC for NR-U RSSI reporting is not needed in Rel-16. This can be further discussed online.</w:t>
        </w:r>
      </w:ins>
    </w:p>
    <w:p w14:paraId="55504F18" w14:textId="77777777" w:rsidR="00136B8A" w:rsidRPr="00136B8A" w:rsidRDefault="00136B8A" w:rsidP="00136B8A">
      <w:pPr>
        <w:pStyle w:val="Doc-text2"/>
        <w:pPrChange w:id="29" w:author="Diana Pani" w:date="2021-01-30T22:48:00Z">
          <w:pPr>
            <w:pStyle w:val="Doc-title"/>
          </w:pPr>
        </w:pPrChange>
      </w:pPr>
    </w:p>
    <w:p w14:paraId="4BB0DF00" w14:textId="5F5CFC81" w:rsidR="00D80621" w:rsidRDefault="003F13B6" w:rsidP="00D80621">
      <w:pPr>
        <w:pStyle w:val="Doc-title"/>
        <w:rPr>
          <w:ins w:id="30" w:author="Diana Pani" w:date="2021-01-30T22:48:00Z"/>
        </w:rPr>
      </w:pPr>
      <w:hyperlink r:id="rId20" w:history="1">
        <w:r w:rsidR="00D80621" w:rsidRPr="00C4787E">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0D4FC485" w14:textId="1F046B33" w:rsidR="00136B8A" w:rsidRPr="00136B8A" w:rsidRDefault="00136B8A" w:rsidP="00136B8A">
      <w:pPr>
        <w:pStyle w:val="Doc-text2"/>
        <w:rPr>
          <w:ins w:id="31" w:author="Diana Pani" w:date="2021-01-30T22:47:00Z"/>
        </w:rPr>
        <w:pPrChange w:id="32" w:author="Diana Pani" w:date="2021-01-30T22:48:00Z">
          <w:pPr>
            <w:pStyle w:val="Doc-title"/>
          </w:pPr>
        </w:pPrChange>
      </w:pPr>
      <w:ins w:id="33" w:author="Diana Pani" w:date="2021-01-30T22:48:00Z">
        <w:r>
          <w:t>=&gt;</w:t>
        </w:r>
        <w:r>
          <w:tab/>
          <w:t>The CR is agreed</w:t>
        </w:r>
      </w:ins>
    </w:p>
    <w:p w14:paraId="7F76B9F7" w14:textId="4BF23D1F" w:rsidR="00136B8A" w:rsidRPr="00136B8A" w:rsidDel="00136B8A" w:rsidRDefault="00136B8A" w:rsidP="00136B8A">
      <w:pPr>
        <w:pStyle w:val="Doc-text2"/>
        <w:rPr>
          <w:del w:id="34" w:author="Diana Pani" w:date="2021-01-30T22:48:00Z"/>
          <w:bCs/>
        </w:rPr>
        <w:pPrChange w:id="35" w:author="Diana Pani" w:date="2021-01-30T22:47:00Z">
          <w:pPr>
            <w:pStyle w:val="Doc-title"/>
          </w:pPr>
        </w:pPrChange>
      </w:pPr>
    </w:p>
    <w:p w14:paraId="3D44B69C" w14:textId="24326F42" w:rsidR="00D80621" w:rsidRDefault="003F13B6" w:rsidP="00D80621">
      <w:pPr>
        <w:pStyle w:val="Doc-title"/>
        <w:rPr>
          <w:ins w:id="36" w:author="Diana Pani" w:date="2021-01-30T22:45:00Z"/>
        </w:rPr>
      </w:pPr>
      <w:hyperlink r:id="rId21" w:history="1">
        <w:r w:rsidR="00D80621" w:rsidRPr="00C4787E">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3DE2EB80" w14:textId="47A7C972" w:rsidR="00136B8A" w:rsidRPr="00136B8A" w:rsidRDefault="00136B8A" w:rsidP="00136B8A">
      <w:pPr>
        <w:pStyle w:val="Doc-text2"/>
        <w:pPrChange w:id="37" w:author="Diana Pani" w:date="2021-01-30T22:45:00Z">
          <w:pPr>
            <w:pStyle w:val="Doc-title"/>
          </w:pPr>
        </w:pPrChange>
      </w:pPr>
      <w:ins w:id="38" w:author="Diana Pani" w:date="2021-01-30T22:45:00Z">
        <w:r>
          <w:t>=&gt;</w:t>
        </w:r>
        <w:r>
          <w:tab/>
          <w:t>The CR is agreed</w:t>
        </w:r>
      </w:ins>
    </w:p>
    <w:p w14:paraId="75C4DB26" w14:textId="706D8679" w:rsidR="00D80621" w:rsidRDefault="003F13B6" w:rsidP="00D80621">
      <w:pPr>
        <w:pStyle w:val="Doc-title"/>
        <w:rPr>
          <w:ins w:id="39" w:author="Diana Pani" w:date="2021-01-30T22:46:00Z"/>
        </w:rPr>
      </w:pPr>
      <w:hyperlink r:id="rId22" w:history="1">
        <w:r w:rsidR="00D80621" w:rsidRPr="00C4787E">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34CCB9FB" w14:textId="22B7FD73" w:rsidR="00136B8A" w:rsidRDefault="00136B8A" w:rsidP="00136B8A">
      <w:pPr>
        <w:pStyle w:val="Doc-text2"/>
        <w:rPr>
          <w:ins w:id="40" w:author="Diana Pani" w:date="2021-01-30T22:46:00Z"/>
        </w:rPr>
      </w:pPr>
      <w:ins w:id="41" w:author="Diana Pani" w:date="2021-01-30T22:46:00Z">
        <w:r>
          <w:t>=&gt;</w:t>
        </w:r>
        <w:r>
          <w:tab/>
          <w:t>Update the CR with following modifications:</w:t>
        </w:r>
      </w:ins>
    </w:p>
    <w:p w14:paraId="6DF5C898" w14:textId="77777777" w:rsidR="00136B8A" w:rsidRDefault="00136B8A" w:rsidP="00136B8A">
      <w:pPr>
        <w:pStyle w:val="Doc-text2"/>
        <w:rPr>
          <w:ins w:id="42" w:author="Diana Pani" w:date="2021-01-30T22:46:00Z"/>
        </w:rPr>
      </w:pPr>
      <w:ins w:id="43" w:author="Diana Pani" w:date="2021-01-30T22:46:00Z">
        <w:r>
          <w:t>1)</w:t>
        </w:r>
        <w:r>
          <w:tab/>
          <w:t>Use “DRS window” instead of “discovery burst window”</w:t>
        </w:r>
      </w:ins>
    </w:p>
    <w:p w14:paraId="0782DD5A" w14:textId="0839C1D6" w:rsidR="00136B8A" w:rsidRDefault="00136B8A" w:rsidP="00136B8A">
      <w:pPr>
        <w:pStyle w:val="Doc-text2"/>
        <w:rPr>
          <w:ins w:id="44" w:author="Diana Pani" w:date="2021-01-30T22:46:00Z"/>
        </w:rPr>
      </w:pPr>
      <w:ins w:id="45" w:author="Diana Pani" w:date="2021-01-30T22:46:00Z">
        <w:r>
          <w:t>2)</w:t>
        </w:r>
        <w:r>
          <w:tab/>
          <w:t>Change to “… DCI 2_0 to read available RB set indicator”</w:t>
        </w:r>
      </w:ins>
    </w:p>
    <w:p w14:paraId="2ACDD7A8" w14:textId="581ED27C" w:rsidR="00136B8A" w:rsidRDefault="00136B8A" w:rsidP="00136B8A">
      <w:pPr>
        <w:pStyle w:val="Doc-text2"/>
        <w:rPr>
          <w:ins w:id="46" w:author="Diana Pani" w:date="2021-01-30T22:46:00Z"/>
        </w:rPr>
      </w:pPr>
      <w:ins w:id="47" w:author="Diana Pani" w:date="2021-01-30T22:46:00Z">
        <w:r>
          <w:t>=&gt;</w:t>
        </w:r>
        <w:r>
          <w:tab/>
          <w:t xml:space="preserve">The CR is revised in </w:t>
        </w:r>
        <w:r w:rsidRPr="00136B8A">
          <w:t>R2-2102082</w:t>
        </w:r>
      </w:ins>
    </w:p>
    <w:p w14:paraId="1E0A826A" w14:textId="45B03E2C" w:rsidR="00136B8A" w:rsidRDefault="00136B8A" w:rsidP="00136B8A">
      <w:pPr>
        <w:pStyle w:val="Doc-title"/>
        <w:rPr>
          <w:ins w:id="48" w:author="Diana Pani" w:date="2021-01-30T22:46:00Z"/>
        </w:rPr>
      </w:pPr>
      <w:ins w:id="49" w:author="Diana Pani" w:date="2021-01-30T22:46:00Z">
        <w:r w:rsidRPr="00136B8A">
          <w:t>R2-2102082</w:t>
        </w:r>
        <w:r>
          <w:tab/>
          <w:t>Corrections to UE capability for NR-U (Rel-16)</w:t>
        </w:r>
        <w:r>
          <w:tab/>
          <w:t>ZTE Corporation, Sanechips</w:t>
        </w:r>
        <w:r>
          <w:tab/>
          <w:t>CR</w:t>
        </w:r>
        <w:r>
          <w:tab/>
          <w:t>Rel-16</w:t>
        </w:r>
        <w:r>
          <w:tab/>
          <w:t>38.306</w:t>
        </w:r>
        <w:r>
          <w:tab/>
          <w:t>16.3.0</w:t>
        </w:r>
        <w:r>
          <w:tab/>
          <w:t>0502</w:t>
        </w:r>
        <w:r>
          <w:tab/>
          <w:t>-</w:t>
        </w:r>
        <w:r>
          <w:tab/>
          <w:t>F</w:t>
        </w:r>
        <w:r>
          <w:tab/>
          <w:t>NR_unlic-Core</w:t>
        </w:r>
      </w:ins>
    </w:p>
    <w:p w14:paraId="757B9A23" w14:textId="77777777" w:rsidR="00136B8A" w:rsidRPr="00136B8A" w:rsidRDefault="00136B8A" w:rsidP="00136B8A">
      <w:pPr>
        <w:pStyle w:val="Doc-text2"/>
        <w:pPrChange w:id="50" w:author="Diana Pani" w:date="2021-01-30T22:46:00Z">
          <w:pPr>
            <w:pStyle w:val="Doc-title"/>
          </w:pPr>
        </w:pPrChange>
      </w:pPr>
    </w:p>
    <w:p w14:paraId="6AA22E8A" w14:textId="0C141FF5" w:rsidR="00D80621" w:rsidRDefault="003F13B6" w:rsidP="00D80621">
      <w:pPr>
        <w:pStyle w:val="Doc-title"/>
        <w:rPr>
          <w:ins w:id="51" w:author="Diana Pani" w:date="2021-01-30T22:45:00Z"/>
        </w:rPr>
      </w:pPr>
      <w:hyperlink r:id="rId23" w:history="1">
        <w:r w:rsidR="00D80621" w:rsidRPr="00C4787E">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7B1AB199" w14:textId="48454344" w:rsidR="00136B8A" w:rsidRPr="00136B8A" w:rsidRDefault="00136B8A" w:rsidP="00136B8A">
      <w:pPr>
        <w:pStyle w:val="Doc-text2"/>
        <w:pPrChange w:id="52" w:author="Diana Pani" w:date="2021-01-30T22:45:00Z">
          <w:pPr>
            <w:pStyle w:val="Doc-title"/>
          </w:pPr>
        </w:pPrChange>
      </w:pPr>
      <w:ins w:id="53" w:author="Diana Pani" w:date="2021-01-30T22:45:00Z">
        <w:r>
          <w:t>=&gt;</w:t>
        </w:r>
        <w:r>
          <w:tab/>
          <w:t>The CR is not pursued</w:t>
        </w:r>
      </w:ins>
    </w:p>
    <w:p w14:paraId="3DA9A082" w14:textId="5F485423" w:rsidR="00D80621" w:rsidRDefault="003F13B6" w:rsidP="00D80621">
      <w:pPr>
        <w:pStyle w:val="Doc-title"/>
        <w:rPr>
          <w:ins w:id="54" w:author="Diana Pani" w:date="2021-01-30T22:44:00Z"/>
        </w:rPr>
      </w:pPr>
      <w:hyperlink r:id="rId24" w:history="1">
        <w:r w:rsidR="00D80621" w:rsidRPr="00C4787E">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74D0B7FA" w14:textId="4EF6F28C" w:rsidR="00136B8A" w:rsidRPr="00136B8A" w:rsidRDefault="00136B8A" w:rsidP="00136B8A">
      <w:pPr>
        <w:pStyle w:val="Doc-text2"/>
        <w:pPrChange w:id="55" w:author="Diana Pani" w:date="2021-01-30T22:44:00Z">
          <w:pPr>
            <w:pStyle w:val="Doc-title"/>
          </w:pPr>
        </w:pPrChange>
      </w:pPr>
      <w:ins w:id="56" w:author="Diana Pani" w:date="2021-01-30T22:44:00Z">
        <w:r>
          <w:t>=&gt;</w:t>
        </w:r>
        <w:r>
          <w:tab/>
          <w:t>The CR is not pursued</w:t>
        </w:r>
      </w:ins>
    </w:p>
    <w:p w14:paraId="2A920D73" w14:textId="1FDE9BE0" w:rsidR="001C385F" w:rsidRDefault="001C385F" w:rsidP="00A5653B">
      <w:pPr>
        <w:pStyle w:val="Heading2"/>
      </w:pPr>
      <w:r>
        <w:t>6.9</w:t>
      </w:r>
      <w:r>
        <w:tab/>
        <w:t>UE Power Saving in NR</w:t>
      </w:r>
    </w:p>
    <w:p w14:paraId="401AC51A" w14:textId="77777777" w:rsidR="001C385F" w:rsidRDefault="001C385F" w:rsidP="00BD38CF">
      <w:pPr>
        <w:pStyle w:val="Comments"/>
      </w:pPr>
      <w:r>
        <w:t>(NR_UE_pow_sav-Core; leading WG: RAN1; REL-16; started: Mar 19; Completed Jun 20; WID: RP-200494).</w:t>
      </w:r>
    </w:p>
    <w:p w14:paraId="5E08457E" w14:textId="77777777" w:rsidR="001C385F" w:rsidRDefault="001C385F" w:rsidP="00BD38CF">
      <w:pPr>
        <w:pStyle w:val="Comments"/>
      </w:pPr>
      <w:r>
        <w:t>Tdoc Limitation: 4 tdocs. See also tdoc limitation for Agenda Item 6</w:t>
      </w:r>
    </w:p>
    <w:p w14:paraId="7E5EE4D0" w14:textId="77777777" w:rsidR="001C385F" w:rsidRDefault="001C385F" w:rsidP="00A5653B">
      <w:pPr>
        <w:pStyle w:val="Heading3"/>
      </w:pPr>
      <w:r>
        <w:t>6.9.1</w:t>
      </w:r>
      <w:r>
        <w:tab/>
        <w:t>General and Stage-2 corrections</w:t>
      </w:r>
    </w:p>
    <w:p w14:paraId="197CEAF0" w14:textId="77777777" w:rsidR="001C385F" w:rsidRDefault="001C385F" w:rsidP="00BD38CF">
      <w:pPr>
        <w:pStyle w:val="Comments"/>
      </w:pPr>
      <w:r>
        <w:t>Including incoming LSs, rapporteur inputs, etc</w:t>
      </w:r>
    </w:p>
    <w:p w14:paraId="684DB7E6" w14:textId="77777777" w:rsidR="001C385F" w:rsidRDefault="001C385F" w:rsidP="00A5653B">
      <w:pPr>
        <w:pStyle w:val="Heading3"/>
      </w:pPr>
      <w:r>
        <w:t>6.9.2</w:t>
      </w:r>
      <w:r>
        <w:tab/>
        <w:t xml:space="preserve">User plane Corrections </w:t>
      </w:r>
    </w:p>
    <w:p w14:paraId="0894F409" w14:textId="77777777" w:rsidR="001C385F" w:rsidRDefault="001C385F" w:rsidP="00A5653B">
      <w:pPr>
        <w:pStyle w:val="Heading3"/>
      </w:pPr>
      <w:r>
        <w:t>6.9.3</w:t>
      </w:r>
      <w:r>
        <w:tab/>
        <w:t>Control plane Corrections</w:t>
      </w:r>
    </w:p>
    <w:p w14:paraId="266DA5D4" w14:textId="6A561E01" w:rsidR="00D80621" w:rsidRDefault="003F13B6" w:rsidP="00D80621">
      <w:pPr>
        <w:pStyle w:val="Doc-title"/>
      </w:pPr>
      <w:hyperlink r:id="rId25" w:history="1">
        <w:r w:rsidR="00D80621" w:rsidRPr="00C4787E">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45A5962" w14:textId="77777777" w:rsidR="0016061E" w:rsidRDefault="0016061E" w:rsidP="0016061E">
      <w:pPr>
        <w:pStyle w:val="Doc-text2"/>
        <w:rPr>
          <w:ins w:id="57" w:author="Diana Pani" w:date="2021-01-30T22:49:00Z"/>
        </w:rPr>
      </w:pPr>
      <w:ins w:id="58" w:author="Diana Pani" w:date="2021-01-30T22:49:00Z">
        <w:r>
          <w:t>=</w:t>
        </w:r>
        <w:proofErr w:type="gramStart"/>
        <w:r>
          <w:t>&gt;  The</w:t>
        </w:r>
        <w:proofErr w:type="gramEnd"/>
        <w:r>
          <w:t xml:space="preserve"> first change in R2-2100456 is not needed.</w:t>
        </w:r>
      </w:ins>
    </w:p>
    <w:p w14:paraId="6923C137" w14:textId="77777777" w:rsidR="0016061E" w:rsidRDefault="0016061E" w:rsidP="0016061E">
      <w:pPr>
        <w:pStyle w:val="Doc-text2"/>
        <w:rPr>
          <w:ins w:id="59" w:author="Diana Pani" w:date="2021-01-30T22:49:00Z"/>
        </w:rPr>
      </w:pPr>
      <w:ins w:id="60" w:author="Diana Pani" w:date="2021-01-30T22:49:00Z">
        <w:r>
          <w:t>=&gt;  The second change in R2-2100456 is revised as: “…the UE shall not relax measurements on high priority frequencies beyond “</w:t>
        </w:r>
        <w:proofErr w:type="spellStart"/>
        <w:r>
          <w:t>Thigher_priority_search</w:t>
        </w:r>
        <w:proofErr w:type="spellEnd"/>
        <w:r>
          <w:t>” unless both low mobility and not at cell edge criteria are fulfilled (see TS 38.133 [14], clause 4.2.2.7 and TS 38.304 [20], clause 5.2.4.9.0)”.</w:t>
        </w:r>
      </w:ins>
    </w:p>
    <w:p w14:paraId="1BB8592A" w14:textId="77777777" w:rsidR="0016061E" w:rsidRDefault="0016061E" w:rsidP="0016061E">
      <w:pPr>
        <w:pStyle w:val="Doc-text2"/>
        <w:rPr>
          <w:ins w:id="61" w:author="Diana Pani" w:date="2021-01-30T22:49:00Z"/>
        </w:rPr>
      </w:pPr>
      <w:ins w:id="62" w:author="Diana Pani" w:date="2021-01-30T22:49:00Z">
        <w:r>
          <w:t>=</w:t>
        </w:r>
        <w:proofErr w:type="gramStart"/>
        <w:r>
          <w:t>&gt;  The</w:t>
        </w:r>
        <w:proofErr w:type="gramEnd"/>
        <w:r>
          <w:t xml:space="preserve"> third change in R2-2100456 is agreed.</w:t>
        </w:r>
      </w:ins>
    </w:p>
    <w:p w14:paraId="4E551491" w14:textId="2A5D48CB" w:rsidR="00D80621" w:rsidRDefault="0016061E" w:rsidP="0016061E">
      <w:pPr>
        <w:pStyle w:val="Doc-text2"/>
        <w:rPr>
          <w:ins w:id="63" w:author="Diana Pani" w:date="2021-01-30T22:49:00Z"/>
        </w:rPr>
      </w:pPr>
      <w:ins w:id="64" w:author="Diana Pani" w:date="2021-01-30T22:49:00Z">
        <w:r>
          <w:t>=</w:t>
        </w:r>
        <w:proofErr w:type="gramStart"/>
        <w:r>
          <w:t>&gt;  The</w:t>
        </w:r>
        <w:proofErr w:type="gramEnd"/>
        <w:r>
          <w:t xml:space="preserve"> CR is revised in </w:t>
        </w:r>
        <w:r w:rsidRPr="00136B8A">
          <w:t>R2-210208</w:t>
        </w:r>
        <w:r>
          <w:t>3</w:t>
        </w:r>
        <w:r>
          <w:t>.</w:t>
        </w:r>
      </w:ins>
    </w:p>
    <w:p w14:paraId="3DF23703" w14:textId="7BF57FC8" w:rsidR="0016061E" w:rsidRDefault="0016061E" w:rsidP="0016061E">
      <w:pPr>
        <w:pStyle w:val="Doc-title"/>
        <w:rPr>
          <w:ins w:id="65" w:author="Diana Pani" w:date="2021-01-30T22:49:00Z"/>
        </w:rPr>
      </w:pPr>
      <w:ins w:id="66" w:author="Diana Pani" w:date="2021-01-30T22:49:00Z">
        <w:r w:rsidRPr="00136B8A">
          <w:t>R2-210208</w:t>
        </w:r>
        <w:r>
          <w:t>3</w:t>
        </w:r>
        <w:r>
          <w:tab/>
          <w:t>CR on 38.331 for power saving</w:t>
        </w:r>
        <w:r>
          <w:tab/>
          <w:t>vivo</w:t>
        </w:r>
        <w:r>
          <w:tab/>
          <w:t>CR</w:t>
        </w:r>
        <w:r>
          <w:tab/>
          <w:t>Rel-16</w:t>
        </w:r>
        <w:r>
          <w:tab/>
          <w:t>38.331</w:t>
        </w:r>
        <w:r>
          <w:tab/>
          <w:t>16.3.1</w:t>
        </w:r>
        <w:r>
          <w:tab/>
          <w:t>2325</w:t>
        </w:r>
        <w:r>
          <w:tab/>
          <w:t>-</w:t>
        </w:r>
        <w:r>
          <w:tab/>
          <w:t>F</w:t>
        </w:r>
        <w:r>
          <w:tab/>
          <w:t>NR_UE_pow_sav-Core</w:t>
        </w:r>
      </w:ins>
    </w:p>
    <w:p w14:paraId="57BE633E" w14:textId="77777777" w:rsidR="0016061E" w:rsidRPr="00D80621" w:rsidRDefault="0016061E" w:rsidP="0016061E">
      <w:pPr>
        <w:pStyle w:val="Doc-text2"/>
      </w:pPr>
    </w:p>
    <w:p w14:paraId="2F07A6E2" w14:textId="73D6B564" w:rsidR="001C385F" w:rsidRDefault="001C385F" w:rsidP="00A5653B">
      <w:pPr>
        <w:pStyle w:val="Heading2"/>
      </w:pPr>
      <w:r>
        <w:t>6.11</w:t>
      </w:r>
      <w:r>
        <w:tab/>
        <w:t>2-step RACH for NR</w:t>
      </w:r>
    </w:p>
    <w:p w14:paraId="5399E785" w14:textId="77777777" w:rsidR="001C385F" w:rsidRDefault="001C385F" w:rsidP="00BD38CF">
      <w:pPr>
        <w:pStyle w:val="Comments"/>
      </w:pPr>
      <w:r>
        <w:t xml:space="preserve">(NR_2step_RACH-Core; leading WG: RAN1; REL-16; started: Dec 18; Completed: June 20; WID: RP-200085). </w:t>
      </w:r>
    </w:p>
    <w:p w14:paraId="5253B4BA" w14:textId="77777777" w:rsidR="001C385F" w:rsidRDefault="001C385F" w:rsidP="00BD38CF">
      <w:pPr>
        <w:pStyle w:val="Comments"/>
      </w:pPr>
      <w:r>
        <w:t>Tdoc Limitation: 4 tdocs, See also tdoc limitation for Agenda Item 6</w:t>
      </w:r>
    </w:p>
    <w:p w14:paraId="7049347C" w14:textId="77777777" w:rsidR="001C385F" w:rsidRDefault="001C385F" w:rsidP="00A5653B">
      <w:pPr>
        <w:pStyle w:val="Heading3"/>
      </w:pPr>
      <w:bookmarkStart w:id="67" w:name="_Hlk62939936"/>
      <w:r>
        <w:t>6.11.1</w:t>
      </w:r>
      <w:r>
        <w:tab/>
        <w:t>General and Stage-2 Corrections</w:t>
      </w:r>
    </w:p>
    <w:p w14:paraId="08CF58DA" w14:textId="3EC9C636" w:rsidR="00D80621" w:rsidRDefault="003F13B6" w:rsidP="00D80621">
      <w:pPr>
        <w:pStyle w:val="Doc-title"/>
        <w:rPr>
          <w:ins w:id="68" w:author="Diana Pani" w:date="2021-01-30T22:31:00Z"/>
        </w:rPr>
      </w:pPr>
      <w:hyperlink r:id="rId26" w:history="1">
        <w:r w:rsidR="00D80621" w:rsidRPr="00C4787E">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5DC5D351" w14:textId="1C136C5D" w:rsidR="00626D81" w:rsidRPr="00626D81" w:rsidRDefault="00626D81" w:rsidP="00626D81">
      <w:pPr>
        <w:pStyle w:val="Doc-text2"/>
        <w:pPrChange w:id="69" w:author="Diana Pani" w:date="2021-01-30T22:31:00Z">
          <w:pPr>
            <w:pStyle w:val="Doc-title"/>
          </w:pPr>
        </w:pPrChange>
      </w:pPr>
      <w:ins w:id="70" w:author="Diana Pani" w:date="2021-01-30T22:31:00Z">
        <w:r>
          <w:lastRenderedPageBreak/>
          <w:t>=&gt;</w:t>
        </w:r>
        <w:r>
          <w:tab/>
          <w:t>The CR is agreed</w:t>
        </w:r>
      </w:ins>
    </w:p>
    <w:p w14:paraId="436F6EFC" w14:textId="137D9FB5" w:rsidR="001C385F" w:rsidRDefault="001C385F" w:rsidP="00A5653B">
      <w:pPr>
        <w:pStyle w:val="Heading3"/>
      </w:pPr>
      <w:r>
        <w:t>6.11.2</w:t>
      </w:r>
      <w:r>
        <w:tab/>
        <w:t xml:space="preserve">User plane corrections </w:t>
      </w:r>
    </w:p>
    <w:p w14:paraId="6D621048" w14:textId="2E12579D" w:rsidR="000507C6" w:rsidRDefault="000507C6" w:rsidP="00D80621">
      <w:pPr>
        <w:pStyle w:val="Doc-title"/>
        <w:rPr>
          <w:ins w:id="71" w:author="Diana Pani" w:date="2021-01-30T22:33:00Z"/>
        </w:rPr>
      </w:pPr>
      <w:ins w:id="72" w:author="Diana Pani" w:date="2021-01-30T22:32:00Z">
        <w:r w:rsidRPr="003F13B6">
          <w:t>R2-210207</w:t>
        </w:r>
        <w:r>
          <w:t>8</w:t>
        </w:r>
        <w:r>
          <w:tab/>
        </w:r>
        <w:r w:rsidRPr="000507C6">
          <w:t>Summary of [AT113-e][503][2sRA] CRs on 2sRA User Plane and stage-2 (ZTE)</w:t>
        </w:r>
        <w:r>
          <w:tab/>
          <w:t>ZTE</w:t>
        </w:r>
      </w:ins>
    </w:p>
    <w:p w14:paraId="10B7DD3B" w14:textId="77777777" w:rsidR="000507C6" w:rsidRPr="000507C6" w:rsidRDefault="000507C6" w:rsidP="000507C6">
      <w:pPr>
        <w:pStyle w:val="Doc-text2"/>
        <w:rPr>
          <w:ins w:id="73" w:author="Diana Pani" w:date="2021-01-30T22:32:00Z"/>
        </w:rPr>
        <w:pPrChange w:id="74" w:author="Diana Pani" w:date="2021-01-30T22:33:00Z">
          <w:pPr>
            <w:pStyle w:val="Doc-title"/>
          </w:pPr>
        </w:pPrChange>
      </w:pPr>
    </w:p>
    <w:p w14:paraId="13D00298" w14:textId="50732BBF" w:rsidR="00D80621" w:rsidRDefault="003F13B6" w:rsidP="00D80621">
      <w:pPr>
        <w:pStyle w:val="Doc-title"/>
        <w:rPr>
          <w:ins w:id="75" w:author="Diana Pani" w:date="2021-01-30T22:31:00Z"/>
        </w:rPr>
      </w:pPr>
      <w:hyperlink r:id="rId27" w:history="1">
        <w:r w:rsidR="00D80621" w:rsidRPr="00C4787E">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6ECBEF63" w14:textId="03AC376B" w:rsidR="00626D81" w:rsidRDefault="00626D81" w:rsidP="00626D81">
      <w:pPr>
        <w:pStyle w:val="Doc-text2"/>
        <w:rPr>
          <w:ins w:id="76" w:author="Diana Pani" w:date="2021-01-30T22:31:00Z"/>
        </w:rPr>
      </w:pPr>
      <w:ins w:id="77" w:author="Diana Pani" w:date="2021-01-30T22:31:00Z">
        <w:r>
          <w:t>=&gt;</w:t>
        </w:r>
        <w:r>
          <w:tab/>
          <w:t>The CR is not pursued</w:t>
        </w:r>
      </w:ins>
    </w:p>
    <w:p w14:paraId="00D6A5AB" w14:textId="77777777" w:rsidR="00626D81" w:rsidRPr="00626D81" w:rsidRDefault="00626D81" w:rsidP="00626D81">
      <w:pPr>
        <w:pStyle w:val="Doc-text2"/>
        <w:pPrChange w:id="78" w:author="Diana Pani" w:date="2021-01-30T22:31:00Z">
          <w:pPr>
            <w:pStyle w:val="Doc-title"/>
          </w:pPr>
        </w:pPrChange>
      </w:pPr>
    </w:p>
    <w:p w14:paraId="577133AA" w14:textId="5C5A557A" w:rsidR="00D80621" w:rsidRDefault="003F13B6" w:rsidP="00D80621">
      <w:pPr>
        <w:pStyle w:val="Doc-title"/>
        <w:rPr>
          <w:ins w:id="79" w:author="Diana Pani" w:date="2021-01-30T22:32:00Z"/>
        </w:rPr>
      </w:pPr>
      <w:hyperlink r:id="rId28" w:history="1">
        <w:r w:rsidR="00D80621" w:rsidRPr="00C4787E">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63B6B13B" w14:textId="730D4A96" w:rsidR="000507C6" w:rsidRPr="000507C6" w:rsidRDefault="000507C6" w:rsidP="000507C6">
      <w:pPr>
        <w:pStyle w:val="Doc-text2"/>
        <w:pPrChange w:id="80" w:author="Diana Pani" w:date="2021-01-30T22:32:00Z">
          <w:pPr>
            <w:pStyle w:val="Doc-title"/>
          </w:pPr>
        </w:pPrChange>
      </w:pPr>
      <w:ins w:id="81" w:author="Diana Pani" w:date="2021-01-30T22:37:00Z">
        <w:r>
          <w:t>=&gt;</w:t>
        </w:r>
        <w:r>
          <w:tab/>
          <w:t>The CR is not pursued</w:t>
        </w:r>
      </w:ins>
    </w:p>
    <w:p w14:paraId="6AC23692" w14:textId="3C4DAAE1" w:rsidR="00D80621" w:rsidRDefault="003F13B6" w:rsidP="00D80621">
      <w:pPr>
        <w:pStyle w:val="Doc-title"/>
        <w:rPr>
          <w:ins w:id="82" w:author="Diana Pani" w:date="2021-01-30T22:35:00Z"/>
        </w:rPr>
      </w:pPr>
      <w:hyperlink r:id="rId29" w:history="1">
        <w:r w:rsidR="00D80621" w:rsidRPr="00C4787E">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0AA154B4" w14:textId="25DE6076" w:rsidR="000507C6" w:rsidRDefault="000507C6" w:rsidP="000507C6">
      <w:pPr>
        <w:pStyle w:val="Doc-text2"/>
        <w:rPr>
          <w:ins w:id="83" w:author="Diana Pani" w:date="2021-01-30T22:36:00Z"/>
        </w:rPr>
      </w:pPr>
      <w:ins w:id="84" w:author="Diana Pani" w:date="2021-01-30T22:35:00Z">
        <w:r>
          <w:t>=</w:t>
        </w:r>
      </w:ins>
      <w:ins w:id="85" w:author="Diana Pani" w:date="2021-01-30T22:36:00Z">
        <w:r>
          <w:t>&gt;</w:t>
        </w:r>
        <w:r>
          <w:tab/>
          <w:t xml:space="preserve">The CR is updated with </w:t>
        </w:r>
        <w:r w:rsidRPr="000507C6">
          <w:t>LG to provide an updated CR with the modification as below (for Note 2 in 5.4.5 and Note 1 5.22.1.6)</w:t>
        </w:r>
      </w:ins>
    </w:p>
    <w:p w14:paraId="5C7F817B" w14:textId="1FC8C657" w:rsidR="000507C6" w:rsidRDefault="000507C6" w:rsidP="000507C6">
      <w:pPr>
        <w:pStyle w:val="Doc-text2"/>
        <w:rPr>
          <w:ins w:id="86" w:author="Diana Pani" w:date="2021-01-30T22:36:00Z"/>
        </w:rPr>
      </w:pPr>
      <w:ins w:id="87" w:author="Diana Pani" w:date="2021-01-30T22:36:00Z">
        <w:r>
          <w:t>=&gt;</w:t>
        </w:r>
        <w:r>
          <w:tab/>
        </w:r>
        <w:r>
          <w:t xml:space="preserve">The CR is revised in </w:t>
        </w:r>
        <w:r w:rsidRPr="003F13B6">
          <w:t>R2-210207</w:t>
        </w:r>
        <w:r>
          <w:t>9</w:t>
        </w:r>
      </w:ins>
    </w:p>
    <w:p w14:paraId="2FDE6411" w14:textId="47AF76C3" w:rsidR="000507C6" w:rsidRDefault="000507C6" w:rsidP="000507C6">
      <w:pPr>
        <w:pStyle w:val="Doc-title"/>
        <w:rPr>
          <w:ins w:id="88" w:author="Diana Pani" w:date="2021-01-30T22:36:00Z"/>
        </w:rPr>
      </w:pPr>
      <w:ins w:id="89" w:author="Diana Pani" w:date="2021-01-30T22:36:00Z">
        <w:r w:rsidRPr="003F13B6">
          <w:t>R2-210207</w:t>
        </w:r>
        <w:r>
          <w:t>9</w:t>
        </w:r>
        <w:r>
          <w:tab/>
          <w:t>38321 CR Correction on available UL-SCH resource</w:t>
        </w:r>
        <w:r>
          <w:tab/>
          <w:t>LG Electronics Inc.</w:t>
        </w:r>
        <w:r>
          <w:tab/>
          <w:t>CR</w:t>
        </w:r>
        <w:r>
          <w:tab/>
          <w:t>Rel-16</w:t>
        </w:r>
        <w:r>
          <w:tab/>
          <w:t>38.321</w:t>
        </w:r>
        <w:r>
          <w:tab/>
          <w:t>16.3.0</w:t>
        </w:r>
        <w:r>
          <w:tab/>
          <w:t>1037</w:t>
        </w:r>
        <w:r>
          <w:tab/>
          <w:t>-</w:t>
        </w:r>
        <w:r>
          <w:tab/>
          <w:t>F</w:t>
        </w:r>
        <w:r>
          <w:tab/>
          <w:t>NR_2step_RACH-Core</w:t>
        </w:r>
      </w:ins>
    </w:p>
    <w:p w14:paraId="5F275CF1" w14:textId="229741EC" w:rsidR="000507C6" w:rsidRPr="000507C6" w:rsidRDefault="000507C6" w:rsidP="000507C6">
      <w:pPr>
        <w:pStyle w:val="Doc-text2"/>
        <w:pPrChange w:id="90" w:author="Diana Pani" w:date="2021-01-30T22:35:00Z">
          <w:pPr>
            <w:pStyle w:val="Doc-title"/>
          </w:pPr>
        </w:pPrChange>
      </w:pPr>
    </w:p>
    <w:p w14:paraId="204918CE" w14:textId="5FF35EDE" w:rsidR="00D80621" w:rsidRDefault="003F13B6" w:rsidP="00D80621">
      <w:pPr>
        <w:pStyle w:val="Doc-title"/>
        <w:rPr>
          <w:ins w:id="91" w:author="Diana Pani" w:date="2021-01-30T22:37:00Z"/>
          <w:rStyle w:val="Hyperlink"/>
        </w:rPr>
      </w:pPr>
      <w:hyperlink r:id="rId30" w:history="1">
        <w:r w:rsidR="00D80621" w:rsidRPr="00C4787E">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hyperlink r:id="rId31" w:history="1">
        <w:r w:rsidR="00D80621" w:rsidRPr="00C4787E">
          <w:rPr>
            <w:rStyle w:val="Hyperlink"/>
          </w:rPr>
          <w:t>R2-2010402</w:t>
        </w:r>
      </w:hyperlink>
    </w:p>
    <w:p w14:paraId="168B4697" w14:textId="0D7F99E2" w:rsidR="000507C6" w:rsidRPr="000507C6" w:rsidRDefault="000507C6" w:rsidP="000507C6">
      <w:pPr>
        <w:pStyle w:val="Doc-text2"/>
        <w:rPr>
          <w:ins w:id="92" w:author="Diana Pani" w:date="2021-01-30T22:34:00Z"/>
          <w:rPrChange w:id="93" w:author="Diana Pani" w:date="2021-01-30T22:37:00Z">
            <w:rPr>
              <w:ins w:id="94" w:author="Diana Pani" w:date="2021-01-30T22:34:00Z"/>
              <w:rStyle w:val="Hyperlink"/>
            </w:rPr>
          </w:rPrChange>
        </w:rPr>
        <w:pPrChange w:id="95" w:author="Diana Pani" w:date="2021-01-30T22:37:00Z">
          <w:pPr>
            <w:pStyle w:val="Doc-title"/>
          </w:pPr>
        </w:pPrChange>
      </w:pPr>
      <w:ins w:id="96" w:author="Diana Pani" w:date="2021-01-30T22:37:00Z">
        <w:r>
          <w:t>=&gt;</w:t>
        </w:r>
        <w:r>
          <w:tab/>
          <w:t>The CR is not pursued</w:t>
        </w:r>
      </w:ins>
    </w:p>
    <w:p w14:paraId="47986453" w14:textId="77777777" w:rsidR="000507C6" w:rsidRDefault="000507C6" w:rsidP="000507C6">
      <w:pPr>
        <w:pStyle w:val="Doc-text2"/>
        <w:rPr>
          <w:ins w:id="97" w:author="Diana Pani" w:date="2021-01-30T22:34:00Z"/>
          <w:b/>
          <w:bCs/>
        </w:rPr>
      </w:pPr>
    </w:p>
    <w:p w14:paraId="345E45C4" w14:textId="78F41A0D" w:rsidR="000507C6" w:rsidRPr="000507C6" w:rsidRDefault="000507C6" w:rsidP="000507C6">
      <w:pPr>
        <w:pStyle w:val="Doc-text2"/>
        <w:rPr>
          <w:ins w:id="98" w:author="Diana Pani" w:date="2021-01-30T22:34:00Z"/>
          <w:b/>
          <w:bCs/>
          <w:rPrChange w:id="99" w:author="Diana Pani" w:date="2021-01-30T22:34:00Z">
            <w:rPr>
              <w:ins w:id="100" w:author="Diana Pani" w:date="2021-01-30T22:34:00Z"/>
              <w:rStyle w:val="Hyperlink"/>
            </w:rPr>
          </w:rPrChange>
        </w:rPr>
        <w:pPrChange w:id="101" w:author="Diana Pani" w:date="2021-01-30T22:34:00Z">
          <w:pPr>
            <w:pStyle w:val="Doc-title"/>
          </w:pPr>
        </w:pPrChange>
      </w:pPr>
      <w:ins w:id="102" w:author="Diana Pani" w:date="2021-01-30T22:34:00Z">
        <w:r w:rsidRPr="000507C6">
          <w:rPr>
            <w:b/>
            <w:bCs/>
            <w:rPrChange w:id="103" w:author="Diana Pani" w:date="2021-01-30T22:34:00Z">
              <w:rPr/>
            </w:rPrChange>
          </w:rPr>
          <w:t>Discussion related to 350, 512, 811</w:t>
        </w:r>
      </w:ins>
    </w:p>
    <w:p w14:paraId="69DDD28F" w14:textId="3E1D2776" w:rsidR="000507C6" w:rsidRDefault="000507C6" w:rsidP="000507C6">
      <w:pPr>
        <w:pStyle w:val="Doc-text2"/>
        <w:rPr>
          <w:ins w:id="104" w:author="Diana Pani" w:date="2021-01-30T22:34:00Z"/>
        </w:rPr>
      </w:pPr>
      <w:ins w:id="105" w:author="Diana Pani" w:date="2021-01-30T22:34:00Z">
        <w:r>
          <w:t>=&gt;</w:t>
        </w:r>
        <w:r>
          <w:tab/>
        </w:r>
        <w:r w:rsidRPr="000507C6">
          <w:t>RAN2 aims</w:t>
        </w:r>
        <w:r>
          <w:t xml:space="preserve"> to</w:t>
        </w:r>
        <w:r w:rsidRPr="000507C6">
          <w:t xml:space="preserve"> clarify the Note 2 in section 5.4.5 and Note 1 in 5.22.1.6 to capture the missing scenarios</w:t>
        </w:r>
      </w:ins>
    </w:p>
    <w:p w14:paraId="7F7FAA90" w14:textId="47D85CFC" w:rsidR="000507C6" w:rsidRPr="000507C6" w:rsidRDefault="000507C6" w:rsidP="000507C6">
      <w:pPr>
        <w:pStyle w:val="Doc-text2"/>
        <w:pPrChange w:id="106" w:author="Diana Pani" w:date="2021-01-30T22:34:00Z">
          <w:pPr>
            <w:pStyle w:val="Doc-title"/>
          </w:pPr>
        </w:pPrChange>
      </w:pPr>
    </w:p>
    <w:p w14:paraId="703B8F40" w14:textId="316C0476" w:rsidR="00D80621" w:rsidRDefault="003F13B6" w:rsidP="00D80621">
      <w:pPr>
        <w:pStyle w:val="Doc-title"/>
        <w:rPr>
          <w:ins w:id="107" w:author="Diana Pani" w:date="2021-01-30T22:36:00Z"/>
        </w:rPr>
      </w:pPr>
      <w:hyperlink r:id="rId32" w:history="1">
        <w:r w:rsidR="00D80621" w:rsidRPr="00C4787E">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17F3F2BE" w14:textId="5BC973EE" w:rsidR="000507C6" w:rsidRPr="000507C6" w:rsidRDefault="000507C6" w:rsidP="000507C6">
      <w:pPr>
        <w:pStyle w:val="Doc-text2"/>
        <w:pPrChange w:id="108" w:author="Diana Pani" w:date="2021-01-30T22:36:00Z">
          <w:pPr>
            <w:pStyle w:val="Doc-title"/>
          </w:pPr>
        </w:pPrChange>
      </w:pPr>
      <w:ins w:id="109" w:author="Diana Pani" w:date="2021-01-30T22:36:00Z">
        <w:r>
          <w:t>=&gt;</w:t>
        </w:r>
        <w:r>
          <w:tab/>
          <w:t>The CR is not pursued</w:t>
        </w:r>
      </w:ins>
    </w:p>
    <w:p w14:paraId="1DE300B8" w14:textId="5A7153FE" w:rsidR="00D80621" w:rsidRDefault="003F13B6" w:rsidP="00D80621">
      <w:pPr>
        <w:pStyle w:val="Doc-title"/>
        <w:rPr>
          <w:ins w:id="110" w:author="Diana Pani" w:date="2021-01-30T22:36:00Z"/>
        </w:rPr>
      </w:pPr>
      <w:hyperlink r:id="rId33" w:history="1">
        <w:r w:rsidR="00D80621" w:rsidRPr="00C4787E">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48B00BA4" w14:textId="7936D71B" w:rsidR="000507C6" w:rsidRPr="000507C6" w:rsidRDefault="000507C6" w:rsidP="000507C6">
      <w:pPr>
        <w:pStyle w:val="Doc-text2"/>
        <w:pPrChange w:id="111" w:author="Diana Pani" w:date="2021-01-30T22:36:00Z">
          <w:pPr>
            <w:pStyle w:val="Doc-title"/>
          </w:pPr>
        </w:pPrChange>
      </w:pPr>
      <w:ins w:id="112" w:author="Diana Pani" w:date="2021-01-30T22:36:00Z">
        <w:r>
          <w:t>=&gt;</w:t>
        </w:r>
        <w:r>
          <w:tab/>
          <w:t xml:space="preserve">The CR is not pursued </w:t>
        </w:r>
      </w:ins>
    </w:p>
    <w:bookmarkEnd w:id="67"/>
    <w:p w14:paraId="25018FCB" w14:textId="7E2AFC5A" w:rsidR="001C385F" w:rsidRDefault="001C385F" w:rsidP="00A5653B">
      <w:pPr>
        <w:pStyle w:val="Heading3"/>
      </w:pPr>
      <w:r>
        <w:t>6.11.3</w:t>
      </w:r>
      <w:r>
        <w:tab/>
        <w:t xml:space="preserve">Control plane corrections </w:t>
      </w:r>
    </w:p>
    <w:p w14:paraId="17E2B2B0" w14:textId="03720E38" w:rsidR="000507C6" w:rsidRDefault="000507C6" w:rsidP="00D80621">
      <w:pPr>
        <w:pStyle w:val="Doc-title"/>
        <w:rPr>
          <w:ins w:id="113" w:author="Diana Pani" w:date="2021-01-30T22:38:00Z"/>
        </w:rPr>
      </w:pPr>
      <w:bookmarkStart w:id="114" w:name="_Hlk62940079"/>
      <w:ins w:id="115" w:author="Diana Pani" w:date="2021-01-30T22:38:00Z">
        <w:r w:rsidRPr="003F13B6">
          <w:t>R2-21020</w:t>
        </w:r>
        <w:r>
          <w:t>80</w:t>
        </w:r>
        <w:r>
          <w:tab/>
        </w:r>
        <w:r w:rsidRPr="000507C6">
          <w:t>Report of [AT113-e][504][2sRA] CRs on 2sRA Control Plane (Ericsson)</w:t>
        </w:r>
        <w:r>
          <w:tab/>
          <w:t>Ericsson</w:t>
        </w:r>
      </w:ins>
    </w:p>
    <w:p w14:paraId="1ED06ECC" w14:textId="4998226E" w:rsidR="00D80621" w:rsidRDefault="003F13B6" w:rsidP="00D80621">
      <w:pPr>
        <w:pStyle w:val="Doc-title"/>
        <w:rPr>
          <w:ins w:id="116" w:author="Diana Pani" w:date="2021-01-30T22:38:00Z"/>
        </w:rPr>
      </w:pPr>
      <w:hyperlink r:id="rId34" w:history="1">
        <w:r w:rsidR="00D80621" w:rsidRPr="00C4787E">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6C6DB69E" w14:textId="3BB67F69" w:rsidR="000507C6" w:rsidRPr="000507C6" w:rsidRDefault="000507C6" w:rsidP="000507C6">
      <w:pPr>
        <w:pStyle w:val="Doc-text2"/>
        <w:pPrChange w:id="117" w:author="Diana Pani" w:date="2021-01-30T22:38:00Z">
          <w:pPr>
            <w:pStyle w:val="Doc-title"/>
          </w:pPr>
        </w:pPrChange>
      </w:pPr>
      <w:ins w:id="118" w:author="Diana Pani" w:date="2021-01-30T22:40:00Z">
        <w:r>
          <w:t>=&gt;</w:t>
        </w:r>
        <w:r>
          <w:tab/>
          <w:t xml:space="preserve">Merge with </w:t>
        </w:r>
        <w:r>
          <w:fldChar w:fldCharType="begin"/>
        </w:r>
        <w:r>
          <w:instrText xml:space="preserve"> HYPERLINK "file:///C:\\Users\\panidx\\Documents\\3GPP%20RAN\\113e\\Docs\\R2-2101812.zip" </w:instrText>
        </w:r>
        <w:r>
          <w:fldChar w:fldCharType="separate"/>
        </w:r>
        <w:r w:rsidRPr="00C4787E">
          <w:rPr>
            <w:rStyle w:val="Hyperlink"/>
          </w:rPr>
          <w:t>R2-2101812</w:t>
        </w:r>
        <w:r>
          <w:rPr>
            <w:rStyle w:val="Hyperlink"/>
          </w:rPr>
          <w:fldChar w:fldCharType="end"/>
        </w:r>
      </w:ins>
    </w:p>
    <w:p w14:paraId="0A6BC160" w14:textId="4803B160" w:rsidR="00D80621" w:rsidRDefault="003F13B6" w:rsidP="00D80621">
      <w:pPr>
        <w:pStyle w:val="Doc-title"/>
        <w:rPr>
          <w:ins w:id="119" w:author="Diana Pani" w:date="2021-01-30T22:38:00Z"/>
        </w:rPr>
      </w:pPr>
      <w:hyperlink r:id="rId35" w:history="1">
        <w:r w:rsidR="00D80621" w:rsidRPr="00C4787E">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50B891F5" w14:textId="6BBD5DF0" w:rsidR="000507C6" w:rsidRDefault="000507C6" w:rsidP="000507C6">
      <w:pPr>
        <w:pStyle w:val="Doc-text2"/>
        <w:rPr>
          <w:ins w:id="120" w:author="Diana Pani" w:date="2021-01-30T22:39:00Z"/>
          <w:bCs/>
        </w:rPr>
      </w:pPr>
      <w:ins w:id="121" w:author="Diana Pani" w:date="2021-01-30T22:39:00Z">
        <w:r>
          <w:t>=&gt;</w:t>
        </w:r>
        <w:r>
          <w:tab/>
        </w:r>
        <w:r>
          <w:rPr>
            <w:bCs/>
          </w:rPr>
          <w:t>The CR is not according to the common understanding that CFRA 2-Step RA only applies to reconfiguration with sync (HO)</w:t>
        </w:r>
      </w:ins>
    </w:p>
    <w:p w14:paraId="5AC9BD9E" w14:textId="25605CDA" w:rsidR="000507C6" w:rsidRDefault="000507C6" w:rsidP="000507C6">
      <w:pPr>
        <w:pStyle w:val="Doc-text2"/>
        <w:rPr>
          <w:ins w:id="122" w:author="Diana Pani" w:date="2021-01-30T22:39:00Z"/>
          <w:bCs/>
        </w:rPr>
      </w:pPr>
      <w:ins w:id="123" w:author="Diana Pani" w:date="2021-01-30T22:39:00Z">
        <w:r>
          <w:rPr>
            <w:bCs/>
          </w:rPr>
          <w:t>=&gt;</w:t>
        </w:r>
        <w:r>
          <w:rPr>
            <w:bCs/>
          </w:rPr>
          <w:tab/>
          <w:t>D</w:t>
        </w:r>
        <w:r w:rsidRPr="000507C6">
          <w:rPr>
            <w:bCs/>
          </w:rPr>
          <w:t xml:space="preserve">iscuss if a clarification in 38.331 is useful to restrict CFRA 2-Step RA to </w:t>
        </w:r>
        <w:proofErr w:type="spellStart"/>
        <w:r w:rsidRPr="000507C6">
          <w:rPr>
            <w:bCs/>
          </w:rPr>
          <w:t>PCell</w:t>
        </w:r>
        <w:proofErr w:type="spellEnd"/>
        <w:r w:rsidRPr="000507C6">
          <w:rPr>
            <w:bCs/>
          </w:rPr>
          <w:t xml:space="preserve"> change</w:t>
        </w:r>
        <w:r>
          <w:rPr>
            <w:bCs/>
          </w:rPr>
          <w:t>?</w:t>
        </w:r>
      </w:ins>
    </w:p>
    <w:p w14:paraId="7CD6EB09" w14:textId="77777777" w:rsidR="000507C6" w:rsidRPr="000507C6" w:rsidRDefault="000507C6" w:rsidP="000507C6">
      <w:pPr>
        <w:pStyle w:val="Doc-text2"/>
        <w:pPrChange w:id="124" w:author="Diana Pani" w:date="2021-01-30T22:38:00Z">
          <w:pPr>
            <w:pStyle w:val="Doc-title"/>
          </w:pPr>
        </w:pPrChange>
      </w:pPr>
    </w:p>
    <w:bookmarkStart w:id="125" w:name="_Hlk62938870"/>
    <w:p w14:paraId="62FCEC72" w14:textId="5C03C249" w:rsidR="00D80621" w:rsidRDefault="003F13B6" w:rsidP="00D80621">
      <w:pPr>
        <w:pStyle w:val="Doc-title"/>
        <w:rPr>
          <w:ins w:id="126" w:author="Diana Pani" w:date="2021-01-30T22:39:00Z"/>
        </w:rPr>
      </w:pPr>
      <w:r>
        <w:fldChar w:fldCharType="begin"/>
      </w:r>
      <w:r>
        <w:instrText xml:space="preserve"> HYPERLINK "file:///C:\\Users\\panidx\\Documents\\3GPP%20RAN\\113e\\Docs\\R2-2101812.zip" </w:instrText>
      </w:r>
      <w:r>
        <w:fldChar w:fldCharType="separate"/>
      </w:r>
      <w:r w:rsidR="00D80621" w:rsidRPr="00C4787E">
        <w:rPr>
          <w:rStyle w:val="Hyperlink"/>
        </w:rPr>
        <w:t>R2-2101812</w:t>
      </w:r>
      <w:r>
        <w:rPr>
          <w:rStyle w:val="Hyperlink"/>
        </w:rPr>
        <w:fldChar w:fldCharType="end"/>
      </w:r>
      <w:bookmarkEnd w:id="125"/>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17415AD7" w14:textId="33CD8638" w:rsidR="000507C6" w:rsidRDefault="000507C6" w:rsidP="000507C6">
      <w:pPr>
        <w:pStyle w:val="Doc-text2"/>
        <w:rPr>
          <w:ins w:id="127" w:author="Diana Pani" w:date="2021-01-30T22:40:00Z"/>
        </w:rPr>
      </w:pPr>
      <w:ins w:id="128" w:author="Diana Pani" w:date="2021-01-30T22:39:00Z">
        <w:r>
          <w:t>=&gt;</w:t>
        </w:r>
        <w:r>
          <w:tab/>
        </w:r>
      </w:ins>
      <w:ins w:id="129" w:author="Diana Pani" w:date="2021-01-30T22:40:00Z">
        <w:r>
          <w:t xml:space="preserve">A correction is needed in Rel-16 to avoid Integrity verification failure at the reception of </w:t>
        </w:r>
        <w:proofErr w:type="spellStart"/>
        <w:r>
          <w:t>successRAR</w:t>
        </w:r>
        <w:proofErr w:type="spellEnd"/>
      </w:ins>
    </w:p>
    <w:p w14:paraId="6EA2DF38" w14:textId="6342BA1B" w:rsidR="000507C6" w:rsidRDefault="000507C6" w:rsidP="000507C6">
      <w:pPr>
        <w:pStyle w:val="Doc-text2"/>
        <w:rPr>
          <w:ins w:id="130" w:author="Diana Pani" w:date="2021-01-30T22:40:00Z"/>
          <w:u w:val="single"/>
        </w:rPr>
      </w:pPr>
      <w:ins w:id="131" w:author="Diana Pani" w:date="2021-01-30T22:40:00Z">
        <w:r>
          <w:t>=&gt;</w:t>
        </w:r>
        <w:r>
          <w:tab/>
        </w:r>
        <w:r>
          <w:t xml:space="preserve">replace the C-RNTI with the </w:t>
        </w:r>
        <w:del w:id="132" w:author="Author">
          <w:r>
            <w:delText xml:space="preserve">temporary </w:delText>
          </w:r>
        </w:del>
        <w:r>
          <w:t xml:space="preserve">C-RNTI </w:t>
        </w:r>
        <w:r w:rsidRPr="000507C6">
          <w:rPr>
            <w:u w:val="single"/>
            <w:rPrChange w:id="133" w:author="Diana Pani" w:date="2021-01-30T22:40:00Z">
              <w:rPr/>
            </w:rPrChange>
          </w:rPr>
          <w:t>used</w:t>
        </w:r>
        <w:r>
          <w:t xml:space="preserve"> in the cell the UE has received the </w:t>
        </w:r>
        <w:proofErr w:type="spellStart"/>
        <w:r>
          <w:rPr>
            <w:i/>
          </w:rPr>
          <w:t>RRCRelease</w:t>
        </w:r>
        <w:proofErr w:type="spellEnd"/>
        <w:r>
          <w:t xml:space="preserve"> message </w:t>
        </w:r>
        <w:r w:rsidRPr="000507C6">
          <w:rPr>
            <w:u w:val="single"/>
            <w:rPrChange w:id="134" w:author="Diana Pani" w:date="2021-01-30T22:40:00Z">
              <w:rPr/>
            </w:rPrChange>
          </w:rPr>
          <w:t>(see TS 38.321 [3])</w:t>
        </w:r>
      </w:ins>
    </w:p>
    <w:p w14:paraId="11EA8B48" w14:textId="24F4879A" w:rsidR="000507C6" w:rsidRDefault="000507C6" w:rsidP="000507C6">
      <w:pPr>
        <w:pStyle w:val="Doc-text2"/>
        <w:rPr>
          <w:ins w:id="135" w:author="Diana Pani" w:date="2021-01-30T22:41:00Z"/>
        </w:rPr>
      </w:pPr>
      <w:ins w:id="136" w:author="Diana Pani" w:date="2021-01-30T22:40:00Z">
        <w:r>
          <w:rPr>
            <w:u w:val="single"/>
          </w:rPr>
          <w:t>=&gt;</w:t>
        </w:r>
        <w:r>
          <w:rPr>
            <w:u w:val="single"/>
          </w:rPr>
          <w:tab/>
          <w:t xml:space="preserve">The CR is revised in </w:t>
        </w:r>
      </w:ins>
      <w:ins w:id="137" w:author="Diana Pani" w:date="2021-01-30T22:41:00Z">
        <w:r w:rsidRPr="003F13B6">
          <w:t>R2-21020</w:t>
        </w:r>
        <w:r>
          <w:t>8</w:t>
        </w:r>
        <w:r>
          <w:t xml:space="preserve">1 and includes the corrections in </w:t>
        </w:r>
        <w:r>
          <w:fldChar w:fldCharType="begin"/>
        </w:r>
        <w:r>
          <w:instrText xml:space="preserve"> HYPERLINK "file:///C:\\Users\\panidx\\Documents\\3GPP%20RAN\\113e\\Docs\\R2-2101059.zip" </w:instrText>
        </w:r>
        <w:r>
          <w:fldChar w:fldCharType="separate"/>
        </w:r>
        <w:r w:rsidRPr="00C4787E">
          <w:rPr>
            <w:rStyle w:val="Hyperlink"/>
          </w:rPr>
          <w:t>R2-2101059</w:t>
        </w:r>
        <w:r>
          <w:rPr>
            <w:rStyle w:val="Hyperlink"/>
          </w:rPr>
          <w:fldChar w:fldCharType="end"/>
        </w:r>
      </w:ins>
    </w:p>
    <w:p w14:paraId="7A0873C6" w14:textId="2A31ED76" w:rsidR="000507C6" w:rsidRDefault="000507C6" w:rsidP="000507C6">
      <w:pPr>
        <w:pStyle w:val="Doc-title"/>
        <w:rPr>
          <w:ins w:id="138" w:author="Diana Pani" w:date="2021-01-30T22:41:00Z"/>
        </w:rPr>
      </w:pPr>
      <w:ins w:id="139" w:author="Diana Pani" w:date="2021-01-30T22:41:00Z">
        <w:r w:rsidRPr="003F13B6">
          <w:t>R2-21020</w:t>
        </w:r>
        <w:r>
          <w:t>81</w:t>
        </w:r>
        <w:r>
          <w:tab/>
          <w:t>Correction on C-RNTI replacement for 2-step RA</w:t>
        </w:r>
        <w:r>
          <w:tab/>
          <w:t>Huawei, HiSilicon</w:t>
        </w:r>
        <w:r>
          <w:t>, Lenovo?</w:t>
        </w:r>
        <w:r>
          <w:tab/>
          <w:t>CR</w:t>
        </w:r>
        <w:r>
          <w:tab/>
          <w:t>Rel-16</w:t>
        </w:r>
        <w:r>
          <w:tab/>
          <w:t>38.331</w:t>
        </w:r>
        <w:r>
          <w:tab/>
          <w:t>16.3.1</w:t>
        </w:r>
        <w:r>
          <w:tab/>
          <w:t>2440</w:t>
        </w:r>
        <w:r>
          <w:tab/>
          <w:t>-</w:t>
        </w:r>
        <w:r>
          <w:tab/>
          <w:t>F</w:t>
        </w:r>
        <w:r>
          <w:tab/>
          <w:t>NR_2step_RACH-Core</w:t>
        </w:r>
      </w:ins>
    </w:p>
    <w:p w14:paraId="3C509247" w14:textId="77777777" w:rsidR="000507C6" w:rsidRPr="000507C6" w:rsidRDefault="000507C6" w:rsidP="000507C6">
      <w:pPr>
        <w:pStyle w:val="Doc-text2"/>
        <w:pPrChange w:id="140" w:author="Diana Pani" w:date="2021-01-30T22:39:00Z">
          <w:pPr>
            <w:pStyle w:val="Doc-title"/>
          </w:pPr>
        </w:pPrChange>
      </w:pPr>
    </w:p>
    <w:bookmarkEnd w:id="114"/>
    <w:p w14:paraId="637C034C" w14:textId="77777777" w:rsidR="001C385F" w:rsidRDefault="001C385F" w:rsidP="001C385F">
      <w:pPr>
        <w:pStyle w:val="Heading1"/>
      </w:pPr>
      <w:r>
        <w:t>8</w:t>
      </w:r>
      <w:r>
        <w:tab/>
        <w:t>Rel-17 NR Work Items</w:t>
      </w:r>
    </w:p>
    <w:p w14:paraId="7F726406" w14:textId="65E733DC" w:rsidR="001C385F" w:rsidRDefault="00F153A2" w:rsidP="00A5653B">
      <w:pPr>
        <w:pStyle w:val="Heading2"/>
      </w:pPr>
      <w:r>
        <w:lastRenderedPageBreak/>
        <w:t>8.5</w:t>
      </w:r>
      <w:r>
        <w:tab/>
        <w:t xml:space="preserve">NR </w:t>
      </w:r>
      <w:proofErr w:type="spellStart"/>
      <w:r>
        <w:t>IIoT</w:t>
      </w:r>
      <w:proofErr w:type="spellEnd"/>
      <w:r>
        <w:t xml:space="preserve"> </w:t>
      </w:r>
      <w:r w:rsidR="001C385F">
        <w:t>URLLC</w:t>
      </w:r>
    </w:p>
    <w:p w14:paraId="6274264D" w14:textId="77777777" w:rsidR="001C385F" w:rsidRDefault="001C385F" w:rsidP="00F153A2">
      <w:pPr>
        <w:pStyle w:val="Comments"/>
      </w:pPr>
      <w:r>
        <w:t>(NR_IIOT_URLLC_enh-Core; leading WG: RAN2; REL-17; WID: RP-201310)</w:t>
      </w:r>
    </w:p>
    <w:p w14:paraId="1CEE3603" w14:textId="77777777" w:rsidR="001C385F" w:rsidRDefault="001C385F" w:rsidP="00F153A2">
      <w:pPr>
        <w:pStyle w:val="Comments"/>
      </w:pPr>
      <w:r>
        <w:t>Time budget: 1 TU</w:t>
      </w:r>
    </w:p>
    <w:p w14:paraId="799AC2FD" w14:textId="77777777" w:rsidR="001C385F" w:rsidRDefault="001C385F" w:rsidP="00F153A2">
      <w:pPr>
        <w:pStyle w:val="Comments"/>
      </w:pPr>
      <w:r>
        <w:t>Tdoc Limitation: 3 tdocs</w:t>
      </w:r>
    </w:p>
    <w:p w14:paraId="41376310" w14:textId="77777777" w:rsidR="001C385F" w:rsidRDefault="001C385F" w:rsidP="00F153A2">
      <w:pPr>
        <w:pStyle w:val="Comments"/>
      </w:pPr>
      <w:r>
        <w:t>Email max expectation: 2-3 threads</w:t>
      </w:r>
    </w:p>
    <w:p w14:paraId="04E04019" w14:textId="77777777" w:rsidR="001C385F" w:rsidRDefault="001C385F" w:rsidP="00F153A2">
      <w:pPr>
        <w:pStyle w:val="Comments"/>
      </w:pPr>
      <w:r>
        <w:t xml:space="preserve">Focus to clarify the scope, understand the dependencies to other groups, get proposals on the table. </w:t>
      </w:r>
    </w:p>
    <w:p w14:paraId="2A07A60C" w14:textId="77777777" w:rsidR="001C385F" w:rsidRDefault="001C385F" w:rsidP="00A5653B">
      <w:pPr>
        <w:pStyle w:val="Heading3"/>
      </w:pPr>
      <w:r>
        <w:t>8.5.1</w:t>
      </w:r>
      <w:r>
        <w:tab/>
        <w:t>Organizational</w:t>
      </w:r>
    </w:p>
    <w:p w14:paraId="0279DF39" w14:textId="77777777" w:rsidR="001C385F" w:rsidRDefault="001C385F" w:rsidP="00F153A2">
      <w:pPr>
        <w:pStyle w:val="Comments"/>
      </w:pPr>
      <w:r>
        <w:t>Rapporteur input</w:t>
      </w:r>
    </w:p>
    <w:p w14:paraId="15B18D23" w14:textId="57AF2D4E" w:rsidR="00D80621" w:rsidRDefault="003F13B6" w:rsidP="00D80621">
      <w:pPr>
        <w:pStyle w:val="Doc-title"/>
      </w:pPr>
      <w:hyperlink r:id="rId36" w:history="1">
        <w:r w:rsidR="00D80621" w:rsidRPr="00C4787E">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7669E20C" w14:textId="1E1C0CCE" w:rsidR="00557938" w:rsidRDefault="00557938" w:rsidP="00557938">
      <w:pPr>
        <w:pStyle w:val="Doc-text2"/>
      </w:pPr>
      <w:r>
        <w:t>=&gt;</w:t>
      </w:r>
      <w:r>
        <w:tab/>
        <w:t>Noted</w:t>
      </w:r>
    </w:p>
    <w:p w14:paraId="6522EFEB" w14:textId="77777777" w:rsidR="00557938" w:rsidRPr="00557938" w:rsidRDefault="00557938" w:rsidP="00557938">
      <w:pPr>
        <w:pStyle w:val="Doc-text2"/>
      </w:pPr>
    </w:p>
    <w:p w14:paraId="0E60B835" w14:textId="67698A23" w:rsidR="00D80621" w:rsidRDefault="003F13B6" w:rsidP="00D80621">
      <w:pPr>
        <w:pStyle w:val="Doc-title"/>
      </w:pPr>
      <w:hyperlink r:id="rId37" w:history="1">
        <w:r w:rsidR="00D80621" w:rsidRPr="00C4787E">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56E53FA6" w14:textId="0F3533AD" w:rsidR="00557938" w:rsidRPr="00557938" w:rsidRDefault="00557938" w:rsidP="00557938">
      <w:pPr>
        <w:pStyle w:val="Doc-text2"/>
      </w:pPr>
      <w:r>
        <w:t>=&gt;</w:t>
      </w:r>
      <w:r>
        <w:tab/>
        <w:t>Noted</w:t>
      </w:r>
    </w:p>
    <w:p w14:paraId="3966B956" w14:textId="77777777" w:rsidR="00557938" w:rsidRPr="00557938" w:rsidRDefault="00557938" w:rsidP="00557938">
      <w:pPr>
        <w:pStyle w:val="Doc-text2"/>
      </w:pPr>
    </w:p>
    <w:p w14:paraId="7CE856AB" w14:textId="3524B7FD" w:rsidR="00D80621" w:rsidRDefault="003F13B6" w:rsidP="00D80621">
      <w:pPr>
        <w:pStyle w:val="Doc-title"/>
      </w:pPr>
      <w:hyperlink r:id="rId38" w:history="1">
        <w:r w:rsidR="00D80621" w:rsidRPr="00C4787E">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CB33169" w14:textId="411B2D78" w:rsidR="00557938" w:rsidRPr="00557938" w:rsidRDefault="00557938" w:rsidP="00557938">
      <w:pPr>
        <w:pStyle w:val="Doc-text2"/>
      </w:pPr>
      <w:r>
        <w:t>=&gt;</w:t>
      </w:r>
      <w:r>
        <w:tab/>
        <w:t>Noted</w:t>
      </w:r>
    </w:p>
    <w:p w14:paraId="18753E6A" w14:textId="54CB8CC6" w:rsidR="001C385F" w:rsidRDefault="001C385F" w:rsidP="00A5653B">
      <w:pPr>
        <w:pStyle w:val="Heading3"/>
      </w:pPr>
      <w:r>
        <w:t>8.5.2</w:t>
      </w:r>
      <w:r>
        <w:tab/>
        <w:t>Enhancements for support of time synchronization</w:t>
      </w:r>
    </w:p>
    <w:p w14:paraId="64E81E88" w14:textId="77777777" w:rsidR="001C385F" w:rsidRDefault="001C385F" w:rsidP="00F153A2">
      <w:pPr>
        <w:pStyle w:val="Comments"/>
      </w:pPr>
      <w:r>
        <w:t xml:space="preserve">Including requirements and scope. </w:t>
      </w:r>
    </w:p>
    <w:p w14:paraId="35938F3A" w14:textId="78EA6388" w:rsidR="00EB411D" w:rsidRDefault="00EB411D" w:rsidP="00EB411D">
      <w:pPr>
        <w:pStyle w:val="Doc-text2"/>
      </w:pPr>
    </w:p>
    <w:bookmarkStart w:id="141" w:name="_Hlk62465736"/>
    <w:p w14:paraId="52F952D7" w14:textId="63CA3145" w:rsidR="00EB411D" w:rsidRDefault="00C4787E" w:rsidP="00EB411D">
      <w:pPr>
        <w:pStyle w:val="Doc-title"/>
      </w:pPr>
      <w:r>
        <w:fldChar w:fldCharType="begin"/>
      </w:r>
      <w:r>
        <w:instrText xml:space="preserve"> HYPERLINK "C:\\Users\\panidx\\Documents\\3GPP RAN\\113e\\Docs\\R2-2102071.zip" </w:instrText>
      </w:r>
      <w:r>
        <w:fldChar w:fldCharType="separate"/>
      </w:r>
      <w:r w:rsidR="00EB411D" w:rsidRPr="00C4787E">
        <w:rPr>
          <w:rStyle w:val="Hyperlink"/>
        </w:rPr>
        <w:t>R2-2102071</w:t>
      </w:r>
      <w:r>
        <w:fldChar w:fldCharType="end"/>
      </w:r>
      <w:r w:rsidR="00EB411D">
        <w:tab/>
      </w:r>
      <w:bookmarkEnd w:id="141"/>
      <w:r w:rsidR="00EB411D" w:rsidRPr="00EB411D">
        <w:t>Summary on Enhancements for support of time synchronization (8.5.2)</w:t>
      </w:r>
      <w:r w:rsidR="00EB411D">
        <w:tab/>
        <w:t>Ericsson</w:t>
      </w:r>
    </w:p>
    <w:p w14:paraId="2837EDE9" w14:textId="77777777" w:rsidR="00557938" w:rsidRDefault="00557938" w:rsidP="00557938">
      <w:pPr>
        <w:pStyle w:val="Doc-text2"/>
      </w:pPr>
      <w:r>
        <w:t>Mobility issue</w:t>
      </w:r>
    </w:p>
    <w:p w14:paraId="72A62341" w14:textId="77777777" w:rsidR="00557938" w:rsidRDefault="00557938" w:rsidP="00557938">
      <w:pPr>
        <w:pStyle w:val="Doc-text2"/>
        <w:rPr>
          <w:i/>
          <w:iCs/>
        </w:rPr>
      </w:pPr>
    </w:p>
    <w:p w14:paraId="3025DB20" w14:textId="20A85C90" w:rsidR="00557938" w:rsidRDefault="00557938" w:rsidP="00557938">
      <w:pPr>
        <w:pStyle w:val="Doc-text2"/>
        <w:rPr>
          <w:i/>
          <w:iCs/>
        </w:rPr>
      </w:pPr>
      <w:r w:rsidRPr="00557938">
        <w:rPr>
          <w:i/>
          <w:iCs/>
        </w:rPr>
        <w:t>Proposal 1 RAN2 to discuss if there is a UE clock drift issue.</w:t>
      </w:r>
    </w:p>
    <w:p w14:paraId="75F3CACA" w14:textId="29FF4743" w:rsidR="00557938" w:rsidRDefault="00557938" w:rsidP="00557938">
      <w:pPr>
        <w:pStyle w:val="Doc-text2"/>
      </w:pPr>
      <w:r>
        <w:t>-</w:t>
      </w:r>
      <w:r>
        <w:tab/>
      </w:r>
    </w:p>
    <w:p w14:paraId="415DAA62" w14:textId="77777777" w:rsidR="00557938" w:rsidRPr="00557938" w:rsidRDefault="00557938" w:rsidP="00557938">
      <w:pPr>
        <w:pStyle w:val="Doc-text2"/>
      </w:pPr>
    </w:p>
    <w:p w14:paraId="757BF717" w14:textId="36A9FCFE" w:rsidR="00557938" w:rsidRDefault="00557938" w:rsidP="00557938">
      <w:pPr>
        <w:pStyle w:val="Doc-text2"/>
        <w:rPr>
          <w:i/>
          <w:iCs/>
        </w:rPr>
      </w:pPr>
      <w:r w:rsidRPr="00557938">
        <w:rPr>
          <w:i/>
          <w:iCs/>
        </w:rPr>
        <w:t xml:space="preserve">Proposal 2 RAN2 to discuss if the source and the target </w:t>
      </w:r>
      <w:proofErr w:type="spellStart"/>
      <w:r w:rsidRPr="00557938">
        <w:rPr>
          <w:i/>
          <w:iCs/>
        </w:rPr>
        <w:t>gNB</w:t>
      </w:r>
      <w:proofErr w:type="spellEnd"/>
      <w:r w:rsidRPr="00557938">
        <w:rPr>
          <w:i/>
          <w:iCs/>
        </w:rPr>
        <w:t xml:space="preserve"> are tightly synchronized to the same master clock. </w:t>
      </w:r>
    </w:p>
    <w:p w14:paraId="325B615C" w14:textId="4043C318" w:rsidR="00557938" w:rsidRDefault="00557938" w:rsidP="00557938">
      <w:pPr>
        <w:pStyle w:val="Doc-text2"/>
      </w:pPr>
      <w:r>
        <w:t>-</w:t>
      </w:r>
      <w:r>
        <w:tab/>
        <w:t xml:space="preserve">ZTE thinks that there is time error between source and target </w:t>
      </w:r>
      <w:proofErr w:type="spellStart"/>
      <w:r>
        <w:t>gNB</w:t>
      </w:r>
      <w:proofErr w:type="spellEnd"/>
      <w:r>
        <w:t xml:space="preserve">.  Vivo thinks that there is no issue to resolve.  Intel thinks that there is no need to reopen this discussion in Rel-17 and there is no clock drift issue and source and target </w:t>
      </w:r>
      <w:proofErr w:type="spellStart"/>
      <w:r>
        <w:t>gNB</w:t>
      </w:r>
      <w:proofErr w:type="spellEnd"/>
      <w:r>
        <w:t xml:space="preserve"> are tightly synchronized.</w:t>
      </w:r>
    </w:p>
    <w:p w14:paraId="02A04AB0" w14:textId="21225F78" w:rsidR="00557938" w:rsidRDefault="00557938" w:rsidP="00557938">
      <w:pPr>
        <w:pStyle w:val="Doc-text2"/>
      </w:pPr>
      <w:r>
        <w:t>-</w:t>
      </w:r>
      <w:r>
        <w:tab/>
        <w:t xml:space="preserve">Nokia thinks that for mobility and HO interruption issue the clock drift </w:t>
      </w:r>
      <w:proofErr w:type="gramStart"/>
      <w:r>
        <w:t>doesn’t</w:t>
      </w:r>
      <w:proofErr w:type="gramEnd"/>
      <w:r>
        <w:t xml:space="preserve"> create any problems, but for other cases we may need to discuss.  </w:t>
      </w:r>
    </w:p>
    <w:p w14:paraId="3EB53585" w14:textId="691A5661" w:rsidR="00557938" w:rsidRDefault="00557938" w:rsidP="00557938">
      <w:pPr>
        <w:pStyle w:val="Doc-text2"/>
      </w:pPr>
      <w:r>
        <w:t>-</w:t>
      </w:r>
      <w:r>
        <w:tab/>
      </w:r>
      <w:proofErr w:type="spellStart"/>
      <w:r>
        <w:t>Mediatek</w:t>
      </w:r>
      <w:proofErr w:type="spellEnd"/>
      <w:r>
        <w:t xml:space="preserve"> agrees that there is no clock drift issue and they are non-comparable with the delays related to HO.  The delay </w:t>
      </w:r>
      <w:proofErr w:type="gramStart"/>
      <w:r>
        <w:t>has to</w:t>
      </w:r>
      <w:proofErr w:type="gramEnd"/>
      <w:r>
        <w:t xml:space="preserve"> be more than 1s to notice anything.   It is clear from SA2 that the master clock is distributed to source and target.  </w:t>
      </w:r>
      <w:r w:rsidR="001C2451">
        <w:t xml:space="preserve">Sequans agrees with </w:t>
      </w:r>
      <w:proofErr w:type="spellStart"/>
      <w:r w:rsidR="001C2451">
        <w:t>Mediatek</w:t>
      </w:r>
      <w:proofErr w:type="spellEnd"/>
      <w:r w:rsidR="001C2451">
        <w:t xml:space="preserve">.  ZTE indicates that it could be a different clock.  Ericsson thinks it would be useless to have different clocks and it is a fundamental assumption.  CMCC agrees with Ericsson for the scenarios.  </w:t>
      </w:r>
    </w:p>
    <w:p w14:paraId="5370CD15" w14:textId="55B0434F" w:rsidR="00557938" w:rsidRDefault="00557938" w:rsidP="00557938">
      <w:pPr>
        <w:pStyle w:val="Doc-text2"/>
      </w:pPr>
      <w:r>
        <w:t>-</w:t>
      </w:r>
      <w:r>
        <w:tab/>
        <w:t xml:space="preserve">Samsung thinks that even if there is a clock drift there should be no spec impact.  </w:t>
      </w:r>
    </w:p>
    <w:p w14:paraId="661321C3" w14:textId="645AFAEB" w:rsidR="00557938" w:rsidRDefault="00557938" w:rsidP="00557938">
      <w:pPr>
        <w:pStyle w:val="Doc-text2"/>
      </w:pPr>
      <w:r>
        <w:t>-</w:t>
      </w:r>
      <w:r>
        <w:tab/>
        <w:t xml:space="preserve">Samsung thinks that we may need some enhancements for 2.  </w:t>
      </w:r>
    </w:p>
    <w:p w14:paraId="1158EB75" w14:textId="7ABC0CA1" w:rsidR="001C2451" w:rsidRDefault="001C2451" w:rsidP="00557938">
      <w:pPr>
        <w:pStyle w:val="Doc-text2"/>
      </w:pPr>
      <w:r>
        <w:t>-</w:t>
      </w:r>
      <w:r>
        <w:tab/>
        <w:t xml:space="preserve">Qualcomm thinks that </w:t>
      </w:r>
      <w:proofErr w:type="gramStart"/>
      <w:r>
        <w:t>similar to</w:t>
      </w:r>
      <w:proofErr w:type="gramEnd"/>
      <w:r>
        <w:t xml:space="preserve"> Rel-16 there is no issue and for proposal 2 we will have a master clock and they should be tightly synchronized.  Interdigital agrees with QC.  </w:t>
      </w:r>
    </w:p>
    <w:p w14:paraId="3C498BB4" w14:textId="60DB2E26" w:rsidR="001C2451" w:rsidRDefault="001C2451" w:rsidP="00557938">
      <w:pPr>
        <w:pStyle w:val="Doc-text2"/>
      </w:pPr>
      <w:r>
        <w:t>-</w:t>
      </w:r>
      <w:r>
        <w:tab/>
        <w:t>Huawei explains that there is no issue as we discussed this issue with PDC.</w:t>
      </w:r>
    </w:p>
    <w:p w14:paraId="53865B58" w14:textId="0BC909DC" w:rsidR="001C2451" w:rsidRDefault="001C2451" w:rsidP="00557938">
      <w:pPr>
        <w:pStyle w:val="Doc-text2"/>
      </w:pPr>
      <w:r>
        <w:t>-</w:t>
      </w:r>
      <w:r>
        <w:tab/>
        <w:t xml:space="preserve">CATT thinks that the conclusion from Rel-16 </w:t>
      </w:r>
      <w:proofErr w:type="gramStart"/>
      <w:r>
        <w:t>hasn’t</w:t>
      </w:r>
      <w:proofErr w:type="gramEnd"/>
      <w:r>
        <w:t xml:space="preserve"> changed even if the requirements are a little tighter.  The </w:t>
      </w:r>
      <w:proofErr w:type="spellStart"/>
      <w:r>
        <w:t>gNBs</w:t>
      </w:r>
      <w:proofErr w:type="spellEnd"/>
      <w:r>
        <w:t xml:space="preserve"> </w:t>
      </w:r>
      <w:proofErr w:type="gramStart"/>
      <w:r>
        <w:t>have to</w:t>
      </w:r>
      <w:proofErr w:type="gramEnd"/>
      <w:r>
        <w:t xml:space="preserve"> be under the same master clock and this was taken into account in our assumption in the last meeting. </w:t>
      </w:r>
    </w:p>
    <w:p w14:paraId="79B177D1" w14:textId="000C3A5D" w:rsidR="00AA4ED9" w:rsidRDefault="00AA4ED9" w:rsidP="00557938">
      <w:pPr>
        <w:pStyle w:val="Doc-text2"/>
      </w:pPr>
    </w:p>
    <w:p w14:paraId="20326DD2" w14:textId="77777777" w:rsidR="001C2451" w:rsidRDefault="001C2451" w:rsidP="00557938">
      <w:pPr>
        <w:pStyle w:val="Doc-text2"/>
      </w:pPr>
    </w:p>
    <w:p w14:paraId="38F9FAAF" w14:textId="58513872" w:rsidR="001C2451" w:rsidRPr="00AA4ED9" w:rsidRDefault="001C2451" w:rsidP="006A05F2">
      <w:pPr>
        <w:pStyle w:val="Doc-text2"/>
        <w:pBdr>
          <w:top w:val="single" w:sz="4" w:space="1" w:color="auto"/>
          <w:left w:val="single" w:sz="4" w:space="4" w:color="auto"/>
          <w:bottom w:val="single" w:sz="4" w:space="1" w:color="auto"/>
          <w:right w:val="single" w:sz="4" w:space="4" w:color="auto"/>
        </w:pBdr>
        <w:rPr>
          <w:b/>
          <w:bCs/>
        </w:rPr>
      </w:pPr>
      <w:r w:rsidRPr="00AA4ED9">
        <w:rPr>
          <w:b/>
          <w:bCs/>
        </w:rPr>
        <w:t>Assumptions:</w:t>
      </w:r>
    </w:p>
    <w:p w14:paraId="3EEF48C1" w14:textId="08515D2A" w:rsidR="001C2451" w:rsidRDefault="001C2451" w:rsidP="006A05F2">
      <w:pPr>
        <w:pStyle w:val="Doc-text2"/>
        <w:pBdr>
          <w:top w:val="single" w:sz="4" w:space="1" w:color="auto"/>
          <w:left w:val="single" w:sz="4" w:space="4" w:color="auto"/>
          <w:bottom w:val="single" w:sz="4" w:space="1" w:color="auto"/>
          <w:right w:val="single" w:sz="4" w:space="4" w:color="auto"/>
        </w:pBdr>
      </w:pPr>
      <w:r>
        <w:t>-</w:t>
      </w:r>
      <w:r>
        <w:tab/>
        <w:t xml:space="preserve">There </w:t>
      </w:r>
      <w:r w:rsidR="00AA4ED9">
        <w:t>is no UE clock drift issue to be addressed</w:t>
      </w:r>
    </w:p>
    <w:p w14:paraId="346FC6E9" w14:textId="563E0105" w:rsidR="00AA4ED9" w:rsidRPr="00557938" w:rsidRDefault="00AA4ED9" w:rsidP="006A05F2">
      <w:pPr>
        <w:pStyle w:val="Doc-text2"/>
        <w:pBdr>
          <w:top w:val="single" w:sz="4" w:space="1" w:color="auto"/>
          <w:left w:val="single" w:sz="4" w:space="4" w:color="auto"/>
          <w:bottom w:val="single" w:sz="4" w:space="1" w:color="auto"/>
          <w:right w:val="single" w:sz="4" w:space="4" w:color="auto"/>
        </w:pBdr>
      </w:pPr>
      <w:r>
        <w:t>-</w:t>
      </w:r>
      <w:r>
        <w:tab/>
        <w:t xml:space="preserve">The source and target </w:t>
      </w:r>
      <w:proofErr w:type="spellStart"/>
      <w:r>
        <w:t>gNB</w:t>
      </w:r>
      <w:proofErr w:type="spellEnd"/>
      <w:r>
        <w:t xml:space="preserve"> are tightly synchronized to the same master clock within the budget and there is no need to optimize anything for HO.  </w:t>
      </w:r>
    </w:p>
    <w:p w14:paraId="0E6623F7" w14:textId="1E6BEF83" w:rsidR="00557938" w:rsidRPr="00AA4ED9" w:rsidRDefault="00AA4ED9" w:rsidP="006A05F2">
      <w:pPr>
        <w:pStyle w:val="Doc-text2"/>
        <w:pBdr>
          <w:top w:val="single" w:sz="4" w:space="1" w:color="auto"/>
          <w:left w:val="single" w:sz="4" w:space="4" w:color="auto"/>
          <w:bottom w:val="single" w:sz="4" w:space="1" w:color="auto"/>
          <w:right w:val="single" w:sz="4" w:space="4" w:color="auto"/>
        </w:pBdr>
        <w:rPr>
          <w:b/>
          <w:bCs/>
        </w:rPr>
      </w:pPr>
      <w:r w:rsidRPr="00AA4ED9">
        <w:rPr>
          <w:b/>
          <w:bCs/>
        </w:rPr>
        <w:t>Agreements</w:t>
      </w:r>
    </w:p>
    <w:p w14:paraId="2DD035EE" w14:textId="0740D1E2" w:rsidR="00AA4ED9" w:rsidRPr="00AA4ED9" w:rsidRDefault="00AA4ED9" w:rsidP="006A05F2">
      <w:pPr>
        <w:pStyle w:val="Doc-text2"/>
        <w:pBdr>
          <w:top w:val="single" w:sz="4" w:space="1" w:color="auto"/>
          <w:left w:val="single" w:sz="4" w:space="4" w:color="auto"/>
          <w:bottom w:val="single" w:sz="4" w:space="1" w:color="auto"/>
          <w:right w:val="single" w:sz="4" w:space="4" w:color="auto"/>
        </w:pBdr>
      </w:pPr>
      <w:r>
        <w:t>-</w:t>
      </w:r>
      <w:r>
        <w:tab/>
      </w:r>
      <w:proofErr w:type="spellStart"/>
      <w:r>
        <w:t>gPTP</w:t>
      </w:r>
      <w:proofErr w:type="spellEnd"/>
      <w:r>
        <w:t xml:space="preserve"> message interruption during mobility is not considered in the Rel-17 </w:t>
      </w:r>
      <w:proofErr w:type="spellStart"/>
      <w:r>
        <w:t>IIoT</w:t>
      </w:r>
      <w:proofErr w:type="spellEnd"/>
      <w:r>
        <w:t xml:space="preserve"> WI</w:t>
      </w:r>
      <w:r w:rsidR="006A05F2">
        <w:t xml:space="preserve"> (i.e. no further specification impact </w:t>
      </w:r>
      <w:proofErr w:type="gramStart"/>
      <w:r w:rsidR="006A05F2">
        <w:t>are</w:t>
      </w:r>
      <w:proofErr w:type="gramEnd"/>
      <w:r w:rsidR="006A05F2">
        <w:t xml:space="preserve"> considered)</w:t>
      </w:r>
    </w:p>
    <w:p w14:paraId="2A5EF901" w14:textId="63808186" w:rsidR="00AA4ED9" w:rsidRDefault="006A05F2" w:rsidP="006A05F2">
      <w:pPr>
        <w:pStyle w:val="Doc-text2"/>
        <w:pBdr>
          <w:top w:val="single" w:sz="4" w:space="1" w:color="auto"/>
          <w:left w:val="single" w:sz="4" w:space="4" w:color="auto"/>
          <w:bottom w:val="single" w:sz="4" w:space="1" w:color="auto"/>
          <w:right w:val="single" w:sz="4" w:space="4" w:color="auto"/>
        </w:pBdr>
      </w:pPr>
      <w:r>
        <w:lastRenderedPageBreak/>
        <w:t>-</w:t>
      </w:r>
      <w:r>
        <w:tab/>
        <w:t>RAN2 to confirm which PDC option to choose is up-to RAN1 to decide</w:t>
      </w:r>
    </w:p>
    <w:p w14:paraId="650FDAB6" w14:textId="77777777" w:rsidR="006A05F2" w:rsidRDefault="006A05F2" w:rsidP="00557938">
      <w:pPr>
        <w:pStyle w:val="Doc-text2"/>
      </w:pPr>
    </w:p>
    <w:p w14:paraId="61488A4A" w14:textId="6C33BBDD" w:rsidR="00AA4ED9" w:rsidRPr="00AA4ED9" w:rsidRDefault="00AA4ED9" w:rsidP="00557938">
      <w:pPr>
        <w:pStyle w:val="Doc-text2"/>
        <w:rPr>
          <w:b/>
          <w:bCs/>
          <w:i/>
          <w:iCs/>
        </w:rPr>
      </w:pPr>
      <w:r w:rsidRPr="00AA4ED9">
        <w:rPr>
          <w:b/>
          <w:bCs/>
          <w:i/>
          <w:iCs/>
        </w:rPr>
        <w:t xml:space="preserve">These proposals </w:t>
      </w:r>
      <w:proofErr w:type="gramStart"/>
      <w:r w:rsidRPr="00AA4ED9">
        <w:rPr>
          <w:b/>
          <w:bCs/>
          <w:i/>
          <w:iCs/>
        </w:rPr>
        <w:t>don’t</w:t>
      </w:r>
      <w:proofErr w:type="gramEnd"/>
      <w:r w:rsidRPr="00AA4ED9">
        <w:rPr>
          <w:b/>
          <w:bCs/>
          <w:i/>
          <w:iCs/>
        </w:rPr>
        <w:t xml:space="preserve"> need to be move to offline email discussion</w:t>
      </w:r>
    </w:p>
    <w:p w14:paraId="6B05B7BB" w14:textId="534D8DDF" w:rsidR="00557938" w:rsidRPr="00AA4ED9" w:rsidRDefault="00557938" w:rsidP="00557938">
      <w:pPr>
        <w:pStyle w:val="Doc-text2"/>
        <w:rPr>
          <w:i/>
          <w:iCs/>
        </w:rPr>
      </w:pPr>
      <w:r w:rsidRPr="00AA4ED9">
        <w:rPr>
          <w:i/>
          <w:iCs/>
        </w:rPr>
        <w:t xml:space="preserve">Proposal 3 RAN2 to discuss the need to transfer reference time between </w:t>
      </w:r>
      <w:proofErr w:type="spellStart"/>
      <w:r w:rsidRPr="00AA4ED9">
        <w:rPr>
          <w:i/>
          <w:iCs/>
        </w:rPr>
        <w:t>gNBs</w:t>
      </w:r>
      <w:proofErr w:type="spellEnd"/>
      <w:r w:rsidRPr="00AA4ED9">
        <w:rPr>
          <w:i/>
          <w:iCs/>
        </w:rPr>
        <w:t>.</w:t>
      </w:r>
    </w:p>
    <w:p w14:paraId="55667F43" w14:textId="77777777" w:rsidR="00557938" w:rsidRPr="00AA4ED9" w:rsidRDefault="00557938" w:rsidP="00557938">
      <w:pPr>
        <w:pStyle w:val="Doc-text2"/>
        <w:rPr>
          <w:i/>
          <w:iCs/>
        </w:rPr>
      </w:pPr>
      <w:r w:rsidRPr="00AA4ED9">
        <w:rPr>
          <w:i/>
          <w:iCs/>
        </w:rPr>
        <w:t xml:space="preserve">Proposal 4 RAN2 to discuss the need for a UE to indicate the reference time delivery periodicity to the </w:t>
      </w:r>
      <w:proofErr w:type="spellStart"/>
      <w:r w:rsidRPr="00AA4ED9">
        <w:rPr>
          <w:i/>
          <w:iCs/>
        </w:rPr>
        <w:t>gNB</w:t>
      </w:r>
      <w:proofErr w:type="spellEnd"/>
    </w:p>
    <w:p w14:paraId="582D10C5" w14:textId="77777777" w:rsidR="00557938" w:rsidRPr="00AA4ED9" w:rsidRDefault="00557938" w:rsidP="00557938">
      <w:pPr>
        <w:pStyle w:val="Doc-text2"/>
        <w:rPr>
          <w:i/>
          <w:iCs/>
        </w:rPr>
      </w:pPr>
      <w:r w:rsidRPr="00AA4ED9">
        <w:rPr>
          <w:i/>
          <w:iCs/>
        </w:rPr>
        <w:t xml:space="preserve">Proposal 5 RAN2 to discuss if it is beneficial to transfer to the target </w:t>
      </w:r>
      <w:proofErr w:type="spellStart"/>
      <w:r w:rsidRPr="00AA4ED9">
        <w:rPr>
          <w:i/>
          <w:iCs/>
        </w:rPr>
        <w:t>gNB</w:t>
      </w:r>
      <w:proofErr w:type="spellEnd"/>
      <w:r w:rsidRPr="00AA4ED9">
        <w:rPr>
          <w:i/>
          <w:iCs/>
        </w:rPr>
        <w:t xml:space="preserve"> from the source </w:t>
      </w:r>
      <w:proofErr w:type="spellStart"/>
      <w:r w:rsidRPr="00AA4ED9">
        <w:rPr>
          <w:i/>
          <w:iCs/>
        </w:rPr>
        <w:t>gNB</w:t>
      </w:r>
      <w:proofErr w:type="spellEnd"/>
      <w:r w:rsidRPr="00AA4ED9">
        <w:rPr>
          <w:i/>
          <w:iCs/>
        </w:rPr>
        <w:t xml:space="preserve"> that the UE needs reference time delivery.</w:t>
      </w:r>
    </w:p>
    <w:p w14:paraId="53E930D4" w14:textId="77777777" w:rsidR="00557938" w:rsidRPr="00AA4ED9" w:rsidRDefault="00557938" w:rsidP="00557938">
      <w:pPr>
        <w:pStyle w:val="Doc-text2"/>
        <w:rPr>
          <w:i/>
          <w:iCs/>
        </w:rPr>
      </w:pPr>
      <w:r w:rsidRPr="00AA4ED9">
        <w:rPr>
          <w:i/>
          <w:iCs/>
        </w:rPr>
        <w:t xml:space="preserve">Proposal 6 RAN2 to confirm that there </w:t>
      </w:r>
      <w:proofErr w:type="gramStart"/>
      <w:r w:rsidRPr="00AA4ED9">
        <w:rPr>
          <w:i/>
          <w:iCs/>
        </w:rPr>
        <w:t>is</w:t>
      </w:r>
      <w:proofErr w:type="gramEnd"/>
      <w:r w:rsidRPr="00AA4ED9">
        <w:rPr>
          <w:i/>
          <w:iCs/>
        </w:rPr>
        <w:t xml:space="preserve"> no RAN2 spec impacts to support the transfer of UE’s need for reference time between </w:t>
      </w:r>
      <w:proofErr w:type="spellStart"/>
      <w:r w:rsidRPr="00AA4ED9">
        <w:rPr>
          <w:i/>
          <w:iCs/>
        </w:rPr>
        <w:t>gNBs</w:t>
      </w:r>
      <w:proofErr w:type="spellEnd"/>
      <w:r w:rsidRPr="00AA4ED9">
        <w:rPr>
          <w:i/>
          <w:iCs/>
        </w:rPr>
        <w:t>.</w:t>
      </w:r>
    </w:p>
    <w:p w14:paraId="340317FF" w14:textId="77777777" w:rsidR="00557938" w:rsidRDefault="00557938" w:rsidP="00557938">
      <w:pPr>
        <w:pStyle w:val="Doc-text2"/>
      </w:pPr>
    </w:p>
    <w:p w14:paraId="75BC6973" w14:textId="77777777" w:rsidR="00557938" w:rsidRDefault="00557938" w:rsidP="00557938">
      <w:pPr>
        <w:pStyle w:val="Doc-text2"/>
      </w:pPr>
      <w:r>
        <w:t>RAN2 can confirm online if the below proposal can be agreed; otherwise, it is moved to the email discussion.</w:t>
      </w:r>
    </w:p>
    <w:p w14:paraId="58265C7C" w14:textId="77777777" w:rsidR="00557938" w:rsidRDefault="00557938" w:rsidP="00557938">
      <w:pPr>
        <w:pStyle w:val="Doc-text2"/>
      </w:pPr>
      <w:r>
        <w:t xml:space="preserve">Proposal 7 </w:t>
      </w:r>
      <w:proofErr w:type="spellStart"/>
      <w:r>
        <w:t>gPTP</w:t>
      </w:r>
      <w:proofErr w:type="spellEnd"/>
      <w:r>
        <w:t xml:space="preserve"> message interruption during mobility is not considered in the Rel-17 </w:t>
      </w:r>
      <w:proofErr w:type="spellStart"/>
      <w:r>
        <w:t>IIoT</w:t>
      </w:r>
      <w:proofErr w:type="spellEnd"/>
      <w:r>
        <w:t xml:space="preserve"> WI. </w:t>
      </w:r>
    </w:p>
    <w:p w14:paraId="2050393A" w14:textId="77777777" w:rsidR="00AA4ED9" w:rsidRDefault="00AA4ED9" w:rsidP="00557938">
      <w:pPr>
        <w:pStyle w:val="Doc-text2"/>
      </w:pPr>
    </w:p>
    <w:p w14:paraId="4B570F61" w14:textId="77777777" w:rsidR="00557938" w:rsidRDefault="00557938" w:rsidP="00557938">
      <w:pPr>
        <w:pStyle w:val="Doc-text2"/>
      </w:pPr>
      <w:r>
        <w:t>Propagation delay compensation (PDC)</w:t>
      </w:r>
    </w:p>
    <w:p w14:paraId="65F5D63A" w14:textId="77777777" w:rsidR="00557938" w:rsidRDefault="00557938" w:rsidP="00557938">
      <w:pPr>
        <w:pStyle w:val="Doc-text2"/>
      </w:pPr>
      <w:r>
        <w:t xml:space="preserve">In rapporteur’s understanding, the below proposal is agreed in the last meeting. However, there are numerous papers submitted, and so rapporteur propose to confirm this. </w:t>
      </w:r>
    </w:p>
    <w:p w14:paraId="23284EAE" w14:textId="77777777" w:rsidR="00557938" w:rsidRDefault="00557938" w:rsidP="00557938">
      <w:pPr>
        <w:pStyle w:val="Doc-text2"/>
      </w:pPr>
      <w:r>
        <w:t xml:space="preserve">Proposal 8 RAN2 to confirm which PDC option to choose is up-to RAN1 to decide. </w:t>
      </w:r>
    </w:p>
    <w:p w14:paraId="5C5F3A5B" w14:textId="0498AB8D" w:rsidR="00557938" w:rsidRDefault="00557938" w:rsidP="00557938">
      <w:pPr>
        <w:pStyle w:val="Doc-text2"/>
      </w:pPr>
    </w:p>
    <w:p w14:paraId="6FF9E72F" w14:textId="3220AD8D" w:rsidR="006A05F2" w:rsidRDefault="006A05F2" w:rsidP="00557938">
      <w:pPr>
        <w:pStyle w:val="Doc-text2"/>
      </w:pPr>
      <w:r>
        <w:t xml:space="preserve">This will be discussed in long email discussion after RAN1 progresses </w:t>
      </w:r>
    </w:p>
    <w:p w14:paraId="4C4EAA65" w14:textId="77777777" w:rsidR="00557938" w:rsidRDefault="00557938" w:rsidP="00557938">
      <w:pPr>
        <w:pStyle w:val="Doc-text2"/>
      </w:pPr>
      <w:r>
        <w:t xml:space="preserve">Rapporteur then proposes to discuss issues that are independent of the PDC option. The proposal 7 is a baseline and should be agreeable, while the proposal 8 is to confirm that the discussion on the details are postponed till PDC option is chosen. </w:t>
      </w:r>
    </w:p>
    <w:p w14:paraId="00EBCFC5" w14:textId="77777777" w:rsidR="00557938" w:rsidRDefault="00557938" w:rsidP="00557938">
      <w:pPr>
        <w:pStyle w:val="Doc-text2"/>
      </w:pPr>
      <w:r>
        <w:t xml:space="preserve">Proposal 9 </w:t>
      </w:r>
      <w:proofErr w:type="spellStart"/>
      <w:r>
        <w:t>gNB</w:t>
      </w:r>
      <w:proofErr w:type="spellEnd"/>
      <w:r>
        <w:t xml:space="preserve"> can inform UEs of whether the to-be-adopted PDC option is used or not.</w:t>
      </w:r>
    </w:p>
    <w:p w14:paraId="718E5B55" w14:textId="77777777" w:rsidR="00557938" w:rsidRDefault="00557938" w:rsidP="00557938">
      <w:pPr>
        <w:pStyle w:val="Doc-text2"/>
      </w:pPr>
      <w:r>
        <w:t xml:space="preserve">Proposal 10 After PDC option is chosen, RAN2 to further discuss the details of the indication and other impacts. </w:t>
      </w:r>
    </w:p>
    <w:p w14:paraId="7D52B081" w14:textId="77777777" w:rsidR="00557938" w:rsidRDefault="00557938" w:rsidP="00557938">
      <w:pPr>
        <w:pStyle w:val="Doc-text2"/>
      </w:pPr>
    </w:p>
    <w:p w14:paraId="684A4E81" w14:textId="77777777" w:rsidR="00557938" w:rsidRDefault="00557938" w:rsidP="00557938">
      <w:pPr>
        <w:pStyle w:val="Doc-text2"/>
      </w:pPr>
      <w:r>
        <w:t xml:space="preserve">Rapporteur proposes to discuss the proposal 9 in the email discussion. </w:t>
      </w:r>
    </w:p>
    <w:p w14:paraId="05B29EA2" w14:textId="77777777" w:rsidR="00557938" w:rsidRDefault="00557938" w:rsidP="00557938">
      <w:pPr>
        <w:pStyle w:val="Doc-text2"/>
      </w:pPr>
      <w:r>
        <w:t>Proposal 11   For UE-side PDC, RAN2 to collect views and down-select the below options:</w:t>
      </w:r>
    </w:p>
    <w:p w14:paraId="307C5251" w14:textId="77777777" w:rsidR="00557938" w:rsidRDefault="00557938" w:rsidP="00557938">
      <w:pPr>
        <w:pStyle w:val="Doc-text2"/>
      </w:pPr>
      <w:r>
        <w:t></w:t>
      </w:r>
      <w:r>
        <w:tab/>
      </w:r>
      <w:proofErr w:type="spellStart"/>
      <w:r>
        <w:t>gNB</w:t>
      </w:r>
      <w:proofErr w:type="spellEnd"/>
      <w:r>
        <w:t xml:space="preserve"> enable/disable UE-side PDC </w:t>
      </w:r>
    </w:p>
    <w:p w14:paraId="2C6EC05F" w14:textId="77777777" w:rsidR="00557938" w:rsidRDefault="00557938" w:rsidP="00557938">
      <w:pPr>
        <w:pStyle w:val="Doc-text2"/>
      </w:pPr>
      <w:r>
        <w:t></w:t>
      </w:r>
      <w:r>
        <w:tab/>
        <w:t>UE request a PD estimation update</w:t>
      </w:r>
    </w:p>
    <w:p w14:paraId="2FD6D946" w14:textId="77777777" w:rsidR="00557938" w:rsidRDefault="00557938" w:rsidP="00557938">
      <w:pPr>
        <w:pStyle w:val="Doc-text2"/>
      </w:pPr>
      <w:r>
        <w:t></w:t>
      </w:r>
      <w:r>
        <w:tab/>
        <w:t>UE autonomously conduct PDC if a network-configured threshold is met</w:t>
      </w:r>
    </w:p>
    <w:p w14:paraId="605A2752" w14:textId="77777777" w:rsidR="00557938" w:rsidRDefault="00557938" w:rsidP="00557938">
      <w:pPr>
        <w:pStyle w:val="Doc-text2"/>
      </w:pPr>
      <w:r>
        <w:t></w:t>
      </w:r>
      <w:r>
        <w:tab/>
        <w:t>Other options?</w:t>
      </w:r>
    </w:p>
    <w:p w14:paraId="7DA36D45" w14:textId="77777777" w:rsidR="00557938" w:rsidRDefault="00557938" w:rsidP="00557938">
      <w:pPr>
        <w:pStyle w:val="Doc-text2"/>
      </w:pPr>
    </w:p>
    <w:p w14:paraId="01A3F345" w14:textId="77777777" w:rsidR="00557938" w:rsidRDefault="00557938" w:rsidP="00557938">
      <w:pPr>
        <w:pStyle w:val="Doc-text2"/>
      </w:pPr>
      <w:r>
        <w:t>Others</w:t>
      </w:r>
    </w:p>
    <w:p w14:paraId="09B853A5" w14:textId="77777777" w:rsidR="00557938" w:rsidRDefault="00557938" w:rsidP="00557938">
      <w:pPr>
        <w:pStyle w:val="Doc-text2"/>
      </w:pPr>
      <w:r>
        <w:t>Lastly, rapporteur proposes to discuss the below proposal in the email discussion, as it is the first time the issue was identified. It is good to collect companies views first</w:t>
      </w:r>
    </w:p>
    <w:p w14:paraId="5ED12325" w14:textId="32DF0EE0" w:rsidR="00557938" w:rsidRDefault="00557938" w:rsidP="00557938">
      <w:pPr>
        <w:pStyle w:val="Doc-text2"/>
      </w:pPr>
      <w:r>
        <w:t xml:space="preserve">Proposal 12 RAN2 to further discuss the need of </w:t>
      </w:r>
      <w:proofErr w:type="spellStart"/>
      <w:r>
        <w:t>gNB</w:t>
      </w:r>
      <w:proofErr w:type="spellEnd"/>
      <w:r>
        <w:t xml:space="preserve"> knowing sync requirement of a UE.</w:t>
      </w:r>
    </w:p>
    <w:p w14:paraId="324A6544" w14:textId="77777777" w:rsidR="006A05F2" w:rsidRPr="00557938" w:rsidRDefault="006A05F2" w:rsidP="00557938">
      <w:pPr>
        <w:pStyle w:val="Doc-text2"/>
      </w:pPr>
    </w:p>
    <w:p w14:paraId="2A5E3B85" w14:textId="7CA8A2FC" w:rsidR="00D80621" w:rsidRDefault="003F13B6" w:rsidP="00D80621">
      <w:pPr>
        <w:pStyle w:val="Doc-title"/>
      </w:pPr>
      <w:hyperlink r:id="rId39" w:history="1">
        <w:r w:rsidR="00D80621" w:rsidRPr="00C4787E">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2C95FDF5" w14:textId="6F76FE93" w:rsidR="00D80621" w:rsidRDefault="003F13B6" w:rsidP="00D80621">
      <w:pPr>
        <w:pStyle w:val="Doc-title"/>
      </w:pPr>
      <w:hyperlink r:id="rId40" w:history="1">
        <w:r w:rsidR="00D80621" w:rsidRPr="00C4787E">
          <w:rPr>
            <w:rStyle w:val="Hyperlink"/>
          </w:rPr>
          <w:t>R2-2100221</w:t>
        </w:r>
      </w:hyperlink>
      <w:r w:rsidR="00D80621">
        <w:tab/>
        <w:t>Discussion on Time Synchronization in Rel-17</w:t>
      </w:r>
      <w:r w:rsidR="00D80621">
        <w:tab/>
        <w:t>CATT</w:t>
      </w:r>
      <w:r w:rsidR="00D80621">
        <w:tab/>
        <w:t>discussion</w:t>
      </w:r>
      <w:r w:rsidR="00D80621">
        <w:tab/>
        <w:t>NR_IIOT_URLLC_enh-Core</w:t>
      </w:r>
    </w:p>
    <w:p w14:paraId="035CDBBF" w14:textId="667E7984" w:rsidR="00D80621" w:rsidRDefault="003F13B6" w:rsidP="00D80621">
      <w:pPr>
        <w:pStyle w:val="Doc-title"/>
      </w:pPr>
      <w:hyperlink r:id="rId41" w:history="1">
        <w:r w:rsidR="00D80621" w:rsidRPr="00C4787E">
          <w:rPr>
            <w:rStyle w:val="Hyperlink"/>
          </w:rPr>
          <w:t>R2-2100232</w:t>
        </w:r>
      </w:hyperlink>
      <w:r w:rsidR="00D80621">
        <w:tab/>
        <w:t>Propagation Delay Compensation Enhancements</w:t>
      </w:r>
      <w:r w:rsidR="00D80621">
        <w:tab/>
        <w:t>Ericsson</w:t>
      </w:r>
      <w:r w:rsidR="00D80621">
        <w:tab/>
        <w:t>discussion</w:t>
      </w:r>
      <w:r w:rsidR="00D80621">
        <w:tab/>
        <w:t>Rel-17</w:t>
      </w:r>
    </w:p>
    <w:p w14:paraId="2F3EEC20" w14:textId="71880A84" w:rsidR="00D80621" w:rsidRDefault="003F13B6" w:rsidP="00D80621">
      <w:pPr>
        <w:pStyle w:val="Doc-title"/>
      </w:pPr>
      <w:hyperlink r:id="rId42" w:history="1">
        <w:r w:rsidR="00D80621" w:rsidRPr="00C4787E">
          <w:rPr>
            <w:rStyle w:val="Hyperlink"/>
          </w:rPr>
          <w:t>R2-2100267</w:t>
        </w:r>
      </w:hyperlink>
      <w:r w:rsidR="00D80621">
        <w:tab/>
        <w:t>Propagation Delay Compensation for TSN</w:t>
      </w:r>
      <w:r w:rsidR="00D80621">
        <w:tab/>
        <w:t>QUALCOMM Europe Inc. - Italy</w:t>
      </w:r>
      <w:r w:rsidR="00D80621">
        <w:tab/>
        <w:t>discussion</w:t>
      </w:r>
      <w:r w:rsidR="00D80621">
        <w:tab/>
        <w:t>Rel-17</w:t>
      </w:r>
    </w:p>
    <w:p w14:paraId="59E7DF32" w14:textId="69A90F81" w:rsidR="00D80621" w:rsidRDefault="003F13B6" w:rsidP="00D80621">
      <w:pPr>
        <w:pStyle w:val="Doc-title"/>
      </w:pPr>
      <w:hyperlink r:id="rId43" w:history="1">
        <w:r w:rsidR="00D80621" w:rsidRPr="00C4787E">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hyperlink r:id="rId44" w:history="1">
        <w:r w:rsidR="00D80621" w:rsidRPr="00C4787E">
          <w:rPr>
            <w:rStyle w:val="Hyperlink"/>
          </w:rPr>
          <w:t>R2-2009060</w:t>
        </w:r>
      </w:hyperlink>
    </w:p>
    <w:p w14:paraId="1EAAC19B" w14:textId="21FC832A" w:rsidR="00D80621" w:rsidRDefault="003F13B6" w:rsidP="00D80621">
      <w:pPr>
        <w:pStyle w:val="Doc-title"/>
      </w:pPr>
      <w:hyperlink r:id="rId45" w:history="1">
        <w:r w:rsidR="00D80621" w:rsidRPr="00C4787E">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hyperlink r:id="rId46" w:history="1">
        <w:r w:rsidR="00D80621" w:rsidRPr="00C4787E">
          <w:rPr>
            <w:rStyle w:val="Hyperlink"/>
          </w:rPr>
          <w:t>R2-2009130</w:t>
        </w:r>
      </w:hyperlink>
    </w:p>
    <w:p w14:paraId="2FC95703" w14:textId="01A41C1B" w:rsidR="00D80621" w:rsidRDefault="003F13B6" w:rsidP="00D80621">
      <w:pPr>
        <w:pStyle w:val="Doc-title"/>
      </w:pPr>
      <w:hyperlink r:id="rId47" w:history="1">
        <w:r w:rsidR="00D80621" w:rsidRPr="00C4787E">
          <w:rPr>
            <w:rStyle w:val="Hyperlink"/>
          </w:rPr>
          <w:t>R2-2100425</w:t>
        </w:r>
      </w:hyperlink>
      <w:r w:rsidR="00D80621">
        <w:tab/>
        <w:t>Some considerations on propagation delay compensation</w:t>
      </w:r>
      <w:r w:rsidR="00D80621">
        <w:tab/>
        <w:t>China Telecom</w:t>
      </w:r>
      <w:r w:rsidR="00D80621">
        <w:tab/>
        <w:t>discussion</w:t>
      </w:r>
    </w:p>
    <w:p w14:paraId="7C1621B3" w14:textId="0A7DAA30" w:rsidR="00D80621" w:rsidRDefault="003F13B6" w:rsidP="00D80621">
      <w:pPr>
        <w:pStyle w:val="Doc-title"/>
      </w:pPr>
      <w:hyperlink r:id="rId48" w:history="1">
        <w:r w:rsidR="00D80621" w:rsidRPr="00C4787E">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6939F72" w14:textId="3A8D095D" w:rsidR="00D80621" w:rsidRDefault="003F13B6" w:rsidP="00D80621">
      <w:pPr>
        <w:pStyle w:val="Doc-title"/>
      </w:pPr>
      <w:hyperlink r:id="rId49" w:history="1">
        <w:r w:rsidR="00D80621" w:rsidRPr="00C4787E">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E9E4F11" w14:textId="2B7378FD" w:rsidR="00D80621" w:rsidRDefault="003F13B6" w:rsidP="00D80621">
      <w:pPr>
        <w:pStyle w:val="Doc-title"/>
      </w:pPr>
      <w:hyperlink r:id="rId50" w:history="1">
        <w:r w:rsidR="00D80621" w:rsidRPr="00C4787E">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hyperlink r:id="rId51" w:history="1">
        <w:r w:rsidR="00D80621" w:rsidRPr="00C4787E">
          <w:rPr>
            <w:rStyle w:val="Hyperlink"/>
          </w:rPr>
          <w:t>R2-2010532</w:t>
        </w:r>
      </w:hyperlink>
    </w:p>
    <w:p w14:paraId="674B3EE3" w14:textId="58151573" w:rsidR="00D80621" w:rsidRDefault="003F13B6" w:rsidP="00D80621">
      <w:pPr>
        <w:pStyle w:val="Doc-title"/>
      </w:pPr>
      <w:hyperlink r:id="rId52" w:history="1">
        <w:r w:rsidR="00D80621" w:rsidRPr="00C4787E">
          <w:rPr>
            <w:rStyle w:val="Hyperlink"/>
          </w:rPr>
          <w:t>R2-2100829</w:t>
        </w:r>
      </w:hyperlink>
      <w:r w:rsidR="00D80621">
        <w:tab/>
        <w:t>Discussion on time sync maintenance during mobility</w:t>
      </w:r>
      <w:r w:rsidR="00D80621">
        <w:tab/>
        <w:t>vivo</w:t>
      </w:r>
      <w:r w:rsidR="00D80621">
        <w:tab/>
        <w:t>discussion</w:t>
      </w:r>
    </w:p>
    <w:p w14:paraId="107D8CCC" w14:textId="3B28FEAD" w:rsidR="00D80621" w:rsidRDefault="003F13B6" w:rsidP="00D80621">
      <w:pPr>
        <w:pStyle w:val="Doc-title"/>
      </w:pPr>
      <w:hyperlink r:id="rId53" w:history="1">
        <w:r w:rsidR="00D80621" w:rsidRPr="00C4787E">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007DA156" w14:textId="47C89953" w:rsidR="00D80621" w:rsidRDefault="003F13B6" w:rsidP="00D80621">
      <w:pPr>
        <w:pStyle w:val="Doc-title"/>
      </w:pPr>
      <w:hyperlink r:id="rId54" w:history="1">
        <w:r w:rsidR="00D80621" w:rsidRPr="00C4787E">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DF53D59" w14:textId="7EDB6CE7" w:rsidR="00D80621" w:rsidRDefault="003F13B6" w:rsidP="00D80621">
      <w:pPr>
        <w:pStyle w:val="Doc-title"/>
      </w:pPr>
      <w:hyperlink r:id="rId55" w:history="1">
        <w:r w:rsidR="00D80621" w:rsidRPr="00C4787E">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2E581E18" w14:textId="17C4762E" w:rsidR="00D80621" w:rsidRDefault="003F13B6" w:rsidP="00D80621">
      <w:pPr>
        <w:pStyle w:val="Doc-title"/>
      </w:pPr>
      <w:hyperlink r:id="rId56" w:history="1">
        <w:r w:rsidR="00D80621" w:rsidRPr="00C4787E">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7176FBF5" w14:textId="1B88BF48" w:rsidR="00D80621" w:rsidRDefault="003F13B6" w:rsidP="00D80621">
      <w:pPr>
        <w:pStyle w:val="Doc-title"/>
      </w:pPr>
      <w:hyperlink r:id="rId57" w:history="1">
        <w:r w:rsidR="00D80621" w:rsidRPr="00C4787E">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hyperlink r:id="rId58" w:history="1">
        <w:r w:rsidR="00D80621" w:rsidRPr="00C4787E">
          <w:rPr>
            <w:rStyle w:val="Hyperlink"/>
          </w:rPr>
          <w:t>R2-2010173</w:t>
        </w:r>
      </w:hyperlink>
    </w:p>
    <w:p w14:paraId="0DFA4899" w14:textId="5C89E495" w:rsidR="00D80621" w:rsidRDefault="003F13B6" w:rsidP="00D80621">
      <w:pPr>
        <w:pStyle w:val="Doc-title"/>
      </w:pPr>
      <w:hyperlink r:id="rId59" w:history="1">
        <w:r w:rsidR="00D80621" w:rsidRPr="00C4787E">
          <w:rPr>
            <w:rStyle w:val="Hyperlink"/>
          </w:rPr>
          <w:t>R2-2101666</w:t>
        </w:r>
      </w:hyperlink>
      <w:r w:rsidR="00D80621">
        <w:tab/>
        <w:t>Propagation delay compensation and synchronization</w:t>
      </w:r>
      <w:r w:rsidR="00D80621">
        <w:tab/>
        <w:t>Samsung</w:t>
      </w:r>
      <w:r w:rsidR="00D80621">
        <w:tab/>
        <w:t>discussion</w:t>
      </w:r>
      <w:r w:rsidR="00D80621">
        <w:tab/>
        <w:t>Rel-17</w:t>
      </w:r>
    </w:p>
    <w:p w14:paraId="378BAD67" w14:textId="31BC928E" w:rsidR="00D80621" w:rsidRDefault="003F13B6" w:rsidP="00D80621">
      <w:pPr>
        <w:pStyle w:val="Doc-title"/>
      </w:pPr>
      <w:hyperlink r:id="rId60" w:history="1">
        <w:r w:rsidR="00D80621" w:rsidRPr="00C4787E">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34150E87" w14:textId="5406711E" w:rsidR="00D80621" w:rsidRDefault="003F13B6" w:rsidP="00D80621">
      <w:pPr>
        <w:pStyle w:val="Doc-title"/>
      </w:pPr>
      <w:hyperlink r:id="rId61" w:history="1">
        <w:r w:rsidR="00D80621" w:rsidRPr="00C4787E">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3D209EC8" w14:textId="6BFB62ED" w:rsidR="00D80621" w:rsidRDefault="003F13B6" w:rsidP="00D80621">
      <w:pPr>
        <w:pStyle w:val="Doc-title"/>
      </w:pPr>
      <w:hyperlink r:id="rId62" w:history="1">
        <w:r w:rsidR="00D80621" w:rsidRPr="00C4787E">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021E7ACD" w14:textId="2272A94E" w:rsidR="00D80621" w:rsidRDefault="003F13B6" w:rsidP="00D80621">
      <w:pPr>
        <w:pStyle w:val="Doc-title"/>
      </w:pPr>
      <w:hyperlink r:id="rId63" w:history="1">
        <w:r w:rsidR="00D80621" w:rsidRPr="00C4787E">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37E836D3" w14:textId="04D76137" w:rsidR="001C385F" w:rsidRDefault="001C385F" w:rsidP="00A5653B">
      <w:pPr>
        <w:pStyle w:val="Heading3"/>
      </w:pPr>
      <w:r>
        <w:t>8.5.3</w:t>
      </w:r>
      <w:r>
        <w:tab/>
        <w:t>Uplink enhancements for URLLC in unlicensed controlled environments</w:t>
      </w:r>
    </w:p>
    <w:p w14:paraId="628C1A50" w14:textId="77777777" w:rsidR="001C385F" w:rsidRDefault="001C385F" w:rsidP="00F153A2">
      <w:pPr>
        <w:pStyle w:val="Comments"/>
      </w:pPr>
      <w:r>
        <w:t>RAN2 aspects related to URLLC in unlicensed controlled environments. Initial discussion on potential impacts, including requirements and scope</w:t>
      </w:r>
    </w:p>
    <w:p w14:paraId="7354DF62" w14:textId="3DF97510" w:rsidR="00EB411D" w:rsidRDefault="00C4787E" w:rsidP="00D80621">
      <w:pPr>
        <w:pStyle w:val="Doc-title"/>
      </w:pPr>
      <w:hyperlink r:id="rId64" w:history="1">
        <w:r w:rsidR="00EB411D" w:rsidRPr="00C4787E">
          <w:rPr>
            <w:rStyle w:val="Hyperlink"/>
          </w:rPr>
          <w:t>R2-2102072</w:t>
        </w:r>
      </w:hyperlink>
      <w:r w:rsidR="00EB411D">
        <w:tab/>
      </w:r>
      <w:r w:rsidR="00EB411D" w:rsidRPr="00EB411D">
        <w:t>Summary of URLLC over unlicensed controlled environment</w:t>
      </w:r>
      <w:r w:rsidR="00EB411D">
        <w:tab/>
        <w:t>InterDigital</w:t>
      </w:r>
    </w:p>
    <w:p w14:paraId="1CF79778" w14:textId="5ACF6033" w:rsidR="00650CA5" w:rsidRPr="00AA616F" w:rsidRDefault="00AA616F" w:rsidP="00EB411D">
      <w:pPr>
        <w:pStyle w:val="Doc-text2"/>
        <w:rPr>
          <w:lang w:val="en-US"/>
        </w:rPr>
      </w:pPr>
      <w:r>
        <w:rPr>
          <w:lang w:val="en-US"/>
        </w:rPr>
        <w:t>=&gt;</w:t>
      </w:r>
      <w:r>
        <w:rPr>
          <w:lang w:val="en-US"/>
        </w:rPr>
        <w:tab/>
        <w:t>Noted</w:t>
      </w:r>
    </w:p>
    <w:p w14:paraId="0AC06928" w14:textId="77777777" w:rsidR="00650CA5" w:rsidRPr="00650CA5" w:rsidRDefault="00650CA5" w:rsidP="00EB411D">
      <w:pPr>
        <w:pStyle w:val="Doc-text2"/>
        <w:rPr>
          <w:i/>
          <w:iCs/>
          <w:lang w:val="en-US"/>
        </w:rPr>
      </w:pPr>
    </w:p>
    <w:p w14:paraId="29E50EFC" w14:textId="126F47E0" w:rsidR="00AA616F" w:rsidRDefault="00AA616F" w:rsidP="00D80621">
      <w:pPr>
        <w:pStyle w:val="Doc-title"/>
      </w:pPr>
      <w:r w:rsidRPr="00AA616F">
        <w:t>R2-210207</w:t>
      </w:r>
      <w:r>
        <w:t>3</w:t>
      </w:r>
      <w:r>
        <w:tab/>
        <w:t>Offline discussion on URLLC over unlicensed controlled environment [RAN2#113-e][50</w:t>
      </w:r>
      <w:r w:rsidR="00BE5DA7">
        <w:t>5</w:t>
      </w:r>
      <w:r>
        <w:t>]</w:t>
      </w:r>
      <w:r>
        <w:tab/>
        <w:t>InterDigital</w:t>
      </w:r>
    </w:p>
    <w:p w14:paraId="25A197D8" w14:textId="77777777" w:rsidR="00AA616F" w:rsidRPr="00AA616F" w:rsidRDefault="00AA616F" w:rsidP="00AA616F">
      <w:pPr>
        <w:pStyle w:val="Doc-text2"/>
      </w:pPr>
    </w:p>
    <w:p w14:paraId="052397B9" w14:textId="10DA8320" w:rsidR="00D80621" w:rsidRDefault="003F13B6" w:rsidP="00D80621">
      <w:pPr>
        <w:pStyle w:val="Doc-title"/>
      </w:pPr>
      <w:hyperlink r:id="rId65" w:history="1">
        <w:r w:rsidR="00D80621" w:rsidRPr="00C4787E">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714DB61D" w14:textId="76E2BED8" w:rsidR="00D80621" w:rsidRDefault="003F13B6" w:rsidP="00D80621">
      <w:pPr>
        <w:pStyle w:val="Doc-title"/>
      </w:pPr>
      <w:hyperlink r:id="rId66" w:history="1">
        <w:r w:rsidR="00D80621" w:rsidRPr="00C4787E">
          <w:rPr>
            <w:rStyle w:val="Hyperlink"/>
          </w:rPr>
          <w:t>R2-2100222</w:t>
        </w:r>
      </w:hyperlink>
      <w:r w:rsidR="00D80621">
        <w:tab/>
        <w:t>Analysis on IIoT in Unlicensed Spectrum</w:t>
      </w:r>
      <w:r w:rsidR="00D80621">
        <w:tab/>
        <w:t>CATT</w:t>
      </w:r>
      <w:r w:rsidR="00D80621">
        <w:tab/>
        <w:t>discussion</w:t>
      </w:r>
      <w:r w:rsidR="00D80621">
        <w:tab/>
        <w:t>NR_IIOT_URLLC_enh-Core</w:t>
      </w:r>
    </w:p>
    <w:p w14:paraId="72ECD4AD" w14:textId="0BB87F6B" w:rsidR="00D80621" w:rsidRDefault="003F13B6" w:rsidP="00D80621">
      <w:pPr>
        <w:pStyle w:val="Doc-title"/>
      </w:pPr>
      <w:hyperlink r:id="rId67" w:history="1">
        <w:r w:rsidR="00D80621" w:rsidRPr="00C4787E">
          <w:rPr>
            <w:rStyle w:val="Hyperlink"/>
          </w:rPr>
          <w:t>R2-2100233</w:t>
        </w:r>
      </w:hyperlink>
      <w:r w:rsidR="00D80621">
        <w:tab/>
        <w:t>Harmonizing UL CG enhancements in NR-U and URLLC</w:t>
      </w:r>
      <w:r w:rsidR="00D80621">
        <w:tab/>
        <w:t>Ericsson</w:t>
      </w:r>
      <w:r w:rsidR="00D80621">
        <w:tab/>
        <w:t>discussion</w:t>
      </w:r>
      <w:r w:rsidR="00D80621">
        <w:tab/>
        <w:t>Rel-17</w:t>
      </w:r>
    </w:p>
    <w:p w14:paraId="7F3098F7" w14:textId="793888E9" w:rsidR="00D80621" w:rsidRDefault="003F13B6" w:rsidP="00D80621">
      <w:pPr>
        <w:pStyle w:val="Doc-title"/>
      </w:pPr>
      <w:hyperlink r:id="rId68" w:history="1">
        <w:r w:rsidR="00D80621" w:rsidRPr="00C4787E">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3DD3248" w14:textId="722F26C6" w:rsidR="00D80621" w:rsidRDefault="003F13B6" w:rsidP="00D80621">
      <w:pPr>
        <w:pStyle w:val="Doc-title"/>
      </w:pPr>
      <w:hyperlink r:id="rId69" w:history="1">
        <w:r w:rsidR="00D80621" w:rsidRPr="00C4787E">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57585AEA" w14:textId="3D24C135" w:rsidR="00D80621" w:rsidRDefault="003F13B6" w:rsidP="00D80621">
      <w:pPr>
        <w:pStyle w:val="Doc-title"/>
      </w:pPr>
      <w:hyperlink r:id="rId70" w:history="1">
        <w:r w:rsidR="00D80621" w:rsidRPr="00C4787E">
          <w:rPr>
            <w:rStyle w:val="Hyperlink"/>
          </w:rPr>
          <w:t>R2-2100758</w:t>
        </w:r>
      </w:hyperlink>
      <w:r w:rsidR="00D80621">
        <w:tab/>
        <w:t>Transmission Handling in UCE</w:t>
      </w:r>
      <w:r w:rsidR="00D80621">
        <w:tab/>
        <w:t>Sharp</w:t>
      </w:r>
      <w:r w:rsidR="00D80621">
        <w:tab/>
        <w:t>discussion</w:t>
      </w:r>
    </w:p>
    <w:p w14:paraId="0E9D7170" w14:textId="4B2F03FC" w:rsidR="00D80621" w:rsidRDefault="003F13B6" w:rsidP="00D80621">
      <w:pPr>
        <w:pStyle w:val="Doc-title"/>
      </w:pPr>
      <w:hyperlink r:id="rId71" w:history="1">
        <w:r w:rsidR="00D80621" w:rsidRPr="00C4787E">
          <w:rPr>
            <w:rStyle w:val="Hyperlink"/>
          </w:rPr>
          <w:t>R2-2100759</w:t>
        </w:r>
      </w:hyperlink>
      <w:r w:rsidR="00D80621">
        <w:tab/>
        <w:t>Autonomous transmission/Retransmission in Unlicensed Controlled Environments</w:t>
      </w:r>
      <w:r w:rsidR="00D80621">
        <w:tab/>
        <w:t>Sharp</w:t>
      </w:r>
      <w:r w:rsidR="00D80621">
        <w:tab/>
        <w:t>discussion</w:t>
      </w:r>
    </w:p>
    <w:p w14:paraId="5927EE58" w14:textId="4F663DDB" w:rsidR="00D80621" w:rsidRDefault="003F13B6" w:rsidP="00D80621">
      <w:pPr>
        <w:pStyle w:val="Doc-title"/>
      </w:pPr>
      <w:hyperlink r:id="rId72" w:history="1">
        <w:r w:rsidR="00D80621" w:rsidRPr="00C4787E">
          <w:rPr>
            <w:rStyle w:val="Hyperlink"/>
          </w:rPr>
          <w:t>R2-2100830</w:t>
        </w:r>
      </w:hyperlink>
      <w:r w:rsidR="00D80621">
        <w:tab/>
        <w:t>Simultaneous configuration of LCH based prioritization and CGRT</w:t>
      </w:r>
      <w:r w:rsidR="00D80621">
        <w:tab/>
        <w:t>vivo</w:t>
      </w:r>
      <w:r w:rsidR="00D80621">
        <w:tab/>
        <w:t>discussion</w:t>
      </w:r>
    </w:p>
    <w:p w14:paraId="23086C91" w14:textId="278FCDAC" w:rsidR="00D80621" w:rsidRDefault="003F13B6" w:rsidP="00D80621">
      <w:pPr>
        <w:pStyle w:val="Doc-title"/>
      </w:pPr>
      <w:hyperlink r:id="rId73" w:history="1">
        <w:r w:rsidR="00D80621" w:rsidRPr="00C4787E">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61697E84" w14:textId="50F82BFC" w:rsidR="00D80621" w:rsidRDefault="003F13B6" w:rsidP="00D80621">
      <w:pPr>
        <w:pStyle w:val="Doc-title"/>
      </w:pPr>
      <w:hyperlink r:id="rId74" w:history="1">
        <w:r w:rsidR="00D80621" w:rsidRPr="00C4787E">
          <w:rPr>
            <w:rStyle w:val="Hyperlink"/>
          </w:rPr>
          <w:t>R2-2100904</w:t>
        </w:r>
      </w:hyperlink>
      <w:r w:rsidR="00D80621">
        <w:tab/>
        <w:t>Considerations in unlicensed URLLC</w:t>
      </w:r>
      <w:r w:rsidR="00D80621">
        <w:tab/>
        <w:t>Sony</w:t>
      </w:r>
      <w:r w:rsidR="00D80621">
        <w:tab/>
        <w:t>discussion</w:t>
      </w:r>
      <w:r w:rsidR="00D80621">
        <w:tab/>
        <w:t>Rel-17</w:t>
      </w:r>
      <w:r w:rsidR="00D80621">
        <w:tab/>
        <w:t>NR_IIOT_URLLC_enh-Core</w:t>
      </w:r>
      <w:r w:rsidR="00D80621">
        <w:tab/>
        <w:t>Withdrawn</w:t>
      </w:r>
    </w:p>
    <w:p w14:paraId="52F4908B" w14:textId="28286BEA" w:rsidR="00D80621" w:rsidRDefault="003F13B6" w:rsidP="00D80621">
      <w:pPr>
        <w:pStyle w:val="Doc-title"/>
      </w:pPr>
      <w:hyperlink r:id="rId75" w:history="1">
        <w:r w:rsidR="00D80621" w:rsidRPr="00C4787E">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1850A5F7" w14:textId="0F05E63F" w:rsidR="00D80621" w:rsidRDefault="003F13B6" w:rsidP="00D80621">
      <w:pPr>
        <w:pStyle w:val="Doc-title"/>
      </w:pPr>
      <w:hyperlink r:id="rId76" w:history="1">
        <w:r w:rsidR="00D80621" w:rsidRPr="00C4787E">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1A9D6AF" w14:textId="27A237B5" w:rsidR="00D80621" w:rsidRDefault="003F13B6" w:rsidP="00D80621">
      <w:pPr>
        <w:pStyle w:val="Doc-title"/>
      </w:pPr>
      <w:hyperlink r:id="rId77" w:history="1">
        <w:r w:rsidR="00D80621" w:rsidRPr="00C4787E">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741257AA" w14:textId="07077D65" w:rsidR="00D80621" w:rsidRDefault="003F13B6" w:rsidP="00D80621">
      <w:pPr>
        <w:pStyle w:val="Doc-title"/>
      </w:pPr>
      <w:hyperlink r:id="rId78" w:history="1">
        <w:r w:rsidR="00D80621" w:rsidRPr="00C4787E">
          <w:rPr>
            <w:rStyle w:val="Hyperlink"/>
          </w:rPr>
          <w:t>R2-2101133</w:t>
        </w:r>
      </w:hyperlink>
      <w:r w:rsidR="00D80621">
        <w:tab/>
        <w:t>Enhancements for URLLC in unlicensed controlled environments</w:t>
      </w:r>
      <w:r w:rsidR="00D80621">
        <w:tab/>
        <w:t>Lenovo, Motorola Mobility</w:t>
      </w:r>
      <w:r w:rsidR="00D80621">
        <w:tab/>
        <w:t>discussion</w:t>
      </w:r>
      <w:r w:rsidR="00D80621">
        <w:tab/>
        <w:t>Rel-17</w:t>
      </w:r>
      <w:r w:rsidR="00D80621">
        <w:tab/>
        <w:t>Late</w:t>
      </w:r>
    </w:p>
    <w:p w14:paraId="00F76F83" w14:textId="77777777" w:rsidR="006E3352" w:rsidRDefault="006E3352" w:rsidP="006E3352">
      <w:pPr>
        <w:pStyle w:val="Doc-text2"/>
      </w:pPr>
      <w:r>
        <w:t>=&gt; Withdrawn</w:t>
      </w:r>
    </w:p>
    <w:p w14:paraId="1BA54386" w14:textId="5F07AA87" w:rsidR="00D80621" w:rsidRDefault="003F13B6" w:rsidP="00D80621">
      <w:pPr>
        <w:pStyle w:val="Doc-title"/>
      </w:pPr>
      <w:hyperlink r:id="rId79" w:history="1">
        <w:r w:rsidR="00D80621" w:rsidRPr="00C4787E">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09AD1EA5" w14:textId="10295619" w:rsidR="00D80621" w:rsidRDefault="003F13B6" w:rsidP="00D80621">
      <w:pPr>
        <w:pStyle w:val="Doc-title"/>
      </w:pPr>
      <w:hyperlink r:id="rId80" w:history="1">
        <w:r w:rsidR="00D80621" w:rsidRPr="00C4787E">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6CB89A06" w14:textId="7E62DF83" w:rsidR="00D80621" w:rsidRDefault="003F13B6" w:rsidP="00D80621">
      <w:pPr>
        <w:pStyle w:val="Doc-title"/>
      </w:pPr>
      <w:hyperlink r:id="rId81" w:history="1">
        <w:r w:rsidR="00D80621" w:rsidRPr="00C4787E">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78DEBCA" w14:textId="6E84C1AB" w:rsidR="00D80621" w:rsidRDefault="003F13B6" w:rsidP="00D80621">
      <w:pPr>
        <w:pStyle w:val="Doc-title"/>
      </w:pPr>
      <w:hyperlink r:id="rId82" w:history="1">
        <w:r w:rsidR="00D80621" w:rsidRPr="00C4787E">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B9AD730" w14:textId="28D3F853" w:rsidR="00D80621" w:rsidRDefault="003F13B6" w:rsidP="00D80621">
      <w:pPr>
        <w:pStyle w:val="Doc-title"/>
      </w:pPr>
      <w:hyperlink r:id="rId83" w:history="1">
        <w:r w:rsidR="00D80621" w:rsidRPr="00C4787E">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7F219C8D" w14:textId="617798F7" w:rsidR="00D80621" w:rsidRDefault="003F13B6" w:rsidP="00D80621">
      <w:pPr>
        <w:pStyle w:val="Doc-title"/>
      </w:pPr>
      <w:hyperlink r:id="rId84" w:history="1">
        <w:r w:rsidR="00D80621" w:rsidRPr="00C4787E">
          <w:rPr>
            <w:rStyle w:val="Hyperlink"/>
          </w:rPr>
          <w:t>R2-2101667</w:t>
        </w:r>
      </w:hyperlink>
      <w:r w:rsidR="00D80621">
        <w:tab/>
        <w:t>LCH based Prioritization in UCE</w:t>
      </w:r>
      <w:r w:rsidR="00D80621">
        <w:tab/>
        <w:t>Samsung</w:t>
      </w:r>
      <w:r w:rsidR="00D80621">
        <w:tab/>
        <w:t>discussion</w:t>
      </w:r>
      <w:r w:rsidR="00D80621">
        <w:tab/>
        <w:t>Rel-17</w:t>
      </w:r>
    </w:p>
    <w:p w14:paraId="0BFBABBB" w14:textId="2F0DAFB1" w:rsidR="00D80621" w:rsidRDefault="003F13B6" w:rsidP="00D80621">
      <w:pPr>
        <w:pStyle w:val="Doc-title"/>
      </w:pPr>
      <w:hyperlink r:id="rId85" w:history="1">
        <w:r w:rsidR="00D80621" w:rsidRPr="00C4787E">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4374276B" w14:textId="50A86A7B" w:rsidR="00D80621" w:rsidRDefault="003F13B6" w:rsidP="00D80621">
      <w:pPr>
        <w:pStyle w:val="Doc-title"/>
      </w:pPr>
      <w:hyperlink r:id="rId86" w:history="1">
        <w:r w:rsidR="00D80621" w:rsidRPr="00C4787E">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33DA4ADA" w14:textId="45D775B5" w:rsidR="001C385F" w:rsidRDefault="001C385F" w:rsidP="00A5653B">
      <w:pPr>
        <w:pStyle w:val="Heading3"/>
      </w:pPr>
      <w:r>
        <w:t>8.5.4</w:t>
      </w:r>
      <w:r>
        <w:tab/>
        <w:t>RAN enhancements based on new QoS</w:t>
      </w:r>
    </w:p>
    <w:p w14:paraId="5876543A" w14:textId="77777777" w:rsidR="001C385F" w:rsidRDefault="001C385F" w:rsidP="00F153A2">
      <w:pPr>
        <w:pStyle w:val="Comments"/>
      </w:pPr>
      <w:r>
        <w:t>RAN enhancements based on new QoS related parameters if any, e.g. survival time, burst spread, decided in SA2. [RAN2, RAN3]</w:t>
      </w:r>
    </w:p>
    <w:p w14:paraId="6A2A807F" w14:textId="77777777" w:rsidR="00EB411D" w:rsidRDefault="00EB411D" w:rsidP="00D80621">
      <w:pPr>
        <w:pStyle w:val="Doc-title"/>
      </w:pPr>
    </w:p>
    <w:p w14:paraId="35BC5900" w14:textId="208C6725" w:rsidR="00EB411D" w:rsidRDefault="003F13B6" w:rsidP="00D80621">
      <w:pPr>
        <w:pStyle w:val="Doc-title"/>
      </w:pPr>
      <w:hyperlink r:id="rId87" w:history="1">
        <w:r w:rsidR="00EB411D" w:rsidRPr="00C4787E">
          <w:rPr>
            <w:rStyle w:val="Hyperlink"/>
          </w:rPr>
          <w:t>R2-2102254</w:t>
        </w:r>
      </w:hyperlink>
      <w:r w:rsidR="00EB411D">
        <w:tab/>
      </w:r>
      <w:r w:rsidR="00EB411D" w:rsidRPr="00EB411D">
        <w:t>Summary of Agenda Item 8.5.4: RAN enhancements based on new QoS</w:t>
      </w:r>
      <w:r w:rsidR="00EB411D">
        <w:tab/>
        <w:t>Nokia</w:t>
      </w:r>
    </w:p>
    <w:p w14:paraId="6A787A5E" w14:textId="79537546" w:rsidR="00534272" w:rsidRDefault="00534272" w:rsidP="00534272">
      <w:pPr>
        <w:pStyle w:val="Doc-text2"/>
        <w:rPr>
          <w:i/>
          <w:iCs/>
        </w:rPr>
      </w:pPr>
      <w:r w:rsidRPr="00534272">
        <w:rPr>
          <w:i/>
          <w:iCs/>
        </w:rPr>
        <w:t>Proposal 1a: RAN2 confirms communication service availability is not needed on top of survival time.</w:t>
      </w:r>
    </w:p>
    <w:p w14:paraId="11C6F15F" w14:textId="0CE91AA0" w:rsidR="006A05F2" w:rsidRDefault="006A05F2" w:rsidP="00534272">
      <w:pPr>
        <w:pStyle w:val="Doc-text2"/>
      </w:pPr>
      <w:r>
        <w:t>-</w:t>
      </w:r>
      <w:r>
        <w:tab/>
        <w:t xml:space="preserve">Qualcomm </w:t>
      </w:r>
      <w:proofErr w:type="gramStart"/>
      <w:r>
        <w:t>doesn’t</w:t>
      </w:r>
      <w:proofErr w:type="gramEnd"/>
      <w:r>
        <w:t xml:space="preserve"> agree.  Nokia thinks that no matter what CSA is the network should do its best from RAN perspective to not vi</w:t>
      </w:r>
      <w:r w:rsidR="00E325F5">
        <w:t xml:space="preserve">olate survival time.  Ericsson also </w:t>
      </w:r>
      <w:proofErr w:type="gramStart"/>
      <w:r w:rsidR="00E325F5">
        <w:t>doesn’t</w:t>
      </w:r>
      <w:proofErr w:type="gramEnd"/>
      <w:r w:rsidR="00E325F5">
        <w:t xml:space="preserve"> think we need it and survival time is optional.  CMCC also </w:t>
      </w:r>
      <w:proofErr w:type="gramStart"/>
      <w:r w:rsidR="00E325F5">
        <w:t>doesn’t</w:t>
      </w:r>
      <w:proofErr w:type="gramEnd"/>
      <w:r w:rsidR="00E325F5">
        <w:t xml:space="preserve"> think we need this parameter and doesn’t help the RAN side to perform scheduling.  Lenovo, Samsung also thinks like Nokia.  Huawei has some sympathy with Qualcomm so the network should know how hard it should it try.  </w:t>
      </w:r>
    </w:p>
    <w:p w14:paraId="4BE3F4FF" w14:textId="77777777" w:rsidR="00E325F5" w:rsidRDefault="00E325F5" w:rsidP="00534272">
      <w:pPr>
        <w:pStyle w:val="Doc-text2"/>
      </w:pPr>
      <w:r>
        <w:t>-</w:t>
      </w:r>
      <w:r>
        <w:tab/>
        <w:t xml:space="preserve">Qualcomm thinks that it is impossible for the network to meet survival time but how hard should the network try.  If we want to replace </w:t>
      </w:r>
      <w:proofErr w:type="gramStart"/>
      <w:r>
        <w:t>wireline</w:t>
      </w:r>
      <w:proofErr w:type="gramEnd"/>
      <w:r>
        <w:t xml:space="preserve"> we need to be very reliable and we need all the possible mechanisms.</w:t>
      </w:r>
    </w:p>
    <w:p w14:paraId="65AF3614" w14:textId="53685F56" w:rsidR="00E325F5" w:rsidRDefault="00E325F5" w:rsidP="00534272">
      <w:pPr>
        <w:pStyle w:val="Doc-text2"/>
      </w:pPr>
      <w:r>
        <w:t>-</w:t>
      </w:r>
      <w:r>
        <w:tab/>
        <w:t xml:space="preserve">Intel thinks that as long as there </w:t>
      </w:r>
      <w:proofErr w:type="gramStart"/>
      <w:r>
        <w:t>is</w:t>
      </w:r>
      <w:proofErr w:type="gramEnd"/>
      <w:r>
        <w:t xml:space="preserve"> no new requirements from SA1/SA2 we don’t need to define anything new.    </w:t>
      </w:r>
    </w:p>
    <w:p w14:paraId="0D358BA8" w14:textId="77777777" w:rsidR="00E325F5" w:rsidRPr="006A05F2" w:rsidRDefault="00E325F5" w:rsidP="00534272">
      <w:pPr>
        <w:pStyle w:val="Doc-text2"/>
      </w:pPr>
    </w:p>
    <w:p w14:paraId="2AFB45CF" w14:textId="77777777" w:rsidR="00534272" w:rsidRPr="00534272" w:rsidRDefault="00534272" w:rsidP="00534272">
      <w:pPr>
        <w:pStyle w:val="Doc-text2"/>
        <w:rPr>
          <w:i/>
          <w:iCs/>
        </w:rPr>
      </w:pPr>
      <w:r w:rsidRPr="00534272">
        <w:rPr>
          <w:i/>
          <w:iCs/>
        </w:rPr>
        <w:t>Proposal 1b: RAN2 further discusses whether Burst Ending Time should be added as a new QoS parameter.</w:t>
      </w:r>
    </w:p>
    <w:p w14:paraId="04B1F1FE" w14:textId="77777777" w:rsidR="00534272" w:rsidRPr="00534272" w:rsidRDefault="00534272" w:rsidP="00534272">
      <w:pPr>
        <w:pStyle w:val="Doc-text2"/>
        <w:rPr>
          <w:i/>
          <w:iCs/>
        </w:rPr>
      </w:pPr>
      <w:r w:rsidRPr="00534272">
        <w:rPr>
          <w:i/>
          <w:iCs/>
        </w:rPr>
        <w:t>Proposal 1c: RAN2 does not consider burst spread until SA2 provides further clarification.</w:t>
      </w:r>
    </w:p>
    <w:p w14:paraId="399D3DF1" w14:textId="2AAEC96C" w:rsidR="00534272" w:rsidRDefault="00534272" w:rsidP="00534272">
      <w:pPr>
        <w:pStyle w:val="Doc-text2"/>
        <w:rPr>
          <w:i/>
          <w:iCs/>
        </w:rPr>
      </w:pPr>
      <w:r w:rsidRPr="00534272">
        <w:rPr>
          <w:i/>
          <w:iCs/>
        </w:rPr>
        <w:t>Proposal 1d: RAN2 further discusses whether QoS relating to service reliability is needed.</w:t>
      </w:r>
    </w:p>
    <w:p w14:paraId="17F53929" w14:textId="77777777" w:rsidR="00016322" w:rsidRPr="00016322" w:rsidRDefault="00016322" w:rsidP="00534272">
      <w:pPr>
        <w:pStyle w:val="Doc-text2"/>
      </w:pPr>
    </w:p>
    <w:p w14:paraId="605E27E2" w14:textId="4893D086" w:rsidR="00534272" w:rsidRPr="00534272" w:rsidRDefault="00534272" w:rsidP="00534272">
      <w:pPr>
        <w:pStyle w:val="Doc-text2"/>
        <w:rPr>
          <w:i/>
          <w:iCs/>
        </w:rPr>
      </w:pPr>
    </w:p>
    <w:p w14:paraId="172CE112" w14:textId="359E8E1F" w:rsidR="00534272" w:rsidRDefault="00534272" w:rsidP="00534272">
      <w:pPr>
        <w:pStyle w:val="Doc-text2"/>
        <w:rPr>
          <w:i/>
          <w:iCs/>
        </w:rPr>
      </w:pPr>
      <w:r w:rsidRPr="00534272">
        <w:rPr>
          <w:i/>
          <w:iCs/>
        </w:rPr>
        <w:t>Proposal 2b: RAN2 may further discuss whether survival time should be considered in UCE.</w:t>
      </w:r>
    </w:p>
    <w:p w14:paraId="1EBF05E5" w14:textId="16866290" w:rsidR="00016322" w:rsidRDefault="00016322" w:rsidP="00534272">
      <w:pPr>
        <w:pStyle w:val="Doc-text2"/>
      </w:pPr>
      <w:r>
        <w:t>-</w:t>
      </w:r>
      <w:r>
        <w:tab/>
        <w:t xml:space="preserve">Nokia thinks that this should be de-prioritized.  CATT thinks that the design criteria </w:t>
      </w:r>
      <w:proofErr w:type="gramStart"/>
      <w:r>
        <w:t>shouldn’t</w:t>
      </w:r>
      <w:proofErr w:type="gramEnd"/>
      <w:r>
        <w:t xml:space="preserve"> be for UCE, but for CE.  InterDigital thinks it should be configured but we </w:t>
      </w:r>
      <w:proofErr w:type="gramStart"/>
      <w:r>
        <w:t>don’t</w:t>
      </w:r>
      <w:proofErr w:type="gramEnd"/>
      <w:r>
        <w:t xml:space="preserve"> need to consider optimizations.  </w:t>
      </w:r>
    </w:p>
    <w:p w14:paraId="2CC3C265" w14:textId="77777777" w:rsidR="00016322" w:rsidRPr="00016322" w:rsidRDefault="00016322" w:rsidP="00534272">
      <w:pPr>
        <w:pStyle w:val="Doc-text2"/>
      </w:pPr>
    </w:p>
    <w:p w14:paraId="706B0A0E" w14:textId="518B7404" w:rsidR="00EB411D" w:rsidRDefault="00AA616F" w:rsidP="00534272">
      <w:pPr>
        <w:pStyle w:val="Doc-text2"/>
        <w:rPr>
          <w:i/>
          <w:iCs/>
        </w:rPr>
      </w:pPr>
      <w:r>
        <w:rPr>
          <w:i/>
          <w:iCs/>
        </w:rPr>
        <w:t>=&gt;</w:t>
      </w:r>
      <w:r>
        <w:rPr>
          <w:i/>
          <w:iCs/>
        </w:rPr>
        <w:tab/>
      </w:r>
      <w:r w:rsidRPr="00AA616F">
        <w:t>Noted</w:t>
      </w:r>
    </w:p>
    <w:p w14:paraId="6BD5FFF1" w14:textId="0BC8C0D5" w:rsidR="00016322" w:rsidRDefault="00016322" w:rsidP="00534272">
      <w:pPr>
        <w:pStyle w:val="Doc-text2"/>
        <w:rPr>
          <w:i/>
          <w:iCs/>
        </w:rPr>
      </w:pPr>
    </w:p>
    <w:p w14:paraId="5007CB4D" w14:textId="77777777" w:rsidR="00016322" w:rsidRPr="006A05F2" w:rsidRDefault="00016322" w:rsidP="00AA616F">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560F1792" w14:textId="77777777" w:rsidR="00016322" w:rsidRPr="006A05F2" w:rsidRDefault="00016322" w:rsidP="00AA616F">
      <w:pPr>
        <w:pStyle w:val="Doc-text2"/>
        <w:pBdr>
          <w:top w:val="single" w:sz="4" w:space="1" w:color="auto"/>
          <w:left w:val="single" w:sz="4" w:space="4"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1C082AA3" w14:textId="6794528E" w:rsidR="00016322" w:rsidRDefault="00016322" w:rsidP="00AA616F">
      <w:pPr>
        <w:pStyle w:val="Doc-text2"/>
        <w:pBdr>
          <w:top w:val="single" w:sz="4" w:space="1" w:color="auto"/>
          <w:left w:val="single" w:sz="4" w:space="4"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030086C" w14:textId="1483CBD6" w:rsidR="00016322" w:rsidRDefault="00016322" w:rsidP="00AA616F">
      <w:pPr>
        <w:pStyle w:val="Doc-text2"/>
        <w:pBdr>
          <w:top w:val="single" w:sz="4" w:space="1" w:color="auto"/>
          <w:left w:val="single" w:sz="4" w:space="4" w:color="auto"/>
          <w:bottom w:val="single" w:sz="4" w:space="1" w:color="auto"/>
          <w:right w:val="single" w:sz="4" w:space="4" w:color="auto"/>
        </w:pBdr>
      </w:pPr>
      <w:r>
        <w:rPr>
          <w:i/>
          <w:iCs/>
        </w:rPr>
        <w:t>-</w:t>
      </w:r>
      <w:r>
        <w:tab/>
        <w:t xml:space="preserve">Support for survival time in UCE is up to network configuration. </w:t>
      </w:r>
    </w:p>
    <w:p w14:paraId="2F9A5DA8" w14:textId="6DEE9498" w:rsidR="00016322" w:rsidRDefault="00016322" w:rsidP="00534272">
      <w:pPr>
        <w:pStyle w:val="Doc-text2"/>
        <w:rPr>
          <w:i/>
          <w:iCs/>
        </w:rPr>
      </w:pPr>
    </w:p>
    <w:p w14:paraId="74C76E92" w14:textId="7B1583C5" w:rsidR="00AA616F" w:rsidRDefault="00AA616F" w:rsidP="00AA616F">
      <w:pPr>
        <w:pStyle w:val="Doc-title"/>
      </w:pPr>
      <w:r w:rsidRPr="00AA616F">
        <w:t>R2-210207</w:t>
      </w:r>
      <w:r>
        <w:t>4</w:t>
      </w:r>
      <w:r>
        <w:tab/>
        <w:t xml:space="preserve">Offline on RAN enhancements QoS [AT113-e][506] </w:t>
      </w:r>
      <w:r>
        <w:tab/>
        <w:t>Nokia</w:t>
      </w:r>
    </w:p>
    <w:p w14:paraId="791DA41F" w14:textId="77777777" w:rsidR="00AA616F" w:rsidRPr="00AA616F" w:rsidRDefault="00AA616F" w:rsidP="00AA616F">
      <w:pPr>
        <w:pStyle w:val="Doc-text2"/>
      </w:pPr>
    </w:p>
    <w:p w14:paraId="0DFA42F2" w14:textId="734D2B3D" w:rsidR="00D80621" w:rsidRDefault="003F13B6" w:rsidP="00D80621">
      <w:pPr>
        <w:pStyle w:val="Doc-title"/>
      </w:pPr>
      <w:hyperlink r:id="rId88" w:history="1">
        <w:r w:rsidR="00D80621" w:rsidRPr="00C4787E">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3C6DE7FD" w14:textId="27D10E18" w:rsidR="00D80621" w:rsidRDefault="003F13B6" w:rsidP="00D80621">
      <w:pPr>
        <w:pStyle w:val="Doc-title"/>
      </w:pPr>
      <w:hyperlink r:id="rId89" w:history="1">
        <w:r w:rsidR="00D80621" w:rsidRPr="00C4787E">
          <w:rPr>
            <w:rStyle w:val="Hyperlink"/>
          </w:rPr>
          <w:t>R2-2100223</w:t>
        </w:r>
      </w:hyperlink>
      <w:r w:rsidR="00D80621">
        <w:tab/>
        <w:t>Discussion on Survival Time</w:t>
      </w:r>
      <w:r w:rsidR="00D80621">
        <w:tab/>
        <w:t>CATT</w:t>
      </w:r>
      <w:r w:rsidR="00D80621">
        <w:tab/>
        <w:t>discussion</w:t>
      </w:r>
      <w:r w:rsidR="00D80621">
        <w:tab/>
        <w:t>NR_IIOT_URLLC_enh-Core</w:t>
      </w:r>
    </w:p>
    <w:p w14:paraId="68DA4894" w14:textId="0679E5A3" w:rsidR="00D80621" w:rsidRDefault="003F13B6" w:rsidP="00D80621">
      <w:pPr>
        <w:pStyle w:val="Doc-title"/>
      </w:pPr>
      <w:hyperlink r:id="rId90" w:history="1">
        <w:r w:rsidR="00D80621" w:rsidRPr="00C4787E">
          <w:rPr>
            <w:rStyle w:val="Hyperlink"/>
          </w:rPr>
          <w:t>R2-2100234</w:t>
        </w:r>
      </w:hyperlink>
      <w:r w:rsidR="00D80621">
        <w:tab/>
        <w:t>RAN enhancements based on new QoS related parameters</w:t>
      </w:r>
      <w:r w:rsidR="00D80621">
        <w:tab/>
        <w:t>Ericsson</w:t>
      </w:r>
      <w:r w:rsidR="00D80621">
        <w:tab/>
        <w:t>discussion</w:t>
      </w:r>
      <w:r w:rsidR="00D80621">
        <w:tab/>
        <w:t>Rel-17</w:t>
      </w:r>
    </w:p>
    <w:p w14:paraId="6065F175" w14:textId="06C895E4" w:rsidR="00D80621" w:rsidRDefault="003F13B6" w:rsidP="00D80621">
      <w:pPr>
        <w:pStyle w:val="Doc-title"/>
      </w:pPr>
      <w:hyperlink r:id="rId91" w:history="1">
        <w:r w:rsidR="00D80621" w:rsidRPr="00C4787E">
          <w:rPr>
            <w:rStyle w:val="Hyperlink"/>
          </w:rPr>
          <w:t>R2-2100269</w:t>
        </w:r>
      </w:hyperlink>
      <w:r w:rsidR="00D80621">
        <w:tab/>
        <w:t>RAN Enhancement to support new QoS</w:t>
      </w:r>
      <w:r w:rsidR="00D80621">
        <w:tab/>
        <w:t>QUALCOMM Europe Inc. - Italy</w:t>
      </w:r>
      <w:r w:rsidR="00D80621">
        <w:tab/>
        <w:t>discussion</w:t>
      </w:r>
      <w:r w:rsidR="00D80621">
        <w:tab/>
        <w:t>Rel-17</w:t>
      </w:r>
    </w:p>
    <w:p w14:paraId="14F9AB21" w14:textId="5B58FA65" w:rsidR="00D80621" w:rsidRDefault="003F13B6" w:rsidP="00D80621">
      <w:pPr>
        <w:pStyle w:val="Doc-title"/>
      </w:pPr>
      <w:hyperlink r:id="rId92" w:history="1">
        <w:r w:rsidR="00D80621" w:rsidRPr="00C4787E">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hyperlink r:id="rId93" w:history="1">
        <w:r w:rsidR="00D80621" w:rsidRPr="00C4787E">
          <w:rPr>
            <w:rStyle w:val="Hyperlink"/>
          </w:rPr>
          <w:t>R2-2009062</w:t>
        </w:r>
      </w:hyperlink>
    </w:p>
    <w:p w14:paraId="729BD4C0" w14:textId="43761B1D" w:rsidR="00D80621" w:rsidRDefault="003F13B6" w:rsidP="00D80621">
      <w:pPr>
        <w:pStyle w:val="Doc-title"/>
      </w:pPr>
      <w:hyperlink r:id="rId94" w:history="1">
        <w:r w:rsidR="00D80621" w:rsidRPr="00C4787E">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5C7175BD" w14:textId="1FAC1235" w:rsidR="00D80621" w:rsidRDefault="003F13B6" w:rsidP="00D80621">
      <w:pPr>
        <w:pStyle w:val="Doc-title"/>
      </w:pPr>
      <w:hyperlink r:id="rId95" w:history="1">
        <w:r w:rsidR="00D80621" w:rsidRPr="00C4787E">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hyperlink r:id="rId96" w:history="1">
        <w:r w:rsidR="00D80621" w:rsidRPr="00C4787E">
          <w:rPr>
            <w:rStyle w:val="Hyperlink"/>
          </w:rPr>
          <w:t>R2-2010438</w:t>
        </w:r>
      </w:hyperlink>
    </w:p>
    <w:p w14:paraId="0AF9556F" w14:textId="74E7F9A5" w:rsidR="00D80621" w:rsidRDefault="003F13B6" w:rsidP="00D80621">
      <w:pPr>
        <w:pStyle w:val="Doc-title"/>
      </w:pPr>
      <w:hyperlink r:id="rId97" w:history="1">
        <w:r w:rsidR="00D80621" w:rsidRPr="00C4787E">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6E9C899F" w14:textId="43676D1F" w:rsidR="00D80621" w:rsidRDefault="003F13B6" w:rsidP="00D80621">
      <w:pPr>
        <w:pStyle w:val="Doc-title"/>
      </w:pPr>
      <w:hyperlink r:id="rId98" w:history="1">
        <w:r w:rsidR="00D80621" w:rsidRPr="00C4787E">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0E75F205" w14:textId="5B37EE2B" w:rsidR="00D80621" w:rsidRDefault="003F13B6" w:rsidP="00D80621">
      <w:pPr>
        <w:pStyle w:val="Doc-title"/>
      </w:pPr>
      <w:hyperlink r:id="rId99" w:history="1">
        <w:r w:rsidR="00D80621" w:rsidRPr="00C4787E">
          <w:rPr>
            <w:rStyle w:val="Hyperlink"/>
          </w:rPr>
          <w:t>R2-2100831</w:t>
        </w:r>
      </w:hyperlink>
      <w:r w:rsidR="00D80621">
        <w:tab/>
        <w:t>Disucussion on RAN enhancement to support survival time</w:t>
      </w:r>
      <w:r w:rsidR="00D80621">
        <w:tab/>
        <w:t>vivo</w:t>
      </w:r>
      <w:r w:rsidR="00D80621">
        <w:tab/>
        <w:t>discussion</w:t>
      </w:r>
    </w:p>
    <w:p w14:paraId="690466EB" w14:textId="443E6A82" w:rsidR="00D80621" w:rsidRDefault="003F13B6" w:rsidP="00D80621">
      <w:pPr>
        <w:pStyle w:val="Doc-title"/>
      </w:pPr>
      <w:hyperlink r:id="rId100" w:history="1">
        <w:r w:rsidR="00D80621" w:rsidRPr="00C4787E">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329A0F20" w14:textId="6B98BE75" w:rsidR="00D80621" w:rsidRDefault="003F13B6" w:rsidP="00D80621">
      <w:pPr>
        <w:pStyle w:val="Doc-title"/>
      </w:pPr>
      <w:hyperlink r:id="rId101" w:history="1">
        <w:r w:rsidR="00D80621" w:rsidRPr="00C4787E">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37BDE286" w14:textId="1478C7BF" w:rsidR="00D80621" w:rsidRDefault="003F13B6" w:rsidP="00D80621">
      <w:pPr>
        <w:pStyle w:val="Doc-title"/>
      </w:pPr>
      <w:hyperlink r:id="rId102" w:history="1">
        <w:r w:rsidR="00D80621" w:rsidRPr="00C4787E">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B55E83F" w14:textId="54514254" w:rsidR="00D80621" w:rsidRDefault="003F13B6" w:rsidP="00D80621">
      <w:pPr>
        <w:pStyle w:val="Doc-title"/>
      </w:pPr>
      <w:hyperlink r:id="rId103" w:history="1">
        <w:r w:rsidR="00D80621" w:rsidRPr="00C4787E">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2CD1F76A" w14:textId="671D8E74" w:rsidR="00D80621" w:rsidRDefault="003F13B6" w:rsidP="00D80621">
      <w:pPr>
        <w:pStyle w:val="Doc-title"/>
      </w:pPr>
      <w:hyperlink r:id="rId104" w:history="1">
        <w:r w:rsidR="00D80621" w:rsidRPr="00C4787E">
          <w:rPr>
            <w:rStyle w:val="Hyperlink"/>
          </w:rPr>
          <w:t>R2-2101066</w:t>
        </w:r>
      </w:hyperlink>
      <w:r w:rsidR="00D80621">
        <w:tab/>
        <w:t>Open issues with survival time and proposal for way forward</w:t>
      </w:r>
      <w:r w:rsidR="00D80621">
        <w:tab/>
        <w:t>Samsung Electronics GmbH</w:t>
      </w:r>
      <w:r w:rsidR="00D80621">
        <w:tab/>
        <w:t>discussion</w:t>
      </w:r>
    </w:p>
    <w:p w14:paraId="3363BD21" w14:textId="68693150" w:rsidR="00D80621" w:rsidRDefault="003F13B6" w:rsidP="00D80621">
      <w:pPr>
        <w:pStyle w:val="Doc-title"/>
      </w:pPr>
      <w:hyperlink r:id="rId105" w:history="1">
        <w:r w:rsidR="00D80621" w:rsidRPr="00C4787E">
          <w:rPr>
            <w:rStyle w:val="Hyperlink"/>
          </w:rPr>
          <w:t>R2-2101134</w:t>
        </w:r>
      </w:hyperlink>
      <w:r w:rsidR="00D80621">
        <w:tab/>
        <w:t>Discuss on the mechanism to guarantee the survival time</w:t>
      </w:r>
      <w:r w:rsidR="00D80621">
        <w:tab/>
        <w:t>Lenovo, Motorola Mobility</w:t>
      </w:r>
      <w:r w:rsidR="00D80621">
        <w:tab/>
        <w:t>discussion</w:t>
      </w:r>
      <w:r w:rsidR="00D80621">
        <w:tab/>
        <w:t>Rel-17</w:t>
      </w:r>
      <w:r w:rsidR="00D80621">
        <w:tab/>
        <w:t>Late</w:t>
      </w:r>
    </w:p>
    <w:p w14:paraId="2F7DAEE3" w14:textId="77777777" w:rsidR="006E3352" w:rsidRDefault="006E3352" w:rsidP="006E3352">
      <w:pPr>
        <w:pStyle w:val="Doc-text2"/>
      </w:pPr>
      <w:r>
        <w:t>=&gt; Withdrawn</w:t>
      </w:r>
    </w:p>
    <w:p w14:paraId="390D9CD2" w14:textId="71CAA620" w:rsidR="00D80621" w:rsidRDefault="003F13B6" w:rsidP="00D80621">
      <w:pPr>
        <w:pStyle w:val="Doc-title"/>
      </w:pPr>
      <w:hyperlink r:id="rId106" w:history="1">
        <w:r w:rsidR="00D80621" w:rsidRPr="00C4787E">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4AF960BC" w14:textId="247F21EF" w:rsidR="00D80621" w:rsidRDefault="003F13B6" w:rsidP="00D80621">
      <w:pPr>
        <w:pStyle w:val="Doc-title"/>
      </w:pPr>
      <w:hyperlink r:id="rId107" w:history="1">
        <w:r w:rsidR="00D80621" w:rsidRPr="00C4787E">
          <w:rPr>
            <w:rStyle w:val="Hyperlink"/>
          </w:rPr>
          <w:t>R2-2101521</w:t>
        </w:r>
      </w:hyperlink>
      <w:r w:rsidR="00D80621">
        <w:tab/>
        <w:t>Implication of survival time</w:t>
      </w:r>
      <w:r w:rsidR="00D80621">
        <w:tab/>
        <w:t>LG Electronics UK</w:t>
      </w:r>
      <w:r w:rsidR="00D80621">
        <w:tab/>
        <w:t>discussion</w:t>
      </w:r>
      <w:r w:rsidR="00D80621">
        <w:tab/>
        <w:t>NR_IIOT_URLLC_enh-Core</w:t>
      </w:r>
    </w:p>
    <w:p w14:paraId="2CD9983D" w14:textId="35EDB2CB" w:rsidR="00D80621" w:rsidRDefault="003F13B6" w:rsidP="00D80621">
      <w:pPr>
        <w:pStyle w:val="Doc-title"/>
      </w:pPr>
      <w:hyperlink r:id="rId108" w:history="1">
        <w:r w:rsidR="00D80621" w:rsidRPr="00C4787E">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5AE07420" w14:textId="7C809832" w:rsidR="00D80621" w:rsidRDefault="003F13B6" w:rsidP="00D80621">
      <w:pPr>
        <w:pStyle w:val="Doc-title"/>
      </w:pPr>
      <w:hyperlink r:id="rId109" w:history="1">
        <w:r w:rsidR="00D80621" w:rsidRPr="00C4787E">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228A4563" w14:textId="0101F946"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77777777" w:rsidR="001C385F" w:rsidRDefault="001C385F" w:rsidP="00F153A2">
      <w:pPr>
        <w:pStyle w:val="Comments"/>
      </w:pPr>
      <w:r>
        <w:t>Time budget: 1.5 TU</w:t>
      </w:r>
    </w:p>
    <w:p w14:paraId="0B7E5AD3" w14:textId="77777777" w:rsidR="001C385F" w:rsidRDefault="001C385F" w:rsidP="00F153A2">
      <w:pPr>
        <w:pStyle w:val="Comments"/>
      </w:pPr>
      <w:r>
        <w:t>Tdoc Limitation: 4 tdocs</w:t>
      </w:r>
    </w:p>
    <w:p w14:paraId="096F015C" w14:textId="77777777" w:rsidR="001C385F" w:rsidRDefault="001C385F" w:rsidP="00F153A2">
      <w:pPr>
        <w:pStyle w:val="Comments"/>
      </w:pPr>
      <w:r>
        <w:t>Email max expectation: 3 threads</w:t>
      </w:r>
    </w:p>
    <w:p w14:paraId="0293DC73" w14:textId="77777777" w:rsidR="001C385F" w:rsidRDefault="001C385F" w:rsidP="00A5653B">
      <w:pPr>
        <w:pStyle w:val="Heading3"/>
      </w:pPr>
      <w:r>
        <w:t>8.6.1</w:t>
      </w:r>
      <w:r>
        <w:tab/>
        <w:t>Organizational</w:t>
      </w:r>
    </w:p>
    <w:p w14:paraId="7D7CD9D3" w14:textId="77777777" w:rsidR="001C385F" w:rsidRDefault="001C385F" w:rsidP="00F153A2">
      <w:pPr>
        <w:pStyle w:val="Comments"/>
      </w:pPr>
      <w:r>
        <w:t xml:space="preserve">In coming LSs, rapporteur input for email discussions summaires etc (tdocs in this don’t count towards tdoc limit). </w:t>
      </w:r>
    </w:p>
    <w:p w14:paraId="60CD9F38" w14:textId="4C93CF11" w:rsidR="00D80621" w:rsidRDefault="003F13B6" w:rsidP="00D80621">
      <w:pPr>
        <w:pStyle w:val="Doc-title"/>
      </w:pPr>
      <w:hyperlink r:id="rId110" w:history="1">
        <w:r w:rsidR="00D80621" w:rsidRPr="00C4787E">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C5AEBF" w14:textId="77777777" w:rsidR="00C63A95" w:rsidRDefault="00C63A95" w:rsidP="00C5676C">
      <w:pPr>
        <w:pStyle w:val="Doc-text2"/>
        <w:rPr>
          <w:i/>
          <w:iCs/>
        </w:rPr>
      </w:pPr>
    </w:p>
    <w:p w14:paraId="4FABF4C4" w14:textId="7830D0C3" w:rsidR="00C5676C" w:rsidRPr="00C5676C" w:rsidRDefault="00C5676C" w:rsidP="00C5676C">
      <w:pPr>
        <w:pStyle w:val="Doc-text2"/>
        <w:rPr>
          <w:i/>
          <w:iCs/>
        </w:rPr>
      </w:pPr>
      <w:r w:rsidRPr="00C5676C">
        <w:rPr>
          <w:i/>
          <w:iCs/>
        </w:rPr>
        <w:t>Following proposals are potentially easily agreeable (clear majority view):</w:t>
      </w:r>
    </w:p>
    <w:p w14:paraId="12D9EB6E" w14:textId="77777777" w:rsidR="00C5676C" w:rsidRPr="00C5676C" w:rsidRDefault="00C5676C" w:rsidP="00C5676C">
      <w:pPr>
        <w:pStyle w:val="Doc-text2"/>
        <w:rPr>
          <w:i/>
          <w:iCs/>
        </w:rPr>
      </w:pPr>
    </w:p>
    <w:p w14:paraId="4D29A7D6" w14:textId="65F24310" w:rsidR="00C5676C" w:rsidRDefault="00C5676C" w:rsidP="00C5676C">
      <w:pPr>
        <w:pStyle w:val="Doc-text2"/>
        <w:rPr>
          <w:i/>
          <w:iCs/>
        </w:rPr>
      </w:pPr>
      <w:r w:rsidRPr="00C5676C">
        <w:rPr>
          <w:i/>
          <w:iCs/>
        </w:rPr>
        <w:t xml:space="preserve">Proposal 1: CG-SDT resource configuration is provided to UEs in </w:t>
      </w:r>
      <w:proofErr w:type="spellStart"/>
      <w:r w:rsidRPr="00C5676C">
        <w:rPr>
          <w:i/>
          <w:iCs/>
        </w:rPr>
        <w:t>RRC_Connected</w:t>
      </w:r>
      <w:proofErr w:type="spellEnd"/>
      <w:r w:rsidRPr="00C5676C">
        <w:rPr>
          <w:i/>
          <w:iCs/>
        </w:rPr>
        <w:t xml:space="preserve"> only within the </w:t>
      </w:r>
      <w:proofErr w:type="spellStart"/>
      <w:r w:rsidRPr="00C5676C">
        <w:rPr>
          <w:i/>
          <w:iCs/>
        </w:rPr>
        <w:t>RRCRelease</w:t>
      </w:r>
      <w:proofErr w:type="spellEnd"/>
      <w:r w:rsidRPr="00C5676C">
        <w:rPr>
          <w:i/>
          <w:iCs/>
        </w:rPr>
        <w:t xml:space="preserve"> message, i.e. no need to also include it in </w:t>
      </w:r>
      <w:proofErr w:type="spellStart"/>
      <w:r w:rsidRPr="00C5676C">
        <w:rPr>
          <w:i/>
          <w:iCs/>
        </w:rPr>
        <w:t>RRCReconfiguration</w:t>
      </w:r>
      <w:proofErr w:type="spellEnd"/>
      <w:r w:rsidRPr="00C5676C">
        <w:rPr>
          <w:i/>
          <w:iCs/>
        </w:rPr>
        <w:t xml:space="preserve"> message (23/26).</w:t>
      </w:r>
    </w:p>
    <w:p w14:paraId="1A03B0D3" w14:textId="76CF0729" w:rsidR="008F3A40" w:rsidRDefault="006679D8" w:rsidP="00C5676C">
      <w:pPr>
        <w:pStyle w:val="Doc-text2"/>
      </w:pPr>
      <w:r>
        <w:t>-</w:t>
      </w:r>
      <w:r>
        <w:tab/>
        <w:t xml:space="preserve">Intel thinks that the importance is to be able to provide delta configuration.  </w:t>
      </w:r>
    </w:p>
    <w:p w14:paraId="7F52A72D" w14:textId="66AE873E" w:rsidR="006679D8" w:rsidRDefault="006679D8" w:rsidP="00C5676C">
      <w:pPr>
        <w:pStyle w:val="Doc-text2"/>
      </w:pPr>
      <w:r>
        <w:t>-</w:t>
      </w:r>
      <w:r>
        <w:tab/>
        <w:t xml:space="preserve">Vivo would like to provide a CG to the INACTIVE UE.  </w:t>
      </w:r>
    </w:p>
    <w:p w14:paraId="51459E19" w14:textId="77777777" w:rsidR="006679D8" w:rsidRPr="006679D8" w:rsidRDefault="006679D8" w:rsidP="00C5676C">
      <w:pPr>
        <w:pStyle w:val="Doc-text2"/>
      </w:pPr>
    </w:p>
    <w:p w14:paraId="5218A484" w14:textId="419CE93A" w:rsidR="00C5676C" w:rsidRDefault="00C5676C" w:rsidP="00C5676C">
      <w:pPr>
        <w:pStyle w:val="Doc-text2"/>
        <w:rPr>
          <w:i/>
          <w:iCs/>
        </w:rPr>
      </w:pPr>
      <w:r w:rsidRPr="00C5676C">
        <w:rPr>
          <w:i/>
          <w:iCs/>
        </w:rPr>
        <w:t>Proposal 2: CG-PUSCH resources can be separately configured for NUL and SUL (26/26)</w:t>
      </w:r>
    </w:p>
    <w:p w14:paraId="3BAC39BA" w14:textId="5C38B735" w:rsidR="006679D8" w:rsidRDefault="006679D8" w:rsidP="00C5676C">
      <w:pPr>
        <w:pStyle w:val="Doc-text2"/>
      </w:pPr>
      <w:r>
        <w:rPr>
          <w:i/>
          <w:iCs/>
        </w:rPr>
        <w:softHyphen/>
      </w:r>
      <w:r>
        <w:t>-</w:t>
      </w:r>
      <w:r>
        <w:tab/>
        <w:t xml:space="preserve">Lenovo indicates that we would need to discuss whether we can have it in both.  Nokia explains that in the Rel-16 it was agreed to have both and there are some CRs to fix the misalignments </w:t>
      </w:r>
      <w:r>
        <w:lastRenderedPageBreak/>
        <w:t xml:space="preserve">with stage 2, which already aligns.  Ericsson thinks we still need to discuss after we see how it is fix.  ZTE thinks that there is a use case to allow in both as the network </w:t>
      </w:r>
      <w:proofErr w:type="gramStart"/>
      <w:r>
        <w:t>doesn’t</w:t>
      </w:r>
      <w:proofErr w:type="gramEnd"/>
      <w:r>
        <w:t xml:space="preserve"> know since the UE is in INACTIVE </w:t>
      </w:r>
    </w:p>
    <w:p w14:paraId="54A5A874" w14:textId="77777777" w:rsidR="006679D8" w:rsidRPr="006679D8" w:rsidRDefault="006679D8" w:rsidP="00C5676C">
      <w:pPr>
        <w:pStyle w:val="Doc-text2"/>
      </w:pPr>
    </w:p>
    <w:p w14:paraId="166C4BC0" w14:textId="77777777" w:rsidR="00C5676C" w:rsidRPr="00C5676C" w:rsidRDefault="00C5676C" w:rsidP="00C5676C">
      <w:pPr>
        <w:pStyle w:val="Doc-text2"/>
        <w:rPr>
          <w:i/>
          <w:iCs/>
        </w:rPr>
      </w:pPr>
      <w:r w:rsidRPr="00C5676C">
        <w:rPr>
          <w:i/>
          <w:iCs/>
        </w:rPr>
        <w:t xml:space="preserve">Proposal 3: </w:t>
      </w:r>
      <w:proofErr w:type="spellStart"/>
      <w:r w:rsidRPr="00C5676C">
        <w:rPr>
          <w:i/>
          <w:iCs/>
        </w:rPr>
        <w:t>RRCRelease</w:t>
      </w:r>
      <w:proofErr w:type="spellEnd"/>
      <w:r w:rsidRPr="00C5676C">
        <w:rPr>
          <w:i/>
          <w:iCs/>
        </w:rPr>
        <w:t xml:space="preserve"> message (or similar) is used to reconfigure or release the CG-SDT resources while UE is in RRC_INACTIVE (26/26)</w:t>
      </w:r>
    </w:p>
    <w:p w14:paraId="53A2B886" w14:textId="77777777" w:rsidR="00C5676C" w:rsidRPr="00C5676C" w:rsidRDefault="00C5676C" w:rsidP="00C5676C">
      <w:pPr>
        <w:pStyle w:val="Doc-text2"/>
        <w:rPr>
          <w:i/>
          <w:iCs/>
        </w:rPr>
      </w:pPr>
      <w:r w:rsidRPr="00C5676C">
        <w:rPr>
          <w:i/>
          <w:iCs/>
        </w:rPr>
        <w:t>Proposal 4: For CG-SDT the subsequent data transmission can use the CG resource or DG (</w:t>
      </w:r>
      <w:proofErr w:type="spellStart"/>
      <w:r w:rsidRPr="00C5676C">
        <w:rPr>
          <w:i/>
          <w:iCs/>
        </w:rPr>
        <w:t>i.e</w:t>
      </w:r>
      <w:proofErr w:type="spellEnd"/>
      <w:r w:rsidRPr="00C5676C">
        <w:rPr>
          <w:i/>
          <w:iCs/>
        </w:rPr>
        <w:t xml:space="preserve"> dynamic grant addressed to UE’s C-RNTI). Details on C-RNTI, can be the same as the previous C-RNTI or may be configured explicitly by the network can be discussed in stage 3. (24/26)</w:t>
      </w:r>
    </w:p>
    <w:p w14:paraId="248DDA3A" w14:textId="5FE8884D" w:rsidR="00C5676C" w:rsidRDefault="00C5676C" w:rsidP="00C5676C">
      <w:pPr>
        <w:pStyle w:val="Doc-text2"/>
        <w:rPr>
          <w:i/>
          <w:iCs/>
        </w:rPr>
      </w:pPr>
      <w:r w:rsidRPr="00C5676C">
        <w:rPr>
          <w:i/>
          <w:iCs/>
        </w:rPr>
        <w:t xml:space="preserve">Proposal 5: TAT-SDT is started upon receiving the TAT-SDT configuration from </w:t>
      </w:r>
      <w:proofErr w:type="spellStart"/>
      <w:r w:rsidRPr="00C5676C">
        <w:rPr>
          <w:i/>
          <w:iCs/>
        </w:rPr>
        <w:t>gNB</w:t>
      </w:r>
      <w:proofErr w:type="spellEnd"/>
      <w:r w:rsidRPr="00C5676C">
        <w:rPr>
          <w:i/>
          <w:iCs/>
        </w:rPr>
        <w:t xml:space="preserve">, i.e. </w:t>
      </w:r>
      <w:proofErr w:type="spellStart"/>
      <w:r w:rsidRPr="00C5676C">
        <w:rPr>
          <w:i/>
          <w:iCs/>
        </w:rPr>
        <w:t>RRCrelease</w:t>
      </w:r>
      <w:proofErr w:type="spellEnd"/>
      <w:r w:rsidRPr="00C5676C">
        <w:rPr>
          <w:i/>
          <w:iCs/>
        </w:rPr>
        <w:t xml:space="preserve"> message, and can be (re)started upon reception of TA command. Details of the UL timing maintenance procedure, e.g. TA handling for contention-based RACH-SDT, can be addressed in stage 3. (24/26)</w:t>
      </w:r>
    </w:p>
    <w:p w14:paraId="76C1CBCF" w14:textId="6BDD115A" w:rsidR="006679D8" w:rsidRDefault="006679D8" w:rsidP="00C5676C">
      <w:pPr>
        <w:pStyle w:val="Doc-text2"/>
      </w:pPr>
      <w:r>
        <w:softHyphen/>
        <w:t>-</w:t>
      </w:r>
      <w:r>
        <w:tab/>
      </w:r>
      <w:r w:rsidR="006E70EE">
        <w:t xml:space="preserve">Vivo asks if TAC refers to MAC CE or RAR.  Lenovo explains that it is both and if the timer is already started, we can handle it like in connected. </w:t>
      </w:r>
      <w:proofErr w:type="gramStart"/>
      <w:r w:rsidR="006E70EE">
        <w:t>This is why</w:t>
      </w:r>
      <w:proofErr w:type="gramEnd"/>
      <w:r w:rsidR="006E70EE">
        <w:t xml:space="preserve"> we have the details are FFS.  </w:t>
      </w:r>
    </w:p>
    <w:p w14:paraId="1AEF89D5" w14:textId="281928A5" w:rsidR="006E70EE" w:rsidRPr="006679D8" w:rsidRDefault="006E70EE" w:rsidP="00C5676C">
      <w:pPr>
        <w:pStyle w:val="Doc-text2"/>
      </w:pPr>
      <w:r>
        <w:t>-</w:t>
      </w:r>
      <w:r>
        <w:tab/>
        <w:t xml:space="preserve">Xiaomi thinks we need to two timers.  Lenovo is not sure why we need two timers and we </w:t>
      </w:r>
      <w:proofErr w:type="gramStart"/>
      <w:r>
        <w:t>haven’t</w:t>
      </w:r>
      <w:proofErr w:type="gramEnd"/>
      <w:r>
        <w:t xml:space="preserve"> discussed this before. </w:t>
      </w:r>
    </w:p>
    <w:p w14:paraId="70F9ABF9" w14:textId="77777777" w:rsidR="00C5676C" w:rsidRPr="00C5676C" w:rsidRDefault="00C5676C" w:rsidP="00C5676C">
      <w:pPr>
        <w:pStyle w:val="Doc-text2"/>
        <w:rPr>
          <w:i/>
          <w:iCs/>
        </w:rPr>
      </w:pPr>
      <w:r w:rsidRPr="00C5676C">
        <w:rPr>
          <w:i/>
          <w:iCs/>
        </w:rPr>
        <w:t xml:space="preserve">Proposal 6: Introduce a TA validation mechanism for SDT based on RSRP change, i.e.  RSRP-based threshold(s) are configured. Details of the TA validation procedure can be further discussed, e.g. RSRP-based threshold </w:t>
      </w:r>
      <w:proofErr w:type="gramStart"/>
      <w:r w:rsidRPr="00C5676C">
        <w:rPr>
          <w:i/>
          <w:iCs/>
        </w:rPr>
        <w:t>are</w:t>
      </w:r>
      <w:proofErr w:type="gramEnd"/>
      <w:r w:rsidRPr="00C5676C">
        <w:rPr>
          <w:i/>
          <w:iCs/>
        </w:rPr>
        <w:t xml:space="preserve"> applied to SS-RSRP. (20/26)</w:t>
      </w:r>
    </w:p>
    <w:p w14:paraId="3547658C" w14:textId="225D24B3" w:rsidR="00C5676C" w:rsidRDefault="006E70EE" w:rsidP="00C5676C">
      <w:pPr>
        <w:pStyle w:val="Doc-text2"/>
      </w:pPr>
      <w:r>
        <w:t>-</w:t>
      </w:r>
      <w:r>
        <w:tab/>
        <w:t xml:space="preserve">Nokia thinks we need to ask RAN1 if RSRP changes the TA changes before we agree.  LG would like to link the RSRP to the SDT validation rather than TA validation.   The concerns </w:t>
      </w:r>
      <w:proofErr w:type="gramStart"/>
      <w:r>
        <w:t>is</w:t>
      </w:r>
      <w:proofErr w:type="gramEnd"/>
      <w:r>
        <w:t xml:space="preserve"> whether the UE would release the CG if TA and if we release the CG that is not efficient.  We should release the CG only if the TA really expires.  </w:t>
      </w:r>
    </w:p>
    <w:p w14:paraId="6A55AEA8" w14:textId="68E27532" w:rsidR="006E70EE" w:rsidRDefault="006E70EE" w:rsidP="00C5676C">
      <w:pPr>
        <w:pStyle w:val="Doc-text2"/>
      </w:pPr>
      <w:r>
        <w:t>-</w:t>
      </w:r>
      <w:r>
        <w:tab/>
        <w:t xml:space="preserve">Huawei thinks this is reasonable and it is legacy design.  </w:t>
      </w:r>
    </w:p>
    <w:p w14:paraId="6542134F" w14:textId="07DF7376" w:rsidR="006E70EE" w:rsidRDefault="006E70EE" w:rsidP="00C5676C">
      <w:pPr>
        <w:pStyle w:val="Doc-text2"/>
      </w:pPr>
      <w:r>
        <w:t>-</w:t>
      </w:r>
      <w:r>
        <w:tab/>
        <w:t xml:space="preserve">Ericson thinks can </w:t>
      </w:r>
      <w:proofErr w:type="gramStart"/>
      <w:r>
        <w:t>confirm</w:t>
      </w:r>
      <w:proofErr w:type="gramEnd"/>
      <w:r>
        <w:t xml:space="preserve"> and we can ask RAN1</w:t>
      </w:r>
    </w:p>
    <w:p w14:paraId="563774DE" w14:textId="32B53186" w:rsidR="006E70EE" w:rsidRDefault="003E7F9C" w:rsidP="00C5676C">
      <w:pPr>
        <w:pStyle w:val="Doc-text2"/>
      </w:pPr>
      <w:r>
        <w:t>=&gt;</w:t>
      </w:r>
      <w:r>
        <w:tab/>
        <w:t>Noted</w:t>
      </w:r>
    </w:p>
    <w:p w14:paraId="6C39A0B1" w14:textId="77777777" w:rsidR="003E7F9C" w:rsidRPr="006E70EE" w:rsidRDefault="003E7F9C" w:rsidP="00C5676C">
      <w:pPr>
        <w:pStyle w:val="Doc-text2"/>
      </w:pPr>
    </w:p>
    <w:p w14:paraId="0AF70434" w14:textId="3D88038C" w:rsidR="006679D8" w:rsidRPr="006679D8" w:rsidRDefault="006679D8" w:rsidP="00DD25AC">
      <w:pPr>
        <w:pStyle w:val="Doc-text2"/>
        <w:pBdr>
          <w:top w:val="single" w:sz="4" w:space="1" w:color="auto"/>
          <w:left w:val="single" w:sz="4" w:space="4" w:color="auto"/>
          <w:bottom w:val="single" w:sz="4" w:space="1" w:color="auto"/>
          <w:right w:val="single" w:sz="4" w:space="4" w:color="auto"/>
        </w:pBdr>
        <w:rPr>
          <w:b/>
          <w:bCs/>
        </w:rPr>
      </w:pPr>
      <w:r w:rsidRPr="006679D8">
        <w:rPr>
          <w:b/>
          <w:bCs/>
        </w:rPr>
        <w:t>Agreements</w:t>
      </w:r>
    </w:p>
    <w:p w14:paraId="25FCEA47" w14:textId="7A496EC2" w:rsidR="006679D8" w:rsidRPr="006679D8" w:rsidRDefault="006679D8" w:rsidP="00DD25AC">
      <w:pPr>
        <w:pStyle w:val="Doc-text2"/>
        <w:numPr>
          <w:ilvl w:val="0"/>
          <w:numId w:val="24"/>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w:t>
      </w:r>
      <w:proofErr w:type="spellStart"/>
      <w:r w:rsidRPr="006679D8">
        <w:t>RRC_Connected</w:t>
      </w:r>
      <w:proofErr w:type="spellEnd"/>
      <w:r w:rsidRPr="006679D8">
        <w:t xml:space="preserve"> only within the </w:t>
      </w:r>
      <w:proofErr w:type="spellStart"/>
      <w:r w:rsidRPr="006679D8">
        <w:t>RRCRelease</w:t>
      </w:r>
      <w:proofErr w:type="spellEnd"/>
      <w:r w:rsidRPr="006679D8">
        <w:t xml:space="preserve"> message, i.e. no need to also include it in </w:t>
      </w:r>
      <w:proofErr w:type="spellStart"/>
      <w:r w:rsidRPr="006679D8">
        <w:t>RRCReconfiguration</w:t>
      </w:r>
      <w:proofErr w:type="spellEnd"/>
      <w:r w:rsidRPr="006679D8">
        <w:t xml:space="preserve"> message </w:t>
      </w:r>
    </w:p>
    <w:p w14:paraId="6E2AF7F8" w14:textId="143C4522" w:rsidR="006679D8" w:rsidRDefault="006679D8" w:rsidP="00DD25AC">
      <w:pPr>
        <w:pStyle w:val="Doc-text2"/>
        <w:numPr>
          <w:ilvl w:val="0"/>
          <w:numId w:val="24"/>
        </w:numPr>
        <w:pBdr>
          <w:top w:val="single" w:sz="4" w:space="1" w:color="auto"/>
          <w:left w:val="single" w:sz="4" w:space="4" w:color="auto"/>
          <w:bottom w:val="single" w:sz="4" w:space="1" w:color="auto"/>
          <w:right w:val="single" w:sz="4" w:space="4" w:color="auto"/>
        </w:pBdr>
      </w:pPr>
      <w:r w:rsidRPr="006679D8">
        <w:t>CG-PUSCH resources can be separately configured for NUL and SUL</w:t>
      </w:r>
      <w:r>
        <w:t xml:space="preserve">.  FFS if we allow them at the same time.  This depends on the alignments CRs for Rel-16. </w:t>
      </w:r>
    </w:p>
    <w:p w14:paraId="5B7C10CA" w14:textId="5F835987" w:rsidR="006679D8" w:rsidRPr="006679D8" w:rsidRDefault="006679D8" w:rsidP="00DD25AC">
      <w:pPr>
        <w:pStyle w:val="Doc-text2"/>
        <w:numPr>
          <w:ilvl w:val="0"/>
          <w:numId w:val="24"/>
        </w:numPr>
        <w:pBdr>
          <w:top w:val="single" w:sz="4" w:space="1" w:color="auto"/>
          <w:left w:val="single" w:sz="4" w:space="4" w:color="auto"/>
          <w:bottom w:val="single" w:sz="4" w:space="1" w:color="auto"/>
          <w:right w:val="single" w:sz="4" w:space="4" w:color="auto"/>
        </w:pBdr>
      </w:pPr>
      <w:proofErr w:type="spellStart"/>
      <w:r w:rsidRPr="006679D8">
        <w:t>RRCRelease</w:t>
      </w:r>
      <w:proofErr w:type="spellEnd"/>
      <w:r w:rsidRPr="006679D8">
        <w:t xml:space="preserve"> message is used to reconfigure or release the CG-SDT resources while UE is in RRC_INACTIVE</w:t>
      </w:r>
    </w:p>
    <w:p w14:paraId="19B212AE" w14:textId="6C2343ED" w:rsidR="006679D8" w:rsidRPr="006679D8" w:rsidRDefault="006679D8" w:rsidP="00DD25AC">
      <w:pPr>
        <w:pStyle w:val="Doc-text2"/>
        <w:numPr>
          <w:ilvl w:val="0"/>
          <w:numId w:val="24"/>
        </w:numPr>
        <w:pBdr>
          <w:top w:val="single" w:sz="4" w:space="1" w:color="auto"/>
          <w:left w:val="single" w:sz="4" w:space="4" w:color="auto"/>
          <w:bottom w:val="single" w:sz="4" w:space="1" w:color="auto"/>
          <w:right w:val="single" w:sz="4" w:space="4" w:color="auto"/>
        </w:pBdr>
      </w:pPr>
      <w:r w:rsidRPr="006679D8">
        <w:t>For CG-SDT the subsequent data transmission can use the CG resource or DG (</w:t>
      </w:r>
      <w:proofErr w:type="spellStart"/>
      <w:r w:rsidRPr="006679D8">
        <w:t>i.e</w:t>
      </w:r>
      <w:proofErr w:type="spellEnd"/>
      <w:r w:rsidRPr="006679D8">
        <w:t xml:space="preserve"> dynamic grant addressed to UE’s C-RNTI). Details on C-RNTI, can be the same as the previous C-RNTI or may be configured explicitly by the network can be discussed in stage 3</w:t>
      </w:r>
    </w:p>
    <w:p w14:paraId="1FF1BEE8" w14:textId="6ECBEC9B" w:rsidR="006679D8" w:rsidRPr="006E70EE" w:rsidRDefault="006679D8" w:rsidP="00DD25AC">
      <w:pPr>
        <w:pStyle w:val="Doc-text2"/>
        <w:numPr>
          <w:ilvl w:val="0"/>
          <w:numId w:val="24"/>
        </w:numPr>
        <w:pBdr>
          <w:top w:val="single" w:sz="4" w:space="1" w:color="auto"/>
          <w:left w:val="single" w:sz="4" w:space="4" w:color="auto"/>
          <w:bottom w:val="single" w:sz="4" w:space="1" w:color="auto"/>
          <w:right w:val="single" w:sz="4" w:space="4" w:color="auto"/>
        </w:pBdr>
      </w:pPr>
      <w:r w:rsidRPr="006E70EE">
        <w:t xml:space="preserve">TAT-SDT is started upon receiving the TAT-SDT configuration from </w:t>
      </w:r>
      <w:proofErr w:type="spellStart"/>
      <w:r w:rsidRPr="006E70EE">
        <w:t>gNB</w:t>
      </w:r>
      <w:proofErr w:type="spellEnd"/>
      <w:r w:rsidRPr="006E70EE">
        <w:t xml:space="preserve">, i.e. </w:t>
      </w:r>
      <w:proofErr w:type="spellStart"/>
      <w:r w:rsidRPr="006E70EE">
        <w:t>RRCrelease</w:t>
      </w:r>
      <w:proofErr w:type="spellEnd"/>
      <w:r w:rsidRPr="006E70EE">
        <w:t xml:space="preserve"> message, and can be (re)started upon reception of TA command. </w:t>
      </w:r>
    </w:p>
    <w:p w14:paraId="794179BF" w14:textId="4C4FE9B1" w:rsidR="006679D8" w:rsidRPr="008831E9" w:rsidRDefault="008831E9" w:rsidP="00DD25AC">
      <w:pPr>
        <w:pStyle w:val="Doc-text2"/>
        <w:numPr>
          <w:ilvl w:val="0"/>
          <w:numId w:val="24"/>
        </w:numPr>
        <w:pBdr>
          <w:top w:val="single" w:sz="4" w:space="1" w:color="auto"/>
          <w:left w:val="single" w:sz="4" w:space="4" w:color="auto"/>
          <w:bottom w:val="single" w:sz="4" w:space="1" w:color="auto"/>
          <w:right w:val="single" w:sz="4" w:space="4" w:color="auto"/>
        </w:pBdr>
      </w:pPr>
      <w:r w:rsidRPr="008831E9">
        <w:t xml:space="preserve">From RAN2 point of view, assume </w:t>
      </w:r>
      <w:proofErr w:type="gramStart"/>
      <w:r>
        <w:t>similar to</w:t>
      </w:r>
      <w:proofErr w:type="gramEnd"/>
      <w:r>
        <w:t xml:space="preserve"> PUR, </w:t>
      </w:r>
      <w:r w:rsidRPr="008831E9">
        <w:t>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r>
        <w:t>.</w:t>
      </w:r>
    </w:p>
    <w:p w14:paraId="1D2226AB" w14:textId="3F397204" w:rsidR="008831E9" w:rsidRDefault="009876A2" w:rsidP="00DD25AC">
      <w:pPr>
        <w:pStyle w:val="Doc-text2"/>
        <w:numPr>
          <w:ilvl w:val="0"/>
          <w:numId w:val="24"/>
        </w:numPr>
        <w:pBdr>
          <w:top w:val="single" w:sz="4" w:space="1" w:color="auto"/>
          <w:left w:val="single" w:sz="4" w:space="4" w:color="auto"/>
          <w:bottom w:val="single" w:sz="4" w:space="1" w:color="auto"/>
          <w:right w:val="single" w:sz="4" w:space="4" w:color="auto"/>
        </w:pBdr>
      </w:pPr>
      <w:r>
        <w:t xml:space="preserve">As a baseline assumption, </w:t>
      </w:r>
      <w:proofErr w:type="gramStart"/>
      <w:r>
        <w:t>i</w:t>
      </w:r>
      <w:r w:rsidR="008831E9" w:rsidRPr="008831E9">
        <w:t>t</w:t>
      </w:r>
      <w:r>
        <w:t>’</w:t>
      </w:r>
      <w:r w:rsidR="008831E9" w:rsidRPr="008831E9">
        <w:t>s</w:t>
      </w:r>
      <w:proofErr w:type="gramEnd"/>
      <w:r w:rsidR="008831E9" w:rsidRPr="008831E9">
        <w:t xml:space="preserve"> a network configuration issue whether to support multiple CG-SDT configurations per carrier in RRC_INACTIVE</w:t>
      </w:r>
      <w:r>
        <w:t xml:space="preserve"> (i.e. we will not restrict network configuration for now).  </w:t>
      </w:r>
    </w:p>
    <w:p w14:paraId="31805D1A" w14:textId="13D5F654" w:rsidR="009876A2" w:rsidRDefault="009876A2" w:rsidP="00DD25AC">
      <w:pPr>
        <w:pStyle w:val="Doc-text2"/>
        <w:numPr>
          <w:ilvl w:val="0"/>
          <w:numId w:val="24"/>
        </w:numPr>
        <w:pBdr>
          <w:top w:val="single" w:sz="4" w:space="1" w:color="auto"/>
          <w:left w:val="single" w:sz="4" w:space="4" w:color="auto"/>
          <w:bottom w:val="single" w:sz="4" w:space="1" w:color="auto"/>
          <w:right w:val="single" w:sz="4" w:space="4" w:color="auto"/>
        </w:pBdr>
      </w:pPr>
      <w:r w:rsidRPr="009876A2">
        <w:t xml:space="preserve">FFS Discuss further in stage 3 how to specify the agreement that CG-SDT resources are only valid in one cell (i.e. cell in which </w:t>
      </w:r>
      <w:proofErr w:type="spellStart"/>
      <w:r w:rsidRPr="009876A2">
        <w:t>RRCRelease</w:t>
      </w:r>
      <w:proofErr w:type="spellEnd"/>
      <w:r w:rsidRPr="009876A2">
        <w:t xml:space="preserve"> is received)</w:t>
      </w:r>
    </w:p>
    <w:p w14:paraId="494FFBE0" w14:textId="77777777" w:rsidR="00DD25AC" w:rsidRPr="00DD25AC" w:rsidRDefault="00DD25AC" w:rsidP="00DD25AC">
      <w:pPr>
        <w:pStyle w:val="Doc-text2"/>
        <w:numPr>
          <w:ilvl w:val="0"/>
          <w:numId w:val="24"/>
        </w:numPr>
        <w:pBdr>
          <w:top w:val="single" w:sz="4" w:space="1" w:color="auto"/>
          <w:left w:val="single" w:sz="4" w:space="4" w:color="auto"/>
          <w:bottom w:val="single" w:sz="4" w:space="1" w:color="auto"/>
          <w:right w:val="single" w:sz="4" w:space="4" w:color="auto"/>
        </w:pBdr>
      </w:pPr>
      <w:r w:rsidRPr="00DD25AC">
        <w:t xml:space="preserve">UE releases CG-SDT resources when TAT expires in </w:t>
      </w:r>
      <w:proofErr w:type="spellStart"/>
      <w:r w:rsidRPr="00DD25AC">
        <w:t>RRC_Inactive</w:t>
      </w:r>
      <w:proofErr w:type="spellEnd"/>
      <w:r w:rsidRPr="00DD25AC">
        <w:t xml:space="preserve"> state</w:t>
      </w:r>
    </w:p>
    <w:p w14:paraId="13CCBC54" w14:textId="77777777" w:rsidR="00DD25AC" w:rsidRDefault="00DD25AC" w:rsidP="00C5676C">
      <w:pPr>
        <w:pStyle w:val="Doc-text2"/>
        <w:rPr>
          <w:i/>
          <w:iCs/>
        </w:rPr>
      </w:pPr>
    </w:p>
    <w:p w14:paraId="0F0F6987" w14:textId="02A1C9F0" w:rsidR="00C5676C" w:rsidRPr="00C5676C" w:rsidRDefault="00C5676C" w:rsidP="00C5676C">
      <w:pPr>
        <w:pStyle w:val="Doc-text2"/>
        <w:rPr>
          <w:i/>
          <w:iCs/>
        </w:rPr>
      </w:pPr>
      <w:r w:rsidRPr="00C5676C">
        <w:rPr>
          <w:i/>
          <w:iCs/>
        </w:rPr>
        <w:t>Further discussion is required for the following proposals:</w:t>
      </w:r>
    </w:p>
    <w:p w14:paraId="5D502653" w14:textId="77777777" w:rsidR="00C5676C" w:rsidRPr="00C5676C" w:rsidRDefault="00C5676C" w:rsidP="00C5676C">
      <w:pPr>
        <w:pStyle w:val="Doc-text2"/>
        <w:rPr>
          <w:i/>
          <w:iCs/>
        </w:rPr>
      </w:pPr>
    </w:p>
    <w:p w14:paraId="66DB2687" w14:textId="69D1615A" w:rsidR="00C5676C" w:rsidRDefault="00C5676C" w:rsidP="00C5676C">
      <w:pPr>
        <w:pStyle w:val="Doc-text2"/>
        <w:rPr>
          <w:i/>
          <w:iCs/>
        </w:rPr>
      </w:pPr>
      <w:r w:rsidRPr="00C5676C">
        <w:rPr>
          <w:i/>
          <w:iCs/>
        </w:rPr>
        <w:t xml:space="preserve">Proposal 7: </w:t>
      </w:r>
      <w:proofErr w:type="gramStart"/>
      <w:r w:rsidRPr="00C5676C">
        <w:rPr>
          <w:i/>
          <w:iCs/>
        </w:rPr>
        <w:t>It’s</w:t>
      </w:r>
      <w:proofErr w:type="gramEnd"/>
      <w:r w:rsidRPr="00C5676C">
        <w:rPr>
          <w:i/>
          <w:iCs/>
        </w:rPr>
        <w:t xml:space="preserve"> a network configuration issue whether to support multip</w:t>
      </w:r>
      <w:r w:rsidR="008831E9">
        <w:rPr>
          <w:i/>
          <w:iCs/>
        </w:rPr>
        <w:t>l</w:t>
      </w:r>
      <w:r w:rsidRPr="00C5676C">
        <w:rPr>
          <w:i/>
          <w:iCs/>
        </w:rPr>
        <w:t>e CG-SDT configurations per carrier in RRC_INACTIVE.</w:t>
      </w:r>
    </w:p>
    <w:p w14:paraId="2090B5C7" w14:textId="71ED4CAA" w:rsidR="008831E9" w:rsidRDefault="008831E9" w:rsidP="00C5676C">
      <w:pPr>
        <w:pStyle w:val="Doc-text2"/>
      </w:pPr>
      <w:r>
        <w:t>-</w:t>
      </w:r>
      <w:r>
        <w:tab/>
        <w:t xml:space="preserve">vivo thinks that a single CG-SDT is sufficient </w:t>
      </w:r>
    </w:p>
    <w:p w14:paraId="37A3063A" w14:textId="597E0FD4" w:rsidR="008831E9" w:rsidRDefault="008831E9" w:rsidP="00C5676C">
      <w:pPr>
        <w:pStyle w:val="Doc-text2"/>
      </w:pPr>
      <w:r>
        <w:t>-</w:t>
      </w:r>
      <w:r>
        <w:tab/>
        <w:t xml:space="preserve">Xiaomi thinks we need multiple CGs for different traffic patterns.  </w:t>
      </w:r>
      <w:r w:rsidR="009876A2">
        <w:t xml:space="preserve"> </w:t>
      </w:r>
    </w:p>
    <w:p w14:paraId="54322CAE" w14:textId="0D6B63F1" w:rsidR="009876A2" w:rsidRPr="008831E9" w:rsidRDefault="009876A2" w:rsidP="00C5676C">
      <w:pPr>
        <w:pStyle w:val="Doc-text2"/>
      </w:pPr>
      <w:r>
        <w:t>-</w:t>
      </w:r>
      <w:r>
        <w:tab/>
        <w:t xml:space="preserve">Nokia thinks that we should first discuss functionality.  Samsung thinks that for multiple beam we will need to wait for RAN1 and service we </w:t>
      </w:r>
      <w:proofErr w:type="gramStart"/>
      <w:r>
        <w:t>don’t</w:t>
      </w:r>
      <w:proofErr w:type="gramEnd"/>
      <w:r>
        <w:t xml:space="preserve"> need it.   Lenovo </w:t>
      </w:r>
      <w:proofErr w:type="gramStart"/>
      <w:r>
        <w:t>doesn’t</w:t>
      </w:r>
      <w:proofErr w:type="gramEnd"/>
      <w:r>
        <w:t xml:space="preserve"> think this is really needed but it is network configuration whether to configure restriction. </w:t>
      </w:r>
    </w:p>
    <w:p w14:paraId="0061E3DC" w14:textId="7284A368" w:rsidR="00C5676C" w:rsidRDefault="00C5676C" w:rsidP="00C5676C">
      <w:pPr>
        <w:pStyle w:val="Doc-text2"/>
        <w:rPr>
          <w:i/>
          <w:iCs/>
        </w:rPr>
      </w:pPr>
      <w:r w:rsidRPr="00C5676C">
        <w:rPr>
          <w:i/>
          <w:iCs/>
        </w:rPr>
        <w:t xml:space="preserve">Proposal 8: Discuss further in stage 3 how to specify the agreement that CG-SDT resources are only valid in one cell (i.e. cell in which </w:t>
      </w:r>
      <w:proofErr w:type="spellStart"/>
      <w:r w:rsidRPr="00C5676C">
        <w:rPr>
          <w:i/>
          <w:iCs/>
        </w:rPr>
        <w:t>RRCRelease</w:t>
      </w:r>
      <w:proofErr w:type="spellEnd"/>
      <w:r w:rsidRPr="00C5676C">
        <w:rPr>
          <w:i/>
          <w:iCs/>
        </w:rPr>
        <w:t xml:space="preserve"> is received)</w:t>
      </w:r>
    </w:p>
    <w:p w14:paraId="657DB5E7" w14:textId="77777777" w:rsidR="009876A2" w:rsidRPr="00C5676C" w:rsidRDefault="009876A2" w:rsidP="00C5676C">
      <w:pPr>
        <w:pStyle w:val="Doc-text2"/>
        <w:rPr>
          <w:i/>
          <w:iCs/>
        </w:rPr>
      </w:pPr>
    </w:p>
    <w:p w14:paraId="466F2818" w14:textId="3B3BCADC" w:rsidR="00C5676C" w:rsidRDefault="00C5676C" w:rsidP="00C5676C">
      <w:pPr>
        <w:pStyle w:val="Doc-text2"/>
        <w:rPr>
          <w:i/>
          <w:iCs/>
        </w:rPr>
      </w:pPr>
      <w:r w:rsidRPr="00C5676C">
        <w:rPr>
          <w:i/>
          <w:iCs/>
        </w:rPr>
        <w:t xml:space="preserve">Proposal 9: UE releases CG-SDT resources when it has no valid TA in </w:t>
      </w:r>
      <w:proofErr w:type="spellStart"/>
      <w:r w:rsidRPr="00C5676C">
        <w:rPr>
          <w:i/>
          <w:iCs/>
        </w:rPr>
        <w:t>RRC_Inactive</w:t>
      </w:r>
      <w:proofErr w:type="spellEnd"/>
      <w:r w:rsidRPr="00C5676C">
        <w:rPr>
          <w:i/>
          <w:iCs/>
        </w:rPr>
        <w:t xml:space="preserve"> state, e.g. expiry of TAT-SDT (13/26)</w:t>
      </w:r>
    </w:p>
    <w:p w14:paraId="7FE237E1" w14:textId="13DB4365" w:rsidR="00DD25AC" w:rsidRDefault="00DD25AC" w:rsidP="00C5676C">
      <w:pPr>
        <w:pStyle w:val="Doc-text2"/>
        <w:rPr>
          <w:i/>
          <w:iCs/>
        </w:rPr>
      </w:pPr>
      <w:bookmarkStart w:id="142" w:name="_Hlk62546912"/>
      <w:r w:rsidRPr="00C5676C">
        <w:rPr>
          <w:i/>
          <w:iCs/>
        </w:rPr>
        <w:t>UE releases CG-SDT resources when TA</w:t>
      </w:r>
      <w:r>
        <w:rPr>
          <w:i/>
          <w:iCs/>
        </w:rPr>
        <w:t>T</w:t>
      </w:r>
      <w:r w:rsidRPr="00C5676C">
        <w:rPr>
          <w:i/>
          <w:iCs/>
        </w:rPr>
        <w:t xml:space="preserve"> </w:t>
      </w:r>
      <w:r>
        <w:rPr>
          <w:i/>
          <w:iCs/>
        </w:rPr>
        <w:t xml:space="preserve">expires </w:t>
      </w:r>
      <w:r w:rsidRPr="00C5676C">
        <w:rPr>
          <w:i/>
          <w:iCs/>
        </w:rPr>
        <w:t xml:space="preserve">in </w:t>
      </w:r>
      <w:proofErr w:type="spellStart"/>
      <w:r w:rsidRPr="00C5676C">
        <w:rPr>
          <w:i/>
          <w:iCs/>
        </w:rPr>
        <w:t>RRC_Inactive</w:t>
      </w:r>
      <w:proofErr w:type="spellEnd"/>
      <w:r w:rsidRPr="00C5676C">
        <w:rPr>
          <w:i/>
          <w:iCs/>
        </w:rPr>
        <w:t xml:space="preserve"> state</w:t>
      </w:r>
    </w:p>
    <w:bookmarkEnd w:id="142"/>
    <w:p w14:paraId="15400448" w14:textId="1C7E92E0" w:rsidR="009876A2" w:rsidRDefault="00DD25AC" w:rsidP="00C5676C">
      <w:pPr>
        <w:pStyle w:val="Doc-text2"/>
      </w:pPr>
      <w:r>
        <w:t>-</w:t>
      </w:r>
      <w:r>
        <w:tab/>
        <w:t xml:space="preserve">Vivo thinks we can reuse </w:t>
      </w:r>
    </w:p>
    <w:p w14:paraId="3ED54E54" w14:textId="1F16FEF1" w:rsidR="00DD25AC" w:rsidRDefault="00DD25AC" w:rsidP="00C5676C">
      <w:pPr>
        <w:pStyle w:val="Doc-text2"/>
      </w:pPr>
      <w:r>
        <w:t>-</w:t>
      </w:r>
      <w:r>
        <w:tab/>
        <w:t xml:space="preserve">Qualcomm, Fujitsu thinks we can store the CG resource and not release.  Huawei thinks that when the TA expires the CG can be reused when it gets a new TA.   We should align that the UE release the CG occasion.  Xiaomi agrees. </w:t>
      </w:r>
    </w:p>
    <w:p w14:paraId="2B6C386D" w14:textId="2B0287A7" w:rsidR="00DD25AC" w:rsidRDefault="00DD25AC" w:rsidP="00C5676C">
      <w:pPr>
        <w:pStyle w:val="Doc-text2"/>
      </w:pPr>
      <w:r>
        <w:t>-</w:t>
      </w:r>
      <w:r>
        <w:tab/>
        <w:t xml:space="preserve">Ericsson thinks that the UE is forced to do RA and it can get a CG configuration anyways.  Nokia and ZTE agrees with Ericsson.  </w:t>
      </w:r>
    </w:p>
    <w:p w14:paraId="349D29A9" w14:textId="353E096D" w:rsidR="00DD25AC" w:rsidRDefault="00DD25AC" w:rsidP="00C5676C">
      <w:pPr>
        <w:pStyle w:val="Doc-text2"/>
      </w:pPr>
      <w:r>
        <w:t>-</w:t>
      </w:r>
      <w:r>
        <w:tab/>
        <w:t xml:space="preserve">LG, Lenovo, CATT, </w:t>
      </w:r>
      <w:proofErr w:type="gramStart"/>
      <w:r>
        <w:t>Sony</w:t>
      </w:r>
      <w:proofErr w:type="gramEnd"/>
      <w:r>
        <w:t xml:space="preserve"> and Samsung agrees with proposal.  </w:t>
      </w:r>
    </w:p>
    <w:p w14:paraId="1F439AA4" w14:textId="17BF29D9" w:rsidR="00DD25AC" w:rsidRDefault="00DD25AC" w:rsidP="00C5676C">
      <w:pPr>
        <w:pStyle w:val="Doc-text2"/>
      </w:pPr>
      <w:r>
        <w:t>-</w:t>
      </w:r>
      <w:r>
        <w:tab/>
        <w:t>ZTE thinks releasing the config is the simplest and it is important for UE to no use it automatically upon TA being expired.</w:t>
      </w:r>
    </w:p>
    <w:p w14:paraId="5977DFB8" w14:textId="2CE7269A" w:rsidR="00DD25AC" w:rsidRDefault="00DD25AC" w:rsidP="00C5676C">
      <w:pPr>
        <w:pStyle w:val="Doc-text2"/>
      </w:pPr>
      <w:r>
        <w:t>-</w:t>
      </w:r>
      <w:r>
        <w:tab/>
        <w:t xml:space="preserve">Intel is fine with the proposal and perhaps it is not a big deal as the network can confirm or delete in the response.   </w:t>
      </w:r>
    </w:p>
    <w:p w14:paraId="3AC0ACCD" w14:textId="3172227C" w:rsidR="00DD25AC" w:rsidRPr="00DD25AC" w:rsidRDefault="00DD25AC" w:rsidP="00C5676C">
      <w:pPr>
        <w:pStyle w:val="Doc-text2"/>
      </w:pPr>
      <w:r>
        <w:t>-</w:t>
      </w:r>
      <w:r>
        <w:tab/>
        <w:t xml:space="preserve">Apple thinks that we should align with TEI. </w:t>
      </w:r>
    </w:p>
    <w:p w14:paraId="08774F0C" w14:textId="77777777" w:rsidR="009D1296" w:rsidRPr="00C5676C" w:rsidRDefault="009D1296" w:rsidP="009D1296">
      <w:pPr>
        <w:pStyle w:val="Doc-text2"/>
        <w:rPr>
          <w:i/>
          <w:iCs/>
        </w:rPr>
      </w:pPr>
      <w:r w:rsidRPr="00C5676C">
        <w:rPr>
          <w:i/>
          <w:iCs/>
        </w:rPr>
        <w:t>Proposal 12: RAN2 to discuss further whether the BWP associated with CG-SDT resources can be configurable, e.g. UE specific dedicated UL BWP (14/25)</w:t>
      </w:r>
    </w:p>
    <w:p w14:paraId="642028F1" w14:textId="77777777" w:rsidR="009D1296" w:rsidRDefault="009D1296" w:rsidP="009D1296">
      <w:pPr>
        <w:pStyle w:val="Doc-text2"/>
        <w:rPr>
          <w:i/>
          <w:iCs/>
        </w:rPr>
      </w:pPr>
      <w:r w:rsidRPr="00C5676C">
        <w:rPr>
          <w:i/>
          <w:iCs/>
        </w:rPr>
        <w:t xml:space="preserve">Proposal 13: In case Option 2 is supported, UL BWP associated with the CG-SDT resources is signalled within in the </w:t>
      </w:r>
      <w:proofErr w:type="spellStart"/>
      <w:r w:rsidRPr="00C5676C">
        <w:rPr>
          <w:i/>
          <w:iCs/>
        </w:rPr>
        <w:t>RRCRelease</w:t>
      </w:r>
      <w:proofErr w:type="spellEnd"/>
      <w:r w:rsidRPr="00C5676C">
        <w:rPr>
          <w:i/>
          <w:iCs/>
        </w:rPr>
        <w:t xml:space="preserve"> message. (19/20)</w:t>
      </w:r>
    </w:p>
    <w:p w14:paraId="3161EAE7" w14:textId="77777777" w:rsidR="00C5676C" w:rsidRPr="00C5676C" w:rsidRDefault="00C5676C" w:rsidP="00C5676C">
      <w:pPr>
        <w:pStyle w:val="Doc-text2"/>
        <w:rPr>
          <w:i/>
          <w:iCs/>
        </w:rPr>
      </w:pPr>
      <w:r w:rsidRPr="00C5676C">
        <w:rPr>
          <w:i/>
          <w:iCs/>
        </w:rPr>
        <w:t>Proposal 10: Further discuss whether to support a UE request mechanism for CG-SDT resources.</w:t>
      </w:r>
    </w:p>
    <w:p w14:paraId="147D5B0A" w14:textId="77777777" w:rsidR="00C5676C" w:rsidRPr="00C5676C" w:rsidRDefault="00C5676C" w:rsidP="00C5676C">
      <w:pPr>
        <w:pStyle w:val="Doc-text2"/>
        <w:rPr>
          <w:i/>
          <w:iCs/>
        </w:rPr>
      </w:pPr>
      <w:r w:rsidRPr="00C5676C">
        <w:rPr>
          <w:i/>
          <w:iCs/>
        </w:rPr>
        <w:t>Proposal 11: Further discuss the support of an implicit CG-SDT resource release mechanism.</w:t>
      </w:r>
    </w:p>
    <w:p w14:paraId="0268D6CC" w14:textId="77777777" w:rsidR="00C5676C" w:rsidRPr="00C5676C" w:rsidRDefault="00C5676C" w:rsidP="00C5676C">
      <w:pPr>
        <w:pStyle w:val="Doc-text2"/>
        <w:rPr>
          <w:i/>
          <w:iCs/>
        </w:rPr>
      </w:pPr>
    </w:p>
    <w:p w14:paraId="620B245B" w14:textId="66E3C752" w:rsidR="00D80621" w:rsidRDefault="003F13B6" w:rsidP="00D80621">
      <w:pPr>
        <w:pStyle w:val="Doc-title"/>
      </w:pPr>
      <w:hyperlink r:id="rId111" w:history="1">
        <w:r w:rsidR="00D80621" w:rsidRPr="00C4787E">
          <w:rPr>
            <w:rStyle w:val="Hyperlink"/>
          </w:rPr>
          <w:t>R2-2101162</w:t>
        </w:r>
      </w:hyperlink>
      <w:r w:rsidR="00D80621">
        <w:tab/>
        <w:t>Email discussion summary #551: Common aspects between CG and RACH</w:t>
      </w:r>
      <w:r w:rsidR="00D80621">
        <w:tab/>
        <w:t>ZTE Corporation, Sanechips</w:t>
      </w:r>
      <w:r w:rsidR="00D80621">
        <w:tab/>
        <w:t>report</w:t>
      </w:r>
    </w:p>
    <w:p w14:paraId="70AC456E" w14:textId="334CA204" w:rsidR="009D1296" w:rsidRDefault="009D1296" w:rsidP="009D1296">
      <w:pPr>
        <w:pStyle w:val="Doc-text2"/>
        <w:rPr>
          <w:i/>
          <w:iCs/>
        </w:rPr>
      </w:pPr>
      <w:r w:rsidRPr="000838AE">
        <w:rPr>
          <w:i/>
          <w:iCs/>
        </w:rPr>
        <w:t xml:space="preserve">Proposal 1: For RA-SDT, up to two preamble groups (corresponding to two different payload sizes for MSGA/MSG3) may be configured by the network (22/29) </w:t>
      </w:r>
    </w:p>
    <w:p w14:paraId="72166EB2" w14:textId="38976FDF" w:rsidR="00DD25AC" w:rsidRDefault="00C96512" w:rsidP="009D1296">
      <w:pPr>
        <w:pStyle w:val="Doc-text2"/>
      </w:pPr>
      <w:r>
        <w:softHyphen/>
        <w:t>-</w:t>
      </w:r>
      <w:r>
        <w:tab/>
        <w:t xml:space="preserve">Huawei thinks that this is not flexible enough, however more groups are not </w:t>
      </w:r>
      <w:proofErr w:type="gramStart"/>
      <w:r>
        <w:t>desired</w:t>
      </w:r>
      <w:proofErr w:type="gramEnd"/>
      <w:r>
        <w:t xml:space="preserve"> and we would like to use other mechanism to allow flexible TBS is desirable. LG agrees we should allow flexibility but this is small data so we should keep it simple.  </w:t>
      </w:r>
    </w:p>
    <w:p w14:paraId="70EED74A" w14:textId="1865A8BD" w:rsidR="00C96512" w:rsidRDefault="00C96512" w:rsidP="009D1296">
      <w:pPr>
        <w:pStyle w:val="Doc-text2"/>
      </w:pPr>
      <w:r>
        <w:t>-</w:t>
      </w:r>
      <w:r>
        <w:tab/>
        <w:t xml:space="preserve">ZTE is concerned that we </w:t>
      </w:r>
      <w:proofErr w:type="gramStart"/>
      <w:r>
        <w:t>don’t</w:t>
      </w:r>
      <w:proofErr w:type="gramEnd"/>
      <w:r>
        <w:t xml:space="preserve"> have RAN1 TUs so we should be careful.  </w:t>
      </w:r>
    </w:p>
    <w:p w14:paraId="0F0723A5" w14:textId="2C2382AA" w:rsidR="00C96512" w:rsidRDefault="00C96512" w:rsidP="009D1296">
      <w:pPr>
        <w:pStyle w:val="Doc-text2"/>
      </w:pPr>
      <w:r>
        <w:t>-</w:t>
      </w:r>
      <w:r>
        <w:tab/>
        <w:t xml:space="preserve">Sony thinks that we should improve spectral efficiency. </w:t>
      </w:r>
    </w:p>
    <w:p w14:paraId="1BF074BD" w14:textId="00357F5F" w:rsidR="009D1296" w:rsidRDefault="009D1296" w:rsidP="009D1296">
      <w:pPr>
        <w:pStyle w:val="Doc-text2"/>
        <w:rPr>
          <w:i/>
          <w:iCs/>
        </w:rPr>
      </w:pPr>
      <w:r w:rsidRPr="000838AE">
        <w:rPr>
          <w:i/>
          <w:iCs/>
        </w:rPr>
        <w:t>Proposal 3: Upon initiating SDT procedure the UE performs carrier selection as per legacy procedure (29/29)</w:t>
      </w:r>
    </w:p>
    <w:p w14:paraId="1F64123E" w14:textId="746208EC" w:rsidR="00B97C21" w:rsidRPr="00B97C21" w:rsidRDefault="00B97C21" w:rsidP="009D1296">
      <w:pPr>
        <w:pStyle w:val="Doc-text2"/>
      </w:pPr>
      <w:r>
        <w:t>-</w:t>
      </w:r>
      <w:r>
        <w:tab/>
        <w:t xml:space="preserve">Samsung asks if the assumption is that you can SDT in both.  If SDT is there in only one, what happens.  </w:t>
      </w:r>
    </w:p>
    <w:p w14:paraId="72BB4029" w14:textId="77777777" w:rsidR="009D1296" w:rsidRPr="000838AE" w:rsidRDefault="009D1296" w:rsidP="009D1296">
      <w:pPr>
        <w:pStyle w:val="Doc-text2"/>
        <w:rPr>
          <w:i/>
          <w:iCs/>
        </w:rPr>
      </w:pPr>
      <w:r w:rsidRPr="000838AE">
        <w:rPr>
          <w:i/>
          <w:iCs/>
        </w:rPr>
        <w:t>Proposal 4: Upon initiating SDT, after the carrier selection, if valid CG-SDT resource exists, then CG-SDT is chosen, otherwise UE proceeds to RA-SDT procedure (29/29)</w:t>
      </w:r>
    </w:p>
    <w:p w14:paraId="14996C5E" w14:textId="17ECCE21" w:rsidR="009D1296" w:rsidRDefault="009D1296" w:rsidP="009D1296">
      <w:pPr>
        <w:pStyle w:val="Doc-text2"/>
        <w:rPr>
          <w:i/>
          <w:iCs/>
        </w:rPr>
      </w:pPr>
      <w:r w:rsidRPr="000838AE">
        <w:rPr>
          <w:i/>
          <w:iCs/>
        </w:rPr>
        <w:t>Proposal 5: If RACH procedure is initiated for SDT (i.e. RA-SDT initiated), the UE first performs RACH type selection as in legacy (i.e. Rel-16) (27/29)</w:t>
      </w:r>
    </w:p>
    <w:p w14:paraId="72AC7385" w14:textId="4EB69DF0" w:rsidR="00C96512" w:rsidRDefault="00C96512" w:rsidP="009D1296">
      <w:pPr>
        <w:pStyle w:val="Doc-text2"/>
        <w:rPr>
          <w:i/>
          <w:iCs/>
        </w:rPr>
      </w:pPr>
    </w:p>
    <w:p w14:paraId="4ED5CEF0" w14:textId="4F76147D" w:rsidR="009205C8" w:rsidRPr="009205C8" w:rsidRDefault="009205C8" w:rsidP="009D1296">
      <w:pPr>
        <w:pStyle w:val="Doc-text2"/>
      </w:pPr>
      <w:r>
        <w:t>Not discussed</w:t>
      </w:r>
    </w:p>
    <w:p w14:paraId="0CC85D6C" w14:textId="77777777" w:rsidR="00C96512" w:rsidRPr="000838AE" w:rsidRDefault="00C96512" w:rsidP="00C96512">
      <w:pPr>
        <w:pStyle w:val="Doc-text2"/>
        <w:rPr>
          <w:i/>
          <w:iCs/>
        </w:rPr>
      </w:pPr>
      <w:r w:rsidRPr="000838AE">
        <w:rPr>
          <w:i/>
          <w:iCs/>
        </w:rPr>
        <w:t>Proposal 2: For SDT DRBs, if further data arrives during the SDT phase, then BSR may be triggered according to existing triggering conditions (i.e. no new BSR triggers are necessary for this)</w:t>
      </w:r>
    </w:p>
    <w:p w14:paraId="5E4DC5DE" w14:textId="77777777" w:rsidR="009205C8" w:rsidRPr="003C1F42" w:rsidRDefault="009205C8" w:rsidP="009205C8">
      <w:pPr>
        <w:pStyle w:val="Doc-text2"/>
        <w:rPr>
          <w:color w:val="FF0000"/>
          <w:lang w:val="en-US"/>
        </w:rPr>
      </w:pPr>
      <w:r w:rsidRPr="003C1F42">
        <w:rPr>
          <w:color w:val="FF0000"/>
          <w:lang w:val="en-US"/>
        </w:rPr>
        <w:t>NOTES Diana: non-SDT DRBs discussed with papers</w:t>
      </w:r>
    </w:p>
    <w:p w14:paraId="68ACB362" w14:textId="77777777" w:rsidR="009205C8" w:rsidRDefault="009205C8" w:rsidP="009205C8">
      <w:pPr>
        <w:pStyle w:val="Doc-text2"/>
        <w:rPr>
          <w:lang w:val="en-US"/>
        </w:rPr>
      </w:pPr>
    </w:p>
    <w:p w14:paraId="446A995B" w14:textId="77777777" w:rsidR="009205C8" w:rsidRPr="00C771CB" w:rsidRDefault="009205C8" w:rsidP="009205C8">
      <w:pPr>
        <w:pStyle w:val="Doc-text2"/>
        <w:rPr>
          <w:i/>
          <w:iCs/>
          <w:color w:val="FF0000"/>
          <w:lang w:val="en-US"/>
        </w:rPr>
      </w:pPr>
      <w:r w:rsidRPr="00C771CB">
        <w:rPr>
          <w:i/>
          <w:iCs/>
          <w:color w:val="FF0000"/>
          <w:lang w:val="en-US"/>
        </w:rPr>
        <w:t>Proposal added</w:t>
      </w:r>
      <w:r>
        <w:rPr>
          <w:i/>
          <w:iCs/>
          <w:color w:val="FF0000"/>
          <w:lang w:val="en-US"/>
        </w:rPr>
        <w:t xml:space="preserve"> to be discussed before proposal 6</w:t>
      </w:r>
      <w:r w:rsidRPr="00C771CB">
        <w:rPr>
          <w:i/>
          <w:iCs/>
          <w:color w:val="FF0000"/>
          <w:lang w:val="en-US"/>
        </w:rPr>
        <w:t xml:space="preserve">:  Proposal x: </w:t>
      </w:r>
      <w:r>
        <w:rPr>
          <w:i/>
          <w:iCs/>
          <w:color w:val="FF0000"/>
          <w:lang w:val="en-US"/>
        </w:rPr>
        <w:t xml:space="preserve">is </w:t>
      </w:r>
      <w:r w:rsidRPr="00C771CB">
        <w:rPr>
          <w:i/>
          <w:iCs/>
          <w:color w:val="FF0000"/>
          <w:lang w:val="en-US"/>
        </w:rPr>
        <w:t>RSRP threshold is used to select between SDT and non-SDT RA procedure (RRC level check?)</w:t>
      </w:r>
    </w:p>
    <w:p w14:paraId="488A2155" w14:textId="77777777" w:rsidR="009205C8" w:rsidRPr="009D1296" w:rsidRDefault="009205C8" w:rsidP="009205C8">
      <w:pPr>
        <w:pStyle w:val="Doc-text2"/>
        <w:rPr>
          <w:lang w:val="en-US"/>
        </w:rPr>
      </w:pPr>
    </w:p>
    <w:p w14:paraId="762D9B95" w14:textId="77777777" w:rsidR="009205C8" w:rsidRDefault="009205C8" w:rsidP="009205C8">
      <w:pPr>
        <w:pStyle w:val="Doc-text2"/>
      </w:pPr>
      <w:r>
        <w:t>Proposal 6: Once RA-SDT is initiated, after selecting the RACH type, the UE uses the RACH resources configured for SDT to perform random access (i.e. no further RSRP threshold is used for SDT vs non-SDT selection at this stage) – (19/29)</w:t>
      </w:r>
    </w:p>
    <w:p w14:paraId="7DB4B0BA" w14:textId="77777777" w:rsidR="00C96512" w:rsidRPr="009205C8" w:rsidRDefault="00C96512" w:rsidP="00C96512">
      <w:pPr>
        <w:pStyle w:val="Doc-text2"/>
      </w:pPr>
    </w:p>
    <w:p w14:paraId="5CDF1535" w14:textId="01DDBEB0" w:rsidR="009D1296" w:rsidRPr="00C96512" w:rsidRDefault="009D1296" w:rsidP="009D1296">
      <w:pPr>
        <w:pStyle w:val="Doc-text2"/>
        <w:rPr>
          <w:i/>
          <w:iCs/>
          <w:lang w:val="en-US"/>
        </w:rPr>
      </w:pPr>
    </w:p>
    <w:p w14:paraId="32A09345" w14:textId="77777777" w:rsidR="00C96512" w:rsidRPr="00C96512" w:rsidRDefault="00C96512" w:rsidP="009205C8">
      <w:pPr>
        <w:pStyle w:val="Doc-text2"/>
        <w:pBdr>
          <w:top w:val="single" w:sz="4" w:space="1" w:color="auto"/>
          <w:left w:val="single" w:sz="4" w:space="4" w:color="auto"/>
          <w:bottom w:val="single" w:sz="4" w:space="1" w:color="auto"/>
          <w:right w:val="single" w:sz="4" w:space="4" w:color="auto"/>
        </w:pBdr>
        <w:rPr>
          <w:b/>
          <w:bCs/>
        </w:rPr>
      </w:pPr>
      <w:r w:rsidRPr="00C96512">
        <w:rPr>
          <w:b/>
          <w:bCs/>
        </w:rPr>
        <w:t>Agreements</w:t>
      </w:r>
    </w:p>
    <w:p w14:paraId="32E91392" w14:textId="6754CDB8" w:rsidR="00C96512" w:rsidRPr="00C96512" w:rsidRDefault="00C96512" w:rsidP="009205C8">
      <w:pPr>
        <w:pStyle w:val="Doc-text2"/>
        <w:pBdr>
          <w:top w:val="single" w:sz="4" w:space="1" w:color="auto"/>
          <w:left w:val="single" w:sz="4" w:space="4" w:color="auto"/>
          <w:bottom w:val="single" w:sz="4" w:space="1" w:color="auto"/>
          <w:right w:val="single" w:sz="4" w:space="4" w:color="auto"/>
        </w:pBdr>
      </w:pPr>
      <w:r w:rsidRPr="00C96512">
        <w:t>1</w:t>
      </w:r>
      <w:r w:rsidRPr="00C96512">
        <w:tab/>
        <w:t>For RA-SDT, up to two preamble groups (corresponding to two different payload sizes for MSGA/MSG3) may be configured by the network</w:t>
      </w:r>
    </w:p>
    <w:p w14:paraId="43776F68" w14:textId="62B25DD3" w:rsidR="00C96512" w:rsidRDefault="00C96512" w:rsidP="009205C8">
      <w:pPr>
        <w:pStyle w:val="Doc-text2"/>
        <w:pBdr>
          <w:top w:val="single" w:sz="4" w:space="1" w:color="auto"/>
          <w:left w:val="single" w:sz="4" w:space="4" w:color="auto"/>
          <w:bottom w:val="single" w:sz="4" w:space="1" w:color="auto"/>
          <w:right w:val="single" w:sz="4" w:space="4" w:color="auto"/>
        </w:pBdr>
        <w:rPr>
          <w:i/>
          <w:iCs/>
        </w:rPr>
      </w:pPr>
      <w:r>
        <w:rPr>
          <w:i/>
          <w:iCs/>
        </w:rPr>
        <w:t>2</w:t>
      </w:r>
      <w:r>
        <w:rPr>
          <w:i/>
          <w:iCs/>
        </w:rPr>
        <w:tab/>
      </w:r>
      <w:r w:rsidR="001E4F21">
        <w:rPr>
          <w:i/>
          <w:iCs/>
        </w:rPr>
        <w:t xml:space="preserve">[CB] </w:t>
      </w:r>
      <w:r w:rsidRPr="00C96512">
        <w:t>UE performs carrier selection as per legacy procedure</w:t>
      </w:r>
      <w:r w:rsidR="00B97C21">
        <w:t xml:space="preserve"> and then the UE determines whether SDT can be initiated.</w:t>
      </w:r>
    </w:p>
    <w:p w14:paraId="262A42BA" w14:textId="06E87BA3" w:rsidR="00C96512" w:rsidRDefault="00C96512" w:rsidP="009205C8">
      <w:pPr>
        <w:pStyle w:val="Doc-text2"/>
        <w:pBdr>
          <w:top w:val="single" w:sz="4" w:space="1" w:color="auto"/>
          <w:left w:val="single" w:sz="4" w:space="4" w:color="auto"/>
          <w:bottom w:val="single" w:sz="4" w:space="1" w:color="auto"/>
          <w:right w:val="single" w:sz="4" w:space="4" w:color="auto"/>
        </w:pBdr>
      </w:pPr>
      <w:r>
        <w:rPr>
          <w:i/>
          <w:iCs/>
        </w:rPr>
        <w:t>3</w:t>
      </w:r>
      <w:r>
        <w:rPr>
          <w:i/>
          <w:iCs/>
        </w:rPr>
        <w:tab/>
      </w:r>
      <w:r w:rsidR="00557938">
        <w:rPr>
          <w:i/>
          <w:iCs/>
        </w:rPr>
        <w:t xml:space="preserve">[CB] </w:t>
      </w:r>
      <w:r w:rsidRPr="00C96512">
        <w:t>Upon initiating SDT, after the carrier selection, if valid CG-SDT resource exists, then CG-SDT is chosen, otherwise UE proceeds to RA-SDT procedure</w:t>
      </w:r>
      <w:r w:rsidR="00B97C21">
        <w:t xml:space="preserve">.  </w:t>
      </w:r>
    </w:p>
    <w:p w14:paraId="13FEF247" w14:textId="1A3631DC" w:rsidR="00C96512" w:rsidRDefault="00C96512" w:rsidP="009205C8">
      <w:pPr>
        <w:pStyle w:val="Doc-text2"/>
        <w:pBdr>
          <w:top w:val="single" w:sz="4" w:space="1" w:color="auto"/>
          <w:left w:val="single" w:sz="4" w:space="4" w:color="auto"/>
          <w:bottom w:val="single" w:sz="4" w:space="1" w:color="auto"/>
          <w:right w:val="single" w:sz="4" w:space="4" w:color="auto"/>
        </w:pBdr>
        <w:rPr>
          <w:i/>
          <w:iCs/>
        </w:rPr>
      </w:pPr>
      <w:r>
        <w:rPr>
          <w:i/>
          <w:iCs/>
        </w:rPr>
        <w:lastRenderedPageBreak/>
        <w:t>4</w:t>
      </w:r>
      <w:r>
        <w:rPr>
          <w:i/>
          <w:iCs/>
        </w:rPr>
        <w:tab/>
      </w:r>
      <w:r w:rsidRPr="00C96512">
        <w:t xml:space="preserve">If RACH procedure is initiated for SDT (i.e. RA-SDT initiated), the UE first performs RACH type selection </w:t>
      </w:r>
      <w:r w:rsidR="00B97C21">
        <w:t xml:space="preserve">as specified in MAC </w:t>
      </w:r>
      <w:r w:rsidRPr="00C96512">
        <w:t>(i.e. Rel-16)</w:t>
      </w:r>
      <w:r w:rsidR="00B97C21">
        <w:t>. FFS whether threshold is SDT specific or not</w:t>
      </w:r>
    </w:p>
    <w:p w14:paraId="62376241" w14:textId="77777777" w:rsidR="00C96512" w:rsidRPr="000838AE" w:rsidRDefault="00C96512" w:rsidP="009D1296">
      <w:pPr>
        <w:pStyle w:val="Doc-text2"/>
        <w:rPr>
          <w:i/>
          <w:iCs/>
        </w:rPr>
      </w:pPr>
    </w:p>
    <w:p w14:paraId="7E097FE5" w14:textId="2B9E8705" w:rsidR="00C96512" w:rsidRDefault="00ED2E27" w:rsidP="003F13B6">
      <w:pPr>
        <w:pStyle w:val="Doc-title"/>
      </w:pPr>
      <w:r w:rsidRPr="00ED2E27">
        <w:t>R2-210207</w:t>
      </w:r>
      <w:r>
        <w:t>5</w:t>
      </w:r>
      <w:r>
        <w:tab/>
        <w:t>Report of offline discussion on CBs and control plane issues [509]</w:t>
      </w:r>
    </w:p>
    <w:p w14:paraId="3898CEE3" w14:textId="036513A4" w:rsidR="00C96512" w:rsidRPr="00C63A95" w:rsidRDefault="00557938" w:rsidP="009D1296">
      <w:pPr>
        <w:pStyle w:val="Doc-text2"/>
      </w:pPr>
      <w:r>
        <w:t xml:space="preserve">[CB] </w:t>
      </w:r>
      <w:r w:rsidR="00C96512">
        <w:t xml:space="preserve">LS to RAN1 </w:t>
      </w:r>
      <w:r>
        <w:t>–</w:t>
      </w:r>
      <w:r w:rsidR="00C96512">
        <w:t xml:space="preserve"> </w:t>
      </w:r>
      <w:r>
        <w:t xml:space="preserve">ZTE </w:t>
      </w:r>
    </w:p>
    <w:p w14:paraId="39BD80BF" w14:textId="3524F386" w:rsidR="001C385F" w:rsidRDefault="001C385F" w:rsidP="00A5653B">
      <w:pPr>
        <w:pStyle w:val="Heading3"/>
      </w:pPr>
      <w:r>
        <w:t>8.6.2</w:t>
      </w:r>
      <w:r>
        <w:tab/>
        <w:t>User plane common aspects</w:t>
      </w:r>
    </w:p>
    <w:p w14:paraId="3600EAFE"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0FE513F5" w14:textId="77777777" w:rsidR="007923CE" w:rsidRPr="007923CE" w:rsidRDefault="007923CE" w:rsidP="007923CE">
      <w:pPr>
        <w:pStyle w:val="Doc-text2"/>
        <w:ind w:left="363"/>
      </w:pPr>
    </w:p>
    <w:p w14:paraId="0296BB63" w14:textId="792641E3" w:rsidR="00D80621" w:rsidRDefault="003F13B6" w:rsidP="00D80621">
      <w:pPr>
        <w:pStyle w:val="Doc-title"/>
      </w:pPr>
      <w:hyperlink r:id="rId112" w:history="1">
        <w:r w:rsidR="00D80621" w:rsidRPr="00C4787E">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11412F46" w14:textId="3662C6BB" w:rsidR="00A05500" w:rsidRPr="00A05500" w:rsidRDefault="00A05500" w:rsidP="00A05500">
      <w:pPr>
        <w:pStyle w:val="Doc-text2"/>
      </w:pPr>
      <w:r w:rsidRPr="00A05500">
        <w:t xml:space="preserve">Proposal 11: In NR SDT, the UE does not expect to be scheduled a DL UP data without integrity protection before scheduling for network verification information  </w:t>
      </w:r>
    </w:p>
    <w:p w14:paraId="0D9E2655" w14:textId="35009DAB" w:rsidR="00D80621" w:rsidRDefault="003F13B6" w:rsidP="00D80621">
      <w:pPr>
        <w:pStyle w:val="Doc-title"/>
      </w:pPr>
      <w:hyperlink r:id="rId113" w:history="1">
        <w:r w:rsidR="00D80621" w:rsidRPr="00C4787E">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75FD3800" w14:textId="7A9C32F1" w:rsidR="00D80621" w:rsidRDefault="003F13B6" w:rsidP="00D80621">
      <w:pPr>
        <w:pStyle w:val="Doc-title"/>
      </w:pPr>
      <w:hyperlink r:id="rId114" w:history="1">
        <w:r w:rsidR="00D80621" w:rsidRPr="00C4787E">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7B18C713" w14:textId="18237E9C" w:rsidR="00D80621" w:rsidRDefault="003F13B6" w:rsidP="00D80621">
      <w:pPr>
        <w:pStyle w:val="Doc-title"/>
      </w:pPr>
      <w:hyperlink r:id="rId115" w:history="1">
        <w:r w:rsidR="00D80621" w:rsidRPr="00C4787E">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31B050DA" w14:textId="6FE843C3" w:rsidR="00D80621" w:rsidRDefault="003F13B6" w:rsidP="00D80621">
      <w:pPr>
        <w:pStyle w:val="Doc-title"/>
      </w:pPr>
      <w:hyperlink r:id="rId116" w:history="1">
        <w:r w:rsidR="00D80621" w:rsidRPr="00C4787E">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hyperlink r:id="rId117" w:history="1">
        <w:r w:rsidR="00D80621" w:rsidRPr="00C4787E">
          <w:rPr>
            <w:rStyle w:val="Hyperlink"/>
          </w:rPr>
          <w:t>R2-2009132</w:t>
        </w:r>
      </w:hyperlink>
    </w:p>
    <w:p w14:paraId="7C8C9AD4" w14:textId="0CA1AC57" w:rsidR="00D80621" w:rsidRDefault="003F13B6" w:rsidP="00D80621">
      <w:pPr>
        <w:pStyle w:val="Doc-title"/>
      </w:pPr>
      <w:hyperlink r:id="rId118" w:history="1">
        <w:r w:rsidR="00D80621" w:rsidRPr="00C4787E">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1E6B688F" w14:textId="2739BDC4" w:rsidR="00D80621" w:rsidRDefault="003F13B6" w:rsidP="00D80621">
      <w:pPr>
        <w:pStyle w:val="Doc-title"/>
      </w:pPr>
      <w:hyperlink r:id="rId119" w:history="1">
        <w:r w:rsidR="00D80621" w:rsidRPr="00C4787E">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4DFBA6F7" w14:textId="4E04D652" w:rsidR="00D80621" w:rsidRDefault="003F13B6" w:rsidP="00D80621">
      <w:pPr>
        <w:pStyle w:val="Doc-title"/>
      </w:pPr>
      <w:hyperlink r:id="rId120" w:history="1">
        <w:r w:rsidR="00D80621" w:rsidRPr="00C4787E">
          <w:rPr>
            <w:rStyle w:val="Hyperlink"/>
          </w:rPr>
          <w:t>R2-2101145</w:t>
        </w:r>
      </w:hyperlink>
      <w:r w:rsidR="00D80621">
        <w:tab/>
        <w:t>Handling of non-SDT DRB</w:t>
      </w:r>
      <w:r w:rsidR="00D80621">
        <w:tab/>
        <w:t>MediaTek Inc.</w:t>
      </w:r>
      <w:r w:rsidR="00D80621">
        <w:tab/>
        <w:t>discussion</w:t>
      </w:r>
    </w:p>
    <w:p w14:paraId="685639D0" w14:textId="372CF4DF" w:rsidR="00D80621" w:rsidRDefault="003F13B6" w:rsidP="00D80621">
      <w:pPr>
        <w:pStyle w:val="Doc-title"/>
      </w:pPr>
      <w:hyperlink r:id="rId121" w:history="1">
        <w:r w:rsidR="00D80621" w:rsidRPr="00C4787E">
          <w:rPr>
            <w:rStyle w:val="Hyperlink"/>
          </w:rPr>
          <w:t>R2-2101160</w:t>
        </w:r>
      </w:hyperlink>
      <w:r w:rsidR="00D80621">
        <w:tab/>
        <w:t>User plane common aspects of SDT</w:t>
      </w:r>
      <w:r w:rsidR="00D80621">
        <w:tab/>
        <w:t>ZTE Corporation, Sanechips</w:t>
      </w:r>
      <w:r w:rsidR="00D80621">
        <w:tab/>
        <w:t>discussion</w:t>
      </w:r>
    </w:p>
    <w:p w14:paraId="212C2A3A" w14:textId="7EA57172" w:rsidR="00D80621" w:rsidRDefault="003F13B6" w:rsidP="00D80621">
      <w:pPr>
        <w:pStyle w:val="Doc-title"/>
      </w:pPr>
      <w:hyperlink r:id="rId122" w:history="1">
        <w:r w:rsidR="00D80621" w:rsidRPr="00C4787E">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1BAD57B0" w14:textId="6F5536FF" w:rsidR="00D80621" w:rsidRDefault="003F13B6" w:rsidP="00D80621">
      <w:pPr>
        <w:pStyle w:val="Doc-title"/>
      </w:pPr>
      <w:hyperlink r:id="rId123" w:history="1">
        <w:r w:rsidR="00D80621" w:rsidRPr="00C4787E">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124D1D1E" w14:textId="17AA8807" w:rsidR="00D80621" w:rsidRDefault="003F13B6" w:rsidP="00D80621">
      <w:pPr>
        <w:pStyle w:val="Doc-title"/>
      </w:pPr>
      <w:hyperlink r:id="rId124" w:history="1">
        <w:r w:rsidR="00D80621" w:rsidRPr="00C4787E">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CB58F50" w14:textId="0ACD5FF8" w:rsidR="00D80621" w:rsidRDefault="003F13B6" w:rsidP="00D80621">
      <w:pPr>
        <w:pStyle w:val="Doc-title"/>
      </w:pPr>
      <w:hyperlink r:id="rId125" w:history="1">
        <w:r w:rsidR="00D80621" w:rsidRPr="00C4787E">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0E2C193D" w14:textId="78A727A5" w:rsidR="00D80621" w:rsidRDefault="003F13B6" w:rsidP="00D80621">
      <w:pPr>
        <w:pStyle w:val="Doc-title"/>
      </w:pPr>
      <w:hyperlink r:id="rId126" w:history="1">
        <w:r w:rsidR="00D80621" w:rsidRPr="00C4787E">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07CDA6F9" w14:textId="17340C29" w:rsidR="00D80621" w:rsidRDefault="003F13B6" w:rsidP="00D80621">
      <w:pPr>
        <w:pStyle w:val="Doc-title"/>
      </w:pPr>
      <w:hyperlink r:id="rId127" w:history="1">
        <w:r w:rsidR="00D80621" w:rsidRPr="00C4787E">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10BCA3C0" w14:textId="49F3DA36" w:rsidR="00D80621" w:rsidRDefault="003F13B6" w:rsidP="00D80621">
      <w:pPr>
        <w:pStyle w:val="Doc-title"/>
      </w:pPr>
      <w:hyperlink r:id="rId128" w:history="1">
        <w:r w:rsidR="00D80621" w:rsidRPr="00C4787E">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5C43D050" w14:textId="3175B33B" w:rsidR="001C385F" w:rsidRDefault="001C385F" w:rsidP="00A5653B">
      <w:pPr>
        <w:pStyle w:val="Heading3"/>
      </w:pPr>
      <w:r>
        <w:t>8.6.3</w:t>
      </w:r>
      <w:r>
        <w:tab/>
        <w:t xml:space="preserve">Control plane common aspects </w:t>
      </w:r>
    </w:p>
    <w:p w14:paraId="309B7630"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7D2F6973" w14:textId="4D4C8B7B" w:rsidR="007923CE" w:rsidRDefault="007923CE" w:rsidP="00D80621">
      <w:pPr>
        <w:pStyle w:val="Doc-title"/>
      </w:pPr>
    </w:p>
    <w:p w14:paraId="02F4AEAC" w14:textId="34E41262" w:rsidR="007923CE" w:rsidRDefault="007923CE" w:rsidP="007923CE">
      <w:pPr>
        <w:pStyle w:val="Doc-text2"/>
        <w:ind w:left="363"/>
      </w:pPr>
      <w:r>
        <w:t xml:space="preserve">How to handle RRC release </w:t>
      </w:r>
    </w:p>
    <w:p w14:paraId="0C8FBEFC" w14:textId="54555400" w:rsidR="007923CE" w:rsidRDefault="007923CE" w:rsidP="007923CE">
      <w:pPr>
        <w:pStyle w:val="Doc-text2"/>
        <w:ind w:left="363"/>
      </w:pPr>
      <w:r>
        <w:t xml:space="preserve">Handling of T319 </w:t>
      </w:r>
    </w:p>
    <w:p w14:paraId="68846B53" w14:textId="2DE15F74" w:rsidR="007923CE" w:rsidRDefault="007923CE" w:rsidP="007923CE">
      <w:pPr>
        <w:pStyle w:val="Doc-text2"/>
        <w:ind w:left="363"/>
      </w:pPr>
      <w:r>
        <w:t xml:space="preserve">Cell reselection </w:t>
      </w:r>
    </w:p>
    <w:p w14:paraId="3A17BEAE" w14:textId="77777777" w:rsidR="007923CE" w:rsidRPr="007923CE" w:rsidRDefault="007923CE" w:rsidP="007923CE">
      <w:pPr>
        <w:pStyle w:val="Doc-text2"/>
        <w:ind w:left="363"/>
      </w:pPr>
    </w:p>
    <w:p w14:paraId="00DC65D4" w14:textId="7AE1B5AD" w:rsidR="003C1F42" w:rsidRDefault="003F13B6" w:rsidP="003C1F42">
      <w:pPr>
        <w:pStyle w:val="Doc-title"/>
      </w:pPr>
      <w:hyperlink r:id="rId129" w:history="1">
        <w:r w:rsidR="003C1F42" w:rsidRPr="00C4787E">
          <w:rPr>
            <w:rStyle w:val="Hyperlink"/>
          </w:rPr>
          <w:t>R2-2101311</w:t>
        </w:r>
      </w:hyperlink>
      <w:r w:rsidR="003C1F42">
        <w:tab/>
        <w:t>SDT control plane aspects</w:t>
      </w:r>
      <w:r w:rsidR="003C1F42">
        <w:tab/>
        <w:t>Nokia, Nokia Shanghai Bell</w:t>
      </w:r>
      <w:r w:rsidR="003C1F42">
        <w:tab/>
        <w:t>discussion</w:t>
      </w:r>
      <w:r w:rsidR="003C1F42">
        <w:tab/>
        <w:t>Rel-17</w:t>
      </w:r>
      <w:r w:rsidR="003C1F42">
        <w:tab/>
        <w:t>NR_SmallData_INACTIVE</w:t>
      </w:r>
    </w:p>
    <w:p w14:paraId="1A14E9C9" w14:textId="77777777" w:rsidR="003C1F42" w:rsidRDefault="003C1F42" w:rsidP="003C1F42">
      <w:pPr>
        <w:pStyle w:val="Doc-text2"/>
      </w:pPr>
      <w:r>
        <w:t>Proposal 1: RRC Resume Request (Msg3/</w:t>
      </w:r>
      <w:proofErr w:type="spellStart"/>
      <w:r>
        <w:t>MsgA</w:t>
      </w:r>
      <w:proofErr w:type="spellEnd"/>
      <w:r>
        <w:t>) is used as a baseline for SDT. New RRC message can be considered if seen beneficial.</w:t>
      </w:r>
    </w:p>
    <w:p w14:paraId="2F597DDE" w14:textId="77777777" w:rsidR="003C1F42" w:rsidRDefault="003C1F42" w:rsidP="003C1F42">
      <w:pPr>
        <w:pStyle w:val="Doc-text2"/>
      </w:pPr>
      <w:r>
        <w:t xml:space="preserve">Proposal 2: RRC Release message can be used as Msg4 / </w:t>
      </w:r>
      <w:proofErr w:type="spellStart"/>
      <w:r>
        <w:t>MsgB</w:t>
      </w:r>
      <w:proofErr w:type="spellEnd"/>
      <w:r>
        <w:t xml:space="preserve"> for SDT</w:t>
      </w:r>
    </w:p>
    <w:p w14:paraId="173E69D2" w14:textId="77777777" w:rsidR="003C1F42" w:rsidRDefault="003C1F42" w:rsidP="003C1F42">
      <w:pPr>
        <w:pStyle w:val="Doc-text2"/>
      </w:pPr>
      <w:r>
        <w:lastRenderedPageBreak/>
        <w:t xml:space="preserve">Proposal 3: Msg4 / </w:t>
      </w:r>
      <w:proofErr w:type="spellStart"/>
      <w:r>
        <w:t>MsgB</w:t>
      </w:r>
      <w:proofErr w:type="spellEnd"/>
      <w:r>
        <w:t xml:space="preserve"> can multiplex a ciphered downlink data with the RRC Release message.</w:t>
      </w:r>
    </w:p>
    <w:p w14:paraId="506E4B4B" w14:textId="4BB99EC9" w:rsidR="003C1F42" w:rsidRDefault="003C1F42" w:rsidP="003C1F42">
      <w:pPr>
        <w:pStyle w:val="Doc-text2"/>
      </w:pPr>
      <w:r>
        <w:t>Proposal 4: Subsequent UL/DL data transfer can be completed before the network responses with RRC message to RRC Resume Request including small data</w:t>
      </w:r>
    </w:p>
    <w:p w14:paraId="2B0D5831" w14:textId="26A52430" w:rsidR="009E2B3C" w:rsidRDefault="009E2B3C" w:rsidP="003C1F42">
      <w:pPr>
        <w:pStyle w:val="Doc-text2"/>
      </w:pPr>
    </w:p>
    <w:p w14:paraId="450B0E50" w14:textId="66FCE285" w:rsidR="00382081" w:rsidRDefault="003F13B6" w:rsidP="00382081">
      <w:pPr>
        <w:pStyle w:val="Doc-title"/>
      </w:pPr>
      <w:hyperlink r:id="rId130" w:history="1">
        <w:r w:rsidR="00382081" w:rsidRPr="00C4787E">
          <w:rPr>
            <w:rStyle w:val="Hyperlink"/>
          </w:rPr>
          <w:t>R2-2100147</w:t>
        </w:r>
      </w:hyperlink>
      <w:r w:rsidR="00382081">
        <w:tab/>
        <w:t>Control Plane Common Aspects of RACH and CG based SDT</w:t>
      </w:r>
      <w:r w:rsidR="00382081">
        <w:tab/>
        <w:t>Samsung Electronics Co., Ltd</w:t>
      </w:r>
      <w:r w:rsidR="00382081">
        <w:tab/>
        <w:t>discussion</w:t>
      </w:r>
      <w:r w:rsidR="00382081">
        <w:tab/>
        <w:t>Rel-17</w:t>
      </w:r>
      <w:r w:rsidR="00382081">
        <w:tab/>
        <w:t>NR_SmallData_INACTIVE-Core</w:t>
      </w:r>
    </w:p>
    <w:p w14:paraId="1CBCD0D9" w14:textId="77777777" w:rsidR="00382081" w:rsidRPr="00382081" w:rsidRDefault="00382081" w:rsidP="00382081">
      <w:pPr>
        <w:pStyle w:val="Doc-text2"/>
        <w:rPr>
          <w:i/>
          <w:iCs/>
        </w:rPr>
      </w:pPr>
      <w:r w:rsidRPr="00382081">
        <w:rPr>
          <w:i/>
          <w:iCs/>
        </w:rPr>
        <w:t>Proposal 1: In RRC based SDT, discuss and agree on one of the following:</w:t>
      </w:r>
    </w:p>
    <w:p w14:paraId="12A4DEDD" w14:textId="77777777" w:rsidR="00382081" w:rsidRPr="00382081" w:rsidRDefault="00382081" w:rsidP="00382081">
      <w:pPr>
        <w:pStyle w:val="Doc-text2"/>
        <w:rPr>
          <w:i/>
          <w:iCs/>
        </w:rPr>
      </w:pPr>
      <w:r w:rsidRPr="00382081">
        <w:rPr>
          <w:i/>
          <w:iCs/>
        </w:rPr>
        <w:t xml:space="preserve">Option 1: </w:t>
      </w:r>
      <w:proofErr w:type="spellStart"/>
      <w:r w:rsidRPr="00382081">
        <w:rPr>
          <w:i/>
          <w:iCs/>
        </w:rPr>
        <w:t>RRCResumeRequest</w:t>
      </w:r>
      <w:proofErr w:type="spellEnd"/>
      <w:r w:rsidRPr="00382081">
        <w:rPr>
          <w:i/>
          <w:iCs/>
        </w:rPr>
        <w:t>/RRCResumeRequest1 message is transmitted in Msg3/</w:t>
      </w:r>
      <w:proofErr w:type="spellStart"/>
      <w:r w:rsidRPr="00382081">
        <w:rPr>
          <w:i/>
          <w:iCs/>
        </w:rPr>
        <w:t>MsgA</w:t>
      </w:r>
      <w:proofErr w:type="spellEnd"/>
      <w:r w:rsidRPr="00382081">
        <w:rPr>
          <w:i/>
          <w:iCs/>
        </w:rPr>
        <w:t>/CG.</w:t>
      </w:r>
    </w:p>
    <w:p w14:paraId="5A068971" w14:textId="77777777" w:rsidR="00382081" w:rsidRPr="00382081" w:rsidRDefault="00382081" w:rsidP="00382081">
      <w:pPr>
        <w:pStyle w:val="Doc-text2"/>
        <w:rPr>
          <w:i/>
          <w:iCs/>
        </w:rPr>
      </w:pPr>
      <w:r w:rsidRPr="00382081">
        <w:rPr>
          <w:i/>
          <w:iCs/>
        </w:rPr>
        <w:t xml:space="preserve">Option 2:   </w:t>
      </w:r>
      <w:proofErr w:type="spellStart"/>
      <w:r w:rsidRPr="00382081">
        <w:rPr>
          <w:i/>
          <w:iCs/>
        </w:rPr>
        <w:t>RRCResumeRequestSDT</w:t>
      </w:r>
      <w:proofErr w:type="spellEnd"/>
      <w:r w:rsidRPr="00382081">
        <w:rPr>
          <w:i/>
          <w:iCs/>
        </w:rPr>
        <w:t xml:space="preserve">/RRCResumeRequest1SDT messages are defined for RRC based SDT. </w:t>
      </w:r>
    </w:p>
    <w:p w14:paraId="47D3A6FE" w14:textId="77777777" w:rsidR="00382081" w:rsidRPr="00382081" w:rsidRDefault="00382081" w:rsidP="00382081">
      <w:pPr>
        <w:pStyle w:val="Doc-text2"/>
        <w:rPr>
          <w:i/>
          <w:iCs/>
        </w:rPr>
      </w:pPr>
      <w:r w:rsidRPr="00382081">
        <w:rPr>
          <w:i/>
          <w:iCs/>
        </w:rPr>
        <w:t>-</w:t>
      </w:r>
      <w:r w:rsidRPr="00382081">
        <w:rPr>
          <w:i/>
          <w:iCs/>
        </w:rPr>
        <w:tab/>
        <w:t xml:space="preserve">The </w:t>
      </w:r>
      <w:proofErr w:type="spellStart"/>
      <w:r w:rsidRPr="00382081">
        <w:rPr>
          <w:i/>
          <w:iCs/>
        </w:rPr>
        <w:t>RRCResumeRequestSDT</w:t>
      </w:r>
      <w:proofErr w:type="spellEnd"/>
      <w:r w:rsidRPr="00382081">
        <w:rPr>
          <w:i/>
          <w:iCs/>
        </w:rPr>
        <w:t xml:space="preserve"> includes Short Resume Identity and </w:t>
      </w:r>
      <w:proofErr w:type="spellStart"/>
      <w:r w:rsidRPr="00382081">
        <w:rPr>
          <w:i/>
          <w:iCs/>
        </w:rPr>
        <w:t>resumeMAC</w:t>
      </w:r>
      <w:proofErr w:type="spellEnd"/>
      <w:r w:rsidRPr="00382081">
        <w:rPr>
          <w:i/>
          <w:iCs/>
        </w:rPr>
        <w:t xml:space="preserve">-I. Short Resume Identity is optional and is included only for RACH based SDT. </w:t>
      </w:r>
    </w:p>
    <w:p w14:paraId="1DBA2A2E" w14:textId="77777777" w:rsidR="00382081" w:rsidRPr="00382081" w:rsidRDefault="00382081" w:rsidP="00382081">
      <w:pPr>
        <w:pStyle w:val="Doc-text2"/>
        <w:rPr>
          <w:i/>
          <w:iCs/>
        </w:rPr>
      </w:pPr>
      <w:r w:rsidRPr="00382081">
        <w:rPr>
          <w:i/>
          <w:iCs/>
        </w:rPr>
        <w:t>-</w:t>
      </w:r>
      <w:r w:rsidRPr="00382081">
        <w:rPr>
          <w:i/>
          <w:iCs/>
        </w:rPr>
        <w:tab/>
        <w:t xml:space="preserve">The RRCResumeRequest1SDT includes Long Resume Identity and </w:t>
      </w:r>
      <w:proofErr w:type="spellStart"/>
      <w:r w:rsidRPr="00382081">
        <w:rPr>
          <w:i/>
          <w:iCs/>
        </w:rPr>
        <w:t>resumeMAC</w:t>
      </w:r>
      <w:proofErr w:type="spellEnd"/>
      <w:r w:rsidRPr="00382081">
        <w:rPr>
          <w:i/>
          <w:iCs/>
        </w:rPr>
        <w:t>-I.</w:t>
      </w:r>
    </w:p>
    <w:p w14:paraId="09F0DA44" w14:textId="77777777" w:rsidR="00382081" w:rsidRPr="00382081" w:rsidRDefault="00382081" w:rsidP="00382081">
      <w:pPr>
        <w:pStyle w:val="Doc-text2"/>
        <w:rPr>
          <w:i/>
          <w:iCs/>
        </w:rPr>
      </w:pPr>
      <w:r w:rsidRPr="00382081">
        <w:rPr>
          <w:i/>
          <w:iCs/>
        </w:rPr>
        <w:t>-</w:t>
      </w:r>
      <w:r w:rsidRPr="00382081">
        <w:rPr>
          <w:i/>
          <w:iCs/>
        </w:rPr>
        <w:tab/>
      </w:r>
      <w:proofErr w:type="spellStart"/>
      <w:r w:rsidRPr="00382081">
        <w:rPr>
          <w:i/>
          <w:iCs/>
        </w:rPr>
        <w:t>RRCResumeRequestSDT</w:t>
      </w:r>
      <w:proofErr w:type="spellEnd"/>
      <w:r w:rsidRPr="00382081">
        <w:rPr>
          <w:i/>
          <w:iCs/>
        </w:rPr>
        <w:t xml:space="preserve"> is transmitted in Msg3/</w:t>
      </w:r>
      <w:proofErr w:type="spellStart"/>
      <w:r w:rsidRPr="00382081">
        <w:rPr>
          <w:i/>
          <w:iCs/>
        </w:rPr>
        <w:t>MsgA</w:t>
      </w:r>
      <w:proofErr w:type="spellEnd"/>
      <w:r w:rsidRPr="00382081">
        <w:rPr>
          <w:i/>
          <w:iCs/>
        </w:rPr>
        <w:t>/CG</w:t>
      </w:r>
    </w:p>
    <w:p w14:paraId="2869FFBC" w14:textId="169203DC" w:rsidR="00382081" w:rsidRPr="00382081" w:rsidRDefault="00382081" w:rsidP="00382081">
      <w:pPr>
        <w:pStyle w:val="Doc-text2"/>
        <w:rPr>
          <w:i/>
          <w:iCs/>
        </w:rPr>
      </w:pPr>
      <w:r w:rsidRPr="00382081">
        <w:rPr>
          <w:i/>
          <w:iCs/>
        </w:rPr>
        <w:t>-</w:t>
      </w:r>
      <w:r w:rsidRPr="00382081">
        <w:rPr>
          <w:i/>
          <w:iCs/>
        </w:rPr>
        <w:tab/>
        <w:t>RRCResumeRequest1SDT is transmitted in Msg3/</w:t>
      </w:r>
      <w:proofErr w:type="spellStart"/>
      <w:r w:rsidRPr="00382081">
        <w:rPr>
          <w:i/>
          <w:iCs/>
        </w:rPr>
        <w:t>MsgA</w:t>
      </w:r>
      <w:proofErr w:type="spellEnd"/>
    </w:p>
    <w:p w14:paraId="7AAADD85" w14:textId="4B3D2CFF" w:rsidR="00382081" w:rsidRDefault="00382081" w:rsidP="00382081">
      <w:pPr>
        <w:pStyle w:val="Doc-text2"/>
        <w:rPr>
          <w:i/>
          <w:iCs/>
        </w:rPr>
      </w:pPr>
    </w:p>
    <w:p w14:paraId="6323D149" w14:textId="03641692" w:rsidR="00A05500" w:rsidRDefault="003F13B6" w:rsidP="00A05500">
      <w:pPr>
        <w:pStyle w:val="Doc-title"/>
      </w:pPr>
      <w:hyperlink r:id="rId131" w:history="1">
        <w:r w:rsidR="00A05500" w:rsidRPr="00C4787E">
          <w:rPr>
            <w:rStyle w:val="Hyperlink"/>
          </w:rPr>
          <w:t>R2-2100139</w:t>
        </w:r>
      </w:hyperlink>
      <w:r w:rsidR="00A05500">
        <w:tab/>
        <w:t>Discussion on User Plane Aspect of Small Data Transmission</w:t>
      </w:r>
      <w:r w:rsidR="00A05500">
        <w:tab/>
        <w:t>vivo</w:t>
      </w:r>
      <w:r w:rsidR="00A05500">
        <w:tab/>
        <w:t>discussion</w:t>
      </w:r>
      <w:r w:rsidR="00A05500">
        <w:tab/>
        <w:t>Rel-17</w:t>
      </w:r>
      <w:r w:rsidR="00A05500">
        <w:tab/>
        <w:t>NR_SmallData_INACTIVE-Core</w:t>
      </w:r>
    </w:p>
    <w:p w14:paraId="7020BF13" w14:textId="77777777" w:rsidR="00A05500" w:rsidRPr="00A05500" w:rsidRDefault="00A05500" w:rsidP="00A05500">
      <w:pPr>
        <w:pStyle w:val="Doc-text2"/>
        <w:rPr>
          <w:i/>
          <w:iCs/>
        </w:rPr>
      </w:pPr>
      <w:r w:rsidRPr="00A05500">
        <w:rPr>
          <w:i/>
          <w:iCs/>
        </w:rPr>
        <w:t xml:space="preserve">Proposal 11: In NR SDT, the UE does not expect to be scheduled a DL UP data without integrity protection before scheduling for network verification information  </w:t>
      </w:r>
    </w:p>
    <w:p w14:paraId="04F40536" w14:textId="77777777" w:rsidR="00A05500" w:rsidRPr="00382081" w:rsidRDefault="00A05500" w:rsidP="00382081">
      <w:pPr>
        <w:pStyle w:val="Doc-text2"/>
        <w:rPr>
          <w:i/>
          <w:iCs/>
        </w:rPr>
      </w:pPr>
    </w:p>
    <w:p w14:paraId="3E05A357" w14:textId="13AA6F72" w:rsidR="009E2B3C" w:rsidRDefault="009E2B3C" w:rsidP="003C1F42">
      <w:pPr>
        <w:pStyle w:val="Doc-text2"/>
      </w:pPr>
      <w:r>
        <w:t xml:space="preserve">Handling of non-SDT data arrival </w:t>
      </w:r>
    </w:p>
    <w:p w14:paraId="43191DBE" w14:textId="038C5B87" w:rsidR="003C1F42" w:rsidRDefault="003F13B6" w:rsidP="003C1F42">
      <w:pPr>
        <w:pStyle w:val="Doc-text2"/>
      </w:pPr>
      <w:hyperlink r:id="rId132" w:history="1">
        <w:r w:rsidR="00382081" w:rsidRPr="00C4787E">
          <w:rPr>
            <w:rStyle w:val="Hyperlink"/>
          </w:rPr>
          <w:t>R2-2101311</w:t>
        </w:r>
      </w:hyperlink>
      <w:r w:rsidR="00382081">
        <w:t xml:space="preserve"> </w:t>
      </w:r>
      <w:r w:rsidR="003C1F42">
        <w:t>Proposal 5: If data becomes available for non-SDT DRBs during SDT procedure the SDT procedure shall be aborted and normal RRC Resume shall be triggered</w:t>
      </w:r>
    </w:p>
    <w:p w14:paraId="2AA6A34F" w14:textId="5B81645B" w:rsidR="009E2B3C" w:rsidRDefault="003F13B6" w:rsidP="009E2B3C">
      <w:pPr>
        <w:pStyle w:val="Doc-title"/>
      </w:pPr>
      <w:hyperlink r:id="rId133" w:history="1">
        <w:r w:rsidR="009E2B3C" w:rsidRPr="00C4787E">
          <w:rPr>
            <w:rStyle w:val="Hyperlink"/>
          </w:rPr>
          <w:t>R2-2100282</w:t>
        </w:r>
      </w:hyperlink>
      <w:r w:rsidR="009E2B3C">
        <w:tab/>
        <w:t>Discussion on SDT UP issues</w:t>
      </w:r>
      <w:r w:rsidR="009E2B3C">
        <w:tab/>
        <w:t>OPPO</w:t>
      </w:r>
      <w:r w:rsidR="009E2B3C">
        <w:tab/>
        <w:t>discussion</w:t>
      </w:r>
      <w:r w:rsidR="009E2B3C">
        <w:tab/>
        <w:t>Rel-17</w:t>
      </w:r>
      <w:r w:rsidR="009E2B3C">
        <w:tab/>
        <w:t>NR_SmallData_INACTIVE-Core</w:t>
      </w:r>
    </w:p>
    <w:p w14:paraId="715A186B" w14:textId="77777777" w:rsidR="009E2B3C" w:rsidRPr="009E2B3C" w:rsidRDefault="009E2B3C" w:rsidP="009E2B3C">
      <w:pPr>
        <w:pStyle w:val="Doc-text2"/>
        <w:rPr>
          <w:i/>
          <w:iCs/>
        </w:rPr>
      </w:pPr>
      <w:r w:rsidRPr="009E2B3C">
        <w:rPr>
          <w:i/>
          <w:iCs/>
        </w:rPr>
        <w:t>Proposal 4</w:t>
      </w:r>
      <w:r w:rsidRPr="009E2B3C">
        <w:rPr>
          <w:i/>
          <w:iCs/>
        </w:rPr>
        <w:tab/>
        <w:t xml:space="preserve">SDT DRBs are resumed upon the initiation of SDT. Non-SDT DRBs are resumed upon the reception of </w:t>
      </w:r>
      <w:proofErr w:type="spellStart"/>
      <w:r w:rsidRPr="009E2B3C">
        <w:rPr>
          <w:i/>
          <w:iCs/>
        </w:rPr>
        <w:t>RRCResume</w:t>
      </w:r>
      <w:proofErr w:type="spellEnd"/>
      <w:r w:rsidRPr="009E2B3C">
        <w:rPr>
          <w:i/>
          <w:iCs/>
        </w:rPr>
        <w:t xml:space="preserve"> by UE. </w:t>
      </w:r>
    </w:p>
    <w:p w14:paraId="4BFC3726" w14:textId="02EAB6AE" w:rsidR="003C1F42" w:rsidRDefault="009E2B3C" w:rsidP="009E2B3C">
      <w:pPr>
        <w:pStyle w:val="Doc-text2"/>
        <w:rPr>
          <w:i/>
          <w:iCs/>
        </w:rPr>
      </w:pPr>
      <w:r w:rsidRPr="009E2B3C">
        <w:rPr>
          <w:i/>
          <w:iCs/>
        </w:rPr>
        <w:t>Proposal 5</w:t>
      </w:r>
      <w:r w:rsidRPr="009E2B3C">
        <w:rPr>
          <w:i/>
          <w:iCs/>
        </w:rPr>
        <w:tab/>
        <w:t>To handle the available non-SDT data during an SDT procedure, an assistance information can be included in one of UL SDT to inform the network of the non-SDT data arrival. The assistance information can be a new MAC CE, which is generated by the indication from upper layer.</w:t>
      </w:r>
    </w:p>
    <w:p w14:paraId="016ED4B2" w14:textId="39CA7EC5" w:rsidR="009E2B3C" w:rsidRDefault="009E2B3C" w:rsidP="009E2B3C">
      <w:pPr>
        <w:pStyle w:val="Doc-text2"/>
        <w:rPr>
          <w:i/>
          <w:iCs/>
        </w:rPr>
      </w:pPr>
    </w:p>
    <w:p w14:paraId="286E25A2" w14:textId="797CDB9A" w:rsidR="00382081" w:rsidRDefault="00382081" w:rsidP="009E2B3C">
      <w:pPr>
        <w:pStyle w:val="Doc-text2"/>
        <w:rPr>
          <w:b/>
          <w:bCs/>
          <w:i/>
          <w:iCs/>
        </w:rPr>
      </w:pPr>
      <w:r w:rsidRPr="005358D9">
        <w:rPr>
          <w:b/>
          <w:bCs/>
          <w:i/>
          <w:iCs/>
        </w:rPr>
        <w:t xml:space="preserve">Discussion on whether new RRC message or SDT indication is needed </w:t>
      </w:r>
    </w:p>
    <w:p w14:paraId="4601991B" w14:textId="77777777" w:rsidR="005358D9" w:rsidRPr="005358D9" w:rsidRDefault="005358D9" w:rsidP="009E2B3C">
      <w:pPr>
        <w:pStyle w:val="Doc-text2"/>
        <w:rPr>
          <w:b/>
          <w:bCs/>
          <w:i/>
          <w:iCs/>
        </w:rPr>
      </w:pPr>
    </w:p>
    <w:p w14:paraId="4EAB85CC" w14:textId="1050E7EC" w:rsidR="009E2B3C" w:rsidRPr="009E2B3C" w:rsidRDefault="009E2B3C" w:rsidP="009E2B3C">
      <w:pPr>
        <w:pStyle w:val="Doc-text2"/>
        <w:rPr>
          <w:b/>
          <w:bCs/>
          <w:i/>
          <w:iCs/>
        </w:rPr>
      </w:pPr>
      <w:bookmarkStart w:id="143" w:name="_Hlk62592746"/>
      <w:r w:rsidRPr="009E2B3C">
        <w:rPr>
          <w:b/>
          <w:bCs/>
          <w:i/>
          <w:iCs/>
        </w:rPr>
        <w:t>Discussion on Handling of non-SDT</w:t>
      </w:r>
    </w:p>
    <w:p w14:paraId="0ADE1431" w14:textId="3D260636" w:rsidR="009E2B3C" w:rsidRPr="009E2B3C" w:rsidRDefault="009E2B3C" w:rsidP="009E2B3C">
      <w:pPr>
        <w:pStyle w:val="Doc-text2"/>
        <w:rPr>
          <w:i/>
          <w:iCs/>
        </w:rPr>
      </w:pPr>
      <w:r w:rsidRPr="009E2B3C">
        <w:rPr>
          <w:i/>
          <w:iCs/>
        </w:rPr>
        <w:t>-</w:t>
      </w:r>
      <w:r w:rsidRPr="009E2B3C">
        <w:rPr>
          <w:i/>
          <w:iCs/>
        </w:rPr>
        <w:tab/>
        <w:t>when non-SDT bearers are resumed</w:t>
      </w:r>
    </w:p>
    <w:p w14:paraId="76C92752" w14:textId="59F653D2" w:rsidR="009E2B3C" w:rsidRPr="009E2B3C" w:rsidRDefault="009E2B3C" w:rsidP="009E2B3C">
      <w:pPr>
        <w:pStyle w:val="Doc-text2"/>
        <w:rPr>
          <w:i/>
          <w:iCs/>
        </w:rPr>
      </w:pPr>
      <w:r w:rsidRPr="009E2B3C">
        <w:rPr>
          <w:i/>
          <w:iCs/>
        </w:rPr>
        <w:tab/>
        <w:t>1. when SDT is initiated</w:t>
      </w:r>
    </w:p>
    <w:p w14:paraId="59FA966C" w14:textId="7255E396" w:rsidR="009E2B3C" w:rsidRPr="009E2B3C" w:rsidRDefault="009E2B3C" w:rsidP="009E2B3C">
      <w:pPr>
        <w:pStyle w:val="Doc-text2"/>
        <w:rPr>
          <w:i/>
          <w:iCs/>
        </w:rPr>
      </w:pPr>
      <w:r w:rsidRPr="009E2B3C">
        <w:rPr>
          <w:i/>
          <w:iCs/>
        </w:rPr>
        <w:tab/>
        <w:t>2. only upon RRC resume by UE</w:t>
      </w:r>
    </w:p>
    <w:p w14:paraId="49FB643D" w14:textId="77777777" w:rsidR="009E2B3C" w:rsidRPr="009E2B3C" w:rsidRDefault="009E2B3C" w:rsidP="009E2B3C">
      <w:pPr>
        <w:pStyle w:val="Doc-text2"/>
        <w:rPr>
          <w:i/>
          <w:iCs/>
        </w:rPr>
      </w:pPr>
      <w:r w:rsidRPr="009E2B3C">
        <w:rPr>
          <w:i/>
          <w:iCs/>
        </w:rPr>
        <w:t>-</w:t>
      </w:r>
      <w:r w:rsidRPr="009E2B3C">
        <w:rPr>
          <w:i/>
          <w:iCs/>
        </w:rPr>
        <w:tab/>
        <w:t>What to do when non-SDT arrive and DRBs are suspended</w:t>
      </w:r>
    </w:p>
    <w:p w14:paraId="10C741CC" w14:textId="77777777" w:rsidR="009E2B3C" w:rsidRPr="009E2B3C" w:rsidRDefault="009E2B3C" w:rsidP="009E2B3C">
      <w:pPr>
        <w:pStyle w:val="Doc-text2"/>
        <w:rPr>
          <w:i/>
          <w:iCs/>
        </w:rPr>
      </w:pPr>
      <w:r w:rsidRPr="009E2B3C">
        <w:rPr>
          <w:i/>
          <w:iCs/>
        </w:rPr>
        <w:tab/>
        <w:t xml:space="preserve">1.  trigger legacy RRC resume procedure </w:t>
      </w:r>
    </w:p>
    <w:p w14:paraId="6408DDB0" w14:textId="666E3F5C" w:rsidR="009E2B3C" w:rsidRPr="009E2B3C" w:rsidRDefault="009E2B3C" w:rsidP="009E2B3C">
      <w:pPr>
        <w:pStyle w:val="Doc-text2"/>
        <w:rPr>
          <w:i/>
          <w:iCs/>
        </w:rPr>
      </w:pPr>
      <w:r w:rsidRPr="009E2B3C">
        <w:rPr>
          <w:i/>
          <w:iCs/>
        </w:rPr>
        <w:tab/>
        <w:t xml:space="preserve">2.  introduce a MAC indication to indicate non-SDT arrival  </w:t>
      </w:r>
    </w:p>
    <w:bookmarkEnd w:id="143"/>
    <w:p w14:paraId="33043E53" w14:textId="589EBB1D" w:rsidR="003C1F42" w:rsidRDefault="003C1F42" w:rsidP="00D80621">
      <w:pPr>
        <w:pStyle w:val="Doc-title"/>
        <w:rPr>
          <w:lang w:val="en-US"/>
        </w:rPr>
      </w:pPr>
    </w:p>
    <w:p w14:paraId="5C7D2B43" w14:textId="77777777" w:rsidR="007C668D" w:rsidRPr="007C668D" w:rsidRDefault="007C668D" w:rsidP="007C668D">
      <w:pPr>
        <w:pStyle w:val="Doc-text2"/>
        <w:rPr>
          <w:lang w:val="en-US"/>
        </w:rPr>
      </w:pPr>
    </w:p>
    <w:p w14:paraId="435D8AFB" w14:textId="634E415B" w:rsidR="00850CEB" w:rsidRDefault="00382081" w:rsidP="00382081">
      <w:pPr>
        <w:pStyle w:val="Doc-text2"/>
        <w:ind w:left="363"/>
        <w:rPr>
          <w:lang w:val="en-US"/>
        </w:rPr>
      </w:pPr>
      <w:r>
        <w:rPr>
          <w:lang w:val="en-US"/>
        </w:rPr>
        <w:t xml:space="preserve">T319 timer </w:t>
      </w:r>
    </w:p>
    <w:p w14:paraId="4A560569" w14:textId="1D2ED1A7" w:rsidR="00382081" w:rsidRDefault="003F13B6" w:rsidP="00382081">
      <w:pPr>
        <w:pStyle w:val="Doc-title"/>
      </w:pPr>
      <w:hyperlink r:id="rId134" w:history="1">
        <w:r w:rsidR="00382081" w:rsidRPr="00C4787E">
          <w:rPr>
            <w:rStyle w:val="Hyperlink"/>
          </w:rPr>
          <w:t>R2-2101578</w:t>
        </w:r>
      </w:hyperlink>
      <w:r w:rsidR="00382081">
        <w:tab/>
        <w:t>Small data transmission failure timer</w:t>
      </w:r>
      <w:r w:rsidR="00382081">
        <w:tab/>
        <w:t>InterDigital, Asia Pacific Telecom, Ericsson, ETRI, FGI, Sharp, Sony</w:t>
      </w:r>
      <w:r w:rsidR="00382081">
        <w:tab/>
        <w:t>discussion</w:t>
      </w:r>
      <w:r w:rsidR="00382081">
        <w:tab/>
        <w:t>Rel-17</w:t>
      </w:r>
      <w:r w:rsidR="00382081">
        <w:tab/>
        <w:t>NR_SmallData_INACTIVE-Core</w:t>
      </w:r>
    </w:p>
    <w:p w14:paraId="00522D7B" w14:textId="77777777" w:rsidR="00382081" w:rsidRPr="00382081" w:rsidRDefault="00382081" w:rsidP="00382081">
      <w:pPr>
        <w:pStyle w:val="Doc-text2"/>
        <w:rPr>
          <w:i/>
          <w:iCs/>
        </w:rPr>
      </w:pPr>
      <w:r w:rsidRPr="00382081">
        <w:rPr>
          <w:i/>
          <w:iCs/>
        </w:rPr>
        <w:t>Proposal 1:</w:t>
      </w:r>
      <w:r w:rsidRPr="00382081">
        <w:rPr>
          <w:i/>
          <w:iCs/>
        </w:rPr>
        <w:tab/>
        <w:t>UE (re)-starts the SDT failure detection timer upon transmitting or retransmitting a small data PDU in INACTIVE state.</w:t>
      </w:r>
    </w:p>
    <w:p w14:paraId="6BA77FCD" w14:textId="77777777" w:rsidR="00382081" w:rsidRPr="00382081" w:rsidRDefault="00382081" w:rsidP="00382081">
      <w:pPr>
        <w:pStyle w:val="Doc-text2"/>
        <w:rPr>
          <w:i/>
          <w:iCs/>
        </w:rPr>
      </w:pPr>
      <w:r w:rsidRPr="00382081">
        <w:rPr>
          <w:i/>
          <w:iCs/>
        </w:rPr>
        <w:t>Proposal 2:</w:t>
      </w:r>
      <w:r w:rsidRPr="00382081">
        <w:rPr>
          <w:i/>
          <w:iCs/>
        </w:rPr>
        <w:tab/>
        <w:t>UE (re)-starts the SDT failure detection timer upon receiving a downlink transmission in INACTIVE state.</w:t>
      </w:r>
    </w:p>
    <w:p w14:paraId="13DEDD8D" w14:textId="77777777" w:rsidR="00382081" w:rsidRPr="00382081" w:rsidRDefault="00382081" w:rsidP="00382081">
      <w:pPr>
        <w:pStyle w:val="Doc-text2"/>
        <w:rPr>
          <w:i/>
          <w:iCs/>
        </w:rPr>
      </w:pPr>
      <w:r w:rsidRPr="00382081">
        <w:rPr>
          <w:i/>
          <w:iCs/>
        </w:rPr>
        <w:t>Proposal 3:</w:t>
      </w:r>
      <w:r w:rsidRPr="00382081">
        <w:rPr>
          <w:i/>
          <w:iCs/>
        </w:rPr>
        <w:tab/>
        <w:t xml:space="preserve">UE stops the SDT failure detection timer upon receiving </w:t>
      </w:r>
      <w:proofErr w:type="spellStart"/>
      <w:r w:rsidRPr="00382081">
        <w:rPr>
          <w:i/>
          <w:iCs/>
        </w:rPr>
        <w:t>RRCResume</w:t>
      </w:r>
      <w:proofErr w:type="spellEnd"/>
      <w:r w:rsidRPr="00382081">
        <w:rPr>
          <w:i/>
          <w:iCs/>
        </w:rPr>
        <w:t xml:space="preserve">, </w:t>
      </w:r>
      <w:proofErr w:type="spellStart"/>
      <w:r w:rsidRPr="00382081">
        <w:rPr>
          <w:i/>
          <w:iCs/>
        </w:rPr>
        <w:t>RRCSetup</w:t>
      </w:r>
      <w:proofErr w:type="spellEnd"/>
      <w:r w:rsidRPr="00382081">
        <w:rPr>
          <w:i/>
          <w:iCs/>
        </w:rPr>
        <w:t xml:space="preserve">, </w:t>
      </w:r>
      <w:proofErr w:type="spellStart"/>
      <w:r w:rsidRPr="00382081">
        <w:rPr>
          <w:i/>
          <w:iCs/>
        </w:rPr>
        <w:t>RRCRelease</w:t>
      </w:r>
      <w:proofErr w:type="spellEnd"/>
      <w:r w:rsidRPr="00382081">
        <w:rPr>
          <w:i/>
          <w:iCs/>
        </w:rPr>
        <w:t xml:space="preserve">, </w:t>
      </w:r>
      <w:proofErr w:type="spellStart"/>
      <w:r w:rsidRPr="00382081">
        <w:rPr>
          <w:i/>
          <w:iCs/>
        </w:rPr>
        <w:t>RRCRelease</w:t>
      </w:r>
      <w:proofErr w:type="spellEnd"/>
      <w:r w:rsidRPr="00382081">
        <w:rPr>
          <w:i/>
          <w:iCs/>
        </w:rPr>
        <w:t xml:space="preserve"> with </w:t>
      </w:r>
      <w:proofErr w:type="spellStart"/>
      <w:r w:rsidRPr="00382081">
        <w:rPr>
          <w:i/>
          <w:iCs/>
        </w:rPr>
        <w:t>SuspendConfig</w:t>
      </w:r>
      <w:proofErr w:type="spellEnd"/>
      <w:r w:rsidRPr="00382081">
        <w:rPr>
          <w:i/>
          <w:iCs/>
        </w:rPr>
        <w:t xml:space="preserve"> or </w:t>
      </w:r>
      <w:proofErr w:type="spellStart"/>
      <w:r w:rsidRPr="00382081">
        <w:rPr>
          <w:i/>
          <w:iCs/>
        </w:rPr>
        <w:t>RRCReject</w:t>
      </w:r>
      <w:proofErr w:type="spellEnd"/>
      <w:r w:rsidRPr="00382081">
        <w:rPr>
          <w:i/>
          <w:iCs/>
        </w:rPr>
        <w:t xml:space="preserve"> with suspend. </w:t>
      </w:r>
    </w:p>
    <w:p w14:paraId="52146535" w14:textId="67E638AC" w:rsidR="00382081" w:rsidRPr="00382081" w:rsidRDefault="00382081" w:rsidP="00382081">
      <w:pPr>
        <w:pStyle w:val="Doc-text2"/>
        <w:rPr>
          <w:i/>
          <w:iCs/>
        </w:rPr>
      </w:pPr>
      <w:r w:rsidRPr="00382081">
        <w:rPr>
          <w:i/>
          <w:iCs/>
        </w:rPr>
        <w:t>Proposal 4:</w:t>
      </w:r>
      <w:r w:rsidRPr="00382081">
        <w:rPr>
          <w:i/>
          <w:iCs/>
        </w:rPr>
        <w:tab/>
        <w:t>Upon expiry of the SDT failure detection timer, UE transitions into IDLE mode and initiates RRC establishment procedure.</w:t>
      </w:r>
    </w:p>
    <w:p w14:paraId="681215CF" w14:textId="67CF7180" w:rsidR="006B027D" w:rsidRDefault="003F13B6" w:rsidP="006B027D">
      <w:pPr>
        <w:pStyle w:val="Doc-text2"/>
        <w:ind w:left="363"/>
      </w:pPr>
      <w:hyperlink r:id="rId135" w:history="1">
        <w:r w:rsidR="006B027D" w:rsidRPr="00C4787E">
          <w:rPr>
            <w:rStyle w:val="Hyperlink"/>
          </w:rPr>
          <w:t>R2-</w:t>
        </w:r>
      </w:hyperlink>
      <w:r w:rsidR="006B027D">
        <w:t xml:space="preserve"> 2100147</w:t>
      </w:r>
      <w:r w:rsidR="006B027D">
        <w:tab/>
      </w:r>
    </w:p>
    <w:p w14:paraId="4C2E22E3" w14:textId="5A46C576" w:rsidR="00382081" w:rsidRPr="006B027D" w:rsidRDefault="006B027D" w:rsidP="006B027D">
      <w:pPr>
        <w:pStyle w:val="Doc-text2"/>
        <w:ind w:left="1440"/>
        <w:jc w:val="both"/>
        <w:rPr>
          <w:i/>
          <w:iCs/>
        </w:rPr>
      </w:pPr>
      <w:r w:rsidRPr="006B027D">
        <w:rPr>
          <w:i/>
          <w:iCs/>
        </w:rPr>
        <w:t>Proposal 5: A new timer is started in RRC upon initiation of SDT procedure. This timer is not re-started for every UL/DL transmission/reception during the SDT procedure.</w:t>
      </w:r>
    </w:p>
    <w:p w14:paraId="13B2F06F" w14:textId="230CBEAB" w:rsidR="00850CEB" w:rsidRDefault="00850CEB" w:rsidP="00850CEB">
      <w:pPr>
        <w:pStyle w:val="Doc-text2"/>
        <w:rPr>
          <w:lang w:val="en-US"/>
        </w:rPr>
      </w:pPr>
    </w:p>
    <w:p w14:paraId="3AFB610E" w14:textId="5EEBC670" w:rsidR="00382081" w:rsidRDefault="00382081" w:rsidP="00382081">
      <w:pPr>
        <w:pStyle w:val="Doc-text2"/>
        <w:ind w:left="363"/>
        <w:rPr>
          <w:lang w:val="en-US"/>
        </w:rPr>
      </w:pPr>
      <w:r>
        <w:rPr>
          <w:lang w:val="en-US"/>
        </w:rPr>
        <w:t xml:space="preserve">Cell reselection </w:t>
      </w:r>
    </w:p>
    <w:p w14:paraId="306DB7FD" w14:textId="423A4541" w:rsidR="00382081" w:rsidRDefault="003F13B6" w:rsidP="00382081">
      <w:pPr>
        <w:pStyle w:val="Doc-title"/>
      </w:pPr>
      <w:hyperlink r:id="rId136" w:history="1">
        <w:r w:rsidR="00382081" w:rsidRPr="00C4787E">
          <w:rPr>
            <w:rStyle w:val="Hyperlink"/>
          </w:rPr>
          <w:t>R2-2100295</w:t>
        </w:r>
      </w:hyperlink>
      <w:r w:rsidR="00382081">
        <w:tab/>
        <w:t>Considerations on control plane common aspects</w:t>
      </w:r>
      <w:r w:rsidR="00382081">
        <w:tab/>
        <w:t>CATT</w:t>
      </w:r>
      <w:r w:rsidR="00382081">
        <w:tab/>
        <w:t>discussion</w:t>
      </w:r>
      <w:r w:rsidR="00382081">
        <w:tab/>
        <w:t>Rel-17</w:t>
      </w:r>
      <w:r w:rsidR="00382081">
        <w:tab/>
        <w:t>NR_SmallData_INACTIVE-Core</w:t>
      </w:r>
    </w:p>
    <w:p w14:paraId="0F5C7CD1" w14:textId="79398D84" w:rsidR="00382081" w:rsidRDefault="00382081" w:rsidP="00382081">
      <w:pPr>
        <w:pStyle w:val="Doc-text2"/>
      </w:pPr>
      <w:r w:rsidRPr="00382081">
        <w:lastRenderedPageBreak/>
        <w:t>Proposal 8: UE enters RRC_IDLE if cell reselection happens during SDT</w:t>
      </w:r>
    </w:p>
    <w:p w14:paraId="7C382AD1" w14:textId="42367EA5" w:rsidR="00382081" w:rsidRDefault="003F13B6" w:rsidP="00382081">
      <w:pPr>
        <w:pStyle w:val="Doc-title"/>
      </w:pPr>
      <w:hyperlink r:id="rId137" w:history="1">
        <w:r w:rsidR="00382081" w:rsidRPr="00C4787E">
          <w:rPr>
            <w:rStyle w:val="Hyperlink"/>
          </w:rPr>
          <w:t>R2-2100366</w:t>
        </w:r>
      </w:hyperlink>
      <w:r w:rsidR="00382081">
        <w:tab/>
        <w:t>Common Control plane aspects for SDT</w:t>
      </w:r>
      <w:r w:rsidR="00382081">
        <w:tab/>
        <w:t>Intel Corporation</w:t>
      </w:r>
      <w:r w:rsidR="00382081">
        <w:tab/>
        <w:t>discussion</w:t>
      </w:r>
      <w:r w:rsidR="00382081">
        <w:tab/>
        <w:t>Rel-17</w:t>
      </w:r>
      <w:r w:rsidR="00382081">
        <w:tab/>
        <w:t>NR_SmallData_INACTIVE-Core</w:t>
      </w:r>
    </w:p>
    <w:p w14:paraId="67F7BA26" w14:textId="77777777" w:rsidR="00382081" w:rsidRDefault="00382081" w:rsidP="00382081">
      <w:pPr>
        <w:pStyle w:val="Doc-text2"/>
      </w:pPr>
      <w:r>
        <w:t>Proposal 1:</w:t>
      </w:r>
      <w:r>
        <w:tab/>
        <w:t>Data loss and duplication should be prevented during an SDT session.</w:t>
      </w:r>
    </w:p>
    <w:p w14:paraId="7C6BDA8C" w14:textId="25AD3805" w:rsidR="00382081" w:rsidRPr="00382081" w:rsidRDefault="00382081" w:rsidP="00382081">
      <w:pPr>
        <w:pStyle w:val="Doc-text2"/>
      </w:pPr>
      <w:r>
        <w:t>Proposal 2:</w:t>
      </w:r>
      <w:r>
        <w:tab/>
        <w:t>UE should continue in INACTIVE after cell reselection during an SDT session.</w:t>
      </w:r>
    </w:p>
    <w:p w14:paraId="1628A5CF" w14:textId="77777777" w:rsidR="00382081" w:rsidRPr="00382081" w:rsidRDefault="00382081" w:rsidP="00382081">
      <w:pPr>
        <w:pStyle w:val="Doc-text2"/>
        <w:ind w:left="363"/>
      </w:pPr>
    </w:p>
    <w:p w14:paraId="3FC81DF2" w14:textId="3B06758D" w:rsidR="00D80621" w:rsidRDefault="003F13B6" w:rsidP="00D80621">
      <w:pPr>
        <w:pStyle w:val="Doc-title"/>
      </w:pPr>
      <w:hyperlink r:id="rId138" w:history="1">
        <w:r w:rsidR="00D80621" w:rsidRPr="00C4787E">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3CEAD3DC" w14:textId="15F8CD5D" w:rsidR="00D80621" w:rsidRDefault="003F13B6" w:rsidP="00D80621">
      <w:pPr>
        <w:pStyle w:val="Doc-title"/>
      </w:pPr>
      <w:hyperlink r:id="rId139" w:history="1">
        <w:r w:rsidR="00D80621" w:rsidRPr="00C4787E">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3717266C" w14:textId="6082A669" w:rsidR="00D80621" w:rsidRDefault="003F13B6" w:rsidP="00D80621">
      <w:pPr>
        <w:pStyle w:val="Doc-title"/>
      </w:pPr>
      <w:hyperlink r:id="rId140" w:history="1">
        <w:r w:rsidR="00D80621" w:rsidRPr="00C4787E">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0160A0D3" w14:textId="07DF631F" w:rsidR="00D80621" w:rsidRDefault="003F13B6" w:rsidP="00D80621">
      <w:pPr>
        <w:pStyle w:val="Doc-title"/>
      </w:pPr>
      <w:hyperlink r:id="rId141" w:history="1">
        <w:r w:rsidR="00D80621" w:rsidRPr="00C4787E">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5600A53" w14:textId="37E55767" w:rsidR="00D80621" w:rsidRDefault="003F13B6" w:rsidP="00D80621">
      <w:pPr>
        <w:pStyle w:val="Doc-title"/>
      </w:pPr>
      <w:hyperlink r:id="rId142" w:history="1">
        <w:r w:rsidR="00D80621" w:rsidRPr="00C4787E">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0BB44D6C" w14:textId="718B2E2E" w:rsidR="00D80621" w:rsidRDefault="003F13B6" w:rsidP="00D80621">
      <w:pPr>
        <w:pStyle w:val="Doc-title"/>
      </w:pPr>
      <w:hyperlink r:id="rId143" w:history="1">
        <w:r w:rsidR="00D80621" w:rsidRPr="00C4787E">
          <w:rPr>
            <w:rStyle w:val="Hyperlink"/>
          </w:rPr>
          <w:t>R2-2100817</w:t>
        </w:r>
      </w:hyperlink>
      <w:r w:rsidR="00D80621">
        <w:tab/>
        <w:t>T319-like timer for the SDT procedure</w:t>
      </w:r>
      <w:r w:rsidR="00D80621">
        <w:tab/>
        <w:t>PANASONIC R&amp;D Center Germany</w:t>
      </w:r>
      <w:r w:rsidR="00D80621">
        <w:tab/>
        <w:t>discussion</w:t>
      </w:r>
    </w:p>
    <w:p w14:paraId="7D45962D" w14:textId="28CDE3F2" w:rsidR="00D80621" w:rsidRDefault="003F13B6" w:rsidP="00D80621">
      <w:pPr>
        <w:pStyle w:val="Doc-title"/>
      </w:pPr>
      <w:hyperlink r:id="rId144" w:history="1">
        <w:r w:rsidR="00D80621" w:rsidRPr="00C4787E">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03926E2E" w14:textId="39186FCD" w:rsidR="00D80621" w:rsidRDefault="003F13B6" w:rsidP="00D80621">
      <w:pPr>
        <w:pStyle w:val="Doc-title"/>
      </w:pPr>
      <w:hyperlink r:id="rId145" w:history="1">
        <w:r w:rsidR="00D80621" w:rsidRPr="00C4787E">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547D9E48" w14:textId="56A8208F" w:rsidR="00D80621" w:rsidRDefault="003F13B6" w:rsidP="00D80621">
      <w:pPr>
        <w:pStyle w:val="Doc-title"/>
      </w:pPr>
      <w:hyperlink r:id="rId146" w:history="1">
        <w:r w:rsidR="00D80621" w:rsidRPr="00C4787E">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4DC50D20" w14:textId="05D35627" w:rsidR="00D80621" w:rsidRDefault="003F13B6" w:rsidP="00D80621">
      <w:pPr>
        <w:pStyle w:val="Doc-title"/>
      </w:pPr>
      <w:hyperlink r:id="rId147" w:history="1">
        <w:r w:rsidR="00D80621" w:rsidRPr="00C4787E">
          <w:rPr>
            <w:rStyle w:val="Hyperlink"/>
          </w:rPr>
          <w:t>R2-2101146</w:t>
        </w:r>
      </w:hyperlink>
      <w:r w:rsidR="00D80621">
        <w:tab/>
        <w:t>Subsequent Transmission of Small data in INACTIVE</w:t>
      </w:r>
      <w:r w:rsidR="00D80621">
        <w:tab/>
        <w:t>MediaTek Inc.</w:t>
      </w:r>
      <w:r w:rsidR="00D80621">
        <w:tab/>
        <w:t>discussion</w:t>
      </w:r>
    </w:p>
    <w:p w14:paraId="4D0DC4A0" w14:textId="6157B10D" w:rsidR="00D80621" w:rsidRDefault="003F13B6" w:rsidP="00D80621">
      <w:pPr>
        <w:pStyle w:val="Doc-title"/>
      </w:pPr>
      <w:hyperlink r:id="rId148" w:history="1">
        <w:r w:rsidR="00D80621" w:rsidRPr="00C4787E">
          <w:rPr>
            <w:rStyle w:val="Hyperlink"/>
          </w:rPr>
          <w:t>R2-2101161</w:t>
        </w:r>
      </w:hyperlink>
      <w:r w:rsidR="00D80621">
        <w:tab/>
        <w:t>Control plane common aspects of SDT</w:t>
      </w:r>
      <w:r w:rsidR="00D80621">
        <w:tab/>
        <w:t>ZTE Corporation, Sanechips</w:t>
      </w:r>
      <w:r w:rsidR="00D80621">
        <w:tab/>
        <w:t>discussion</w:t>
      </w:r>
    </w:p>
    <w:p w14:paraId="550E18E7" w14:textId="67B5A40F" w:rsidR="00D80621" w:rsidRDefault="003F13B6" w:rsidP="00D80621">
      <w:pPr>
        <w:pStyle w:val="Doc-title"/>
      </w:pPr>
      <w:hyperlink r:id="rId149" w:history="1">
        <w:r w:rsidR="00D80621" w:rsidRPr="00C4787E">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672CFBC0" w14:textId="1AEF9380" w:rsidR="00D80621" w:rsidRDefault="003F13B6" w:rsidP="00D80621">
      <w:pPr>
        <w:pStyle w:val="Doc-title"/>
      </w:pPr>
      <w:hyperlink r:id="rId150" w:history="1">
        <w:r w:rsidR="00D80621" w:rsidRPr="00C4787E">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26480854" w14:textId="42DC2FA4" w:rsidR="00D80621" w:rsidRDefault="003F13B6" w:rsidP="00D80621">
      <w:pPr>
        <w:pStyle w:val="Doc-title"/>
      </w:pPr>
      <w:hyperlink r:id="rId151" w:history="1">
        <w:r w:rsidR="00D80621" w:rsidRPr="00C4787E">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7155CB73" w14:textId="062B430E" w:rsidR="00D80621" w:rsidRDefault="003F13B6" w:rsidP="00D80621">
      <w:pPr>
        <w:pStyle w:val="Doc-title"/>
      </w:pPr>
      <w:hyperlink r:id="rId152" w:history="1">
        <w:r w:rsidR="00D80621" w:rsidRPr="00C4787E">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40709EA8" w14:textId="06B240C0" w:rsidR="00D80621" w:rsidRDefault="003F13B6" w:rsidP="00D80621">
      <w:pPr>
        <w:pStyle w:val="Doc-title"/>
      </w:pPr>
      <w:hyperlink r:id="rId153" w:history="1">
        <w:r w:rsidR="00D80621" w:rsidRPr="00C4787E">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38DB1C61" w14:textId="7604BF5F" w:rsidR="00D80621" w:rsidRDefault="003F13B6" w:rsidP="00D80621">
      <w:pPr>
        <w:pStyle w:val="Doc-title"/>
      </w:pPr>
      <w:hyperlink r:id="rId154" w:history="1">
        <w:r w:rsidR="00D80621" w:rsidRPr="00C4787E">
          <w:rPr>
            <w:rStyle w:val="Hyperlink"/>
          </w:rPr>
          <w:t>R2-2101407</w:t>
        </w:r>
      </w:hyperlink>
      <w:r w:rsidR="00D80621">
        <w:tab/>
        <w:t>RRC-less SDT</w:t>
      </w:r>
      <w:r w:rsidR="00D80621">
        <w:tab/>
        <w:t>NEC Telecom MODUS Ltd.</w:t>
      </w:r>
      <w:r w:rsidR="00D80621">
        <w:tab/>
        <w:t>discussion</w:t>
      </w:r>
    </w:p>
    <w:p w14:paraId="4E531BFE" w14:textId="0A4044AB" w:rsidR="00D80621" w:rsidRDefault="003F13B6" w:rsidP="00D80621">
      <w:pPr>
        <w:pStyle w:val="Doc-title"/>
      </w:pPr>
      <w:hyperlink r:id="rId155" w:history="1">
        <w:r w:rsidR="00D80621" w:rsidRPr="00C4787E">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5599AF64" w14:textId="7B2F649B" w:rsidR="00D80621" w:rsidRDefault="003F13B6" w:rsidP="00D80621">
      <w:pPr>
        <w:pStyle w:val="Doc-title"/>
      </w:pPr>
      <w:hyperlink r:id="rId156" w:history="1">
        <w:r w:rsidR="00D80621" w:rsidRPr="00C4787E">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11ED8105" w14:textId="354FC16C" w:rsidR="00D80621" w:rsidRDefault="003F13B6" w:rsidP="00D80621">
      <w:pPr>
        <w:pStyle w:val="Doc-title"/>
      </w:pPr>
      <w:hyperlink r:id="rId157" w:history="1">
        <w:r w:rsidR="00D80621" w:rsidRPr="00C4787E">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17F5283B" w14:textId="23F02A5B" w:rsidR="00D80621" w:rsidRDefault="003F13B6" w:rsidP="00D80621">
      <w:pPr>
        <w:pStyle w:val="Doc-title"/>
      </w:pPr>
      <w:hyperlink r:id="rId158" w:history="1">
        <w:r w:rsidR="00D80621" w:rsidRPr="00C4787E">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4EAAD677" w14:textId="4B333BBC" w:rsidR="00D80621" w:rsidRDefault="003F13B6" w:rsidP="00D80621">
      <w:pPr>
        <w:pStyle w:val="Doc-title"/>
      </w:pPr>
      <w:hyperlink r:id="rId159" w:history="1">
        <w:r w:rsidR="00D80621" w:rsidRPr="00C4787E">
          <w:rPr>
            <w:rStyle w:val="Hyperlink"/>
          </w:rPr>
          <w:t>R2-2101867</w:t>
        </w:r>
      </w:hyperlink>
      <w:r w:rsidR="00D80621">
        <w:tab/>
        <w:t>Handling of the subsequent data</w:t>
      </w:r>
      <w:r w:rsidR="00D80621">
        <w:tab/>
        <w:t>ITL</w:t>
      </w:r>
      <w:r w:rsidR="00D80621">
        <w:tab/>
        <w:t>discussion</w:t>
      </w:r>
    </w:p>
    <w:p w14:paraId="12B38D2D" w14:textId="2F4FADB4" w:rsidR="00D80621" w:rsidRDefault="003F13B6" w:rsidP="00D80621">
      <w:pPr>
        <w:pStyle w:val="Doc-title"/>
      </w:pPr>
      <w:hyperlink r:id="rId160" w:history="1">
        <w:r w:rsidR="00D80621" w:rsidRPr="00C4787E">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5711E335" w14:textId="3AA08A57" w:rsidR="001C385F" w:rsidRDefault="001C385F" w:rsidP="00A5653B">
      <w:pPr>
        <w:pStyle w:val="Heading3"/>
      </w:pPr>
      <w:r>
        <w:t>8.6.4</w:t>
      </w:r>
      <w:r>
        <w:tab/>
        <w:t>Aspects specific to RACH based schemes</w:t>
      </w:r>
    </w:p>
    <w:p w14:paraId="644644F0" w14:textId="77777777" w:rsidR="001C385F" w:rsidRDefault="001C385F" w:rsidP="00F153A2">
      <w:pPr>
        <w:pStyle w:val="Comments"/>
      </w:pPr>
      <w:r>
        <w:t>RA resource configuration, RAN2 specific details of context fetch/data forwarding with and without anchor relocation</w:t>
      </w:r>
    </w:p>
    <w:p w14:paraId="56137059" w14:textId="0A99F20C" w:rsidR="00D80621" w:rsidRDefault="003F13B6" w:rsidP="00D80621">
      <w:pPr>
        <w:pStyle w:val="Doc-title"/>
      </w:pPr>
      <w:hyperlink r:id="rId161" w:history="1">
        <w:r w:rsidR="00D80621" w:rsidRPr="00C4787E">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54FD516A" w14:textId="31015CD0" w:rsidR="00D80621" w:rsidRDefault="003F13B6" w:rsidP="00D80621">
      <w:pPr>
        <w:pStyle w:val="Doc-title"/>
      </w:pPr>
      <w:hyperlink r:id="rId162" w:history="1">
        <w:r w:rsidR="00D80621" w:rsidRPr="00C4787E">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E238C7C" w14:textId="3DE3312A" w:rsidR="00D80621" w:rsidRDefault="003F13B6" w:rsidP="00D80621">
      <w:pPr>
        <w:pStyle w:val="Doc-title"/>
      </w:pPr>
      <w:hyperlink r:id="rId163" w:history="1">
        <w:r w:rsidR="00D80621" w:rsidRPr="00C4787E">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65ACA346" w14:textId="2300F1B0" w:rsidR="00D80621" w:rsidRDefault="003F13B6" w:rsidP="00D80621">
      <w:pPr>
        <w:pStyle w:val="Doc-title"/>
      </w:pPr>
      <w:hyperlink r:id="rId164" w:history="1">
        <w:r w:rsidR="00D80621" w:rsidRPr="00C4787E">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4F2AFDA3" w14:textId="1933D560" w:rsidR="00D80621" w:rsidRDefault="003F13B6" w:rsidP="00D80621">
      <w:pPr>
        <w:pStyle w:val="Doc-title"/>
      </w:pPr>
      <w:hyperlink r:id="rId165" w:history="1">
        <w:r w:rsidR="00D80621" w:rsidRPr="00C4787E">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26F2AEAD" w14:textId="49980F2E" w:rsidR="00D80621" w:rsidRDefault="003F13B6" w:rsidP="00D80621">
      <w:pPr>
        <w:pStyle w:val="Doc-title"/>
      </w:pPr>
      <w:hyperlink r:id="rId166" w:history="1">
        <w:r w:rsidR="00D80621" w:rsidRPr="00C4787E">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57F09D4D" w14:textId="56D7BCFB" w:rsidR="00D80621" w:rsidRDefault="003F13B6" w:rsidP="00D80621">
      <w:pPr>
        <w:pStyle w:val="Doc-title"/>
      </w:pPr>
      <w:hyperlink r:id="rId167" w:history="1">
        <w:r w:rsidR="00D80621" w:rsidRPr="00C4787E">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669681D3" w14:textId="0F2440F6" w:rsidR="00D80621" w:rsidRDefault="003F13B6" w:rsidP="00D80621">
      <w:pPr>
        <w:pStyle w:val="Doc-title"/>
      </w:pPr>
      <w:hyperlink r:id="rId168" w:history="1">
        <w:r w:rsidR="00D80621" w:rsidRPr="00C4787E">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742C1A4C" w14:textId="3188DA5A" w:rsidR="00D80621" w:rsidRDefault="003F13B6" w:rsidP="00D80621">
      <w:pPr>
        <w:pStyle w:val="Doc-title"/>
      </w:pPr>
      <w:hyperlink r:id="rId169" w:history="1">
        <w:r w:rsidR="00D80621" w:rsidRPr="00C4787E">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3A398497" w14:textId="4E47382F" w:rsidR="00D80621" w:rsidRDefault="003F13B6" w:rsidP="00D80621">
      <w:pPr>
        <w:pStyle w:val="Doc-title"/>
      </w:pPr>
      <w:hyperlink r:id="rId170" w:history="1">
        <w:r w:rsidR="00D80621" w:rsidRPr="00C4787E">
          <w:rPr>
            <w:rStyle w:val="Hyperlink"/>
          </w:rPr>
          <w:t>R2-2101137</w:t>
        </w:r>
      </w:hyperlink>
      <w:r w:rsidR="00D80621">
        <w:tab/>
        <w:t>Analysis on open issues of RA based SDT</w:t>
      </w:r>
      <w:r w:rsidR="00D80621">
        <w:tab/>
        <w:t>Lenovo, Motorola Mobility</w:t>
      </w:r>
      <w:r w:rsidR="00D80621">
        <w:tab/>
        <w:t>discussion</w:t>
      </w:r>
      <w:r w:rsidR="00D80621">
        <w:tab/>
        <w:t>Rel-17</w:t>
      </w:r>
    </w:p>
    <w:p w14:paraId="66A5D87D" w14:textId="18D7FC72" w:rsidR="00D80621" w:rsidRDefault="003F13B6" w:rsidP="00D80621">
      <w:pPr>
        <w:pStyle w:val="Doc-title"/>
      </w:pPr>
      <w:hyperlink r:id="rId171" w:history="1">
        <w:r w:rsidR="00D80621" w:rsidRPr="00C4787E">
          <w:rPr>
            <w:rStyle w:val="Hyperlink"/>
          </w:rPr>
          <w:t>R2-2101159</w:t>
        </w:r>
      </w:hyperlink>
      <w:r w:rsidR="00D80621">
        <w:tab/>
        <w:t>Consideration on RACH based small data transmission</w:t>
      </w:r>
      <w:r w:rsidR="00D80621">
        <w:tab/>
        <w:t>ZTE Corporation, Sanechips</w:t>
      </w:r>
      <w:r w:rsidR="00D80621">
        <w:tab/>
        <w:t>discussion</w:t>
      </w:r>
    </w:p>
    <w:p w14:paraId="5969FEBE" w14:textId="3F83D35D" w:rsidR="00D80621" w:rsidRDefault="003F13B6" w:rsidP="00D80621">
      <w:pPr>
        <w:pStyle w:val="Doc-title"/>
      </w:pPr>
      <w:hyperlink r:id="rId172" w:history="1">
        <w:r w:rsidR="00D80621" w:rsidRPr="00C4787E">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1687B501" w14:textId="0B21E19C" w:rsidR="00D80621" w:rsidRDefault="003F13B6" w:rsidP="00D80621">
      <w:pPr>
        <w:pStyle w:val="Doc-title"/>
      </w:pPr>
      <w:hyperlink r:id="rId173" w:history="1">
        <w:r w:rsidR="00D80621" w:rsidRPr="00C4787E">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64BB7DA8" w14:textId="2E170105" w:rsidR="00D80621" w:rsidRDefault="003F13B6" w:rsidP="00D80621">
      <w:pPr>
        <w:pStyle w:val="Doc-title"/>
      </w:pPr>
      <w:hyperlink r:id="rId174" w:history="1">
        <w:r w:rsidR="00D80621" w:rsidRPr="00C4787E">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64911677" w14:textId="2161A533" w:rsidR="00D80621" w:rsidRDefault="003F13B6" w:rsidP="00D80621">
      <w:pPr>
        <w:pStyle w:val="Doc-title"/>
      </w:pPr>
      <w:hyperlink r:id="rId175" w:history="1">
        <w:r w:rsidR="00D80621" w:rsidRPr="00C4787E">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3E6669B6" w14:textId="63F68DB1" w:rsidR="00D80621" w:rsidRDefault="003F13B6" w:rsidP="00D80621">
      <w:pPr>
        <w:pStyle w:val="Doc-title"/>
      </w:pPr>
      <w:hyperlink r:id="rId176" w:history="1">
        <w:r w:rsidR="00D80621" w:rsidRPr="00C4787E">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5DBC8E9B" w14:textId="685B134E" w:rsidR="00D80621" w:rsidRDefault="003F13B6" w:rsidP="00D80621">
      <w:pPr>
        <w:pStyle w:val="Doc-title"/>
      </w:pPr>
      <w:hyperlink r:id="rId177" w:history="1">
        <w:r w:rsidR="00D80621" w:rsidRPr="00C4787E">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12E77B64" w14:textId="44879547" w:rsidR="00D80621" w:rsidRDefault="003F13B6" w:rsidP="00D80621">
      <w:pPr>
        <w:pStyle w:val="Doc-title"/>
      </w:pPr>
      <w:hyperlink r:id="rId178" w:history="1">
        <w:r w:rsidR="00D80621" w:rsidRPr="00C4787E">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D7D2081" w14:textId="6A5F3DC2" w:rsidR="00D80621" w:rsidRDefault="003F13B6" w:rsidP="00D80621">
      <w:pPr>
        <w:pStyle w:val="Doc-title"/>
      </w:pPr>
      <w:hyperlink r:id="rId179" w:history="1">
        <w:r w:rsidR="00D80621" w:rsidRPr="00C4787E">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76CF9F79" w14:textId="2B49EA26" w:rsidR="001C385F" w:rsidRDefault="001C385F" w:rsidP="00A5653B">
      <w:pPr>
        <w:pStyle w:val="Heading3"/>
      </w:pPr>
      <w:r>
        <w:t>8.6.5</w:t>
      </w:r>
      <w:r>
        <w:tab/>
        <w:t>Aspects specific to CG based schemes</w:t>
      </w:r>
    </w:p>
    <w:p w14:paraId="1625E191"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4DAF44E7" w14:textId="55222FA8" w:rsidR="00D80621" w:rsidRDefault="003F13B6" w:rsidP="00D80621">
      <w:pPr>
        <w:pStyle w:val="Doc-title"/>
      </w:pPr>
      <w:hyperlink r:id="rId180" w:history="1">
        <w:r w:rsidR="00D80621" w:rsidRPr="00C4787E">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55197600" w14:textId="1F3B84B2" w:rsidR="00D80621" w:rsidRDefault="003F13B6" w:rsidP="00D80621">
      <w:pPr>
        <w:pStyle w:val="Doc-title"/>
      </w:pPr>
      <w:hyperlink r:id="rId181" w:history="1">
        <w:r w:rsidR="00D80621" w:rsidRPr="00C4787E">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01DB3A3C" w14:textId="738FFE94" w:rsidR="00D80621" w:rsidRDefault="003F13B6" w:rsidP="00D80621">
      <w:pPr>
        <w:pStyle w:val="Doc-title"/>
      </w:pPr>
      <w:hyperlink r:id="rId182" w:history="1">
        <w:r w:rsidR="00D80621" w:rsidRPr="00C4787E">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3D28DD83" w14:textId="35659597" w:rsidR="00D80621" w:rsidRDefault="003F13B6" w:rsidP="00D80621">
      <w:pPr>
        <w:pStyle w:val="Doc-title"/>
      </w:pPr>
      <w:hyperlink r:id="rId183" w:history="1">
        <w:r w:rsidR="00D80621" w:rsidRPr="00C4787E">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04629B7F" w14:textId="1D6254A0" w:rsidR="00D80621" w:rsidRDefault="003F13B6" w:rsidP="00D80621">
      <w:pPr>
        <w:pStyle w:val="Doc-title"/>
      </w:pPr>
      <w:hyperlink r:id="rId184" w:history="1">
        <w:r w:rsidR="00D80621" w:rsidRPr="00C4787E">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0D706469" w14:textId="284E8F36" w:rsidR="00D80621" w:rsidRDefault="003F13B6" w:rsidP="00D80621">
      <w:pPr>
        <w:pStyle w:val="Doc-title"/>
      </w:pPr>
      <w:hyperlink r:id="rId185" w:history="1">
        <w:r w:rsidR="00D80621" w:rsidRPr="00C4787E">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hyperlink r:id="rId186" w:history="1">
        <w:r w:rsidR="00D80621" w:rsidRPr="00C4787E">
          <w:rPr>
            <w:rStyle w:val="Hyperlink"/>
          </w:rPr>
          <w:t>R2-2009131</w:t>
        </w:r>
      </w:hyperlink>
    </w:p>
    <w:p w14:paraId="65D70B32" w14:textId="2A9E5351" w:rsidR="00D80621" w:rsidRDefault="003F13B6" w:rsidP="00D80621">
      <w:pPr>
        <w:pStyle w:val="Doc-title"/>
      </w:pPr>
      <w:hyperlink r:id="rId187" w:history="1">
        <w:r w:rsidR="00D80621" w:rsidRPr="00C4787E">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69C455FE" w14:textId="2DE81DF5" w:rsidR="00D80621" w:rsidRDefault="003F13B6" w:rsidP="00D80621">
      <w:pPr>
        <w:pStyle w:val="Doc-title"/>
      </w:pPr>
      <w:hyperlink r:id="rId188" w:history="1">
        <w:r w:rsidR="00D80621" w:rsidRPr="00C4787E">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6AAED3AE" w14:textId="61B9BB78" w:rsidR="00D80621" w:rsidRDefault="003F13B6" w:rsidP="00D80621">
      <w:pPr>
        <w:pStyle w:val="Doc-title"/>
      </w:pPr>
      <w:hyperlink r:id="rId189" w:history="1">
        <w:r w:rsidR="00D80621" w:rsidRPr="00C4787E">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0223801F" w14:textId="11E97345" w:rsidR="00D80621" w:rsidRDefault="003F13B6" w:rsidP="00D80621">
      <w:pPr>
        <w:pStyle w:val="Doc-title"/>
      </w:pPr>
      <w:hyperlink r:id="rId190" w:history="1">
        <w:r w:rsidR="00D80621" w:rsidRPr="00C4787E">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678C54D5" w14:textId="435478F3" w:rsidR="00D80621" w:rsidRDefault="003F13B6" w:rsidP="00D80621">
      <w:pPr>
        <w:pStyle w:val="Doc-title"/>
      </w:pPr>
      <w:hyperlink r:id="rId191" w:history="1">
        <w:r w:rsidR="00D80621" w:rsidRPr="00C4787E">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2E1113D6" w14:textId="156C8426" w:rsidR="00D80621" w:rsidRDefault="003F13B6" w:rsidP="00D80621">
      <w:pPr>
        <w:pStyle w:val="Doc-title"/>
      </w:pPr>
      <w:hyperlink r:id="rId192" w:history="1">
        <w:r w:rsidR="00D80621" w:rsidRPr="00C4787E">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15CE91F2" w14:textId="485AD816" w:rsidR="00D80621" w:rsidRDefault="003F13B6" w:rsidP="00D80621">
      <w:pPr>
        <w:pStyle w:val="Doc-title"/>
      </w:pPr>
      <w:hyperlink r:id="rId193" w:history="1">
        <w:r w:rsidR="00D80621" w:rsidRPr="00C4787E">
          <w:rPr>
            <w:rStyle w:val="Hyperlink"/>
          </w:rPr>
          <w:t>R2-2101138</w:t>
        </w:r>
      </w:hyperlink>
      <w:r w:rsidR="00D80621">
        <w:tab/>
        <w:t>Consideration on CG based small data transmission</w:t>
      </w:r>
      <w:r w:rsidR="00D80621">
        <w:tab/>
        <w:t>Lenovo, Motorola Mobility</w:t>
      </w:r>
      <w:r w:rsidR="00D80621">
        <w:tab/>
        <w:t>discussion</w:t>
      </w:r>
      <w:r w:rsidR="00D80621">
        <w:tab/>
        <w:t>Rel-17</w:t>
      </w:r>
      <w:r w:rsidR="00D80621">
        <w:tab/>
        <w:t>Late</w:t>
      </w:r>
    </w:p>
    <w:p w14:paraId="03AB1115" w14:textId="77777777" w:rsidR="006E3352" w:rsidRDefault="006E3352" w:rsidP="006E3352">
      <w:pPr>
        <w:pStyle w:val="Doc-text2"/>
      </w:pPr>
      <w:r>
        <w:t>=&gt; Withdrawn</w:t>
      </w:r>
    </w:p>
    <w:p w14:paraId="5BCE13ED" w14:textId="4BE5DB1D" w:rsidR="00D80621" w:rsidRDefault="003F13B6" w:rsidP="00D80621">
      <w:pPr>
        <w:pStyle w:val="Doc-title"/>
      </w:pPr>
      <w:hyperlink r:id="rId194" w:history="1">
        <w:r w:rsidR="00D80621" w:rsidRPr="00C4787E">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11E58006" w14:textId="06032102" w:rsidR="00D80621" w:rsidRDefault="003F13B6" w:rsidP="00D80621">
      <w:pPr>
        <w:pStyle w:val="Doc-title"/>
      </w:pPr>
      <w:hyperlink r:id="rId195" w:history="1">
        <w:r w:rsidR="00D80621" w:rsidRPr="00C4787E">
          <w:rPr>
            <w:rStyle w:val="Hyperlink"/>
          </w:rPr>
          <w:t>R2-2101151</w:t>
        </w:r>
      </w:hyperlink>
      <w:r w:rsidR="00D80621">
        <w:tab/>
        <w:t xml:space="preserve">RRC-less SDT over CG  </w:t>
      </w:r>
      <w:r w:rsidR="00D80621">
        <w:tab/>
        <w:t>MediaTek Inc.</w:t>
      </w:r>
      <w:r w:rsidR="00D80621">
        <w:tab/>
        <w:t>discussion</w:t>
      </w:r>
      <w:r w:rsidR="00D80621">
        <w:tab/>
      </w:r>
      <w:hyperlink r:id="rId196" w:history="1">
        <w:r w:rsidR="00D80621" w:rsidRPr="00C4787E">
          <w:rPr>
            <w:rStyle w:val="Hyperlink"/>
          </w:rPr>
          <w:t>R2-2009055</w:t>
        </w:r>
      </w:hyperlink>
    </w:p>
    <w:p w14:paraId="70AEF180" w14:textId="53ADF87E" w:rsidR="00D80621" w:rsidRDefault="003F13B6" w:rsidP="00D80621">
      <w:pPr>
        <w:pStyle w:val="Doc-title"/>
      </w:pPr>
      <w:hyperlink r:id="rId197" w:history="1">
        <w:r w:rsidR="00D80621" w:rsidRPr="00C4787E">
          <w:rPr>
            <w:rStyle w:val="Hyperlink"/>
          </w:rPr>
          <w:t>R2-2101158</w:t>
        </w:r>
      </w:hyperlink>
      <w:r w:rsidR="00D80621">
        <w:tab/>
        <w:t>Configured grant based small data transmission</w:t>
      </w:r>
      <w:r w:rsidR="00D80621">
        <w:tab/>
        <w:t>ZTE Corporation, Sanechips</w:t>
      </w:r>
      <w:r w:rsidR="00D80621">
        <w:tab/>
        <w:t>discussion</w:t>
      </w:r>
    </w:p>
    <w:p w14:paraId="046CE5E0" w14:textId="396DFC3A" w:rsidR="00D80621" w:rsidRDefault="003F13B6" w:rsidP="00D80621">
      <w:pPr>
        <w:pStyle w:val="Doc-title"/>
      </w:pPr>
      <w:hyperlink r:id="rId198" w:history="1">
        <w:r w:rsidR="00D80621" w:rsidRPr="00C4787E">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1206E4FC" w14:textId="6E68E610" w:rsidR="00D80621" w:rsidRDefault="003F13B6" w:rsidP="00D80621">
      <w:pPr>
        <w:pStyle w:val="Doc-title"/>
      </w:pPr>
      <w:hyperlink r:id="rId199" w:history="1">
        <w:r w:rsidR="00D80621" w:rsidRPr="00C4787E">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317BF661" w14:textId="77A4C90F" w:rsidR="00D80621" w:rsidRDefault="003F13B6" w:rsidP="00D80621">
      <w:pPr>
        <w:pStyle w:val="Doc-title"/>
      </w:pPr>
      <w:hyperlink r:id="rId200" w:history="1">
        <w:r w:rsidR="00D80621" w:rsidRPr="00C4787E">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6EAF6209" w14:textId="15E1AE3D" w:rsidR="00D80621" w:rsidRDefault="003F13B6" w:rsidP="00D80621">
      <w:pPr>
        <w:pStyle w:val="Doc-title"/>
      </w:pPr>
      <w:hyperlink r:id="rId201" w:history="1">
        <w:r w:rsidR="00D80621" w:rsidRPr="00C4787E">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123A3377" w14:textId="5E68B2CF" w:rsidR="00D80621" w:rsidRDefault="003F13B6" w:rsidP="00D80621">
      <w:pPr>
        <w:pStyle w:val="Doc-title"/>
      </w:pPr>
      <w:hyperlink r:id="rId202" w:history="1">
        <w:r w:rsidR="00D80621" w:rsidRPr="00C4787E">
          <w:rPr>
            <w:rStyle w:val="Hyperlink"/>
          </w:rPr>
          <w:t>R2-2101466</w:t>
        </w:r>
      </w:hyperlink>
      <w:r w:rsidR="00D80621">
        <w:tab/>
        <w:t>CG resource release for SDT</w:t>
      </w:r>
      <w:r w:rsidR="00D80621">
        <w:tab/>
        <w:t>ETRI</w:t>
      </w:r>
      <w:r w:rsidR="00D80621">
        <w:tab/>
        <w:t>discussion</w:t>
      </w:r>
    </w:p>
    <w:p w14:paraId="177C305A" w14:textId="3F4F35CC" w:rsidR="00D80621" w:rsidRDefault="003F13B6" w:rsidP="00D80621">
      <w:pPr>
        <w:pStyle w:val="Doc-title"/>
      </w:pPr>
      <w:hyperlink r:id="rId203" w:history="1">
        <w:r w:rsidR="00D80621" w:rsidRPr="00C4787E">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495A6A9E" w14:textId="36C0447A" w:rsidR="00D80621" w:rsidRDefault="003F13B6" w:rsidP="00D80621">
      <w:pPr>
        <w:pStyle w:val="Doc-title"/>
      </w:pPr>
      <w:hyperlink r:id="rId204" w:history="1">
        <w:r w:rsidR="00D80621" w:rsidRPr="00C4787E">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4D99AF2E" w14:textId="6D542B7B" w:rsidR="00D80621" w:rsidRDefault="003F13B6" w:rsidP="00D80621">
      <w:pPr>
        <w:pStyle w:val="Doc-title"/>
      </w:pPr>
      <w:hyperlink r:id="rId205" w:history="1">
        <w:r w:rsidR="00D80621" w:rsidRPr="00C4787E">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52D5919C" w14:textId="0407E105" w:rsidR="00D80621" w:rsidRDefault="003F13B6" w:rsidP="00D80621">
      <w:pPr>
        <w:pStyle w:val="Doc-title"/>
      </w:pPr>
      <w:hyperlink r:id="rId206" w:history="1">
        <w:r w:rsidR="00D80621" w:rsidRPr="00C4787E">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40AF0F93" w14:textId="0E5EA2CB" w:rsidR="00D80621" w:rsidRDefault="003F13B6" w:rsidP="00D80621">
      <w:pPr>
        <w:pStyle w:val="Doc-title"/>
      </w:pPr>
      <w:hyperlink r:id="rId207" w:history="1">
        <w:r w:rsidR="00D80621" w:rsidRPr="00C4787E">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355B9DB" w14:textId="5DFFBCA6" w:rsidR="00D80621" w:rsidRDefault="003F13B6" w:rsidP="00D80621">
      <w:pPr>
        <w:pStyle w:val="Doc-title"/>
      </w:pPr>
      <w:hyperlink r:id="rId208" w:history="1">
        <w:r w:rsidR="00D80621" w:rsidRPr="00C4787E">
          <w:rPr>
            <w:rStyle w:val="Hyperlink"/>
          </w:rPr>
          <w:t>R2-2101835</w:t>
        </w:r>
      </w:hyperlink>
      <w:r w:rsidR="00D80621">
        <w:tab/>
        <w:t>Discussion on CG-SDT configuration</w:t>
      </w:r>
      <w:r w:rsidR="00D80621">
        <w:tab/>
        <w:t>Asia Pacific Telecom, FGI</w:t>
      </w:r>
      <w:r w:rsidR="00D80621">
        <w:tab/>
        <w:t>discussion</w:t>
      </w:r>
    </w:p>
    <w:p w14:paraId="4F7D0BCC" w14:textId="16363877" w:rsidR="00D80621" w:rsidRDefault="003F13B6" w:rsidP="00D80621">
      <w:pPr>
        <w:pStyle w:val="Doc-title"/>
      </w:pPr>
      <w:hyperlink r:id="rId209" w:history="1">
        <w:r w:rsidR="00D80621" w:rsidRPr="00C4787E">
          <w:rPr>
            <w:rStyle w:val="Hyperlink"/>
          </w:rPr>
          <w:t>R2-2101837</w:t>
        </w:r>
      </w:hyperlink>
      <w:r w:rsidR="00D80621">
        <w:tab/>
        <w:t>Beam operation for CG-SDT</w:t>
      </w:r>
      <w:r w:rsidR="00D80621">
        <w:tab/>
        <w:t>Asia Pacific Telecom, FGI</w:t>
      </w:r>
      <w:r w:rsidR="00D80621">
        <w:tab/>
        <w:t>discussion</w:t>
      </w:r>
    </w:p>
    <w:p w14:paraId="722EF20C" w14:textId="515C7D44" w:rsidR="00D80621" w:rsidRPr="001C385F" w:rsidRDefault="00D80621" w:rsidP="00A54A21"/>
    <w:sectPr w:rsidR="00D80621" w:rsidRPr="001C385F" w:rsidSect="006D4187">
      <w:footerReference w:type="default" r:id="rId2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A6C3" w14:textId="77777777" w:rsidR="003F13B6" w:rsidRDefault="003F13B6">
      <w:r>
        <w:separator/>
      </w:r>
    </w:p>
    <w:p w14:paraId="5D245C8E" w14:textId="77777777" w:rsidR="003F13B6" w:rsidRDefault="003F13B6"/>
  </w:endnote>
  <w:endnote w:type="continuationSeparator" w:id="0">
    <w:p w14:paraId="29762B82" w14:textId="77777777" w:rsidR="003F13B6" w:rsidRDefault="003F13B6">
      <w:r>
        <w:continuationSeparator/>
      </w:r>
    </w:p>
    <w:p w14:paraId="356FD3D9" w14:textId="77777777" w:rsidR="003F13B6" w:rsidRDefault="003F13B6"/>
  </w:endnote>
  <w:endnote w:type="continuationNotice" w:id="1">
    <w:p w14:paraId="2554DE3D" w14:textId="77777777" w:rsidR="003F13B6" w:rsidRDefault="003F13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0B52811A" w:rsidR="003F13B6" w:rsidRDefault="003F13B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3F13B6" w:rsidRDefault="003F13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20DC" w14:textId="77777777" w:rsidR="003F13B6" w:rsidRDefault="003F13B6">
      <w:r>
        <w:separator/>
      </w:r>
    </w:p>
    <w:p w14:paraId="0FDB567E" w14:textId="77777777" w:rsidR="003F13B6" w:rsidRDefault="003F13B6"/>
  </w:footnote>
  <w:footnote w:type="continuationSeparator" w:id="0">
    <w:p w14:paraId="2F7C45C7" w14:textId="77777777" w:rsidR="003F13B6" w:rsidRDefault="003F13B6">
      <w:r>
        <w:continuationSeparator/>
      </w:r>
    </w:p>
    <w:p w14:paraId="4D8DC2AD" w14:textId="77777777" w:rsidR="003F13B6" w:rsidRDefault="003F13B6"/>
  </w:footnote>
  <w:footnote w:type="continuationNotice" w:id="1">
    <w:p w14:paraId="0578C27B" w14:textId="77777777" w:rsidR="003F13B6" w:rsidRDefault="003F13B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25" type="#_x0000_t75" style="width:32.85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87A3C33"/>
    <w:multiLevelType w:val="hybridMultilevel"/>
    <w:tmpl w:val="A6664734"/>
    <w:lvl w:ilvl="0" w:tplc="622207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2"/>
  </w:num>
  <w:num w:numId="3">
    <w:abstractNumId w:val="7"/>
  </w:num>
  <w:num w:numId="4">
    <w:abstractNumId w:val="23"/>
  </w:num>
  <w:num w:numId="5">
    <w:abstractNumId w:val="14"/>
  </w:num>
  <w:num w:numId="6">
    <w:abstractNumId w:val="0"/>
  </w:num>
  <w:num w:numId="7">
    <w:abstractNumId w:val="15"/>
  </w:num>
  <w:num w:numId="8">
    <w:abstractNumId w:val="11"/>
  </w:num>
  <w:num w:numId="9">
    <w:abstractNumId w:val="6"/>
  </w:num>
  <w:num w:numId="10">
    <w:abstractNumId w:val="5"/>
  </w:num>
  <w:num w:numId="11">
    <w:abstractNumId w:val="4"/>
  </w:num>
  <w:num w:numId="12">
    <w:abstractNumId w:val="1"/>
  </w:num>
  <w:num w:numId="13">
    <w:abstractNumId w:val="16"/>
  </w:num>
  <w:num w:numId="14">
    <w:abstractNumId w:val="18"/>
  </w:num>
  <w:num w:numId="15">
    <w:abstractNumId w:val="21"/>
  </w:num>
  <w:num w:numId="16">
    <w:abstractNumId w:val="20"/>
  </w:num>
  <w:num w:numId="17">
    <w:abstractNumId w:val="17"/>
  </w:num>
  <w:num w:numId="18">
    <w:abstractNumId w:val="13"/>
  </w:num>
  <w:num w:numId="19">
    <w:abstractNumId w:val="2"/>
  </w:num>
  <w:num w:numId="20">
    <w:abstractNumId w:val="8"/>
  </w:num>
  <w:num w:numId="21">
    <w:abstractNumId w:val="10"/>
  </w:num>
  <w:num w:numId="22">
    <w:abstractNumId w:val="24"/>
  </w:num>
  <w:num w:numId="23">
    <w:abstractNumId w:val="9"/>
  </w:num>
  <w:num w:numId="24">
    <w:abstractNumId w:val="3"/>
  </w:num>
  <w:num w:numId="25">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Pani">
    <w15:presenceInfo w15:providerId="AD" w15:userId="S::Diana.Pani@InterDigital.com::8443479e-fd35-43ed-8d70-9ad017f1aee3"/>
  </w15:person>
  <w15:person w15:author="Diana">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322"/>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C6"/>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E"/>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0F5E"/>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8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E"/>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7E"/>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B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51"/>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21"/>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5E"/>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08"/>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1E"/>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0F"/>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1FB"/>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86"/>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081"/>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42"/>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30"/>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C"/>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3B6"/>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CE"/>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ECD"/>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E9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7A"/>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72"/>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8D9"/>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38"/>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CE6"/>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21"/>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CB"/>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79"/>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B8B"/>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0C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8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A5"/>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D8"/>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B0"/>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5F2"/>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7D"/>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0EE"/>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74"/>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F"/>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CE"/>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8D"/>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20"/>
    <w:rsid w:val="00816C27"/>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CEB"/>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1E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5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40"/>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1"/>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C8"/>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A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30"/>
    <w:rsid w:val="009B3151"/>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96"/>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C"/>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0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4"/>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D9"/>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6F"/>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AE3"/>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038"/>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05"/>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F0"/>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21"/>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DA7"/>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3"/>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7E"/>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6C"/>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5"/>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B"/>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12"/>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04"/>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8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6F"/>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AC"/>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84"/>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73"/>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5FBB"/>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0AD"/>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1F"/>
    <w:rsid w:val="00E31FB3"/>
    <w:rsid w:val="00E320A3"/>
    <w:rsid w:val="00E320B7"/>
    <w:rsid w:val="00E320F4"/>
    <w:rsid w:val="00E32245"/>
    <w:rsid w:val="00E32272"/>
    <w:rsid w:val="00E3239D"/>
    <w:rsid w:val="00E323EA"/>
    <w:rsid w:val="00E32499"/>
    <w:rsid w:val="00E324F8"/>
    <w:rsid w:val="00E32529"/>
    <w:rsid w:val="00E325C5"/>
    <w:rsid w:val="00E325F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1D"/>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27"/>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6D"/>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21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C5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11447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566581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7102096">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7246874">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1339958">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4133488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2757070">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2359470">
      <w:bodyDiv w:val="1"/>
      <w:marLeft w:val="0"/>
      <w:marRight w:val="0"/>
      <w:marTop w:val="0"/>
      <w:marBottom w:val="0"/>
      <w:divBdr>
        <w:top w:val="none" w:sz="0" w:space="0" w:color="auto"/>
        <w:left w:val="none" w:sz="0" w:space="0" w:color="auto"/>
        <w:bottom w:val="none" w:sz="0" w:space="0" w:color="auto"/>
        <w:right w:val="none" w:sz="0" w:space="0" w:color="auto"/>
      </w:divBdr>
    </w:div>
    <w:div w:id="143629042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270303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497621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335921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3GPP%20RAN\113e\Docs\R2-2009132.zip" TargetMode="External"/><Relationship Id="rId21" Type="http://schemas.openxmlformats.org/officeDocument/2006/relationships/hyperlink" Target="file:///C:\Users\panidx\Documents\3GPP%20RAN\113e\Docs\R2-2101163.zip" TargetMode="External"/><Relationship Id="rId42" Type="http://schemas.openxmlformats.org/officeDocument/2006/relationships/hyperlink" Target="file:///C:\Users\panidx\Documents\3GPP%20RAN\113e\Docs\R2-2100267.zip" TargetMode="External"/><Relationship Id="rId63" Type="http://schemas.openxmlformats.org/officeDocument/2006/relationships/hyperlink" Target="file:///C:\Users\panidx\Documents\3GPP%20RAN\113e\Docs\R2-2101862.zip" TargetMode="External"/><Relationship Id="rId84" Type="http://schemas.openxmlformats.org/officeDocument/2006/relationships/hyperlink" Target="file:///C:\Users\panidx\Documents\3GPP%20RAN\113e\Docs\R2-2101667.zip" TargetMode="External"/><Relationship Id="rId138" Type="http://schemas.openxmlformats.org/officeDocument/2006/relationships/hyperlink" Target="file:///C:\Users\panidx\Documents\3GPP%20RAN\113e\Docs\R2-2100140.zip" TargetMode="External"/><Relationship Id="rId159" Type="http://schemas.openxmlformats.org/officeDocument/2006/relationships/hyperlink" Target="file:///C:\Users\panidx\Documents\3GPP%20RAN\113e\Docs\R2-2101867.zip" TargetMode="External"/><Relationship Id="rId170" Type="http://schemas.openxmlformats.org/officeDocument/2006/relationships/hyperlink" Target="file:///C:\Users\panidx\Documents\3GPP%20RAN\113e\Docs\R2-2101137.zip" TargetMode="External"/><Relationship Id="rId191" Type="http://schemas.openxmlformats.org/officeDocument/2006/relationships/hyperlink" Target="file:///C:\Users\panidx\Documents\3GPP%20RAN\113e\Docs\R2-2100909.zip" TargetMode="External"/><Relationship Id="rId205" Type="http://schemas.openxmlformats.org/officeDocument/2006/relationships/hyperlink" Target="file:///C:\Users\panidx\Documents\3GPP%20RAN\113e\Docs\R2-2101676.zip" TargetMode="External"/><Relationship Id="rId107" Type="http://schemas.openxmlformats.org/officeDocument/2006/relationships/hyperlink" Target="file:///C:\Users\panidx\Documents\3GPP%20RAN\113e\Docs\R2-2101521.zip" TargetMode="External"/><Relationship Id="rId11" Type="http://schemas.openxmlformats.org/officeDocument/2006/relationships/hyperlink" Target="file:///C:\Users\panidx\Documents\3GPP%20RAN\113e\Docs\R2-2101954.zip" TargetMode="External"/><Relationship Id="rId32" Type="http://schemas.openxmlformats.org/officeDocument/2006/relationships/hyperlink" Target="file:///C:\Users\panidx\Documents\3GPP%20RAN\113e\Docs\R2-2101838.zip" TargetMode="External"/><Relationship Id="rId37" Type="http://schemas.openxmlformats.org/officeDocument/2006/relationships/hyperlink" Target="file:///C:\Users\panidx\Documents\3GPP%20RAN\113e\Docs\R2-2100066.zip" TargetMode="External"/><Relationship Id="rId53" Type="http://schemas.openxmlformats.org/officeDocument/2006/relationships/hyperlink" Target="file:///C:\Users\panidx\Documents\3GPP%20RAN\113e\Docs\R2-2100844.zip" TargetMode="External"/><Relationship Id="rId58" Type="http://schemas.openxmlformats.org/officeDocument/2006/relationships/hyperlink" Target="file:///C:\Users\panidx\Documents\3GPP%20RAN\113e\Docs\R2-2010173.zip" TargetMode="External"/><Relationship Id="rId74" Type="http://schemas.openxmlformats.org/officeDocument/2006/relationships/hyperlink" Target="file:///C:\Users\panidx\Documents\3GPP%20RAN\113e\Docs\R2-2100904.zip" TargetMode="External"/><Relationship Id="rId79" Type="http://schemas.openxmlformats.org/officeDocument/2006/relationships/hyperlink" Target="file:///C:\Users\panidx\Documents\3GPP%20RAN\113e\Docs\R2-2101321.zip" TargetMode="External"/><Relationship Id="rId102" Type="http://schemas.openxmlformats.org/officeDocument/2006/relationships/hyperlink" Target="file:///C:\Users\panidx\Documents\3GPP%20RAN\113e\Docs\R2-2100892.zip" TargetMode="External"/><Relationship Id="rId123" Type="http://schemas.openxmlformats.org/officeDocument/2006/relationships/hyperlink" Target="file:///C:\Users\panidx\Documents\3GPP%20RAN\113e\Docs\R2-2101183.zip" TargetMode="External"/><Relationship Id="rId128" Type="http://schemas.openxmlformats.org/officeDocument/2006/relationships/hyperlink" Target="file:///C:\Users\panidx\Documents\3GPP%20RAN\113e\Docs\R2-2101750.zip" TargetMode="External"/><Relationship Id="rId144" Type="http://schemas.openxmlformats.org/officeDocument/2006/relationships/hyperlink" Target="file:///C:\Users\panidx\Documents\3GPP%20RAN\113e\Docs\R2-2100826.zip" TargetMode="External"/><Relationship Id="rId149" Type="http://schemas.openxmlformats.org/officeDocument/2006/relationships/hyperlink" Target="file:///C:\Users\panidx\Documents\3GPP%20RAN\113e\Docs\R2-2101177.zip" TargetMode="External"/><Relationship Id="rId5" Type="http://schemas.openxmlformats.org/officeDocument/2006/relationships/numbering" Target="numbering.xml"/><Relationship Id="rId90" Type="http://schemas.openxmlformats.org/officeDocument/2006/relationships/hyperlink" Target="file:///C:\Users\panidx\Documents\3GPP%20RAN\113e\Docs\R2-2100234.zip" TargetMode="External"/><Relationship Id="rId95" Type="http://schemas.openxmlformats.org/officeDocument/2006/relationships/hyperlink" Target="file:///C:\Users\panidx\Documents\3GPP%20RAN\113e\Docs\R2-2100449.zip" TargetMode="External"/><Relationship Id="rId160" Type="http://schemas.openxmlformats.org/officeDocument/2006/relationships/hyperlink" Target="file:///C:\Users\panidx\Documents\3GPP%20RAN\113e\Docs\R2-2101947.zip" TargetMode="External"/><Relationship Id="rId165" Type="http://schemas.openxmlformats.org/officeDocument/2006/relationships/hyperlink" Target="file:///C:\Users\panidx\Documents\3GPP%20RAN\113e\Docs\R2-2100367.zip" TargetMode="External"/><Relationship Id="rId181" Type="http://schemas.openxmlformats.org/officeDocument/2006/relationships/hyperlink" Target="file:///C:\Users\panidx\Documents\3GPP%20RAN\113e\Docs\R2-2100145.zip" TargetMode="External"/><Relationship Id="rId186" Type="http://schemas.openxmlformats.org/officeDocument/2006/relationships/hyperlink" Target="file:///C:\Users\panidx\Documents\3GPP%20RAN\113e\Docs\R2-2009131.zip" TargetMode="External"/><Relationship Id="rId211" Type="http://schemas.openxmlformats.org/officeDocument/2006/relationships/fontTable" Target="fontTable.xml"/><Relationship Id="rId22" Type="http://schemas.openxmlformats.org/officeDocument/2006/relationships/hyperlink" Target="file:///C:\Users\panidx\Documents\3GPP%20RAN\113e\Docs\R2-2101164.zip" TargetMode="External"/><Relationship Id="rId27" Type="http://schemas.openxmlformats.org/officeDocument/2006/relationships/hyperlink" Target="file:///C:\Users\panidx\Documents\3GPP%20RAN\113e\Docs\R2-2100349.zip" TargetMode="External"/><Relationship Id="rId43" Type="http://schemas.openxmlformats.org/officeDocument/2006/relationships/hyperlink" Target="file:///C:\Users\panidx\Documents\3GPP%20RAN\113e\Docs\R2-2100327.zip" TargetMode="External"/><Relationship Id="rId48" Type="http://schemas.openxmlformats.org/officeDocument/2006/relationships/hyperlink" Target="file:///C:\Users\panidx\Documents\3GPP%20RAN\113e\Docs\R2-2100615.zip" TargetMode="External"/><Relationship Id="rId64" Type="http://schemas.openxmlformats.org/officeDocument/2006/relationships/hyperlink" Target="file:///C:\Users\panidx\Documents\3GPP%20RAN\113e\Docs\R2-2102072.zip" TargetMode="External"/><Relationship Id="rId69" Type="http://schemas.openxmlformats.org/officeDocument/2006/relationships/hyperlink" Target="file:///C:\Users\panidx\Documents\3GPP%20RAN\113e\Docs\R2-2100717.zip" TargetMode="External"/><Relationship Id="rId113" Type="http://schemas.openxmlformats.org/officeDocument/2006/relationships/hyperlink" Target="file:///C:\Users\panidx\Documents\3GPP%20RAN\113e\Docs\R2-2100146.zip" TargetMode="External"/><Relationship Id="rId118" Type="http://schemas.openxmlformats.org/officeDocument/2006/relationships/hyperlink" Target="file:///C:\Users\panidx\Documents\3GPP%20RAN\113e\Docs\R2-2100749.zip" TargetMode="External"/><Relationship Id="rId134" Type="http://schemas.openxmlformats.org/officeDocument/2006/relationships/hyperlink" Target="file:///C:\Users\panidx\Documents\3GPP%20RAN\113e\Docs\R2-2101578.zip" TargetMode="External"/><Relationship Id="rId139" Type="http://schemas.openxmlformats.org/officeDocument/2006/relationships/hyperlink" Target="file:///C:\Users\panidx\Documents\3GPP%20RAN\113e\Docs\R2-2100147.zip" TargetMode="External"/><Relationship Id="rId80" Type="http://schemas.openxmlformats.org/officeDocument/2006/relationships/hyperlink" Target="file:///C:\Users\panidx\Documents\3GPP%20RAN\113e\Docs\R2-2101508.zip" TargetMode="External"/><Relationship Id="rId85" Type="http://schemas.openxmlformats.org/officeDocument/2006/relationships/hyperlink" Target="file:///C:\Users\panidx\Documents\3GPP%20RAN\113e\Docs\R2-2101672.zip" TargetMode="External"/><Relationship Id="rId150" Type="http://schemas.openxmlformats.org/officeDocument/2006/relationships/hyperlink" Target="file:///C:\Users\panidx\Documents\3GPP%20RAN\113e\Docs\R2-2101184.zip" TargetMode="External"/><Relationship Id="rId155" Type="http://schemas.openxmlformats.org/officeDocument/2006/relationships/hyperlink" Target="file:///C:\Users\panidx\Documents\3GPP%20RAN\113e\Docs\R2-2101507.zip" TargetMode="External"/><Relationship Id="rId171" Type="http://schemas.openxmlformats.org/officeDocument/2006/relationships/hyperlink" Target="file:///C:\Users\panidx\Documents\3GPP%20RAN\113e\Docs\R2-2101159.zip" TargetMode="External"/><Relationship Id="rId176" Type="http://schemas.openxmlformats.org/officeDocument/2006/relationships/hyperlink" Target="file:///C:\Users\panidx\Documents\3GPP%20RAN\113e\Docs\R2-2101505.zip" TargetMode="External"/><Relationship Id="rId192" Type="http://schemas.openxmlformats.org/officeDocument/2006/relationships/hyperlink" Target="file:///C:\Users\panidx\Documents\3GPP%20RAN\113e\Docs\R2-2101111.zip" TargetMode="External"/><Relationship Id="rId197" Type="http://schemas.openxmlformats.org/officeDocument/2006/relationships/hyperlink" Target="file:///C:\Users\panidx\Documents\3GPP%20RAN\113e\Docs\R2-2101158.zip" TargetMode="External"/><Relationship Id="rId206" Type="http://schemas.openxmlformats.org/officeDocument/2006/relationships/hyperlink" Target="file:///C:\Users\panidx\Documents\3GPP%20RAN\113e\Docs\R2-2101752.zip" TargetMode="External"/><Relationship Id="rId201" Type="http://schemas.openxmlformats.org/officeDocument/2006/relationships/hyperlink" Target="file:///C:\Users\panidx\Documents\3GPP%20RAN\113e\Docs\R2-2101371.zip" TargetMode="External"/><Relationship Id="rId12" Type="http://schemas.openxmlformats.org/officeDocument/2006/relationships/hyperlink" Target="file:///C:\Users\panidx\Documents\3GPP%20RAN\113e\Docs\R2-2100456&#160;.zip" TargetMode="External"/><Relationship Id="rId17" Type="http://schemas.openxmlformats.org/officeDocument/2006/relationships/hyperlink" Target="file:///C:\Users\panidx\Documents\3GPP%20RAN\113e\Docs\R2-2101669.zip" TargetMode="External"/><Relationship Id="rId33" Type="http://schemas.openxmlformats.org/officeDocument/2006/relationships/hyperlink" Target="file:///C:\Users\panidx\Documents\3GPP%20RAN\113e\Docs\R2-2101857.zip" TargetMode="External"/><Relationship Id="rId38" Type="http://schemas.openxmlformats.org/officeDocument/2006/relationships/hyperlink" Target="file:///C:\Users\panidx\Documents\3GPP%20RAN\113e\Docs\R2-2100715.zip" TargetMode="External"/><Relationship Id="rId59" Type="http://schemas.openxmlformats.org/officeDocument/2006/relationships/hyperlink" Target="file:///C:\Users\panidx\Documents\3GPP%20RAN\113e\Docs\R2-2101666.zip" TargetMode="External"/><Relationship Id="rId103" Type="http://schemas.openxmlformats.org/officeDocument/2006/relationships/hyperlink" Target="file:///C:\Users\panidx\Documents\3GPP%20RAN\113e\Docs\R2-2100922.zip" TargetMode="External"/><Relationship Id="rId108" Type="http://schemas.openxmlformats.org/officeDocument/2006/relationships/hyperlink" Target="file:///C:\Users\panidx\Documents\3GPP%20RAN\113e\Docs\R2-2101615.zip" TargetMode="External"/><Relationship Id="rId124" Type="http://schemas.openxmlformats.org/officeDocument/2006/relationships/hyperlink" Target="file:///C:\Users\panidx\Documents\3GPP%20RAN\113e\Docs\R2-2101203.zip" TargetMode="External"/><Relationship Id="rId129" Type="http://schemas.openxmlformats.org/officeDocument/2006/relationships/hyperlink" Target="file:///C:\Users\panidx\Documents\3GPP%20RAN\113e\Docs\R2-2101311.zip" TargetMode="External"/><Relationship Id="rId54" Type="http://schemas.openxmlformats.org/officeDocument/2006/relationships/hyperlink" Target="file:///C:\Users\panidx\Documents\3GPP%20RAN\113e\Docs\R2-2100941.zip" TargetMode="External"/><Relationship Id="rId70" Type="http://schemas.openxmlformats.org/officeDocument/2006/relationships/hyperlink" Target="file:///C:\Users\panidx\Documents\3GPP%20RAN\113e\Docs\R2-2100758.zip" TargetMode="External"/><Relationship Id="rId75" Type="http://schemas.openxmlformats.org/officeDocument/2006/relationships/hyperlink" Target="file:///C:\Users\panidx\Documents\3GPP%20RAN\113e\Docs\R2-2100905.zip" TargetMode="External"/><Relationship Id="rId91" Type="http://schemas.openxmlformats.org/officeDocument/2006/relationships/hyperlink" Target="file:///C:\Users\panidx\Documents\3GPP%20RAN\113e\Docs\R2-2100269.zip" TargetMode="External"/><Relationship Id="rId96" Type="http://schemas.openxmlformats.org/officeDocument/2006/relationships/hyperlink" Target="file:///C:\Users\panidx\Documents\3GPP%20RAN\113e\Docs\R2-2010438.zip" TargetMode="External"/><Relationship Id="rId140" Type="http://schemas.openxmlformats.org/officeDocument/2006/relationships/hyperlink" Target="file:///C:\Users\panidx\Documents\3GPP%20RAN\113e\Docs\R2-2100283.zip" TargetMode="External"/><Relationship Id="rId145" Type="http://schemas.openxmlformats.org/officeDocument/2006/relationships/hyperlink" Target="file:///C:\Users\panidx\Documents\3GPP%20RAN\113e\Docs\R2-2100906.zip" TargetMode="External"/><Relationship Id="rId161" Type="http://schemas.openxmlformats.org/officeDocument/2006/relationships/hyperlink" Target="file:///C:\Users\panidx\Documents\3GPP%20RAN\113e\Docs\R2-2100141.zip" TargetMode="External"/><Relationship Id="rId166" Type="http://schemas.openxmlformats.org/officeDocument/2006/relationships/hyperlink" Target="file:///C:\Users\panidx\Documents\3GPP%20RAN\113e\Docs\R2-2100413.zip" TargetMode="External"/><Relationship Id="rId182" Type="http://schemas.openxmlformats.org/officeDocument/2006/relationships/hyperlink" Target="file:///C:\Users\panidx\Documents\3GPP%20RAN\113e\Docs\R2-2100285.zip" TargetMode="External"/><Relationship Id="rId187" Type="http://schemas.openxmlformats.org/officeDocument/2006/relationships/hyperlink" Target="file:///C:\Users\panidx\Documents\3GPP%20RAN\113e\Docs\R2-2100775.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microsoft.com/office/2011/relationships/people" Target="people.xml"/><Relationship Id="rId23" Type="http://schemas.openxmlformats.org/officeDocument/2006/relationships/hyperlink" Target="file:///C:\Users\panidx\Documents\3GPP%20RAN\113e\Docs\R2-2101269.zip" TargetMode="External"/><Relationship Id="rId28" Type="http://schemas.openxmlformats.org/officeDocument/2006/relationships/hyperlink" Target="file:///C:\Users\panidx\Documents\3GPP%20RAN\113e\Docs\R2-2100350.zip" TargetMode="External"/><Relationship Id="rId49" Type="http://schemas.openxmlformats.org/officeDocument/2006/relationships/hyperlink" Target="file:///C:\Users\panidx\Documents\3GPP%20RAN\113e\Docs\R2-2100716.zip" TargetMode="External"/><Relationship Id="rId114" Type="http://schemas.openxmlformats.org/officeDocument/2006/relationships/hyperlink" Target="file:///C:\Users\panidx\Documents\3GPP%20RAN\113e\Docs\R2-2100294.zip" TargetMode="External"/><Relationship Id="rId119" Type="http://schemas.openxmlformats.org/officeDocument/2006/relationships/hyperlink" Target="file:///C:\Users\panidx\Documents\3GPP%20RAN\113e\Docs\R2-2101136.zip" TargetMode="External"/><Relationship Id="rId44" Type="http://schemas.openxmlformats.org/officeDocument/2006/relationships/hyperlink" Target="file:///C:\Users\panidx\Documents\3GPP%20RAN\113e\Docs\R2-2009060.zip" TargetMode="External"/><Relationship Id="rId60" Type="http://schemas.openxmlformats.org/officeDocument/2006/relationships/hyperlink" Target="file:///C:\Users\panidx\Documents\3GPP%20RAN\113e\Docs\R2-2101671.zip" TargetMode="External"/><Relationship Id="rId65" Type="http://schemas.openxmlformats.org/officeDocument/2006/relationships/hyperlink" Target="file:///C:\Users\panidx\Documents\3GPP%20RAN\113e\Docs\R2-2100214.zip" TargetMode="External"/><Relationship Id="rId81" Type="http://schemas.openxmlformats.org/officeDocument/2006/relationships/hyperlink" Target="file:///C:\Users\panidx\Documents\3GPP%20RAN\113e\Docs\R2-2101520.zip" TargetMode="External"/><Relationship Id="rId86" Type="http://schemas.openxmlformats.org/officeDocument/2006/relationships/hyperlink" Target="file:///C:\Users\panidx\Documents\3GPP%20RAN\113e\Docs\R2-2101757.zip" TargetMode="External"/><Relationship Id="rId130" Type="http://schemas.openxmlformats.org/officeDocument/2006/relationships/hyperlink" Target="file:///C:\Users\panidx\Documents\3GPP%20RAN\113e\Docs\R2-2100147.zip" TargetMode="External"/><Relationship Id="rId135" Type="http://schemas.openxmlformats.org/officeDocument/2006/relationships/hyperlink" Target="file:///C:\Users\panidx\Documents\3GPP%20RAN\113e\Docs\R2-.zip" TargetMode="External"/><Relationship Id="rId151" Type="http://schemas.openxmlformats.org/officeDocument/2006/relationships/hyperlink" Target="file:///C:\Users\panidx\Documents\3GPP%20RAN\113e\Docs\R2-2101223.zip" TargetMode="External"/><Relationship Id="rId156" Type="http://schemas.openxmlformats.org/officeDocument/2006/relationships/hyperlink" Target="file:///C:\Users\panidx\Documents\3GPP%20RAN\113e\Docs\R2-2101513.zip" TargetMode="External"/><Relationship Id="rId177" Type="http://schemas.openxmlformats.org/officeDocument/2006/relationships/hyperlink" Target="file:///C:\Users\panidx\Documents\3GPP%20RAN\113e\Docs\R2-2101620.zip" TargetMode="External"/><Relationship Id="rId198" Type="http://schemas.openxmlformats.org/officeDocument/2006/relationships/hyperlink" Target="file:///C:\Users\panidx\Documents\3GPP%20RAN\113e\Docs\R2-2101175.zip" TargetMode="External"/><Relationship Id="rId172" Type="http://schemas.openxmlformats.org/officeDocument/2006/relationships/hyperlink" Target="file:///C:\Users\panidx\Documents\3GPP%20RAN\113e\Docs\R2-2101174.zip" TargetMode="External"/><Relationship Id="rId193" Type="http://schemas.openxmlformats.org/officeDocument/2006/relationships/hyperlink" Target="file:///C:\Users\panidx\Documents\3GPP%20RAN\113e\Docs\R2-2101138.zip" TargetMode="External"/><Relationship Id="rId202" Type="http://schemas.openxmlformats.org/officeDocument/2006/relationships/hyperlink" Target="file:///C:\Users\panidx\Documents\3GPP%20RAN\113e\Docs\R2-2101466.zip" TargetMode="External"/><Relationship Id="rId207" Type="http://schemas.openxmlformats.org/officeDocument/2006/relationships/hyperlink" Target="file:///C:\Users\panidx\Documents\3GPP%20RAN\113e\Docs\R2-2101753.zip" TargetMode="External"/><Relationship Id="rId13" Type="http://schemas.openxmlformats.org/officeDocument/2006/relationships/hyperlink" Target="file:///C:\Users\panidx\Documents\3GPP%20RAN\113e\Docs\R2-2100456.zip" TargetMode="External"/><Relationship Id="rId18" Type="http://schemas.openxmlformats.org/officeDocument/2006/relationships/hyperlink" Target="file:///C:\Users\panidx\Documents\3GPP%20RAN\113e\Docs\R2-2100183.zip" TargetMode="External"/><Relationship Id="rId39" Type="http://schemas.openxmlformats.org/officeDocument/2006/relationships/hyperlink" Target="file:///C:\Users\panidx\Documents\3GPP%20RAN\113e\Docs\R2-2100215.zip" TargetMode="External"/><Relationship Id="rId109" Type="http://schemas.openxmlformats.org/officeDocument/2006/relationships/hyperlink" Target="file:///C:\Users\panidx\Documents\3GPP%20RAN\113e\Docs\R2-2101673.zip" TargetMode="External"/><Relationship Id="rId34" Type="http://schemas.openxmlformats.org/officeDocument/2006/relationships/hyperlink" Target="file:///C:\Users\panidx\Documents\3GPP%20RAN\113e\Docs\R2-2101059.zip" TargetMode="External"/><Relationship Id="rId50" Type="http://schemas.openxmlformats.org/officeDocument/2006/relationships/hyperlink" Target="file:///C:\Users\panidx\Documents\3GPP%20RAN\113e\Docs\R2-2100781.zip" TargetMode="External"/><Relationship Id="rId55" Type="http://schemas.openxmlformats.org/officeDocument/2006/relationships/hyperlink" Target="file:///C:\Users\panidx\Documents\3GPP%20RAN\113e\Docs\R2-2101119.zip" TargetMode="External"/><Relationship Id="rId76" Type="http://schemas.openxmlformats.org/officeDocument/2006/relationships/hyperlink" Target="file:///C:\Users\panidx\Documents\3GPP%20RAN\113e\Docs\R2-2100920.zip" TargetMode="External"/><Relationship Id="rId97" Type="http://schemas.openxmlformats.org/officeDocument/2006/relationships/hyperlink" Target="file:///C:\Users\panidx\Documents\3GPP%20RAN\113e\Docs\R2-2100614.zip" TargetMode="External"/><Relationship Id="rId104" Type="http://schemas.openxmlformats.org/officeDocument/2006/relationships/hyperlink" Target="file:///C:\Users\panidx\Documents\3GPP%20RAN\113e\Docs\R2-2101066.zip" TargetMode="External"/><Relationship Id="rId120" Type="http://schemas.openxmlformats.org/officeDocument/2006/relationships/hyperlink" Target="file:///C:\Users\panidx\Documents\3GPP%20RAN\113e\Docs\R2-2101145.zip" TargetMode="External"/><Relationship Id="rId125" Type="http://schemas.openxmlformats.org/officeDocument/2006/relationships/hyperlink" Target="file:///C:\Users\panidx\Documents\3GPP%20RAN\113e\Docs\R2-2101221.zip" TargetMode="External"/><Relationship Id="rId141" Type="http://schemas.openxmlformats.org/officeDocument/2006/relationships/hyperlink" Target="file:///C:\Users\panidx\Documents\3GPP%20RAN\113e\Docs\R2-2100668.zip" TargetMode="External"/><Relationship Id="rId146" Type="http://schemas.openxmlformats.org/officeDocument/2006/relationships/hyperlink" Target="file:///C:\Users\panidx\Documents\3GPP%20RAN\113e\Docs\R2-2101112.zip" TargetMode="External"/><Relationship Id="rId167" Type="http://schemas.openxmlformats.org/officeDocument/2006/relationships/hyperlink" Target="file:///C:\Users\panidx\Documents\3GPP%20RAN\113e\Docs\R2-2100669.zip" TargetMode="External"/><Relationship Id="rId188" Type="http://schemas.openxmlformats.org/officeDocument/2006/relationships/hyperlink" Target="file:///C:\Users\panidx\Documents\3GPP%20RAN\113e\Docs\R2-2100777.zip" TargetMode="External"/><Relationship Id="rId7" Type="http://schemas.openxmlformats.org/officeDocument/2006/relationships/settings" Target="settings.xml"/><Relationship Id="rId71" Type="http://schemas.openxmlformats.org/officeDocument/2006/relationships/hyperlink" Target="file:///C:\Users\panidx\Documents\3GPP%20RAN\113e\Docs\R2-2100759.zip" TargetMode="External"/><Relationship Id="rId92" Type="http://schemas.openxmlformats.org/officeDocument/2006/relationships/hyperlink" Target="file:///C:\Users\panidx\Documents\3GPP%20RAN\113e\Docs\R2-2100328.zip" TargetMode="External"/><Relationship Id="rId162" Type="http://schemas.openxmlformats.org/officeDocument/2006/relationships/hyperlink" Target="file:///C:\Users\panidx\Documents\3GPP%20RAN\113e\Docs\R2-2100148.zip" TargetMode="External"/><Relationship Id="rId183" Type="http://schemas.openxmlformats.org/officeDocument/2006/relationships/hyperlink" Target="file:///C:\Users\panidx\Documents\3GPP%20RAN\113e\Docs\R2-2100297.zip"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C:\Users\panidx\Documents\3GPP%20RAN\113e\Docs\R2-2101512.zip" TargetMode="External"/><Relationship Id="rId24" Type="http://schemas.openxmlformats.org/officeDocument/2006/relationships/hyperlink" Target="file:///C:\Users\panidx\Documents\3GPP%20RAN\113e\Docs\R2-2101491.zip" TargetMode="External"/><Relationship Id="rId40" Type="http://schemas.openxmlformats.org/officeDocument/2006/relationships/hyperlink" Target="file:///C:\Users\panidx\Documents\3GPP%20RAN\113e\Docs\R2-2100221.zip" TargetMode="External"/><Relationship Id="rId45" Type="http://schemas.openxmlformats.org/officeDocument/2006/relationships/hyperlink" Target="file:///C:\Users\panidx\Documents\3GPP%20RAN\113e\Docs\R2-2100417.zip" TargetMode="External"/><Relationship Id="rId66" Type="http://schemas.openxmlformats.org/officeDocument/2006/relationships/hyperlink" Target="file:///C:\Users\panidx\Documents\3GPP%20RAN\113e\Docs\R2-2100222.zip" TargetMode="External"/><Relationship Id="rId87" Type="http://schemas.openxmlformats.org/officeDocument/2006/relationships/hyperlink" Target="file:///C:\Users\panidx\Documents\3GPP%20RAN\113e\Docs\R2-2102254.zip" TargetMode="External"/><Relationship Id="rId110" Type="http://schemas.openxmlformats.org/officeDocument/2006/relationships/hyperlink" Target="file:///C:\Users\panidx\Documents\3GPP%20RAN\113e\Docs\R2-2100930.zip" TargetMode="External"/><Relationship Id="rId115" Type="http://schemas.openxmlformats.org/officeDocument/2006/relationships/hyperlink" Target="file:///C:\Users\panidx\Documents\3GPP%20RAN\113e\Docs\R2-2100365.zip" TargetMode="External"/><Relationship Id="rId131" Type="http://schemas.openxmlformats.org/officeDocument/2006/relationships/hyperlink" Target="file:///C:\Users\panidx\Documents\3GPP%20RAN\113e\Docs\R2-2100139.zip" TargetMode="External"/><Relationship Id="rId136" Type="http://schemas.openxmlformats.org/officeDocument/2006/relationships/hyperlink" Target="file:///C:\Users\panidx\Documents\3GPP%20RAN\113e\Docs\R2-2100295.zip" TargetMode="External"/><Relationship Id="rId157" Type="http://schemas.openxmlformats.org/officeDocument/2006/relationships/hyperlink" Target="file:///C:\Users\panidx\Documents\3GPP%20RAN\113e\Docs\R2-2101619.zip" TargetMode="External"/><Relationship Id="rId178" Type="http://schemas.openxmlformats.org/officeDocument/2006/relationships/hyperlink" Target="file:///C:\Users\panidx\Documents\3GPP%20RAN\113e\Docs\R2-2101621.zip" TargetMode="External"/><Relationship Id="rId61" Type="http://schemas.openxmlformats.org/officeDocument/2006/relationships/hyperlink" Target="file:///C:\Users\panidx\Documents\3GPP%20RAN\113e\Docs\R2-2101721.zip" TargetMode="External"/><Relationship Id="rId82" Type="http://schemas.openxmlformats.org/officeDocument/2006/relationships/hyperlink" Target="file:///C:\Users\panidx\Documents\3GPP%20RAN\113e\Docs\R2-2101531.zip" TargetMode="External"/><Relationship Id="rId152" Type="http://schemas.openxmlformats.org/officeDocument/2006/relationships/hyperlink" Target="file:///C:\Users\panidx\Documents\3GPP%20RAN\113e\Docs\R2-2101368.zip" TargetMode="External"/><Relationship Id="rId173" Type="http://schemas.openxmlformats.org/officeDocument/2006/relationships/hyperlink" Target="file:///C:\Users\panidx\Documents\3GPP%20RAN\113e\Docs\R2-2101204.zip" TargetMode="External"/><Relationship Id="rId194" Type="http://schemas.openxmlformats.org/officeDocument/2006/relationships/hyperlink" Target="file:///C:\Users\panidx\Documents\3GPP%20RAN\113e\Docs\R2-2101147.zip" TargetMode="External"/><Relationship Id="rId199" Type="http://schemas.openxmlformats.org/officeDocument/2006/relationships/hyperlink" Target="file:///C:\Users\panidx\Documents\3GPP%20RAN\113e\Docs\R2-2101213.zip" TargetMode="External"/><Relationship Id="rId203" Type="http://schemas.openxmlformats.org/officeDocument/2006/relationships/hyperlink" Target="file:///C:\Users\panidx\Documents\3GPP%20RAN\113e\Docs\R2-2101506.zip" TargetMode="External"/><Relationship Id="rId208" Type="http://schemas.openxmlformats.org/officeDocument/2006/relationships/hyperlink" Target="file:///C:\Users\panidx\Documents\3GPP%20RAN\113e\Docs\R2-2101835.zip" TargetMode="External"/><Relationship Id="rId19" Type="http://schemas.openxmlformats.org/officeDocument/2006/relationships/hyperlink" Target="file:///C:\Users\panidx\Documents\3GPP%20RAN\113e\Docs\R2-2100870.zip" TargetMode="External"/><Relationship Id="rId14" Type="http://schemas.openxmlformats.org/officeDocument/2006/relationships/hyperlink" Target="file:///C:\Users\panidx\Documents\3GPP%20RAN\113e\Docs\R2-2100006.zip" TargetMode="External"/><Relationship Id="rId30" Type="http://schemas.openxmlformats.org/officeDocument/2006/relationships/hyperlink" Target="file:///C:\Users\panidx\Documents\3GPP%20RAN\113e\Docs\R2-2101811.zip" TargetMode="External"/><Relationship Id="rId35" Type="http://schemas.openxmlformats.org/officeDocument/2006/relationships/hyperlink" Target="file:///C:\Users\panidx\Documents\3GPP%20RAN\113e\Docs\R2-2101165.zip" TargetMode="External"/><Relationship Id="rId56" Type="http://schemas.openxmlformats.org/officeDocument/2006/relationships/hyperlink" Target="file:///C:\Users\panidx\Documents\3GPP%20RAN\113e\Docs\R2-2101322.zip" TargetMode="External"/><Relationship Id="rId77" Type="http://schemas.openxmlformats.org/officeDocument/2006/relationships/hyperlink" Target="file:///C:\Users\panidx\Documents\3GPP%20RAN\113e\Docs\R2-2100921.zip" TargetMode="External"/><Relationship Id="rId100" Type="http://schemas.openxmlformats.org/officeDocument/2006/relationships/hyperlink" Target="file:///C:\Users\panidx\Documents\3GPP%20RAN\113e\Docs\R2-2100856.zip" TargetMode="External"/><Relationship Id="rId105" Type="http://schemas.openxmlformats.org/officeDocument/2006/relationships/hyperlink" Target="file:///C:\Users\panidx\Documents\3GPP%20RAN\113e\Docs\R2-2101134.zip" TargetMode="External"/><Relationship Id="rId126" Type="http://schemas.openxmlformats.org/officeDocument/2006/relationships/hyperlink" Target="file:///C:\Users\panidx\Documents\3GPP%20RAN\113e\Docs\R2-2101370.zip" TargetMode="External"/><Relationship Id="rId147" Type="http://schemas.openxmlformats.org/officeDocument/2006/relationships/hyperlink" Target="file:///C:\Users\panidx\Documents\3GPP%20RAN\113e\Docs\R2-2101146.zip" TargetMode="External"/><Relationship Id="rId168" Type="http://schemas.openxmlformats.org/officeDocument/2006/relationships/hyperlink" Target="file:///C:\Users\panidx\Documents\3GPP%20RAN\113e\Docs\R2-2100907.zip" TargetMode="External"/><Relationship Id="rId8" Type="http://schemas.openxmlformats.org/officeDocument/2006/relationships/webSettings" Target="webSettings.xml"/><Relationship Id="rId51" Type="http://schemas.openxmlformats.org/officeDocument/2006/relationships/hyperlink" Target="file:///C:\Users\panidx\Documents\3GPP%20RAN\113e\Docs\R2-2010532.zip" TargetMode="External"/><Relationship Id="rId72" Type="http://schemas.openxmlformats.org/officeDocument/2006/relationships/hyperlink" Target="file:///C:\Users\panidx\Documents\3GPP%20RAN\113e\Docs\R2-2100830.zip" TargetMode="External"/><Relationship Id="rId93" Type="http://schemas.openxmlformats.org/officeDocument/2006/relationships/hyperlink" Target="file:///C:\Users\panidx\Documents\3GPP%20RAN\113e\Docs\R2-2009062.zip" TargetMode="External"/><Relationship Id="rId98" Type="http://schemas.openxmlformats.org/officeDocument/2006/relationships/hyperlink" Target="file:///C:\Users\panidx\Documents\3GPP%20RAN\113e\Docs\R2-2100718.zip" TargetMode="External"/><Relationship Id="rId121" Type="http://schemas.openxmlformats.org/officeDocument/2006/relationships/hyperlink" Target="file:///C:\Users\panidx\Documents\3GPP%20RAN\113e\Docs\R2-2101160.zip" TargetMode="External"/><Relationship Id="rId142" Type="http://schemas.openxmlformats.org/officeDocument/2006/relationships/hyperlink" Target="file:///C:\Users\panidx\Documents\3GPP%20RAN\113e\Docs\R2-2100764.zip" TargetMode="External"/><Relationship Id="rId163" Type="http://schemas.openxmlformats.org/officeDocument/2006/relationships/hyperlink" Target="file:///C:\Users\panidx\Documents\3GPP%20RAN\113e\Docs\R2-2100284.zip" TargetMode="External"/><Relationship Id="rId184" Type="http://schemas.openxmlformats.org/officeDocument/2006/relationships/hyperlink" Target="file:///C:\Users\panidx\Documents\3GPP%20RAN\113e\Docs\R2-2100368.zip" TargetMode="External"/><Relationship Id="rId189" Type="http://schemas.openxmlformats.org/officeDocument/2006/relationships/hyperlink" Target="file:///C:\Users\panidx\Documents\3GPP%20RAN\113e\Docs\R2-2100782.zip" TargetMode="External"/><Relationship Id="rId3" Type="http://schemas.openxmlformats.org/officeDocument/2006/relationships/customXml" Target="../customXml/item3.xml"/><Relationship Id="rId25" Type="http://schemas.openxmlformats.org/officeDocument/2006/relationships/hyperlink" Target="file:///C:\Users\panidx\Documents\3GPP%20RAN\113e\Docs\R2-2100456.zip" TargetMode="External"/><Relationship Id="rId46" Type="http://schemas.openxmlformats.org/officeDocument/2006/relationships/hyperlink" Target="file:///C:\Users\panidx\Documents\3GPP%20RAN\113e\Docs\R2-2009130.zip" TargetMode="External"/><Relationship Id="rId67" Type="http://schemas.openxmlformats.org/officeDocument/2006/relationships/hyperlink" Target="file:///C:\Users\panidx\Documents\3GPP%20RAN\113e\Docs\R2-2100233.zip" TargetMode="External"/><Relationship Id="rId116" Type="http://schemas.openxmlformats.org/officeDocument/2006/relationships/hyperlink" Target="file:///C:\Users\panidx\Documents\3GPP%20RAN\113e\Docs\R2-2100419.zip" TargetMode="External"/><Relationship Id="rId137" Type="http://schemas.openxmlformats.org/officeDocument/2006/relationships/hyperlink" Target="file:///C:\Users\panidx\Documents\3GPP%20RAN\113e\Docs\R2-2100366.zip" TargetMode="External"/><Relationship Id="rId158" Type="http://schemas.openxmlformats.org/officeDocument/2006/relationships/hyperlink" Target="file:///C:\Users\panidx\Documents\3GPP%20RAN\113e\Docs\R2-2101675.zip" TargetMode="External"/><Relationship Id="rId20" Type="http://schemas.openxmlformats.org/officeDocument/2006/relationships/hyperlink" Target="file:///C:\Users\panidx\Documents\3GPP%20RAN\113e\Docs\R2-2100871.zip" TargetMode="External"/><Relationship Id="rId41" Type="http://schemas.openxmlformats.org/officeDocument/2006/relationships/hyperlink" Target="file:///C:\Users\panidx\Documents\3GPP%20RAN\113e\Docs\R2-2100232.zip" TargetMode="External"/><Relationship Id="rId62" Type="http://schemas.openxmlformats.org/officeDocument/2006/relationships/hyperlink" Target="file:///C:\Users\panidx\Documents\3GPP%20RAN\113e\Docs\R2-2101809.zip" TargetMode="External"/><Relationship Id="rId83" Type="http://schemas.openxmlformats.org/officeDocument/2006/relationships/hyperlink" Target="file:///C:\Users\panidx\Documents\3GPP%20RAN\113e\Docs\R2-2101614.zip" TargetMode="External"/><Relationship Id="rId88" Type="http://schemas.openxmlformats.org/officeDocument/2006/relationships/hyperlink" Target="file:///C:\Users\panidx\Documents\3GPP%20RAN\113e\Docs\R2-2100216.zip" TargetMode="External"/><Relationship Id="rId111" Type="http://schemas.openxmlformats.org/officeDocument/2006/relationships/hyperlink" Target="file:///C:\Users\panidx\Documents\3GPP%20RAN\113e\Docs\R2-2101162.zip" TargetMode="External"/><Relationship Id="rId132" Type="http://schemas.openxmlformats.org/officeDocument/2006/relationships/hyperlink" Target="file:///C:\Users\panidx\Documents\3GPP%20RAN\113e\Docs\R2-2101311.zip" TargetMode="External"/><Relationship Id="rId153" Type="http://schemas.openxmlformats.org/officeDocument/2006/relationships/hyperlink" Target="file:///C:\Users\panidx\Documents\3GPP%20RAN\113e\Docs\R2-2101369.zip" TargetMode="External"/><Relationship Id="rId174" Type="http://schemas.openxmlformats.org/officeDocument/2006/relationships/hyperlink" Target="file:///C:\Users\panidx\Documents\3GPP%20RAN\113e\Docs\R2-2101214.zip" TargetMode="External"/><Relationship Id="rId179" Type="http://schemas.openxmlformats.org/officeDocument/2006/relationships/hyperlink" Target="file:///C:\Users\panidx\Documents\3GPP%20RAN\113e\Docs\R2-2101751.zip" TargetMode="External"/><Relationship Id="rId195" Type="http://schemas.openxmlformats.org/officeDocument/2006/relationships/hyperlink" Target="file:///C:\Users\panidx\Documents\3GPP%20RAN\113e\Docs\R2-2101151.zip" TargetMode="External"/><Relationship Id="rId209" Type="http://schemas.openxmlformats.org/officeDocument/2006/relationships/hyperlink" Target="file:///C:\Users\panidx\Documents\3GPP%20RAN\113e\Docs\R2-2101837.zip" TargetMode="External"/><Relationship Id="rId190" Type="http://schemas.openxmlformats.org/officeDocument/2006/relationships/hyperlink" Target="file:///C:\Users\panidx\Documents\3GPP%20RAN\113e\Docs\R2-2100784.zip" TargetMode="External"/><Relationship Id="rId204" Type="http://schemas.openxmlformats.org/officeDocument/2006/relationships/hyperlink" Target="file:///C:\Users\panidx\Documents\3GPP%20RAN\113e\Docs\R2-2101622.zip" TargetMode="External"/><Relationship Id="rId15" Type="http://schemas.openxmlformats.org/officeDocument/2006/relationships/hyperlink" Target="file:///C:\Users\panidx\Documents\3GPP%20RAN\113e\Docs\R2-2100228.zip" TargetMode="External"/><Relationship Id="rId36" Type="http://schemas.openxmlformats.org/officeDocument/2006/relationships/hyperlink" Target="file:///C:\Users\panidx\Documents\3GPP%20RAN\113e\Docs\R2-2100043.zip" TargetMode="External"/><Relationship Id="rId57" Type="http://schemas.openxmlformats.org/officeDocument/2006/relationships/hyperlink" Target="file:///C:\Users\panidx\Documents\3GPP%20RAN\113e\Docs\R2-2101490.zip" TargetMode="External"/><Relationship Id="rId106" Type="http://schemas.openxmlformats.org/officeDocument/2006/relationships/hyperlink" Target="file:///C:\Users\panidx\Documents\3GPP%20RAN\113e\Docs\R2-2101509.zip" TargetMode="External"/><Relationship Id="rId127" Type="http://schemas.openxmlformats.org/officeDocument/2006/relationships/hyperlink" Target="file:///C:\Users\panidx\Documents\3GPP%20RAN\113e\Docs\R2-2101674.zip" TargetMode="External"/><Relationship Id="rId10" Type="http://schemas.openxmlformats.org/officeDocument/2006/relationships/endnotes" Target="endnotes.xml"/><Relationship Id="rId31" Type="http://schemas.openxmlformats.org/officeDocument/2006/relationships/hyperlink" Target="file:///C:\Users\panidx\Documents\3GPP%20RAN\113e\Docs\R2-2010402.zip" TargetMode="External"/><Relationship Id="rId52" Type="http://schemas.openxmlformats.org/officeDocument/2006/relationships/hyperlink" Target="file:///C:\Users\panidx\Documents\3GPP%20RAN\113e\Docs\R2-2100829.zip" TargetMode="External"/><Relationship Id="rId73" Type="http://schemas.openxmlformats.org/officeDocument/2006/relationships/hyperlink" Target="file:///C:\Users\panidx\Documents\3GPP%20RAN\113e\Docs\R2-2100891.zip" TargetMode="External"/><Relationship Id="rId78" Type="http://schemas.openxmlformats.org/officeDocument/2006/relationships/hyperlink" Target="file:///C:\Users\panidx\Documents\3GPP%20RAN\113e\Docs\R2-2101133.zip" TargetMode="External"/><Relationship Id="rId94" Type="http://schemas.openxmlformats.org/officeDocument/2006/relationships/hyperlink" Target="file:///C:\Users\panidx\Documents\3GPP%20RAN\113e\Docs\R2-2100418.zip" TargetMode="External"/><Relationship Id="rId99" Type="http://schemas.openxmlformats.org/officeDocument/2006/relationships/hyperlink" Target="file:///C:\Users\panidx\Documents\3GPP%20RAN\113e\Docs\R2-2100831.zip" TargetMode="External"/><Relationship Id="rId101" Type="http://schemas.openxmlformats.org/officeDocument/2006/relationships/hyperlink" Target="file:///C:\Users\panidx\Documents\3GPP%20RAN\113e\Docs\R2-2100857.zip" TargetMode="External"/><Relationship Id="rId122" Type="http://schemas.openxmlformats.org/officeDocument/2006/relationships/hyperlink" Target="file:///C:\Users\panidx\Documents\3GPP%20RAN\113e\Docs\R2-2101176.zip" TargetMode="External"/><Relationship Id="rId143" Type="http://schemas.openxmlformats.org/officeDocument/2006/relationships/hyperlink" Target="file:///C:\Users\panidx\Documents\3GPP%20RAN\113e\Docs\R2-2100817.zip" TargetMode="External"/><Relationship Id="rId148" Type="http://schemas.openxmlformats.org/officeDocument/2006/relationships/hyperlink" Target="file:///C:\Users\panidx\Documents\3GPP%20RAN\113e\Docs\R2-2101161.zip" TargetMode="External"/><Relationship Id="rId164" Type="http://schemas.openxmlformats.org/officeDocument/2006/relationships/hyperlink" Target="file:///C:\Users\panidx\Documents\3GPP%20RAN\113e\Docs\R2-2100296.zip" TargetMode="External"/><Relationship Id="rId169" Type="http://schemas.openxmlformats.org/officeDocument/2006/relationships/hyperlink" Target="file:///C:\Users\panidx\Documents\3GPP%20RAN\113e\Docs\R2-2100908.zip" TargetMode="External"/><Relationship Id="rId185" Type="http://schemas.openxmlformats.org/officeDocument/2006/relationships/hyperlink" Target="file:///C:\Users\panidx\Documents\3GPP%20RAN\113e\Docs\R2-2100420.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3GPP%20RAN\113e\Docs\R2-2100142.zip" TargetMode="External"/><Relationship Id="rId210" Type="http://schemas.openxmlformats.org/officeDocument/2006/relationships/footer" Target="footer1.xml"/><Relationship Id="rId26" Type="http://schemas.openxmlformats.org/officeDocument/2006/relationships/hyperlink" Target="file:///C:\Users\panidx\Documents\3GPP%20RAN\113e\Docs\R2-2101813.zip" TargetMode="External"/><Relationship Id="rId47" Type="http://schemas.openxmlformats.org/officeDocument/2006/relationships/hyperlink" Target="file:///C:\Users\panidx\Documents\3GPP%20RAN\113e\Docs\R2-2100425.zip" TargetMode="External"/><Relationship Id="rId68" Type="http://schemas.openxmlformats.org/officeDocument/2006/relationships/hyperlink" Target="file:///C:\Users\panidx\Documents\3GPP%20RAN\113e\Docs\R2-2100268.zip" TargetMode="External"/><Relationship Id="rId89" Type="http://schemas.openxmlformats.org/officeDocument/2006/relationships/hyperlink" Target="file:///C:\Users\panidx\Documents\3GPP%20RAN\113e\Docs\R2-2100223.zip" TargetMode="External"/><Relationship Id="rId112" Type="http://schemas.openxmlformats.org/officeDocument/2006/relationships/hyperlink" Target="file:///C:\Users\panidx\Documents\3GPP%20RAN\113e\Docs\R2-2100139.zip" TargetMode="External"/><Relationship Id="rId133" Type="http://schemas.openxmlformats.org/officeDocument/2006/relationships/hyperlink" Target="file:///C:\Users\panidx\Documents\3GPP%20RAN\113e\Docs\R2-2100282.zip" TargetMode="External"/><Relationship Id="rId154" Type="http://schemas.openxmlformats.org/officeDocument/2006/relationships/hyperlink" Target="file:///C:\Users\panidx\Documents\3GPP%20RAN\113e\Docs\R2-2101407.zip" TargetMode="External"/><Relationship Id="rId175" Type="http://schemas.openxmlformats.org/officeDocument/2006/relationships/hyperlink" Target="file:///C:\Users\panidx\Documents\3GPP%20RAN\113e\Docs\R2-2101231.zip" TargetMode="External"/><Relationship Id="rId196" Type="http://schemas.openxmlformats.org/officeDocument/2006/relationships/hyperlink" Target="file:///C:\Users\panidx\Documents\3GPP%20RAN\113e\Docs\R2-2009055.zip" TargetMode="External"/><Relationship Id="rId200" Type="http://schemas.openxmlformats.org/officeDocument/2006/relationships/hyperlink" Target="file:///C:\Users\panidx\Documents\3GPP%20RAN\113e\Docs\R2-2101233.zip" TargetMode="External"/><Relationship Id="rId16" Type="http://schemas.openxmlformats.org/officeDocument/2006/relationships/hyperlink" Target="file:///C:\Users\panidx\Documents\3GPP%20RAN\113e\Docs\R2-210021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BC287-15D7-4C18-AD0F-7E8D81E86064}">
  <ds:schemaRefs>
    <ds:schemaRef ds:uri="http://schemas.openxmlformats.org/officeDocument/2006/bibliography"/>
  </ds:schemaRefs>
</ds:datastoreItem>
</file>

<file path=customXml/itemProps2.xml><?xml version="1.0" encoding="utf-8"?>
<ds:datastoreItem xmlns:ds="http://schemas.openxmlformats.org/officeDocument/2006/customXml" ds:itemID="{3B299AF9-8CFF-4A8D-A724-A3FC55E8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3294E-CBC5-4A98-AE31-F3C738A2FF08}">
  <ds:schemaRefs>
    <ds:schemaRef ds:uri="http://schemas.microsoft.com/sharepoint/v3/contenttype/forms"/>
  </ds:schemaRefs>
</ds:datastoreItem>
</file>

<file path=customXml/itemProps4.xml><?xml version="1.0" encoding="utf-8"?>
<ds:datastoreItem xmlns:ds="http://schemas.openxmlformats.org/officeDocument/2006/customXml" ds:itemID="{6D88EAC5-DFEC-4C9A-98E0-4D555F4CA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10534</Words>
  <Characters>60047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70441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2021-01-31T04:05:00Z</dcterms:created>
  <dcterms:modified xsi:type="dcterms:W3CDTF">2021-01-31T04:05:00Z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0x01010076DF1AD114663945A6BE9B51BE484023</vt:lpwstr>
  </property>
</Properties>
</file>