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161F" w14:textId="704990F0" w:rsidR="001C385F" w:rsidRDefault="001C385F" w:rsidP="001C385F">
      <w:pPr>
        <w:pStyle w:val="Header"/>
      </w:pPr>
      <w:r>
        <w:t>3GPP TSG-RAN WG2 Meeting #113 electronic</w:t>
      </w:r>
      <w:r>
        <w:tab/>
      </w:r>
      <w:hyperlink r:id="rId8" w:history="1">
        <w:r w:rsidR="009B3130" w:rsidRPr="00EB411D">
          <w:rPr>
            <w:rStyle w:val="Hyperlink"/>
            <w:lang w:val="en-GB"/>
          </w:rPr>
          <w:t>R2-2101954</w:t>
        </w:r>
      </w:hyperlink>
      <w:r>
        <w:br/>
        <w:t>Online, Jan 25 – Feb 5, 2021</w:t>
      </w:r>
    </w:p>
    <w:p w14:paraId="02EEA5DE" w14:textId="77777777" w:rsidR="001C385F" w:rsidRDefault="001C385F" w:rsidP="001C385F"/>
    <w:p w14:paraId="0B70612E" w14:textId="77777777" w:rsidR="009B3130" w:rsidRPr="00AE3A2C" w:rsidRDefault="009B3130" w:rsidP="009B3130">
      <w:pPr>
        <w:pStyle w:val="Header"/>
        <w:rPr>
          <w:lang w:val="en-GB"/>
        </w:rPr>
      </w:pPr>
      <w:r w:rsidRPr="00AE3A2C">
        <w:rPr>
          <w:lang w:val="en-GB"/>
        </w:rPr>
        <w:t xml:space="preserve">Source: </w:t>
      </w:r>
      <w:r w:rsidRPr="00AE3A2C">
        <w:rPr>
          <w:lang w:val="en-GB"/>
        </w:rPr>
        <w:tab/>
      </w:r>
      <w:r>
        <w:rPr>
          <w:lang w:val="en-GB"/>
        </w:rPr>
        <w:t>Session Chair (InterDigital)</w:t>
      </w:r>
    </w:p>
    <w:p w14:paraId="714CCEAA" w14:textId="3FBA2906" w:rsidR="009B3130" w:rsidRDefault="009B3130" w:rsidP="009B3130">
      <w:pPr>
        <w:pStyle w:val="Header"/>
        <w:pBdr>
          <w:bottom w:val="single" w:sz="6" w:space="1" w:color="auto"/>
        </w:pBdr>
        <w:ind w:left="1710" w:hanging="1710"/>
        <w:rPr>
          <w:lang w:val="en-GB"/>
        </w:rPr>
      </w:pPr>
      <w:r w:rsidRPr="00AE3A2C">
        <w:rPr>
          <w:lang w:val="en-GB"/>
        </w:rPr>
        <w:t>Title:</w:t>
      </w:r>
      <w:r w:rsidRPr="00AE3A2C">
        <w:rPr>
          <w:lang w:val="en-GB"/>
        </w:rPr>
        <w:tab/>
      </w:r>
      <w:r w:rsidRPr="009B3130">
        <w:rPr>
          <w:lang w:val="en-GB"/>
        </w:rPr>
        <w:t>Report for Rel-17 Small data and URLLC/IIoT and Rel-16 NR-U, Power Savings, and 2step RACH</w:t>
      </w:r>
      <w:r w:rsidRPr="009B3130">
        <w:rPr>
          <w:lang w:val="en-GB"/>
        </w:rPr>
        <w:tab/>
      </w:r>
    </w:p>
    <w:p w14:paraId="2AA14F5D" w14:textId="77777777" w:rsidR="009B3130" w:rsidRPr="00B712E3" w:rsidRDefault="009B3130" w:rsidP="009B3130">
      <w:pPr>
        <w:pStyle w:val="Header"/>
        <w:pBdr>
          <w:bottom w:val="single" w:sz="6" w:space="1" w:color="auto"/>
        </w:pBdr>
        <w:ind w:left="1710" w:hanging="1710"/>
        <w:rPr>
          <w:lang w:val="en-GB"/>
        </w:rPr>
      </w:pPr>
    </w:p>
    <w:p w14:paraId="096E6327" w14:textId="5B127FB6" w:rsidR="009B3130" w:rsidRDefault="009B3130" w:rsidP="009B3130"/>
    <w:p w14:paraId="6FBA510A" w14:textId="2801B205" w:rsidR="00570CCB" w:rsidRDefault="00570CCB" w:rsidP="009B3130">
      <w:pPr>
        <w:rPr>
          <w:b/>
          <w:bCs/>
          <w:color w:val="C00000"/>
          <w:sz w:val="22"/>
          <w:szCs w:val="28"/>
        </w:rPr>
      </w:pPr>
      <w:r>
        <w:rPr>
          <w:b/>
          <w:bCs/>
          <w:color w:val="C00000"/>
          <w:sz w:val="22"/>
          <w:szCs w:val="28"/>
        </w:rPr>
        <w:t>Email discussions:</w:t>
      </w:r>
    </w:p>
    <w:p w14:paraId="66D6EBE3" w14:textId="21C9DD36" w:rsidR="00570CCB" w:rsidRDefault="00570CCB" w:rsidP="00570CCB">
      <w:pPr>
        <w:pStyle w:val="EmailDiscussion"/>
        <w:rPr>
          <w:rFonts w:eastAsia="Times New Roman"/>
          <w:szCs w:val="20"/>
        </w:rPr>
      </w:pPr>
      <w:r>
        <w:t>[AT113-e][500] Organizational Diana – URLLC/IIoT, Small data, NR-U, 2-step RACH, Power Savings</w:t>
      </w:r>
    </w:p>
    <w:p w14:paraId="5E246397" w14:textId="77777777" w:rsidR="00570CCB" w:rsidRDefault="00570CCB" w:rsidP="00570CCB">
      <w:pPr>
        <w:pStyle w:val="EmailDiscussion2"/>
        <w:ind w:left="1619" w:firstLine="0"/>
      </w:pPr>
      <w:r>
        <w:t xml:space="preserve">Scope:  </w:t>
      </w:r>
    </w:p>
    <w:p w14:paraId="350D88EC" w14:textId="77C4E28F" w:rsidR="00570CCB" w:rsidRDefault="00570CCB" w:rsidP="00570CCB">
      <w:pPr>
        <w:pStyle w:val="EmailDiscussion2"/>
        <w:numPr>
          <w:ilvl w:val="2"/>
          <w:numId w:val="5"/>
        </w:numPr>
        <w:tabs>
          <w:tab w:val="clear" w:pos="2160"/>
        </w:tabs>
      </w:pPr>
      <w:r>
        <w:t xml:space="preserve">Share plans for the meetings and list of ongoing email discussions for the sessions related to URLLC/IIoT, Small data and NR-U, 2-step RACH, and power saving </w:t>
      </w:r>
    </w:p>
    <w:p w14:paraId="634AA33E" w14:textId="77777777" w:rsidR="00570CCB" w:rsidRDefault="00570CCB" w:rsidP="00570CCB">
      <w:pPr>
        <w:pStyle w:val="EmailDiscussion2"/>
        <w:numPr>
          <w:ilvl w:val="2"/>
          <w:numId w:val="5"/>
        </w:numPr>
        <w:tabs>
          <w:tab w:val="clear" w:pos="2160"/>
        </w:tabs>
      </w:pPr>
      <w:r>
        <w:t xml:space="preserve">Share meetings notes and agreements for review and endorsement </w:t>
      </w:r>
    </w:p>
    <w:p w14:paraId="64172442" w14:textId="77777777" w:rsidR="00570CCB" w:rsidRDefault="00570CCB" w:rsidP="009B3130"/>
    <w:p w14:paraId="0D89B119" w14:textId="4CB508D6" w:rsidR="00570CCB" w:rsidRDefault="00570CCB" w:rsidP="00570CCB">
      <w:pPr>
        <w:pStyle w:val="EmailDiscussion"/>
      </w:pPr>
      <w:r>
        <w:t>[AT113-e][501][NR-U] CRs on NR-U Control Plane (Qualcomm)</w:t>
      </w:r>
    </w:p>
    <w:p w14:paraId="765BB2D1" w14:textId="77777777" w:rsidR="00570CCB" w:rsidRDefault="00570CCB" w:rsidP="00570CCB">
      <w:pPr>
        <w:pStyle w:val="EmailDiscussion2"/>
        <w:ind w:left="1619" w:firstLine="0"/>
      </w:pPr>
      <w:r>
        <w:t xml:space="preserve">Scope: </w:t>
      </w:r>
    </w:p>
    <w:p w14:paraId="23B358FB" w14:textId="0976A63F" w:rsidR="00570CCB" w:rsidRDefault="00570CCB" w:rsidP="004104CE">
      <w:pPr>
        <w:pStyle w:val="EmailDiscussion2"/>
        <w:numPr>
          <w:ilvl w:val="2"/>
          <w:numId w:val="23"/>
        </w:numPr>
        <w:ind w:left="1980"/>
      </w:pPr>
      <w:r>
        <w:t xml:space="preserve">Discuss submitted CRs in the CP AI.  Rapporteur will do preliminary assessment on criticality and need to have the CRs and companies can provide their views.   </w:t>
      </w:r>
    </w:p>
    <w:p w14:paraId="39CF6EEC" w14:textId="77777777" w:rsidR="00570CCB" w:rsidRDefault="00570CCB" w:rsidP="00570CCB">
      <w:pPr>
        <w:pStyle w:val="EmailDiscussion2"/>
      </w:pPr>
      <w:r>
        <w:tab/>
        <w:t xml:space="preserve">Intended outcome: </w:t>
      </w:r>
    </w:p>
    <w:p w14:paraId="65DF36DD" w14:textId="654FF5FC" w:rsidR="00570CCB" w:rsidRDefault="00570CCB" w:rsidP="00570CCB">
      <w:pPr>
        <w:pStyle w:val="EmailDiscussion2"/>
        <w:numPr>
          <w:ilvl w:val="2"/>
          <w:numId w:val="23"/>
        </w:numPr>
        <w:ind w:left="1980"/>
      </w:pPr>
      <w:r>
        <w:t xml:space="preserve">Agreeable CRs </w:t>
      </w:r>
    </w:p>
    <w:p w14:paraId="3F48A20A" w14:textId="77777777" w:rsidR="00570CCB" w:rsidRDefault="00570CCB" w:rsidP="00570CCB">
      <w:pPr>
        <w:pStyle w:val="EmailDiscussion2"/>
      </w:pPr>
      <w:r>
        <w:tab/>
        <w:t xml:space="preserve">Deadline for providing comments:  </w:t>
      </w:r>
    </w:p>
    <w:p w14:paraId="7B70EC4E" w14:textId="39945740" w:rsidR="001C385F" w:rsidRPr="00570CCB" w:rsidRDefault="00570CCB" w:rsidP="00570CCB">
      <w:pPr>
        <w:pStyle w:val="EmailDiscussion2"/>
        <w:numPr>
          <w:ilvl w:val="2"/>
          <w:numId w:val="23"/>
        </w:numPr>
        <w:ind w:left="1980"/>
      </w:pPr>
      <w:r>
        <w:t>Companies comments/text suggestions and on need/criticality of the CRs– Jan. 2</w:t>
      </w:r>
      <w:ins w:id="0" w:author="Diana Pani" w:date="2021-01-22T10:48:00Z">
        <w:r w:rsidR="00C5676C">
          <w:t>7</w:t>
        </w:r>
      </w:ins>
      <w:del w:id="1" w:author="Diana Pani" w:date="2021-01-22T10:48:00Z">
        <w:r w:rsidDel="00C5676C">
          <w:delText>0</w:delText>
        </w:r>
      </w:del>
      <w:r w:rsidRPr="00570CCB">
        <w:rPr>
          <w:vertAlign w:val="superscript"/>
        </w:rPr>
        <w:t>th</w:t>
      </w:r>
      <w:r>
        <w:rPr>
          <w:vertAlign w:val="superscript"/>
        </w:rPr>
        <w:t xml:space="preserve"> </w:t>
      </w:r>
    </w:p>
    <w:p w14:paraId="4EEB622A" w14:textId="23616FC6" w:rsidR="00570CCB" w:rsidRDefault="00570CCB" w:rsidP="00570CCB">
      <w:pPr>
        <w:pStyle w:val="EmailDiscussion2"/>
        <w:numPr>
          <w:ilvl w:val="2"/>
          <w:numId w:val="23"/>
        </w:numPr>
        <w:ind w:left="1980"/>
      </w:pPr>
      <w:r>
        <w:t xml:space="preserve">Rapporteur to make suggestions on which CRs should be pursued further and any possible merges – Jan. </w:t>
      </w:r>
      <w:del w:id="2" w:author="Diana Pani" w:date="2021-01-22T10:48:00Z">
        <w:r w:rsidDel="00C5676C">
          <w:delText>21</w:delText>
        </w:r>
        <w:r w:rsidRPr="00570CCB" w:rsidDel="00C5676C">
          <w:rPr>
            <w:vertAlign w:val="superscript"/>
          </w:rPr>
          <w:delText>st</w:delText>
        </w:r>
        <w:r w:rsidDel="00C5676C">
          <w:delText xml:space="preserve"> </w:delText>
        </w:r>
      </w:del>
      <w:ins w:id="3" w:author="Diana Pani" w:date="2021-01-22T10:48:00Z">
        <w:r w:rsidR="00C5676C">
          <w:t>28</w:t>
        </w:r>
        <w:r w:rsidR="00C5676C" w:rsidRPr="00570CCB">
          <w:rPr>
            <w:vertAlign w:val="superscript"/>
          </w:rPr>
          <w:t>st</w:t>
        </w:r>
        <w:r w:rsidR="00C5676C">
          <w:t xml:space="preserve"> </w:t>
        </w:r>
      </w:ins>
    </w:p>
    <w:p w14:paraId="722C7348" w14:textId="265EE76C" w:rsidR="00570CCB" w:rsidRDefault="00570CCB" w:rsidP="00570CCB">
      <w:pPr>
        <w:pStyle w:val="EmailDiscussion2"/>
        <w:numPr>
          <w:ilvl w:val="2"/>
          <w:numId w:val="23"/>
        </w:numPr>
        <w:ind w:left="1980"/>
      </w:pPr>
      <w:r>
        <w:t xml:space="preserve">Updated CRs (the ones agreed to be pursued) from responsible companies Jan. </w:t>
      </w:r>
      <w:del w:id="4" w:author="Diana Pani" w:date="2021-01-22T10:48:00Z">
        <w:r w:rsidDel="00C5676C">
          <w:delText>22</w:delText>
        </w:r>
        <w:r w:rsidRPr="00570CCB" w:rsidDel="00C5676C">
          <w:rPr>
            <w:vertAlign w:val="superscript"/>
          </w:rPr>
          <w:delText>nd</w:delText>
        </w:r>
        <w:r w:rsidDel="00C5676C">
          <w:delText xml:space="preserve"> </w:delText>
        </w:r>
      </w:del>
      <w:ins w:id="5" w:author="Diana Pani" w:date="2021-01-22T10:48:00Z">
        <w:r w:rsidR="00C5676C">
          <w:t>29</w:t>
        </w:r>
        <w:r w:rsidR="00C5676C" w:rsidRPr="00570CCB">
          <w:rPr>
            <w:vertAlign w:val="superscript"/>
          </w:rPr>
          <w:t>nd</w:t>
        </w:r>
        <w:r w:rsidR="00C5676C">
          <w:t xml:space="preserve"> </w:t>
        </w:r>
      </w:ins>
    </w:p>
    <w:p w14:paraId="012D7C88" w14:textId="0E15A443" w:rsidR="00570CCB" w:rsidRDefault="00570CCB" w:rsidP="001C385F">
      <w:pPr>
        <w:pStyle w:val="Heading1"/>
      </w:pPr>
    </w:p>
    <w:p w14:paraId="3899E492" w14:textId="65E8CB56" w:rsidR="00570CCB" w:rsidRDefault="00570CCB" w:rsidP="00570CCB">
      <w:pPr>
        <w:pStyle w:val="EmailDiscussion"/>
      </w:pPr>
      <w:r>
        <w:t>[AT113-e][502][NR-U] CRs on NR-U User Plane (Ericsson)</w:t>
      </w:r>
    </w:p>
    <w:p w14:paraId="02E28EE2" w14:textId="77777777" w:rsidR="00570CCB" w:rsidRDefault="00570CCB" w:rsidP="00570CCB">
      <w:pPr>
        <w:pStyle w:val="EmailDiscussion2"/>
        <w:ind w:left="1619" w:firstLine="0"/>
      </w:pPr>
      <w:r>
        <w:t xml:space="preserve">Scope: </w:t>
      </w:r>
    </w:p>
    <w:p w14:paraId="48901F69" w14:textId="7715C5EB" w:rsidR="00570CCB" w:rsidRDefault="00570CCB" w:rsidP="00570CCB">
      <w:pPr>
        <w:pStyle w:val="EmailDiscussion2"/>
        <w:numPr>
          <w:ilvl w:val="2"/>
          <w:numId w:val="23"/>
        </w:numPr>
        <w:ind w:left="1980"/>
      </w:pPr>
      <w:r>
        <w:t xml:space="preserve">Discuss submitted CRs in the UP AI.  Rapporteur will do preliminary assessment on criticality and need to have the CRs and companies can provide their views.   </w:t>
      </w:r>
    </w:p>
    <w:p w14:paraId="5C11D889" w14:textId="77777777" w:rsidR="00570CCB" w:rsidRDefault="00570CCB" w:rsidP="00570CCB">
      <w:pPr>
        <w:pStyle w:val="EmailDiscussion2"/>
      </w:pPr>
      <w:r>
        <w:tab/>
        <w:t xml:space="preserve">Intended outcome: </w:t>
      </w:r>
    </w:p>
    <w:p w14:paraId="33ACE500" w14:textId="77777777" w:rsidR="00570CCB" w:rsidRDefault="00570CCB" w:rsidP="00570CCB">
      <w:pPr>
        <w:pStyle w:val="EmailDiscussion2"/>
        <w:numPr>
          <w:ilvl w:val="2"/>
          <w:numId w:val="23"/>
        </w:numPr>
        <w:ind w:left="1980"/>
      </w:pPr>
      <w:r>
        <w:t xml:space="preserve">Agreeable CRs </w:t>
      </w:r>
    </w:p>
    <w:p w14:paraId="0AD9F3B1" w14:textId="77777777" w:rsidR="00570CCB" w:rsidRDefault="00570CCB" w:rsidP="00570CCB">
      <w:pPr>
        <w:pStyle w:val="EmailDiscussion2"/>
      </w:pPr>
      <w:r>
        <w:tab/>
        <w:t xml:space="preserve">Deadline for providing comments:  </w:t>
      </w:r>
    </w:p>
    <w:p w14:paraId="666673BD" w14:textId="32721F33" w:rsidR="00570CCB" w:rsidRPr="00570CCB" w:rsidRDefault="00570CCB" w:rsidP="00570CCB">
      <w:pPr>
        <w:pStyle w:val="EmailDiscussion2"/>
        <w:numPr>
          <w:ilvl w:val="2"/>
          <w:numId w:val="23"/>
        </w:numPr>
        <w:ind w:left="1980"/>
      </w:pPr>
      <w:r>
        <w:t>Companies comments/text suggestions and on need/criticality of the CRs– Jan. 2</w:t>
      </w:r>
      <w:ins w:id="6" w:author="Diana Pani" w:date="2021-01-22T10:48:00Z">
        <w:r w:rsidR="00C5676C">
          <w:t>7</w:t>
        </w:r>
      </w:ins>
      <w:del w:id="7" w:author="Diana Pani" w:date="2021-01-22T10:48:00Z">
        <w:r w:rsidDel="00C5676C">
          <w:delText>0</w:delText>
        </w:r>
      </w:del>
      <w:r w:rsidRPr="00570CCB">
        <w:rPr>
          <w:vertAlign w:val="superscript"/>
        </w:rPr>
        <w:t>th</w:t>
      </w:r>
      <w:r>
        <w:rPr>
          <w:vertAlign w:val="superscript"/>
        </w:rPr>
        <w:t xml:space="preserve"> </w:t>
      </w:r>
    </w:p>
    <w:p w14:paraId="0372FA79" w14:textId="75ECB0CA" w:rsidR="00570CCB" w:rsidRDefault="00570CCB" w:rsidP="00570CCB">
      <w:pPr>
        <w:pStyle w:val="EmailDiscussion2"/>
        <w:numPr>
          <w:ilvl w:val="2"/>
          <w:numId w:val="23"/>
        </w:numPr>
        <w:ind w:left="1980"/>
      </w:pPr>
      <w:r>
        <w:t>Rapporteur to make suggestions on which CRs should be pursued further and any possible merges – Jan. 2</w:t>
      </w:r>
      <w:ins w:id="8" w:author="Diana Pani" w:date="2021-01-22T10:48:00Z">
        <w:r w:rsidR="00C5676C">
          <w:t>8</w:t>
        </w:r>
      </w:ins>
      <w:del w:id="9" w:author="Diana Pani" w:date="2021-01-22T10:48:00Z">
        <w:r w:rsidDel="00C5676C">
          <w:delText>1</w:delText>
        </w:r>
      </w:del>
      <w:r w:rsidRPr="00570CCB">
        <w:rPr>
          <w:vertAlign w:val="superscript"/>
        </w:rPr>
        <w:t>st</w:t>
      </w:r>
      <w:r>
        <w:t xml:space="preserve"> </w:t>
      </w:r>
    </w:p>
    <w:p w14:paraId="6CFF9B24" w14:textId="0810ED93" w:rsidR="00570CCB" w:rsidRDefault="00570CCB" w:rsidP="00570CCB">
      <w:pPr>
        <w:pStyle w:val="EmailDiscussion2"/>
        <w:numPr>
          <w:ilvl w:val="2"/>
          <w:numId w:val="23"/>
        </w:numPr>
        <w:ind w:left="1980"/>
      </w:pPr>
      <w:r>
        <w:t>Updated CRs (the ones agreed to be pursued) from responsible companies Jan. 2</w:t>
      </w:r>
      <w:ins w:id="10" w:author="Diana Pani" w:date="2021-01-22T10:48:00Z">
        <w:r w:rsidR="00C5676C">
          <w:t>9</w:t>
        </w:r>
      </w:ins>
      <w:del w:id="11" w:author="Diana Pani" w:date="2021-01-22T10:48:00Z">
        <w:r w:rsidDel="00C5676C">
          <w:delText>2</w:delText>
        </w:r>
      </w:del>
      <w:r w:rsidRPr="00570CCB">
        <w:rPr>
          <w:vertAlign w:val="superscript"/>
        </w:rPr>
        <w:t>nd</w:t>
      </w:r>
      <w:r>
        <w:t xml:space="preserve"> </w:t>
      </w:r>
    </w:p>
    <w:p w14:paraId="6F4B58C8" w14:textId="11779EE4" w:rsidR="00570CCB" w:rsidRDefault="00570CCB" w:rsidP="00570CCB">
      <w:pPr>
        <w:pStyle w:val="Doc-title"/>
      </w:pPr>
    </w:p>
    <w:p w14:paraId="591730D5" w14:textId="2DBC3438" w:rsidR="00570CCB" w:rsidRDefault="00570CCB" w:rsidP="00570CCB">
      <w:pPr>
        <w:pStyle w:val="EmailDiscussion"/>
      </w:pPr>
      <w:r>
        <w:t>[AT113-e][503][2sRA] CRs on 2sRA User Plane (ZTE)</w:t>
      </w:r>
    </w:p>
    <w:p w14:paraId="69B94FBE" w14:textId="77777777" w:rsidR="00570CCB" w:rsidRDefault="00570CCB" w:rsidP="00570CCB">
      <w:pPr>
        <w:pStyle w:val="EmailDiscussion2"/>
        <w:ind w:left="1619" w:firstLine="0"/>
      </w:pPr>
      <w:r>
        <w:t xml:space="preserve">Scope: </w:t>
      </w:r>
    </w:p>
    <w:p w14:paraId="0535093D" w14:textId="77777777" w:rsidR="00570CCB" w:rsidRDefault="00570CCB" w:rsidP="00570CCB">
      <w:pPr>
        <w:pStyle w:val="EmailDiscussion2"/>
        <w:numPr>
          <w:ilvl w:val="2"/>
          <w:numId w:val="23"/>
        </w:numPr>
        <w:ind w:left="1980"/>
      </w:pPr>
      <w:r>
        <w:t xml:space="preserve">Discuss submitted CRs in the UP AI.  Rapporteur will do preliminary assessment on criticality and need to have the CRs and companies can provide their views.   </w:t>
      </w:r>
    </w:p>
    <w:p w14:paraId="5EB01B23" w14:textId="77777777" w:rsidR="00570CCB" w:rsidRDefault="00570CCB" w:rsidP="00570CCB">
      <w:pPr>
        <w:pStyle w:val="EmailDiscussion2"/>
      </w:pPr>
      <w:r>
        <w:tab/>
        <w:t xml:space="preserve">Intended outcome: </w:t>
      </w:r>
    </w:p>
    <w:p w14:paraId="250DED7A" w14:textId="77777777" w:rsidR="00570CCB" w:rsidRDefault="00570CCB" w:rsidP="00570CCB">
      <w:pPr>
        <w:pStyle w:val="EmailDiscussion2"/>
        <w:numPr>
          <w:ilvl w:val="2"/>
          <w:numId w:val="23"/>
        </w:numPr>
        <w:ind w:left="1980"/>
      </w:pPr>
      <w:r>
        <w:t xml:space="preserve">Agreeable CRs </w:t>
      </w:r>
    </w:p>
    <w:p w14:paraId="225C1A0B" w14:textId="77777777" w:rsidR="00570CCB" w:rsidRDefault="00570CCB" w:rsidP="00570CCB">
      <w:pPr>
        <w:pStyle w:val="EmailDiscussion2"/>
      </w:pPr>
      <w:r>
        <w:tab/>
        <w:t xml:space="preserve">Deadline for providing comments:  </w:t>
      </w:r>
    </w:p>
    <w:p w14:paraId="425FDEBB" w14:textId="67954DAB" w:rsidR="00570CCB" w:rsidRPr="00570CCB" w:rsidRDefault="00570CCB" w:rsidP="00570CCB">
      <w:pPr>
        <w:pStyle w:val="EmailDiscussion2"/>
        <w:numPr>
          <w:ilvl w:val="2"/>
          <w:numId w:val="23"/>
        </w:numPr>
        <w:ind w:left="1980"/>
      </w:pPr>
      <w:r>
        <w:t xml:space="preserve">Companies comments/text suggestions and on need/criticality of the CRs– Jan. </w:t>
      </w:r>
      <w:del w:id="12" w:author="Diana Pani" w:date="2021-01-22T10:48:00Z">
        <w:r w:rsidDel="00C5676C">
          <w:delText>20</w:delText>
        </w:r>
        <w:r w:rsidRPr="00570CCB" w:rsidDel="00C5676C">
          <w:rPr>
            <w:vertAlign w:val="superscript"/>
          </w:rPr>
          <w:delText>th</w:delText>
        </w:r>
        <w:r w:rsidDel="00C5676C">
          <w:rPr>
            <w:vertAlign w:val="superscript"/>
          </w:rPr>
          <w:delText xml:space="preserve"> </w:delText>
        </w:r>
      </w:del>
      <w:ins w:id="13" w:author="Diana Pani" w:date="2021-01-22T10:48:00Z">
        <w:r w:rsidR="00C5676C">
          <w:t>2</w:t>
        </w:r>
      </w:ins>
      <w:ins w:id="14" w:author="Diana Pani" w:date="2021-01-25T09:22:00Z">
        <w:r w:rsidR="006170C8">
          <w:t>7</w:t>
        </w:r>
      </w:ins>
      <w:ins w:id="15" w:author="Diana Pani" w:date="2021-01-22T10:48:00Z">
        <w:r w:rsidR="00C5676C" w:rsidRPr="00570CCB">
          <w:rPr>
            <w:vertAlign w:val="superscript"/>
          </w:rPr>
          <w:t>th</w:t>
        </w:r>
        <w:r w:rsidR="00C5676C">
          <w:rPr>
            <w:vertAlign w:val="superscript"/>
          </w:rPr>
          <w:t xml:space="preserve"> </w:t>
        </w:r>
      </w:ins>
    </w:p>
    <w:p w14:paraId="72F07164" w14:textId="0B585496" w:rsidR="00570CCB" w:rsidRDefault="00570CCB" w:rsidP="00570CCB">
      <w:pPr>
        <w:pStyle w:val="EmailDiscussion2"/>
        <w:numPr>
          <w:ilvl w:val="2"/>
          <w:numId w:val="23"/>
        </w:numPr>
        <w:ind w:left="1980"/>
      </w:pPr>
      <w:r>
        <w:t xml:space="preserve">Rapporteur to make suggestions on which CRs should be pursued further and any possible merges – Jan. </w:t>
      </w:r>
      <w:del w:id="16" w:author="Diana Pani" w:date="2021-01-22T10:48:00Z">
        <w:r w:rsidDel="00C5676C">
          <w:delText>21</w:delText>
        </w:r>
        <w:r w:rsidRPr="00570CCB" w:rsidDel="00C5676C">
          <w:rPr>
            <w:vertAlign w:val="superscript"/>
          </w:rPr>
          <w:delText>st</w:delText>
        </w:r>
        <w:r w:rsidDel="00C5676C">
          <w:delText xml:space="preserve"> </w:delText>
        </w:r>
      </w:del>
      <w:ins w:id="17" w:author="Diana Pani" w:date="2021-01-22T10:48:00Z">
        <w:r w:rsidR="00C5676C">
          <w:t>28</w:t>
        </w:r>
        <w:r w:rsidR="00C5676C" w:rsidRPr="00570CCB">
          <w:rPr>
            <w:vertAlign w:val="superscript"/>
          </w:rPr>
          <w:t>st</w:t>
        </w:r>
        <w:r w:rsidR="00C5676C">
          <w:t xml:space="preserve"> </w:t>
        </w:r>
      </w:ins>
    </w:p>
    <w:p w14:paraId="0D3AF1C8" w14:textId="3EEA6006" w:rsidR="00570CCB" w:rsidRDefault="00570CCB" w:rsidP="00570CCB">
      <w:pPr>
        <w:pStyle w:val="EmailDiscussion2"/>
        <w:numPr>
          <w:ilvl w:val="2"/>
          <w:numId w:val="23"/>
        </w:numPr>
        <w:ind w:left="1980"/>
      </w:pPr>
      <w:r>
        <w:t xml:space="preserve">Updated CRs (the ones agreed to be pursued) from responsible companies Jan. </w:t>
      </w:r>
      <w:del w:id="18" w:author="Diana Pani" w:date="2021-01-22T10:48:00Z">
        <w:r w:rsidDel="00C5676C">
          <w:delText>22</w:delText>
        </w:r>
        <w:r w:rsidRPr="00570CCB" w:rsidDel="00C5676C">
          <w:rPr>
            <w:vertAlign w:val="superscript"/>
          </w:rPr>
          <w:delText>nd</w:delText>
        </w:r>
        <w:r w:rsidDel="00C5676C">
          <w:delText xml:space="preserve"> </w:delText>
        </w:r>
      </w:del>
      <w:ins w:id="19" w:author="Diana Pani" w:date="2021-01-22T10:48:00Z">
        <w:r w:rsidR="00C5676C">
          <w:t>29</w:t>
        </w:r>
        <w:r w:rsidR="00C5676C" w:rsidRPr="00570CCB">
          <w:rPr>
            <w:vertAlign w:val="superscript"/>
          </w:rPr>
          <w:t>nd</w:t>
        </w:r>
        <w:r w:rsidR="00C5676C">
          <w:t xml:space="preserve"> </w:t>
        </w:r>
      </w:ins>
    </w:p>
    <w:p w14:paraId="3517474D" w14:textId="295A413A" w:rsidR="00570CCB" w:rsidRDefault="00570CCB" w:rsidP="00570CCB">
      <w:pPr>
        <w:pStyle w:val="Doc-text2"/>
      </w:pPr>
    </w:p>
    <w:p w14:paraId="39EC2EC3" w14:textId="292EFBCB" w:rsidR="00570CCB" w:rsidRDefault="00570CCB" w:rsidP="00570CCB">
      <w:pPr>
        <w:pStyle w:val="EmailDiscussion"/>
      </w:pPr>
      <w:r>
        <w:t>[AT113-e][504][2sRA] CRs on 2sRA Control Plane (Ericsson)</w:t>
      </w:r>
    </w:p>
    <w:p w14:paraId="34CABF2A" w14:textId="77777777" w:rsidR="00570CCB" w:rsidRDefault="00570CCB" w:rsidP="00570CCB">
      <w:pPr>
        <w:pStyle w:val="EmailDiscussion2"/>
        <w:ind w:left="1619" w:firstLine="0"/>
      </w:pPr>
      <w:r>
        <w:t xml:space="preserve">Scope: </w:t>
      </w:r>
    </w:p>
    <w:p w14:paraId="61147D4E" w14:textId="2FAD5747" w:rsidR="00570CCB" w:rsidRDefault="00570CCB" w:rsidP="00570CCB">
      <w:pPr>
        <w:pStyle w:val="EmailDiscussion2"/>
        <w:numPr>
          <w:ilvl w:val="2"/>
          <w:numId w:val="23"/>
        </w:numPr>
        <w:ind w:left="1980"/>
      </w:pPr>
      <w:r>
        <w:lastRenderedPageBreak/>
        <w:t xml:space="preserve">Discuss submitted CRs in the CP AI.  Rapporteur will do preliminary assessment on criticality and need to have the CRs and companies can provide their views.   </w:t>
      </w:r>
    </w:p>
    <w:p w14:paraId="6A180B60" w14:textId="77777777" w:rsidR="00570CCB" w:rsidRDefault="00570CCB" w:rsidP="00570CCB">
      <w:pPr>
        <w:pStyle w:val="EmailDiscussion2"/>
      </w:pPr>
      <w:r>
        <w:tab/>
        <w:t xml:space="preserve">Intended outcome: </w:t>
      </w:r>
    </w:p>
    <w:p w14:paraId="37794D40" w14:textId="77777777" w:rsidR="00570CCB" w:rsidRDefault="00570CCB" w:rsidP="00570CCB">
      <w:pPr>
        <w:pStyle w:val="EmailDiscussion2"/>
        <w:numPr>
          <w:ilvl w:val="2"/>
          <w:numId w:val="23"/>
        </w:numPr>
        <w:ind w:left="1980"/>
      </w:pPr>
      <w:r>
        <w:t xml:space="preserve">Agreeable CRs </w:t>
      </w:r>
    </w:p>
    <w:p w14:paraId="43954EE4" w14:textId="77777777" w:rsidR="00570CCB" w:rsidRDefault="00570CCB" w:rsidP="00570CCB">
      <w:pPr>
        <w:pStyle w:val="EmailDiscussion2"/>
      </w:pPr>
      <w:r>
        <w:tab/>
        <w:t xml:space="preserve">Deadline for providing comments:  </w:t>
      </w:r>
    </w:p>
    <w:p w14:paraId="520054F9" w14:textId="27C38933" w:rsidR="00570CCB" w:rsidRPr="00570CCB" w:rsidRDefault="00570CCB" w:rsidP="00570CCB">
      <w:pPr>
        <w:pStyle w:val="EmailDiscussion2"/>
        <w:numPr>
          <w:ilvl w:val="2"/>
          <w:numId w:val="23"/>
        </w:numPr>
        <w:ind w:left="1980"/>
      </w:pPr>
      <w:r>
        <w:t xml:space="preserve">Companies comments/text suggestions and on need/criticality of the CRs– Jan. </w:t>
      </w:r>
      <w:del w:id="20" w:author="Diana Pani" w:date="2021-01-22T10:48:00Z">
        <w:r w:rsidDel="00C5676C">
          <w:delText>20</w:delText>
        </w:r>
        <w:r w:rsidRPr="00570CCB" w:rsidDel="00C5676C">
          <w:rPr>
            <w:vertAlign w:val="superscript"/>
          </w:rPr>
          <w:delText>th</w:delText>
        </w:r>
        <w:r w:rsidDel="00C5676C">
          <w:rPr>
            <w:vertAlign w:val="superscript"/>
          </w:rPr>
          <w:delText xml:space="preserve"> </w:delText>
        </w:r>
      </w:del>
      <w:ins w:id="21" w:author="Diana Pani" w:date="2021-01-22T10:48:00Z">
        <w:r w:rsidR="00C5676C">
          <w:t>27</w:t>
        </w:r>
        <w:r w:rsidR="00C5676C" w:rsidRPr="00570CCB">
          <w:rPr>
            <w:vertAlign w:val="superscript"/>
          </w:rPr>
          <w:t>th</w:t>
        </w:r>
        <w:r w:rsidR="00C5676C">
          <w:rPr>
            <w:vertAlign w:val="superscript"/>
          </w:rPr>
          <w:t xml:space="preserve"> </w:t>
        </w:r>
      </w:ins>
    </w:p>
    <w:p w14:paraId="71C8AD9E" w14:textId="0FA5FA79" w:rsidR="00570CCB" w:rsidRDefault="00570CCB" w:rsidP="00570CCB">
      <w:pPr>
        <w:pStyle w:val="EmailDiscussion2"/>
        <w:numPr>
          <w:ilvl w:val="2"/>
          <w:numId w:val="23"/>
        </w:numPr>
        <w:ind w:left="1980"/>
      </w:pPr>
      <w:r>
        <w:t xml:space="preserve">Rapporteur to make suggestions on which CRs should be pursued further and any possible merges – Jan. </w:t>
      </w:r>
      <w:del w:id="22" w:author="Diana Pani" w:date="2021-01-22T10:48:00Z">
        <w:r w:rsidDel="00C5676C">
          <w:delText>21</w:delText>
        </w:r>
        <w:r w:rsidRPr="00570CCB" w:rsidDel="00C5676C">
          <w:rPr>
            <w:vertAlign w:val="superscript"/>
          </w:rPr>
          <w:delText>st</w:delText>
        </w:r>
        <w:r w:rsidDel="00C5676C">
          <w:delText xml:space="preserve"> </w:delText>
        </w:r>
      </w:del>
      <w:ins w:id="23" w:author="Diana Pani" w:date="2021-01-22T10:48:00Z">
        <w:r w:rsidR="00C5676C">
          <w:t>28</w:t>
        </w:r>
        <w:r w:rsidR="00C5676C" w:rsidRPr="00570CCB">
          <w:rPr>
            <w:vertAlign w:val="superscript"/>
          </w:rPr>
          <w:t>st</w:t>
        </w:r>
        <w:r w:rsidR="00C5676C">
          <w:t xml:space="preserve"> </w:t>
        </w:r>
      </w:ins>
    </w:p>
    <w:p w14:paraId="3AB98C72" w14:textId="2B05AB97" w:rsidR="00570CCB" w:rsidRDefault="00570CCB" w:rsidP="00570CCB">
      <w:pPr>
        <w:pStyle w:val="EmailDiscussion2"/>
        <w:numPr>
          <w:ilvl w:val="2"/>
          <w:numId w:val="23"/>
        </w:numPr>
        <w:ind w:left="1980"/>
      </w:pPr>
      <w:r>
        <w:t xml:space="preserve">Updated CRs (the ones agreed to be pursued) from responsible companies Jan. </w:t>
      </w:r>
      <w:del w:id="24" w:author="Diana Pani" w:date="2021-01-22T10:48:00Z">
        <w:r w:rsidDel="00C5676C">
          <w:delText>22</w:delText>
        </w:r>
        <w:r w:rsidRPr="00570CCB" w:rsidDel="00C5676C">
          <w:rPr>
            <w:vertAlign w:val="superscript"/>
          </w:rPr>
          <w:delText>nd</w:delText>
        </w:r>
        <w:r w:rsidDel="00C5676C">
          <w:delText xml:space="preserve"> </w:delText>
        </w:r>
      </w:del>
      <w:ins w:id="25" w:author="Diana Pani" w:date="2021-01-22T10:48:00Z">
        <w:r w:rsidR="00C5676C">
          <w:t>29</w:t>
        </w:r>
        <w:r w:rsidR="00C5676C" w:rsidRPr="00570CCB">
          <w:rPr>
            <w:vertAlign w:val="superscript"/>
          </w:rPr>
          <w:t>nd</w:t>
        </w:r>
        <w:r w:rsidR="00C5676C">
          <w:t xml:space="preserve"> </w:t>
        </w:r>
      </w:ins>
    </w:p>
    <w:p w14:paraId="0685110F" w14:textId="2304E2FA" w:rsidR="00570CCB" w:rsidRDefault="00570CCB" w:rsidP="00570CCB">
      <w:pPr>
        <w:pStyle w:val="Doc-text2"/>
      </w:pPr>
    </w:p>
    <w:p w14:paraId="2B41CF79" w14:textId="79C996A9" w:rsidR="00570CCB" w:rsidRDefault="00570CCB" w:rsidP="00570CCB">
      <w:pPr>
        <w:pStyle w:val="EmailDiscussion"/>
      </w:pPr>
      <w:r>
        <w:t>[AT113-e][50</w:t>
      </w:r>
      <w:r w:rsidR="00526C7A">
        <w:t>7</w:t>
      </w:r>
      <w:r>
        <w:t>][IIoT] Summary of TSN (Ericsson)</w:t>
      </w:r>
    </w:p>
    <w:p w14:paraId="16C12DAD" w14:textId="77777777" w:rsidR="00570CCB" w:rsidRDefault="00570CCB" w:rsidP="00570CCB">
      <w:pPr>
        <w:pStyle w:val="EmailDiscussion2"/>
        <w:ind w:left="1619" w:firstLine="0"/>
      </w:pPr>
      <w:r>
        <w:t xml:space="preserve">Scope: </w:t>
      </w:r>
    </w:p>
    <w:p w14:paraId="0C01FBB9" w14:textId="68CC3A6F" w:rsidR="00570CCB" w:rsidRDefault="00570CCB" w:rsidP="00570CCB">
      <w:pPr>
        <w:pStyle w:val="EmailDiscussion2"/>
        <w:numPr>
          <w:ilvl w:val="2"/>
          <w:numId w:val="23"/>
        </w:numPr>
        <w:ind w:left="1980"/>
      </w:pPr>
      <w:r>
        <w:t>Identify set of open issues for TSN that need to be addressed based on company contributions and identify any agreeable aspects to be discussed in the first week session</w:t>
      </w:r>
    </w:p>
    <w:p w14:paraId="4322B2B0" w14:textId="51F19C4E" w:rsidR="00570CCB" w:rsidRDefault="00570CCB" w:rsidP="00570CCB">
      <w:pPr>
        <w:pStyle w:val="EmailDiscussion2"/>
        <w:numPr>
          <w:ilvl w:val="2"/>
          <w:numId w:val="23"/>
        </w:numPr>
        <w:ind w:left="1980"/>
      </w:pPr>
      <w:r>
        <w:t>Get company inputs on opens issues (to be kicked off after first session)</w:t>
      </w:r>
    </w:p>
    <w:p w14:paraId="252DD28C" w14:textId="77777777" w:rsidR="00570CCB" w:rsidRDefault="00570CCB" w:rsidP="00570CCB">
      <w:pPr>
        <w:pStyle w:val="EmailDiscussion2"/>
      </w:pPr>
      <w:r>
        <w:tab/>
        <w:t xml:space="preserve">Intended outcome: </w:t>
      </w:r>
    </w:p>
    <w:p w14:paraId="5DB7C785"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69F2F8B5" w14:textId="48F1C2E4" w:rsidR="00570CCB" w:rsidRDefault="00570CCB" w:rsidP="00570CCB">
      <w:pPr>
        <w:pStyle w:val="EmailDiscussion2"/>
        <w:numPr>
          <w:ilvl w:val="2"/>
          <w:numId w:val="23"/>
        </w:numPr>
        <w:ind w:left="1980"/>
      </w:pPr>
      <w:r>
        <w:t xml:space="preserve">Set of additional issues that should be addressed but with lower priority  </w:t>
      </w:r>
    </w:p>
    <w:p w14:paraId="293C2C45" w14:textId="77777777" w:rsidR="00570CCB" w:rsidRDefault="00570CCB" w:rsidP="00570CCB">
      <w:pPr>
        <w:pStyle w:val="EmailDiscussion2"/>
      </w:pPr>
      <w:r>
        <w:tab/>
        <w:t xml:space="preserve">Deadline for providing comments:  </w:t>
      </w:r>
    </w:p>
    <w:p w14:paraId="047B17DB" w14:textId="495A0ECF" w:rsidR="00570CCB" w:rsidRDefault="00570CCB" w:rsidP="00570CCB">
      <w:pPr>
        <w:pStyle w:val="EmailDiscussion2"/>
        <w:numPr>
          <w:ilvl w:val="2"/>
          <w:numId w:val="23"/>
        </w:numPr>
        <w:ind w:left="1980"/>
      </w:pPr>
      <w:r>
        <w:t xml:space="preserve">Companies comments on the summary:  January </w:t>
      </w:r>
      <w:del w:id="26" w:author="Diana Pani" w:date="2021-01-22T10:49:00Z">
        <w:r w:rsidDel="00C5676C">
          <w:delText>20</w:delText>
        </w:r>
        <w:r w:rsidRPr="00570CCB" w:rsidDel="00C5676C">
          <w:rPr>
            <w:vertAlign w:val="superscript"/>
          </w:rPr>
          <w:delText>th</w:delText>
        </w:r>
        <w:r w:rsidDel="00C5676C">
          <w:delText xml:space="preserve"> </w:delText>
        </w:r>
      </w:del>
      <w:ins w:id="27" w:author="Diana Pani" w:date="2021-01-22T10:49:00Z">
        <w:r w:rsidR="00C5676C">
          <w:t>25</w:t>
        </w:r>
        <w:r w:rsidR="00C5676C" w:rsidRPr="00570CCB">
          <w:rPr>
            <w:vertAlign w:val="superscript"/>
          </w:rPr>
          <w:t>th</w:t>
        </w:r>
        <w:r w:rsidR="00C5676C">
          <w:t xml:space="preserve"> </w:t>
        </w:r>
      </w:ins>
    </w:p>
    <w:p w14:paraId="0D8465CB" w14:textId="487FDBC1" w:rsidR="00570CCB" w:rsidRDefault="00570CCB" w:rsidP="00570CCB">
      <w:pPr>
        <w:pStyle w:val="Doc-text2"/>
      </w:pPr>
    </w:p>
    <w:p w14:paraId="6268F4E1" w14:textId="30A75CC0" w:rsidR="00570CCB" w:rsidRDefault="00570CCB" w:rsidP="00570CCB">
      <w:pPr>
        <w:pStyle w:val="EmailDiscussion"/>
      </w:pPr>
      <w:r>
        <w:t>[AT113-e][505][IIoT] Summary of URLLC in unlicensed (InterDigital)</w:t>
      </w:r>
    </w:p>
    <w:p w14:paraId="00394F01" w14:textId="77777777" w:rsidR="00570CCB" w:rsidRDefault="00570CCB" w:rsidP="00570CCB">
      <w:pPr>
        <w:pStyle w:val="EmailDiscussion2"/>
        <w:ind w:left="1619" w:firstLine="0"/>
      </w:pPr>
      <w:r>
        <w:t xml:space="preserve">Scope: </w:t>
      </w:r>
    </w:p>
    <w:p w14:paraId="3198814D" w14:textId="0358D235" w:rsidR="00570CCB" w:rsidRDefault="00570CCB" w:rsidP="00570CCB">
      <w:pPr>
        <w:pStyle w:val="EmailDiscussion2"/>
        <w:numPr>
          <w:ilvl w:val="2"/>
          <w:numId w:val="23"/>
        </w:numPr>
        <w:ind w:left="1980"/>
      </w:pPr>
      <w:r>
        <w:t>Identify set of open issues for UCE that need to be addressed based on company contributions and identify any agreeable aspects to be discussed in the first week session</w:t>
      </w:r>
    </w:p>
    <w:p w14:paraId="42A539B2" w14:textId="77777777" w:rsidR="00570CCB" w:rsidRDefault="00570CCB" w:rsidP="00570CCB">
      <w:pPr>
        <w:pStyle w:val="EmailDiscussion2"/>
        <w:numPr>
          <w:ilvl w:val="2"/>
          <w:numId w:val="23"/>
        </w:numPr>
        <w:ind w:left="1980"/>
      </w:pPr>
      <w:r>
        <w:t>Get company inputs on opens issues (to be kicked off after first session)</w:t>
      </w:r>
    </w:p>
    <w:p w14:paraId="57A337E8" w14:textId="77777777" w:rsidR="00570CCB" w:rsidRDefault="00570CCB" w:rsidP="00570CCB">
      <w:pPr>
        <w:pStyle w:val="EmailDiscussion2"/>
      </w:pPr>
      <w:r>
        <w:tab/>
        <w:t xml:space="preserve">Intended outcome: </w:t>
      </w:r>
    </w:p>
    <w:p w14:paraId="2BA49BBF"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64F7A768" w14:textId="77777777" w:rsidR="00570CCB" w:rsidRDefault="00570CCB" w:rsidP="00570CCB">
      <w:pPr>
        <w:pStyle w:val="EmailDiscussion2"/>
        <w:numPr>
          <w:ilvl w:val="2"/>
          <w:numId w:val="23"/>
        </w:numPr>
        <w:ind w:left="1980"/>
      </w:pPr>
      <w:r>
        <w:t xml:space="preserve">Set of additional issues that should be addressed but with lower priority  </w:t>
      </w:r>
    </w:p>
    <w:p w14:paraId="0BDE2364" w14:textId="77777777" w:rsidR="00570CCB" w:rsidRDefault="00570CCB" w:rsidP="00570CCB">
      <w:pPr>
        <w:pStyle w:val="EmailDiscussion2"/>
      </w:pPr>
      <w:r>
        <w:tab/>
        <w:t xml:space="preserve">Deadline for providing comments:  </w:t>
      </w:r>
    </w:p>
    <w:p w14:paraId="6400684D" w14:textId="38AC6CA4" w:rsidR="00570CCB" w:rsidRDefault="00570CCB" w:rsidP="00570CCB">
      <w:pPr>
        <w:pStyle w:val="EmailDiscussion2"/>
        <w:numPr>
          <w:ilvl w:val="2"/>
          <w:numId w:val="23"/>
        </w:numPr>
        <w:ind w:left="1980"/>
      </w:pPr>
      <w:r>
        <w:t xml:space="preserve">Companies comments on the summary:  January </w:t>
      </w:r>
      <w:del w:id="28" w:author="Diana Pani" w:date="2021-01-22T10:49:00Z">
        <w:r w:rsidDel="00C5676C">
          <w:delText>20</w:delText>
        </w:r>
        <w:r w:rsidRPr="00570CCB" w:rsidDel="00C5676C">
          <w:rPr>
            <w:vertAlign w:val="superscript"/>
          </w:rPr>
          <w:delText>th</w:delText>
        </w:r>
        <w:r w:rsidDel="00C5676C">
          <w:delText xml:space="preserve"> </w:delText>
        </w:r>
      </w:del>
      <w:ins w:id="29" w:author="Diana Pani" w:date="2021-01-22T10:49:00Z">
        <w:r w:rsidR="00C5676C">
          <w:t>25</w:t>
        </w:r>
        <w:r w:rsidR="00C5676C" w:rsidRPr="00570CCB">
          <w:rPr>
            <w:vertAlign w:val="superscript"/>
          </w:rPr>
          <w:t>th</w:t>
        </w:r>
        <w:r w:rsidR="00C5676C">
          <w:t xml:space="preserve"> </w:t>
        </w:r>
      </w:ins>
    </w:p>
    <w:p w14:paraId="6C1E5327" w14:textId="77777777" w:rsidR="00570CCB" w:rsidRDefault="00570CCB" w:rsidP="00570CCB">
      <w:pPr>
        <w:pStyle w:val="Doc-text2"/>
      </w:pPr>
    </w:p>
    <w:p w14:paraId="0742711E" w14:textId="4B4EE52A" w:rsidR="00570CCB" w:rsidRDefault="00570CCB" w:rsidP="00570CCB">
      <w:pPr>
        <w:pStyle w:val="EmailDiscussion"/>
      </w:pPr>
      <w:r>
        <w:t>[AT113-e][506][IIoT] Summary of QoS RAN enhancements (Nokia)</w:t>
      </w:r>
    </w:p>
    <w:p w14:paraId="578BA006" w14:textId="77777777" w:rsidR="00570CCB" w:rsidRDefault="00570CCB" w:rsidP="00570CCB">
      <w:pPr>
        <w:pStyle w:val="EmailDiscussion2"/>
        <w:ind w:left="1619" w:firstLine="0"/>
      </w:pPr>
      <w:r>
        <w:t xml:space="preserve">Scope: </w:t>
      </w:r>
    </w:p>
    <w:p w14:paraId="2286E9E9" w14:textId="77777777" w:rsidR="00570CCB" w:rsidRDefault="00570CCB" w:rsidP="00570CCB">
      <w:pPr>
        <w:pStyle w:val="EmailDiscussion2"/>
        <w:numPr>
          <w:ilvl w:val="2"/>
          <w:numId w:val="23"/>
        </w:numPr>
        <w:ind w:left="1980"/>
      </w:pPr>
      <w:r>
        <w:t>Identify set of open issues for UCE that need to be addressed based on company contributions and identify any agreeable aspects to be discussed in the first week session</w:t>
      </w:r>
    </w:p>
    <w:p w14:paraId="2CC8606B" w14:textId="77777777" w:rsidR="00570CCB" w:rsidRDefault="00570CCB" w:rsidP="00570CCB">
      <w:pPr>
        <w:pStyle w:val="EmailDiscussion2"/>
        <w:numPr>
          <w:ilvl w:val="2"/>
          <w:numId w:val="23"/>
        </w:numPr>
        <w:ind w:left="1980"/>
      </w:pPr>
      <w:r>
        <w:t>Get company inputs on opens issues (to be kicked off after first session)</w:t>
      </w:r>
    </w:p>
    <w:p w14:paraId="1E27BB5F" w14:textId="77777777" w:rsidR="00570CCB" w:rsidRDefault="00570CCB" w:rsidP="00570CCB">
      <w:pPr>
        <w:pStyle w:val="EmailDiscussion2"/>
      </w:pPr>
      <w:r>
        <w:tab/>
        <w:t xml:space="preserve">Intended outcome: </w:t>
      </w:r>
    </w:p>
    <w:p w14:paraId="754BDE76" w14:textId="77777777" w:rsidR="00570CCB" w:rsidRDefault="00570CCB" w:rsidP="00570CCB">
      <w:pPr>
        <w:pStyle w:val="EmailDiscussion2"/>
        <w:numPr>
          <w:ilvl w:val="2"/>
          <w:numId w:val="23"/>
        </w:numPr>
        <w:ind w:left="1980"/>
      </w:pPr>
      <w:r>
        <w:t>Set of issues that should be discussed in the first session and any proposals that could be agreeable</w:t>
      </w:r>
    </w:p>
    <w:p w14:paraId="7AA2427C" w14:textId="77777777" w:rsidR="00570CCB" w:rsidRDefault="00570CCB" w:rsidP="00570CCB">
      <w:pPr>
        <w:pStyle w:val="EmailDiscussion2"/>
        <w:numPr>
          <w:ilvl w:val="2"/>
          <w:numId w:val="23"/>
        </w:numPr>
        <w:ind w:left="1980"/>
      </w:pPr>
      <w:r>
        <w:t xml:space="preserve">Set of additional issues that should be addressed but with lower priority  </w:t>
      </w:r>
    </w:p>
    <w:p w14:paraId="3DDD855C" w14:textId="77777777" w:rsidR="00570CCB" w:rsidRDefault="00570CCB" w:rsidP="00570CCB">
      <w:pPr>
        <w:pStyle w:val="EmailDiscussion2"/>
      </w:pPr>
      <w:r>
        <w:tab/>
        <w:t xml:space="preserve">Deadline for providing comments:  </w:t>
      </w:r>
    </w:p>
    <w:p w14:paraId="7651ED11" w14:textId="3FBB6CD7" w:rsidR="00570CCB" w:rsidRDefault="00570CCB" w:rsidP="00570CCB">
      <w:pPr>
        <w:pStyle w:val="EmailDiscussion2"/>
        <w:numPr>
          <w:ilvl w:val="2"/>
          <w:numId w:val="23"/>
        </w:numPr>
        <w:ind w:left="1980"/>
      </w:pPr>
      <w:r>
        <w:t xml:space="preserve">Companies comments on the summary:  January </w:t>
      </w:r>
      <w:del w:id="30" w:author="Diana Pani" w:date="2021-01-22T10:49:00Z">
        <w:r w:rsidDel="00C5676C">
          <w:delText>20</w:delText>
        </w:r>
        <w:r w:rsidRPr="00570CCB" w:rsidDel="00C5676C">
          <w:rPr>
            <w:vertAlign w:val="superscript"/>
          </w:rPr>
          <w:delText>th</w:delText>
        </w:r>
        <w:r w:rsidDel="00C5676C">
          <w:delText xml:space="preserve"> </w:delText>
        </w:r>
      </w:del>
      <w:ins w:id="31" w:author="Diana Pani" w:date="2021-01-22T10:49:00Z">
        <w:r w:rsidR="00C5676C">
          <w:t>25</w:t>
        </w:r>
        <w:r w:rsidR="00C5676C" w:rsidRPr="00570CCB">
          <w:rPr>
            <w:vertAlign w:val="superscript"/>
          </w:rPr>
          <w:t>th</w:t>
        </w:r>
        <w:r w:rsidR="00C5676C">
          <w:t xml:space="preserve"> </w:t>
        </w:r>
      </w:ins>
    </w:p>
    <w:p w14:paraId="144B4DA6" w14:textId="7012EE93" w:rsidR="006170C8" w:rsidRDefault="006170C8" w:rsidP="006170C8">
      <w:pPr>
        <w:pStyle w:val="EmailDiscussion2"/>
        <w:ind w:left="360" w:firstLine="0"/>
      </w:pPr>
    </w:p>
    <w:p w14:paraId="215762DC" w14:textId="019A9E98" w:rsidR="006170C8" w:rsidRDefault="006170C8" w:rsidP="006170C8">
      <w:pPr>
        <w:pStyle w:val="EmailDiscussion2"/>
        <w:ind w:left="360" w:firstLine="0"/>
      </w:pPr>
    </w:p>
    <w:p w14:paraId="0801A985" w14:textId="1323BCE9" w:rsidR="006170C8" w:rsidRDefault="006170C8" w:rsidP="006170C8">
      <w:pPr>
        <w:pStyle w:val="EmailDiscussion"/>
      </w:pPr>
      <w:bookmarkStart w:id="32" w:name="_Hlk62459027"/>
      <w:r>
        <w:t xml:space="preserve">[AT113-e][508][R16-PowSav] CR </w:t>
      </w:r>
      <w:hyperlink r:id="rId9" w:history="1">
        <w:r w:rsidRPr="00EB411D">
          <w:rPr>
            <w:rStyle w:val="Hyperlink"/>
            <w:lang w:eastAsia="zh-CN"/>
          </w:rPr>
          <w:t>R2-2100456 </w:t>
        </w:r>
      </w:hyperlink>
      <w:r>
        <w:rPr>
          <w:lang w:eastAsia="zh-CN"/>
        </w:rPr>
        <w:t>on 38.331</w:t>
      </w:r>
      <w:r>
        <w:t xml:space="preserve">  (Vivo)</w:t>
      </w:r>
    </w:p>
    <w:p w14:paraId="00431C52" w14:textId="77777777" w:rsidR="006170C8" w:rsidRDefault="006170C8" w:rsidP="006170C8">
      <w:pPr>
        <w:pStyle w:val="EmailDiscussion2"/>
        <w:ind w:left="1619" w:firstLine="0"/>
      </w:pPr>
      <w:r>
        <w:t xml:space="preserve">Scope: </w:t>
      </w:r>
    </w:p>
    <w:p w14:paraId="29A2175C" w14:textId="79868742" w:rsidR="006170C8" w:rsidRDefault="006170C8" w:rsidP="006170C8">
      <w:pPr>
        <w:pStyle w:val="EmailDiscussion2"/>
        <w:numPr>
          <w:ilvl w:val="2"/>
          <w:numId w:val="23"/>
        </w:numPr>
        <w:ind w:left="1980"/>
      </w:pPr>
      <w:r>
        <w:t xml:space="preserve">Discuss submitted CR </w:t>
      </w:r>
      <w:hyperlink r:id="rId10" w:history="1">
        <w:r w:rsidRPr="00EB411D">
          <w:rPr>
            <w:rStyle w:val="Hyperlink"/>
            <w:lang w:eastAsia="zh-CN"/>
          </w:rPr>
          <w:t>R2-2100456</w:t>
        </w:r>
      </w:hyperlink>
      <w:r>
        <w:rPr>
          <w:lang w:eastAsia="zh-CN"/>
        </w:rPr>
        <w:t xml:space="preserve">, agree on which corrections are acceptable and update CR with acceptable changes only.  </w:t>
      </w:r>
      <w:r>
        <w:t xml:space="preserve">  </w:t>
      </w:r>
    </w:p>
    <w:p w14:paraId="4A66E649" w14:textId="77777777" w:rsidR="006170C8" w:rsidRDefault="006170C8" w:rsidP="006170C8">
      <w:pPr>
        <w:pStyle w:val="EmailDiscussion2"/>
      </w:pPr>
      <w:r>
        <w:tab/>
        <w:t xml:space="preserve">Intended outcome: </w:t>
      </w:r>
    </w:p>
    <w:p w14:paraId="689D59C8" w14:textId="50975E1B" w:rsidR="006170C8" w:rsidRDefault="006170C8" w:rsidP="006170C8">
      <w:pPr>
        <w:pStyle w:val="EmailDiscussion2"/>
        <w:numPr>
          <w:ilvl w:val="2"/>
          <w:numId w:val="23"/>
        </w:numPr>
        <w:ind w:left="1980"/>
      </w:pPr>
      <w:r>
        <w:t>Agreeable CRs for email approval</w:t>
      </w:r>
    </w:p>
    <w:p w14:paraId="778A30A2" w14:textId="77777777" w:rsidR="006170C8" w:rsidRDefault="006170C8" w:rsidP="006170C8">
      <w:pPr>
        <w:pStyle w:val="EmailDiscussion2"/>
      </w:pPr>
      <w:r>
        <w:tab/>
        <w:t xml:space="preserve">Deadline for providing comments:  </w:t>
      </w:r>
    </w:p>
    <w:p w14:paraId="0B78B509" w14:textId="108FFB94" w:rsidR="006170C8" w:rsidRPr="00570CCB" w:rsidRDefault="006170C8" w:rsidP="006170C8">
      <w:pPr>
        <w:pStyle w:val="EmailDiscussion2"/>
        <w:numPr>
          <w:ilvl w:val="2"/>
          <w:numId w:val="23"/>
        </w:numPr>
        <w:ind w:left="1980"/>
      </w:pPr>
      <w:r>
        <w:t xml:space="preserve">Companies comments/text suggestions and on need/criticality of the CRs– Jan. </w:t>
      </w:r>
      <w:del w:id="33" w:author="Diana Pani" w:date="2021-01-22T10:48:00Z">
        <w:r w:rsidDel="00C5676C">
          <w:delText>20</w:delText>
        </w:r>
        <w:r w:rsidRPr="00570CCB" w:rsidDel="00C5676C">
          <w:rPr>
            <w:vertAlign w:val="superscript"/>
          </w:rPr>
          <w:delText>th</w:delText>
        </w:r>
        <w:r w:rsidDel="00C5676C">
          <w:rPr>
            <w:vertAlign w:val="superscript"/>
          </w:rPr>
          <w:delText xml:space="preserve"> </w:delText>
        </w:r>
      </w:del>
      <w:ins w:id="34" w:author="Diana Pani" w:date="2021-01-22T10:48:00Z">
        <w:r>
          <w:t>2</w:t>
        </w:r>
      </w:ins>
      <w:ins w:id="35" w:author="Diana Pani" w:date="2021-01-25T09:23:00Z">
        <w:r>
          <w:t>8</w:t>
        </w:r>
      </w:ins>
      <w:ins w:id="36" w:author="Diana Pani" w:date="2021-01-22T10:48:00Z">
        <w:r w:rsidRPr="00570CCB">
          <w:rPr>
            <w:vertAlign w:val="superscript"/>
          </w:rPr>
          <w:t>th</w:t>
        </w:r>
        <w:r>
          <w:rPr>
            <w:vertAlign w:val="superscript"/>
          </w:rPr>
          <w:t xml:space="preserve"> </w:t>
        </w:r>
      </w:ins>
    </w:p>
    <w:p w14:paraId="2EC671D2" w14:textId="77777777" w:rsidR="006170C8" w:rsidRDefault="006170C8" w:rsidP="006170C8">
      <w:pPr>
        <w:pStyle w:val="EmailDiscussion2"/>
        <w:numPr>
          <w:ilvl w:val="2"/>
          <w:numId w:val="23"/>
        </w:numPr>
        <w:ind w:left="1980"/>
      </w:pPr>
      <w:r>
        <w:t xml:space="preserve">Updated CRs (the ones agreed to be pursued) from responsible companies Jan. </w:t>
      </w:r>
      <w:del w:id="37" w:author="Diana Pani" w:date="2021-01-22T10:48:00Z">
        <w:r w:rsidDel="00C5676C">
          <w:delText>22</w:delText>
        </w:r>
        <w:r w:rsidRPr="00570CCB" w:rsidDel="00C5676C">
          <w:rPr>
            <w:vertAlign w:val="superscript"/>
          </w:rPr>
          <w:delText>nd</w:delText>
        </w:r>
        <w:r w:rsidDel="00C5676C">
          <w:delText xml:space="preserve"> </w:delText>
        </w:r>
      </w:del>
      <w:ins w:id="38" w:author="Diana Pani" w:date="2021-01-22T10:48:00Z">
        <w:r>
          <w:t>29</w:t>
        </w:r>
        <w:r w:rsidRPr="00570CCB">
          <w:rPr>
            <w:vertAlign w:val="superscript"/>
          </w:rPr>
          <w:t>nd</w:t>
        </w:r>
        <w:r>
          <w:t xml:space="preserve"> </w:t>
        </w:r>
      </w:ins>
    </w:p>
    <w:bookmarkEnd w:id="32"/>
    <w:p w14:paraId="23C2ECC3" w14:textId="77777777" w:rsidR="006170C8" w:rsidRDefault="006170C8" w:rsidP="006170C8">
      <w:pPr>
        <w:pStyle w:val="EmailDiscussion2"/>
        <w:ind w:left="360" w:firstLine="0"/>
      </w:pPr>
    </w:p>
    <w:p w14:paraId="39DA2B56" w14:textId="77777777" w:rsidR="006170C8" w:rsidRDefault="006170C8" w:rsidP="006170C8">
      <w:pPr>
        <w:pStyle w:val="EmailDiscussion2"/>
        <w:ind w:left="360" w:firstLine="0"/>
      </w:pPr>
    </w:p>
    <w:p w14:paraId="27AF32F4" w14:textId="0193ACB6" w:rsidR="00570CCB" w:rsidRDefault="00570CCB" w:rsidP="00570CCB">
      <w:pPr>
        <w:pStyle w:val="Doc-text2"/>
        <w:pBdr>
          <w:bottom w:val="single" w:sz="6" w:space="1" w:color="auto"/>
        </w:pBdr>
      </w:pPr>
    </w:p>
    <w:p w14:paraId="29D161BB" w14:textId="77777777" w:rsidR="004104CE" w:rsidRPr="00570CCB" w:rsidRDefault="004104CE" w:rsidP="00570CCB">
      <w:pPr>
        <w:pStyle w:val="Doc-text2"/>
      </w:pPr>
    </w:p>
    <w:p w14:paraId="4CFBCC29" w14:textId="6843840B" w:rsidR="001C385F" w:rsidRDefault="001C385F" w:rsidP="001C385F">
      <w:pPr>
        <w:pStyle w:val="Heading1"/>
      </w:pPr>
      <w:r>
        <w:lastRenderedPageBreak/>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t>Tdoc Limitation: 40 tdocs in total for all sub agenda items, or the restriction for each sub-AI, whichever is more restrictive.</w:t>
      </w:r>
    </w:p>
    <w:p w14:paraId="3F337136" w14:textId="77777777" w:rsidR="001C385F" w:rsidRDefault="001C385F" w:rsidP="00A5653B">
      <w:pPr>
        <w:pStyle w:val="Heading2"/>
      </w:pPr>
      <w:r>
        <w:t>6.3</w:t>
      </w:r>
      <w:r>
        <w:tab/>
        <w:t>NR-based Access to Unlicensed Spectrum</w:t>
      </w:r>
    </w:p>
    <w:p w14:paraId="338AE8CE"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7311E58C" w14:textId="77777777" w:rsidR="001C385F" w:rsidRDefault="001C385F" w:rsidP="00BD38CF">
      <w:pPr>
        <w:pStyle w:val="Comments"/>
      </w:pPr>
      <w:r>
        <w:t>Tdoc Limitation: 4 tdocs. See also tdoc limitation for Agenda Item 6</w:t>
      </w:r>
    </w:p>
    <w:p w14:paraId="10A02D57" w14:textId="77777777" w:rsidR="001C385F" w:rsidRDefault="001C385F" w:rsidP="00A5653B">
      <w:pPr>
        <w:pStyle w:val="Heading3"/>
      </w:pPr>
      <w:r>
        <w:t>6.3.1   General and Stage-2 Corrections</w:t>
      </w:r>
    </w:p>
    <w:p w14:paraId="6BF81149" w14:textId="77777777" w:rsidR="001C385F" w:rsidRDefault="001C385F" w:rsidP="00BD38CF">
      <w:pPr>
        <w:pStyle w:val="Comments"/>
      </w:pPr>
      <w:r>
        <w:t>Including incoming LSs, Wi or TS rapporteur inputs, etc.</w:t>
      </w:r>
    </w:p>
    <w:p w14:paraId="30CAAD86" w14:textId="7B625909" w:rsidR="00D80621" w:rsidRDefault="00EB411D" w:rsidP="00D80621">
      <w:pPr>
        <w:pStyle w:val="Doc-title"/>
      </w:pPr>
      <w:hyperlink r:id="rId11" w:history="1">
        <w:r w:rsidR="00D80621" w:rsidRPr="00EB411D">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9D96FC8" w14:textId="59ECC540" w:rsidR="00D80621" w:rsidRDefault="00EB411D" w:rsidP="00D80621">
      <w:pPr>
        <w:pStyle w:val="Doc-title"/>
      </w:pPr>
      <w:hyperlink r:id="rId12" w:history="1">
        <w:r w:rsidR="00D80621" w:rsidRPr="00EB411D">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26BBFD94" w14:textId="27F5CBFD" w:rsidR="001C385F" w:rsidRDefault="001C385F" w:rsidP="00A5653B">
      <w:pPr>
        <w:pStyle w:val="Heading3"/>
      </w:pPr>
      <w:r>
        <w:t>6.3.2</w:t>
      </w:r>
      <w:r>
        <w:tab/>
        <w:t>User plane</w:t>
      </w:r>
    </w:p>
    <w:p w14:paraId="400BA95C" w14:textId="011B773E" w:rsidR="00D80621" w:rsidRDefault="00EB411D" w:rsidP="00D80621">
      <w:pPr>
        <w:pStyle w:val="Doc-title"/>
      </w:pPr>
      <w:hyperlink r:id="rId13" w:history="1">
        <w:r w:rsidR="00D80621" w:rsidRPr="00EB411D">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09F6F292" w14:textId="4A3667A2" w:rsidR="00D80621" w:rsidRDefault="00EB411D" w:rsidP="00D80621">
      <w:pPr>
        <w:pStyle w:val="Doc-title"/>
      </w:pPr>
      <w:hyperlink r:id="rId14" w:history="1">
        <w:r w:rsidR="00D80621" w:rsidRPr="00EB411D">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14FBEB83" w14:textId="46629FF8" w:rsidR="001C385F" w:rsidRDefault="001C385F" w:rsidP="00A5653B">
      <w:pPr>
        <w:pStyle w:val="Heading3"/>
      </w:pPr>
      <w:r>
        <w:t>6.3.3</w:t>
      </w:r>
      <w:r>
        <w:tab/>
        <w:t>Control plane</w:t>
      </w:r>
    </w:p>
    <w:p w14:paraId="4E932B66" w14:textId="2864E8AA" w:rsidR="00D80621" w:rsidRDefault="00EB411D" w:rsidP="009977FC">
      <w:hyperlink r:id="rId15" w:history="1">
        <w:r w:rsidR="00D80621" w:rsidRPr="00EB411D">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0770C14" w14:textId="111DC4DE" w:rsidR="00D80621" w:rsidRDefault="00EB411D" w:rsidP="00D80621">
      <w:pPr>
        <w:pStyle w:val="Doc-title"/>
      </w:pPr>
      <w:hyperlink r:id="rId16" w:history="1">
        <w:r w:rsidR="00D80621" w:rsidRPr="00EB411D">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4BB0DF00" w14:textId="7E99DF2E" w:rsidR="00D80621" w:rsidRDefault="00EB411D" w:rsidP="00D80621">
      <w:pPr>
        <w:pStyle w:val="Doc-title"/>
      </w:pPr>
      <w:hyperlink r:id="rId17" w:history="1">
        <w:r w:rsidR="00D80621" w:rsidRPr="00EB411D">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3D44B69C" w14:textId="38722D3C" w:rsidR="00D80621" w:rsidRDefault="00EB411D" w:rsidP="00D80621">
      <w:pPr>
        <w:pStyle w:val="Doc-title"/>
      </w:pPr>
      <w:hyperlink r:id="rId18" w:history="1">
        <w:r w:rsidR="00D80621" w:rsidRPr="00EB411D">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75C4DB26" w14:textId="171BA163" w:rsidR="00D80621" w:rsidRDefault="00EB411D" w:rsidP="00D80621">
      <w:pPr>
        <w:pStyle w:val="Doc-title"/>
      </w:pPr>
      <w:hyperlink r:id="rId19" w:history="1">
        <w:r w:rsidR="00D80621" w:rsidRPr="00EB411D">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6AA22E8A" w14:textId="5C379A9D" w:rsidR="00D80621" w:rsidRDefault="00EB411D" w:rsidP="00D80621">
      <w:pPr>
        <w:pStyle w:val="Doc-title"/>
      </w:pPr>
      <w:hyperlink r:id="rId20" w:history="1">
        <w:r w:rsidR="00D80621" w:rsidRPr="00EB411D">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3DA9A082" w14:textId="54E238B2" w:rsidR="00D80621" w:rsidRDefault="00EB411D" w:rsidP="00D80621">
      <w:pPr>
        <w:pStyle w:val="Doc-title"/>
      </w:pPr>
      <w:hyperlink r:id="rId21" w:history="1">
        <w:r w:rsidR="00D80621" w:rsidRPr="00EB411D">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2A920D73" w14:textId="1FDE9BE0" w:rsidR="001C385F" w:rsidRDefault="001C385F" w:rsidP="00A5653B">
      <w:pPr>
        <w:pStyle w:val="Heading2"/>
      </w:pPr>
      <w:r>
        <w:t>6.9</w:t>
      </w:r>
      <w:r>
        <w:tab/>
        <w:t>UE Power Saving in NR</w:t>
      </w:r>
    </w:p>
    <w:p w14:paraId="401AC51A" w14:textId="77777777" w:rsidR="001C385F" w:rsidRDefault="001C385F" w:rsidP="00BD38CF">
      <w:pPr>
        <w:pStyle w:val="Comments"/>
      </w:pPr>
      <w:r>
        <w:t>(NR_UE_pow_sav-Core; leading WG: RAN1; REL-16; started: Mar 19; Completed Jun 20; WID: RP-200494).</w:t>
      </w:r>
    </w:p>
    <w:p w14:paraId="5E08457E" w14:textId="77777777" w:rsidR="001C385F" w:rsidRDefault="001C385F" w:rsidP="00BD38CF">
      <w:pPr>
        <w:pStyle w:val="Comments"/>
      </w:pPr>
      <w:r>
        <w:t>Tdoc Limitation: 4 tdocs. See also tdoc limitation for Agenda Item 6</w:t>
      </w:r>
    </w:p>
    <w:p w14:paraId="7E5EE4D0" w14:textId="77777777" w:rsidR="001C385F" w:rsidRDefault="001C385F" w:rsidP="00A5653B">
      <w:pPr>
        <w:pStyle w:val="Heading3"/>
      </w:pPr>
      <w:r>
        <w:t>6.9.1</w:t>
      </w:r>
      <w:r>
        <w:tab/>
        <w:t>General and Stage-2 corrections</w:t>
      </w:r>
    </w:p>
    <w:p w14:paraId="197CEAF0" w14:textId="77777777" w:rsidR="001C385F" w:rsidRDefault="001C385F" w:rsidP="00BD38CF">
      <w:pPr>
        <w:pStyle w:val="Comments"/>
      </w:pPr>
      <w:r>
        <w:t>Including incoming LSs, rapporteur inputs, etc</w:t>
      </w:r>
    </w:p>
    <w:p w14:paraId="684DB7E6" w14:textId="77777777" w:rsidR="001C385F" w:rsidRDefault="001C385F" w:rsidP="00A5653B">
      <w:pPr>
        <w:pStyle w:val="Heading3"/>
      </w:pPr>
      <w:r>
        <w:t>6.9.2</w:t>
      </w:r>
      <w:r>
        <w:tab/>
        <w:t xml:space="preserve">User plane Corrections </w:t>
      </w:r>
    </w:p>
    <w:p w14:paraId="0894F409" w14:textId="77777777" w:rsidR="001C385F" w:rsidRDefault="001C385F" w:rsidP="00A5653B">
      <w:pPr>
        <w:pStyle w:val="Heading3"/>
      </w:pPr>
      <w:r>
        <w:t>6.9.3</w:t>
      </w:r>
      <w:r>
        <w:tab/>
        <w:t>Control plane Corrections</w:t>
      </w:r>
    </w:p>
    <w:p w14:paraId="266DA5D4" w14:textId="6CC99A94" w:rsidR="00D80621" w:rsidRDefault="00EB411D" w:rsidP="00D80621">
      <w:pPr>
        <w:pStyle w:val="Doc-title"/>
      </w:pPr>
      <w:hyperlink r:id="rId22" w:history="1">
        <w:r w:rsidR="00D80621" w:rsidRPr="00EB411D">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4E551491" w14:textId="77777777" w:rsidR="00D80621" w:rsidRPr="00D80621" w:rsidRDefault="00D80621" w:rsidP="00D80621">
      <w:pPr>
        <w:pStyle w:val="Doc-text2"/>
      </w:pPr>
    </w:p>
    <w:p w14:paraId="2F07A6E2" w14:textId="73D6B564" w:rsidR="001C385F" w:rsidRDefault="001C385F" w:rsidP="00A5653B">
      <w:pPr>
        <w:pStyle w:val="Heading2"/>
      </w:pPr>
      <w:r>
        <w:t>6.11</w:t>
      </w:r>
      <w:r>
        <w:tab/>
        <w:t>2-step RACH for NR</w:t>
      </w:r>
    </w:p>
    <w:p w14:paraId="5399E785" w14:textId="77777777" w:rsidR="001C385F" w:rsidRDefault="001C385F" w:rsidP="00BD38CF">
      <w:pPr>
        <w:pStyle w:val="Comments"/>
      </w:pPr>
      <w:r>
        <w:t xml:space="preserve">(NR_2step_RACH-Core; leading WG: RAN1; REL-16; started: Dec 18; Completed: June 20; WID: RP-200085). </w:t>
      </w:r>
    </w:p>
    <w:p w14:paraId="5253B4BA" w14:textId="77777777" w:rsidR="001C385F" w:rsidRDefault="001C385F" w:rsidP="00BD38CF">
      <w:pPr>
        <w:pStyle w:val="Comments"/>
      </w:pPr>
      <w:r>
        <w:lastRenderedPageBreak/>
        <w:t>Tdoc Limitation: 4 tdocs, See also tdoc limitation for Agenda Item 6</w:t>
      </w:r>
    </w:p>
    <w:p w14:paraId="7049347C" w14:textId="77777777" w:rsidR="001C385F" w:rsidRDefault="001C385F" w:rsidP="00A5653B">
      <w:pPr>
        <w:pStyle w:val="Heading3"/>
      </w:pPr>
      <w:r>
        <w:t>6.11.1</w:t>
      </w:r>
      <w:r>
        <w:tab/>
        <w:t>General and Stage-2 Corrections</w:t>
      </w:r>
    </w:p>
    <w:p w14:paraId="08CF58DA" w14:textId="0D1181A4" w:rsidR="00D80621" w:rsidRDefault="00EB411D" w:rsidP="00D80621">
      <w:pPr>
        <w:pStyle w:val="Doc-title"/>
      </w:pPr>
      <w:hyperlink r:id="rId23" w:history="1">
        <w:r w:rsidR="00D80621" w:rsidRPr="00EB411D">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436F6EFC" w14:textId="137D9FB5" w:rsidR="001C385F" w:rsidRDefault="001C385F" w:rsidP="00A5653B">
      <w:pPr>
        <w:pStyle w:val="Heading3"/>
      </w:pPr>
      <w:r>
        <w:t>6.11.2</w:t>
      </w:r>
      <w:r>
        <w:tab/>
        <w:t xml:space="preserve">User plane corrections </w:t>
      </w:r>
    </w:p>
    <w:p w14:paraId="13D00298" w14:textId="68CE3945" w:rsidR="00D80621" w:rsidRDefault="00EB411D" w:rsidP="00D80621">
      <w:pPr>
        <w:pStyle w:val="Doc-title"/>
      </w:pPr>
      <w:hyperlink r:id="rId24" w:history="1">
        <w:r w:rsidR="00D80621" w:rsidRPr="00EB411D">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77133AA" w14:textId="4F11B11E" w:rsidR="00D80621" w:rsidRDefault="00EB411D" w:rsidP="00D80621">
      <w:pPr>
        <w:pStyle w:val="Doc-title"/>
      </w:pPr>
      <w:hyperlink r:id="rId25" w:history="1">
        <w:r w:rsidR="00D80621" w:rsidRPr="00EB411D">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6AC23692" w14:textId="599E808A" w:rsidR="00D80621" w:rsidRDefault="00EB411D" w:rsidP="00D80621">
      <w:pPr>
        <w:pStyle w:val="Doc-title"/>
      </w:pPr>
      <w:hyperlink r:id="rId26" w:history="1">
        <w:r w:rsidR="00D80621" w:rsidRPr="00EB411D">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204918CE" w14:textId="52916E66" w:rsidR="00D80621" w:rsidRDefault="00EB411D" w:rsidP="00D80621">
      <w:pPr>
        <w:pStyle w:val="Doc-title"/>
      </w:pPr>
      <w:hyperlink r:id="rId27" w:history="1">
        <w:r w:rsidR="00D80621" w:rsidRPr="00EB411D">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hyperlink r:id="rId28" w:history="1">
        <w:r w:rsidR="00D80621" w:rsidRPr="00EB411D">
          <w:rPr>
            <w:rStyle w:val="Hyperlink"/>
          </w:rPr>
          <w:t>R2-2010402</w:t>
        </w:r>
      </w:hyperlink>
    </w:p>
    <w:p w14:paraId="703B8F40" w14:textId="0FE11664" w:rsidR="00D80621" w:rsidRDefault="00EB411D" w:rsidP="00D80621">
      <w:pPr>
        <w:pStyle w:val="Doc-title"/>
      </w:pPr>
      <w:hyperlink r:id="rId29" w:history="1">
        <w:r w:rsidR="00D80621" w:rsidRPr="00EB411D">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1DE300B8" w14:textId="1693C876" w:rsidR="00D80621" w:rsidRDefault="00EB411D" w:rsidP="00D80621">
      <w:pPr>
        <w:pStyle w:val="Doc-title"/>
      </w:pPr>
      <w:hyperlink r:id="rId30" w:history="1">
        <w:r w:rsidR="00D80621" w:rsidRPr="00EB411D">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25018FCB" w14:textId="7E2AFC5A" w:rsidR="001C385F" w:rsidRDefault="001C385F" w:rsidP="00A5653B">
      <w:pPr>
        <w:pStyle w:val="Heading3"/>
      </w:pPr>
      <w:r>
        <w:t>6.11.3</w:t>
      </w:r>
      <w:r>
        <w:tab/>
        <w:t xml:space="preserve">Control plane corrections </w:t>
      </w:r>
    </w:p>
    <w:p w14:paraId="1ED06ECC" w14:textId="4FFD20A1" w:rsidR="00D80621" w:rsidRDefault="00EB411D" w:rsidP="00D80621">
      <w:pPr>
        <w:pStyle w:val="Doc-title"/>
      </w:pPr>
      <w:hyperlink r:id="rId31" w:history="1">
        <w:r w:rsidR="00D80621" w:rsidRPr="00EB411D">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A6BC160" w14:textId="6B4B4A60" w:rsidR="00D80621" w:rsidRDefault="00EB411D" w:rsidP="00D80621">
      <w:pPr>
        <w:pStyle w:val="Doc-title"/>
      </w:pPr>
      <w:hyperlink r:id="rId32" w:history="1">
        <w:r w:rsidR="00D80621" w:rsidRPr="00EB411D">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62FCEC72" w14:textId="159A2325" w:rsidR="00D80621" w:rsidRDefault="00EB411D" w:rsidP="00D80621">
      <w:pPr>
        <w:pStyle w:val="Doc-title"/>
      </w:pPr>
      <w:hyperlink r:id="rId33" w:history="1">
        <w:r w:rsidR="00D80621" w:rsidRPr="00EB411D">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637C034C" w14:textId="77777777" w:rsidR="001C385F" w:rsidRDefault="001C385F" w:rsidP="001C385F">
      <w:pPr>
        <w:pStyle w:val="Heading1"/>
      </w:pPr>
      <w:r>
        <w:t>8</w:t>
      </w:r>
      <w:r>
        <w:tab/>
        <w:t>Rel-17 NR Work Items</w:t>
      </w:r>
    </w:p>
    <w:p w14:paraId="7F726406" w14:textId="65E733DC" w:rsidR="001C385F" w:rsidRDefault="00F153A2" w:rsidP="00A5653B">
      <w:pPr>
        <w:pStyle w:val="Heading2"/>
      </w:pPr>
      <w:r>
        <w:t>8.5</w:t>
      </w:r>
      <w:r>
        <w:tab/>
        <w:t xml:space="preserve">NR IIoT </w:t>
      </w:r>
      <w:r w:rsidR="001C385F">
        <w:t>URLLC</w:t>
      </w:r>
    </w:p>
    <w:p w14:paraId="6274264D" w14:textId="77777777" w:rsidR="001C385F" w:rsidRDefault="001C385F" w:rsidP="00F153A2">
      <w:pPr>
        <w:pStyle w:val="Comments"/>
      </w:pPr>
      <w:r>
        <w:t>(NR_IIOT_URLLC_enh-Core; leading WG: RAN2; REL-17; WID: RP-201310)</w:t>
      </w:r>
    </w:p>
    <w:p w14:paraId="1CEE3603" w14:textId="77777777" w:rsidR="001C385F" w:rsidRDefault="001C385F" w:rsidP="00F153A2">
      <w:pPr>
        <w:pStyle w:val="Comments"/>
      </w:pPr>
      <w:r>
        <w:t>Time budget: 1 TU</w:t>
      </w:r>
    </w:p>
    <w:p w14:paraId="799AC2FD" w14:textId="77777777" w:rsidR="001C385F" w:rsidRDefault="001C385F" w:rsidP="00F153A2">
      <w:pPr>
        <w:pStyle w:val="Comments"/>
      </w:pPr>
      <w:r>
        <w:t>Tdoc Limitation: 3 tdocs</w:t>
      </w:r>
    </w:p>
    <w:p w14:paraId="41376310" w14:textId="77777777" w:rsidR="001C385F" w:rsidRDefault="001C385F" w:rsidP="00F153A2">
      <w:pPr>
        <w:pStyle w:val="Comments"/>
      </w:pPr>
      <w:r>
        <w:t>Email max expectation: 2-3 threads</w:t>
      </w:r>
    </w:p>
    <w:p w14:paraId="04E04019" w14:textId="77777777" w:rsidR="001C385F" w:rsidRDefault="001C385F" w:rsidP="00F153A2">
      <w:pPr>
        <w:pStyle w:val="Comments"/>
      </w:pPr>
      <w:r>
        <w:t xml:space="preserve">Focus to clarify the scope, understand the dependencies to other groups, get proposals on the table. </w:t>
      </w:r>
    </w:p>
    <w:p w14:paraId="2A07A60C" w14:textId="77777777" w:rsidR="001C385F" w:rsidRDefault="001C385F" w:rsidP="00A5653B">
      <w:pPr>
        <w:pStyle w:val="Heading3"/>
      </w:pPr>
      <w:r>
        <w:t>8.5.1</w:t>
      </w:r>
      <w:r>
        <w:tab/>
        <w:t>Organizational</w:t>
      </w:r>
    </w:p>
    <w:p w14:paraId="0279DF39" w14:textId="77777777" w:rsidR="001C385F" w:rsidRDefault="001C385F" w:rsidP="00F153A2">
      <w:pPr>
        <w:pStyle w:val="Comments"/>
      </w:pPr>
      <w:r>
        <w:t>Rapporteur input</w:t>
      </w:r>
    </w:p>
    <w:p w14:paraId="15B18D23" w14:textId="000DEB8F" w:rsidR="00D80621" w:rsidRDefault="00EB411D" w:rsidP="00D80621">
      <w:pPr>
        <w:pStyle w:val="Doc-title"/>
      </w:pPr>
      <w:hyperlink r:id="rId34" w:history="1">
        <w:r w:rsidR="00D80621" w:rsidRPr="00EB411D">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0E60B835" w14:textId="3B64ECF3" w:rsidR="00D80621" w:rsidRDefault="00EB411D" w:rsidP="00D80621">
      <w:pPr>
        <w:pStyle w:val="Doc-title"/>
      </w:pPr>
      <w:hyperlink r:id="rId35" w:history="1">
        <w:r w:rsidR="00D80621" w:rsidRPr="00EB411D">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7CE856AB" w14:textId="7E45FBE2" w:rsidR="00D80621" w:rsidRDefault="00EB411D" w:rsidP="00D80621">
      <w:pPr>
        <w:pStyle w:val="Doc-title"/>
      </w:pPr>
      <w:hyperlink r:id="rId36" w:history="1">
        <w:r w:rsidR="00D80621" w:rsidRPr="00EB411D">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18753E6A" w14:textId="54CB8CC6" w:rsidR="001C385F" w:rsidRDefault="001C385F" w:rsidP="00A5653B">
      <w:pPr>
        <w:pStyle w:val="Heading3"/>
      </w:pPr>
      <w:r>
        <w:t>8.5.2</w:t>
      </w:r>
      <w:r>
        <w:tab/>
        <w:t>Enhancements for support of time synchronization</w:t>
      </w:r>
    </w:p>
    <w:p w14:paraId="64E81E88" w14:textId="77777777" w:rsidR="001C385F" w:rsidRDefault="001C385F" w:rsidP="00F153A2">
      <w:pPr>
        <w:pStyle w:val="Comments"/>
      </w:pPr>
      <w:r>
        <w:t xml:space="preserve">Including requirements and scope. </w:t>
      </w:r>
    </w:p>
    <w:p w14:paraId="35938F3A" w14:textId="78EA6388" w:rsidR="00EB411D" w:rsidRDefault="00EB411D" w:rsidP="00EB411D">
      <w:pPr>
        <w:pStyle w:val="Doc-text2"/>
        <w:rPr>
          <w:ins w:id="39" w:author="Diana Pani" w:date="2021-01-25T11:09:00Z"/>
        </w:rPr>
      </w:pPr>
    </w:p>
    <w:bookmarkStart w:id="40" w:name="_Hlk62465736"/>
    <w:p w14:paraId="52F952D7" w14:textId="0DE94F1E" w:rsidR="00EB411D" w:rsidRDefault="00EB411D" w:rsidP="00EB411D">
      <w:pPr>
        <w:pStyle w:val="Doc-title"/>
      </w:pPr>
      <w:r>
        <w:fldChar w:fldCharType="begin"/>
      </w:r>
      <w:r>
        <w:instrText xml:space="preserve"> HYPERLINK "C:\\Users\\panidx\\Documents\\3GPP RAN\\113e\\Docs\\R2-2102071.zip" </w:instrText>
      </w:r>
      <w:r>
        <w:fldChar w:fldCharType="separate"/>
      </w:r>
      <w:ins w:id="41" w:author="Diana Pani" w:date="2021-01-25T11:09:00Z">
        <w:r w:rsidRPr="00EB411D">
          <w:rPr>
            <w:rStyle w:val="Hyperlink"/>
          </w:rPr>
          <w:t>R2-2102071</w:t>
        </w:r>
      </w:ins>
      <w:r>
        <w:fldChar w:fldCharType="end"/>
      </w:r>
      <w:r>
        <w:tab/>
      </w:r>
      <w:bookmarkEnd w:id="40"/>
      <w:r w:rsidRPr="00EB411D">
        <w:t>Summary on Enhancements for support of time synchronization (8.5.2)</w:t>
      </w:r>
      <w:r>
        <w:tab/>
        <w:t>Ericsson</w:t>
      </w:r>
    </w:p>
    <w:p w14:paraId="7FED0C89" w14:textId="77777777" w:rsidR="00564321" w:rsidRDefault="00564321" w:rsidP="00564321">
      <w:pPr>
        <w:pStyle w:val="Doc-text2"/>
      </w:pPr>
      <w:r>
        <w:t>Mobility issue</w:t>
      </w:r>
    </w:p>
    <w:p w14:paraId="4406D4B0" w14:textId="77777777" w:rsidR="00564321" w:rsidRDefault="00564321" w:rsidP="00564321">
      <w:pPr>
        <w:pStyle w:val="Doc-text2"/>
      </w:pPr>
      <w:r>
        <w:t xml:space="preserve">Rapporteur believes that the differences among the proposals lie in assumptions for scenarios and thus rapporteur proposes to discuss the first two proposals to get a common understanding. </w:t>
      </w:r>
    </w:p>
    <w:p w14:paraId="551A3396" w14:textId="77777777" w:rsidR="00564321" w:rsidRPr="00564321" w:rsidRDefault="00564321" w:rsidP="00564321">
      <w:pPr>
        <w:pStyle w:val="Doc-text2"/>
        <w:rPr>
          <w:i/>
          <w:iCs/>
        </w:rPr>
      </w:pPr>
      <w:r w:rsidRPr="00564321">
        <w:rPr>
          <w:i/>
          <w:iCs/>
        </w:rPr>
        <w:t xml:space="preserve">Proposal 1 RAN2 to discuss if there is a UE clock drift issue. </w:t>
      </w:r>
    </w:p>
    <w:p w14:paraId="6939DE8D" w14:textId="6180ACE4" w:rsidR="00564321" w:rsidRDefault="00564321" w:rsidP="00564321">
      <w:pPr>
        <w:pStyle w:val="Doc-text2"/>
        <w:rPr>
          <w:i/>
          <w:iCs/>
        </w:rPr>
      </w:pPr>
      <w:r w:rsidRPr="00564321">
        <w:rPr>
          <w:i/>
          <w:iCs/>
        </w:rPr>
        <w:lastRenderedPageBreak/>
        <w:t xml:space="preserve">Proposal 2 RAN2 to discuss if the source and the target gNB are tightly synchronized to the same master clock. </w:t>
      </w:r>
    </w:p>
    <w:p w14:paraId="20758637" w14:textId="77777777" w:rsidR="00534272" w:rsidRPr="00564321" w:rsidRDefault="00534272" w:rsidP="00564321">
      <w:pPr>
        <w:pStyle w:val="Doc-text2"/>
        <w:rPr>
          <w:i/>
          <w:iCs/>
        </w:rPr>
      </w:pPr>
    </w:p>
    <w:p w14:paraId="6C1BB7FD" w14:textId="77777777" w:rsidR="00564321" w:rsidRDefault="00564321" w:rsidP="00564321">
      <w:pPr>
        <w:pStyle w:val="Doc-text2"/>
      </w:pPr>
      <w:r>
        <w:t xml:space="preserve">If there are consensus for the above two proposals in the first session, RAN2 can discuss online the below two proposals; otherwise, they can be discussed in the email discussion. </w:t>
      </w:r>
    </w:p>
    <w:p w14:paraId="7E6E4CE8" w14:textId="77777777" w:rsidR="00564321" w:rsidRPr="00564321" w:rsidRDefault="00564321" w:rsidP="00564321">
      <w:pPr>
        <w:pStyle w:val="Doc-text2"/>
        <w:rPr>
          <w:i/>
          <w:iCs/>
        </w:rPr>
      </w:pPr>
      <w:r w:rsidRPr="00564321">
        <w:rPr>
          <w:i/>
          <w:iCs/>
        </w:rPr>
        <w:t>Proposal 3 RAN2 to discuss the need to transfer reference time between gNBs.</w:t>
      </w:r>
    </w:p>
    <w:p w14:paraId="688964FA" w14:textId="77777777" w:rsidR="00564321" w:rsidRPr="00564321" w:rsidRDefault="00564321" w:rsidP="00564321">
      <w:pPr>
        <w:pStyle w:val="Doc-text2"/>
        <w:rPr>
          <w:i/>
          <w:iCs/>
        </w:rPr>
      </w:pPr>
      <w:r w:rsidRPr="00564321">
        <w:rPr>
          <w:i/>
          <w:iCs/>
        </w:rPr>
        <w:t>Proposal 4 RAN2 to discuss the need for a UE to indicate the reference time delivery periodicity to the gNB</w:t>
      </w:r>
    </w:p>
    <w:p w14:paraId="79F3BF08" w14:textId="77777777" w:rsidR="00564321" w:rsidRDefault="00564321" w:rsidP="00564321">
      <w:pPr>
        <w:pStyle w:val="Doc-text2"/>
      </w:pPr>
    </w:p>
    <w:p w14:paraId="16F48B8C" w14:textId="77777777" w:rsidR="00564321" w:rsidRDefault="00564321" w:rsidP="00564321">
      <w:pPr>
        <w:pStyle w:val="Doc-text2"/>
      </w:pPr>
      <w:r>
        <w:t>RAN2 can confirm online if the below proposal can be agreed; otherwise, it is moved to the email discussion.</w:t>
      </w:r>
    </w:p>
    <w:p w14:paraId="3E9A343B" w14:textId="77777777" w:rsidR="00564321" w:rsidRPr="00564321" w:rsidRDefault="00564321" w:rsidP="00564321">
      <w:pPr>
        <w:pStyle w:val="Doc-text2"/>
        <w:rPr>
          <w:i/>
          <w:iCs/>
        </w:rPr>
      </w:pPr>
      <w:r w:rsidRPr="00564321">
        <w:rPr>
          <w:i/>
          <w:iCs/>
        </w:rPr>
        <w:t xml:space="preserve">Proposal 5 gPTP message interruption during mobility is not considered in the Rel-17 IIoT WI. </w:t>
      </w:r>
    </w:p>
    <w:p w14:paraId="3CD28204" w14:textId="77777777" w:rsidR="00564321" w:rsidRDefault="00564321" w:rsidP="00564321">
      <w:pPr>
        <w:pStyle w:val="Doc-text2"/>
      </w:pPr>
    </w:p>
    <w:p w14:paraId="72D2B156" w14:textId="77777777" w:rsidR="00564321" w:rsidRDefault="00564321" w:rsidP="00564321">
      <w:pPr>
        <w:pStyle w:val="Doc-text2"/>
      </w:pPr>
      <w:r>
        <w:t>Propagation delay compensation (PDC)</w:t>
      </w:r>
    </w:p>
    <w:p w14:paraId="17EA20F0" w14:textId="77777777" w:rsidR="00564321" w:rsidRDefault="00564321" w:rsidP="00564321">
      <w:pPr>
        <w:pStyle w:val="Doc-text2"/>
      </w:pPr>
      <w:r>
        <w:t xml:space="preserve">In rapporteur’s understanding, the below proposal is agreed in the last meeting. However, there are numerous papers submitted, and so rapporteur propose to confirm this. </w:t>
      </w:r>
    </w:p>
    <w:p w14:paraId="0BFE51DC" w14:textId="77777777" w:rsidR="00564321" w:rsidRPr="00564321" w:rsidRDefault="00564321" w:rsidP="00564321">
      <w:pPr>
        <w:pStyle w:val="Doc-text2"/>
        <w:rPr>
          <w:i/>
          <w:iCs/>
        </w:rPr>
      </w:pPr>
      <w:r w:rsidRPr="00564321">
        <w:rPr>
          <w:i/>
          <w:iCs/>
        </w:rPr>
        <w:t xml:space="preserve">Proposal 6 RAN2 to confirm which PDC option to choose is up-to RAN1 to decide. </w:t>
      </w:r>
    </w:p>
    <w:p w14:paraId="36972104" w14:textId="77777777" w:rsidR="00564321" w:rsidRDefault="00564321" w:rsidP="00564321">
      <w:pPr>
        <w:pStyle w:val="Doc-text2"/>
      </w:pPr>
    </w:p>
    <w:p w14:paraId="5EDA63DA" w14:textId="77777777" w:rsidR="00564321" w:rsidRDefault="00564321" w:rsidP="00564321">
      <w:pPr>
        <w:pStyle w:val="Doc-text2"/>
      </w:pPr>
      <w:r>
        <w:t xml:space="preserve">Rapporteur then proposes to discuss issues that are independent of the PDC option. The proposal 7 is a baseline and should be agreeable, while the proposal 8 is to confirm that the discussion on the details are postponed till PDC option is chosen. </w:t>
      </w:r>
    </w:p>
    <w:p w14:paraId="7B359462" w14:textId="77777777" w:rsidR="00564321" w:rsidRPr="00564321" w:rsidRDefault="00564321" w:rsidP="00564321">
      <w:pPr>
        <w:pStyle w:val="Doc-text2"/>
        <w:rPr>
          <w:i/>
          <w:iCs/>
        </w:rPr>
      </w:pPr>
      <w:r w:rsidRPr="00564321">
        <w:rPr>
          <w:i/>
          <w:iCs/>
        </w:rPr>
        <w:t>Proposal 7 gNB can inform UEs of whether the to-be-adopted PDC option is used or not.</w:t>
      </w:r>
    </w:p>
    <w:p w14:paraId="518A6CE9" w14:textId="77777777" w:rsidR="00564321" w:rsidRPr="00564321" w:rsidRDefault="00564321" w:rsidP="00564321">
      <w:pPr>
        <w:pStyle w:val="Doc-text2"/>
        <w:rPr>
          <w:i/>
          <w:iCs/>
        </w:rPr>
      </w:pPr>
      <w:r w:rsidRPr="00564321">
        <w:rPr>
          <w:i/>
          <w:iCs/>
        </w:rPr>
        <w:t xml:space="preserve">Proposal 8 After PDC option is chosen, RAN2 to further discuss the details of the indication. </w:t>
      </w:r>
    </w:p>
    <w:p w14:paraId="4681037B" w14:textId="77777777" w:rsidR="00564321" w:rsidRPr="00564321" w:rsidRDefault="00564321" w:rsidP="00564321">
      <w:pPr>
        <w:pStyle w:val="Doc-text2"/>
        <w:rPr>
          <w:i/>
          <w:iCs/>
        </w:rPr>
      </w:pPr>
    </w:p>
    <w:p w14:paraId="5E6F618B" w14:textId="77777777" w:rsidR="00564321" w:rsidRPr="00564321" w:rsidRDefault="00564321" w:rsidP="00564321">
      <w:pPr>
        <w:pStyle w:val="Doc-text2"/>
        <w:rPr>
          <w:i/>
          <w:iCs/>
        </w:rPr>
      </w:pPr>
      <w:r w:rsidRPr="00564321">
        <w:rPr>
          <w:i/>
          <w:iCs/>
        </w:rPr>
        <w:t xml:space="preserve">Rapporteur proposes to discuss the proposal 9 in the email discussion. </w:t>
      </w:r>
    </w:p>
    <w:p w14:paraId="71FE05DB" w14:textId="77777777" w:rsidR="00564321" w:rsidRPr="00564321" w:rsidRDefault="00564321" w:rsidP="00564321">
      <w:pPr>
        <w:pStyle w:val="Doc-text2"/>
        <w:rPr>
          <w:i/>
          <w:iCs/>
        </w:rPr>
      </w:pPr>
      <w:r w:rsidRPr="00564321">
        <w:rPr>
          <w:i/>
          <w:iCs/>
        </w:rPr>
        <w:t>Proposal 9   For UE-side PDC, RAN2 to collect views and down-select the below options:</w:t>
      </w:r>
    </w:p>
    <w:p w14:paraId="3933A622" w14:textId="77777777" w:rsidR="00564321" w:rsidRPr="00564321" w:rsidRDefault="00564321" w:rsidP="00564321">
      <w:pPr>
        <w:pStyle w:val="Doc-text2"/>
        <w:rPr>
          <w:i/>
          <w:iCs/>
        </w:rPr>
      </w:pPr>
      <w:r w:rsidRPr="00564321">
        <w:rPr>
          <w:i/>
          <w:iCs/>
        </w:rPr>
        <w:t></w:t>
      </w:r>
      <w:r w:rsidRPr="00564321">
        <w:rPr>
          <w:i/>
          <w:iCs/>
        </w:rPr>
        <w:tab/>
        <w:t xml:space="preserve">gNB enable/disable UE-side PDC </w:t>
      </w:r>
    </w:p>
    <w:p w14:paraId="0D793EB2" w14:textId="77777777" w:rsidR="00564321" w:rsidRPr="00564321" w:rsidRDefault="00564321" w:rsidP="00564321">
      <w:pPr>
        <w:pStyle w:val="Doc-text2"/>
        <w:rPr>
          <w:i/>
          <w:iCs/>
        </w:rPr>
      </w:pPr>
      <w:r w:rsidRPr="00564321">
        <w:rPr>
          <w:i/>
          <w:iCs/>
        </w:rPr>
        <w:t></w:t>
      </w:r>
      <w:r w:rsidRPr="00564321">
        <w:rPr>
          <w:i/>
          <w:iCs/>
        </w:rPr>
        <w:tab/>
        <w:t>UE request a PD estimation update</w:t>
      </w:r>
    </w:p>
    <w:p w14:paraId="7F66EC0E" w14:textId="77777777" w:rsidR="00564321" w:rsidRPr="00564321" w:rsidRDefault="00564321" w:rsidP="00564321">
      <w:pPr>
        <w:pStyle w:val="Doc-text2"/>
        <w:rPr>
          <w:i/>
          <w:iCs/>
        </w:rPr>
      </w:pPr>
      <w:r w:rsidRPr="00564321">
        <w:rPr>
          <w:i/>
          <w:iCs/>
        </w:rPr>
        <w:t></w:t>
      </w:r>
      <w:r w:rsidRPr="00564321">
        <w:rPr>
          <w:i/>
          <w:iCs/>
        </w:rPr>
        <w:tab/>
        <w:t>UE autonomously conduct PDC if a network-configured threshold is met</w:t>
      </w:r>
    </w:p>
    <w:p w14:paraId="0E86678A" w14:textId="2A7ADA89" w:rsidR="00EB411D" w:rsidRPr="00564321" w:rsidRDefault="00564321" w:rsidP="00564321">
      <w:pPr>
        <w:pStyle w:val="Doc-text2"/>
        <w:rPr>
          <w:ins w:id="42" w:author="Diana Pani" w:date="2021-01-25T11:09:00Z"/>
          <w:i/>
          <w:iCs/>
        </w:rPr>
      </w:pPr>
      <w:r w:rsidRPr="00564321">
        <w:rPr>
          <w:i/>
          <w:iCs/>
        </w:rPr>
        <w:t></w:t>
      </w:r>
      <w:r w:rsidRPr="00564321">
        <w:rPr>
          <w:i/>
          <w:iCs/>
        </w:rPr>
        <w:tab/>
        <w:t>Other options?</w:t>
      </w:r>
    </w:p>
    <w:p w14:paraId="2A5E3B85" w14:textId="29AABFA7" w:rsidR="00D80621" w:rsidRDefault="00EB411D" w:rsidP="00D80621">
      <w:pPr>
        <w:pStyle w:val="Doc-title"/>
      </w:pPr>
      <w:hyperlink r:id="rId37" w:history="1">
        <w:r w:rsidR="00D80621" w:rsidRPr="00EB411D">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2C95FDF5" w14:textId="2E368283" w:rsidR="00D80621" w:rsidRDefault="00EB411D" w:rsidP="00D80621">
      <w:pPr>
        <w:pStyle w:val="Doc-title"/>
      </w:pPr>
      <w:hyperlink r:id="rId38" w:history="1">
        <w:r w:rsidR="00D80621" w:rsidRPr="00EB411D">
          <w:rPr>
            <w:rStyle w:val="Hyperlink"/>
          </w:rPr>
          <w:t>R2-2100221</w:t>
        </w:r>
      </w:hyperlink>
      <w:r w:rsidR="00D80621">
        <w:tab/>
        <w:t>Discussion on Time Synchronization in Rel-17</w:t>
      </w:r>
      <w:r w:rsidR="00D80621">
        <w:tab/>
        <w:t>CATT</w:t>
      </w:r>
      <w:r w:rsidR="00D80621">
        <w:tab/>
        <w:t>discussion</w:t>
      </w:r>
      <w:r w:rsidR="00D80621">
        <w:tab/>
        <w:t>NR_IIOT_URLLC_enh-Core</w:t>
      </w:r>
    </w:p>
    <w:p w14:paraId="035CDBBF" w14:textId="543DEF35" w:rsidR="00D80621" w:rsidRDefault="00EB411D" w:rsidP="00D80621">
      <w:pPr>
        <w:pStyle w:val="Doc-title"/>
      </w:pPr>
      <w:hyperlink r:id="rId39" w:history="1">
        <w:r w:rsidR="00D80621" w:rsidRPr="00EB411D">
          <w:rPr>
            <w:rStyle w:val="Hyperlink"/>
          </w:rPr>
          <w:t>R2-2100232</w:t>
        </w:r>
      </w:hyperlink>
      <w:r w:rsidR="00D80621">
        <w:tab/>
        <w:t>Propagation Delay Compensation Enhancements</w:t>
      </w:r>
      <w:r w:rsidR="00D80621">
        <w:tab/>
        <w:t>Ericsson</w:t>
      </w:r>
      <w:r w:rsidR="00D80621">
        <w:tab/>
        <w:t>discussion</w:t>
      </w:r>
      <w:r w:rsidR="00D80621">
        <w:tab/>
        <w:t>Rel-17</w:t>
      </w:r>
    </w:p>
    <w:p w14:paraId="2F3EEC20" w14:textId="73435369" w:rsidR="00D80621" w:rsidRDefault="00EB411D" w:rsidP="00D80621">
      <w:pPr>
        <w:pStyle w:val="Doc-title"/>
      </w:pPr>
      <w:hyperlink r:id="rId40" w:history="1">
        <w:r w:rsidR="00D80621" w:rsidRPr="00EB411D">
          <w:rPr>
            <w:rStyle w:val="Hyperlink"/>
          </w:rPr>
          <w:t>R2-2100267</w:t>
        </w:r>
      </w:hyperlink>
      <w:r w:rsidR="00D80621">
        <w:tab/>
        <w:t>Propagation Delay Compensation for TSN</w:t>
      </w:r>
      <w:r w:rsidR="00D80621">
        <w:tab/>
        <w:t>QUALCOMM Europe Inc. - Italy</w:t>
      </w:r>
      <w:r w:rsidR="00D80621">
        <w:tab/>
        <w:t>discussion</w:t>
      </w:r>
      <w:r w:rsidR="00D80621">
        <w:tab/>
        <w:t>Rel-17</w:t>
      </w:r>
    </w:p>
    <w:p w14:paraId="59E7DF32" w14:textId="709CA369" w:rsidR="00D80621" w:rsidRDefault="00EB411D" w:rsidP="00D80621">
      <w:pPr>
        <w:pStyle w:val="Doc-title"/>
      </w:pPr>
      <w:hyperlink r:id="rId41" w:history="1">
        <w:r w:rsidR="00D80621" w:rsidRPr="00EB411D">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hyperlink r:id="rId42" w:history="1">
        <w:r w:rsidR="00D80621" w:rsidRPr="00EB411D">
          <w:rPr>
            <w:rStyle w:val="Hyperlink"/>
          </w:rPr>
          <w:t>R2-2009060</w:t>
        </w:r>
      </w:hyperlink>
    </w:p>
    <w:p w14:paraId="1EAAC19B" w14:textId="0B7A01B2" w:rsidR="00D80621" w:rsidRDefault="00EB411D" w:rsidP="00D80621">
      <w:pPr>
        <w:pStyle w:val="Doc-title"/>
      </w:pPr>
      <w:hyperlink r:id="rId43" w:history="1">
        <w:r w:rsidR="00D80621" w:rsidRPr="00EB411D">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hyperlink r:id="rId44" w:history="1">
        <w:r w:rsidR="00D80621" w:rsidRPr="00EB411D">
          <w:rPr>
            <w:rStyle w:val="Hyperlink"/>
          </w:rPr>
          <w:t>R2-2009130</w:t>
        </w:r>
      </w:hyperlink>
    </w:p>
    <w:p w14:paraId="2FC95703" w14:textId="2D80175F" w:rsidR="00D80621" w:rsidRDefault="00EB411D" w:rsidP="00D80621">
      <w:pPr>
        <w:pStyle w:val="Doc-title"/>
      </w:pPr>
      <w:hyperlink r:id="rId45" w:history="1">
        <w:r w:rsidR="00D80621" w:rsidRPr="00EB411D">
          <w:rPr>
            <w:rStyle w:val="Hyperlink"/>
          </w:rPr>
          <w:t>R2-2100425</w:t>
        </w:r>
      </w:hyperlink>
      <w:r w:rsidR="00D80621">
        <w:tab/>
        <w:t>Some considerations on propagation delay compensation</w:t>
      </w:r>
      <w:r w:rsidR="00D80621">
        <w:tab/>
        <w:t>China Telecom</w:t>
      </w:r>
      <w:r w:rsidR="00D80621">
        <w:tab/>
        <w:t>discussion</w:t>
      </w:r>
    </w:p>
    <w:p w14:paraId="7C1621B3" w14:textId="1E650E26" w:rsidR="00D80621" w:rsidRDefault="00EB411D" w:rsidP="00D80621">
      <w:pPr>
        <w:pStyle w:val="Doc-title"/>
      </w:pPr>
      <w:hyperlink r:id="rId46" w:history="1">
        <w:r w:rsidR="00D80621" w:rsidRPr="00EB411D">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6939F72" w14:textId="7192D181" w:rsidR="00D80621" w:rsidRDefault="00EB411D" w:rsidP="00D80621">
      <w:pPr>
        <w:pStyle w:val="Doc-title"/>
      </w:pPr>
      <w:hyperlink r:id="rId47" w:history="1">
        <w:r w:rsidR="00D80621" w:rsidRPr="00EB411D">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E9E4F11" w14:textId="0BF3653E" w:rsidR="00D80621" w:rsidRDefault="00EB411D" w:rsidP="00D80621">
      <w:pPr>
        <w:pStyle w:val="Doc-title"/>
      </w:pPr>
      <w:hyperlink r:id="rId48" w:history="1">
        <w:r w:rsidR="00D80621" w:rsidRPr="00EB411D">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hyperlink r:id="rId49" w:history="1">
        <w:r w:rsidR="00D80621" w:rsidRPr="00EB411D">
          <w:rPr>
            <w:rStyle w:val="Hyperlink"/>
          </w:rPr>
          <w:t>R2-2010532</w:t>
        </w:r>
      </w:hyperlink>
    </w:p>
    <w:p w14:paraId="674B3EE3" w14:textId="22A05115" w:rsidR="00D80621" w:rsidRDefault="00EB411D" w:rsidP="00D80621">
      <w:pPr>
        <w:pStyle w:val="Doc-title"/>
      </w:pPr>
      <w:hyperlink r:id="rId50" w:history="1">
        <w:r w:rsidR="00D80621" w:rsidRPr="00EB411D">
          <w:rPr>
            <w:rStyle w:val="Hyperlink"/>
          </w:rPr>
          <w:t>R2-2100829</w:t>
        </w:r>
      </w:hyperlink>
      <w:r w:rsidR="00D80621">
        <w:tab/>
        <w:t>Discussion on time sync maintenance during mobility</w:t>
      </w:r>
      <w:r w:rsidR="00D80621">
        <w:tab/>
        <w:t>vivo</w:t>
      </w:r>
      <w:r w:rsidR="00D80621">
        <w:tab/>
        <w:t>discussion</w:t>
      </w:r>
    </w:p>
    <w:p w14:paraId="107D8CCC" w14:textId="525A0D31" w:rsidR="00D80621" w:rsidRDefault="00EB411D" w:rsidP="00D80621">
      <w:pPr>
        <w:pStyle w:val="Doc-title"/>
      </w:pPr>
      <w:hyperlink r:id="rId51" w:history="1">
        <w:r w:rsidR="00D80621" w:rsidRPr="00EB411D">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007DA156" w14:textId="681EE701" w:rsidR="00D80621" w:rsidRDefault="00EB411D" w:rsidP="00D80621">
      <w:pPr>
        <w:pStyle w:val="Doc-title"/>
      </w:pPr>
      <w:hyperlink r:id="rId52" w:history="1">
        <w:r w:rsidR="00D80621" w:rsidRPr="00EB411D">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DF53D59" w14:textId="72FF16C3" w:rsidR="00D80621" w:rsidRDefault="00EB411D" w:rsidP="00D80621">
      <w:pPr>
        <w:pStyle w:val="Doc-title"/>
      </w:pPr>
      <w:hyperlink r:id="rId53" w:history="1">
        <w:r w:rsidR="00D80621" w:rsidRPr="00EB411D">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2E581E18" w14:textId="7D6B7DEC" w:rsidR="00D80621" w:rsidRDefault="00EB411D" w:rsidP="00D80621">
      <w:pPr>
        <w:pStyle w:val="Doc-title"/>
      </w:pPr>
      <w:hyperlink r:id="rId54" w:history="1">
        <w:r w:rsidR="00D80621" w:rsidRPr="00EB411D">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7176FBF5" w14:textId="55EDE1EC" w:rsidR="00D80621" w:rsidRDefault="00EB411D" w:rsidP="00D80621">
      <w:pPr>
        <w:pStyle w:val="Doc-title"/>
      </w:pPr>
      <w:hyperlink r:id="rId55" w:history="1">
        <w:r w:rsidR="00D80621" w:rsidRPr="00EB411D">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hyperlink r:id="rId56" w:history="1">
        <w:r w:rsidR="00D80621" w:rsidRPr="00EB411D">
          <w:rPr>
            <w:rStyle w:val="Hyperlink"/>
          </w:rPr>
          <w:t>R2-2010173</w:t>
        </w:r>
      </w:hyperlink>
    </w:p>
    <w:p w14:paraId="0DFA4899" w14:textId="2C03A43E" w:rsidR="00D80621" w:rsidRDefault="00EB411D" w:rsidP="00D80621">
      <w:pPr>
        <w:pStyle w:val="Doc-title"/>
      </w:pPr>
      <w:hyperlink r:id="rId57" w:history="1">
        <w:r w:rsidR="00D80621" w:rsidRPr="00EB411D">
          <w:rPr>
            <w:rStyle w:val="Hyperlink"/>
          </w:rPr>
          <w:t>R2-2101666</w:t>
        </w:r>
      </w:hyperlink>
      <w:r w:rsidR="00D80621">
        <w:tab/>
        <w:t>Propagation delay compensation and synchronization</w:t>
      </w:r>
      <w:r w:rsidR="00D80621">
        <w:tab/>
        <w:t>Samsung</w:t>
      </w:r>
      <w:r w:rsidR="00D80621">
        <w:tab/>
        <w:t>discussion</w:t>
      </w:r>
      <w:r w:rsidR="00D80621">
        <w:tab/>
        <w:t>Rel-17</w:t>
      </w:r>
    </w:p>
    <w:p w14:paraId="378BAD67" w14:textId="080D6D75" w:rsidR="00D80621" w:rsidRDefault="00EB411D" w:rsidP="00D80621">
      <w:pPr>
        <w:pStyle w:val="Doc-title"/>
      </w:pPr>
      <w:hyperlink r:id="rId58" w:history="1">
        <w:r w:rsidR="00D80621" w:rsidRPr="00EB411D">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34150E87" w14:textId="24479CFE" w:rsidR="00D80621" w:rsidRDefault="00EB411D" w:rsidP="00D80621">
      <w:pPr>
        <w:pStyle w:val="Doc-title"/>
      </w:pPr>
      <w:hyperlink r:id="rId59" w:history="1">
        <w:r w:rsidR="00D80621" w:rsidRPr="00EB411D">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3D209EC8" w14:textId="778BA1A0" w:rsidR="00D80621" w:rsidRDefault="00EB411D" w:rsidP="00D80621">
      <w:pPr>
        <w:pStyle w:val="Doc-title"/>
      </w:pPr>
      <w:hyperlink r:id="rId60" w:history="1">
        <w:r w:rsidR="00D80621" w:rsidRPr="00EB411D">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021E7ACD" w14:textId="7B7A63C4" w:rsidR="00D80621" w:rsidRDefault="00EB411D" w:rsidP="00D80621">
      <w:pPr>
        <w:pStyle w:val="Doc-title"/>
      </w:pPr>
      <w:hyperlink r:id="rId61" w:history="1">
        <w:r w:rsidR="00D80621" w:rsidRPr="00EB411D">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37E836D3" w14:textId="04D76137" w:rsidR="001C385F" w:rsidRDefault="001C385F" w:rsidP="00A5653B">
      <w:pPr>
        <w:pStyle w:val="Heading3"/>
      </w:pPr>
      <w:r>
        <w:t>8.5.3</w:t>
      </w:r>
      <w:r>
        <w:tab/>
        <w:t>Uplink enhancements for URLLC in unlicensed controlled environments</w:t>
      </w:r>
    </w:p>
    <w:p w14:paraId="628C1A50" w14:textId="77777777" w:rsidR="001C385F" w:rsidRDefault="001C385F" w:rsidP="00F153A2">
      <w:pPr>
        <w:pStyle w:val="Comments"/>
      </w:pPr>
      <w:r>
        <w:t>RAN2 aspects related to URLLC in unlicensed controlled environments. Initial discussion on potential impacts, including requirements and scope</w:t>
      </w:r>
    </w:p>
    <w:p w14:paraId="7354DF62" w14:textId="04F848B3" w:rsidR="00EB411D" w:rsidRDefault="00EB411D" w:rsidP="00D80621">
      <w:pPr>
        <w:pStyle w:val="Doc-title"/>
      </w:pPr>
      <w:r>
        <w:fldChar w:fldCharType="begin"/>
      </w:r>
      <w:r>
        <w:instrText xml:space="preserve"> HYPERLINK "C:\\Users\\panidx\\Documents\\3GPP RAN\\113e\\Docs\\R2-2102072.zip" </w:instrText>
      </w:r>
      <w:r>
        <w:fldChar w:fldCharType="separate"/>
      </w:r>
      <w:ins w:id="43" w:author="Diana Pani" w:date="2021-01-25T11:09:00Z">
        <w:r w:rsidRPr="00EB411D">
          <w:rPr>
            <w:rStyle w:val="Hyperlink"/>
          </w:rPr>
          <w:t>R2-210207</w:t>
        </w:r>
      </w:ins>
      <w:r w:rsidRPr="00EB411D">
        <w:rPr>
          <w:rStyle w:val="Hyperlink"/>
        </w:rPr>
        <w:t>2</w:t>
      </w:r>
      <w:r>
        <w:fldChar w:fldCharType="end"/>
      </w:r>
      <w:r>
        <w:tab/>
      </w:r>
      <w:r w:rsidRPr="00EB411D">
        <w:t>Summary of URLLC over unlicensed controlled environment</w:t>
      </w:r>
      <w:r>
        <w:tab/>
        <w:t>InterDigital</w:t>
      </w:r>
    </w:p>
    <w:p w14:paraId="78DEF175" w14:textId="39FD1F27" w:rsidR="00EB411D" w:rsidRDefault="00650CA5" w:rsidP="00EB411D">
      <w:pPr>
        <w:pStyle w:val="Doc-text2"/>
        <w:rPr>
          <w:i/>
          <w:iCs/>
          <w:lang w:val="en-US"/>
        </w:rPr>
      </w:pPr>
      <w:r w:rsidRPr="00650CA5">
        <w:rPr>
          <w:i/>
          <w:iCs/>
          <w:lang w:val="en-US"/>
        </w:rPr>
        <w:t xml:space="preserve">Proposal 1: </w:t>
      </w:r>
      <w:r w:rsidRPr="00650CA5">
        <w:rPr>
          <w:i/>
          <w:iCs/>
          <w:lang w:val="en-US"/>
        </w:rPr>
        <w:tab/>
        <w:t>LCH based prioritization and cg-RetransmissionTimer can be configured together in Rel-17</w:t>
      </w:r>
    </w:p>
    <w:p w14:paraId="3EA0EB57" w14:textId="2C1E2ED6" w:rsidR="00650CA5" w:rsidRDefault="00650CA5" w:rsidP="00EB411D">
      <w:pPr>
        <w:pStyle w:val="Doc-text2"/>
        <w:rPr>
          <w:i/>
          <w:iCs/>
          <w:lang w:val="en-US"/>
        </w:rPr>
      </w:pPr>
    </w:p>
    <w:p w14:paraId="1CF79778" w14:textId="17EA18A6" w:rsidR="00650CA5" w:rsidRDefault="00650CA5" w:rsidP="00EB411D">
      <w:pPr>
        <w:pStyle w:val="Doc-text2"/>
        <w:rPr>
          <w:i/>
          <w:iCs/>
          <w:lang w:val="en-US"/>
        </w:rPr>
      </w:pPr>
      <w:r>
        <w:rPr>
          <w:i/>
          <w:iCs/>
          <w:lang w:val="en-US"/>
        </w:rPr>
        <w:t>Downscope options related to Q4?</w:t>
      </w:r>
    </w:p>
    <w:p w14:paraId="0AC06928" w14:textId="77777777" w:rsidR="00650CA5" w:rsidRPr="00650CA5" w:rsidRDefault="00650CA5" w:rsidP="00EB411D">
      <w:pPr>
        <w:pStyle w:val="Doc-text2"/>
        <w:rPr>
          <w:i/>
          <w:iCs/>
          <w:lang w:val="en-US"/>
        </w:rPr>
      </w:pPr>
    </w:p>
    <w:p w14:paraId="052397B9" w14:textId="0DBACCE1" w:rsidR="00D80621" w:rsidRDefault="00EB411D" w:rsidP="00D80621">
      <w:pPr>
        <w:pStyle w:val="Doc-title"/>
      </w:pPr>
      <w:hyperlink r:id="rId62" w:history="1">
        <w:r w:rsidR="00D80621" w:rsidRPr="00EB411D">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714DB61D" w14:textId="1C7AB5DC" w:rsidR="00D80621" w:rsidRDefault="00EB411D" w:rsidP="00D80621">
      <w:pPr>
        <w:pStyle w:val="Doc-title"/>
      </w:pPr>
      <w:hyperlink r:id="rId63" w:history="1">
        <w:r w:rsidR="00D80621" w:rsidRPr="00EB411D">
          <w:rPr>
            <w:rStyle w:val="Hyperlink"/>
          </w:rPr>
          <w:t>R2-2100222</w:t>
        </w:r>
      </w:hyperlink>
      <w:r w:rsidR="00D80621">
        <w:tab/>
        <w:t>Analysis on IIoT in Unlicensed Spectrum</w:t>
      </w:r>
      <w:r w:rsidR="00D80621">
        <w:tab/>
        <w:t>CATT</w:t>
      </w:r>
      <w:r w:rsidR="00D80621">
        <w:tab/>
        <w:t>discussion</w:t>
      </w:r>
      <w:r w:rsidR="00D80621">
        <w:tab/>
        <w:t>NR_IIOT_URLLC_enh-Core</w:t>
      </w:r>
    </w:p>
    <w:p w14:paraId="72ECD4AD" w14:textId="05218FD2" w:rsidR="00D80621" w:rsidRDefault="00EB411D" w:rsidP="00D80621">
      <w:pPr>
        <w:pStyle w:val="Doc-title"/>
      </w:pPr>
      <w:hyperlink r:id="rId64" w:history="1">
        <w:r w:rsidR="00D80621" w:rsidRPr="00EB411D">
          <w:rPr>
            <w:rStyle w:val="Hyperlink"/>
          </w:rPr>
          <w:t>R2-2100233</w:t>
        </w:r>
      </w:hyperlink>
      <w:r w:rsidR="00D80621">
        <w:tab/>
        <w:t>Harmonizing UL CG enhancements in NR-U and URLLC</w:t>
      </w:r>
      <w:r w:rsidR="00D80621">
        <w:tab/>
        <w:t>Ericsson</w:t>
      </w:r>
      <w:r w:rsidR="00D80621">
        <w:tab/>
        <w:t>discussion</w:t>
      </w:r>
      <w:r w:rsidR="00D80621">
        <w:tab/>
        <w:t>Rel-17</w:t>
      </w:r>
    </w:p>
    <w:p w14:paraId="7F3098F7" w14:textId="32FBA3CB" w:rsidR="00D80621" w:rsidRDefault="00EB411D" w:rsidP="00D80621">
      <w:pPr>
        <w:pStyle w:val="Doc-title"/>
      </w:pPr>
      <w:hyperlink r:id="rId65" w:history="1">
        <w:r w:rsidR="00D80621" w:rsidRPr="00EB411D">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3DD3248" w14:textId="3469EC10" w:rsidR="00D80621" w:rsidRDefault="00EB411D" w:rsidP="00D80621">
      <w:pPr>
        <w:pStyle w:val="Doc-title"/>
      </w:pPr>
      <w:hyperlink r:id="rId66" w:history="1">
        <w:r w:rsidR="00D80621" w:rsidRPr="00EB411D">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57585AEA" w14:textId="2E1066B4" w:rsidR="00D80621" w:rsidRDefault="00EB411D" w:rsidP="00D80621">
      <w:pPr>
        <w:pStyle w:val="Doc-title"/>
      </w:pPr>
      <w:hyperlink r:id="rId67" w:history="1">
        <w:r w:rsidR="00D80621" w:rsidRPr="00EB411D">
          <w:rPr>
            <w:rStyle w:val="Hyperlink"/>
          </w:rPr>
          <w:t>R2-2100758</w:t>
        </w:r>
      </w:hyperlink>
      <w:r w:rsidR="00D80621">
        <w:tab/>
        <w:t>Transmission Handling in UCE</w:t>
      </w:r>
      <w:r w:rsidR="00D80621">
        <w:tab/>
        <w:t>Sharp</w:t>
      </w:r>
      <w:r w:rsidR="00D80621">
        <w:tab/>
        <w:t>discussion</w:t>
      </w:r>
    </w:p>
    <w:p w14:paraId="0E9D7170" w14:textId="3114BE18" w:rsidR="00D80621" w:rsidRDefault="00EB411D" w:rsidP="00D80621">
      <w:pPr>
        <w:pStyle w:val="Doc-title"/>
      </w:pPr>
      <w:hyperlink r:id="rId68" w:history="1">
        <w:r w:rsidR="00D80621" w:rsidRPr="00EB411D">
          <w:rPr>
            <w:rStyle w:val="Hyperlink"/>
          </w:rPr>
          <w:t>R2-2100759</w:t>
        </w:r>
      </w:hyperlink>
      <w:r w:rsidR="00D80621">
        <w:tab/>
        <w:t>Autonomous transmission/Retransmission in Unlicensed Controlled Environments</w:t>
      </w:r>
      <w:r w:rsidR="00D80621">
        <w:tab/>
        <w:t>Sharp</w:t>
      </w:r>
      <w:r w:rsidR="00D80621">
        <w:tab/>
        <w:t>discussion</w:t>
      </w:r>
    </w:p>
    <w:p w14:paraId="5927EE58" w14:textId="2BCCFA75" w:rsidR="00D80621" w:rsidRDefault="00EB411D" w:rsidP="00D80621">
      <w:pPr>
        <w:pStyle w:val="Doc-title"/>
      </w:pPr>
      <w:hyperlink r:id="rId69" w:history="1">
        <w:r w:rsidR="00D80621" w:rsidRPr="00EB411D">
          <w:rPr>
            <w:rStyle w:val="Hyperlink"/>
          </w:rPr>
          <w:t>R2-2100830</w:t>
        </w:r>
      </w:hyperlink>
      <w:r w:rsidR="00D80621">
        <w:tab/>
        <w:t>Simultaneous configuration of LCH based prioritization and CGRT</w:t>
      </w:r>
      <w:r w:rsidR="00D80621">
        <w:tab/>
        <w:t>vivo</w:t>
      </w:r>
      <w:r w:rsidR="00D80621">
        <w:tab/>
        <w:t>discussion</w:t>
      </w:r>
    </w:p>
    <w:p w14:paraId="23086C91" w14:textId="1F945ACF" w:rsidR="00D80621" w:rsidRDefault="00EB411D" w:rsidP="00D80621">
      <w:pPr>
        <w:pStyle w:val="Doc-title"/>
      </w:pPr>
      <w:hyperlink r:id="rId70" w:history="1">
        <w:r w:rsidR="00D80621" w:rsidRPr="00EB411D">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61697E84" w14:textId="3A0CA206" w:rsidR="00D80621" w:rsidRDefault="00EB411D" w:rsidP="00D80621">
      <w:pPr>
        <w:pStyle w:val="Doc-title"/>
      </w:pPr>
      <w:hyperlink r:id="rId71" w:history="1">
        <w:r w:rsidR="00D80621" w:rsidRPr="00EB411D">
          <w:rPr>
            <w:rStyle w:val="Hyperlink"/>
          </w:rPr>
          <w:t>R2-2100904</w:t>
        </w:r>
      </w:hyperlink>
      <w:r w:rsidR="00D80621">
        <w:tab/>
        <w:t>Considerations in unlicensed URLLC</w:t>
      </w:r>
      <w:r w:rsidR="00D80621">
        <w:tab/>
        <w:t>Sony</w:t>
      </w:r>
      <w:r w:rsidR="00D80621">
        <w:tab/>
        <w:t>discussion</w:t>
      </w:r>
      <w:r w:rsidR="00D80621">
        <w:tab/>
        <w:t>Rel-17</w:t>
      </w:r>
      <w:r w:rsidR="00D80621">
        <w:tab/>
        <w:t>NR_IIOT_URLLC_enh-Core</w:t>
      </w:r>
      <w:r w:rsidR="00D80621">
        <w:tab/>
        <w:t>Withdrawn</w:t>
      </w:r>
    </w:p>
    <w:p w14:paraId="52F4908B" w14:textId="7420F9F5" w:rsidR="00D80621" w:rsidRDefault="00EB411D" w:rsidP="00D80621">
      <w:pPr>
        <w:pStyle w:val="Doc-title"/>
      </w:pPr>
      <w:hyperlink r:id="rId72" w:history="1">
        <w:r w:rsidR="00D80621" w:rsidRPr="00EB411D">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1850A5F7" w14:textId="0DC49122" w:rsidR="00D80621" w:rsidRDefault="00EB411D" w:rsidP="00D80621">
      <w:pPr>
        <w:pStyle w:val="Doc-title"/>
      </w:pPr>
      <w:hyperlink r:id="rId73" w:history="1">
        <w:r w:rsidR="00D80621" w:rsidRPr="00EB411D">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1A9D6AF" w14:textId="749D5DA4" w:rsidR="00D80621" w:rsidRDefault="00EB411D" w:rsidP="00D80621">
      <w:pPr>
        <w:pStyle w:val="Doc-title"/>
      </w:pPr>
      <w:hyperlink r:id="rId74" w:history="1">
        <w:r w:rsidR="00D80621" w:rsidRPr="00EB411D">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741257AA" w14:textId="7228F2B3" w:rsidR="00D80621" w:rsidRDefault="00EB411D" w:rsidP="00D80621">
      <w:pPr>
        <w:pStyle w:val="Doc-title"/>
      </w:pPr>
      <w:hyperlink r:id="rId75" w:history="1">
        <w:r w:rsidR="00D80621" w:rsidRPr="00EB411D">
          <w:rPr>
            <w:rStyle w:val="Hyperlink"/>
          </w:rPr>
          <w:t>R2-2101133</w:t>
        </w:r>
      </w:hyperlink>
      <w:r w:rsidR="00D80621">
        <w:tab/>
        <w:t>Enhancements for URLLC in unlicensed controlled environments</w:t>
      </w:r>
      <w:r w:rsidR="00D80621">
        <w:tab/>
        <w:t>Lenovo, Motorola Mobility</w:t>
      </w:r>
      <w:r w:rsidR="00D80621">
        <w:tab/>
        <w:t>discussion</w:t>
      </w:r>
      <w:r w:rsidR="00D80621">
        <w:tab/>
        <w:t>Rel-17</w:t>
      </w:r>
      <w:r w:rsidR="00D80621">
        <w:tab/>
        <w:t>Late</w:t>
      </w:r>
    </w:p>
    <w:p w14:paraId="00F76F83" w14:textId="77777777" w:rsidR="006E3352" w:rsidRDefault="006E3352" w:rsidP="006E3352">
      <w:pPr>
        <w:pStyle w:val="Doc-text2"/>
      </w:pPr>
      <w:r>
        <w:t>=&gt; Withdrawn</w:t>
      </w:r>
    </w:p>
    <w:p w14:paraId="1BA54386" w14:textId="2B23F9C3" w:rsidR="00D80621" w:rsidRDefault="00EB411D" w:rsidP="00D80621">
      <w:pPr>
        <w:pStyle w:val="Doc-title"/>
      </w:pPr>
      <w:hyperlink r:id="rId76" w:history="1">
        <w:r w:rsidR="00D80621" w:rsidRPr="00EB411D">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09AD1EA5" w14:textId="7FF081A6" w:rsidR="00D80621" w:rsidRDefault="00EB411D" w:rsidP="00D80621">
      <w:pPr>
        <w:pStyle w:val="Doc-title"/>
      </w:pPr>
      <w:hyperlink r:id="rId77" w:history="1">
        <w:r w:rsidR="00D80621" w:rsidRPr="00EB411D">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6CB89A06" w14:textId="7FB5A714" w:rsidR="00D80621" w:rsidRDefault="00EB411D" w:rsidP="00D80621">
      <w:pPr>
        <w:pStyle w:val="Doc-title"/>
      </w:pPr>
      <w:hyperlink r:id="rId78" w:history="1">
        <w:r w:rsidR="00D80621" w:rsidRPr="00EB411D">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78DEBCA" w14:textId="3BA02532" w:rsidR="00D80621" w:rsidRDefault="00EB411D" w:rsidP="00D80621">
      <w:pPr>
        <w:pStyle w:val="Doc-title"/>
      </w:pPr>
      <w:hyperlink r:id="rId79" w:history="1">
        <w:r w:rsidR="00D80621" w:rsidRPr="00EB411D">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B9AD730" w14:textId="145B5FA9" w:rsidR="00D80621" w:rsidRDefault="00EB411D" w:rsidP="00D80621">
      <w:pPr>
        <w:pStyle w:val="Doc-title"/>
      </w:pPr>
      <w:hyperlink r:id="rId80" w:history="1">
        <w:r w:rsidR="00D80621" w:rsidRPr="00EB411D">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7F219C8D" w14:textId="5C338098" w:rsidR="00D80621" w:rsidRDefault="00EB411D" w:rsidP="00D80621">
      <w:pPr>
        <w:pStyle w:val="Doc-title"/>
      </w:pPr>
      <w:hyperlink r:id="rId81" w:history="1">
        <w:r w:rsidR="00D80621" w:rsidRPr="00EB411D">
          <w:rPr>
            <w:rStyle w:val="Hyperlink"/>
          </w:rPr>
          <w:t>R2-2101667</w:t>
        </w:r>
      </w:hyperlink>
      <w:r w:rsidR="00D80621">
        <w:tab/>
        <w:t>LCH based Prioritization in UCE</w:t>
      </w:r>
      <w:r w:rsidR="00D80621">
        <w:tab/>
        <w:t>Samsung</w:t>
      </w:r>
      <w:r w:rsidR="00D80621">
        <w:tab/>
        <w:t>discussion</w:t>
      </w:r>
      <w:r w:rsidR="00D80621">
        <w:tab/>
        <w:t>Rel-17</w:t>
      </w:r>
    </w:p>
    <w:p w14:paraId="0BFBABBB" w14:textId="47179F03" w:rsidR="00D80621" w:rsidRDefault="00EB411D" w:rsidP="00D80621">
      <w:pPr>
        <w:pStyle w:val="Doc-title"/>
      </w:pPr>
      <w:hyperlink r:id="rId82" w:history="1">
        <w:r w:rsidR="00D80621" w:rsidRPr="00EB411D">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4374276B" w14:textId="2A117F0D" w:rsidR="00D80621" w:rsidRDefault="00EB411D" w:rsidP="00D80621">
      <w:pPr>
        <w:pStyle w:val="Doc-title"/>
      </w:pPr>
      <w:hyperlink r:id="rId83" w:history="1">
        <w:r w:rsidR="00D80621" w:rsidRPr="00EB411D">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33DA4ADA" w14:textId="45D775B5" w:rsidR="001C385F" w:rsidRDefault="001C385F" w:rsidP="00A5653B">
      <w:pPr>
        <w:pStyle w:val="Heading3"/>
      </w:pPr>
      <w:r>
        <w:t>8.5.4</w:t>
      </w:r>
      <w:r>
        <w:tab/>
        <w:t>RAN enhancements based on new QoS</w:t>
      </w:r>
    </w:p>
    <w:p w14:paraId="5876543A" w14:textId="77777777" w:rsidR="001C385F" w:rsidRDefault="001C385F" w:rsidP="00F153A2">
      <w:pPr>
        <w:pStyle w:val="Comments"/>
      </w:pPr>
      <w:r>
        <w:t>RAN enhancements based on new QoS related parameters if any, e.g. survival time, burst spread, decided in SA2. [RAN2, RAN3]</w:t>
      </w:r>
    </w:p>
    <w:p w14:paraId="6A2A807F" w14:textId="77777777" w:rsidR="00EB411D" w:rsidRDefault="00EB411D" w:rsidP="00D80621">
      <w:pPr>
        <w:pStyle w:val="Doc-title"/>
      </w:pPr>
    </w:p>
    <w:p w14:paraId="35BC5900" w14:textId="4ADF4320" w:rsidR="00EB411D" w:rsidRDefault="00EB411D" w:rsidP="00D80621">
      <w:pPr>
        <w:pStyle w:val="Doc-title"/>
      </w:pPr>
      <w:hyperlink r:id="rId84" w:history="1">
        <w:r w:rsidRPr="00EB411D">
          <w:rPr>
            <w:rStyle w:val="Hyperlink"/>
          </w:rPr>
          <w:t>R2-2102254</w:t>
        </w:r>
      </w:hyperlink>
      <w:r>
        <w:tab/>
      </w:r>
      <w:r w:rsidRPr="00EB411D">
        <w:t>Summary of Agenda Item 8.5.4: RAN enhancements based on new QoS</w:t>
      </w:r>
      <w:r>
        <w:tab/>
        <w:t>Nokia</w:t>
      </w:r>
    </w:p>
    <w:p w14:paraId="6A787A5E" w14:textId="77777777" w:rsidR="00534272" w:rsidRPr="00534272" w:rsidRDefault="00534272" w:rsidP="00534272">
      <w:pPr>
        <w:pStyle w:val="Doc-text2"/>
        <w:rPr>
          <w:i/>
          <w:iCs/>
        </w:rPr>
      </w:pPr>
      <w:r w:rsidRPr="00534272">
        <w:rPr>
          <w:i/>
          <w:iCs/>
        </w:rPr>
        <w:t>Proposal 1a: RAN2 confirms communication service availability is not needed on top of survival time.</w:t>
      </w:r>
    </w:p>
    <w:p w14:paraId="2AFB45CF" w14:textId="77777777" w:rsidR="00534272" w:rsidRPr="00534272" w:rsidRDefault="00534272" w:rsidP="00534272">
      <w:pPr>
        <w:pStyle w:val="Doc-text2"/>
        <w:rPr>
          <w:i/>
          <w:iCs/>
        </w:rPr>
      </w:pPr>
      <w:r w:rsidRPr="00534272">
        <w:rPr>
          <w:i/>
          <w:iCs/>
        </w:rPr>
        <w:t>Proposal 1b: RAN2 further discusses whether Burst Ending Time should be added as a new QoS parameter.</w:t>
      </w:r>
    </w:p>
    <w:p w14:paraId="04B1F1FE" w14:textId="77777777" w:rsidR="00534272" w:rsidRPr="00534272" w:rsidRDefault="00534272" w:rsidP="00534272">
      <w:pPr>
        <w:pStyle w:val="Doc-text2"/>
        <w:rPr>
          <w:i/>
          <w:iCs/>
        </w:rPr>
      </w:pPr>
      <w:r w:rsidRPr="00534272">
        <w:rPr>
          <w:i/>
          <w:iCs/>
        </w:rPr>
        <w:t>Proposal 1c: RAN2 does not consider burst spread until SA2 provides further clarification.</w:t>
      </w:r>
    </w:p>
    <w:p w14:paraId="399D3DF1" w14:textId="77777777" w:rsidR="00534272" w:rsidRPr="00534272" w:rsidRDefault="00534272" w:rsidP="00534272">
      <w:pPr>
        <w:pStyle w:val="Doc-text2"/>
        <w:rPr>
          <w:i/>
          <w:iCs/>
        </w:rPr>
      </w:pPr>
      <w:r w:rsidRPr="00534272">
        <w:rPr>
          <w:i/>
          <w:iCs/>
        </w:rPr>
        <w:t>Proposal 1d: RAN2 further discusses whether QoS relating to service reliability is needed.</w:t>
      </w:r>
    </w:p>
    <w:p w14:paraId="605E27E2" w14:textId="77777777" w:rsidR="00534272" w:rsidRPr="00534272" w:rsidRDefault="00534272" w:rsidP="00534272">
      <w:pPr>
        <w:pStyle w:val="Doc-text2"/>
        <w:rPr>
          <w:i/>
          <w:iCs/>
        </w:rPr>
      </w:pPr>
      <w:r w:rsidRPr="00534272">
        <w:rPr>
          <w:i/>
          <w:iCs/>
        </w:rPr>
        <w:t>Proposal 2a: RAN2 confirms that specification enhancement for survival time support is only needed for uplink.</w:t>
      </w:r>
    </w:p>
    <w:p w14:paraId="172CE112" w14:textId="77777777" w:rsidR="00534272" w:rsidRPr="00534272" w:rsidRDefault="00534272" w:rsidP="00534272">
      <w:pPr>
        <w:pStyle w:val="Doc-text2"/>
        <w:rPr>
          <w:i/>
          <w:iCs/>
        </w:rPr>
      </w:pPr>
      <w:r w:rsidRPr="00534272">
        <w:rPr>
          <w:i/>
          <w:iCs/>
        </w:rPr>
        <w:t>Proposal 2b: RAN2 may further discuss whether survival time should be considered in UCE.</w:t>
      </w:r>
    </w:p>
    <w:p w14:paraId="2FC32C75" w14:textId="77777777" w:rsidR="00534272" w:rsidRPr="00534272" w:rsidRDefault="00534272" w:rsidP="00534272">
      <w:pPr>
        <w:pStyle w:val="Doc-text2"/>
        <w:rPr>
          <w:i/>
          <w:iCs/>
        </w:rPr>
      </w:pPr>
      <w:r w:rsidRPr="00534272">
        <w:rPr>
          <w:i/>
          <w:iCs/>
        </w:rPr>
        <w:t>Proposal 3: RAN2 confirms that only periodic traffics for survival time will be considered.</w:t>
      </w:r>
    </w:p>
    <w:p w14:paraId="6D8D51D4" w14:textId="77777777" w:rsidR="00534272" w:rsidRPr="00534272" w:rsidRDefault="00534272" w:rsidP="00534272">
      <w:pPr>
        <w:pStyle w:val="Doc-text2"/>
        <w:rPr>
          <w:i/>
          <w:iCs/>
        </w:rPr>
      </w:pPr>
      <w:r w:rsidRPr="00534272">
        <w:rPr>
          <w:i/>
          <w:iCs/>
        </w:rPr>
        <w:t>Proposal 4: RAN2 should discuss and conclude whether higher-layer segmentation of an application message should be considered.</w:t>
      </w:r>
    </w:p>
    <w:p w14:paraId="61891D3C" w14:textId="77777777" w:rsidR="00534272" w:rsidRPr="00534272" w:rsidRDefault="00534272" w:rsidP="00534272">
      <w:pPr>
        <w:pStyle w:val="Doc-text2"/>
        <w:rPr>
          <w:i/>
          <w:iCs/>
        </w:rPr>
      </w:pPr>
      <w:r w:rsidRPr="00534272">
        <w:rPr>
          <w:i/>
          <w:iCs/>
        </w:rPr>
        <w:t>Proposal 5: RAN2 further discusses the options for survival time state monitoring and identify the viable solutions, which may include combinations of some of the listed options.</w:t>
      </w:r>
    </w:p>
    <w:p w14:paraId="6433844D" w14:textId="77777777" w:rsidR="00534272" w:rsidRPr="00534272" w:rsidRDefault="00534272" w:rsidP="00534272">
      <w:pPr>
        <w:pStyle w:val="Doc-text2"/>
        <w:rPr>
          <w:i/>
          <w:iCs/>
        </w:rPr>
      </w:pPr>
      <w:r w:rsidRPr="00534272">
        <w:rPr>
          <w:i/>
          <w:iCs/>
        </w:rPr>
        <w:t>Proposal 6: RAN2 further discusses the options for survival time violation avoidance and identify the viable solutions, which may include combinations of some of the listed options.</w:t>
      </w:r>
    </w:p>
    <w:p w14:paraId="27676154" w14:textId="77777777" w:rsidR="00534272" w:rsidRPr="00534272" w:rsidRDefault="00534272" w:rsidP="00534272">
      <w:pPr>
        <w:pStyle w:val="Doc-text2"/>
        <w:rPr>
          <w:i/>
          <w:iCs/>
        </w:rPr>
      </w:pPr>
      <w:r w:rsidRPr="00534272">
        <w:rPr>
          <w:i/>
          <w:iCs/>
        </w:rPr>
        <w:t>Proposal 7: RAN2 may discuss if this is needed to notify the UE about the survival time requirement by e.g. NAS-PDU.</w:t>
      </w:r>
    </w:p>
    <w:p w14:paraId="706B0A0E" w14:textId="440DA7CF" w:rsidR="00EB411D" w:rsidRPr="00534272" w:rsidRDefault="00534272" w:rsidP="00534272">
      <w:pPr>
        <w:pStyle w:val="Doc-text2"/>
        <w:rPr>
          <w:i/>
          <w:iCs/>
        </w:rPr>
      </w:pPr>
      <w:r w:rsidRPr="00534272">
        <w:rPr>
          <w:i/>
          <w:iCs/>
        </w:rPr>
        <w:t>Proposal 8: RAN2 may confirm if mechanisms for UE to provide TSCAI to gNB is beyond the scope of this WI.</w:t>
      </w:r>
    </w:p>
    <w:p w14:paraId="0DFA42F2" w14:textId="4B49CB58" w:rsidR="00D80621" w:rsidRDefault="00EB411D" w:rsidP="00D80621">
      <w:pPr>
        <w:pStyle w:val="Doc-title"/>
      </w:pPr>
      <w:hyperlink r:id="rId85" w:history="1">
        <w:r w:rsidR="00D80621" w:rsidRPr="00EB411D">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3C6DE7FD" w14:textId="5CC120BD" w:rsidR="00D80621" w:rsidRDefault="00EB411D" w:rsidP="00D80621">
      <w:pPr>
        <w:pStyle w:val="Doc-title"/>
      </w:pPr>
      <w:hyperlink r:id="rId86" w:history="1">
        <w:r w:rsidR="00D80621" w:rsidRPr="00EB411D">
          <w:rPr>
            <w:rStyle w:val="Hyperlink"/>
          </w:rPr>
          <w:t>R2-2100223</w:t>
        </w:r>
      </w:hyperlink>
      <w:r w:rsidR="00D80621">
        <w:tab/>
        <w:t>Discussion on Survival Time</w:t>
      </w:r>
      <w:r w:rsidR="00D80621">
        <w:tab/>
        <w:t>CATT</w:t>
      </w:r>
      <w:r w:rsidR="00D80621">
        <w:tab/>
        <w:t>discussion</w:t>
      </w:r>
      <w:r w:rsidR="00D80621">
        <w:tab/>
        <w:t>NR_IIOT_URLLC_enh-Core</w:t>
      </w:r>
    </w:p>
    <w:p w14:paraId="68DA4894" w14:textId="65E8519D" w:rsidR="00D80621" w:rsidRDefault="00EB411D" w:rsidP="00D80621">
      <w:pPr>
        <w:pStyle w:val="Doc-title"/>
      </w:pPr>
      <w:hyperlink r:id="rId87" w:history="1">
        <w:r w:rsidR="00D80621" w:rsidRPr="00EB411D">
          <w:rPr>
            <w:rStyle w:val="Hyperlink"/>
          </w:rPr>
          <w:t>R2-2100234</w:t>
        </w:r>
      </w:hyperlink>
      <w:r w:rsidR="00D80621">
        <w:tab/>
        <w:t>RAN enhancements based on new QoS related parameters</w:t>
      </w:r>
      <w:r w:rsidR="00D80621">
        <w:tab/>
        <w:t>Ericsson</w:t>
      </w:r>
      <w:r w:rsidR="00D80621">
        <w:tab/>
        <w:t>discussion</w:t>
      </w:r>
      <w:r w:rsidR="00D80621">
        <w:tab/>
        <w:t>Rel-17</w:t>
      </w:r>
    </w:p>
    <w:p w14:paraId="6065F175" w14:textId="2B710AEC" w:rsidR="00D80621" w:rsidRDefault="00EB411D" w:rsidP="00D80621">
      <w:pPr>
        <w:pStyle w:val="Doc-title"/>
      </w:pPr>
      <w:hyperlink r:id="rId88" w:history="1">
        <w:r w:rsidR="00D80621" w:rsidRPr="00EB411D">
          <w:rPr>
            <w:rStyle w:val="Hyperlink"/>
          </w:rPr>
          <w:t>R2-2100269</w:t>
        </w:r>
      </w:hyperlink>
      <w:r w:rsidR="00D80621">
        <w:tab/>
        <w:t>RAN Enhancement to support new QoS</w:t>
      </w:r>
      <w:r w:rsidR="00D80621">
        <w:tab/>
        <w:t>QUALCOMM Europe Inc. - Italy</w:t>
      </w:r>
      <w:r w:rsidR="00D80621">
        <w:tab/>
        <w:t>discussion</w:t>
      </w:r>
      <w:r w:rsidR="00D80621">
        <w:tab/>
        <w:t>Rel-17</w:t>
      </w:r>
    </w:p>
    <w:p w14:paraId="14F9AB21" w14:textId="3A893605" w:rsidR="00D80621" w:rsidRDefault="00EB411D" w:rsidP="00D80621">
      <w:pPr>
        <w:pStyle w:val="Doc-title"/>
      </w:pPr>
      <w:hyperlink r:id="rId89" w:history="1">
        <w:r w:rsidR="00D80621" w:rsidRPr="00EB411D">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hyperlink r:id="rId90" w:history="1">
        <w:r w:rsidR="00D80621" w:rsidRPr="00EB411D">
          <w:rPr>
            <w:rStyle w:val="Hyperlink"/>
          </w:rPr>
          <w:t>R2-2009062</w:t>
        </w:r>
      </w:hyperlink>
    </w:p>
    <w:p w14:paraId="729BD4C0" w14:textId="00F82253" w:rsidR="00D80621" w:rsidRDefault="00EB411D" w:rsidP="00D80621">
      <w:pPr>
        <w:pStyle w:val="Doc-title"/>
      </w:pPr>
      <w:hyperlink r:id="rId91" w:history="1">
        <w:r w:rsidR="00D80621" w:rsidRPr="00EB411D">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5C7175BD" w14:textId="5B333537" w:rsidR="00D80621" w:rsidRDefault="00EB411D" w:rsidP="00D80621">
      <w:pPr>
        <w:pStyle w:val="Doc-title"/>
      </w:pPr>
      <w:hyperlink r:id="rId92" w:history="1">
        <w:r w:rsidR="00D80621" w:rsidRPr="00EB411D">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hyperlink r:id="rId93" w:history="1">
        <w:r w:rsidR="00D80621" w:rsidRPr="00EB411D">
          <w:rPr>
            <w:rStyle w:val="Hyperlink"/>
          </w:rPr>
          <w:t>R2-2010438</w:t>
        </w:r>
      </w:hyperlink>
    </w:p>
    <w:p w14:paraId="0AF9556F" w14:textId="03436794" w:rsidR="00D80621" w:rsidRDefault="00EB411D" w:rsidP="00D80621">
      <w:pPr>
        <w:pStyle w:val="Doc-title"/>
      </w:pPr>
      <w:hyperlink r:id="rId94" w:history="1">
        <w:r w:rsidR="00D80621" w:rsidRPr="00EB411D">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6E9C899F" w14:textId="38328297" w:rsidR="00D80621" w:rsidRDefault="00EB411D" w:rsidP="00D80621">
      <w:pPr>
        <w:pStyle w:val="Doc-title"/>
      </w:pPr>
      <w:hyperlink r:id="rId95" w:history="1">
        <w:r w:rsidR="00D80621" w:rsidRPr="00EB411D">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0E75F205" w14:textId="58A2C104" w:rsidR="00D80621" w:rsidRDefault="00EB411D" w:rsidP="00D80621">
      <w:pPr>
        <w:pStyle w:val="Doc-title"/>
      </w:pPr>
      <w:hyperlink r:id="rId96" w:history="1">
        <w:r w:rsidR="00D80621" w:rsidRPr="00EB411D">
          <w:rPr>
            <w:rStyle w:val="Hyperlink"/>
          </w:rPr>
          <w:t>R2-2100831</w:t>
        </w:r>
      </w:hyperlink>
      <w:r w:rsidR="00D80621">
        <w:tab/>
        <w:t>Disucussion on RAN enhancement to support survival time</w:t>
      </w:r>
      <w:r w:rsidR="00D80621">
        <w:tab/>
        <w:t>vivo</w:t>
      </w:r>
      <w:r w:rsidR="00D80621">
        <w:tab/>
        <w:t>discussion</w:t>
      </w:r>
    </w:p>
    <w:p w14:paraId="690466EB" w14:textId="671B279A" w:rsidR="00D80621" w:rsidRDefault="00EB411D" w:rsidP="00D80621">
      <w:pPr>
        <w:pStyle w:val="Doc-title"/>
      </w:pPr>
      <w:hyperlink r:id="rId97" w:history="1">
        <w:r w:rsidR="00D80621" w:rsidRPr="00EB411D">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329A0F20" w14:textId="06ADAF41" w:rsidR="00D80621" w:rsidRDefault="00EB411D" w:rsidP="00D80621">
      <w:pPr>
        <w:pStyle w:val="Doc-title"/>
      </w:pPr>
      <w:hyperlink r:id="rId98" w:history="1">
        <w:r w:rsidR="00D80621" w:rsidRPr="00EB411D">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37BDE286" w14:textId="4D808F2C" w:rsidR="00D80621" w:rsidRDefault="00EB411D" w:rsidP="00D80621">
      <w:pPr>
        <w:pStyle w:val="Doc-title"/>
      </w:pPr>
      <w:hyperlink r:id="rId99" w:history="1">
        <w:r w:rsidR="00D80621" w:rsidRPr="00EB411D">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B55E83F" w14:textId="2BD4460D" w:rsidR="00D80621" w:rsidRDefault="00EB411D" w:rsidP="00D80621">
      <w:pPr>
        <w:pStyle w:val="Doc-title"/>
      </w:pPr>
      <w:hyperlink r:id="rId100" w:history="1">
        <w:r w:rsidR="00D80621" w:rsidRPr="00EB411D">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2CD1F76A" w14:textId="41EA421A" w:rsidR="00D80621" w:rsidRDefault="00EB411D" w:rsidP="00D80621">
      <w:pPr>
        <w:pStyle w:val="Doc-title"/>
      </w:pPr>
      <w:hyperlink r:id="rId101" w:history="1">
        <w:r w:rsidR="00D80621" w:rsidRPr="00EB411D">
          <w:rPr>
            <w:rStyle w:val="Hyperlink"/>
          </w:rPr>
          <w:t>R2-2101066</w:t>
        </w:r>
      </w:hyperlink>
      <w:r w:rsidR="00D80621">
        <w:tab/>
        <w:t>Open issues with survival time and proposal for way forward</w:t>
      </w:r>
      <w:r w:rsidR="00D80621">
        <w:tab/>
        <w:t>Samsung Electronics GmbH</w:t>
      </w:r>
      <w:r w:rsidR="00D80621">
        <w:tab/>
        <w:t>discussion</w:t>
      </w:r>
    </w:p>
    <w:p w14:paraId="3363BD21" w14:textId="593C5E1F" w:rsidR="00D80621" w:rsidRDefault="00EB411D" w:rsidP="00D80621">
      <w:pPr>
        <w:pStyle w:val="Doc-title"/>
      </w:pPr>
      <w:hyperlink r:id="rId102" w:history="1">
        <w:r w:rsidR="00D80621" w:rsidRPr="00EB411D">
          <w:rPr>
            <w:rStyle w:val="Hyperlink"/>
          </w:rPr>
          <w:t>R2-2101134</w:t>
        </w:r>
      </w:hyperlink>
      <w:r w:rsidR="00D80621">
        <w:tab/>
        <w:t>Discuss on the mechanism to guarantee the survival time</w:t>
      </w:r>
      <w:r w:rsidR="00D80621">
        <w:tab/>
        <w:t>Lenovo, Motorola Mobility</w:t>
      </w:r>
      <w:r w:rsidR="00D80621">
        <w:tab/>
        <w:t>discussion</w:t>
      </w:r>
      <w:r w:rsidR="00D80621">
        <w:tab/>
        <w:t>Rel-17</w:t>
      </w:r>
      <w:r w:rsidR="00D80621">
        <w:tab/>
        <w:t>Late</w:t>
      </w:r>
    </w:p>
    <w:p w14:paraId="2F7DAEE3" w14:textId="77777777" w:rsidR="006E3352" w:rsidRDefault="006E3352" w:rsidP="006E3352">
      <w:pPr>
        <w:pStyle w:val="Doc-text2"/>
      </w:pPr>
      <w:r>
        <w:lastRenderedPageBreak/>
        <w:t>=&gt; Withdrawn</w:t>
      </w:r>
    </w:p>
    <w:p w14:paraId="390D9CD2" w14:textId="616D5459" w:rsidR="00D80621" w:rsidRDefault="00EB411D" w:rsidP="00D80621">
      <w:pPr>
        <w:pStyle w:val="Doc-title"/>
      </w:pPr>
      <w:hyperlink r:id="rId103" w:history="1">
        <w:r w:rsidR="00D80621" w:rsidRPr="00EB411D">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4AF960BC" w14:textId="1EBE0ED2" w:rsidR="00D80621" w:rsidRDefault="00EB411D" w:rsidP="00D80621">
      <w:pPr>
        <w:pStyle w:val="Doc-title"/>
      </w:pPr>
      <w:hyperlink r:id="rId104" w:history="1">
        <w:r w:rsidR="00D80621" w:rsidRPr="00EB411D">
          <w:rPr>
            <w:rStyle w:val="Hyperlink"/>
          </w:rPr>
          <w:t>R2-2101521</w:t>
        </w:r>
      </w:hyperlink>
      <w:r w:rsidR="00D80621">
        <w:tab/>
        <w:t>Implication of survival time</w:t>
      </w:r>
      <w:r w:rsidR="00D80621">
        <w:tab/>
        <w:t>LG Electronics UK</w:t>
      </w:r>
      <w:r w:rsidR="00D80621">
        <w:tab/>
        <w:t>discussion</w:t>
      </w:r>
      <w:r w:rsidR="00D80621">
        <w:tab/>
        <w:t>NR_IIOT_URLLC_enh-Core</w:t>
      </w:r>
    </w:p>
    <w:p w14:paraId="2CD9983D" w14:textId="4659C010" w:rsidR="00D80621" w:rsidRDefault="00EB411D" w:rsidP="00D80621">
      <w:pPr>
        <w:pStyle w:val="Doc-title"/>
      </w:pPr>
      <w:hyperlink r:id="rId105" w:history="1">
        <w:r w:rsidR="00D80621" w:rsidRPr="00EB411D">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5AE07420" w14:textId="4E7E05C1" w:rsidR="00D80621" w:rsidRDefault="00EB411D" w:rsidP="00D80621">
      <w:pPr>
        <w:pStyle w:val="Doc-title"/>
      </w:pPr>
      <w:hyperlink r:id="rId106" w:history="1">
        <w:r w:rsidR="00D80621" w:rsidRPr="00EB411D">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228A4563" w14:textId="0101F946" w:rsidR="001C385F" w:rsidRDefault="001C385F" w:rsidP="00A5653B">
      <w:pPr>
        <w:pStyle w:val="Heading2"/>
      </w:pPr>
      <w:r>
        <w:t>8.6</w:t>
      </w:r>
      <w:r>
        <w:tab/>
        <w:t>Small Data enhancements</w:t>
      </w:r>
    </w:p>
    <w:p w14:paraId="2D94A3E2" w14:textId="77777777" w:rsidR="001C385F" w:rsidRDefault="001C385F" w:rsidP="00F153A2">
      <w:pPr>
        <w:pStyle w:val="Comments"/>
      </w:pPr>
      <w:r>
        <w:t>(NR_SmallData_INACTIVE-Core; leading WG: RAN2; REL-17; WID: RP-201305)</w:t>
      </w:r>
    </w:p>
    <w:p w14:paraId="3A5FE26E" w14:textId="77777777" w:rsidR="001C385F" w:rsidRDefault="001C385F" w:rsidP="00F153A2">
      <w:pPr>
        <w:pStyle w:val="Comments"/>
      </w:pPr>
      <w:r>
        <w:t>Time budget: 1.5 TU</w:t>
      </w:r>
    </w:p>
    <w:p w14:paraId="0B7E5AD3" w14:textId="77777777" w:rsidR="001C385F" w:rsidRDefault="001C385F" w:rsidP="00F153A2">
      <w:pPr>
        <w:pStyle w:val="Comments"/>
      </w:pPr>
      <w:r>
        <w:t>Tdoc Limitation: 4 tdocs</w:t>
      </w:r>
    </w:p>
    <w:p w14:paraId="096F015C" w14:textId="77777777" w:rsidR="001C385F" w:rsidRDefault="001C385F" w:rsidP="00F153A2">
      <w:pPr>
        <w:pStyle w:val="Comments"/>
      </w:pPr>
      <w:r>
        <w:t>Email max expectation: 3 threads</w:t>
      </w:r>
    </w:p>
    <w:p w14:paraId="0293DC73" w14:textId="77777777" w:rsidR="001C385F" w:rsidRDefault="001C385F" w:rsidP="00A5653B">
      <w:pPr>
        <w:pStyle w:val="Heading3"/>
      </w:pPr>
      <w:r>
        <w:t>8.6.1</w:t>
      </w:r>
      <w:r>
        <w:tab/>
        <w:t>Organizational</w:t>
      </w:r>
    </w:p>
    <w:p w14:paraId="7D7CD9D3" w14:textId="77777777" w:rsidR="001C385F" w:rsidRDefault="001C385F" w:rsidP="00F153A2">
      <w:pPr>
        <w:pStyle w:val="Comments"/>
      </w:pPr>
      <w:r>
        <w:t xml:space="preserve">In coming LSs, rapporteur input for email discussions summaires etc (tdocs in this don’t count towards tdoc limit). </w:t>
      </w:r>
    </w:p>
    <w:p w14:paraId="60CD9F38" w14:textId="01BF713D" w:rsidR="00D80621" w:rsidRDefault="00EB411D" w:rsidP="00D80621">
      <w:pPr>
        <w:pStyle w:val="Doc-title"/>
      </w:pPr>
      <w:hyperlink r:id="rId107" w:history="1">
        <w:r w:rsidR="00D80621" w:rsidRPr="00EB411D">
          <w:rPr>
            <w:rStyle w:val="Hyperlink"/>
          </w:rPr>
          <w:t>R2-210093</w:t>
        </w:r>
        <w:r w:rsidR="00D80621" w:rsidRPr="00EB411D">
          <w:rPr>
            <w:rStyle w:val="Hyperlink"/>
          </w:rPr>
          <w:t>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C5AEBF" w14:textId="77777777" w:rsidR="00C63A95" w:rsidRDefault="00C63A95" w:rsidP="00C5676C">
      <w:pPr>
        <w:pStyle w:val="Doc-text2"/>
        <w:rPr>
          <w:i/>
          <w:iCs/>
        </w:rPr>
      </w:pPr>
    </w:p>
    <w:p w14:paraId="4FABF4C4" w14:textId="7830D0C3" w:rsidR="00C5676C" w:rsidRPr="00C5676C" w:rsidRDefault="00C5676C" w:rsidP="00C5676C">
      <w:pPr>
        <w:pStyle w:val="Doc-text2"/>
        <w:rPr>
          <w:i/>
          <w:iCs/>
        </w:rPr>
      </w:pPr>
      <w:r w:rsidRPr="00C5676C">
        <w:rPr>
          <w:i/>
          <w:iCs/>
        </w:rPr>
        <w:t>Following proposals are potentially easily agreeable (clear majority view):</w:t>
      </w:r>
    </w:p>
    <w:p w14:paraId="12D9EB6E" w14:textId="77777777" w:rsidR="00C5676C" w:rsidRPr="00C5676C" w:rsidRDefault="00C5676C" w:rsidP="00C5676C">
      <w:pPr>
        <w:pStyle w:val="Doc-text2"/>
        <w:rPr>
          <w:i/>
          <w:iCs/>
        </w:rPr>
      </w:pPr>
    </w:p>
    <w:p w14:paraId="4D29A7D6" w14:textId="77777777" w:rsidR="00C5676C" w:rsidRPr="00C5676C" w:rsidRDefault="00C5676C" w:rsidP="00C5676C">
      <w:pPr>
        <w:pStyle w:val="Doc-text2"/>
        <w:rPr>
          <w:i/>
          <w:iCs/>
        </w:rPr>
      </w:pPr>
      <w:r w:rsidRPr="00C5676C">
        <w:rPr>
          <w:i/>
          <w:iCs/>
        </w:rPr>
        <w:t>Proposal 1: CG-SDT resource configuration is provided to UEs in RRC_Connected only within the RRCRelease message, i.e. no need to also include it in RRCReconfiguration message (23/26).</w:t>
      </w:r>
    </w:p>
    <w:p w14:paraId="5218A484" w14:textId="77777777" w:rsidR="00C5676C" w:rsidRPr="00C5676C" w:rsidRDefault="00C5676C" w:rsidP="00C5676C">
      <w:pPr>
        <w:pStyle w:val="Doc-text2"/>
        <w:rPr>
          <w:i/>
          <w:iCs/>
        </w:rPr>
      </w:pPr>
      <w:r w:rsidRPr="00C5676C">
        <w:rPr>
          <w:i/>
          <w:iCs/>
        </w:rPr>
        <w:t>Proposal 2: CG-PUSCH resources can be separately configured for NUL and SUL (26/26)</w:t>
      </w:r>
    </w:p>
    <w:p w14:paraId="166C4BC0" w14:textId="77777777" w:rsidR="00C5676C" w:rsidRPr="00C5676C" w:rsidRDefault="00C5676C" w:rsidP="00C5676C">
      <w:pPr>
        <w:pStyle w:val="Doc-text2"/>
        <w:rPr>
          <w:i/>
          <w:iCs/>
        </w:rPr>
      </w:pPr>
      <w:r w:rsidRPr="00C5676C">
        <w:rPr>
          <w:i/>
          <w:iCs/>
        </w:rPr>
        <w:t>Proposal 3: RRCRelease message (or similar) is used to reconfigure or release the CG-SDT resources while UE is in RRC_INACTIVE (26/26)</w:t>
      </w:r>
    </w:p>
    <w:p w14:paraId="53A2B886" w14:textId="77777777" w:rsidR="00C5676C" w:rsidRPr="00C5676C" w:rsidRDefault="00C5676C" w:rsidP="00C5676C">
      <w:pPr>
        <w:pStyle w:val="Doc-text2"/>
        <w:rPr>
          <w:i/>
          <w:iCs/>
        </w:rPr>
      </w:pPr>
      <w:r w:rsidRPr="00C5676C">
        <w:rPr>
          <w:i/>
          <w:iCs/>
        </w:rPr>
        <w:t>Proposal 4: For CG-SDT the subsequent data transmission can use the CG resource or DG (i.e dynamic grant addressed to UE’s C-RNTI). Details on C-RNTI, can be the same as the previous C-RNTI or may be configured explicitly by the network can be discussed in stage 3. (24/26)</w:t>
      </w:r>
    </w:p>
    <w:p w14:paraId="248DDA3A" w14:textId="77777777" w:rsidR="00C5676C" w:rsidRPr="00C5676C" w:rsidRDefault="00C5676C" w:rsidP="00C5676C">
      <w:pPr>
        <w:pStyle w:val="Doc-text2"/>
        <w:rPr>
          <w:i/>
          <w:iCs/>
        </w:rPr>
      </w:pPr>
      <w:r w:rsidRPr="00C5676C">
        <w:rPr>
          <w:i/>
          <w:iCs/>
        </w:rPr>
        <w:t>Proposal 5: TAT-SDT is started upon receiving the TAT-SDT configuration from gNB, i.e. RRCrelease message, and can be (re)started upon reception of TA command. Details of the UL timing maintenance procedure, e.g. TA handling for contention-based RACH-SDT, can be addressed in stage 3. (24/26)</w:t>
      </w:r>
    </w:p>
    <w:p w14:paraId="70F9ABF9" w14:textId="77777777" w:rsidR="00C5676C" w:rsidRPr="00C5676C" w:rsidRDefault="00C5676C" w:rsidP="00C5676C">
      <w:pPr>
        <w:pStyle w:val="Doc-text2"/>
        <w:rPr>
          <w:i/>
          <w:iCs/>
        </w:rPr>
      </w:pPr>
      <w:r w:rsidRPr="00C5676C">
        <w:rPr>
          <w:i/>
          <w:iCs/>
        </w:rPr>
        <w:t>Proposal 6: Introduce a TA validation mechanism for SDT based on RSRP change, i.e.  RSRP-based threshold(s) are configured. Details of the TA validation procedure can be further discussed, e.g. RSRP-based threshold are applied to SS-RSRP. (20/26)</w:t>
      </w:r>
    </w:p>
    <w:p w14:paraId="3547658C" w14:textId="77777777" w:rsidR="00C5676C" w:rsidRPr="00C5676C" w:rsidRDefault="00C5676C" w:rsidP="00C5676C">
      <w:pPr>
        <w:pStyle w:val="Doc-text2"/>
        <w:rPr>
          <w:i/>
          <w:iCs/>
        </w:rPr>
      </w:pPr>
    </w:p>
    <w:p w14:paraId="0F0F6987" w14:textId="77777777" w:rsidR="00C5676C" w:rsidRPr="00C5676C" w:rsidRDefault="00C5676C" w:rsidP="00C5676C">
      <w:pPr>
        <w:pStyle w:val="Doc-text2"/>
        <w:rPr>
          <w:i/>
          <w:iCs/>
        </w:rPr>
      </w:pPr>
      <w:r w:rsidRPr="00C5676C">
        <w:rPr>
          <w:i/>
          <w:iCs/>
        </w:rPr>
        <w:t>Further discussion is required for the following proposals:</w:t>
      </w:r>
    </w:p>
    <w:p w14:paraId="5D502653" w14:textId="77777777" w:rsidR="00C5676C" w:rsidRPr="00C5676C" w:rsidRDefault="00C5676C" w:rsidP="00C5676C">
      <w:pPr>
        <w:pStyle w:val="Doc-text2"/>
        <w:rPr>
          <w:i/>
          <w:iCs/>
        </w:rPr>
      </w:pPr>
    </w:p>
    <w:p w14:paraId="66DB2687" w14:textId="77777777" w:rsidR="00C5676C" w:rsidRPr="00C5676C" w:rsidRDefault="00C5676C" w:rsidP="00C5676C">
      <w:pPr>
        <w:pStyle w:val="Doc-text2"/>
        <w:rPr>
          <w:i/>
          <w:iCs/>
        </w:rPr>
      </w:pPr>
      <w:r w:rsidRPr="00C5676C">
        <w:rPr>
          <w:i/>
          <w:iCs/>
        </w:rPr>
        <w:t>Proposal 7: It’s a network configuration issue whether to support multipe CG-SDT configurations per carrier in RRC_INACTIVE.</w:t>
      </w:r>
    </w:p>
    <w:p w14:paraId="0061E3DC" w14:textId="77777777" w:rsidR="00C5676C" w:rsidRPr="00C5676C" w:rsidRDefault="00C5676C" w:rsidP="00C5676C">
      <w:pPr>
        <w:pStyle w:val="Doc-text2"/>
        <w:rPr>
          <w:i/>
          <w:iCs/>
        </w:rPr>
      </w:pPr>
      <w:r w:rsidRPr="00C5676C">
        <w:rPr>
          <w:i/>
          <w:iCs/>
        </w:rPr>
        <w:t>Proposal 8: Discuss further in stage 3 how to specify the agreement that CG-SDT resources are only valid in one cell (i.e. cell in which RRCRelease is received)</w:t>
      </w:r>
    </w:p>
    <w:p w14:paraId="466F2818" w14:textId="503D1FF2" w:rsidR="00C5676C" w:rsidRDefault="00C5676C" w:rsidP="00C5676C">
      <w:pPr>
        <w:pStyle w:val="Doc-text2"/>
        <w:rPr>
          <w:i/>
          <w:iCs/>
        </w:rPr>
      </w:pPr>
      <w:r w:rsidRPr="00C5676C">
        <w:rPr>
          <w:i/>
          <w:iCs/>
        </w:rPr>
        <w:t>Proposal 9: UE releases CG-SDT resources when it has no valid TA in RRC_Inactive state, e.g. expiry of TAT-SDT (13/26)</w:t>
      </w:r>
    </w:p>
    <w:p w14:paraId="08774F0C" w14:textId="77777777" w:rsidR="009D1296" w:rsidRPr="00C5676C" w:rsidRDefault="009D1296" w:rsidP="009D1296">
      <w:pPr>
        <w:pStyle w:val="Doc-text2"/>
        <w:rPr>
          <w:i/>
          <w:iCs/>
        </w:rPr>
      </w:pPr>
      <w:r w:rsidRPr="00C5676C">
        <w:rPr>
          <w:i/>
          <w:iCs/>
        </w:rPr>
        <w:t>Proposal 12: RAN2 to discuss further whether the BWP associated with CG-SDT resources can be configurable, e.g. UE specific dedicated UL BWP (14/25)</w:t>
      </w:r>
    </w:p>
    <w:p w14:paraId="642028F1" w14:textId="77777777" w:rsidR="009D1296" w:rsidRDefault="009D1296" w:rsidP="009D1296">
      <w:pPr>
        <w:pStyle w:val="Doc-text2"/>
        <w:rPr>
          <w:i/>
          <w:iCs/>
        </w:rPr>
      </w:pPr>
      <w:r w:rsidRPr="00C5676C">
        <w:rPr>
          <w:i/>
          <w:iCs/>
        </w:rPr>
        <w:t>Proposal 13: In case Option 2 is supported, UL BWP associated with the CG-SDT resources is signalled within in the RRCRelease message. (19/20)</w:t>
      </w:r>
    </w:p>
    <w:p w14:paraId="3161EAE7" w14:textId="77777777" w:rsidR="00C5676C" w:rsidRPr="00C5676C" w:rsidRDefault="00C5676C" w:rsidP="00C5676C">
      <w:pPr>
        <w:pStyle w:val="Doc-text2"/>
        <w:rPr>
          <w:i/>
          <w:iCs/>
        </w:rPr>
      </w:pPr>
      <w:r w:rsidRPr="00C5676C">
        <w:rPr>
          <w:i/>
          <w:iCs/>
        </w:rPr>
        <w:t>Proposal 10: Further discuss whether to support a UE request mechanism for CG-SDT resources.</w:t>
      </w:r>
    </w:p>
    <w:p w14:paraId="147D5B0A" w14:textId="77777777" w:rsidR="00C5676C" w:rsidRPr="00C5676C" w:rsidRDefault="00C5676C" w:rsidP="00C5676C">
      <w:pPr>
        <w:pStyle w:val="Doc-text2"/>
        <w:rPr>
          <w:i/>
          <w:iCs/>
        </w:rPr>
      </w:pPr>
      <w:r w:rsidRPr="00C5676C">
        <w:rPr>
          <w:i/>
          <w:iCs/>
        </w:rPr>
        <w:t>Proposal 11: Further discuss the support of an implicit CG-SDT resource release mechanism.</w:t>
      </w:r>
    </w:p>
    <w:p w14:paraId="0268D6CC" w14:textId="77777777" w:rsidR="00C5676C" w:rsidRPr="00C5676C" w:rsidRDefault="00C5676C" w:rsidP="00C5676C">
      <w:pPr>
        <w:pStyle w:val="Doc-text2"/>
        <w:rPr>
          <w:i/>
          <w:iCs/>
        </w:rPr>
      </w:pPr>
    </w:p>
    <w:p w14:paraId="620B245B" w14:textId="1463D434" w:rsidR="00D80621" w:rsidRDefault="00EB411D" w:rsidP="00D80621">
      <w:pPr>
        <w:pStyle w:val="Doc-title"/>
      </w:pPr>
      <w:hyperlink r:id="rId108" w:history="1">
        <w:r w:rsidR="00D80621" w:rsidRPr="00EB411D">
          <w:rPr>
            <w:rStyle w:val="Hyperlink"/>
          </w:rPr>
          <w:t>R2-21011</w:t>
        </w:r>
        <w:r w:rsidR="00D80621" w:rsidRPr="00EB411D">
          <w:rPr>
            <w:rStyle w:val="Hyperlink"/>
          </w:rPr>
          <w:t>6</w:t>
        </w:r>
        <w:r w:rsidR="00D80621" w:rsidRPr="00EB411D">
          <w:rPr>
            <w:rStyle w:val="Hyperlink"/>
          </w:rPr>
          <w:t>2</w:t>
        </w:r>
      </w:hyperlink>
      <w:r w:rsidR="00D80621">
        <w:tab/>
        <w:t>Email discussion summary #551: Common aspects between CG and RACH</w:t>
      </w:r>
      <w:r w:rsidR="00D80621">
        <w:tab/>
        <w:t>ZTE Corporation, Sanechips</w:t>
      </w:r>
      <w:r w:rsidR="00D80621">
        <w:tab/>
        <w:t>report</w:t>
      </w:r>
    </w:p>
    <w:p w14:paraId="70AC456E" w14:textId="77777777" w:rsidR="009D1296" w:rsidRPr="000838AE" w:rsidRDefault="009D1296" w:rsidP="009D1296">
      <w:pPr>
        <w:pStyle w:val="Doc-text2"/>
        <w:rPr>
          <w:i/>
          <w:iCs/>
        </w:rPr>
      </w:pPr>
      <w:r w:rsidRPr="000838AE">
        <w:rPr>
          <w:i/>
          <w:iCs/>
        </w:rPr>
        <w:t xml:space="preserve">Proposal 1: For RA-SDT, up to two preamble groups (corresponding to two different payload sizes for MSGA/MSG3) may be configured by the network (22/29) </w:t>
      </w:r>
    </w:p>
    <w:p w14:paraId="1BF074BD" w14:textId="77777777" w:rsidR="009D1296" w:rsidRPr="000838AE" w:rsidRDefault="009D1296" w:rsidP="009D1296">
      <w:pPr>
        <w:pStyle w:val="Doc-text2"/>
        <w:rPr>
          <w:i/>
          <w:iCs/>
        </w:rPr>
      </w:pPr>
      <w:r w:rsidRPr="000838AE">
        <w:rPr>
          <w:i/>
          <w:iCs/>
        </w:rPr>
        <w:lastRenderedPageBreak/>
        <w:t>Proposal 3: Upon initiating SDT procedure the UE performs carrier selection as per legacy procedure (29/29)</w:t>
      </w:r>
    </w:p>
    <w:p w14:paraId="72BB4029" w14:textId="77777777" w:rsidR="009D1296" w:rsidRPr="000838AE" w:rsidRDefault="009D1296" w:rsidP="009D1296">
      <w:pPr>
        <w:pStyle w:val="Doc-text2"/>
        <w:rPr>
          <w:i/>
          <w:iCs/>
        </w:rPr>
      </w:pPr>
      <w:r w:rsidRPr="000838AE">
        <w:rPr>
          <w:i/>
          <w:iCs/>
        </w:rPr>
        <w:t>Proposal 4: Upon initiating SDT, after the carrier selection, if valid CG-SDT resource exists, then CG-SDT is chosen, otherwise UE proceeds to RA-SDT procedure (29/29)</w:t>
      </w:r>
    </w:p>
    <w:p w14:paraId="14996C5E" w14:textId="77777777" w:rsidR="009D1296" w:rsidRPr="000838AE" w:rsidRDefault="009D1296" w:rsidP="009D1296">
      <w:pPr>
        <w:pStyle w:val="Doc-text2"/>
        <w:rPr>
          <w:i/>
          <w:iCs/>
        </w:rPr>
      </w:pPr>
      <w:r w:rsidRPr="000838AE">
        <w:rPr>
          <w:i/>
          <w:iCs/>
        </w:rPr>
        <w:t>Proposal 5: If RACH procedure is initiated for SDT (i.e. RA-SDT initiated), the UE first performs RACH type selection as in legacy (i.e. Rel-16) (27/29)</w:t>
      </w:r>
    </w:p>
    <w:p w14:paraId="5CDF1535" w14:textId="77777777" w:rsidR="009D1296" w:rsidRPr="000838AE" w:rsidRDefault="009D1296" w:rsidP="009D1296">
      <w:pPr>
        <w:pStyle w:val="Doc-text2"/>
        <w:rPr>
          <w:i/>
          <w:iCs/>
        </w:rPr>
      </w:pPr>
    </w:p>
    <w:p w14:paraId="753D81E5" w14:textId="77777777" w:rsidR="009D1296" w:rsidRPr="000838AE" w:rsidRDefault="009D1296" w:rsidP="009D1296">
      <w:pPr>
        <w:pStyle w:val="Doc-text2"/>
        <w:rPr>
          <w:i/>
          <w:iCs/>
        </w:rPr>
      </w:pPr>
      <w:r w:rsidRPr="000838AE">
        <w:rPr>
          <w:i/>
          <w:iCs/>
        </w:rPr>
        <w:t>Proposal 2: For SDT DRBs, if further data arrives during the SDT phase, then BSR may be triggered according to existing triggering conditions (i.e. no new BSR triggers are necessary for this)</w:t>
      </w:r>
    </w:p>
    <w:p w14:paraId="17109306" w14:textId="77777777" w:rsidR="003C1F42" w:rsidRDefault="003C1F42" w:rsidP="009D1296">
      <w:pPr>
        <w:pStyle w:val="Doc-text2"/>
        <w:rPr>
          <w:lang w:val="en-US"/>
        </w:rPr>
      </w:pPr>
    </w:p>
    <w:p w14:paraId="53AD20C2" w14:textId="7DB154D6" w:rsidR="009D1296" w:rsidRPr="003C1F42" w:rsidRDefault="009D1296" w:rsidP="009D1296">
      <w:pPr>
        <w:pStyle w:val="Doc-text2"/>
        <w:rPr>
          <w:color w:val="FF0000"/>
          <w:lang w:val="en-US"/>
        </w:rPr>
      </w:pPr>
      <w:r w:rsidRPr="003C1F42">
        <w:rPr>
          <w:color w:val="FF0000"/>
          <w:lang w:val="en-US"/>
        </w:rPr>
        <w:t>NOTES Diana: non-SDT DRBs discussed with papers</w:t>
      </w:r>
    </w:p>
    <w:p w14:paraId="6D61F2DE" w14:textId="6FF1BE36" w:rsidR="009D1296" w:rsidRDefault="009D1296" w:rsidP="009D1296">
      <w:pPr>
        <w:pStyle w:val="Doc-text2"/>
        <w:rPr>
          <w:lang w:val="en-US"/>
        </w:rPr>
      </w:pPr>
    </w:p>
    <w:p w14:paraId="281B00E6" w14:textId="18E66B96" w:rsidR="009D1296" w:rsidRPr="00C771CB" w:rsidRDefault="00C771CB" w:rsidP="009D1296">
      <w:pPr>
        <w:pStyle w:val="Doc-text2"/>
        <w:rPr>
          <w:i/>
          <w:iCs/>
          <w:color w:val="FF0000"/>
          <w:lang w:val="en-US"/>
        </w:rPr>
      </w:pPr>
      <w:r w:rsidRPr="00C771CB">
        <w:rPr>
          <w:i/>
          <w:iCs/>
          <w:color w:val="FF0000"/>
          <w:lang w:val="en-US"/>
        </w:rPr>
        <w:t>Proposal added</w:t>
      </w:r>
      <w:r w:rsidR="00E31F1F">
        <w:rPr>
          <w:i/>
          <w:iCs/>
          <w:color w:val="FF0000"/>
          <w:lang w:val="en-US"/>
        </w:rPr>
        <w:t xml:space="preserve"> to be discussed before proposal 6</w:t>
      </w:r>
      <w:r w:rsidRPr="00C771CB">
        <w:rPr>
          <w:i/>
          <w:iCs/>
          <w:color w:val="FF0000"/>
          <w:lang w:val="en-US"/>
        </w:rPr>
        <w:t xml:space="preserve">:  </w:t>
      </w:r>
      <w:r w:rsidR="009D1296" w:rsidRPr="00C771CB">
        <w:rPr>
          <w:i/>
          <w:iCs/>
          <w:color w:val="FF0000"/>
          <w:lang w:val="en-US"/>
        </w:rPr>
        <w:t xml:space="preserve">Proposal x: </w:t>
      </w:r>
      <w:r w:rsidR="000838AE">
        <w:rPr>
          <w:i/>
          <w:iCs/>
          <w:color w:val="FF0000"/>
          <w:lang w:val="en-US"/>
        </w:rPr>
        <w:t xml:space="preserve">is </w:t>
      </w:r>
      <w:r w:rsidRPr="00C771CB">
        <w:rPr>
          <w:i/>
          <w:iCs/>
          <w:color w:val="FF0000"/>
          <w:lang w:val="en-US"/>
        </w:rPr>
        <w:t>RSRP threshold is used to select between SDT and non-SDT RA procedure (RRC level check?)</w:t>
      </w:r>
    </w:p>
    <w:p w14:paraId="56BAA5C4" w14:textId="77777777" w:rsidR="00C771CB" w:rsidRPr="009D1296" w:rsidRDefault="00C771CB" w:rsidP="009D1296">
      <w:pPr>
        <w:pStyle w:val="Doc-text2"/>
        <w:rPr>
          <w:lang w:val="en-US"/>
        </w:rPr>
      </w:pPr>
    </w:p>
    <w:p w14:paraId="5B4662AC" w14:textId="33CE81FA" w:rsidR="00C63A95" w:rsidRPr="00C63A95" w:rsidRDefault="009D1296" w:rsidP="009D1296">
      <w:pPr>
        <w:pStyle w:val="Doc-text2"/>
      </w:pPr>
      <w:r>
        <w:t>Proposal 6: Once RA-SDT is initiated, after selecting the RACH type, the UE uses the RACH resources configured for SDT to perform random access (i.e. no further RSRP threshold is used for SDT vs non-SDT selection at this stage) – (19/29)</w:t>
      </w:r>
    </w:p>
    <w:p w14:paraId="39BD80BF" w14:textId="3524F386" w:rsidR="001C385F" w:rsidRDefault="001C385F" w:rsidP="00A5653B">
      <w:pPr>
        <w:pStyle w:val="Heading3"/>
      </w:pPr>
      <w:r>
        <w:t>8.6.2</w:t>
      </w:r>
      <w:r>
        <w:tab/>
        <w:t>User plane common aspects</w:t>
      </w:r>
    </w:p>
    <w:p w14:paraId="3600EAFE"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0FE513F5" w14:textId="77777777" w:rsidR="007923CE" w:rsidRPr="007923CE" w:rsidRDefault="007923CE" w:rsidP="007923CE">
      <w:pPr>
        <w:pStyle w:val="Doc-text2"/>
        <w:ind w:left="363"/>
      </w:pPr>
    </w:p>
    <w:p w14:paraId="0296BB63" w14:textId="3BCBB73B" w:rsidR="00D80621" w:rsidRDefault="00EB411D" w:rsidP="00D80621">
      <w:pPr>
        <w:pStyle w:val="Doc-title"/>
      </w:pPr>
      <w:hyperlink r:id="rId109" w:history="1">
        <w:r w:rsidR="00D80621" w:rsidRPr="00EB411D">
          <w:rPr>
            <w:rStyle w:val="Hyperlink"/>
          </w:rPr>
          <w:t>R2-2100</w:t>
        </w:r>
        <w:r w:rsidR="00D80621" w:rsidRPr="00EB411D">
          <w:rPr>
            <w:rStyle w:val="Hyperlink"/>
          </w:rPr>
          <w:t>1</w:t>
        </w:r>
        <w:r w:rsidR="00D80621" w:rsidRPr="00EB411D">
          <w:rPr>
            <w:rStyle w:val="Hyperlink"/>
          </w:rPr>
          <w:t>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11412F46" w14:textId="3662C6BB" w:rsidR="00A05500" w:rsidRPr="00A05500" w:rsidRDefault="00A05500" w:rsidP="00A05500">
      <w:pPr>
        <w:pStyle w:val="Doc-text2"/>
      </w:pPr>
      <w:r w:rsidRPr="00A05500">
        <w:t xml:space="preserve">Proposal 11: In NR SDT, the UE does not expect to be scheduled a DL UP data without integrity protection before scheduling for network verification information  </w:t>
      </w:r>
    </w:p>
    <w:p w14:paraId="0D9E2655" w14:textId="05829759" w:rsidR="00D80621" w:rsidRDefault="00EB411D" w:rsidP="00D80621">
      <w:pPr>
        <w:pStyle w:val="Doc-title"/>
      </w:pPr>
      <w:hyperlink r:id="rId110" w:history="1">
        <w:r w:rsidR="00D80621" w:rsidRPr="00EB411D">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75FD3800" w14:textId="4607A89F" w:rsidR="00D80621" w:rsidRDefault="00EB411D" w:rsidP="00D80621">
      <w:pPr>
        <w:pStyle w:val="Doc-title"/>
      </w:pPr>
      <w:hyperlink r:id="rId111" w:history="1">
        <w:r w:rsidR="00D80621" w:rsidRPr="00EB411D">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7B18C713" w14:textId="31AD931B" w:rsidR="00D80621" w:rsidRDefault="00EB411D" w:rsidP="00D80621">
      <w:pPr>
        <w:pStyle w:val="Doc-title"/>
      </w:pPr>
      <w:hyperlink r:id="rId112" w:history="1">
        <w:r w:rsidR="00D80621" w:rsidRPr="00EB411D">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31B050DA" w14:textId="7E71D984" w:rsidR="00D80621" w:rsidRDefault="00EB411D" w:rsidP="00D80621">
      <w:pPr>
        <w:pStyle w:val="Doc-title"/>
      </w:pPr>
      <w:hyperlink r:id="rId113" w:history="1">
        <w:r w:rsidR="00D80621" w:rsidRPr="00EB411D">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hyperlink r:id="rId114" w:history="1">
        <w:r w:rsidR="00D80621" w:rsidRPr="00EB411D">
          <w:rPr>
            <w:rStyle w:val="Hyperlink"/>
          </w:rPr>
          <w:t>R2-2009132</w:t>
        </w:r>
      </w:hyperlink>
    </w:p>
    <w:p w14:paraId="7C8C9AD4" w14:textId="62D69DDF" w:rsidR="00D80621" w:rsidRDefault="00EB411D" w:rsidP="00D80621">
      <w:pPr>
        <w:pStyle w:val="Doc-title"/>
      </w:pPr>
      <w:hyperlink r:id="rId115" w:history="1">
        <w:r w:rsidR="00D80621" w:rsidRPr="00EB411D">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1E6B688F" w14:textId="2EB16C19" w:rsidR="00D80621" w:rsidRDefault="00EB411D" w:rsidP="00D80621">
      <w:pPr>
        <w:pStyle w:val="Doc-title"/>
      </w:pPr>
      <w:hyperlink r:id="rId116" w:history="1">
        <w:r w:rsidR="00D80621" w:rsidRPr="00EB411D">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4DFBA6F7" w14:textId="6E28A1DF" w:rsidR="00D80621" w:rsidRDefault="00EB411D" w:rsidP="00D80621">
      <w:pPr>
        <w:pStyle w:val="Doc-title"/>
      </w:pPr>
      <w:hyperlink r:id="rId117" w:history="1">
        <w:r w:rsidR="00D80621" w:rsidRPr="00EB411D">
          <w:rPr>
            <w:rStyle w:val="Hyperlink"/>
          </w:rPr>
          <w:t>R2-2101145</w:t>
        </w:r>
      </w:hyperlink>
      <w:r w:rsidR="00D80621">
        <w:tab/>
        <w:t>Handling of non-SDT DRB</w:t>
      </w:r>
      <w:r w:rsidR="00D80621">
        <w:tab/>
        <w:t>MediaTek Inc.</w:t>
      </w:r>
      <w:r w:rsidR="00D80621">
        <w:tab/>
        <w:t>discussion</w:t>
      </w:r>
    </w:p>
    <w:p w14:paraId="685639D0" w14:textId="7364668B" w:rsidR="00D80621" w:rsidRDefault="00EB411D" w:rsidP="00D80621">
      <w:pPr>
        <w:pStyle w:val="Doc-title"/>
      </w:pPr>
      <w:hyperlink r:id="rId118" w:history="1">
        <w:r w:rsidR="00D80621" w:rsidRPr="00EB411D">
          <w:rPr>
            <w:rStyle w:val="Hyperlink"/>
          </w:rPr>
          <w:t>R2-2101160</w:t>
        </w:r>
      </w:hyperlink>
      <w:r w:rsidR="00D80621">
        <w:tab/>
        <w:t>User plane common aspects of SDT</w:t>
      </w:r>
      <w:r w:rsidR="00D80621">
        <w:tab/>
        <w:t>ZTE Corporation, Sanechips</w:t>
      </w:r>
      <w:r w:rsidR="00D80621">
        <w:tab/>
        <w:t>discussion</w:t>
      </w:r>
    </w:p>
    <w:p w14:paraId="212C2A3A" w14:textId="5D20B480" w:rsidR="00D80621" w:rsidRDefault="00EB411D" w:rsidP="00D80621">
      <w:pPr>
        <w:pStyle w:val="Doc-title"/>
      </w:pPr>
      <w:hyperlink r:id="rId119" w:history="1">
        <w:r w:rsidR="00D80621" w:rsidRPr="00EB411D">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1BAD57B0" w14:textId="6FD854A1" w:rsidR="00D80621" w:rsidRDefault="00EB411D" w:rsidP="00D80621">
      <w:pPr>
        <w:pStyle w:val="Doc-title"/>
      </w:pPr>
      <w:hyperlink r:id="rId120" w:history="1">
        <w:r w:rsidR="00D80621" w:rsidRPr="00EB411D">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124D1D1E" w14:textId="45304CF9" w:rsidR="00D80621" w:rsidRDefault="00EB411D" w:rsidP="00D80621">
      <w:pPr>
        <w:pStyle w:val="Doc-title"/>
      </w:pPr>
      <w:hyperlink r:id="rId121" w:history="1">
        <w:r w:rsidR="00D80621" w:rsidRPr="00EB411D">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CB58F50" w14:textId="6C879BB6" w:rsidR="00D80621" w:rsidRDefault="00EB411D" w:rsidP="00D80621">
      <w:pPr>
        <w:pStyle w:val="Doc-title"/>
      </w:pPr>
      <w:hyperlink r:id="rId122" w:history="1">
        <w:r w:rsidR="00D80621" w:rsidRPr="00EB411D">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0E2C193D" w14:textId="7BB4A87B" w:rsidR="00D80621" w:rsidRDefault="00EB411D" w:rsidP="00D80621">
      <w:pPr>
        <w:pStyle w:val="Doc-title"/>
      </w:pPr>
      <w:hyperlink r:id="rId123" w:history="1">
        <w:r w:rsidR="00D80621" w:rsidRPr="00EB411D">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07CDA6F9" w14:textId="7766BA1C" w:rsidR="00D80621" w:rsidRDefault="00EB411D" w:rsidP="00D80621">
      <w:pPr>
        <w:pStyle w:val="Doc-title"/>
      </w:pPr>
      <w:hyperlink r:id="rId124" w:history="1">
        <w:r w:rsidR="00D80621" w:rsidRPr="00EB411D">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10BCA3C0" w14:textId="3EBF5D2F" w:rsidR="00D80621" w:rsidRDefault="00EB411D" w:rsidP="00D80621">
      <w:pPr>
        <w:pStyle w:val="Doc-title"/>
      </w:pPr>
      <w:hyperlink r:id="rId125" w:history="1">
        <w:r w:rsidR="00D80621" w:rsidRPr="00EB411D">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5C43D050" w14:textId="3175B33B" w:rsidR="001C385F" w:rsidRDefault="001C385F" w:rsidP="00A5653B">
      <w:pPr>
        <w:pStyle w:val="Heading3"/>
      </w:pPr>
      <w:r>
        <w:t>8.6.3</w:t>
      </w:r>
      <w:r>
        <w:tab/>
        <w:t xml:space="preserve">Control plane common aspects </w:t>
      </w:r>
    </w:p>
    <w:p w14:paraId="309B7630" w14:textId="77777777" w:rsidR="001C385F" w:rsidRDefault="001C385F" w:rsidP="00F153A2">
      <w:pPr>
        <w:pStyle w:val="Comments"/>
      </w:pPr>
      <w:r>
        <w:lastRenderedPageBreak/>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7D2F6973" w14:textId="4D4C8B7B" w:rsidR="007923CE" w:rsidRDefault="007923CE" w:rsidP="00D80621">
      <w:pPr>
        <w:pStyle w:val="Doc-title"/>
      </w:pPr>
    </w:p>
    <w:p w14:paraId="02F4AEAC" w14:textId="34E41262" w:rsidR="007923CE" w:rsidRDefault="007923CE" w:rsidP="007923CE">
      <w:pPr>
        <w:pStyle w:val="Doc-text2"/>
        <w:ind w:left="363"/>
      </w:pPr>
      <w:r>
        <w:t xml:space="preserve">How to handle RRC release </w:t>
      </w:r>
    </w:p>
    <w:p w14:paraId="0C8FBEFC" w14:textId="54555400" w:rsidR="007923CE" w:rsidRDefault="007923CE" w:rsidP="007923CE">
      <w:pPr>
        <w:pStyle w:val="Doc-text2"/>
        <w:ind w:left="363"/>
      </w:pPr>
      <w:r>
        <w:t xml:space="preserve">Handling of T319 </w:t>
      </w:r>
    </w:p>
    <w:p w14:paraId="68846B53" w14:textId="2DE15F74" w:rsidR="007923CE" w:rsidRDefault="007923CE" w:rsidP="007923CE">
      <w:pPr>
        <w:pStyle w:val="Doc-text2"/>
        <w:ind w:left="363"/>
      </w:pPr>
      <w:r>
        <w:t xml:space="preserve">Cell reselection </w:t>
      </w:r>
    </w:p>
    <w:p w14:paraId="3A17BEAE" w14:textId="77777777" w:rsidR="007923CE" w:rsidRPr="007923CE" w:rsidRDefault="007923CE" w:rsidP="007923CE">
      <w:pPr>
        <w:pStyle w:val="Doc-text2"/>
        <w:ind w:left="363"/>
      </w:pPr>
    </w:p>
    <w:p w14:paraId="00DC65D4" w14:textId="2655C2A6" w:rsidR="003C1F42" w:rsidRDefault="003C1F42" w:rsidP="003C1F42">
      <w:pPr>
        <w:pStyle w:val="Doc-title"/>
      </w:pPr>
      <w:hyperlink r:id="rId126" w:history="1">
        <w:r w:rsidRPr="00EB411D">
          <w:rPr>
            <w:rStyle w:val="Hyperlink"/>
          </w:rPr>
          <w:t>R2-2</w:t>
        </w:r>
        <w:r w:rsidRPr="00EB411D">
          <w:rPr>
            <w:rStyle w:val="Hyperlink"/>
          </w:rPr>
          <w:t>1</w:t>
        </w:r>
        <w:r w:rsidRPr="00EB411D">
          <w:rPr>
            <w:rStyle w:val="Hyperlink"/>
          </w:rPr>
          <w:t>01311</w:t>
        </w:r>
      </w:hyperlink>
      <w:r>
        <w:tab/>
        <w:t>SDT control plane aspects</w:t>
      </w:r>
      <w:r>
        <w:tab/>
        <w:t>Nokia, Nokia Shanghai Bell</w:t>
      </w:r>
      <w:r>
        <w:tab/>
        <w:t>discussion</w:t>
      </w:r>
      <w:r>
        <w:tab/>
        <w:t>Rel-17</w:t>
      </w:r>
      <w:r>
        <w:tab/>
        <w:t>NR_SmallData_INACTIVE</w:t>
      </w:r>
    </w:p>
    <w:p w14:paraId="1A14E9C9" w14:textId="77777777" w:rsidR="003C1F42" w:rsidRDefault="003C1F42" w:rsidP="003C1F42">
      <w:pPr>
        <w:pStyle w:val="Doc-text2"/>
      </w:pPr>
      <w:r>
        <w:t>Proposal 1: RRC Resume Request (Msg3/MsgA) is used as a baseline for SDT. New RRC message can be considered if seen beneficial.</w:t>
      </w:r>
    </w:p>
    <w:p w14:paraId="2F597DDE" w14:textId="77777777" w:rsidR="003C1F42" w:rsidRDefault="003C1F42" w:rsidP="003C1F42">
      <w:pPr>
        <w:pStyle w:val="Doc-text2"/>
      </w:pPr>
      <w:r>
        <w:t>Proposal 2: RRC Release message can be used as Msg4 / MsgB for SDT</w:t>
      </w:r>
    </w:p>
    <w:p w14:paraId="173E69D2" w14:textId="77777777" w:rsidR="003C1F42" w:rsidRDefault="003C1F42" w:rsidP="003C1F42">
      <w:pPr>
        <w:pStyle w:val="Doc-text2"/>
      </w:pPr>
      <w:r>
        <w:t>Proposal 3: Msg4 / MsgB can multiplex a ciphered downlink data with the RRC Release message.</w:t>
      </w:r>
    </w:p>
    <w:p w14:paraId="506E4B4B" w14:textId="4BB99EC9" w:rsidR="003C1F42" w:rsidRDefault="003C1F42" w:rsidP="003C1F42">
      <w:pPr>
        <w:pStyle w:val="Doc-text2"/>
      </w:pPr>
      <w:r>
        <w:t>Proposal 4: Subsequent UL/DL data transfer can be completed before the network responses with RRC message to RRC Resume Request including small data</w:t>
      </w:r>
    </w:p>
    <w:p w14:paraId="2B0D5831" w14:textId="26A52430" w:rsidR="009E2B3C" w:rsidRDefault="009E2B3C" w:rsidP="003C1F42">
      <w:pPr>
        <w:pStyle w:val="Doc-text2"/>
      </w:pPr>
    </w:p>
    <w:p w14:paraId="450B0E50" w14:textId="77777777" w:rsidR="00382081" w:rsidRDefault="00382081" w:rsidP="00382081">
      <w:pPr>
        <w:pStyle w:val="Doc-title"/>
      </w:pPr>
      <w:hyperlink r:id="rId127" w:history="1">
        <w:r w:rsidRPr="00EB411D">
          <w:rPr>
            <w:rStyle w:val="Hyperlink"/>
          </w:rPr>
          <w:t>R2-</w:t>
        </w:r>
        <w:r w:rsidRPr="00EB411D">
          <w:rPr>
            <w:rStyle w:val="Hyperlink"/>
          </w:rPr>
          <w:t>2</w:t>
        </w:r>
        <w:r w:rsidRPr="00EB411D">
          <w:rPr>
            <w:rStyle w:val="Hyperlink"/>
          </w:rPr>
          <w:t>100147</w:t>
        </w:r>
      </w:hyperlink>
      <w:r>
        <w:tab/>
        <w:t>Control Plane Common Aspects of RACH and CG based SDT</w:t>
      </w:r>
      <w:r>
        <w:tab/>
        <w:t>Samsung Electronics Co., Ltd</w:t>
      </w:r>
      <w:r>
        <w:tab/>
        <w:t>discussion</w:t>
      </w:r>
      <w:r>
        <w:tab/>
        <w:t>Rel-17</w:t>
      </w:r>
      <w:r>
        <w:tab/>
        <w:t>NR_SmallData_INACTIVE-Core</w:t>
      </w:r>
    </w:p>
    <w:p w14:paraId="1CBCD0D9" w14:textId="77777777" w:rsidR="00382081" w:rsidRPr="00382081" w:rsidRDefault="00382081" w:rsidP="00382081">
      <w:pPr>
        <w:pStyle w:val="Doc-text2"/>
        <w:rPr>
          <w:i/>
          <w:iCs/>
        </w:rPr>
      </w:pPr>
      <w:r w:rsidRPr="00382081">
        <w:rPr>
          <w:i/>
          <w:iCs/>
        </w:rPr>
        <w:t>Proposal 1: In RRC based SDT, discuss and agree on one of the following:</w:t>
      </w:r>
    </w:p>
    <w:p w14:paraId="12A4DEDD" w14:textId="77777777" w:rsidR="00382081" w:rsidRPr="00382081" w:rsidRDefault="00382081" w:rsidP="00382081">
      <w:pPr>
        <w:pStyle w:val="Doc-text2"/>
        <w:rPr>
          <w:i/>
          <w:iCs/>
        </w:rPr>
      </w:pPr>
      <w:r w:rsidRPr="00382081">
        <w:rPr>
          <w:i/>
          <w:iCs/>
        </w:rPr>
        <w:t>Option 1: RRCResumeRequest/RRCResumeRequest1 message is transmitted in Msg3/MsgA/CG.</w:t>
      </w:r>
    </w:p>
    <w:p w14:paraId="5A068971" w14:textId="77777777" w:rsidR="00382081" w:rsidRPr="00382081" w:rsidRDefault="00382081" w:rsidP="00382081">
      <w:pPr>
        <w:pStyle w:val="Doc-text2"/>
        <w:rPr>
          <w:i/>
          <w:iCs/>
        </w:rPr>
      </w:pPr>
      <w:r w:rsidRPr="00382081">
        <w:rPr>
          <w:i/>
          <w:iCs/>
        </w:rPr>
        <w:t xml:space="preserve">Option 2:   RRCResumeRequestSDT/RRCResumeRequest1SDT messages are defined for RRC based SDT. </w:t>
      </w:r>
    </w:p>
    <w:p w14:paraId="47D3A6FE" w14:textId="77777777" w:rsidR="00382081" w:rsidRPr="00382081" w:rsidRDefault="00382081" w:rsidP="00382081">
      <w:pPr>
        <w:pStyle w:val="Doc-text2"/>
        <w:rPr>
          <w:i/>
          <w:iCs/>
        </w:rPr>
      </w:pPr>
      <w:r w:rsidRPr="00382081">
        <w:rPr>
          <w:i/>
          <w:iCs/>
        </w:rPr>
        <w:t>-</w:t>
      </w:r>
      <w:r w:rsidRPr="00382081">
        <w:rPr>
          <w:i/>
          <w:iCs/>
        </w:rPr>
        <w:tab/>
        <w:t xml:space="preserve">The RRCResumeRequestSDT includes Short Resume Identity and resumeMAC-I. Short Resume Identity is optional and is included only for RACH based SDT. </w:t>
      </w:r>
    </w:p>
    <w:p w14:paraId="1DBA2A2E" w14:textId="77777777" w:rsidR="00382081" w:rsidRPr="00382081" w:rsidRDefault="00382081" w:rsidP="00382081">
      <w:pPr>
        <w:pStyle w:val="Doc-text2"/>
        <w:rPr>
          <w:i/>
          <w:iCs/>
        </w:rPr>
      </w:pPr>
      <w:r w:rsidRPr="00382081">
        <w:rPr>
          <w:i/>
          <w:iCs/>
        </w:rPr>
        <w:t>-</w:t>
      </w:r>
      <w:r w:rsidRPr="00382081">
        <w:rPr>
          <w:i/>
          <w:iCs/>
        </w:rPr>
        <w:tab/>
        <w:t>The RRCResumeRequest1SDT includes Long Resume Identity and resumeMAC-I.</w:t>
      </w:r>
    </w:p>
    <w:p w14:paraId="09F0DA44" w14:textId="77777777" w:rsidR="00382081" w:rsidRPr="00382081" w:rsidRDefault="00382081" w:rsidP="00382081">
      <w:pPr>
        <w:pStyle w:val="Doc-text2"/>
        <w:rPr>
          <w:i/>
          <w:iCs/>
        </w:rPr>
      </w:pPr>
      <w:r w:rsidRPr="00382081">
        <w:rPr>
          <w:i/>
          <w:iCs/>
        </w:rPr>
        <w:t>-</w:t>
      </w:r>
      <w:r w:rsidRPr="00382081">
        <w:rPr>
          <w:i/>
          <w:iCs/>
        </w:rPr>
        <w:tab/>
        <w:t>RRCResumeRequestSDT is transmitted in Msg3/MsgA/CG</w:t>
      </w:r>
    </w:p>
    <w:p w14:paraId="2869FFBC" w14:textId="169203DC" w:rsidR="00382081" w:rsidRPr="00382081" w:rsidRDefault="00382081" w:rsidP="00382081">
      <w:pPr>
        <w:pStyle w:val="Doc-text2"/>
        <w:rPr>
          <w:i/>
          <w:iCs/>
        </w:rPr>
      </w:pPr>
      <w:r w:rsidRPr="00382081">
        <w:rPr>
          <w:i/>
          <w:iCs/>
        </w:rPr>
        <w:t>-</w:t>
      </w:r>
      <w:r w:rsidRPr="00382081">
        <w:rPr>
          <w:i/>
          <w:iCs/>
        </w:rPr>
        <w:tab/>
        <w:t>RRCResumeRequest1SDT is transmitted in Msg3/MsgA</w:t>
      </w:r>
    </w:p>
    <w:p w14:paraId="7AAADD85" w14:textId="4B3D2CFF" w:rsidR="00382081" w:rsidRDefault="00382081" w:rsidP="00382081">
      <w:pPr>
        <w:pStyle w:val="Doc-text2"/>
        <w:rPr>
          <w:i/>
          <w:iCs/>
        </w:rPr>
      </w:pPr>
    </w:p>
    <w:p w14:paraId="6323D149" w14:textId="77777777" w:rsidR="00A05500" w:rsidRDefault="00A05500" w:rsidP="00A05500">
      <w:pPr>
        <w:pStyle w:val="Doc-title"/>
      </w:pPr>
      <w:hyperlink r:id="rId128" w:history="1">
        <w:r w:rsidRPr="00EB411D">
          <w:rPr>
            <w:rStyle w:val="Hyperlink"/>
          </w:rPr>
          <w:t>R2-2100139</w:t>
        </w:r>
      </w:hyperlink>
      <w:r>
        <w:tab/>
        <w:t>Discussion on User Plane Aspect of Small Data Transmission</w:t>
      </w:r>
      <w:r>
        <w:tab/>
        <w:t>vivo</w:t>
      </w:r>
      <w:r>
        <w:tab/>
        <w:t>discussion</w:t>
      </w:r>
      <w:r>
        <w:tab/>
        <w:t>Rel-17</w:t>
      </w:r>
      <w:r>
        <w:tab/>
        <w:t>NR_SmallData_INACTIVE-Core</w:t>
      </w:r>
    </w:p>
    <w:p w14:paraId="7020BF13" w14:textId="77777777" w:rsidR="00A05500" w:rsidRPr="00A05500" w:rsidRDefault="00A05500" w:rsidP="00A05500">
      <w:pPr>
        <w:pStyle w:val="Doc-text2"/>
        <w:rPr>
          <w:i/>
          <w:iCs/>
        </w:rPr>
      </w:pPr>
      <w:r w:rsidRPr="00A05500">
        <w:rPr>
          <w:i/>
          <w:iCs/>
        </w:rPr>
        <w:t xml:space="preserve">Proposal 11: In NR SDT, the UE does not expect to be scheduled a DL UP data without integrity protection before scheduling for network verification information  </w:t>
      </w:r>
    </w:p>
    <w:p w14:paraId="04F40536" w14:textId="77777777" w:rsidR="00A05500" w:rsidRPr="00382081" w:rsidRDefault="00A05500" w:rsidP="00382081">
      <w:pPr>
        <w:pStyle w:val="Doc-text2"/>
        <w:rPr>
          <w:i/>
          <w:iCs/>
        </w:rPr>
      </w:pPr>
    </w:p>
    <w:p w14:paraId="3E05A357" w14:textId="13AA6F72" w:rsidR="009E2B3C" w:rsidRDefault="009E2B3C" w:rsidP="003C1F42">
      <w:pPr>
        <w:pStyle w:val="Doc-text2"/>
      </w:pPr>
      <w:r>
        <w:t xml:space="preserve">Handling of non-SDT data arrival </w:t>
      </w:r>
    </w:p>
    <w:p w14:paraId="43191DBE" w14:textId="55B9C70D" w:rsidR="003C1F42" w:rsidRDefault="00382081" w:rsidP="003C1F42">
      <w:pPr>
        <w:pStyle w:val="Doc-text2"/>
      </w:pPr>
      <w:hyperlink r:id="rId129" w:history="1">
        <w:r w:rsidRPr="00EB411D">
          <w:rPr>
            <w:rStyle w:val="Hyperlink"/>
          </w:rPr>
          <w:t>R2-2101311</w:t>
        </w:r>
      </w:hyperlink>
      <w:r>
        <w:t xml:space="preserve"> </w:t>
      </w:r>
      <w:r w:rsidR="003C1F42">
        <w:t>Proposal 5: If data becomes available for non-SDT DRBs during SDT procedure the SDT procedure shall be aborted and normal RRC Resume shall be triggered</w:t>
      </w:r>
    </w:p>
    <w:p w14:paraId="2AA6A34F" w14:textId="77777777" w:rsidR="009E2B3C" w:rsidRDefault="009E2B3C" w:rsidP="009E2B3C">
      <w:pPr>
        <w:pStyle w:val="Doc-title"/>
      </w:pPr>
      <w:hyperlink r:id="rId130" w:history="1">
        <w:r w:rsidRPr="00EB411D">
          <w:rPr>
            <w:rStyle w:val="Hyperlink"/>
          </w:rPr>
          <w:t>R2-2100282</w:t>
        </w:r>
      </w:hyperlink>
      <w:r>
        <w:tab/>
        <w:t>Discussion on SDT UP issues</w:t>
      </w:r>
      <w:r>
        <w:tab/>
        <w:t>OPPO</w:t>
      </w:r>
      <w:r>
        <w:tab/>
        <w:t>discussion</w:t>
      </w:r>
      <w:r>
        <w:tab/>
        <w:t>Rel-17</w:t>
      </w:r>
      <w:r>
        <w:tab/>
        <w:t>NR_SmallData_INACTIVE-Core</w:t>
      </w:r>
    </w:p>
    <w:p w14:paraId="715A186B" w14:textId="77777777" w:rsidR="009E2B3C" w:rsidRPr="009E2B3C" w:rsidRDefault="009E2B3C" w:rsidP="009E2B3C">
      <w:pPr>
        <w:pStyle w:val="Doc-text2"/>
        <w:rPr>
          <w:i/>
          <w:iCs/>
        </w:rPr>
      </w:pPr>
      <w:r w:rsidRPr="009E2B3C">
        <w:rPr>
          <w:i/>
          <w:iCs/>
        </w:rPr>
        <w:t>Proposal 4</w:t>
      </w:r>
      <w:r w:rsidRPr="009E2B3C">
        <w:rPr>
          <w:i/>
          <w:iCs/>
        </w:rPr>
        <w:tab/>
        <w:t xml:space="preserve">SDT DRBs are resumed upon the initiation of SDT. Non-SDT DRBs are resumed upon the reception of RRCResume by UE. </w:t>
      </w:r>
    </w:p>
    <w:p w14:paraId="4BFC3726" w14:textId="02EAB6AE" w:rsidR="003C1F42" w:rsidRDefault="009E2B3C" w:rsidP="009E2B3C">
      <w:pPr>
        <w:pStyle w:val="Doc-text2"/>
        <w:rPr>
          <w:i/>
          <w:iCs/>
        </w:rPr>
      </w:pPr>
      <w:r w:rsidRPr="009E2B3C">
        <w:rPr>
          <w:i/>
          <w:iCs/>
        </w:rPr>
        <w:t>Proposal 5</w:t>
      </w:r>
      <w:r w:rsidRPr="009E2B3C">
        <w:rPr>
          <w:i/>
          <w:iCs/>
        </w:rPr>
        <w:tab/>
        <w:t>To handle the available non-SDT data during an SDT procedure, an assistance information can be included in one of UL SDT to inform the network of the non-SDT data arrival. The assistance information can be a new MAC CE, which is generated by the indication from upper layer.</w:t>
      </w:r>
    </w:p>
    <w:p w14:paraId="016ED4B2" w14:textId="39CA7EC5" w:rsidR="009E2B3C" w:rsidRDefault="009E2B3C" w:rsidP="009E2B3C">
      <w:pPr>
        <w:pStyle w:val="Doc-text2"/>
        <w:rPr>
          <w:i/>
          <w:iCs/>
        </w:rPr>
      </w:pPr>
    </w:p>
    <w:p w14:paraId="286E25A2" w14:textId="1CDF1E64" w:rsidR="00382081" w:rsidRDefault="00382081" w:rsidP="009E2B3C">
      <w:pPr>
        <w:pStyle w:val="Doc-text2"/>
        <w:rPr>
          <w:i/>
          <w:iCs/>
        </w:rPr>
      </w:pPr>
      <w:r>
        <w:rPr>
          <w:i/>
          <w:iCs/>
        </w:rPr>
        <w:t xml:space="preserve">Discussion on whether new RRC message or SDT indication is needed </w:t>
      </w:r>
    </w:p>
    <w:p w14:paraId="4EAB85CC" w14:textId="1050E7EC" w:rsidR="009E2B3C" w:rsidRPr="009E2B3C" w:rsidRDefault="009E2B3C" w:rsidP="009E2B3C">
      <w:pPr>
        <w:pStyle w:val="Doc-text2"/>
        <w:rPr>
          <w:b/>
          <w:bCs/>
          <w:i/>
          <w:iCs/>
        </w:rPr>
      </w:pPr>
      <w:r w:rsidRPr="009E2B3C">
        <w:rPr>
          <w:b/>
          <w:bCs/>
          <w:i/>
          <w:iCs/>
        </w:rPr>
        <w:t>Discussion on Handling of non-SDT</w:t>
      </w:r>
    </w:p>
    <w:p w14:paraId="0ADE1431" w14:textId="3D260636" w:rsidR="009E2B3C" w:rsidRPr="009E2B3C" w:rsidRDefault="009E2B3C" w:rsidP="009E2B3C">
      <w:pPr>
        <w:pStyle w:val="Doc-text2"/>
        <w:rPr>
          <w:i/>
          <w:iCs/>
        </w:rPr>
      </w:pPr>
      <w:r w:rsidRPr="009E2B3C">
        <w:rPr>
          <w:i/>
          <w:iCs/>
        </w:rPr>
        <w:t>-</w:t>
      </w:r>
      <w:r w:rsidRPr="009E2B3C">
        <w:rPr>
          <w:i/>
          <w:iCs/>
        </w:rPr>
        <w:tab/>
        <w:t>when non-SDT bearers are resumed</w:t>
      </w:r>
    </w:p>
    <w:p w14:paraId="76C92752" w14:textId="59F653D2" w:rsidR="009E2B3C" w:rsidRPr="009E2B3C" w:rsidRDefault="009E2B3C" w:rsidP="009E2B3C">
      <w:pPr>
        <w:pStyle w:val="Doc-text2"/>
        <w:rPr>
          <w:i/>
          <w:iCs/>
        </w:rPr>
      </w:pPr>
      <w:r w:rsidRPr="009E2B3C">
        <w:rPr>
          <w:i/>
          <w:iCs/>
        </w:rPr>
        <w:tab/>
        <w:t>1. when SDT is initiated</w:t>
      </w:r>
    </w:p>
    <w:p w14:paraId="59FA966C" w14:textId="7255E396" w:rsidR="009E2B3C" w:rsidRPr="009E2B3C" w:rsidRDefault="009E2B3C" w:rsidP="009E2B3C">
      <w:pPr>
        <w:pStyle w:val="Doc-text2"/>
        <w:rPr>
          <w:i/>
          <w:iCs/>
        </w:rPr>
      </w:pPr>
      <w:r w:rsidRPr="009E2B3C">
        <w:rPr>
          <w:i/>
          <w:iCs/>
        </w:rPr>
        <w:tab/>
        <w:t>2. only upon RRC resume by UE</w:t>
      </w:r>
    </w:p>
    <w:p w14:paraId="49FB643D" w14:textId="77777777" w:rsidR="009E2B3C" w:rsidRPr="009E2B3C" w:rsidRDefault="009E2B3C" w:rsidP="009E2B3C">
      <w:pPr>
        <w:pStyle w:val="Doc-text2"/>
        <w:rPr>
          <w:i/>
          <w:iCs/>
        </w:rPr>
      </w:pPr>
      <w:r w:rsidRPr="009E2B3C">
        <w:rPr>
          <w:i/>
          <w:iCs/>
        </w:rPr>
        <w:t>-</w:t>
      </w:r>
      <w:r w:rsidRPr="009E2B3C">
        <w:rPr>
          <w:i/>
          <w:iCs/>
        </w:rPr>
        <w:tab/>
        <w:t>What to do when non-SDT arrive and DRBs are suspended</w:t>
      </w:r>
    </w:p>
    <w:p w14:paraId="10C741CC" w14:textId="77777777" w:rsidR="009E2B3C" w:rsidRPr="009E2B3C" w:rsidRDefault="009E2B3C" w:rsidP="009E2B3C">
      <w:pPr>
        <w:pStyle w:val="Doc-text2"/>
        <w:rPr>
          <w:i/>
          <w:iCs/>
        </w:rPr>
      </w:pPr>
      <w:r w:rsidRPr="009E2B3C">
        <w:rPr>
          <w:i/>
          <w:iCs/>
        </w:rPr>
        <w:tab/>
        <w:t xml:space="preserve">1.  trigger legacy RRC resume procedure </w:t>
      </w:r>
    </w:p>
    <w:p w14:paraId="6408DDB0" w14:textId="666E3F5C" w:rsidR="009E2B3C" w:rsidRPr="009E2B3C" w:rsidRDefault="009E2B3C" w:rsidP="009E2B3C">
      <w:pPr>
        <w:pStyle w:val="Doc-text2"/>
        <w:rPr>
          <w:i/>
          <w:iCs/>
        </w:rPr>
      </w:pPr>
      <w:r w:rsidRPr="009E2B3C">
        <w:rPr>
          <w:i/>
          <w:iCs/>
        </w:rPr>
        <w:tab/>
        <w:t xml:space="preserve">2.  introduce a MAC indication to indicate non-SDT arrival  </w:t>
      </w:r>
    </w:p>
    <w:p w14:paraId="33043E53" w14:textId="4BF64FBB" w:rsidR="003C1F42" w:rsidRDefault="003C1F42" w:rsidP="00D80621">
      <w:pPr>
        <w:pStyle w:val="Doc-title"/>
        <w:rPr>
          <w:lang w:val="en-US"/>
        </w:rPr>
      </w:pPr>
    </w:p>
    <w:p w14:paraId="435D8AFB" w14:textId="634E415B" w:rsidR="00850CEB" w:rsidRDefault="00382081" w:rsidP="00382081">
      <w:pPr>
        <w:pStyle w:val="Doc-text2"/>
        <w:ind w:left="363"/>
        <w:rPr>
          <w:lang w:val="en-US"/>
        </w:rPr>
      </w:pPr>
      <w:r>
        <w:rPr>
          <w:lang w:val="en-US"/>
        </w:rPr>
        <w:t xml:space="preserve">T319 timer </w:t>
      </w:r>
    </w:p>
    <w:p w14:paraId="4A560569" w14:textId="01B684E1" w:rsidR="00382081" w:rsidRDefault="00382081" w:rsidP="00382081">
      <w:pPr>
        <w:pStyle w:val="Doc-title"/>
      </w:pPr>
      <w:hyperlink r:id="rId131" w:history="1">
        <w:r w:rsidRPr="00EB411D">
          <w:rPr>
            <w:rStyle w:val="Hyperlink"/>
          </w:rPr>
          <w:t>R2-21</w:t>
        </w:r>
        <w:r w:rsidRPr="00EB411D">
          <w:rPr>
            <w:rStyle w:val="Hyperlink"/>
          </w:rPr>
          <w:t>0</w:t>
        </w:r>
        <w:r w:rsidRPr="00EB411D">
          <w:rPr>
            <w:rStyle w:val="Hyperlink"/>
          </w:rPr>
          <w:t>1</w:t>
        </w:r>
        <w:r w:rsidRPr="00EB411D">
          <w:rPr>
            <w:rStyle w:val="Hyperlink"/>
          </w:rPr>
          <w:t>5</w:t>
        </w:r>
        <w:r w:rsidRPr="00EB411D">
          <w:rPr>
            <w:rStyle w:val="Hyperlink"/>
          </w:rPr>
          <w:t>78</w:t>
        </w:r>
      </w:hyperlink>
      <w:r>
        <w:tab/>
        <w:t>Small data transmission failure timer</w:t>
      </w:r>
      <w:r>
        <w:tab/>
        <w:t>InterDigital, Asia Pacific Telecom, Ericsson, ETRI, FGI, Sharp, Sony</w:t>
      </w:r>
      <w:r>
        <w:tab/>
        <w:t>discussion</w:t>
      </w:r>
      <w:r>
        <w:tab/>
        <w:t>Rel-17</w:t>
      </w:r>
      <w:r>
        <w:tab/>
        <w:t>NR_SmallData_INACTIVE-Core</w:t>
      </w:r>
    </w:p>
    <w:p w14:paraId="00522D7B" w14:textId="77777777" w:rsidR="00382081" w:rsidRPr="00382081" w:rsidRDefault="00382081" w:rsidP="00382081">
      <w:pPr>
        <w:pStyle w:val="Doc-text2"/>
        <w:rPr>
          <w:i/>
          <w:iCs/>
        </w:rPr>
      </w:pPr>
      <w:r w:rsidRPr="00382081">
        <w:rPr>
          <w:i/>
          <w:iCs/>
        </w:rPr>
        <w:t>Proposal 1:</w:t>
      </w:r>
      <w:r w:rsidRPr="00382081">
        <w:rPr>
          <w:i/>
          <w:iCs/>
        </w:rPr>
        <w:tab/>
        <w:t>UE (re)-starts the SDT failure detection timer upon transmitting or retransmitting a small data PDU in INACTIVE state.</w:t>
      </w:r>
    </w:p>
    <w:p w14:paraId="6BA77FCD" w14:textId="77777777" w:rsidR="00382081" w:rsidRPr="00382081" w:rsidRDefault="00382081" w:rsidP="00382081">
      <w:pPr>
        <w:pStyle w:val="Doc-text2"/>
        <w:rPr>
          <w:i/>
          <w:iCs/>
        </w:rPr>
      </w:pPr>
      <w:r w:rsidRPr="00382081">
        <w:rPr>
          <w:i/>
          <w:iCs/>
        </w:rPr>
        <w:t>Proposal 2:</w:t>
      </w:r>
      <w:r w:rsidRPr="00382081">
        <w:rPr>
          <w:i/>
          <w:iCs/>
        </w:rPr>
        <w:tab/>
        <w:t>UE (re)-starts the SDT failure detection timer upon receiving a downlink transmission in INACTIVE state.</w:t>
      </w:r>
    </w:p>
    <w:p w14:paraId="13DEDD8D" w14:textId="77777777" w:rsidR="00382081" w:rsidRPr="00382081" w:rsidRDefault="00382081" w:rsidP="00382081">
      <w:pPr>
        <w:pStyle w:val="Doc-text2"/>
        <w:rPr>
          <w:i/>
          <w:iCs/>
        </w:rPr>
      </w:pPr>
      <w:r w:rsidRPr="00382081">
        <w:rPr>
          <w:i/>
          <w:iCs/>
        </w:rPr>
        <w:lastRenderedPageBreak/>
        <w:t>Proposal 3:</w:t>
      </w:r>
      <w:r w:rsidRPr="00382081">
        <w:rPr>
          <w:i/>
          <w:iCs/>
        </w:rPr>
        <w:tab/>
        <w:t xml:space="preserve">UE stops the SDT failure detection timer upon receiving RRCResume, RRCSetup, RRCRelease, RRCRelease with SuspendConfig or RRCReject with suspend. </w:t>
      </w:r>
    </w:p>
    <w:p w14:paraId="52146535" w14:textId="67E638AC" w:rsidR="00382081" w:rsidRPr="00382081" w:rsidRDefault="00382081" w:rsidP="00382081">
      <w:pPr>
        <w:pStyle w:val="Doc-text2"/>
        <w:rPr>
          <w:i/>
          <w:iCs/>
        </w:rPr>
      </w:pPr>
      <w:r w:rsidRPr="00382081">
        <w:rPr>
          <w:i/>
          <w:iCs/>
        </w:rPr>
        <w:t>Proposal 4:</w:t>
      </w:r>
      <w:r w:rsidRPr="00382081">
        <w:rPr>
          <w:i/>
          <w:iCs/>
        </w:rPr>
        <w:tab/>
        <w:t>Upon expiry of the SDT failure detection timer, UE transitions into IDLE mode and initiates RRC establishment procedure.</w:t>
      </w:r>
    </w:p>
    <w:p w14:paraId="681215CF" w14:textId="77777777" w:rsidR="006B027D" w:rsidRDefault="006B027D" w:rsidP="006B027D">
      <w:pPr>
        <w:pStyle w:val="Doc-text2"/>
        <w:ind w:left="363"/>
      </w:pPr>
      <w:r>
        <w:t>R2- 2100147</w:t>
      </w:r>
      <w:r>
        <w:tab/>
      </w:r>
    </w:p>
    <w:p w14:paraId="4C2E22E3" w14:textId="5A46C576" w:rsidR="00382081" w:rsidRPr="006B027D" w:rsidRDefault="006B027D" w:rsidP="006B027D">
      <w:pPr>
        <w:pStyle w:val="Doc-text2"/>
        <w:ind w:left="1440"/>
        <w:jc w:val="both"/>
        <w:rPr>
          <w:i/>
          <w:iCs/>
        </w:rPr>
      </w:pPr>
      <w:r w:rsidRPr="006B027D">
        <w:rPr>
          <w:i/>
          <w:iCs/>
        </w:rPr>
        <w:t>Proposal 5: A new timer is started in RRC upon initiation of SDT procedure. This timer is not re-started for every UL/DL transmission/reception during the SDT procedure.</w:t>
      </w:r>
    </w:p>
    <w:p w14:paraId="13B2F06F" w14:textId="230CBEAB" w:rsidR="00850CEB" w:rsidRDefault="00850CEB" w:rsidP="00850CEB">
      <w:pPr>
        <w:pStyle w:val="Doc-text2"/>
        <w:rPr>
          <w:lang w:val="en-US"/>
        </w:rPr>
      </w:pPr>
    </w:p>
    <w:p w14:paraId="3AFB610E" w14:textId="5EEBC670" w:rsidR="00382081" w:rsidRDefault="00382081" w:rsidP="00382081">
      <w:pPr>
        <w:pStyle w:val="Doc-text2"/>
        <w:ind w:left="363"/>
        <w:rPr>
          <w:lang w:val="en-US"/>
        </w:rPr>
      </w:pPr>
      <w:r>
        <w:rPr>
          <w:lang w:val="en-US"/>
        </w:rPr>
        <w:t xml:space="preserve">Cell reselection </w:t>
      </w:r>
    </w:p>
    <w:p w14:paraId="306DB7FD" w14:textId="61E0FD26" w:rsidR="00382081" w:rsidRDefault="00382081" w:rsidP="00382081">
      <w:pPr>
        <w:pStyle w:val="Doc-title"/>
      </w:pPr>
      <w:hyperlink r:id="rId132" w:history="1">
        <w:r w:rsidRPr="00EB411D">
          <w:rPr>
            <w:rStyle w:val="Hyperlink"/>
          </w:rPr>
          <w:t>R2-210029</w:t>
        </w:r>
        <w:r w:rsidRPr="00EB411D">
          <w:rPr>
            <w:rStyle w:val="Hyperlink"/>
          </w:rPr>
          <w:t>5</w:t>
        </w:r>
      </w:hyperlink>
      <w:r>
        <w:tab/>
        <w:t>Considerations on control plane common aspects</w:t>
      </w:r>
      <w:r>
        <w:tab/>
        <w:t>CATT</w:t>
      </w:r>
      <w:r>
        <w:tab/>
        <w:t>discussion</w:t>
      </w:r>
      <w:r>
        <w:tab/>
        <w:t>Rel-17</w:t>
      </w:r>
      <w:r>
        <w:tab/>
        <w:t>NR_SmallData_INACTIVE-Core</w:t>
      </w:r>
    </w:p>
    <w:p w14:paraId="0F5C7CD1" w14:textId="79398D84" w:rsidR="00382081" w:rsidRDefault="00382081" w:rsidP="00382081">
      <w:pPr>
        <w:pStyle w:val="Doc-text2"/>
      </w:pPr>
      <w:r w:rsidRPr="00382081">
        <w:t>Proposal 8: UE enters RRC_IDLE if cell reselection happens during SDT</w:t>
      </w:r>
    </w:p>
    <w:p w14:paraId="7C382AD1" w14:textId="3ABCEA0D" w:rsidR="00382081" w:rsidRDefault="00382081" w:rsidP="00382081">
      <w:pPr>
        <w:pStyle w:val="Doc-title"/>
      </w:pPr>
      <w:hyperlink r:id="rId133" w:history="1">
        <w:r w:rsidRPr="00EB411D">
          <w:rPr>
            <w:rStyle w:val="Hyperlink"/>
          </w:rPr>
          <w:t>R2</w:t>
        </w:r>
        <w:r w:rsidRPr="00EB411D">
          <w:rPr>
            <w:rStyle w:val="Hyperlink"/>
          </w:rPr>
          <w:t>-</w:t>
        </w:r>
        <w:r w:rsidRPr="00EB411D">
          <w:rPr>
            <w:rStyle w:val="Hyperlink"/>
          </w:rPr>
          <w:t>21</w:t>
        </w:r>
        <w:r w:rsidRPr="00EB411D">
          <w:rPr>
            <w:rStyle w:val="Hyperlink"/>
          </w:rPr>
          <w:t>0</w:t>
        </w:r>
        <w:r w:rsidRPr="00EB411D">
          <w:rPr>
            <w:rStyle w:val="Hyperlink"/>
          </w:rPr>
          <w:t>0366</w:t>
        </w:r>
      </w:hyperlink>
      <w:r>
        <w:tab/>
        <w:t>Common Control plane aspects for SDT</w:t>
      </w:r>
      <w:r>
        <w:tab/>
        <w:t>Intel Corporation</w:t>
      </w:r>
      <w:r>
        <w:tab/>
        <w:t>discussion</w:t>
      </w:r>
      <w:r>
        <w:tab/>
        <w:t>Rel-17</w:t>
      </w:r>
      <w:r>
        <w:tab/>
        <w:t>NR_SmallData_INACTIVE-Core</w:t>
      </w:r>
    </w:p>
    <w:p w14:paraId="67F7BA26" w14:textId="77777777" w:rsidR="00382081" w:rsidRDefault="00382081" w:rsidP="00382081">
      <w:pPr>
        <w:pStyle w:val="Doc-text2"/>
      </w:pPr>
      <w:r>
        <w:t>Proposal 1:</w:t>
      </w:r>
      <w:r>
        <w:tab/>
        <w:t>Data loss and duplication should be prevented during an SDT session.</w:t>
      </w:r>
    </w:p>
    <w:p w14:paraId="7C6BDA8C" w14:textId="25AD3805" w:rsidR="00382081" w:rsidRPr="00382081" w:rsidRDefault="00382081" w:rsidP="00382081">
      <w:pPr>
        <w:pStyle w:val="Doc-text2"/>
      </w:pPr>
      <w:r>
        <w:t>Proposal 2:</w:t>
      </w:r>
      <w:r>
        <w:tab/>
        <w:t>UE should continue in INACTIVE after cell reselection during an SDT session.</w:t>
      </w:r>
    </w:p>
    <w:p w14:paraId="1628A5CF" w14:textId="77777777" w:rsidR="00382081" w:rsidRPr="00382081" w:rsidRDefault="00382081" w:rsidP="00382081">
      <w:pPr>
        <w:pStyle w:val="Doc-text2"/>
        <w:ind w:left="363"/>
      </w:pPr>
    </w:p>
    <w:p w14:paraId="3FC81DF2" w14:textId="7737CEC4" w:rsidR="00D80621" w:rsidRDefault="00EB411D" w:rsidP="00D80621">
      <w:pPr>
        <w:pStyle w:val="Doc-title"/>
      </w:pPr>
      <w:hyperlink r:id="rId134" w:history="1">
        <w:r w:rsidR="00D80621" w:rsidRPr="00EB411D">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3CEAD3DC" w14:textId="3BF09CAB" w:rsidR="00D80621" w:rsidRDefault="00EB411D" w:rsidP="00D80621">
      <w:pPr>
        <w:pStyle w:val="Doc-title"/>
      </w:pPr>
      <w:hyperlink r:id="rId135" w:history="1">
        <w:r w:rsidR="00D80621" w:rsidRPr="00EB411D">
          <w:rPr>
            <w:rStyle w:val="Hyperlink"/>
          </w:rPr>
          <w:t>R2-2100</w:t>
        </w:r>
        <w:r w:rsidR="00D80621" w:rsidRPr="00EB411D">
          <w:rPr>
            <w:rStyle w:val="Hyperlink"/>
          </w:rPr>
          <w:t>1</w:t>
        </w:r>
        <w:r w:rsidR="00D80621" w:rsidRPr="00EB411D">
          <w:rPr>
            <w:rStyle w:val="Hyperlink"/>
          </w:rPr>
          <w:t>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3717266C" w14:textId="4B203AE0" w:rsidR="00D80621" w:rsidRDefault="00EB411D" w:rsidP="00D80621">
      <w:pPr>
        <w:pStyle w:val="Doc-title"/>
      </w:pPr>
      <w:hyperlink r:id="rId136" w:history="1">
        <w:r w:rsidR="00D80621" w:rsidRPr="00EB411D">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0160A0D3" w14:textId="69AF1F53" w:rsidR="00D80621" w:rsidRDefault="00EB411D" w:rsidP="00D80621">
      <w:pPr>
        <w:pStyle w:val="Doc-title"/>
      </w:pPr>
      <w:hyperlink r:id="rId137" w:history="1">
        <w:r w:rsidR="00D80621" w:rsidRPr="00EB411D">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5600A53" w14:textId="0C95C693" w:rsidR="00D80621" w:rsidRDefault="00EB411D" w:rsidP="00D80621">
      <w:pPr>
        <w:pStyle w:val="Doc-title"/>
      </w:pPr>
      <w:hyperlink r:id="rId138" w:history="1">
        <w:r w:rsidR="00D80621" w:rsidRPr="00EB411D">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0BB44D6C" w14:textId="536FB427" w:rsidR="00D80621" w:rsidRDefault="00EB411D" w:rsidP="00D80621">
      <w:pPr>
        <w:pStyle w:val="Doc-title"/>
      </w:pPr>
      <w:hyperlink r:id="rId139" w:history="1">
        <w:r w:rsidR="00D80621" w:rsidRPr="00EB411D">
          <w:rPr>
            <w:rStyle w:val="Hyperlink"/>
          </w:rPr>
          <w:t>R2-2100817</w:t>
        </w:r>
      </w:hyperlink>
      <w:r w:rsidR="00D80621">
        <w:tab/>
        <w:t>T319-like timer for the SDT procedure</w:t>
      </w:r>
      <w:r w:rsidR="00D80621">
        <w:tab/>
        <w:t>PANASONIC R&amp;D Center Germany</w:t>
      </w:r>
      <w:r w:rsidR="00D80621">
        <w:tab/>
        <w:t>discussion</w:t>
      </w:r>
    </w:p>
    <w:p w14:paraId="7D45962D" w14:textId="7847B660" w:rsidR="00D80621" w:rsidRDefault="00EB411D" w:rsidP="00D80621">
      <w:pPr>
        <w:pStyle w:val="Doc-title"/>
      </w:pPr>
      <w:hyperlink r:id="rId140" w:history="1">
        <w:r w:rsidR="00D80621" w:rsidRPr="00EB411D">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03926E2E" w14:textId="5C7BCBFF" w:rsidR="00D80621" w:rsidRDefault="00EB411D" w:rsidP="00D80621">
      <w:pPr>
        <w:pStyle w:val="Doc-title"/>
      </w:pPr>
      <w:hyperlink r:id="rId141" w:history="1">
        <w:r w:rsidR="00D80621" w:rsidRPr="00EB411D">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547D9E48" w14:textId="5BB5B78E" w:rsidR="00D80621" w:rsidRDefault="00EB411D" w:rsidP="00D80621">
      <w:pPr>
        <w:pStyle w:val="Doc-title"/>
      </w:pPr>
      <w:hyperlink r:id="rId142" w:history="1">
        <w:r w:rsidR="00D80621" w:rsidRPr="00EB411D">
          <w:rPr>
            <w:rStyle w:val="Hyperlink"/>
          </w:rPr>
          <w:t>R2-210</w:t>
        </w:r>
        <w:r w:rsidR="00D80621" w:rsidRPr="00EB411D">
          <w:rPr>
            <w:rStyle w:val="Hyperlink"/>
          </w:rPr>
          <w:t>1</w:t>
        </w:r>
        <w:r w:rsidR="00D80621" w:rsidRPr="00EB411D">
          <w:rPr>
            <w:rStyle w:val="Hyperlink"/>
          </w:rPr>
          <w:t>112</w:t>
        </w:r>
      </w:hyperlink>
      <w:r w:rsidR="00D80621">
        <w:tab/>
        <w:t>Consideration on CP issues for small data transmission</w:t>
      </w:r>
      <w:r w:rsidR="00D80621">
        <w:tab/>
        <w:t>Lenovo, Motorola Mobility</w:t>
      </w:r>
      <w:r w:rsidR="00D80621">
        <w:tab/>
        <w:t>discussion</w:t>
      </w:r>
      <w:r w:rsidR="00D80621">
        <w:tab/>
        <w:t>Rel-17</w:t>
      </w:r>
    </w:p>
    <w:p w14:paraId="4DC50D20" w14:textId="08FD8D22" w:rsidR="00D80621" w:rsidRDefault="00EB411D" w:rsidP="00D80621">
      <w:pPr>
        <w:pStyle w:val="Doc-title"/>
      </w:pPr>
      <w:hyperlink r:id="rId143" w:history="1">
        <w:r w:rsidR="00D80621" w:rsidRPr="00EB411D">
          <w:rPr>
            <w:rStyle w:val="Hyperlink"/>
          </w:rPr>
          <w:t>R2-2101146</w:t>
        </w:r>
      </w:hyperlink>
      <w:r w:rsidR="00D80621">
        <w:tab/>
        <w:t>Subsequent Transmission of Small data in INACTIVE</w:t>
      </w:r>
      <w:r w:rsidR="00D80621">
        <w:tab/>
        <w:t>MediaTek Inc.</w:t>
      </w:r>
      <w:r w:rsidR="00D80621">
        <w:tab/>
        <w:t>discussion</w:t>
      </w:r>
    </w:p>
    <w:p w14:paraId="4D0DC4A0" w14:textId="2FE79DA8" w:rsidR="00D80621" w:rsidRDefault="00EB411D" w:rsidP="00D80621">
      <w:pPr>
        <w:pStyle w:val="Doc-title"/>
      </w:pPr>
      <w:hyperlink r:id="rId144" w:history="1">
        <w:r w:rsidR="00D80621" w:rsidRPr="00EB411D">
          <w:rPr>
            <w:rStyle w:val="Hyperlink"/>
          </w:rPr>
          <w:t>R2-2101</w:t>
        </w:r>
        <w:r w:rsidR="00D80621" w:rsidRPr="00EB411D">
          <w:rPr>
            <w:rStyle w:val="Hyperlink"/>
          </w:rPr>
          <w:t>1</w:t>
        </w:r>
        <w:r w:rsidR="00D80621" w:rsidRPr="00EB411D">
          <w:rPr>
            <w:rStyle w:val="Hyperlink"/>
          </w:rPr>
          <w:t>61</w:t>
        </w:r>
      </w:hyperlink>
      <w:r w:rsidR="00D80621">
        <w:tab/>
        <w:t>Control plane common aspects of SDT</w:t>
      </w:r>
      <w:r w:rsidR="00D80621">
        <w:tab/>
        <w:t>ZTE Corporation, Sanechips</w:t>
      </w:r>
      <w:r w:rsidR="00D80621">
        <w:tab/>
        <w:t>discussion</w:t>
      </w:r>
    </w:p>
    <w:p w14:paraId="550E18E7" w14:textId="4BA4AB38" w:rsidR="00D80621" w:rsidRDefault="00EB411D" w:rsidP="00D80621">
      <w:pPr>
        <w:pStyle w:val="Doc-title"/>
      </w:pPr>
      <w:hyperlink r:id="rId145" w:history="1">
        <w:r w:rsidR="00D80621" w:rsidRPr="00EB411D">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672CFBC0" w14:textId="37377592" w:rsidR="00D80621" w:rsidRDefault="00EB411D" w:rsidP="00D80621">
      <w:pPr>
        <w:pStyle w:val="Doc-title"/>
      </w:pPr>
      <w:hyperlink r:id="rId146" w:history="1">
        <w:r w:rsidR="00D80621" w:rsidRPr="00EB411D">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26480854" w14:textId="07C5C9E1" w:rsidR="00D80621" w:rsidRDefault="00EB411D" w:rsidP="00D80621">
      <w:pPr>
        <w:pStyle w:val="Doc-title"/>
      </w:pPr>
      <w:hyperlink r:id="rId147" w:history="1">
        <w:r w:rsidR="00D80621" w:rsidRPr="00EB411D">
          <w:rPr>
            <w:rStyle w:val="Hyperlink"/>
          </w:rPr>
          <w:t>R2-2</w:t>
        </w:r>
        <w:r w:rsidR="00D80621" w:rsidRPr="00EB411D">
          <w:rPr>
            <w:rStyle w:val="Hyperlink"/>
          </w:rPr>
          <w:t>1</w:t>
        </w:r>
        <w:r w:rsidR="00D80621" w:rsidRPr="00EB411D">
          <w:rPr>
            <w:rStyle w:val="Hyperlink"/>
          </w:rPr>
          <w:t>0</w:t>
        </w:r>
        <w:r w:rsidR="00D80621" w:rsidRPr="00EB411D">
          <w:rPr>
            <w:rStyle w:val="Hyperlink"/>
          </w:rPr>
          <w:t>1</w:t>
        </w:r>
        <w:r w:rsidR="00D80621" w:rsidRPr="00EB411D">
          <w:rPr>
            <w:rStyle w:val="Hyperlink"/>
          </w:rPr>
          <w:t>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7155CB73" w14:textId="0F09D324" w:rsidR="00D80621" w:rsidRDefault="00EB411D" w:rsidP="00D80621">
      <w:pPr>
        <w:pStyle w:val="Doc-title"/>
      </w:pPr>
      <w:hyperlink r:id="rId148" w:history="1">
        <w:r w:rsidR="00D80621" w:rsidRPr="00EB411D">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40709EA8" w14:textId="2870829F" w:rsidR="00D80621" w:rsidRDefault="00EB411D" w:rsidP="00D80621">
      <w:pPr>
        <w:pStyle w:val="Doc-title"/>
      </w:pPr>
      <w:hyperlink r:id="rId149" w:history="1">
        <w:r w:rsidR="00D80621" w:rsidRPr="00EB411D">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38DB1C61" w14:textId="260EE1F7" w:rsidR="00D80621" w:rsidRDefault="00EB411D" w:rsidP="00D80621">
      <w:pPr>
        <w:pStyle w:val="Doc-title"/>
      </w:pPr>
      <w:hyperlink r:id="rId150" w:history="1">
        <w:r w:rsidR="00D80621" w:rsidRPr="00EB411D">
          <w:rPr>
            <w:rStyle w:val="Hyperlink"/>
          </w:rPr>
          <w:t>R2-2101407</w:t>
        </w:r>
      </w:hyperlink>
      <w:r w:rsidR="00D80621">
        <w:tab/>
        <w:t>RRC-less SDT</w:t>
      </w:r>
      <w:r w:rsidR="00D80621">
        <w:tab/>
        <w:t>NEC Telecom MODUS Ltd.</w:t>
      </w:r>
      <w:r w:rsidR="00D80621">
        <w:tab/>
        <w:t>discussion</w:t>
      </w:r>
    </w:p>
    <w:p w14:paraId="4E531BFE" w14:textId="6BFA99F6" w:rsidR="00D80621" w:rsidRDefault="00EB411D" w:rsidP="00D80621">
      <w:pPr>
        <w:pStyle w:val="Doc-title"/>
      </w:pPr>
      <w:hyperlink r:id="rId151" w:history="1">
        <w:r w:rsidR="00D80621" w:rsidRPr="00EB411D">
          <w:rPr>
            <w:rStyle w:val="Hyperlink"/>
          </w:rPr>
          <w:t>R2-2101</w:t>
        </w:r>
        <w:r w:rsidR="00D80621" w:rsidRPr="00EB411D">
          <w:rPr>
            <w:rStyle w:val="Hyperlink"/>
          </w:rPr>
          <w:t>5</w:t>
        </w:r>
        <w:r w:rsidR="00D80621" w:rsidRPr="00EB411D">
          <w:rPr>
            <w:rStyle w:val="Hyperlink"/>
          </w:rPr>
          <w:t>07</w:t>
        </w:r>
      </w:hyperlink>
      <w:r w:rsidR="00D80621">
        <w:tab/>
        <w:t>Subsequent small data transmission</w:t>
      </w:r>
      <w:r w:rsidR="00D80621">
        <w:tab/>
        <w:t>InterDigital</w:t>
      </w:r>
      <w:r w:rsidR="00D80621">
        <w:tab/>
        <w:t>discussion</w:t>
      </w:r>
      <w:r w:rsidR="00D80621">
        <w:tab/>
        <w:t>Rel-17</w:t>
      </w:r>
      <w:r w:rsidR="00D80621">
        <w:tab/>
        <w:t>NR_SmallData_INACTIVE-Core</w:t>
      </w:r>
    </w:p>
    <w:p w14:paraId="5599AF64" w14:textId="7DFCE815" w:rsidR="00D80621" w:rsidRDefault="00EB411D" w:rsidP="00D80621">
      <w:pPr>
        <w:pStyle w:val="Doc-title"/>
      </w:pPr>
      <w:hyperlink r:id="rId152" w:history="1">
        <w:r w:rsidR="00D80621" w:rsidRPr="00EB411D">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11ED8105" w14:textId="3A52DEC9" w:rsidR="00D80621" w:rsidRDefault="00EB411D" w:rsidP="00D80621">
      <w:pPr>
        <w:pStyle w:val="Doc-title"/>
      </w:pPr>
      <w:hyperlink r:id="rId153" w:history="1">
        <w:r w:rsidR="00D80621" w:rsidRPr="00EB411D">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17F5283B" w14:textId="1BC99150" w:rsidR="00D80621" w:rsidRDefault="00EB411D" w:rsidP="00D80621">
      <w:pPr>
        <w:pStyle w:val="Doc-title"/>
      </w:pPr>
      <w:hyperlink r:id="rId154" w:history="1">
        <w:r w:rsidR="00D80621" w:rsidRPr="00EB411D">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4EAAD677" w14:textId="1C676243" w:rsidR="00D80621" w:rsidRDefault="00EB411D" w:rsidP="00D80621">
      <w:pPr>
        <w:pStyle w:val="Doc-title"/>
      </w:pPr>
      <w:hyperlink r:id="rId155" w:history="1">
        <w:r w:rsidR="00D80621" w:rsidRPr="00EB411D">
          <w:rPr>
            <w:rStyle w:val="Hyperlink"/>
          </w:rPr>
          <w:t>R2-2101867</w:t>
        </w:r>
      </w:hyperlink>
      <w:r w:rsidR="00D80621">
        <w:tab/>
        <w:t>Handling of the subsequent data</w:t>
      </w:r>
      <w:r w:rsidR="00D80621">
        <w:tab/>
        <w:t>ITL</w:t>
      </w:r>
      <w:r w:rsidR="00D80621">
        <w:tab/>
        <w:t>discussion</w:t>
      </w:r>
    </w:p>
    <w:p w14:paraId="12B38D2D" w14:textId="1ED8B187" w:rsidR="00D80621" w:rsidRDefault="00EB411D" w:rsidP="00D80621">
      <w:pPr>
        <w:pStyle w:val="Doc-title"/>
      </w:pPr>
      <w:hyperlink r:id="rId156" w:history="1">
        <w:r w:rsidR="00D80621" w:rsidRPr="00EB411D">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5711E335" w14:textId="3AA08A57" w:rsidR="001C385F" w:rsidRDefault="001C385F" w:rsidP="00A5653B">
      <w:pPr>
        <w:pStyle w:val="Heading3"/>
      </w:pPr>
      <w:r>
        <w:lastRenderedPageBreak/>
        <w:t>8.6.4</w:t>
      </w:r>
      <w:r>
        <w:tab/>
        <w:t>Aspects specific to RACH based schemes</w:t>
      </w:r>
    </w:p>
    <w:p w14:paraId="644644F0" w14:textId="77777777" w:rsidR="001C385F" w:rsidRDefault="001C385F" w:rsidP="00F153A2">
      <w:pPr>
        <w:pStyle w:val="Comments"/>
      </w:pPr>
      <w:r>
        <w:t>RA resource configuration, RAN2 specific details of context fetch/data forwarding with and without anchor relocation</w:t>
      </w:r>
    </w:p>
    <w:p w14:paraId="56137059" w14:textId="23921277" w:rsidR="00D80621" w:rsidRDefault="00EB411D" w:rsidP="00D80621">
      <w:pPr>
        <w:pStyle w:val="Doc-title"/>
      </w:pPr>
      <w:hyperlink r:id="rId157" w:history="1">
        <w:r w:rsidR="00D80621" w:rsidRPr="00EB411D">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54FD516A" w14:textId="564442E8" w:rsidR="00D80621" w:rsidRDefault="00EB411D" w:rsidP="00D80621">
      <w:pPr>
        <w:pStyle w:val="Doc-title"/>
      </w:pPr>
      <w:hyperlink r:id="rId158" w:history="1">
        <w:r w:rsidR="00D80621" w:rsidRPr="00EB411D">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E238C7C" w14:textId="4D1B9713" w:rsidR="00D80621" w:rsidRDefault="00EB411D" w:rsidP="00D80621">
      <w:pPr>
        <w:pStyle w:val="Doc-title"/>
      </w:pPr>
      <w:hyperlink r:id="rId159" w:history="1">
        <w:r w:rsidR="00D80621" w:rsidRPr="00EB411D">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65ACA346" w14:textId="37C67B46" w:rsidR="00D80621" w:rsidRDefault="00EB411D" w:rsidP="00D80621">
      <w:pPr>
        <w:pStyle w:val="Doc-title"/>
      </w:pPr>
      <w:hyperlink r:id="rId160" w:history="1">
        <w:r w:rsidR="00D80621" w:rsidRPr="00EB411D">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4F2AFDA3" w14:textId="209EBD91" w:rsidR="00D80621" w:rsidRDefault="00EB411D" w:rsidP="00D80621">
      <w:pPr>
        <w:pStyle w:val="Doc-title"/>
      </w:pPr>
      <w:hyperlink r:id="rId161" w:history="1">
        <w:r w:rsidR="00D80621" w:rsidRPr="00EB411D">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26F2AEAD" w14:textId="4D0BCEC7" w:rsidR="00D80621" w:rsidRDefault="00EB411D" w:rsidP="00D80621">
      <w:pPr>
        <w:pStyle w:val="Doc-title"/>
      </w:pPr>
      <w:hyperlink r:id="rId162" w:history="1">
        <w:r w:rsidR="00D80621" w:rsidRPr="00EB411D">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57F09D4D" w14:textId="14A1D19C" w:rsidR="00D80621" w:rsidRDefault="00EB411D" w:rsidP="00D80621">
      <w:pPr>
        <w:pStyle w:val="Doc-title"/>
      </w:pPr>
      <w:hyperlink r:id="rId163" w:history="1">
        <w:r w:rsidR="00D80621" w:rsidRPr="00EB411D">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669681D3" w14:textId="041F9AFF" w:rsidR="00D80621" w:rsidRDefault="00EB411D" w:rsidP="00D80621">
      <w:pPr>
        <w:pStyle w:val="Doc-title"/>
      </w:pPr>
      <w:hyperlink r:id="rId164" w:history="1">
        <w:r w:rsidR="00D80621" w:rsidRPr="00EB411D">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742C1A4C" w14:textId="3F9B4071" w:rsidR="00D80621" w:rsidRDefault="00EB411D" w:rsidP="00D80621">
      <w:pPr>
        <w:pStyle w:val="Doc-title"/>
      </w:pPr>
      <w:hyperlink r:id="rId165" w:history="1">
        <w:r w:rsidR="00D80621" w:rsidRPr="00EB411D">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3A398497" w14:textId="6861100E" w:rsidR="00D80621" w:rsidRDefault="00EB411D" w:rsidP="00D80621">
      <w:pPr>
        <w:pStyle w:val="Doc-title"/>
      </w:pPr>
      <w:hyperlink r:id="rId166" w:history="1">
        <w:r w:rsidR="00D80621" w:rsidRPr="00EB411D">
          <w:rPr>
            <w:rStyle w:val="Hyperlink"/>
          </w:rPr>
          <w:t>R2-2101137</w:t>
        </w:r>
      </w:hyperlink>
      <w:r w:rsidR="00D80621">
        <w:tab/>
        <w:t>Analysis on open issues of RA based SDT</w:t>
      </w:r>
      <w:r w:rsidR="00D80621">
        <w:tab/>
        <w:t>Lenovo, Motorola Mobility</w:t>
      </w:r>
      <w:r w:rsidR="00D80621">
        <w:tab/>
        <w:t>discussion</w:t>
      </w:r>
      <w:r w:rsidR="00D80621">
        <w:tab/>
        <w:t>Rel-17</w:t>
      </w:r>
    </w:p>
    <w:p w14:paraId="66A5D87D" w14:textId="0BD2403D" w:rsidR="00D80621" w:rsidRDefault="00EB411D" w:rsidP="00D80621">
      <w:pPr>
        <w:pStyle w:val="Doc-title"/>
      </w:pPr>
      <w:hyperlink r:id="rId167" w:history="1">
        <w:r w:rsidR="00D80621" w:rsidRPr="00EB411D">
          <w:rPr>
            <w:rStyle w:val="Hyperlink"/>
          </w:rPr>
          <w:t>R2-2101159</w:t>
        </w:r>
      </w:hyperlink>
      <w:r w:rsidR="00D80621">
        <w:tab/>
        <w:t>Consideration on RACH based small data transmission</w:t>
      </w:r>
      <w:r w:rsidR="00D80621">
        <w:tab/>
        <w:t>ZTE Corporation, Sanechips</w:t>
      </w:r>
      <w:r w:rsidR="00D80621">
        <w:tab/>
        <w:t>discussion</w:t>
      </w:r>
    </w:p>
    <w:p w14:paraId="5969FEBE" w14:textId="1BDADA3E" w:rsidR="00D80621" w:rsidRDefault="00EB411D" w:rsidP="00D80621">
      <w:pPr>
        <w:pStyle w:val="Doc-title"/>
      </w:pPr>
      <w:hyperlink r:id="rId168" w:history="1">
        <w:r w:rsidR="00D80621" w:rsidRPr="00EB411D">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1687B501" w14:textId="0D0CBDC7" w:rsidR="00D80621" w:rsidRDefault="00EB411D" w:rsidP="00D80621">
      <w:pPr>
        <w:pStyle w:val="Doc-title"/>
      </w:pPr>
      <w:hyperlink r:id="rId169" w:history="1">
        <w:r w:rsidR="00D80621" w:rsidRPr="00EB411D">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64BB7DA8" w14:textId="05E5B300" w:rsidR="00D80621" w:rsidRDefault="00EB411D" w:rsidP="00D80621">
      <w:pPr>
        <w:pStyle w:val="Doc-title"/>
      </w:pPr>
      <w:hyperlink r:id="rId170" w:history="1">
        <w:r w:rsidR="00D80621" w:rsidRPr="00EB411D">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64911677" w14:textId="09630235" w:rsidR="00D80621" w:rsidRDefault="00EB411D" w:rsidP="00D80621">
      <w:pPr>
        <w:pStyle w:val="Doc-title"/>
      </w:pPr>
      <w:hyperlink r:id="rId171" w:history="1">
        <w:r w:rsidR="00D80621" w:rsidRPr="00EB411D">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3E6669B6" w14:textId="796658DE" w:rsidR="00D80621" w:rsidRDefault="00EB411D" w:rsidP="00D80621">
      <w:pPr>
        <w:pStyle w:val="Doc-title"/>
      </w:pPr>
      <w:hyperlink r:id="rId172" w:history="1">
        <w:r w:rsidR="00D80621" w:rsidRPr="00EB411D">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5DBC8E9B" w14:textId="07381C31" w:rsidR="00D80621" w:rsidRDefault="00EB411D" w:rsidP="00D80621">
      <w:pPr>
        <w:pStyle w:val="Doc-title"/>
      </w:pPr>
      <w:hyperlink r:id="rId173" w:history="1">
        <w:r w:rsidR="00D80621" w:rsidRPr="00EB411D">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12E77B64" w14:textId="21E86AAD" w:rsidR="00D80621" w:rsidRDefault="00EB411D" w:rsidP="00D80621">
      <w:pPr>
        <w:pStyle w:val="Doc-title"/>
      </w:pPr>
      <w:hyperlink r:id="rId174" w:history="1">
        <w:r w:rsidR="00D80621" w:rsidRPr="00EB411D">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D7D2081" w14:textId="656F596F" w:rsidR="00D80621" w:rsidRDefault="00EB411D" w:rsidP="00D80621">
      <w:pPr>
        <w:pStyle w:val="Doc-title"/>
      </w:pPr>
      <w:hyperlink r:id="rId175" w:history="1">
        <w:r w:rsidR="00D80621" w:rsidRPr="00EB411D">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76CF9F79" w14:textId="2B49EA26" w:rsidR="001C385F" w:rsidRDefault="001C385F" w:rsidP="00A5653B">
      <w:pPr>
        <w:pStyle w:val="Heading3"/>
      </w:pPr>
      <w:r>
        <w:t>8.6.5</w:t>
      </w:r>
      <w:r>
        <w:tab/>
        <w:t>Aspects specific to CG based schemes</w:t>
      </w:r>
    </w:p>
    <w:p w14:paraId="1625E191"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4DAF44E7" w14:textId="62AC83CA" w:rsidR="00D80621" w:rsidRDefault="00EB411D" w:rsidP="00D80621">
      <w:pPr>
        <w:pStyle w:val="Doc-title"/>
      </w:pPr>
      <w:hyperlink r:id="rId176" w:history="1">
        <w:r w:rsidR="00D80621" w:rsidRPr="00EB411D">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55197600" w14:textId="7FC52DFC" w:rsidR="00D80621" w:rsidRDefault="00EB411D" w:rsidP="00D80621">
      <w:pPr>
        <w:pStyle w:val="Doc-title"/>
      </w:pPr>
      <w:hyperlink r:id="rId177" w:history="1">
        <w:r w:rsidR="00D80621" w:rsidRPr="00EB411D">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01DB3A3C" w14:textId="3DDB8EE1" w:rsidR="00D80621" w:rsidRDefault="00EB411D" w:rsidP="00D80621">
      <w:pPr>
        <w:pStyle w:val="Doc-title"/>
      </w:pPr>
      <w:hyperlink r:id="rId178" w:history="1">
        <w:r w:rsidR="00D80621" w:rsidRPr="00EB411D">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3D28DD83" w14:textId="68CAB873" w:rsidR="00D80621" w:rsidRDefault="00EB411D" w:rsidP="00D80621">
      <w:pPr>
        <w:pStyle w:val="Doc-title"/>
      </w:pPr>
      <w:hyperlink r:id="rId179" w:history="1">
        <w:r w:rsidR="00D80621" w:rsidRPr="00EB411D">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04629B7F" w14:textId="495DDDD2" w:rsidR="00D80621" w:rsidRDefault="00EB411D" w:rsidP="00D80621">
      <w:pPr>
        <w:pStyle w:val="Doc-title"/>
      </w:pPr>
      <w:hyperlink r:id="rId180" w:history="1">
        <w:r w:rsidR="00D80621" w:rsidRPr="00EB411D">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0D706469" w14:textId="32DD5819" w:rsidR="00D80621" w:rsidRDefault="00EB411D" w:rsidP="00D80621">
      <w:pPr>
        <w:pStyle w:val="Doc-title"/>
      </w:pPr>
      <w:hyperlink r:id="rId181" w:history="1">
        <w:r w:rsidR="00D80621" w:rsidRPr="00EB411D">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hyperlink r:id="rId182" w:history="1">
        <w:r w:rsidR="00D80621" w:rsidRPr="00EB411D">
          <w:rPr>
            <w:rStyle w:val="Hyperlink"/>
          </w:rPr>
          <w:t>R2-2009131</w:t>
        </w:r>
      </w:hyperlink>
    </w:p>
    <w:p w14:paraId="65D70B32" w14:textId="0BD765B2" w:rsidR="00D80621" w:rsidRDefault="00EB411D" w:rsidP="00D80621">
      <w:pPr>
        <w:pStyle w:val="Doc-title"/>
      </w:pPr>
      <w:hyperlink r:id="rId183" w:history="1">
        <w:r w:rsidR="00D80621" w:rsidRPr="00EB411D">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69C455FE" w14:textId="14BF3C7E" w:rsidR="00D80621" w:rsidRDefault="00EB411D" w:rsidP="00D80621">
      <w:pPr>
        <w:pStyle w:val="Doc-title"/>
      </w:pPr>
      <w:hyperlink r:id="rId184" w:history="1">
        <w:r w:rsidR="00D80621" w:rsidRPr="00EB411D">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6AAED3AE" w14:textId="6EF4171B" w:rsidR="00D80621" w:rsidRDefault="00EB411D" w:rsidP="00D80621">
      <w:pPr>
        <w:pStyle w:val="Doc-title"/>
      </w:pPr>
      <w:hyperlink r:id="rId185" w:history="1">
        <w:r w:rsidR="00D80621" w:rsidRPr="00EB411D">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0223801F" w14:textId="51F46216" w:rsidR="00D80621" w:rsidRDefault="00EB411D" w:rsidP="00D80621">
      <w:pPr>
        <w:pStyle w:val="Doc-title"/>
      </w:pPr>
      <w:hyperlink r:id="rId186" w:history="1">
        <w:r w:rsidR="00D80621" w:rsidRPr="00EB411D">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678C54D5" w14:textId="113EA5DB" w:rsidR="00D80621" w:rsidRDefault="00EB411D" w:rsidP="00D80621">
      <w:pPr>
        <w:pStyle w:val="Doc-title"/>
      </w:pPr>
      <w:hyperlink r:id="rId187" w:history="1">
        <w:r w:rsidR="00D80621" w:rsidRPr="00EB411D">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2E1113D6" w14:textId="48A5E364" w:rsidR="00D80621" w:rsidRDefault="00EB411D" w:rsidP="00D80621">
      <w:pPr>
        <w:pStyle w:val="Doc-title"/>
      </w:pPr>
      <w:hyperlink r:id="rId188" w:history="1">
        <w:r w:rsidR="00D80621" w:rsidRPr="00EB411D">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15CE91F2" w14:textId="7473F5E1" w:rsidR="00D80621" w:rsidRDefault="00EB411D" w:rsidP="00D80621">
      <w:pPr>
        <w:pStyle w:val="Doc-title"/>
      </w:pPr>
      <w:hyperlink r:id="rId189" w:history="1">
        <w:r w:rsidR="00D80621" w:rsidRPr="00EB411D">
          <w:rPr>
            <w:rStyle w:val="Hyperlink"/>
          </w:rPr>
          <w:t>R2-2101138</w:t>
        </w:r>
      </w:hyperlink>
      <w:r w:rsidR="00D80621">
        <w:tab/>
        <w:t>Consideration on CG based small data transmission</w:t>
      </w:r>
      <w:r w:rsidR="00D80621">
        <w:tab/>
        <w:t>Lenovo, Motorola Mobility</w:t>
      </w:r>
      <w:r w:rsidR="00D80621">
        <w:tab/>
        <w:t>discussion</w:t>
      </w:r>
      <w:r w:rsidR="00D80621">
        <w:tab/>
        <w:t>Rel-17</w:t>
      </w:r>
      <w:r w:rsidR="00D80621">
        <w:tab/>
        <w:t>Late</w:t>
      </w:r>
    </w:p>
    <w:p w14:paraId="03AB1115" w14:textId="77777777" w:rsidR="006E3352" w:rsidRDefault="006E3352" w:rsidP="006E3352">
      <w:pPr>
        <w:pStyle w:val="Doc-text2"/>
      </w:pPr>
      <w:r>
        <w:t>=&gt; Withdrawn</w:t>
      </w:r>
    </w:p>
    <w:p w14:paraId="5BCE13ED" w14:textId="7D7361E8" w:rsidR="00D80621" w:rsidRDefault="00EB411D" w:rsidP="00D80621">
      <w:pPr>
        <w:pStyle w:val="Doc-title"/>
      </w:pPr>
      <w:hyperlink r:id="rId190" w:history="1">
        <w:r w:rsidR="00D80621" w:rsidRPr="00EB411D">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11E58006" w14:textId="79B196FF" w:rsidR="00D80621" w:rsidRDefault="00EB411D" w:rsidP="00D80621">
      <w:pPr>
        <w:pStyle w:val="Doc-title"/>
      </w:pPr>
      <w:hyperlink r:id="rId191" w:history="1">
        <w:r w:rsidR="00D80621" w:rsidRPr="00EB411D">
          <w:rPr>
            <w:rStyle w:val="Hyperlink"/>
          </w:rPr>
          <w:t>R2-2101151</w:t>
        </w:r>
      </w:hyperlink>
      <w:r w:rsidR="00D80621">
        <w:tab/>
        <w:t xml:space="preserve">RRC-less SDT over CG  </w:t>
      </w:r>
      <w:r w:rsidR="00D80621">
        <w:tab/>
        <w:t>MediaTek Inc.</w:t>
      </w:r>
      <w:r w:rsidR="00D80621">
        <w:tab/>
        <w:t>discussion</w:t>
      </w:r>
      <w:r w:rsidR="00D80621">
        <w:tab/>
      </w:r>
      <w:hyperlink r:id="rId192" w:history="1">
        <w:r w:rsidR="00D80621" w:rsidRPr="00EB411D">
          <w:rPr>
            <w:rStyle w:val="Hyperlink"/>
          </w:rPr>
          <w:t>R2-2009055</w:t>
        </w:r>
      </w:hyperlink>
    </w:p>
    <w:p w14:paraId="70AEF180" w14:textId="500F9F07" w:rsidR="00D80621" w:rsidRDefault="00EB411D" w:rsidP="00D80621">
      <w:pPr>
        <w:pStyle w:val="Doc-title"/>
      </w:pPr>
      <w:hyperlink r:id="rId193" w:history="1">
        <w:r w:rsidR="00D80621" w:rsidRPr="00EB411D">
          <w:rPr>
            <w:rStyle w:val="Hyperlink"/>
          </w:rPr>
          <w:t>R2-2101158</w:t>
        </w:r>
      </w:hyperlink>
      <w:r w:rsidR="00D80621">
        <w:tab/>
        <w:t>Configured grant based small data transmission</w:t>
      </w:r>
      <w:r w:rsidR="00D80621">
        <w:tab/>
        <w:t>ZTE Corporation, Sanechips</w:t>
      </w:r>
      <w:r w:rsidR="00D80621">
        <w:tab/>
        <w:t>discussion</w:t>
      </w:r>
    </w:p>
    <w:p w14:paraId="046CE5E0" w14:textId="74980D08" w:rsidR="00D80621" w:rsidRDefault="00EB411D" w:rsidP="00D80621">
      <w:pPr>
        <w:pStyle w:val="Doc-title"/>
      </w:pPr>
      <w:hyperlink r:id="rId194" w:history="1">
        <w:r w:rsidR="00D80621" w:rsidRPr="00EB411D">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1206E4FC" w14:textId="78964363" w:rsidR="00D80621" w:rsidRDefault="00EB411D" w:rsidP="00D80621">
      <w:pPr>
        <w:pStyle w:val="Doc-title"/>
      </w:pPr>
      <w:hyperlink r:id="rId195" w:history="1">
        <w:r w:rsidR="00D80621" w:rsidRPr="00EB411D">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317BF661" w14:textId="02515747" w:rsidR="00D80621" w:rsidRDefault="00EB411D" w:rsidP="00D80621">
      <w:pPr>
        <w:pStyle w:val="Doc-title"/>
      </w:pPr>
      <w:hyperlink r:id="rId196" w:history="1">
        <w:r w:rsidR="00D80621" w:rsidRPr="00EB411D">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6EAF6209" w14:textId="59A7C84A" w:rsidR="00D80621" w:rsidRDefault="00EB411D" w:rsidP="00D80621">
      <w:pPr>
        <w:pStyle w:val="Doc-title"/>
      </w:pPr>
      <w:hyperlink r:id="rId197" w:history="1">
        <w:r w:rsidR="00D80621" w:rsidRPr="00EB411D">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123A3377" w14:textId="162B212F" w:rsidR="00D80621" w:rsidRDefault="00EB411D" w:rsidP="00D80621">
      <w:pPr>
        <w:pStyle w:val="Doc-title"/>
      </w:pPr>
      <w:hyperlink r:id="rId198" w:history="1">
        <w:r w:rsidR="00D80621" w:rsidRPr="00EB411D">
          <w:rPr>
            <w:rStyle w:val="Hyperlink"/>
          </w:rPr>
          <w:t>R2-2101466</w:t>
        </w:r>
      </w:hyperlink>
      <w:r w:rsidR="00D80621">
        <w:tab/>
        <w:t>CG resource release for SDT</w:t>
      </w:r>
      <w:r w:rsidR="00D80621">
        <w:tab/>
        <w:t>ETRI</w:t>
      </w:r>
      <w:r w:rsidR="00D80621">
        <w:tab/>
        <w:t>discussion</w:t>
      </w:r>
    </w:p>
    <w:p w14:paraId="177C305A" w14:textId="578BA422" w:rsidR="00D80621" w:rsidRDefault="00EB411D" w:rsidP="00D80621">
      <w:pPr>
        <w:pStyle w:val="Doc-title"/>
      </w:pPr>
      <w:hyperlink r:id="rId199" w:history="1">
        <w:r w:rsidR="00D80621" w:rsidRPr="00EB411D">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495A6A9E" w14:textId="377268CF" w:rsidR="00D80621" w:rsidRDefault="00EB411D" w:rsidP="00D80621">
      <w:pPr>
        <w:pStyle w:val="Doc-title"/>
      </w:pPr>
      <w:hyperlink r:id="rId200" w:history="1">
        <w:r w:rsidR="00D80621" w:rsidRPr="00EB411D">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4D99AF2E" w14:textId="54CDD3C1" w:rsidR="00D80621" w:rsidRDefault="00EB411D" w:rsidP="00D80621">
      <w:pPr>
        <w:pStyle w:val="Doc-title"/>
      </w:pPr>
      <w:hyperlink r:id="rId201" w:history="1">
        <w:r w:rsidR="00D80621" w:rsidRPr="00EB411D">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52D5919C" w14:textId="2C54CCD6" w:rsidR="00D80621" w:rsidRDefault="00EB411D" w:rsidP="00D80621">
      <w:pPr>
        <w:pStyle w:val="Doc-title"/>
      </w:pPr>
      <w:hyperlink r:id="rId202" w:history="1">
        <w:r w:rsidR="00D80621" w:rsidRPr="00EB411D">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40AF0F93" w14:textId="6F80342A" w:rsidR="00D80621" w:rsidRDefault="00EB411D" w:rsidP="00D80621">
      <w:pPr>
        <w:pStyle w:val="Doc-title"/>
      </w:pPr>
      <w:hyperlink r:id="rId203" w:history="1">
        <w:r w:rsidR="00D80621" w:rsidRPr="00EB411D">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355B9DB" w14:textId="4BED65A6" w:rsidR="00D80621" w:rsidRDefault="00EB411D" w:rsidP="00D80621">
      <w:pPr>
        <w:pStyle w:val="Doc-title"/>
      </w:pPr>
      <w:hyperlink r:id="rId204" w:history="1">
        <w:r w:rsidR="00D80621" w:rsidRPr="00EB411D">
          <w:rPr>
            <w:rStyle w:val="Hyperlink"/>
          </w:rPr>
          <w:t>R2-2101835</w:t>
        </w:r>
      </w:hyperlink>
      <w:r w:rsidR="00D80621">
        <w:tab/>
        <w:t>Discussion on CG-SDT configuration</w:t>
      </w:r>
      <w:r w:rsidR="00D80621">
        <w:tab/>
        <w:t>Asia Pacific Telecom, FGI</w:t>
      </w:r>
      <w:r w:rsidR="00D80621">
        <w:tab/>
        <w:t>discussion</w:t>
      </w:r>
    </w:p>
    <w:p w14:paraId="4F7D0BCC" w14:textId="1D71C451" w:rsidR="00D80621" w:rsidRDefault="00EB411D" w:rsidP="00D80621">
      <w:pPr>
        <w:pStyle w:val="Doc-title"/>
      </w:pPr>
      <w:hyperlink r:id="rId205" w:history="1">
        <w:r w:rsidR="00D80621" w:rsidRPr="00EB411D">
          <w:rPr>
            <w:rStyle w:val="Hyperlink"/>
          </w:rPr>
          <w:t>R2-2101837</w:t>
        </w:r>
      </w:hyperlink>
      <w:r w:rsidR="00D80621">
        <w:tab/>
        <w:t>Beam operation for CG-SDT</w:t>
      </w:r>
      <w:r w:rsidR="00D80621">
        <w:tab/>
        <w:t>Asia Pacific Telecom, FGI</w:t>
      </w:r>
      <w:r w:rsidR="00D80621">
        <w:tab/>
        <w:t>discussion</w:t>
      </w:r>
    </w:p>
    <w:p w14:paraId="722EF20C" w14:textId="1B1C6AEC" w:rsidR="00D80621" w:rsidRPr="001C385F" w:rsidRDefault="00D80621" w:rsidP="00A54A21"/>
    <w:sectPr w:rsidR="00D80621" w:rsidRPr="001C385F" w:rsidSect="006D4187">
      <w:footerReference w:type="default" r:id="rId2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13A0" w14:textId="77777777" w:rsidR="00194FB2" w:rsidRDefault="00194FB2">
      <w:r>
        <w:separator/>
      </w:r>
    </w:p>
    <w:p w14:paraId="7597ADB3" w14:textId="77777777" w:rsidR="00194FB2" w:rsidRDefault="00194FB2"/>
  </w:endnote>
  <w:endnote w:type="continuationSeparator" w:id="0">
    <w:p w14:paraId="41987D3C" w14:textId="77777777" w:rsidR="00194FB2" w:rsidRDefault="00194FB2">
      <w:r>
        <w:continuationSeparator/>
      </w:r>
    </w:p>
    <w:p w14:paraId="12094669" w14:textId="77777777" w:rsidR="00194FB2" w:rsidRDefault="00194FB2"/>
  </w:endnote>
  <w:endnote w:type="continuationNotice" w:id="1">
    <w:p w14:paraId="679B7D6F" w14:textId="77777777" w:rsidR="00194FB2" w:rsidRDefault="00194FB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0B52811A" w:rsidR="00EB411D" w:rsidRDefault="00EB411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EB411D" w:rsidRDefault="00EB41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2FC5" w14:textId="77777777" w:rsidR="00194FB2" w:rsidRDefault="00194FB2">
      <w:r>
        <w:separator/>
      </w:r>
    </w:p>
    <w:p w14:paraId="4AD46225" w14:textId="77777777" w:rsidR="00194FB2" w:rsidRDefault="00194FB2"/>
  </w:footnote>
  <w:footnote w:type="continuationSeparator" w:id="0">
    <w:p w14:paraId="59016641" w14:textId="77777777" w:rsidR="00194FB2" w:rsidRDefault="00194FB2">
      <w:r>
        <w:continuationSeparator/>
      </w:r>
    </w:p>
    <w:p w14:paraId="25BCBBA2" w14:textId="77777777" w:rsidR="00194FB2" w:rsidRDefault="00194FB2"/>
  </w:footnote>
  <w:footnote w:type="continuationNotice" w:id="1">
    <w:p w14:paraId="740F8896" w14:textId="77777777" w:rsidR="00194FB2" w:rsidRDefault="00194FB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73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0"/>
  </w:num>
  <w:num w:numId="3">
    <w:abstractNumId w:val="6"/>
  </w:num>
  <w:num w:numId="4">
    <w:abstractNumId w:val="21"/>
  </w:num>
  <w:num w:numId="5">
    <w:abstractNumId w:val="12"/>
  </w:num>
  <w:num w:numId="6">
    <w:abstractNumId w:val="0"/>
  </w:num>
  <w:num w:numId="7">
    <w:abstractNumId w:val="13"/>
  </w:num>
  <w:num w:numId="8">
    <w:abstractNumId w:val="10"/>
  </w:num>
  <w:num w:numId="9">
    <w:abstractNumId w:val="5"/>
  </w:num>
  <w:num w:numId="10">
    <w:abstractNumId w:val="4"/>
  </w:num>
  <w:num w:numId="11">
    <w:abstractNumId w:val="3"/>
  </w:num>
  <w:num w:numId="12">
    <w:abstractNumId w:val="1"/>
  </w:num>
  <w:num w:numId="13">
    <w:abstractNumId w:val="14"/>
  </w:num>
  <w:num w:numId="14">
    <w:abstractNumId w:val="16"/>
  </w:num>
  <w:num w:numId="15">
    <w:abstractNumId w:val="19"/>
  </w:num>
  <w:num w:numId="16">
    <w:abstractNumId w:val="18"/>
  </w:num>
  <w:num w:numId="17">
    <w:abstractNumId w:val="15"/>
  </w:num>
  <w:num w:numId="18">
    <w:abstractNumId w:val="11"/>
  </w:num>
  <w:num w:numId="19">
    <w:abstractNumId w:val="2"/>
  </w:num>
  <w:num w:numId="20">
    <w:abstractNumId w:val="7"/>
  </w:num>
  <w:num w:numId="21">
    <w:abstractNumId w:val="9"/>
  </w:num>
  <w:num w:numId="22">
    <w:abstractNumId w:val="22"/>
  </w:num>
  <w:num w:numId="23">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AE"/>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0F5E"/>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B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08"/>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1E"/>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0F"/>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86"/>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081"/>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42"/>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30"/>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CE"/>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ECD"/>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7A"/>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72"/>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CE6"/>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21"/>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CB"/>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79"/>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0C8"/>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A5"/>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B0"/>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7D"/>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74"/>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3F"/>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CE"/>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27"/>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CEB"/>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5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1"/>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30"/>
    <w:rsid w:val="009B3151"/>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96"/>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C"/>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00"/>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4"/>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AE3"/>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038"/>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F0"/>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3"/>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6C"/>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5"/>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B"/>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8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6F"/>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84"/>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0AD"/>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1F"/>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1D"/>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212"/>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styleId="UnresolvedMention">
    <w:name w:val="Unresolved Mention"/>
    <w:basedOn w:val="DefaultParagraphFont"/>
    <w:uiPriority w:val="99"/>
    <w:semiHidden/>
    <w:unhideWhenUsed/>
    <w:rsid w:val="00C5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566581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7102096">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7246874">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4133488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2757070">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497621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Documents\3GPP%20RAN\113e\Docs\R2-2101145.zip" TargetMode="External"/><Relationship Id="rId21" Type="http://schemas.openxmlformats.org/officeDocument/2006/relationships/hyperlink" Target="file:///C:\Users\panidx\Documents\3GPP%20RAN\113e\Docs\R2-2101491.zip" TargetMode="External"/><Relationship Id="rId42" Type="http://schemas.openxmlformats.org/officeDocument/2006/relationships/hyperlink" Target="file:///C:\Users\panidx\Documents\3GPP%20RAN\113e\Docs\R2-2009060.zip" TargetMode="External"/><Relationship Id="rId63" Type="http://schemas.openxmlformats.org/officeDocument/2006/relationships/hyperlink" Target="file:///C:\Users\panidx\Documents\3GPP%20RAN\113e\Docs\R2-2100222.zip" TargetMode="External"/><Relationship Id="rId84" Type="http://schemas.openxmlformats.org/officeDocument/2006/relationships/hyperlink" Target="file:///C:\Users\panidx\Documents\3GPP%20RAN\113e\Docs\R2-2102254.zip" TargetMode="External"/><Relationship Id="rId138" Type="http://schemas.openxmlformats.org/officeDocument/2006/relationships/hyperlink" Target="file:///C:\Users\panidx\Documents\3GPP%20RAN\113e\Docs\R2-2100764.zip" TargetMode="External"/><Relationship Id="rId159" Type="http://schemas.openxmlformats.org/officeDocument/2006/relationships/hyperlink" Target="file:///C:\Users\panidx\Documents\3GPP%20RAN\113e\Docs\R2-2100284.zip" TargetMode="External"/><Relationship Id="rId170" Type="http://schemas.openxmlformats.org/officeDocument/2006/relationships/hyperlink" Target="file:///C:\Users\panidx\Documents\3GPP%20RAN\113e\Docs\R2-2101214.zip" TargetMode="External"/><Relationship Id="rId191" Type="http://schemas.openxmlformats.org/officeDocument/2006/relationships/hyperlink" Target="file:///C:\Users\panidx\Documents\3GPP%20RAN\113e\Docs\R2-2101151.zip" TargetMode="External"/><Relationship Id="rId205" Type="http://schemas.openxmlformats.org/officeDocument/2006/relationships/hyperlink" Target="file:///C:\Users\panidx\Documents\3GPP%20RAN\113e\Docs\R2-2101837.zip" TargetMode="External"/><Relationship Id="rId16" Type="http://schemas.openxmlformats.org/officeDocument/2006/relationships/hyperlink" Target="file:///C:\Users\panidx\Documents\3GPP%20RAN\113e\Docs\R2-2100870.zip" TargetMode="External"/><Relationship Id="rId107" Type="http://schemas.openxmlformats.org/officeDocument/2006/relationships/hyperlink" Target="file:///C:\Users\panidx\Documents\3GPP%20RAN\113e\Docs\R2-2100930.zip" TargetMode="External"/><Relationship Id="rId11" Type="http://schemas.openxmlformats.org/officeDocument/2006/relationships/hyperlink" Target="file:///C:\Users\panidx\Documents\3GPP%20RAN\113e\Docs\R2-2100006.zip" TargetMode="External"/><Relationship Id="rId32" Type="http://schemas.openxmlformats.org/officeDocument/2006/relationships/hyperlink" Target="file:///C:\Users\panidx\Documents\3GPP%20RAN\113e\Docs\R2-2101165.zip" TargetMode="External"/><Relationship Id="rId37" Type="http://schemas.openxmlformats.org/officeDocument/2006/relationships/hyperlink" Target="file:///C:\Users\panidx\Documents\3GPP%20RAN\113e\Docs\R2-2100215.zip" TargetMode="External"/><Relationship Id="rId53" Type="http://schemas.openxmlformats.org/officeDocument/2006/relationships/hyperlink" Target="file:///C:\Users\panidx\Documents\3GPP%20RAN\113e\Docs\R2-2101119.zip" TargetMode="External"/><Relationship Id="rId58" Type="http://schemas.openxmlformats.org/officeDocument/2006/relationships/hyperlink" Target="file:///C:\Users\panidx\Documents\3GPP%20RAN\113e\Docs\R2-2101671.zip" TargetMode="External"/><Relationship Id="rId74" Type="http://schemas.openxmlformats.org/officeDocument/2006/relationships/hyperlink" Target="file:///C:\Users\panidx\Documents\3GPP%20RAN\113e\Docs\R2-2100921.zip" TargetMode="External"/><Relationship Id="rId79" Type="http://schemas.openxmlformats.org/officeDocument/2006/relationships/hyperlink" Target="file:///C:\Users\panidx\Documents\3GPP%20RAN\113e\Docs\R2-2101531.zip" TargetMode="External"/><Relationship Id="rId102" Type="http://schemas.openxmlformats.org/officeDocument/2006/relationships/hyperlink" Target="file:///C:\Users\panidx\Documents\3GPP%20RAN\113e\Docs\R2-2101134.zip" TargetMode="External"/><Relationship Id="rId123" Type="http://schemas.openxmlformats.org/officeDocument/2006/relationships/hyperlink" Target="file:///C:\Users\panidx\Documents\3GPP%20RAN\113e\Docs\R2-2101370.zip" TargetMode="External"/><Relationship Id="rId128" Type="http://schemas.openxmlformats.org/officeDocument/2006/relationships/hyperlink" Target="file:///C:\Users\panidx\Documents\3GPP%20RAN\113e\Docs\R2-2100139.zip" TargetMode="External"/><Relationship Id="rId144" Type="http://schemas.openxmlformats.org/officeDocument/2006/relationships/hyperlink" Target="file:///C:\Users\panidx\Documents\3GPP%20RAN\113e\Docs\R2-2101161.zip" TargetMode="External"/><Relationship Id="rId149" Type="http://schemas.openxmlformats.org/officeDocument/2006/relationships/hyperlink" Target="file:///C:\Users\panidx\Documents\3GPP%20RAN\113e\Docs\R2-2101369.zip" TargetMode="External"/><Relationship Id="rId5" Type="http://schemas.openxmlformats.org/officeDocument/2006/relationships/webSettings" Target="webSettings.xml"/><Relationship Id="rId90" Type="http://schemas.openxmlformats.org/officeDocument/2006/relationships/hyperlink" Target="file:///C:\Users\panidx\Documents\3GPP%20RAN\113e\Docs\R2-2009062.zip" TargetMode="External"/><Relationship Id="rId95" Type="http://schemas.openxmlformats.org/officeDocument/2006/relationships/hyperlink" Target="file:///C:\Users\panidx\Documents\3GPP%20RAN\113e\Docs\R2-2100718.zip" TargetMode="External"/><Relationship Id="rId160" Type="http://schemas.openxmlformats.org/officeDocument/2006/relationships/hyperlink" Target="file:///C:\Users\panidx\Documents\3GPP%20RAN\113e\Docs\R2-2100296.zip" TargetMode="External"/><Relationship Id="rId165" Type="http://schemas.openxmlformats.org/officeDocument/2006/relationships/hyperlink" Target="file:///C:\Users\panidx\Documents\3GPP%20RAN\113e\Docs\R2-2100908.zip" TargetMode="External"/><Relationship Id="rId181" Type="http://schemas.openxmlformats.org/officeDocument/2006/relationships/hyperlink" Target="file:///C:\Users\panidx\Documents\3GPP%20RAN\113e\Docs\R2-2100420.zip" TargetMode="External"/><Relationship Id="rId186" Type="http://schemas.openxmlformats.org/officeDocument/2006/relationships/hyperlink" Target="file:///C:\Users\panidx\Documents\3GPP%20RAN\113e\Docs\R2-2100784.zip" TargetMode="External"/><Relationship Id="rId22" Type="http://schemas.openxmlformats.org/officeDocument/2006/relationships/hyperlink" Target="file:///C:\Users\panidx\Documents\3GPP%20RAN\113e\Docs\R2-2100456.zip" TargetMode="External"/><Relationship Id="rId27" Type="http://schemas.openxmlformats.org/officeDocument/2006/relationships/hyperlink" Target="file:///C:\Users\panidx\Documents\3GPP%20RAN\113e\Docs\R2-2101811.zip" TargetMode="External"/><Relationship Id="rId43" Type="http://schemas.openxmlformats.org/officeDocument/2006/relationships/hyperlink" Target="file:///C:\Users\panidx\Documents\3GPP%20RAN\113e\Docs\R2-2100417.zip" TargetMode="External"/><Relationship Id="rId48" Type="http://schemas.openxmlformats.org/officeDocument/2006/relationships/hyperlink" Target="file:///C:\Users\panidx\Documents\3GPP%20RAN\113e\Docs\R2-2100781.zip" TargetMode="External"/><Relationship Id="rId64" Type="http://schemas.openxmlformats.org/officeDocument/2006/relationships/hyperlink" Target="file:///C:\Users\panidx\Documents\3GPP%20RAN\113e\Docs\R2-2100233.zip" TargetMode="External"/><Relationship Id="rId69" Type="http://schemas.openxmlformats.org/officeDocument/2006/relationships/hyperlink" Target="file:///C:\Users\panidx\Documents\3GPP%20RAN\113e\Docs\R2-2100830.zip" TargetMode="External"/><Relationship Id="rId113" Type="http://schemas.openxmlformats.org/officeDocument/2006/relationships/hyperlink" Target="file:///C:\Users\panidx\Documents\3GPP%20RAN\113e\Docs\R2-2100419.zip" TargetMode="External"/><Relationship Id="rId118" Type="http://schemas.openxmlformats.org/officeDocument/2006/relationships/hyperlink" Target="file:///C:\Users\panidx\Documents\3GPP%20RAN\113e\Docs\R2-2101160.zip" TargetMode="External"/><Relationship Id="rId134" Type="http://schemas.openxmlformats.org/officeDocument/2006/relationships/hyperlink" Target="file:///C:\Users\panidx\Documents\3GPP%20RAN\113e\Docs\R2-2100140.zip" TargetMode="External"/><Relationship Id="rId139" Type="http://schemas.openxmlformats.org/officeDocument/2006/relationships/hyperlink" Target="file:///C:\Users\panidx\Documents\3GPP%20RAN\113e\Docs\R2-2100817.zip" TargetMode="External"/><Relationship Id="rId80" Type="http://schemas.openxmlformats.org/officeDocument/2006/relationships/hyperlink" Target="file:///C:\Users\panidx\Documents\3GPP%20RAN\113e\Docs\R2-2101614.zip" TargetMode="External"/><Relationship Id="rId85" Type="http://schemas.openxmlformats.org/officeDocument/2006/relationships/hyperlink" Target="file:///C:\Users\panidx\Documents\3GPP%20RAN\113e\Docs\R2-2100216.zip" TargetMode="External"/><Relationship Id="rId150" Type="http://schemas.openxmlformats.org/officeDocument/2006/relationships/hyperlink" Target="file:///C:\Users\panidx\Documents\3GPP%20RAN\113e\Docs\R2-2101407.zip" TargetMode="External"/><Relationship Id="rId155" Type="http://schemas.openxmlformats.org/officeDocument/2006/relationships/hyperlink" Target="file:///C:\Users\panidx\Documents\3GPP%20RAN\113e\Docs\R2-2101867.zip" TargetMode="External"/><Relationship Id="rId171" Type="http://schemas.openxmlformats.org/officeDocument/2006/relationships/hyperlink" Target="file:///C:\Users\panidx\Documents\3GPP%20RAN\113e\Docs\R2-2101231.zip" TargetMode="External"/><Relationship Id="rId176" Type="http://schemas.openxmlformats.org/officeDocument/2006/relationships/hyperlink" Target="file:///C:\Users\panidx\Documents\3GPP%20RAN\113e\Docs\R2-2100142.zip" TargetMode="External"/><Relationship Id="rId192" Type="http://schemas.openxmlformats.org/officeDocument/2006/relationships/hyperlink" Target="file:///C:\Users\panidx\Documents\3GPP%20RAN\113e\Docs\R2-2009055.zip" TargetMode="External"/><Relationship Id="rId197" Type="http://schemas.openxmlformats.org/officeDocument/2006/relationships/hyperlink" Target="file:///C:\Users\panidx\Documents\3GPP%20RAN\113e\Docs\R2-2101371.zip" TargetMode="External"/><Relationship Id="rId206" Type="http://schemas.openxmlformats.org/officeDocument/2006/relationships/footer" Target="footer1.xml"/><Relationship Id="rId201" Type="http://schemas.openxmlformats.org/officeDocument/2006/relationships/hyperlink" Target="file:///C:\Users\panidx\Documents\3GPP%20RAN\113e\Docs\R2-2101676.zip" TargetMode="External"/><Relationship Id="rId12" Type="http://schemas.openxmlformats.org/officeDocument/2006/relationships/hyperlink" Target="file:///C:\Users\panidx\Documents\3GPP%20RAN\113e\Docs\R2-2100228.zip" TargetMode="External"/><Relationship Id="rId17" Type="http://schemas.openxmlformats.org/officeDocument/2006/relationships/hyperlink" Target="file:///C:\Users\panidx\Documents\3GPP%20RAN\113e\Docs\R2-2100871.zip" TargetMode="External"/><Relationship Id="rId33" Type="http://schemas.openxmlformats.org/officeDocument/2006/relationships/hyperlink" Target="file:///C:\Users\panidx\Documents\3GPP%20RAN\113e\Docs\R2-2101812.zip" TargetMode="External"/><Relationship Id="rId38" Type="http://schemas.openxmlformats.org/officeDocument/2006/relationships/hyperlink" Target="file:///C:\Users\panidx\Documents\3GPP%20RAN\113e\Docs\R2-2100221.zip" TargetMode="External"/><Relationship Id="rId59" Type="http://schemas.openxmlformats.org/officeDocument/2006/relationships/hyperlink" Target="file:///C:\Users\panidx\Documents\3GPP%20RAN\113e\Docs\R2-2101721.zip" TargetMode="External"/><Relationship Id="rId103" Type="http://schemas.openxmlformats.org/officeDocument/2006/relationships/hyperlink" Target="file:///C:\Users\panidx\Documents\3GPP%20RAN\113e\Docs\R2-2101509.zip" TargetMode="External"/><Relationship Id="rId108" Type="http://schemas.openxmlformats.org/officeDocument/2006/relationships/hyperlink" Target="file:///C:\Users\panidx\Documents\3GPP%20RAN\113e\Docs\R2-2101162.zip" TargetMode="External"/><Relationship Id="rId124" Type="http://schemas.openxmlformats.org/officeDocument/2006/relationships/hyperlink" Target="file:///C:\Users\panidx\Documents\3GPP%20RAN\113e\Docs\R2-2101674.zip" TargetMode="External"/><Relationship Id="rId129" Type="http://schemas.openxmlformats.org/officeDocument/2006/relationships/hyperlink" Target="file:///C:\Users\panidx\Documents\3GPP%20RAN\113e\Docs\R2-2101311.zip" TargetMode="External"/><Relationship Id="rId54" Type="http://schemas.openxmlformats.org/officeDocument/2006/relationships/hyperlink" Target="file:///C:\Users\panidx\Documents\3GPP%20RAN\113e\Docs\R2-2101322.zip" TargetMode="External"/><Relationship Id="rId70" Type="http://schemas.openxmlformats.org/officeDocument/2006/relationships/hyperlink" Target="file:///C:\Users\panidx\Documents\3GPP%20RAN\113e\Docs\R2-2100891.zip" TargetMode="External"/><Relationship Id="rId75" Type="http://schemas.openxmlformats.org/officeDocument/2006/relationships/hyperlink" Target="file:///C:\Users\panidx\Documents\3GPP%20RAN\113e\Docs\R2-2101133.zip" TargetMode="External"/><Relationship Id="rId91" Type="http://schemas.openxmlformats.org/officeDocument/2006/relationships/hyperlink" Target="file:///C:\Users\panidx\Documents\3GPP%20RAN\113e\Docs\R2-2100418.zip" TargetMode="External"/><Relationship Id="rId96" Type="http://schemas.openxmlformats.org/officeDocument/2006/relationships/hyperlink" Target="file:///C:\Users\panidx\Documents\3GPP%20RAN\113e\Docs\R2-2100831.zip" TargetMode="External"/><Relationship Id="rId140" Type="http://schemas.openxmlformats.org/officeDocument/2006/relationships/hyperlink" Target="file:///C:\Users\panidx\Documents\3GPP%20RAN\113e\Docs\R2-2100826.zip" TargetMode="External"/><Relationship Id="rId145" Type="http://schemas.openxmlformats.org/officeDocument/2006/relationships/hyperlink" Target="file:///C:\Users\panidx\Documents\3GPP%20RAN\113e\Docs\R2-2101177.zip" TargetMode="External"/><Relationship Id="rId161" Type="http://schemas.openxmlformats.org/officeDocument/2006/relationships/hyperlink" Target="file:///C:\Users\panidx\Documents\3GPP%20RAN\113e\Docs\R2-2100367.zip" TargetMode="External"/><Relationship Id="rId166" Type="http://schemas.openxmlformats.org/officeDocument/2006/relationships/hyperlink" Target="file:///C:\Users\panidx\Documents\3GPP%20RAN\113e\Docs\R2-2101137.zip" TargetMode="External"/><Relationship Id="rId182" Type="http://schemas.openxmlformats.org/officeDocument/2006/relationships/hyperlink" Target="file:///C:\Users\panidx\Documents\3GPP%20RAN\113e\Docs\R2-2009131.zip" TargetMode="External"/><Relationship Id="rId187" Type="http://schemas.openxmlformats.org/officeDocument/2006/relationships/hyperlink" Target="file:///C:\Users\panidx\Documents\3GPP%20RAN\113e\Docs\R2-2100909.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panidx\Documents\3GPP%20RAN\113e\Docs\R2-2101813.zip" TargetMode="External"/><Relationship Id="rId28" Type="http://schemas.openxmlformats.org/officeDocument/2006/relationships/hyperlink" Target="file:///C:\Users\panidx\Documents\3GPP%20RAN\113e\Docs\R2-2010402.zip" TargetMode="External"/><Relationship Id="rId49" Type="http://schemas.openxmlformats.org/officeDocument/2006/relationships/hyperlink" Target="file:///C:\Users\panidx\Documents\3GPP%20RAN\113e\Docs\R2-2010532.zip" TargetMode="External"/><Relationship Id="rId114" Type="http://schemas.openxmlformats.org/officeDocument/2006/relationships/hyperlink" Target="file:///C:\Users\panidx\Documents\3GPP%20RAN\113e\Docs\R2-2009132.zip" TargetMode="External"/><Relationship Id="rId119" Type="http://schemas.openxmlformats.org/officeDocument/2006/relationships/hyperlink" Target="file:///C:\Users\panidx\Documents\3GPP%20RAN\113e\Docs\R2-2101176.zip" TargetMode="External"/><Relationship Id="rId44" Type="http://schemas.openxmlformats.org/officeDocument/2006/relationships/hyperlink" Target="file:///C:\Users\panidx\Documents\3GPP%20RAN\113e\Docs\R2-2009130.zip" TargetMode="External"/><Relationship Id="rId60" Type="http://schemas.openxmlformats.org/officeDocument/2006/relationships/hyperlink" Target="file:///C:\Users\panidx\Documents\3GPP%20RAN\113e\Docs\R2-2101809.zip" TargetMode="External"/><Relationship Id="rId65" Type="http://schemas.openxmlformats.org/officeDocument/2006/relationships/hyperlink" Target="file:///C:\Users\panidx\Documents\3GPP%20RAN\113e\Docs\R2-2100268.zip" TargetMode="External"/><Relationship Id="rId81" Type="http://schemas.openxmlformats.org/officeDocument/2006/relationships/hyperlink" Target="file:///C:\Users\panidx\Documents\3GPP%20RAN\113e\Docs\R2-2101667.zip" TargetMode="External"/><Relationship Id="rId86" Type="http://schemas.openxmlformats.org/officeDocument/2006/relationships/hyperlink" Target="file:///C:\Users\panidx\Documents\3GPP%20RAN\113e\Docs\R2-2100223.zip" TargetMode="External"/><Relationship Id="rId130" Type="http://schemas.openxmlformats.org/officeDocument/2006/relationships/hyperlink" Target="file:///C:\Users\panidx\Documents\3GPP%20RAN\113e\Docs\R2-2100282.zip" TargetMode="External"/><Relationship Id="rId135" Type="http://schemas.openxmlformats.org/officeDocument/2006/relationships/hyperlink" Target="file:///C:\Users\panidx\Documents\3GPP%20RAN\113e\Docs\R2-2100147.zip" TargetMode="External"/><Relationship Id="rId151" Type="http://schemas.openxmlformats.org/officeDocument/2006/relationships/hyperlink" Target="file:///C:\Users\panidx\Documents\3GPP%20RAN\113e\Docs\R2-2101507.zip" TargetMode="External"/><Relationship Id="rId156" Type="http://schemas.openxmlformats.org/officeDocument/2006/relationships/hyperlink" Target="file:///C:\Users\panidx\Documents\3GPP%20RAN\113e\Docs\R2-2101947.zip" TargetMode="External"/><Relationship Id="rId177" Type="http://schemas.openxmlformats.org/officeDocument/2006/relationships/hyperlink" Target="file:///C:\Users\panidx\Documents\3GPP%20RAN\113e\Docs\R2-2100145.zip" TargetMode="External"/><Relationship Id="rId198" Type="http://schemas.openxmlformats.org/officeDocument/2006/relationships/hyperlink" Target="file:///C:\Users\panidx\Documents\3GPP%20RAN\113e\Docs\R2-2101466.zip" TargetMode="External"/><Relationship Id="rId172" Type="http://schemas.openxmlformats.org/officeDocument/2006/relationships/hyperlink" Target="file:///C:\Users\panidx\Documents\3GPP%20RAN\113e\Docs\R2-2101505.zip" TargetMode="External"/><Relationship Id="rId193" Type="http://schemas.openxmlformats.org/officeDocument/2006/relationships/hyperlink" Target="file:///C:\Users\panidx\Documents\3GPP%20RAN\113e\Docs\R2-2101158.zip" TargetMode="External"/><Relationship Id="rId202" Type="http://schemas.openxmlformats.org/officeDocument/2006/relationships/hyperlink" Target="file:///C:\Users\panidx\Documents\3GPP%20RAN\113e\Docs\R2-2101752.zip" TargetMode="External"/><Relationship Id="rId207" Type="http://schemas.openxmlformats.org/officeDocument/2006/relationships/fontTable" Target="fontTable.xml"/><Relationship Id="rId13" Type="http://schemas.openxmlformats.org/officeDocument/2006/relationships/hyperlink" Target="file:///C:\Users\panidx\Documents\3GPP%20RAN\113e\Docs\R2-2100217.zip" TargetMode="External"/><Relationship Id="rId18" Type="http://schemas.openxmlformats.org/officeDocument/2006/relationships/hyperlink" Target="file:///C:\Users\panidx\Documents\3GPP%20RAN\113e\Docs\R2-2101163.zip" TargetMode="External"/><Relationship Id="rId39" Type="http://schemas.openxmlformats.org/officeDocument/2006/relationships/hyperlink" Target="file:///C:\Users\panidx\Documents\3GPP%20RAN\113e\Docs\R2-2100232.zip" TargetMode="External"/><Relationship Id="rId109" Type="http://schemas.openxmlformats.org/officeDocument/2006/relationships/hyperlink" Target="file:///C:\Users\panidx\Documents\3GPP%20RAN\113e\Docs\R2-2100139.zip" TargetMode="External"/><Relationship Id="rId34" Type="http://schemas.openxmlformats.org/officeDocument/2006/relationships/hyperlink" Target="file:///C:\Users\panidx\Documents\3GPP%20RAN\113e\Docs\R2-2100043.zip" TargetMode="External"/><Relationship Id="rId50" Type="http://schemas.openxmlformats.org/officeDocument/2006/relationships/hyperlink" Target="file:///C:\Users\panidx\Documents\3GPP%20RAN\113e\Docs\R2-2100829.zip" TargetMode="External"/><Relationship Id="rId55" Type="http://schemas.openxmlformats.org/officeDocument/2006/relationships/hyperlink" Target="file:///C:\Users\panidx\Documents\3GPP%20RAN\113e\Docs\R2-2101490.zip" TargetMode="External"/><Relationship Id="rId76" Type="http://schemas.openxmlformats.org/officeDocument/2006/relationships/hyperlink" Target="file:///C:\Users\panidx\Documents\3GPP%20RAN\113e\Docs\R2-2101321.zip" TargetMode="External"/><Relationship Id="rId97" Type="http://schemas.openxmlformats.org/officeDocument/2006/relationships/hyperlink" Target="file:///C:\Users\panidx\Documents\3GPP%20RAN\113e\Docs\R2-2100856.zip" TargetMode="External"/><Relationship Id="rId104" Type="http://schemas.openxmlformats.org/officeDocument/2006/relationships/hyperlink" Target="file:///C:\Users\panidx\Documents\3GPP%20RAN\113e\Docs\R2-2101521.zip" TargetMode="External"/><Relationship Id="rId120" Type="http://schemas.openxmlformats.org/officeDocument/2006/relationships/hyperlink" Target="file:///C:\Users\panidx\Documents\3GPP%20RAN\113e\Docs\R2-2101183.zip" TargetMode="External"/><Relationship Id="rId125" Type="http://schemas.openxmlformats.org/officeDocument/2006/relationships/hyperlink" Target="file:///C:\Users\panidx\Documents\3GPP%20RAN\113e\Docs\R2-2101750.zip" TargetMode="External"/><Relationship Id="rId141" Type="http://schemas.openxmlformats.org/officeDocument/2006/relationships/hyperlink" Target="file:///C:\Users\panidx\Documents\3GPP%20RAN\113e\Docs\R2-2100906.zip" TargetMode="External"/><Relationship Id="rId146" Type="http://schemas.openxmlformats.org/officeDocument/2006/relationships/hyperlink" Target="file:///C:\Users\panidx\Documents\3GPP%20RAN\113e\Docs\R2-2101184.zip" TargetMode="External"/><Relationship Id="rId167" Type="http://schemas.openxmlformats.org/officeDocument/2006/relationships/hyperlink" Target="file:///C:\Users\panidx\Documents\3GPP%20RAN\113e\Docs\R2-2101159.zip" TargetMode="External"/><Relationship Id="rId188" Type="http://schemas.openxmlformats.org/officeDocument/2006/relationships/hyperlink" Target="file:///C:\Users\panidx\Documents\3GPP%20RAN\113e\Docs\R2-2101111.zip" TargetMode="External"/><Relationship Id="rId7" Type="http://schemas.openxmlformats.org/officeDocument/2006/relationships/endnotes" Target="endnotes.xml"/><Relationship Id="rId71" Type="http://schemas.openxmlformats.org/officeDocument/2006/relationships/hyperlink" Target="file:///C:\Users\panidx\Documents\3GPP%20RAN\113e\Docs\R2-2100904.zip" TargetMode="External"/><Relationship Id="rId92" Type="http://schemas.openxmlformats.org/officeDocument/2006/relationships/hyperlink" Target="file:///C:\Users\panidx\Documents\3GPP%20RAN\113e\Docs\R2-2100449.zip" TargetMode="External"/><Relationship Id="rId162" Type="http://schemas.openxmlformats.org/officeDocument/2006/relationships/hyperlink" Target="file:///C:\Users\panidx\Documents\3GPP%20RAN\113e\Docs\R2-2100413.zip" TargetMode="External"/><Relationship Id="rId183" Type="http://schemas.openxmlformats.org/officeDocument/2006/relationships/hyperlink" Target="file:///C:\Users\panidx\Documents\3GPP%20RAN\113e\Docs\R2-2100775.zip" TargetMode="External"/><Relationship Id="rId2" Type="http://schemas.openxmlformats.org/officeDocument/2006/relationships/numbering" Target="numbering.xml"/><Relationship Id="rId29" Type="http://schemas.openxmlformats.org/officeDocument/2006/relationships/hyperlink" Target="file:///C:\Users\panidx\Documents\3GPP%20RAN\113e\Docs\R2-2101838.zip" TargetMode="External"/><Relationship Id="rId24" Type="http://schemas.openxmlformats.org/officeDocument/2006/relationships/hyperlink" Target="file:///C:\Users\panidx\Documents\3GPP%20RAN\113e\Docs\R2-2100349.zip" TargetMode="External"/><Relationship Id="rId40" Type="http://schemas.openxmlformats.org/officeDocument/2006/relationships/hyperlink" Target="file:///C:\Users\panidx\Documents\3GPP%20RAN\113e\Docs\R2-2100267.zip" TargetMode="External"/><Relationship Id="rId45" Type="http://schemas.openxmlformats.org/officeDocument/2006/relationships/hyperlink" Target="file:///C:\Users\panidx\Documents\3GPP%20RAN\113e\Docs\R2-2100425.zip" TargetMode="External"/><Relationship Id="rId66" Type="http://schemas.openxmlformats.org/officeDocument/2006/relationships/hyperlink" Target="file:///C:\Users\panidx\Documents\3GPP%20RAN\113e\Docs\R2-2100717.zip" TargetMode="External"/><Relationship Id="rId87" Type="http://schemas.openxmlformats.org/officeDocument/2006/relationships/hyperlink" Target="file:///C:\Users\panidx\Documents\3GPP%20RAN\113e\Docs\R2-2100234.zip" TargetMode="External"/><Relationship Id="rId110" Type="http://schemas.openxmlformats.org/officeDocument/2006/relationships/hyperlink" Target="file:///C:\Users\panidx\Documents\3GPP%20RAN\113e\Docs\R2-2100146.zip" TargetMode="External"/><Relationship Id="rId115" Type="http://schemas.openxmlformats.org/officeDocument/2006/relationships/hyperlink" Target="file:///C:\Users\panidx\Documents\3GPP%20RAN\113e\Docs\R2-2100749.zip" TargetMode="External"/><Relationship Id="rId131" Type="http://schemas.openxmlformats.org/officeDocument/2006/relationships/hyperlink" Target="file:///C:\Users\panidx\Documents\3GPP%20RAN\113e\Docs\R2-2101578.zip" TargetMode="External"/><Relationship Id="rId136" Type="http://schemas.openxmlformats.org/officeDocument/2006/relationships/hyperlink" Target="file:///C:\Users\panidx\Documents\3GPP%20RAN\113e\Docs\R2-2100283.zip" TargetMode="External"/><Relationship Id="rId157" Type="http://schemas.openxmlformats.org/officeDocument/2006/relationships/hyperlink" Target="file:///C:\Users\panidx\Documents\3GPP%20RAN\113e\Docs\R2-2100141.zip" TargetMode="External"/><Relationship Id="rId178" Type="http://schemas.openxmlformats.org/officeDocument/2006/relationships/hyperlink" Target="file:///C:\Users\panidx\Documents\3GPP%20RAN\113e\Docs\R2-2100285.zip" TargetMode="External"/><Relationship Id="rId61" Type="http://schemas.openxmlformats.org/officeDocument/2006/relationships/hyperlink" Target="file:///C:\Users\panidx\Documents\3GPP%20RAN\113e\Docs\R2-2101862.zip" TargetMode="External"/><Relationship Id="rId82" Type="http://schemas.openxmlformats.org/officeDocument/2006/relationships/hyperlink" Target="file:///C:\Users\panidx\Documents\3GPP%20RAN\113e\Docs\R2-2101672.zip" TargetMode="External"/><Relationship Id="rId152" Type="http://schemas.openxmlformats.org/officeDocument/2006/relationships/hyperlink" Target="file:///C:\Users\panidx\Documents\3GPP%20RAN\113e\Docs\R2-2101513.zip" TargetMode="External"/><Relationship Id="rId173" Type="http://schemas.openxmlformats.org/officeDocument/2006/relationships/hyperlink" Target="file:///C:\Users\panidx\Documents\3GPP%20RAN\113e\Docs\R2-2101620.zip" TargetMode="External"/><Relationship Id="rId194" Type="http://schemas.openxmlformats.org/officeDocument/2006/relationships/hyperlink" Target="file:///C:\Users\panidx\Documents\3GPP%20RAN\113e\Docs\R2-2101175.zip" TargetMode="External"/><Relationship Id="rId199" Type="http://schemas.openxmlformats.org/officeDocument/2006/relationships/hyperlink" Target="file:///C:\Users\panidx\Documents\3GPP%20RAN\113e\Docs\R2-2101506.zip" TargetMode="External"/><Relationship Id="rId203" Type="http://schemas.openxmlformats.org/officeDocument/2006/relationships/hyperlink" Target="file:///C:\Users\panidx\Documents\3GPP%20RAN\113e\Docs\R2-2101753.zip" TargetMode="External"/><Relationship Id="rId208" Type="http://schemas.microsoft.com/office/2011/relationships/people" Target="people.xml"/><Relationship Id="rId19" Type="http://schemas.openxmlformats.org/officeDocument/2006/relationships/hyperlink" Target="file:///C:\Users\panidx\Documents\3GPP%20RAN\113e\Docs\R2-2101164.zip" TargetMode="External"/><Relationship Id="rId14" Type="http://schemas.openxmlformats.org/officeDocument/2006/relationships/hyperlink" Target="file:///C:\Users\panidx\Documents\3GPP%20RAN\113e\Docs\R2-2101669.zip" TargetMode="External"/><Relationship Id="rId30" Type="http://schemas.openxmlformats.org/officeDocument/2006/relationships/hyperlink" Target="file:///C:\Users\panidx\Documents\3GPP%20RAN\113e\Docs\R2-2101857.zip" TargetMode="External"/><Relationship Id="rId35" Type="http://schemas.openxmlformats.org/officeDocument/2006/relationships/hyperlink" Target="file:///C:\Users\panidx\Documents\3GPP%20RAN\113e\Docs\R2-2100066.zip" TargetMode="External"/><Relationship Id="rId56" Type="http://schemas.openxmlformats.org/officeDocument/2006/relationships/hyperlink" Target="file:///C:\Users\panidx\Documents\3GPP%20RAN\113e\Docs\R2-2010173.zip" TargetMode="External"/><Relationship Id="rId77" Type="http://schemas.openxmlformats.org/officeDocument/2006/relationships/hyperlink" Target="file:///C:\Users\panidx\Documents\3GPP%20RAN\113e\Docs\R2-2101508.zip" TargetMode="External"/><Relationship Id="rId100" Type="http://schemas.openxmlformats.org/officeDocument/2006/relationships/hyperlink" Target="file:///C:\Users\panidx\Documents\3GPP%20RAN\113e\Docs\R2-2100922.zip" TargetMode="External"/><Relationship Id="rId105" Type="http://schemas.openxmlformats.org/officeDocument/2006/relationships/hyperlink" Target="file:///C:\Users\panidx\Documents\3GPP%20RAN\113e\Docs\R2-2101615.zip" TargetMode="External"/><Relationship Id="rId126" Type="http://schemas.openxmlformats.org/officeDocument/2006/relationships/hyperlink" Target="file:///C:\Users\panidx\Documents\3GPP%20RAN\113e\Docs\R2-2101311.zip" TargetMode="External"/><Relationship Id="rId147" Type="http://schemas.openxmlformats.org/officeDocument/2006/relationships/hyperlink" Target="file:///C:\Users\panidx\Documents\3GPP%20RAN\113e\Docs\R2-2101223.zip" TargetMode="External"/><Relationship Id="rId168" Type="http://schemas.openxmlformats.org/officeDocument/2006/relationships/hyperlink" Target="file:///C:\Users\panidx\Documents\3GPP%20RAN\113e\Docs\R2-2101174.zip" TargetMode="External"/><Relationship Id="rId8" Type="http://schemas.openxmlformats.org/officeDocument/2006/relationships/hyperlink" Target="file:///C:\Users\panidx\Documents\3GPP%20RAN\113e\Docs\R2-2101954.zip" TargetMode="External"/><Relationship Id="rId51" Type="http://schemas.openxmlformats.org/officeDocument/2006/relationships/hyperlink" Target="file:///C:\Users\panidx\Documents\3GPP%20RAN\113e\Docs\R2-2100844.zip" TargetMode="External"/><Relationship Id="rId72" Type="http://schemas.openxmlformats.org/officeDocument/2006/relationships/hyperlink" Target="file:///C:\Users\panidx\Documents\3GPP%20RAN\113e\Docs\R2-2100905.zip" TargetMode="External"/><Relationship Id="rId93" Type="http://schemas.openxmlformats.org/officeDocument/2006/relationships/hyperlink" Target="file:///C:\Users\panidx\Documents\3GPP%20RAN\113e\Docs\R2-2010438.zip" TargetMode="External"/><Relationship Id="rId98" Type="http://schemas.openxmlformats.org/officeDocument/2006/relationships/hyperlink" Target="file:///C:\Users\panidx\Documents\3GPP%20RAN\113e\Docs\R2-2100857.zip" TargetMode="External"/><Relationship Id="rId121" Type="http://schemas.openxmlformats.org/officeDocument/2006/relationships/hyperlink" Target="file:///C:\Users\panidx\Documents\3GPP%20RAN\113e\Docs\R2-2101203.zip" TargetMode="External"/><Relationship Id="rId142" Type="http://schemas.openxmlformats.org/officeDocument/2006/relationships/hyperlink" Target="file:///C:\Users\panidx\Documents\3GPP%20RAN\113e\Docs\R2-2101112.zip" TargetMode="External"/><Relationship Id="rId163" Type="http://schemas.openxmlformats.org/officeDocument/2006/relationships/hyperlink" Target="file:///C:\Users\panidx\Documents\3GPP%20RAN\113e\Docs\R2-2100669.zip" TargetMode="External"/><Relationship Id="rId184" Type="http://schemas.openxmlformats.org/officeDocument/2006/relationships/hyperlink" Target="file:///C:\Users\panidx\Documents\3GPP%20RAN\113e\Docs\R2-2100777.zip" TargetMode="External"/><Relationship Id="rId189" Type="http://schemas.openxmlformats.org/officeDocument/2006/relationships/hyperlink" Target="file:///C:\Users\panidx\Documents\3GPP%20RAN\113e\Docs\R2-2101138.zip" TargetMode="External"/><Relationship Id="rId3" Type="http://schemas.openxmlformats.org/officeDocument/2006/relationships/styles" Target="styles.xml"/><Relationship Id="rId25" Type="http://schemas.openxmlformats.org/officeDocument/2006/relationships/hyperlink" Target="file:///C:\Users\panidx\Documents\3GPP%20RAN\113e\Docs\R2-2100350.zip" TargetMode="External"/><Relationship Id="rId46" Type="http://schemas.openxmlformats.org/officeDocument/2006/relationships/hyperlink" Target="file:///C:\Users\panidx\Documents\3GPP%20RAN\113e\Docs\R2-2100615.zip" TargetMode="External"/><Relationship Id="rId67" Type="http://schemas.openxmlformats.org/officeDocument/2006/relationships/hyperlink" Target="file:///C:\Users\panidx\Documents\3GPP%20RAN\113e\Docs\R2-2100758.zip" TargetMode="External"/><Relationship Id="rId116" Type="http://schemas.openxmlformats.org/officeDocument/2006/relationships/hyperlink" Target="file:///C:\Users\panidx\Documents\3GPP%20RAN\113e\Docs\R2-2101136.zip" TargetMode="External"/><Relationship Id="rId137" Type="http://schemas.openxmlformats.org/officeDocument/2006/relationships/hyperlink" Target="file:///C:\Users\panidx\Documents\3GPP%20RAN\113e\Docs\R2-2100668.zip" TargetMode="External"/><Relationship Id="rId158" Type="http://schemas.openxmlformats.org/officeDocument/2006/relationships/hyperlink" Target="file:///C:\Users\panidx\Documents\3GPP%20RAN\113e\Docs\R2-2100148.zip" TargetMode="External"/><Relationship Id="rId20" Type="http://schemas.openxmlformats.org/officeDocument/2006/relationships/hyperlink" Target="file:///C:\Users\panidx\Documents\3GPP%20RAN\113e\Docs\R2-2101269.zip" TargetMode="External"/><Relationship Id="rId41" Type="http://schemas.openxmlformats.org/officeDocument/2006/relationships/hyperlink" Target="file:///C:\Users\panidx\Documents\3GPP%20RAN\113e\Docs\R2-2100327.zip" TargetMode="External"/><Relationship Id="rId62" Type="http://schemas.openxmlformats.org/officeDocument/2006/relationships/hyperlink" Target="file:///C:\Users\panidx\Documents\3GPP%20RAN\113e\Docs\R2-2100214.zip" TargetMode="External"/><Relationship Id="rId83" Type="http://schemas.openxmlformats.org/officeDocument/2006/relationships/hyperlink" Target="file:///C:\Users\panidx\Documents\3GPP%20RAN\113e\Docs\R2-2101757.zip" TargetMode="External"/><Relationship Id="rId88" Type="http://schemas.openxmlformats.org/officeDocument/2006/relationships/hyperlink" Target="file:///C:\Users\panidx\Documents\3GPP%20RAN\113e\Docs\R2-2100269.zip" TargetMode="External"/><Relationship Id="rId111" Type="http://schemas.openxmlformats.org/officeDocument/2006/relationships/hyperlink" Target="file:///C:\Users\panidx\Documents\3GPP%20RAN\113e\Docs\R2-2100294.zip" TargetMode="External"/><Relationship Id="rId132" Type="http://schemas.openxmlformats.org/officeDocument/2006/relationships/hyperlink" Target="file:///C:\Users\panidx\Documents\3GPP%20RAN\113e\Docs\R2-2100295.zip" TargetMode="External"/><Relationship Id="rId153" Type="http://schemas.openxmlformats.org/officeDocument/2006/relationships/hyperlink" Target="file:///C:\Users\panidx\Documents\3GPP%20RAN\113e\Docs\R2-2101619.zip" TargetMode="External"/><Relationship Id="rId174" Type="http://schemas.openxmlformats.org/officeDocument/2006/relationships/hyperlink" Target="file:///C:\Users\panidx\Documents\3GPP%20RAN\113e\Docs\R2-2101621.zip" TargetMode="External"/><Relationship Id="rId179" Type="http://schemas.openxmlformats.org/officeDocument/2006/relationships/hyperlink" Target="file:///C:\Users\panidx\Documents\3GPP%20RAN\113e\Docs\R2-2100297.zip" TargetMode="External"/><Relationship Id="rId195" Type="http://schemas.openxmlformats.org/officeDocument/2006/relationships/hyperlink" Target="file:///C:\Users\panidx\Documents\3GPP%20RAN\113e\Docs\R2-2101213.zip" TargetMode="External"/><Relationship Id="rId209" Type="http://schemas.openxmlformats.org/officeDocument/2006/relationships/theme" Target="theme/theme1.xml"/><Relationship Id="rId190" Type="http://schemas.openxmlformats.org/officeDocument/2006/relationships/hyperlink" Target="file:///C:\Users\panidx\Documents\3GPP%20RAN\113e\Docs\R2-2101147.zip" TargetMode="External"/><Relationship Id="rId204" Type="http://schemas.openxmlformats.org/officeDocument/2006/relationships/hyperlink" Target="file:///C:\Users\panidx\Documents\3GPP%20RAN\113e\Docs\R2-2101835.zip" TargetMode="External"/><Relationship Id="rId15" Type="http://schemas.openxmlformats.org/officeDocument/2006/relationships/hyperlink" Target="file:///C:\Users\panidx\Documents\3GPP%20RAN\113e\Docs\R2-2100183.zip" TargetMode="External"/><Relationship Id="rId36" Type="http://schemas.openxmlformats.org/officeDocument/2006/relationships/hyperlink" Target="file:///C:\Users\panidx\Documents\3GPP%20RAN\113e\Docs\R2-2100715.zip" TargetMode="External"/><Relationship Id="rId57" Type="http://schemas.openxmlformats.org/officeDocument/2006/relationships/hyperlink" Target="file:///C:\Users\panidx\Documents\3GPP%20RAN\113e\Docs\R2-2101666.zip" TargetMode="External"/><Relationship Id="rId106" Type="http://schemas.openxmlformats.org/officeDocument/2006/relationships/hyperlink" Target="file:///C:\Users\panidx\Documents\3GPP%20RAN\113e\Docs\R2-2101673.zip" TargetMode="External"/><Relationship Id="rId127" Type="http://schemas.openxmlformats.org/officeDocument/2006/relationships/hyperlink" Target="file:///C:\Users\panidx\Documents\3GPP%20RAN\113e\Docs\R2-2100147.zip" TargetMode="External"/><Relationship Id="rId10" Type="http://schemas.openxmlformats.org/officeDocument/2006/relationships/hyperlink" Target="file:///C:\Users\panidx\Documents\3GPP%20RAN\113e\Docs\R2-2100456.zip" TargetMode="External"/><Relationship Id="rId31" Type="http://schemas.openxmlformats.org/officeDocument/2006/relationships/hyperlink" Target="file:///C:\Users\panidx\Documents\3GPP%20RAN\113e\Docs\R2-2101059.zip" TargetMode="External"/><Relationship Id="rId52" Type="http://schemas.openxmlformats.org/officeDocument/2006/relationships/hyperlink" Target="file:///C:\Users\panidx\Documents\3GPP%20RAN\113e\Docs\R2-2100941.zip" TargetMode="External"/><Relationship Id="rId73" Type="http://schemas.openxmlformats.org/officeDocument/2006/relationships/hyperlink" Target="file:///C:\Users\panidx\Documents\3GPP%20RAN\113e\Docs\R2-2100920.zip" TargetMode="External"/><Relationship Id="rId78" Type="http://schemas.openxmlformats.org/officeDocument/2006/relationships/hyperlink" Target="file:///C:\Users\panidx\Documents\3GPP%20RAN\113e\Docs\R2-2101520.zip" TargetMode="External"/><Relationship Id="rId94" Type="http://schemas.openxmlformats.org/officeDocument/2006/relationships/hyperlink" Target="file:///C:\Users\panidx\Documents\3GPP%20RAN\113e\Docs\R2-2100614.zip" TargetMode="External"/><Relationship Id="rId99" Type="http://schemas.openxmlformats.org/officeDocument/2006/relationships/hyperlink" Target="file:///C:\Users\panidx\Documents\3GPP%20RAN\113e\Docs\R2-2100892.zip" TargetMode="External"/><Relationship Id="rId101" Type="http://schemas.openxmlformats.org/officeDocument/2006/relationships/hyperlink" Target="file:///C:\Users\panidx\Documents\3GPP%20RAN\113e\Docs\R2-2101066.zip" TargetMode="External"/><Relationship Id="rId122" Type="http://schemas.openxmlformats.org/officeDocument/2006/relationships/hyperlink" Target="file:///C:\Users\panidx\Documents\3GPP%20RAN\113e\Docs\R2-2101221.zip" TargetMode="External"/><Relationship Id="rId143" Type="http://schemas.openxmlformats.org/officeDocument/2006/relationships/hyperlink" Target="file:///C:\Users\panidx\Documents\3GPP%20RAN\113e\Docs\R2-2101146.zip" TargetMode="External"/><Relationship Id="rId148" Type="http://schemas.openxmlformats.org/officeDocument/2006/relationships/hyperlink" Target="file:///C:\Users\panidx\Documents\3GPP%20RAN\113e\Docs\R2-2101368.zip" TargetMode="External"/><Relationship Id="rId164" Type="http://schemas.openxmlformats.org/officeDocument/2006/relationships/hyperlink" Target="file:///C:\Users\panidx\Documents\3GPP%20RAN\113e\Docs\R2-2100907.zip" TargetMode="External"/><Relationship Id="rId169" Type="http://schemas.openxmlformats.org/officeDocument/2006/relationships/hyperlink" Target="file:///C:\Users\panidx\Documents\3GPP%20RAN\113e\Docs\R2-2101204.zip" TargetMode="External"/><Relationship Id="rId185" Type="http://schemas.openxmlformats.org/officeDocument/2006/relationships/hyperlink" Target="file:///C:\Users\panidx\Documents\3GPP%20RAN\113e\Docs\R2-2100782.zip" TargetMode="External"/><Relationship Id="rId4" Type="http://schemas.openxmlformats.org/officeDocument/2006/relationships/settings" Target="settings.xml"/><Relationship Id="rId9" Type="http://schemas.openxmlformats.org/officeDocument/2006/relationships/hyperlink" Target="file:///C:\Users\panidx\Documents\3GPP%20RAN\113e\Docs\R2-2100456&#160;.zip" TargetMode="External"/><Relationship Id="rId180" Type="http://schemas.openxmlformats.org/officeDocument/2006/relationships/hyperlink" Target="file:///C:\Users\panidx\Documents\3GPP%20RAN\113e\Docs\R2-2100368.zip" TargetMode="External"/><Relationship Id="rId26" Type="http://schemas.openxmlformats.org/officeDocument/2006/relationships/hyperlink" Target="file:///C:\Users\panidx\Documents\3GPP%20RAN\113e\Docs\R2-2101512.zip" TargetMode="External"/><Relationship Id="rId47" Type="http://schemas.openxmlformats.org/officeDocument/2006/relationships/hyperlink" Target="file:///C:\Users\panidx\Documents\3GPP%20RAN\113e\Docs\R2-2100716.zip" TargetMode="External"/><Relationship Id="rId68" Type="http://schemas.openxmlformats.org/officeDocument/2006/relationships/hyperlink" Target="file:///C:\Users\panidx\Documents\3GPP%20RAN\113e\Docs\R2-2100759.zip" TargetMode="External"/><Relationship Id="rId89" Type="http://schemas.openxmlformats.org/officeDocument/2006/relationships/hyperlink" Target="file:///C:\Users\panidx\Documents\3GPP%20RAN\113e\Docs\R2-2100328.zip" TargetMode="External"/><Relationship Id="rId112" Type="http://schemas.openxmlformats.org/officeDocument/2006/relationships/hyperlink" Target="file:///C:\Users\panidx\Documents\3GPP%20RAN\113e\Docs\R2-2100365.zip" TargetMode="External"/><Relationship Id="rId133" Type="http://schemas.openxmlformats.org/officeDocument/2006/relationships/hyperlink" Target="file:///C:\Users\panidx\Documents\3GPP%20RAN\113e\Docs\R2-2100366.zip" TargetMode="External"/><Relationship Id="rId154" Type="http://schemas.openxmlformats.org/officeDocument/2006/relationships/hyperlink" Target="file:///C:\Users\panidx\Documents\3GPP%20RAN\113e\Docs\R2-2101675.zip" TargetMode="External"/><Relationship Id="rId175" Type="http://schemas.openxmlformats.org/officeDocument/2006/relationships/hyperlink" Target="file:///C:\Users\panidx\Documents\3GPP%20RAN\113e\Docs\R2-2101751.zip" TargetMode="External"/><Relationship Id="rId196" Type="http://schemas.openxmlformats.org/officeDocument/2006/relationships/hyperlink" Target="file:///C:\Users\panidx\Documents\3GPP%20RAN\113e\Docs\R2-2101233.zip" TargetMode="External"/><Relationship Id="rId200" Type="http://schemas.openxmlformats.org/officeDocument/2006/relationships/hyperlink" Target="file:///C:\Users\panidx\Documents\3GPP%20RAN\113e\Docs\R2-210162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C287-15D7-4C18-AD0F-7E8D81E8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8438</Words>
  <Characters>48100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56426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Diana Pani</cp:lastModifiedBy>
  <cp:revision>4</cp:revision>
  <cp:lastPrinted>2019-04-30T12:04:00Z</cp:lastPrinted>
  <dcterms:created xsi:type="dcterms:W3CDTF">2021-01-26T01:19:00Z</dcterms:created>
  <dcterms:modified xsi:type="dcterms:W3CDTF">2021-01-26T01:22:00Z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