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161F" w14:textId="4CB81FC1" w:rsidR="001C385F" w:rsidRDefault="001C385F" w:rsidP="001C385F">
      <w:pPr>
        <w:pStyle w:val="Header"/>
      </w:pPr>
      <w:r>
        <w:t>3GPP TSG-RAN WG2 Meeting #113 electronic</w:t>
      </w:r>
      <w:r>
        <w:tab/>
      </w:r>
      <w:hyperlink r:id="rId8" w:history="1">
        <w:r w:rsidR="009B3130" w:rsidRPr="00C5676C">
          <w:rPr>
            <w:rStyle w:val="Hyperlink"/>
            <w:lang w:val="en-GB"/>
          </w:rPr>
          <w:t>R2-2101954</w:t>
        </w:r>
      </w:hyperlink>
      <w:r>
        <w:br/>
        <w:t>Online, Jan 25 – Feb 5, 2021</w:t>
      </w:r>
    </w:p>
    <w:p w14:paraId="02EEA5DE" w14:textId="77777777" w:rsidR="001C385F" w:rsidRDefault="001C385F" w:rsidP="001C385F"/>
    <w:p w14:paraId="0B70612E" w14:textId="77777777" w:rsidR="009B3130" w:rsidRPr="00AE3A2C" w:rsidRDefault="009B3130" w:rsidP="009B3130">
      <w:pPr>
        <w:pStyle w:val="Header"/>
        <w:rPr>
          <w:lang w:val="en-GB"/>
        </w:rPr>
      </w:pPr>
      <w:r w:rsidRPr="00AE3A2C">
        <w:rPr>
          <w:lang w:val="en-GB"/>
        </w:rPr>
        <w:t xml:space="preserve">Source: </w:t>
      </w:r>
      <w:r w:rsidRPr="00AE3A2C">
        <w:rPr>
          <w:lang w:val="en-GB"/>
        </w:rPr>
        <w:tab/>
      </w:r>
      <w:r>
        <w:rPr>
          <w:lang w:val="en-GB"/>
        </w:rPr>
        <w:t>Session Chair (InterDigital)</w:t>
      </w:r>
    </w:p>
    <w:p w14:paraId="714CCEAA" w14:textId="3FBA2906" w:rsidR="009B3130" w:rsidRDefault="009B3130" w:rsidP="009B3130">
      <w:pPr>
        <w:pStyle w:val="Header"/>
        <w:pBdr>
          <w:bottom w:val="single" w:sz="6" w:space="1" w:color="auto"/>
        </w:pBdr>
        <w:ind w:left="1710" w:hanging="1710"/>
        <w:rPr>
          <w:lang w:val="en-GB"/>
        </w:rPr>
      </w:pPr>
      <w:r w:rsidRPr="00AE3A2C">
        <w:rPr>
          <w:lang w:val="en-GB"/>
        </w:rPr>
        <w:t>Title:</w:t>
      </w:r>
      <w:r w:rsidRPr="00AE3A2C">
        <w:rPr>
          <w:lang w:val="en-GB"/>
        </w:rPr>
        <w:tab/>
      </w:r>
      <w:r w:rsidRPr="009B3130">
        <w:rPr>
          <w:lang w:val="en-GB"/>
        </w:rPr>
        <w:t>Report for Rel-17 Small data and URLLC/</w:t>
      </w:r>
      <w:proofErr w:type="spellStart"/>
      <w:r w:rsidRPr="009B3130">
        <w:rPr>
          <w:lang w:val="en-GB"/>
        </w:rPr>
        <w:t>IIoT</w:t>
      </w:r>
      <w:proofErr w:type="spellEnd"/>
      <w:r w:rsidRPr="009B3130">
        <w:rPr>
          <w:lang w:val="en-GB"/>
        </w:rPr>
        <w:t xml:space="preserve"> and Rel-16 NR-U, Power Savings, and 2step RACH</w:t>
      </w:r>
      <w:r w:rsidRPr="009B3130">
        <w:rPr>
          <w:lang w:val="en-GB"/>
        </w:rPr>
        <w:tab/>
      </w:r>
    </w:p>
    <w:p w14:paraId="2AA14F5D" w14:textId="77777777" w:rsidR="009B3130" w:rsidRPr="00B712E3" w:rsidRDefault="009B3130" w:rsidP="009B3130">
      <w:pPr>
        <w:pStyle w:val="Header"/>
        <w:pBdr>
          <w:bottom w:val="single" w:sz="6" w:space="1" w:color="auto"/>
        </w:pBdr>
        <w:ind w:left="1710" w:hanging="1710"/>
        <w:rPr>
          <w:lang w:val="en-GB"/>
        </w:rPr>
      </w:pPr>
    </w:p>
    <w:p w14:paraId="096E6327" w14:textId="5B127FB6" w:rsidR="009B3130" w:rsidRDefault="009B3130" w:rsidP="009B3130"/>
    <w:p w14:paraId="6FBA510A" w14:textId="2801B205" w:rsidR="00570CCB" w:rsidRDefault="00570CCB" w:rsidP="009B3130">
      <w:pPr>
        <w:rPr>
          <w:b/>
          <w:bCs/>
          <w:color w:val="C00000"/>
          <w:sz w:val="22"/>
          <w:szCs w:val="28"/>
        </w:rPr>
      </w:pPr>
      <w:r>
        <w:rPr>
          <w:b/>
          <w:bCs/>
          <w:color w:val="C00000"/>
          <w:sz w:val="22"/>
          <w:szCs w:val="28"/>
        </w:rPr>
        <w:t>Email discussions:</w:t>
      </w:r>
    </w:p>
    <w:p w14:paraId="66D6EBE3" w14:textId="21C9DD36" w:rsidR="00570CCB" w:rsidRDefault="00570CCB" w:rsidP="00570CCB">
      <w:pPr>
        <w:pStyle w:val="EmailDiscussion"/>
        <w:rPr>
          <w:rFonts w:eastAsia="Times New Roman"/>
          <w:szCs w:val="20"/>
        </w:rPr>
      </w:pPr>
      <w:r>
        <w:t>[AT113-e][500] Organizational Diana – URLLC/</w:t>
      </w:r>
      <w:proofErr w:type="spellStart"/>
      <w:r>
        <w:t>IIoT</w:t>
      </w:r>
      <w:proofErr w:type="spellEnd"/>
      <w:r>
        <w:t>, Small data, NR-U, 2-step RACH, Power Savings</w:t>
      </w:r>
    </w:p>
    <w:p w14:paraId="5E246397" w14:textId="77777777" w:rsidR="00570CCB" w:rsidRDefault="00570CCB" w:rsidP="00570CCB">
      <w:pPr>
        <w:pStyle w:val="EmailDiscussion2"/>
        <w:ind w:left="1619" w:firstLine="0"/>
      </w:pPr>
      <w:r>
        <w:t xml:space="preserve">Scope:  </w:t>
      </w:r>
    </w:p>
    <w:p w14:paraId="350D88EC" w14:textId="77C4E28F" w:rsidR="00570CCB" w:rsidRDefault="00570CCB" w:rsidP="00570CCB">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634AA33E" w14:textId="77777777" w:rsidR="00570CCB" w:rsidRDefault="00570CCB" w:rsidP="00570CCB">
      <w:pPr>
        <w:pStyle w:val="EmailDiscussion2"/>
        <w:numPr>
          <w:ilvl w:val="2"/>
          <w:numId w:val="5"/>
        </w:numPr>
        <w:tabs>
          <w:tab w:val="clear" w:pos="2160"/>
        </w:tabs>
      </w:pPr>
      <w:r>
        <w:t xml:space="preserve">Share meetings notes and agreements for review and endorsement </w:t>
      </w:r>
    </w:p>
    <w:p w14:paraId="64172442" w14:textId="77777777" w:rsidR="00570CCB" w:rsidRDefault="00570CCB" w:rsidP="009B3130"/>
    <w:p w14:paraId="0D89B119" w14:textId="4CB508D6" w:rsidR="00570CCB" w:rsidRDefault="00570CCB" w:rsidP="00570CCB">
      <w:pPr>
        <w:pStyle w:val="EmailDiscussion"/>
      </w:pPr>
      <w:r>
        <w:t>[AT113-e][</w:t>
      </w:r>
      <w:proofErr w:type="gramStart"/>
      <w:r>
        <w:t>501][</w:t>
      </w:r>
      <w:proofErr w:type="gramEnd"/>
      <w:r>
        <w:t>NR-U] CRs on NR-U Control Plane (Qualcomm)</w:t>
      </w:r>
    </w:p>
    <w:p w14:paraId="765BB2D1" w14:textId="77777777" w:rsidR="00570CCB" w:rsidRDefault="00570CCB" w:rsidP="00570CCB">
      <w:pPr>
        <w:pStyle w:val="EmailDiscussion2"/>
        <w:ind w:left="1619" w:firstLine="0"/>
      </w:pPr>
      <w:r>
        <w:t xml:space="preserve">Scope: </w:t>
      </w:r>
    </w:p>
    <w:p w14:paraId="23B358FB" w14:textId="0976A63F" w:rsidR="00570CCB" w:rsidRDefault="00570CCB" w:rsidP="004104CE">
      <w:pPr>
        <w:pStyle w:val="EmailDiscussion2"/>
        <w:numPr>
          <w:ilvl w:val="2"/>
          <w:numId w:val="23"/>
        </w:numPr>
        <w:ind w:left="1980"/>
      </w:pPr>
      <w:r>
        <w:t xml:space="preserve">Discuss submitted CRs in the CP AI.  Rapporteur will do preliminary assessment on criticality and need to have the CRs and companies can provide their views.   </w:t>
      </w:r>
    </w:p>
    <w:p w14:paraId="39CF6EEC" w14:textId="77777777" w:rsidR="00570CCB" w:rsidRDefault="00570CCB" w:rsidP="00570CCB">
      <w:pPr>
        <w:pStyle w:val="EmailDiscussion2"/>
      </w:pPr>
      <w:r>
        <w:tab/>
        <w:t xml:space="preserve">Intended outcome: </w:t>
      </w:r>
    </w:p>
    <w:p w14:paraId="65DF36DD" w14:textId="654FF5FC" w:rsidR="00570CCB" w:rsidRDefault="00570CCB" w:rsidP="00570CCB">
      <w:pPr>
        <w:pStyle w:val="EmailDiscussion2"/>
        <w:numPr>
          <w:ilvl w:val="2"/>
          <w:numId w:val="23"/>
        </w:numPr>
        <w:ind w:left="1980"/>
      </w:pPr>
      <w:r>
        <w:t xml:space="preserve">Agreeable CRs </w:t>
      </w:r>
    </w:p>
    <w:p w14:paraId="3F48A20A" w14:textId="77777777" w:rsidR="00570CCB" w:rsidRDefault="00570CCB" w:rsidP="00570CCB">
      <w:pPr>
        <w:pStyle w:val="EmailDiscussion2"/>
      </w:pPr>
      <w:r>
        <w:tab/>
        <w:t xml:space="preserve">Deadline for providing comments:  </w:t>
      </w:r>
    </w:p>
    <w:p w14:paraId="7B70EC4E" w14:textId="39945740" w:rsidR="001C385F" w:rsidRPr="00570CCB" w:rsidRDefault="00570CCB" w:rsidP="00570CCB">
      <w:pPr>
        <w:pStyle w:val="EmailDiscussion2"/>
        <w:numPr>
          <w:ilvl w:val="2"/>
          <w:numId w:val="23"/>
        </w:numPr>
        <w:ind w:left="1980"/>
      </w:pPr>
      <w:r>
        <w:t>Companies comments/text suggestions and on need/criticality of the CRs– Jan. 2</w:t>
      </w:r>
      <w:ins w:id="0" w:author="Diana Pani" w:date="2021-01-22T10:48:00Z">
        <w:r w:rsidR="00C5676C">
          <w:t>7</w:t>
        </w:r>
      </w:ins>
      <w:del w:id="1" w:author="Diana Pani" w:date="2021-01-22T10:48:00Z">
        <w:r w:rsidDel="00C5676C">
          <w:delText>0</w:delText>
        </w:r>
      </w:del>
      <w:r w:rsidRPr="00570CCB">
        <w:rPr>
          <w:vertAlign w:val="superscript"/>
        </w:rPr>
        <w:t>th</w:t>
      </w:r>
      <w:r>
        <w:rPr>
          <w:vertAlign w:val="superscript"/>
        </w:rPr>
        <w:t xml:space="preserve"> </w:t>
      </w:r>
    </w:p>
    <w:p w14:paraId="4EEB622A" w14:textId="23616FC6" w:rsidR="00570CCB" w:rsidRDefault="00570CCB" w:rsidP="00570CCB">
      <w:pPr>
        <w:pStyle w:val="EmailDiscussion2"/>
        <w:numPr>
          <w:ilvl w:val="2"/>
          <w:numId w:val="23"/>
        </w:numPr>
        <w:ind w:left="1980"/>
      </w:pPr>
      <w:r>
        <w:t xml:space="preserve">Rapporteur to make suggestions on which CRs should be pursued further and any possible merges – Jan. </w:t>
      </w:r>
      <w:del w:id="2" w:author="Diana Pani" w:date="2021-01-22T10:48:00Z">
        <w:r w:rsidDel="00C5676C">
          <w:delText>21</w:delText>
        </w:r>
        <w:r w:rsidRPr="00570CCB" w:rsidDel="00C5676C">
          <w:rPr>
            <w:vertAlign w:val="superscript"/>
          </w:rPr>
          <w:delText>st</w:delText>
        </w:r>
        <w:r w:rsidDel="00C5676C">
          <w:delText xml:space="preserve"> </w:delText>
        </w:r>
      </w:del>
      <w:proofErr w:type="gramStart"/>
      <w:ins w:id="3" w:author="Diana Pani" w:date="2021-01-22T10:48:00Z">
        <w:r w:rsidR="00C5676C">
          <w:t>28</w:t>
        </w:r>
        <w:r w:rsidR="00C5676C" w:rsidRPr="00570CCB">
          <w:rPr>
            <w:vertAlign w:val="superscript"/>
          </w:rPr>
          <w:t>st</w:t>
        </w:r>
        <w:proofErr w:type="gramEnd"/>
        <w:r w:rsidR="00C5676C">
          <w:t xml:space="preserve"> </w:t>
        </w:r>
      </w:ins>
    </w:p>
    <w:p w14:paraId="722C7348" w14:textId="265EE76C" w:rsidR="00570CCB" w:rsidRDefault="00570CCB" w:rsidP="00570CCB">
      <w:pPr>
        <w:pStyle w:val="EmailDiscussion2"/>
        <w:numPr>
          <w:ilvl w:val="2"/>
          <w:numId w:val="23"/>
        </w:numPr>
        <w:ind w:left="1980"/>
      </w:pPr>
      <w:r>
        <w:t xml:space="preserve">Updated CRs (the ones agreed to be pursued) from responsible companies Jan. </w:t>
      </w:r>
      <w:del w:id="4" w:author="Diana Pani" w:date="2021-01-22T10:48:00Z">
        <w:r w:rsidDel="00C5676C">
          <w:delText>22</w:delText>
        </w:r>
        <w:r w:rsidRPr="00570CCB" w:rsidDel="00C5676C">
          <w:rPr>
            <w:vertAlign w:val="superscript"/>
          </w:rPr>
          <w:delText>nd</w:delText>
        </w:r>
        <w:r w:rsidDel="00C5676C">
          <w:delText xml:space="preserve"> </w:delText>
        </w:r>
      </w:del>
      <w:proofErr w:type="gramStart"/>
      <w:ins w:id="5" w:author="Diana Pani" w:date="2021-01-22T10:48:00Z">
        <w:r w:rsidR="00C5676C">
          <w:t>29</w:t>
        </w:r>
        <w:r w:rsidR="00C5676C" w:rsidRPr="00570CCB">
          <w:rPr>
            <w:vertAlign w:val="superscript"/>
          </w:rPr>
          <w:t>nd</w:t>
        </w:r>
        <w:proofErr w:type="gramEnd"/>
        <w:r w:rsidR="00C5676C">
          <w:t xml:space="preserve"> </w:t>
        </w:r>
      </w:ins>
    </w:p>
    <w:p w14:paraId="012D7C88" w14:textId="0E15A443" w:rsidR="00570CCB" w:rsidRDefault="00570CCB" w:rsidP="001C385F">
      <w:pPr>
        <w:pStyle w:val="Heading1"/>
      </w:pPr>
    </w:p>
    <w:p w14:paraId="3899E492" w14:textId="65E8CB56" w:rsidR="00570CCB" w:rsidRDefault="00570CCB" w:rsidP="00570CCB">
      <w:pPr>
        <w:pStyle w:val="EmailDiscussion"/>
      </w:pPr>
      <w:r>
        <w:t>[AT113-e][</w:t>
      </w:r>
      <w:proofErr w:type="gramStart"/>
      <w:r>
        <w:t>502][</w:t>
      </w:r>
      <w:proofErr w:type="gramEnd"/>
      <w:r>
        <w:t>NR-U] CRs on NR-U User Plane (Ericsson)</w:t>
      </w:r>
    </w:p>
    <w:p w14:paraId="02E28EE2" w14:textId="77777777" w:rsidR="00570CCB" w:rsidRDefault="00570CCB" w:rsidP="00570CCB">
      <w:pPr>
        <w:pStyle w:val="EmailDiscussion2"/>
        <w:ind w:left="1619" w:firstLine="0"/>
      </w:pPr>
      <w:r>
        <w:t xml:space="preserve">Scope: </w:t>
      </w:r>
    </w:p>
    <w:p w14:paraId="48901F69" w14:textId="7715C5EB" w:rsidR="00570CCB" w:rsidRDefault="00570CCB" w:rsidP="00570CCB">
      <w:pPr>
        <w:pStyle w:val="EmailDiscussion2"/>
        <w:numPr>
          <w:ilvl w:val="2"/>
          <w:numId w:val="23"/>
        </w:numPr>
        <w:ind w:left="1980"/>
      </w:pPr>
      <w:r>
        <w:t xml:space="preserve">Discuss submitted CRs in the UP AI.  Rapporteur will do preliminary assessment on criticality and need to have the CRs and companies can provide their views.   </w:t>
      </w:r>
    </w:p>
    <w:p w14:paraId="5C11D889" w14:textId="77777777" w:rsidR="00570CCB" w:rsidRDefault="00570CCB" w:rsidP="00570CCB">
      <w:pPr>
        <w:pStyle w:val="EmailDiscussion2"/>
      </w:pPr>
      <w:r>
        <w:tab/>
        <w:t xml:space="preserve">Intended outcome: </w:t>
      </w:r>
    </w:p>
    <w:p w14:paraId="33ACE500" w14:textId="77777777" w:rsidR="00570CCB" w:rsidRDefault="00570CCB" w:rsidP="00570CCB">
      <w:pPr>
        <w:pStyle w:val="EmailDiscussion2"/>
        <w:numPr>
          <w:ilvl w:val="2"/>
          <w:numId w:val="23"/>
        </w:numPr>
        <w:ind w:left="1980"/>
      </w:pPr>
      <w:r>
        <w:t xml:space="preserve">Agreeable CRs </w:t>
      </w:r>
    </w:p>
    <w:p w14:paraId="0AD9F3B1" w14:textId="77777777" w:rsidR="00570CCB" w:rsidRDefault="00570CCB" w:rsidP="00570CCB">
      <w:pPr>
        <w:pStyle w:val="EmailDiscussion2"/>
      </w:pPr>
      <w:r>
        <w:tab/>
        <w:t xml:space="preserve">Deadline for providing comments:  </w:t>
      </w:r>
    </w:p>
    <w:p w14:paraId="666673BD" w14:textId="32721F33" w:rsidR="00570CCB" w:rsidRPr="00570CCB" w:rsidRDefault="00570CCB" w:rsidP="00570CCB">
      <w:pPr>
        <w:pStyle w:val="EmailDiscussion2"/>
        <w:numPr>
          <w:ilvl w:val="2"/>
          <w:numId w:val="23"/>
        </w:numPr>
        <w:ind w:left="1980"/>
      </w:pPr>
      <w:r>
        <w:t>Companies comments/text suggestions and on need/criticality of the CRs– Jan. 2</w:t>
      </w:r>
      <w:ins w:id="6" w:author="Diana Pani" w:date="2021-01-22T10:48:00Z">
        <w:r w:rsidR="00C5676C">
          <w:t>7</w:t>
        </w:r>
      </w:ins>
      <w:del w:id="7" w:author="Diana Pani" w:date="2021-01-22T10:48:00Z">
        <w:r w:rsidDel="00C5676C">
          <w:delText>0</w:delText>
        </w:r>
      </w:del>
      <w:r w:rsidRPr="00570CCB">
        <w:rPr>
          <w:vertAlign w:val="superscript"/>
        </w:rPr>
        <w:t>th</w:t>
      </w:r>
      <w:r>
        <w:rPr>
          <w:vertAlign w:val="superscript"/>
        </w:rPr>
        <w:t xml:space="preserve"> </w:t>
      </w:r>
    </w:p>
    <w:p w14:paraId="0372FA79" w14:textId="75ECB0CA" w:rsidR="00570CCB" w:rsidRDefault="00570CCB" w:rsidP="00570CCB">
      <w:pPr>
        <w:pStyle w:val="EmailDiscussion2"/>
        <w:numPr>
          <w:ilvl w:val="2"/>
          <w:numId w:val="23"/>
        </w:numPr>
        <w:ind w:left="1980"/>
      </w:pPr>
      <w:r>
        <w:t>Rapporteur to make suggestions on which CRs should be pursued further and any possible merges – Jan. 2</w:t>
      </w:r>
      <w:ins w:id="8" w:author="Diana Pani" w:date="2021-01-22T10:48:00Z">
        <w:r w:rsidR="00C5676C">
          <w:t>8</w:t>
        </w:r>
      </w:ins>
      <w:del w:id="9" w:author="Diana Pani" w:date="2021-01-22T10:48:00Z">
        <w:r w:rsidDel="00C5676C">
          <w:delText>1</w:delText>
        </w:r>
      </w:del>
      <w:r w:rsidRPr="00570CCB">
        <w:rPr>
          <w:vertAlign w:val="superscript"/>
        </w:rPr>
        <w:t>st</w:t>
      </w:r>
      <w:r>
        <w:t xml:space="preserve"> </w:t>
      </w:r>
    </w:p>
    <w:p w14:paraId="6CFF9B24" w14:textId="0810ED93" w:rsidR="00570CCB" w:rsidRDefault="00570CCB" w:rsidP="00570CCB">
      <w:pPr>
        <w:pStyle w:val="EmailDiscussion2"/>
        <w:numPr>
          <w:ilvl w:val="2"/>
          <w:numId w:val="23"/>
        </w:numPr>
        <w:ind w:left="1980"/>
      </w:pPr>
      <w:r>
        <w:t>Updated CRs (the ones agreed to be pursued) from responsible companies Jan. 2</w:t>
      </w:r>
      <w:ins w:id="10" w:author="Diana Pani" w:date="2021-01-22T10:48:00Z">
        <w:r w:rsidR="00C5676C">
          <w:t>9</w:t>
        </w:r>
      </w:ins>
      <w:del w:id="11" w:author="Diana Pani" w:date="2021-01-22T10:48:00Z">
        <w:r w:rsidDel="00C5676C">
          <w:delText>2</w:delText>
        </w:r>
      </w:del>
      <w:r w:rsidRPr="00570CCB">
        <w:rPr>
          <w:vertAlign w:val="superscript"/>
        </w:rPr>
        <w:t>nd</w:t>
      </w:r>
      <w:r>
        <w:t xml:space="preserve"> </w:t>
      </w:r>
    </w:p>
    <w:p w14:paraId="6F4B58C8" w14:textId="11779EE4" w:rsidR="00570CCB" w:rsidRDefault="00570CCB" w:rsidP="00570CCB">
      <w:pPr>
        <w:pStyle w:val="Doc-title"/>
      </w:pPr>
    </w:p>
    <w:p w14:paraId="591730D5" w14:textId="2DBC3438" w:rsidR="00570CCB" w:rsidRDefault="00570CCB" w:rsidP="00570CCB">
      <w:pPr>
        <w:pStyle w:val="EmailDiscussion"/>
      </w:pPr>
      <w:r>
        <w:t>[AT113-e][</w:t>
      </w:r>
      <w:proofErr w:type="gramStart"/>
      <w:r>
        <w:t>503][</w:t>
      </w:r>
      <w:proofErr w:type="gramEnd"/>
      <w:r>
        <w:t>2sRA] CRs on 2sRA User Plane (ZTE)</w:t>
      </w:r>
    </w:p>
    <w:p w14:paraId="69B94FBE" w14:textId="77777777" w:rsidR="00570CCB" w:rsidRDefault="00570CCB" w:rsidP="00570CCB">
      <w:pPr>
        <w:pStyle w:val="EmailDiscussion2"/>
        <w:ind w:left="1619" w:firstLine="0"/>
      </w:pPr>
      <w:r>
        <w:t xml:space="preserve">Scope: </w:t>
      </w:r>
    </w:p>
    <w:p w14:paraId="0535093D" w14:textId="77777777" w:rsidR="00570CCB" w:rsidRDefault="00570CCB" w:rsidP="00570CCB">
      <w:pPr>
        <w:pStyle w:val="EmailDiscussion2"/>
        <w:numPr>
          <w:ilvl w:val="2"/>
          <w:numId w:val="23"/>
        </w:numPr>
        <w:ind w:left="1980"/>
      </w:pPr>
      <w:r>
        <w:t xml:space="preserve">Discuss submitted CRs in the UP AI.  Rapporteur will do preliminary assessment on criticality and need to have the CRs and companies can provide their views.   </w:t>
      </w:r>
    </w:p>
    <w:p w14:paraId="5EB01B23" w14:textId="77777777" w:rsidR="00570CCB" w:rsidRDefault="00570CCB" w:rsidP="00570CCB">
      <w:pPr>
        <w:pStyle w:val="EmailDiscussion2"/>
      </w:pPr>
      <w:r>
        <w:tab/>
        <w:t xml:space="preserve">Intended outcome: </w:t>
      </w:r>
    </w:p>
    <w:p w14:paraId="250DED7A" w14:textId="77777777" w:rsidR="00570CCB" w:rsidRDefault="00570CCB" w:rsidP="00570CCB">
      <w:pPr>
        <w:pStyle w:val="EmailDiscussion2"/>
        <w:numPr>
          <w:ilvl w:val="2"/>
          <w:numId w:val="23"/>
        </w:numPr>
        <w:ind w:left="1980"/>
      </w:pPr>
      <w:r>
        <w:t xml:space="preserve">Agreeable CRs </w:t>
      </w:r>
    </w:p>
    <w:p w14:paraId="225C1A0B" w14:textId="77777777" w:rsidR="00570CCB" w:rsidRDefault="00570CCB" w:rsidP="00570CCB">
      <w:pPr>
        <w:pStyle w:val="EmailDiscussion2"/>
      </w:pPr>
      <w:r>
        <w:tab/>
        <w:t xml:space="preserve">Deadline for providing comments:  </w:t>
      </w:r>
    </w:p>
    <w:p w14:paraId="425FDEBB" w14:textId="67954DAB" w:rsidR="00570CCB" w:rsidRPr="00570CCB" w:rsidRDefault="00570CCB" w:rsidP="00570CCB">
      <w:pPr>
        <w:pStyle w:val="EmailDiscussion2"/>
        <w:numPr>
          <w:ilvl w:val="2"/>
          <w:numId w:val="23"/>
        </w:numPr>
        <w:ind w:left="1980"/>
      </w:pPr>
      <w:r>
        <w:t xml:space="preserve">Companies comments/text suggestions and on need/criticality of the CRs– Jan. </w:t>
      </w:r>
      <w:del w:id="12" w:author="Diana Pani" w:date="2021-01-22T10:48:00Z">
        <w:r w:rsidDel="00C5676C">
          <w:delText>20</w:delText>
        </w:r>
        <w:r w:rsidRPr="00570CCB" w:rsidDel="00C5676C">
          <w:rPr>
            <w:vertAlign w:val="superscript"/>
          </w:rPr>
          <w:delText>th</w:delText>
        </w:r>
        <w:r w:rsidDel="00C5676C">
          <w:rPr>
            <w:vertAlign w:val="superscript"/>
          </w:rPr>
          <w:delText xml:space="preserve"> </w:delText>
        </w:r>
      </w:del>
      <w:ins w:id="13" w:author="Diana Pani" w:date="2021-01-22T10:48:00Z">
        <w:r w:rsidR="00C5676C">
          <w:t>2</w:t>
        </w:r>
      </w:ins>
      <w:ins w:id="14" w:author="Diana Pani" w:date="2021-01-25T09:22:00Z">
        <w:r w:rsidR="006170C8">
          <w:t>7</w:t>
        </w:r>
      </w:ins>
      <w:ins w:id="15" w:author="Diana Pani" w:date="2021-01-22T10:48:00Z">
        <w:r w:rsidR="00C5676C" w:rsidRPr="00570CCB">
          <w:rPr>
            <w:vertAlign w:val="superscript"/>
          </w:rPr>
          <w:t>th</w:t>
        </w:r>
        <w:r w:rsidR="00C5676C">
          <w:rPr>
            <w:vertAlign w:val="superscript"/>
          </w:rPr>
          <w:t xml:space="preserve"> </w:t>
        </w:r>
      </w:ins>
    </w:p>
    <w:p w14:paraId="72F07164" w14:textId="0B585496" w:rsidR="00570CCB" w:rsidRDefault="00570CCB" w:rsidP="00570CCB">
      <w:pPr>
        <w:pStyle w:val="EmailDiscussion2"/>
        <w:numPr>
          <w:ilvl w:val="2"/>
          <w:numId w:val="23"/>
        </w:numPr>
        <w:ind w:left="1980"/>
      </w:pPr>
      <w:r>
        <w:t xml:space="preserve">Rapporteur to make suggestions on which CRs should be pursued further and any possible merges – Jan. </w:t>
      </w:r>
      <w:del w:id="16" w:author="Diana Pani" w:date="2021-01-22T10:48:00Z">
        <w:r w:rsidDel="00C5676C">
          <w:delText>21</w:delText>
        </w:r>
        <w:r w:rsidRPr="00570CCB" w:rsidDel="00C5676C">
          <w:rPr>
            <w:vertAlign w:val="superscript"/>
          </w:rPr>
          <w:delText>st</w:delText>
        </w:r>
        <w:r w:rsidDel="00C5676C">
          <w:delText xml:space="preserve"> </w:delText>
        </w:r>
      </w:del>
      <w:proofErr w:type="gramStart"/>
      <w:ins w:id="17" w:author="Diana Pani" w:date="2021-01-22T10:48:00Z">
        <w:r w:rsidR="00C5676C">
          <w:t>28</w:t>
        </w:r>
        <w:r w:rsidR="00C5676C" w:rsidRPr="00570CCB">
          <w:rPr>
            <w:vertAlign w:val="superscript"/>
          </w:rPr>
          <w:t>st</w:t>
        </w:r>
        <w:proofErr w:type="gramEnd"/>
        <w:r w:rsidR="00C5676C">
          <w:t xml:space="preserve"> </w:t>
        </w:r>
      </w:ins>
    </w:p>
    <w:p w14:paraId="0D3AF1C8" w14:textId="3EEA6006" w:rsidR="00570CCB" w:rsidRDefault="00570CCB" w:rsidP="00570CCB">
      <w:pPr>
        <w:pStyle w:val="EmailDiscussion2"/>
        <w:numPr>
          <w:ilvl w:val="2"/>
          <w:numId w:val="23"/>
        </w:numPr>
        <w:ind w:left="1980"/>
      </w:pPr>
      <w:r>
        <w:t xml:space="preserve">Updated CRs (the ones agreed to be pursued) from responsible companies Jan. </w:t>
      </w:r>
      <w:del w:id="18" w:author="Diana Pani" w:date="2021-01-22T10:48:00Z">
        <w:r w:rsidDel="00C5676C">
          <w:delText>22</w:delText>
        </w:r>
        <w:r w:rsidRPr="00570CCB" w:rsidDel="00C5676C">
          <w:rPr>
            <w:vertAlign w:val="superscript"/>
          </w:rPr>
          <w:delText>nd</w:delText>
        </w:r>
        <w:r w:rsidDel="00C5676C">
          <w:delText xml:space="preserve"> </w:delText>
        </w:r>
      </w:del>
      <w:proofErr w:type="gramStart"/>
      <w:ins w:id="19" w:author="Diana Pani" w:date="2021-01-22T10:48:00Z">
        <w:r w:rsidR="00C5676C">
          <w:t>29</w:t>
        </w:r>
        <w:r w:rsidR="00C5676C" w:rsidRPr="00570CCB">
          <w:rPr>
            <w:vertAlign w:val="superscript"/>
          </w:rPr>
          <w:t>nd</w:t>
        </w:r>
        <w:proofErr w:type="gramEnd"/>
        <w:r w:rsidR="00C5676C">
          <w:t xml:space="preserve"> </w:t>
        </w:r>
      </w:ins>
    </w:p>
    <w:p w14:paraId="3517474D" w14:textId="295A413A" w:rsidR="00570CCB" w:rsidRDefault="00570CCB" w:rsidP="00570CCB">
      <w:pPr>
        <w:pStyle w:val="Doc-text2"/>
      </w:pPr>
    </w:p>
    <w:p w14:paraId="39EC2EC3" w14:textId="292EFBCB" w:rsidR="00570CCB" w:rsidRDefault="00570CCB" w:rsidP="00570CCB">
      <w:pPr>
        <w:pStyle w:val="EmailDiscussion"/>
      </w:pPr>
      <w:r>
        <w:t>[AT113-e][</w:t>
      </w:r>
      <w:proofErr w:type="gramStart"/>
      <w:r>
        <w:t>504][</w:t>
      </w:r>
      <w:proofErr w:type="gramEnd"/>
      <w:r>
        <w:t>2sRA] CRs on 2sRA Control Plane (Ericsson)</w:t>
      </w:r>
    </w:p>
    <w:p w14:paraId="34CABF2A" w14:textId="77777777" w:rsidR="00570CCB" w:rsidRDefault="00570CCB" w:rsidP="00570CCB">
      <w:pPr>
        <w:pStyle w:val="EmailDiscussion2"/>
        <w:ind w:left="1619" w:firstLine="0"/>
      </w:pPr>
      <w:r>
        <w:t xml:space="preserve">Scope: </w:t>
      </w:r>
    </w:p>
    <w:p w14:paraId="61147D4E" w14:textId="2FAD5747" w:rsidR="00570CCB" w:rsidRDefault="00570CCB" w:rsidP="00570CCB">
      <w:pPr>
        <w:pStyle w:val="EmailDiscussion2"/>
        <w:numPr>
          <w:ilvl w:val="2"/>
          <w:numId w:val="23"/>
        </w:numPr>
        <w:ind w:left="1980"/>
      </w:pPr>
      <w:r>
        <w:lastRenderedPageBreak/>
        <w:t xml:space="preserve">Discuss submitted CRs in the CP AI.  Rapporteur will do preliminary assessment on criticality and need to have the CRs and companies can provide their views.   </w:t>
      </w:r>
    </w:p>
    <w:p w14:paraId="6A180B60" w14:textId="77777777" w:rsidR="00570CCB" w:rsidRDefault="00570CCB" w:rsidP="00570CCB">
      <w:pPr>
        <w:pStyle w:val="EmailDiscussion2"/>
      </w:pPr>
      <w:r>
        <w:tab/>
        <w:t xml:space="preserve">Intended outcome: </w:t>
      </w:r>
    </w:p>
    <w:p w14:paraId="37794D40" w14:textId="77777777" w:rsidR="00570CCB" w:rsidRDefault="00570CCB" w:rsidP="00570CCB">
      <w:pPr>
        <w:pStyle w:val="EmailDiscussion2"/>
        <w:numPr>
          <w:ilvl w:val="2"/>
          <w:numId w:val="23"/>
        </w:numPr>
        <w:ind w:left="1980"/>
      </w:pPr>
      <w:r>
        <w:t xml:space="preserve">Agreeable CRs </w:t>
      </w:r>
    </w:p>
    <w:p w14:paraId="43954EE4" w14:textId="77777777" w:rsidR="00570CCB" w:rsidRDefault="00570CCB" w:rsidP="00570CCB">
      <w:pPr>
        <w:pStyle w:val="EmailDiscussion2"/>
      </w:pPr>
      <w:r>
        <w:tab/>
        <w:t xml:space="preserve">Deadline for providing comments:  </w:t>
      </w:r>
    </w:p>
    <w:p w14:paraId="520054F9" w14:textId="27C38933" w:rsidR="00570CCB" w:rsidRPr="00570CCB" w:rsidRDefault="00570CCB" w:rsidP="00570CCB">
      <w:pPr>
        <w:pStyle w:val="EmailDiscussion2"/>
        <w:numPr>
          <w:ilvl w:val="2"/>
          <w:numId w:val="23"/>
        </w:numPr>
        <w:ind w:left="1980"/>
      </w:pPr>
      <w:r>
        <w:t xml:space="preserve">Companies comments/text suggestions and on need/criticality of the CRs– Jan. </w:t>
      </w:r>
      <w:del w:id="20" w:author="Diana Pani" w:date="2021-01-22T10:48:00Z">
        <w:r w:rsidDel="00C5676C">
          <w:delText>20</w:delText>
        </w:r>
        <w:r w:rsidRPr="00570CCB" w:rsidDel="00C5676C">
          <w:rPr>
            <w:vertAlign w:val="superscript"/>
          </w:rPr>
          <w:delText>th</w:delText>
        </w:r>
        <w:r w:rsidDel="00C5676C">
          <w:rPr>
            <w:vertAlign w:val="superscript"/>
          </w:rPr>
          <w:delText xml:space="preserve"> </w:delText>
        </w:r>
      </w:del>
      <w:ins w:id="21" w:author="Diana Pani" w:date="2021-01-22T10:48:00Z">
        <w:r w:rsidR="00C5676C">
          <w:t>27</w:t>
        </w:r>
        <w:r w:rsidR="00C5676C" w:rsidRPr="00570CCB">
          <w:rPr>
            <w:vertAlign w:val="superscript"/>
          </w:rPr>
          <w:t>th</w:t>
        </w:r>
        <w:r w:rsidR="00C5676C">
          <w:rPr>
            <w:vertAlign w:val="superscript"/>
          </w:rPr>
          <w:t xml:space="preserve"> </w:t>
        </w:r>
      </w:ins>
    </w:p>
    <w:p w14:paraId="71C8AD9E" w14:textId="0FA5FA79" w:rsidR="00570CCB" w:rsidRDefault="00570CCB" w:rsidP="00570CCB">
      <w:pPr>
        <w:pStyle w:val="EmailDiscussion2"/>
        <w:numPr>
          <w:ilvl w:val="2"/>
          <w:numId w:val="23"/>
        </w:numPr>
        <w:ind w:left="1980"/>
      </w:pPr>
      <w:r>
        <w:t xml:space="preserve">Rapporteur to make suggestions on which CRs should be pursued further and any possible merges – Jan. </w:t>
      </w:r>
      <w:del w:id="22" w:author="Diana Pani" w:date="2021-01-22T10:48:00Z">
        <w:r w:rsidDel="00C5676C">
          <w:delText>21</w:delText>
        </w:r>
        <w:r w:rsidRPr="00570CCB" w:rsidDel="00C5676C">
          <w:rPr>
            <w:vertAlign w:val="superscript"/>
          </w:rPr>
          <w:delText>st</w:delText>
        </w:r>
        <w:r w:rsidDel="00C5676C">
          <w:delText xml:space="preserve"> </w:delText>
        </w:r>
      </w:del>
      <w:proofErr w:type="gramStart"/>
      <w:ins w:id="23" w:author="Diana Pani" w:date="2021-01-22T10:48:00Z">
        <w:r w:rsidR="00C5676C">
          <w:t>28</w:t>
        </w:r>
        <w:r w:rsidR="00C5676C" w:rsidRPr="00570CCB">
          <w:rPr>
            <w:vertAlign w:val="superscript"/>
          </w:rPr>
          <w:t>st</w:t>
        </w:r>
        <w:proofErr w:type="gramEnd"/>
        <w:r w:rsidR="00C5676C">
          <w:t xml:space="preserve"> </w:t>
        </w:r>
      </w:ins>
    </w:p>
    <w:p w14:paraId="3AB98C72" w14:textId="2B05AB97" w:rsidR="00570CCB" w:rsidRDefault="00570CCB" w:rsidP="00570CCB">
      <w:pPr>
        <w:pStyle w:val="EmailDiscussion2"/>
        <w:numPr>
          <w:ilvl w:val="2"/>
          <w:numId w:val="23"/>
        </w:numPr>
        <w:ind w:left="1980"/>
      </w:pPr>
      <w:r>
        <w:t xml:space="preserve">Updated CRs (the ones agreed to be pursued) from responsible companies Jan. </w:t>
      </w:r>
      <w:del w:id="24" w:author="Diana Pani" w:date="2021-01-22T10:48:00Z">
        <w:r w:rsidDel="00C5676C">
          <w:delText>22</w:delText>
        </w:r>
        <w:r w:rsidRPr="00570CCB" w:rsidDel="00C5676C">
          <w:rPr>
            <w:vertAlign w:val="superscript"/>
          </w:rPr>
          <w:delText>nd</w:delText>
        </w:r>
        <w:r w:rsidDel="00C5676C">
          <w:delText xml:space="preserve"> </w:delText>
        </w:r>
      </w:del>
      <w:proofErr w:type="gramStart"/>
      <w:ins w:id="25" w:author="Diana Pani" w:date="2021-01-22T10:48:00Z">
        <w:r w:rsidR="00C5676C">
          <w:t>29</w:t>
        </w:r>
        <w:r w:rsidR="00C5676C" w:rsidRPr="00570CCB">
          <w:rPr>
            <w:vertAlign w:val="superscript"/>
          </w:rPr>
          <w:t>nd</w:t>
        </w:r>
        <w:proofErr w:type="gramEnd"/>
        <w:r w:rsidR="00C5676C">
          <w:t xml:space="preserve"> </w:t>
        </w:r>
      </w:ins>
    </w:p>
    <w:p w14:paraId="0685110F" w14:textId="2304E2FA" w:rsidR="00570CCB" w:rsidRDefault="00570CCB" w:rsidP="00570CCB">
      <w:pPr>
        <w:pStyle w:val="Doc-text2"/>
      </w:pPr>
    </w:p>
    <w:p w14:paraId="2B41CF79" w14:textId="79C996A9" w:rsidR="00570CCB" w:rsidRDefault="00570CCB" w:rsidP="00570CCB">
      <w:pPr>
        <w:pStyle w:val="EmailDiscussion"/>
      </w:pPr>
      <w:r>
        <w:t>[AT113-e][</w:t>
      </w:r>
      <w:proofErr w:type="gramStart"/>
      <w:r>
        <w:t>50</w:t>
      </w:r>
      <w:r w:rsidR="00526C7A">
        <w:t>7</w:t>
      </w:r>
      <w:r>
        <w:t>][</w:t>
      </w:r>
      <w:proofErr w:type="spellStart"/>
      <w:proofErr w:type="gramEnd"/>
      <w:r>
        <w:t>IIoT</w:t>
      </w:r>
      <w:proofErr w:type="spellEnd"/>
      <w:r>
        <w:t>] Summary of TSN (Ericsson)</w:t>
      </w:r>
    </w:p>
    <w:p w14:paraId="16C12DAD" w14:textId="77777777" w:rsidR="00570CCB" w:rsidRDefault="00570CCB" w:rsidP="00570CCB">
      <w:pPr>
        <w:pStyle w:val="EmailDiscussion2"/>
        <w:ind w:left="1619" w:firstLine="0"/>
      </w:pPr>
      <w:r>
        <w:t xml:space="preserve">Scope: </w:t>
      </w:r>
    </w:p>
    <w:p w14:paraId="0C01FBB9" w14:textId="68CC3A6F" w:rsidR="00570CCB" w:rsidRDefault="00570CCB" w:rsidP="00570CCB">
      <w:pPr>
        <w:pStyle w:val="EmailDiscussion2"/>
        <w:numPr>
          <w:ilvl w:val="2"/>
          <w:numId w:val="23"/>
        </w:numPr>
        <w:ind w:left="1980"/>
      </w:pPr>
      <w:r>
        <w:t>Identify set of open issues for TSN that need to be addressed based on company contributions and identify any agreeable aspects to be discussed in the first week session</w:t>
      </w:r>
    </w:p>
    <w:p w14:paraId="4322B2B0" w14:textId="51F19C4E" w:rsidR="00570CCB" w:rsidRDefault="00570CCB" w:rsidP="00570CCB">
      <w:pPr>
        <w:pStyle w:val="EmailDiscussion2"/>
        <w:numPr>
          <w:ilvl w:val="2"/>
          <w:numId w:val="23"/>
        </w:numPr>
        <w:ind w:left="1980"/>
      </w:pPr>
      <w:r>
        <w:t>Get company inputs on opens issues (to be kicked off after first session)</w:t>
      </w:r>
    </w:p>
    <w:p w14:paraId="252DD28C" w14:textId="77777777" w:rsidR="00570CCB" w:rsidRDefault="00570CCB" w:rsidP="00570CCB">
      <w:pPr>
        <w:pStyle w:val="EmailDiscussion2"/>
      </w:pPr>
      <w:r>
        <w:tab/>
        <w:t xml:space="preserve">Intended outcome: </w:t>
      </w:r>
    </w:p>
    <w:p w14:paraId="5DB7C785" w14:textId="77777777" w:rsidR="00570CCB" w:rsidRDefault="00570CCB" w:rsidP="00570CCB">
      <w:pPr>
        <w:pStyle w:val="EmailDiscussion2"/>
        <w:numPr>
          <w:ilvl w:val="2"/>
          <w:numId w:val="23"/>
        </w:numPr>
        <w:ind w:left="1980"/>
      </w:pPr>
      <w:r>
        <w:t>Set of issues that should be discussed in the first session and any proposals that could be agreeable</w:t>
      </w:r>
    </w:p>
    <w:p w14:paraId="69F2F8B5" w14:textId="48F1C2E4" w:rsidR="00570CCB" w:rsidRDefault="00570CCB" w:rsidP="00570CCB">
      <w:pPr>
        <w:pStyle w:val="EmailDiscussion2"/>
        <w:numPr>
          <w:ilvl w:val="2"/>
          <w:numId w:val="23"/>
        </w:numPr>
        <w:ind w:left="1980"/>
      </w:pPr>
      <w:r>
        <w:t xml:space="preserve">Set of additional issues that should be addressed but with lower priority  </w:t>
      </w:r>
    </w:p>
    <w:p w14:paraId="293C2C45" w14:textId="77777777" w:rsidR="00570CCB" w:rsidRDefault="00570CCB" w:rsidP="00570CCB">
      <w:pPr>
        <w:pStyle w:val="EmailDiscussion2"/>
      </w:pPr>
      <w:r>
        <w:tab/>
        <w:t xml:space="preserve">Deadline for providing comments:  </w:t>
      </w:r>
    </w:p>
    <w:p w14:paraId="047B17DB" w14:textId="495A0ECF" w:rsidR="00570CCB" w:rsidRDefault="00570CCB" w:rsidP="00570CCB">
      <w:pPr>
        <w:pStyle w:val="EmailDiscussion2"/>
        <w:numPr>
          <w:ilvl w:val="2"/>
          <w:numId w:val="23"/>
        </w:numPr>
        <w:ind w:left="1980"/>
      </w:pPr>
      <w:r>
        <w:t xml:space="preserve">Companies comments on the summary:  January </w:t>
      </w:r>
      <w:del w:id="26" w:author="Diana Pani" w:date="2021-01-22T10:49:00Z">
        <w:r w:rsidDel="00C5676C">
          <w:delText>20</w:delText>
        </w:r>
        <w:r w:rsidRPr="00570CCB" w:rsidDel="00C5676C">
          <w:rPr>
            <w:vertAlign w:val="superscript"/>
          </w:rPr>
          <w:delText>th</w:delText>
        </w:r>
        <w:r w:rsidDel="00C5676C">
          <w:delText xml:space="preserve"> </w:delText>
        </w:r>
      </w:del>
      <w:ins w:id="27" w:author="Diana Pani" w:date="2021-01-22T10:49:00Z">
        <w:r w:rsidR="00C5676C">
          <w:t>25</w:t>
        </w:r>
        <w:r w:rsidR="00C5676C" w:rsidRPr="00570CCB">
          <w:rPr>
            <w:vertAlign w:val="superscript"/>
          </w:rPr>
          <w:t>th</w:t>
        </w:r>
        <w:r w:rsidR="00C5676C">
          <w:t xml:space="preserve"> </w:t>
        </w:r>
      </w:ins>
    </w:p>
    <w:p w14:paraId="0D8465CB" w14:textId="487FDBC1" w:rsidR="00570CCB" w:rsidRDefault="00570CCB" w:rsidP="00570CCB">
      <w:pPr>
        <w:pStyle w:val="Doc-text2"/>
      </w:pPr>
    </w:p>
    <w:p w14:paraId="6268F4E1" w14:textId="30A75CC0" w:rsidR="00570CCB" w:rsidRDefault="00570CCB" w:rsidP="00570CCB">
      <w:pPr>
        <w:pStyle w:val="EmailDiscussion"/>
      </w:pPr>
      <w:r>
        <w:t>[AT113-e][</w:t>
      </w:r>
      <w:proofErr w:type="gramStart"/>
      <w:r>
        <w:t>505][</w:t>
      </w:r>
      <w:proofErr w:type="spellStart"/>
      <w:proofErr w:type="gramEnd"/>
      <w:r>
        <w:t>IIoT</w:t>
      </w:r>
      <w:proofErr w:type="spellEnd"/>
      <w:r>
        <w:t>] Summary of URLLC in unlicensed (InterDigital)</w:t>
      </w:r>
    </w:p>
    <w:p w14:paraId="00394F01" w14:textId="77777777" w:rsidR="00570CCB" w:rsidRDefault="00570CCB" w:rsidP="00570CCB">
      <w:pPr>
        <w:pStyle w:val="EmailDiscussion2"/>
        <w:ind w:left="1619" w:firstLine="0"/>
      </w:pPr>
      <w:r>
        <w:t xml:space="preserve">Scope: </w:t>
      </w:r>
    </w:p>
    <w:p w14:paraId="3198814D" w14:textId="0358D235" w:rsidR="00570CCB" w:rsidRDefault="00570CCB" w:rsidP="00570CCB">
      <w:pPr>
        <w:pStyle w:val="EmailDiscussion2"/>
        <w:numPr>
          <w:ilvl w:val="2"/>
          <w:numId w:val="23"/>
        </w:numPr>
        <w:ind w:left="1980"/>
      </w:pPr>
      <w:r>
        <w:t>Identify set of open issues for UCE that need to be addressed based on company contributions and identify any agreeable aspects to be discussed in the first week session</w:t>
      </w:r>
    </w:p>
    <w:p w14:paraId="42A539B2" w14:textId="77777777" w:rsidR="00570CCB" w:rsidRDefault="00570CCB" w:rsidP="00570CCB">
      <w:pPr>
        <w:pStyle w:val="EmailDiscussion2"/>
        <w:numPr>
          <w:ilvl w:val="2"/>
          <w:numId w:val="23"/>
        </w:numPr>
        <w:ind w:left="1980"/>
      </w:pPr>
      <w:r>
        <w:t>Get company inputs on opens issues (to be kicked off after first session)</w:t>
      </w:r>
    </w:p>
    <w:p w14:paraId="57A337E8" w14:textId="77777777" w:rsidR="00570CCB" w:rsidRDefault="00570CCB" w:rsidP="00570CCB">
      <w:pPr>
        <w:pStyle w:val="EmailDiscussion2"/>
      </w:pPr>
      <w:r>
        <w:tab/>
        <w:t xml:space="preserve">Intended outcome: </w:t>
      </w:r>
    </w:p>
    <w:p w14:paraId="2BA49BBF" w14:textId="77777777" w:rsidR="00570CCB" w:rsidRDefault="00570CCB" w:rsidP="00570CCB">
      <w:pPr>
        <w:pStyle w:val="EmailDiscussion2"/>
        <w:numPr>
          <w:ilvl w:val="2"/>
          <w:numId w:val="23"/>
        </w:numPr>
        <w:ind w:left="1980"/>
      </w:pPr>
      <w:r>
        <w:t>Set of issues that should be discussed in the first session and any proposals that could be agreeable</w:t>
      </w:r>
    </w:p>
    <w:p w14:paraId="64F7A768" w14:textId="77777777" w:rsidR="00570CCB" w:rsidRDefault="00570CCB" w:rsidP="00570CCB">
      <w:pPr>
        <w:pStyle w:val="EmailDiscussion2"/>
        <w:numPr>
          <w:ilvl w:val="2"/>
          <w:numId w:val="23"/>
        </w:numPr>
        <w:ind w:left="1980"/>
      </w:pPr>
      <w:r>
        <w:t xml:space="preserve">Set of additional issues that should be addressed but with lower priority  </w:t>
      </w:r>
    </w:p>
    <w:p w14:paraId="0BDE2364" w14:textId="77777777" w:rsidR="00570CCB" w:rsidRDefault="00570CCB" w:rsidP="00570CCB">
      <w:pPr>
        <w:pStyle w:val="EmailDiscussion2"/>
      </w:pPr>
      <w:r>
        <w:tab/>
        <w:t xml:space="preserve">Deadline for providing comments:  </w:t>
      </w:r>
    </w:p>
    <w:p w14:paraId="6400684D" w14:textId="38AC6CA4" w:rsidR="00570CCB" w:rsidRDefault="00570CCB" w:rsidP="00570CCB">
      <w:pPr>
        <w:pStyle w:val="EmailDiscussion2"/>
        <w:numPr>
          <w:ilvl w:val="2"/>
          <w:numId w:val="23"/>
        </w:numPr>
        <w:ind w:left="1980"/>
      </w:pPr>
      <w:r>
        <w:t xml:space="preserve">Companies comments on the summary:  January </w:t>
      </w:r>
      <w:del w:id="28" w:author="Diana Pani" w:date="2021-01-22T10:49:00Z">
        <w:r w:rsidDel="00C5676C">
          <w:delText>20</w:delText>
        </w:r>
        <w:r w:rsidRPr="00570CCB" w:rsidDel="00C5676C">
          <w:rPr>
            <w:vertAlign w:val="superscript"/>
          </w:rPr>
          <w:delText>th</w:delText>
        </w:r>
        <w:r w:rsidDel="00C5676C">
          <w:delText xml:space="preserve"> </w:delText>
        </w:r>
      </w:del>
      <w:ins w:id="29" w:author="Diana Pani" w:date="2021-01-22T10:49:00Z">
        <w:r w:rsidR="00C5676C">
          <w:t>25</w:t>
        </w:r>
        <w:r w:rsidR="00C5676C" w:rsidRPr="00570CCB">
          <w:rPr>
            <w:vertAlign w:val="superscript"/>
          </w:rPr>
          <w:t>th</w:t>
        </w:r>
        <w:r w:rsidR="00C5676C">
          <w:t xml:space="preserve"> </w:t>
        </w:r>
      </w:ins>
    </w:p>
    <w:p w14:paraId="6C1E5327" w14:textId="77777777" w:rsidR="00570CCB" w:rsidRDefault="00570CCB" w:rsidP="00570CCB">
      <w:pPr>
        <w:pStyle w:val="Doc-text2"/>
      </w:pPr>
    </w:p>
    <w:p w14:paraId="0742711E" w14:textId="4B4EE52A" w:rsidR="00570CCB" w:rsidRDefault="00570CCB" w:rsidP="00570CCB">
      <w:pPr>
        <w:pStyle w:val="EmailDiscussion"/>
      </w:pPr>
      <w:r>
        <w:t>[AT113-e][</w:t>
      </w:r>
      <w:proofErr w:type="gramStart"/>
      <w:r>
        <w:t>506][</w:t>
      </w:r>
      <w:proofErr w:type="spellStart"/>
      <w:proofErr w:type="gramEnd"/>
      <w:r>
        <w:t>IIoT</w:t>
      </w:r>
      <w:proofErr w:type="spellEnd"/>
      <w:r>
        <w:t>] Summary of QoS RAN enhancements (Nokia)</w:t>
      </w:r>
    </w:p>
    <w:p w14:paraId="578BA006" w14:textId="77777777" w:rsidR="00570CCB" w:rsidRDefault="00570CCB" w:rsidP="00570CCB">
      <w:pPr>
        <w:pStyle w:val="EmailDiscussion2"/>
        <w:ind w:left="1619" w:firstLine="0"/>
      </w:pPr>
      <w:r>
        <w:t xml:space="preserve">Scope: </w:t>
      </w:r>
    </w:p>
    <w:p w14:paraId="2286E9E9" w14:textId="77777777" w:rsidR="00570CCB" w:rsidRDefault="00570CCB" w:rsidP="00570CCB">
      <w:pPr>
        <w:pStyle w:val="EmailDiscussion2"/>
        <w:numPr>
          <w:ilvl w:val="2"/>
          <w:numId w:val="23"/>
        </w:numPr>
        <w:ind w:left="1980"/>
      </w:pPr>
      <w:r>
        <w:t>Identify set of open issues for UCE that need to be addressed based on company contributions and identify any agreeable aspects to be discussed in the first week session</w:t>
      </w:r>
    </w:p>
    <w:p w14:paraId="2CC8606B" w14:textId="77777777" w:rsidR="00570CCB" w:rsidRDefault="00570CCB" w:rsidP="00570CCB">
      <w:pPr>
        <w:pStyle w:val="EmailDiscussion2"/>
        <w:numPr>
          <w:ilvl w:val="2"/>
          <w:numId w:val="23"/>
        </w:numPr>
        <w:ind w:left="1980"/>
      </w:pPr>
      <w:r>
        <w:t>Get company inputs on opens issues (to be kicked off after first session)</w:t>
      </w:r>
    </w:p>
    <w:p w14:paraId="1E27BB5F" w14:textId="77777777" w:rsidR="00570CCB" w:rsidRDefault="00570CCB" w:rsidP="00570CCB">
      <w:pPr>
        <w:pStyle w:val="EmailDiscussion2"/>
      </w:pPr>
      <w:r>
        <w:tab/>
        <w:t xml:space="preserve">Intended outcome: </w:t>
      </w:r>
    </w:p>
    <w:p w14:paraId="754BDE76" w14:textId="77777777" w:rsidR="00570CCB" w:rsidRDefault="00570CCB" w:rsidP="00570CCB">
      <w:pPr>
        <w:pStyle w:val="EmailDiscussion2"/>
        <w:numPr>
          <w:ilvl w:val="2"/>
          <w:numId w:val="23"/>
        </w:numPr>
        <w:ind w:left="1980"/>
      </w:pPr>
      <w:r>
        <w:t>Set of issues that should be discussed in the first session and any proposals that could be agreeable</w:t>
      </w:r>
    </w:p>
    <w:p w14:paraId="7AA2427C" w14:textId="77777777" w:rsidR="00570CCB" w:rsidRDefault="00570CCB" w:rsidP="00570CCB">
      <w:pPr>
        <w:pStyle w:val="EmailDiscussion2"/>
        <w:numPr>
          <w:ilvl w:val="2"/>
          <w:numId w:val="23"/>
        </w:numPr>
        <w:ind w:left="1980"/>
      </w:pPr>
      <w:r>
        <w:t xml:space="preserve">Set of additional issues that should be addressed but with lower priority  </w:t>
      </w:r>
    </w:p>
    <w:p w14:paraId="3DDD855C" w14:textId="77777777" w:rsidR="00570CCB" w:rsidRDefault="00570CCB" w:rsidP="00570CCB">
      <w:pPr>
        <w:pStyle w:val="EmailDiscussion2"/>
      </w:pPr>
      <w:r>
        <w:tab/>
        <w:t xml:space="preserve">Deadline for providing comments:  </w:t>
      </w:r>
    </w:p>
    <w:p w14:paraId="7651ED11" w14:textId="3FBB6CD7" w:rsidR="00570CCB" w:rsidRDefault="00570CCB" w:rsidP="00570CCB">
      <w:pPr>
        <w:pStyle w:val="EmailDiscussion2"/>
        <w:numPr>
          <w:ilvl w:val="2"/>
          <w:numId w:val="23"/>
        </w:numPr>
        <w:ind w:left="1980"/>
      </w:pPr>
      <w:r>
        <w:t xml:space="preserve">Companies comments on the summary:  January </w:t>
      </w:r>
      <w:del w:id="30" w:author="Diana Pani" w:date="2021-01-22T10:49:00Z">
        <w:r w:rsidDel="00C5676C">
          <w:delText>20</w:delText>
        </w:r>
        <w:r w:rsidRPr="00570CCB" w:rsidDel="00C5676C">
          <w:rPr>
            <w:vertAlign w:val="superscript"/>
          </w:rPr>
          <w:delText>th</w:delText>
        </w:r>
        <w:r w:rsidDel="00C5676C">
          <w:delText xml:space="preserve"> </w:delText>
        </w:r>
      </w:del>
      <w:ins w:id="31" w:author="Diana Pani" w:date="2021-01-22T10:49:00Z">
        <w:r w:rsidR="00C5676C">
          <w:t>25</w:t>
        </w:r>
        <w:r w:rsidR="00C5676C" w:rsidRPr="00570CCB">
          <w:rPr>
            <w:vertAlign w:val="superscript"/>
          </w:rPr>
          <w:t>th</w:t>
        </w:r>
        <w:r w:rsidR="00C5676C">
          <w:t xml:space="preserve"> </w:t>
        </w:r>
      </w:ins>
    </w:p>
    <w:p w14:paraId="144B4DA6" w14:textId="7012EE93" w:rsidR="006170C8" w:rsidRDefault="006170C8" w:rsidP="006170C8">
      <w:pPr>
        <w:pStyle w:val="EmailDiscussion2"/>
        <w:ind w:left="360" w:firstLine="0"/>
      </w:pPr>
    </w:p>
    <w:p w14:paraId="215762DC" w14:textId="019A9E98" w:rsidR="006170C8" w:rsidRDefault="006170C8" w:rsidP="006170C8">
      <w:pPr>
        <w:pStyle w:val="EmailDiscussion2"/>
        <w:ind w:left="360" w:firstLine="0"/>
      </w:pPr>
    </w:p>
    <w:p w14:paraId="0801A985" w14:textId="36C49113" w:rsidR="006170C8" w:rsidRDefault="006170C8" w:rsidP="006170C8">
      <w:pPr>
        <w:pStyle w:val="EmailDiscussion"/>
      </w:pPr>
      <w:bookmarkStart w:id="32" w:name="_Hlk62459027"/>
      <w:r>
        <w:t>[AT113-e][</w:t>
      </w:r>
      <w:proofErr w:type="gramStart"/>
      <w:r>
        <w:t>50</w:t>
      </w:r>
      <w:r>
        <w:t>8</w:t>
      </w:r>
      <w:r>
        <w:t>][</w:t>
      </w:r>
      <w:proofErr w:type="gramEnd"/>
      <w:r>
        <w:t>R16-PowSav</w:t>
      </w:r>
      <w:r>
        <w:t xml:space="preserve">] </w:t>
      </w:r>
      <w:r>
        <w:t xml:space="preserve">CR </w:t>
      </w:r>
      <w:r>
        <w:rPr>
          <w:lang w:eastAsia="zh-CN"/>
        </w:rPr>
        <w:t>R2-2100456 </w:t>
      </w:r>
      <w:r>
        <w:rPr>
          <w:lang w:eastAsia="zh-CN"/>
        </w:rPr>
        <w:t>on 38.331</w:t>
      </w:r>
      <w:r>
        <w:t xml:space="preserve"> </w:t>
      </w:r>
      <w:r>
        <w:t xml:space="preserve"> (</w:t>
      </w:r>
      <w:r>
        <w:t>Vivo</w:t>
      </w:r>
      <w:r>
        <w:t>)</w:t>
      </w:r>
    </w:p>
    <w:p w14:paraId="00431C52" w14:textId="77777777" w:rsidR="006170C8" w:rsidRDefault="006170C8" w:rsidP="006170C8">
      <w:pPr>
        <w:pStyle w:val="EmailDiscussion2"/>
        <w:ind w:left="1619" w:firstLine="0"/>
      </w:pPr>
      <w:r>
        <w:t xml:space="preserve">Scope: </w:t>
      </w:r>
    </w:p>
    <w:p w14:paraId="29A2175C" w14:textId="1E372151" w:rsidR="006170C8" w:rsidRDefault="006170C8" w:rsidP="006170C8">
      <w:pPr>
        <w:pStyle w:val="EmailDiscussion2"/>
        <w:numPr>
          <w:ilvl w:val="2"/>
          <w:numId w:val="23"/>
        </w:numPr>
        <w:ind w:left="1980"/>
      </w:pPr>
      <w:r>
        <w:t>Discuss submitted CR</w:t>
      </w:r>
      <w:r>
        <w:t xml:space="preserve"> </w:t>
      </w:r>
      <w:r>
        <w:rPr>
          <w:lang w:eastAsia="zh-CN"/>
        </w:rPr>
        <w:t>R2-2100456</w:t>
      </w:r>
      <w:r>
        <w:rPr>
          <w:lang w:eastAsia="zh-CN"/>
        </w:rPr>
        <w:t xml:space="preserve">, agree on which corrections are acceptable and update CR with acceptable changes only.  </w:t>
      </w:r>
      <w:r>
        <w:t xml:space="preserve">  </w:t>
      </w:r>
    </w:p>
    <w:p w14:paraId="4A66E649" w14:textId="77777777" w:rsidR="006170C8" w:rsidRDefault="006170C8" w:rsidP="006170C8">
      <w:pPr>
        <w:pStyle w:val="EmailDiscussion2"/>
      </w:pPr>
      <w:r>
        <w:tab/>
        <w:t xml:space="preserve">Intended outcome: </w:t>
      </w:r>
    </w:p>
    <w:p w14:paraId="689D59C8" w14:textId="50975E1B" w:rsidR="006170C8" w:rsidRDefault="006170C8" w:rsidP="006170C8">
      <w:pPr>
        <w:pStyle w:val="EmailDiscussion2"/>
        <w:numPr>
          <w:ilvl w:val="2"/>
          <w:numId w:val="23"/>
        </w:numPr>
        <w:ind w:left="1980"/>
      </w:pPr>
      <w:r>
        <w:t xml:space="preserve">Agreeable CRs </w:t>
      </w:r>
      <w:r>
        <w:t>for email approval</w:t>
      </w:r>
    </w:p>
    <w:p w14:paraId="778A30A2" w14:textId="77777777" w:rsidR="006170C8" w:rsidRDefault="006170C8" w:rsidP="006170C8">
      <w:pPr>
        <w:pStyle w:val="EmailDiscussion2"/>
      </w:pPr>
      <w:r>
        <w:tab/>
        <w:t xml:space="preserve">Deadline for providing comments:  </w:t>
      </w:r>
    </w:p>
    <w:p w14:paraId="0B78B509" w14:textId="108FFB94" w:rsidR="006170C8" w:rsidRPr="00570CCB" w:rsidRDefault="006170C8" w:rsidP="006170C8">
      <w:pPr>
        <w:pStyle w:val="EmailDiscussion2"/>
        <w:numPr>
          <w:ilvl w:val="2"/>
          <w:numId w:val="23"/>
        </w:numPr>
        <w:ind w:left="1980"/>
      </w:pPr>
      <w:r>
        <w:t xml:space="preserve">Companies comments/text suggestions and on need/criticality of the CRs– Jan. </w:t>
      </w:r>
      <w:del w:id="33" w:author="Diana Pani" w:date="2021-01-22T10:48:00Z">
        <w:r w:rsidDel="00C5676C">
          <w:delText>20</w:delText>
        </w:r>
        <w:r w:rsidRPr="00570CCB" w:rsidDel="00C5676C">
          <w:rPr>
            <w:vertAlign w:val="superscript"/>
          </w:rPr>
          <w:delText>th</w:delText>
        </w:r>
        <w:r w:rsidDel="00C5676C">
          <w:rPr>
            <w:vertAlign w:val="superscript"/>
          </w:rPr>
          <w:delText xml:space="preserve"> </w:delText>
        </w:r>
      </w:del>
      <w:ins w:id="34" w:author="Diana Pani" w:date="2021-01-22T10:48:00Z">
        <w:r>
          <w:t>2</w:t>
        </w:r>
      </w:ins>
      <w:ins w:id="35" w:author="Diana Pani" w:date="2021-01-25T09:23:00Z">
        <w:r>
          <w:t>8</w:t>
        </w:r>
      </w:ins>
      <w:ins w:id="36" w:author="Diana Pani" w:date="2021-01-22T10:48:00Z">
        <w:r w:rsidRPr="00570CCB">
          <w:rPr>
            <w:vertAlign w:val="superscript"/>
          </w:rPr>
          <w:t>th</w:t>
        </w:r>
        <w:r>
          <w:rPr>
            <w:vertAlign w:val="superscript"/>
          </w:rPr>
          <w:t xml:space="preserve"> </w:t>
        </w:r>
      </w:ins>
    </w:p>
    <w:p w14:paraId="2EC671D2" w14:textId="77777777" w:rsidR="006170C8" w:rsidRDefault="006170C8" w:rsidP="006170C8">
      <w:pPr>
        <w:pStyle w:val="EmailDiscussion2"/>
        <w:numPr>
          <w:ilvl w:val="2"/>
          <w:numId w:val="23"/>
        </w:numPr>
        <w:ind w:left="1980"/>
      </w:pPr>
      <w:r>
        <w:t xml:space="preserve">Updated CRs (the ones agreed to be pursued) from responsible companies Jan. </w:t>
      </w:r>
      <w:del w:id="37" w:author="Diana Pani" w:date="2021-01-22T10:48:00Z">
        <w:r w:rsidDel="00C5676C">
          <w:delText>22</w:delText>
        </w:r>
        <w:r w:rsidRPr="00570CCB" w:rsidDel="00C5676C">
          <w:rPr>
            <w:vertAlign w:val="superscript"/>
          </w:rPr>
          <w:delText>nd</w:delText>
        </w:r>
        <w:r w:rsidDel="00C5676C">
          <w:delText xml:space="preserve"> </w:delText>
        </w:r>
      </w:del>
      <w:proofErr w:type="gramStart"/>
      <w:ins w:id="38" w:author="Diana Pani" w:date="2021-01-22T10:48:00Z">
        <w:r>
          <w:t>29</w:t>
        </w:r>
        <w:r w:rsidRPr="00570CCB">
          <w:rPr>
            <w:vertAlign w:val="superscript"/>
          </w:rPr>
          <w:t>nd</w:t>
        </w:r>
        <w:proofErr w:type="gramEnd"/>
        <w:r>
          <w:t xml:space="preserve"> </w:t>
        </w:r>
      </w:ins>
    </w:p>
    <w:bookmarkEnd w:id="32"/>
    <w:p w14:paraId="23C2ECC3" w14:textId="77777777" w:rsidR="006170C8" w:rsidRDefault="006170C8" w:rsidP="006170C8">
      <w:pPr>
        <w:pStyle w:val="EmailDiscussion2"/>
        <w:ind w:left="360" w:firstLine="0"/>
      </w:pPr>
    </w:p>
    <w:p w14:paraId="39DA2B56" w14:textId="77777777" w:rsidR="006170C8" w:rsidRDefault="006170C8" w:rsidP="006170C8">
      <w:pPr>
        <w:pStyle w:val="EmailDiscussion2"/>
        <w:ind w:left="360" w:firstLine="0"/>
      </w:pPr>
    </w:p>
    <w:p w14:paraId="27AF32F4" w14:textId="0193ACB6" w:rsidR="00570CCB" w:rsidRDefault="00570CCB" w:rsidP="00570CCB">
      <w:pPr>
        <w:pStyle w:val="Doc-text2"/>
        <w:pBdr>
          <w:bottom w:val="single" w:sz="6" w:space="1" w:color="auto"/>
        </w:pBdr>
      </w:pPr>
    </w:p>
    <w:p w14:paraId="29D161BB" w14:textId="77777777" w:rsidR="004104CE" w:rsidRPr="00570CCB" w:rsidRDefault="004104CE" w:rsidP="00570CCB">
      <w:pPr>
        <w:pStyle w:val="Doc-text2"/>
      </w:pPr>
    </w:p>
    <w:p w14:paraId="4CFBCC29" w14:textId="6843840B" w:rsidR="001C385F" w:rsidRDefault="001C385F" w:rsidP="001C385F">
      <w:pPr>
        <w:pStyle w:val="Heading1"/>
      </w:pPr>
      <w:r>
        <w:lastRenderedPageBreak/>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3F337136" w14:textId="77777777" w:rsidR="001C385F" w:rsidRDefault="001C385F" w:rsidP="00A5653B">
      <w:pPr>
        <w:pStyle w:val="Heading2"/>
      </w:pPr>
      <w:r>
        <w:t>6.3</w:t>
      </w:r>
      <w:r>
        <w:tab/>
        <w:t>NR-based Access to Unlicensed Spectrum</w:t>
      </w:r>
    </w:p>
    <w:p w14:paraId="338AE8CE"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7311E58C" w14:textId="77777777" w:rsidR="001C385F" w:rsidRDefault="001C385F" w:rsidP="00BD38CF">
      <w:pPr>
        <w:pStyle w:val="Comments"/>
      </w:pPr>
      <w:r>
        <w:t>Tdoc Limitation: 4 tdocs. See also tdoc limitation for Agenda Item 6</w:t>
      </w:r>
    </w:p>
    <w:p w14:paraId="10A02D57" w14:textId="77777777" w:rsidR="001C385F" w:rsidRDefault="001C385F" w:rsidP="00A5653B">
      <w:pPr>
        <w:pStyle w:val="Heading3"/>
      </w:pPr>
      <w:r>
        <w:t>6.3.1   General and Stage-2 Corrections</w:t>
      </w:r>
    </w:p>
    <w:p w14:paraId="6BF81149" w14:textId="77777777" w:rsidR="001C385F" w:rsidRDefault="001C385F" w:rsidP="00BD38CF">
      <w:pPr>
        <w:pStyle w:val="Comments"/>
      </w:pPr>
      <w:r>
        <w:t>Including incoming LSs, Wi or TS rapporteur inputs, etc.</w:t>
      </w:r>
    </w:p>
    <w:p w14:paraId="30CAAD86" w14:textId="498CDD3E" w:rsidR="00D80621" w:rsidRDefault="00C5676C" w:rsidP="00D80621">
      <w:pPr>
        <w:pStyle w:val="Doc-title"/>
      </w:pPr>
      <w:hyperlink r:id="rId9" w:history="1">
        <w:r w:rsidR="00D80621" w:rsidRPr="00C5676C">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9D96FC8" w14:textId="2D397225" w:rsidR="00D80621" w:rsidRDefault="00C5676C" w:rsidP="00D80621">
      <w:pPr>
        <w:pStyle w:val="Doc-title"/>
      </w:pPr>
      <w:hyperlink r:id="rId10" w:history="1">
        <w:r w:rsidR="00D80621" w:rsidRPr="00C5676C">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26BBFD94" w14:textId="27F5CBFD" w:rsidR="001C385F" w:rsidRDefault="001C385F" w:rsidP="00A5653B">
      <w:pPr>
        <w:pStyle w:val="Heading3"/>
      </w:pPr>
      <w:r>
        <w:t>6.3.2</w:t>
      </w:r>
      <w:r>
        <w:tab/>
        <w:t>User plane</w:t>
      </w:r>
    </w:p>
    <w:p w14:paraId="400BA95C" w14:textId="11F61750" w:rsidR="00D80621" w:rsidRDefault="00C5676C" w:rsidP="00D80621">
      <w:pPr>
        <w:pStyle w:val="Doc-title"/>
      </w:pPr>
      <w:hyperlink r:id="rId11" w:history="1">
        <w:r w:rsidR="00D80621" w:rsidRPr="00C5676C">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09F6F292" w14:textId="0842E43A" w:rsidR="00D80621" w:rsidRDefault="00C5676C" w:rsidP="00D80621">
      <w:pPr>
        <w:pStyle w:val="Doc-title"/>
      </w:pPr>
      <w:hyperlink r:id="rId12" w:history="1">
        <w:r w:rsidR="00D80621" w:rsidRPr="00C5676C">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14FBEB83" w14:textId="46629FF8" w:rsidR="001C385F" w:rsidRDefault="001C385F" w:rsidP="00A5653B">
      <w:pPr>
        <w:pStyle w:val="Heading3"/>
      </w:pPr>
      <w:r>
        <w:t>6.3.3</w:t>
      </w:r>
      <w:r>
        <w:tab/>
        <w:t>Control plane</w:t>
      </w:r>
    </w:p>
    <w:p w14:paraId="4E932B66" w14:textId="7F66F87E" w:rsidR="00D80621" w:rsidRDefault="00C5676C" w:rsidP="009977FC">
      <w:hyperlink r:id="rId13" w:history="1">
        <w:r w:rsidR="00D80621" w:rsidRPr="00C5676C">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r>
      <w:proofErr w:type="spellStart"/>
      <w:r w:rsidR="00D80621">
        <w:t>NR_unlic</w:t>
      </w:r>
      <w:proofErr w:type="spellEnd"/>
      <w:r w:rsidR="00D80621">
        <w:t>-Core</w:t>
      </w:r>
    </w:p>
    <w:p w14:paraId="10770C14" w14:textId="35F6CE90" w:rsidR="00D80621" w:rsidRDefault="00C5676C" w:rsidP="00D80621">
      <w:pPr>
        <w:pStyle w:val="Doc-title"/>
      </w:pPr>
      <w:hyperlink r:id="rId14" w:history="1">
        <w:r w:rsidR="00D80621" w:rsidRPr="00C5676C">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4BB0DF00" w14:textId="586D49F3" w:rsidR="00D80621" w:rsidRDefault="00C5676C" w:rsidP="00D80621">
      <w:pPr>
        <w:pStyle w:val="Doc-title"/>
      </w:pPr>
      <w:hyperlink r:id="rId15" w:history="1">
        <w:r w:rsidR="00D80621" w:rsidRPr="00C5676C">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3D44B69C" w14:textId="3E1251EC" w:rsidR="00D80621" w:rsidRDefault="00C5676C" w:rsidP="00D80621">
      <w:pPr>
        <w:pStyle w:val="Doc-title"/>
      </w:pPr>
      <w:hyperlink r:id="rId16" w:history="1">
        <w:r w:rsidR="00D80621" w:rsidRPr="00C5676C">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75C4DB26" w14:textId="5C7B8BBB" w:rsidR="00D80621" w:rsidRDefault="00C5676C" w:rsidP="00D80621">
      <w:pPr>
        <w:pStyle w:val="Doc-title"/>
      </w:pPr>
      <w:hyperlink r:id="rId17" w:history="1">
        <w:r w:rsidR="00D80621" w:rsidRPr="00C5676C">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6AA22E8A" w14:textId="0BC92C92" w:rsidR="00D80621" w:rsidRDefault="00C5676C" w:rsidP="00D80621">
      <w:pPr>
        <w:pStyle w:val="Doc-title"/>
      </w:pPr>
      <w:hyperlink r:id="rId18" w:history="1">
        <w:r w:rsidR="00D80621" w:rsidRPr="00C5676C">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3DA9A082" w14:textId="0EB5E3C1" w:rsidR="00D80621" w:rsidRDefault="00C5676C" w:rsidP="00D80621">
      <w:pPr>
        <w:pStyle w:val="Doc-title"/>
      </w:pPr>
      <w:hyperlink r:id="rId19" w:history="1">
        <w:r w:rsidR="00D80621" w:rsidRPr="00C5676C">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2A920D73" w14:textId="1FDE9BE0" w:rsidR="001C385F" w:rsidRDefault="001C385F" w:rsidP="00A5653B">
      <w:pPr>
        <w:pStyle w:val="Heading2"/>
      </w:pPr>
      <w:r>
        <w:t>6.9</w:t>
      </w:r>
      <w:r>
        <w:tab/>
        <w:t>UE Power Saving in NR</w:t>
      </w:r>
    </w:p>
    <w:p w14:paraId="401AC51A" w14:textId="77777777" w:rsidR="001C385F" w:rsidRDefault="001C385F" w:rsidP="00BD38CF">
      <w:pPr>
        <w:pStyle w:val="Comments"/>
      </w:pPr>
      <w:r>
        <w:t>(NR_UE_pow_sav-Core; leading WG: RAN1; REL-16; started: Mar 19; Completed Jun 20; WID: RP-200494).</w:t>
      </w:r>
    </w:p>
    <w:p w14:paraId="5E08457E" w14:textId="77777777" w:rsidR="001C385F" w:rsidRDefault="001C385F" w:rsidP="00BD38CF">
      <w:pPr>
        <w:pStyle w:val="Comments"/>
      </w:pPr>
      <w:r>
        <w:t>Tdoc Limitation: 4 tdocs. See also tdoc limitation for Agenda Item 6</w:t>
      </w:r>
    </w:p>
    <w:p w14:paraId="7E5EE4D0" w14:textId="77777777" w:rsidR="001C385F" w:rsidRDefault="001C385F" w:rsidP="00A5653B">
      <w:pPr>
        <w:pStyle w:val="Heading3"/>
      </w:pPr>
      <w:r>
        <w:t>6.9.1</w:t>
      </w:r>
      <w:r>
        <w:tab/>
        <w:t>General and Stage-2 corrections</w:t>
      </w:r>
    </w:p>
    <w:p w14:paraId="197CEAF0" w14:textId="77777777" w:rsidR="001C385F" w:rsidRDefault="001C385F" w:rsidP="00BD38CF">
      <w:pPr>
        <w:pStyle w:val="Comments"/>
      </w:pPr>
      <w:r>
        <w:t>Including incoming LSs, rapporteur inputs, etc</w:t>
      </w:r>
    </w:p>
    <w:p w14:paraId="684DB7E6" w14:textId="77777777" w:rsidR="001C385F" w:rsidRDefault="001C385F" w:rsidP="00A5653B">
      <w:pPr>
        <w:pStyle w:val="Heading3"/>
      </w:pPr>
      <w:r>
        <w:t>6.9.2</w:t>
      </w:r>
      <w:r>
        <w:tab/>
        <w:t xml:space="preserve">User plane Corrections </w:t>
      </w:r>
    </w:p>
    <w:p w14:paraId="0894F409" w14:textId="77777777" w:rsidR="001C385F" w:rsidRDefault="001C385F" w:rsidP="00A5653B">
      <w:pPr>
        <w:pStyle w:val="Heading3"/>
      </w:pPr>
      <w:r>
        <w:t>6.9.3</w:t>
      </w:r>
      <w:r>
        <w:tab/>
        <w:t>Control plane Corrections</w:t>
      </w:r>
    </w:p>
    <w:p w14:paraId="266DA5D4" w14:textId="68F20974" w:rsidR="00D80621" w:rsidRDefault="00C5676C" w:rsidP="00D80621">
      <w:pPr>
        <w:pStyle w:val="Doc-title"/>
      </w:pPr>
      <w:hyperlink r:id="rId20" w:history="1">
        <w:r w:rsidR="00D80621" w:rsidRPr="00C5676C">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4E551491" w14:textId="77777777" w:rsidR="00D80621" w:rsidRPr="00D80621" w:rsidRDefault="00D80621" w:rsidP="00D80621">
      <w:pPr>
        <w:pStyle w:val="Doc-text2"/>
      </w:pPr>
    </w:p>
    <w:p w14:paraId="2F07A6E2" w14:textId="73D6B564" w:rsidR="001C385F" w:rsidRDefault="001C385F" w:rsidP="00A5653B">
      <w:pPr>
        <w:pStyle w:val="Heading2"/>
      </w:pPr>
      <w:r>
        <w:t>6.11</w:t>
      </w:r>
      <w:r>
        <w:tab/>
        <w:t>2-step RACH for NR</w:t>
      </w:r>
    </w:p>
    <w:p w14:paraId="5399E785" w14:textId="77777777" w:rsidR="001C385F" w:rsidRDefault="001C385F" w:rsidP="00BD38CF">
      <w:pPr>
        <w:pStyle w:val="Comments"/>
      </w:pPr>
      <w:r>
        <w:t xml:space="preserve">(NR_2step_RACH-Core; leading WG: RAN1; REL-16; started: Dec 18; Completed: June 20; WID: RP-200085). </w:t>
      </w:r>
    </w:p>
    <w:p w14:paraId="5253B4BA" w14:textId="77777777" w:rsidR="001C385F" w:rsidRDefault="001C385F" w:rsidP="00BD38CF">
      <w:pPr>
        <w:pStyle w:val="Comments"/>
      </w:pPr>
      <w:r>
        <w:lastRenderedPageBreak/>
        <w:t>Tdoc Limitation: 4 tdocs, See also tdoc limitation for Agenda Item 6</w:t>
      </w:r>
    </w:p>
    <w:p w14:paraId="7049347C" w14:textId="77777777" w:rsidR="001C385F" w:rsidRDefault="001C385F" w:rsidP="00A5653B">
      <w:pPr>
        <w:pStyle w:val="Heading3"/>
      </w:pPr>
      <w:r>
        <w:t>6.11.1</w:t>
      </w:r>
      <w:r>
        <w:tab/>
        <w:t>General and Stage-2 Corrections</w:t>
      </w:r>
    </w:p>
    <w:p w14:paraId="08CF58DA" w14:textId="7D8476DF" w:rsidR="00D80621" w:rsidRDefault="00C5676C" w:rsidP="00D80621">
      <w:pPr>
        <w:pStyle w:val="Doc-title"/>
      </w:pPr>
      <w:hyperlink r:id="rId21" w:history="1">
        <w:r w:rsidR="00D80621" w:rsidRPr="00C5676C">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436F6EFC" w14:textId="137D9FB5" w:rsidR="001C385F" w:rsidRDefault="001C385F" w:rsidP="00A5653B">
      <w:pPr>
        <w:pStyle w:val="Heading3"/>
      </w:pPr>
      <w:r>
        <w:t>6.11.2</w:t>
      </w:r>
      <w:r>
        <w:tab/>
        <w:t xml:space="preserve">User plane corrections </w:t>
      </w:r>
    </w:p>
    <w:p w14:paraId="13D00298" w14:textId="3415AEE0" w:rsidR="00D80621" w:rsidRDefault="00C5676C" w:rsidP="00D80621">
      <w:pPr>
        <w:pStyle w:val="Doc-title"/>
      </w:pPr>
      <w:hyperlink r:id="rId22" w:history="1">
        <w:r w:rsidR="00D80621" w:rsidRPr="00C5676C">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577133AA" w14:textId="1C125739" w:rsidR="00D80621" w:rsidRDefault="00C5676C" w:rsidP="00D80621">
      <w:pPr>
        <w:pStyle w:val="Doc-title"/>
      </w:pPr>
      <w:hyperlink r:id="rId23" w:history="1">
        <w:r w:rsidR="00D80621" w:rsidRPr="00C5676C">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6AC23692" w14:textId="121CBA39" w:rsidR="00D80621" w:rsidRDefault="00C5676C" w:rsidP="00D80621">
      <w:pPr>
        <w:pStyle w:val="Doc-title"/>
      </w:pPr>
      <w:hyperlink r:id="rId24" w:history="1">
        <w:r w:rsidR="00D80621" w:rsidRPr="00C5676C">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204918CE" w14:textId="4CD28E2B" w:rsidR="00D80621" w:rsidRDefault="00C5676C" w:rsidP="00D80621">
      <w:pPr>
        <w:pStyle w:val="Doc-title"/>
      </w:pPr>
      <w:hyperlink r:id="rId25" w:history="1">
        <w:r w:rsidR="00D80621" w:rsidRPr="00C5676C">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hyperlink r:id="rId26" w:history="1">
        <w:r w:rsidR="00D80621" w:rsidRPr="00C5676C">
          <w:rPr>
            <w:rStyle w:val="Hyperlink"/>
          </w:rPr>
          <w:t>R2-2010402</w:t>
        </w:r>
      </w:hyperlink>
    </w:p>
    <w:p w14:paraId="703B8F40" w14:textId="0B26ADE1" w:rsidR="00D80621" w:rsidRDefault="00C5676C" w:rsidP="00D80621">
      <w:pPr>
        <w:pStyle w:val="Doc-title"/>
      </w:pPr>
      <w:hyperlink r:id="rId27" w:history="1">
        <w:r w:rsidR="00D80621" w:rsidRPr="00C5676C">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1DE300B8" w14:textId="24B73CF2" w:rsidR="00D80621" w:rsidRDefault="00C5676C" w:rsidP="00D80621">
      <w:pPr>
        <w:pStyle w:val="Doc-title"/>
      </w:pPr>
      <w:hyperlink r:id="rId28" w:history="1">
        <w:r w:rsidR="00D80621" w:rsidRPr="00C5676C">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25018FCB" w14:textId="7E2AFC5A" w:rsidR="001C385F" w:rsidRDefault="001C385F" w:rsidP="00A5653B">
      <w:pPr>
        <w:pStyle w:val="Heading3"/>
      </w:pPr>
      <w:r>
        <w:t>6.11.3</w:t>
      </w:r>
      <w:r>
        <w:tab/>
        <w:t xml:space="preserve">Control plane corrections </w:t>
      </w:r>
    </w:p>
    <w:p w14:paraId="1ED06ECC" w14:textId="4BE96B29" w:rsidR="00D80621" w:rsidRDefault="00C5676C" w:rsidP="00D80621">
      <w:pPr>
        <w:pStyle w:val="Doc-title"/>
      </w:pPr>
      <w:hyperlink r:id="rId29" w:history="1">
        <w:r w:rsidR="00D80621" w:rsidRPr="00C5676C">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A6BC160" w14:textId="739978C4" w:rsidR="00D80621" w:rsidRDefault="00C5676C" w:rsidP="00D80621">
      <w:pPr>
        <w:pStyle w:val="Doc-title"/>
      </w:pPr>
      <w:hyperlink r:id="rId30" w:history="1">
        <w:r w:rsidR="00D80621" w:rsidRPr="00C5676C">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62FCEC72" w14:textId="591D0E95" w:rsidR="00D80621" w:rsidRDefault="00C5676C" w:rsidP="00D80621">
      <w:pPr>
        <w:pStyle w:val="Doc-title"/>
      </w:pPr>
      <w:hyperlink r:id="rId31" w:history="1">
        <w:r w:rsidR="00D80621" w:rsidRPr="00C5676C">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637C034C" w14:textId="77777777" w:rsidR="001C385F" w:rsidRDefault="001C385F" w:rsidP="001C385F">
      <w:pPr>
        <w:pStyle w:val="Heading1"/>
      </w:pPr>
      <w:r>
        <w:t>8</w:t>
      </w:r>
      <w:r>
        <w:tab/>
        <w:t>Rel-17 NR Work Items</w:t>
      </w:r>
    </w:p>
    <w:p w14:paraId="7F726406" w14:textId="65E733DC" w:rsidR="001C385F" w:rsidRDefault="00F153A2" w:rsidP="00A5653B">
      <w:pPr>
        <w:pStyle w:val="Heading2"/>
      </w:pPr>
      <w:r>
        <w:t>8.5</w:t>
      </w:r>
      <w:r>
        <w:tab/>
        <w:t xml:space="preserve">NR </w:t>
      </w:r>
      <w:proofErr w:type="spellStart"/>
      <w:r>
        <w:t>IIoT</w:t>
      </w:r>
      <w:proofErr w:type="spellEnd"/>
      <w:r>
        <w:t xml:space="preserve"> </w:t>
      </w:r>
      <w:r w:rsidR="001C385F">
        <w:t>URLLC</w:t>
      </w:r>
    </w:p>
    <w:p w14:paraId="6274264D" w14:textId="77777777" w:rsidR="001C385F" w:rsidRDefault="001C385F" w:rsidP="00F153A2">
      <w:pPr>
        <w:pStyle w:val="Comments"/>
      </w:pPr>
      <w:r>
        <w:t>(NR_IIOT_URLLC_enh-Core; leading WG: RAN2; REL-17; WID: RP-201310)</w:t>
      </w:r>
    </w:p>
    <w:p w14:paraId="1CEE3603" w14:textId="77777777" w:rsidR="001C385F" w:rsidRDefault="001C385F" w:rsidP="00F153A2">
      <w:pPr>
        <w:pStyle w:val="Comments"/>
      </w:pPr>
      <w:r>
        <w:t>Time budget: 1 TU</w:t>
      </w:r>
    </w:p>
    <w:p w14:paraId="799AC2FD" w14:textId="77777777" w:rsidR="001C385F" w:rsidRDefault="001C385F" w:rsidP="00F153A2">
      <w:pPr>
        <w:pStyle w:val="Comments"/>
      </w:pPr>
      <w:r>
        <w:t>Tdoc Limitation: 3 tdocs</w:t>
      </w:r>
    </w:p>
    <w:p w14:paraId="41376310" w14:textId="77777777" w:rsidR="001C385F" w:rsidRDefault="001C385F" w:rsidP="00F153A2">
      <w:pPr>
        <w:pStyle w:val="Comments"/>
      </w:pPr>
      <w:r>
        <w:t>Email max expectation: 2-3 threads</w:t>
      </w:r>
    </w:p>
    <w:p w14:paraId="04E04019" w14:textId="77777777" w:rsidR="001C385F" w:rsidRDefault="001C385F" w:rsidP="00F153A2">
      <w:pPr>
        <w:pStyle w:val="Comments"/>
      </w:pPr>
      <w:r>
        <w:t xml:space="preserve">Focus to clarify the scope, understand the dependencies to other groups, get proposals on the table. </w:t>
      </w:r>
    </w:p>
    <w:p w14:paraId="2A07A60C" w14:textId="77777777" w:rsidR="001C385F" w:rsidRDefault="001C385F" w:rsidP="00A5653B">
      <w:pPr>
        <w:pStyle w:val="Heading3"/>
      </w:pPr>
      <w:r>
        <w:t>8.5.1</w:t>
      </w:r>
      <w:r>
        <w:tab/>
        <w:t>Organizational</w:t>
      </w:r>
    </w:p>
    <w:p w14:paraId="0279DF39" w14:textId="77777777" w:rsidR="001C385F" w:rsidRDefault="001C385F" w:rsidP="00F153A2">
      <w:pPr>
        <w:pStyle w:val="Comments"/>
      </w:pPr>
      <w:r>
        <w:t>Rapporteur input</w:t>
      </w:r>
    </w:p>
    <w:p w14:paraId="15B18D23" w14:textId="46C48F36" w:rsidR="00D80621" w:rsidRDefault="00C5676C" w:rsidP="00D80621">
      <w:pPr>
        <w:pStyle w:val="Doc-title"/>
      </w:pPr>
      <w:hyperlink r:id="rId32" w:history="1">
        <w:r w:rsidR="00D80621" w:rsidRPr="00C5676C">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0E60B835" w14:textId="36763524" w:rsidR="00D80621" w:rsidRDefault="00C5676C" w:rsidP="00D80621">
      <w:pPr>
        <w:pStyle w:val="Doc-title"/>
      </w:pPr>
      <w:hyperlink r:id="rId33" w:history="1">
        <w:r w:rsidR="00D80621" w:rsidRPr="00C5676C">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7CE856AB" w14:textId="38CEC75D" w:rsidR="00D80621" w:rsidRDefault="00C5676C" w:rsidP="00D80621">
      <w:pPr>
        <w:pStyle w:val="Doc-title"/>
      </w:pPr>
      <w:hyperlink r:id="rId34" w:history="1">
        <w:r w:rsidR="00D80621" w:rsidRPr="00C5676C">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18753E6A" w14:textId="54CB8CC6" w:rsidR="001C385F" w:rsidRDefault="001C385F" w:rsidP="00A5653B">
      <w:pPr>
        <w:pStyle w:val="Heading3"/>
      </w:pPr>
      <w:r>
        <w:t>8.5.2</w:t>
      </w:r>
      <w:r>
        <w:tab/>
        <w:t>Enhancements for support of time synchronization</w:t>
      </w:r>
    </w:p>
    <w:p w14:paraId="64E81E88" w14:textId="77777777" w:rsidR="001C385F" w:rsidRDefault="001C385F" w:rsidP="00F153A2">
      <w:pPr>
        <w:pStyle w:val="Comments"/>
      </w:pPr>
      <w:r>
        <w:t xml:space="preserve">Including requirements and scope. </w:t>
      </w:r>
    </w:p>
    <w:p w14:paraId="2A5E3B85" w14:textId="3A62151E" w:rsidR="00D80621" w:rsidRDefault="00C5676C" w:rsidP="00D80621">
      <w:pPr>
        <w:pStyle w:val="Doc-title"/>
      </w:pPr>
      <w:hyperlink r:id="rId35" w:history="1">
        <w:r w:rsidR="00D80621" w:rsidRPr="00C5676C">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2C95FDF5" w14:textId="58191F4A" w:rsidR="00D80621" w:rsidRDefault="00C5676C" w:rsidP="00D80621">
      <w:pPr>
        <w:pStyle w:val="Doc-title"/>
      </w:pPr>
      <w:hyperlink r:id="rId36" w:history="1">
        <w:r w:rsidR="00D80621" w:rsidRPr="00C5676C">
          <w:rPr>
            <w:rStyle w:val="Hyperlink"/>
          </w:rPr>
          <w:t>R2-2100221</w:t>
        </w:r>
      </w:hyperlink>
      <w:r w:rsidR="00D80621">
        <w:tab/>
        <w:t>Discussion on Time Synchronization in Rel-17</w:t>
      </w:r>
      <w:r w:rsidR="00D80621">
        <w:tab/>
        <w:t>CATT</w:t>
      </w:r>
      <w:r w:rsidR="00D80621">
        <w:tab/>
        <w:t>discussion</w:t>
      </w:r>
      <w:r w:rsidR="00D80621">
        <w:tab/>
        <w:t>NR_IIOT_URLLC_enh-Core</w:t>
      </w:r>
    </w:p>
    <w:p w14:paraId="035CDBBF" w14:textId="3B713856" w:rsidR="00D80621" w:rsidRDefault="00C5676C" w:rsidP="00D80621">
      <w:pPr>
        <w:pStyle w:val="Doc-title"/>
      </w:pPr>
      <w:hyperlink r:id="rId37" w:history="1">
        <w:r w:rsidR="00D80621" w:rsidRPr="00C5676C">
          <w:rPr>
            <w:rStyle w:val="Hyperlink"/>
          </w:rPr>
          <w:t>R2-2100232</w:t>
        </w:r>
      </w:hyperlink>
      <w:r w:rsidR="00D80621">
        <w:tab/>
        <w:t>Propagation Delay Compensation Enhancements</w:t>
      </w:r>
      <w:r w:rsidR="00D80621">
        <w:tab/>
        <w:t>Ericsson</w:t>
      </w:r>
      <w:r w:rsidR="00D80621">
        <w:tab/>
        <w:t>discussion</w:t>
      </w:r>
      <w:r w:rsidR="00D80621">
        <w:tab/>
        <w:t>Rel-17</w:t>
      </w:r>
    </w:p>
    <w:p w14:paraId="2F3EEC20" w14:textId="5A56CF1B" w:rsidR="00D80621" w:rsidRDefault="00C5676C" w:rsidP="00D80621">
      <w:pPr>
        <w:pStyle w:val="Doc-title"/>
      </w:pPr>
      <w:hyperlink r:id="rId38" w:history="1">
        <w:r w:rsidR="00D80621" w:rsidRPr="00C5676C">
          <w:rPr>
            <w:rStyle w:val="Hyperlink"/>
          </w:rPr>
          <w:t>R2-2100267</w:t>
        </w:r>
      </w:hyperlink>
      <w:r w:rsidR="00D80621">
        <w:tab/>
        <w:t>Propagation Delay Compensation for TSN</w:t>
      </w:r>
      <w:r w:rsidR="00D80621">
        <w:tab/>
        <w:t>QUALCOMM Europe Inc. - Italy</w:t>
      </w:r>
      <w:r w:rsidR="00D80621">
        <w:tab/>
        <w:t>discussion</w:t>
      </w:r>
      <w:r w:rsidR="00D80621">
        <w:tab/>
        <w:t>Rel-17</w:t>
      </w:r>
    </w:p>
    <w:p w14:paraId="59E7DF32" w14:textId="66C78323" w:rsidR="00D80621" w:rsidRDefault="00C5676C" w:rsidP="00D80621">
      <w:pPr>
        <w:pStyle w:val="Doc-title"/>
      </w:pPr>
      <w:hyperlink r:id="rId39" w:history="1">
        <w:r w:rsidR="00D80621" w:rsidRPr="00C5676C">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hyperlink r:id="rId40" w:history="1">
        <w:r w:rsidR="00D80621" w:rsidRPr="00C5676C">
          <w:rPr>
            <w:rStyle w:val="Hyperlink"/>
          </w:rPr>
          <w:t>R2-2009060</w:t>
        </w:r>
      </w:hyperlink>
    </w:p>
    <w:p w14:paraId="1EAAC19B" w14:textId="03F10CFC" w:rsidR="00D80621" w:rsidRDefault="00C5676C" w:rsidP="00D80621">
      <w:pPr>
        <w:pStyle w:val="Doc-title"/>
      </w:pPr>
      <w:hyperlink r:id="rId41" w:history="1">
        <w:r w:rsidR="00D80621" w:rsidRPr="00C5676C">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hyperlink r:id="rId42" w:history="1">
        <w:r w:rsidR="00D80621" w:rsidRPr="00C5676C">
          <w:rPr>
            <w:rStyle w:val="Hyperlink"/>
          </w:rPr>
          <w:t>R2-2009130</w:t>
        </w:r>
      </w:hyperlink>
    </w:p>
    <w:p w14:paraId="2FC95703" w14:textId="0F25BF38" w:rsidR="00D80621" w:rsidRDefault="00C5676C" w:rsidP="00D80621">
      <w:pPr>
        <w:pStyle w:val="Doc-title"/>
      </w:pPr>
      <w:hyperlink r:id="rId43" w:history="1">
        <w:r w:rsidR="00D80621" w:rsidRPr="00C5676C">
          <w:rPr>
            <w:rStyle w:val="Hyperlink"/>
          </w:rPr>
          <w:t>R2-2100425</w:t>
        </w:r>
      </w:hyperlink>
      <w:r w:rsidR="00D80621">
        <w:tab/>
        <w:t>Some considerations on propagation delay compensation</w:t>
      </w:r>
      <w:r w:rsidR="00D80621">
        <w:tab/>
        <w:t>China Telecom</w:t>
      </w:r>
      <w:r w:rsidR="00D80621">
        <w:tab/>
        <w:t>discussion</w:t>
      </w:r>
    </w:p>
    <w:p w14:paraId="7C1621B3" w14:textId="20961D46" w:rsidR="00D80621" w:rsidRDefault="00C5676C" w:rsidP="00D80621">
      <w:pPr>
        <w:pStyle w:val="Doc-title"/>
      </w:pPr>
      <w:hyperlink r:id="rId44" w:history="1">
        <w:r w:rsidR="00D80621" w:rsidRPr="00C5676C">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46939F72" w14:textId="4EF346E0" w:rsidR="00D80621" w:rsidRDefault="00C5676C" w:rsidP="00D80621">
      <w:pPr>
        <w:pStyle w:val="Doc-title"/>
      </w:pPr>
      <w:hyperlink r:id="rId45" w:history="1">
        <w:r w:rsidR="00D80621" w:rsidRPr="00C5676C">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6E9E4F11" w14:textId="34E6AB10" w:rsidR="00D80621" w:rsidRDefault="00C5676C" w:rsidP="00D80621">
      <w:pPr>
        <w:pStyle w:val="Doc-title"/>
      </w:pPr>
      <w:hyperlink r:id="rId46" w:history="1">
        <w:r w:rsidR="00D80621" w:rsidRPr="00C5676C">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hyperlink r:id="rId47" w:history="1">
        <w:r w:rsidR="00D80621" w:rsidRPr="00C5676C">
          <w:rPr>
            <w:rStyle w:val="Hyperlink"/>
          </w:rPr>
          <w:t>R2-2010532</w:t>
        </w:r>
      </w:hyperlink>
    </w:p>
    <w:p w14:paraId="674B3EE3" w14:textId="5E7A08AF" w:rsidR="00D80621" w:rsidRDefault="00C5676C" w:rsidP="00D80621">
      <w:pPr>
        <w:pStyle w:val="Doc-title"/>
      </w:pPr>
      <w:hyperlink r:id="rId48" w:history="1">
        <w:r w:rsidR="00D80621" w:rsidRPr="00C5676C">
          <w:rPr>
            <w:rStyle w:val="Hyperlink"/>
          </w:rPr>
          <w:t>R2-2100829</w:t>
        </w:r>
      </w:hyperlink>
      <w:r w:rsidR="00D80621">
        <w:tab/>
        <w:t>Discussion on time sync maintenance during mobility</w:t>
      </w:r>
      <w:r w:rsidR="00D80621">
        <w:tab/>
        <w:t>vivo</w:t>
      </w:r>
      <w:r w:rsidR="00D80621">
        <w:tab/>
        <w:t>discussion</w:t>
      </w:r>
    </w:p>
    <w:p w14:paraId="107D8CCC" w14:textId="05C7DE0B" w:rsidR="00D80621" w:rsidRDefault="00C5676C" w:rsidP="00D80621">
      <w:pPr>
        <w:pStyle w:val="Doc-title"/>
      </w:pPr>
      <w:hyperlink r:id="rId49" w:history="1">
        <w:r w:rsidR="00D80621" w:rsidRPr="00C5676C">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007DA156" w14:textId="44FE097A" w:rsidR="00D80621" w:rsidRDefault="00C5676C" w:rsidP="00D80621">
      <w:pPr>
        <w:pStyle w:val="Doc-title"/>
      </w:pPr>
      <w:hyperlink r:id="rId50" w:history="1">
        <w:r w:rsidR="00D80621" w:rsidRPr="00C5676C">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DF53D59" w14:textId="22CBE8BE" w:rsidR="00D80621" w:rsidRDefault="00C5676C" w:rsidP="00D80621">
      <w:pPr>
        <w:pStyle w:val="Doc-title"/>
      </w:pPr>
      <w:hyperlink r:id="rId51" w:history="1">
        <w:r w:rsidR="00D80621" w:rsidRPr="00C5676C">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2E581E18" w14:textId="7047EA7C" w:rsidR="00D80621" w:rsidRDefault="00C5676C" w:rsidP="00D80621">
      <w:pPr>
        <w:pStyle w:val="Doc-title"/>
      </w:pPr>
      <w:hyperlink r:id="rId52" w:history="1">
        <w:r w:rsidR="00D80621" w:rsidRPr="00C5676C">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7176FBF5" w14:textId="67C345F3" w:rsidR="00D80621" w:rsidRDefault="00C5676C" w:rsidP="00D80621">
      <w:pPr>
        <w:pStyle w:val="Doc-title"/>
      </w:pPr>
      <w:hyperlink r:id="rId53" w:history="1">
        <w:r w:rsidR="00D80621" w:rsidRPr="00C5676C">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hyperlink r:id="rId54" w:history="1">
        <w:r w:rsidR="00D80621" w:rsidRPr="00C5676C">
          <w:rPr>
            <w:rStyle w:val="Hyperlink"/>
          </w:rPr>
          <w:t>R2-2010173</w:t>
        </w:r>
      </w:hyperlink>
    </w:p>
    <w:p w14:paraId="0DFA4899" w14:textId="2FBF783A" w:rsidR="00D80621" w:rsidRDefault="00C5676C" w:rsidP="00D80621">
      <w:pPr>
        <w:pStyle w:val="Doc-title"/>
      </w:pPr>
      <w:hyperlink r:id="rId55" w:history="1">
        <w:r w:rsidR="00D80621" w:rsidRPr="00C5676C">
          <w:rPr>
            <w:rStyle w:val="Hyperlink"/>
          </w:rPr>
          <w:t>R2-2101666</w:t>
        </w:r>
      </w:hyperlink>
      <w:r w:rsidR="00D80621">
        <w:tab/>
        <w:t>Propagation delay compensation and synchronization</w:t>
      </w:r>
      <w:r w:rsidR="00D80621">
        <w:tab/>
        <w:t>Samsung</w:t>
      </w:r>
      <w:r w:rsidR="00D80621">
        <w:tab/>
        <w:t>discussion</w:t>
      </w:r>
      <w:r w:rsidR="00D80621">
        <w:tab/>
        <w:t>Rel-17</w:t>
      </w:r>
    </w:p>
    <w:p w14:paraId="378BAD67" w14:textId="1967CC90" w:rsidR="00D80621" w:rsidRDefault="00C5676C" w:rsidP="00D80621">
      <w:pPr>
        <w:pStyle w:val="Doc-title"/>
      </w:pPr>
      <w:hyperlink r:id="rId56" w:history="1">
        <w:r w:rsidR="00D80621" w:rsidRPr="00C5676C">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34150E87" w14:textId="269A1B99" w:rsidR="00D80621" w:rsidRDefault="00C5676C" w:rsidP="00D80621">
      <w:pPr>
        <w:pStyle w:val="Doc-title"/>
      </w:pPr>
      <w:hyperlink r:id="rId57" w:history="1">
        <w:r w:rsidR="00D80621" w:rsidRPr="00C5676C">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3D209EC8" w14:textId="5B02BC05" w:rsidR="00D80621" w:rsidRDefault="00C5676C" w:rsidP="00D80621">
      <w:pPr>
        <w:pStyle w:val="Doc-title"/>
      </w:pPr>
      <w:hyperlink r:id="rId58" w:history="1">
        <w:r w:rsidR="00D80621" w:rsidRPr="00C5676C">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021E7ACD" w14:textId="517BC835" w:rsidR="00D80621" w:rsidRDefault="00C5676C" w:rsidP="00D80621">
      <w:pPr>
        <w:pStyle w:val="Doc-title"/>
      </w:pPr>
      <w:hyperlink r:id="rId59" w:history="1">
        <w:r w:rsidR="00D80621" w:rsidRPr="00C5676C">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37E836D3" w14:textId="04D76137" w:rsidR="001C385F" w:rsidRDefault="001C385F" w:rsidP="00A5653B">
      <w:pPr>
        <w:pStyle w:val="Heading3"/>
      </w:pPr>
      <w:r>
        <w:t>8.5.3</w:t>
      </w:r>
      <w:r>
        <w:tab/>
        <w:t>Uplink enhancements for URLLC in unlicensed controlled environments</w:t>
      </w:r>
    </w:p>
    <w:p w14:paraId="628C1A50" w14:textId="77777777" w:rsidR="001C385F" w:rsidRDefault="001C385F" w:rsidP="00F153A2">
      <w:pPr>
        <w:pStyle w:val="Comments"/>
      </w:pPr>
      <w:r>
        <w:t>RAN2 aspects related to URLLC in unlicensed controlled environments. Initial discussion on potential impacts, including requirements and scope</w:t>
      </w:r>
    </w:p>
    <w:p w14:paraId="052397B9" w14:textId="7DECD3AE" w:rsidR="00D80621" w:rsidRDefault="00C5676C" w:rsidP="00D80621">
      <w:pPr>
        <w:pStyle w:val="Doc-title"/>
      </w:pPr>
      <w:hyperlink r:id="rId60" w:history="1">
        <w:r w:rsidR="00D80621" w:rsidRPr="00C5676C">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714DB61D" w14:textId="276DECC2" w:rsidR="00D80621" w:rsidRDefault="00C5676C" w:rsidP="00D80621">
      <w:pPr>
        <w:pStyle w:val="Doc-title"/>
      </w:pPr>
      <w:hyperlink r:id="rId61" w:history="1">
        <w:r w:rsidR="00D80621" w:rsidRPr="00C5676C">
          <w:rPr>
            <w:rStyle w:val="Hyperlink"/>
          </w:rPr>
          <w:t>R2-2100222</w:t>
        </w:r>
      </w:hyperlink>
      <w:r w:rsidR="00D80621">
        <w:tab/>
        <w:t>Analysis on IIoT in Unlicensed Spectrum</w:t>
      </w:r>
      <w:r w:rsidR="00D80621">
        <w:tab/>
        <w:t>CATT</w:t>
      </w:r>
      <w:r w:rsidR="00D80621">
        <w:tab/>
        <w:t>discussion</w:t>
      </w:r>
      <w:r w:rsidR="00D80621">
        <w:tab/>
        <w:t>NR_IIOT_URLLC_enh-Core</w:t>
      </w:r>
    </w:p>
    <w:p w14:paraId="72ECD4AD" w14:textId="5227F690" w:rsidR="00D80621" w:rsidRDefault="00C5676C" w:rsidP="00D80621">
      <w:pPr>
        <w:pStyle w:val="Doc-title"/>
      </w:pPr>
      <w:hyperlink r:id="rId62" w:history="1">
        <w:r w:rsidR="00D80621" w:rsidRPr="00C5676C">
          <w:rPr>
            <w:rStyle w:val="Hyperlink"/>
          </w:rPr>
          <w:t>R2-2100233</w:t>
        </w:r>
      </w:hyperlink>
      <w:r w:rsidR="00D80621">
        <w:tab/>
        <w:t>Harmonizing UL CG enhancements in NR-U and URLLC</w:t>
      </w:r>
      <w:r w:rsidR="00D80621">
        <w:tab/>
        <w:t>Ericsson</w:t>
      </w:r>
      <w:r w:rsidR="00D80621">
        <w:tab/>
        <w:t>discussion</w:t>
      </w:r>
      <w:r w:rsidR="00D80621">
        <w:tab/>
        <w:t>Rel-17</w:t>
      </w:r>
    </w:p>
    <w:p w14:paraId="7F3098F7" w14:textId="16771354" w:rsidR="00D80621" w:rsidRDefault="00C5676C" w:rsidP="00D80621">
      <w:pPr>
        <w:pStyle w:val="Doc-title"/>
      </w:pPr>
      <w:hyperlink r:id="rId63" w:history="1">
        <w:r w:rsidR="00D80621" w:rsidRPr="00C5676C">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3DD3248" w14:textId="1101C930" w:rsidR="00D80621" w:rsidRDefault="00C5676C" w:rsidP="00D80621">
      <w:pPr>
        <w:pStyle w:val="Doc-title"/>
      </w:pPr>
      <w:hyperlink r:id="rId64" w:history="1">
        <w:r w:rsidR="00D80621" w:rsidRPr="00C5676C">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57585AEA" w14:textId="07CA57D3" w:rsidR="00D80621" w:rsidRDefault="00C5676C" w:rsidP="00D80621">
      <w:pPr>
        <w:pStyle w:val="Doc-title"/>
      </w:pPr>
      <w:hyperlink r:id="rId65" w:history="1">
        <w:r w:rsidR="00D80621" w:rsidRPr="00C5676C">
          <w:rPr>
            <w:rStyle w:val="Hyperlink"/>
          </w:rPr>
          <w:t>R2-2100758</w:t>
        </w:r>
      </w:hyperlink>
      <w:r w:rsidR="00D80621">
        <w:tab/>
        <w:t>Transmission Handling in UCE</w:t>
      </w:r>
      <w:r w:rsidR="00D80621">
        <w:tab/>
        <w:t>Sharp</w:t>
      </w:r>
      <w:r w:rsidR="00D80621">
        <w:tab/>
        <w:t>discussion</w:t>
      </w:r>
    </w:p>
    <w:p w14:paraId="0E9D7170" w14:textId="09B4696F" w:rsidR="00D80621" w:rsidRDefault="00C5676C" w:rsidP="00D80621">
      <w:pPr>
        <w:pStyle w:val="Doc-title"/>
      </w:pPr>
      <w:hyperlink r:id="rId66" w:history="1">
        <w:r w:rsidR="00D80621" w:rsidRPr="00C5676C">
          <w:rPr>
            <w:rStyle w:val="Hyperlink"/>
          </w:rPr>
          <w:t>R2-2100759</w:t>
        </w:r>
      </w:hyperlink>
      <w:r w:rsidR="00D80621">
        <w:tab/>
        <w:t>Autonomous transmission/Retransmission in Unlicensed Controlled Environments</w:t>
      </w:r>
      <w:r w:rsidR="00D80621">
        <w:tab/>
        <w:t>Sharp</w:t>
      </w:r>
      <w:r w:rsidR="00D80621">
        <w:tab/>
        <w:t>discussion</w:t>
      </w:r>
    </w:p>
    <w:p w14:paraId="5927EE58" w14:textId="2816D648" w:rsidR="00D80621" w:rsidRDefault="00C5676C" w:rsidP="00D80621">
      <w:pPr>
        <w:pStyle w:val="Doc-title"/>
      </w:pPr>
      <w:hyperlink r:id="rId67" w:history="1">
        <w:r w:rsidR="00D80621" w:rsidRPr="00C5676C">
          <w:rPr>
            <w:rStyle w:val="Hyperlink"/>
          </w:rPr>
          <w:t>R2-2100830</w:t>
        </w:r>
      </w:hyperlink>
      <w:r w:rsidR="00D80621">
        <w:tab/>
        <w:t>Simultaneous configuration of LCH based prioritization and CGRT</w:t>
      </w:r>
      <w:r w:rsidR="00D80621">
        <w:tab/>
        <w:t>vivo</w:t>
      </w:r>
      <w:r w:rsidR="00D80621">
        <w:tab/>
        <w:t>discussion</w:t>
      </w:r>
    </w:p>
    <w:p w14:paraId="23086C91" w14:textId="4AD0C4A7" w:rsidR="00D80621" w:rsidRDefault="00C5676C" w:rsidP="00D80621">
      <w:pPr>
        <w:pStyle w:val="Doc-title"/>
      </w:pPr>
      <w:hyperlink r:id="rId68" w:history="1">
        <w:r w:rsidR="00D80621" w:rsidRPr="00C5676C">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61697E84" w14:textId="765C5B1E" w:rsidR="00D80621" w:rsidRDefault="00C5676C" w:rsidP="00D80621">
      <w:pPr>
        <w:pStyle w:val="Doc-title"/>
      </w:pPr>
      <w:hyperlink r:id="rId69" w:history="1">
        <w:r w:rsidR="00D80621" w:rsidRPr="00C5676C">
          <w:rPr>
            <w:rStyle w:val="Hyperlink"/>
          </w:rPr>
          <w:t>R2-2100904</w:t>
        </w:r>
      </w:hyperlink>
      <w:r w:rsidR="00D80621">
        <w:tab/>
        <w:t>Considerations in unlicensed URLLC</w:t>
      </w:r>
      <w:r w:rsidR="00D80621">
        <w:tab/>
        <w:t>Sony</w:t>
      </w:r>
      <w:r w:rsidR="00D80621">
        <w:tab/>
        <w:t>discussion</w:t>
      </w:r>
      <w:r w:rsidR="00D80621">
        <w:tab/>
        <w:t>Rel-17</w:t>
      </w:r>
      <w:r w:rsidR="00D80621">
        <w:tab/>
        <w:t>NR_IIOT_URLLC_enh-Core</w:t>
      </w:r>
      <w:r w:rsidR="00D80621">
        <w:tab/>
        <w:t>Withdrawn</w:t>
      </w:r>
    </w:p>
    <w:p w14:paraId="52F4908B" w14:textId="242A4748" w:rsidR="00D80621" w:rsidRDefault="00C5676C" w:rsidP="00D80621">
      <w:pPr>
        <w:pStyle w:val="Doc-title"/>
      </w:pPr>
      <w:hyperlink r:id="rId70" w:history="1">
        <w:r w:rsidR="00D80621" w:rsidRPr="00C5676C">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1850A5F7" w14:textId="51E52DD2" w:rsidR="00D80621" w:rsidRDefault="00C5676C" w:rsidP="00D80621">
      <w:pPr>
        <w:pStyle w:val="Doc-title"/>
      </w:pPr>
      <w:hyperlink r:id="rId71" w:history="1">
        <w:r w:rsidR="00D80621" w:rsidRPr="00C5676C">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51A9D6AF" w14:textId="4DCF20E7" w:rsidR="00D80621" w:rsidRDefault="00C5676C" w:rsidP="00D80621">
      <w:pPr>
        <w:pStyle w:val="Doc-title"/>
      </w:pPr>
      <w:hyperlink r:id="rId72" w:history="1">
        <w:r w:rsidR="00D80621" w:rsidRPr="00C5676C">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741257AA" w14:textId="282568AD" w:rsidR="00D80621" w:rsidRDefault="00C5676C" w:rsidP="00D80621">
      <w:pPr>
        <w:pStyle w:val="Doc-title"/>
      </w:pPr>
      <w:hyperlink r:id="rId73" w:history="1">
        <w:r w:rsidR="00D80621" w:rsidRPr="00C5676C">
          <w:rPr>
            <w:rStyle w:val="Hyperlink"/>
          </w:rPr>
          <w:t>R2-2101133</w:t>
        </w:r>
      </w:hyperlink>
      <w:r w:rsidR="00D80621">
        <w:tab/>
        <w:t>Enhancements for URLLC in unlicensed controlled environments</w:t>
      </w:r>
      <w:r w:rsidR="00D80621">
        <w:tab/>
        <w:t>Lenovo, Motorola Mobility</w:t>
      </w:r>
      <w:r w:rsidR="00D80621">
        <w:tab/>
        <w:t>discussion</w:t>
      </w:r>
      <w:r w:rsidR="00D80621">
        <w:tab/>
        <w:t>Rel-17</w:t>
      </w:r>
      <w:r w:rsidR="00D80621">
        <w:tab/>
        <w:t>Late</w:t>
      </w:r>
    </w:p>
    <w:p w14:paraId="00F76F83" w14:textId="77777777" w:rsidR="006E3352" w:rsidRDefault="006E3352" w:rsidP="006E3352">
      <w:pPr>
        <w:pStyle w:val="Doc-text2"/>
      </w:pPr>
      <w:r>
        <w:t>=&gt; Withdrawn</w:t>
      </w:r>
    </w:p>
    <w:p w14:paraId="1BA54386" w14:textId="3C08E4AE" w:rsidR="00D80621" w:rsidRDefault="00C5676C" w:rsidP="00D80621">
      <w:pPr>
        <w:pStyle w:val="Doc-title"/>
      </w:pPr>
      <w:hyperlink r:id="rId74" w:history="1">
        <w:r w:rsidR="00D80621" w:rsidRPr="00C5676C">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09AD1EA5" w14:textId="5730D71F" w:rsidR="00D80621" w:rsidRDefault="00C5676C" w:rsidP="00D80621">
      <w:pPr>
        <w:pStyle w:val="Doc-title"/>
      </w:pPr>
      <w:hyperlink r:id="rId75" w:history="1">
        <w:r w:rsidR="00D80621" w:rsidRPr="00C5676C">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6CB89A06" w14:textId="126A1561" w:rsidR="00D80621" w:rsidRDefault="00C5676C" w:rsidP="00D80621">
      <w:pPr>
        <w:pStyle w:val="Doc-title"/>
      </w:pPr>
      <w:hyperlink r:id="rId76" w:history="1">
        <w:r w:rsidR="00D80621" w:rsidRPr="00C5676C">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78DEBCA" w14:textId="671F3E06" w:rsidR="00D80621" w:rsidRDefault="00C5676C" w:rsidP="00D80621">
      <w:pPr>
        <w:pStyle w:val="Doc-title"/>
      </w:pPr>
      <w:hyperlink r:id="rId77" w:history="1">
        <w:r w:rsidR="00D80621" w:rsidRPr="00C5676C">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B9AD730" w14:textId="5440EE4C" w:rsidR="00D80621" w:rsidRDefault="00C5676C" w:rsidP="00D80621">
      <w:pPr>
        <w:pStyle w:val="Doc-title"/>
      </w:pPr>
      <w:hyperlink r:id="rId78" w:history="1">
        <w:r w:rsidR="00D80621" w:rsidRPr="00C5676C">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7F219C8D" w14:textId="39ECADE7" w:rsidR="00D80621" w:rsidRDefault="00C5676C" w:rsidP="00D80621">
      <w:pPr>
        <w:pStyle w:val="Doc-title"/>
      </w:pPr>
      <w:hyperlink r:id="rId79" w:history="1">
        <w:r w:rsidR="00D80621" w:rsidRPr="00C5676C">
          <w:rPr>
            <w:rStyle w:val="Hyperlink"/>
          </w:rPr>
          <w:t>R2-2101667</w:t>
        </w:r>
      </w:hyperlink>
      <w:r w:rsidR="00D80621">
        <w:tab/>
        <w:t>LCH based Prioritization in UCE</w:t>
      </w:r>
      <w:r w:rsidR="00D80621">
        <w:tab/>
        <w:t>Samsung</w:t>
      </w:r>
      <w:r w:rsidR="00D80621">
        <w:tab/>
        <w:t>discussion</w:t>
      </w:r>
      <w:r w:rsidR="00D80621">
        <w:tab/>
        <w:t>Rel-17</w:t>
      </w:r>
    </w:p>
    <w:p w14:paraId="0BFBABBB" w14:textId="23B0B131" w:rsidR="00D80621" w:rsidRDefault="00C5676C" w:rsidP="00D80621">
      <w:pPr>
        <w:pStyle w:val="Doc-title"/>
      </w:pPr>
      <w:hyperlink r:id="rId80" w:history="1">
        <w:r w:rsidR="00D80621" w:rsidRPr="00C5676C">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4374276B" w14:textId="2C73DA13" w:rsidR="00D80621" w:rsidRDefault="00C5676C" w:rsidP="00D80621">
      <w:pPr>
        <w:pStyle w:val="Doc-title"/>
      </w:pPr>
      <w:hyperlink r:id="rId81" w:history="1">
        <w:r w:rsidR="00D80621" w:rsidRPr="00C5676C">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33DA4ADA" w14:textId="45D775B5" w:rsidR="001C385F" w:rsidRDefault="001C385F" w:rsidP="00A5653B">
      <w:pPr>
        <w:pStyle w:val="Heading3"/>
      </w:pPr>
      <w:r>
        <w:t>8.5.4</w:t>
      </w:r>
      <w:r>
        <w:tab/>
        <w:t>RAN enhancements based on new QoS</w:t>
      </w:r>
    </w:p>
    <w:p w14:paraId="5876543A" w14:textId="77777777" w:rsidR="001C385F" w:rsidRDefault="001C385F" w:rsidP="00F153A2">
      <w:pPr>
        <w:pStyle w:val="Comments"/>
      </w:pPr>
      <w:r>
        <w:t>RAN enhancements based on new QoS related parameters if any, e.g. survival time, burst spread, decided in SA2. [RAN2, RAN3]</w:t>
      </w:r>
    </w:p>
    <w:p w14:paraId="0DFA42F2" w14:textId="0A3E984B" w:rsidR="00D80621" w:rsidRDefault="00C5676C" w:rsidP="00D80621">
      <w:pPr>
        <w:pStyle w:val="Doc-title"/>
      </w:pPr>
      <w:hyperlink r:id="rId82" w:history="1">
        <w:r w:rsidR="00D80621" w:rsidRPr="00C5676C">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3C6DE7FD" w14:textId="0601AC6B" w:rsidR="00D80621" w:rsidRDefault="00C5676C" w:rsidP="00D80621">
      <w:pPr>
        <w:pStyle w:val="Doc-title"/>
      </w:pPr>
      <w:hyperlink r:id="rId83" w:history="1">
        <w:r w:rsidR="00D80621" w:rsidRPr="00C5676C">
          <w:rPr>
            <w:rStyle w:val="Hyperlink"/>
          </w:rPr>
          <w:t>R2-2100223</w:t>
        </w:r>
      </w:hyperlink>
      <w:r w:rsidR="00D80621">
        <w:tab/>
        <w:t>Discussion on Survival Time</w:t>
      </w:r>
      <w:r w:rsidR="00D80621">
        <w:tab/>
        <w:t>CATT</w:t>
      </w:r>
      <w:r w:rsidR="00D80621">
        <w:tab/>
        <w:t>discussion</w:t>
      </w:r>
      <w:r w:rsidR="00D80621">
        <w:tab/>
        <w:t>NR_IIOT_URLLC_enh-Core</w:t>
      </w:r>
    </w:p>
    <w:p w14:paraId="68DA4894" w14:textId="0A77585B" w:rsidR="00D80621" w:rsidRDefault="00C5676C" w:rsidP="00D80621">
      <w:pPr>
        <w:pStyle w:val="Doc-title"/>
      </w:pPr>
      <w:hyperlink r:id="rId84" w:history="1">
        <w:r w:rsidR="00D80621" w:rsidRPr="00C5676C">
          <w:rPr>
            <w:rStyle w:val="Hyperlink"/>
          </w:rPr>
          <w:t>R2-2100234</w:t>
        </w:r>
      </w:hyperlink>
      <w:r w:rsidR="00D80621">
        <w:tab/>
        <w:t>RAN enhancements based on new QoS related parameters</w:t>
      </w:r>
      <w:r w:rsidR="00D80621">
        <w:tab/>
        <w:t>Ericsson</w:t>
      </w:r>
      <w:r w:rsidR="00D80621">
        <w:tab/>
        <w:t>discussion</w:t>
      </w:r>
      <w:r w:rsidR="00D80621">
        <w:tab/>
        <w:t>Rel-17</w:t>
      </w:r>
    </w:p>
    <w:p w14:paraId="6065F175" w14:textId="1DD379F9" w:rsidR="00D80621" w:rsidRDefault="00C5676C" w:rsidP="00D80621">
      <w:pPr>
        <w:pStyle w:val="Doc-title"/>
      </w:pPr>
      <w:hyperlink r:id="rId85" w:history="1">
        <w:r w:rsidR="00D80621" w:rsidRPr="00C5676C">
          <w:rPr>
            <w:rStyle w:val="Hyperlink"/>
          </w:rPr>
          <w:t>R2-2100269</w:t>
        </w:r>
      </w:hyperlink>
      <w:r w:rsidR="00D80621">
        <w:tab/>
        <w:t>RAN Enhancement to support new QoS</w:t>
      </w:r>
      <w:r w:rsidR="00D80621">
        <w:tab/>
        <w:t>QUALCOMM Europe Inc. - Italy</w:t>
      </w:r>
      <w:r w:rsidR="00D80621">
        <w:tab/>
        <w:t>discussion</w:t>
      </w:r>
      <w:r w:rsidR="00D80621">
        <w:tab/>
        <w:t>Rel-17</w:t>
      </w:r>
    </w:p>
    <w:p w14:paraId="14F9AB21" w14:textId="441D3158" w:rsidR="00D80621" w:rsidRDefault="00C5676C" w:rsidP="00D80621">
      <w:pPr>
        <w:pStyle w:val="Doc-title"/>
      </w:pPr>
      <w:hyperlink r:id="rId86" w:history="1">
        <w:r w:rsidR="00D80621" w:rsidRPr="00C5676C">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hyperlink r:id="rId87" w:history="1">
        <w:r w:rsidR="00D80621" w:rsidRPr="00C5676C">
          <w:rPr>
            <w:rStyle w:val="Hyperlink"/>
          </w:rPr>
          <w:t>R2-2009062</w:t>
        </w:r>
      </w:hyperlink>
    </w:p>
    <w:p w14:paraId="729BD4C0" w14:textId="60FCB5BD" w:rsidR="00D80621" w:rsidRDefault="00C5676C" w:rsidP="00D80621">
      <w:pPr>
        <w:pStyle w:val="Doc-title"/>
      </w:pPr>
      <w:hyperlink r:id="rId88" w:history="1">
        <w:r w:rsidR="00D80621" w:rsidRPr="00C5676C">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5C7175BD" w14:textId="7CB029C5" w:rsidR="00D80621" w:rsidRDefault="00C5676C" w:rsidP="00D80621">
      <w:pPr>
        <w:pStyle w:val="Doc-title"/>
      </w:pPr>
      <w:hyperlink r:id="rId89" w:history="1">
        <w:r w:rsidR="00D80621" w:rsidRPr="00C5676C">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hyperlink r:id="rId90" w:history="1">
        <w:r w:rsidR="00D80621" w:rsidRPr="00C5676C">
          <w:rPr>
            <w:rStyle w:val="Hyperlink"/>
          </w:rPr>
          <w:t>R2-2010438</w:t>
        </w:r>
      </w:hyperlink>
    </w:p>
    <w:p w14:paraId="0AF9556F" w14:textId="5C2B1A55" w:rsidR="00D80621" w:rsidRDefault="00C5676C" w:rsidP="00D80621">
      <w:pPr>
        <w:pStyle w:val="Doc-title"/>
      </w:pPr>
      <w:hyperlink r:id="rId91" w:history="1">
        <w:r w:rsidR="00D80621" w:rsidRPr="00C5676C">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6E9C899F" w14:textId="26DD402C" w:rsidR="00D80621" w:rsidRDefault="00C5676C" w:rsidP="00D80621">
      <w:pPr>
        <w:pStyle w:val="Doc-title"/>
      </w:pPr>
      <w:hyperlink r:id="rId92" w:history="1">
        <w:r w:rsidR="00D80621" w:rsidRPr="00C5676C">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0E75F205" w14:textId="5BC9AA7F" w:rsidR="00D80621" w:rsidRDefault="00C5676C" w:rsidP="00D80621">
      <w:pPr>
        <w:pStyle w:val="Doc-title"/>
      </w:pPr>
      <w:hyperlink r:id="rId93" w:history="1">
        <w:r w:rsidR="00D80621" w:rsidRPr="00C5676C">
          <w:rPr>
            <w:rStyle w:val="Hyperlink"/>
          </w:rPr>
          <w:t>R2-2100831</w:t>
        </w:r>
      </w:hyperlink>
      <w:r w:rsidR="00D80621">
        <w:tab/>
        <w:t>Disucussion on RAN enhancement to support survival time</w:t>
      </w:r>
      <w:r w:rsidR="00D80621">
        <w:tab/>
        <w:t>vivo</w:t>
      </w:r>
      <w:r w:rsidR="00D80621">
        <w:tab/>
        <w:t>discussion</w:t>
      </w:r>
    </w:p>
    <w:p w14:paraId="690466EB" w14:textId="15725FF0" w:rsidR="00D80621" w:rsidRDefault="00C5676C" w:rsidP="00D80621">
      <w:pPr>
        <w:pStyle w:val="Doc-title"/>
      </w:pPr>
      <w:hyperlink r:id="rId94" w:history="1">
        <w:r w:rsidR="00D80621" w:rsidRPr="00C5676C">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329A0F20" w14:textId="19CF924F" w:rsidR="00D80621" w:rsidRDefault="00C5676C" w:rsidP="00D80621">
      <w:pPr>
        <w:pStyle w:val="Doc-title"/>
      </w:pPr>
      <w:hyperlink r:id="rId95" w:history="1">
        <w:r w:rsidR="00D80621" w:rsidRPr="00C5676C">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37BDE286" w14:textId="30E71720" w:rsidR="00D80621" w:rsidRDefault="00C5676C" w:rsidP="00D80621">
      <w:pPr>
        <w:pStyle w:val="Doc-title"/>
      </w:pPr>
      <w:hyperlink r:id="rId96" w:history="1">
        <w:r w:rsidR="00D80621" w:rsidRPr="00C5676C">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B55E83F" w14:textId="14332D75" w:rsidR="00D80621" w:rsidRDefault="00C5676C" w:rsidP="00D80621">
      <w:pPr>
        <w:pStyle w:val="Doc-title"/>
      </w:pPr>
      <w:hyperlink r:id="rId97" w:history="1">
        <w:r w:rsidR="00D80621" w:rsidRPr="00C5676C">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2CD1F76A" w14:textId="6AFF6365" w:rsidR="00D80621" w:rsidRDefault="00C5676C" w:rsidP="00D80621">
      <w:pPr>
        <w:pStyle w:val="Doc-title"/>
      </w:pPr>
      <w:hyperlink r:id="rId98" w:history="1">
        <w:r w:rsidR="00D80621" w:rsidRPr="00C5676C">
          <w:rPr>
            <w:rStyle w:val="Hyperlink"/>
          </w:rPr>
          <w:t>R2-2101066</w:t>
        </w:r>
      </w:hyperlink>
      <w:r w:rsidR="00D80621">
        <w:tab/>
        <w:t>Open issues with survival time and proposal for way forward</w:t>
      </w:r>
      <w:r w:rsidR="00D80621">
        <w:tab/>
        <w:t>Samsung Electronics GmbH</w:t>
      </w:r>
      <w:r w:rsidR="00D80621">
        <w:tab/>
        <w:t>discussion</w:t>
      </w:r>
    </w:p>
    <w:p w14:paraId="3363BD21" w14:textId="615B860E" w:rsidR="00D80621" w:rsidRDefault="00C5676C" w:rsidP="00D80621">
      <w:pPr>
        <w:pStyle w:val="Doc-title"/>
      </w:pPr>
      <w:hyperlink r:id="rId99" w:history="1">
        <w:r w:rsidR="00D80621" w:rsidRPr="00C5676C">
          <w:rPr>
            <w:rStyle w:val="Hyperlink"/>
          </w:rPr>
          <w:t>R2-2101134</w:t>
        </w:r>
      </w:hyperlink>
      <w:r w:rsidR="00D80621">
        <w:tab/>
        <w:t>Discuss on the mechanism to guarantee the survival time</w:t>
      </w:r>
      <w:r w:rsidR="00D80621">
        <w:tab/>
        <w:t>Lenovo, Motorola Mobility</w:t>
      </w:r>
      <w:r w:rsidR="00D80621">
        <w:tab/>
        <w:t>discussion</w:t>
      </w:r>
      <w:r w:rsidR="00D80621">
        <w:tab/>
        <w:t>Rel-17</w:t>
      </w:r>
      <w:r w:rsidR="00D80621">
        <w:tab/>
        <w:t>Late</w:t>
      </w:r>
    </w:p>
    <w:p w14:paraId="2F7DAEE3" w14:textId="77777777" w:rsidR="006E3352" w:rsidRDefault="006E3352" w:rsidP="006E3352">
      <w:pPr>
        <w:pStyle w:val="Doc-text2"/>
      </w:pPr>
      <w:r>
        <w:t>=&gt; Withdrawn</w:t>
      </w:r>
    </w:p>
    <w:p w14:paraId="390D9CD2" w14:textId="5817AFBA" w:rsidR="00D80621" w:rsidRDefault="00C5676C" w:rsidP="00D80621">
      <w:pPr>
        <w:pStyle w:val="Doc-title"/>
      </w:pPr>
      <w:hyperlink r:id="rId100" w:history="1">
        <w:r w:rsidR="00D80621" w:rsidRPr="00C5676C">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4AF960BC" w14:textId="19CE7C25" w:rsidR="00D80621" w:rsidRDefault="00C5676C" w:rsidP="00D80621">
      <w:pPr>
        <w:pStyle w:val="Doc-title"/>
      </w:pPr>
      <w:hyperlink r:id="rId101" w:history="1">
        <w:r w:rsidR="00D80621" w:rsidRPr="00C5676C">
          <w:rPr>
            <w:rStyle w:val="Hyperlink"/>
          </w:rPr>
          <w:t>R2-2101521</w:t>
        </w:r>
      </w:hyperlink>
      <w:r w:rsidR="00D80621">
        <w:tab/>
        <w:t>Implication of survival time</w:t>
      </w:r>
      <w:r w:rsidR="00D80621">
        <w:tab/>
        <w:t>LG Electronics UK</w:t>
      </w:r>
      <w:r w:rsidR="00D80621">
        <w:tab/>
        <w:t>discussion</w:t>
      </w:r>
      <w:r w:rsidR="00D80621">
        <w:tab/>
        <w:t>NR_IIOT_URLLC_enh-Core</w:t>
      </w:r>
    </w:p>
    <w:p w14:paraId="2CD9983D" w14:textId="0304BB1A" w:rsidR="00D80621" w:rsidRDefault="00C5676C" w:rsidP="00D80621">
      <w:pPr>
        <w:pStyle w:val="Doc-title"/>
      </w:pPr>
      <w:hyperlink r:id="rId102" w:history="1">
        <w:r w:rsidR="00D80621" w:rsidRPr="00C5676C">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5AE07420" w14:textId="5ADB92DC" w:rsidR="00D80621" w:rsidRDefault="00C5676C" w:rsidP="00D80621">
      <w:pPr>
        <w:pStyle w:val="Doc-title"/>
      </w:pPr>
      <w:hyperlink r:id="rId103" w:history="1">
        <w:r w:rsidR="00D80621" w:rsidRPr="00C5676C">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228A4563" w14:textId="0101F946" w:rsidR="001C385F" w:rsidRDefault="001C385F" w:rsidP="00A5653B">
      <w:pPr>
        <w:pStyle w:val="Heading2"/>
      </w:pPr>
      <w:r>
        <w:t>8.6</w:t>
      </w:r>
      <w:r>
        <w:tab/>
        <w:t>Small Data enhancements</w:t>
      </w:r>
    </w:p>
    <w:p w14:paraId="2D94A3E2" w14:textId="77777777" w:rsidR="001C385F" w:rsidRDefault="001C385F" w:rsidP="00F153A2">
      <w:pPr>
        <w:pStyle w:val="Comments"/>
      </w:pPr>
      <w:r>
        <w:t>(NR_SmallData_INACTIVE-Core; leading WG: RAN2; REL-17; WID: RP-201305)</w:t>
      </w:r>
    </w:p>
    <w:p w14:paraId="3A5FE26E" w14:textId="77777777" w:rsidR="001C385F" w:rsidRDefault="001C385F" w:rsidP="00F153A2">
      <w:pPr>
        <w:pStyle w:val="Comments"/>
      </w:pPr>
      <w:r>
        <w:t>Time budget: 1.5 TU</w:t>
      </w:r>
    </w:p>
    <w:p w14:paraId="0B7E5AD3" w14:textId="77777777" w:rsidR="001C385F" w:rsidRDefault="001C385F" w:rsidP="00F153A2">
      <w:pPr>
        <w:pStyle w:val="Comments"/>
      </w:pPr>
      <w:r>
        <w:t>Tdoc Limitation: 4 tdocs</w:t>
      </w:r>
    </w:p>
    <w:p w14:paraId="096F015C" w14:textId="77777777" w:rsidR="001C385F" w:rsidRDefault="001C385F" w:rsidP="00F153A2">
      <w:pPr>
        <w:pStyle w:val="Comments"/>
      </w:pPr>
      <w:r>
        <w:t>Email max expectation: 3 threads</w:t>
      </w:r>
    </w:p>
    <w:p w14:paraId="0293DC73" w14:textId="77777777" w:rsidR="001C385F" w:rsidRDefault="001C385F" w:rsidP="00A5653B">
      <w:pPr>
        <w:pStyle w:val="Heading3"/>
      </w:pPr>
      <w:r>
        <w:t>8.6.1</w:t>
      </w:r>
      <w:r>
        <w:tab/>
        <w:t>Organizational</w:t>
      </w:r>
    </w:p>
    <w:p w14:paraId="7D7CD9D3" w14:textId="77777777" w:rsidR="001C385F" w:rsidRDefault="001C385F" w:rsidP="00F153A2">
      <w:pPr>
        <w:pStyle w:val="Comments"/>
      </w:pPr>
      <w:r>
        <w:t xml:space="preserve">In coming LSs, rapporteur input for email discussions summaires etc (tdocs in this don’t count towards tdoc limit). </w:t>
      </w:r>
    </w:p>
    <w:p w14:paraId="60CD9F38" w14:textId="05495716" w:rsidR="00D80621" w:rsidRDefault="00C5676C" w:rsidP="00D80621">
      <w:pPr>
        <w:pStyle w:val="Doc-title"/>
      </w:pPr>
      <w:hyperlink r:id="rId104" w:history="1">
        <w:r w:rsidR="00D80621" w:rsidRPr="00C5676C">
          <w:rPr>
            <w:rStyle w:val="Hyperlink"/>
          </w:rPr>
          <w:t>R2-210093</w:t>
        </w:r>
        <w:r w:rsidR="00D80621" w:rsidRPr="00C5676C">
          <w:rPr>
            <w:rStyle w:val="Hyperlink"/>
          </w:rPr>
          <w:t>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03C5AEBF" w14:textId="77777777" w:rsidR="00C63A95" w:rsidRDefault="00C63A95" w:rsidP="00C5676C">
      <w:pPr>
        <w:pStyle w:val="Doc-text2"/>
        <w:rPr>
          <w:i/>
          <w:iCs/>
        </w:rPr>
      </w:pPr>
    </w:p>
    <w:p w14:paraId="4FABF4C4" w14:textId="7830D0C3" w:rsidR="00C5676C" w:rsidRPr="00C5676C" w:rsidRDefault="00C5676C" w:rsidP="00C5676C">
      <w:pPr>
        <w:pStyle w:val="Doc-text2"/>
        <w:rPr>
          <w:i/>
          <w:iCs/>
        </w:rPr>
      </w:pPr>
      <w:r w:rsidRPr="00C5676C">
        <w:rPr>
          <w:i/>
          <w:iCs/>
        </w:rPr>
        <w:t>Following proposals are potentially easily agreeable (clear majority view):</w:t>
      </w:r>
    </w:p>
    <w:p w14:paraId="12D9EB6E" w14:textId="77777777" w:rsidR="00C5676C" w:rsidRPr="00C5676C" w:rsidRDefault="00C5676C" w:rsidP="00C5676C">
      <w:pPr>
        <w:pStyle w:val="Doc-text2"/>
        <w:rPr>
          <w:i/>
          <w:iCs/>
        </w:rPr>
      </w:pPr>
    </w:p>
    <w:p w14:paraId="4D29A7D6" w14:textId="77777777" w:rsidR="00C5676C" w:rsidRPr="00C5676C" w:rsidRDefault="00C5676C" w:rsidP="00C5676C">
      <w:pPr>
        <w:pStyle w:val="Doc-text2"/>
        <w:rPr>
          <w:i/>
          <w:iCs/>
        </w:rPr>
      </w:pPr>
      <w:r w:rsidRPr="00C5676C">
        <w:rPr>
          <w:i/>
          <w:iCs/>
        </w:rPr>
        <w:t xml:space="preserve">Proposal 1: CG-SDT resource configuration is provided to UEs in </w:t>
      </w:r>
      <w:proofErr w:type="spellStart"/>
      <w:r w:rsidRPr="00C5676C">
        <w:rPr>
          <w:i/>
          <w:iCs/>
        </w:rPr>
        <w:t>RRC_Connected</w:t>
      </w:r>
      <w:proofErr w:type="spellEnd"/>
      <w:r w:rsidRPr="00C5676C">
        <w:rPr>
          <w:i/>
          <w:iCs/>
        </w:rPr>
        <w:t xml:space="preserve"> only within the </w:t>
      </w:r>
      <w:proofErr w:type="spellStart"/>
      <w:r w:rsidRPr="00C5676C">
        <w:rPr>
          <w:i/>
          <w:iCs/>
        </w:rPr>
        <w:t>RRCRelease</w:t>
      </w:r>
      <w:proofErr w:type="spellEnd"/>
      <w:r w:rsidRPr="00C5676C">
        <w:rPr>
          <w:i/>
          <w:iCs/>
        </w:rPr>
        <w:t xml:space="preserve"> message, i.e. no need to also include it in </w:t>
      </w:r>
      <w:proofErr w:type="spellStart"/>
      <w:r w:rsidRPr="00C5676C">
        <w:rPr>
          <w:i/>
          <w:iCs/>
        </w:rPr>
        <w:t>RRCReconfiguration</w:t>
      </w:r>
      <w:proofErr w:type="spellEnd"/>
      <w:r w:rsidRPr="00C5676C">
        <w:rPr>
          <w:i/>
          <w:iCs/>
        </w:rPr>
        <w:t xml:space="preserve"> message (23/26).</w:t>
      </w:r>
    </w:p>
    <w:p w14:paraId="5218A484" w14:textId="77777777" w:rsidR="00C5676C" w:rsidRPr="00C5676C" w:rsidRDefault="00C5676C" w:rsidP="00C5676C">
      <w:pPr>
        <w:pStyle w:val="Doc-text2"/>
        <w:rPr>
          <w:i/>
          <w:iCs/>
        </w:rPr>
      </w:pPr>
      <w:r w:rsidRPr="00C5676C">
        <w:rPr>
          <w:i/>
          <w:iCs/>
        </w:rPr>
        <w:t>Proposal 2: CG-PUSCH resources can be separately configured for NUL and SUL (26/26)</w:t>
      </w:r>
    </w:p>
    <w:p w14:paraId="166C4BC0" w14:textId="77777777" w:rsidR="00C5676C" w:rsidRPr="00C5676C" w:rsidRDefault="00C5676C" w:rsidP="00C5676C">
      <w:pPr>
        <w:pStyle w:val="Doc-text2"/>
        <w:rPr>
          <w:i/>
          <w:iCs/>
        </w:rPr>
      </w:pPr>
      <w:r w:rsidRPr="00C5676C">
        <w:rPr>
          <w:i/>
          <w:iCs/>
        </w:rPr>
        <w:t xml:space="preserve">Proposal 3: </w:t>
      </w:r>
      <w:proofErr w:type="spellStart"/>
      <w:r w:rsidRPr="00C5676C">
        <w:rPr>
          <w:i/>
          <w:iCs/>
        </w:rPr>
        <w:t>RRCRelease</w:t>
      </w:r>
      <w:proofErr w:type="spellEnd"/>
      <w:r w:rsidRPr="00C5676C">
        <w:rPr>
          <w:i/>
          <w:iCs/>
        </w:rPr>
        <w:t xml:space="preserve"> message (or similar) is used to reconfigure or release the CG-SDT resources while UE is in RRC_INACTIVE (26/26)</w:t>
      </w:r>
    </w:p>
    <w:p w14:paraId="53A2B886" w14:textId="77777777" w:rsidR="00C5676C" w:rsidRPr="00C5676C" w:rsidRDefault="00C5676C" w:rsidP="00C5676C">
      <w:pPr>
        <w:pStyle w:val="Doc-text2"/>
        <w:rPr>
          <w:i/>
          <w:iCs/>
        </w:rPr>
      </w:pPr>
      <w:r w:rsidRPr="00C5676C">
        <w:rPr>
          <w:i/>
          <w:iCs/>
        </w:rPr>
        <w:t>Proposal 4: For CG-SDT the subsequent data transmission can use the CG resource or DG (</w:t>
      </w:r>
      <w:proofErr w:type="spellStart"/>
      <w:r w:rsidRPr="00C5676C">
        <w:rPr>
          <w:i/>
          <w:iCs/>
        </w:rPr>
        <w:t>i.e</w:t>
      </w:r>
      <w:proofErr w:type="spellEnd"/>
      <w:r w:rsidRPr="00C5676C">
        <w:rPr>
          <w:i/>
          <w:iCs/>
        </w:rPr>
        <w:t xml:space="preserve"> dynamic grant addressed to UE’s C-RNTI). Details on C-RNTI, can be the same as the previous C-RNTI or may be configured explicitly by the network can be discussed in stage 3. (24/26)</w:t>
      </w:r>
    </w:p>
    <w:p w14:paraId="248DDA3A" w14:textId="77777777" w:rsidR="00C5676C" w:rsidRPr="00C5676C" w:rsidRDefault="00C5676C" w:rsidP="00C5676C">
      <w:pPr>
        <w:pStyle w:val="Doc-text2"/>
        <w:rPr>
          <w:i/>
          <w:iCs/>
        </w:rPr>
      </w:pPr>
      <w:r w:rsidRPr="00C5676C">
        <w:rPr>
          <w:i/>
          <w:iCs/>
        </w:rPr>
        <w:t xml:space="preserve">Proposal 5: TAT-SDT is started upon receiving the TAT-SDT configuration from </w:t>
      </w:r>
      <w:proofErr w:type="spellStart"/>
      <w:r w:rsidRPr="00C5676C">
        <w:rPr>
          <w:i/>
          <w:iCs/>
        </w:rPr>
        <w:t>gNB</w:t>
      </w:r>
      <w:proofErr w:type="spellEnd"/>
      <w:r w:rsidRPr="00C5676C">
        <w:rPr>
          <w:i/>
          <w:iCs/>
        </w:rPr>
        <w:t xml:space="preserve">, i.e. </w:t>
      </w:r>
      <w:proofErr w:type="spellStart"/>
      <w:r w:rsidRPr="00C5676C">
        <w:rPr>
          <w:i/>
          <w:iCs/>
        </w:rPr>
        <w:t>RRCrelease</w:t>
      </w:r>
      <w:proofErr w:type="spellEnd"/>
      <w:r w:rsidRPr="00C5676C">
        <w:rPr>
          <w:i/>
          <w:iCs/>
        </w:rPr>
        <w:t xml:space="preserve"> message, and can be (re)started upon reception of TA command. Details of the UL timing maintenance procedure, e.g. TA handling for contention-based RACH-SDT, can be addressed in stage 3. (24/26)</w:t>
      </w:r>
    </w:p>
    <w:p w14:paraId="70F9ABF9" w14:textId="77777777" w:rsidR="00C5676C" w:rsidRPr="00C5676C" w:rsidRDefault="00C5676C" w:rsidP="00C5676C">
      <w:pPr>
        <w:pStyle w:val="Doc-text2"/>
        <w:rPr>
          <w:i/>
          <w:iCs/>
        </w:rPr>
      </w:pPr>
      <w:r w:rsidRPr="00C5676C">
        <w:rPr>
          <w:i/>
          <w:iCs/>
        </w:rPr>
        <w:t xml:space="preserve">Proposal 6: Introduce a TA validation mechanism for SDT based on RSRP change, i.e.  RSRP-based threshold(s) are configured. Details of the TA validation procedure can be further discussed, e.g. RSRP-based threshold </w:t>
      </w:r>
      <w:proofErr w:type="gramStart"/>
      <w:r w:rsidRPr="00C5676C">
        <w:rPr>
          <w:i/>
          <w:iCs/>
        </w:rPr>
        <w:t>are</w:t>
      </w:r>
      <w:proofErr w:type="gramEnd"/>
      <w:r w:rsidRPr="00C5676C">
        <w:rPr>
          <w:i/>
          <w:iCs/>
        </w:rPr>
        <w:t xml:space="preserve"> applied to SS-RSRP. (20/26)</w:t>
      </w:r>
    </w:p>
    <w:p w14:paraId="3547658C" w14:textId="77777777" w:rsidR="00C5676C" w:rsidRPr="00C5676C" w:rsidRDefault="00C5676C" w:rsidP="00C5676C">
      <w:pPr>
        <w:pStyle w:val="Doc-text2"/>
        <w:rPr>
          <w:i/>
          <w:iCs/>
        </w:rPr>
      </w:pPr>
    </w:p>
    <w:p w14:paraId="0F0F6987" w14:textId="77777777" w:rsidR="00C5676C" w:rsidRPr="00C5676C" w:rsidRDefault="00C5676C" w:rsidP="00C5676C">
      <w:pPr>
        <w:pStyle w:val="Doc-text2"/>
        <w:rPr>
          <w:i/>
          <w:iCs/>
        </w:rPr>
      </w:pPr>
      <w:r w:rsidRPr="00C5676C">
        <w:rPr>
          <w:i/>
          <w:iCs/>
        </w:rPr>
        <w:t>Further discussion is required for the following proposals:</w:t>
      </w:r>
    </w:p>
    <w:p w14:paraId="5D502653" w14:textId="77777777" w:rsidR="00C5676C" w:rsidRPr="00C5676C" w:rsidRDefault="00C5676C" w:rsidP="00C5676C">
      <w:pPr>
        <w:pStyle w:val="Doc-text2"/>
        <w:rPr>
          <w:i/>
          <w:iCs/>
        </w:rPr>
      </w:pPr>
    </w:p>
    <w:p w14:paraId="66DB2687" w14:textId="77777777" w:rsidR="00C5676C" w:rsidRPr="00C5676C" w:rsidRDefault="00C5676C" w:rsidP="00C5676C">
      <w:pPr>
        <w:pStyle w:val="Doc-text2"/>
        <w:rPr>
          <w:i/>
          <w:iCs/>
        </w:rPr>
      </w:pPr>
      <w:r w:rsidRPr="00C5676C">
        <w:rPr>
          <w:i/>
          <w:iCs/>
        </w:rPr>
        <w:t xml:space="preserve">Proposal 7: </w:t>
      </w:r>
      <w:proofErr w:type="gramStart"/>
      <w:r w:rsidRPr="00C5676C">
        <w:rPr>
          <w:i/>
          <w:iCs/>
        </w:rPr>
        <w:t>It’s</w:t>
      </w:r>
      <w:proofErr w:type="gramEnd"/>
      <w:r w:rsidRPr="00C5676C">
        <w:rPr>
          <w:i/>
          <w:iCs/>
        </w:rPr>
        <w:t xml:space="preserve"> a network configuration issue whether to support </w:t>
      </w:r>
      <w:proofErr w:type="spellStart"/>
      <w:r w:rsidRPr="00C5676C">
        <w:rPr>
          <w:i/>
          <w:iCs/>
        </w:rPr>
        <w:t>multipe</w:t>
      </w:r>
      <w:proofErr w:type="spellEnd"/>
      <w:r w:rsidRPr="00C5676C">
        <w:rPr>
          <w:i/>
          <w:iCs/>
        </w:rPr>
        <w:t xml:space="preserve"> CG-SDT configurations per carrier in RRC_INACTIVE.</w:t>
      </w:r>
    </w:p>
    <w:p w14:paraId="0061E3DC" w14:textId="77777777" w:rsidR="00C5676C" w:rsidRPr="00C5676C" w:rsidRDefault="00C5676C" w:rsidP="00C5676C">
      <w:pPr>
        <w:pStyle w:val="Doc-text2"/>
        <w:rPr>
          <w:i/>
          <w:iCs/>
        </w:rPr>
      </w:pPr>
      <w:r w:rsidRPr="00C5676C">
        <w:rPr>
          <w:i/>
          <w:iCs/>
        </w:rPr>
        <w:t xml:space="preserve">Proposal 8: Discuss further in stage 3 how to specify the agreement that CG-SDT resources are only valid in one cell (i.e. cell in which </w:t>
      </w:r>
      <w:proofErr w:type="spellStart"/>
      <w:r w:rsidRPr="00C5676C">
        <w:rPr>
          <w:i/>
          <w:iCs/>
        </w:rPr>
        <w:t>RRCRelease</w:t>
      </w:r>
      <w:proofErr w:type="spellEnd"/>
      <w:r w:rsidRPr="00C5676C">
        <w:rPr>
          <w:i/>
          <w:iCs/>
        </w:rPr>
        <w:t xml:space="preserve"> is received)</w:t>
      </w:r>
    </w:p>
    <w:p w14:paraId="466F2818" w14:textId="503D1FF2" w:rsidR="00C5676C" w:rsidRDefault="00C5676C" w:rsidP="00C5676C">
      <w:pPr>
        <w:pStyle w:val="Doc-text2"/>
        <w:rPr>
          <w:i/>
          <w:iCs/>
        </w:rPr>
      </w:pPr>
      <w:r w:rsidRPr="00C5676C">
        <w:rPr>
          <w:i/>
          <w:iCs/>
        </w:rPr>
        <w:t xml:space="preserve">Proposal 9: UE releases CG-SDT resources when it has no valid TA in </w:t>
      </w:r>
      <w:proofErr w:type="spellStart"/>
      <w:r w:rsidRPr="00C5676C">
        <w:rPr>
          <w:i/>
          <w:iCs/>
        </w:rPr>
        <w:t>RRC_Inactive</w:t>
      </w:r>
      <w:proofErr w:type="spellEnd"/>
      <w:r w:rsidRPr="00C5676C">
        <w:rPr>
          <w:i/>
          <w:iCs/>
        </w:rPr>
        <w:t xml:space="preserve"> state, e.g. expiry of TAT-SDT (13/26)</w:t>
      </w:r>
    </w:p>
    <w:p w14:paraId="08774F0C" w14:textId="77777777" w:rsidR="009D1296" w:rsidRPr="00C5676C" w:rsidRDefault="009D1296" w:rsidP="009D1296">
      <w:pPr>
        <w:pStyle w:val="Doc-text2"/>
        <w:rPr>
          <w:i/>
          <w:iCs/>
        </w:rPr>
      </w:pPr>
      <w:r w:rsidRPr="00C5676C">
        <w:rPr>
          <w:i/>
          <w:iCs/>
        </w:rPr>
        <w:t>Proposal 12: RAN2 to discuss further whether the BWP associated with CG-SDT resources can be configurable, e.g. UE specific dedicated UL BWP (14/25)</w:t>
      </w:r>
    </w:p>
    <w:p w14:paraId="642028F1" w14:textId="77777777" w:rsidR="009D1296" w:rsidRDefault="009D1296" w:rsidP="009D1296">
      <w:pPr>
        <w:pStyle w:val="Doc-text2"/>
        <w:rPr>
          <w:i/>
          <w:iCs/>
        </w:rPr>
      </w:pPr>
      <w:r w:rsidRPr="00C5676C">
        <w:rPr>
          <w:i/>
          <w:iCs/>
        </w:rPr>
        <w:t xml:space="preserve">Proposal 13: In case Option 2 is supported, UL BWP associated with the CG-SDT resources is signalled within in the </w:t>
      </w:r>
      <w:proofErr w:type="spellStart"/>
      <w:r w:rsidRPr="00C5676C">
        <w:rPr>
          <w:i/>
          <w:iCs/>
        </w:rPr>
        <w:t>RRCRelease</w:t>
      </w:r>
      <w:proofErr w:type="spellEnd"/>
      <w:r w:rsidRPr="00C5676C">
        <w:rPr>
          <w:i/>
          <w:iCs/>
        </w:rPr>
        <w:t xml:space="preserve"> message. (19/20)</w:t>
      </w:r>
    </w:p>
    <w:p w14:paraId="3161EAE7" w14:textId="77777777" w:rsidR="00C5676C" w:rsidRPr="00C5676C" w:rsidRDefault="00C5676C" w:rsidP="00C5676C">
      <w:pPr>
        <w:pStyle w:val="Doc-text2"/>
        <w:rPr>
          <w:i/>
          <w:iCs/>
        </w:rPr>
      </w:pPr>
      <w:r w:rsidRPr="00C5676C">
        <w:rPr>
          <w:i/>
          <w:iCs/>
        </w:rPr>
        <w:t>Proposal 10: Further discuss whether to support a UE request mechanism for CG-SDT resources.</w:t>
      </w:r>
    </w:p>
    <w:p w14:paraId="147D5B0A" w14:textId="77777777" w:rsidR="00C5676C" w:rsidRPr="00C5676C" w:rsidRDefault="00C5676C" w:rsidP="00C5676C">
      <w:pPr>
        <w:pStyle w:val="Doc-text2"/>
        <w:rPr>
          <w:i/>
          <w:iCs/>
        </w:rPr>
      </w:pPr>
      <w:r w:rsidRPr="00C5676C">
        <w:rPr>
          <w:i/>
          <w:iCs/>
        </w:rPr>
        <w:t>Proposal 11: Further discuss the support of an implicit CG-SDT resource release mechanism.</w:t>
      </w:r>
    </w:p>
    <w:p w14:paraId="0268D6CC" w14:textId="77777777" w:rsidR="00C5676C" w:rsidRPr="00C5676C" w:rsidRDefault="00C5676C" w:rsidP="00C5676C">
      <w:pPr>
        <w:pStyle w:val="Doc-text2"/>
        <w:rPr>
          <w:i/>
          <w:iCs/>
        </w:rPr>
      </w:pPr>
    </w:p>
    <w:p w14:paraId="620B245B" w14:textId="3D1149BB" w:rsidR="00D80621" w:rsidRDefault="00C5676C" w:rsidP="00D80621">
      <w:pPr>
        <w:pStyle w:val="Doc-title"/>
      </w:pPr>
      <w:hyperlink r:id="rId105" w:history="1">
        <w:r w:rsidR="00D80621" w:rsidRPr="00C5676C">
          <w:rPr>
            <w:rStyle w:val="Hyperlink"/>
          </w:rPr>
          <w:t>R2-21011</w:t>
        </w:r>
        <w:r w:rsidR="00D80621" w:rsidRPr="00C5676C">
          <w:rPr>
            <w:rStyle w:val="Hyperlink"/>
          </w:rPr>
          <w:t>6</w:t>
        </w:r>
        <w:r w:rsidR="00D80621" w:rsidRPr="00C5676C">
          <w:rPr>
            <w:rStyle w:val="Hyperlink"/>
          </w:rPr>
          <w:t>2</w:t>
        </w:r>
      </w:hyperlink>
      <w:r w:rsidR="00D80621">
        <w:tab/>
        <w:t>Email discussion summary #551: Common aspects between CG and RACH</w:t>
      </w:r>
      <w:r w:rsidR="00D80621">
        <w:tab/>
        <w:t>ZTE Corporation, Sanechips</w:t>
      </w:r>
      <w:r w:rsidR="00D80621">
        <w:tab/>
        <w:t>report</w:t>
      </w:r>
    </w:p>
    <w:p w14:paraId="70AC456E" w14:textId="77777777" w:rsidR="009D1296" w:rsidRDefault="009D1296" w:rsidP="009D1296">
      <w:pPr>
        <w:pStyle w:val="Doc-text2"/>
      </w:pPr>
      <w:r>
        <w:t xml:space="preserve">Proposal 1: For RA-SDT, up to two preamble groups (corresponding to two different payload sizes for MSGA/MSG3) may be configured by the network (22/29) </w:t>
      </w:r>
    </w:p>
    <w:p w14:paraId="1BF074BD" w14:textId="77777777" w:rsidR="009D1296" w:rsidRDefault="009D1296" w:rsidP="009D1296">
      <w:pPr>
        <w:pStyle w:val="Doc-text2"/>
      </w:pPr>
      <w:r>
        <w:t>Proposal 3: Upon initiating SDT procedure the UE performs carrier selection as per legacy procedure (29/29)</w:t>
      </w:r>
    </w:p>
    <w:p w14:paraId="72BB4029" w14:textId="77777777" w:rsidR="009D1296" w:rsidRDefault="009D1296" w:rsidP="009D1296">
      <w:pPr>
        <w:pStyle w:val="Doc-text2"/>
      </w:pPr>
      <w:r>
        <w:t>Proposal 4: Upon initiating SDT, after the carrier selection, if valid CG-SDT resource exists, then CG-SDT is chosen, otherwise UE proceeds to RA-SDT procedure (29/29)</w:t>
      </w:r>
    </w:p>
    <w:p w14:paraId="14996C5E" w14:textId="77777777" w:rsidR="009D1296" w:rsidRDefault="009D1296" w:rsidP="009D1296">
      <w:pPr>
        <w:pStyle w:val="Doc-text2"/>
      </w:pPr>
      <w:r>
        <w:lastRenderedPageBreak/>
        <w:t>Proposal 5: If RACH procedure is initiated for SDT (i.e. RA-SDT initiated), the UE first performs RACH type selection as in legacy (i.e. Rel-16) (27/29)</w:t>
      </w:r>
    </w:p>
    <w:p w14:paraId="5CDF1535" w14:textId="77777777" w:rsidR="009D1296" w:rsidRDefault="009D1296" w:rsidP="009D1296">
      <w:pPr>
        <w:pStyle w:val="Doc-text2"/>
      </w:pPr>
    </w:p>
    <w:p w14:paraId="753D81E5" w14:textId="77777777" w:rsidR="009D1296" w:rsidRDefault="009D1296" w:rsidP="009D1296">
      <w:pPr>
        <w:pStyle w:val="Doc-text2"/>
      </w:pPr>
      <w:r>
        <w:t>Proposal 2: For SDT DRBs, if further data arrives during the SDT phase, then BSR may be triggered according to existing triggering conditions (i.e. no new BSR triggers are necessary for this)</w:t>
      </w:r>
    </w:p>
    <w:p w14:paraId="53AD20C2" w14:textId="2433BD4B" w:rsidR="009D1296" w:rsidRPr="009D1296" w:rsidRDefault="009D1296" w:rsidP="009D1296">
      <w:pPr>
        <w:pStyle w:val="Doc-text2"/>
        <w:rPr>
          <w:lang w:val="en-US"/>
        </w:rPr>
      </w:pPr>
      <w:r w:rsidRPr="009D1296">
        <w:rPr>
          <w:lang w:val="en-US"/>
        </w:rPr>
        <w:t xml:space="preserve">NOTES Diana: non-SDT DRBs discussed </w:t>
      </w:r>
      <w:r>
        <w:rPr>
          <w:lang w:val="en-US"/>
        </w:rPr>
        <w:t>with papers</w:t>
      </w:r>
    </w:p>
    <w:p w14:paraId="6D61F2DE" w14:textId="6FF1BE36" w:rsidR="009D1296" w:rsidRDefault="009D1296" w:rsidP="009D1296">
      <w:pPr>
        <w:pStyle w:val="Doc-text2"/>
        <w:rPr>
          <w:lang w:val="en-US"/>
        </w:rPr>
      </w:pPr>
    </w:p>
    <w:p w14:paraId="281B00E6" w14:textId="2CECA343" w:rsidR="009D1296" w:rsidRPr="00C771CB" w:rsidRDefault="00C771CB" w:rsidP="009D1296">
      <w:pPr>
        <w:pStyle w:val="Doc-text2"/>
        <w:rPr>
          <w:i/>
          <w:iCs/>
          <w:color w:val="FF0000"/>
          <w:lang w:val="en-US"/>
        </w:rPr>
      </w:pPr>
      <w:r w:rsidRPr="00C771CB">
        <w:rPr>
          <w:i/>
          <w:iCs/>
          <w:color w:val="FF0000"/>
          <w:lang w:val="en-US"/>
        </w:rPr>
        <w:t>Proposal added</w:t>
      </w:r>
      <w:r w:rsidR="00E31F1F">
        <w:rPr>
          <w:i/>
          <w:iCs/>
          <w:color w:val="FF0000"/>
          <w:lang w:val="en-US"/>
        </w:rPr>
        <w:t xml:space="preserve"> to be discussed before proposal 6</w:t>
      </w:r>
      <w:r w:rsidRPr="00C771CB">
        <w:rPr>
          <w:i/>
          <w:iCs/>
          <w:color w:val="FF0000"/>
          <w:lang w:val="en-US"/>
        </w:rPr>
        <w:t xml:space="preserve">:  </w:t>
      </w:r>
      <w:r w:rsidR="009D1296" w:rsidRPr="00C771CB">
        <w:rPr>
          <w:i/>
          <w:iCs/>
          <w:color w:val="FF0000"/>
          <w:lang w:val="en-US"/>
        </w:rPr>
        <w:t xml:space="preserve">Proposal x: </w:t>
      </w:r>
      <w:r w:rsidRPr="00C771CB">
        <w:rPr>
          <w:i/>
          <w:iCs/>
          <w:color w:val="FF0000"/>
          <w:lang w:val="en-US"/>
        </w:rPr>
        <w:t>RSRP threshold is used to select between SDT and non-SDT RA procedure (RRC level check?)</w:t>
      </w:r>
    </w:p>
    <w:p w14:paraId="56BAA5C4" w14:textId="77777777" w:rsidR="00C771CB" w:rsidRPr="009D1296" w:rsidRDefault="00C771CB" w:rsidP="009D1296">
      <w:pPr>
        <w:pStyle w:val="Doc-text2"/>
        <w:rPr>
          <w:lang w:val="en-US"/>
        </w:rPr>
      </w:pPr>
    </w:p>
    <w:p w14:paraId="5B4662AC" w14:textId="33CE81FA" w:rsidR="00C63A95" w:rsidRPr="00C63A95" w:rsidRDefault="009D1296" w:rsidP="009D1296">
      <w:pPr>
        <w:pStyle w:val="Doc-text2"/>
      </w:pPr>
      <w:r>
        <w:t>Proposal 6: Once RA-SDT is initiated, after selecting the RACH type, the UE uses the RACH resources configured for SDT to perform random access (i.e. no further RSRP threshold is used for SDT vs non-SDT selection at this stage) – (19/29)</w:t>
      </w:r>
    </w:p>
    <w:p w14:paraId="39BD80BF" w14:textId="3524F386" w:rsidR="001C385F" w:rsidRDefault="001C385F" w:rsidP="00A5653B">
      <w:pPr>
        <w:pStyle w:val="Heading3"/>
      </w:pPr>
      <w:r>
        <w:t>8.6.2</w:t>
      </w:r>
      <w:r>
        <w:tab/>
        <w:t>User plane common aspects</w:t>
      </w:r>
    </w:p>
    <w:p w14:paraId="3600EAFE"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1C270587" w14:textId="77777777" w:rsidR="007923CE" w:rsidRDefault="007923CE" w:rsidP="00D80621">
      <w:pPr>
        <w:pStyle w:val="Doc-title"/>
      </w:pPr>
    </w:p>
    <w:p w14:paraId="735D58BE" w14:textId="623B688E" w:rsidR="007923CE" w:rsidRDefault="007923CE" w:rsidP="00D80621">
      <w:pPr>
        <w:pStyle w:val="Doc-title"/>
      </w:pPr>
      <w:r>
        <w:t>What to do with non-SDT DRBs</w:t>
      </w:r>
    </w:p>
    <w:p w14:paraId="0FE513F5" w14:textId="77777777" w:rsidR="007923CE" w:rsidRPr="007923CE" w:rsidRDefault="007923CE" w:rsidP="007923CE">
      <w:pPr>
        <w:pStyle w:val="Doc-text2"/>
        <w:ind w:left="363"/>
      </w:pPr>
    </w:p>
    <w:p w14:paraId="0296BB63" w14:textId="4D2DDBFD" w:rsidR="00D80621" w:rsidRDefault="00C5676C" w:rsidP="00D80621">
      <w:pPr>
        <w:pStyle w:val="Doc-title"/>
      </w:pPr>
      <w:hyperlink r:id="rId106" w:history="1">
        <w:r w:rsidR="00D80621" w:rsidRPr="00C5676C">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0D9E2655" w14:textId="252D5144" w:rsidR="00D80621" w:rsidRDefault="00C5676C" w:rsidP="00D80621">
      <w:pPr>
        <w:pStyle w:val="Doc-title"/>
      </w:pPr>
      <w:hyperlink r:id="rId107" w:history="1">
        <w:r w:rsidR="00D80621" w:rsidRPr="00C5676C">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0A8D7411" w14:textId="34CB8ADE" w:rsidR="00D80621" w:rsidRDefault="00C5676C" w:rsidP="00D80621">
      <w:pPr>
        <w:pStyle w:val="Doc-title"/>
      </w:pPr>
      <w:hyperlink r:id="rId108" w:history="1">
        <w:r w:rsidR="00D80621" w:rsidRPr="00C5676C">
          <w:rPr>
            <w:rStyle w:val="Hyperlink"/>
          </w:rPr>
          <w:t>R2-2100282</w:t>
        </w:r>
      </w:hyperlink>
      <w:r w:rsidR="00D80621">
        <w:tab/>
        <w:t>Discussion on SDT UP issues</w:t>
      </w:r>
      <w:r w:rsidR="00D80621">
        <w:tab/>
        <w:t>OPPO</w:t>
      </w:r>
      <w:r w:rsidR="00D80621">
        <w:tab/>
        <w:t>discussion</w:t>
      </w:r>
      <w:r w:rsidR="00D80621">
        <w:tab/>
        <w:t>Rel-17</w:t>
      </w:r>
      <w:r w:rsidR="00D80621">
        <w:tab/>
        <w:t>NR_SmallData_INACTIVE-Core</w:t>
      </w:r>
    </w:p>
    <w:p w14:paraId="75FD3800" w14:textId="1C6FAC43" w:rsidR="00D80621" w:rsidRDefault="00C5676C" w:rsidP="00D80621">
      <w:pPr>
        <w:pStyle w:val="Doc-title"/>
      </w:pPr>
      <w:hyperlink r:id="rId109" w:history="1">
        <w:r w:rsidR="00D80621" w:rsidRPr="00C5676C">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7B18C713" w14:textId="10592B04" w:rsidR="00D80621" w:rsidRDefault="00C5676C" w:rsidP="00D80621">
      <w:pPr>
        <w:pStyle w:val="Doc-title"/>
      </w:pPr>
      <w:hyperlink r:id="rId110" w:history="1">
        <w:r w:rsidR="00D80621" w:rsidRPr="00C5676C">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31B050DA" w14:textId="2929A333" w:rsidR="00D80621" w:rsidRDefault="00C5676C" w:rsidP="00D80621">
      <w:pPr>
        <w:pStyle w:val="Doc-title"/>
      </w:pPr>
      <w:hyperlink r:id="rId111" w:history="1">
        <w:r w:rsidR="00D80621" w:rsidRPr="00C5676C">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hyperlink r:id="rId112" w:history="1">
        <w:r w:rsidR="00D80621" w:rsidRPr="00C5676C">
          <w:rPr>
            <w:rStyle w:val="Hyperlink"/>
          </w:rPr>
          <w:t>R2-2009132</w:t>
        </w:r>
      </w:hyperlink>
    </w:p>
    <w:p w14:paraId="7C8C9AD4" w14:textId="484AE104" w:rsidR="00D80621" w:rsidRDefault="00C5676C" w:rsidP="00D80621">
      <w:pPr>
        <w:pStyle w:val="Doc-title"/>
      </w:pPr>
      <w:hyperlink r:id="rId113" w:history="1">
        <w:r w:rsidR="00D80621" w:rsidRPr="00C5676C">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1E6B688F" w14:textId="6C1B2691" w:rsidR="00D80621" w:rsidRDefault="00C5676C" w:rsidP="00D80621">
      <w:pPr>
        <w:pStyle w:val="Doc-title"/>
      </w:pPr>
      <w:hyperlink r:id="rId114" w:history="1">
        <w:r w:rsidR="00D80621" w:rsidRPr="00C5676C">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4DFBA6F7" w14:textId="39C4CE13" w:rsidR="00D80621" w:rsidRDefault="00C5676C" w:rsidP="00D80621">
      <w:pPr>
        <w:pStyle w:val="Doc-title"/>
      </w:pPr>
      <w:hyperlink r:id="rId115" w:history="1">
        <w:r w:rsidR="00D80621" w:rsidRPr="00C5676C">
          <w:rPr>
            <w:rStyle w:val="Hyperlink"/>
          </w:rPr>
          <w:t>R2-2101145</w:t>
        </w:r>
      </w:hyperlink>
      <w:r w:rsidR="00D80621">
        <w:tab/>
        <w:t>Handling of non-SDT DRB</w:t>
      </w:r>
      <w:r w:rsidR="00D80621">
        <w:tab/>
        <w:t>MediaTek Inc.</w:t>
      </w:r>
      <w:r w:rsidR="00D80621">
        <w:tab/>
        <w:t>discussion</w:t>
      </w:r>
    </w:p>
    <w:p w14:paraId="685639D0" w14:textId="7F48E704" w:rsidR="00D80621" w:rsidRDefault="00C5676C" w:rsidP="00D80621">
      <w:pPr>
        <w:pStyle w:val="Doc-title"/>
      </w:pPr>
      <w:hyperlink r:id="rId116" w:history="1">
        <w:r w:rsidR="00D80621" w:rsidRPr="00C5676C">
          <w:rPr>
            <w:rStyle w:val="Hyperlink"/>
          </w:rPr>
          <w:t>R2-2101160</w:t>
        </w:r>
      </w:hyperlink>
      <w:r w:rsidR="00D80621">
        <w:tab/>
        <w:t>User plane common aspects of SDT</w:t>
      </w:r>
      <w:r w:rsidR="00D80621">
        <w:tab/>
        <w:t>ZTE Corporation, Sanechips</w:t>
      </w:r>
      <w:r w:rsidR="00D80621">
        <w:tab/>
        <w:t>discussion</w:t>
      </w:r>
    </w:p>
    <w:p w14:paraId="212C2A3A" w14:textId="51B465DF" w:rsidR="00D80621" w:rsidRDefault="00C5676C" w:rsidP="00D80621">
      <w:pPr>
        <w:pStyle w:val="Doc-title"/>
      </w:pPr>
      <w:hyperlink r:id="rId117" w:history="1">
        <w:r w:rsidR="00D80621" w:rsidRPr="00C5676C">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1BAD57B0" w14:textId="2712999A" w:rsidR="00D80621" w:rsidRDefault="00C5676C" w:rsidP="00D80621">
      <w:pPr>
        <w:pStyle w:val="Doc-title"/>
      </w:pPr>
      <w:hyperlink r:id="rId118" w:history="1">
        <w:r w:rsidR="00D80621" w:rsidRPr="00C5676C">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124D1D1E" w14:textId="35FACF05" w:rsidR="00D80621" w:rsidRDefault="00C5676C" w:rsidP="00D80621">
      <w:pPr>
        <w:pStyle w:val="Doc-title"/>
      </w:pPr>
      <w:hyperlink r:id="rId119" w:history="1">
        <w:r w:rsidR="00D80621" w:rsidRPr="00C5676C">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CB58F50" w14:textId="0C6A13AB" w:rsidR="00D80621" w:rsidRDefault="00C5676C" w:rsidP="00D80621">
      <w:pPr>
        <w:pStyle w:val="Doc-title"/>
      </w:pPr>
      <w:hyperlink r:id="rId120" w:history="1">
        <w:r w:rsidR="00D80621" w:rsidRPr="00C5676C">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0E2C193D" w14:textId="7FC2A942" w:rsidR="00D80621" w:rsidRDefault="00C5676C" w:rsidP="00D80621">
      <w:pPr>
        <w:pStyle w:val="Doc-title"/>
      </w:pPr>
      <w:hyperlink r:id="rId121" w:history="1">
        <w:r w:rsidR="00D80621" w:rsidRPr="00C5676C">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07CDA6F9" w14:textId="48C7B2F2" w:rsidR="00D80621" w:rsidRDefault="00C5676C" w:rsidP="00D80621">
      <w:pPr>
        <w:pStyle w:val="Doc-title"/>
      </w:pPr>
      <w:hyperlink r:id="rId122" w:history="1">
        <w:r w:rsidR="00D80621" w:rsidRPr="00C5676C">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10BCA3C0" w14:textId="3F178C3A" w:rsidR="00D80621" w:rsidRDefault="00C5676C" w:rsidP="00D80621">
      <w:pPr>
        <w:pStyle w:val="Doc-title"/>
      </w:pPr>
      <w:hyperlink r:id="rId123" w:history="1">
        <w:r w:rsidR="00D80621" w:rsidRPr="00C5676C">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5C43D050" w14:textId="3175B33B" w:rsidR="001C385F" w:rsidRDefault="001C385F" w:rsidP="00A5653B">
      <w:pPr>
        <w:pStyle w:val="Heading3"/>
      </w:pPr>
      <w:r>
        <w:t>8.6.3</w:t>
      </w:r>
      <w:r>
        <w:tab/>
        <w:t xml:space="preserve">Control plane common aspects </w:t>
      </w:r>
    </w:p>
    <w:p w14:paraId="309B7630" w14:textId="77777777" w:rsidR="001C385F" w:rsidRDefault="001C385F" w:rsidP="00F153A2">
      <w:pPr>
        <w:pStyle w:val="Comments"/>
      </w:pPr>
      <w:r>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7D2F6973" w14:textId="4D4C8B7B" w:rsidR="007923CE" w:rsidRDefault="007923CE" w:rsidP="00D80621">
      <w:pPr>
        <w:pStyle w:val="Doc-title"/>
      </w:pPr>
    </w:p>
    <w:p w14:paraId="02F4AEAC" w14:textId="34E41262" w:rsidR="007923CE" w:rsidRDefault="007923CE" w:rsidP="007923CE">
      <w:pPr>
        <w:pStyle w:val="Doc-text2"/>
        <w:ind w:left="363"/>
      </w:pPr>
      <w:r>
        <w:lastRenderedPageBreak/>
        <w:t xml:space="preserve">How to handle RRC release </w:t>
      </w:r>
    </w:p>
    <w:p w14:paraId="0C8FBEFC" w14:textId="54555400" w:rsidR="007923CE" w:rsidRDefault="007923CE" w:rsidP="007923CE">
      <w:pPr>
        <w:pStyle w:val="Doc-text2"/>
        <w:ind w:left="363"/>
      </w:pPr>
      <w:r>
        <w:t xml:space="preserve">Handling of T319 </w:t>
      </w:r>
    </w:p>
    <w:p w14:paraId="68846B53" w14:textId="2DE15F74" w:rsidR="007923CE" w:rsidRDefault="007923CE" w:rsidP="007923CE">
      <w:pPr>
        <w:pStyle w:val="Doc-text2"/>
        <w:ind w:left="363"/>
      </w:pPr>
      <w:r>
        <w:t xml:space="preserve">Cell reselection </w:t>
      </w:r>
    </w:p>
    <w:p w14:paraId="3A17BEAE" w14:textId="77777777" w:rsidR="007923CE" w:rsidRPr="007923CE" w:rsidRDefault="007923CE" w:rsidP="007923CE">
      <w:pPr>
        <w:pStyle w:val="Doc-text2"/>
        <w:ind w:left="363"/>
      </w:pPr>
    </w:p>
    <w:p w14:paraId="3FC81DF2" w14:textId="200BBBC6" w:rsidR="00D80621" w:rsidRDefault="00C5676C" w:rsidP="00D80621">
      <w:pPr>
        <w:pStyle w:val="Doc-title"/>
      </w:pPr>
      <w:hyperlink r:id="rId124" w:history="1">
        <w:r w:rsidR="00D80621" w:rsidRPr="00C5676C">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3CEAD3DC" w14:textId="24E81B83" w:rsidR="00D80621" w:rsidRDefault="00C5676C" w:rsidP="00D80621">
      <w:pPr>
        <w:pStyle w:val="Doc-title"/>
      </w:pPr>
      <w:hyperlink r:id="rId125" w:history="1">
        <w:r w:rsidR="00D80621" w:rsidRPr="00C5676C">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3717266C" w14:textId="2CAF2BF3" w:rsidR="00D80621" w:rsidRDefault="00C5676C" w:rsidP="00D80621">
      <w:pPr>
        <w:pStyle w:val="Doc-title"/>
      </w:pPr>
      <w:hyperlink r:id="rId126" w:history="1">
        <w:r w:rsidR="00D80621" w:rsidRPr="00C5676C">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720DD509" w14:textId="615D1519" w:rsidR="00D80621" w:rsidRDefault="00C5676C" w:rsidP="00D80621">
      <w:pPr>
        <w:pStyle w:val="Doc-title"/>
      </w:pPr>
      <w:hyperlink r:id="rId127" w:history="1">
        <w:r w:rsidR="00D80621" w:rsidRPr="00C5676C">
          <w:rPr>
            <w:rStyle w:val="Hyperlink"/>
          </w:rPr>
          <w:t>R2-2100295</w:t>
        </w:r>
      </w:hyperlink>
      <w:r w:rsidR="00D80621">
        <w:tab/>
        <w:t>Considerations on control plane common aspects</w:t>
      </w:r>
      <w:r w:rsidR="00D80621">
        <w:tab/>
        <w:t>CATT</w:t>
      </w:r>
      <w:r w:rsidR="00D80621">
        <w:tab/>
        <w:t>discussion</w:t>
      </w:r>
      <w:r w:rsidR="00D80621">
        <w:tab/>
        <w:t>Rel-17</w:t>
      </w:r>
      <w:r w:rsidR="00D80621">
        <w:tab/>
        <w:t>NR_SmallData_INACTIVE-Core</w:t>
      </w:r>
    </w:p>
    <w:p w14:paraId="39568988" w14:textId="1E19FC9A" w:rsidR="00D80621" w:rsidRDefault="00C5676C" w:rsidP="00D80621">
      <w:pPr>
        <w:pStyle w:val="Doc-title"/>
      </w:pPr>
      <w:hyperlink r:id="rId128" w:history="1">
        <w:r w:rsidR="00D80621" w:rsidRPr="00C5676C">
          <w:rPr>
            <w:rStyle w:val="Hyperlink"/>
          </w:rPr>
          <w:t>R2-2100366</w:t>
        </w:r>
      </w:hyperlink>
      <w:r w:rsidR="00D80621">
        <w:tab/>
        <w:t>Common Control plane aspects for SDT</w:t>
      </w:r>
      <w:r w:rsidR="00D80621">
        <w:tab/>
        <w:t>Intel Corporation</w:t>
      </w:r>
      <w:r w:rsidR="00D80621">
        <w:tab/>
        <w:t>discussion</w:t>
      </w:r>
      <w:r w:rsidR="00D80621">
        <w:tab/>
        <w:t>Rel-17</w:t>
      </w:r>
      <w:r w:rsidR="00D80621">
        <w:tab/>
        <w:t>NR_SmallData_INACTIVE-Core</w:t>
      </w:r>
    </w:p>
    <w:p w14:paraId="0160A0D3" w14:textId="44060FDF" w:rsidR="00D80621" w:rsidRDefault="00C5676C" w:rsidP="00D80621">
      <w:pPr>
        <w:pStyle w:val="Doc-title"/>
      </w:pPr>
      <w:hyperlink r:id="rId129" w:history="1">
        <w:r w:rsidR="00D80621" w:rsidRPr="00C5676C">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5600A53" w14:textId="646D5B99" w:rsidR="00D80621" w:rsidRDefault="00C5676C" w:rsidP="00D80621">
      <w:pPr>
        <w:pStyle w:val="Doc-title"/>
      </w:pPr>
      <w:hyperlink r:id="rId130" w:history="1">
        <w:r w:rsidR="00D80621" w:rsidRPr="00C5676C">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0BB44D6C" w14:textId="3A6CB9DD" w:rsidR="00D80621" w:rsidRDefault="00C5676C" w:rsidP="00D80621">
      <w:pPr>
        <w:pStyle w:val="Doc-title"/>
      </w:pPr>
      <w:hyperlink r:id="rId131" w:history="1">
        <w:r w:rsidR="00D80621" w:rsidRPr="00C5676C">
          <w:rPr>
            <w:rStyle w:val="Hyperlink"/>
          </w:rPr>
          <w:t>R2-2100817</w:t>
        </w:r>
      </w:hyperlink>
      <w:r w:rsidR="00D80621">
        <w:tab/>
        <w:t>T319-like timer for the SDT procedure</w:t>
      </w:r>
      <w:r w:rsidR="00D80621">
        <w:tab/>
        <w:t>PANASONIC R&amp;D Center Germany</w:t>
      </w:r>
      <w:r w:rsidR="00D80621">
        <w:tab/>
        <w:t>discussion</w:t>
      </w:r>
    </w:p>
    <w:p w14:paraId="7D45962D" w14:textId="57AF640C" w:rsidR="00D80621" w:rsidRDefault="00C5676C" w:rsidP="00D80621">
      <w:pPr>
        <w:pStyle w:val="Doc-title"/>
      </w:pPr>
      <w:hyperlink r:id="rId132" w:history="1">
        <w:r w:rsidR="00D80621" w:rsidRPr="00C5676C">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03926E2E" w14:textId="1B44898F" w:rsidR="00D80621" w:rsidRDefault="00C5676C" w:rsidP="00D80621">
      <w:pPr>
        <w:pStyle w:val="Doc-title"/>
      </w:pPr>
      <w:hyperlink r:id="rId133" w:history="1">
        <w:r w:rsidR="00D80621" w:rsidRPr="00C5676C">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547D9E48" w14:textId="3C1B5BB4" w:rsidR="00D80621" w:rsidRDefault="00C5676C" w:rsidP="00D80621">
      <w:pPr>
        <w:pStyle w:val="Doc-title"/>
      </w:pPr>
      <w:hyperlink r:id="rId134" w:history="1">
        <w:r w:rsidR="00D80621" w:rsidRPr="00C5676C">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4DC50D20" w14:textId="052B9D2F" w:rsidR="00D80621" w:rsidRDefault="00C5676C" w:rsidP="00D80621">
      <w:pPr>
        <w:pStyle w:val="Doc-title"/>
      </w:pPr>
      <w:hyperlink r:id="rId135" w:history="1">
        <w:r w:rsidR="00D80621" w:rsidRPr="00C5676C">
          <w:rPr>
            <w:rStyle w:val="Hyperlink"/>
          </w:rPr>
          <w:t>R2-2101146</w:t>
        </w:r>
      </w:hyperlink>
      <w:r w:rsidR="00D80621">
        <w:tab/>
        <w:t>Subsequent Transmission of Small data in INACTIVE</w:t>
      </w:r>
      <w:r w:rsidR="00D80621">
        <w:tab/>
        <w:t>MediaTek Inc.</w:t>
      </w:r>
      <w:r w:rsidR="00D80621">
        <w:tab/>
        <w:t>discussion</w:t>
      </w:r>
    </w:p>
    <w:p w14:paraId="4D0DC4A0" w14:textId="6FCBAA0D" w:rsidR="00D80621" w:rsidRDefault="00C5676C" w:rsidP="00D80621">
      <w:pPr>
        <w:pStyle w:val="Doc-title"/>
      </w:pPr>
      <w:hyperlink r:id="rId136" w:history="1">
        <w:r w:rsidR="00D80621" w:rsidRPr="00C5676C">
          <w:rPr>
            <w:rStyle w:val="Hyperlink"/>
          </w:rPr>
          <w:t>R2-2101</w:t>
        </w:r>
        <w:r w:rsidR="00D80621" w:rsidRPr="00C5676C">
          <w:rPr>
            <w:rStyle w:val="Hyperlink"/>
          </w:rPr>
          <w:t>1</w:t>
        </w:r>
        <w:r w:rsidR="00D80621" w:rsidRPr="00C5676C">
          <w:rPr>
            <w:rStyle w:val="Hyperlink"/>
          </w:rPr>
          <w:t>61</w:t>
        </w:r>
      </w:hyperlink>
      <w:r w:rsidR="00D80621">
        <w:tab/>
        <w:t>Control plane common aspects of SDT</w:t>
      </w:r>
      <w:r w:rsidR="00D80621">
        <w:tab/>
        <w:t>ZTE Corporation, Sanechips</w:t>
      </w:r>
      <w:r w:rsidR="00D80621">
        <w:tab/>
        <w:t>discussion</w:t>
      </w:r>
    </w:p>
    <w:p w14:paraId="550E18E7" w14:textId="2832381D" w:rsidR="00D80621" w:rsidRDefault="00C5676C" w:rsidP="00D80621">
      <w:pPr>
        <w:pStyle w:val="Doc-title"/>
      </w:pPr>
      <w:hyperlink r:id="rId137" w:history="1">
        <w:r w:rsidR="00D80621" w:rsidRPr="00C5676C">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672CFBC0" w14:textId="5CF8BF57" w:rsidR="00D80621" w:rsidRDefault="00C5676C" w:rsidP="00D80621">
      <w:pPr>
        <w:pStyle w:val="Doc-title"/>
      </w:pPr>
      <w:hyperlink r:id="rId138" w:history="1">
        <w:r w:rsidR="00D80621" w:rsidRPr="00C5676C">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26480854" w14:textId="53F9E82B" w:rsidR="00D80621" w:rsidRDefault="00C5676C" w:rsidP="00D80621">
      <w:pPr>
        <w:pStyle w:val="Doc-title"/>
      </w:pPr>
      <w:hyperlink r:id="rId139" w:history="1">
        <w:r w:rsidR="00D80621" w:rsidRPr="00C5676C">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0C4F33DC" w14:textId="4627496E" w:rsidR="00D80621" w:rsidRDefault="00C5676C" w:rsidP="00D80621">
      <w:pPr>
        <w:pStyle w:val="Doc-title"/>
      </w:pPr>
      <w:hyperlink r:id="rId140" w:history="1">
        <w:r w:rsidR="00D80621" w:rsidRPr="00C5676C">
          <w:rPr>
            <w:rStyle w:val="Hyperlink"/>
          </w:rPr>
          <w:t>R2-2101311</w:t>
        </w:r>
      </w:hyperlink>
      <w:r w:rsidR="00D80621">
        <w:tab/>
        <w:t>SDT control plane aspects</w:t>
      </w:r>
      <w:r w:rsidR="00D80621">
        <w:tab/>
        <w:t>Nokia, Nokia Shanghai Bell</w:t>
      </w:r>
      <w:r w:rsidR="00D80621">
        <w:tab/>
        <w:t>discussion</w:t>
      </w:r>
      <w:r w:rsidR="00D80621">
        <w:tab/>
        <w:t>Rel-17</w:t>
      </w:r>
      <w:r w:rsidR="00D80621">
        <w:tab/>
        <w:t>NR_SmallData_INACTIVE</w:t>
      </w:r>
    </w:p>
    <w:p w14:paraId="7155CB73" w14:textId="65698A85" w:rsidR="00D80621" w:rsidRDefault="00C5676C" w:rsidP="00D80621">
      <w:pPr>
        <w:pStyle w:val="Doc-title"/>
      </w:pPr>
      <w:hyperlink r:id="rId141" w:history="1">
        <w:r w:rsidR="00D80621" w:rsidRPr="00C5676C">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40709EA8" w14:textId="72955F66" w:rsidR="00D80621" w:rsidRDefault="00C5676C" w:rsidP="00D80621">
      <w:pPr>
        <w:pStyle w:val="Doc-title"/>
      </w:pPr>
      <w:hyperlink r:id="rId142" w:history="1">
        <w:r w:rsidR="00D80621" w:rsidRPr="00C5676C">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38DB1C61" w14:textId="5B799B8D" w:rsidR="00D80621" w:rsidRDefault="00C5676C" w:rsidP="00D80621">
      <w:pPr>
        <w:pStyle w:val="Doc-title"/>
      </w:pPr>
      <w:hyperlink r:id="rId143" w:history="1">
        <w:r w:rsidR="00D80621" w:rsidRPr="00C5676C">
          <w:rPr>
            <w:rStyle w:val="Hyperlink"/>
          </w:rPr>
          <w:t>R2-2101407</w:t>
        </w:r>
      </w:hyperlink>
      <w:r w:rsidR="00D80621">
        <w:tab/>
        <w:t>RRC-less SDT</w:t>
      </w:r>
      <w:r w:rsidR="00D80621">
        <w:tab/>
        <w:t>NEC Telecom MODUS Ltd.</w:t>
      </w:r>
      <w:r w:rsidR="00D80621">
        <w:tab/>
        <w:t>discussion</w:t>
      </w:r>
    </w:p>
    <w:p w14:paraId="4E531BFE" w14:textId="5911B8B3" w:rsidR="00D80621" w:rsidRDefault="00C5676C" w:rsidP="00D80621">
      <w:pPr>
        <w:pStyle w:val="Doc-title"/>
      </w:pPr>
      <w:hyperlink r:id="rId144" w:history="1">
        <w:r w:rsidR="00D80621" w:rsidRPr="00C5676C">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5599AF64" w14:textId="308375DB" w:rsidR="00D80621" w:rsidRDefault="00C5676C" w:rsidP="00D80621">
      <w:pPr>
        <w:pStyle w:val="Doc-title"/>
      </w:pPr>
      <w:hyperlink r:id="rId145" w:history="1">
        <w:r w:rsidR="00D80621" w:rsidRPr="00C5676C">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55EDA478" w14:textId="05D02013" w:rsidR="00D80621" w:rsidRDefault="00C5676C" w:rsidP="00D80621">
      <w:pPr>
        <w:pStyle w:val="Doc-title"/>
      </w:pPr>
      <w:hyperlink r:id="rId146" w:history="1">
        <w:r w:rsidR="00D80621" w:rsidRPr="00C5676C">
          <w:rPr>
            <w:rStyle w:val="Hyperlink"/>
          </w:rPr>
          <w:t>R2-21</w:t>
        </w:r>
        <w:r w:rsidR="00D80621" w:rsidRPr="00C5676C">
          <w:rPr>
            <w:rStyle w:val="Hyperlink"/>
          </w:rPr>
          <w:t>0</w:t>
        </w:r>
        <w:r w:rsidR="00D80621" w:rsidRPr="00C5676C">
          <w:rPr>
            <w:rStyle w:val="Hyperlink"/>
          </w:rPr>
          <w:t>1578</w:t>
        </w:r>
      </w:hyperlink>
      <w:r w:rsidR="00D80621">
        <w:tab/>
        <w:t>Small data transmission failure timer</w:t>
      </w:r>
      <w:r w:rsidR="00D80621">
        <w:tab/>
        <w:t>InterDigital, Asia Pacific Telecom, Ericsson, ETRI, FGI, Sharp, Sony</w:t>
      </w:r>
      <w:r w:rsidR="00D80621">
        <w:tab/>
        <w:t>discussion</w:t>
      </w:r>
      <w:r w:rsidR="00D80621">
        <w:tab/>
        <w:t>Rel-17</w:t>
      </w:r>
      <w:r w:rsidR="00D80621">
        <w:tab/>
        <w:t>NR_SmallData_INACTIVE-Core</w:t>
      </w:r>
    </w:p>
    <w:p w14:paraId="11ED8105" w14:textId="01A7BC5A" w:rsidR="00D80621" w:rsidRDefault="00C5676C" w:rsidP="00D80621">
      <w:pPr>
        <w:pStyle w:val="Doc-title"/>
      </w:pPr>
      <w:hyperlink r:id="rId147" w:history="1">
        <w:r w:rsidR="00D80621" w:rsidRPr="00C5676C">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17F5283B" w14:textId="1D7B7A87" w:rsidR="00D80621" w:rsidRDefault="00C5676C" w:rsidP="00D80621">
      <w:pPr>
        <w:pStyle w:val="Doc-title"/>
      </w:pPr>
      <w:hyperlink r:id="rId148" w:history="1">
        <w:r w:rsidR="00D80621" w:rsidRPr="00C5676C">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4EAAD677" w14:textId="26F75318" w:rsidR="00D80621" w:rsidRDefault="00C5676C" w:rsidP="00D80621">
      <w:pPr>
        <w:pStyle w:val="Doc-title"/>
      </w:pPr>
      <w:hyperlink r:id="rId149" w:history="1">
        <w:r w:rsidR="00D80621" w:rsidRPr="00C5676C">
          <w:rPr>
            <w:rStyle w:val="Hyperlink"/>
          </w:rPr>
          <w:t>R2-2101867</w:t>
        </w:r>
      </w:hyperlink>
      <w:r w:rsidR="00D80621">
        <w:tab/>
        <w:t>Handling of the subsequent data</w:t>
      </w:r>
      <w:r w:rsidR="00D80621">
        <w:tab/>
        <w:t>ITL</w:t>
      </w:r>
      <w:r w:rsidR="00D80621">
        <w:tab/>
        <w:t>discussion</w:t>
      </w:r>
    </w:p>
    <w:p w14:paraId="12B38D2D" w14:textId="445E2CEA" w:rsidR="00D80621" w:rsidRDefault="00C5676C" w:rsidP="00D80621">
      <w:pPr>
        <w:pStyle w:val="Doc-title"/>
      </w:pPr>
      <w:hyperlink r:id="rId150" w:history="1">
        <w:r w:rsidR="00D80621" w:rsidRPr="00C5676C">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5711E335" w14:textId="3AA08A57" w:rsidR="001C385F" w:rsidRDefault="001C385F" w:rsidP="00A5653B">
      <w:pPr>
        <w:pStyle w:val="Heading3"/>
      </w:pPr>
      <w:r>
        <w:t>8.6.4</w:t>
      </w:r>
      <w:r>
        <w:tab/>
        <w:t>Aspects specific to RACH based schemes</w:t>
      </w:r>
    </w:p>
    <w:p w14:paraId="644644F0" w14:textId="77777777" w:rsidR="001C385F" w:rsidRDefault="001C385F" w:rsidP="00F153A2">
      <w:pPr>
        <w:pStyle w:val="Comments"/>
      </w:pPr>
      <w:r>
        <w:t>RA resource configuration, RAN2 specific details of context fetch/data forwarding with and without anchor relocation</w:t>
      </w:r>
    </w:p>
    <w:p w14:paraId="56137059" w14:textId="2B198B3A" w:rsidR="00D80621" w:rsidRDefault="00C5676C" w:rsidP="00D80621">
      <w:pPr>
        <w:pStyle w:val="Doc-title"/>
      </w:pPr>
      <w:hyperlink r:id="rId151" w:history="1">
        <w:r w:rsidR="00D80621" w:rsidRPr="00C5676C">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54FD516A" w14:textId="1605C00D" w:rsidR="00D80621" w:rsidRDefault="00C5676C" w:rsidP="00D80621">
      <w:pPr>
        <w:pStyle w:val="Doc-title"/>
      </w:pPr>
      <w:hyperlink r:id="rId152" w:history="1">
        <w:r w:rsidR="00D80621" w:rsidRPr="00C5676C">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E238C7C" w14:textId="331D592A" w:rsidR="00D80621" w:rsidRDefault="00C5676C" w:rsidP="00D80621">
      <w:pPr>
        <w:pStyle w:val="Doc-title"/>
      </w:pPr>
      <w:hyperlink r:id="rId153" w:history="1">
        <w:r w:rsidR="00D80621" w:rsidRPr="00C5676C">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65ACA346" w14:textId="0A1E1156" w:rsidR="00D80621" w:rsidRDefault="00C5676C" w:rsidP="00D80621">
      <w:pPr>
        <w:pStyle w:val="Doc-title"/>
      </w:pPr>
      <w:hyperlink r:id="rId154" w:history="1">
        <w:r w:rsidR="00D80621" w:rsidRPr="00C5676C">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4F2AFDA3" w14:textId="257B3332" w:rsidR="00D80621" w:rsidRDefault="00C5676C" w:rsidP="00D80621">
      <w:pPr>
        <w:pStyle w:val="Doc-title"/>
      </w:pPr>
      <w:hyperlink r:id="rId155" w:history="1">
        <w:r w:rsidR="00D80621" w:rsidRPr="00C5676C">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26F2AEAD" w14:textId="79B833D3" w:rsidR="00D80621" w:rsidRDefault="00C5676C" w:rsidP="00D80621">
      <w:pPr>
        <w:pStyle w:val="Doc-title"/>
      </w:pPr>
      <w:hyperlink r:id="rId156" w:history="1">
        <w:r w:rsidR="00D80621" w:rsidRPr="00C5676C">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57F09D4D" w14:textId="22EB0893" w:rsidR="00D80621" w:rsidRDefault="00C5676C" w:rsidP="00D80621">
      <w:pPr>
        <w:pStyle w:val="Doc-title"/>
      </w:pPr>
      <w:hyperlink r:id="rId157" w:history="1">
        <w:r w:rsidR="00D80621" w:rsidRPr="00C5676C">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669681D3" w14:textId="403C69FB" w:rsidR="00D80621" w:rsidRDefault="00C5676C" w:rsidP="00D80621">
      <w:pPr>
        <w:pStyle w:val="Doc-title"/>
      </w:pPr>
      <w:hyperlink r:id="rId158" w:history="1">
        <w:r w:rsidR="00D80621" w:rsidRPr="00C5676C">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742C1A4C" w14:textId="5064AD4D" w:rsidR="00D80621" w:rsidRDefault="00C5676C" w:rsidP="00D80621">
      <w:pPr>
        <w:pStyle w:val="Doc-title"/>
      </w:pPr>
      <w:hyperlink r:id="rId159" w:history="1">
        <w:r w:rsidR="00D80621" w:rsidRPr="00C5676C">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3A398497" w14:textId="107C0B4F" w:rsidR="00D80621" w:rsidRDefault="00C5676C" w:rsidP="00D80621">
      <w:pPr>
        <w:pStyle w:val="Doc-title"/>
      </w:pPr>
      <w:hyperlink r:id="rId160" w:history="1">
        <w:r w:rsidR="00D80621" w:rsidRPr="00C5676C">
          <w:rPr>
            <w:rStyle w:val="Hyperlink"/>
          </w:rPr>
          <w:t>R2-2101137</w:t>
        </w:r>
      </w:hyperlink>
      <w:r w:rsidR="00D80621">
        <w:tab/>
        <w:t>Analysis on open issues of RA based SDT</w:t>
      </w:r>
      <w:r w:rsidR="00D80621">
        <w:tab/>
        <w:t>Lenovo, Motorola Mobility</w:t>
      </w:r>
      <w:r w:rsidR="00D80621">
        <w:tab/>
        <w:t>discussion</w:t>
      </w:r>
      <w:r w:rsidR="00D80621">
        <w:tab/>
        <w:t>Rel-17</w:t>
      </w:r>
    </w:p>
    <w:p w14:paraId="66A5D87D" w14:textId="2BE3CAA6" w:rsidR="00D80621" w:rsidRDefault="00C5676C" w:rsidP="00D80621">
      <w:pPr>
        <w:pStyle w:val="Doc-title"/>
      </w:pPr>
      <w:hyperlink r:id="rId161" w:history="1">
        <w:r w:rsidR="00D80621" w:rsidRPr="00C5676C">
          <w:rPr>
            <w:rStyle w:val="Hyperlink"/>
          </w:rPr>
          <w:t>R2-2101159</w:t>
        </w:r>
      </w:hyperlink>
      <w:r w:rsidR="00D80621">
        <w:tab/>
        <w:t>Consideration on RACH based small data transmission</w:t>
      </w:r>
      <w:r w:rsidR="00D80621">
        <w:tab/>
        <w:t>ZTE Corporation, Sanechips</w:t>
      </w:r>
      <w:r w:rsidR="00D80621">
        <w:tab/>
        <w:t>discussion</w:t>
      </w:r>
    </w:p>
    <w:p w14:paraId="5969FEBE" w14:textId="282A9D6E" w:rsidR="00D80621" w:rsidRDefault="00C5676C" w:rsidP="00D80621">
      <w:pPr>
        <w:pStyle w:val="Doc-title"/>
      </w:pPr>
      <w:hyperlink r:id="rId162" w:history="1">
        <w:r w:rsidR="00D80621" w:rsidRPr="00C5676C">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1687B501" w14:textId="36966252" w:rsidR="00D80621" w:rsidRDefault="00C5676C" w:rsidP="00D80621">
      <w:pPr>
        <w:pStyle w:val="Doc-title"/>
      </w:pPr>
      <w:hyperlink r:id="rId163" w:history="1">
        <w:r w:rsidR="00D80621" w:rsidRPr="00C5676C">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64BB7DA8" w14:textId="6CF6780C" w:rsidR="00D80621" w:rsidRDefault="00C5676C" w:rsidP="00D80621">
      <w:pPr>
        <w:pStyle w:val="Doc-title"/>
      </w:pPr>
      <w:hyperlink r:id="rId164" w:history="1">
        <w:r w:rsidR="00D80621" w:rsidRPr="00C5676C">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64911677" w14:textId="53606B04" w:rsidR="00D80621" w:rsidRDefault="00C5676C" w:rsidP="00D80621">
      <w:pPr>
        <w:pStyle w:val="Doc-title"/>
      </w:pPr>
      <w:hyperlink r:id="rId165" w:history="1">
        <w:r w:rsidR="00D80621" w:rsidRPr="00C5676C">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3E6669B6" w14:textId="312B1F65" w:rsidR="00D80621" w:rsidRDefault="00C5676C" w:rsidP="00D80621">
      <w:pPr>
        <w:pStyle w:val="Doc-title"/>
      </w:pPr>
      <w:hyperlink r:id="rId166" w:history="1">
        <w:r w:rsidR="00D80621" w:rsidRPr="00C5676C">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5DBC8E9B" w14:textId="1F7FF37C" w:rsidR="00D80621" w:rsidRDefault="00C5676C" w:rsidP="00D80621">
      <w:pPr>
        <w:pStyle w:val="Doc-title"/>
      </w:pPr>
      <w:hyperlink r:id="rId167" w:history="1">
        <w:r w:rsidR="00D80621" w:rsidRPr="00C5676C">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12E77B64" w14:textId="78F4ABF2" w:rsidR="00D80621" w:rsidRDefault="00C5676C" w:rsidP="00D80621">
      <w:pPr>
        <w:pStyle w:val="Doc-title"/>
      </w:pPr>
      <w:hyperlink r:id="rId168" w:history="1">
        <w:r w:rsidR="00D80621" w:rsidRPr="00C5676C">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D7D2081" w14:textId="38D3C371" w:rsidR="00D80621" w:rsidRDefault="00C5676C" w:rsidP="00D80621">
      <w:pPr>
        <w:pStyle w:val="Doc-title"/>
      </w:pPr>
      <w:hyperlink r:id="rId169" w:history="1">
        <w:r w:rsidR="00D80621" w:rsidRPr="00C5676C">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76CF9F79" w14:textId="2B49EA26" w:rsidR="001C385F" w:rsidRDefault="001C385F" w:rsidP="00A5653B">
      <w:pPr>
        <w:pStyle w:val="Heading3"/>
      </w:pPr>
      <w:r>
        <w:t>8.6.5</w:t>
      </w:r>
      <w:r>
        <w:tab/>
        <w:t>Aspects specific to CG based schemes</w:t>
      </w:r>
    </w:p>
    <w:p w14:paraId="1625E191"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4DAF44E7" w14:textId="606DA1AD" w:rsidR="00D80621" w:rsidRDefault="00C5676C" w:rsidP="00D80621">
      <w:pPr>
        <w:pStyle w:val="Doc-title"/>
      </w:pPr>
      <w:hyperlink r:id="rId170" w:history="1">
        <w:r w:rsidR="00D80621" w:rsidRPr="00C5676C">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55197600" w14:textId="1DBF0D69" w:rsidR="00D80621" w:rsidRDefault="00C5676C" w:rsidP="00D80621">
      <w:pPr>
        <w:pStyle w:val="Doc-title"/>
      </w:pPr>
      <w:hyperlink r:id="rId171" w:history="1">
        <w:r w:rsidR="00D80621" w:rsidRPr="00C5676C">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01DB3A3C" w14:textId="03081899" w:rsidR="00D80621" w:rsidRDefault="00C5676C" w:rsidP="00D80621">
      <w:pPr>
        <w:pStyle w:val="Doc-title"/>
      </w:pPr>
      <w:hyperlink r:id="rId172" w:history="1">
        <w:r w:rsidR="00D80621" w:rsidRPr="00C5676C">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3D28DD83" w14:textId="7320F5AD" w:rsidR="00D80621" w:rsidRDefault="00C5676C" w:rsidP="00D80621">
      <w:pPr>
        <w:pStyle w:val="Doc-title"/>
      </w:pPr>
      <w:hyperlink r:id="rId173" w:history="1">
        <w:r w:rsidR="00D80621" w:rsidRPr="00C5676C">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04629B7F" w14:textId="42231E06" w:rsidR="00D80621" w:rsidRDefault="00C5676C" w:rsidP="00D80621">
      <w:pPr>
        <w:pStyle w:val="Doc-title"/>
      </w:pPr>
      <w:hyperlink r:id="rId174" w:history="1">
        <w:r w:rsidR="00D80621" w:rsidRPr="00C5676C">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0D706469" w14:textId="1664544F" w:rsidR="00D80621" w:rsidRDefault="00C5676C" w:rsidP="00D80621">
      <w:pPr>
        <w:pStyle w:val="Doc-title"/>
      </w:pPr>
      <w:hyperlink r:id="rId175" w:history="1">
        <w:r w:rsidR="00D80621" w:rsidRPr="00C5676C">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hyperlink r:id="rId176" w:history="1">
        <w:r w:rsidR="00D80621" w:rsidRPr="00C5676C">
          <w:rPr>
            <w:rStyle w:val="Hyperlink"/>
          </w:rPr>
          <w:t>R2-2009131</w:t>
        </w:r>
      </w:hyperlink>
    </w:p>
    <w:p w14:paraId="65D70B32" w14:textId="6ADF80F5" w:rsidR="00D80621" w:rsidRDefault="00C5676C" w:rsidP="00D80621">
      <w:pPr>
        <w:pStyle w:val="Doc-title"/>
      </w:pPr>
      <w:hyperlink r:id="rId177" w:history="1">
        <w:r w:rsidR="00D80621" w:rsidRPr="00C5676C">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69C455FE" w14:textId="6EA1E6E1" w:rsidR="00D80621" w:rsidRDefault="00C5676C" w:rsidP="00D80621">
      <w:pPr>
        <w:pStyle w:val="Doc-title"/>
      </w:pPr>
      <w:hyperlink r:id="rId178" w:history="1">
        <w:r w:rsidR="00D80621" w:rsidRPr="00C5676C">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6AAED3AE" w14:textId="467F9F75" w:rsidR="00D80621" w:rsidRDefault="00C5676C" w:rsidP="00D80621">
      <w:pPr>
        <w:pStyle w:val="Doc-title"/>
      </w:pPr>
      <w:hyperlink r:id="rId179" w:history="1">
        <w:r w:rsidR="00D80621" w:rsidRPr="00C5676C">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0223801F" w14:textId="2A878F41" w:rsidR="00D80621" w:rsidRDefault="00C5676C" w:rsidP="00D80621">
      <w:pPr>
        <w:pStyle w:val="Doc-title"/>
      </w:pPr>
      <w:hyperlink r:id="rId180" w:history="1">
        <w:r w:rsidR="00D80621" w:rsidRPr="00C5676C">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678C54D5" w14:textId="14D78B04" w:rsidR="00D80621" w:rsidRDefault="00C5676C" w:rsidP="00D80621">
      <w:pPr>
        <w:pStyle w:val="Doc-title"/>
      </w:pPr>
      <w:hyperlink r:id="rId181" w:history="1">
        <w:r w:rsidR="00D80621" w:rsidRPr="00C5676C">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2E1113D6" w14:textId="143B9BB1" w:rsidR="00D80621" w:rsidRDefault="00C5676C" w:rsidP="00D80621">
      <w:pPr>
        <w:pStyle w:val="Doc-title"/>
      </w:pPr>
      <w:hyperlink r:id="rId182" w:history="1">
        <w:r w:rsidR="00D80621" w:rsidRPr="00C5676C">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15CE91F2" w14:textId="0D16608C" w:rsidR="00D80621" w:rsidRDefault="00C5676C" w:rsidP="00D80621">
      <w:pPr>
        <w:pStyle w:val="Doc-title"/>
      </w:pPr>
      <w:hyperlink r:id="rId183" w:history="1">
        <w:r w:rsidR="00D80621" w:rsidRPr="00C5676C">
          <w:rPr>
            <w:rStyle w:val="Hyperlink"/>
          </w:rPr>
          <w:t>R2-2101138</w:t>
        </w:r>
      </w:hyperlink>
      <w:r w:rsidR="00D80621">
        <w:tab/>
        <w:t>Consideration on CG based small data transmission</w:t>
      </w:r>
      <w:r w:rsidR="00D80621">
        <w:tab/>
        <w:t>Lenovo, Motorola Mobility</w:t>
      </w:r>
      <w:r w:rsidR="00D80621">
        <w:tab/>
        <w:t>discussion</w:t>
      </w:r>
      <w:r w:rsidR="00D80621">
        <w:tab/>
        <w:t>Rel-17</w:t>
      </w:r>
      <w:r w:rsidR="00D80621">
        <w:tab/>
        <w:t>Late</w:t>
      </w:r>
    </w:p>
    <w:p w14:paraId="03AB1115" w14:textId="77777777" w:rsidR="006E3352" w:rsidRDefault="006E3352" w:rsidP="006E3352">
      <w:pPr>
        <w:pStyle w:val="Doc-text2"/>
      </w:pPr>
      <w:r>
        <w:t>=&gt; Withdrawn</w:t>
      </w:r>
    </w:p>
    <w:p w14:paraId="5BCE13ED" w14:textId="3C696F6C" w:rsidR="00D80621" w:rsidRDefault="00C5676C" w:rsidP="00D80621">
      <w:pPr>
        <w:pStyle w:val="Doc-title"/>
      </w:pPr>
      <w:hyperlink r:id="rId184" w:history="1">
        <w:r w:rsidR="00D80621" w:rsidRPr="00C5676C">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11E58006" w14:textId="33CFF7E9" w:rsidR="00D80621" w:rsidRDefault="00C5676C" w:rsidP="00D80621">
      <w:pPr>
        <w:pStyle w:val="Doc-title"/>
      </w:pPr>
      <w:hyperlink r:id="rId185" w:history="1">
        <w:r w:rsidR="00D80621" w:rsidRPr="00C5676C">
          <w:rPr>
            <w:rStyle w:val="Hyperlink"/>
          </w:rPr>
          <w:t>R2-2101151</w:t>
        </w:r>
      </w:hyperlink>
      <w:r w:rsidR="00D80621">
        <w:tab/>
        <w:t xml:space="preserve">RRC-less SDT over CG  </w:t>
      </w:r>
      <w:r w:rsidR="00D80621">
        <w:tab/>
        <w:t>MediaTek Inc.</w:t>
      </w:r>
      <w:r w:rsidR="00D80621">
        <w:tab/>
        <w:t>discussion</w:t>
      </w:r>
      <w:r w:rsidR="00D80621">
        <w:tab/>
      </w:r>
      <w:hyperlink r:id="rId186" w:history="1">
        <w:r w:rsidR="00D80621" w:rsidRPr="00C5676C">
          <w:rPr>
            <w:rStyle w:val="Hyperlink"/>
          </w:rPr>
          <w:t>R2-2009055</w:t>
        </w:r>
      </w:hyperlink>
    </w:p>
    <w:p w14:paraId="70AEF180" w14:textId="5BD570C1" w:rsidR="00D80621" w:rsidRDefault="00C5676C" w:rsidP="00D80621">
      <w:pPr>
        <w:pStyle w:val="Doc-title"/>
      </w:pPr>
      <w:hyperlink r:id="rId187" w:history="1">
        <w:r w:rsidR="00D80621" w:rsidRPr="00C5676C">
          <w:rPr>
            <w:rStyle w:val="Hyperlink"/>
          </w:rPr>
          <w:t>R2-2101158</w:t>
        </w:r>
      </w:hyperlink>
      <w:r w:rsidR="00D80621">
        <w:tab/>
        <w:t>Configured grant based small data transmission</w:t>
      </w:r>
      <w:r w:rsidR="00D80621">
        <w:tab/>
        <w:t>ZTE Corporation, Sanechips</w:t>
      </w:r>
      <w:r w:rsidR="00D80621">
        <w:tab/>
        <w:t>discussion</w:t>
      </w:r>
    </w:p>
    <w:p w14:paraId="046CE5E0" w14:textId="1D25FC47" w:rsidR="00D80621" w:rsidRDefault="00C5676C" w:rsidP="00D80621">
      <w:pPr>
        <w:pStyle w:val="Doc-title"/>
      </w:pPr>
      <w:hyperlink r:id="rId188" w:history="1">
        <w:r w:rsidR="00D80621" w:rsidRPr="00C5676C">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1206E4FC" w14:textId="72F61AC2" w:rsidR="00D80621" w:rsidRDefault="00C5676C" w:rsidP="00D80621">
      <w:pPr>
        <w:pStyle w:val="Doc-title"/>
      </w:pPr>
      <w:hyperlink r:id="rId189" w:history="1">
        <w:r w:rsidR="00D80621" w:rsidRPr="00C5676C">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317BF661" w14:textId="051DAC4A" w:rsidR="00D80621" w:rsidRDefault="00C5676C" w:rsidP="00D80621">
      <w:pPr>
        <w:pStyle w:val="Doc-title"/>
      </w:pPr>
      <w:hyperlink r:id="rId190" w:history="1">
        <w:r w:rsidR="00D80621" w:rsidRPr="00C5676C">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6EAF6209" w14:textId="4D575385" w:rsidR="00D80621" w:rsidRDefault="00C5676C" w:rsidP="00D80621">
      <w:pPr>
        <w:pStyle w:val="Doc-title"/>
      </w:pPr>
      <w:hyperlink r:id="rId191" w:history="1">
        <w:r w:rsidR="00D80621" w:rsidRPr="00C5676C">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123A3377" w14:textId="4E5C9F92" w:rsidR="00D80621" w:rsidRDefault="00C5676C" w:rsidP="00D80621">
      <w:pPr>
        <w:pStyle w:val="Doc-title"/>
      </w:pPr>
      <w:hyperlink r:id="rId192" w:history="1">
        <w:r w:rsidR="00D80621" w:rsidRPr="00C5676C">
          <w:rPr>
            <w:rStyle w:val="Hyperlink"/>
          </w:rPr>
          <w:t>R2-2101466</w:t>
        </w:r>
      </w:hyperlink>
      <w:r w:rsidR="00D80621">
        <w:tab/>
        <w:t>CG resource release for SDT</w:t>
      </w:r>
      <w:r w:rsidR="00D80621">
        <w:tab/>
        <w:t>ETRI</w:t>
      </w:r>
      <w:r w:rsidR="00D80621">
        <w:tab/>
        <w:t>discussion</w:t>
      </w:r>
    </w:p>
    <w:p w14:paraId="177C305A" w14:textId="240E3682" w:rsidR="00D80621" w:rsidRDefault="00C5676C" w:rsidP="00D80621">
      <w:pPr>
        <w:pStyle w:val="Doc-title"/>
      </w:pPr>
      <w:hyperlink r:id="rId193" w:history="1">
        <w:r w:rsidR="00D80621" w:rsidRPr="00C5676C">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495A6A9E" w14:textId="0C67906C" w:rsidR="00D80621" w:rsidRDefault="00C5676C" w:rsidP="00D80621">
      <w:pPr>
        <w:pStyle w:val="Doc-title"/>
      </w:pPr>
      <w:hyperlink r:id="rId194" w:history="1">
        <w:r w:rsidR="00D80621" w:rsidRPr="00C5676C">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4D99AF2E" w14:textId="744D0294" w:rsidR="00D80621" w:rsidRDefault="00C5676C" w:rsidP="00D80621">
      <w:pPr>
        <w:pStyle w:val="Doc-title"/>
      </w:pPr>
      <w:hyperlink r:id="rId195" w:history="1">
        <w:r w:rsidR="00D80621" w:rsidRPr="00C5676C">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52D5919C" w14:textId="6E1CC469" w:rsidR="00D80621" w:rsidRDefault="00C5676C" w:rsidP="00D80621">
      <w:pPr>
        <w:pStyle w:val="Doc-title"/>
      </w:pPr>
      <w:hyperlink r:id="rId196" w:history="1">
        <w:r w:rsidR="00D80621" w:rsidRPr="00C5676C">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40AF0F93" w14:textId="186007A9" w:rsidR="00D80621" w:rsidRDefault="00C5676C" w:rsidP="00D80621">
      <w:pPr>
        <w:pStyle w:val="Doc-title"/>
      </w:pPr>
      <w:hyperlink r:id="rId197" w:history="1">
        <w:r w:rsidR="00D80621" w:rsidRPr="00C5676C">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355B9DB" w14:textId="080B1934" w:rsidR="00D80621" w:rsidRDefault="00C5676C" w:rsidP="00D80621">
      <w:pPr>
        <w:pStyle w:val="Doc-title"/>
      </w:pPr>
      <w:hyperlink r:id="rId198" w:history="1">
        <w:r w:rsidR="00D80621" w:rsidRPr="00C5676C">
          <w:rPr>
            <w:rStyle w:val="Hyperlink"/>
          </w:rPr>
          <w:t>R2-2101835</w:t>
        </w:r>
      </w:hyperlink>
      <w:r w:rsidR="00D80621">
        <w:tab/>
        <w:t>Discussion on CG-SDT configuration</w:t>
      </w:r>
      <w:r w:rsidR="00D80621">
        <w:tab/>
        <w:t>Asia Pacific Telecom, FGI</w:t>
      </w:r>
      <w:r w:rsidR="00D80621">
        <w:tab/>
        <w:t>discussion</w:t>
      </w:r>
    </w:p>
    <w:p w14:paraId="4F7D0BCC" w14:textId="2FF4C4CA" w:rsidR="00D80621" w:rsidRDefault="00C5676C" w:rsidP="00D80621">
      <w:pPr>
        <w:pStyle w:val="Doc-title"/>
      </w:pPr>
      <w:hyperlink r:id="rId199" w:history="1">
        <w:r w:rsidR="00D80621" w:rsidRPr="00C5676C">
          <w:rPr>
            <w:rStyle w:val="Hyperlink"/>
          </w:rPr>
          <w:t>R2-2101837</w:t>
        </w:r>
      </w:hyperlink>
      <w:r w:rsidR="00D80621">
        <w:tab/>
        <w:t>Beam operation for CG-SDT</w:t>
      </w:r>
      <w:r w:rsidR="00D80621">
        <w:tab/>
        <w:t>Asia Pacific Telecom, FGI</w:t>
      </w:r>
      <w:r w:rsidR="00D80621">
        <w:tab/>
        <w:t>discussion</w:t>
      </w:r>
    </w:p>
    <w:p w14:paraId="722EF20C" w14:textId="0DAEA816" w:rsidR="00D80621" w:rsidRPr="001C385F" w:rsidRDefault="00D80621" w:rsidP="00A54A21"/>
    <w:sectPr w:rsidR="00D80621" w:rsidRPr="001C385F" w:rsidSect="006D4187">
      <w:footerReference w:type="default" r:id="rId20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A9E3" w14:textId="77777777" w:rsidR="00A703EC" w:rsidRDefault="00A703EC">
      <w:r>
        <w:separator/>
      </w:r>
    </w:p>
    <w:p w14:paraId="461B530A" w14:textId="77777777" w:rsidR="00A703EC" w:rsidRDefault="00A703EC"/>
  </w:endnote>
  <w:endnote w:type="continuationSeparator" w:id="0">
    <w:p w14:paraId="34E4B807" w14:textId="77777777" w:rsidR="00A703EC" w:rsidRDefault="00A703EC">
      <w:r>
        <w:continuationSeparator/>
      </w:r>
    </w:p>
    <w:p w14:paraId="4574B098" w14:textId="77777777" w:rsidR="00A703EC" w:rsidRDefault="00A703EC"/>
  </w:endnote>
  <w:endnote w:type="continuationNotice" w:id="1">
    <w:p w14:paraId="418E45F0" w14:textId="77777777" w:rsidR="00A703EC" w:rsidRDefault="00A703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0B52811A" w:rsidR="00C5676C" w:rsidRDefault="00C5676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C5676C" w:rsidRDefault="00C567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E1C2" w14:textId="77777777" w:rsidR="00A703EC" w:rsidRDefault="00A703EC">
      <w:r>
        <w:separator/>
      </w:r>
    </w:p>
    <w:p w14:paraId="5DBF9216" w14:textId="77777777" w:rsidR="00A703EC" w:rsidRDefault="00A703EC"/>
  </w:footnote>
  <w:footnote w:type="continuationSeparator" w:id="0">
    <w:p w14:paraId="507C105D" w14:textId="77777777" w:rsidR="00A703EC" w:rsidRDefault="00A703EC">
      <w:r>
        <w:continuationSeparator/>
      </w:r>
    </w:p>
    <w:p w14:paraId="428CB353" w14:textId="77777777" w:rsidR="00A703EC" w:rsidRDefault="00A703EC"/>
  </w:footnote>
  <w:footnote w:type="continuationNotice" w:id="1">
    <w:p w14:paraId="625C2BFF" w14:textId="77777777" w:rsidR="00A703EC" w:rsidRDefault="00A703E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1" type="#_x0000_t75" style="width:32.9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0"/>
  </w:num>
  <w:num w:numId="3">
    <w:abstractNumId w:val="6"/>
  </w:num>
  <w:num w:numId="4">
    <w:abstractNumId w:val="21"/>
  </w:num>
  <w:num w:numId="5">
    <w:abstractNumId w:val="12"/>
  </w:num>
  <w:num w:numId="6">
    <w:abstractNumId w:val="0"/>
  </w:num>
  <w:num w:numId="7">
    <w:abstractNumId w:val="13"/>
  </w:num>
  <w:num w:numId="8">
    <w:abstractNumId w:val="10"/>
  </w:num>
  <w:num w:numId="9">
    <w:abstractNumId w:val="5"/>
  </w:num>
  <w:num w:numId="10">
    <w:abstractNumId w:val="4"/>
  </w:num>
  <w:num w:numId="11">
    <w:abstractNumId w:val="3"/>
  </w:num>
  <w:num w:numId="12">
    <w:abstractNumId w:val="1"/>
  </w:num>
  <w:num w:numId="13">
    <w:abstractNumId w:val="14"/>
  </w:num>
  <w:num w:numId="14">
    <w:abstractNumId w:val="16"/>
  </w:num>
  <w:num w:numId="15">
    <w:abstractNumId w:val="19"/>
  </w:num>
  <w:num w:numId="16">
    <w:abstractNumId w:val="18"/>
  </w:num>
  <w:num w:numId="17">
    <w:abstractNumId w:val="15"/>
  </w:num>
  <w:num w:numId="18">
    <w:abstractNumId w:val="11"/>
  </w:num>
  <w:num w:numId="19">
    <w:abstractNumId w:val="2"/>
  </w:num>
  <w:num w:numId="20">
    <w:abstractNumId w:val="7"/>
  </w:num>
  <w:num w:numId="21">
    <w:abstractNumId w:val="9"/>
  </w:num>
  <w:num w:numId="22">
    <w:abstractNumId w:val="22"/>
  </w:num>
  <w:num w:numId="23">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0F5E"/>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08"/>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1E"/>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0F"/>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86"/>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30"/>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CE"/>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7A"/>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CE6"/>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CB"/>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79"/>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0C8"/>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B0"/>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74"/>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3F"/>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CE"/>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5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1"/>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30"/>
    <w:rsid w:val="009B3151"/>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96"/>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A4"/>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3EC"/>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AE3"/>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038"/>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F0"/>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3"/>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6C"/>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5"/>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B"/>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8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6F"/>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84"/>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0AD"/>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1F"/>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212"/>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C5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7102096">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3GPP%20RAN\113e\Docs\R2-2101176.zip" TargetMode="External"/><Relationship Id="rId21" Type="http://schemas.openxmlformats.org/officeDocument/2006/relationships/hyperlink" Target="file:///C:\Users\panidx\Documents\3GPP%20RAN\113e\Docs\R2-2101813.zip" TargetMode="External"/><Relationship Id="rId42" Type="http://schemas.openxmlformats.org/officeDocument/2006/relationships/hyperlink" Target="file:///C:\Users\panidx\Documents\3GPP%20RAN\113e\Docs\R2-2009130.zip" TargetMode="External"/><Relationship Id="rId63" Type="http://schemas.openxmlformats.org/officeDocument/2006/relationships/hyperlink" Target="file:///C:\Users\panidx\Documents\3GPP%20RAN\113e\Docs\R2-2100268.zip" TargetMode="External"/><Relationship Id="rId84" Type="http://schemas.openxmlformats.org/officeDocument/2006/relationships/hyperlink" Target="file:///C:\Users\panidx\Documents\3GPP%20RAN\113e\Docs\R2-2100234.zip" TargetMode="External"/><Relationship Id="rId138" Type="http://schemas.openxmlformats.org/officeDocument/2006/relationships/hyperlink" Target="file:///C:\Users\panidx\Documents\3GPP%20RAN\113e\Docs\R2-2101184.zip" TargetMode="External"/><Relationship Id="rId159" Type="http://schemas.openxmlformats.org/officeDocument/2006/relationships/hyperlink" Target="file:///C:\Users\panidx\Documents\3GPP%20RAN\113e\Docs\R2-2100908.zip" TargetMode="External"/><Relationship Id="rId170" Type="http://schemas.openxmlformats.org/officeDocument/2006/relationships/hyperlink" Target="file:///C:\Users\panidx\Documents\3GPP%20RAN\113e\Docs\R2-2100142.zip" TargetMode="External"/><Relationship Id="rId191" Type="http://schemas.openxmlformats.org/officeDocument/2006/relationships/hyperlink" Target="file:///C:\Users\panidx\Documents\3GPP%20RAN\113e\Docs\R2-2101371.zip" TargetMode="External"/><Relationship Id="rId196" Type="http://schemas.openxmlformats.org/officeDocument/2006/relationships/hyperlink" Target="file:///C:\Users\panidx\Documents\3GPP%20RAN\113e\Docs\R2-2101752.zip" TargetMode="External"/><Relationship Id="rId200" Type="http://schemas.openxmlformats.org/officeDocument/2006/relationships/footer" Target="footer1.xml"/><Relationship Id="rId16" Type="http://schemas.openxmlformats.org/officeDocument/2006/relationships/hyperlink" Target="file:///C:\Users\panidx\Documents\3GPP%20RAN\113e\Docs\R2-2101163.zip" TargetMode="External"/><Relationship Id="rId107" Type="http://schemas.openxmlformats.org/officeDocument/2006/relationships/hyperlink" Target="file:///C:\Users\panidx\Documents\3GPP%20RAN\113e\Docs\R2-2100146.zip" TargetMode="External"/><Relationship Id="rId11" Type="http://schemas.openxmlformats.org/officeDocument/2006/relationships/hyperlink" Target="file:///C:\Users\panidx\Documents\3GPP%20RAN\113e\Docs\R2-2100217.zip" TargetMode="External"/><Relationship Id="rId32" Type="http://schemas.openxmlformats.org/officeDocument/2006/relationships/hyperlink" Target="file:///C:\Users\panidx\Documents\3GPP%20RAN\113e\Docs\R2-2100043.zip" TargetMode="External"/><Relationship Id="rId37" Type="http://schemas.openxmlformats.org/officeDocument/2006/relationships/hyperlink" Target="file:///C:\Users\panidx\Documents\3GPP%20RAN\113e\Docs\R2-2100232.zip" TargetMode="External"/><Relationship Id="rId53" Type="http://schemas.openxmlformats.org/officeDocument/2006/relationships/hyperlink" Target="file:///C:\Users\panidx\Documents\3GPP%20RAN\113e\Docs\R2-2101490.zip" TargetMode="External"/><Relationship Id="rId58" Type="http://schemas.openxmlformats.org/officeDocument/2006/relationships/hyperlink" Target="file:///C:\Users\panidx\Documents\3GPP%20RAN\113e\Docs\R2-2101809.zip" TargetMode="External"/><Relationship Id="rId74" Type="http://schemas.openxmlformats.org/officeDocument/2006/relationships/hyperlink" Target="file:///C:\Users\panidx\Documents\3GPP%20RAN\113e\Docs\R2-2101321.zip" TargetMode="External"/><Relationship Id="rId79" Type="http://schemas.openxmlformats.org/officeDocument/2006/relationships/hyperlink" Target="file:///C:\Users\panidx\Documents\3GPP%20RAN\113e\Docs\R2-2101667.zip" TargetMode="External"/><Relationship Id="rId102" Type="http://schemas.openxmlformats.org/officeDocument/2006/relationships/hyperlink" Target="file:///C:\Users\panidx\Documents\3GPP%20RAN\113e\Docs\R2-2101615.zip" TargetMode="External"/><Relationship Id="rId123" Type="http://schemas.openxmlformats.org/officeDocument/2006/relationships/hyperlink" Target="file:///C:\Users\panidx\Documents\3GPP%20RAN\113e\Docs\R2-2101750.zip" TargetMode="External"/><Relationship Id="rId128" Type="http://schemas.openxmlformats.org/officeDocument/2006/relationships/hyperlink" Target="file:///C:\Users\panidx\Documents\3GPP%20RAN\113e\Docs\R2-2100366.zip" TargetMode="External"/><Relationship Id="rId144" Type="http://schemas.openxmlformats.org/officeDocument/2006/relationships/hyperlink" Target="file:///C:\Users\panidx\Documents\3GPP%20RAN\113e\Docs\R2-2101507.zip" TargetMode="External"/><Relationship Id="rId149" Type="http://schemas.openxmlformats.org/officeDocument/2006/relationships/hyperlink" Target="file:///C:\Users\panidx\Documents\3GPP%20RAN\113e\Docs\R2-2101867.zip" TargetMode="External"/><Relationship Id="rId5" Type="http://schemas.openxmlformats.org/officeDocument/2006/relationships/webSettings" Target="webSettings.xml"/><Relationship Id="rId90" Type="http://schemas.openxmlformats.org/officeDocument/2006/relationships/hyperlink" Target="file:///C:\Users\panidx\Documents\3GPP%20RAN\113e\Docs\R2-2010438.zip" TargetMode="External"/><Relationship Id="rId95" Type="http://schemas.openxmlformats.org/officeDocument/2006/relationships/hyperlink" Target="file:///C:\Users\panidx\Documents\3GPP%20RAN\113e\Docs\R2-2100857.zip" TargetMode="External"/><Relationship Id="rId160" Type="http://schemas.openxmlformats.org/officeDocument/2006/relationships/hyperlink" Target="file:///C:\Users\panidx\Documents\3GPP%20RAN\113e\Docs\R2-2101137.zip" TargetMode="External"/><Relationship Id="rId165" Type="http://schemas.openxmlformats.org/officeDocument/2006/relationships/hyperlink" Target="file:///C:\Users\panidx\Documents\3GPP%20RAN\113e\Docs\R2-2101231.zip" TargetMode="External"/><Relationship Id="rId181" Type="http://schemas.openxmlformats.org/officeDocument/2006/relationships/hyperlink" Target="file:///C:\Users\panidx\Documents\3GPP%20RAN\113e\Docs\R2-2100909.zip" TargetMode="External"/><Relationship Id="rId186" Type="http://schemas.openxmlformats.org/officeDocument/2006/relationships/hyperlink" Target="file:///C:\Users\panidx\Documents\3GPP%20RAN\113e\Docs\R2-2009055.zip" TargetMode="External"/><Relationship Id="rId22" Type="http://schemas.openxmlformats.org/officeDocument/2006/relationships/hyperlink" Target="file:///C:\Users\panidx\Documents\3GPP%20RAN\113e\Docs\R2-2100349.zip" TargetMode="External"/><Relationship Id="rId27" Type="http://schemas.openxmlformats.org/officeDocument/2006/relationships/hyperlink" Target="file:///C:\Users\panidx\Documents\3GPP%20RAN\113e\Docs\R2-2101838.zip" TargetMode="External"/><Relationship Id="rId43" Type="http://schemas.openxmlformats.org/officeDocument/2006/relationships/hyperlink" Target="file:///C:\Users\panidx\Documents\3GPP%20RAN\113e\Docs\R2-2100425.zip" TargetMode="External"/><Relationship Id="rId48" Type="http://schemas.openxmlformats.org/officeDocument/2006/relationships/hyperlink" Target="file:///C:\Users\panidx\Documents\3GPP%20RAN\113e\Docs\R2-2100829.zip" TargetMode="External"/><Relationship Id="rId64" Type="http://schemas.openxmlformats.org/officeDocument/2006/relationships/hyperlink" Target="file:///C:\Users\panidx\Documents\3GPP%20RAN\113e\Docs\R2-2100717.zip" TargetMode="External"/><Relationship Id="rId69" Type="http://schemas.openxmlformats.org/officeDocument/2006/relationships/hyperlink" Target="file:///C:\Users\panidx\Documents\3GPP%20RAN\113e\Docs\R2-2100904.zip" TargetMode="External"/><Relationship Id="rId113" Type="http://schemas.openxmlformats.org/officeDocument/2006/relationships/hyperlink" Target="file:///C:\Users\panidx\Documents\3GPP%20RAN\113e\Docs\R2-2100749.zip" TargetMode="External"/><Relationship Id="rId118" Type="http://schemas.openxmlformats.org/officeDocument/2006/relationships/hyperlink" Target="file:///C:\Users\panidx\Documents\3GPP%20RAN\113e\Docs\R2-2101183.zip" TargetMode="External"/><Relationship Id="rId134" Type="http://schemas.openxmlformats.org/officeDocument/2006/relationships/hyperlink" Target="file:///C:\Users\panidx\Documents\3GPP%20RAN\113e\Docs\R2-2101112.zip" TargetMode="External"/><Relationship Id="rId139" Type="http://schemas.openxmlformats.org/officeDocument/2006/relationships/hyperlink" Target="file:///C:\Users\panidx\Documents\3GPP%20RAN\113e\Docs\R2-2101223.zip" TargetMode="External"/><Relationship Id="rId80" Type="http://schemas.openxmlformats.org/officeDocument/2006/relationships/hyperlink" Target="file:///C:\Users\panidx\Documents\3GPP%20RAN\113e\Docs\R2-2101672.zip" TargetMode="External"/><Relationship Id="rId85" Type="http://schemas.openxmlformats.org/officeDocument/2006/relationships/hyperlink" Target="file:///C:\Users\panidx\Documents\3GPP%20RAN\113e\Docs\R2-2100269.zip" TargetMode="External"/><Relationship Id="rId150" Type="http://schemas.openxmlformats.org/officeDocument/2006/relationships/hyperlink" Target="file:///C:\Users\panidx\Documents\3GPP%20RAN\113e\Docs\R2-2101947.zip" TargetMode="External"/><Relationship Id="rId155" Type="http://schemas.openxmlformats.org/officeDocument/2006/relationships/hyperlink" Target="file:///C:\Users\panidx\Documents\3GPP%20RAN\113e\Docs\R2-2100367.zip" TargetMode="External"/><Relationship Id="rId171" Type="http://schemas.openxmlformats.org/officeDocument/2006/relationships/hyperlink" Target="file:///C:\Users\panidx\Documents\3GPP%20RAN\113e\Docs\R2-2100145.zip" TargetMode="External"/><Relationship Id="rId176" Type="http://schemas.openxmlformats.org/officeDocument/2006/relationships/hyperlink" Target="file:///C:\Users\panidx\Documents\3GPP%20RAN\113e\Docs\R2-2009131.zip" TargetMode="External"/><Relationship Id="rId192" Type="http://schemas.openxmlformats.org/officeDocument/2006/relationships/hyperlink" Target="file:///C:\Users\panidx\Documents\3GPP%20RAN\113e\Docs\R2-2101466.zip" TargetMode="External"/><Relationship Id="rId197" Type="http://schemas.openxmlformats.org/officeDocument/2006/relationships/hyperlink" Target="file:///C:\Users\panidx\Documents\3GPP%20RAN\113e\Docs\R2-2101753.zip" TargetMode="External"/><Relationship Id="rId201" Type="http://schemas.openxmlformats.org/officeDocument/2006/relationships/fontTable" Target="fontTable.xml"/><Relationship Id="rId12" Type="http://schemas.openxmlformats.org/officeDocument/2006/relationships/hyperlink" Target="file:///C:\Users\panidx\Documents\3GPP%20RAN\113e\Docs\R2-2101669.zip" TargetMode="External"/><Relationship Id="rId17" Type="http://schemas.openxmlformats.org/officeDocument/2006/relationships/hyperlink" Target="file:///C:\Users\panidx\Documents\3GPP%20RAN\113e\Docs\R2-2101164.zip" TargetMode="External"/><Relationship Id="rId33" Type="http://schemas.openxmlformats.org/officeDocument/2006/relationships/hyperlink" Target="file:///C:\Users\panidx\Documents\3GPP%20RAN\113e\Docs\R2-2100066.zip" TargetMode="External"/><Relationship Id="rId38" Type="http://schemas.openxmlformats.org/officeDocument/2006/relationships/hyperlink" Target="file:///C:\Users\panidx\Documents\3GPP%20RAN\113e\Docs\R2-2100267.zip" TargetMode="External"/><Relationship Id="rId59" Type="http://schemas.openxmlformats.org/officeDocument/2006/relationships/hyperlink" Target="file:///C:\Users\panidx\Documents\3GPP%20RAN\113e\Docs\R2-2101862.zip" TargetMode="External"/><Relationship Id="rId103" Type="http://schemas.openxmlformats.org/officeDocument/2006/relationships/hyperlink" Target="file:///C:\Users\panidx\Documents\3GPP%20RAN\113e\Docs\R2-2101673.zip" TargetMode="External"/><Relationship Id="rId108" Type="http://schemas.openxmlformats.org/officeDocument/2006/relationships/hyperlink" Target="file:///C:\Users\panidx\Documents\3GPP%20RAN\113e\Docs\R2-2100282.zip" TargetMode="External"/><Relationship Id="rId124" Type="http://schemas.openxmlformats.org/officeDocument/2006/relationships/hyperlink" Target="file:///C:\Users\panidx\Documents\3GPP%20RAN\113e\Docs\R2-2100140.zip" TargetMode="External"/><Relationship Id="rId129" Type="http://schemas.openxmlformats.org/officeDocument/2006/relationships/hyperlink" Target="file:///C:\Users\panidx\Documents\3GPP%20RAN\113e\Docs\R2-2100668.zip" TargetMode="External"/><Relationship Id="rId54" Type="http://schemas.openxmlformats.org/officeDocument/2006/relationships/hyperlink" Target="file:///C:\Users\panidx\Documents\3GPP%20RAN\113e\Docs\R2-2010173.zip" TargetMode="External"/><Relationship Id="rId70" Type="http://schemas.openxmlformats.org/officeDocument/2006/relationships/hyperlink" Target="file:///C:\Users\panidx\Documents\3GPP%20RAN\113e\Docs\R2-2100905.zip" TargetMode="External"/><Relationship Id="rId75" Type="http://schemas.openxmlformats.org/officeDocument/2006/relationships/hyperlink" Target="file:///C:\Users\panidx\Documents\3GPP%20RAN\113e\Docs\R2-2101508.zip" TargetMode="External"/><Relationship Id="rId91" Type="http://schemas.openxmlformats.org/officeDocument/2006/relationships/hyperlink" Target="file:///C:\Users\panidx\Documents\3GPP%20RAN\113e\Docs\R2-2100614.zip" TargetMode="External"/><Relationship Id="rId96" Type="http://schemas.openxmlformats.org/officeDocument/2006/relationships/hyperlink" Target="file:///C:\Users\panidx\Documents\3GPP%20RAN\113e\Docs\R2-2100892.zip" TargetMode="External"/><Relationship Id="rId140" Type="http://schemas.openxmlformats.org/officeDocument/2006/relationships/hyperlink" Target="file:///C:\Users\panidx\Documents\3GPP%20RAN\113e\Docs\R2-2101311.zip" TargetMode="External"/><Relationship Id="rId145" Type="http://schemas.openxmlformats.org/officeDocument/2006/relationships/hyperlink" Target="file:///C:\Users\panidx\Documents\3GPP%20RAN\113e\Docs\R2-2101513.zip" TargetMode="External"/><Relationship Id="rId161" Type="http://schemas.openxmlformats.org/officeDocument/2006/relationships/hyperlink" Target="file:///C:\Users\panidx\Documents\3GPP%20RAN\113e\Docs\R2-2101159.zip" TargetMode="External"/><Relationship Id="rId166" Type="http://schemas.openxmlformats.org/officeDocument/2006/relationships/hyperlink" Target="file:///C:\Users\panidx\Documents\3GPP%20RAN\113e\Docs\R2-2101505.zip" TargetMode="External"/><Relationship Id="rId182" Type="http://schemas.openxmlformats.org/officeDocument/2006/relationships/hyperlink" Target="file:///C:\Users\panidx\Documents\3GPP%20RAN\113e\Docs\R2-2101111.zip" TargetMode="External"/><Relationship Id="rId187" Type="http://schemas.openxmlformats.org/officeDocument/2006/relationships/hyperlink" Target="file:///C:\Users\panidx\Documents\3GPP%20RAN\113e\Docs\R2-2101158.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panidx\Documents\3GPP%20RAN\113e\Docs\R2-2100350.zip" TargetMode="External"/><Relationship Id="rId28" Type="http://schemas.openxmlformats.org/officeDocument/2006/relationships/hyperlink" Target="file:///C:\Users\panidx\Documents\3GPP%20RAN\113e\Docs\R2-2101857.zip" TargetMode="External"/><Relationship Id="rId49" Type="http://schemas.openxmlformats.org/officeDocument/2006/relationships/hyperlink" Target="file:///C:\Users\panidx\Documents\3GPP%20RAN\113e\Docs\R2-2100844.zip" TargetMode="External"/><Relationship Id="rId114" Type="http://schemas.openxmlformats.org/officeDocument/2006/relationships/hyperlink" Target="file:///C:\Users\panidx\Documents\3GPP%20RAN\113e\Docs\R2-2101136.zip" TargetMode="External"/><Relationship Id="rId119" Type="http://schemas.openxmlformats.org/officeDocument/2006/relationships/hyperlink" Target="file:///C:\Users\panidx\Documents\3GPP%20RAN\113e\Docs\R2-2101203.zip" TargetMode="External"/><Relationship Id="rId44" Type="http://schemas.openxmlformats.org/officeDocument/2006/relationships/hyperlink" Target="file:///C:\Users\panidx\Documents\3GPP%20RAN\113e\Docs\R2-2100615.zip" TargetMode="External"/><Relationship Id="rId60" Type="http://schemas.openxmlformats.org/officeDocument/2006/relationships/hyperlink" Target="file:///C:\Users\panidx\Documents\3GPP%20RAN\113e\Docs\R2-2100214.zip" TargetMode="External"/><Relationship Id="rId65" Type="http://schemas.openxmlformats.org/officeDocument/2006/relationships/hyperlink" Target="file:///C:\Users\panidx\Documents\3GPP%20RAN\113e\Docs\R2-2100758.zip" TargetMode="External"/><Relationship Id="rId81" Type="http://schemas.openxmlformats.org/officeDocument/2006/relationships/hyperlink" Target="file:///C:\Users\panidx\Documents\3GPP%20RAN\113e\Docs\R2-2101757.zip" TargetMode="External"/><Relationship Id="rId86" Type="http://schemas.openxmlformats.org/officeDocument/2006/relationships/hyperlink" Target="file:///C:\Users\panidx\Documents\3GPP%20RAN\113e\Docs\R2-2100328.zip" TargetMode="External"/><Relationship Id="rId130" Type="http://schemas.openxmlformats.org/officeDocument/2006/relationships/hyperlink" Target="file:///C:\Users\panidx\Documents\3GPP%20RAN\113e\Docs\R2-2100764.zip" TargetMode="External"/><Relationship Id="rId135" Type="http://schemas.openxmlformats.org/officeDocument/2006/relationships/hyperlink" Target="file:///C:\Users\panidx\Documents\3GPP%20RAN\113e\Docs\R2-2101146.zip" TargetMode="External"/><Relationship Id="rId151" Type="http://schemas.openxmlformats.org/officeDocument/2006/relationships/hyperlink" Target="file:///C:\Users\panidx\Documents\3GPP%20RAN\113e\Docs\R2-2100141.zip" TargetMode="External"/><Relationship Id="rId156" Type="http://schemas.openxmlformats.org/officeDocument/2006/relationships/hyperlink" Target="file:///C:\Users\panidx\Documents\3GPP%20RAN\113e\Docs\R2-2100413.zip" TargetMode="External"/><Relationship Id="rId177" Type="http://schemas.openxmlformats.org/officeDocument/2006/relationships/hyperlink" Target="file:///C:\Users\panidx\Documents\3GPP%20RAN\113e\Docs\R2-2100775.zip" TargetMode="External"/><Relationship Id="rId198" Type="http://schemas.openxmlformats.org/officeDocument/2006/relationships/hyperlink" Target="file:///C:\Users\panidx\Documents\3GPP%20RAN\113e\Docs\R2-2101835.zip" TargetMode="External"/><Relationship Id="rId172" Type="http://schemas.openxmlformats.org/officeDocument/2006/relationships/hyperlink" Target="file:///C:\Users\panidx\Documents\3GPP%20RAN\113e\Docs\R2-2100285.zip" TargetMode="External"/><Relationship Id="rId193" Type="http://schemas.openxmlformats.org/officeDocument/2006/relationships/hyperlink" Target="file:///C:\Users\panidx\Documents\3GPP%20RAN\113e\Docs\R2-2101506.zip" TargetMode="External"/><Relationship Id="rId202" Type="http://schemas.microsoft.com/office/2011/relationships/people" Target="people.xml"/><Relationship Id="rId13" Type="http://schemas.openxmlformats.org/officeDocument/2006/relationships/hyperlink" Target="file:///C:\Users\panidx\Documents\3GPP%20RAN\113e\Docs\R2-2100183.zip" TargetMode="External"/><Relationship Id="rId18" Type="http://schemas.openxmlformats.org/officeDocument/2006/relationships/hyperlink" Target="file:///C:\Users\panidx\Documents\3GPP%20RAN\113e\Docs\R2-2101269.zip" TargetMode="External"/><Relationship Id="rId39" Type="http://schemas.openxmlformats.org/officeDocument/2006/relationships/hyperlink" Target="file:///C:\Users\panidx\Documents\3GPP%20RAN\113e\Docs\R2-2100327.zip" TargetMode="External"/><Relationship Id="rId109" Type="http://schemas.openxmlformats.org/officeDocument/2006/relationships/hyperlink" Target="file:///C:\Users\panidx\Documents\3GPP%20RAN\113e\Docs\R2-2100294.zip" TargetMode="External"/><Relationship Id="rId34" Type="http://schemas.openxmlformats.org/officeDocument/2006/relationships/hyperlink" Target="file:///C:\Users\panidx\Documents\3GPP%20RAN\113e\Docs\R2-2100715.zip" TargetMode="External"/><Relationship Id="rId50" Type="http://schemas.openxmlformats.org/officeDocument/2006/relationships/hyperlink" Target="file:///C:\Users\panidx\Documents\3GPP%20RAN\113e\Docs\R2-2100941.zip" TargetMode="External"/><Relationship Id="rId55" Type="http://schemas.openxmlformats.org/officeDocument/2006/relationships/hyperlink" Target="file:///C:\Users\panidx\Documents\3GPP%20RAN\113e\Docs\R2-2101666.zip" TargetMode="External"/><Relationship Id="rId76" Type="http://schemas.openxmlformats.org/officeDocument/2006/relationships/hyperlink" Target="file:///C:\Users\panidx\Documents\3GPP%20RAN\113e\Docs\R2-2101520.zip" TargetMode="External"/><Relationship Id="rId97" Type="http://schemas.openxmlformats.org/officeDocument/2006/relationships/hyperlink" Target="file:///C:\Users\panidx\Documents\3GPP%20RAN\113e\Docs\R2-2100922.zip" TargetMode="External"/><Relationship Id="rId104" Type="http://schemas.openxmlformats.org/officeDocument/2006/relationships/hyperlink" Target="file:///C:\Users\panidx\Documents\3GPP%20RAN\113e\Docs\R2-2100930.zip" TargetMode="External"/><Relationship Id="rId120" Type="http://schemas.openxmlformats.org/officeDocument/2006/relationships/hyperlink" Target="file:///C:\Users\panidx\Documents\3GPP%20RAN\113e\Docs\R2-2101221.zip" TargetMode="External"/><Relationship Id="rId125" Type="http://schemas.openxmlformats.org/officeDocument/2006/relationships/hyperlink" Target="file:///C:\Users\panidx\Documents\3GPP%20RAN\113e\Docs\R2-2100147.zip" TargetMode="External"/><Relationship Id="rId141" Type="http://schemas.openxmlformats.org/officeDocument/2006/relationships/hyperlink" Target="file:///C:\Users\panidx\Documents\3GPP%20RAN\113e\Docs\R2-2101368.zip" TargetMode="External"/><Relationship Id="rId146" Type="http://schemas.openxmlformats.org/officeDocument/2006/relationships/hyperlink" Target="file:///C:\Users\panidx\Documents\3GPP%20RAN\113e\Docs\R2-2101578.zip" TargetMode="External"/><Relationship Id="rId167" Type="http://schemas.openxmlformats.org/officeDocument/2006/relationships/hyperlink" Target="file:///C:\Users\panidx\Documents\3GPP%20RAN\113e\Docs\R2-2101620.zip" TargetMode="External"/><Relationship Id="rId188" Type="http://schemas.openxmlformats.org/officeDocument/2006/relationships/hyperlink" Target="file:///C:\Users\panidx\Documents\3GPP%20RAN\113e\Docs\R2-2101175.zip" TargetMode="External"/><Relationship Id="rId7" Type="http://schemas.openxmlformats.org/officeDocument/2006/relationships/endnotes" Target="endnotes.xml"/><Relationship Id="rId71" Type="http://schemas.openxmlformats.org/officeDocument/2006/relationships/hyperlink" Target="file:///C:\Users\panidx\Documents\3GPP%20RAN\113e\Docs\R2-2100920.zip" TargetMode="External"/><Relationship Id="rId92" Type="http://schemas.openxmlformats.org/officeDocument/2006/relationships/hyperlink" Target="file:///C:\Users\panidx\Documents\3GPP%20RAN\113e\Docs\R2-2100718.zip" TargetMode="External"/><Relationship Id="rId162" Type="http://schemas.openxmlformats.org/officeDocument/2006/relationships/hyperlink" Target="file:///C:\Users\panidx\Documents\3GPP%20RAN\113e\Docs\R2-2101174.zip" TargetMode="External"/><Relationship Id="rId183" Type="http://schemas.openxmlformats.org/officeDocument/2006/relationships/hyperlink" Target="file:///C:\Users\panidx\Documents\3GPP%20RAN\113e\Docs\R2-2101138.zip" TargetMode="External"/><Relationship Id="rId2" Type="http://schemas.openxmlformats.org/officeDocument/2006/relationships/numbering" Target="numbering.xml"/><Relationship Id="rId29" Type="http://schemas.openxmlformats.org/officeDocument/2006/relationships/hyperlink" Target="file:///C:\Users\panidx\Documents\3GPP%20RAN\113e\Docs\R2-2101059.zip" TargetMode="External"/><Relationship Id="rId24" Type="http://schemas.openxmlformats.org/officeDocument/2006/relationships/hyperlink" Target="file:///C:\Users\panidx\Documents\3GPP%20RAN\113e\Docs\R2-2101512.zip" TargetMode="External"/><Relationship Id="rId40" Type="http://schemas.openxmlformats.org/officeDocument/2006/relationships/hyperlink" Target="file:///C:\Users\panidx\Documents\3GPP%20RAN\113e\Docs\R2-2009060.zip" TargetMode="External"/><Relationship Id="rId45" Type="http://schemas.openxmlformats.org/officeDocument/2006/relationships/hyperlink" Target="file:///C:\Users\panidx\Documents\3GPP%20RAN\113e\Docs\R2-2100716.zip" TargetMode="External"/><Relationship Id="rId66" Type="http://schemas.openxmlformats.org/officeDocument/2006/relationships/hyperlink" Target="file:///C:\Users\panidx\Documents\3GPP%20RAN\113e\Docs\R2-2100759.zip" TargetMode="External"/><Relationship Id="rId87" Type="http://schemas.openxmlformats.org/officeDocument/2006/relationships/hyperlink" Target="file:///C:\Users\panidx\Documents\3GPP%20RAN\113e\Docs\R2-2009062.zip" TargetMode="External"/><Relationship Id="rId110" Type="http://schemas.openxmlformats.org/officeDocument/2006/relationships/hyperlink" Target="file:///C:\Users\panidx\Documents\3GPP%20RAN\113e\Docs\R2-2100365.zip" TargetMode="External"/><Relationship Id="rId115" Type="http://schemas.openxmlformats.org/officeDocument/2006/relationships/hyperlink" Target="file:///C:\Users\panidx\Documents\3GPP%20RAN\113e\Docs\R2-2101145.zip" TargetMode="External"/><Relationship Id="rId131" Type="http://schemas.openxmlformats.org/officeDocument/2006/relationships/hyperlink" Target="file:///C:\Users\panidx\Documents\3GPP%20RAN\113e\Docs\R2-2100817.zip" TargetMode="External"/><Relationship Id="rId136" Type="http://schemas.openxmlformats.org/officeDocument/2006/relationships/hyperlink" Target="file:///C:\Users\panidx\Documents\3GPP%20RAN\113e\Docs\R2-2101161.zip" TargetMode="External"/><Relationship Id="rId157" Type="http://schemas.openxmlformats.org/officeDocument/2006/relationships/hyperlink" Target="file:///C:\Users\panidx\Documents\3GPP%20RAN\113e\Docs\R2-2100669.zip" TargetMode="External"/><Relationship Id="rId178" Type="http://schemas.openxmlformats.org/officeDocument/2006/relationships/hyperlink" Target="file:///C:\Users\panidx\Documents\3GPP%20RAN\113e\Docs\R2-2100777.zip" TargetMode="External"/><Relationship Id="rId61" Type="http://schemas.openxmlformats.org/officeDocument/2006/relationships/hyperlink" Target="file:///C:\Users\panidx\Documents\3GPP%20RAN\113e\Docs\R2-2100222.zip" TargetMode="External"/><Relationship Id="rId82" Type="http://schemas.openxmlformats.org/officeDocument/2006/relationships/hyperlink" Target="file:///C:\Users\panidx\Documents\3GPP%20RAN\113e\Docs\R2-2100216.zip" TargetMode="External"/><Relationship Id="rId152" Type="http://schemas.openxmlformats.org/officeDocument/2006/relationships/hyperlink" Target="file:///C:\Users\panidx\Documents\3GPP%20RAN\113e\Docs\R2-2100148.zip" TargetMode="External"/><Relationship Id="rId173" Type="http://schemas.openxmlformats.org/officeDocument/2006/relationships/hyperlink" Target="file:///C:\Users\panidx\Documents\3GPP%20RAN\113e\Docs\R2-2100297.zip" TargetMode="External"/><Relationship Id="rId194" Type="http://schemas.openxmlformats.org/officeDocument/2006/relationships/hyperlink" Target="file:///C:\Users\panidx\Documents\3GPP%20RAN\113e\Docs\R2-2101622.zip" TargetMode="External"/><Relationship Id="rId199" Type="http://schemas.openxmlformats.org/officeDocument/2006/relationships/hyperlink" Target="file:///C:\Users\panidx\Documents\3GPP%20RAN\113e\Docs\R2-2101837.zip" TargetMode="External"/><Relationship Id="rId203" Type="http://schemas.openxmlformats.org/officeDocument/2006/relationships/theme" Target="theme/theme1.xml"/><Relationship Id="rId19" Type="http://schemas.openxmlformats.org/officeDocument/2006/relationships/hyperlink" Target="file:///C:\Users\panidx\Documents\3GPP%20RAN\113e\Docs\R2-2101491.zip" TargetMode="External"/><Relationship Id="rId14" Type="http://schemas.openxmlformats.org/officeDocument/2006/relationships/hyperlink" Target="file:///C:\Users\panidx\Documents\3GPP%20RAN\113e\Docs\R2-2100870.zip" TargetMode="External"/><Relationship Id="rId30" Type="http://schemas.openxmlformats.org/officeDocument/2006/relationships/hyperlink" Target="file:///C:\Users\panidx\Documents\3GPP%20RAN\113e\Docs\R2-2101165.zip" TargetMode="External"/><Relationship Id="rId35" Type="http://schemas.openxmlformats.org/officeDocument/2006/relationships/hyperlink" Target="file:///C:\Users\panidx\Documents\3GPP%20RAN\113e\Docs\R2-2100215.zip" TargetMode="External"/><Relationship Id="rId56" Type="http://schemas.openxmlformats.org/officeDocument/2006/relationships/hyperlink" Target="file:///C:\Users\panidx\Documents\3GPP%20RAN\113e\Docs\R2-2101671.zip" TargetMode="External"/><Relationship Id="rId77" Type="http://schemas.openxmlformats.org/officeDocument/2006/relationships/hyperlink" Target="file:///C:\Users\panidx\Documents\3GPP%20RAN\113e\Docs\R2-2101531.zip" TargetMode="External"/><Relationship Id="rId100" Type="http://schemas.openxmlformats.org/officeDocument/2006/relationships/hyperlink" Target="file:///C:\Users\panidx\Documents\3GPP%20RAN\113e\Docs\R2-2101509.zip" TargetMode="External"/><Relationship Id="rId105" Type="http://schemas.openxmlformats.org/officeDocument/2006/relationships/hyperlink" Target="file:///C:\Users\panidx\Documents\3GPP%20RAN\113e\Docs\R2-2101162.zip" TargetMode="External"/><Relationship Id="rId126" Type="http://schemas.openxmlformats.org/officeDocument/2006/relationships/hyperlink" Target="file:///C:\Users\panidx\Documents\3GPP%20RAN\113e\Docs\R2-2100283.zip" TargetMode="External"/><Relationship Id="rId147" Type="http://schemas.openxmlformats.org/officeDocument/2006/relationships/hyperlink" Target="file:///C:\Users\panidx\Documents\3GPP%20RAN\113e\Docs\R2-2101619.zip" TargetMode="External"/><Relationship Id="rId168" Type="http://schemas.openxmlformats.org/officeDocument/2006/relationships/hyperlink" Target="file:///C:\Users\panidx\Documents\3GPP%20RAN\113e\Docs\R2-2101621.zip" TargetMode="External"/><Relationship Id="rId8" Type="http://schemas.openxmlformats.org/officeDocument/2006/relationships/hyperlink" Target="file:///C:\Users\panidx\Documents\3GPP%20RAN\113e\Docs\R2-2101954.zip" TargetMode="External"/><Relationship Id="rId51" Type="http://schemas.openxmlformats.org/officeDocument/2006/relationships/hyperlink" Target="file:///C:\Users\panidx\Documents\3GPP%20RAN\113e\Docs\R2-2101119.zip" TargetMode="External"/><Relationship Id="rId72" Type="http://schemas.openxmlformats.org/officeDocument/2006/relationships/hyperlink" Target="file:///C:\Users\panidx\Documents\3GPP%20RAN\113e\Docs\R2-2100921.zip" TargetMode="External"/><Relationship Id="rId93" Type="http://schemas.openxmlformats.org/officeDocument/2006/relationships/hyperlink" Target="file:///C:\Users\panidx\Documents\3GPP%20RAN\113e\Docs\R2-2100831.zip" TargetMode="External"/><Relationship Id="rId98" Type="http://schemas.openxmlformats.org/officeDocument/2006/relationships/hyperlink" Target="file:///C:\Users\panidx\Documents\3GPP%20RAN\113e\Docs\R2-2101066.zip" TargetMode="External"/><Relationship Id="rId121" Type="http://schemas.openxmlformats.org/officeDocument/2006/relationships/hyperlink" Target="file:///C:\Users\panidx\Documents\3GPP%20RAN\113e\Docs\R2-2101370.zip" TargetMode="External"/><Relationship Id="rId142" Type="http://schemas.openxmlformats.org/officeDocument/2006/relationships/hyperlink" Target="file:///C:\Users\panidx\Documents\3GPP%20RAN\113e\Docs\R2-2101369.zip" TargetMode="External"/><Relationship Id="rId163" Type="http://schemas.openxmlformats.org/officeDocument/2006/relationships/hyperlink" Target="file:///C:\Users\panidx\Documents\3GPP%20RAN\113e\Docs\R2-2101204.zip" TargetMode="External"/><Relationship Id="rId184" Type="http://schemas.openxmlformats.org/officeDocument/2006/relationships/hyperlink" Target="file:///C:\Users\panidx\Documents\3GPP%20RAN\113e\Docs\R2-2101147.zip" TargetMode="External"/><Relationship Id="rId189" Type="http://schemas.openxmlformats.org/officeDocument/2006/relationships/hyperlink" Target="file:///C:\Users\panidx\Documents\3GPP%20RAN\113e\Docs\R2-2101213.zip" TargetMode="External"/><Relationship Id="rId3" Type="http://schemas.openxmlformats.org/officeDocument/2006/relationships/styles" Target="styles.xml"/><Relationship Id="rId25" Type="http://schemas.openxmlformats.org/officeDocument/2006/relationships/hyperlink" Target="file:///C:\Users\panidx\Documents\3GPP%20RAN\113e\Docs\R2-2101811.zip" TargetMode="External"/><Relationship Id="rId46" Type="http://schemas.openxmlformats.org/officeDocument/2006/relationships/hyperlink" Target="file:///C:\Users\panidx\Documents\3GPP%20RAN\113e\Docs\R2-2100781.zip" TargetMode="External"/><Relationship Id="rId67" Type="http://schemas.openxmlformats.org/officeDocument/2006/relationships/hyperlink" Target="file:///C:\Users\panidx\Documents\3GPP%20RAN\113e\Docs\R2-2100830.zip" TargetMode="External"/><Relationship Id="rId116" Type="http://schemas.openxmlformats.org/officeDocument/2006/relationships/hyperlink" Target="file:///C:\Users\panidx\Documents\3GPP%20RAN\113e\Docs\R2-2101160.zip" TargetMode="External"/><Relationship Id="rId137" Type="http://schemas.openxmlformats.org/officeDocument/2006/relationships/hyperlink" Target="file:///C:\Users\panidx\Documents\3GPP%20RAN\113e\Docs\R2-2101177.zip" TargetMode="External"/><Relationship Id="rId158" Type="http://schemas.openxmlformats.org/officeDocument/2006/relationships/hyperlink" Target="file:///C:\Users\panidx\Documents\3GPP%20RAN\113e\Docs\R2-2100907.zip" TargetMode="External"/><Relationship Id="rId20" Type="http://schemas.openxmlformats.org/officeDocument/2006/relationships/hyperlink" Target="file:///C:\Users\panidx\Documents\3GPP%20RAN\113e\Docs\R2-2100456.zip" TargetMode="External"/><Relationship Id="rId41" Type="http://schemas.openxmlformats.org/officeDocument/2006/relationships/hyperlink" Target="file:///C:\Users\panidx\Documents\3GPP%20RAN\113e\Docs\R2-2100417.zip" TargetMode="External"/><Relationship Id="rId62" Type="http://schemas.openxmlformats.org/officeDocument/2006/relationships/hyperlink" Target="file:///C:\Users\panidx\Documents\3GPP%20RAN\113e\Docs\R2-2100233.zip" TargetMode="External"/><Relationship Id="rId83" Type="http://schemas.openxmlformats.org/officeDocument/2006/relationships/hyperlink" Target="file:///C:\Users\panidx\Documents\3GPP%20RAN\113e\Docs\R2-2100223.zip" TargetMode="External"/><Relationship Id="rId88" Type="http://schemas.openxmlformats.org/officeDocument/2006/relationships/hyperlink" Target="file:///C:\Users\panidx\Documents\3GPP%20RAN\113e\Docs\R2-2100418.zip" TargetMode="External"/><Relationship Id="rId111" Type="http://schemas.openxmlformats.org/officeDocument/2006/relationships/hyperlink" Target="file:///C:\Users\panidx\Documents\3GPP%20RAN\113e\Docs\R2-2100419.zip" TargetMode="External"/><Relationship Id="rId132" Type="http://schemas.openxmlformats.org/officeDocument/2006/relationships/hyperlink" Target="file:///C:\Users\panidx\Documents\3GPP%20RAN\113e\Docs\R2-2100826.zip" TargetMode="External"/><Relationship Id="rId153" Type="http://schemas.openxmlformats.org/officeDocument/2006/relationships/hyperlink" Target="file:///C:\Users\panidx\Documents\3GPP%20RAN\113e\Docs\R2-2100284.zip" TargetMode="External"/><Relationship Id="rId174" Type="http://schemas.openxmlformats.org/officeDocument/2006/relationships/hyperlink" Target="file:///C:\Users\panidx\Documents\3GPP%20RAN\113e\Docs\R2-2100368.zip" TargetMode="External"/><Relationship Id="rId179" Type="http://schemas.openxmlformats.org/officeDocument/2006/relationships/hyperlink" Target="file:///C:\Users\panidx\Documents\3GPP%20RAN\113e\Docs\R2-2100782.zip" TargetMode="External"/><Relationship Id="rId195" Type="http://schemas.openxmlformats.org/officeDocument/2006/relationships/hyperlink" Target="file:///C:\Users\panidx\Documents\3GPP%20RAN\113e\Docs\R2-2101676.zip" TargetMode="External"/><Relationship Id="rId190" Type="http://schemas.openxmlformats.org/officeDocument/2006/relationships/hyperlink" Target="file:///C:\Users\panidx\Documents\3GPP%20RAN\113e\Docs\R2-2101233.zip" TargetMode="External"/><Relationship Id="rId15" Type="http://schemas.openxmlformats.org/officeDocument/2006/relationships/hyperlink" Target="file:///C:\Users\panidx\Documents\3GPP%20RAN\113e\Docs\R2-2100871.zip" TargetMode="External"/><Relationship Id="rId36" Type="http://schemas.openxmlformats.org/officeDocument/2006/relationships/hyperlink" Target="file:///C:\Users\panidx\Documents\3GPP%20RAN\113e\Docs\R2-2100221.zip" TargetMode="External"/><Relationship Id="rId57" Type="http://schemas.openxmlformats.org/officeDocument/2006/relationships/hyperlink" Target="file:///C:\Users\panidx\Documents\3GPP%20RAN\113e\Docs\R2-2101721.zip" TargetMode="External"/><Relationship Id="rId106" Type="http://schemas.openxmlformats.org/officeDocument/2006/relationships/hyperlink" Target="file:///C:\Users\panidx\Documents\3GPP%20RAN\113e\Docs\R2-2100139.zip" TargetMode="External"/><Relationship Id="rId127" Type="http://schemas.openxmlformats.org/officeDocument/2006/relationships/hyperlink" Target="file:///C:\Users\panidx\Documents\3GPP%20RAN\113e\Docs\R2-2100295.zip" TargetMode="External"/><Relationship Id="rId10" Type="http://schemas.openxmlformats.org/officeDocument/2006/relationships/hyperlink" Target="file:///C:\Users\panidx\Documents\3GPP%20RAN\113e\Docs\R2-2100228.zip" TargetMode="External"/><Relationship Id="rId31" Type="http://schemas.openxmlformats.org/officeDocument/2006/relationships/hyperlink" Target="file:///C:\Users\panidx\Documents\3GPP%20RAN\113e\Docs\R2-2101812.zip" TargetMode="External"/><Relationship Id="rId52" Type="http://schemas.openxmlformats.org/officeDocument/2006/relationships/hyperlink" Target="file:///C:\Users\panidx\Documents\3GPP%20RAN\113e\Docs\R2-2101322.zip" TargetMode="External"/><Relationship Id="rId73" Type="http://schemas.openxmlformats.org/officeDocument/2006/relationships/hyperlink" Target="file:///C:\Users\panidx\Documents\3GPP%20RAN\113e\Docs\R2-2101133.zip" TargetMode="External"/><Relationship Id="rId78" Type="http://schemas.openxmlformats.org/officeDocument/2006/relationships/hyperlink" Target="file:///C:\Users\panidx\Documents\3GPP%20RAN\113e\Docs\R2-2101614.zip" TargetMode="External"/><Relationship Id="rId94" Type="http://schemas.openxmlformats.org/officeDocument/2006/relationships/hyperlink" Target="file:///C:\Users\panidx\Documents\3GPP%20RAN\113e\Docs\R2-2100856.zip" TargetMode="External"/><Relationship Id="rId99" Type="http://schemas.openxmlformats.org/officeDocument/2006/relationships/hyperlink" Target="file:///C:\Users\panidx\Documents\3GPP%20RAN\113e\Docs\R2-2101134.zip" TargetMode="External"/><Relationship Id="rId101" Type="http://schemas.openxmlformats.org/officeDocument/2006/relationships/hyperlink" Target="file:///C:\Users\panidx\Documents\3GPP%20RAN\113e\Docs\R2-2101521.zip" TargetMode="External"/><Relationship Id="rId122" Type="http://schemas.openxmlformats.org/officeDocument/2006/relationships/hyperlink" Target="file:///C:\Users\panidx\Documents\3GPP%20RAN\113e\Docs\R2-2101674.zip" TargetMode="External"/><Relationship Id="rId143" Type="http://schemas.openxmlformats.org/officeDocument/2006/relationships/hyperlink" Target="file:///C:\Users\panidx\Documents\3GPP%20RAN\113e\Docs\R2-2101407.zip" TargetMode="External"/><Relationship Id="rId148" Type="http://schemas.openxmlformats.org/officeDocument/2006/relationships/hyperlink" Target="file:///C:\Users\panidx\Documents\3GPP%20RAN\113e\Docs\R2-2101675.zip" TargetMode="External"/><Relationship Id="rId164" Type="http://schemas.openxmlformats.org/officeDocument/2006/relationships/hyperlink" Target="file:///C:\Users\panidx\Documents\3GPP%20RAN\113e\Docs\R2-2101214.zip" TargetMode="External"/><Relationship Id="rId169" Type="http://schemas.openxmlformats.org/officeDocument/2006/relationships/hyperlink" Target="file:///C:\Users\panidx\Documents\3GPP%20RAN\113e\Docs\R2-2101751.zip" TargetMode="External"/><Relationship Id="rId185" Type="http://schemas.openxmlformats.org/officeDocument/2006/relationships/hyperlink" Target="file:///C:\Users\panidx\Documents\3GPP%20RAN\113e\Docs\R2-2101151.zip" TargetMode="External"/><Relationship Id="rId4" Type="http://schemas.openxmlformats.org/officeDocument/2006/relationships/settings" Target="settings.xml"/><Relationship Id="rId9" Type="http://schemas.openxmlformats.org/officeDocument/2006/relationships/hyperlink" Target="file:///C:\Users\panidx\Documents\3GPP%20RAN\113e\Docs\R2-2100006.zip" TargetMode="External"/><Relationship Id="rId180" Type="http://schemas.openxmlformats.org/officeDocument/2006/relationships/hyperlink" Target="file:///C:\Users\panidx\Documents\3GPP%20RAN\113e\Docs\R2-2100784.zip" TargetMode="External"/><Relationship Id="rId26" Type="http://schemas.openxmlformats.org/officeDocument/2006/relationships/hyperlink" Target="file:///C:\Users\panidx\Documents\3GPP%20RAN\113e\Docs\R2-2010402.zip" TargetMode="External"/><Relationship Id="rId47" Type="http://schemas.openxmlformats.org/officeDocument/2006/relationships/hyperlink" Target="file:///C:\Users\panidx\Documents\3GPP%20RAN\113e\Docs\R2-2010532.zip" TargetMode="External"/><Relationship Id="rId68" Type="http://schemas.openxmlformats.org/officeDocument/2006/relationships/hyperlink" Target="file:///C:\Users\panidx\Documents\3GPP%20RAN\113e\Docs\R2-2100891.zip" TargetMode="External"/><Relationship Id="rId89" Type="http://schemas.openxmlformats.org/officeDocument/2006/relationships/hyperlink" Target="file:///C:\Users\panidx\Documents\3GPP%20RAN\113e\Docs\R2-2100449.zip" TargetMode="External"/><Relationship Id="rId112" Type="http://schemas.openxmlformats.org/officeDocument/2006/relationships/hyperlink" Target="file:///C:\Users\panidx\Documents\3GPP%20RAN\113e\Docs\R2-2009132.zip" TargetMode="External"/><Relationship Id="rId133" Type="http://schemas.openxmlformats.org/officeDocument/2006/relationships/hyperlink" Target="file:///C:\Users\panidx\Documents\3GPP%20RAN\113e\Docs\R2-2100906.zip" TargetMode="External"/><Relationship Id="rId154" Type="http://schemas.openxmlformats.org/officeDocument/2006/relationships/hyperlink" Target="file:///C:\Users\panidx\Documents\3GPP%20RAN\113e\Docs\R2-2100296.zip" TargetMode="External"/><Relationship Id="rId175" Type="http://schemas.openxmlformats.org/officeDocument/2006/relationships/hyperlink" Target="file:///C:\Users\panidx\Documents\3GPP%20RAN\113e\Docs\R2-210042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C287-15D7-4C18-AD0F-7E8D81E8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7248</Words>
  <Characters>41315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48467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2021-01-25T14:26:00Z</dcterms:created>
  <dcterms:modified xsi:type="dcterms:W3CDTF">2021-01-25T14:26:00Z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