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39FDE" w14:textId="75AAC845" w:rsidR="004C3109" w:rsidRPr="00731C2C" w:rsidRDefault="004C3109" w:rsidP="004C3109">
      <w:pPr>
        <w:pStyle w:val="Header"/>
        <w:rPr>
          <w:lang w:val="en-GB"/>
        </w:rPr>
      </w:pPr>
      <w:r>
        <w:rPr>
          <w:lang w:val="en-GB"/>
        </w:rPr>
        <w:t>3GPP TSG-RAN WG2 Meeting #11</w:t>
      </w:r>
      <w:r w:rsidR="001D5EF4">
        <w:rPr>
          <w:lang w:val="en-GB"/>
        </w:rPr>
        <w:t>3</w:t>
      </w:r>
      <w:r>
        <w:rPr>
          <w:lang w:val="en-GB"/>
        </w:rPr>
        <w:t>-e</w:t>
      </w:r>
      <w:r>
        <w:rPr>
          <w:lang w:val="en-GB"/>
        </w:rPr>
        <w:tab/>
      </w:r>
      <w:r w:rsidRPr="0093739C">
        <w:rPr>
          <w:highlight w:val="yellow"/>
          <w:lang w:val="en-GB"/>
        </w:rPr>
        <w:t>draft</w:t>
      </w:r>
      <w:r w:rsidRPr="005A360D">
        <w:rPr>
          <w:sz w:val="28"/>
          <w:lang w:val="en-GB"/>
        </w:rPr>
        <w:t>R2-</w:t>
      </w:r>
      <w:r>
        <w:rPr>
          <w:sz w:val="28"/>
          <w:lang w:val="en-GB"/>
        </w:rPr>
        <w:t>2</w:t>
      </w:r>
      <w:r w:rsidR="001D5EF4">
        <w:rPr>
          <w:sz w:val="28"/>
          <w:lang w:val="en-GB"/>
        </w:rPr>
        <w:t>10</w:t>
      </w:r>
      <w:r w:rsidR="00E10EA9">
        <w:rPr>
          <w:sz w:val="28"/>
          <w:lang w:val="en-GB"/>
        </w:rPr>
        <w:t>1953</w:t>
      </w:r>
    </w:p>
    <w:p w14:paraId="4728FABD" w14:textId="244BF660" w:rsidR="004C3109" w:rsidRPr="00731C2C" w:rsidRDefault="004C3109" w:rsidP="004C3109">
      <w:pPr>
        <w:pStyle w:val="Header"/>
        <w:rPr>
          <w:lang w:val="en-GB"/>
        </w:rPr>
      </w:pPr>
      <w:r>
        <w:rPr>
          <w:lang w:val="en-GB"/>
        </w:rPr>
        <w:t xml:space="preserve">Electronic </w:t>
      </w:r>
      <w:r w:rsidR="0062656D">
        <w:rPr>
          <w:lang w:val="en-GB"/>
        </w:rPr>
        <w:t xml:space="preserve">meeting, </w:t>
      </w:r>
      <w:r w:rsidR="001D5EF4">
        <w:rPr>
          <w:lang w:val="en-GB"/>
        </w:rPr>
        <w:t>Jan 25</w:t>
      </w:r>
      <w:r w:rsidR="001D5EF4" w:rsidRPr="001D5EF4">
        <w:rPr>
          <w:vertAlign w:val="superscript"/>
          <w:lang w:val="en-GB"/>
        </w:rPr>
        <w:t>th</w:t>
      </w:r>
      <w:r w:rsidR="001D5EF4">
        <w:rPr>
          <w:lang w:val="en-GB"/>
        </w:rPr>
        <w:t xml:space="preserve"> </w:t>
      </w:r>
      <w:r w:rsidR="0062656D">
        <w:rPr>
          <w:lang w:val="en-GB"/>
        </w:rPr>
        <w:t xml:space="preserve">– </w:t>
      </w:r>
      <w:r w:rsidR="001D5EF4">
        <w:rPr>
          <w:lang w:val="en-GB"/>
        </w:rPr>
        <w:t>Feb 5</w:t>
      </w:r>
      <w:r w:rsidR="001D5EF4" w:rsidRPr="001D5EF4">
        <w:rPr>
          <w:vertAlign w:val="superscript"/>
          <w:lang w:val="en-GB"/>
        </w:rPr>
        <w:t>th</w:t>
      </w:r>
      <w:r w:rsidR="00924DB6">
        <w:rPr>
          <w:lang w:val="en-GB"/>
        </w:rPr>
        <w:t>, 2021</w:t>
      </w:r>
    </w:p>
    <w:p w14:paraId="0A27FE81" w14:textId="77777777" w:rsidR="004C3109" w:rsidRPr="00731C2C" w:rsidRDefault="004C3109" w:rsidP="004C3109">
      <w:pPr>
        <w:pStyle w:val="Header"/>
        <w:rPr>
          <w:lang w:val="en-GB"/>
        </w:rPr>
      </w:pPr>
    </w:p>
    <w:p w14:paraId="3B5B462C" w14:textId="4983E06E" w:rsidR="004C3109" w:rsidRPr="00DA00D9" w:rsidRDefault="004C3109" w:rsidP="004C3109">
      <w:pPr>
        <w:pStyle w:val="ContributionHeader"/>
        <w:tabs>
          <w:tab w:val="left" w:pos="1276"/>
        </w:tabs>
        <w:rPr>
          <w:rFonts w:eastAsia="PMingLiU"/>
          <w:lang w:val="en-US" w:eastAsia="zh-TW"/>
        </w:rPr>
      </w:pPr>
      <w:r w:rsidRPr="00DA00D9">
        <w:rPr>
          <w:lang w:val="en-US"/>
        </w:rPr>
        <w:t>Agenda Item:</w:t>
      </w:r>
      <w:r w:rsidRPr="00DA00D9">
        <w:rPr>
          <w:lang w:val="en-US"/>
        </w:rPr>
        <w:tab/>
      </w:r>
      <w:r w:rsidR="0081788F">
        <w:rPr>
          <w:lang w:val="en-US"/>
        </w:rPr>
        <w:t>10.3</w:t>
      </w:r>
    </w:p>
    <w:p w14:paraId="379FDF60" w14:textId="77777777" w:rsidR="004C3109" w:rsidRDefault="004C3109" w:rsidP="004C3109">
      <w:pPr>
        <w:pStyle w:val="ContributionHeader"/>
        <w:tabs>
          <w:tab w:val="left" w:pos="1276"/>
        </w:tabs>
        <w:rPr>
          <w:rFonts w:eastAsia="PMingLiU"/>
          <w:lang w:eastAsia="zh-TW"/>
        </w:rPr>
      </w:pPr>
      <w:r>
        <w:t xml:space="preserve">Source: </w:t>
      </w:r>
      <w:r>
        <w:tab/>
      </w:r>
      <w:r>
        <w:rPr>
          <w:rFonts w:eastAsia="Malgun Gothic"/>
          <w:lang w:eastAsia="ko-KR"/>
        </w:rPr>
        <w:tab/>
        <w:t>Session Chair (Ericsson)</w:t>
      </w:r>
    </w:p>
    <w:p w14:paraId="0B49341B" w14:textId="33B0D2AE" w:rsidR="004C3109" w:rsidRDefault="004C3109" w:rsidP="004C3109">
      <w:pPr>
        <w:pStyle w:val="ContributionHeader"/>
        <w:tabs>
          <w:tab w:val="left" w:pos="1276"/>
        </w:tabs>
        <w:ind w:left="2160" w:hanging="2160"/>
        <w:rPr>
          <w:rFonts w:eastAsia="PMingLiU"/>
          <w:lang w:eastAsia="zh-TW"/>
        </w:rPr>
      </w:pPr>
      <w:r>
        <w:t xml:space="preserve">Title: </w:t>
      </w:r>
      <w:r>
        <w:tab/>
      </w:r>
      <w:r>
        <w:rPr>
          <w:rFonts w:eastAsia="Malgun Gothic"/>
          <w:lang w:eastAsia="ko-KR"/>
        </w:rPr>
        <w:tab/>
      </w:r>
      <w:r>
        <w:rPr>
          <w:rFonts w:eastAsia="Malgun Gothic"/>
          <w:lang w:eastAsia="ko-KR"/>
        </w:rPr>
        <w:tab/>
      </w:r>
      <w:r w:rsidRPr="00F357EE">
        <w:rPr>
          <w:rFonts w:eastAsia="Malgun Gothic"/>
          <w:highlight w:val="yellow"/>
          <w:lang w:eastAsia="ko-KR"/>
        </w:rPr>
        <w:t>draft</w:t>
      </w:r>
      <w:r w:rsidRPr="00AE7D86">
        <w:t xml:space="preserve">Report </w:t>
      </w:r>
      <w:r>
        <w:t>eMTC breakout session</w:t>
      </w:r>
    </w:p>
    <w:p w14:paraId="12609533" w14:textId="77777777" w:rsidR="004C3109" w:rsidRDefault="004C3109" w:rsidP="004C3109">
      <w:pPr>
        <w:pStyle w:val="ContributionHeader"/>
        <w:tabs>
          <w:tab w:val="left" w:pos="1276"/>
        </w:tabs>
      </w:pPr>
      <w:r>
        <w:t>Document for:</w:t>
      </w:r>
      <w:r>
        <w:tab/>
        <w:t>Approval</w:t>
      </w:r>
    </w:p>
    <w:p w14:paraId="1E489182" w14:textId="77777777" w:rsidR="004C3109" w:rsidRDefault="004C3109" w:rsidP="004C3109">
      <w:pPr>
        <w:pBdr>
          <w:bottom w:val="single" w:sz="4" w:space="1" w:color="auto"/>
        </w:pBdr>
        <w:tabs>
          <w:tab w:val="left" w:pos="1276"/>
        </w:tabs>
      </w:pPr>
    </w:p>
    <w:p w14:paraId="6102E2BE" w14:textId="77777777" w:rsidR="004C3109" w:rsidRDefault="004C3109" w:rsidP="004C3109"/>
    <w:p w14:paraId="46C18DE8" w14:textId="77777777" w:rsidR="004C3109" w:rsidRDefault="004C3109" w:rsidP="004C3109"/>
    <w:p w14:paraId="0A6DD2EE" w14:textId="77777777" w:rsidR="004C3109" w:rsidRPr="00453D14" w:rsidRDefault="004C3109" w:rsidP="004C3109">
      <w:pPr>
        <w:rPr>
          <w:sz w:val="18"/>
          <w:szCs w:val="22"/>
        </w:rPr>
      </w:pPr>
      <w:r w:rsidRPr="00E61BF3">
        <w:rPr>
          <w:rFonts w:cs="Arial"/>
          <w:b/>
          <w:bCs/>
          <w:iCs/>
          <w:sz w:val="22"/>
          <w:szCs w:val="22"/>
        </w:rPr>
        <w:t>General</w:t>
      </w:r>
    </w:p>
    <w:p w14:paraId="3241992D" w14:textId="12CB411A" w:rsidR="004C3109" w:rsidRDefault="004C3109" w:rsidP="004C3109">
      <w:r w:rsidRPr="00D77942">
        <w:rPr>
          <w:sz w:val="18"/>
          <w:szCs w:val="22"/>
          <w:lang w:val="en-US"/>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w:t>
      </w:r>
      <w:r w:rsidR="00780D7C">
        <w:rPr>
          <w:sz w:val="18"/>
          <w:szCs w:val="22"/>
          <w:lang w:val="en-US"/>
        </w:rPr>
        <w:t>1</w:t>
      </w:r>
      <w:r w:rsidR="001D5EF4">
        <w:rPr>
          <w:sz w:val="18"/>
          <w:szCs w:val="22"/>
          <w:lang w:val="en-US"/>
        </w:rPr>
        <w:t>3</w:t>
      </w:r>
      <w:r>
        <w:rPr>
          <w:sz w:val="18"/>
          <w:szCs w:val="22"/>
          <w:lang w:val="en-US"/>
        </w:rPr>
        <w:t>-</w:t>
      </w:r>
      <w:r w:rsidRPr="00D77942">
        <w:rPr>
          <w:sz w:val="18"/>
          <w:szCs w:val="22"/>
          <w:lang w:val="en-US"/>
        </w:rPr>
        <w:t>e][000]</w:t>
      </w:r>
    </w:p>
    <w:p w14:paraId="199E2D57" w14:textId="77777777" w:rsidR="004C3109" w:rsidRDefault="004C3109" w:rsidP="004C3109">
      <w:pPr>
        <w:pStyle w:val="Comments"/>
      </w:pPr>
    </w:p>
    <w:p w14:paraId="643E1BD9" w14:textId="77777777" w:rsidR="004C3109" w:rsidRPr="00FA168B" w:rsidRDefault="004C3109" w:rsidP="004C3109">
      <w:pPr>
        <w:rPr>
          <w:sz w:val="18"/>
          <w:szCs w:val="22"/>
        </w:rPr>
      </w:pPr>
      <w:r w:rsidRPr="00FA168B">
        <w:rPr>
          <w:sz w:val="18"/>
          <w:szCs w:val="22"/>
        </w:rPr>
        <w:t>Please see the following Tdocs for e-meeting guidance:</w:t>
      </w:r>
    </w:p>
    <w:p w14:paraId="3DBF4B58" w14:textId="1588B409" w:rsidR="004C3109" w:rsidRDefault="00A27AA0" w:rsidP="004C3109">
      <w:hyperlink r:id="rId8" w:history="1">
        <w:r w:rsidR="004C3109" w:rsidRPr="00F357EE">
          <w:rPr>
            <w:rStyle w:val="Hyperlink"/>
          </w:rPr>
          <w:t>R2-2</w:t>
        </w:r>
        <w:r w:rsidR="007161EA">
          <w:rPr>
            <w:rStyle w:val="Hyperlink"/>
          </w:rPr>
          <w:t>1</w:t>
        </w:r>
        <w:r w:rsidR="004C3109" w:rsidRPr="00F357EE">
          <w:rPr>
            <w:rStyle w:val="Hyperlink"/>
          </w:rPr>
          <w:t>00</w:t>
        </w:r>
        <w:r w:rsidR="007161EA">
          <w:rPr>
            <w:rStyle w:val="Hyperlink"/>
          </w:rPr>
          <w:t>000</w:t>
        </w:r>
      </w:hyperlink>
      <w:r w:rsidR="004C3109">
        <w:tab/>
      </w:r>
      <w:r w:rsidR="00A75FCB" w:rsidRPr="00A75FCB">
        <w:t>Agenda for RAN2#11</w:t>
      </w:r>
      <w:r w:rsidR="001D5EF4">
        <w:t>3</w:t>
      </w:r>
      <w:r w:rsidR="00A75FCB" w:rsidRPr="00A75FCB">
        <w:t>-e</w:t>
      </w:r>
      <w:r w:rsidR="004C3109">
        <w:tab/>
        <w:t>Chairman</w:t>
      </w:r>
      <w:r w:rsidR="004C3109">
        <w:tab/>
        <w:t>agenda</w:t>
      </w:r>
    </w:p>
    <w:p w14:paraId="4A324B5C" w14:textId="7BB32FE7" w:rsidR="007161EA" w:rsidRDefault="00A27AA0" w:rsidP="004C3109">
      <w:hyperlink r:id="rId9" w:history="1">
        <w:r w:rsidR="007161EA" w:rsidRPr="007161EA">
          <w:rPr>
            <w:rStyle w:val="Hyperlink"/>
          </w:rPr>
          <w:t>R2-2100351</w:t>
        </w:r>
      </w:hyperlink>
      <w:r w:rsidR="007161EA">
        <w:tab/>
        <w:t>3GPP TSG RAN WG2 Handbook (01/2021)</w:t>
      </w:r>
      <w:r w:rsidR="007161EA">
        <w:tab/>
        <w:t>ETSI MCC</w:t>
      </w:r>
      <w:r w:rsidR="007161EA">
        <w:tab/>
        <w:t>discussion</w:t>
      </w:r>
    </w:p>
    <w:p w14:paraId="6EBA3DF1" w14:textId="15A3DBC1" w:rsidR="004C3109" w:rsidRDefault="00A27AA0" w:rsidP="004C3109">
      <w:hyperlink r:id="rId10" w:history="1">
        <w:r w:rsidR="004C3109" w:rsidRPr="00453D14">
          <w:rPr>
            <w:rStyle w:val="Hyperlink"/>
          </w:rPr>
          <w:t>R2-2</w:t>
        </w:r>
        <w:r w:rsidR="007161EA">
          <w:rPr>
            <w:rStyle w:val="Hyperlink"/>
          </w:rPr>
          <w:t>1</w:t>
        </w:r>
        <w:r w:rsidR="004C3109" w:rsidRPr="00453D14">
          <w:rPr>
            <w:rStyle w:val="Hyperlink"/>
          </w:rPr>
          <w:t>0</w:t>
        </w:r>
        <w:r w:rsidR="007161EA">
          <w:rPr>
            <w:rStyle w:val="Hyperlink"/>
          </w:rPr>
          <w:t>0352</w:t>
        </w:r>
      </w:hyperlink>
      <w:r w:rsidR="004C3109">
        <w:tab/>
        <w:t>RAN2#11</w:t>
      </w:r>
      <w:r w:rsidR="001D5EF4">
        <w:t>3</w:t>
      </w:r>
      <w:r w:rsidR="004C3109">
        <w:t xml:space="preserve">-e Meeting Guidelines </w:t>
      </w:r>
      <w:r w:rsidR="004C3109">
        <w:tab/>
      </w:r>
      <w:r w:rsidR="007161EA">
        <w:t xml:space="preserve">ETSI </w:t>
      </w:r>
      <w:r w:rsidR="004C3109">
        <w:t>MCC</w:t>
      </w:r>
      <w:r w:rsidR="004C3109">
        <w:tab/>
        <w:t>discussion</w:t>
      </w:r>
    </w:p>
    <w:p w14:paraId="79E7319F" w14:textId="77777777" w:rsidR="004C3109" w:rsidRDefault="004C3109" w:rsidP="004C3109">
      <w:pPr>
        <w:rPr>
          <w:rFonts w:eastAsia="PMingLiU"/>
          <w:b/>
          <w:lang w:eastAsia="zh-TW"/>
        </w:rPr>
      </w:pPr>
    </w:p>
    <w:p w14:paraId="35679055" w14:textId="77777777" w:rsidR="004C3109" w:rsidRDefault="004C3109" w:rsidP="004C3109">
      <w:r w:rsidRPr="00F357EE">
        <w:rPr>
          <w:rFonts w:eastAsia="PMingLiU"/>
          <w:b/>
          <w:sz w:val="22"/>
          <w:szCs w:val="28"/>
          <w:lang w:eastAsia="zh-TW"/>
        </w:rPr>
        <w:t>Time Schedule</w:t>
      </w:r>
      <w:r w:rsidRPr="00770DB4">
        <w:rPr>
          <w:rFonts w:eastAsia="PMingLiU"/>
          <w:b/>
          <w:lang w:eastAsia="zh-TW"/>
        </w:rPr>
        <w:t xml:space="preserve"> </w:t>
      </w:r>
      <w:r w:rsidRPr="00770DB4">
        <w:rPr>
          <w:rFonts w:eastAsia="PMingLiU"/>
          <w:b/>
          <w:lang w:eastAsia="zh-TW"/>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6118D230" w14:textId="77777777" w:rsidR="004C3109" w:rsidRDefault="004C3109" w:rsidP="004C3109"/>
    <w:p w14:paraId="104455F4" w14:textId="77777777" w:rsidR="004C3109" w:rsidRPr="00E61BF3" w:rsidRDefault="004C3109" w:rsidP="004C3109">
      <w:pPr>
        <w:rPr>
          <w:sz w:val="16"/>
          <w:szCs w:val="20"/>
        </w:rPr>
      </w:pPr>
      <w:r w:rsidRPr="00E61BF3">
        <w:rPr>
          <w:rFonts w:cs="Arial"/>
          <w:b/>
          <w:bCs/>
          <w:iCs/>
          <w:sz w:val="22"/>
          <w:szCs w:val="22"/>
        </w:rPr>
        <w:t>Access</w:t>
      </w:r>
      <w:r>
        <w:rPr>
          <w:rFonts w:cs="Arial"/>
          <w:b/>
          <w:bCs/>
          <w:iCs/>
          <w:sz w:val="22"/>
          <w:szCs w:val="22"/>
        </w:rPr>
        <w:t xml:space="preserve"> Tools</w:t>
      </w:r>
    </w:p>
    <w:p w14:paraId="28A2354D" w14:textId="77777777" w:rsidR="004C3109" w:rsidRPr="00E61BF3" w:rsidRDefault="004C3109" w:rsidP="004C3109">
      <w:pPr>
        <w:rPr>
          <w:i/>
          <w:iCs/>
          <w:sz w:val="18"/>
          <w:szCs w:val="22"/>
        </w:rPr>
      </w:pPr>
      <w:r w:rsidRPr="00E61BF3">
        <w:rPr>
          <w:i/>
          <w:iCs/>
          <w:sz w:val="18"/>
          <w:szCs w:val="22"/>
        </w:rPr>
        <w:t>HTTP Upload Tool:</w:t>
      </w:r>
    </w:p>
    <w:p w14:paraId="71E3A5A2" w14:textId="77777777" w:rsidR="004C3109" w:rsidRPr="00E61BF3" w:rsidRDefault="004C3109" w:rsidP="004C3109">
      <w:pPr>
        <w:jc w:val="both"/>
        <w:rPr>
          <w:sz w:val="18"/>
          <w:szCs w:val="22"/>
        </w:rPr>
      </w:pPr>
      <w:r w:rsidRPr="00E61BF3">
        <w:rPr>
          <w:sz w:val="18"/>
          <w:szCs w:val="22"/>
        </w:rPr>
        <w:t xml:space="preserve">ETSI IT has created a facility </w:t>
      </w:r>
      <w:r>
        <w:rPr>
          <w:sz w:val="18"/>
          <w:szCs w:val="22"/>
        </w:rPr>
        <w:t>i</w:t>
      </w:r>
      <w:r w:rsidRPr="00E61BF3">
        <w:rPr>
          <w:sz w:val="18"/>
          <w:szCs w:val="22"/>
        </w:rPr>
        <w:t xml:space="preserve">n Inbox and Inbox/Drafts folders </w:t>
      </w:r>
      <w:bookmarkStart w:id="0" w:name="_Hlk38108202"/>
      <w:r w:rsidRPr="00E61BF3">
        <w:rPr>
          <w:sz w:val="18"/>
          <w:szCs w:val="22"/>
        </w:rPr>
        <w:t>on the public 3GPP servers</w:t>
      </w:r>
      <w:bookmarkEnd w:id="0"/>
      <w:r w:rsidRPr="00E61BF3">
        <w:rPr>
          <w:sz w:val="18"/>
          <w:szCs w:val="22"/>
        </w:rPr>
        <w:t xml:space="preserve"> to allow delegates to upload their documents using a web browser (however Internet Explorer is not yet supported). Open your browser and navigate to your chosen folder – for example, </w:t>
      </w:r>
    </w:p>
    <w:p w14:paraId="45562FD0" w14:textId="3FC6A3E0" w:rsidR="004C3109" w:rsidRPr="00E61BF3" w:rsidRDefault="00A27AA0" w:rsidP="004C3109">
      <w:pPr>
        <w:jc w:val="both"/>
        <w:rPr>
          <w:sz w:val="18"/>
          <w:szCs w:val="22"/>
        </w:rPr>
      </w:pPr>
      <w:hyperlink r:id="rId11" w:history="1">
        <w:r w:rsidR="001D5EF4" w:rsidRPr="008925FB">
          <w:rPr>
            <w:rStyle w:val="Hyperlink"/>
            <w:sz w:val="18"/>
            <w:szCs w:val="22"/>
          </w:rPr>
          <w:t>https://www.3gpp.org/ftp/tsg_ran/WG2_RL2/TSGR2_113-e/Inbox</w:t>
        </w:r>
      </w:hyperlink>
    </w:p>
    <w:p w14:paraId="16751110" w14:textId="77777777" w:rsidR="004C3109" w:rsidRPr="00E61BF3" w:rsidRDefault="004C3109" w:rsidP="004C3109">
      <w:pPr>
        <w:jc w:val="both"/>
        <w:rPr>
          <w:sz w:val="18"/>
          <w:szCs w:val="22"/>
        </w:rPr>
      </w:pPr>
      <w:r w:rsidRPr="00E61BF3">
        <w:rPr>
          <w:sz w:val="18"/>
          <w:szCs w:val="22"/>
        </w:rPr>
        <w:t>Click the green button to log in using your EOL account. A panel will appear in the upper part of the screen and documents may be dragged and dropped onto this landing pad; this causes them to be uploaded to the folder.</w:t>
      </w:r>
    </w:p>
    <w:p w14:paraId="241C45C4" w14:textId="77777777" w:rsidR="004C3109" w:rsidRPr="00E61BF3" w:rsidRDefault="004C3109" w:rsidP="004C3109">
      <w:pPr>
        <w:jc w:val="both"/>
        <w:rPr>
          <w:sz w:val="18"/>
          <w:szCs w:val="22"/>
        </w:rPr>
      </w:pPr>
    </w:p>
    <w:p w14:paraId="6BAD3775" w14:textId="77777777" w:rsidR="004C3109" w:rsidRPr="00E61BF3" w:rsidRDefault="004C3109" w:rsidP="004C3109">
      <w:pPr>
        <w:jc w:val="both"/>
        <w:rPr>
          <w:i/>
          <w:iCs/>
          <w:sz w:val="18"/>
          <w:szCs w:val="22"/>
        </w:rPr>
      </w:pPr>
      <w:r w:rsidRPr="00E61BF3">
        <w:rPr>
          <w:i/>
          <w:iCs/>
          <w:sz w:val="18"/>
          <w:szCs w:val="22"/>
        </w:rPr>
        <w:t>Secure FTP:</w:t>
      </w:r>
    </w:p>
    <w:p w14:paraId="6F3579BD" w14:textId="77777777" w:rsidR="004C3109" w:rsidRPr="00E61BF3" w:rsidRDefault="004C3109" w:rsidP="004C3109">
      <w:pPr>
        <w:jc w:val="both"/>
        <w:rPr>
          <w:sz w:val="18"/>
          <w:szCs w:val="22"/>
        </w:rPr>
      </w:pPr>
      <w:r w:rsidRPr="00E61BF3">
        <w:rPr>
          <w:sz w:val="18"/>
          <w:szCs w:val="22"/>
        </w:rPr>
        <w:t>Those e-delegates who prefer to use FTP-like access to our e-meeting Inbox &amp; Draft folders but are concerned by their usernames and passwords being sent unencrypted over the internet, ETSI IT has fitted the server with FTPS (SSL) so delegates can connect from their favourite FTP client using the address: ftp</w:t>
      </w:r>
      <w:r w:rsidRPr="00E61BF3">
        <w:rPr>
          <w:color w:val="FF0000"/>
          <w:sz w:val="18"/>
          <w:szCs w:val="22"/>
        </w:rPr>
        <w:t>s</w:t>
      </w:r>
      <w:r w:rsidRPr="00E61BF3">
        <w:rPr>
          <w:sz w:val="18"/>
          <w:szCs w:val="22"/>
        </w:rPr>
        <w:t>.3gpp.org. Please enter your username and password when prompted.</w:t>
      </w:r>
    </w:p>
    <w:p w14:paraId="718C39C6" w14:textId="77777777" w:rsidR="004C3109" w:rsidRDefault="004C3109" w:rsidP="004C3109">
      <w:pPr>
        <w:jc w:val="both"/>
      </w:pPr>
    </w:p>
    <w:p w14:paraId="2B915359" w14:textId="77777777" w:rsidR="004C3109" w:rsidRPr="00E61BF3" w:rsidRDefault="004C3109" w:rsidP="004C3109">
      <w:pPr>
        <w:jc w:val="both"/>
        <w:rPr>
          <w:sz w:val="16"/>
          <w:szCs w:val="20"/>
        </w:rPr>
      </w:pPr>
      <w:r>
        <w:rPr>
          <w:rFonts w:cs="Arial"/>
          <w:b/>
          <w:bCs/>
          <w:iCs/>
          <w:sz w:val="22"/>
          <w:szCs w:val="22"/>
        </w:rPr>
        <w:t>Organizational</w:t>
      </w:r>
    </w:p>
    <w:p w14:paraId="01373EE6" w14:textId="77777777" w:rsidR="004C3109" w:rsidRPr="00D77942" w:rsidRDefault="004C3109" w:rsidP="004C3109">
      <w:pPr>
        <w:numPr>
          <w:ilvl w:val="0"/>
          <w:numId w:val="39"/>
        </w:numPr>
        <w:jc w:val="both"/>
        <w:rPr>
          <w:sz w:val="18"/>
          <w:szCs w:val="22"/>
        </w:rPr>
      </w:pPr>
      <w:r w:rsidRPr="00D77942">
        <w:rPr>
          <w:sz w:val="18"/>
          <w:szCs w:val="22"/>
        </w:rPr>
        <w:t xml:space="preserve">Incoming LSs are noted by default. Contact companies should flag LSs that need to be replied from this meeting.  </w:t>
      </w:r>
    </w:p>
    <w:p w14:paraId="3F74AE8F" w14:textId="77777777" w:rsidR="004C3109" w:rsidRPr="00062D2B" w:rsidRDefault="004C3109" w:rsidP="004C3109">
      <w:pPr>
        <w:numPr>
          <w:ilvl w:val="0"/>
          <w:numId w:val="39"/>
        </w:numPr>
        <w:jc w:val="both"/>
        <w:rPr>
          <w:sz w:val="18"/>
          <w:szCs w:val="22"/>
        </w:rPr>
      </w:pPr>
      <w:r w:rsidRPr="00062D2B">
        <w:rPr>
          <w:sz w:val="18"/>
          <w:szCs w:val="22"/>
        </w:rPr>
        <w:t>Legacy topics will be treated by email only</w:t>
      </w:r>
      <w:r>
        <w:rPr>
          <w:sz w:val="18"/>
          <w:szCs w:val="22"/>
        </w:rPr>
        <w:t xml:space="preserve"> unless indicated explicitly</w:t>
      </w:r>
      <w:r w:rsidRPr="00062D2B">
        <w:rPr>
          <w:sz w:val="18"/>
          <w:szCs w:val="22"/>
        </w:rPr>
        <w:t xml:space="preserve">. Please see the </w:t>
      </w:r>
      <w:r>
        <w:rPr>
          <w:sz w:val="18"/>
          <w:szCs w:val="22"/>
        </w:rPr>
        <w:t>list of offline email discussions be</w:t>
      </w:r>
      <w:r w:rsidRPr="00062D2B">
        <w:rPr>
          <w:sz w:val="18"/>
          <w:szCs w:val="22"/>
        </w:rPr>
        <w:t>low.</w:t>
      </w:r>
    </w:p>
    <w:p w14:paraId="7A5975D8" w14:textId="77777777" w:rsidR="004C3109" w:rsidRPr="00062D2B" w:rsidRDefault="004C3109" w:rsidP="004C3109">
      <w:pPr>
        <w:numPr>
          <w:ilvl w:val="0"/>
          <w:numId w:val="39"/>
        </w:numPr>
        <w:jc w:val="both"/>
        <w:rPr>
          <w:sz w:val="18"/>
          <w:szCs w:val="22"/>
        </w:rPr>
      </w:pPr>
      <w:bookmarkStart w:id="1" w:name="_Hlk38110806"/>
      <w:r w:rsidRPr="00062D2B">
        <w:rPr>
          <w:sz w:val="18"/>
          <w:szCs w:val="22"/>
        </w:rPr>
        <w:t xml:space="preserve">Rel-16 (draft) CRs and text proposals will be handled as part of the email discussion on the </w:t>
      </w:r>
      <w:r>
        <w:rPr>
          <w:sz w:val="18"/>
          <w:szCs w:val="22"/>
        </w:rPr>
        <w:t xml:space="preserve">corresponding </w:t>
      </w:r>
      <w:r w:rsidRPr="00062D2B">
        <w:rPr>
          <w:sz w:val="18"/>
          <w:szCs w:val="22"/>
        </w:rPr>
        <w:t>CR</w:t>
      </w:r>
      <w:r>
        <w:rPr>
          <w:sz w:val="18"/>
          <w:szCs w:val="22"/>
        </w:rPr>
        <w:t>(s)</w:t>
      </w:r>
      <w:r w:rsidRPr="00062D2B">
        <w:rPr>
          <w:sz w:val="18"/>
          <w:szCs w:val="22"/>
        </w:rPr>
        <w:t xml:space="preserve"> or the ASN.1 </w:t>
      </w:r>
      <w:r>
        <w:rPr>
          <w:sz w:val="18"/>
          <w:szCs w:val="22"/>
        </w:rPr>
        <w:t xml:space="preserve">review email </w:t>
      </w:r>
      <w:r w:rsidRPr="00062D2B">
        <w:rPr>
          <w:sz w:val="18"/>
          <w:szCs w:val="22"/>
        </w:rPr>
        <w:t xml:space="preserve">discussion if </w:t>
      </w:r>
      <w:r>
        <w:rPr>
          <w:sz w:val="18"/>
          <w:szCs w:val="22"/>
        </w:rPr>
        <w:t>associated with a RIL#</w:t>
      </w:r>
      <w:r w:rsidRPr="00062D2B">
        <w:rPr>
          <w:sz w:val="18"/>
          <w:szCs w:val="22"/>
        </w:rPr>
        <w:t xml:space="preserve">. </w:t>
      </w:r>
      <w:bookmarkEnd w:id="1"/>
    </w:p>
    <w:p w14:paraId="550AD93A" w14:textId="77777777" w:rsidR="004C3109" w:rsidRPr="00D77942" w:rsidRDefault="004C3109" w:rsidP="004C3109">
      <w:pPr>
        <w:numPr>
          <w:ilvl w:val="0"/>
          <w:numId w:val="39"/>
        </w:numPr>
        <w:jc w:val="both"/>
        <w:rPr>
          <w:sz w:val="18"/>
          <w:szCs w:val="22"/>
        </w:rPr>
      </w:pPr>
      <w:r w:rsidRPr="00D77942">
        <w:rPr>
          <w:sz w:val="18"/>
          <w:szCs w:val="22"/>
        </w:rPr>
        <w:t>All organization</w:t>
      </w:r>
      <w:r>
        <w:rPr>
          <w:sz w:val="18"/>
          <w:szCs w:val="22"/>
        </w:rPr>
        <w:t>al</w:t>
      </w:r>
      <w:r w:rsidRPr="00D77942">
        <w:rPr>
          <w:sz w:val="18"/>
          <w:szCs w:val="22"/>
        </w:rPr>
        <w:t xml:space="preserve"> emails and notes will be shared over the following email discussion throughout both meeting weeks:</w:t>
      </w:r>
    </w:p>
    <w:p w14:paraId="1C3C665B" w14:textId="77777777" w:rsidR="004C3109" w:rsidRDefault="004C3109" w:rsidP="004C3109">
      <w:pPr>
        <w:spacing w:before="60"/>
        <w:ind w:left="1259" w:hanging="1259"/>
        <w:jc w:val="both"/>
        <w:rPr>
          <w:noProof/>
        </w:rPr>
      </w:pPr>
    </w:p>
    <w:p w14:paraId="3B89726A" w14:textId="77777777" w:rsidR="004C3109" w:rsidRDefault="004C3109" w:rsidP="004C3109">
      <w:pPr>
        <w:spacing w:before="60"/>
        <w:ind w:left="1259" w:hanging="1259"/>
        <w:rPr>
          <w:noProof/>
        </w:rPr>
      </w:pPr>
    </w:p>
    <w:p w14:paraId="22F71497" w14:textId="33BC79B1" w:rsidR="004C3109" w:rsidRDefault="004C3109" w:rsidP="004C3109">
      <w:pPr>
        <w:pStyle w:val="EmailDiscussion"/>
        <w:rPr>
          <w:noProof/>
        </w:rPr>
      </w:pPr>
      <w:r>
        <w:rPr>
          <w:noProof/>
        </w:rPr>
        <w:t>[AT11</w:t>
      </w:r>
      <w:r w:rsidR="001D5EF4">
        <w:rPr>
          <w:noProof/>
        </w:rPr>
        <w:t>3</w:t>
      </w:r>
      <w:r>
        <w:rPr>
          <w:noProof/>
        </w:rPr>
        <w:t>-e][</w:t>
      </w:r>
      <w:r w:rsidRPr="00E06CD3">
        <w:rPr>
          <w:noProof/>
        </w:rPr>
        <w:t>400</w:t>
      </w:r>
      <w:r>
        <w:rPr>
          <w:noProof/>
        </w:rPr>
        <w:t>][eMTC/NB-IoT] Organizational Emre’s session</w:t>
      </w:r>
    </w:p>
    <w:p w14:paraId="7BDDB4A7" w14:textId="77777777" w:rsidR="004C3109" w:rsidRDefault="004C3109" w:rsidP="004C3109">
      <w:pPr>
        <w:pStyle w:val="EmailDiscussion2"/>
      </w:pPr>
      <w:r>
        <w:tab/>
        <w:t>Scope:</w:t>
      </w:r>
    </w:p>
    <w:p w14:paraId="036855AB" w14:textId="77777777" w:rsidR="004C3109" w:rsidRDefault="004C3109" w:rsidP="004C3109">
      <w:pPr>
        <w:pStyle w:val="EmailDiscussion2"/>
        <w:numPr>
          <w:ilvl w:val="0"/>
          <w:numId w:val="40"/>
        </w:numPr>
      </w:pPr>
      <w:r>
        <w:t xml:space="preserve">Share </w:t>
      </w:r>
      <w:r w:rsidRPr="00D77942">
        <w:t xml:space="preserve">plans for the </w:t>
      </w:r>
      <w:r>
        <w:t>e-</w:t>
      </w:r>
      <w:r w:rsidRPr="00D77942">
        <w:t>meeting</w:t>
      </w:r>
      <w:r>
        <w:t xml:space="preserve"> and make announcements</w:t>
      </w:r>
    </w:p>
    <w:p w14:paraId="54AB4348" w14:textId="77777777" w:rsidR="004C3109" w:rsidRDefault="004C3109" w:rsidP="004C3109">
      <w:pPr>
        <w:pStyle w:val="EmailDiscussion2"/>
        <w:numPr>
          <w:ilvl w:val="0"/>
          <w:numId w:val="40"/>
        </w:numPr>
      </w:pPr>
      <w:r>
        <w:t xml:space="preserve">Share status of </w:t>
      </w:r>
      <w:r w:rsidRPr="00D77942">
        <w:t>email discussions</w:t>
      </w:r>
    </w:p>
    <w:p w14:paraId="494109E8" w14:textId="77777777" w:rsidR="004C3109" w:rsidRDefault="004C3109" w:rsidP="004C3109">
      <w:pPr>
        <w:pStyle w:val="EmailDiscussion2"/>
        <w:numPr>
          <w:ilvl w:val="0"/>
          <w:numId w:val="40"/>
        </w:numPr>
      </w:pPr>
      <w:r>
        <w:t>Share meeting minutes and agreements for review and endorsement</w:t>
      </w:r>
    </w:p>
    <w:p w14:paraId="5F25E092" w14:textId="6DF5C9E2" w:rsidR="004C3109" w:rsidRDefault="004C3109" w:rsidP="004C3109">
      <w:pPr>
        <w:pStyle w:val="EmailDiscussion2"/>
      </w:pPr>
      <w:r>
        <w:tab/>
        <w:t>Deadline: Friday,</w:t>
      </w:r>
      <w:r w:rsidRPr="00E06CD3">
        <w:t xml:space="preserve"> </w:t>
      </w:r>
      <w:r w:rsidR="001D5EF4">
        <w:t>February 5</w:t>
      </w:r>
      <w:r w:rsidR="001D5EF4" w:rsidRPr="001D5EF4">
        <w:rPr>
          <w:vertAlign w:val="superscript"/>
        </w:rPr>
        <w:t>th</w:t>
      </w:r>
      <w:r w:rsidR="001D5EF4">
        <w:t xml:space="preserve"> </w:t>
      </w:r>
      <w:r w:rsidRPr="00E06CD3">
        <w:t>1</w:t>
      </w:r>
      <w:r w:rsidR="001A10A1">
        <w:t>1</w:t>
      </w:r>
      <w:r w:rsidRPr="00E06CD3">
        <w:t xml:space="preserve">:00 </w:t>
      </w:r>
      <w:r>
        <w:t>UTC</w:t>
      </w:r>
    </w:p>
    <w:p w14:paraId="4B253255" w14:textId="77777777" w:rsidR="004C3109" w:rsidRDefault="004C3109" w:rsidP="004C3109">
      <w:pPr>
        <w:pStyle w:val="EmailDiscussion2"/>
      </w:pPr>
      <w:r>
        <w:tab/>
        <w:t xml:space="preserve">Status: </w:t>
      </w:r>
      <w:r>
        <w:rPr>
          <w:color w:val="FF0000"/>
        </w:rPr>
        <w:t>S</w:t>
      </w:r>
      <w:r w:rsidRPr="009A476F">
        <w:rPr>
          <w:color w:val="FF0000"/>
        </w:rPr>
        <w:t>tarted</w:t>
      </w:r>
    </w:p>
    <w:p w14:paraId="6D08B2EE" w14:textId="77777777" w:rsidR="004C3109" w:rsidRDefault="004C3109" w:rsidP="004C3109">
      <w:pPr>
        <w:pStyle w:val="EmailDiscussion2"/>
        <w:ind w:left="0" w:firstLine="0"/>
      </w:pPr>
    </w:p>
    <w:p w14:paraId="01C53C51" w14:textId="77777777" w:rsidR="004C3109" w:rsidRDefault="004C3109" w:rsidP="004C3109">
      <w:pPr>
        <w:pStyle w:val="EmailDiscussion2"/>
        <w:ind w:left="0" w:firstLine="0"/>
      </w:pPr>
    </w:p>
    <w:p w14:paraId="06A7999D" w14:textId="77777777" w:rsidR="004C3109" w:rsidRPr="00153199" w:rsidRDefault="004C3109" w:rsidP="004C3109">
      <w:pPr>
        <w:rPr>
          <w:b/>
          <w:bCs/>
        </w:rPr>
      </w:pPr>
      <w:r w:rsidRPr="00153199">
        <w:rPr>
          <w:b/>
          <w:bCs/>
          <w:sz w:val="22"/>
          <w:szCs w:val="28"/>
        </w:rPr>
        <w:t xml:space="preserve">List and </w:t>
      </w:r>
      <w:r>
        <w:rPr>
          <w:b/>
          <w:bCs/>
          <w:sz w:val="22"/>
          <w:szCs w:val="28"/>
        </w:rPr>
        <w:t>S</w:t>
      </w:r>
      <w:r w:rsidRPr="00153199">
        <w:rPr>
          <w:b/>
          <w:bCs/>
          <w:sz w:val="22"/>
          <w:szCs w:val="28"/>
        </w:rPr>
        <w:t xml:space="preserve">tatus of </w:t>
      </w:r>
      <w:r>
        <w:rPr>
          <w:b/>
          <w:bCs/>
          <w:sz w:val="22"/>
          <w:szCs w:val="28"/>
        </w:rPr>
        <w:t>O</w:t>
      </w:r>
      <w:r w:rsidRPr="00153199">
        <w:rPr>
          <w:b/>
          <w:bCs/>
          <w:sz w:val="22"/>
          <w:szCs w:val="28"/>
        </w:rPr>
        <w:t xml:space="preserve">ffline </w:t>
      </w:r>
      <w:r>
        <w:rPr>
          <w:b/>
          <w:bCs/>
          <w:sz w:val="22"/>
          <w:szCs w:val="28"/>
        </w:rPr>
        <w:t>E</w:t>
      </w:r>
      <w:r w:rsidRPr="00153199">
        <w:rPr>
          <w:b/>
          <w:bCs/>
          <w:sz w:val="22"/>
          <w:szCs w:val="28"/>
        </w:rPr>
        <w:t xml:space="preserve">mail </w:t>
      </w:r>
      <w:r>
        <w:rPr>
          <w:b/>
          <w:bCs/>
          <w:sz w:val="22"/>
          <w:szCs w:val="28"/>
        </w:rPr>
        <w:t>D</w:t>
      </w:r>
      <w:r w:rsidRPr="00153199">
        <w:rPr>
          <w:b/>
          <w:bCs/>
          <w:sz w:val="22"/>
          <w:szCs w:val="28"/>
        </w:rPr>
        <w:t>iscussions</w:t>
      </w:r>
    </w:p>
    <w:p w14:paraId="66BCD9A0" w14:textId="1F49ED12" w:rsidR="004C3109" w:rsidRDefault="004C3109" w:rsidP="004C3109">
      <w:pPr>
        <w:pStyle w:val="EmailDiscussion2"/>
        <w:ind w:left="0" w:firstLine="0"/>
        <w:jc w:val="both"/>
        <w:rPr>
          <w:sz w:val="18"/>
          <w:szCs w:val="22"/>
        </w:rPr>
      </w:pPr>
      <w:r w:rsidRPr="00153199">
        <w:rPr>
          <w:sz w:val="18"/>
          <w:szCs w:val="22"/>
        </w:rPr>
        <w:t xml:space="preserve">NOTE: The official kick off date for these email discussions are Monday </w:t>
      </w:r>
      <w:r w:rsidR="001D5EF4">
        <w:rPr>
          <w:sz w:val="18"/>
          <w:szCs w:val="22"/>
        </w:rPr>
        <w:t>January</w:t>
      </w:r>
      <w:r>
        <w:rPr>
          <w:sz w:val="18"/>
          <w:szCs w:val="22"/>
        </w:rPr>
        <w:t xml:space="preserve"> </w:t>
      </w:r>
      <w:r w:rsidR="001D5EF4">
        <w:rPr>
          <w:sz w:val="18"/>
          <w:szCs w:val="22"/>
        </w:rPr>
        <w:t>25</w:t>
      </w:r>
      <w:r w:rsidR="001D5EF4" w:rsidRPr="001D5EF4">
        <w:rPr>
          <w:sz w:val="18"/>
          <w:szCs w:val="22"/>
          <w:vertAlign w:val="superscript"/>
        </w:rPr>
        <w:t>th</w:t>
      </w:r>
      <w:r w:rsidR="00BC59C4">
        <w:rPr>
          <w:sz w:val="18"/>
          <w:szCs w:val="22"/>
        </w:rPr>
        <w:t xml:space="preserve"> </w:t>
      </w:r>
      <w:r w:rsidRPr="00153199">
        <w:rPr>
          <w:sz w:val="18"/>
          <w:szCs w:val="22"/>
        </w:rPr>
        <w:t xml:space="preserve">at </w:t>
      </w:r>
      <w:r>
        <w:rPr>
          <w:sz w:val="18"/>
          <w:szCs w:val="22"/>
        </w:rPr>
        <w:t>7</w:t>
      </w:r>
      <w:r w:rsidRPr="00153199">
        <w:rPr>
          <w:sz w:val="18"/>
          <w:szCs w:val="22"/>
        </w:rPr>
        <w:t xml:space="preserve">:00 </w:t>
      </w:r>
      <w:r>
        <w:rPr>
          <w:sz w:val="18"/>
          <w:szCs w:val="22"/>
        </w:rPr>
        <w:t>UTC</w:t>
      </w:r>
      <w:r w:rsidRPr="00153199">
        <w:rPr>
          <w:sz w:val="18"/>
          <w:szCs w:val="22"/>
        </w:rPr>
        <w:t>. The rapporteurs can share them on the reflector earlier, however companies are not required to participate before the official kick off date.</w:t>
      </w:r>
      <w:r>
        <w:rPr>
          <w:sz w:val="18"/>
          <w:szCs w:val="22"/>
        </w:rPr>
        <w:t xml:space="preserve"> </w:t>
      </w:r>
      <w:r w:rsidRPr="004771F4">
        <w:rPr>
          <w:sz w:val="18"/>
          <w:szCs w:val="22"/>
          <w:highlight w:val="yellow"/>
        </w:rPr>
        <w:t>The deadlines refer to the deadline for providing company comments unless stated otherwise.</w:t>
      </w:r>
    </w:p>
    <w:p w14:paraId="4CBF1121" w14:textId="5900FC93" w:rsidR="00BC59C4" w:rsidRDefault="00BC59C4" w:rsidP="004C3109">
      <w:pPr>
        <w:pStyle w:val="EmailDiscussion2"/>
        <w:ind w:left="0" w:firstLine="0"/>
        <w:jc w:val="both"/>
        <w:rPr>
          <w:sz w:val="18"/>
          <w:szCs w:val="22"/>
        </w:rPr>
      </w:pPr>
    </w:p>
    <w:p w14:paraId="326DDBBF" w14:textId="77777777" w:rsidR="007161EA" w:rsidRDefault="007161EA" w:rsidP="007161EA">
      <w:pPr>
        <w:rPr>
          <w:rFonts w:ascii="Calibri" w:eastAsiaTheme="minorHAnsi" w:hAnsi="Calibri"/>
          <w:szCs w:val="22"/>
          <w:lang w:eastAsia="en-US"/>
        </w:rPr>
      </w:pPr>
    </w:p>
    <w:p w14:paraId="3B94042E" w14:textId="77777777" w:rsidR="007161EA" w:rsidRDefault="007161EA" w:rsidP="007161EA">
      <w:pPr>
        <w:pStyle w:val="EmailDiscussion2"/>
        <w:ind w:left="0" w:firstLine="0"/>
        <w:jc w:val="both"/>
        <w:rPr>
          <w:sz w:val="18"/>
          <w:szCs w:val="18"/>
        </w:rPr>
      </w:pPr>
    </w:p>
    <w:p w14:paraId="387131BA" w14:textId="12294ED7" w:rsidR="007161EA" w:rsidRDefault="007161EA" w:rsidP="007161EA">
      <w:pPr>
        <w:pStyle w:val="EmailDiscussion"/>
        <w:numPr>
          <w:ilvl w:val="0"/>
          <w:numId w:val="48"/>
        </w:numPr>
        <w:ind w:left="1080"/>
        <w:rPr>
          <w:szCs w:val="20"/>
        </w:rPr>
      </w:pPr>
      <w:r>
        <w:rPr>
          <w:szCs w:val="20"/>
        </w:rPr>
        <w:t>[AT113-e][</w:t>
      </w:r>
      <w:proofErr w:type="gramStart"/>
      <w:r>
        <w:rPr>
          <w:szCs w:val="20"/>
        </w:rPr>
        <w:t>401][</w:t>
      </w:r>
      <w:proofErr w:type="gramEnd"/>
      <w:r>
        <w:rPr>
          <w:szCs w:val="20"/>
        </w:rPr>
        <w:t>eMTC R15] Applicability of CRS muting configuration (Huawei)</w:t>
      </w:r>
    </w:p>
    <w:p w14:paraId="698D7E51" w14:textId="19668FD3" w:rsidR="007161EA" w:rsidRDefault="007161EA" w:rsidP="007161EA">
      <w:pPr>
        <w:pStyle w:val="EmailDiscussion2"/>
        <w:ind w:left="1080" w:firstLine="0"/>
        <w:rPr>
          <w:szCs w:val="20"/>
        </w:rPr>
      </w:pPr>
      <w:r>
        <w:t xml:space="preserve">Status: </w:t>
      </w:r>
      <w:ins w:id="2" w:author="Emre A. Yavuz" w:date="2021-01-29T08:13:00Z">
        <w:r w:rsidR="00D01445">
          <w:rPr>
            <w:color w:val="FF0000"/>
          </w:rPr>
          <w:t>Closed</w:t>
        </w:r>
      </w:ins>
      <w:del w:id="3" w:author="Emre A. Yavuz" w:date="2021-01-29T08:13:00Z">
        <w:r w:rsidR="00D01445" w:rsidDel="00D01445">
          <w:rPr>
            <w:color w:val="FF0000"/>
          </w:rPr>
          <w:delText>Started</w:delText>
        </w:r>
      </w:del>
    </w:p>
    <w:p w14:paraId="7433C9C8" w14:textId="77777777" w:rsidR="007161EA" w:rsidRDefault="007161EA" w:rsidP="007161EA">
      <w:pPr>
        <w:pStyle w:val="EmailDiscussion2"/>
        <w:ind w:left="1083"/>
        <w:rPr>
          <w:b/>
          <w:bCs/>
          <w:u w:val="single"/>
        </w:rPr>
      </w:pPr>
      <w:r>
        <w:t xml:space="preserve">      </w:t>
      </w:r>
      <w:r>
        <w:rPr>
          <w:b/>
          <w:bCs/>
          <w:u w:val="single"/>
        </w:rPr>
        <w:t>Scope:</w:t>
      </w:r>
    </w:p>
    <w:p w14:paraId="474C0DD4" w14:textId="09806BFE" w:rsidR="007161EA" w:rsidRDefault="007161EA" w:rsidP="005C023C">
      <w:pPr>
        <w:pStyle w:val="EmailDiscussion2"/>
        <w:ind w:left="1083" w:firstLine="0"/>
      </w:pPr>
      <w:del w:id="4" w:author="Emre A. Yavuz" w:date="2021-01-29T08:18:00Z">
        <w:r w:rsidDel="00D01445">
          <w:delText xml:space="preserve">Week 1: </w:delText>
        </w:r>
      </w:del>
      <w:r>
        <w:t>Check whether the intention is agreeable and there is sufficient support in principle; collect initial comments.</w:t>
      </w:r>
      <w:del w:id="5" w:author="Emre A. Yavuz" w:date="2021-01-29T08:17:00Z">
        <w:r w:rsidDel="00D01445">
          <w:delText xml:space="preserve">Week 2: Agreeable CRs, if there is sufficient support </w:delText>
        </w:r>
      </w:del>
    </w:p>
    <w:p w14:paraId="4BBB4D71" w14:textId="77777777" w:rsidR="007161EA" w:rsidRDefault="007161EA" w:rsidP="007161EA">
      <w:pPr>
        <w:pStyle w:val="EmailDiscussion2"/>
        <w:ind w:left="1083"/>
        <w:rPr>
          <w:b/>
          <w:bCs/>
          <w:u w:val="single"/>
        </w:rPr>
      </w:pPr>
      <w:r>
        <w:t xml:space="preserve">      </w:t>
      </w:r>
      <w:r>
        <w:rPr>
          <w:b/>
          <w:bCs/>
          <w:u w:val="single"/>
        </w:rPr>
        <w:t>Intended outcome:</w:t>
      </w:r>
    </w:p>
    <w:p w14:paraId="12653052" w14:textId="617E825D" w:rsidR="007161EA" w:rsidRDefault="007161EA" w:rsidP="005C023C">
      <w:pPr>
        <w:pStyle w:val="EmailDiscussion2"/>
        <w:ind w:left="1083" w:firstLine="0"/>
      </w:pPr>
      <w:del w:id="6" w:author="Emre A. Yavuz" w:date="2021-01-29T08:14:00Z">
        <w:r w:rsidDel="00D01445">
          <w:delText xml:space="preserve">Week 1: </w:delText>
        </w:r>
      </w:del>
      <w:r>
        <w:t>Report in R2-2102061</w:t>
      </w:r>
      <w:del w:id="7" w:author="Emre A. Yavuz" w:date="2021-01-29T08:14:00Z">
        <w:r w:rsidDel="00D01445">
          <w:delText>Week 2: Agreeable 36.331 CRs in R2-210XXXX and R2-210XXXX (to be announced later)</w:delText>
        </w:r>
      </w:del>
    </w:p>
    <w:p w14:paraId="4EFB7B33" w14:textId="381ADABB" w:rsidR="007161EA" w:rsidRDefault="007161EA" w:rsidP="007161EA">
      <w:pPr>
        <w:pStyle w:val="EmailDiscussion2"/>
        <w:ind w:left="1083"/>
      </w:pPr>
      <w:r>
        <w:t xml:space="preserve">      </w:t>
      </w:r>
      <w:r>
        <w:rPr>
          <w:b/>
          <w:bCs/>
          <w:u w:val="single"/>
        </w:rPr>
        <w:t>Deadline:</w:t>
      </w:r>
      <w:r>
        <w:t> </w:t>
      </w:r>
      <w:r w:rsidR="00FE6796" w:rsidRPr="00FE6796">
        <w:t>Thursday 2021-01-28 11:00 UTC</w:t>
      </w:r>
      <w:r>
        <w:t xml:space="preserve"> </w:t>
      </w:r>
    </w:p>
    <w:p w14:paraId="20B24353" w14:textId="77777777" w:rsidR="007161EA" w:rsidRDefault="007161EA" w:rsidP="007161EA">
      <w:pPr>
        <w:pStyle w:val="EmailDiscussion2"/>
        <w:ind w:left="0" w:firstLine="0"/>
        <w:jc w:val="both"/>
        <w:rPr>
          <w:sz w:val="18"/>
          <w:szCs w:val="18"/>
        </w:rPr>
      </w:pPr>
    </w:p>
    <w:p w14:paraId="71CD7AED" w14:textId="77777777" w:rsidR="007161EA" w:rsidRDefault="007161EA" w:rsidP="007161EA">
      <w:pPr>
        <w:pStyle w:val="EmailDiscussion2"/>
        <w:ind w:left="0" w:firstLine="0"/>
        <w:jc w:val="both"/>
        <w:rPr>
          <w:sz w:val="18"/>
          <w:szCs w:val="18"/>
        </w:rPr>
      </w:pPr>
    </w:p>
    <w:p w14:paraId="72F1C3A4" w14:textId="77777777" w:rsidR="007161EA" w:rsidRDefault="007161EA" w:rsidP="007161EA">
      <w:pPr>
        <w:pStyle w:val="EmailDiscussion"/>
        <w:numPr>
          <w:ilvl w:val="0"/>
          <w:numId w:val="48"/>
        </w:numPr>
        <w:ind w:left="1080"/>
        <w:rPr>
          <w:szCs w:val="20"/>
        </w:rPr>
      </w:pPr>
      <w:r>
        <w:rPr>
          <w:szCs w:val="20"/>
        </w:rPr>
        <w:t>[AT113-e][</w:t>
      </w:r>
      <w:proofErr w:type="gramStart"/>
      <w:r>
        <w:rPr>
          <w:szCs w:val="20"/>
        </w:rPr>
        <w:t>402][</w:t>
      </w:r>
      <w:proofErr w:type="gramEnd"/>
      <w:r>
        <w:rPr>
          <w:szCs w:val="20"/>
        </w:rPr>
        <w:t>eMTC R16] System information change notification in RRC_INACTIVE (ZTE)</w:t>
      </w:r>
    </w:p>
    <w:p w14:paraId="3FEB59FF" w14:textId="77777777" w:rsidR="007161EA" w:rsidRDefault="007161EA" w:rsidP="007161EA">
      <w:pPr>
        <w:pStyle w:val="EmailDiscussion2"/>
        <w:ind w:left="1080" w:firstLine="0"/>
        <w:rPr>
          <w:szCs w:val="20"/>
        </w:rPr>
      </w:pPr>
      <w:r>
        <w:t xml:space="preserve">Status: </w:t>
      </w:r>
      <w:r>
        <w:rPr>
          <w:color w:val="FF0000"/>
        </w:rPr>
        <w:t>Started</w:t>
      </w:r>
    </w:p>
    <w:p w14:paraId="42E8695F" w14:textId="77777777" w:rsidR="007161EA" w:rsidRDefault="007161EA" w:rsidP="007161EA">
      <w:pPr>
        <w:pStyle w:val="EmailDiscussion2"/>
        <w:ind w:left="1083"/>
        <w:rPr>
          <w:b/>
          <w:bCs/>
          <w:u w:val="single"/>
        </w:rPr>
      </w:pPr>
      <w:r>
        <w:t xml:space="preserve">      </w:t>
      </w:r>
      <w:r>
        <w:rPr>
          <w:b/>
          <w:bCs/>
          <w:u w:val="single"/>
        </w:rPr>
        <w:t>Scope:</w:t>
      </w:r>
    </w:p>
    <w:p w14:paraId="691F4444" w14:textId="77777777" w:rsidR="007161EA" w:rsidRDefault="007161EA" w:rsidP="007161EA">
      <w:pPr>
        <w:pStyle w:val="EmailDiscussion2"/>
        <w:ind w:left="1083" w:firstLine="0"/>
      </w:pPr>
      <w:r>
        <w:t xml:space="preserve">Week 1: Check whether the intention is agreeable and there is sufficient support in principle; collect initial comments. </w:t>
      </w:r>
    </w:p>
    <w:p w14:paraId="6F8ACDFA" w14:textId="77777777" w:rsidR="007161EA" w:rsidRDefault="007161EA" w:rsidP="007161EA">
      <w:pPr>
        <w:pStyle w:val="EmailDiscussion2"/>
        <w:ind w:left="1083" w:firstLine="0"/>
      </w:pPr>
      <w:r>
        <w:t>Week 2: Agreeable CR, if there is sufficient support</w:t>
      </w:r>
    </w:p>
    <w:p w14:paraId="3B0CD187" w14:textId="77777777" w:rsidR="007161EA" w:rsidRDefault="007161EA" w:rsidP="007161EA">
      <w:pPr>
        <w:pStyle w:val="EmailDiscussion2"/>
        <w:ind w:left="1083"/>
        <w:rPr>
          <w:b/>
          <w:bCs/>
          <w:u w:val="single"/>
        </w:rPr>
      </w:pPr>
      <w:r>
        <w:t xml:space="preserve">      </w:t>
      </w:r>
      <w:r>
        <w:rPr>
          <w:b/>
          <w:bCs/>
          <w:u w:val="single"/>
        </w:rPr>
        <w:t>Intended outcome:</w:t>
      </w:r>
    </w:p>
    <w:p w14:paraId="75CEFC7C" w14:textId="77777777" w:rsidR="007161EA" w:rsidRDefault="007161EA" w:rsidP="007161EA">
      <w:pPr>
        <w:pStyle w:val="EmailDiscussion2"/>
        <w:ind w:left="1083" w:firstLine="0"/>
      </w:pPr>
      <w:r>
        <w:t>Week 1: Report in R2-2102062</w:t>
      </w:r>
    </w:p>
    <w:p w14:paraId="20B91616" w14:textId="420E3CBC" w:rsidR="007161EA" w:rsidRDefault="007161EA" w:rsidP="007161EA">
      <w:pPr>
        <w:pStyle w:val="EmailDiscussion2"/>
        <w:ind w:left="1083" w:firstLine="0"/>
      </w:pPr>
      <w:r>
        <w:t>Week 2: Agreeable 36.331 CR in R2-210</w:t>
      </w:r>
      <w:ins w:id="8" w:author="Emre A. Yavuz" w:date="2021-01-29T08:16:00Z">
        <w:r w:rsidR="00D01445">
          <w:t>2066</w:t>
        </w:r>
      </w:ins>
      <w:del w:id="9" w:author="Emre A. Yavuz" w:date="2021-01-29T08:16:00Z">
        <w:r w:rsidDel="00D01445">
          <w:delText>XXXX (to be announced later)</w:delText>
        </w:r>
      </w:del>
    </w:p>
    <w:p w14:paraId="18B04D01" w14:textId="77777777" w:rsidR="00D01445" w:rsidRDefault="007161EA" w:rsidP="007161EA">
      <w:pPr>
        <w:pStyle w:val="EmailDiscussion2"/>
        <w:ind w:left="1083"/>
        <w:rPr>
          <w:ins w:id="10" w:author="Emre A. Yavuz" w:date="2021-01-29T08:15:00Z"/>
        </w:rPr>
      </w:pPr>
      <w:r>
        <w:t xml:space="preserve">      </w:t>
      </w:r>
      <w:r>
        <w:rPr>
          <w:b/>
          <w:bCs/>
          <w:u w:val="single"/>
        </w:rPr>
        <w:t>Deadline:</w:t>
      </w:r>
    </w:p>
    <w:p w14:paraId="77911957" w14:textId="08BD3091" w:rsidR="007161EA" w:rsidRDefault="00D01445" w:rsidP="007161EA">
      <w:pPr>
        <w:pStyle w:val="EmailDiscussion2"/>
        <w:ind w:left="1083"/>
        <w:rPr>
          <w:ins w:id="11" w:author="Emre A. Yavuz" w:date="2021-01-29T08:16:00Z"/>
        </w:rPr>
      </w:pPr>
      <w:ins w:id="12" w:author="Emre A. Yavuz" w:date="2021-01-29T08:15:00Z">
        <w:r>
          <w:tab/>
          <w:t xml:space="preserve">Week 1: </w:t>
        </w:r>
      </w:ins>
      <w:del w:id="13" w:author="Emre A. Yavuz" w:date="2021-01-29T08:15:00Z">
        <w:r w:rsidR="007161EA" w:rsidDel="00D01445">
          <w:delText> </w:delText>
        </w:r>
      </w:del>
      <w:r w:rsidR="00FE6796" w:rsidRPr="00FE6796">
        <w:t>Thursday 2021-01-28 11:00 UTC</w:t>
      </w:r>
    </w:p>
    <w:p w14:paraId="5CFCE7F7" w14:textId="7882F42B" w:rsidR="00D01445" w:rsidRDefault="00D01445" w:rsidP="007161EA">
      <w:pPr>
        <w:pStyle w:val="EmailDiscussion2"/>
        <w:ind w:left="1083"/>
      </w:pPr>
      <w:ins w:id="14" w:author="Emre A. Yavuz" w:date="2021-01-29T08:16:00Z">
        <w:r>
          <w:tab/>
        </w:r>
        <w:r>
          <w:t>Week 2: Thursday 2021-02-04 11:00 UTC</w:t>
        </w:r>
      </w:ins>
    </w:p>
    <w:p w14:paraId="14860629" w14:textId="77777777" w:rsidR="007161EA" w:rsidRDefault="007161EA" w:rsidP="007161EA">
      <w:pPr>
        <w:pStyle w:val="EmailDiscussion2"/>
        <w:ind w:left="0" w:firstLine="0"/>
        <w:jc w:val="both"/>
        <w:rPr>
          <w:sz w:val="18"/>
          <w:szCs w:val="18"/>
        </w:rPr>
      </w:pPr>
    </w:p>
    <w:p w14:paraId="74A70791" w14:textId="77777777" w:rsidR="007161EA" w:rsidRDefault="007161EA" w:rsidP="007161EA">
      <w:pPr>
        <w:pStyle w:val="Doc-text2"/>
        <w:ind w:left="0" w:firstLine="0"/>
        <w:rPr>
          <w:szCs w:val="20"/>
        </w:rPr>
      </w:pPr>
    </w:p>
    <w:p w14:paraId="46DA3A1D" w14:textId="77777777" w:rsidR="007161EA" w:rsidRDefault="007161EA" w:rsidP="007161EA">
      <w:pPr>
        <w:pStyle w:val="EmailDiscussion"/>
        <w:numPr>
          <w:ilvl w:val="0"/>
          <w:numId w:val="48"/>
        </w:numPr>
        <w:ind w:left="1080"/>
      </w:pPr>
      <w:r>
        <w:rPr>
          <w:szCs w:val="20"/>
        </w:rPr>
        <w:t>[AT113-e][</w:t>
      </w:r>
      <w:proofErr w:type="gramStart"/>
      <w:r>
        <w:rPr>
          <w:szCs w:val="20"/>
        </w:rPr>
        <w:t>403][</w:t>
      </w:r>
      <w:proofErr w:type="gramEnd"/>
      <w:r>
        <w:rPr>
          <w:szCs w:val="20"/>
        </w:rPr>
        <w:t>eMTC/NB-IoT R16] UAC parameters acquisition (Huawei)</w:t>
      </w:r>
    </w:p>
    <w:p w14:paraId="3CF44EDD" w14:textId="77777777" w:rsidR="007161EA" w:rsidRDefault="007161EA" w:rsidP="007161EA">
      <w:pPr>
        <w:pStyle w:val="EmailDiscussion2"/>
        <w:ind w:left="1080" w:firstLine="0"/>
      </w:pPr>
      <w:r>
        <w:t xml:space="preserve">Status: </w:t>
      </w:r>
      <w:r>
        <w:rPr>
          <w:color w:val="FF0000"/>
        </w:rPr>
        <w:t>Started</w:t>
      </w:r>
    </w:p>
    <w:p w14:paraId="03825672" w14:textId="77777777" w:rsidR="007161EA" w:rsidRDefault="007161EA" w:rsidP="007161EA">
      <w:pPr>
        <w:pStyle w:val="EmailDiscussion2"/>
        <w:ind w:left="1083"/>
        <w:rPr>
          <w:b/>
          <w:bCs/>
          <w:u w:val="single"/>
        </w:rPr>
      </w:pPr>
      <w:r>
        <w:t xml:space="preserve">      </w:t>
      </w:r>
      <w:r>
        <w:rPr>
          <w:b/>
          <w:bCs/>
          <w:u w:val="single"/>
        </w:rPr>
        <w:t>Scope:</w:t>
      </w:r>
    </w:p>
    <w:p w14:paraId="3A3B04F1" w14:textId="77777777" w:rsidR="007161EA" w:rsidRDefault="007161EA" w:rsidP="007161EA">
      <w:pPr>
        <w:pStyle w:val="EmailDiscussion2"/>
        <w:ind w:left="1083" w:firstLine="0"/>
      </w:pPr>
      <w:r>
        <w:t xml:space="preserve">Week 1: Check whether the intention is agreeable and there is sufficient support in principle; collect initial comments. </w:t>
      </w:r>
    </w:p>
    <w:p w14:paraId="05396DDE" w14:textId="77777777" w:rsidR="007161EA" w:rsidRDefault="007161EA" w:rsidP="007161EA">
      <w:pPr>
        <w:pStyle w:val="EmailDiscussion2"/>
        <w:ind w:left="1083" w:firstLine="0"/>
      </w:pPr>
      <w:r>
        <w:t>Week 2: Agreeable CR, if there is sufficient support</w:t>
      </w:r>
    </w:p>
    <w:p w14:paraId="073888BC" w14:textId="77777777" w:rsidR="007161EA" w:rsidRDefault="007161EA" w:rsidP="007161EA">
      <w:pPr>
        <w:pStyle w:val="EmailDiscussion2"/>
        <w:ind w:left="1083"/>
        <w:rPr>
          <w:b/>
          <w:bCs/>
          <w:u w:val="single"/>
        </w:rPr>
      </w:pPr>
      <w:r>
        <w:t xml:space="preserve">      </w:t>
      </w:r>
      <w:r>
        <w:rPr>
          <w:b/>
          <w:bCs/>
          <w:u w:val="single"/>
        </w:rPr>
        <w:t>Intended outcome:</w:t>
      </w:r>
    </w:p>
    <w:p w14:paraId="1EE258C9" w14:textId="77777777" w:rsidR="007161EA" w:rsidRDefault="007161EA" w:rsidP="007161EA">
      <w:pPr>
        <w:pStyle w:val="EmailDiscussion2"/>
        <w:ind w:left="1083" w:firstLine="0"/>
      </w:pPr>
      <w:r>
        <w:t>Week 1: Report in R2-2102063</w:t>
      </w:r>
    </w:p>
    <w:p w14:paraId="6C74CB3E" w14:textId="4F273835" w:rsidR="007161EA" w:rsidRDefault="007161EA" w:rsidP="007161EA">
      <w:pPr>
        <w:pStyle w:val="EmailDiscussion2"/>
        <w:ind w:left="1083" w:firstLine="0"/>
      </w:pPr>
      <w:r>
        <w:t>Week 2: Agreeable 36.331 CR in R2-210</w:t>
      </w:r>
      <w:ins w:id="15" w:author="Emre A. Yavuz" w:date="2021-01-29T08:46:00Z">
        <w:r w:rsidR="00952AB4">
          <w:t>2068</w:t>
        </w:r>
      </w:ins>
      <w:del w:id="16" w:author="Emre A. Yavuz" w:date="2021-01-29T08:46:00Z">
        <w:r w:rsidDel="00952AB4">
          <w:delText>XXXX (to be announced later)</w:delText>
        </w:r>
      </w:del>
    </w:p>
    <w:p w14:paraId="00A00E6F" w14:textId="77777777" w:rsidR="00952AB4" w:rsidRDefault="007161EA" w:rsidP="007161EA">
      <w:pPr>
        <w:pStyle w:val="EmailDiscussion2"/>
        <w:ind w:left="1083"/>
        <w:rPr>
          <w:ins w:id="17" w:author="Emre A. Yavuz" w:date="2021-01-29T08:44:00Z"/>
          <w:b/>
          <w:bCs/>
          <w:u w:val="single"/>
        </w:rPr>
      </w:pPr>
      <w:r>
        <w:t xml:space="preserve">      </w:t>
      </w:r>
      <w:r>
        <w:rPr>
          <w:b/>
          <w:bCs/>
          <w:u w:val="single"/>
        </w:rPr>
        <w:t>Deadline:</w:t>
      </w:r>
    </w:p>
    <w:p w14:paraId="57A5FA84" w14:textId="7161E668" w:rsidR="007161EA" w:rsidRDefault="00952AB4" w:rsidP="007161EA">
      <w:pPr>
        <w:pStyle w:val="EmailDiscussion2"/>
        <w:ind w:left="1083"/>
        <w:rPr>
          <w:ins w:id="18" w:author="Emre A. Yavuz" w:date="2021-01-29T08:45:00Z"/>
        </w:rPr>
      </w:pPr>
      <w:ins w:id="19" w:author="Emre A. Yavuz" w:date="2021-01-29T08:44:00Z">
        <w:r w:rsidRPr="005C023C">
          <w:tab/>
          <w:t>Week 1:</w:t>
        </w:r>
      </w:ins>
      <w:r w:rsidR="007161EA">
        <w:t> </w:t>
      </w:r>
      <w:r w:rsidR="00FE6796" w:rsidRPr="00FE6796">
        <w:t>Thursday 2021-01-28 11:00 UTC</w:t>
      </w:r>
    </w:p>
    <w:p w14:paraId="53D12914" w14:textId="25221895" w:rsidR="00952AB4" w:rsidRDefault="00952AB4" w:rsidP="007161EA">
      <w:pPr>
        <w:pStyle w:val="EmailDiscussion2"/>
        <w:ind w:left="1083"/>
      </w:pPr>
      <w:ins w:id="20" w:author="Emre A. Yavuz" w:date="2021-01-29T08:45:00Z">
        <w:r w:rsidRPr="005C023C">
          <w:tab/>
        </w:r>
        <w:r>
          <w:t xml:space="preserve">Week 2: </w:t>
        </w:r>
        <w:r w:rsidRPr="00FE6796">
          <w:t>Thursday 2021-0</w:t>
        </w:r>
        <w:r>
          <w:t>2</w:t>
        </w:r>
        <w:r w:rsidRPr="00FE6796">
          <w:t>-</w:t>
        </w:r>
        <w:r>
          <w:t>04</w:t>
        </w:r>
        <w:r w:rsidRPr="00FE6796">
          <w:t xml:space="preserve"> 11:00 UTC</w:t>
        </w:r>
      </w:ins>
    </w:p>
    <w:p w14:paraId="15887080" w14:textId="77777777" w:rsidR="007161EA" w:rsidRDefault="007161EA" w:rsidP="007161EA">
      <w:pPr>
        <w:pStyle w:val="EmailDiscussion2"/>
      </w:pPr>
    </w:p>
    <w:p w14:paraId="2E508A1C" w14:textId="77777777" w:rsidR="007161EA" w:rsidRDefault="007161EA" w:rsidP="007161EA">
      <w:pPr>
        <w:pStyle w:val="Doc-text2"/>
        <w:ind w:left="0" w:firstLine="0"/>
      </w:pPr>
    </w:p>
    <w:p w14:paraId="62CF2312" w14:textId="77777777" w:rsidR="007161EA" w:rsidRDefault="007161EA" w:rsidP="007161EA">
      <w:pPr>
        <w:pStyle w:val="EmailDiscussion"/>
        <w:numPr>
          <w:ilvl w:val="0"/>
          <w:numId w:val="48"/>
        </w:numPr>
        <w:ind w:left="1080"/>
      </w:pPr>
      <w:r>
        <w:rPr>
          <w:szCs w:val="20"/>
        </w:rPr>
        <w:t>[AT113-e][</w:t>
      </w:r>
      <w:proofErr w:type="gramStart"/>
      <w:r>
        <w:rPr>
          <w:szCs w:val="20"/>
        </w:rPr>
        <w:t>404][</w:t>
      </w:r>
      <w:proofErr w:type="gramEnd"/>
      <w:r>
        <w:rPr>
          <w:szCs w:val="20"/>
        </w:rPr>
        <w:t>eMTC R16] PDCCH-based HARQ-ACK for multi-TB scheduling (Qualcomm)</w:t>
      </w:r>
    </w:p>
    <w:p w14:paraId="3F814DA5" w14:textId="77777777" w:rsidR="007161EA" w:rsidRDefault="007161EA" w:rsidP="007161EA">
      <w:pPr>
        <w:pStyle w:val="EmailDiscussion2"/>
        <w:ind w:left="1080" w:firstLine="0"/>
      </w:pPr>
      <w:r>
        <w:t xml:space="preserve">Status: </w:t>
      </w:r>
      <w:r>
        <w:rPr>
          <w:color w:val="FF0000"/>
        </w:rPr>
        <w:t>Started</w:t>
      </w:r>
    </w:p>
    <w:p w14:paraId="5E8C8031" w14:textId="77777777" w:rsidR="007161EA" w:rsidRDefault="007161EA" w:rsidP="007161EA">
      <w:pPr>
        <w:pStyle w:val="EmailDiscussion2"/>
        <w:ind w:left="1083"/>
        <w:rPr>
          <w:b/>
          <w:bCs/>
          <w:u w:val="single"/>
        </w:rPr>
      </w:pPr>
      <w:r>
        <w:t xml:space="preserve">      </w:t>
      </w:r>
      <w:r>
        <w:rPr>
          <w:b/>
          <w:bCs/>
          <w:u w:val="single"/>
        </w:rPr>
        <w:t>Scope:</w:t>
      </w:r>
    </w:p>
    <w:p w14:paraId="4F1EBC0E" w14:textId="77777777" w:rsidR="007161EA" w:rsidRDefault="007161EA" w:rsidP="007161EA">
      <w:pPr>
        <w:pStyle w:val="EmailDiscussion2"/>
        <w:ind w:left="1083" w:firstLine="0"/>
      </w:pPr>
      <w:r>
        <w:t xml:space="preserve">Week 1: Check whether the intention is agreeable and there is sufficient support in principle; collect initial comments. </w:t>
      </w:r>
    </w:p>
    <w:p w14:paraId="69214045" w14:textId="77777777" w:rsidR="007161EA" w:rsidRDefault="007161EA" w:rsidP="007161EA">
      <w:pPr>
        <w:pStyle w:val="EmailDiscussion2"/>
        <w:ind w:left="1083" w:firstLine="0"/>
      </w:pPr>
      <w:r>
        <w:t>Week 2: Agreeable CR, if there is sufficient support</w:t>
      </w:r>
    </w:p>
    <w:p w14:paraId="3BAB9971" w14:textId="77777777" w:rsidR="007161EA" w:rsidRDefault="007161EA" w:rsidP="007161EA">
      <w:pPr>
        <w:pStyle w:val="EmailDiscussion2"/>
        <w:ind w:left="1083"/>
        <w:rPr>
          <w:b/>
          <w:bCs/>
          <w:u w:val="single"/>
        </w:rPr>
      </w:pPr>
      <w:r>
        <w:t xml:space="preserve">      </w:t>
      </w:r>
      <w:r>
        <w:rPr>
          <w:b/>
          <w:bCs/>
          <w:u w:val="single"/>
        </w:rPr>
        <w:t>Intended outcome:</w:t>
      </w:r>
    </w:p>
    <w:p w14:paraId="412A5FFD" w14:textId="77777777" w:rsidR="007161EA" w:rsidRDefault="007161EA" w:rsidP="007161EA">
      <w:pPr>
        <w:pStyle w:val="EmailDiscussion2"/>
        <w:ind w:left="1083" w:firstLine="0"/>
      </w:pPr>
      <w:r>
        <w:t>Week 1: Report in R2-2102064</w:t>
      </w:r>
    </w:p>
    <w:p w14:paraId="11B141E2" w14:textId="775B55A2" w:rsidR="007161EA" w:rsidRDefault="007161EA" w:rsidP="007161EA">
      <w:pPr>
        <w:pStyle w:val="EmailDiscussion2"/>
        <w:ind w:left="1083" w:firstLine="0"/>
      </w:pPr>
      <w:r>
        <w:t>Week 2: Agreeable 36.321 CR in R2-210</w:t>
      </w:r>
      <w:ins w:id="21" w:author="Emre A. Yavuz" w:date="2021-01-29T08:46:00Z">
        <w:r w:rsidR="00952AB4">
          <w:t>2069</w:t>
        </w:r>
      </w:ins>
      <w:del w:id="22" w:author="Emre A. Yavuz" w:date="2021-01-29T08:46:00Z">
        <w:r w:rsidDel="00952AB4">
          <w:delText>XXXX (to be announced later)</w:delText>
        </w:r>
      </w:del>
    </w:p>
    <w:p w14:paraId="0D0DF01E" w14:textId="77777777" w:rsidR="00952AB4" w:rsidRDefault="007161EA" w:rsidP="007161EA">
      <w:pPr>
        <w:pStyle w:val="EmailDiscussion2"/>
        <w:ind w:left="1083"/>
        <w:rPr>
          <w:ins w:id="23" w:author="Emre A. Yavuz" w:date="2021-01-29T08:47:00Z"/>
        </w:rPr>
      </w:pPr>
      <w:r>
        <w:t xml:space="preserve">      </w:t>
      </w:r>
      <w:r>
        <w:rPr>
          <w:b/>
          <w:bCs/>
          <w:u w:val="single"/>
        </w:rPr>
        <w:t>Deadline:</w:t>
      </w:r>
    </w:p>
    <w:p w14:paraId="58392DD4" w14:textId="7ABE9926" w:rsidR="007161EA" w:rsidRDefault="00952AB4" w:rsidP="007161EA">
      <w:pPr>
        <w:pStyle w:val="EmailDiscussion2"/>
        <w:ind w:left="1083"/>
        <w:rPr>
          <w:ins w:id="24" w:author="Emre A. Yavuz" w:date="2021-01-29T08:47:00Z"/>
        </w:rPr>
      </w:pPr>
      <w:ins w:id="25" w:author="Emre A. Yavuz" w:date="2021-01-29T08:47:00Z">
        <w:r>
          <w:tab/>
          <w:t xml:space="preserve">Week 1: </w:t>
        </w:r>
      </w:ins>
      <w:del w:id="26" w:author="Emre A. Yavuz" w:date="2021-01-29T08:47:00Z">
        <w:r w:rsidR="007161EA" w:rsidDel="00952AB4">
          <w:delText> </w:delText>
        </w:r>
      </w:del>
      <w:r w:rsidR="00FE6796" w:rsidRPr="00FE6796">
        <w:t>Thursday 2021-01-28 11:00 UTC</w:t>
      </w:r>
    </w:p>
    <w:p w14:paraId="7D063CBD" w14:textId="07149AA6" w:rsidR="00952AB4" w:rsidRDefault="00952AB4" w:rsidP="007161EA">
      <w:pPr>
        <w:pStyle w:val="EmailDiscussion2"/>
        <w:ind w:left="1083"/>
      </w:pPr>
      <w:ins w:id="27" w:author="Emre A. Yavuz" w:date="2021-01-29T08:47:00Z">
        <w:r>
          <w:tab/>
        </w:r>
        <w:r w:rsidRPr="005C023C">
          <w:t>Week 2:</w:t>
        </w:r>
        <w:r w:rsidRPr="00343B9F">
          <w:t xml:space="preserve"> </w:t>
        </w:r>
        <w:r w:rsidRPr="00FE6796">
          <w:t>Thursday 2021-0</w:t>
        </w:r>
        <w:r>
          <w:t>2</w:t>
        </w:r>
        <w:r w:rsidRPr="00FE6796">
          <w:t>-</w:t>
        </w:r>
        <w:r>
          <w:t>04</w:t>
        </w:r>
        <w:r w:rsidRPr="00FE6796">
          <w:t xml:space="preserve"> 11:00 UTC</w:t>
        </w:r>
      </w:ins>
    </w:p>
    <w:p w14:paraId="249FF6BC" w14:textId="77777777" w:rsidR="007161EA" w:rsidRDefault="007161EA" w:rsidP="007161EA">
      <w:pPr>
        <w:pStyle w:val="EmailDiscussion2"/>
      </w:pPr>
    </w:p>
    <w:p w14:paraId="27C9402C" w14:textId="77777777" w:rsidR="007161EA" w:rsidRDefault="007161EA" w:rsidP="00262FEF">
      <w:pPr>
        <w:pStyle w:val="EmailDiscussion2"/>
        <w:ind w:left="0" w:firstLine="0"/>
      </w:pPr>
    </w:p>
    <w:p w14:paraId="6EAFA276" w14:textId="77777777" w:rsidR="007161EA" w:rsidRDefault="007161EA" w:rsidP="007161EA">
      <w:pPr>
        <w:pStyle w:val="EmailDiscussion"/>
        <w:numPr>
          <w:ilvl w:val="0"/>
          <w:numId w:val="48"/>
        </w:numPr>
        <w:ind w:left="1080"/>
      </w:pPr>
      <w:r>
        <w:rPr>
          <w:szCs w:val="20"/>
        </w:rPr>
        <w:lastRenderedPageBreak/>
        <w:t>[AT113-e][</w:t>
      </w:r>
      <w:proofErr w:type="gramStart"/>
      <w:r>
        <w:rPr>
          <w:szCs w:val="20"/>
        </w:rPr>
        <w:t>405][</w:t>
      </w:r>
      <w:proofErr w:type="gramEnd"/>
      <w:r>
        <w:rPr>
          <w:szCs w:val="20"/>
        </w:rPr>
        <w:t>eMTC R16]  SIB29 acquisition (Huawei)</w:t>
      </w:r>
    </w:p>
    <w:p w14:paraId="62F877D6" w14:textId="021191AF" w:rsidR="007161EA" w:rsidRDefault="007161EA" w:rsidP="007161EA">
      <w:pPr>
        <w:pStyle w:val="EmailDiscussion2"/>
        <w:ind w:left="1080" w:firstLine="0"/>
      </w:pPr>
      <w:r>
        <w:t xml:space="preserve">Status: </w:t>
      </w:r>
      <w:ins w:id="28" w:author="Emre A. Yavuz" w:date="2021-01-29T08:48:00Z">
        <w:r w:rsidR="00CD1060">
          <w:rPr>
            <w:color w:val="FF0000"/>
          </w:rPr>
          <w:t>Closed</w:t>
        </w:r>
      </w:ins>
      <w:del w:id="29" w:author="Emre A. Yavuz" w:date="2021-01-29T08:48:00Z">
        <w:r w:rsidR="00CD1060" w:rsidDel="00CD1060">
          <w:rPr>
            <w:color w:val="FF0000"/>
          </w:rPr>
          <w:delText>Started</w:delText>
        </w:r>
      </w:del>
    </w:p>
    <w:p w14:paraId="711A2707" w14:textId="77777777" w:rsidR="007161EA" w:rsidRDefault="007161EA" w:rsidP="007161EA">
      <w:pPr>
        <w:pStyle w:val="EmailDiscussion2"/>
        <w:ind w:left="1083"/>
        <w:rPr>
          <w:b/>
          <w:bCs/>
          <w:u w:val="single"/>
        </w:rPr>
      </w:pPr>
      <w:r>
        <w:t xml:space="preserve">      </w:t>
      </w:r>
      <w:r>
        <w:rPr>
          <w:b/>
          <w:bCs/>
          <w:u w:val="single"/>
        </w:rPr>
        <w:t>Scope:</w:t>
      </w:r>
    </w:p>
    <w:p w14:paraId="39AA5435" w14:textId="7E6DA30A" w:rsidR="007161EA" w:rsidRDefault="007161EA" w:rsidP="005C023C">
      <w:pPr>
        <w:pStyle w:val="EmailDiscussion2"/>
        <w:ind w:left="1083" w:firstLine="0"/>
      </w:pPr>
      <w:del w:id="30" w:author="Emre A. Yavuz" w:date="2021-01-29T08:48:00Z">
        <w:r w:rsidDel="00CD1060">
          <w:delText xml:space="preserve">Week 1: </w:delText>
        </w:r>
      </w:del>
      <w:r>
        <w:t>Check whether the intention is agreeable and there is sufficient support in principle; collect initial comments.</w:t>
      </w:r>
      <w:del w:id="31" w:author="Emre A. Yavuz" w:date="2021-01-29T08:49:00Z">
        <w:r w:rsidDel="00CD1060">
          <w:delText>Week 2: Agreeable CR, if there is sufficient support</w:delText>
        </w:r>
      </w:del>
    </w:p>
    <w:p w14:paraId="566D45BA" w14:textId="77777777" w:rsidR="007161EA" w:rsidRDefault="007161EA" w:rsidP="007161EA">
      <w:pPr>
        <w:pStyle w:val="EmailDiscussion2"/>
        <w:ind w:left="1083"/>
        <w:rPr>
          <w:b/>
          <w:bCs/>
          <w:u w:val="single"/>
        </w:rPr>
      </w:pPr>
      <w:r>
        <w:t xml:space="preserve">      </w:t>
      </w:r>
      <w:r>
        <w:rPr>
          <w:b/>
          <w:bCs/>
          <w:u w:val="single"/>
        </w:rPr>
        <w:t>Intended outcome:</w:t>
      </w:r>
    </w:p>
    <w:p w14:paraId="0792AA63" w14:textId="4F14BBD1" w:rsidR="007161EA" w:rsidRDefault="007161EA" w:rsidP="005C023C">
      <w:pPr>
        <w:pStyle w:val="EmailDiscussion2"/>
        <w:ind w:left="1083" w:firstLine="0"/>
      </w:pPr>
      <w:del w:id="32" w:author="Emre A. Yavuz" w:date="2021-01-29T08:49:00Z">
        <w:r w:rsidDel="00CD1060">
          <w:delText xml:space="preserve">Week 1: </w:delText>
        </w:r>
      </w:del>
      <w:r>
        <w:t>Report in R2-2102065</w:t>
      </w:r>
      <w:del w:id="33" w:author="Emre A. Yavuz" w:date="2021-01-29T08:49:00Z">
        <w:r w:rsidDel="00CD1060">
          <w:delText>Week 2: Agreeable 36.331 CR in R2-210XXXX (to be announced later)</w:delText>
        </w:r>
      </w:del>
    </w:p>
    <w:p w14:paraId="209F5DBA" w14:textId="45C1BF39" w:rsidR="007161EA" w:rsidRDefault="007161EA" w:rsidP="007161EA">
      <w:pPr>
        <w:pStyle w:val="EmailDiscussion2"/>
        <w:ind w:left="1083"/>
      </w:pPr>
      <w:r>
        <w:t xml:space="preserve">      </w:t>
      </w:r>
      <w:r>
        <w:rPr>
          <w:b/>
          <w:bCs/>
          <w:u w:val="single"/>
        </w:rPr>
        <w:t>Deadline:</w:t>
      </w:r>
      <w:r>
        <w:t> </w:t>
      </w:r>
      <w:r w:rsidR="00FE6796" w:rsidRPr="00FE6796">
        <w:t>Thursday 2021-01-28 11:00 UTC</w:t>
      </w:r>
    </w:p>
    <w:p w14:paraId="3AA69A55" w14:textId="1080D9A7" w:rsidR="00095739" w:rsidRDefault="00095739" w:rsidP="004C3109">
      <w:pPr>
        <w:pStyle w:val="Doc-text2"/>
        <w:ind w:left="0" w:firstLine="0"/>
      </w:pPr>
    </w:p>
    <w:p w14:paraId="2BD3373F" w14:textId="77777777" w:rsidR="00952AB4" w:rsidRDefault="00952AB4" w:rsidP="00952AB4">
      <w:pPr>
        <w:pStyle w:val="EmailDiscussion2"/>
        <w:ind w:left="0" w:firstLine="0"/>
        <w:rPr>
          <w:ins w:id="34" w:author="Emre A. Yavuz" w:date="2021-01-29T08:43:00Z"/>
        </w:rPr>
      </w:pPr>
    </w:p>
    <w:p w14:paraId="60FB37CA" w14:textId="77777777" w:rsidR="00952AB4" w:rsidRDefault="00952AB4" w:rsidP="00952AB4">
      <w:pPr>
        <w:pStyle w:val="EmailDiscussion"/>
        <w:numPr>
          <w:ilvl w:val="0"/>
          <w:numId w:val="48"/>
        </w:numPr>
        <w:ind w:left="1080"/>
        <w:rPr>
          <w:ins w:id="35" w:author="Emre A. Yavuz" w:date="2021-01-29T08:43:00Z"/>
        </w:rPr>
      </w:pPr>
      <w:ins w:id="36" w:author="Emre A. Yavuz" w:date="2021-01-29T08:43:00Z">
        <w:r>
          <w:rPr>
            <w:szCs w:val="20"/>
          </w:rPr>
          <w:t>[AT113-e][</w:t>
        </w:r>
        <w:proofErr w:type="gramStart"/>
        <w:r>
          <w:rPr>
            <w:szCs w:val="20"/>
          </w:rPr>
          <w:t>406][</w:t>
        </w:r>
        <w:proofErr w:type="gramEnd"/>
        <w:r>
          <w:rPr>
            <w:szCs w:val="20"/>
          </w:rPr>
          <w:t xml:space="preserve">eMTC R16]  </w:t>
        </w:r>
        <w:r>
          <w:t>Clarification to the DRX cycle in RRC_IDLE and RRC_INACTIVE</w:t>
        </w:r>
        <w:r>
          <w:rPr>
            <w:szCs w:val="20"/>
          </w:rPr>
          <w:t xml:space="preserve"> (Huawei)</w:t>
        </w:r>
      </w:ins>
    </w:p>
    <w:p w14:paraId="20981A4D" w14:textId="77777777" w:rsidR="00952AB4" w:rsidRDefault="00952AB4" w:rsidP="00952AB4">
      <w:pPr>
        <w:pStyle w:val="EmailDiscussion2"/>
        <w:ind w:left="1080" w:firstLine="0"/>
        <w:rPr>
          <w:ins w:id="37" w:author="Emre A. Yavuz" w:date="2021-01-29T08:43:00Z"/>
        </w:rPr>
      </w:pPr>
      <w:ins w:id="38" w:author="Emre A. Yavuz" w:date="2021-01-29T08:43:00Z">
        <w:r>
          <w:t xml:space="preserve">Status: </w:t>
        </w:r>
        <w:r>
          <w:rPr>
            <w:color w:val="FF0000"/>
          </w:rPr>
          <w:t>Started</w:t>
        </w:r>
      </w:ins>
    </w:p>
    <w:p w14:paraId="0635AE41" w14:textId="77777777" w:rsidR="00952AB4" w:rsidRDefault="00952AB4" w:rsidP="00952AB4">
      <w:pPr>
        <w:pStyle w:val="EmailDiscussion2"/>
        <w:ind w:left="1083"/>
        <w:rPr>
          <w:ins w:id="39" w:author="Emre A. Yavuz" w:date="2021-01-29T08:43:00Z"/>
          <w:b/>
          <w:bCs/>
          <w:u w:val="single"/>
        </w:rPr>
      </w:pPr>
      <w:ins w:id="40" w:author="Emre A. Yavuz" w:date="2021-01-29T08:43:00Z">
        <w:r>
          <w:t xml:space="preserve">      </w:t>
        </w:r>
        <w:r>
          <w:rPr>
            <w:b/>
            <w:bCs/>
            <w:u w:val="single"/>
          </w:rPr>
          <w:t>Scope:</w:t>
        </w:r>
      </w:ins>
    </w:p>
    <w:p w14:paraId="546AA284" w14:textId="77777777" w:rsidR="00952AB4" w:rsidRDefault="00952AB4" w:rsidP="00952AB4">
      <w:pPr>
        <w:pStyle w:val="EmailDiscussion2"/>
        <w:ind w:left="1083" w:firstLine="0"/>
        <w:rPr>
          <w:ins w:id="41" w:author="Emre A. Yavuz" w:date="2021-01-29T08:43:00Z"/>
        </w:rPr>
      </w:pPr>
      <w:ins w:id="42" w:author="Emre A. Yavuz" w:date="2021-01-29T08:43:00Z">
        <w:r>
          <w:t xml:space="preserve">Conclude the discussion considering the outcome from the session on LTE legacy. </w:t>
        </w:r>
      </w:ins>
    </w:p>
    <w:p w14:paraId="19E996EB" w14:textId="77777777" w:rsidR="00952AB4" w:rsidRDefault="00952AB4" w:rsidP="00952AB4">
      <w:pPr>
        <w:pStyle w:val="EmailDiscussion2"/>
        <w:ind w:left="1083"/>
        <w:rPr>
          <w:ins w:id="43" w:author="Emre A. Yavuz" w:date="2021-01-29T08:43:00Z"/>
          <w:b/>
          <w:bCs/>
          <w:u w:val="single"/>
        </w:rPr>
      </w:pPr>
      <w:ins w:id="44" w:author="Emre A. Yavuz" w:date="2021-01-29T08:43:00Z">
        <w:r>
          <w:t xml:space="preserve">      </w:t>
        </w:r>
        <w:r>
          <w:rPr>
            <w:b/>
            <w:bCs/>
            <w:u w:val="single"/>
          </w:rPr>
          <w:t>Intended outcome:</w:t>
        </w:r>
      </w:ins>
    </w:p>
    <w:p w14:paraId="314F7D9A" w14:textId="77777777" w:rsidR="00952AB4" w:rsidRDefault="00952AB4" w:rsidP="00952AB4">
      <w:pPr>
        <w:pStyle w:val="EmailDiscussion2"/>
        <w:ind w:left="1083" w:firstLine="0"/>
        <w:rPr>
          <w:ins w:id="45" w:author="Emre A. Yavuz" w:date="2021-01-29T08:43:00Z"/>
        </w:rPr>
      </w:pPr>
      <w:ins w:id="46" w:author="Emre A. Yavuz" w:date="2021-01-29T08:43:00Z">
        <w:r>
          <w:t>Agreeable 36.331 CR in R2-2102067</w:t>
        </w:r>
      </w:ins>
    </w:p>
    <w:p w14:paraId="51925AAE" w14:textId="77777777" w:rsidR="00952AB4" w:rsidRDefault="00952AB4" w:rsidP="00952AB4">
      <w:pPr>
        <w:pStyle w:val="EmailDiscussion2"/>
        <w:ind w:left="1083"/>
        <w:rPr>
          <w:ins w:id="47" w:author="Emre A. Yavuz" w:date="2021-01-29T08:43:00Z"/>
        </w:rPr>
      </w:pPr>
      <w:ins w:id="48" w:author="Emre A. Yavuz" w:date="2021-01-29T08:43:00Z">
        <w:r>
          <w:t xml:space="preserve">      </w:t>
        </w:r>
        <w:r>
          <w:rPr>
            <w:b/>
            <w:bCs/>
            <w:u w:val="single"/>
          </w:rPr>
          <w:t>Deadline:</w:t>
        </w:r>
        <w:r>
          <w:t> </w:t>
        </w:r>
        <w:r w:rsidRPr="00FE6796">
          <w:t>Thursday 2021-0</w:t>
        </w:r>
        <w:r>
          <w:t>2</w:t>
        </w:r>
        <w:r w:rsidRPr="00FE6796">
          <w:t>-</w:t>
        </w:r>
        <w:r>
          <w:t>04</w:t>
        </w:r>
        <w:r w:rsidRPr="00FE6796">
          <w:t xml:space="preserve"> 11:00 UTC</w:t>
        </w:r>
      </w:ins>
    </w:p>
    <w:p w14:paraId="3A2AA71F" w14:textId="115A26BB" w:rsidR="00B802C2" w:rsidRDefault="00B802C2" w:rsidP="004C3109">
      <w:pPr>
        <w:pStyle w:val="Doc-text2"/>
        <w:ind w:left="0" w:firstLine="0"/>
      </w:pPr>
    </w:p>
    <w:p w14:paraId="4A8C9EF0" w14:textId="77777777" w:rsidR="00B802C2" w:rsidRDefault="00B802C2" w:rsidP="004C3109">
      <w:pPr>
        <w:pStyle w:val="Doc-text2"/>
        <w:ind w:left="0" w:firstLine="0"/>
      </w:pPr>
    </w:p>
    <w:p w14:paraId="4E5D46DC" w14:textId="77777777" w:rsidR="00587BC8" w:rsidRPr="00587BC8" w:rsidRDefault="00587BC8" w:rsidP="00587BC8">
      <w:pPr>
        <w:widowControl w:val="0"/>
        <w:tabs>
          <w:tab w:val="left" w:pos="720"/>
        </w:tabs>
        <w:spacing w:before="240" w:after="60"/>
        <w:outlineLvl w:val="0"/>
        <w:rPr>
          <w:b/>
          <w:bCs/>
          <w:kern w:val="32"/>
          <w:sz w:val="32"/>
          <w:szCs w:val="32"/>
        </w:rPr>
      </w:pPr>
      <w:r w:rsidRPr="00587BC8">
        <w:rPr>
          <w:b/>
          <w:bCs/>
          <w:kern w:val="32"/>
          <w:sz w:val="32"/>
          <w:szCs w:val="32"/>
        </w:rPr>
        <w:t>4</w:t>
      </w:r>
      <w:r w:rsidRPr="00587BC8">
        <w:rPr>
          <w:b/>
          <w:bCs/>
          <w:kern w:val="32"/>
          <w:sz w:val="32"/>
          <w:szCs w:val="32"/>
        </w:rPr>
        <w:tab/>
        <w:t>EUTRA corrections Rel-15 and earlier</w:t>
      </w:r>
    </w:p>
    <w:p w14:paraId="6B744AEC" w14:textId="77777777" w:rsidR="00587BC8" w:rsidRPr="00587BC8" w:rsidRDefault="00587BC8" w:rsidP="00587BC8">
      <w:pPr>
        <w:rPr>
          <w:i/>
          <w:noProof/>
          <w:sz w:val="18"/>
        </w:rPr>
      </w:pPr>
      <w:r w:rsidRPr="00587BC8">
        <w:rPr>
          <w:i/>
          <w:noProof/>
          <w:sz w:val="18"/>
        </w:rPr>
        <w:t xml:space="preserve">See Appendix A for reference to Work items, work item codes and WIDs. </w:t>
      </w:r>
    </w:p>
    <w:p w14:paraId="676B3A3D" w14:textId="77777777" w:rsidR="00587BC8" w:rsidRPr="00587BC8" w:rsidRDefault="00587BC8" w:rsidP="00587BC8">
      <w:pPr>
        <w:rPr>
          <w:i/>
          <w:noProof/>
          <w:sz w:val="18"/>
        </w:rPr>
      </w:pPr>
      <w:r w:rsidRPr="00587BC8">
        <w:rPr>
          <w:i/>
          <w:noProof/>
          <w:sz w:val="18"/>
        </w:rPr>
        <w:t>Only essential corrections. No documents should be submitted to 4. Please submit to 4.x</w:t>
      </w:r>
    </w:p>
    <w:p w14:paraId="4BFF60AC" w14:textId="77777777" w:rsidR="00587BC8" w:rsidRPr="00587BC8" w:rsidRDefault="00587BC8" w:rsidP="00587BC8">
      <w:pPr>
        <w:widowControl w:val="0"/>
        <w:tabs>
          <w:tab w:val="left" w:pos="720"/>
        </w:tabs>
        <w:spacing w:before="240" w:after="60"/>
        <w:outlineLvl w:val="1"/>
        <w:rPr>
          <w:rFonts w:cs="Arial"/>
          <w:b/>
          <w:bCs/>
          <w:iCs/>
          <w:sz w:val="28"/>
          <w:szCs w:val="28"/>
        </w:rPr>
      </w:pPr>
      <w:r w:rsidRPr="00587BC8">
        <w:rPr>
          <w:rFonts w:cs="Arial"/>
          <w:b/>
          <w:bCs/>
          <w:iCs/>
          <w:sz w:val="28"/>
          <w:szCs w:val="28"/>
        </w:rPr>
        <w:t>4.2</w:t>
      </w:r>
      <w:r w:rsidRPr="00587BC8">
        <w:rPr>
          <w:rFonts w:cs="Arial"/>
          <w:b/>
          <w:bCs/>
          <w:iCs/>
          <w:sz w:val="28"/>
          <w:szCs w:val="28"/>
        </w:rPr>
        <w:tab/>
        <w:t>eMTC corrections Rel-15 and earlier</w:t>
      </w:r>
    </w:p>
    <w:p w14:paraId="1F2C7DDA" w14:textId="77777777" w:rsidR="00587BC8" w:rsidRPr="00587BC8" w:rsidRDefault="00587BC8" w:rsidP="00587BC8">
      <w:pPr>
        <w:rPr>
          <w:i/>
          <w:noProof/>
          <w:sz w:val="18"/>
        </w:rPr>
      </w:pPr>
      <w:r w:rsidRPr="00587BC8">
        <w:rPr>
          <w:i/>
          <w:noProof/>
          <w:sz w:val="18"/>
        </w:rPr>
        <w:t>Documents in this agenda item will be handled in a break out session. Common NB-IoT/eMTC parts treated jointly with 4.1. No web conference is planned for this agenda item.</w:t>
      </w:r>
    </w:p>
    <w:p w14:paraId="08E4E618" w14:textId="77777777" w:rsidR="00587BC8" w:rsidRPr="00587BC8" w:rsidRDefault="00A27AA0" w:rsidP="00587BC8">
      <w:pPr>
        <w:spacing w:before="60"/>
        <w:ind w:left="1259" w:hanging="1259"/>
        <w:rPr>
          <w:noProof/>
        </w:rPr>
      </w:pPr>
      <w:hyperlink r:id="rId12" w:history="1">
        <w:r w:rsidR="00587BC8" w:rsidRPr="00587BC8">
          <w:rPr>
            <w:noProof/>
            <w:color w:val="0000FF"/>
            <w:u w:val="single"/>
          </w:rPr>
          <w:t>R2-2101041</w:t>
        </w:r>
      </w:hyperlink>
      <w:r w:rsidR="00587BC8" w:rsidRPr="00587BC8">
        <w:rPr>
          <w:noProof/>
        </w:rPr>
        <w:tab/>
        <w:t>Correction to the applicability of CRS muting configuration</w:t>
      </w:r>
      <w:r w:rsidR="00587BC8" w:rsidRPr="00587BC8">
        <w:rPr>
          <w:noProof/>
        </w:rPr>
        <w:tab/>
        <w:t>Huawei, HiSilicon</w:t>
      </w:r>
      <w:r w:rsidR="00587BC8" w:rsidRPr="00587BC8">
        <w:rPr>
          <w:noProof/>
        </w:rPr>
        <w:tab/>
        <w:t>CR</w:t>
      </w:r>
      <w:r w:rsidR="00587BC8" w:rsidRPr="00587BC8">
        <w:rPr>
          <w:noProof/>
        </w:rPr>
        <w:tab/>
        <w:t>Rel-15</w:t>
      </w:r>
      <w:r w:rsidR="00587BC8" w:rsidRPr="00587BC8">
        <w:rPr>
          <w:noProof/>
        </w:rPr>
        <w:tab/>
        <w:t>36.331</w:t>
      </w:r>
      <w:r w:rsidR="00587BC8" w:rsidRPr="00587BC8">
        <w:rPr>
          <w:noProof/>
        </w:rPr>
        <w:tab/>
        <w:t>15.12.0</w:t>
      </w:r>
      <w:r w:rsidR="00587BC8" w:rsidRPr="00587BC8">
        <w:rPr>
          <w:noProof/>
        </w:rPr>
        <w:tab/>
        <w:t>4565</w:t>
      </w:r>
      <w:r w:rsidR="00587BC8" w:rsidRPr="00587BC8">
        <w:rPr>
          <w:noProof/>
        </w:rPr>
        <w:tab/>
        <w:t>-</w:t>
      </w:r>
      <w:r w:rsidR="00587BC8" w:rsidRPr="00587BC8">
        <w:rPr>
          <w:noProof/>
        </w:rPr>
        <w:tab/>
        <w:t>F</w:t>
      </w:r>
      <w:r w:rsidR="00587BC8" w:rsidRPr="00587BC8">
        <w:rPr>
          <w:noProof/>
        </w:rPr>
        <w:tab/>
        <w:t>LTE_eMTC4-Core</w:t>
      </w:r>
    </w:p>
    <w:p w14:paraId="505BEEA6" w14:textId="77777777" w:rsidR="00587BC8" w:rsidRPr="00587BC8" w:rsidRDefault="00A27AA0" w:rsidP="00587BC8">
      <w:pPr>
        <w:spacing w:before="60"/>
        <w:ind w:left="1259" w:hanging="1259"/>
        <w:rPr>
          <w:noProof/>
        </w:rPr>
      </w:pPr>
      <w:hyperlink r:id="rId13" w:history="1">
        <w:r w:rsidR="00587BC8" w:rsidRPr="00587BC8">
          <w:rPr>
            <w:noProof/>
            <w:color w:val="0000FF"/>
            <w:u w:val="single"/>
          </w:rPr>
          <w:t>R2-2101042</w:t>
        </w:r>
      </w:hyperlink>
      <w:r w:rsidR="00587BC8" w:rsidRPr="00587BC8">
        <w:rPr>
          <w:noProof/>
        </w:rPr>
        <w:tab/>
        <w:t>Correction to the applicability of CRS muting configuration</w:t>
      </w:r>
      <w:r w:rsidR="00587BC8" w:rsidRPr="00587BC8">
        <w:rPr>
          <w:noProof/>
        </w:rPr>
        <w:tab/>
        <w:t>Huawei, HiSilicon</w:t>
      </w:r>
      <w:r w:rsidR="00587BC8" w:rsidRPr="00587BC8">
        <w:rPr>
          <w:noProof/>
        </w:rPr>
        <w:tab/>
        <w:t>CR</w:t>
      </w:r>
      <w:r w:rsidR="00587BC8" w:rsidRPr="00587BC8">
        <w:rPr>
          <w:noProof/>
        </w:rPr>
        <w:tab/>
        <w:t>Rel-16</w:t>
      </w:r>
      <w:r w:rsidR="00587BC8" w:rsidRPr="00587BC8">
        <w:rPr>
          <w:noProof/>
        </w:rPr>
        <w:tab/>
        <w:t>36.331</w:t>
      </w:r>
      <w:r w:rsidR="00587BC8" w:rsidRPr="00587BC8">
        <w:rPr>
          <w:noProof/>
        </w:rPr>
        <w:tab/>
        <w:t>16.3.0</w:t>
      </w:r>
      <w:r w:rsidR="00587BC8" w:rsidRPr="00587BC8">
        <w:rPr>
          <w:noProof/>
        </w:rPr>
        <w:tab/>
        <w:t>4566</w:t>
      </w:r>
      <w:r w:rsidR="00587BC8" w:rsidRPr="00587BC8">
        <w:rPr>
          <w:noProof/>
        </w:rPr>
        <w:tab/>
        <w:t>-</w:t>
      </w:r>
      <w:r w:rsidR="00587BC8" w:rsidRPr="00587BC8">
        <w:rPr>
          <w:noProof/>
        </w:rPr>
        <w:tab/>
        <w:t>A</w:t>
      </w:r>
      <w:r w:rsidR="00587BC8" w:rsidRPr="00587BC8">
        <w:rPr>
          <w:noProof/>
        </w:rPr>
        <w:tab/>
        <w:t>LTE_eMTC4-Core</w:t>
      </w:r>
    </w:p>
    <w:p w14:paraId="20695E46" w14:textId="05525603" w:rsidR="00696C6C" w:rsidRDefault="00696C6C" w:rsidP="00587BC8">
      <w:pPr>
        <w:spacing w:before="0"/>
        <w:rPr>
          <w:rFonts w:eastAsia="Batang"/>
          <w:lang w:val="en-US" w:eastAsia="en-US"/>
        </w:rPr>
      </w:pPr>
    </w:p>
    <w:p w14:paraId="016F1A59" w14:textId="77777777" w:rsidR="00696C6C" w:rsidRDefault="00696C6C" w:rsidP="00696C6C">
      <w:pPr>
        <w:pStyle w:val="EmailDiscussion2"/>
        <w:ind w:left="0" w:firstLine="0"/>
        <w:jc w:val="both"/>
        <w:rPr>
          <w:sz w:val="18"/>
          <w:szCs w:val="18"/>
        </w:rPr>
      </w:pPr>
    </w:p>
    <w:p w14:paraId="1E526BB3" w14:textId="77777777" w:rsidR="00696C6C" w:rsidRDefault="00696C6C" w:rsidP="00696C6C">
      <w:pPr>
        <w:pStyle w:val="EmailDiscussion"/>
        <w:numPr>
          <w:ilvl w:val="0"/>
          <w:numId w:val="48"/>
        </w:numPr>
        <w:ind w:left="1080"/>
        <w:rPr>
          <w:szCs w:val="20"/>
        </w:rPr>
      </w:pPr>
      <w:r>
        <w:rPr>
          <w:szCs w:val="20"/>
        </w:rPr>
        <w:t>[AT113-e][</w:t>
      </w:r>
      <w:proofErr w:type="gramStart"/>
      <w:r>
        <w:rPr>
          <w:szCs w:val="20"/>
        </w:rPr>
        <w:t>401][</w:t>
      </w:r>
      <w:proofErr w:type="gramEnd"/>
      <w:r>
        <w:rPr>
          <w:szCs w:val="20"/>
        </w:rPr>
        <w:t xml:space="preserve">eMTC R15] </w:t>
      </w:r>
      <w:bookmarkStart w:id="49" w:name="_Hlk62716198"/>
      <w:r>
        <w:rPr>
          <w:szCs w:val="20"/>
        </w:rPr>
        <w:t>Applicability of CRS muting configuration</w:t>
      </w:r>
      <w:bookmarkEnd w:id="49"/>
      <w:r>
        <w:rPr>
          <w:szCs w:val="20"/>
        </w:rPr>
        <w:t xml:space="preserve"> (Huawei)</w:t>
      </w:r>
    </w:p>
    <w:p w14:paraId="5AFA81AD" w14:textId="23D81C4A" w:rsidR="00696C6C" w:rsidRDefault="00696C6C" w:rsidP="00696C6C">
      <w:pPr>
        <w:pStyle w:val="EmailDiscussion2"/>
        <w:ind w:left="1080" w:firstLine="0"/>
        <w:rPr>
          <w:szCs w:val="20"/>
        </w:rPr>
      </w:pPr>
      <w:r>
        <w:t xml:space="preserve">Status: </w:t>
      </w:r>
      <w:ins w:id="50" w:author="Emre A. Yavuz" w:date="2021-01-29T08:17:00Z">
        <w:r w:rsidR="00D01445">
          <w:rPr>
            <w:color w:val="FF0000"/>
          </w:rPr>
          <w:t>Closed</w:t>
        </w:r>
      </w:ins>
      <w:del w:id="51" w:author="Emre A. Yavuz" w:date="2021-01-29T08:17:00Z">
        <w:r w:rsidR="00D01445" w:rsidDel="00D01445">
          <w:rPr>
            <w:color w:val="FF0000"/>
          </w:rPr>
          <w:delText>Started</w:delText>
        </w:r>
      </w:del>
    </w:p>
    <w:p w14:paraId="574DB269" w14:textId="77777777" w:rsidR="00696C6C" w:rsidRDefault="00696C6C" w:rsidP="00696C6C">
      <w:pPr>
        <w:pStyle w:val="EmailDiscussion2"/>
        <w:ind w:left="1083"/>
        <w:rPr>
          <w:b/>
          <w:bCs/>
          <w:u w:val="single"/>
        </w:rPr>
      </w:pPr>
      <w:r>
        <w:t xml:space="preserve">      </w:t>
      </w:r>
      <w:r>
        <w:rPr>
          <w:b/>
          <w:bCs/>
          <w:u w:val="single"/>
        </w:rPr>
        <w:t>Scope:</w:t>
      </w:r>
    </w:p>
    <w:p w14:paraId="68FDD9A4" w14:textId="5F06B065" w:rsidR="00696C6C" w:rsidRDefault="00696C6C" w:rsidP="005C023C">
      <w:pPr>
        <w:pStyle w:val="EmailDiscussion2"/>
        <w:ind w:left="1083" w:firstLine="0"/>
      </w:pPr>
      <w:del w:id="52" w:author="Emre A. Yavuz" w:date="2021-01-29T08:18:00Z">
        <w:r w:rsidDel="00D01445">
          <w:delText xml:space="preserve">Week 1: </w:delText>
        </w:r>
      </w:del>
      <w:r>
        <w:t>Check whether the intention is agreeable and there is sufficient support in principle; collect initial comments.</w:t>
      </w:r>
      <w:del w:id="53" w:author="Emre A. Yavuz" w:date="2021-01-29T08:17:00Z">
        <w:r w:rsidDel="00D01445">
          <w:delText xml:space="preserve">Week 2: Agreeable CRs, if there is sufficient support </w:delText>
        </w:r>
      </w:del>
    </w:p>
    <w:p w14:paraId="6D9348EF" w14:textId="77777777" w:rsidR="00696C6C" w:rsidRDefault="00696C6C" w:rsidP="00696C6C">
      <w:pPr>
        <w:pStyle w:val="EmailDiscussion2"/>
        <w:ind w:left="1083"/>
        <w:rPr>
          <w:b/>
          <w:bCs/>
          <w:u w:val="single"/>
        </w:rPr>
      </w:pPr>
      <w:r>
        <w:t xml:space="preserve">      </w:t>
      </w:r>
      <w:r>
        <w:rPr>
          <w:b/>
          <w:bCs/>
          <w:u w:val="single"/>
        </w:rPr>
        <w:t>Intended outcome:</w:t>
      </w:r>
    </w:p>
    <w:p w14:paraId="4661E94B" w14:textId="15F9A3CE" w:rsidR="00696C6C" w:rsidRDefault="00696C6C" w:rsidP="00696C6C">
      <w:pPr>
        <w:pStyle w:val="EmailDiscussion2"/>
        <w:ind w:left="1083" w:firstLine="0"/>
      </w:pPr>
      <w:del w:id="54" w:author="Emre A. Yavuz" w:date="2021-01-29T08:18:00Z">
        <w:r w:rsidDel="00D01445">
          <w:delText xml:space="preserve">Week 1: </w:delText>
        </w:r>
      </w:del>
      <w:r>
        <w:t>Report in R2-2102061</w:t>
      </w:r>
    </w:p>
    <w:p w14:paraId="353FAE73" w14:textId="70D0D148" w:rsidR="00696C6C" w:rsidDel="00D01445" w:rsidRDefault="00696C6C" w:rsidP="00696C6C">
      <w:pPr>
        <w:pStyle w:val="EmailDiscussion2"/>
        <w:ind w:left="1083"/>
        <w:rPr>
          <w:del w:id="55" w:author="Emre A. Yavuz" w:date="2021-01-29T08:18:00Z"/>
        </w:rPr>
      </w:pPr>
      <w:r>
        <w:t xml:space="preserve">      </w:t>
      </w:r>
      <w:del w:id="56" w:author="Emre A. Yavuz" w:date="2021-01-29T08:18:00Z">
        <w:r w:rsidDel="00D01445">
          <w:delText>Week 2: Agreeable 36.331 CRs in R2-210XXXX and R2-210XXXX (to be announced later)</w:delText>
        </w:r>
      </w:del>
    </w:p>
    <w:p w14:paraId="67144133" w14:textId="35C17829" w:rsidR="00696C6C" w:rsidRDefault="00696C6C" w:rsidP="00696C6C">
      <w:pPr>
        <w:pStyle w:val="EmailDiscussion2"/>
        <w:ind w:left="1083"/>
      </w:pPr>
      <w:r>
        <w:rPr>
          <w:b/>
          <w:bCs/>
          <w:u w:val="single"/>
        </w:rPr>
        <w:t>Deadline:</w:t>
      </w:r>
      <w:r>
        <w:t> </w:t>
      </w:r>
      <w:r w:rsidRPr="00FE6796">
        <w:t>Thursday 2021-01-28 11:00 UTC</w:t>
      </w:r>
      <w:r>
        <w:t xml:space="preserve"> </w:t>
      </w:r>
    </w:p>
    <w:p w14:paraId="0F16300D" w14:textId="77777777" w:rsidR="00696C6C" w:rsidRDefault="00696C6C" w:rsidP="00696C6C">
      <w:pPr>
        <w:pStyle w:val="EmailDiscussion2"/>
        <w:ind w:left="0" w:firstLine="0"/>
        <w:jc w:val="both"/>
        <w:rPr>
          <w:sz w:val="18"/>
          <w:szCs w:val="18"/>
        </w:rPr>
      </w:pPr>
    </w:p>
    <w:p w14:paraId="42BA5581" w14:textId="77777777" w:rsidR="00696C6C" w:rsidRPr="00587BC8" w:rsidRDefault="00696C6C" w:rsidP="00587BC8">
      <w:pPr>
        <w:spacing w:before="0"/>
        <w:rPr>
          <w:rFonts w:eastAsia="Batang"/>
          <w:lang w:val="en-US" w:eastAsia="en-US"/>
        </w:rPr>
      </w:pPr>
    </w:p>
    <w:p w14:paraId="286BE53B" w14:textId="73B247BA" w:rsidR="00696C6C" w:rsidRPr="003C594F" w:rsidRDefault="00A27AA0" w:rsidP="00696C6C">
      <w:pPr>
        <w:spacing w:before="60"/>
        <w:ind w:left="1259" w:hanging="1259"/>
        <w:rPr>
          <w:noProof/>
        </w:rPr>
      </w:pPr>
      <w:hyperlink r:id="rId14" w:history="1">
        <w:r w:rsidR="00696C6C">
          <w:rPr>
            <w:rStyle w:val="Hyperlink"/>
          </w:rPr>
          <w:t>R2-2102061</w:t>
        </w:r>
      </w:hyperlink>
      <w:r w:rsidR="00696C6C" w:rsidRPr="003C594F">
        <w:rPr>
          <w:noProof/>
        </w:rPr>
        <w:tab/>
      </w:r>
      <w:r w:rsidR="00707323" w:rsidRPr="00707323">
        <w:rPr>
          <w:noProof/>
        </w:rPr>
        <w:t>Offline 401 – Applicability of CRS muting configuration</w:t>
      </w:r>
      <w:r w:rsidR="00696C6C" w:rsidRPr="00587BC8">
        <w:rPr>
          <w:noProof/>
        </w:rPr>
        <w:tab/>
        <w:t>Huawei, HiSilicon</w:t>
      </w:r>
      <w:r w:rsidR="00696C6C" w:rsidRPr="003C594F">
        <w:rPr>
          <w:noProof/>
        </w:rPr>
        <w:tab/>
      </w:r>
      <w:r w:rsidR="00696C6C">
        <w:rPr>
          <w:noProof/>
        </w:rPr>
        <w:t>discussion</w:t>
      </w:r>
      <w:r w:rsidR="00696C6C" w:rsidRPr="003C594F">
        <w:rPr>
          <w:noProof/>
        </w:rPr>
        <w:tab/>
        <w:t>Rel-1</w:t>
      </w:r>
      <w:r w:rsidR="00696C6C">
        <w:rPr>
          <w:noProof/>
        </w:rPr>
        <w:t>5</w:t>
      </w:r>
      <w:r w:rsidR="00696C6C" w:rsidRPr="003C594F">
        <w:rPr>
          <w:noProof/>
        </w:rPr>
        <w:tab/>
        <w:t>LTE_eMTC</w:t>
      </w:r>
      <w:r w:rsidR="00696C6C">
        <w:rPr>
          <w:noProof/>
        </w:rPr>
        <w:t>4</w:t>
      </w:r>
      <w:r w:rsidR="00696C6C" w:rsidRPr="003C594F">
        <w:rPr>
          <w:noProof/>
        </w:rPr>
        <w:t>-Core</w:t>
      </w:r>
    </w:p>
    <w:p w14:paraId="6BBDAC66" w14:textId="1D6CC353" w:rsidR="00696C6C" w:rsidRDefault="00696C6C" w:rsidP="00587BC8">
      <w:pPr>
        <w:spacing w:before="60"/>
        <w:rPr>
          <w:noProof/>
        </w:rPr>
      </w:pPr>
    </w:p>
    <w:p w14:paraId="39097BA7" w14:textId="5ACF35D6" w:rsidR="001F6C1B" w:rsidRPr="001F6C1B" w:rsidRDefault="001F6C1B" w:rsidP="001F6C1B">
      <w:pPr>
        <w:ind w:left="1259"/>
      </w:pPr>
      <w:r w:rsidRPr="001F6C1B">
        <w:t>Proposal 1: Agree to the 36.331 CRs in R2-2101041 and R2-210104</w:t>
      </w:r>
      <w:r w:rsidR="00F81137">
        <w:t>2</w:t>
      </w:r>
      <w:r w:rsidRPr="001F6C1B">
        <w:t>.</w:t>
      </w:r>
    </w:p>
    <w:p w14:paraId="17107549" w14:textId="17385FAB" w:rsidR="00696C6C" w:rsidRPr="00EC0BC8" w:rsidRDefault="00696C6C" w:rsidP="00587BC8">
      <w:pPr>
        <w:spacing w:before="60"/>
        <w:rPr>
          <w:rFonts w:cs="Arial"/>
          <w:noProof/>
          <w:sz w:val="16"/>
          <w:szCs w:val="20"/>
        </w:rPr>
      </w:pPr>
    </w:p>
    <w:p w14:paraId="68BAD6BF" w14:textId="0029B0E1" w:rsidR="00F81137" w:rsidRPr="00EC0BC8" w:rsidRDefault="00F81137" w:rsidP="00EC0BC8">
      <w:pPr>
        <w:pStyle w:val="ListParagraph"/>
        <w:numPr>
          <w:ilvl w:val="0"/>
          <w:numId w:val="50"/>
        </w:numPr>
        <w:rPr>
          <w:rFonts w:ascii="Arial" w:hAnsi="Arial" w:cs="Arial"/>
          <w:sz w:val="20"/>
          <w:szCs w:val="20"/>
        </w:rPr>
      </w:pPr>
      <w:r w:rsidRPr="00EC0BC8">
        <w:rPr>
          <w:rFonts w:ascii="Arial" w:hAnsi="Arial" w:cs="Arial"/>
          <w:sz w:val="20"/>
          <w:szCs w:val="20"/>
        </w:rPr>
        <w:t xml:space="preserve">Ericsson wonders </w:t>
      </w:r>
      <w:r w:rsidR="00EC0BC8" w:rsidRPr="00EC0BC8">
        <w:rPr>
          <w:rFonts w:ascii="Arial" w:hAnsi="Arial" w:cs="Arial"/>
          <w:sz w:val="20"/>
          <w:szCs w:val="20"/>
        </w:rPr>
        <w:t xml:space="preserve">whether the feature will work for </w:t>
      </w:r>
      <w:r w:rsidR="00EC0BC8">
        <w:rPr>
          <w:rFonts w:ascii="Arial" w:hAnsi="Arial" w:cs="Arial"/>
          <w:sz w:val="20"/>
          <w:szCs w:val="20"/>
        </w:rPr>
        <w:t xml:space="preserve">non-BL UEs in </w:t>
      </w:r>
      <w:r w:rsidR="00EC0BC8" w:rsidRPr="00EC0BC8">
        <w:rPr>
          <w:rFonts w:ascii="Arial" w:hAnsi="Arial" w:cs="Arial"/>
          <w:sz w:val="20"/>
          <w:szCs w:val="20"/>
        </w:rPr>
        <w:t>CE</w:t>
      </w:r>
      <w:r w:rsidR="00EC0BC8">
        <w:rPr>
          <w:rFonts w:ascii="Arial" w:hAnsi="Arial" w:cs="Arial"/>
          <w:sz w:val="20"/>
          <w:szCs w:val="20"/>
        </w:rPr>
        <w:t xml:space="preserve"> considering that </w:t>
      </w:r>
      <w:r w:rsidRPr="00EC0BC8">
        <w:rPr>
          <w:rFonts w:ascii="Arial" w:hAnsi="Arial" w:cs="Arial"/>
          <w:sz w:val="20"/>
          <w:szCs w:val="20"/>
        </w:rPr>
        <w:t xml:space="preserve">a non-BL </w:t>
      </w:r>
      <w:r w:rsidR="00EC0BC8">
        <w:rPr>
          <w:rFonts w:ascii="Arial" w:hAnsi="Arial" w:cs="Arial"/>
          <w:sz w:val="20"/>
          <w:szCs w:val="20"/>
        </w:rPr>
        <w:t xml:space="preserve">UE </w:t>
      </w:r>
      <w:r w:rsidRPr="00EC0BC8">
        <w:rPr>
          <w:rFonts w:ascii="Arial" w:hAnsi="Arial" w:cs="Arial"/>
          <w:sz w:val="20"/>
          <w:szCs w:val="20"/>
        </w:rPr>
        <w:t xml:space="preserve">in “normal” coverage </w:t>
      </w:r>
      <w:r w:rsidR="00EC0BC8">
        <w:rPr>
          <w:rFonts w:ascii="Arial" w:hAnsi="Arial" w:cs="Arial"/>
          <w:sz w:val="20"/>
          <w:szCs w:val="20"/>
        </w:rPr>
        <w:t xml:space="preserve">can </w:t>
      </w:r>
      <w:r w:rsidRPr="00EC0BC8">
        <w:rPr>
          <w:rFonts w:ascii="Arial" w:hAnsi="Arial" w:cs="Arial"/>
          <w:sz w:val="20"/>
          <w:szCs w:val="20"/>
        </w:rPr>
        <w:t>support this feature,</w:t>
      </w:r>
    </w:p>
    <w:p w14:paraId="2290CFCA" w14:textId="11034B9C" w:rsidR="00F81137" w:rsidRPr="00EC0BC8" w:rsidRDefault="00F81137" w:rsidP="00EC0BC8">
      <w:pPr>
        <w:pStyle w:val="ListParagraph"/>
        <w:numPr>
          <w:ilvl w:val="0"/>
          <w:numId w:val="50"/>
        </w:numPr>
        <w:rPr>
          <w:rFonts w:ascii="Arial" w:hAnsi="Arial" w:cs="Arial"/>
          <w:sz w:val="20"/>
          <w:szCs w:val="20"/>
        </w:rPr>
      </w:pPr>
      <w:r w:rsidRPr="00EC0BC8">
        <w:rPr>
          <w:rFonts w:ascii="Arial" w:hAnsi="Arial" w:cs="Arial"/>
          <w:sz w:val="20"/>
          <w:szCs w:val="20"/>
        </w:rPr>
        <w:t xml:space="preserve">QC thinks this only applies </w:t>
      </w:r>
      <w:r w:rsidR="00EC0BC8">
        <w:rPr>
          <w:rFonts w:ascii="Arial" w:hAnsi="Arial" w:cs="Arial"/>
          <w:sz w:val="20"/>
          <w:szCs w:val="20"/>
        </w:rPr>
        <w:t xml:space="preserve">to </w:t>
      </w:r>
      <w:r w:rsidRPr="00EC0BC8">
        <w:rPr>
          <w:rFonts w:ascii="Arial" w:hAnsi="Arial" w:cs="Arial"/>
          <w:sz w:val="20"/>
          <w:szCs w:val="20"/>
        </w:rPr>
        <w:t>Cat-M UEs and there is no confusion</w:t>
      </w:r>
      <w:r w:rsidR="00EC0BC8">
        <w:rPr>
          <w:rFonts w:ascii="Arial" w:hAnsi="Arial" w:cs="Arial"/>
          <w:sz w:val="20"/>
          <w:szCs w:val="20"/>
        </w:rPr>
        <w:t xml:space="preserve"> in the specs with respect to that</w:t>
      </w:r>
      <w:r w:rsidRPr="00EC0BC8">
        <w:rPr>
          <w:rFonts w:ascii="Arial" w:hAnsi="Arial" w:cs="Arial"/>
          <w:sz w:val="20"/>
          <w:szCs w:val="20"/>
        </w:rPr>
        <w:t>.</w:t>
      </w:r>
    </w:p>
    <w:p w14:paraId="792AAAA6" w14:textId="7622C9CE" w:rsidR="00F81137" w:rsidRPr="00EC0BC8" w:rsidRDefault="00F81137" w:rsidP="00F81137">
      <w:pPr>
        <w:spacing w:before="60"/>
        <w:ind w:left="1440"/>
        <w:rPr>
          <w:rFonts w:cs="Arial"/>
          <w:noProof/>
          <w:sz w:val="18"/>
          <w:szCs w:val="18"/>
        </w:rPr>
      </w:pPr>
    </w:p>
    <w:p w14:paraId="2FA4DF18" w14:textId="096AF3C7" w:rsidR="00F81137" w:rsidRPr="00F81137" w:rsidRDefault="00F81137" w:rsidP="00F81137">
      <w:pPr>
        <w:pStyle w:val="Agreement"/>
        <w:rPr>
          <w:noProof/>
        </w:rPr>
      </w:pPr>
      <w:r>
        <w:rPr>
          <w:noProof/>
        </w:rPr>
        <w:t>CRs in R2-2101041 and R2-2101042 are agreed.</w:t>
      </w:r>
    </w:p>
    <w:p w14:paraId="76A9D3C8" w14:textId="1EC0D60F" w:rsidR="00F81137" w:rsidRDefault="00F81137" w:rsidP="00587BC8">
      <w:pPr>
        <w:spacing w:before="60"/>
        <w:rPr>
          <w:rFonts w:cs="Arial"/>
          <w:noProof/>
          <w:sz w:val="18"/>
          <w:szCs w:val="22"/>
        </w:rPr>
      </w:pPr>
    </w:p>
    <w:p w14:paraId="66E0C800" w14:textId="4A9738D6" w:rsidR="00F81137" w:rsidRDefault="00F81137" w:rsidP="00F81137">
      <w:pPr>
        <w:spacing w:before="60"/>
        <w:ind w:left="539" w:firstLine="720"/>
      </w:pPr>
      <w:r w:rsidRPr="001F6C1B">
        <w:t>Proposal 2: No need to update 36.306.</w:t>
      </w:r>
    </w:p>
    <w:p w14:paraId="266C4B9A" w14:textId="239D0EF7" w:rsidR="00F81137" w:rsidRDefault="00F81137" w:rsidP="00F81137">
      <w:pPr>
        <w:spacing w:before="60"/>
        <w:ind w:left="539" w:firstLine="720"/>
      </w:pPr>
    </w:p>
    <w:p w14:paraId="5B53E029" w14:textId="58B85A2B" w:rsidR="00F81137" w:rsidRPr="00EC0BC8" w:rsidRDefault="00F81137" w:rsidP="00EC0BC8">
      <w:pPr>
        <w:pStyle w:val="ListParagraph"/>
        <w:numPr>
          <w:ilvl w:val="0"/>
          <w:numId w:val="50"/>
        </w:numPr>
        <w:rPr>
          <w:rFonts w:ascii="Arial" w:hAnsi="Arial" w:cs="Arial"/>
          <w:sz w:val="20"/>
          <w:szCs w:val="20"/>
        </w:rPr>
      </w:pPr>
      <w:r w:rsidRPr="00EC0BC8">
        <w:rPr>
          <w:rFonts w:ascii="Arial" w:hAnsi="Arial" w:cs="Arial"/>
          <w:sz w:val="20"/>
          <w:szCs w:val="20"/>
        </w:rPr>
        <w:t xml:space="preserve">QC thinks it would be better to update 36.306. Ericsson thinks there is no need </w:t>
      </w:r>
      <w:r w:rsidR="00EC0BC8">
        <w:rPr>
          <w:rFonts w:ascii="Arial" w:hAnsi="Arial" w:cs="Arial"/>
          <w:sz w:val="20"/>
          <w:szCs w:val="20"/>
        </w:rPr>
        <w:t xml:space="preserve">to </w:t>
      </w:r>
      <w:r w:rsidRPr="00EC0BC8">
        <w:rPr>
          <w:rFonts w:ascii="Arial" w:hAnsi="Arial" w:cs="Arial"/>
          <w:sz w:val="20"/>
          <w:szCs w:val="20"/>
        </w:rPr>
        <w:t xml:space="preserve">update 36.306 </w:t>
      </w:r>
      <w:r w:rsidR="00EC0BC8">
        <w:rPr>
          <w:rFonts w:ascii="Arial" w:hAnsi="Arial" w:cs="Arial"/>
          <w:sz w:val="20"/>
          <w:szCs w:val="20"/>
        </w:rPr>
        <w:t xml:space="preserve">since </w:t>
      </w:r>
      <w:r w:rsidRPr="00EC0BC8">
        <w:rPr>
          <w:rFonts w:ascii="Arial" w:hAnsi="Arial" w:cs="Arial"/>
          <w:sz w:val="20"/>
          <w:szCs w:val="20"/>
        </w:rPr>
        <w:t>the requirements are referring to Cat-M1 and Cat-M2.</w:t>
      </w:r>
    </w:p>
    <w:p w14:paraId="4D68D648" w14:textId="349CBBEB" w:rsidR="00F81137" w:rsidRPr="00EC0BC8" w:rsidRDefault="00F81137" w:rsidP="00587BC8">
      <w:pPr>
        <w:spacing w:before="60"/>
        <w:rPr>
          <w:rFonts w:cs="Arial"/>
          <w:noProof/>
          <w:sz w:val="16"/>
          <w:szCs w:val="20"/>
        </w:rPr>
      </w:pPr>
    </w:p>
    <w:p w14:paraId="7BE1E4A2" w14:textId="00C75D94" w:rsidR="00F81137" w:rsidRDefault="00DB35A6" w:rsidP="00DB35A6">
      <w:pPr>
        <w:pStyle w:val="Agreement"/>
        <w:rPr>
          <w:noProof/>
        </w:rPr>
      </w:pPr>
      <w:r w:rsidRPr="001F6C1B">
        <w:t>No need to update 36.306.</w:t>
      </w:r>
    </w:p>
    <w:p w14:paraId="65DA3F9D" w14:textId="77777777" w:rsidR="00DB35A6" w:rsidRPr="00F81137" w:rsidRDefault="00DB35A6" w:rsidP="00587BC8">
      <w:pPr>
        <w:spacing w:before="60"/>
        <w:rPr>
          <w:rFonts w:cs="Arial"/>
          <w:noProof/>
          <w:sz w:val="18"/>
          <w:szCs w:val="22"/>
        </w:rPr>
      </w:pPr>
    </w:p>
    <w:p w14:paraId="088EBC9D" w14:textId="77777777" w:rsidR="00587BC8" w:rsidRPr="003C594F" w:rsidRDefault="00587BC8" w:rsidP="00587BC8">
      <w:pPr>
        <w:widowControl w:val="0"/>
        <w:tabs>
          <w:tab w:val="left" w:pos="720"/>
        </w:tabs>
        <w:spacing w:before="240" w:after="60"/>
        <w:outlineLvl w:val="0"/>
        <w:rPr>
          <w:b/>
          <w:bCs/>
          <w:kern w:val="32"/>
          <w:sz w:val="32"/>
          <w:szCs w:val="32"/>
        </w:rPr>
      </w:pPr>
      <w:r w:rsidRPr="003C594F">
        <w:rPr>
          <w:b/>
          <w:bCs/>
          <w:kern w:val="32"/>
          <w:sz w:val="32"/>
          <w:szCs w:val="32"/>
        </w:rPr>
        <w:t>7</w:t>
      </w:r>
      <w:r w:rsidRPr="003C594F">
        <w:rPr>
          <w:b/>
          <w:bCs/>
          <w:kern w:val="32"/>
          <w:sz w:val="32"/>
          <w:szCs w:val="32"/>
        </w:rPr>
        <w:tab/>
        <w:t>Rel-16 EUTRA Work Items</w:t>
      </w:r>
    </w:p>
    <w:p w14:paraId="34686BC4" w14:textId="55C25151" w:rsidR="00587BC8" w:rsidRPr="007161EA" w:rsidRDefault="00587BC8" w:rsidP="007161EA">
      <w:pPr>
        <w:rPr>
          <w:i/>
          <w:noProof/>
          <w:sz w:val="18"/>
        </w:rPr>
      </w:pPr>
      <w:r w:rsidRPr="003C594F">
        <w:rPr>
          <w:i/>
          <w:noProof/>
          <w:sz w:val="18"/>
        </w:rPr>
        <w:t>Essential corrections</w:t>
      </w:r>
    </w:p>
    <w:p w14:paraId="24FB04DD" w14:textId="77777777" w:rsidR="00587BC8" w:rsidRPr="003C594F" w:rsidRDefault="00587BC8" w:rsidP="00587BC8">
      <w:pPr>
        <w:widowControl w:val="0"/>
        <w:tabs>
          <w:tab w:val="left" w:pos="720"/>
        </w:tabs>
        <w:spacing w:before="240" w:after="60"/>
        <w:outlineLvl w:val="1"/>
        <w:rPr>
          <w:rFonts w:cs="Arial"/>
          <w:b/>
          <w:bCs/>
          <w:iCs/>
          <w:sz w:val="28"/>
          <w:szCs w:val="28"/>
        </w:rPr>
      </w:pPr>
      <w:r w:rsidRPr="003C594F">
        <w:rPr>
          <w:rFonts w:cs="Arial"/>
          <w:b/>
          <w:bCs/>
          <w:iCs/>
          <w:sz w:val="28"/>
          <w:szCs w:val="28"/>
        </w:rPr>
        <w:t>7.2</w:t>
      </w:r>
      <w:r w:rsidRPr="003C594F">
        <w:rPr>
          <w:rFonts w:cs="Arial"/>
          <w:b/>
          <w:bCs/>
          <w:iCs/>
          <w:sz w:val="28"/>
          <w:szCs w:val="28"/>
        </w:rPr>
        <w:tab/>
        <w:t>Additional MTC enhancements for LTE</w:t>
      </w:r>
    </w:p>
    <w:p w14:paraId="4CF650C6" w14:textId="77777777" w:rsidR="00587BC8" w:rsidRPr="003C594F" w:rsidRDefault="00587BC8" w:rsidP="00587BC8">
      <w:pPr>
        <w:rPr>
          <w:i/>
          <w:noProof/>
          <w:sz w:val="18"/>
        </w:rPr>
      </w:pPr>
      <w:r w:rsidRPr="003C594F">
        <w:rPr>
          <w:i/>
          <w:noProof/>
          <w:sz w:val="18"/>
        </w:rPr>
        <w:t>(LTE_eMTC5-Core; LTE_eMTC5-Core; leading WG: RAN1; REL-16; started: Jun 18; Completed:  June 20; WID: RP192875;)</w:t>
      </w:r>
    </w:p>
    <w:p w14:paraId="2085A881" w14:textId="77777777" w:rsidR="00587BC8" w:rsidRPr="003C594F" w:rsidRDefault="00587BC8" w:rsidP="00587BC8">
      <w:pPr>
        <w:rPr>
          <w:i/>
          <w:noProof/>
          <w:sz w:val="18"/>
        </w:rPr>
      </w:pPr>
      <w:r w:rsidRPr="003C594F">
        <w:rPr>
          <w:i/>
          <w:noProof/>
          <w:sz w:val="18"/>
        </w:rPr>
        <w:t>Documents in this agenda item will be handled in a break out session.</w:t>
      </w:r>
    </w:p>
    <w:p w14:paraId="429E17E8" w14:textId="77777777" w:rsidR="00587BC8" w:rsidRPr="003C594F" w:rsidRDefault="00587BC8" w:rsidP="00587BC8">
      <w:pPr>
        <w:rPr>
          <w:i/>
          <w:noProof/>
          <w:sz w:val="18"/>
        </w:rPr>
      </w:pPr>
      <w:r w:rsidRPr="003C594F">
        <w:rPr>
          <w:i/>
          <w:noProof/>
          <w:sz w:val="18"/>
        </w:rPr>
        <w:t>Some sub-items in 7.2 and 7.3 may be treated jointly.</w:t>
      </w:r>
    </w:p>
    <w:p w14:paraId="4607FE37" w14:textId="77777777" w:rsidR="00587BC8" w:rsidRPr="003C594F" w:rsidRDefault="00587BC8" w:rsidP="00587BC8">
      <w:pPr>
        <w:widowControl w:val="0"/>
        <w:tabs>
          <w:tab w:val="left" w:pos="907"/>
        </w:tabs>
        <w:spacing w:before="240" w:after="60"/>
        <w:outlineLvl w:val="2"/>
        <w:rPr>
          <w:rFonts w:cs="Arial"/>
          <w:bCs/>
          <w:sz w:val="26"/>
          <w:szCs w:val="26"/>
        </w:rPr>
      </w:pPr>
      <w:r w:rsidRPr="003C594F">
        <w:rPr>
          <w:rFonts w:cs="Arial"/>
          <w:bCs/>
          <w:sz w:val="26"/>
          <w:szCs w:val="26"/>
        </w:rPr>
        <w:t>7.2.1</w:t>
      </w:r>
      <w:r w:rsidRPr="003C594F">
        <w:rPr>
          <w:rFonts w:cs="Arial"/>
          <w:bCs/>
          <w:sz w:val="26"/>
          <w:szCs w:val="26"/>
        </w:rPr>
        <w:tab/>
        <w:t>General and Stage-2 corrections</w:t>
      </w:r>
    </w:p>
    <w:p w14:paraId="3BB06324" w14:textId="77777777" w:rsidR="00587BC8" w:rsidRPr="003C594F" w:rsidRDefault="00587BC8" w:rsidP="00587BC8">
      <w:pPr>
        <w:rPr>
          <w:i/>
          <w:noProof/>
          <w:sz w:val="18"/>
        </w:rPr>
      </w:pPr>
      <w:r w:rsidRPr="003C594F">
        <w:rPr>
          <w:i/>
          <w:noProof/>
          <w:sz w:val="18"/>
        </w:rPr>
        <w:t>Including incoming LSs</w:t>
      </w:r>
    </w:p>
    <w:p w14:paraId="78D829C7" w14:textId="2F3A7540" w:rsidR="00587BC8" w:rsidRDefault="00A27AA0" w:rsidP="00587BC8">
      <w:pPr>
        <w:spacing w:before="60"/>
        <w:ind w:left="1259" w:hanging="1259"/>
        <w:rPr>
          <w:noProof/>
        </w:rPr>
      </w:pPr>
      <w:hyperlink r:id="rId15" w:history="1">
        <w:r w:rsidR="00587BC8">
          <w:rPr>
            <w:rStyle w:val="Hyperlink"/>
          </w:rPr>
          <w:t>R2-2100072</w:t>
        </w:r>
      </w:hyperlink>
      <w:r w:rsidR="00587BC8" w:rsidRPr="003C594F">
        <w:rPr>
          <w:noProof/>
        </w:rPr>
        <w:tab/>
        <w:t>Reply LS on early UE capability retrieval for eMTC (S2-2009345; contact: Qualcomm)</w:t>
      </w:r>
      <w:r w:rsidR="00587BC8" w:rsidRPr="003C594F">
        <w:rPr>
          <w:noProof/>
        </w:rPr>
        <w:tab/>
        <w:t>SA2</w:t>
      </w:r>
      <w:r w:rsidR="00587BC8" w:rsidRPr="003C594F">
        <w:rPr>
          <w:noProof/>
        </w:rPr>
        <w:tab/>
        <w:t>LS in</w:t>
      </w:r>
      <w:r w:rsidR="00587BC8" w:rsidRPr="003C594F">
        <w:rPr>
          <w:noProof/>
        </w:rPr>
        <w:tab/>
        <w:t>Rel-17</w:t>
      </w:r>
      <w:r w:rsidR="00587BC8" w:rsidRPr="003C594F">
        <w:rPr>
          <w:noProof/>
        </w:rPr>
        <w:tab/>
        <w:t>TEI16, TEI17, 5G_CIoT</w:t>
      </w:r>
      <w:r w:rsidR="00587BC8" w:rsidRPr="003C594F">
        <w:rPr>
          <w:noProof/>
        </w:rPr>
        <w:tab/>
        <w:t>To:RAN2</w:t>
      </w:r>
      <w:r w:rsidR="00587BC8" w:rsidRPr="003C594F">
        <w:rPr>
          <w:noProof/>
        </w:rPr>
        <w:tab/>
        <w:t>Cc:RAN, RAN3, CT1</w:t>
      </w:r>
    </w:p>
    <w:p w14:paraId="70B0E44D" w14:textId="4D3345D3" w:rsidR="00696C6C" w:rsidRDefault="00696C6C" w:rsidP="00587BC8">
      <w:pPr>
        <w:spacing w:before="60"/>
        <w:ind w:left="1259" w:hanging="1259"/>
        <w:rPr>
          <w:noProof/>
        </w:rPr>
      </w:pPr>
    </w:p>
    <w:p w14:paraId="430A8033" w14:textId="0B315E43" w:rsidR="00696C6C" w:rsidRPr="003C594F" w:rsidRDefault="00696C6C" w:rsidP="00696C6C">
      <w:pPr>
        <w:pStyle w:val="Agreement"/>
        <w:rPr>
          <w:noProof/>
        </w:rPr>
      </w:pPr>
      <w:r>
        <w:rPr>
          <w:noProof/>
        </w:rPr>
        <w:t>Noted</w:t>
      </w:r>
    </w:p>
    <w:p w14:paraId="17C79EFF" w14:textId="77777777" w:rsidR="00587BC8" w:rsidRPr="003C594F" w:rsidRDefault="00587BC8" w:rsidP="00587BC8">
      <w:pPr>
        <w:widowControl w:val="0"/>
        <w:tabs>
          <w:tab w:val="left" w:pos="907"/>
        </w:tabs>
        <w:spacing w:before="240" w:after="60"/>
        <w:outlineLvl w:val="2"/>
        <w:rPr>
          <w:rFonts w:cs="Arial"/>
          <w:bCs/>
          <w:sz w:val="26"/>
          <w:szCs w:val="26"/>
        </w:rPr>
      </w:pPr>
      <w:r w:rsidRPr="003C594F">
        <w:rPr>
          <w:rFonts w:cs="Arial"/>
          <w:bCs/>
          <w:sz w:val="26"/>
          <w:szCs w:val="26"/>
        </w:rPr>
        <w:t>7.2.2</w:t>
      </w:r>
      <w:r w:rsidRPr="003C594F">
        <w:rPr>
          <w:rFonts w:cs="Arial"/>
          <w:bCs/>
          <w:sz w:val="26"/>
          <w:szCs w:val="26"/>
        </w:rPr>
        <w:tab/>
        <w:t>Connection to 5GC corrections</w:t>
      </w:r>
    </w:p>
    <w:p w14:paraId="602B5F19" w14:textId="77777777" w:rsidR="00587BC8" w:rsidRPr="003C594F" w:rsidRDefault="00587BC8" w:rsidP="00587BC8">
      <w:pPr>
        <w:rPr>
          <w:i/>
          <w:noProof/>
          <w:sz w:val="18"/>
        </w:rPr>
      </w:pPr>
      <w:r w:rsidRPr="003C594F">
        <w:rPr>
          <w:i/>
          <w:noProof/>
          <w:sz w:val="18"/>
        </w:rPr>
        <w:t xml:space="preserve">Connection to 5GC for MTC and NB-IoT is treated jointly under this AI. </w:t>
      </w:r>
    </w:p>
    <w:p w14:paraId="7AEC2057" w14:textId="77777777" w:rsidR="00587BC8" w:rsidRPr="003C594F" w:rsidRDefault="00A27AA0" w:rsidP="00587BC8">
      <w:pPr>
        <w:spacing w:before="60"/>
        <w:ind w:left="1259" w:hanging="1259"/>
        <w:rPr>
          <w:noProof/>
        </w:rPr>
      </w:pPr>
      <w:hyperlink r:id="rId16" w:history="1">
        <w:r w:rsidR="00587BC8">
          <w:rPr>
            <w:rStyle w:val="Hyperlink"/>
          </w:rPr>
          <w:t>R2-2100932</w:t>
        </w:r>
      </w:hyperlink>
      <w:r w:rsidR="00587BC8" w:rsidRPr="003C594F">
        <w:rPr>
          <w:noProof/>
        </w:rPr>
        <w:tab/>
        <w:t>Discussion for clarification on SIB acquisition for UE in RRC_INACTIVE</w:t>
      </w:r>
      <w:r w:rsidR="00587BC8" w:rsidRPr="003C594F">
        <w:rPr>
          <w:noProof/>
        </w:rPr>
        <w:tab/>
        <w:t>ZTE Corporation, Sanechips</w:t>
      </w:r>
      <w:r w:rsidR="00587BC8" w:rsidRPr="003C594F">
        <w:rPr>
          <w:noProof/>
        </w:rPr>
        <w:tab/>
        <w:t>discussion</w:t>
      </w:r>
      <w:r w:rsidR="00587BC8" w:rsidRPr="003C594F">
        <w:rPr>
          <w:noProof/>
        </w:rPr>
        <w:tab/>
        <w:t>Rel-16</w:t>
      </w:r>
      <w:r w:rsidR="00587BC8" w:rsidRPr="003C594F">
        <w:rPr>
          <w:noProof/>
        </w:rPr>
        <w:tab/>
        <w:t>LTE_eMTC5-Core</w:t>
      </w:r>
    </w:p>
    <w:p w14:paraId="4FA196C6" w14:textId="77777777" w:rsidR="00587BC8" w:rsidRPr="003C594F" w:rsidRDefault="00A27AA0" w:rsidP="00587BC8">
      <w:pPr>
        <w:spacing w:before="60"/>
        <w:ind w:left="1259" w:hanging="1259"/>
        <w:rPr>
          <w:noProof/>
        </w:rPr>
      </w:pPr>
      <w:hyperlink r:id="rId17" w:history="1">
        <w:r w:rsidR="00587BC8">
          <w:rPr>
            <w:rStyle w:val="Hyperlink"/>
          </w:rPr>
          <w:t>R2-2100936</w:t>
        </w:r>
      </w:hyperlink>
      <w:r w:rsidR="00587BC8" w:rsidRPr="003C594F">
        <w:rPr>
          <w:noProof/>
        </w:rPr>
        <w:tab/>
        <w:t>Clarification on SIB acquisition for UE in RRC_INACTIVE</w:t>
      </w:r>
      <w:r w:rsidR="00587BC8" w:rsidRPr="003C594F">
        <w:rPr>
          <w:noProof/>
        </w:rPr>
        <w:tab/>
        <w:t>ZTE Corporation, Sanechips</w:t>
      </w:r>
      <w:r w:rsidR="00587BC8" w:rsidRPr="003C594F">
        <w:rPr>
          <w:noProof/>
        </w:rPr>
        <w:tab/>
        <w:t>CR</w:t>
      </w:r>
      <w:r w:rsidR="00587BC8" w:rsidRPr="003C594F">
        <w:rPr>
          <w:noProof/>
        </w:rPr>
        <w:tab/>
        <w:t>Rel-16</w:t>
      </w:r>
      <w:r w:rsidR="00587BC8" w:rsidRPr="003C594F">
        <w:rPr>
          <w:noProof/>
        </w:rPr>
        <w:tab/>
        <w:t>36.331</w:t>
      </w:r>
      <w:r w:rsidR="00587BC8" w:rsidRPr="003C594F">
        <w:rPr>
          <w:noProof/>
        </w:rPr>
        <w:tab/>
        <w:t>16.3.0</w:t>
      </w:r>
      <w:r w:rsidR="00587BC8" w:rsidRPr="003C594F">
        <w:rPr>
          <w:noProof/>
        </w:rPr>
        <w:tab/>
        <w:t>4555</w:t>
      </w:r>
      <w:r w:rsidR="00587BC8" w:rsidRPr="003C594F">
        <w:rPr>
          <w:noProof/>
        </w:rPr>
        <w:tab/>
        <w:t>-</w:t>
      </w:r>
      <w:r w:rsidR="00587BC8" w:rsidRPr="003C594F">
        <w:rPr>
          <w:noProof/>
        </w:rPr>
        <w:tab/>
        <w:t>F</w:t>
      </w:r>
      <w:r w:rsidR="00587BC8" w:rsidRPr="003C594F">
        <w:rPr>
          <w:noProof/>
        </w:rPr>
        <w:tab/>
        <w:t>LTE_eMTC5-Core</w:t>
      </w:r>
    </w:p>
    <w:p w14:paraId="05221CCC" w14:textId="06A4733D" w:rsidR="00587BC8" w:rsidRDefault="00A27AA0" w:rsidP="00587BC8">
      <w:pPr>
        <w:spacing w:before="60"/>
        <w:ind w:left="1259" w:hanging="1259"/>
        <w:rPr>
          <w:noProof/>
        </w:rPr>
      </w:pPr>
      <w:hyperlink r:id="rId18" w:history="1">
        <w:r w:rsidR="00587BC8">
          <w:rPr>
            <w:rStyle w:val="Hyperlink"/>
          </w:rPr>
          <w:t>R2-2101038</w:t>
        </w:r>
      </w:hyperlink>
      <w:r w:rsidR="00587BC8" w:rsidRPr="003C594F">
        <w:rPr>
          <w:noProof/>
        </w:rPr>
        <w:tab/>
        <w:t>System information change notification in RRC_INACTIVE</w:t>
      </w:r>
      <w:r w:rsidR="00587BC8" w:rsidRPr="003C594F">
        <w:rPr>
          <w:noProof/>
        </w:rPr>
        <w:tab/>
        <w:t>Huawei, HiSilicon</w:t>
      </w:r>
      <w:r w:rsidR="00587BC8" w:rsidRPr="003C594F">
        <w:rPr>
          <w:noProof/>
        </w:rPr>
        <w:tab/>
        <w:t>discussion</w:t>
      </w:r>
      <w:r w:rsidR="00587BC8" w:rsidRPr="003C594F">
        <w:rPr>
          <w:noProof/>
        </w:rPr>
        <w:tab/>
        <w:t>Rel-16</w:t>
      </w:r>
      <w:r w:rsidR="00587BC8" w:rsidRPr="003C594F">
        <w:rPr>
          <w:noProof/>
        </w:rPr>
        <w:tab/>
        <w:t>LTE_eMTC5-Core</w:t>
      </w:r>
    </w:p>
    <w:p w14:paraId="497DFCC4" w14:textId="77777777" w:rsidR="00734AF5" w:rsidRPr="003C594F" w:rsidRDefault="00A27AA0" w:rsidP="00734AF5">
      <w:pPr>
        <w:spacing w:before="60"/>
        <w:ind w:left="1259" w:hanging="1259"/>
        <w:rPr>
          <w:noProof/>
        </w:rPr>
      </w:pPr>
      <w:hyperlink r:id="rId19" w:history="1">
        <w:r w:rsidR="00734AF5">
          <w:rPr>
            <w:rStyle w:val="Hyperlink"/>
          </w:rPr>
          <w:t>R2-2101155</w:t>
        </w:r>
      </w:hyperlink>
      <w:r w:rsidR="00734AF5" w:rsidRPr="003C594F">
        <w:rPr>
          <w:noProof/>
        </w:rPr>
        <w:tab/>
        <w:t>SIB acquisition by eMTC UE in RRC-INACTIVE</w:t>
      </w:r>
      <w:r w:rsidR="00734AF5" w:rsidRPr="003C594F">
        <w:rPr>
          <w:noProof/>
        </w:rPr>
        <w:tab/>
        <w:t>Qualcomm Incorporated</w:t>
      </w:r>
      <w:r w:rsidR="00734AF5" w:rsidRPr="003C594F">
        <w:rPr>
          <w:noProof/>
        </w:rPr>
        <w:tab/>
        <w:t>discussion</w:t>
      </w:r>
      <w:r w:rsidR="00734AF5" w:rsidRPr="003C594F">
        <w:rPr>
          <w:noProof/>
        </w:rPr>
        <w:tab/>
        <w:t>Rel-16</w:t>
      </w:r>
      <w:r w:rsidR="00734AF5" w:rsidRPr="003C594F">
        <w:rPr>
          <w:noProof/>
        </w:rPr>
        <w:tab/>
        <w:t>LTE_eMTC5-Core</w:t>
      </w:r>
    </w:p>
    <w:p w14:paraId="6DE590D9" w14:textId="79816C3D" w:rsidR="00734AF5" w:rsidRDefault="00A27AA0" w:rsidP="00734AF5">
      <w:pPr>
        <w:spacing w:before="60"/>
        <w:ind w:left="1259" w:hanging="1259"/>
        <w:rPr>
          <w:noProof/>
        </w:rPr>
      </w:pPr>
      <w:hyperlink r:id="rId20" w:history="1">
        <w:r w:rsidR="00734AF5">
          <w:rPr>
            <w:rStyle w:val="Hyperlink"/>
          </w:rPr>
          <w:t>R2-2101467</w:t>
        </w:r>
      </w:hyperlink>
      <w:r w:rsidR="00734AF5" w:rsidRPr="003C594F">
        <w:rPr>
          <w:noProof/>
        </w:rPr>
        <w:tab/>
        <w:t>Clarification of SI acquisition for UEs configured with eDRX in RRC_INACTIVE</w:t>
      </w:r>
      <w:r w:rsidR="00734AF5" w:rsidRPr="003C594F">
        <w:rPr>
          <w:noProof/>
        </w:rPr>
        <w:tab/>
        <w:t>Ericsson LM</w:t>
      </w:r>
      <w:r w:rsidR="00734AF5" w:rsidRPr="003C594F">
        <w:rPr>
          <w:noProof/>
        </w:rPr>
        <w:tab/>
        <w:t>CR</w:t>
      </w:r>
      <w:r w:rsidR="00734AF5" w:rsidRPr="003C594F">
        <w:rPr>
          <w:noProof/>
        </w:rPr>
        <w:tab/>
        <w:t>Rel-16</w:t>
      </w:r>
      <w:r w:rsidR="00734AF5" w:rsidRPr="003C594F">
        <w:rPr>
          <w:noProof/>
        </w:rPr>
        <w:tab/>
        <w:t>36.331</w:t>
      </w:r>
      <w:r w:rsidR="00734AF5" w:rsidRPr="003C594F">
        <w:rPr>
          <w:noProof/>
        </w:rPr>
        <w:tab/>
        <w:t>16.3.0</w:t>
      </w:r>
      <w:r w:rsidR="00734AF5" w:rsidRPr="003C594F">
        <w:rPr>
          <w:noProof/>
        </w:rPr>
        <w:tab/>
        <w:t>4578</w:t>
      </w:r>
      <w:r w:rsidR="00734AF5" w:rsidRPr="003C594F">
        <w:rPr>
          <w:noProof/>
        </w:rPr>
        <w:tab/>
        <w:t>-</w:t>
      </w:r>
      <w:r w:rsidR="00734AF5" w:rsidRPr="003C594F">
        <w:rPr>
          <w:noProof/>
        </w:rPr>
        <w:tab/>
        <w:t>F</w:t>
      </w:r>
      <w:r w:rsidR="00734AF5" w:rsidRPr="003C594F">
        <w:rPr>
          <w:noProof/>
        </w:rPr>
        <w:tab/>
        <w:t>LTE_eMTC5-Core</w:t>
      </w:r>
    </w:p>
    <w:p w14:paraId="7522690D" w14:textId="77777777" w:rsidR="00734AF5" w:rsidRDefault="00734AF5" w:rsidP="00734AF5">
      <w:pPr>
        <w:spacing w:before="60"/>
        <w:ind w:left="1259" w:hanging="1259"/>
        <w:rPr>
          <w:noProof/>
        </w:rPr>
      </w:pPr>
    </w:p>
    <w:p w14:paraId="6E57CF44" w14:textId="77777777" w:rsidR="00734AF5" w:rsidRDefault="00734AF5" w:rsidP="00734AF5">
      <w:pPr>
        <w:pStyle w:val="EmailDiscussion2"/>
        <w:ind w:left="0" w:firstLine="0"/>
        <w:jc w:val="both"/>
        <w:rPr>
          <w:sz w:val="18"/>
          <w:szCs w:val="18"/>
        </w:rPr>
      </w:pPr>
    </w:p>
    <w:p w14:paraId="39B75C43" w14:textId="77777777" w:rsidR="00734AF5" w:rsidRDefault="00734AF5" w:rsidP="00734AF5">
      <w:pPr>
        <w:pStyle w:val="EmailDiscussion"/>
        <w:numPr>
          <w:ilvl w:val="0"/>
          <w:numId w:val="48"/>
        </w:numPr>
        <w:ind w:left="1080"/>
        <w:rPr>
          <w:szCs w:val="20"/>
        </w:rPr>
      </w:pPr>
      <w:r>
        <w:rPr>
          <w:szCs w:val="20"/>
        </w:rPr>
        <w:t>[AT113-e][</w:t>
      </w:r>
      <w:proofErr w:type="gramStart"/>
      <w:r>
        <w:rPr>
          <w:szCs w:val="20"/>
        </w:rPr>
        <w:t>402][</w:t>
      </w:r>
      <w:proofErr w:type="gramEnd"/>
      <w:r>
        <w:rPr>
          <w:szCs w:val="20"/>
        </w:rPr>
        <w:t>eMTC R16] System information change notification in RRC_INACTIVE (ZTE)</w:t>
      </w:r>
    </w:p>
    <w:p w14:paraId="4A5B5A38" w14:textId="77777777" w:rsidR="00734AF5" w:rsidRDefault="00734AF5" w:rsidP="00734AF5">
      <w:pPr>
        <w:pStyle w:val="EmailDiscussion2"/>
        <w:ind w:left="1080" w:firstLine="0"/>
        <w:rPr>
          <w:szCs w:val="20"/>
        </w:rPr>
      </w:pPr>
      <w:r>
        <w:t xml:space="preserve">Status: </w:t>
      </w:r>
      <w:r>
        <w:rPr>
          <w:color w:val="FF0000"/>
        </w:rPr>
        <w:t>Started</w:t>
      </w:r>
    </w:p>
    <w:p w14:paraId="2DA0F50E" w14:textId="77777777" w:rsidR="00734AF5" w:rsidRDefault="00734AF5" w:rsidP="00734AF5">
      <w:pPr>
        <w:pStyle w:val="EmailDiscussion2"/>
        <w:ind w:left="1083"/>
        <w:rPr>
          <w:b/>
          <w:bCs/>
          <w:u w:val="single"/>
        </w:rPr>
      </w:pPr>
      <w:r>
        <w:t xml:space="preserve">      </w:t>
      </w:r>
      <w:r>
        <w:rPr>
          <w:b/>
          <w:bCs/>
          <w:u w:val="single"/>
        </w:rPr>
        <w:t>Scope:</w:t>
      </w:r>
    </w:p>
    <w:p w14:paraId="12E5E458" w14:textId="77777777" w:rsidR="00734AF5" w:rsidRDefault="00734AF5" w:rsidP="00734AF5">
      <w:pPr>
        <w:pStyle w:val="EmailDiscussion2"/>
        <w:ind w:left="1083" w:firstLine="0"/>
      </w:pPr>
      <w:r>
        <w:t xml:space="preserve">Week 1: Check whether the intention is agreeable and there is sufficient support in principle; collect initial comments. </w:t>
      </w:r>
    </w:p>
    <w:p w14:paraId="1875B7AC" w14:textId="77777777" w:rsidR="00734AF5" w:rsidRDefault="00734AF5" w:rsidP="00734AF5">
      <w:pPr>
        <w:pStyle w:val="EmailDiscussion2"/>
        <w:ind w:left="1083" w:firstLine="0"/>
      </w:pPr>
      <w:r>
        <w:t>Week 2: Agreeable CR, if there is sufficient support</w:t>
      </w:r>
    </w:p>
    <w:p w14:paraId="771401B2" w14:textId="77777777" w:rsidR="00734AF5" w:rsidRDefault="00734AF5" w:rsidP="00734AF5">
      <w:pPr>
        <w:pStyle w:val="EmailDiscussion2"/>
        <w:ind w:left="1083"/>
        <w:rPr>
          <w:b/>
          <w:bCs/>
          <w:u w:val="single"/>
        </w:rPr>
      </w:pPr>
      <w:r>
        <w:t xml:space="preserve">      </w:t>
      </w:r>
      <w:r>
        <w:rPr>
          <w:b/>
          <w:bCs/>
          <w:u w:val="single"/>
        </w:rPr>
        <w:t>Intended outcome:</w:t>
      </w:r>
    </w:p>
    <w:p w14:paraId="5591FD0D" w14:textId="77777777" w:rsidR="00734AF5" w:rsidRDefault="00734AF5" w:rsidP="00734AF5">
      <w:pPr>
        <w:pStyle w:val="EmailDiscussion2"/>
        <w:ind w:left="1083" w:firstLine="0"/>
      </w:pPr>
      <w:r>
        <w:t>Week 1: Report in R2-2102062</w:t>
      </w:r>
    </w:p>
    <w:p w14:paraId="5CA5D16F" w14:textId="792774EF" w:rsidR="00734AF5" w:rsidRDefault="00734AF5" w:rsidP="00734AF5">
      <w:pPr>
        <w:pStyle w:val="EmailDiscussion2"/>
        <w:ind w:left="1083" w:firstLine="0"/>
      </w:pPr>
      <w:r>
        <w:t>Week 2: Agreeable 36.331 CR in R2-210</w:t>
      </w:r>
      <w:ins w:id="57" w:author="Emre A. Yavuz" w:date="2021-01-29T08:21:00Z">
        <w:r w:rsidR="00D01445">
          <w:t>2066</w:t>
        </w:r>
      </w:ins>
      <w:del w:id="58" w:author="Emre A. Yavuz" w:date="2021-01-29T08:21:00Z">
        <w:r w:rsidR="00D01445" w:rsidDel="00D01445">
          <w:delText>XXXX (to be announced later)</w:delText>
        </w:r>
      </w:del>
    </w:p>
    <w:p w14:paraId="36FB7854" w14:textId="77777777" w:rsidR="0023535C" w:rsidRDefault="00734AF5" w:rsidP="00734AF5">
      <w:pPr>
        <w:pStyle w:val="EmailDiscussion2"/>
        <w:ind w:left="1083"/>
      </w:pPr>
      <w:r>
        <w:t xml:space="preserve">      </w:t>
      </w:r>
      <w:r>
        <w:rPr>
          <w:b/>
          <w:bCs/>
          <w:u w:val="single"/>
        </w:rPr>
        <w:t>Deadline:</w:t>
      </w:r>
    </w:p>
    <w:p w14:paraId="606076E0" w14:textId="190AF36A" w:rsidR="00734AF5" w:rsidRDefault="0023535C" w:rsidP="00734AF5">
      <w:pPr>
        <w:pStyle w:val="EmailDiscussion2"/>
        <w:ind w:left="1083"/>
      </w:pPr>
      <w:r>
        <w:tab/>
      </w:r>
      <w:ins w:id="59" w:author="Emre A. Yavuz" w:date="2021-01-29T08:19:00Z">
        <w:r w:rsidR="00D01445">
          <w:t>Week1:</w:t>
        </w:r>
      </w:ins>
      <w:r>
        <w:t xml:space="preserve"> </w:t>
      </w:r>
      <w:r w:rsidR="00734AF5" w:rsidRPr="00FE6796">
        <w:t>Thursday 2021-01-28 11:00 UTC</w:t>
      </w:r>
    </w:p>
    <w:p w14:paraId="0F9EE66F" w14:textId="156E3C99" w:rsidR="0023535C" w:rsidRDefault="0023535C" w:rsidP="00734AF5">
      <w:pPr>
        <w:pStyle w:val="EmailDiscussion2"/>
        <w:ind w:left="1083"/>
      </w:pPr>
      <w:r>
        <w:tab/>
      </w:r>
      <w:ins w:id="60" w:author="Emre A. Yavuz" w:date="2021-01-29T08:19:00Z">
        <w:r w:rsidR="00D01445">
          <w:t>Week 2: Thursday 2021-02-04 11:00 UTC</w:t>
        </w:r>
        <w:r w:rsidR="00D01445">
          <w:t xml:space="preserve"> </w:t>
        </w:r>
      </w:ins>
    </w:p>
    <w:p w14:paraId="6FBD4A43" w14:textId="77777777" w:rsidR="00734AF5" w:rsidRDefault="00734AF5" w:rsidP="00734AF5">
      <w:pPr>
        <w:pStyle w:val="EmailDiscussion2"/>
        <w:ind w:left="0" w:firstLine="0"/>
        <w:jc w:val="both"/>
        <w:rPr>
          <w:sz w:val="18"/>
          <w:szCs w:val="18"/>
        </w:rPr>
      </w:pPr>
    </w:p>
    <w:p w14:paraId="0B461895" w14:textId="77777777" w:rsidR="00734AF5" w:rsidRDefault="00734AF5" w:rsidP="00734AF5">
      <w:pPr>
        <w:spacing w:before="60"/>
        <w:ind w:left="1259" w:hanging="1259"/>
      </w:pPr>
    </w:p>
    <w:p w14:paraId="76A6F5BE" w14:textId="56647541" w:rsidR="00734AF5" w:rsidRPr="003C594F" w:rsidRDefault="00A27AA0" w:rsidP="00734AF5">
      <w:pPr>
        <w:spacing w:before="60"/>
        <w:ind w:left="1259" w:hanging="1259"/>
        <w:rPr>
          <w:noProof/>
        </w:rPr>
      </w:pPr>
      <w:hyperlink r:id="rId21" w:history="1">
        <w:r w:rsidR="00734AF5">
          <w:rPr>
            <w:rStyle w:val="Hyperlink"/>
          </w:rPr>
          <w:t>R2-2102062</w:t>
        </w:r>
      </w:hyperlink>
      <w:r w:rsidR="00734AF5" w:rsidRPr="003C594F">
        <w:rPr>
          <w:noProof/>
        </w:rPr>
        <w:tab/>
      </w:r>
      <w:bookmarkStart w:id="61" w:name="_Hlk62798915"/>
      <w:r w:rsidR="00DB35A6" w:rsidRPr="00DB35A6">
        <w:rPr>
          <w:noProof/>
        </w:rPr>
        <w:t>Report of [AT113-e][402][eMTC R16] SIB change notification in RRC_INACTIVE</w:t>
      </w:r>
      <w:bookmarkEnd w:id="61"/>
      <w:r w:rsidR="00734AF5">
        <w:rPr>
          <w:noProof/>
        </w:rPr>
        <w:tab/>
      </w:r>
      <w:r w:rsidR="00734AF5" w:rsidRPr="003C594F">
        <w:rPr>
          <w:noProof/>
        </w:rPr>
        <w:t>ZTE Corporation, Sanechips</w:t>
      </w:r>
      <w:r w:rsidR="00734AF5" w:rsidRPr="003C594F">
        <w:rPr>
          <w:noProof/>
        </w:rPr>
        <w:tab/>
        <w:t>discussion</w:t>
      </w:r>
      <w:r w:rsidR="00734AF5" w:rsidRPr="003C594F">
        <w:rPr>
          <w:noProof/>
        </w:rPr>
        <w:tab/>
        <w:t>Rel-16</w:t>
      </w:r>
      <w:r w:rsidR="00734AF5" w:rsidRPr="003C594F">
        <w:rPr>
          <w:noProof/>
        </w:rPr>
        <w:tab/>
        <w:t>LTE_eMTC5-Core</w:t>
      </w:r>
    </w:p>
    <w:p w14:paraId="4D6B33A8" w14:textId="3B724A2C" w:rsidR="00734AF5" w:rsidRDefault="00734AF5" w:rsidP="00734AF5">
      <w:pPr>
        <w:spacing w:before="60"/>
        <w:rPr>
          <w:noProof/>
        </w:rPr>
      </w:pPr>
    </w:p>
    <w:p w14:paraId="3D1A1B5B" w14:textId="77777777" w:rsidR="00DB35A6" w:rsidRPr="00DB35A6" w:rsidRDefault="00DB35A6" w:rsidP="00DB35A6">
      <w:pPr>
        <w:ind w:left="1259"/>
      </w:pPr>
      <w:r w:rsidRPr="00DB35A6">
        <w:t>Proposal 1: RAN2 to discuss which option for clarification on SIB change notification for UE in RRC_INACTIVE is agreeable:</w:t>
      </w:r>
    </w:p>
    <w:p w14:paraId="2D9849E0" w14:textId="77777777" w:rsidR="00DB35A6" w:rsidRPr="00DB35A6" w:rsidRDefault="00DB35A6" w:rsidP="00DB35A6">
      <w:pPr>
        <w:ind w:left="1259"/>
      </w:pPr>
      <w:r w:rsidRPr="00DB35A6">
        <w:lastRenderedPageBreak/>
        <w:t>-</w:t>
      </w:r>
      <w:r w:rsidRPr="00DB35A6">
        <w:tab/>
        <w:t xml:space="preserve">Option 1: </w:t>
      </w:r>
      <w:bookmarkStart w:id="62" w:name="_Hlk62793192"/>
      <w:r w:rsidRPr="00DB35A6">
        <w:t>UE in RRC_INACTIVE follows same system modification indication as it does in RRC_IDLE. To clarify that, if idle mode eDRX cycle is configured and longer than modification</w:t>
      </w:r>
      <w:bookmarkEnd w:id="62"/>
      <w:r w:rsidRPr="00DB35A6">
        <w:t xml:space="preserve"> period, the UE in RRC_INACTIVE would follow </w:t>
      </w:r>
      <w:proofErr w:type="spellStart"/>
      <w:r w:rsidRPr="00DB35A6">
        <w:t>systemInfoModification</w:t>
      </w:r>
      <w:proofErr w:type="spellEnd"/>
      <w:r w:rsidRPr="00DB35A6">
        <w:t xml:space="preserve">-eDRX indication. </w:t>
      </w:r>
    </w:p>
    <w:p w14:paraId="4656EBB8" w14:textId="77777777" w:rsidR="00DB35A6" w:rsidRPr="00DB35A6" w:rsidRDefault="00DB35A6" w:rsidP="00DB35A6">
      <w:pPr>
        <w:ind w:left="1259"/>
      </w:pPr>
      <w:r w:rsidRPr="00DB35A6">
        <w:t>-</w:t>
      </w:r>
      <w:r w:rsidRPr="00DB35A6">
        <w:tab/>
        <w:t xml:space="preserve">Option 2: To clarify that, if configured RAN paging cycle is longer than modification period, the UE in RRC_INACTIVE would follow </w:t>
      </w:r>
      <w:proofErr w:type="spellStart"/>
      <w:r w:rsidRPr="00DB35A6">
        <w:t>systemInfoModification</w:t>
      </w:r>
      <w:proofErr w:type="spellEnd"/>
      <w:r w:rsidRPr="00DB35A6">
        <w:t>-eDRX indication.</w:t>
      </w:r>
    </w:p>
    <w:p w14:paraId="0F9DC76A" w14:textId="4350E764" w:rsidR="00DB35A6" w:rsidRPr="00852D62" w:rsidRDefault="00DB35A6" w:rsidP="00DB35A6">
      <w:pPr>
        <w:ind w:left="1259"/>
        <w:rPr>
          <w:rFonts w:cs="Arial"/>
          <w:sz w:val="18"/>
          <w:szCs w:val="22"/>
        </w:rPr>
      </w:pPr>
    </w:p>
    <w:p w14:paraId="11C9D121" w14:textId="28020E07" w:rsidR="00852D62" w:rsidRPr="00177763" w:rsidRDefault="00852D62" w:rsidP="00177763">
      <w:pPr>
        <w:pStyle w:val="ListParagraph"/>
        <w:numPr>
          <w:ilvl w:val="0"/>
          <w:numId w:val="50"/>
        </w:numPr>
        <w:rPr>
          <w:rFonts w:ascii="Arial" w:hAnsi="Arial" w:cs="Arial"/>
          <w:sz w:val="20"/>
          <w:szCs w:val="20"/>
        </w:rPr>
      </w:pPr>
      <w:r w:rsidRPr="00177763">
        <w:rPr>
          <w:rFonts w:ascii="Arial" w:hAnsi="Arial" w:cs="Arial"/>
          <w:sz w:val="20"/>
          <w:szCs w:val="20"/>
        </w:rPr>
        <w:t xml:space="preserve">QC prefers Option 1 </w:t>
      </w:r>
      <w:proofErr w:type="gramStart"/>
      <w:r w:rsidRPr="00177763">
        <w:rPr>
          <w:rFonts w:ascii="Arial" w:hAnsi="Arial" w:cs="Arial"/>
          <w:sz w:val="20"/>
          <w:szCs w:val="20"/>
        </w:rPr>
        <w:t>assuming that</w:t>
      </w:r>
      <w:proofErr w:type="gramEnd"/>
      <w:r w:rsidRPr="00177763">
        <w:rPr>
          <w:rFonts w:ascii="Arial" w:hAnsi="Arial" w:cs="Arial"/>
          <w:sz w:val="20"/>
          <w:szCs w:val="20"/>
        </w:rPr>
        <w:t xml:space="preserve"> it makes the UE implementation simpler since the UE does not need to consider that it is in idle mode. ZTE agrees.</w:t>
      </w:r>
    </w:p>
    <w:p w14:paraId="4F77E316" w14:textId="5C31CE9D" w:rsidR="00852D62" w:rsidRPr="00177763" w:rsidRDefault="00852D62" w:rsidP="00177763">
      <w:pPr>
        <w:pStyle w:val="ListParagraph"/>
        <w:numPr>
          <w:ilvl w:val="0"/>
          <w:numId w:val="50"/>
        </w:numPr>
        <w:rPr>
          <w:rFonts w:ascii="Arial" w:hAnsi="Arial" w:cs="Arial"/>
          <w:sz w:val="20"/>
          <w:szCs w:val="20"/>
        </w:rPr>
      </w:pPr>
      <w:r w:rsidRPr="00177763">
        <w:rPr>
          <w:rFonts w:ascii="Arial" w:hAnsi="Arial" w:cs="Arial"/>
          <w:sz w:val="20"/>
          <w:szCs w:val="20"/>
        </w:rPr>
        <w:t>Option 1 is also acceptable to Ericsson.</w:t>
      </w:r>
    </w:p>
    <w:p w14:paraId="0C2457D2" w14:textId="2EB7746F" w:rsidR="00852D62" w:rsidRDefault="00852D62" w:rsidP="00852D62">
      <w:pPr>
        <w:ind w:left="1440"/>
        <w:rPr>
          <w:rFonts w:cs="Arial"/>
          <w:szCs w:val="20"/>
        </w:rPr>
      </w:pPr>
    </w:p>
    <w:p w14:paraId="4EFA9D9D" w14:textId="72B01BF5" w:rsidR="00852D62" w:rsidRPr="00852D62" w:rsidRDefault="00132A0F" w:rsidP="00852D62">
      <w:pPr>
        <w:pStyle w:val="Agreement"/>
      </w:pPr>
      <w:r w:rsidRPr="00132A0F">
        <w:t xml:space="preserve">UE in RRC_INACTIVE </w:t>
      </w:r>
      <w:r>
        <w:t xml:space="preserve">configured with idle mode eDRX cycle </w:t>
      </w:r>
      <w:r w:rsidRPr="00132A0F">
        <w:t xml:space="preserve">follows </w:t>
      </w:r>
      <w:r>
        <w:t>the idle mode eDRX cycle to determine which system information modification indication to monitor.</w:t>
      </w:r>
    </w:p>
    <w:p w14:paraId="77851158" w14:textId="77777777" w:rsidR="00852D62" w:rsidRPr="00852D62" w:rsidRDefault="00852D62" w:rsidP="00DB35A6">
      <w:pPr>
        <w:ind w:left="1259"/>
        <w:rPr>
          <w:rFonts w:cs="Arial"/>
          <w:sz w:val="18"/>
          <w:szCs w:val="22"/>
        </w:rPr>
      </w:pPr>
    </w:p>
    <w:p w14:paraId="32F7F19E" w14:textId="77777777" w:rsidR="00DB35A6" w:rsidRPr="00DB35A6" w:rsidRDefault="00DB35A6" w:rsidP="00DB35A6">
      <w:pPr>
        <w:ind w:left="1259"/>
      </w:pPr>
      <w:r w:rsidRPr="00DB35A6">
        <w:t>Proposal 2: To add a note in TS 36.331 section 5.2.1.3 to reflect the agreed clarification from proposal 1.</w:t>
      </w:r>
    </w:p>
    <w:p w14:paraId="2A9459F8" w14:textId="69A2197A" w:rsidR="00DB35A6" w:rsidRPr="009465E9" w:rsidRDefault="00DB35A6" w:rsidP="00734AF5">
      <w:pPr>
        <w:spacing w:before="60"/>
        <w:rPr>
          <w:rFonts w:cs="Arial"/>
          <w:noProof/>
          <w:sz w:val="18"/>
          <w:szCs w:val="22"/>
        </w:rPr>
      </w:pPr>
    </w:p>
    <w:p w14:paraId="0AB85A61" w14:textId="11BCF63A" w:rsidR="009465E9" w:rsidRPr="00177763" w:rsidRDefault="009465E9" w:rsidP="00177763">
      <w:pPr>
        <w:pStyle w:val="ListParagraph"/>
        <w:numPr>
          <w:ilvl w:val="0"/>
          <w:numId w:val="50"/>
        </w:numPr>
        <w:rPr>
          <w:rFonts w:ascii="Arial" w:hAnsi="Arial" w:cs="Arial"/>
          <w:sz w:val="20"/>
          <w:szCs w:val="20"/>
        </w:rPr>
      </w:pPr>
      <w:r w:rsidRPr="00177763">
        <w:rPr>
          <w:rFonts w:ascii="Arial" w:hAnsi="Arial" w:cs="Arial"/>
          <w:sz w:val="20"/>
          <w:szCs w:val="20"/>
        </w:rPr>
        <w:t>LG thinks it is good to clarify the intention as captured in the agreement above</w:t>
      </w:r>
    </w:p>
    <w:p w14:paraId="011F8F4B" w14:textId="6DEBAFAD" w:rsidR="009465E9" w:rsidRPr="00177763" w:rsidRDefault="009465E9" w:rsidP="00177763">
      <w:pPr>
        <w:pStyle w:val="ListParagraph"/>
        <w:numPr>
          <w:ilvl w:val="0"/>
          <w:numId w:val="50"/>
        </w:numPr>
        <w:rPr>
          <w:rFonts w:ascii="Arial" w:hAnsi="Arial" w:cs="Arial"/>
          <w:sz w:val="20"/>
          <w:szCs w:val="20"/>
        </w:rPr>
      </w:pPr>
      <w:r w:rsidRPr="00177763">
        <w:rPr>
          <w:rFonts w:ascii="Arial" w:hAnsi="Arial" w:cs="Arial"/>
          <w:sz w:val="20"/>
          <w:szCs w:val="20"/>
        </w:rPr>
        <w:t>QC thinks a change is not needed, but open to discuss depending on the text proposed for the change.</w:t>
      </w:r>
    </w:p>
    <w:p w14:paraId="3781BCDA" w14:textId="2C16F673" w:rsidR="009465E9" w:rsidRPr="00177763" w:rsidRDefault="009465E9" w:rsidP="00177763">
      <w:pPr>
        <w:pStyle w:val="ListParagraph"/>
        <w:numPr>
          <w:ilvl w:val="0"/>
          <w:numId w:val="50"/>
        </w:numPr>
      </w:pPr>
      <w:r w:rsidRPr="00177763">
        <w:rPr>
          <w:rFonts w:ascii="Arial" w:hAnsi="Arial" w:cs="Arial"/>
          <w:sz w:val="20"/>
          <w:szCs w:val="20"/>
        </w:rPr>
        <w:t>Huawei supports to capture the clarification. ZTE and Ericsson agree.</w:t>
      </w:r>
    </w:p>
    <w:p w14:paraId="1265B24C" w14:textId="45399A2F" w:rsidR="009465E9" w:rsidRDefault="009465E9" w:rsidP="00744BDE">
      <w:pPr>
        <w:pStyle w:val="Agreement"/>
        <w:numPr>
          <w:ilvl w:val="0"/>
          <w:numId w:val="0"/>
        </w:numPr>
        <w:rPr>
          <w:noProof/>
        </w:rPr>
      </w:pPr>
    </w:p>
    <w:p w14:paraId="32FD49EF" w14:textId="2F8EA6FA" w:rsidR="00744BDE" w:rsidRPr="00744BDE" w:rsidRDefault="00744BDE" w:rsidP="00801669">
      <w:pPr>
        <w:pStyle w:val="Agreement"/>
      </w:pPr>
      <w:r>
        <w:t>D</w:t>
      </w:r>
      <w:r w:rsidR="00801669">
        <w:t xml:space="preserve">iscussion continues in </w:t>
      </w:r>
      <w:r w:rsidR="00801669">
        <w:rPr>
          <w:szCs w:val="20"/>
        </w:rPr>
        <w:t>[AT113-e][402]</w:t>
      </w:r>
      <w:r w:rsidR="00801669">
        <w:rPr>
          <w:szCs w:val="20"/>
        </w:rPr>
        <w:t xml:space="preserve"> </w:t>
      </w:r>
      <w:r>
        <w:rPr>
          <w:szCs w:val="20"/>
        </w:rPr>
        <w:t xml:space="preserve">to agree on the </w:t>
      </w:r>
      <w:r>
        <w:rPr>
          <w:noProof/>
        </w:rPr>
        <w:t>exact wording to capture the clarification above</w:t>
      </w:r>
      <w:r>
        <w:rPr>
          <w:noProof/>
        </w:rPr>
        <w:t>.</w:t>
      </w:r>
    </w:p>
    <w:p w14:paraId="36244C0A" w14:textId="1EA208EB" w:rsidR="00801669" w:rsidRPr="00801669" w:rsidRDefault="00744BDE" w:rsidP="00801669">
      <w:pPr>
        <w:pStyle w:val="Agreement"/>
      </w:pPr>
      <w:r>
        <w:rPr>
          <w:szCs w:val="20"/>
        </w:rPr>
        <w:t xml:space="preserve">The </w:t>
      </w:r>
      <w:r w:rsidR="00801669">
        <w:rPr>
          <w:szCs w:val="20"/>
        </w:rPr>
        <w:t>CR can be provided in R2-2102066</w:t>
      </w:r>
      <w:r>
        <w:rPr>
          <w:szCs w:val="20"/>
        </w:rPr>
        <w:t>.</w:t>
      </w:r>
    </w:p>
    <w:p w14:paraId="5BE48A7F" w14:textId="77777777" w:rsidR="009465E9" w:rsidRDefault="009465E9" w:rsidP="00734AF5">
      <w:pPr>
        <w:spacing w:before="60"/>
        <w:rPr>
          <w:noProof/>
        </w:rPr>
      </w:pPr>
    </w:p>
    <w:p w14:paraId="63A446DF" w14:textId="77777777" w:rsidR="006377A0" w:rsidRDefault="006377A0" w:rsidP="006377A0">
      <w:pPr>
        <w:spacing w:before="60"/>
        <w:ind w:left="1259" w:hanging="1259"/>
        <w:rPr>
          <w:ins w:id="63" w:author="Emre A. Yavuz" w:date="2021-01-29T08:22:00Z"/>
          <w:i/>
          <w:noProof/>
          <w:sz w:val="18"/>
        </w:rPr>
      </w:pPr>
    </w:p>
    <w:p w14:paraId="0D843144" w14:textId="22243F7C" w:rsidR="006377A0" w:rsidRDefault="006377A0" w:rsidP="006377A0">
      <w:pPr>
        <w:spacing w:before="60"/>
        <w:ind w:left="1259" w:hanging="1259"/>
        <w:rPr>
          <w:ins w:id="64" w:author="Emre A. Yavuz" w:date="2021-01-29T08:22:00Z"/>
          <w:noProof/>
        </w:rPr>
      </w:pPr>
      <w:ins w:id="65" w:author="Emre A. Yavuz" w:date="2021-01-29T08:22:00Z">
        <w:r>
          <w:rPr>
            <w:i/>
            <w:noProof/>
            <w:sz w:val="18"/>
          </w:rPr>
          <w:t>The Tdoc below is moved from AI 7.1.1</w:t>
        </w:r>
      </w:ins>
    </w:p>
    <w:p w14:paraId="2362BA06" w14:textId="77777777" w:rsidR="006377A0" w:rsidRDefault="006377A0" w:rsidP="006377A0">
      <w:pPr>
        <w:pStyle w:val="Doc-title"/>
        <w:rPr>
          <w:ins w:id="66" w:author="Emre A. Yavuz" w:date="2021-01-29T08:22:00Z"/>
        </w:rPr>
      </w:pPr>
      <w:ins w:id="67" w:author="Emre A. Yavuz" w:date="2021-01-29T08:22:00Z">
        <w:r>
          <w:fldChar w:fldCharType="begin"/>
        </w:r>
        <w:r>
          <w:instrText>HYPERLINK "http://ftp.3gpp.org/tsg_ran/WG2_RL2/TSGR2_113-e/Docs/R2-2101036.zip"</w:instrText>
        </w:r>
        <w:r>
          <w:fldChar w:fldCharType="separate"/>
        </w:r>
        <w:r>
          <w:rPr>
            <w:rStyle w:val="Hyperlink"/>
          </w:rPr>
          <w:t>R2-2101036</w:t>
        </w:r>
        <w:r>
          <w:rPr>
            <w:rStyle w:val="Hyperlink"/>
          </w:rPr>
          <w:fldChar w:fldCharType="end"/>
        </w:r>
        <w:r>
          <w:tab/>
          <w:t>Clarification to the DRX cycle in RRC_IDLE and RRC_INACTIVE</w:t>
        </w:r>
        <w:r>
          <w:tab/>
          <w:t>Huawei, HiSilicon</w:t>
        </w:r>
        <w:r>
          <w:tab/>
          <w:t>CR</w:t>
        </w:r>
        <w:r>
          <w:tab/>
          <w:t>Rel-16</w:t>
        </w:r>
        <w:r>
          <w:tab/>
          <w:t>36.331</w:t>
        </w:r>
        <w:r>
          <w:tab/>
          <w:t>16.3.0</w:t>
        </w:r>
        <w:r>
          <w:tab/>
          <w:t>4483</w:t>
        </w:r>
        <w:r>
          <w:tab/>
          <w:t>2</w:t>
        </w:r>
        <w:r>
          <w:tab/>
          <w:t>F</w:t>
        </w:r>
        <w:r>
          <w:tab/>
          <w:t>LTE_eMTC5-Core, NB_IOTenh3-Core, TEI16</w:t>
        </w:r>
        <w:r>
          <w:tab/>
          <w:t>R2-2009738</w:t>
        </w:r>
      </w:ins>
    </w:p>
    <w:p w14:paraId="1D873420" w14:textId="77777777" w:rsidR="006377A0" w:rsidRDefault="006377A0" w:rsidP="006377A0">
      <w:pPr>
        <w:pStyle w:val="EmailDiscussion2"/>
        <w:ind w:left="0" w:firstLine="0"/>
        <w:rPr>
          <w:ins w:id="68" w:author="Emre A. Yavuz" w:date="2021-01-29T08:22:00Z"/>
        </w:rPr>
      </w:pPr>
    </w:p>
    <w:p w14:paraId="66E76F16" w14:textId="77777777" w:rsidR="006377A0" w:rsidRDefault="006377A0" w:rsidP="006377A0">
      <w:pPr>
        <w:pStyle w:val="EmailDiscussion2"/>
        <w:ind w:left="0" w:firstLine="0"/>
        <w:rPr>
          <w:ins w:id="69" w:author="Emre A. Yavuz" w:date="2021-01-29T08:22:00Z"/>
        </w:rPr>
      </w:pPr>
    </w:p>
    <w:p w14:paraId="579D996D" w14:textId="77777777" w:rsidR="006377A0" w:rsidRDefault="006377A0" w:rsidP="006377A0">
      <w:pPr>
        <w:pStyle w:val="EmailDiscussion"/>
        <w:numPr>
          <w:ilvl w:val="0"/>
          <w:numId w:val="48"/>
        </w:numPr>
        <w:ind w:left="1080"/>
        <w:rPr>
          <w:ins w:id="70" w:author="Emre A. Yavuz" w:date="2021-01-29T08:22:00Z"/>
        </w:rPr>
      </w:pPr>
      <w:ins w:id="71" w:author="Emre A. Yavuz" w:date="2021-01-29T08:22:00Z">
        <w:r>
          <w:rPr>
            <w:szCs w:val="20"/>
          </w:rPr>
          <w:t>[AT113-e][</w:t>
        </w:r>
        <w:proofErr w:type="gramStart"/>
        <w:r>
          <w:rPr>
            <w:szCs w:val="20"/>
          </w:rPr>
          <w:t>406][</w:t>
        </w:r>
        <w:proofErr w:type="gramEnd"/>
        <w:r>
          <w:rPr>
            <w:szCs w:val="20"/>
          </w:rPr>
          <w:t xml:space="preserve">eMTC R16]  </w:t>
        </w:r>
        <w:r>
          <w:t>Clarification to the DRX cycle in RRC_IDLE and RRC_INACTIVE</w:t>
        </w:r>
        <w:r>
          <w:rPr>
            <w:szCs w:val="20"/>
          </w:rPr>
          <w:t xml:space="preserve"> (Huawei)</w:t>
        </w:r>
      </w:ins>
    </w:p>
    <w:p w14:paraId="5413BCCB" w14:textId="77777777" w:rsidR="006377A0" w:rsidRDefault="006377A0" w:rsidP="006377A0">
      <w:pPr>
        <w:pStyle w:val="EmailDiscussion2"/>
        <w:ind w:left="1080" w:firstLine="0"/>
        <w:rPr>
          <w:ins w:id="72" w:author="Emre A. Yavuz" w:date="2021-01-29T08:22:00Z"/>
        </w:rPr>
      </w:pPr>
      <w:ins w:id="73" w:author="Emre A. Yavuz" w:date="2021-01-29T08:22:00Z">
        <w:r>
          <w:t xml:space="preserve">Status: </w:t>
        </w:r>
        <w:r>
          <w:rPr>
            <w:color w:val="FF0000"/>
          </w:rPr>
          <w:t>Started</w:t>
        </w:r>
      </w:ins>
    </w:p>
    <w:p w14:paraId="143E9B8E" w14:textId="77777777" w:rsidR="006377A0" w:rsidRDefault="006377A0" w:rsidP="006377A0">
      <w:pPr>
        <w:pStyle w:val="EmailDiscussion2"/>
        <w:ind w:left="1083"/>
        <w:rPr>
          <w:ins w:id="74" w:author="Emre A. Yavuz" w:date="2021-01-29T08:22:00Z"/>
          <w:b/>
          <w:bCs/>
          <w:u w:val="single"/>
        </w:rPr>
      </w:pPr>
      <w:ins w:id="75" w:author="Emre A. Yavuz" w:date="2021-01-29T08:22:00Z">
        <w:r>
          <w:t xml:space="preserve">      </w:t>
        </w:r>
        <w:r>
          <w:rPr>
            <w:b/>
            <w:bCs/>
            <w:u w:val="single"/>
          </w:rPr>
          <w:t>Scope:</w:t>
        </w:r>
      </w:ins>
    </w:p>
    <w:p w14:paraId="43EF9D1B" w14:textId="6281F7E4" w:rsidR="006377A0" w:rsidRDefault="006377A0" w:rsidP="006377A0">
      <w:pPr>
        <w:pStyle w:val="EmailDiscussion2"/>
        <w:ind w:left="1083" w:firstLine="0"/>
        <w:rPr>
          <w:ins w:id="76" w:author="Emre A. Yavuz" w:date="2021-01-29T08:22:00Z"/>
        </w:rPr>
      </w:pPr>
      <w:ins w:id="77" w:author="Emre A. Yavuz" w:date="2021-01-29T08:22:00Z">
        <w:r>
          <w:t>C</w:t>
        </w:r>
      </w:ins>
      <w:ins w:id="78" w:author="Emre A. Yavuz" w:date="2021-01-29T08:25:00Z">
        <w:r>
          <w:t xml:space="preserve">onclude the discussion </w:t>
        </w:r>
      </w:ins>
      <w:ins w:id="79" w:author="Emre A. Yavuz" w:date="2021-01-29T08:34:00Z">
        <w:r w:rsidR="00343B9F">
          <w:t xml:space="preserve">considering </w:t>
        </w:r>
      </w:ins>
      <w:ins w:id="80" w:author="Emre A. Yavuz" w:date="2021-01-29T08:25:00Z">
        <w:r>
          <w:t xml:space="preserve">the outcome </w:t>
        </w:r>
      </w:ins>
      <w:ins w:id="81" w:author="Emre A. Yavuz" w:date="2021-01-29T08:26:00Z">
        <w:r>
          <w:t xml:space="preserve">from the </w:t>
        </w:r>
      </w:ins>
      <w:ins w:id="82" w:author="Emre A. Yavuz" w:date="2021-01-29T08:33:00Z">
        <w:r w:rsidR="00343B9F">
          <w:t xml:space="preserve">session </w:t>
        </w:r>
      </w:ins>
      <w:ins w:id="83" w:author="Emre A. Yavuz" w:date="2021-01-29T08:26:00Z">
        <w:r>
          <w:t>on LTE legacy</w:t>
        </w:r>
      </w:ins>
      <w:ins w:id="84" w:author="Emre A. Yavuz" w:date="2021-01-29T08:22:00Z">
        <w:r>
          <w:t xml:space="preserve">. </w:t>
        </w:r>
      </w:ins>
    </w:p>
    <w:p w14:paraId="5A6AEE7F" w14:textId="77777777" w:rsidR="006377A0" w:rsidRDefault="006377A0" w:rsidP="006377A0">
      <w:pPr>
        <w:pStyle w:val="EmailDiscussion2"/>
        <w:ind w:left="1083"/>
        <w:rPr>
          <w:ins w:id="85" w:author="Emre A. Yavuz" w:date="2021-01-29T08:22:00Z"/>
          <w:b/>
          <w:bCs/>
          <w:u w:val="single"/>
        </w:rPr>
      </w:pPr>
      <w:ins w:id="86" w:author="Emre A. Yavuz" w:date="2021-01-29T08:22:00Z">
        <w:r>
          <w:t xml:space="preserve">      </w:t>
        </w:r>
        <w:r>
          <w:rPr>
            <w:b/>
            <w:bCs/>
            <w:u w:val="single"/>
          </w:rPr>
          <w:t>Intended outcome:</w:t>
        </w:r>
      </w:ins>
    </w:p>
    <w:p w14:paraId="534C683C" w14:textId="77777777" w:rsidR="006377A0" w:rsidRDefault="006377A0" w:rsidP="006377A0">
      <w:pPr>
        <w:pStyle w:val="EmailDiscussion2"/>
        <w:ind w:left="1083" w:firstLine="0"/>
        <w:rPr>
          <w:ins w:id="87" w:author="Emre A. Yavuz" w:date="2021-01-29T08:22:00Z"/>
        </w:rPr>
      </w:pPr>
      <w:ins w:id="88" w:author="Emre A. Yavuz" w:date="2021-01-29T08:22:00Z">
        <w:r>
          <w:t>Agreeable 36.331 CR in R2-2102067</w:t>
        </w:r>
      </w:ins>
    </w:p>
    <w:p w14:paraId="3547A76E" w14:textId="77777777" w:rsidR="006377A0" w:rsidRDefault="006377A0" w:rsidP="006377A0">
      <w:pPr>
        <w:pStyle w:val="EmailDiscussion2"/>
        <w:ind w:left="1083"/>
        <w:rPr>
          <w:ins w:id="89" w:author="Emre A. Yavuz" w:date="2021-01-29T08:22:00Z"/>
        </w:rPr>
      </w:pPr>
      <w:ins w:id="90" w:author="Emre A. Yavuz" w:date="2021-01-29T08:22:00Z">
        <w:r>
          <w:t xml:space="preserve">      </w:t>
        </w:r>
        <w:r>
          <w:rPr>
            <w:b/>
            <w:bCs/>
            <w:u w:val="single"/>
          </w:rPr>
          <w:t>Deadline:</w:t>
        </w:r>
        <w:r>
          <w:t> </w:t>
        </w:r>
        <w:r w:rsidRPr="00FE6796">
          <w:t>Thursday 2021-0</w:t>
        </w:r>
        <w:r>
          <w:t>2</w:t>
        </w:r>
        <w:r w:rsidRPr="00FE6796">
          <w:t>-</w:t>
        </w:r>
        <w:r>
          <w:t>04</w:t>
        </w:r>
        <w:r w:rsidRPr="00FE6796">
          <w:t xml:space="preserve"> 11:00 UTC</w:t>
        </w:r>
      </w:ins>
    </w:p>
    <w:p w14:paraId="18EEF471" w14:textId="77777777" w:rsidR="006377A0" w:rsidRDefault="006377A0" w:rsidP="006377A0">
      <w:pPr>
        <w:pStyle w:val="EmailDiscussion2"/>
        <w:ind w:left="0" w:firstLine="0"/>
        <w:jc w:val="both"/>
        <w:rPr>
          <w:ins w:id="91" w:author="Emre A. Yavuz" w:date="2021-01-29T08:22:00Z"/>
          <w:sz w:val="18"/>
          <w:szCs w:val="22"/>
        </w:rPr>
      </w:pPr>
    </w:p>
    <w:p w14:paraId="5436E0FE" w14:textId="77777777" w:rsidR="00ED0AB0" w:rsidRPr="006377A0" w:rsidRDefault="00ED0AB0" w:rsidP="00587BC8">
      <w:pPr>
        <w:spacing w:before="60"/>
        <w:ind w:left="1259" w:hanging="1259"/>
        <w:rPr>
          <w:ins w:id="92" w:author="Emre A. Yavuz" w:date="2021-01-29T08:22:00Z"/>
          <w:iCs/>
          <w:noProof/>
          <w:sz w:val="18"/>
        </w:rPr>
      </w:pPr>
    </w:p>
    <w:p w14:paraId="0A59F22C" w14:textId="4242AF28" w:rsidR="0023535C" w:rsidRDefault="0023535C" w:rsidP="00587BC8">
      <w:pPr>
        <w:spacing w:before="60"/>
        <w:ind w:left="1259" w:hanging="1259"/>
        <w:rPr>
          <w:noProof/>
        </w:rPr>
      </w:pPr>
    </w:p>
    <w:p w14:paraId="08B7830C" w14:textId="77777777" w:rsidR="00587BC8" w:rsidRPr="003C594F" w:rsidRDefault="00A27AA0" w:rsidP="006377A0">
      <w:pPr>
        <w:spacing w:before="60"/>
        <w:rPr>
          <w:noProof/>
        </w:rPr>
      </w:pPr>
      <w:hyperlink r:id="rId22" w:history="1">
        <w:r w:rsidR="00587BC8">
          <w:rPr>
            <w:rStyle w:val="Hyperlink"/>
          </w:rPr>
          <w:t>R2-2101039</w:t>
        </w:r>
      </w:hyperlink>
      <w:r w:rsidR="00587BC8" w:rsidRPr="003C594F">
        <w:rPr>
          <w:noProof/>
        </w:rPr>
        <w:tab/>
        <w:t>Correction to UAC parameters acquisition</w:t>
      </w:r>
      <w:r w:rsidR="00587BC8" w:rsidRPr="003C594F">
        <w:rPr>
          <w:noProof/>
        </w:rPr>
        <w:tab/>
        <w:t>Huawei, HiSilicon</w:t>
      </w:r>
      <w:r w:rsidR="00587BC8" w:rsidRPr="003C594F">
        <w:rPr>
          <w:noProof/>
        </w:rPr>
        <w:tab/>
        <w:t>CR</w:t>
      </w:r>
      <w:r w:rsidR="00587BC8" w:rsidRPr="003C594F">
        <w:rPr>
          <w:noProof/>
        </w:rPr>
        <w:tab/>
        <w:t>Rel-16</w:t>
      </w:r>
      <w:r w:rsidR="00587BC8" w:rsidRPr="003C594F">
        <w:rPr>
          <w:noProof/>
        </w:rPr>
        <w:tab/>
        <w:t>36.331</w:t>
      </w:r>
      <w:r w:rsidR="00587BC8" w:rsidRPr="003C594F">
        <w:rPr>
          <w:noProof/>
        </w:rPr>
        <w:tab/>
        <w:t>16.3.0</w:t>
      </w:r>
      <w:r w:rsidR="00587BC8" w:rsidRPr="003C594F">
        <w:rPr>
          <w:noProof/>
        </w:rPr>
        <w:tab/>
        <w:t>4563</w:t>
      </w:r>
      <w:r w:rsidR="00587BC8" w:rsidRPr="003C594F">
        <w:rPr>
          <w:noProof/>
        </w:rPr>
        <w:tab/>
        <w:t>-</w:t>
      </w:r>
      <w:r w:rsidR="00587BC8" w:rsidRPr="003C594F">
        <w:rPr>
          <w:noProof/>
        </w:rPr>
        <w:tab/>
        <w:t>F</w:t>
      </w:r>
      <w:r w:rsidR="00587BC8" w:rsidRPr="003C594F">
        <w:rPr>
          <w:noProof/>
        </w:rPr>
        <w:tab/>
        <w:t>LTE_eMTC5-Core, NB_IOTenh3-Core</w:t>
      </w:r>
    </w:p>
    <w:p w14:paraId="27B8DA2C" w14:textId="5F291F23" w:rsidR="00587BC8" w:rsidRDefault="00587BC8" w:rsidP="00587BC8">
      <w:pPr>
        <w:spacing w:before="60"/>
        <w:ind w:left="1259" w:hanging="1259"/>
        <w:rPr>
          <w:noProof/>
        </w:rPr>
      </w:pPr>
    </w:p>
    <w:p w14:paraId="7DA6BF67" w14:textId="77777777" w:rsidR="00734AF5" w:rsidRDefault="00734AF5" w:rsidP="00734AF5">
      <w:pPr>
        <w:pStyle w:val="Doc-text2"/>
        <w:ind w:left="0" w:firstLine="0"/>
        <w:rPr>
          <w:szCs w:val="20"/>
        </w:rPr>
      </w:pPr>
    </w:p>
    <w:p w14:paraId="0109DC84" w14:textId="77777777" w:rsidR="00734AF5" w:rsidRDefault="00734AF5" w:rsidP="00734AF5">
      <w:pPr>
        <w:pStyle w:val="EmailDiscussion"/>
        <w:numPr>
          <w:ilvl w:val="0"/>
          <w:numId w:val="48"/>
        </w:numPr>
        <w:ind w:left="1080"/>
      </w:pPr>
      <w:r>
        <w:rPr>
          <w:szCs w:val="20"/>
        </w:rPr>
        <w:t>[AT113-e][</w:t>
      </w:r>
      <w:proofErr w:type="gramStart"/>
      <w:r>
        <w:rPr>
          <w:szCs w:val="20"/>
        </w:rPr>
        <w:t>403][</w:t>
      </w:r>
      <w:proofErr w:type="gramEnd"/>
      <w:r>
        <w:rPr>
          <w:szCs w:val="20"/>
        </w:rPr>
        <w:t>eMTC/NB-IoT R16] UAC parameters acquisition (Huawei)</w:t>
      </w:r>
    </w:p>
    <w:p w14:paraId="725D5E6F" w14:textId="77777777" w:rsidR="00734AF5" w:rsidRDefault="00734AF5" w:rsidP="00734AF5">
      <w:pPr>
        <w:pStyle w:val="EmailDiscussion2"/>
        <w:ind w:left="1080" w:firstLine="0"/>
      </w:pPr>
      <w:r>
        <w:t xml:space="preserve">Status: </w:t>
      </w:r>
      <w:r>
        <w:rPr>
          <w:color w:val="FF0000"/>
        </w:rPr>
        <w:t>Started</w:t>
      </w:r>
    </w:p>
    <w:p w14:paraId="02FCC828" w14:textId="77777777" w:rsidR="00734AF5" w:rsidRDefault="00734AF5" w:rsidP="00734AF5">
      <w:pPr>
        <w:pStyle w:val="EmailDiscussion2"/>
        <w:ind w:left="1083"/>
        <w:rPr>
          <w:b/>
          <w:bCs/>
          <w:u w:val="single"/>
        </w:rPr>
      </w:pPr>
      <w:r>
        <w:t xml:space="preserve">      </w:t>
      </w:r>
      <w:r>
        <w:rPr>
          <w:b/>
          <w:bCs/>
          <w:u w:val="single"/>
        </w:rPr>
        <w:t>Scope:</w:t>
      </w:r>
    </w:p>
    <w:p w14:paraId="369760E7" w14:textId="77777777" w:rsidR="00734AF5" w:rsidRDefault="00734AF5" w:rsidP="00734AF5">
      <w:pPr>
        <w:pStyle w:val="EmailDiscussion2"/>
        <w:ind w:left="1083" w:firstLine="0"/>
      </w:pPr>
      <w:r>
        <w:t xml:space="preserve">Week 1: Check whether the intention is agreeable and there is sufficient support in principle; collect initial comments. </w:t>
      </w:r>
    </w:p>
    <w:p w14:paraId="686D4480" w14:textId="77777777" w:rsidR="00734AF5" w:rsidRDefault="00734AF5" w:rsidP="00734AF5">
      <w:pPr>
        <w:pStyle w:val="EmailDiscussion2"/>
        <w:ind w:left="1083" w:firstLine="0"/>
      </w:pPr>
      <w:r>
        <w:t>Week 2: Agreeable CR, if there is sufficient support</w:t>
      </w:r>
    </w:p>
    <w:p w14:paraId="42E9D763" w14:textId="77777777" w:rsidR="00734AF5" w:rsidRDefault="00734AF5" w:rsidP="00734AF5">
      <w:pPr>
        <w:pStyle w:val="EmailDiscussion2"/>
        <w:ind w:left="1083"/>
        <w:rPr>
          <w:b/>
          <w:bCs/>
          <w:u w:val="single"/>
        </w:rPr>
      </w:pPr>
      <w:r>
        <w:t xml:space="preserve">      </w:t>
      </w:r>
      <w:r>
        <w:rPr>
          <w:b/>
          <w:bCs/>
          <w:u w:val="single"/>
        </w:rPr>
        <w:t>Intended outcome:</w:t>
      </w:r>
    </w:p>
    <w:p w14:paraId="1FF8D898" w14:textId="77777777" w:rsidR="00734AF5" w:rsidRDefault="00734AF5" w:rsidP="00734AF5">
      <w:pPr>
        <w:pStyle w:val="EmailDiscussion2"/>
        <w:ind w:left="1083" w:firstLine="0"/>
      </w:pPr>
      <w:r>
        <w:t>Week 1: Report in R2-2102063</w:t>
      </w:r>
    </w:p>
    <w:p w14:paraId="2899FAB7" w14:textId="7F1C632F" w:rsidR="00734AF5" w:rsidRDefault="00734AF5" w:rsidP="00734AF5">
      <w:pPr>
        <w:pStyle w:val="EmailDiscussion2"/>
        <w:ind w:left="1083" w:firstLine="0"/>
      </w:pPr>
      <w:r>
        <w:t>Week 2: Agreeable 36.331 CR in R2-210</w:t>
      </w:r>
      <w:ins w:id="93" w:author="Emre A. Yavuz" w:date="2021-01-29T08:35:00Z">
        <w:r w:rsidR="00343B9F">
          <w:t>2068</w:t>
        </w:r>
      </w:ins>
      <w:del w:id="94" w:author="Emre A. Yavuz" w:date="2021-01-29T08:35:00Z">
        <w:r w:rsidDel="00343B9F">
          <w:delText>XXXX (to be announced later)</w:delText>
        </w:r>
      </w:del>
    </w:p>
    <w:p w14:paraId="0745F371" w14:textId="77777777" w:rsidR="00343B9F" w:rsidRDefault="00734AF5" w:rsidP="00734AF5">
      <w:pPr>
        <w:pStyle w:val="EmailDiscussion2"/>
        <w:ind w:left="1083"/>
        <w:rPr>
          <w:ins w:id="95" w:author="Emre A. Yavuz" w:date="2021-01-29T08:35:00Z"/>
        </w:rPr>
      </w:pPr>
      <w:r>
        <w:t xml:space="preserve">      </w:t>
      </w:r>
      <w:r>
        <w:rPr>
          <w:b/>
          <w:bCs/>
          <w:u w:val="single"/>
        </w:rPr>
        <w:t>Deadline:</w:t>
      </w:r>
    </w:p>
    <w:p w14:paraId="3633FA80" w14:textId="5576293B" w:rsidR="00734AF5" w:rsidRDefault="00343B9F" w:rsidP="00734AF5">
      <w:pPr>
        <w:pStyle w:val="EmailDiscussion2"/>
        <w:ind w:left="1083"/>
        <w:rPr>
          <w:ins w:id="96" w:author="Emre A. Yavuz" w:date="2021-01-29T08:35:00Z"/>
        </w:rPr>
      </w:pPr>
      <w:ins w:id="97" w:author="Emre A. Yavuz" w:date="2021-01-29T08:35:00Z">
        <w:r>
          <w:tab/>
          <w:t xml:space="preserve">Week 1: </w:t>
        </w:r>
      </w:ins>
      <w:del w:id="98" w:author="Emre A. Yavuz" w:date="2021-01-29T08:35:00Z">
        <w:r w:rsidR="00734AF5" w:rsidDel="00343B9F">
          <w:delText> </w:delText>
        </w:r>
      </w:del>
      <w:r w:rsidR="00734AF5" w:rsidRPr="00FE6796">
        <w:t>Thursday 2021-01-28 11:00 UTC</w:t>
      </w:r>
    </w:p>
    <w:p w14:paraId="3118A5DC" w14:textId="7B534FBA" w:rsidR="00343B9F" w:rsidRDefault="00343B9F" w:rsidP="00734AF5">
      <w:pPr>
        <w:pStyle w:val="EmailDiscussion2"/>
        <w:ind w:left="1083"/>
      </w:pPr>
      <w:ins w:id="99" w:author="Emre A. Yavuz" w:date="2021-01-29T08:35:00Z">
        <w:r>
          <w:lastRenderedPageBreak/>
          <w:tab/>
          <w:t xml:space="preserve">Week 2: </w:t>
        </w:r>
        <w:r w:rsidRPr="00FE6796">
          <w:t>Thursday 2021-0</w:t>
        </w:r>
        <w:r>
          <w:t>2</w:t>
        </w:r>
        <w:r w:rsidRPr="00FE6796">
          <w:t>-</w:t>
        </w:r>
        <w:r>
          <w:t>04</w:t>
        </w:r>
        <w:r w:rsidRPr="00FE6796">
          <w:t xml:space="preserve"> 11:00 UTC</w:t>
        </w:r>
      </w:ins>
    </w:p>
    <w:p w14:paraId="031DC6F0" w14:textId="77777777" w:rsidR="00734AF5" w:rsidRDefault="00734AF5" w:rsidP="00734AF5">
      <w:pPr>
        <w:pStyle w:val="EmailDiscussion2"/>
      </w:pPr>
    </w:p>
    <w:p w14:paraId="28658EC6" w14:textId="1BA52474" w:rsidR="00734AF5" w:rsidRDefault="00734AF5" w:rsidP="00734AF5">
      <w:pPr>
        <w:pStyle w:val="Doc-text2"/>
        <w:ind w:left="0" w:firstLine="0"/>
      </w:pPr>
    </w:p>
    <w:p w14:paraId="6CDFB0DB" w14:textId="67CE2CF8" w:rsidR="00734AF5" w:rsidRPr="003C594F" w:rsidRDefault="00A27AA0" w:rsidP="00734AF5">
      <w:pPr>
        <w:spacing w:before="60"/>
        <w:ind w:left="1259" w:hanging="1259"/>
        <w:rPr>
          <w:noProof/>
        </w:rPr>
      </w:pPr>
      <w:hyperlink r:id="rId23" w:history="1">
        <w:r w:rsidR="00734AF5">
          <w:rPr>
            <w:rStyle w:val="Hyperlink"/>
          </w:rPr>
          <w:t>R2-2102063</w:t>
        </w:r>
      </w:hyperlink>
      <w:r w:rsidR="00734AF5" w:rsidRPr="003C594F">
        <w:rPr>
          <w:noProof/>
        </w:rPr>
        <w:tab/>
      </w:r>
      <w:r w:rsidR="001F6C1B" w:rsidRPr="001F6C1B">
        <w:rPr>
          <w:noProof/>
        </w:rPr>
        <w:t>Summary of Offline 403 – UAC parameters acquisition</w:t>
      </w:r>
      <w:r w:rsidR="00734AF5">
        <w:rPr>
          <w:noProof/>
        </w:rPr>
        <w:tab/>
      </w:r>
      <w:r w:rsidR="00734AF5" w:rsidRPr="003C594F">
        <w:rPr>
          <w:noProof/>
        </w:rPr>
        <w:t>Huawei, HiSilicon</w:t>
      </w:r>
      <w:r w:rsidR="00734AF5" w:rsidRPr="003C594F">
        <w:rPr>
          <w:noProof/>
        </w:rPr>
        <w:tab/>
        <w:t>discussion</w:t>
      </w:r>
      <w:r w:rsidR="00734AF5" w:rsidRPr="003C594F">
        <w:rPr>
          <w:noProof/>
        </w:rPr>
        <w:tab/>
        <w:t>Rel-16</w:t>
      </w:r>
      <w:r w:rsidR="00734AF5" w:rsidRPr="003C594F">
        <w:rPr>
          <w:noProof/>
        </w:rPr>
        <w:tab/>
        <w:t>LTE_eMTC5-Core, NB_IOTenh3-Core</w:t>
      </w:r>
    </w:p>
    <w:p w14:paraId="5C90ACA1" w14:textId="77777777" w:rsidR="00734AF5" w:rsidRDefault="00734AF5" w:rsidP="00734AF5">
      <w:pPr>
        <w:spacing w:before="60"/>
        <w:rPr>
          <w:noProof/>
        </w:rPr>
      </w:pPr>
    </w:p>
    <w:p w14:paraId="6110BD42" w14:textId="77777777" w:rsidR="001F6C1B" w:rsidRPr="001F6C1B" w:rsidRDefault="001F6C1B" w:rsidP="001F6C1B">
      <w:pPr>
        <w:ind w:left="1259"/>
      </w:pPr>
      <w:r w:rsidRPr="001F6C1B">
        <w:t>Proposal 1: Agree on having a CR to correct UAC parameters acquisition</w:t>
      </w:r>
    </w:p>
    <w:p w14:paraId="0E2F5EF7" w14:textId="548602BA" w:rsidR="00734AF5" w:rsidRDefault="001F6C1B" w:rsidP="001F6C1B">
      <w:pPr>
        <w:ind w:left="1259"/>
      </w:pPr>
      <w:r w:rsidRPr="001F6C1B">
        <w:t>Proposal 2: Discuss the detailed wording of the CR, revised with the initial comments, during phase 2.</w:t>
      </w:r>
    </w:p>
    <w:p w14:paraId="1A63B1BF" w14:textId="6C20FABF" w:rsidR="00734AF5" w:rsidRDefault="00734AF5" w:rsidP="00587BC8">
      <w:pPr>
        <w:spacing w:before="60"/>
        <w:ind w:left="1259" w:hanging="1259"/>
        <w:rPr>
          <w:noProof/>
        </w:rPr>
      </w:pPr>
    </w:p>
    <w:p w14:paraId="2D405AD4" w14:textId="77777777" w:rsidR="00744BDE" w:rsidRDefault="00353491" w:rsidP="00353491">
      <w:pPr>
        <w:pStyle w:val="Agreement"/>
        <w:rPr>
          <w:noProof/>
        </w:rPr>
      </w:pPr>
      <w:r>
        <w:rPr>
          <w:noProof/>
        </w:rPr>
        <w:t xml:space="preserve">The </w:t>
      </w:r>
      <w:r w:rsidR="00744BDE">
        <w:rPr>
          <w:noProof/>
        </w:rPr>
        <w:t xml:space="preserve">proposed change in the CR </w:t>
      </w:r>
      <w:r>
        <w:rPr>
          <w:noProof/>
        </w:rPr>
        <w:t>is agreeable</w:t>
      </w:r>
      <w:r w:rsidR="00744BDE">
        <w:rPr>
          <w:noProof/>
        </w:rPr>
        <w:t xml:space="preserve"> in principle</w:t>
      </w:r>
    </w:p>
    <w:p w14:paraId="4840717A" w14:textId="1DCA58AE" w:rsidR="00353491" w:rsidRDefault="00744BDE" w:rsidP="00353491">
      <w:pPr>
        <w:pStyle w:val="Agreement"/>
        <w:rPr>
          <w:noProof/>
        </w:rPr>
      </w:pPr>
      <w:r>
        <w:rPr>
          <w:noProof/>
        </w:rPr>
        <w:t xml:space="preserve">Discussion continues in </w:t>
      </w:r>
      <w:r>
        <w:rPr>
          <w:szCs w:val="20"/>
        </w:rPr>
        <w:t>[AT113-e][403]</w:t>
      </w:r>
      <w:r>
        <w:rPr>
          <w:szCs w:val="20"/>
        </w:rPr>
        <w:t xml:space="preserve"> to agree on the </w:t>
      </w:r>
      <w:r w:rsidR="00353491">
        <w:rPr>
          <w:noProof/>
        </w:rPr>
        <w:t>exact wording.</w:t>
      </w:r>
    </w:p>
    <w:p w14:paraId="76B8D876" w14:textId="7E209534" w:rsidR="00744BDE" w:rsidRPr="00744BDE" w:rsidRDefault="00343B9F" w:rsidP="00744BDE">
      <w:pPr>
        <w:pStyle w:val="Agreement"/>
      </w:pPr>
      <w:ins w:id="100" w:author="Emre A. Yavuz" w:date="2021-01-29T08:36:00Z">
        <w:r>
          <w:t>The CR can be provided in R2-2102068</w:t>
        </w:r>
      </w:ins>
    </w:p>
    <w:p w14:paraId="318B0888" w14:textId="77777777" w:rsidR="00353491" w:rsidRPr="003C594F" w:rsidRDefault="00353491" w:rsidP="00587BC8">
      <w:pPr>
        <w:spacing w:before="60"/>
        <w:ind w:left="1259" w:hanging="1259"/>
        <w:rPr>
          <w:noProof/>
        </w:rPr>
      </w:pPr>
    </w:p>
    <w:p w14:paraId="7996A2C6" w14:textId="77777777" w:rsidR="00587BC8" w:rsidRPr="003C594F" w:rsidRDefault="00587BC8" w:rsidP="00587BC8">
      <w:pPr>
        <w:widowControl w:val="0"/>
        <w:tabs>
          <w:tab w:val="left" w:pos="907"/>
        </w:tabs>
        <w:spacing w:before="240" w:after="60"/>
        <w:outlineLvl w:val="2"/>
        <w:rPr>
          <w:rFonts w:cs="Arial"/>
          <w:bCs/>
          <w:sz w:val="26"/>
          <w:szCs w:val="26"/>
        </w:rPr>
      </w:pPr>
      <w:r w:rsidRPr="003C594F">
        <w:rPr>
          <w:rFonts w:cs="Arial"/>
          <w:bCs/>
          <w:sz w:val="26"/>
          <w:szCs w:val="26"/>
        </w:rPr>
        <w:t>7.2.3</w:t>
      </w:r>
      <w:r w:rsidRPr="003C594F">
        <w:rPr>
          <w:rFonts w:cs="Arial"/>
          <w:bCs/>
          <w:sz w:val="26"/>
          <w:szCs w:val="26"/>
        </w:rPr>
        <w:tab/>
        <w:t>Other corrections</w:t>
      </w:r>
    </w:p>
    <w:p w14:paraId="22EF8024" w14:textId="77777777" w:rsidR="00587BC8" w:rsidRPr="003C594F" w:rsidRDefault="00587BC8" w:rsidP="00587BC8">
      <w:pPr>
        <w:rPr>
          <w:i/>
          <w:noProof/>
          <w:sz w:val="18"/>
        </w:rPr>
      </w:pPr>
      <w:r w:rsidRPr="003C594F">
        <w:rPr>
          <w:i/>
          <w:noProof/>
          <w:sz w:val="18"/>
        </w:rPr>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5913A271" w14:textId="77777777" w:rsidR="00587BC8" w:rsidRPr="003C594F" w:rsidRDefault="00A27AA0" w:rsidP="00587BC8">
      <w:pPr>
        <w:spacing w:before="60"/>
        <w:ind w:left="1259" w:hanging="1259"/>
        <w:rPr>
          <w:noProof/>
        </w:rPr>
      </w:pPr>
      <w:hyperlink r:id="rId24" w:history="1">
        <w:r w:rsidR="00587BC8">
          <w:rPr>
            <w:rStyle w:val="Hyperlink"/>
          </w:rPr>
          <w:t>R2-2100</w:t>
        </w:r>
        <w:r w:rsidR="00587BC8">
          <w:rPr>
            <w:rStyle w:val="Hyperlink"/>
          </w:rPr>
          <w:t>7</w:t>
        </w:r>
        <w:r w:rsidR="00587BC8">
          <w:rPr>
            <w:rStyle w:val="Hyperlink"/>
          </w:rPr>
          <w:t>35</w:t>
        </w:r>
      </w:hyperlink>
      <w:r w:rsidR="00587BC8" w:rsidRPr="003C594F">
        <w:rPr>
          <w:noProof/>
        </w:rPr>
        <w:tab/>
        <w:t>PDCCH-based HARQ-ACK for a specific HARQ process with multi-TB scheduling</w:t>
      </w:r>
      <w:r w:rsidR="00587BC8" w:rsidRPr="003C594F">
        <w:rPr>
          <w:noProof/>
        </w:rPr>
        <w:tab/>
        <w:t>Qualcomm Incorporated</w:t>
      </w:r>
      <w:r w:rsidR="00587BC8" w:rsidRPr="003C594F">
        <w:rPr>
          <w:noProof/>
        </w:rPr>
        <w:tab/>
        <w:t>CR</w:t>
      </w:r>
      <w:r w:rsidR="00587BC8" w:rsidRPr="003C594F">
        <w:rPr>
          <w:noProof/>
        </w:rPr>
        <w:tab/>
        <w:t>Rel-16</w:t>
      </w:r>
      <w:r w:rsidR="00587BC8" w:rsidRPr="003C594F">
        <w:rPr>
          <w:noProof/>
        </w:rPr>
        <w:tab/>
        <w:t>36.321</w:t>
      </w:r>
      <w:r w:rsidR="00587BC8" w:rsidRPr="003C594F">
        <w:rPr>
          <w:noProof/>
        </w:rPr>
        <w:tab/>
        <w:t>16.3.0</w:t>
      </w:r>
      <w:r w:rsidR="00587BC8" w:rsidRPr="003C594F">
        <w:rPr>
          <w:noProof/>
        </w:rPr>
        <w:tab/>
        <w:t>1517</w:t>
      </w:r>
      <w:r w:rsidR="00587BC8" w:rsidRPr="003C594F">
        <w:rPr>
          <w:noProof/>
        </w:rPr>
        <w:tab/>
        <w:t>-</w:t>
      </w:r>
      <w:r w:rsidR="00587BC8" w:rsidRPr="003C594F">
        <w:rPr>
          <w:noProof/>
        </w:rPr>
        <w:tab/>
        <w:t>F</w:t>
      </w:r>
      <w:r w:rsidR="00587BC8" w:rsidRPr="003C594F">
        <w:rPr>
          <w:noProof/>
        </w:rPr>
        <w:tab/>
        <w:t>LTE_eMTC5-Core</w:t>
      </w:r>
    </w:p>
    <w:p w14:paraId="34737936" w14:textId="77777777" w:rsidR="00734AF5" w:rsidRDefault="00734AF5" w:rsidP="00587BC8">
      <w:pPr>
        <w:spacing w:before="60"/>
        <w:ind w:left="1259" w:hanging="1259"/>
      </w:pPr>
    </w:p>
    <w:p w14:paraId="0A612461" w14:textId="77777777" w:rsidR="00262FEF" w:rsidRDefault="00262FEF" w:rsidP="00262FEF">
      <w:pPr>
        <w:pStyle w:val="Doc-text2"/>
        <w:ind w:left="0" w:firstLine="0"/>
      </w:pPr>
    </w:p>
    <w:p w14:paraId="4BBD43E7" w14:textId="77777777" w:rsidR="00262FEF" w:rsidRDefault="00262FEF" w:rsidP="00262FEF">
      <w:pPr>
        <w:pStyle w:val="EmailDiscussion"/>
        <w:numPr>
          <w:ilvl w:val="0"/>
          <w:numId w:val="48"/>
        </w:numPr>
        <w:ind w:left="1080"/>
      </w:pPr>
      <w:r>
        <w:rPr>
          <w:szCs w:val="20"/>
        </w:rPr>
        <w:t>[AT113-e][</w:t>
      </w:r>
      <w:proofErr w:type="gramStart"/>
      <w:r>
        <w:rPr>
          <w:szCs w:val="20"/>
        </w:rPr>
        <w:t>404][</w:t>
      </w:r>
      <w:proofErr w:type="gramEnd"/>
      <w:r>
        <w:rPr>
          <w:szCs w:val="20"/>
        </w:rPr>
        <w:t>eMTC R16] PDCCH-based HARQ-ACK for multi-TB scheduling (Qualcomm)</w:t>
      </w:r>
    </w:p>
    <w:p w14:paraId="36E2C445" w14:textId="77777777" w:rsidR="00262FEF" w:rsidRDefault="00262FEF" w:rsidP="00262FEF">
      <w:pPr>
        <w:pStyle w:val="EmailDiscussion2"/>
        <w:ind w:left="1080" w:firstLine="0"/>
      </w:pPr>
      <w:r>
        <w:t xml:space="preserve">Status: </w:t>
      </w:r>
      <w:r>
        <w:rPr>
          <w:color w:val="FF0000"/>
        </w:rPr>
        <w:t>Started</w:t>
      </w:r>
    </w:p>
    <w:p w14:paraId="34904C41" w14:textId="77777777" w:rsidR="00262FEF" w:rsidRDefault="00262FEF" w:rsidP="00262FEF">
      <w:pPr>
        <w:pStyle w:val="EmailDiscussion2"/>
        <w:ind w:left="1083"/>
        <w:rPr>
          <w:b/>
          <w:bCs/>
          <w:u w:val="single"/>
        </w:rPr>
      </w:pPr>
      <w:r>
        <w:t xml:space="preserve">      </w:t>
      </w:r>
      <w:r>
        <w:rPr>
          <w:b/>
          <w:bCs/>
          <w:u w:val="single"/>
        </w:rPr>
        <w:t>Scope:</w:t>
      </w:r>
    </w:p>
    <w:p w14:paraId="1ECA3481" w14:textId="77777777" w:rsidR="00262FEF" w:rsidRDefault="00262FEF" w:rsidP="00262FEF">
      <w:pPr>
        <w:pStyle w:val="EmailDiscussion2"/>
        <w:ind w:left="1083" w:firstLine="0"/>
      </w:pPr>
      <w:r>
        <w:t xml:space="preserve">Week 1: Check whether the intention is agreeable and there is sufficient support in principle; collect initial comments. </w:t>
      </w:r>
    </w:p>
    <w:p w14:paraId="4E4CF900" w14:textId="77777777" w:rsidR="00262FEF" w:rsidRDefault="00262FEF" w:rsidP="00262FEF">
      <w:pPr>
        <w:pStyle w:val="EmailDiscussion2"/>
        <w:ind w:left="1083" w:firstLine="0"/>
      </w:pPr>
      <w:r>
        <w:t>Week 2: Agreeable CR, if there is sufficient support</w:t>
      </w:r>
    </w:p>
    <w:p w14:paraId="79F9616B" w14:textId="77777777" w:rsidR="00262FEF" w:rsidRDefault="00262FEF" w:rsidP="00262FEF">
      <w:pPr>
        <w:pStyle w:val="EmailDiscussion2"/>
        <w:ind w:left="1083"/>
        <w:rPr>
          <w:b/>
          <w:bCs/>
          <w:u w:val="single"/>
        </w:rPr>
      </w:pPr>
      <w:r>
        <w:t xml:space="preserve">      </w:t>
      </w:r>
      <w:r>
        <w:rPr>
          <w:b/>
          <w:bCs/>
          <w:u w:val="single"/>
        </w:rPr>
        <w:t>Intended outcome:</w:t>
      </w:r>
    </w:p>
    <w:p w14:paraId="6F1B3FB4" w14:textId="77777777" w:rsidR="00262FEF" w:rsidRDefault="00262FEF" w:rsidP="00262FEF">
      <w:pPr>
        <w:pStyle w:val="EmailDiscussion2"/>
        <w:ind w:left="1083" w:firstLine="0"/>
      </w:pPr>
      <w:r>
        <w:t>Week 1: Report in R2-2102064</w:t>
      </w:r>
    </w:p>
    <w:p w14:paraId="0367C3B9" w14:textId="18F17B82" w:rsidR="00262FEF" w:rsidRDefault="00262FEF" w:rsidP="00262FEF">
      <w:pPr>
        <w:pStyle w:val="EmailDiscussion2"/>
        <w:ind w:left="1083" w:firstLine="0"/>
      </w:pPr>
      <w:r>
        <w:t>Week 2: Agreeable 36.321 CR in R2-210</w:t>
      </w:r>
      <w:ins w:id="101" w:author="Emre A. Yavuz" w:date="2021-01-29T08:37:00Z">
        <w:r w:rsidR="00343B9F">
          <w:t>2069</w:t>
        </w:r>
      </w:ins>
      <w:del w:id="102" w:author="Emre A. Yavuz" w:date="2021-01-29T08:37:00Z">
        <w:r w:rsidDel="00343B9F">
          <w:delText>XXXX (to be announced later)</w:delText>
        </w:r>
      </w:del>
    </w:p>
    <w:p w14:paraId="6190577B" w14:textId="77777777" w:rsidR="00343B9F" w:rsidRDefault="00262FEF" w:rsidP="00262FEF">
      <w:pPr>
        <w:pStyle w:val="EmailDiscussion2"/>
        <w:ind w:left="1083"/>
        <w:rPr>
          <w:ins w:id="103" w:author="Emre A. Yavuz" w:date="2021-01-29T08:37:00Z"/>
          <w:b/>
          <w:bCs/>
          <w:u w:val="single"/>
        </w:rPr>
      </w:pPr>
      <w:r>
        <w:t xml:space="preserve">      </w:t>
      </w:r>
      <w:r>
        <w:rPr>
          <w:b/>
          <w:bCs/>
          <w:u w:val="single"/>
        </w:rPr>
        <w:t>Deadline:</w:t>
      </w:r>
    </w:p>
    <w:p w14:paraId="3ECC2FE7" w14:textId="40834B6A" w:rsidR="00262FEF" w:rsidRDefault="00343B9F" w:rsidP="00262FEF">
      <w:pPr>
        <w:pStyle w:val="EmailDiscussion2"/>
        <w:ind w:left="1083"/>
        <w:rPr>
          <w:ins w:id="104" w:author="Emre A. Yavuz" w:date="2021-01-29T08:38:00Z"/>
        </w:rPr>
      </w:pPr>
      <w:ins w:id="105" w:author="Emre A. Yavuz" w:date="2021-01-29T08:37:00Z">
        <w:r w:rsidRPr="005C023C">
          <w:rPr>
            <w:b/>
            <w:bCs/>
          </w:rPr>
          <w:tab/>
        </w:r>
      </w:ins>
      <w:ins w:id="106" w:author="Emre A. Yavuz" w:date="2021-01-29T08:38:00Z">
        <w:r w:rsidRPr="005C023C">
          <w:t>Week 1:</w:t>
        </w:r>
      </w:ins>
      <w:r w:rsidR="00262FEF">
        <w:t> </w:t>
      </w:r>
      <w:r w:rsidR="00262FEF" w:rsidRPr="00FE6796">
        <w:t>Thursday 2021-01-28 11:00 UTC</w:t>
      </w:r>
    </w:p>
    <w:p w14:paraId="07F1016B" w14:textId="2BDDBCCD" w:rsidR="00343B9F" w:rsidRPr="00343B9F" w:rsidRDefault="00343B9F" w:rsidP="00262FEF">
      <w:pPr>
        <w:pStyle w:val="EmailDiscussion2"/>
        <w:ind w:left="1083"/>
      </w:pPr>
      <w:ins w:id="107" w:author="Emre A. Yavuz" w:date="2021-01-29T08:38:00Z">
        <w:r w:rsidRPr="005C023C">
          <w:rPr>
            <w:b/>
            <w:bCs/>
          </w:rPr>
          <w:tab/>
        </w:r>
        <w:r w:rsidRPr="005C023C">
          <w:t>Week 2:</w:t>
        </w:r>
        <w:r w:rsidRPr="00343B9F">
          <w:t xml:space="preserve"> </w:t>
        </w:r>
        <w:r w:rsidRPr="00FE6796">
          <w:t>Thursday 2021-0</w:t>
        </w:r>
        <w:r>
          <w:t>2</w:t>
        </w:r>
        <w:r w:rsidRPr="00FE6796">
          <w:t>-</w:t>
        </w:r>
        <w:r>
          <w:t>04</w:t>
        </w:r>
        <w:r w:rsidRPr="00FE6796">
          <w:t xml:space="preserve"> 11:00 UTC</w:t>
        </w:r>
      </w:ins>
    </w:p>
    <w:p w14:paraId="3A568464" w14:textId="77777777" w:rsidR="00262FEF" w:rsidRDefault="00262FEF" w:rsidP="00262FEF">
      <w:pPr>
        <w:pStyle w:val="EmailDiscussion2"/>
      </w:pPr>
    </w:p>
    <w:p w14:paraId="2421B125" w14:textId="77777777" w:rsidR="00262FEF" w:rsidRDefault="00262FEF" w:rsidP="00262FEF">
      <w:pPr>
        <w:pStyle w:val="EmailDiscussion2"/>
        <w:ind w:left="0" w:firstLine="0"/>
      </w:pPr>
    </w:p>
    <w:p w14:paraId="48A822B7" w14:textId="6E910AC9" w:rsidR="00262FEF" w:rsidRPr="003C594F" w:rsidRDefault="00A27AA0" w:rsidP="00262FEF">
      <w:pPr>
        <w:spacing w:before="60"/>
        <w:ind w:left="1259" w:hanging="1259"/>
        <w:rPr>
          <w:noProof/>
        </w:rPr>
      </w:pPr>
      <w:hyperlink r:id="rId25" w:history="1">
        <w:r w:rsidR="00262FEF">
          <w:rPr>
            <w:rStyle w:val="Hyperlink"/>
          </w:rPr>
          <w:t>R2-2102064</w:t>
        </w:r>
      </w:hyperlink>
      <w:r w:rsidR="00262FEF" w:rsidRPr="003C594F">
        <w:rPr>
          <w:noProof/>
        </w:rPr>
        <w:tab/>
      </w:r>
      <w:r w:rsidR="00A746C7" w:rsidRPr="00A746C7">
        <w:rPr>
          <w:noProof/>
        </w:rPr>
        <w:t>[AT113-e][404][eMTC R16] PDCCH-based HARQ-ACK for multi-TB scheduling</w:t>
      </w:r>
      <w:r w:rsidR="00A746C7" w:rsidRPr="00A746C7">
        <w:rPr>
          <w:noProof/>
        </w:rPr>
        <w:tab/>
      </w:r>
      <w:r w:rsidR="00262FEF">
        <w:rPr>
          <w:noProof/>
        </w:rPr>
        <w:tab/>
        <w:t>Qualcomm Incorporated</w:t>
      </w:r>
      <w:r w:rsidR="00262FEF">
        <w:rPr>
          <w:noProof/>
        </w:rPr>
        <w:tab/>
      </w:r>
      <w:r w:rsidR="00262FEF" w:rsidRPr="003C594F">
        <w:rPr>
          <w:noProof/>
        </w:rPr>
        <w:tab/>
        <w:t>discussion</w:t>
      </w:r>
      <w:r w:rsidR="00262FEF" w:rsidRPr="003C594F">
        <w:rPr>
          <w:noProof/>
        </w:rPr>
        <w:tab/>
        <w:t>Rel-16</w:t>
      </w:r>
      <w:r w:rsidR="00262FEF" w:rsidRPr="003C594F">
        <w:rPr>
          <w:noProof/>
        </w:rPr>
        <w:tab/>
        <w:t>LTE_eMTC5-Core</w:t>
      </w:r>
    </w:p>
    <w:p w14:paraId="7548ABB5" w14:textId="77777777" w:rsidR="00262FEF" w:rsidRDefault="00262FEF" w:rsidP="00262FEF">
      <w:pPr>
        <w:spacing w:before="60"/>
        <w:rPr>
          <w:noProof/>
        </w:rPr>
      </w:pPr>
    </w:p>
    <w:p w14:paraId="585532BA" w14:textId="77FD103C" w:rsidR="00C17942" w:rsidRPr="00C17942" w:rsidRDefault="00C17942" w:rsidP="00C17942">
      <w:pPr>
        <w:ind w:left="1259"/>
      </w:pPr>
      <w:r w:rsidRPr="00C17942">
        <w:t>Proposal 1</w:t>
      </w:r>
      <w:r w:rsidR="00B802C2">
        <w:t xml:space="preserve"> </w:t>
      </w:r>
      <w:r w:rsidRPr="00C17942">
        <w:t>The CR in R2-2100735 is agreeable.</w:t>
      </w:r>
    </w:p>
    <w:p w14:paraId="5787F325" w14:textId="2C5A4017" w:rsidR="00C17942" w:rsidRDefault="00C17942" w:rsidP="00C17942">
      <w:pPr>
        <w:ind w:left="1259"/>
      </w:pPr>
      <w:r w:rsidRPr="00C17942">
        <w:t>Proposal 2</w:t>
      </w:r>
      <w:r w:rsidR="00B802C2">
        <w:t xml:space="preserve"> </w:t>
      </w:r>
      <w:r w:rsidRPr="00C17942">
        <w:t>Text “process” in the change is revised to “process(es)”.</w:t>
      </w:r>
    </w:p>
    <w:p w14:paraId="4590F5D6" w14:textId="77777777" w:rsidR="00353491" w:rsidRPr="00353491" w:rsidRDefault="00353491" w:rsidP="00C17942">
      <w:pPr>
        <w:ind w:left="1259"/>
        <w:rPr>
          <w:rFonts w:cs="Arial"/>
          <w:sz w:val="18"/>
          <w:szCs w:val="22"/>
        </w:rPr>
      </w:pPr>
    </w:p>
    <w:p w14:paraId="20DD4C0B" w14:textId="2960ABA6" w:rsidR="00353491" w:rsidRPr="00B802C2" w:rsidRDefault="00353491" w:rsidP="00B802C2">
      <w:pPr>
        <w:pStyle w:val="ListParagraph"/>
        <w:numPr>
          <w:ilvl w:val="0"/>
          <w:numId w:val="50"/>
        </w:numPr>
        <w:rPr>
          <w:rFonts w:ascii="Arial" w:hAnsi="Arial" w:cs="Arial"/>
          <w:sz w:val="20"/>
          <w:szCs w:val="20"/>
        </w:rPr>
      </w:pPr>
      <w:r w:rsidRPr="00B802C2">
        <w:rPr>
          <w:rFonts w:ascii="Arial" w:hAnsi="Arial" w:cs="Arial"/>
          <w:sz w:val="20"/>
          <w:szCs w:val="20"/>
        </w:rPr>
        <w:t>Huawei thinks there is a need for change on the cover</w:t>
      </w:r>
      <w:r w:rsidR="00B802C2">
        <w:rPr>
          <w:rFonts w:ascii="Arial" w:hAnsi="Arial" w:cs="Arial"/>
          <w:sz w:val="20"/>
          <w:szCs w:val="20"/>
        </w:rPr>
        <w:t xml:space="preserve"> </w:t>
      </w:r>
      <w:r w:rsidRPr="00B802C2">
        <w:rPr>
          <w:rFonts w:ascii="Arial" w:hAnsi="Arial" w:cs="Arial"/>
          <w:sz w:val="20"/>
          <w:szCs w:val="20"/>
        </w:rPr>
        <w:t>page regarding the backward compatibility aspect and suggest</w:t>
      </w:r>
      <w:r w:rsidR="00CF18F8" w:rsidRPr="00B802C2">
        <w:rPr>
          <w:rFonts w:ascii="Arial" w:hAnsi="Arial" w:cs="Arial"/>
          <w:sz w:val="20"/>
          <w:szCs w:val="20"/>
        </w:rPr>
        <w:t>s</w:t>
      </w:r>
      <w:r w:rsidRPr="00B802C2">
        <w:rPr>
          <w:rFonts w:ascii="Arial" w:hAnsi="Arial" w:cs="Arial"/>
          <w:sz w:val="20"/>
          <w:szCs w:val="20"/>
        </w:rPr>
        <w:t xml:space="preserve"> </w:t>
      </w:r>
      <w:r w:rsidR="00B802C2" w:rsidRPr="00B802C2">
        <w:rPr>
          <w:rFonts w:ascii="Arial" w:hAnsi="Arial" w:cs="Arial"/>
          <w:sz w:val="20"/>
          <w:szCs w:val="20"/>
        </w:rPr>
        <w:t>referring</w:t>
      </w:r>
      <w:r w:rsidRPr="00B802C2">
        <w:rPr>
          <w:rFonts w:ascii="Arial" w:hAnsi="Arial" w:cs="Arial"/>
          <w:sz w:val="20"/>
          <w:szCs w:val="20"/>
        </w:rPr>
        <w:t xml:space="preserve"> to the RAN1 update on the cover</w:t>
      </w:r>
      <w:r w:rsidR="00B802C2">
        <w:rPr>
          <w:rFonts w:ascii="Arial" w:hAnsi="Arial" w:cs="Arial"/>
          <w:sz w:val="20"/>
          <w:szCs w:val="20"/>
        </w:rPr>
        <w:t xml:space="preserve"> </w:t>
      </w:r>
      <w:r w:rsidRPr="00B802C2">
        <w:rPr>
          <w:rFonts w:ascii="Arial" w:hAnsi="Arial" w:cs="Arial"/>
          <w:sz w:val="20"/>
          <w:szCs w:val="20"/>
        </w:rPr>
        <w:t>page.</w:t>
      </w:r>
      <w:r w:rsidR="00B802C2">
        <w:rPr>
          <w:rFonts w:ascii="Arial" w:hAnsi="Arial" w:cs="Arial"/>
          <w:sz w:val="20"/>
          <w:szCs w:val="20"/>
        </w:rPr>
        <w:t xml:space="preserve"> QC states there is already a reference to the RAN1 update.</w:t>
      </w:r>
    </w:p>
    <w:p w14:paraId="6F2DA40F" w14:textId="32734E77" w:rsidR="00353491" w:rsidRPr="00B802C2" w:rsidRDefault="00353491" w:rsidP="00B802C2">
      <w:pPr>
        <w:pStyle w:val="ListParagraph"/>
        <w:numPr>
          <w:ilvl w:val="0"/>
          <w:numId w:val="50"/>
        </w:numPr>
        <w:rPr>
          <w:rFonts w:ascii="Arial" w:hAnsi="Arial" w:cs="Arial"/>
          <w:sz w:val="20"/>
          <w:szCs w:val="20"/>
        </w:rPr>
      </w:pPr>
      <w:r w:rsidRPr="00B802C2">
        <w:rPr>
          <w:rFonts w:ascii="Arial" w:hAnsi="Arial" w:cs="Arial"/>
          <w:sz w:val="20"/>
          <w:szCs w:val="20"/>
        </w:rPr>
        <w:t xml:space="preserve">QC considers this as an alignment </w:t>
      </w:r>
      <w:r w:rsidR="00CF18F8" w:rsidRPr="00B802C2">
        <w:rPr>
          <w:rFonts w:ascii="Arial" w:hAnsi="Arial" w:cs="Arial"/>
          <w:sz w:val="20"/>
          <w:szCs w:val="20"/>
        </w:rPr>
        <w:t>to the change in RAN1 specs and thus no need to consider as a non-backwards compatible change in RAN2.</w:t>
      </w:r>
    </w:p>
    <w:p w14:paraId="2D46E9C9" w14:textId="01C3BDC6" w:rsidR="00CF18F8" w:rsidRPr="00B802C2" w:rsidRDefault="00CF18F8" w:rsidP="00B802C2">
      <w:pPr>
        <w:pStyle w:val="ListParagraph"/>
        <w:numPr>
          <w:ilvl w:val="0"/>
          <w:numId w:val="50"/>
        </w:numPr>
        <w:rPr>
          <w:rFonts w:ascii="Arial" w:hAnsi="Arial" w:cs="Arial"/>
          <w:sz w:val="20"/>
          <w:szCs w:val="20"/>
        </w:rPr>
      </w:pPr>
      <w:r w:rsidRPr="00B802C2">
        <w:rPr>
          <w:rFonts w:ascii="Arial" w:hAnsi="Arial" w:cs="Arial"/>
          <w:sz w:val="20"/>
          <w:szCs w:val="20"/>
        </w:rPr>
        <w:t>Huawei suggest</w:t>
      </w:r>
      <w:r w:rsidR="00FC1F7C" w:rsidRPr="00B802C2">
        <w:rPr>
          <w:rFonts w:ascii="Arial" w:hAnsi="Arial" w:cs="Arial"/>
          <w:sz w:val="20"/>
          <w:szCs w:val="20"/>
        </w:rPr>
        <w:t>s</w:t>
      </w:r>
      <w:r w:rsidRPr="00B802C2">
        <w:rPr>
          <w:rFonts w:ascii="Arial" w:hAnsi="Arial" w:cs="Arial"/>
          <w:sz w:val="20"/>
          <w:szCs w:val="20"/>
        </w:rPr>
        <w:t xml:space="preserve"> </w:t>
      </w:r>
      <w:r w:rsidR="00B802C2" w:rsidRPr="00B802C2">
        <w:rPr>
          <w:rFonts w:ascii="Arial" w:hAnsi="Arial" w:cs="Arial"/>
          <w:sz w:val="20"/>
          <w:szCs w:val="20"/>
        </w:rPr>
        <w:t>capturing</w:t>
      </w:r>
      <w:r w:rsidRPr="00B802C2">
        <w:rPr>
          <w:rFonts w:ascii="Arial" w:hAnsi="Arial" w:cs="Arial"/>
          <w:sz w:val="20"/>
          <w:szCs w:val="20"/>
        </w:rPr>
        <w:t xml:space="preserve"> the consequences instead of referring to the inconsistency with the RAN1 specs in </w:t>
      </w:r>
      <w:r w:rsidR="00B802C2">
        <w:rPr>
          <w:rFonts w:ascii="Arial" w:hAnsi="Arial" w:cs="Arial"/>
          <w:sz w:val="20"/>
          <w:szCs w:val="20"/>
        </w:rPr>
        <w:t xml:space="preserve">section </w:t>
      </w:r>
      <w:r w:rsidRPr="00B802C2">
        <w:rPr>
          <w:rFonts w:ascii="Arial" w:hAnsi="Arial" w:cs="Arial"/>
          <w:sz w:val="20"/>
          <w:szCs w:val="20"/>
        </w:rPr>
        <w:t>“Consequences if not approved:”</w:t>
      </w:r>
    </w:p>
    <w:p w14:paraId="64FB1DBD" w14:textId="356B2391" w:rsidR="00FC1F7C" w:rsidRPr="00353491" w:rsidRDefault="00FC1F7C" w:rsidP="00B802C2">
      <w:pPr>
        <w:pStyle w:val="ListParagraph"/>
        <w:numPr>
          <w:ilvl w:val="0"/>
          <w:numId w:val="50"/>
        </w:numPr>
      </w:pPr>
      <w:r w:rsidRPr="00B802C2">
        <w:rPr>
          <w:rFonts w:ascii="Arial" w:hAnsi="Arial" w:cs="Arial"/>
          <w:sz w:val="20"/>
          <w:szCs w:val="20"/>
        </w:rPr>
        <w:t>Ericsson agrees that there is a need for update on the cover</w:t>
      </w:r>
      <w:r w:rsidR="00B802C2">
        <w:rPr>
          <w:rFonts w:ascii="Arial" w:hAnsi="Arial" w:cs="Arial"/>
          <w:sz w:val="20"/>
          <w:szCs w:val="20"/>
        </w:rPr>
        <w:t xml:space="preserve"> </w:t>
      </w:r>
      <w:r w:rsidRPr="00B802C2">
        <w:rPr>
          <w:rFonts w:ascii="Arial" w:hAnsi="Arial" w:cs="Arial"/>
          <w:sz w:val="20"/>
          <w:szCs w:val="20"/>
        </w:rPr>
        <w:t>page and suggests discussing th</w:t>
      </w:r>
      <w:r w:rsidR="00B802C2">
        <w:rPr>
          <w:rFonts w:ascii="Arial" w:hAnsi="Arial" w:cs="Arial"/>
          <w:sz w:val="20"/>
          <w:szCs w:val="20"/>
        </w:rPr>
        <w:t>at</w:t>
      </w:r>
      <w:r w:rsidRPr="00B802C2">
        <w:rPr>
          <w:rFonts w:ascii="Arial" w:hAnsi="Arial" w:cs="Arial"/>
          <w:sz w:val="20"/>
          <w:szCs w:val="20"/>
        </w:rPr>
        <w:t xml:space="preserve"> </w:t>
      </w:r>
      <w:r w:rsidR="00B802C2">
        <w:rPr>
          <w:rFonts w:ascii="Arial" w:hAnsi="Arial" w:cs="Arial"/>
          <w:sz w:val="20"/>
          <w:szCs w:val="20"/>
        </w:rPr>
        <w:t>in</w:t>
      </w:r>
      <w:r w:rsidRPr="00B802C2">
        <w:rPr>
          <w:rFonts w:ascii="Arial" w:hAnsi="Arial" w:cs="Arial"/>
          <w:sz w:val="20"/>
          <w:szCs w:val="20"/>
        </w:rPr>
        <w:t xml:space="preserve"> Phase 2</w:t>
      </w:r>
      <w:r w:rsidR="00B802C2">
        <w:rPr>
          <w:rFonts w:ascii="Arial" w:hAnsi="Arial" w:cs="Arial"/>
          <w:sz w:val="20"/>
          <w:szCs w:val="20"/>
        </w:rPr>
        <w:t xml:space="preserve"> and adds that s</w:t>
      </w:r>
      <w:r w:rsidRPr="00B802C2">
        <w:rPr>
          <w:rFonts w:ascii="Arial" w:hAnsi="Arial" w:cs="Arial"/>
          <w:sz w:val="20"/>
          <w:szCs w:val="20"/>
        </w:rPr>
        <w:t>ummary part also needs an update.</w:t>
      </w:r>
    </w:p>
    <w:p w14:paraId="70FE3878" w14:textId="2A8587D5" w:rsidR="00734AF5" w:rsidRPr="00353491" w:rsidRDefault="00734AF5" w:rsidP="00587BC8">
      <w:pPr>
        <w:spacing w:before="60"/>
        <w:ind w:left="1259" w:hanging="1259"/>
        <w:rPr>
          <w:rFonts w:cs="Arial"/>
          <w:sz w:val="18"/>
          <w:szCs w:val="22"/>
        </w:rPr>
      </w:pPr>
    </w:p>
    <w:p w14:paraId="7AF2F689" w14:textId="7213D2AA" w:rsidR="00E6663F" w:rsidRDefault="00E6663F" w:rsidP="00353491">
      <w:pPr>
        <w:pStyle w:val="Agreement"/>
      </w:pPr>
      <w:r>
        <w:t>Update “process” in the proposed text with “process</w:t>
      </w:r>
      <w:r>
        <w:t>(</w:t>
      </w:r>
      <w:r>
        <w:t>es</w:t>
      </w:r>
      <w:r>
        <w:t>)</w:t>
      </w:r>
      <w:r>
        <w:t>”</w:t>
      </w:r>
    </w:p>
    <w:p w14:paraId="3BAEF003" w14:textId="0E67100A" w:rsidR="00E6663F" w:rsidRDefault="00353491" w:rsidP="00B802C2">
      <w:pPr>
        <w:pStyle w:val="Agreement"/>
      </w:pPr>
      <w:r>
        <w:lastRenderedPageBreak/>
        <w:t xml:space="preserve">The </w:t>
      </w:r>
      <w:r w:rsidR="00B802C2">
        <w:t xml:space="preserve">proposed </w:t>
      </w:r>
      <w:r w:rsidR="00E6663F">
        <w:t xml:space="preserve">change in CR </w:t>
      </w:r>
      <w:r>
        <w:t>is agreeable</w:t>
      </w:r>
      <w:r w:rsidR="00E6663F">
        <w:t xml:space="preserve"> with the change above, but we need further discussion on the cover</w:t>
      </w:r>
      <w:r w:rsidR="00B802C2">
        <w:t xml:space="preserve"> </w:t>
      </w:r>
      <w:r w:rsidR="00E6663F">
        <w:t xml:space="preserve">page. </w:t>
      </w:r>
    </w:p>
    <w:p w14:paraId="308DF3BF" w14:textId="21CC6639" w:rsidR="00B802C2" w:rsidRPr="00744BDE" w:rsidRDefault="00343B9F" w:rsidP="00B802C2">
      <w:pPr>
        <w:pStyle w:val="Agreement"/>
      </w:pPr>
      <w:ins w:id="108" w:author="Emre A. Yavuz" w:date="2021-01-29T08:37:00Z">
        <w:r>
          <w:rPr>
            <w:noProof/>
          </w:rPr>
          <w:t xml:space="preserve">Discussion continues in </w:t>
        </w:r>
        <w:r>
          <w:rPr>
            <w:szCs w:val="20"/>
          </w:rPr>
          <w:t xml:space="preserve">[AT113-e][404] and the </w:t>
        </w:r>
        <w:r>
          <w:t>CR can be provided in R2-2102069</w:t>
        </w:r>
      </w:ins>
    </w:p>
    <w:p w14:paraId="2EF912D0" w14:textId="77777777" w:rsidR="00B802C2" w:rsidRPr="00B802C2" w:rsidRDefault="00B802C2" w:rsidP="00B802C2">
      <w:pPr>
        <w:pStyle w:val="Doc-text2"/>
        <w:ind w:left="0" w:firstLine="0"/>
      </w:pPr>
    </w:p>
    <w:p w14:paraId="3DF9A6EC" w14:textId="77777777" w:rsidR="00734AF5" w:rsidRDefault="00734AF5" w:rsidP="00587BC8">
      <w:pPr>
        <w:spacing w:before="60"/>
        <w:ind w:left="1259" w:hanging="1259"/>
      </w:pPr>
    </w:p>
    <w:p w14:paraId="614BC02F" w14:textId="63C9561E" w:rsidR="00587BC8" w:rsidRPr="003C594F" w:rsidRDefault="00A27AA0" w:rsidP="00587BC8">
      <w:pPr>
        <w:spacing w:before="60"/>
        <w:ind w:left="1259" w:hanging="1259"/>
        <w:rPr>
          <w:noProof/>
        </w:rPr>
      </w:pPr>
      <w:hyperlink r:id="rId26" w:history="1">
        <w:r w:rsidR="00587BC8">
          <w:rPr>
            <w:rStyle w:val="Hyperlink"/>
          </w:rPr>
          <w:t>R2-2101040</w:t>
        </w:r>
      </w:hyperlink>
      <w:r w:rsidR="00587BC8" w:rsidRPr="003C594F">
        <w:rPr>
          <w:noProof/>
        </w:rPr>
        <w:tab/>
        <w:t>Correction to SIB29 acquisition</w:t>
      </w:r>
      <w:r w:rsidR="00587BC8" w:rsidRPr="003C594F">
        <w:rPr>
          <w:noProof/>
        </w:rPr>
        <w:tab/>
        <w:t>Huawei, HiSilicon</w:t>
      </w:r>
      <w:r w:rsidR="00587BC8" w:rsidRPr="003C594F">
        <w:rPr>
          <w:noProof/>
        </w:rPr>
        <w:tab/>
        <w:t>CR</w:t>
      </w:r>
      <w:r w:rsidR="00587BC8" w:rsidRPr="003C594F">
        <w:rPr>
          <w:noProof/>
        </w:rPr>
        <w:tab/>
        <w:t>Rel-16</w:t>
      </w:r>
      <w:r w:rsidR="00587BC8" w:rsidRPr="003C594F">
        <w:rPr>
          <w:noProof/>
        </w:rPr>
        <w:tab/>
        <w:t>36.331</w:t>
      </w:r>
      <w:r w:rsidR="00587BC8" w:rsidRPr="003C594F">
        <w:rPr>
          <w:noProof/>
        </w:rPr>
        <w:tab/>
        <w:t>16.3.0</w:t>
      </w:r>
      <w:r w:rsidR="00587BC8" w:rsidRPr="003C594F">
        <w:rPr>
          <w:noProof/>
        </w:rPr>
        <w:tab/>
        <w:t>4564</w:t>
      </w:r>
      <w:r w:rsidR="00587BC8" w:rsidRPr="003C594F">
        <w:rPr>
          <w:noProof/>
        </w:rPr>
        <w:tab/>
        <w:t>-</w:t>
      </w:r>
      <w:r w:rsidR="00587BC8" w:rsidRPr="003C594F">
        <w:rPr>
          <w:noProof/>
        </w:rPr>
        <w:tab/>
        <w:t>F</w:t>
      </w:r>
      <w:r w:rsidR="00587BC8" w:rsidRPr="003C594F">
        <w:rPr>
          <w:noProof/>
        </w:rPr>
        <w:tab/>
        <w:t>LTE_eMTC5-Core</w:t>
      </w:r>
    </w:p>
    <w:p w14:paraId="79300E22" w14:textId="439B141B" w:rsidR="00262FEF" w:rsidRDefault="00262FEF" w:rsidP="00245B68">
      <w:pPr>
        <w:pStyle w:val="Comments"/>
        <w:rPr>
          <w:i w:val="0"/>
          <w:iCs/>
        </w:rPr>
      </w:pPr>
    </w:p>
    <w:p w14:paraId="6EEAACB3" w14:textId="77777777" w:rsidR="00262FEF" w:rsidRDefault="00262FEF" w:rsidP="00262FEF">
      <w:pPr>
        <w:pStyle w:val="EmailDiscussion2"/>
        <w:ind w:left="0" w:firstLine="0"/>
      </w:pPr>
    </w:p>
    <w:p w14:paraId="3BF05094" w14:textId="77777777" w:rsidR="00262FEF" w:rsidRDefault="00262FEF" w:rsidP="00262FEF">
      <w:pPr>
        <w:pStyle w:val="EmailDiscussion"/>
        <w:numPr>
          <w:ilvl w:val="0"/>
          <w:numId w:val="48"/>
        </w:numPr>
        <w:ind w:left="1080"/>
      </w:pPr>
      <w:r>
        <w:rPr>
          <w:szCs w:val="20"/>
        </w:rPr>
        <w:t>[AT113-e][</w:t>
      </w:r>
      <w:proofErr w:type="gramStart"/>
      <w:r>
        <w:rPr>
          <w:szCs w:val="20"/>
        </w:rPr>
        <w:t>405][</w:t>
      </w:r>
      <w:proofErr w:type="gramEnd"/>
      <w:r>
        <w:rPr>
          <w:szCs w:val="20"/>
        </w:rPr>
        <w:t>eMTC R16]  SIB29 acquisition (Huawei)</w:t>
      </w:r>
    </w:p>
    <w:p w14:paraId="0D5019DB" w14:textId="5B1C965C" w:rsidR="00262FEF" w:rsidRDefault="00262FEF" w:rsidP="00262FEF">
      <w:pPr>
        <w:pStyle w:val="EmailDiscussion2"/>
        <w:ind w:left="1080" w:firstLine="0"/>
      </w:pPr>
      <w:r>
        <w:t xml:space="preserve">Status: </w:t>
      </w:r>
      <w:ins w:id="109" w:author="Emre A. Yavuz" w:date="2021-01-29T08:40:00Z">
        <w:r w:rsidR="00343B9F">
          <w:rPr>
            <w:color w:val="FF0000"/>
          </w:rPr>
          <w:t>Closed</w:t>
        </w:r>
      </w:ins>
      <w:del w:id="110" w:author="Emre A. Yavuz" w:date="2021-01-29T08:40:00Z">
        <w:r w:rsidDel="00343B9F">
          <w:rPr>
            <w:color w:val="FF0000"/>
          </w:rPr>
          <w:delText>Started</w:delText>
        </w:r>
      </w:del>
    </w:p>
    <w:p w14:paraId="54FCA31A" w14:textId="77777777" w:rsidR="00262FEF" w:rsidRDefault="00262FEF" w:rsidP="00262FEF">
      <w:pPr>
        <w:pStyle w:val="EmailDiscussion2"/>
        <w:ind w:left="1083"/>
        <w:rPr>
          <w:b/>
          <w:bCs/>
          <w:u w:val="single"/>
        </w:rPr>
      </w:pPr>
      <w:r>
        <w:t xml:space="preserve">      </w:t>
      </w:r>
      <w:r>
        <w:rPr>
          <w:b/>
          <w:bCs/>
          <w:u w:val="single"/>
        </w:rPr>
        <w:t>Scope:</w:t>
      </w:r>
    </w:p>
    <w:p w14:paraId="46E12FB6" w14:textId="4B39622C" w:rsidR="00262FEF" w:rsidRDefault="00262FEF" w:rsidP="005C023C">
      <w:pPr>
        <w:pStyle w:val="EmailDiscussion2"/>
        <w:ind w:left="1083" w:firstLine="0"/>
      </w:pPr>
      <w:del w:id="111" w:author="Emre A. Yavuz" w:date="2021-01-29T08:41:00Z">
        <w:r w:rsidDel="00343B9F">
          <w:delText xml:space="preserve">Week 1: </w:delText>
        </w:r>
      </w:del>
      <w:r>
        <w:t>Check whether the intention is agreeable and there is sufficient support in principle; collect initial comments.</w:t>
      </w:r>
      <w:del w:id="112" w:author="Emre A. Yavuz" w:date="2021-01-29T08:41:00Z">
        <w:r w:rsidDel="00343B9F">
          <w:delText>Week 2: Agreeable CR, if there is sufficient support</w:delText>
        </w:r>
      </w:del>
    </w:p>
    <w:p w14:paraId="47F02E76" w14:textId="77777777" w:rsidR="00262FEF" w:rsidRDefault="00262FEF" w:rsidP="00262FEF">
      <w:pPr>
        <w:pStyle w:val="EmailDiscussion2"/>
        <w:ind w:left="1083"/>
        <w:rPr>
          <w:b/>
          <w:bCs/>
          <w:u w:val="single"/>
        </w:rPr>
      </w:pPr>
      <w:r>
        <w:t xml:space="preserve">      </w:t>
      </w:r>
      <w:r>
        <w:rPr>
          <w:b/>
          <w:bCs/>
          <w:u w:val="single"/>
        </w:rPr>
        <w:t>Intended outcome:</w:t>
      </w:r>
    </w:p>
    <w:p w14:paraId="1C559ECD" w14:textId="73780680" w:rsidR="00262FEF" w:rsidRDefault="00262FEF" w:rsidP="005C023C">
      <w:pPr>
        <w:pStyle w:val="EmailDiscussion2"/>
        <w:ind w:left="1083" w:firstLine="0"/>
      </w:pPr>
      <w:del w:id="113" w:author="Emre A. Yavuz" w:date="2021-01-29T08:41:00Z">
        <w:r w:rsidDel="00343B9F">
          <w:delText xml:space="preserve">Week 1: </w:delText>
        </w:r>
      </w:del>
      <w:r>
        <w:t>Report in R2-2102065</w:t>
      </w:r>
      <w:del w:id="114" w:author="Emre A. Yavuz" w:date="2021-01-29T08:41:00Z">
        <w:r w:rsidDel="00343B9F">
          <w:delText>Week 2: Agreeable 36.331 CR in R2-210XXXX (to be announced later)</w:delText>
        </w:r>
      </w:del>
    </w:p>
    <w:p w14:paraId="1BB9D639" w14:textId="77777777" w:rsidR="00262FEF" w:rsidRDefault="00262FEF" w:rsidP="00262FEF">
      <w:pPr>
        <w:pStyle w:val="EmailDiscussion2"/>
        <w:ind w:left="1083"/>
      </w:pPr>
      <w:r>
        <w:t xml:space="preserve">      </w:t>
      </w:r>
      <w:r>
        <w:rPr>
          <w:b/>
          <w:bCs/>
          <w:u w:val="single"/>
        </w:rPr>
        <w:t>Deadline:</w:t>
      </w:r>
      <w:r>
        <w:t> </w:t>
      </w:r>
      <w:r w:rsidRPr="00FE6796">
        <w:t>Thursday 2021-01-28 11:00 UTC</w:t>
      </w:r>
    </w:p>
    <w:p w14:paraId="435C0194" w14:textId="77777777" w:rsidR="00262FEF" w:rsidRDefault="00262FEF" w:rsidP="00262FEF">
      <w:pPr>
        <w:pStyle w:val="EmailDiscussion2"/>
        <w:ind w:left="0" w:firstLine="0"/>
        <w:jc w:val="both"/>
        <w:rPr>
          <w:sz w:val="18"/>
          <w:szCs w:val="22"/>
        </w:rPr>
      </w:pPr>
    </w:p>
    <w:p w14:paraId="2F5F1D10" w14:textId="77777777" w:rsidR="00262FEF" w:rsidRDefault="00262FEF" w:rsidP="00245B68">
      <w:pPr>
        <w:pStyle w:val="Comments"/>
        <w:rPr>
          <w:i w:val="0"/>
          <w:iCs/>
        </w:rPr>
      </w:pPr>
    </w:p>
    <w:p w14:paraId="0380ACA4" w14:textId="77777777" w:rsidR="00262FEF" w:rsidRDefault="00262FEF" w:rsidP="00262FEF">
      <w:pPr>
        <w:pStyle w:val="EmailDiscussion2"/>
        <w:ind w:left="0" w:firstLine="0"/>
      </w:pPr>
    </w:p>
    <w:p w14:paraId="7A6BC1C7" w14:textId="58F52788" w:rsidR="00262FEF" w:rsidRPr="003C594F" w:rsidRDefault="00A27AA0" w:rsidP="00262FEF">
      <w:pPr>
        <w:spacing w:before="60"/>
        <w:ind w:left="1259" w:hanging="1259"/>
        <w:rPr>
          <w:noProof/>
        </w:rPr>
      </w:pPr>
      <w:hyperlink r:id="rId27" w:history="1">
        <w:r w:rsidR="00262FEF">
          <w:rPr>
            <w:rStyle w:val="Hyperlink"/>
          </w:rPr>
          <w:t>R2-2102065</w:t>
        </w:r>
      </w:hyperlink>
      <w:r w:rsidR="00262FEF" w:rsidRPr="003C594F">
        <w:rPr>
          <w:noProof/>
        </w:rPr>
        <w:tab/>
      </w:r>
      <w:r w:rsidR="00C652A6" w:rsidRPr="00C652A6">
        <w:rPr>
          <w:noProof/>
        </w:rPr>
        <w:t>Summary of offline 405 – SIB29 acquisition</w:t>
      </w:r>
      <w:r w:rsidR="00262FEF">
        <w:rPr>
          <w:noProof/>
        </w:rPr>
        <w:tab/>
      </w:r>
      <w:r w:rsidR="00262FEF" w:rsidRPr="003C594F">
        <w:rPr>
          <w:noProof/>
        </w:rPr>
        <w:t>Huawei, HiSilicon</w:t>
      </w:r>
      <w:r w:rsidR="00262FEF">
        <w:rPr>
          <w:noProof/>
        </w:rPr>
        <w:tab/>
      </w:r>
      <w:r w:rsidR="00262FEF" w:rsidRPr="003C594F">
        <w:rPr>
          <w:noProof/>
        </w:rPr>
        <w:tab/>
        <w:t>discussion</w:t>
      </w:r>
      <w:r w:rsidR="00262FEF" w:rsidRPr="003C594F">
        <w:rPr>
          <w:noProof/>
        </w:rPr>
        <w:tab/>
        <w:t>Rel-16</w:t>
      </w:r>
      <w:r w:rsidR="00262FEF" w:rsidRPr="003C594F">
        <w:rPr>
          <w:noProof/>
        </w:rPr>
        <w:tab/>
        <w:t>LTE_eMTC5-Core</w:t>
      </w:r>
    </w:p>
    <w:p w14:paraId="12F5F255" w14:textId="49B7415B" w:rsidR="00262FEF" w:rsidRDefault="00262FEF" w:rsidP="00262FEF">
      <w:pPr>
        <w:spacing w:before="60"/>
        <w:rPr>
          <w:noProof/>
        </w:rPr>
      </w:pPr>
    </w:p>
    <w:p w14:paraId="54753B1F" w14:textId="77777777" w:rsidR="00C652A6" w:rsidRPr="00C652A6" w:rsidRDefault="00C652A6" w:rsidP="00C652A6">
      <w:pPr>
        <w:ind w:left="1259"/>
      </w:pPr>
      <w:r w:rsidRPr="00C652A6">
        <w:t>Proposal 1: Agree on having a CR to correct SIB29 acquisition</w:t>
      </w:r>
    </w:p>
    <w:p w14:paraId="16531C26" w14:textId="3069EEC7" w:rsidR="00C652A6" w:rsidRPr="00C652A6" w:rsidRDefault="00C652A6" w:rsidP="00C652A6">
      <w:pPr>
        <w:ind w:left="1259"/>
      </w:pPr>
      <w:r w:rsidRPr="00C652A6">
        <w:t>Proposal 2: Agree on the CR in R2-2101040.</w:t>
      </w:r>
    </w:p>
    <w:p w14:paraId="2E1F5381" w14:textId="5219A903" w:rsidR="00C02F2C" w:rsidRDefault="00C02F2C" w:rsidP="00245B68">
      <w:pPr>
        <w:pStyle w:val="Comments"/>
        <w:rPr>
          <w:i w:val="0"/>
          <w:iCs/>
        </w:rPr>
      </w:pPr>
    </w:p>
    <w:p w14:paraId="3D75CA95" w14:textId="4E4936C8" w:rsidR="00C652A6" w:rsidRDefault="00C652A6" w:rsidP="00245B68">
      <w:pPr>
        <w:pStyle w:val="Comments"/>
        <w:rPr>
          <w:i w:val="0"/>
          <w:iCs/>
        </w:rPr>
      </w:pPr>
    </w:p>
    <w:p w14:paraId="69C7688D" w14:textId="23F80AEB" w:rsidR="00E6663F" w:rsidRPr="00454B24" w:rsidRDefault="00E6663F" w:rsidP="00E6663F">
      <w:pPr>
        <w:pStyle w:val="Agreement"/>
      </w:pPr>
      <w:r>
        <w:t xml:space="preserve">CR in R2-2101040 </w:t>
      </w:r>
      <w:r w:rsidR="00B802C2">
        <w:t>is</w:t>
      </w:r>
      <w:r>
        <w:t xml:space="preserve"> agreed.</w:t>
      </w:r>
    </w:p>
    <w:sectPr w:rsidR="00E6663F" w:rsidRPr="00454B24" w:rsidSect="006D4187">
      <w:footerReference w:type="default" r:id="rId2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E353E" w14:textId="77777777" w:rsidR="00A27AA0" w:rsidRDefault="00A27AA0">
      <w:r>
        <w:separator/>
      </w:r>
    </w:p>
    <w:p w14:paraId="472D6942" w14:textId="77777777" w:rsidR="00A27AA0" w:rsidRDefault="00A27AA0"/>
  </w:endnote>
  <w:endnote w:type="continuationSeparator" w:id="0">
    <w:p w14:paraId="13FF4E36" w14:textId="77777777" w:rsidR="00A27AA0" w:rsidRDefault="00A27AA0">
      <w:r>
        <w:continuationSeparator/>
      </w:r>
    </w:p>
    <w:p w14:paraId="446828F6" w14:textId="77777777" w:rsidR="00A27AA0" w:rsidRDefault="00A27AA0"/>
  </w:endnote>
  <w:endnote w:type="continuationNotice" w:id="1">
    <w:p w14:paraId="4FCEAF3D" w14:textId="77777777" w:rsidR="00A27AA0" w:rsidRDefault="00A27AA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roman"/>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EAA5B" w14:textId="41E3B51A" w:rsidR="000155A8" w:rsidRDefault="000155A8"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75</w:t>
    </w:r>
    <w:r>
      <w:rPr>
        <w:rStyle w:val="PageNumber"/>
      </w:rPr>
      <w:fldChar w:fldCharType="end"/>
    </w:r>
  </w:p>
  <w:p w14:paraId="365A3263" w14:textId="77777777" w:rsidR="000155A8" w:rsidRDefault="000155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59ABA" w14:textId="77777777" w:rsidR="00A27AA0" w:rsidRDefault="00A27AA0">
      <w:r>
        <w:separator/>
      </w:r>
    </w:p>
    <w:p w14:paraId="039D96BC" w14:textId="77777777" w:rsidR="00A27AA0" w:rsidRDefault="00A27AA0"/>
  </w:footnote>
  <w:footnote w:type="continuationSeparator" w:id="0">
    <w:p w14:paraId="20997D7F" w14:textId="77777777" w:rsidR="00A27AA0" w:rsidRDefault="00A27AA0">
      <w:r>
        <w:continuationSeparator/>
      </w:r>
    </w:p>
    <w:p w14:paraId="3B7024B0" w14:textId="77777777" w:rsidR="00A27AA0" w:rsidRDefault="00A27AA0"/>
  </w:footnote>
  <w:footnote w:type="continuationNotice" w:id="1">
    <w:p w14:paraId="1C529F09" w14:textId="77777777" w:rsidR="00A27AA0" w:rsidRDefault="00A27AA0">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181" type="#_x0000_t75" style="width:33pt;height:24pt" o:bullet="t">
        <v:imagedata r:id="rId1" o:title="art711"/>
      </v:shape>
    </w:pict>
  </w:numPicBullet>
  <w:numPicBullet w:numPicBulletId="1">
    <w:pict>
      <v:shape id="_x0000_i3182" type="#_x0000_t75" style="width:113pt;height:75pt" o:bullet="t">
        <v:imagedata r:id="rId2" o:title="art946E"/>
      </v:shape>
    </w:pict>
  </w:numPicBullet>
  <w:abstractNum w:abstractNumId="0" w15:restartNumberingAfterBreak="0">
    <w:nsid w:val="FFFFFF7F"/>
    <w:multiLevelType w:val="singleLevel"/>
    <w:tmpl w:val="DB247A30"/>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AB351A"/>
    <w:multiLevelType w:val="hybridMultilevel"/>
    <w:tmpl w:val="FB9084EE"/>
    <w:lvl w:ilvl="0" w:tplc="60D40B40">
      <w:numFmt w:val="bullet"/>
      <w:lvlText w:val="-"/>
      <w:lvlJc w:val="left"/>
      <w:pPr>
        <w:ind w:left="1800" w:hanging="360"/>
      </w:pPr>
      <w:rPr>
        <w:rFonts w:ascii="Arial" w:eastAsia="MS Mincho"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5827296"/>
    <w:multiLevelType w:val="hybridMultilevel"/>
    <w:tmpl w:val="19542DEE"/>
    <w:lvl w:ilvl="0" w:tplc="04A0CF3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E164D9"/>
    <w:multiLevelType w:val="hybridMultilevel"/>
    <w:tmpl w:val="3D3814B6"/>
    <w:lvl w:ilvl="0" w:tplc="0ADCED34">
      <w:start w:val="1"/>
      <w:numFmt w:val="bullet"/>
      <w:lvlText w:val=""/>
      <w:lvlPicBulletId w:val="1"/>
      <w:lvlJc w:val="left"/>
      <w:pPr>
        <w:tabs>
          <w:tab w:val="num" w:pos="720"/>
        </w:tabs>
        <w:ind w:left="720" w:hanging="360"/>
      </w:pPr>
      <w:rPr>
        <w:rFonts w:ascii="Symbol" w:hAnsi="Symbol" w:hint="default"/>
      </w:rPr>
    </w:lvl>
    <w:lvl w:ilvl="1" w:tplc="9A44AFDA" w:tentative="1">
      <w:start w:val="1"/>
      <w:numFmt w:val="bullet"/>
      <w:lvlText w:val=""/>
      <w:lvlPicBulletId w:val="1"/>
      <w:lvlJc w:val="left"/>
      <w:pPr>
        <w:tabs>
          <w:tab w:val="num" w:pos="1440"/>
        </w:tabs>
        <w:ind w:left="1440" w:hanging="360"/>
      </w:pPr>
      <w:rPr>
        <w:rFonts w:ascii="Symbol" w:hAnsi="Symbol" w:hint="default"/>
      </w:rPr>
    </w:lvl>
    <w:lvl w:ilvl="2" w:tplc="CD86158C" w:tentative="1">
      <w:start w:val="1"/>
      <w:numFmt w:val="bullet"/>
      <w:lvlText w:val=""/>
      <w:lvlPicBulletId w:val="1"/>
      <w:lvlJc w:val="left"/>
      <w:pPr>
        <w:tabs>
          <w:tab w:val="num" w:pos="2160"/>
        </w:tabs>
        <w:ind w:left="2160" w:hanging="360"/>
      </w:pPr>
      <w:rPr>
        <w:rFonts w:ascii="Symbol" w:hAnsi="Symbol" w:hint="default"/>
      </w:rPr>
    </w:lvl>
    <w:lvl w:ilvl="3" w:tplc="E96EA8FC" w:tentative="1">
      <w:start w:val="1"/>
      <w:numFmt w:val="bullet"/>
      <w:lvlText w:val=""/>
      <w:lvlPicBulletId w:val="1"/>
      <w:lvlJc w:val="left"/>
      <w:pPr>
        <w:tabs>
          <w:tab w:val="num" w:pos="2880"/>
        </w:tabs>
        <w:ind w:left="2880" w:hanging="360"/>
      </w:pPr>
      <w:rPr>
        <w:rFonts w:ascii="Symbol" w:hAnsi="Symbol" w:hint="default"/>
      </w:rPr>
    </w:lvl>
    <w:lvl w:ilvl="4" w:tplc="3B92AE46" w:tentative="1">
      <w:start w:val="1"/>
      <w:numFmt w:val="bullet"/>
      <w:lvlText w:val=""/>
      <w:lvlPicBulletId w:val="1"/>
      <w:lvlJc w:val="left"/>
      <w:pPr>
        <w:tabs>
          <w:tab w:val="num" w:pos="3600"/>
        </w:tabs>
        <w:ind w:left="3600" w:hanging="360"/>
      </w:pPr>
      <w:rPr>
        <w:rFonts w:ascii="Symbol" w:hAnsi="Symbol" w:hint="default"/>
      </w:rPr>
    </w:lvl>
    <w:lvl w:ilvl="5" w:tplc="6A76D254" w:tentative="1">
      <w:start w:val="1"/>
      <w:numFmt w:val="bullet"/>
      <w:lvlText w:val=""/>
      <w:lvlPicBulletId w:val="1"/>
      <w:lvlJc w:val="left"/>
      <w:pPr>
        <w:tabs>
          <w:tab w:val="num" w:pos="4320"/>
        </w:tabs>
        <w:ind w:left="4320" w:hanging="360"/>
      </w:pPr>
      <w:rPr>
        <w:rFonts w:ascii="Symbol" w:hAnsi="Symbol" w:hint="default"/>
      </w:rPr>
    </w:lvl>
    <w:lvl w:ilvl="6" w:tplc="7DF458D4" w:tentative="1">
      <w:start w:val="1"/>
      <w:numFmt w:val="bullet"/>
      <w:lvlText w:val=""/>
      <w:lvlPicBulletId w:val="1"/>
      <w:lvlJc w:val="left"/>
      <w:pPr>
        <w:tabs>
          <w:tab w:val="num" w:pos="5040"/>
        </w:tabs>
        <w:ind w:left="5040" w:hanging="360"/>
      </w:pPr>
      <w:rPr>
        <w:rFonts w:ascii="Symbol" w:hAnsi="Symbol" w:hint="default"/>
      </w:rPr>
    </w:lvl>
    <w:lvl w:ilvl="7" w:tplc="3BE2B094" w:tentative="1">
      <w:start w:val="1"/>
      <w:numFmt w:val="bullet"/>
      <w:lvlText w:val=""/>
      <w:lvlPicBulletId w:val="1"/>
      <w:lvlJc w:val="left"/>
      <w:pPr>
        <w:tabs>
          <w:tab w:val="num" w:pos="5760"/>
        </w:tabs>
        <w:ind w:left="5760" w:hanging="360"/>
      </w:pPr>
      <w:rPr>
        <w:rFonts w:ascii="Symbol" w:hAnsi="Symbol" w:hint="default"/>
      </w:rPr>
    </w:lvl>
    <w:lvl w:ilvl="8" w:tplc="C0EEE9B6" w:tentative="1">
      <w:start w:val="1"/>
      <w:numFmt w:val="bullet"/>
      <w:lvlText w:val=""/>
      <w:lvlPicBulletId w:val="1"/>
      <w:lvlJc w:val="left"/>
      <w:pPr>
        <w:tabs>
          <w:tab w:val="num" w:pos="6480"/>
        </w:tabs>
        <w:ind w:left="6480" w:hanging="360"/>
      </w:pPr>
      <w:rPr>
        <w:rFonts w:ascii="Symbol" w:hAnsi="Symbol" w:hint="default"/>
      </w:rPr>
    </w:lvl>
  </w:abstractNum>
  <w:abstractNum w:abstractNumId="7" w15:restartNumberingAfterBreak="0">
    <w:nsid w:val="0D0A7D69"/>
    <w:multiLevelType w:val="hybridMultilevel"/>
    <w:tmpl w:val="E62CD0CC"/>
    <w:lvl w:ilvl="0" w:tplc="66B22C24">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12A17044"/>
    <w:multiLevelType w:val="multilevel"/>
    <w:tmpl w:val="3E04A92A"/>
    <w:lvl w:ilvl="0">
      <w:start w:val="6"/>
      <w:numFmt w:val="decimal"/>
      <w:lvlText w:val="%1"/>
      <w:lvlJc w:val="left"/>
      <w:pPr>
        <w:ind w:left="750" w:hanging="750"/>
      </w:pPr>
      <w:rPr>
        <w:rFonts w:hint="default"/>
      </w:rPr>
    </w:lvl>
    <w:lvl w:ilvl="1">
      <w:start w:val="16"/>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43143DA"/>
    <w:multiLevelType w:val="hybridMultilevel"/>
    <w:tmpl w:val="84CAAF14"/>
    <w:lvl w:ilvl="0" w:tplc="427AC636">
      <w:start w:val="1"/>
      <w:numFmt w:val="bullet"/>
      <w:lvlText w:val=""/>
      <w:lvlPicBulletId w:val="1"/>
      <w:lvlJc w:val="left"/>
      <w:pPr>
        <w:tabs>
          <w:tab w:val="num" w:pos="720"/>
        </w:tabs>
        <w:ind w:left="720" w:hanging="360"/>
      </w:pPr>
      <w:rPr>
        <w:rFonts w:ascii="Symbol" w:hAnsi="Symbol" w:hint="default"/>
      </w:rPr>
    </w:lvl>
    <w:lvl w:ilvl="1" w:tplc="8326BA04" w:tentative="1">
      <w:start w:val="1"/>
      <w:numFmt w:val="bullet"/>
      <w:lvlText w:val=""/>
      <w:lvlPicBulletId w:val="1"/>
      <w:lvlJc w:val="left"/>
      <w:pPr>
        <w:tabs>
          <w:tab w:val="num" w:pos="1440"/>
        </w:tabs>
        <w:ind w:left="1440" w:hanging="360"/>
      </w:pPr>
      <w:rPr>
        <w:rFonts w:ascii="Symbol" w:hAnsi="Symbol" w:hint="default"/>
      </w:rPr>
    </w:lvl>
    <w:lvl w:ilvl="2" w:tplc="DED2ADB6" w:tentative="1">
      <w:start w:val="1"/>
      <w:numFmt w:val="bullet"/>
      <w:lvlText w:val=""/>
      <w:lvlPicBulletId w:val="1"/>
      <w:lvlJc w:val="left"/>
      <w:pPr>
        <w:tabs>
          <w:tab w:val="num" w:pos="2160"/>
        </w:tabs>
        <w:ind w:left="2160" w:hanging="360"/>
      </w:pPr>
      <w:rPr>
        <w:rFonts w:ascii="Symbol" w:hAnsi="Symbol" w:hint="default"/>
      </w:rPr>
    </w:lvl>
    <w:lvl w:ilvl="3" w:tplc="97EEF98A" w:tentative="1">
      <w:start w:val="1"/>
      <w:numFmt w:val="bullet"/>
      <w:lvlText w:val=""/>
      <w:lvlPicBulletId w:val="1"/>
      <w:lvlJc w:val="left"/>
      <w:pPr>
        <w:tabs>
          <w:tab w:val="num" w:pos="2880"/>
        </w:tabs>
        <w:ind w:left="2880" w:hanging="360"/>
      </w:pPr>
      <w:rPr>
        <w:rFonts w:ascii="Symbol" w:hAnsi="Symbol" w:hint="default"/>
      </w:rPr>
    </w:lvl>
    <w:lvl w:ilvl="4" w:tplc="C80E3E12" w:tentative="1">
      <w:start w:val="1"/>
      <w:numFmt w:val="bullet"/>
      <w:lvlText w:val=""/>
      <w:lvlPicBulletId w:val="1"/>
      <w:lvlJc w:val="left"/>
      <w:pPr>
        <w:tabs>
          <w:tab w:val="num" w:pos="3600"/>
        </w:tabs>
        <w:ind w:left="3600" w:hanging="360"/>
      </w:pPr>
      <w:rPr>
        <w:rFonts w:ascii="Symbol" w:hAnsi="Symbol" w:hint="default"/>
      </w:rPr>
    </w:lvl>
    <w:lvl w:ilvl="5" w:tplc="BD448D82" w:tentative="1">
      <w:start w:val="1"/>
      <w:numFmt w:val="bullet"/>
      <w:lvlText w:val=""/>
      <w:lvlPicBulletId w:val="1"/>
      <w:lvlJc w:val="left"/>
      <w:pPr>
        <w:tabs>
          <w:tab w:val="num" w:pos="4320"/>
        </w:tabs>
        <w:ind w:left="4320" w:hanging="360"/>
      </w:pPr>
      <w:rPr>
        <w:rFonts w:ascii="Symbol" w:hAnsi="Symbol" w:hint="default"/>
      </w:rPr>
    </w:lvl>
    <w:lvl w:ilvl="6" w:tplc="23584876" w:tentative="1">
      <w:start w:val="1"/>
      <w:numFmt w:val="bullet"/>
      <w:lvlText w:val=""/>
      <w:lvlPicBulletId w:val="1"/>
      <w:lvlJc w:val="left"/>
      <w:pPr>
        <w:tabs>
          <w:tab w:val="num" w:pos="5040"/>
        </w:tabs>
        <w:ind w:left="5040" w:hanging="360"/>
      </w:pPr>
      <w:rPr>
        <w:rFonts w:ascii="Symbol" w:hAnsi="Symbol" w:hint="default"/>
      </w:rPr>
    </w:lvl>
    <w:lvl w:ilvl="7" w:tplc="2F542592" w:tentative="1">
      <w:start w:val="1"/>
      <w:numFmt w:val="bullet"/>
      <w:lvlText w:val=""/>
      <w:lvlPicBulletId w:val="1"/>
      <w:lvlJc w:val="left"/>
      <w:pPr>
        <w:tabs>
          <w:tab w:val="num" w:pos="5760"/>
        </w:tabs>
        <w:ind w:left="5760" w:hanging="360"/>
      </w:pPr>
      <w:rPr>
        <w:rFonts w:ascii="Symbol" w:hAnsi="Symbol" w:hint="default"/>
      </w:rPr>
    </w:lvl>
    <w:lvl w:ilvl="8" w:tplc="D3D65640" w:tentative="1">
      <w:start w:val="1"/>
      <w:numFmt w:val="bullet"/>
      <w:lvlText w:val=""/>
      <w:lvlPicBulletId w:val="1"/>
      <w:lvlJc w:val="left"/>
      <w:pPr>
        <w:tabs>
          <w:tab w:val="num" w:pos="6480"/>
        </w:tabs>
        <w:ind w:left="6480" w:hanging="360"/>
      </w:pPr>
      <w:rPr>
        <w:rFonts w:ascii="Symbol" w:hAnsi="Symbol" w:hint="default"/>
      </w:rPr>
    </w:lvl>
  </w:abstractNum>
  <w:abstractNum w:abstractNumId="11" w15:restartNumberingAfterBreak="0">
    <w:nsid w:val="18901197"/>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C0E32"/>
    <w:multiLevelType w:val="hybridMultilevel"/>
    <w:tmpl w:val="A7969832"/>
    <w:lvl w:ilvl="0" w:tplc="10090001">
      <w:start w:val="1"/>
      <w:numFmt w:val="bullet"/>
      <w:lvlText w:val=""/>
      <w:lvlJc w:val="left"/>
      <w:pPr>
        <w:ind w:left="2342" w:hanging="360"/>
      </w:pPr>
      <w:rPr>
        <w:rFonts w:ascii="Symbol" w:hAnsi="Symbol"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13" w15:restartNumberingAfterBreak="0">
    <w:nsid w:val="1A2E08A0"/>
    <w:multiLevelType w:val="hybridMultilevel"/>
    <w:tmpl w:val="F0BC03EC"/>
    <w:lvl w:ilvl="0" w:tplc="7D967884">
      <w:start w:val="7"/>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4" w15:restartNumberingAfterBreak="0">
    <w:nsid w:val="1B361375"/>
    <w:multiLevelType w:val="hybridMultilevel"/>
    <w:tmpl w:val="58F06AAA"/>
    <w:lvl w:ilvl="0" w:tplc="5ECE6252">
      <w:start w:val="1"/>
      <w:numFmt w:val="bullet"/>
      <w:lvlText w:val=""/>
      <w:lvlPicBulletId w:val="1"/>
      <w:lvlJc w:val="left"/>
      <w:pPr>
        <w:tabs>
          <w:tab w:val="num" w:pos="720"/>
        </w:tabs>
        <w:ind w:left="720" w:hanging="360"/>
      </w:pPr>
      <w:rPr>
        <w:rFonts w:ascii="Symbol" w:hAnsi="Symbol" w:hint="default"/>
      </w:rPr>
    </w:lvl>
    <w:lvl w:ilvl="1" w:tplc="3C7A77DE" w:tentative="1">
      <w:start w:val="1"/>
      <w:numFmt w:val="bullet"/>
      <w:lvlText w:val=""/>
      <w:lvlPicBulletId w:val="1"/>
      <w:lvlJc w:val="left"/>
      <w:pPr>
        <w:tabs>
          <w:tab w:val="num" w:pos="1440"/>
        </w:tabs>
        <w:ind w:left="1440" w:hanging="360"/>
      </w:pPr>
      <w:rPr>
        <w:rFonts w:ascii="Symbol" w:hAnsi="Symbol" w:hint="default"/>
      </w:rPr>
    </w:lvl>
    <w:lvl w:ilvl="2" w:tplc="EE12D042" w:tentative="1">
      <w:start w:val="1"/>
      <w:numFmt w:val="bullet"/>
      <w:lvlText w:val=""/>
      <w:lvlPicBulletId w:val="1"/>
      <w:lvlJc w:val="left"/>
      <w:pPr>
        <w:tabs>
          <w:tab w:val="num" w:pos="2160"/>
        </w:tabs>
        <w:ind w:left="2160" w:hanging="360"/>
      </w:pPr>
      <w:rPr>
        <w:rFonts w:ascii="Symbol" w:hAnsi="Symbol" w:hint="default"/>
      </w:rPr>
    </w:lvl>
    <w:lvl w:ilvl="3" w:tplc="0892190A" w:tentative="1">
      <w:start w:val="1"/>
      <w:numFmt w:val="bullet"/>
      <w:lvlText w:val=""/>
      <w:lvlPicBulletId w:val="1"/>
      <w:lvlJc w:val="left"/>
      <w:pPr>
        <w:tabs>
          <w:tab w:val="num" w:pos="2880"/>
        </w:tabs>
        <w:ind w:left="2880" w:hanging="360"/>
      </w:pPr>
      <w:rPr>
        <w:rFonts w:ascii="Symbol" w:hAnsi="Symbol" w:hint="default"/>
      </w:rPr>
    </w:lvl>
    <w:lvl w:ilvl="4" w:tplc="FA0E6DD0" w:tentative="1">
      <w:start w:val="1"/>
      <w:numFmt w:val="bullet"/>
      <w:lvlText w:val=""/>
      <w:lvlPicBulletId w:val="1"/>
      <w:lvlJc w:val="left"/>
      <w:pPr>
        <w:tabs>
          <w:tab w:val="num" w:pos="3600"/>
        </w:tabs>
        <w:ind w:left="3600" w:hanging="360"/>
      </w:pPr>
      <w:rPr>
        <w:rFonts w:ascii="Symbol" w:hAnsi="Symbol" w:hint="default"/>
      </w:rPr>
    </w:lvl>
    <w:lvl w:ilvl="5" w:tplc="36EC5D94" w:tentative="1">
      <w:start w:val="1"/>
      <w:numFmt w:val="bullet"/>
      <w:lvlText w:val=""/>
      <w:lvlPicBulletId w:val="1"/>
      <w:lvlJc w:val="left"/>
      <w:pPr>
        <w:tabs>
          <w:tab w:val="num" w:pos="4320"/>
        </w:tabs>
        <w:ind w:left="4320" w:hanging="360"/>
      </w:pPr>
      <w:rPr>
        <w:rFonts w:ascii="Symbol" w:hAnsi="Symbol" w:hint="default"/>
      </w:rPr>
    </w:lvl>
    <w:lvl w:ilvl="6" w:tplc="7BA6F4CC" w:tentative="1">
      <w:start w:val="1"/>
      <w:numFmt w:val="bullet"/>
      <w:lvlText w:val=""/>
      <w:lvlPicBulletId w:val="1"/>
      <w:lvlJc w:val="left"/>
      <w:pPr>
        <w:tabs>
          <w:tab w:val="num" w:pos="5040"/>
        </w:tabs>
        <w:ind w:left="5040" w:hanging="360"/>
      </w:pPr>
      <w:rPr>
        <w:rFonts w:ascii="Symbol" w:hAnsi="Symbol" w:hint="default"/>
      </w:rPr>
    </w:lvl>
    <w:lvl w:ilvl="7" w:tplc="D4882206" w:tentative="1">
      <w:start w:val="1"/>
      <w:numFmt w:val="bullet"/>
      <w:lvlText w:val=""/>
      <w:lvlPicBulletId w:val="1"/>
      <w:lvlJc w:val="left"/>
      <w:pPr>
        <w:tabs>
          <w:tab w:val="num" w:pos="5760"/>
        </w:tabs>
        <w:ind w:left="5760" w:hanging="360"/>
      </w:pPr>
      <w:rPr>
        <w:rFonts w:ascii="Symbol" w:hAnsi="Symbol" w:hint="default"/>
      </w:rPr>
    </w:lvl>
    <w:lvl w:ilvl="8" w:tplc="B9266394" w:tentative="1">
      <w:start w:val="1"/>
      <w:numFmt w:val="bullet"/>
      <w:lvlText w:val=""/>
      <w:lvlPicBulletId w:val="1"/>
      <w:lvlJc w:val="left"/>
      <w:pPr>
        <w:tabs>
          <w:tab w:val="num" w:pos="6480"/>
        </w:tabs>
        <w:ind w:left="6480" w:hanging="360"/>
      </w:pPr>
      <w:rPr>
        <w:rFonts w:ascii="Symbol" w:hAnsi="Symbol" w:hint="default"/>
      </w:rPr>
    </w:lvl>
  </w:abstractNum>
  <w:abstractNum w:abstractNumId="15"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C31259"/>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0E60A1"/>
    <w:multiLevelType w:val="hybridMultilevel"/>
    <w:tmpl w:val="73FE6B46"/>
    <w:lvl w:ilvl="0" w:tplc="13F61C16">
      <w:start w:val="1"/>
      <w:numFmt w:val="decimal"/>
      <w:lvlText w:val="%1."/>
      <w:lvlJc w:val="left"/>
      <w:pPr>
        <w:ind w:left="1979" w:hanging="360"/>
      </w:pPr>
      <w:rPr>
        <w:rFonts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8"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6B1072"/>
    <w:multiLevelType w:val="hybridMultilevel"/>
    <w:tmpl w:val="4E9ADC4A"/>
    <w:lvl w:ilvl="0" w:tplc="9BBAC3EC">
      <w:start w:val="1"/>
      <w:numFmt w:val="bullet"/>
      <w:lvlText w:val=""/>
      <w:lvlPicBulletId w:val="1"/>
      <w:lvlJc w:val="left"/>
      <w:pPr>
        <w:tabs>
          <w:tab w:val="num" w:pos="720"/>
        </w:tabs>
        <w:ind w:left="720" w:hanging="360"/>
      </w:pPr>
      <w:rPr>
        <w:rFonts w:ascii="Symbol" w:hAnsi="Symbol" w:hint="default"/>
      </w:rPr>
    </w:lvl>
    <w:lvl w:ilvl="1" w:tplc="CA06FBD4" w:tentative="1">
      <w:start w:val="1"/>
      <w:numFmt w:val="bullet"/>
      <w:lvlText w:val=""/>
      <w:lvlPicBulletId w:val="1"/>
      <w:lvlJc w:val="left"/>
      <w:pPr>
        <w:tabs>
          <w:tab w:val="num" w:pos="1440"/>
        </w:tabs>
        <w:ind w:left="1440" w:hanging="360"/>
      </w:pPr>
      <w:rPr>
        <w:rFonts w:ascii="Symbol" w:hAnsi="Symbol" w:hint="default"/>
      </w:rPr>
    </w:lvl>
    <w:lvl w:ilvl="2" w:tplc="947E1382" w:tentative="1">
      <w:start w:val="1"/>
      <w:numFmt w:val="bullet"/>
      <w:lvlText w:val=""/>
      <w:lvlPicBulletId w:val="1"/>
      <w:lvlJc w:val="left"/>
      <w:pPr>
        <w:tabs>
          <w:tab w:val="num" w:pos="2160"/>
        </w:tabs>
        <w:ind w:left="2160" w:hanging="360"/>
      </w:pPr>
      <w:rPr>
        <w:rFonts w:ascii="Symbol" w:hAnsi="Symbol" w:hint="default"/>
      </w:rPr>
    </w:lvl>
    <w:lvl w:ilvl="3" w:tplc="9EC8C700" w:tentative="1">
      <w:start w:val="1"/>
      <w:numFmt w:val="bullet"/>
      <w:lvlText w:val=""/>
      <w:lvlPicBulletId w:val="1"/>
      <w:lvlJc w:val="left"/>
      <w:pPr>
        <w:tabs>
          <w:tab w:val="num" w:pos="2880"/>
        </w:tabs>
        <w:ind w:left="2880" w:hanging="360"/>
      </w:pPr>
      <w:rPr>
        <w:rFonts w:ascii="Symbol" w:hAnsi="Symbol" w:hint="default"/>
      </w:rPr>
    </w:lvl>
    <w:lvl w:ilvl="4" w:tplc="EF38BAE8" w:tentative="1">
      <w:start w:val="1"/>
      <w:numFmt w:val="bullet"/>
      <w:lvlText w:val=""/>
      <w:lvlPicBulletId w:val="1"/>
      <w:lvlJc w:val="left"/>
      <w:pPr>
        <w:tabs>
          <w:tab w:val="num" w:pos="3600"/>
        </w:tabs>
        <w:ind w:left="3600" w:hanging="360"/>
      </w:pPr>
      <w:rPr>
        <w:rFonts w:ascii="Symbol" w:hAnsi="Symbol" w:hint="default"/>
      </w:rPr>
    </w:lvl>
    <w:lvl w:ilvl="5" w:tplc="F34671D2" w:tentative="1">
      <w:start w:val="1"/>
      <w:numFmt w:val="bullet"/>
      <w:lvlText w:val=""/>
      <w:lvlPicBulletId w:val="1"/>
      <w:lvlJc w:val="left"/>
      <w:pPr>
        <w:tabs>
          <w:tab w:val="num" w:pos="4320"/>
        </w:tabs>
        <w:ind w:left="4320" w:hanging="360"/>
      </w:pPr>
      <w:rPr>
        <w:rFonts w:ascii="Symbol" w:hAnsi="Symbol" w:hint="default"/>
      </w:rPr>
    </w:lvl>
    <w:lvl w:ilvl="6" w:tplc="E732EE50" w:tentative="1">
      <w:start w:val="1"/>
      <w:numFmt w:val="bullet"/>
      <w:lvlText w:val=""/>
      <w:lvlPicBulletId w:val="1"/>
      <w:lvlJc w:val="left"/>
      <w:pPr>
        <w:tabs>
          <w:tab w:val="num" w:pos="5040"/>
        </w:tabs>
        <w:ind w:left="5040" w:hanging="360"/>
      </w:pPr>
      <w:rPr>
        <w:rFonts w:ascii="Symbol" w:hAnsi="Symbol" w:hint="default"/>
      </w:rPr>
    </w:lvl>
    <w:lvl w:ilvl="7" w:tplc="29F60962" w:tentative="1">
      <w:start w:val="1"/>
      <w:numFmt w:val="bullet"/>
      <w:lvlText w:val=""/>
      <w:lvlPicBulletId w:val="1"/>
      <w:lvlJc w:val="left"/>
      <w:pPr>
        <w:tabs>
          <w:tab w:val="num" w:pos="5760"/>
        </w:tabs>
        <w:ind w:left="5760" w:hanging="360"/>
      </w:pPr>
      <w:rPr>
        <w:rFonts w:ascii="Symbol" w:hAnsi="Symbol" w:hint="default"/>
      </w:rPr>
    </w:lvl>
    <w:lvl w:ilvl="8" w:tplc="4F0E29B6" w:tentative="1">
      <w:start w:val="1"/>
      <w:numFmt w:val="bullet"/>
      <w:lvlText w:val=""/>
      <w:lvlPicBulletId w:val="1"/>
      <w:lvlJc w:val="left"/>
      <w:pPr>
        <w:tabs>
          <w:tab w:val="num" w:pos="6480"/>
        </w:tabs>
        <w:ind w:left="6480" w:hanging="360"/>
      </w:pPr>
      <w:rPr>
        <w:rFonts w:ascii="Symbol" w:hAnsi="Symbol" w:hint="default"/>
      </w:rPr>
    </w:lvl>
  </w:abstractNum>
  <w:abstractNum w:abstractNumId="2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E0066A"/>
    <w:multiLevelType w:val="hybridMultilevel"/>
    <w:tmpl w:val="77A21918"/>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45A5107A"/>
    <w:multiLevelType w:val="hybridMultilevel"/>
    <w:tmpl w:val="7E2A8D3C"/>
    <w:lvl w:ilvl="0" w:tplc="B08ED08C">
      <w:start w:val="1"/>
      <w:numFmt w:val="bullet"/>
      <w:lvlText w:val=""/>
      <w:lvlPicBulletId w:val="1"/>
      <w:lvlJc w:val="left"/>
      <w:pPr>
        <w:tabs>
          <w:tab w:val="num" w:pos="720"/>
        </w:tabs>
        <w:ind w:left="720" w:hanging="360"/>
      </w:pPr>
      <w:rPr>
        <w:rFonts w:ascii="Symbol" w:hAnsi="Symbol" w:hint="default"/>
      </w:rPr>
    </w:lvl>
    <w:lvl w:ilvl="1" w:tplc="2BF002E2" w:tentative="1">
      <w:start w:val="1"/>
      <w:numFmt w:val="bullet"/>
      <w:lvlText w:val=""/>
      <w:lvlPicBulletId w:val="1"/>
      <w:lvlJc w:val="left"/>
      <w:pPr>
        <w:tabs>
          <w:tab w:val="num" w:pos="1440"/>
        </w:tabs>
        <w:ind w:left="1440" w:hanging="360"/>
      </w:pPr>
      <w:rPr>
        <w:rFonts w:ascii="Symbol" w:hAnsi="Symbol" w:hint="default"/>
      </w:rPr>
    </w:lvl>
    <w:lvl w:ilvl="2" w:tplc="DDFEDC44" w:tentative="1">
      <w:start w:val="1"/>
      <w:numFmt w:val="bullet"/>
      <w:lvlText w:val=""/>
      <w:lvlPicBulletId w:val="1"/>
      <w:lvlJc w:val="left"/>
      <w:pPr>
        <w:tabs>
          <w:tab w:val="num" w:pos="2160"/>
        </w:tabs>
        <w:ind w:left="2160" w:hanging="360"/>
      </w:pPr>
      <w:rPr>
        <w:rFonts w:ascii="Symbol" w:hAnsi="Symbol" w:hint="default"/>
      </w:rPr>
    </w:lvl>
    <w:lvl w:ilvl="3" w:tplc="B45A610C" w:tentative="1">
      <w:start w:val="1"/>
      <w:numFmt w:val="bullet"/>
      <w:lvlText w:val=""/>
      <w:lvlPicBulletId w:val="1"/>
      <w:lvlJc w:val="left"/>
      <w:pPr>
        <w:tabs>
          <w:tab w:val="num" w:pos="2880"/>
        </w:tabs>
        <w:ind w:left="2880" w:hanging="360"/>
      </w:pPr>
      <w:rPr>
        <w:rFonts w:ascii="Symbol" w:hAnsi="Symbol" w:hint="default"/>
      </w:rPr>
    </w:lvl>
    <w:lvl w:ilvl="4" w:tplc="98DA789C" w:tentative="1">
      <w:start w:val="1"/>
      <w:numFmt w:val="bullet"/>
      <w:lvlText w:val=""/>
      <w:lvlPicBulletId w:val="1"/>
      <w:lvlJc w:val="left"/>
      <w:pPr>
        <w:tabs>
          <w:tab w:val="num" w:pos="3600"/>
        </w:tabs>
        <w:ind w:left="3600" w:hanging="360"/>
      </w:pPr>
      <w:rPr>
        <w:rFonts w:ascii="Symbol" w:hAnsi="Symbol" w:hint="default"/>
      </w:rPr>
    </w:lvl>
    <w:lvl w:ilvl="5" w:tplc="68B8B0E4" w:tentative="1">
      <w:start w:val="1"/>
      <w:numFmt w:val="bullet"/>
      <w:lvlText w:val=""/>
      <w:lvlPicBulletId w:val="1"/>
      <w:lvlJc w:val="left"/>
      <w:pPr>
        <w:tabs>
          <w:tab w:val="num" w:pos="4320"/>
        </w:tabs>
        <w:ind w:left="4320" w:hanging="360"/>
      </w:pPr>
      <w:rPr>
        <w:rFonts w:ascii="Symbol" w:hAnsi="Symbol" w:hint="default"/>
      </w:rPr>
    </w:lvl>
    <w:lvl w:ilvl="6" w:tplc="A264675E" w:tentative="1">
      <w:start w:val="1"/>
      <w:numFmt w:val="bullet"/>
      <w:lvlText w:val=""/>
      <w:lvlPicBulletId w:val="1"/>
      <w:lvlJc w:val="left"/>
      <w:pPr>
        <w:tabs>
          <w:tab w:val="num" w:pos="5040"/>
        </w:tabs>
        <w:ind w:left="5040" w:hanging="360"/>
      </w:pPr>
      <w:rPr>
        <w:rFonts w:ascii="Symbol" w:hAnsi="Symbol" w:hint="default"/>
      </w:rPr>
    </w:lvl>
    <w:lvl w:ilvl="7" w:tplc="164CC8BE" w:tentative="1">
      <w:start w:val="1"/>
      <w:numFmt w:val="bullet"/>
      <w:lvlText w:val=""/>
      <w:lvlPicBulletId w:val="1"/>
      <w:lvlJc w:val="left"/>
      <w:pPr>
        <w:tabs>
          <w:tab w:val="num" w:pos="5760"/>
        </w:tabs>
        <w:ind w:left="5760" w:hanging="360"/>
      </w:pPr>
      <w:rPr>
        <w:rFonts w:ascii="Symbol" w:hAnsi="Symbol" w:hint="default"/>
      </w:rPr>
    </w:lvl>
    <w:lvl w:ilvl="8" w:tplc="C480FCC4" w:tentative="1">
      <w:start w:val="1"/>
      <w:numFmt w:val="bullet"/>
      <w:lvlText w:val=""/>
      <w:lvlPicBulletId w:val="1"/>
      <w:lvlJc w:val="left"/>
      <w:pPr>
        <w:tabs>
          <w:tab w:val="num" w:pos="6480"/>
        </w:tabs>
        <w:ind w:left="6480" w:hanging="360"/>
      </w:pPr>
      <w:rPr>
        <w:rFonts w:ascii="Symbol" w:hAnsi="Symbol" w:hint="default"/>
      </w:rPr>
    </w:lvl>
  </w:abstractNum>
  <w:abstractNum w:abstractNumId="27" w15:restartNumberingAfterBreak="0">
    <w:nsid w:val="46101F90"/>
    <w:multiLevelType w:val="hybridMultilevel"/>
    <w:tmpl w:val="089204BC"/>
    <w:lvl w:ilvl="0" w:tplc="FC66A064">
      <w:start w:val="1"/>
      <w:numFmt w:val="bullet"/>
      <w:lvlText w:val=""/>
      <w:lvlPicBulletId w:val="1"/>
      <w:lvlJc w:val="left"/>
      <w:pPr>
        <w:tabs>
          <w:tab w:val="num" w:pos="720"/>
        </w:tabs>
        <w:ind w:left="720" w:hanging="360"/>
      </w:pPr>
      <w:rPr>
        <w:rFonts w:ascii="Symbol" w:hAnsi="Symbol" w:hint="default"/>
      </w:rPr>
    </w:lvl>
    <w:lvl w:ilvl="1" w:tplc="837CCC84" w:tentative="1">
      <w:start w:val="1"/>
      <w:numFmt w:val="bullet"/>
      <w:lvlText w:val=""/>
      <w:lvlPicBulletId w:val="1"/>
      <w:lvlJc w:val="left"/>
      <w:pPr>
        <w:tabs>
          <w:tab w:val="num" w:pos="1440"/>
        </w:tabs>
        <w:ind w:left="1440" w:hanging="360"/>
      </w:pPr>
      <w:rPr>
        <w:rFonts w:ascii="Symbol" w:hAnsi="Symbol" w:hint="default"/>
      </w:rPr>
    </w:lvl>
    <w:lvl w:ilvl="2" w:tplc="9C1EA4F2" w:tentative="1">
      <w:start w:val="1"/>
      <w:numFmt w:val="bullet"/>
      <w:lvlText w:val=""/>
      <w:lvlPicBulletId w:val="1"/>
      <w:lvlJc w:val="left"/>
      <w:pPr>
        <w:tabs>
          <w:tab w:val="num" w:pos="2160"/>
        </w:tabs>
        <w:ind w:left="2160" w:hanging="360"/>
      </w:pPr>
      <w:rPr>
        <w:rFonts w:ascii="Symbol" w:hAnsi="Symbol" w:hint="default"/>
      </w:rPr>
    </w:lvl>
    <w:lvl w:ilvl="3" w:tplc="7E589D94" w:tentative="1">
      <w:start w:val="1"/>
      <w:numFmt w:val="bullet"/>
      <w:lvlText w:val=""/>
      <w:lvlPicBulletId w:val="1"/>
      <w:lvlJc w:val="left"/>
      <w:pPr>
        <w:tabs>
          <w:tab w:val="num" w:pos="2880"/>
        </w:tabs>
        <w:ind w:left="2880" w:hanging="360"/>
      </w:pPr>
      <w:rPr>
        <w:rFonts w:ascii="Symbol" w:hAnsi="Symbol" w:hint="default"/>
      </w:rPr>
    </w:lvl>
    <w:lvl w:ilvl="4" w:tplc="C8D2D786" w:tentative="1">
      <w:start w:val="1"/>
      <w:numFmt w:val="bullet"/>
      <w:lvlText w:val=""/>
      <w:lvlPicBulletId w:val="1"/>
      <w:lvlJc w:val="left"/>
      <w:pPr>
        <w:tabs>
          <w:tab w:val="num" w:pos="3600"/>
        </w:tabs>
        <w:ind w:left="3600" w:hanging="360"/>
      </w:pPr>
      <w:rPr>
        <w:rFonts w:ascii="Symbol" w:hAnsi="Symbol" w:hint="default"/>
      </w:rPr>
    </w:lvl>
    <w:lvl w:ilvl="5" w:tplc="B1F69DA6" w:tentative="1">
      <w:start w:val="1"/>
      <w:numFmt w:val="bullet"/>
      <w:lvlText w:val=""/>
      <w:lvlPicBulletId w:val="1"/>
      <w:lvlJc w:val="left"/>
      <w:pPr>
        <w:tabs>
          <w:tab w:val="num" w:pos="4320"/>
        </w:tabs>
        <w:ind w:left="4320" w:hanging="360"/>
      </w:pPr>
      <w:rPr>
        <w:rFonts w:ascii="Symbol" w:hAnsi="Symbol" w:hint="default"/>
      </w:rPr>
    </w:lvl>
    <w:lvl w:ilvl="6" w:tplc="70749682" w:tentative="1">
      <w:start w:val="1"/>
      <w:numFmt w:val="bullet"/>
      <w:lvlText w:val=""/>
      <w:lvlPicBulletId w:val="1"/>
      <w:lvlJc w:val="left"/>
      <w:pPr>
        <w:tabs>
          <w:tab w:val="num" w:pos="5040"/>
        </w:tabs>
        <w:ind w:left="5040" w:hanging="360"/>
      </w:pPr>
      <w:rPr>
        <w:rFonts w:ascii="Symbol" w:hAnsi="Symbol" w:hint="default"/>
      </w:rPr>
    </w:lvl>
    <w:lvl w:ilvl="7" w:tplc="A288D168" w:tentative="1">
      <w:start w:val="1"/>
      <w:numFmt w:val="bullet"/>
      <w:lvlText w:val=""/>
      <w:lvlPicBulletId w:val="1"/>
      <w:lvlJc w:val="left"/>
      <w:pPr>
        <w:tabs>
          <w:tab w:val="num" w:pos="5760"/>
        </w:tabs>
        <w:ind w:left="5760" w:hanging="360"/>
      </w:pPr>
      <w:rPr>
        <w:rFonts w:ascii="Symbol" w:hAnsi="Symbol" w:hint="default"/>
      </w:rPr>
    </w:lvl>
    <w:lvl w:ilvl="8" w:tplc="433E1D46" w:tentative="1">
      <w:start w:val="1"/>
      <w:numFmt w:val="bullet"/>
      <w:lvlText w:val=""/>
      <w:lvlPicBulletId w:val="1"/>
      <w:lvlJc w:val="left"/>
      <w:pPr>
        <w:tabs>
          <w:tab w:val="num" w:pos="6480"/>
        </w:tabs>
        <w:ind w:left="6480" w:hanging="360"/>
      </w:pPr>
      <w:rPr>
        <w:rFonts w:ascii="Symbol" w:hAnsi="Symbol" w:hint="default"/>
      </w:rPr>
    </w:lvl>
  </w:abstractNum>
  <w:abstractNum w:abstractNumId="28"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C581793"/>
    <w:multiLevelType w:val="hybridMultilevel"/>
    <w:tmpl w:val="3F4A61EC"/>
    <w:lvl w:ilvl="0" w:tplc="D6A62FDA">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0" w15:restartNumberingAfterBreak="0">
    <w:nsid w:val="502B3D23"/>
    <w:multiLevelType w:val="hybridMultilevel"/>
    <w:tmpl w:val="236890AE"/>
    <w:lvl w:ilvl="0" w:tplc="70888DD2">
      <w:start w:val="3"/>
      <w:numFmt w:val="bullet"/>
      <w:lvlText w:val="-"/>
      <w:lvlJc w:val="left"/>
      <w:pPr>
        <w:ind w:left="1979" w:hanging="360"/>
      </w:pPr>
      <w:rPr>
        <w:rFonts w:ascii="Arial" w:eastAsia="MS Mincho" w:hAnsi="Arial"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3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A401CE9"/>
    <w:multiLevelType w:val="hybridMultilevel"/>
    <w:tmpl w:val="05087808"/>
    <w:lvl w:ilvl="0" w:tplc="C7B06604">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954DBD"/>
    <w:multiLevelType w:val="hybridMultilevel"/>
    <w:tmpl w:val="20E2FD3A"/>
    <w:lvl w:ilvl="0" w:tplc="32EAABAA">
      <w:start w:val="1"/>
      <w:numFmt w:val="bullet"/>
      <w:lvlText w:val=""/>
      <w:lvlPicBulletId w:val="1"/>
      <w:lvlJc w:val="left"/>
      <w:pPr>
        <w:tabs>
          <w:tab w:val="num" w:pos="720"/>
        </w:tabs>
        <w:ind w:left="720" w:hanging="360"/>
      </w:pPr>
      <w:rPr>
        <w:rFonts w:ascii="Symbol" w:hAnsi="Symbol" w:hint="default"/>
      </w:rPr>
    </w:lvl>
    <w:lvl w:ilvl="1" w:tplc="33CC9C7C" w:tentative="1">
      <w:start w:val="1"/>
      <w:numFmt w:val="bullet"/>
      <w:lvlText w:val=""/>
      <w:lvlPicBulletId w:val="1"/>
      <w:lvlJc w:val="left"/>
      <w:pPr>
        <w:tabs>
          <w:tab w:val="num" w:pos="1440"/>
        </w:tabs>
        <w:ind w:left="1440" w:hanging="360"/>
      </w:pPr>
      <w:rPr>
        <w:rFonts w:ascii="Symbol" w:hAnsi="Symbol" w:hint="default"/>
      </w:rPr>
    </w:lvl>
    <w:lvl w:ilvl="2" w:tplc="A83EF6FE" w:tentative="1">
      <w:start w:val="1"/>
      <w:numFmt w:val="bullet"/>
      <w:lvlText w:val=""/>
      <w:lvlPicBulletId w:val="1"/>
      <w:lvlJc w:val="left"/>
      <w:pPr>
        <w:tabs>
          <w:tab w:val="num" w:pos="2160"/>
        </w:tabs>
        <w:ind w:left="2160" w:hanging="360"/>
      </w:pPr>
      <w:rPr>
        <w:rFonts w:ascii="Symbol" w:hAnsi="Symbol" w:hint="default"/>
      </w:rPr>
    </w:lvl>
    <w:lvl w:ilvl="3" w:tplc="0BFADD82" w:tentative="1">
      <w:start w:val="1"/>
      <w:numFmt w:val="bullet"/>
      <w:lvlText w:val=""/>
      <w:lvlPicBulletId w:val="1"/>
      <w:lvlJc w:val="left"/>
      <w:pPr>
        <w:tabs>
          <w:tab w:val="num" w:pos="2880"/>
        </w:tabs>
        <w:ind w:left="2880" w:hanging="360"/>
      </w:pPr>
      <w:rPr>
        <w:rFonts w:ascii="Symbol" w:hAnsi="Symbol" w:hint="default"/>
      </w:rPr>
    </w:lvl>
    <w:lvl w:ilvl="4" w:tplc="5650A320" w:tentative="1">
      <w:start w:val="1"/>
      <w:numFmt w:val="bullet"/>
      <w:lvlText w:val=""/>
      <w:lvlPicBulletId w:val="1"/>
      <w:lvlJc w:val="left"/>
      <w:pPr>
        <w:tabs>
          <w:tab w:val="num" w:pos="3600"/>
        </w:tabs>
        <w:ind w:left="3600" w:hanging="360"/>
      </w:pPr>
      <w:rPr>
        <w:rFonts w:ascii="Symbol" w:hAnsi="Symbol" w:hint="default"/>
      </w:rPr>
    </w:lvl>
    <w:lvl w:ilvl="5" w:tplc="98489618" w:tentative="1">
      <w:start w:val="1"/>
      <w:numFmt w:val="bullet"/>
      <w:lvlText w:val=""/>
      <w:lvlPicBulletId w:val="1"/>
      <w:lvlJc w:val="left"/>
      <w:pPr>
        <w:tabs>
          <w:tab w:val="num" w:pos="4320"/>
        </w:tabs>
        <w:ind w:left="4320" w:hanging="360"/>
      </w:pPr>
      <w:rPr>
        <w:rFonts w:ascii="Symbol" w:hAnsi="Symbol" w:hint="default"/>
      </w:rPr>
    </w:lvl>
    <w:lvl w:ilvl="6" w:tplc="97DC6888" w:tentative="1">
      <w:start w:val="1"/>
      <w:numFmt w:val="bullet"/>
      <w:lvlText w:val=""/>
      <w:lvlPicBulletId w:val="1"/>
      <w:lvlJc w:val="left"/>
      <w:pPr>
        <w:tabs>
          <w:tab w:val="num" w:pos="5040"/>
        </w:tabs>
        <w:ind w:left="5040" w:hanging="360"/>
      </w:pPr>
      <w:rPr>
        <w:rFonts w:ascii="Symbol" w:hAnsi="Symbol" w:hint="default"/>
      </w:rPr>
    </w:lvl>
    <w:lvl w:ilvl="7" w:tplc="B80E8D12" w:tentative="1">
      <w:start w:val="1"/>
      <w:numFmt w:val="bullet"/>
      <w:lvlText w:val=""/>
      <w:lvlPicBulletId w:val="1"/>
      <w:lvlJc w:val="left"/>
      <w:pPr>
        <w:tabs>
          <w:tab w:val="num" w:pos="5760"/>
        </w:tabs>
        <w:ind w:left="5760" w:hanging="360"/>
      </w:pPr>
      <w:rPr>
        <w:rFonts w:ascii="Symbol" w:hAnsi="Symbol" w:hint="default"/>
      </w:rPr>
    </w:lvl>
    <w:lvl w:ilvl="8" w:tplc="95DC9F12" w:tentative="1">
      <w:start w:val="1"/>
      <w:numFmt w:val="bullet"/>
      <w:lvlText w:val=""/>
      <w:lvlPicBulletId w:val="1"/>
      <w:lvlJc w:val="left"/>
      <w:pPr>
        <w:tabs>
          <w:tab w:val="num" w:pos="6480"/>
        </w:tabs>
        <w:ind w:left="6480" w:hanging="360"/>
      </w:pPr>
      <w:rPr>
        <w:rFonts w:ascii="Symbol" w:hAnsi="Symbol" w:hint="default"/>
      </w:rPr>
    </w:lvl>
  </w:abstractNum>
  <w:abstractNum w:abstractNumId="39" w15:restartNumberingAfterBreak="0">
    <w:nsid w:val="66436E71"/>
    <w:multiLevelType w:val="hybridMultilevel"/>
    <w:tmpl w:val="44E09764"/>
    <w:lvl w:ilvl="0" w:tplc="0B0E8658">
      <w:start w:val="2020"/>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0"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4787A02"/>
    <w:multiLevelType w:val="hybridMultilevel"/>
    <w:tmpl w:val="AD226442"/>
    <w:lvl w:ilvl="0" w:tplc="126C3690">
      <w:start w:val="4"/>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6" w15:restartNumberingAfterBreak="0">
    <w:nsid w:val="7C0E7550"/>
    <w:multiLevelType w:val="hybridMultilevel"/>
    <w:tmpl w:val="2EEEAE10"/>
    <w:lvl w:ilvl="0" w:tplc="6AFE3414">
      <w:start w:val="4"/>
      <w:numFmt w:val="bullet"/>
      <w:lvlText w:val="-"/>
      <w:lvlJc w:val="left"/>
      <w:pPr>
        <w:ind w:left="1979" w:hanging="360"/>
      </w:pPr>
      <w:rPr>
        <w:rFonts w:ascii="Arial" w:eastAsia="MS Mincho" w:hAnsi="Arial" w:cs="Arial" w:hint="default"/>
      </w:rPr>
    </w:lvl>
    <w:lvl w:ilvl="1" w:tplc="08090003">
      <w:start w:val="1"/>
      <w:numFmt w:val="bullet"/>
      <w:lvlText w:val="o"/>
      <w:lvlJc w:val="left"/>
      <w:pPr>
        <w:ind w:left="2699" w:hanging="360"/>
      </w:pPr>
      <w:rPr>
        <w:rFonts w:ascii="Courier New" w:hAnsi="Courier New" w:cs="Courier New" w:hint="default"/>
      </w:rPr>
    </w:lvl>
    <w:lvl w:ilvl="2" w:tplc="08090005">
      <w:start w:val="1"/>
      <w:numFmt w:val="bullet"/>
      <w:lvlText w:val=""/>
      <w:lvlJc w:val="left"/>
      <w:pPr>
        <w:ind w:left="3419" w:hanging="360"/>
      </w:pPr>
      <w:rPr>
        <w:rFonts w:ascii="Wingdings" w:hAnsi="Wingdings" w:hint="default"/>
      </w:rPr>
    </w:lvl>
    <w:lvl w:ilvl="3" w:tplc="08090001">
      <w:start w:val="1"/>
      <w:numFmt w:val="bullet"/>
      <w:lvlText w:val=""/>
      <w:lvlJc w:val="left"/>
      <w:pPr>
        <w:ind w:left="4139" w:hanging="360"/>
      </w:pPr>
      <w:rPr>
        <w:rFonts w:ascii="Symbol" w:hAnsi="Symbol" w:hint="default"/>
      </w:rPr>
    </w:lvl>
    <w:lvl w:ilvl="4" w:tplc="08090003">
      <w:start w:val="1"/>
      <w:numFmt w:val="bullet"/>
      <w:lvlText w:val="o"/>
      <w:lvlJc w:val="left"/>
      <w:pPr>
        <w:ind w:left="4859" w:hanging="360"/>
      </w:pPr>
      <w:rPr>
        <w:rFonts w:ascii="Courier New" w:hAnsi="Courier New" w:cs="Courier New" w:hint="default"/>
      </w:rPr>
    </w:lvl>
    <w:lvl w:ilvl="5" w:tplc="08090005">
      <w:start w:val="1"/>
      <w:numFmt w:val="bullet"/>
      <w:lvlText w:val=""/>
      <w:lvlJc w:val="left"/>
      <w:pPr>
        <w:ind w:left="5579" w:hanging="360"/>
      </w:pPr>
      <w:rPr>
        <w:rFonts w:ascii="Wingdings" w:hAnsi="Wingdings" w:hint="default"/>
      </w:rPr>
    </w:lvl>
    <w:lvl w:ilvl="6" w:tplc="08090001">
      <w:start w:val="1"/>
      <w:numFmt w:val="bullet"/>
      <w:lvlText w:val=""/>
      <w:lvlJc w:val="left"/>
      <w:pPr>
        <w:ind w:left="6299" w:hanging="360"/>
      </w:pPr>
      <w:rPr>
        <w:rFonts w:ascii="Symbol" w:hAnsi="Symbol" w:hint="default"/>
      </w:rPr>
    </w:lvl>
    <w:lvl w:ilvl="7" w:tplc="08090003">
      <w:start w:val="1"/>
      <w:numFmt w:val="bullet"/>
      <w:lvlText w:val="o"/>
      <w:lvlJc w:val="left"/>
      <w:pPr>
        <w:ind w:left="7019" w:hanging="360"/>
      </w:pPr>
      <w:rPr>
        <w:rFonts w:ascii="Courier New" w:hAnsi="Courier New" w:cs="Courier New" w:hint="default"/>
      </w:rPr>
    </w:lvl>
    <w:lvl w:ilvl="8" w:tplc="08090005">
      <w:start w:val="1"/>
      <w:numFmt w:val="bullet"/>
      <w:lvlText w:val=""/>
      <w:lvlJc w:val="left"/>
      <w:pPr>
        <w:ind w:left="7739" w:hanging="360"/>
      </w:pPr>
      <w:rPr>
        <w:rFonts w:ascii="Wingdings" w:hAnsi="Wingdings" w:hint="default"/>
      </w:rPr>
    </w:lvl>
  </w:abstractNum>
  <w:abstractNum w:abstractNumId="47" w15:restartNumberingAfterBreak="0">
    <w:nsid w:val="7E5E3327"/>
    <w:multiLevelType w:val="hybridMultilevel"/>
    <w:tmpl w:val="FABE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2"/>
  </w:num>
  <w:num w:numId="3">
    <w:abstractNumId w:val="21"/>
  </w:num>
  <w:num w:numId="4">
    <w:abstractNumId w:val="43"/>
  </w:num>
  <w:num w:numId="5">
    <w:abstractNumId w:val="31"/>
  </w:num>
  <w:num w:numId="6">
    <w:abstractNumId w:val="1"/>
  </w:num>
  <w:num w:numId="7">
    <w:abstractNumId w:val="32"/>
  </w:num>
  <w:num w:numId="8">
    <w:abstractNumId w:val="25"/>
  </w:num>
  <w:num w:numId="9">
    <w:abstractNumId w:val="19"/>
  </w:num>
  <w:num w:numId="10">
    <w:abstractNumId w:val="18"/>
  </w:num>
  <w:num w:numId="11">
    <w:abstractNumId w:val="15"/>
  </w:num>
  <w:num w:numId="12">
    <w:abstractNumId w:val="5"/>
  </w:num>
  <w:num w:numId="13">
    <w:abstractNumId w:val="33"/>
  </w:num>
  <w:num w:numId="14">
    <w:abstractNumId w:val="36"/>
  </w:num>
  <w:num w:numId="15">
    <w:abstractNumId w:val="41"/>
  </w:num>
  <w:num w:numId="16">
    <w:abstractNumId w:val="40"/>
  </w:num>
  <w:num w:numId="17">
    <w:abstractNumId w:val="35"/>
  </w:num>
  <w:num w:numId="18">
    <w:abstractNumId w:val="28"/>
  </w:num>
  <w:num w:numId="19">
    <w:abstractNumId w:val="8"/>
  </w:num>
  <w:num w:numId="20">
    <w:abstractNumId w:val="23"/>
  </w:num>
  <w:num w:numId="21">
    <w:abstractNumId w:val="24"/>
  </w:num>
  <w:num w:numId="22">
    <w:abstractNumId w:val="44"/>
  </w:num>
  <w:num w:numId="23">
    <w:abstractNumId w:val="17"/>
  </w:num>
  <w:num w:numId="24">
    <w:abstractNumId w:val="30"/>
  </w:num>
  <w:num w:numId="25">
    <w:abstractNumId w:val="11"/>
  </w:num>
  <w:num w:numId="26">
    <w:abstractNumId w:val="47"/>
  </w:num>
  <w:num w:numId="27">
    <w:abstractNumId w:val="16"/>
  </w:num>
  <w:num w:numId="28">
    <w:abstractNumId w:val="14"/>
  </w:num>
  <w:num w:numId="29">
    <w:abstractNumId w:val="26"/>
  </w:num>
  <w:num w:numId="30">
    <w:abstractNumId w:val="20"/>
  </w:num>
  <w:num w:numId="31">
    <w:abstractNumId w:val="27"/>
  </w:num>
  <w:num w:numId="32">
    <w:abstractNumId w:val="38"/>
  </w:num>
  <w:num w:numId="33">
    <w:abstractNumId w:val="6"/>
  </w:num>
  <w:num w:numId="34">
    <w:abstractNumId w:val="10"/>
  </w:num>
  <w:num w:numId="35">
    <w:abstractNumId w:val="3"/>
  </w:num>
  <w:num w:numId="36">
    <w:abstractNumId w:val="4"/>
  </w:num>
  <w:num w:numId="37">
    <w:abstractNumId w:val="34"/>
  </w:num>
  <w:num w:numId="38">
    <w:abstractNumId w:val="9"/>
  </w:num>
  <w:num w:numId="39">
    <w:abstractNumId w:val="22"/>
  </w:num>
  <w:num w:numId="40">
    <w:abstractNumId w:val="12"/>
  </w:num>
  <w:num w:numId="41">
    <w:abstractNumId w:val="13"/>
  </w:num>
  <w:num w:numId="42">
    <w:abstractNumId w:val="45"/>
  </w:num>
  <w:num w:numId="43">
    <w:abstractNumId w:val="43"/>
  </w:num>
  <w:num w:numId="44">
    <w:abstractNumId w:val="46"/>
  </w:num>
  <w:num w:numId="45">
    <w:abstractNumId w:val="7"/>
  </w:num>
  <w:num w:numId="46">
    <w:abstractNumId w:val="39"/>
  </w:num>
  <w:num w:numId="47">
    <w:abstractNumId w:val="0"/>
  </w:num>
  <w:num w:numId="48">
    <w:abstractNumId w:val="31"/>
  </w:num>
  <w:num w:numId="49">
    <w:abstractNumId w:val="2"/>
  </w:num>
  <w:num w:numId="50">
    <w:abstractNumId w:val="2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mre A. Yavuz">
    <w15:presenceInfo w15:providerId="None" w15:userId="Emre A. Yavu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2EC"/>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A8"/>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6A3"/>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AB"/>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CA"/>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C7"/>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5D2"/>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1FEF"/>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39"/>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78"/>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A3"/>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59"/>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BB8"/>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5D"/>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99"/>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69"/>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7"/>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7A5"/>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0F"/>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26B"/>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25"/>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AF"/>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63"/>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385"/>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A2F"/>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DD5"/>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A1"/>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CF"/>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7B0"/>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B4"/>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6"/>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651"/>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3C3"/>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66E"/>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5EF4"/>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1F"/>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E7FFB"/>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39"/>
    <w:rsid w:val="001F4840"/>
    <w:rsid w:val="001F49ED"/>
    <w:rsid w:val="001F4A3B"/>
    <w:rsid w:val="001F4A5E"/>
    <w:rsid w:val="001F4A66"/>
    <w:rsid w:val="001F4CA3"/>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CEC"/>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C1B"/>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2"/>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7B8"/>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5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68"/>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D4"/>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2FEF"/>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48B"/>
    <w:rsid w:val="0028165C"/>
    <w:rsid w:val="00281686"/>
    <w:rsid w:val="002818AB"/>
    <w:rsid w:val="002818AC"/>
    <w:rsid w:val="002818E2"/>
    <w:rsid w:val="00281925"/>
    <w:rsid w:val="0028192C"/>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3"/>
    <w:rsid w:val="0029114C"/>
    <w:rsid w:val="00291165"/>
    <w:rsid w:val="002911C1"/>
    <w:rsid w:val="00291272"/>
    <w:rsid w:val="002912B8"/>
    <w:rsid w:val="002912EB"/>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5F9"/>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45"/>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26"/>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42"/>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5D"/>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C32"/>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5D7"/>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C8"/>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8F"/>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B9F"/>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491"/>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21"/>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48"/>
    <w:rsid w:val="003658CE"/>
    <w:rsid w:val="003658F3"/>
    <w:rsid w:val="00365A67"/>
    <w:rsid w:val="00365A9D"/>
    <w:rsid w:val="00365ADC"/>
    <w:rsid w:val="00365BED"/>
    <w:rsid w:val="00365C74"/>
    <w:rsid w:val="00365DDF"/>
    <w:rsid w:val="00365F37"/>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4D8"/>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92"/>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6"/>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0A8"/>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01"/>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53"/>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55"/>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956"/>
    <w:rsid w:val="003F4A4F"/>
    <w:rsid w:val="003F4A60"/>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BD"/>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24"/>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5AD"/>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CC"/>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2E"/>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8B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5F94"/>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0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4"/>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4D9"/>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8A4"/>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7E"/>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8C1"/>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6E72"/>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564"/>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AA"/>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4CD"/>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1DA"/>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1FE4"/>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DD7"/>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A8"/>
    <w:rsid w:val="005856F0"/>
    <w:rsid w:val="00585833"/>
    <w:rsid w:val="0058589D"/>
    <w:rsid w:val="0058590A"/>
    <w:rsid w:val="0058592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AD"/>
    <w:rsid w:val="005876E1"/>
    <w:rsid w:val="00587767"/>
    <w:rsid w:val="00587768"/>
    <w:rsid w:val="005877C4"/>
    <w:rsid w:val="005879BB"/>
    <w:rsid w:val="00587A13"/>
    <w:rsid w:val="00587A9E"/>
    <w:rsid w:val="00587AA9"/>
    <w:rsid w:val="00587B3A"/>
    <w:rsid w:val="00587B55"/>
    <w:rsid w:val="00587BC8"/>
    <w:rsid w:val="00587CC5"/>
    <w:rsid w:val="00587CCB"/>
    <w:rsid w:val="00587D25"/>
    <w:rsid w:val="00587DB3"/>
    <w:rsid w:val="00587E7E"/>
    <w:rsid w:val="00587E7F"/>
    <w:rsid w:val="00587FB5"/>
    <w:rsid w:val="00590036"/>
    <w:rsid w:val="0059003B"/>
    <w:rsid w:val="00590109"/>
    <w:rsid w:val="00590176"/>
    <w:rsid w:val="0059019D"/>
    <w:rsid w:val="005901F6"/>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2F"/>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748"/>
    <w:rsid w:val="005B6818"/>
    <w:rsid w:val="005B682D"/>
    <w:rsid w:val="005B685E"/>
    <w:rsid w:val="005B68C3"/>
    <w:rsid w:val="005B68C9"/>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3C"/>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7E"/>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BD3"/>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DC0"/>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2E9"/>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BB5"/>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9"/>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6D"/>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A0"/>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36"/>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A89"/>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1A"/>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6C"/>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6E94"/>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14"/>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3D6"/>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5FF4"/>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23"/>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1EA"/>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AF5"/>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D47"/>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BDE"/>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9D2"/>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01E"/>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7C"/>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88D"/>
    <w:rsid w:val="0078194B"/>
    <w:rsid w:val="007819DA"/>
    <w:rsid w:val="00781B2B"/>
    <w:rsid w:val="00781D41"/>
    <w:rsid w:val="00781DC3"/>
    <w:rsid w:val="00781E22"/>
    <w:rsid w:val="0078208C"/>
    <w:rsid w:val="007820C4"/>
    <w:rsid w:val="007821BF"/>
    <w:rsid w:val="007822A2"/>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86"/>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87"/>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4DF"/>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AF"/>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1"/>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669"/>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8F"/>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2F"/>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3F"/>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0C6"/>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1D2"/>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D62"/>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956"/>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A5"/>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AC3"/>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0FDD"/>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4FB"/>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0"/>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8A0"/>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03"/>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6AC"/>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01"/>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1E0"/>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3EB3"/>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18"/>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A2A"/>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DB6"/>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C9D"/>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9"/>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B4"/>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6E"/>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C2"/>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6B"/>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35"/>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5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2D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67"/>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0F"/>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C5"/>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21"/>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7D5"/>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8AE"/>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03"/>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AA0"/>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6E"/>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5C"/>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C7"/>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5FCB"/>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BC"/>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33"/>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0"/>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61"/>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98F"/>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6FB"/>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4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35"/>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A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74"/>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54"/>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44"/>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91"/>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172"/>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2"/>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CEA"/>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9B"/>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76"/>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C4"/>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0"/>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2C"/>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07"/>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766"/>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942"/>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897"/>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3EC"/>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9B"/>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A6"/>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597"/>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CFD"/>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B5B"/>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983"/>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60"/>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36C"/>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F8"/>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A7"/>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6FC9"/>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445"/>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7F4"/>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D7"/>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06"/>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7B"/>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9B3"/>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47"/>
    <w:rsid w:val="00D81C60"/>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3"/>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95"/>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A6"/>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7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71"/>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59"/>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92"/>
    <w:rsid w:val="00DE7EC7"/>
    <w:rsid w:val="00DE7F9A"/>
    <w:rsid w:val="00DF0000"/>
    <w:rsid w:val="00DF001B"/>
    <w:rsid w:val="00DF0065"/>
    <w:rsid w:val="00DF028E"/>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EA9"/>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37"/>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AE3"/>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32"/>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3F"/>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2D"/>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19"/>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C7E"/>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BC8"/>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ACF"/>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4D"/>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AB0"/>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4E"/>
    <w:rsid w:val="00ED6770"/>
    <w:rsid w:val="00ED68EE"/>
    <w:rsid w:val="00ED6A0F"/>
    <w:rsid w:val="00ED6ABF"/>
    <w:rsid w:val="00ED6ADB"/>
    <w:rsid w:val="00ED6B59"/>
    <w:rsid w:val="00ED6BCB"/>
    <w:rsid w:val="00ED6C89"/>
    <w:rsid w:val="00ED6D50"/>
    <w:rsid w:val="00ED6E7A"/>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83"/>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7DC"/>
    <w:rsid w:val="00F0488A"/>
    <w:rsid w:val="00F04A13"/>
    <w:rsid w:val="00F04A94"/>
    <w:rsid w:val="00F04AAA"/>
    <w:rsid w:val="00F04B74"/>
    <w:rsid w:val="00F04C4D"/>
    <w:rsid w:val="00F04C69"/>
    <w:rsid w:val="00F04C9F"/>
    <w:rsid w:val="00F04D0D"/>
    <w:rsid w:val="00F04D26"/>
    <w:rsid w:val="00F04D7A"/>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2E9"/>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B39"/>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2C"/>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7B"/>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D5"/>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45"/>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7C"/>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29F"/>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137"/>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BB"/>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4CE"/>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925"/>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1F7C"/>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041"/>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55D"/>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796"/>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4"/>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03849E9D-DEC8-4675-86B0-9C448557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4C3109"/>
    <w:rPr>
      <w:rFonts w:ascii="Arial" w:eastAsia="MS Mincho" w:hAnsi="Arial" w:cs="Arial"/>
      <w:b/>
      <w:sz w:val="24"/>
      <w:szCs w:val="24"/>
    </w:rPr>
  </w:style>
  <w:style w:type="paragraph" w:customStyle="1" w:styleId="ContributionHeader">
    <w:name w:val="ContributionHeader"/>
    <w:basedOn w:val="Normal"/>
    <w:link w:val="ContributionHeaderChar"/>
    <w:rsid w:val="004C3109"/>
    <w:pPr>
      <w:widowControl w:val="0"/>
      <w:tabs>
        <w:tab w:val="left" w:pos="2340"/>
        <w:tab w:val="right" w:pos="9900"/>
      </w:tabs>
      <w:overflowPunct w:val="0"/>
      <w:autoSpaceDE w:val="0"/>
      <w:autoSpaceDN w:val="0"/>
      <w:adjustRightInd w:val="0"/>
      <w:spacing w:before="0" w:after="120"/>
    </w:pPr>
    <w:rPr>
      <w:rFonts w:cs="Arial"/>
      <w:b/>
      <w:sz w:val="24"/>
    </w:rPr>
  </w:style>
  <w:style w:type="character" w:styleId="UnresolvedMention">
    <w:name w:val="Unresolved Mention"/>
    <w:basedOn w:val="DefaultParagraphFont"/>
    <w:uiPriority w:val="99"/>
    <w:semiHidden/>
    <w:unhideWhenUsed/>
    <w:rsid w:val="00B97C9B"/>
    <w:rPr>
      <w:color w:val="605E5C"/>
      <w:shd w:val="clear" w:color="auto" w:fill="E1DFDD"/>
    </w:rPr>
  </w:style>
  <w:style w:type="paragraph" w:styleId="ListNumber2">
    <w:name w:val="List Number 2"/>
    <w:basedOn w:val="Normal"/>
    <w:semiHidden/>
    <w:unhideWhenUsed/>
    <w:rsid w:val="00561FE4"/>
    <w:pPr>
      <w:numPr>
        <w:numId w:val="4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648363384">
          <w:marLeft w:val="950"/>
          <w:marRight w:val="0"/>
          <w:marTop w:val="192"/>
          <w:marBottom w:val="0"/>
          <w:divBdr>
            <w:top w:val="none" w:sz="0" w:space="0" w:color="auto"/>
            <w:left w:val="none" w:sz="0" w:space="0" w:color="auto"/>
            <w:bottom w:val="none" w:sz="0" w:space="0" w:color="auto"/>
            <w:right w:val="none" w:sz="0" w:space="0" w:color="auto"/>
          </w:divBdr>
        </w:div>
        <w:div w:id="187545773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1139627">
      <w:bodyDiv w:val="1"/>
      <w:marLeft w:val="0"/>
      <w:marRight w:val="0"/>
      <w:marTop w:val="0"/>
      <w:marBottom w:val="0"/>
      <w:divBdr>
        <w:top w:val="none" w:sz="0" w:space="0" w:color="auto"/>
        <w:left w:val="none" w:sz="0" w:space="0" w:color="auto"/>
        <w:bottom w:val="none" w:sz="0" w:space="0" w:color="auto"/>
        <w:right w:val="none" w:sz="0" w:space="0" w:color="auto"/>
      </w:divBdr>
    </w:div>
    <w:div w:id="5835399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4137826">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4513307">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5358956">
      <w:bodyDiv w:val="1"/>
      <w:marLeft w:val="0"/>
      <w:marRight w:val="0"/>
      <w:marTop w:val="0"/>
      <w:marBottom w:val="0"/>
      <w:divBdr>
        <w:top w:val="none" w:sz="0" w:space="0" w:color="auto"/>
        <w:left w:val="none" w:sz="0" w:space="0" w:color="auto"/>
        <w:bottom w:val="none" w:sz="0" w:space="0" w:color="auto"/>
        <w:right w:val="none" w:sz="0" w:space="0" w:color="auto"/>
      </w:divBdr>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1214204">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80072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47956941">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3gpp.org/tsg_ran/WG2_RL2/TSGR2_113-e/Docs/R2-2100000.zip" TargetMode="External"/><Relationship Id="rId13" Type="http://schemas.openxmlformats.org/officeDocument/2006/relationships/hyperlink" Target="http://ftp.3gpp.org/tsg_ran/WG2_RL2/TSGR2_113-e/Docs/R2-2101042.zip" TargetMode="External"/><Relationship Id="rId18" Type="http://schemas.openxmlformats.org/officeDocument/2006/relationships/hyperlink" Target="http://ftp.3gpp.org/tsg_ran/WG2_RL2/TSGR2_113-e/Docs/R2-2101038.zip" TargetMode="External"/><Relationship Id="rId26" Type="http://schemas.openxmlformats.org/officeDocument/2006/relationships/hyperlink" Target="http://ftp.3gpp.org/tsg_ran/WG2_RL2/TSGR2_113-e/Docs/R2-2101040.zip" TargetMode="External"/><Relationship Id="rId3" Type="http://schemas.openxmlformats.org/officeDocument/2006/relationships/styles" Target="styles.xml"/><Relationship Id="rId21" Type="http://schemas.openxmlformats.org/officeDocument/2006/relationships/hyperlink" Target="http://ftp.3gpp.org/tsg_ran/WG2_RL2/TSGR2_113-e/Docs/R2-2102062.zip" TargetMode="External"/><Relationship Id="rId7" Type="http://schemas.openxmlformats.org/officeDocument/2006/relationships/endnotes" Target="endnotes.xml"/><Relationship Id="rId12" Type="http://schemas.openxmlformats.org/officeDocument/2006/relationships/hyperlink" Target="http://ftp.3gpp.org/tsg_ran/WG2_RL2/TSGR2_113-e/Docs/R2-2101041.zip" TargetMode="External"/><Relationship Id="rId17" Type="http://schemas.openxmlformats.org/officeDocument/2006/relationships/hyperlink" Target="http://ftp.3gpp.org/tsg_ran/WG2_RL2/TSGR2_113-e/Docs/R2-2100936.zip" TargetMode="External"/><Relationship Id="rId25" Type="http://schemas.openxmlformats.org/officeDocument/2006/relationships/hyperlink" Target="http://ftp.3gpp.org/tsg_ran/WG2_RL2/TSGR2_113-e/Docs/R2-2102064.zip" TargetMode="External"/><Relationship Id="rId2" Type="http://schemas.openxmlformats.org/officeDocument/2006/relationships/numbering" Target="numbering.xml"/><Relationship Id="rId16" Type="http://schemas.openxmlformats.org/officeDocument/2006/relationships/hyperlink" Target="http://ftp.3gpp.org/tsg_ran/WG2_RL2/TSGR2_113-e/Docs/R2-2100932.zip" TargetMode="External"/><Relationship Id="rId20" Type="http://schemas.openxmlformats.org/officeDocument/2006/relationships/hyperlink" Target="http://ftp.3gpp.org/tsg_ran/WG2_RL2/TSGR2_113-e/Docs/R2-2101467.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3-e/Inbox" TargetMode="External"/><Relationship Id="rId24" Type="http://schemas.openxmlformats.org/officeDocument/2006/relationships/hyperlink" Target="http://ftp.3gpp.org/tsg_ran/WG2_RL2/TSGR2_113-e/Docs/R2-2100735.zip" TargetMode="External"/><Relationship Id="rId5" Type="http://schemas.openxmlformats.org/officeDocument/2006/relationships/webSettings" Target="webSettings.xml"/><Relationship Id="rId15" Type="http://schemas.openxmlformats.org/officeDocument/2006/relationships/hyperlink" Target="http://ftp.3gpp.org/tsg_ran/WG2_RL2/TSGR2_113-e/Docs/R2-2100072.zip" TargetMode="External"/><Relationship Id="rId23" Type="http://schemas.openxmlformats.org/officeDocument/2006/relationships/hyperlink" Target="http://ftp.3gpp.org/tsg_ran/WG2_RL2/TSGR2_113-e/Docs/R2-2102063.zip" TargetMode="External"/><Relationship Id="rId28" Type="http://schemas.openxmlformats.org/officeDocument/2006/relationships/footer" Target="footer1.xml"/><Relationship Id="rId10" Type="http://schemas.openxmlformats.org/officeDocument/2006/relationships/hyperlink" Target="http://ftp.3gpp.org/tsg_ran/WG2_RL2/TSGR2_113-e/Docs/R2-2100352.zip" TargetMode="External"/><Relationship Id="rId19" Type="http://schemas.openxmlformats.org/officeDocument/2006/relationships/hyperlink" Target="http://ftp.3gpp.org/tsg_ran/WG2_RL2/TSGR2_113-e/Docs/R2-2101155.zi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tp.3gpp.org/tsg_ran/WG2_RL2/TSGR2_113-e/Docs/R2-2100351.zip" TargetMode="External"/><Relationship Id="rId14" Type="http://schemas.openxmlformats.org/officeDocument/2006/relationships/hyperlink" Target="http://ftp.3gpp.org/tsg_ran/WG2_RL2/TSGR2_113-e/Docs/R2-2102061.zip" TargetMode="External"/><Relationship Id="rId22" Type="http://schemas.openxmlformats.org/officeDocument/2006/relationships/hyperlink" Target="http://ftp.3gpp.org/tsg_ran/WG2_RL2/TSGR2_113-e/Docs/R2-2101039.zip" TargetMode="External"/><Relationship Id="rId27" Type="http://schemas.openxmlformats.org/officeDocument/2006/relationships/hyperlink" Target="http://ftp.3gpp.org/tsg_ran/WG2_RL2/TSGR2_113-e/Docs/R2-2102065.zip" TargetMode="External"/><Relationship Id="rId30" Type="http://schemas.microsoft.com/office/2011/relationships/people" Target="peop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23B3F-F92C-414A-9A70-E84E13287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2623</Words>
  <Characters>14953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17541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emre.yavuz@ericsson.com</dc:creator>
  <cp:keywords>CTPClassification=CTP_IC:VisualMarkings=, CTPClassification=CTP_IC, CTPClassification=CTP_NT</cp:keywords>
  <dc:description/>
  <cp:lastModifiedBy>Emre A. Yavuz</cp:lastModifiedBy>
  <cp:revision>3</cp:revision>
  <cp:lastPrinted>2019-04-30T12:04:00Z</cp:lastPrinted>
  <dcterms:created xsi:type="dcterms:W3CDTF">2021-01-29T08:17:00Z</dcterms:created>
  <dcterms:modified xsi:type="dcterms:W3CDTF">2021-01-29T08:27:00Z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