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6461" w14:textId="77777777" w:rsidR="001C385F" w:rsidRDefault="001C385F" w:rsidP="001C385F">
      <w:pPr>
        <w:pStyle w:val="Header"/>
      </w:pPr>
      <w:r>
        <w:t>3GPP TSG-RAN WG2 Meeting #113 electronic</w:t>
      </w:r>
      <w:r>
        <w:tab/>
      </w:r>
      <w:r w:rsidRPr="001077DE">
        <w:t>R2-2xxxxxx</w:t>
      </w:r>
      <w:r>
        <w:br/>
        <w:t>Online, Jan 25 – Feb 5, 2021</w:t>
      </w:r>
    </w:p>
    <w:p w14:paraId="4CA4A877" w14:textId="77777777" w:rsidR="001C385F" w:rsidRDefault="001C385F" w:rsidP="001C385F"/>
    <w:p w14:paraId="63DFC527" w14:textId="77777777" w:rsidR="001C385F" w:rsidRDefault="001C385F" w:rsidP="001C385F">
      <w:pPr>
        <w:pStyle w:val="Header"/>
      </w:pPr>
      <w:r>
        <w:t xml:space="preserve">Source: </w:t>
      </w:r>
      <w:r>
        <w:tab/>
        <w:t>RAN2 Chairman (Mediatek)</w:t>
      </w:r>
      <w:r>
        <w:br/>
        <w:t>Title:</w:t>
      </w:r>
      <w:r>
        <w:tab/>
        <w:t>Agenda</w:t>
      </w:r>
    </w:p>
    <w:p w14:paraId="1A9B66E6" w14:textId="77777777" w:rsidR="001C385F" w:rsidRDefault="001C385F" w:rsidP="001C385F"/>
    <w:p w14:paraId="56C75773" w14:textId="77777777" w:rsidR="008B0BF7" w:rsidRDefault="008B0BF7" w:rsidP="001C385F"/>
    <w:p w14:paraId="3872C513" w14:textId="77777777" w:rsidR="008B0BF7" w:rsidRDefault="008B0BF7" w:rsidP="008B0BF7">
      <w:pPr>
        <w:pStyle w:val="Heading1"/>
      </w:pPr>
      <w:r>
        <w:t>AT-Meeting Email Discussion List, Main Session</w:t>
      </w:r>
    </w:p>
    <w:p w14:paraId="25FF2BC4" w14:textId="77777777" w:rsidR="008B0BF7" w:rsidRDefault="008B0BF7" w:rsidP="008B0BF7"/>
    <w:p w14:paraId="493ECB14" w14:textId="77777777" w:rsidR="008B0BF7" w:rsidRDefault="008B0BF7" w:rsidP="008B0BF7">
      <w:r w:rsidRPr="008B0BF7">
        <w:rPr>
          <w:b/>
        </w:rPr>
        <w:t>Deadline:</w:t>
      </w:r>
      <w:r>
        <w:t xml:space="preserve"> Email discussions with Deadline </w:t>
      </w:r>
      <w:r w:rsidRPr="008B0BF7">
        <w:rPr>
          <w:b/>
          <w:i/>
          <w:color w:val="FF0000"/>
        </w:rPr>
        <w:t>Schedule A</w:t>
      </w:r>
      <w:r>
        <w:t>:</w:t>
      </w:r>
    </w:p>
    <w:p w14:paraId="0901A60C" w14:textId="18D3808F" w:rsidR="008B0BF7" w:rsidRDefault="008B0BF7" w:rsidP="008B0BF7">
      <w:r>
        <w:t xml:space="preserve">A first round with </w:t>
      </w:r>
      <w:r w:rsidRPr="008B0BF7">
        <w:rPr>
          <w:b/>
          <w:color w:val="FF0000"/>
        </w:rPr>
        <w:t xml:space="preserve">Deadline for comments Thursday </w:t>
      </w:r>
      <w:ins w:id="0" w:author="Johan Johansson" w:date="2021-02-20T13:42:00Z">
        <w:r w:rsidR="00B06F50">
          <w:rPr>
            <w:b/>
            <w:color w:val="FF0000"/>
          </w:rPr>
          <w:t>Jan</w:t>
        </w:r>
      </w:ins>
      <w:del w:id="1" w:author="Johan Johansson" w:date="2021-02-20T13:42:00Z">
        <w:r w:rsidRPr="008B0BF7" w:rsidDel="00B06F50">
          <w:rPr>
            <w:b/>
            <w:color w:val="FF0000"/>
          </w:rPr>
          <w:delText>Feb</w:delText>
        </w:r>
      </w:del>
      <w:r w:rsidRPr="008B0BF7">
        <w:rPr>
          <w:b/>
          <w:color w:val="FF0000"/>
        </w:rPr>
        <w:t xml:space="preserve"> 28 1200 UTC</w:t>
      </w:r>
      <w:r>
        <w:t xml:space="preserve"> </w:t>
      </w:r>
      <w:r w:rsidR="0006075B">
        <w:t>to settle scope what is agreeable etc</w:t>
      </w:r>
    </w:p>
    <w:p w14:paraId="1F4BBD6E"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7AED8BD" w14:textId="77777777" w:rsidR="008B0BF7" w:rsidRDefault="008B0BF7" w:rsidP="008B0BF7"/>
    <w:p w14:paraId="49BD91D7" w14:textId="77777777" w:rsidR="008B0BF7" w:rsidRDefault="008B0BF7" w:rsidP="008B0BF7">
      <w:pPr>
        <w:pStyle w:val="EmailDiscussion"/>
      </w:pPr>
      <w:r>
        <w:t>[AT113-e][000] Organizational Main (Chairman)</w:t>
      </w:r>
    </w:p>
    <w:p w14:paraId="0890D461" w14:textId="77777777" w:rsidR="008B0BF7" w:rsidRDefault="008B0BF7" w:rsidP="008B0BF7">
      <w:pPr>
        <w:pStyle w:val="EmailDiscussion2"/>
      </w:pPr>
      <w:r>
        <w:tab/>
        <w:t xml:space="preserve">Scope: Organizational and general issues for the whole meeting and Johan’s topics. </w:t>
      </w:r>
    </w:p>
    <w:p w14:paraId="37303699" w14:textId="77777777" w:rsidR="008B0BF7" w:rsidRDefault="008B0BF7" w:rsidP="001C385F"/>
    <w:p w14:paraId="4FAB6F9C" w14:textId="77777777" w:rsidR="0006075B" w:rsidRDefault="0006075B" w:rsidP="0006075B">
      <w:pPr>
        <w:pStyle w:val="EmailDiscussion"/>
      </w:pPr>
      <w:r>
        <w:t>[AT113-e][001][NR15] Stage-2 (Nokia)</w:t>
      </w:r>
    </w:p>
    <w:p w14:paraId="7EE5A050" w14:textId="31AA22FD" w:rsidR="0006075B" w:rsidRDefault="0006075B" w:rsidP="0006075B">
      <w:pPr>
        <w:pStyle w:val="EmailDiscussion2"/>
      </w:pPr>
      <w:r>
        <w:tab/>
        <w:t xml:space="preserve">Scope: Treat </w:t>
      </w:r>
      <w:hyperlink r:id="rId8" w:tooltip="D:Documents3GPPtsg_ranWG2TSGR2_113-eDocsR2-2100270.zip" w:history="1">
        <w:r w:rsidRPr="006360EE">
          <w:rPr>
            <w:rStyle w:val="Hyperlink"/>
          </w:rPr>
          <w:t>R2-2100270</w:t>
        </w:r>
      </w:hyperlink>
      <w:r>
        <w:t xml:space="preserve">, </w:t>
      </w:r>
      <w:hyperlink r:id="rId9" w:tooltip="D:Documents3GPPtsg_ranWG2TSGR2_113-eDocsR2-2100271.zip" w:history="1">
        <w:r w:rsidRPr="006360EE">
          <w:rPr>
            <w:rStyle w:val="Hyperlink"/>
          </w:rPr>
          <w:t>R2-2100271</w:t>
        </w:r>
      </w:hyperlink>
      <w:r>
        <w:t>,</w:t>
      </w:r>
      <w:r w:rsidRPr="0008457A">
        <w:t xml:space="preserve"> </w:t>
      </w:r>
      <w:hyperlink r:id="rId10" w:tooltip="D:Documents3GPPtsg_ranWG2TSGR2_113-eDocsR2-2101345.zip" w:history="1">
        <w:r w:rsidRPr="006360EE">
          <w:rPr>
            <w:rStyle w:val="Hyperlink"/>
          </w:rPr>
          <w:t>R2-2101345</w:t>
        </w:r>
      </w:hyperlink>
      <w:r>
        <w:t>,</w:t>
      </w:r>
      <w:r w:rsidRPr="0008457A">
        <w:t xml:space="preserve"> </w:t>
      </w:r>
      <w:hyperlink r:id="rId11" w:tooltip="D:Documents3GPPtsg_ranWG2TSGR2_113-eDocsR2-2100091.zip" w:history="1">
        <w:r w:rsidRPr="006360EE">
          <w:rPr>
            <w:rStyle w:val="Hyperlink"/>
          </w:rPr>
          <w:t>R2-2100091</w:t>
        </w:r>
      </w:hyperlink>
      <w:r>
        <w:t>,</w:t>
      </w:r>
      <w:r w:rsidRPr="0008457A">
        <w:t xml:space="preserve"> </w:t>
      </w:r>
      <w:hyperlink r:id="rId12" w:tooltip="D:Documents3GPPtsg_ranWG2TSGR2_113-eDocsR2-2100092.zip" w:history="1">
        <w:r w:rsidRPr="006360EE">
          <w:rPr>
            <w:rStyle w:val="Hyperlink"/>
          </w:rPr>
          <w:t>R2-2100092</w:t>
        </w:r>
      </w:hyperlink>
      <w:r>
        <w:t>,</w:t>
      </w:r>
      <w:r w:rsidRPr="0008457A">
        <w:t xml:space="preserve"> </w:t>
      </w:r>
      <w:hyperlink r:id="rId13" w:tooltip="D:Documents3GPPtsg_ranWG2TSGR2_113-eDocsR2-2101478.zip" w:history="1">
        <w:r w:rsidRPr="006360EE">
          <w:rPr>
            <w:rStyle w:val="Hyperlink"/>
          </w:rPr>
          <w:t>R2-2101478</w:t>
        </w:r>
      </w:hyperlink>
      <w:r>
        <w:t>,</w:t>
      </w:r>
      <w:r w:rsidRPr="0008457A">
        <w:t xml:space="preserve"> </w:t>
      </w:r>
      <w:hyperlink r:id="rId14" w:tooltip="D:Documents3GPPtsg_ranWG2TSGR2_113-eDocsR2-2101653.zip" w:history="1">
        <w:r w:rsidRPr="006360EE">
          <w:rPr>
            <w:rStyle w:val="Hyperlink"/>
          </w:rPr>
          <w:t>R2-2101653</w:t>
        </w:r>
      </w:hyperlink>
    </w:p>
    <w:p w14:paraId="4A442BCD" w14:textId="77777777" w:rsidR="0006075B" w:rsidRDefault="0006075B" w:rsidP="0006075B">
      <w:pPr>
        <w:pStyle w:val="EmailDiscussion2"/>
      </w:pPr>
      <w:r>
        <w:tab/>
        <w:t>Phase 1, determine agreeable parts, Phase 2, for agreeable parts Work on CRs.</w:t>
      </w:r>
    </w:p>
    <w:p w14:paraId="3451325D" w14:textId="77777777" w:rsidR="0006075B" w:rsidRDefault="0006075B" w:rsidP="0006075B">
      <w:pPr>
        <w:pStyle w:val="EmailDiscussion2"/>
      </w:pPr>
      <w:r>
        <w:tab/>
        <w:t xml:space="preserve">Intended outcome: Report and Agreed CRs. </w:t>
      </w:r>
    </w:p>
    <w:p w14:paraId="2A05D9ED" w14:textId="77777777" w:rsidR="0006075B" w:rsidRDefault="0006075B" w:rsidP="0006075B">
      <w:pPr>
        <w:pStyle w:val="EmailDiscussion2"/>
      </w:pPr>
      <w:r>
        <w:tab/>
        <w:t>Deadline: Schedule A</w:t>
      </w:r>
    </w:p>
    <w:p w14:paraId="3D861F28" w14:textId="77777777" w:rsidR="0006075B" w:rsidRDefault="0006075B" w:rsidP="0006075B">
      <w:pPr>
        <w:pStyle w:val="EmailDiscussion2"/>
      </w:pPr>
    </w:p>
    <w:p w14:paraId="5D661500" w14:textId="77777777" w:rsidR="0006075B" w:rsidRDefault="0006075B" w:rsidP="0006075B">
      <w:pPr>
        <w:pStyle w:val="EmailDiscussion"/>
      </w:pPr>
      <w:r>
        <w:t>[AT113-e][002][NR15] User Plane I (Samsung)</w:t>
      </w:r>
    </w:p>
    <w:p w14:paraId="3040882D" w14:textId="28126353" w:rsidR="0006075B" w:rsidRDefault="0006075B" w:rsidP="0006075B">
      <w:pPr>
        <w:pStyle w:val="EmailDiscussion2"/>
      </w:pPr>
      <w:r>
        <w:tab/>
        <w:t xml:space="preserve">Scope: MAC Treat </w:t>
      </w:r>
      <w:hyperlink r:id="rId15" w:tooltip="D:Documents3GPPtsg_ranWG2TSGR2_113-eDocsR2-2100206.zip" w:history="1">
        <w:r w:rsidRPr="006360EE">
          <w:rPr>
            <w:rStyle w:val="Hyperlink"/>
          </w:rPr>
          <w:t>R2-2100206</w:t>
        </w:r>
      </w:hyperlink>
      <w:r>
        <w:t xml:space="preserve">, </w:t>
      </w:r>
      <w:hyperlink r:id="rId16" w:tooltip="D:Documents3GPPtsg_ranWG2TSGR2_113-eDocsR2-2100207.zip" w:history="1">
        <w:r w:rsidRPr="006360EE">
          <w:rPr>
            <w:rStyle w:val="Hyperlink"/>
          </w:rPr>
          <w:t>R2-2100207</w:t>
        </w:r>
      </w:hyperlink>
      <w:r>
        <w:t>,</w:t>
      </w:r>
      <w:r w:rsidRPr="0008457A">
        <w:t xml:space="preserve"> </w:t>
      </w:r>
      <w:hyperlink r:id="rId17" w:tooltip="D:Documents3GPPtsg_ranWG2TSGR2_113-eDocsR2-2101510.zip" w:history="1">
        <w:r w:rsidRPr="006360EE">
          <w:rPr>
            <w:rStyle w:val="Hyperlink"/>
          </w:rPr>
          <w:t>R2-2101510</w:t>
        </w:r>
      </w:hyperlink>
      <w:r>
        <w:t>,</w:t>
      </w:r>
      <w:r w:rsidRPr="0008457A">
        <w:t xml:space="preserve"> </w:t>
      </w:r>
      <w:hyperlink r:id="rId18" w:tooltip="D:Documents3GPPtsg_ranWG2TSGR2_113-eDocsR2-2101337.zip" w:history="1">
        <w:r w:rsidRPr="006360EE">
          <w:rPr>
            <w:rStyle w:val="Hyperlink"/>
          </w:rPr>
          <w:t>R2-2101337</w:t>
        </w:r>
      </w:hyperlink>
      <w:r>
        <w:t>,</w:t>
      </w:r>
      <w:r w:rsidRPr="0008457A">
        <w:t xml:space="preserve"> </w:t>
      </w:r>
      <w:hyperlink r:id="rId19" w:tooltip="D:Documents3GPPtsg_ranWG2TSGR2_113-eDocsR2-2101769.zip" w:history="1">
        <w:r w:rsidRPr="006360EE">
          <w:rPr>
            <w:rStyle w:val="Hyperlink"/>
          </w:rPr>
          <w:t>R2-2101769</w:t>
        </w:r>
      </w:hyperlink>
      <w:r>
        <w:t>,</w:t>
      </w:r>
      <w:r w:rsidRPr="0008457A">
        <w:t xml:space="preserve"> </w:t>
      </w:r>
      <w:hyperlink r:id="rId20" w:tooltip="D:Documents3GPPtsg_ranWG2TSGR2_113-eDocsR2-2101351.zip" w:history="1">
        <w:r w:rsidRPr="006360EE">
          <w:rPr>
            <w:rStyle w:val="Hyperlink"/>
          </w:rPr>
          <w:t>R2-2101351</w:t>
        </w:r>
      </w:hyperlink>
      <w:r>
        <w:t>,</w:t>
      </w:r>
      <w:r w:rsidRPr="0008457A">
        <w:t xml:space="preserve"> </w:t>
      </w:r>
      <w:hyperlink r:id="rId21" w:tooltip="D:Documents3GPPtsg_ranWG2TSGR2_113-eDocsR2-2101593.zip" w:history="1">
        <w:r w:rsidRPr="006360EE">
          <w:rPr>
            <w:rStyle w:val="Hyperlink"/>
          </w:rPr>
          <w:t>R2-2101593</w:t>
        </w:r>
      </w:hyperlink>
      <w:r>
        <w:t xml:space="preserve">, </w:t>
      </w:r>
      <w:hyperlink r:id="rId22" w:tooltip="D:Documents3GPPtsg_ranWG2TSGR2_113-eDocsR2-2101522.zip" w:history="1">
        <w:r w:rsidRPr="006360EE">
          <w:rPr>
            <w:rStyle w:val="Hyperlink"/>
          </w:rPr>
          <w:t>R2-2101522</w:t>
        </w:r>
      </w:hyperlink>
      <w:r>
        <w:t>,</w:t>
      </w:r>
      <w:r w:rsidRPr="00B609C4">
        <w:t xml:space="preserve"> </w:t>
      </w:r>
      <w:hyperlink r:id="rId23" w:tooltip="D:Documents3GPPtsg_ranWG2TSGR2_113-eDocsR2-2101523.zip" w:history="1">
        <w:r w:rsidRPr="006360EE">
          <w:rPr>
            <w:rStyle w:val="Hyperlink"/>
          </w:rPr>
          <w:t>R2-2101523</w:t>
        </w:r>
      </w:hyperlink>
      <w:r>
        <w:t>,</w:t>
      </w:r>
      <w:r w:rsidRPr="00B609C4">
        <w:t xml:space="preserve"> </w:t>
      </w:r>
      <w:hyperlink r:id="rId24" w:tooltip="D:Documents3GPPtsg_ranWG2TSGR2_113-eDocsR2-2101524.zip" w:history="1">
        <w:r w:rsidRPr="006360EE">
          <w:rPr>
            <w:rStyle w:val="Hyperlink"/>
          </w:rPr>
          <w:t>R2-2101524</w:t>
        </w:r>
      </w:hyperlink>
      <w:r>
        <w:t>,</w:t>
      </w:r>
      <w:r w:rsidRPr="00B609C4">
        <w:t xml:space="preserve"> </w:t>
      </w:r>
      <w:hyperlink r:id="rId25" w:tooltip="D:Documents3GPPtsg_ranWG2TSGR2_113-eDocsR2-2101525.zip" w:history="1">
        <w:r w:rsidRPr="006360EE">
          <w:rPr>
            <w:rStyle w:val="Hyperlink"/>
          </w:rPr>
          <w:t>R2-2101525</w:t>
        </w:r>
      </w:hyperlink>
    </w:p>
    <w:p w14:paraId="36B504C2" w14:textId="77777777" w:rsidR="0006075B" w:rsidRDefault="0006075B" w:rsidP="0006075B">
      <w:pPr>
        <w:pStyle w:val="EmailDiscussion2"/>
      </w:pPr>
      <w:r>
        <w:tab/>
        <w:t>Phase 1, determine agreeable parts, Phase 2, for agreeable parts Work on CRs.</w:t>
      </w:r>
    </w:p>
    <w:p w14:paraId="59845B38" w14:textId="77777777" w:rsidR="0006075B" w:rsidRDefault="0006075B" w:rsidP="0006075B">
      <w:pPr>
        <w:pStyle w:val="EmailDiscussion2"/>
      </w:pPr>
      <w:r>
        <w:tab/>
        <w:t xml:space="preserve">Intended outcome: Report and Agreed CRs. </w:t>
      </w:r>
    </w:p>
    <w:p w14:paraId="45AC5DE4" w14:textId="77777777" w:rsidR="0006075B" w:rsidRDefault="0006075B" w:rsidP="0006075B">
      <w:pPr>
        <w:pStyle w:val="EmailDiscussion2"/>
      </w:pPr>
      <w:r>
        <w:tab/>
        <w:t>Deadline: Schedule A</w:t>
      </w:r>
    </w:p>
    <w:p w14:paraId="41664200" w14:textId="77777777" w:rsidR="00A6490F" w:rsidRDefault="00A6490F" w:rsidP="00A6490F">
      <w:pPr>
        <w:pStyle w:val="EmailDiscussion2"/>
        <w:ind w:left="0" w:firstLine="0"/>
      </w:pPr>
    </w:p>
    <w:p w14:paraId="6AEF8959" w14:textId="77777777" w:rsidR="00A6490F" w:rsidRDefault="00A6490F" w:rsidP="00A6490F">
      <w:pPr>
        <w:pStyle w:val="EmailDiscussion"/>
      </w:pPr>
      <w:r>
        <w:t>[AT113-e][003][NR15] User Plane II (Huawei)</w:t>
      </w:r>
    </w:p>
    <w:p w14:paraId="31C52A14" w14:textId="710211C5" w:rsidR="00A6490F" w:rsidRDefault="00A6490F" w:rsidP="00A6490F">
      <w:pPr>
        <w:pStyle w:val="EmailDiscussion2"/>
      </w:pPr>
      <w:r>
        <w:tab/>
        <w:t xml:space="preserve">Scope: MAC RLC PDCP Treat </w:t>
      </w:r>
      <w:hyperlink r:id="rId26" w:tooltip="D:Documents3GPPtsg_ranWG2TSGR2_113-eDocsR2-2101344.zip" w:history="1">
        <w:r w:rsidRPr="006360EE">
          <w:rPr>
            <w:rStyle w:val="Hyperlink"/>
          </w:rPr>
          <w:t>R2-2101344</w:t>
        </w:r>
      </w:hyperlink>
      <w:r>
        <w:t xml:space="preserve">, </w:t>
      </w:r>
      <w:hyperlink r:id="rId27" w:tooltip="D:Documents3GPPtsg_ranWG2TSGR2_113-eDocsR2-2101349.zip" w:history="1">
        <w:r w:rsidRPr="006360EE">
          <w:rPr>
            <w:rStyle w:val="Hyperlink"/>
          </w:rPr>
          <w:t>R2-2101349</w:t>
        </w:r>
      </w:hyperlink>
      <w:r>
        <w:t>,</w:t>
      </w:r>
      <w:r w:rsidRPr="00B609C4">
        <w:t xml:space="preserve"> </w:t>
      </w:r>
      <w:hyperlink r:id="rId28" w:tooltip="D:Documents3GPPtsg_ranWG2TSGR2_113-eDocsR2-2101773.zip" w:history="1">
        <w:r w:rsidRPr="006360EE">
          <w:rPr>
            <w:rStyle w:val="Hyperlink"/>
          </w:rPr>
          <w:t>R2-2101773</w:t>
        </w:r>
      </w:hyperlink>
      <w:r>
        <w:t>,</w:t>
      </w:r>
      <w:r w:rsidRPr="00B609C4">
        <w:t xml:space="preserve"> </w:t>
      </w:r>
      <w:hyperlink r:id="rId29" w:tooltip="D:Documents3GPPtsg_ranWG2TSGR2_113-eDocsR2-2101774.zip" w:history="1">
        <w:r w:rsidRPr="006360EE">
          <w:rPr>
            <w:rStyle w:val="Hyperlink"/>
          </w:rPr>
          <w:t>R2-2101774</w:t>
        </w:r>
      </w:hyperlink>
      <w:r>
        <w:t>,</w:t>
      </w:r>
      <w:r w:rsidRPr="00B609C4">
        <w:t xml:space="preserve"> </w:t>
      </w:r>
      <w:hyperlink r:id="rId30" w:tooltip="D:Documents3GPPtsg_ranWG2TSGR2_113-eDocsR2-2100317.zip" w:history="1">
        <w:r w:rsidRPr="006360EE">
          <w:rPr>
            <w:rStyle w:val="Hyperlink"/>
          </w:rPr>
          <w:t>R2-2100317</w:t>
        </w:r>
      </w:hyperlink>
      <w:r>
        <w:t>,</w:t>
      </w:r>
      <w:r w:rsidRPr="00B609C4">
        <w:t xml:space="preserve"> </w:t>
      </w:r>
      <w:hyperlink r:id="rId31" w:tooltip="D:Documents3GPPtsg_ranWG2TSGR2_113-eDocsR2-2100315.zip" w:history="1">
        <w:r w:rsidRPr="006360EE">
          <w:rPr>
            <w:rStyle w:val="Hyperlink"/>
          </w:rPr>
          <w:t>R2-2100315</w:t>
        </w:r>
      </w:hyperlink>
      <w:r>
        <w:t>,</w:t>
      </w:r>
      <w:r w:rsidRPr="00B609C4">
        <w:t xml:space="preserve"> </w:t>
      </w:r>
      <w:hyperlink r:id="rId32" w:tooltip="D:Documents3GPPtsg_ranWG2TSGR2_113-eDocsR2-2100316.zip" w:history="1">
        <w:r w:rsidRPr="006360EE">
          <w:rPr>
            <w:rStyle w:val="Hyperlink"/>
          </w:rPr>
          <w:t>R2-2100316</w:t>
        </w:r>
      </w:hyperlink>
      <w:r w:rsidRPr="00B609C4">
        <w:t xml:space="preserve"> </w:t>
      </w:r>
      <w:hyperlink r:id="rId33" w:tooltip="D:Documents3GPPtsg_ranWG2TSGR2_113-eDocsR2-2101441.zip" w:history="1">
        <w:r w:rsidRPr="006360EE">
          <w:rPr>
            <w:rStyle w:val="Hyperlink"/>
          </w:rPr>
          <w:t>R2-2101441</w:t>
        </w:r>
      </w:hyperlink>
      <w:r>
        <w:t>,</w:t>
      </w:r>
      <w:r w:rsidRPr="00B609C4">
        <w:t xml:space="preserve"> </w:t>
      </w:r>
      <w:hyperlink r:id="rId34" w:tooltip="D:Documents3GPPtsg_ranWG2TSGR2_113-eDocsR2-2101442.zip" w:history="1">
        <w:r w:rsidRPr="006360EE">
          <w:rPr>
            <w:rStyle w:val="Hyperlink"/>
          </w:rPr>
          <w:t>R2-2101442</w:t>
        </w:r>
      </w:hyperlink>
      <w:r>
        <w:t>,</w:t>
      </w:r>
      <w:r w:rsidRPr="00B609C4">
        <w:t xml:space="preserve"> </w:t>
      </w:r>
      <w:hyperlink r:id="rId35" w:tooltip="D:Documents3GPPtsg_ranWG2TSGR2_113-eDocsR2-2101775.zip" w:history="1">
        <w:r w:rsidRPr="006360EE">
          <w:rPr>
            <w:rStyle w:val="Hyperlink"/>
          </w:rPr>
          <w:t>R2-2101775</w:t>
        </w:r>
      </w:hyperlink>
      <w:r>
        <w:rPr>
          <w:rStyle w:val="Hyperlink"/>
        </w:rPr>
        <w:t xml:space="preserve">, </w:t>
      </w:r>
      <w:hyperlink r:id="rId36" w:tooltip="D:Documents3GPPtsg_ranWG2TSGR2_113-eDocsR2-2101446.zip" w:history="1">
        <w:r w:rsidRPr="006360EE">
          <w:rPr>
            <w:rStyle w:val="Hyperlink"/>
          </w:rPr>
          <w:t>R2-2101446</w:t>
        </w:r>
      </w:hyperlink>
      <w:r>
        <w:rPr>
          <w:rStyle w:val="Hyperlink"/>
        </w:rPr>
        <w:t xml:space="preserve">, </w:t>
      </w:r>
      <w:hyperlink r:id="rId37" w:tooltip="D:Documents3GPPtsg_ranWG2TSGR2_113-eDocsR2-2101447.zip" w:history="1">
        <w:r w:rsidRPr="006360EE">
          <w:rPr>
            <w:rStyle w:val="Hyperlink"/>
          </w:rPr>
          <w:t>R2-2101447</w:t>
        </w:r>
      </w:hyperlink>
      <w:r>
        <w:rPr>
          <w:rStyle w:val="Hyperlink"/>
        </w:rPr>
        <w:t xml:space="preserve">, </w:t>
      </w:r>
      <w:hyperlink r:id="rId38" w:tooltip="D:Documents3GPPtsg_ranWG2TSGR2_113-eDocsR2-2101770.zip" w:history="1">
        <w:r w:rsidRPr="006360EE">
          <w:rPr>
            <w:rStyle w:val="Hyperlink"/>
          </w:rPr>
          <w:t>R2-2101770</w:t>
        </w:r>
      </w:hyperlink>
      <w:r>
        <w:rPr>
          <w:rStyle w:val="Hyperlink"/>
        </w:rPr>
        <w:t xml:space="preserve">, </w:t>
      </w:r>
      <w:hyperlink r:id="rId39" w:tooltip="D:Documents3GPPtsg_ranWG2TSGR2_113-eDocsR2-2101771.zip" w:history="1">
        <w:r w:rsidRPr="006360EE">
          <w:rPr>
            <w:rStyle w:val="Hyperlink"/>
          </w:rPr>
          <w:t>R2-2101771</w:t>
        </w:r>
      </w:hyperlink>
      <w:r>
        <w:rPr>
          <w:rStyle w:val="Hyperlink"/>
        </w:rPr>
        <w:t xml:space="preserve">, </w:t>
      </w:r>
      <w:hyperlink r:id="rId40" w:tooltip="D:Documents3GPPtsg_ranWG2TSGR2_113-eDocsR2-2101772.zip" w:history="1">
        <w:r w:rsidRPr="006360EE">
          <w:rPr>
            <w:rStyle w:val="Hyperlink"/>
          </w:rPr>
          <w:t>R2-2101772</w:t>
        </w:r>
      </w:hyperlink>
    </w:p>
    <w:p w14:paraId="5E38D059" w14:textId="77777777" w:rsidR="00A6490F" w:rsidRDefault="00A6490F" w:rsidP="00A6490F">
      <w:pPr>
        <w:pStyle w:val="EmailDiscussion2"/>
      </w:pPr>
      <w:r>
        <w:tab/>
        <w:t>Phase 1, determine agreeable parts, Phase 2, for agreeable parts Work on CRs.</w:t>
      </w:r>
    </w:p>
    <w:p w14:paraId="449DC9FD" w14:textId="77777777" w:rsidR="00A6490F" w:rsidRDefault="00A6490F" w:rsidP="00A6490F">
      <w:pPr>
        <w:pStyle w:val="EmailDiscussion2"/>
      </w:pPr>
      <w:r>
        <w:tab/>
        <w:t xml:space="preserve">Intended outcome: Report and Agreed CRs. </w:t>
      </w:r>
    </w:p>
    <w:p w14:paraId="745ACFB7" w14:textId="54B748BA" w:rsidR="00A6490F" w:rsidRDefault="00A6490F" w:rsidP="00A6490F">
      <w:pPr>
        <w:pStyle w:val="EmailDiscussion2"/>
      </w:pPr>
      <w:r>
        <w:tab/>
        <w:t>Deadline: Schedule A (separate schedule for MAC reset docs)</w:t>
      </w:r>
    </w:p>
    <w:p w14:paraId="0AFEC59B" w14:textId="77777777" w:rsidR="00A6490F" w:rsidRDefault="00A6490F" w:rsidP="0006075B">
      <w:pPr>
        <w:pStyle w:val="EmailDiscussion2"/>
      </w:pPr>
    </w:p>
    <w:p w14:paraId="38B2BC9A" w14:textId="77777777" w:rsidR="0006075B" w:rsidRDefault="0006075B" w:rsidP="0006075B">
      <w:pPr>
        <w:pStyle w:val="EmailDiscussion2"/>
      </w:pPr>
    </w:p>
    <w:p w14:paraId="3BFA2375" w14:textId="77777777" w:rsidR="0006075B" w:rsidRDefault="0006075B" w:rsidP="0006075B">
      <w:pPr>
        <w:pStyle w:val="EmailDiscussion"/>
      </w:pPr>
      <w:r>
        <w:t>[AT113-e][004][NR15] Connection Control I (ZTE)</w:t>
      </w:r>
    </w:p>
    <w:p w14:paraId="062F0C3C" w14:textId="248A6525" w:rsidR="0006075B" w:rsidRDefault="0006075B" w:rsidP="0006075B">
      <w:pPr>
        <w:pStyle w:val="EmailDiscussion2"/>
      </w:pPr>
      <w:r>
        <w:tab/>
        <w:t xml:space="preserve">Scope: Treat </w:t>
      </w:r>
      <w:hyperlink r:id="rId41" w:tooltip="D:Documents3GPPtsg_ranWG2TSGR2_113-eDocsR2-2100551.zip" w:history="1">
        <w:r w:rsidRPr="006360EE">
          <w:rPr>
            <w:rStyle w:val="Hyperlink"/>
          </w:rPr>
          <w:t>R2-2100551</w:t>
        </w:r>
      </w:hyperlink>
      <w:r>
        <w:t xml:space="preserve">, </w:t>
      </w:r>
      <w:hyperlink r:id="rId42" w:tooltip="D:Documents3GPPtsg_ranWG2TSGR2_113-eDocsR2-2100552.zip" w:history="1">
        <w:r w:rsidRPr="006360EE">
          <w:rPr>
            <w:rStyle w:val="Hyperlink"/>
          </w:rPr>
          <w:t>R2-2100552</w:t>
        </w:r>
      </w:hyperlink>
      <w:r>
        <w:t>,</w:t>
      </w:r>
      <w:r w:rsidRPr="00B609C4">
        <w:t xml:space="preserve"> </w:t>
      </w:r>
      <w:hyperlink r:id="rId43" w:tooltip="D:Documents3GPPtsg_ranWG2TSGR2_113-eDocsR2-2100553.zip" w:history="1">
        <w:r w:rsidRPr="006360EE">
          <w:rPr>
            <w:rStyle w:val="Hyperlink"/>
          </w:rPr>
          <w:t>R2-2100553</w:t>
        </w:r>
      </w:hyperlink>
      <w:r>
        <w:t>,</w:t>
      </w:r>
      <w:r w:rsidRPr="00B609C4">
        <w:t xml:space="preserve"> </w:t>
      </w:r>
      <w:hyperlink r:id="rId44" w:tooltip="D:Documents3GPPtsg_ranWG2TSGR2_113-eDocsR2-2100554.zip" w:history="1">
        <w:r w:rsidRPr="006360EE">
          <w:rPr>
            <w:rStyle w:val="Hyperlink"/>
          </w:rPr>
          <w:t>R2-2100554</w:t>
        </w:r>
      </w:hyperlink>
      <w:r>
        <w:t>,</w:t>
      </w:r>
      <w:r w:rsidRPr="00B609C4">
        <w:t xml:space="preserve"> </w:t>
      </w:r>
      <w:hyperlink r:id="rId45" w:tooltip="D:Documents3GPPtsg_ranWG2TSGR2_113-eDocsR2-2100555.zip" w:history="1">
        <w:r w:rsidRPr="006360EE">
          <w:rPr>
            <w:rStyle w:val="Hyperlink"/>
          </w:rPr>
          <w:t>R2-2100555</w:t>
        </w:r>
      </w:hyperlink>
      <w:r>
        <w:t>,</w:t>
      </w:r>
      <w:r w:rsidRPr="00B609C4">
        <w:t xml:space="preserve"> </w:t>
      </w:r>
      <w:hyperlink r:id="rId46" w:tooltip="D:Documents3GPPtsg_ranWG2TSGR2_113-eDocsR2-2100556.zip" w:history="1">
        <w:r w:rsidRPr="006360EE">
          <w:rPr>
            <w:rStyle w:val="Hyperlink"/>
          </w:rPr>
          <w:t>R2-2100556</w:t>
        </w:r>
      </w:hyperlink>
      <w:r>
        <w:t>,</w:t>
      </w:r>
      <w:r w:rsidRPr="00B609C4">
        <w:t xml:space="preserve"> </w:t>
      </w:r>
      <w:hyperlink r:id="rId47" w:tooltip="D:Documents3GPPtsg_ranWG2TSGR2_113-eDocsR2-2100765.zip" w:history="1">
        <w:r w:rsidRPr="006360EE">
          <w:rPr>
            <w:rStyle w:val="Hyperlink"/>
          </w:rPr>
          <w:t>R2-2100765</w:t>
        </w:r>
      </w:hyperlink>
      <w:r>
        <w:t xml:space="preserve">, </w:t>
      </w:r>
      <w:hyperlink r:id="rId48" w:tooltip="D:Documents3GPPtsg_ranWG2TSGR2_113-eDocsR2-2100771.zip" w:history="1">
        <w:r w:rsidRPr="006360EE">
          <w:rPr>
            <w:rStyle w:val="Hyperlink"/>
          </w:rPr>
          <w:t>R2-2100771</w:t>
        </w:r>
      </w:hyperlink>
      <w:r>
        <w:t>,</w:t>
      </w:r>
      <w:r w:rsidRPr="00B609C4">
        <w:t xml:space="preserve"> </w:t>
      </w:r>
      <w:hyperlink r:id="rId49" w:tooltip="D:Documents3GPPtsg_ranWG2TSGR2_113-eDocsR2-2101732.zip" w:history="1">
        <w:r w:rsidRPr="006360EE">
          <w:rPr>
            <w:rStyle w:val="Hyperlink"/>
          </w:rPr>
          <w:t>R2-2101732</w:t>
        </w:r>
      </w:hyperlink>
      <w:r>
        <w:t xml:space="preserve">, </w:t>
      </w:r>
      <w:hyperlink r:id="rId50" w:tooltip="D:Documents3GPPtsg_ranWG2TSGR2_113-eDocsR2-2100557.zip" w:history="1">
        <w:r w:rsidRPr="006360EE">
          <w:rPr>
            <w:rStyle w:val="Hyperlink"/>
          </w:rPr>
          <w:t>R2-2100557</w:t>
        </w:r>
      </w:hyperlink>
      <w:r>
        <w:t xml:space="preserve">, </w:t>
      </w:r>
      <w:hyperlink r:id="rId51" w:tooltip="D:Documents3GPPtsg_ranWG2TSGR2_113-eDocsR2-2100558.zip" w:history="1">
        <w:r w:rsidRPr="006360EE">
          <w:rPr>
            <w:rStyle w:val="Hyperlink"/>
          </w:rPr>
          <w:t>R2-2100558</w:t>
        </w:r>
      </w:hyperlink>
      <w:r>
        <w:t>,</w:t>
      </w:r>
      <w:r w:rsidRPr="00527C63">
        <w:t xml:space="preserve"> </w:t>
      </w:r>
      <w:hyperlink r:id="rId52" w:tooltip="D:Documents3GPPtsg_ranWG2TSGR2_113-eDocsR2-2100559.zip" w:history="1">
        <w:r w:rsidRPr="006360EE">
          <w:rPr>
            <w:rStyle w:val="Hyperlink"/>
          </w:rPr>
          <w:t>R2-2100559</w:t>
        </w:r>
      </w:hyperlink>
      <w:r>
        <w:t>,</w:t>
      </w:r>
    </w:p>
    <w:p w14:paraId="55F50D46" w14:textId="77777777" w:rsidR="0006075B" w:rsidRDefault="0006075B" w:rsidP="0006075B">
      <w:pPr>
        <w:pStyle w:val="EmailDiscussion2"/>
      </w:pPr>
      <w:r>
        <w:tab/>
        <w:t>Phase 1, determine agreeable parts, Phase 2, for agreeable parts Work on CRs.</w:t>
      </w:r>
    </w:p>
    <w:p w14:paraId="350B081A" w14:textId="77777777" w:rsidR="0006075B" w:rsidRDefault="0006075B" w:rsidP="0006075B">
      <w:pPr>
        <w:pStyle w:val="EmailDiscussion2"/>
      </w:pPr>
      <w:r>
        <w:tab/>
        <w:t xml:space="preserve">Intended outcome: Report and Agreed CRs. </w:t>
      </w:r>
    </w:p>
    <w:p w14:paraId="0342A6D7" w14:textId="77777777" w:rsidR="0006075B" w:rsidRDefault="0006075B" w:rsidP="0006075B">
      <w:pPr>
        <w:pStyle w:val="EmailDiscussion2"/>
      </w:pPr>
      <w:r>
        <w:tab/>
        <w:t>Deadline: Schedule A</w:t>
      </w:r>
    </w:p>
    <w:p w14:paraId="1A086837" w14:textId="77777777" w:rsidR="00DE228C" w:rsidRDefault="00DE228C" w:rsidP="0006075B">
      <w:pPr>
        <w:pStyle w:val="EmailDiscussion2"/>
      </w:pPr>
    </w:p>
    <w:p w14:paraId="3E7BFC73" w14:textId="77777777" w:rsidR="00DE228C" w:rsidRDefault="00DE228C" w:rsidP="00DE228C">
      <w:pPr>
        <w:pStyle w:val="EmailDiscussion"/>
      </w:pPr>
      <w:r>
        <w:t>[AT113-e][005][NR15] Connection Control II (Apple)</w:t>
      </w:r>
    </w:p>
    <w:p w14:paraId="3590958E" w14:textId="6E577AF2" w:rsidR="00DE228C" w:rsidRDefault="00DE228C" w:rsidP="00DE228C">
      <w:pPr>
        <w:pStyle w:val="EmailDiscussion2"/>
      </w:pPr>
      <w:r>
        <w:tab/>
        <w:t xml:space="preserve">Scope: Treat </w:t>
      </w:r>
      <w:hyperlink r:id="rId53" w:tooltip="D:Documents3GPPtsg_ranWG2TSGR2_113-eDocsR2-2100057.zip" w:history="1">
        <w:r w:rsidRPr="006360EE">
          <w:rPr>
            <w:rStyle w:val="Hyperlink"/>
          </w:rPr>
          <w:t>R2-2100057</w:t>
        </w:r>
      </w:hyperlink>
      <w:r>
        <w:t>,</w:t>
      </w:r>
      <w:r w:rsidRPr="00B609C4">
        <w:t xml:space="preserve"> </w:t>
      </w:r>
      <w:hyperlink r:id="rId54" w:tooltip="D:Documents3GPPtsg_ranWG2TSGR2_113-eDocsR2-2101462.zip" w:history="1">
        <w:r w:rsidRPr="006360EE">
          <w:rPr>
            <w:rStyle w:val="Hyperlink"/>
          </w:rPr>
          <w:t>R2-2101462</w:t>
        </w:r>
      </w:hyperlink>
      <w:r>
        <w:t>,</w:t>
      </w:r>
      <w:r w:rsidRPr="00B609C4">
        <w:t xml:space="preserve"> </w:t>
      </w:r>
      <w:hyperlink r:id="rId55" w:tooltip="D:Documents3GPPtsg_ranWG2TSGR2_113-eDocsR2-2101459.zip" w:history="1">
        <w:r w:rsidRPr="006360EE">
          <w:rPr>
            <w:rStyle w:val="Hyperlink"/>
          </w:rPr>
          <w:t>R2-2101459</w:t>
        </w:r>
      </w:hyperlink>
      <w:r>
        <w:t>,</w:t>
      </w:r>
      <w:r w:rsidRPr="00B609C4">
        <w:t xml:space="preserve"> </w:t>
      </w:r>
      <w:hyperlink r:id="rId56" w:tooltip="D:Documents3GPPtsg_ranWG2TSGR2_113-eDocsR2-2101166.zip" w:history="1">
        <w:r w:rsidRPr="006360EE">
          <w:rPr>
            <w:rStyle w:val="Hyperlink"/>
          </w:rPr>
          <w:t>R2-2101166</w:t>
        </w:r>
      </w:hyperlink>
      <w:r>
        <w:t>,</w:t>
      </w:r>
      <w:r w:rsidRPr="00527C63">
        <w:t xml:space="preserve"> </w:t>
      </w:r>
      <w:hyperlink r:id="rId57" w:tooltip="D:Documents3GPPtsg_ranWG2TSGR2_113-eDocsR2-2100945.zip" w:history="1">
        <w:r w:rsidRPr="006360EE">
          <w:rPr>
            <w:rStyle w:val="Hyperlink"/>
          </w:rPr>
          <w:t>R2-2100945</w:t>
        </w:r>
      </w:hyperlink>
      <w:r>
        <w:t xml:space="preserve">, </w:t>
      </w:r>
      <w:hyperlink r:id="rId58" w:tooltip="D:Documents3GPPtsg_ranWG2TSGR2_113-eDocsR2-2101019.zip" w:history="1">
        <w:r w:rsidRPr="006360EE">
          <w:rPr>
            <w:rStyle w:val="Hyperlink"/>
          </w:rPr>
          <w:t>R2-2101019</w:t>
        </w:r>
      </w:hyperlink>
      <w:r>
        <w:t xml:space="preserve">, </w:t>
      </w:r>
      <w:hyperlink r:id="rId59" w:tooltip="D:Documents3GPPtsg_ranWG2TSGR2_113-eDocsR2-2101267.zip" w:history="1">
        <w:r w:rsidRPr="006360EE">
          <w:rPr>
            <w:rStyle w:val="Hyperlink"/>
          </w:rPr>
          <w:t>R2-2101267</w:t>
        </w:r>
      </w:hyperlink>
      <w:r>
        <w:t xml:space="preserve">, </w:t>
      </w:r>
      <w:hyperlink r:id="rId60" w:tooltip="D:Documents3GPPtsg_ranWG2TSGR2_113-eDocsR2-2101268.zip" w:history="1">
        <w:r w:rsidRPr="006360EE">
          <w:rPr>
            <w:rStyle w:val="Hyperlink"/>
          </w:rPr>
          <w:t>R2-2101268</w:t>
        </w:r>
      </w:hyperlink>
      <w:r>
        <w:t xml:space="preserve">, </w:t>
      </w:r>
      <w:hyperlink r:id="rId61" w:tooltip="D:Documents3GPPtsg_ranWG2TSGR2_113-eDocsR2-2100841.zip" w:history="1">
        <w:r w:rsidRPr="006360EE">
          <w:rPr>
            <w:rStyle w:val="Hyperlink"/>
          </w:rPr>
          <w:t>R2-2100841</w:t>
        </w:r>
      </w:hyperlink>
      <w:r>
        <w:t xml:space="preserve">, </w:t>
      </w:r>
      <w:hyperlink r:id="rId62" w:tooltip="D:Documents3GPPtsg_ranWG2TSGR2_113-eDocsR2-2100756.zip" w:history="1">
        <w:r w:rsidRPr="006360EE">
          <w:rPr>
            <w:rStyle w:val="Hyperlink"/>
          </w:rPr>
          <w:t>R2-2100756</w:t>
        </w:r>
      </w:hyperlink>
      <w:r>
        <w:t xml:space="preserve">, </w:t>
      </w:r>
      <w:hyperlink r:id="rId63" w:tooltip="D:Documents3GPPtsg_ranWG2TSGR2_113-eDocsR2-2100757.zip" w:history="1">
        <w:r w:rsidRPr="006360EE">
          <w:rPr>
            <w:rStyle w:val="Hyperlink"/>
          </w:rPr>
          <w:t>R2-2100757</w:t>
        </w:r>
      </w:hyperlink>
      <w:r>
        <w:rPr>
          <w:rStyle w:val="Hyperlink"/>
        </w:rPr>
        <w:t>,</w:t>
      </w:r>
      <w:r w:rsidRPr="00DE228C">
        <w:tab/>
      </w:r>
    </w:p>
    <w:p w14:paraId="06C630E5" w14:textId="77777777" w:rsidR="00DE228C" w:rsidRDefault="00DE228C" w:rsidP="00DE228C">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7C4E7F87" w14:textId="77777777" w:rsidR="00DE228C" w:rsidRDefault="00DE228C" w:rsidP="00DE228C">
      <w:pPr>
        <w:pStyle w:val="EmailDiscussion2"/>
      </w:pPr>
      <w:r>
        <w:tab/>
        <w:t>Phase 1, determine agreeable parts, Phase 2, for agreeable parts Work on CRs.</w:t>
      </w:r>
    </w:p>
    <w:p w14:paraId="6A7F630A" w14:textId="77777777" w:rsidR="00DE228C" w:rsidRDefault="00DE228C" w:rsidP="00DE228C">
      <w:pPr>
        <w:pStyle w:val="EmailDiscussion2"/>
      </w:pPr>
      <w:r>
        <w:tab/>
        <w:t xml:space="preserve">Intended outcome: Report and Agreed CRs. </w:t>
      </w:r>
    </w:p>
    <w:p w14:paraId="3407605C" w14:textId="77777777" w:rsidR="00DE228C" w:rsidRDefault="00DE228C" w:rsidP="00DE228C">
      <w:pPr>
        <w:pStyle w:val="EmailDiscussion2"/>
      </w:pPr>
      <w:r>
        <w:tab/>
        <w:t>Deadline: Schedule A</w:t>
      </w:r>
    </w:p>
    <w:p w14:paraId="4C355BB2" w14:textId="77777777" w:rsidR="0006075B" w:rsidRDefault="0006075B" w:rsidP="0006075B">
      <w:pPr>
        <w:pStyle w:val="EmailDiscussion2"/>
      </w:pPr>
    </w:p>
    <w:p w14:paraId="360BA623" w14:textId="77777777" w:rsidR="0006075B" w:rsidRDefault="0006075B" w:rsidP="0006075B">
      <w:pPr>
        <w:pStyle w:val="EmailDiscussion"/>
      </w:pPr>
      <w:r>
        <w:t>[AT113-e][006][NR15] Measurements Misc and System Info (Ericsson)</w:t>
      </w:r>
    </w:p>
    <w:p w14:paraId="77F16AD2" w14:textId="1AD7571F" w:rsidR="0006075B" w:rsidRDefault="0006075B" w:rsidP="0006075B">
      <w:pPr>
        <w:pStyle w:val="EmailDiscussion2"/>
      </w:pPr>
      <w:r>
        <w:tab/>
        <w:t xml:space="preserve">Scope: Treat </w:t>
      </w:r>
      <w:hyperlink r:id="rId64" w:tooltip="D:Documents3GPPtsg_ranWG2TSGR2_113-eDocsR2-2100063.zip" w:history="1">
        <w:r w:rsidRPr="006360EE">
          <w:rPr>
            <w:rStyle w:val="Hyperlink"/>
          </w:rPr>
          <w:t>R2-2100063</w:t>
        </w:r>
      </w:hyperlink>
      <w:r>
        <w:t>,</w:t>
      </w:r>
      <w:r w:rsidRPr="00B609C4">
        <w:t xml:space="preserve"> </w:t>
      </w:r>
      <w:hyperlink r:id="rId65" w:tooltip="D:Documents3GPPtsg_ranWG2TSGR2_113-eDocsR2-2101834.zip" w:history="1">
        <w:r w:rsidRPr="006360EE">
          <w:rPr>
            <w:rStyle w:val="Hyperlink"/>
          </w:rPr>
          <w:t>R2-2101834</w:t>
        </w:r>
      </w:hyperlink>
      <w:r>
        <w:t>,</w:t>
      </w:r>
      <w:r w:rsidRPr="00896EAC">
        <w:t xml:space="preserve"> </w:t>
      </w:r>
      <w:hyperlink r:id="rId66" w:tooltip="D:Documents3GPPtsg_ranWG2TSGR2_113-eDocsR2-2101422.zip" w:history="1">
        <w:r w:rsidRPr="006360EE">
          <w:rPr>
            <w:rStyle w:val="Hyperlink"/>
          </w:rPr>
          <w:t>R2-2101422</w:t>
        </w:r>
      </w:hyperlink>
      <w:r>
        <w:t>,</w:t>
      </w:r>
      <w:r w:rsidRPr="00896EAC">
        <w:t xml:space="preserve"> </w:t>
      </w:r>
      <w:hyperlink r:id="rId67" w:tooltip="D:Documents3GPPtsg_ranWG2TSGR2_113-eDocsR2-2101423.zip" w:history="1">
        <w:r w:rsidRPr="006360EE">
          <w:rPr>
            <w:rStyle w:val="Hyperlink"/>
          </w:rPr>
          <w:t>R2-2101423</w:t>
        </w:r>
      </w:hyperlink>
      <w:r>
        <w:t>,</w:t>
      </w:r>
      <w:r w:rsidRPr="00896EAC">
        <w:t xml:space="preserve"> </w:t>
      </w:r>
      <w:hyperlink r:id="rId68" w:tooltip="D:Documents3GPPtsg_ranWG2TSGR2_113-eDocsR2-2100751.zip" w:history="1">
        <w:r w:rsidRPr="006360EE">
          <w:rPr>
            <w:rStyle w:val="Hyperlink"/>
          </w:rPr>
          <w:t>R2-2100751</w:t>
        </w:r>
      </w:hyperlink>
      <w:r>
        <w:t>,</w:t>
      </w:r>
      <w:r w:rsidRPr="00896EAC">
        <w:t xml:space="preserve"> </w:t>
      </w:r>
      <w:hyperlink r:id="rId69" w:tooltip="D:Documents3GPPtsg_ranWG2TSGR2_113-eDocsR2-2101285.zip" w:history="1">
        <w:r w:rsidRPr="006360EE">
          <w:rPr>
            <w:rStyle w:val="Hyperlink"/>
          </w:rPr>
          <w:t>R2-2101285</w:t>
        </w:r>
      </w:hyperlink>
    </w:p>
    <w:p w14:paraId="039BFFE4" w14:textId="77777777" w:rsidR="0006075B" w:rsidRDefault="0006075B" w:rsidP="0006075B">
      <w:pPr>
        <w:pStyle w:val="EmailDiscussion2"/>
      </w:pPr>
      <w:r>
        <w:tab/>
        <w:t>Phase 1, determine agreeable parts, Phase 2, for agreeable parts Work on CRs.</w:t>
      </w:r>
    </w:p>
    <w:p w14:paraId="12B47C36" w14:textId="77777777" w:rsidR="0006075B" w:rsidRDefault="0006075B" w:rsidP="0006075B">
      <w:pPr>
        <w:pStyle w:val="EmailDiscussion2"/>
      </w:pPr>
      <w:r>
        <w:tab/>
        <w:t xml:space="preserve">Intended outcome: Report and Agreed CRs. </w:t>
      </w:r>
    </w:p>
    <w:p w14:paraId="310DE7CE" w14:textId="77777777" w:rsidR="0006075B" w:rsidRDefault="0006075B" w:rsidP="0006075B">
      <w:pPr>
        <w:pStyle w:val="EmailDiscussion2"/>
      </w:pPr>
      <w:r>
        <w:tab/>
        <w:t>Deadline: Schedule A</w:t>
      </w:r>
    </w:p>
    <w:p w14:paraId="7D82888C" w14:textId="77777777" w:rsidR="0006075B" w:rsidRPr="00527C63" w:rsidRDefault="0006075B" w:rsidP="0006075B">
      <w:pPr>
        <w:pStyle w:val="EmailDiscussion2"/>
      </w:pPr>
    </w:p>
    <w:p w14:paraId="13BD6457" w14:textId="77777777" w:rsidR="0006075B" w:rsidRDefault="0006075B" w:rsidP="0006075B">
      <w:pPr>
        <w:pStyle w:val="EmailDiscussion"/>
      </w:pPr>
      <w:r>
        <w:t>[AT113-e][007][NR15] Inter Node RRC (Nokia)</w:t>
      </w:r>
    </w:p>
    <w:p w14:paraId="63BF0C49" w14:textId="23964456" w:rsidR="0006075B" w:rsidRDefault="0006075B" w:rsidP="0006075B">
      <w:pPr>
        <w:pStyle w:val="EmailDiscussion2"/>
      </w:pPr>
      <w:r>
        <w:tab/>
        <w:t xml:space="preserve">Scope: Treat </w:t>
      </w:r>
      <w:hyperlink r:id="rId70" w:tooltip="D:Documents3GPPtsg_ranWG2TSGR2_113-eDocsR2-2100586.zip" w:history="1">
        <w:r w:rsidRPr="006360EE">
          <w:rPr>
            <w:rStyle w:val="Hyperlink"/>
          </w:rPr>
          <w:t>R2-2100586</w:t>
        </w:r>
      </w:hyperlink>
      <w:r>
        <w:t xml:space="preserve">, </w:t>
      </w:r>
      <w:hyperlink r:id="rId71" w:tooltip="D:Documents3GPPtsg_ranWG2TSGR2_113-eDocsR2-2100772.zip" w:history="1">
        <w:r w:rsidRPr="006360EE">
          <w:rPr>
            <w:rStyle w:val="Hyperlink"/>
          </w:rPr>
          <w:t>R2-2100772</w:t>
        </w:r>
      </w:hyperlink>
      <w:r>
        <w:t>,</w:t>
      </w:r>
      <w:r w:rsidRPr="00060837">
        <w:t xml:space="preserve"> </w:t>
      </w:r>
      <w:hyperlink r:id="rId72" w:tooltip="D:Documents3GPPtsg_ranWG2TSGR2_113-eDocsR2-2100773.zip" w:history="1">
        <w:r w:rsidRPr="006360EE">
          <w:rPr>
            <w:rStyle w:val="Hyperlink"/>
          </w:rPr>
          <w:t>R2-2100773</w:t>
        </w:r>
      </w:hyperlink>
      <w:r>
        <w:t>,</w:t>
      </w:r>
      <w:r w:rsidRPr="00060837">
        <w:t xml:space="preserve"> </w:t>
      </w:r>
      <w:hyperlink r:id="rId73" w:tooltip="D:Documents3GPPtsg_ranWG2TSGR2_113-eDocsR2-2101934.zip" w:history="1">
        <w:r w:rsidRPr="006360EE">
          <w:rPr>
            <w:rStyle w:val="Hyperlink"/>
          </w:rPr>
          <w:t>R2-2101934</w:t>
        </w:r>
      </w:hyperlink>
      <w:r>
        <w:t>,</w:t>
      </w:r>
      <w:r w:rsidRPr="00060837">
        <w:t xml:space="preserve"> </w:t>
      </w:r>
      <w:hyperlink r:id="rId74" w:tooltip="D:Documents3GPPtsg_ranWG2TSGR2_113-eDocsR2-2101347.zip" w:history="1">
        <w:r w:rsidRPr="006360EE">
          <w:rPr>
            <w:rStyle w:val="Hyperlink"/>
          </w:rPr>
          <w:t>R2-2101347</w:t>
        </w:r>
      </w:hyperlink>
      <w:r>
        <w:t>,</w:t>
      </w:r>
      <w:r w:rsidRPr="00060837">
        <w:t xml:space="preserve"> </w:t>
      </w:r>
      <w:hyperlink r:id="rId75" w:tooltip="D:Documents3GPPtsg_ranWG2TSGR2_113-eDocsR2-2101705.zip" w:history="1">
        <w:r w:rsidRPr="006360EE">
          <w:rPr>
            <w:rStyle w:val="Hyperlink"/>
          </w:rPr>
          <w:t>R2-2101705</w:t>
        </w:r>
      </w:hyperlink>
      <w:r>
        <w:t>,</w:t>
      </w:r>
      <w:r w:rsidRPr="00060837">
        <w:t xml:space="preserve"> </w:t>
      </w:r>
      <w:hyperlink r:id="rId76" w:tooltip="D:Documents3GPPtsg_ranWG2TSGR2_113-eDocsR2-2101935.zip" w:history="1">
        <w:r w:rsidRPr="006360EE">
          <w:rPr>
            <w:rStyle w:val="Hyperlink"/>
          </w:rPr>
          <w:t>R2-2101935</w:t>
        </w:r>
      </w:hyperlink>
      <w:r>
        <w:t>,</w:t>
      </w:r>
      <w:r w:rsidRPr="00060837">
        <w:t xml:space="preserve"> </w:t>
      </w:r>
      <w:hyperlink r:id="rId77" w:tooltip="D:Documents3GPPtsg_ranWG2TSGR2_113-eDocsR2-2101936.zip" w:history="1">
        <w:r w:rsidRPr="006360EE">
          <w:rPr>
            <w:rStyle w:val="Hyperlink"/>
          </w:rPr>
          <w:t>R2-2101936</w:t>
        </w:r>
      </w:hyperlink>
      <w:r>
        <w:t>,</w:t>
      </w:r>
      <w:r w:rsidRPr="00060837">
        <w:t xml:space="preserve"> </w:t>
      </w:r>
      <w:hyperlink r:id="rId78" w:tooltip="D:Documents3GPPtsg_ranWG2TSGR2_113-eDocsR2-2101944.zip" w:history="1">
        <w:r w:rsidRPr="006360EE">
          <w:rPr>
            <w:rStyle w:val="Hyperlink"/>
          </w:rPr>
          <w:t>R2-2101944</w:t>
        </w:r>
      </w:hyperlink>
      <w:r>
        <w:t>,</w:t>
      </w:r>
      <w:r w:rsidRPr="00060837">
        <w:t xml:space="preserve"> </w:t>
      </w:r>
      <w:hyperlink r:id="rId79" w:tooltip="D:Documents3GPPtsg_ranWG2TSGR2_113-eDocsR2-2101021.zip" w:history="1">
        <w:r w:rsidRPr="006360EE">
          <w:rPr>
            <w:rStyle w:val="Hyperlink"/>
          </w:rPr>
          <w:t>R2-2101021</w:t>
        </w:r>
      </w:hyperlink>
      <w:r>
        <w:t>,</w:t>
      </w:r>
      <w:r w:rsidRPr="00060837">
        <w:t xml:space="preserve"> </w:t>
      </w:r>
      <w:hyperlink r:id="rId80" w:tooltip="D:Documents3GPPtsg_ranWG2TSGR2_113-eDocsR2-2101022.zip" w:history="1">
        <w:r w:rsidRPr="006360EE">
          <w:rPr>
            <w:rStyle w:val="Hyperlink"/>
          </w:rPr>
          <w:t>R2-2101022</w:t>
        </w:r>
      </w:hyperlink>
    </w:p>
    <w:p w14:paraId="33472C94" w14:textId="77777777" w:rsidR="0006075B" w:rsidRDefault="0006075B" w:rsidP="0006075B">
      <w:pPr>
        <w:pStyle w:val="EmailDiscussion2"/>
      </w:pPr>
      <w:r>
        <w:tab/>
        <w:t>Phase 1, determine agreeable parts, Phase 2, for agreeable parts Work on CRs.</w:t>
      </w:r>
    </w:p>
    <w:p w14:paraId="4C85FE5C" w14:textId="77777777" w:rsidR="0006075B" w:rsidRDefault="0006075B" w:rsidP="0006075B">
      <w:pPr>
        <w:pStyle w:val="EmailDiscussion2"/>
      </w:pPr>
      <w:r>
        <w:tab/>
        <w:t xml:space="preserve">Intended outcome: Report and Agreed CRs. </w:t>
      </w:r>
    </w:p>
    <w:p w14:paraId="4B7BEC08" w14:textId="77777777" w:rsidR="0006075B" w:rsidRDefault="0006075B" w:rsidP="0006075B">
      <w:pPr>
        <w:pStyle w:val="EmailDiscussion2"/>
      </w:pPr>
      <w:r>
        <w:tab/>
        <w:t>Deadline: Schedule A</w:t>
      </w:r>
    </w:p>
    <w:p w14:paraId="6C1ADC39" w14:textId="77777777" w:rsidR="0006075B" w:rsidRPr="00060837" w:rsidRDefault="0006075B" w:rsidP="0006075B">
      <w:pPr>
        <w:pStyle w:val="EmailDiscussion2"/>
      </w:pPr>
    </w:p>
    <w:p w14:paraId="5D7F776F" w14:textId="77777777" w:rsidR="0006075B" w:rsidRDefault="0006075B" w:rsidP="0006075B">
      <w:pPr>
        <w:pStyle w:val="EmailDiscussion"/>
      </w:pPr>
      <w:r>
        <w:t>[AT113-e][008][NR15] LTE changes (Nokia)</w:t>
      </w:r>
    </w:p>
    <w:p w14:paraId="7E15B98F" w14:textId="3004A845" w:rsidR="0006075B" w:rsidRDefault="0006075B" w:rsidP="0006075B">
      <w:pPr>
        <w:pStyle w:val="EmailDiscussion2"/>
      </w:pPr>
      <w:r>
        <w:tab/>
        <w:t xml:space="preserve">Scope: Treat </w:t>
      </w:r>
      <w:hyperlink r:id="rId81" w:tooltip="D:Documents3GPPtsg_ranWG2TSGR2_113-eDocsR2-2100182.zip" w:history="1">
        <w:r w:rsidRPr="006360EE">
          <w:rPr>
            <w:rStyle w:val="Hyperlink"/>
          </w:rPr>
          <w:t>R2-2100182</w:t>
        </w:r>
      </w:hyperlink>
      <w:r>
        <w:t xml:space="preserve">, </w:t>
      </w:r>
      <w:hyperlink r:id="rId82" w:tooltip="D:Documents3GPPtsg_ranWG2TSGR2_113-eDocsR2-2100946.zip" w:history="1">
        <w:r w:rsidRPr="006360EE">
          <w:rPr>
            <w:rStyle w:val="Hyperlink"/>
          </w:rPr>
          <w:t>R2-2100946</w:t>
        </w:r>
      </w:hyperlink>
      <w:r>
        <w:t xml:space="preserve">, </w:t>
      </w:r>
      <w:hyperlink r:id="rId83" w:tooltip="D:Documents3GPPtsg_ranWG2TSGR2_113-eDocsR2-2101863.zip" w:history="1">
        <w:r w:rsidRPr="006360EE">
          <w:rPr>
            <w:rStyle w:val="Hyperlink"/>
          </w:rPr>
          <w:t>R2-2101863</w:t>
        </w:r>
      </w:hyperlink>
      <w:r>
        <w:t>,</w:t>
      </w:r>
      <w:r w:rsidRPr="00DD08C2">
        <w:t xml:space="preserve"> </w:t>
      </w:r>
      <w:hyperlink r:id="rId84" w:tooltip="D:Documents3GPPtsg_ranWG2TSGR2_113-eDocsR2-2101864.zip" w:history="1">
        <w:r w:rsidRPr="006360EE">
          <w:rPr>
            <w:rStyle w:val="Hyperlink"/>
          </w:rPr>
          <w:t>R2-2101864</w:t>
        </w:r>
      </w:hyperlink>
      <w:r>
        <w:t>,</w:t>
      </w:r>
      <w:r w:rsidRPr="00DD08C2">
        <w:t xml:space="preserve"> </w:t>
      </w:r>
      <w:hyperlink r:id="rId85" w:tooltip="D:Documents3GPPtsg_ranWG2TSGR2_113-eDocsR2-2101882.zip" w:history="1">
        <w:r w:rsidRPr="006360EE">
          <w:rPr>
            <w:rStyle w:val="Hyperlink"/>
          </w:rPr>
          <w:t>R2-2101882</w:t>
        </w:r>
      </w:hyperlink>
      <w:r>
        <w:t>,</w:t>
      </w:r>
      <w:r w:rsidRPr="00DD08C2">
        <w:t xml:space="preserve"> </w:t>
      </w:r>
      <w:hyperlink r:id="rId86" w:tooltip="D:Documents3GPPtsg_ranWG2TSGR2_113-eDocsR2-2101881.zip" w:history="1">
        <w:r w:rsidRPr="006360EE">
          <w:rPr>
            <w:rStyle w:val="Hyperlink"/>
          </w:rPr>
          <w:t>R2-2101881</w:t>
        </w:r>
      </w:hyperlink>
    </w:p>
    <w:p w14:paraId="227C93CB" w14:textId="77777777" w:rsidR="0006075B" w:rsidRDefault="0006075B" w:rsidP="0006075B">
      <w:pPr>
        <w:pStyle w:val="EmailDiscussion2"/>
      </w:pPr>
      <w:r>
        <w:tab/>
        <w:t>Phase 1, determine agreeable parts, Phase 2, for agreeable parts Work on CRs.</w:t>
      </w:r>
    </w:p>
    <w:p w14:paraId="203E9B81" w14:textId="77777777" w:rsidR="0006075B" w:rsidRDefault="0006075B" w:rsidP="0006075B">
      <w:pPr>
        <w:pStyle w:val="EmailDiscussion2"/>
      </w:pPr>
      <w:r>
        <w:tab/>
        <w:t xml:space="preserve">Intended outcome: Report and Agreed CRs. </w:t>
      </w:r>
    </w:p>
    <w:p w14:paraId="1CE065A7" w14:textId="77777777" w:rsidR="0006075B" w:rsidRDefault="0006075B" w:rsidP="0006075B">
      <w:pPr>
        <w:pStyle w:val="EmailDiscussion2"/>
      </w:pPr>
      <w:r>
        <w:tab/>
        <w:t>Deadline: Schedule A</w:t>
      </w:r>
    </w:p>
    <w:p w14:paraId="67A87D93" w14:textId="77777777" w:rsidR="0006075B" w:rsidRPr="00060837" w:rsidRDefault="0006075B" w:rsidP="0006075B">
      <w:pPr>
        <w:pStyle w:val="EmailDiscussion2"/>
      </w:pPr>
    </w:p>
    <w:p w14:paraId="45E65C4D" w14:textId="77777777" w:rsidR="0006075B" w:rsidRDefault="0006075B" w:rsidP="0006075B">
      <w:pPr>
        <w:pStyle w:val="EmailDiscussion"/>
      </w:pPr>
      <w:r>
        <w:t>[AT113-e][009][NR15] UE Capabilites EN-DC BCS (Nokia)</w:t>
      </w:r>
    </w:p>
    <w:p w14:paraId="316FBF07" w14:textId="77777777" w:rsidR="0006075B" w:rsidRDefault="0006075B" w:rsidP="0006075B">
      <w:pPr>
        <w:pStyle w:val="EmailDiscussion2"/>
        <w:ind w:left="1619" w:firstLine="0"/>
      </w:pPr>
      <w:r>
        <w:t>Wait: Do not start email discussion until LS from R4 is available,</w:t>
      </w:r>
    </w:p>
    <w:p w14:paraId="27004D35" w14:textId="3D984F31" w:rsidR="0006075B" w:rsidRDefault="0006075B" w:rsidP="0006075B">
      <w:pPr>
        <w:pStyle w:val="EmailDiscussion2"/>
      </w:pPr>
      <w:r>
        <w:tab/>
        <w:t xml:space="preserve">Scope: Treat Incoming LS from R4. </w:t>
      </w:r>
      <w:hyperlink r:id="rId87" w:tooltip="D:Documents3GPPtsg_ranWG2TSGR2_113-eDocsR2-2100065.zip" w:history="1">
        <w:r w:rsidRPr="006360EE">
          <w:rPr>
            <w:rStyle w:val="Hyperlink"/>
          </w:rPr>
          <w:t>R2-2100065</w:t>
        </w:r>
      </w:hyperlink>
      <w:r>
        <w:t xml:space="preserve">, </w:t>
      </w:r>
      <w:hyperlink r:id="rId88" w:tooltip="D:Documents3GPPtsg_ranWG2TSGR2_113-eDocsR2-2100949.zip" w:history="1">
        <w:r w:rsidRPr="006360EE">
          <w:rPr>
            <w:rStyle w:val="Hyperlink"/>
          </w:rPr>
          <w:t>R2-2100949</w:t>
        </w:r>
      </w:hyperlink>
      <w:r>
        <w:t>,</w:t>
      </w:r>
      <w:r w:rsidRPr="00DD08C2">
        <w:t xml:space="preserve"> </w:t>
      </w:r>
      <w:hyperlink r:id="rId89" w:tooltip="D:Documents3GPPtsg_ranWG2TSGR2_113-eDocsR2-2101664.zip" w:history="1">
        <w:r w:rsidRPr="006360EE">
          <w:rPr>
            <w:rStyle w:val="Hyperlink"/>
          </w:rPr>
          <w:t>R2-2101664</w:t>
        </w:r>
      </w:hyperlink>
      <w:r>
        <w:t>,</w:t>
      </w:r>
      <w:r w:rsidRPr="00DD08C2">
        <w:t xml:space="preserve"> </w:t>
      </w:r>
      <w:hyperlink r:id="rId90" w:tooltip="D:Documents3GPPtsg_ranWG2TSGR2_113-eDocsR2-2100388.zip" w:history="1">
        <w:r w:rsidRPr="006360EE">
          <w:rPr>
            <w:rStyle w:val="Hyperlink"/>
          </w:rPr>
          <w:t>R2-2100388</w:t>
        </w:r>
      </w:hyperlink>
      <w:r>
        <w:t>,</w:t>
      </w:r>
      <w:r w:rsidRPr="00DD08C2">
        <w:t xml:space="preserve"> </w:t>
      </w:r>
      <w:hyperlink r:id="rId91" w:tooltip="D:Documents3GPPtsg_ranWG2TSGR2_113-eDocsR2-2100481.zip" w:history="1">
        <w:r w:rsidRPr="006360EE">
          <w:rPr>
            <w:rStyle w:val="Hyperlink"/>
          </w:rPr>
          <w:t>R2-2100481</w:t>
        </w:r>
      </w:hyperlink>
      <w:r>
        <w:t>,</w:t>
      </w:r>
      <w:r w:rsidRPr="00DD08C2">
        <w:t xml:space="preserve"> </w:t>
      </w:r>
      <w:hyperlink r:id="rId92" w:tooltip="D:Documents3GPPtsg_ranWG2TSGR2_113-eDocsR2-2101562.zip" w:history="1">
        <w:r w:rsidRPr="006360EE">
          <w:rPr>
            <w:rStyle w:val="Hyperlink"/>
          </w:rPr>
          <w:t>R2-2101562</w:t>
        </w:r>
      </w:hyperlink>
      <w:r>
        <w:t>,</w:t>
      </w:r>
      <w:r w:rsidRPr="00DD08C2">
        <w:t xml:space="preserve"> </w:t>
      </w:r>
      <w:hyperlink r:id="rId93" w:tooltip="D:Documents3GPPtsg_ranWG2TSGR2_113-eDocsR2-2101563.zip" w:history="1">
        <w:r w:rsidRPr="006360EE">
          <w:rPr>
            <w:rStyle w:val="Hyperlink"/>
          </w:rPr>
          <w:t>R2-2101563</w:t>
        </w:r>
      </w:hyperlink>
      <w:r>
        <w:t>,</w:t>
      </w:r>
      <w:r w:rsidRPr="00DD08C2">
        <w:t xml:space="preserve"> </w:t>
      </w:r>
      <w:hyperlink r:id="rId94" w:tooltip="D:Documents3GPPtsg_ranWG2TSGR2_113-eDocsR2-2101564.zip" w:history="1">
        <w:r w:rsidRPr="006360EE">
          <w:rPr>
            <w:rStyle w:val="Hyperlink"/>
          </w:rPr>
          <w:t>R2-2101564</w:t>
        </w:r>
      </w:hyperlink>
      <w:r>
        <w:t>,</w:t>
      </w:r>
      <w:r w:rsidRPr="00DD08C2">
        <w:t xml:space="preserve"> </w:t>
      </w:r>
      <w:hyperlink r:id="rId95" w:tooltip="D:Documents3GPPtsg_ranWG2TSGR2_113-eDocsR2-2101565.zip" w:history="1">
        <w:r w:rsidRPr="006360EE">
          <w:rPr>
            <w:rStyle w:val="Hyperlink"/>
          </w:rPr>
          <w:t>R2-2101565</w:t>
        </w:r>
      </w:hyperlink>
      <w:r>
        <w:t>,</w:t>
      </w:r>
      <w:r w:rsidRPr="00DD08C2">
        <w:t xml:space="preserve"> </w:t>
      </w:r>
    </w:p>
    <w:p w14:paraId="519E9FAD" w14:textId="77777777" w:rsidR="0006075B" w:rsidRDefault="0006075B" w:rsidP="0006075B">
      <w:pPr>
        <w:pStyle w:val="EmailDiscussion2"/>
      </w:pPr>
      <w:r>
        <w:tab/>
        <w:t>Phase 1, determine agreeable parts, Phase 2, for agreeable parts Work on CRs.</w:t>
      </w:r>
    </w:p>
    <w:p w14:paraId="4D609D3E" w14:textId="77777777" w:rsidR="0006075B" w:rsidRDefault="0006075B" w:rsidP="0006075B">
      <w:pPr>
        <w:pStyle w:val="EmailDiscussion2"/>
      </w:pPr>
      <w:r>
        <w:tab/>
        <w:t xml:space="preserve">Intended outcome: Report and Agreed CRs. </w:t>
      </w:r>
    </w:p>
    <w:p w14:paraId="0E7D34DC" w14:textId="77777777" w:rsidR="0006075B" w:rsidRDefault="0006075B" w:rsidP="0006075B">
      <w:pPr>
        <w:pStyle w:val="EmailDiscussion2"/>
      </w:pPr>
      <w:r>
        <w:tab/>
        <w:t>Deadline: Schedule A</w:t>
      </w:r>
    </w:p>
    <w:p w14:paraId="74618D86" w14:textId="77777777" w:rsidR="0006075B" w:rsidRPr="00654F4D" w:rsidRDefault="0006075B" w:rsidP="0006075B">
      <w:pPr>
        <w:pStyle w:val="EmailDiscussion2"/>
      </w:pPr>
    </w:p>
    <w:p w14:paraId="5D7F30F5" w14:textId="77777777" w:rsidR="0006075B" w:rsidRDefault="0006075B" w:rsidP="0006075B">
      <w:pPr>
        <w:pStyle w:val="EmailDiscussion"/>
      </w:pPr>
      <w:r>
        <w:t>[AT113-e][010][NR15] UE Capabilites II (</w:t>
      </w:r>
      <w:r w:rsidR="00E76522">
        <w:t>ZTE</w:t>
      </w:r>
      <w:r>
        <w:t>)</w:t>
      </w:r>
    </w:p>
    <w:p w14:paraId="73861AC4" w14:textId="0254D621" w:rsidR="0006075B" w:rsidRDefault="0006075B" w:rsidP="0006075B">
      <w:pPr>
        <w:pStyle w:val="EmailDiscussion2"/>
      </w:pPr>
      <w:r>
        <w:tab/>
        <w:t xml:space="preserve">Scope: Treat </w:t>
      </w:r>
      <w:hyperlink r:id="rId96" w:tooltip="D:Documents3GPPtsg_ranWG2TSGR2_113-eDocsR2-2101559.zip" w:history="1">
        <w:r w:rsidRPr="006360EE">
          <w:rPr>
            <w:rStyle w:val="Hyperlink"/>
          </w:rPr>
          <w:t>R2-2101559</w:t>
        </w:r>
      </w:hyperlink>
      <w:r>
        <w:t xml:space="preserve">, </w:t>
      </w:r>
      <w:hyperlink r:id="rId97" w:tooltip="D:Documents3GPPtsg_ranWG2TSGR2_113-eDocsR2-2101560.zip" w:history="1">
        <w:r w:rsidRPr="006360EE">
          <w:rPr>
            <w:rStyle w:val="Hyperlink"/>
          </w:rPr>
          <w:t>R2-2101560</w:t>
        </w:r>
      </w:hyperlink>
      <w:r>
        <w:t>,</w:t>
      </w:r>
      <w:r w:rsidRPr="0069216C">
        <w:t xml:space="preserve"> </w:t>
      </w:r>
      <w:hyperlink r:id="rId98" w:tooltip="D:Documents3GPPtsg_ranWG2TSGR2_113-eDocsR2-2100064.zip" w:history="1">
        <w:r w:rsidRPr="006360EE">
          <w:rPr>
            <w:rStyle w:val="Hyperlink"/>
          </w:rPr>
          <w:t>R2-2100064</w:t>
        </w:r>
      </w:hyperlink>
      <w:r>
        <w:t>,</w:t>
      </w:r>
      <w:r w:rsidRPr="0069216C">
        <w:t xml:space="preserve"> </w:t>
      </w:r>
      <w:hyperlink r:id="rId99" w:tooltip="D:Documents3GPPtsg_ranWG2TSGR2_113-eDocsR2-2101561.zip" w:history="1">
        <w:r w:rsidRPr="006360EE">
          <w:rPr>
            <w:rStyle w:val="Hyperlink"/>
          </w:rPr>
          <w:t>R2-2101561</w:t>
        </w:r>
      </w:hyperlink>
      <w:r>
        <w:t>,</w:t>
      </w:r>
      <w:r w:rsidRPr="0069216C">
        <w:t xml:space="preserve"> </w:t>
      </w:r>
      <w:hyperlink r:id="rId100" w:tooltip="D:Documents3GPPtsg_ranWG2TSGR2_113-eDocsR2-2101913.zip" w:history="1">
        <w:r w:rsidRPr="006360EE">
          <w:rPr>
            <w:rStyle w:val="Hyperlink"/>
          </w:rPr>
          <w:t>R2-2101913</w:t>
        </w:r>
      </w:hyperlink>
      <w:r>
        <w:t>,</w:t>
      </w:r>
      <w:r w:rsidRPr="0069216C">
        <w:t xml:space="preserve"> </w:t>
      </w:r>
      <w:hyperlink r:id="rId101" w:tooltip="D:Documents3GPPtsg_ranWG2TSGR2_113-eDocsR2-2101914.zip" w:history="1">
        <w:r w:rsidRPr="006360EE">
          <w:rPr>
            <w:rStyle w:val="Hyperlink"/>
          </w:rPr>
          <w:t>R2-2101914</w:t>
        </w:r>
      </w:hyperlink>
      <w:r>
        <w:t>,</w:t>
      </w:r>
      <w:r w:rsidRPr="0069216C">
        <w:t xml:space="preserve"> </w:t>
      </w:r>
      <w:hyperlink r:id="rId102" w:tooltip="D:Documents3GPPtsg_ranWG2TSGR2_113-eDocsR2-2100961.zip" w:history="1">
        <w:r w:rsidRPr="006360EE">
          <w:rPr>
            <w:rStyle w:val="Hyperlink"/>
          </w:rPr>
          <w:t>R2-2100961</w:t>
        </w:r>
      </w:hyperlink>
      <w:r>
        <w:t>,</w:t>
      </w:r>
      <w:r w:rsidRPr="0069216C">
        <w:t xml:space="preserve"> </w:t>
      </w:r>
      <w:hyperlink r:id="rId103" w:tooltip="D:Documents3GPPtsg_ranWG2TSGR2_113-eDocsR2-2100962.zip" w:history="1">
        <w:r w:rsidRPr="006360EE">
          <w:rPr>
            <w:rStyle w:val="Hyperlink"/>
          </w:rPr>
          <w:t>R2-2100962</w:t>
        </w:r>
      </w:hyperlink>
      <w:r>
        <w:t>,</w:t>
      </w:r>
      <w:r w:rsidRPr="0069216C">
        <w:t xml:space="preserve"> </w:t>
      </w:r>
    </w:p>
    <w:p w14:paraId="7ABDC364" w14:textId="77777777" w:rsidR="0006075B" w:rsidRDefault="0006075B" w:rsidP="0006075B">
      <w:pPr>
        <w:pStyle w:val="EmailDiscussion2"/>
      </w:pPr>
      <w:r>
        <w:tab/>
        <w:t>Phase 1, determine agreeable parts, Phase 2, for agreeable parts Work on CRs.</w:t>
      </w:r>
    </w:p>
    <w:p w14:paraId="5CFDCCA3" w14:textId="77777777" w:rsidR="0006075B" w:rsidRDefault="0006075B" w:rsidP="0006075B">
      <w:pPr>
        <w:pStyle w:val="EmailDiscussion2"/>
      </w:pPr>
      <w:r>
        <w:tab/>
        <w:t xml:space="preserve">Intended outcome: Report and Agreed CRs. </w:t>
      </w:r>
    </w:p>
    <w:p w14:paraId="0FA0660E" w14:textId="77777777" w:rsidR="0006075B" w:rsidRPr="00654F4D" w:rsidRDefault="0006075B" w:rsidP="0006075B">
      <w:pPr>
        <w:pStyle w:val="EmailDiscussion2"/>
      </w:pPr>
      <w:r>
        <w:tab/>
        <w:t>Deadline: Schedule A</w:t>
      </w:r>
    </w:p>
    <w:p w14:paraId="1777DC96" w14:textId="77777777" w:rsidR="0006075B" w:rsidRDefault="0006075B" w:rsidP="0006075B">
      <w:pPr>
        <w:pStyle w:val="EmailDiscussion"/>
      </w:pPr>
      <w:r>
        <w:t>[AT113-e][011][NR15] UE Capabilites III (Samsung)</w:t>
      </w:r>
    </w:p>
    <w:p w14:paraId="6C56347D" w14:textId="0151D4AF" w:rsidR="0006075B" w:rsidRDefault="0006075B" w:rsidP="0006075B">
      <w:pPr>
        <w:pStyle w:val="EmailDiscussion2"/>
      </w:pPr>
      <w:r>
        <w:tab/>
        <w:t xml:space="preserve">Scope: Treat </w:t>
      </w:r>
      <w:hyperlink r:id="rId104" w:tooltip="D:Documents3GPPtsg_ranWG2TSGR2_113-eDocsR2-2100016.zip" w:history="1">
        <w:r w:rsidRPr="006360EE">
          <w:rPr>
            <w:rStyle w:val="Hyperlink"/>
          </w:rPr>
          <w:t>R2-2100016</w:t>
        </w:r>
      </w:hyperlink>
      <w:r>
        <w:t>,</w:t>
      </w:r>
      <w:r w:rsidRPr="0069216C">
        <w:t xml:space="preserve"> </w:t>
      </w:r>
      <w:hyperlink r:id="rId105" w:tooltip="D:Documents3GPPtsg_ranWG2TSGR2_113-eDocsR2-2100439.zip" w:history="1">
        <w:r w:rsidRPr="006360EE">
          <w:rPr>
            <w:rStyle w:val="Hyperlink"/>
          </w:rPr>
          <w:t>R2-2100439</w:t>
        </w:r>
      </w:hyperlink>
      <w:r>
        <w:t>,</w:t>
      </w:r>
      <w:r w:rsidRPr="0069216C">
        <w:t xml:space="preserve"> </w:t>
      </w:r>
      <w:hyperlink r:id="rId106" w:tooltip="D:Documents3GPPtsg_ranWG2TSGR2_113-eDocsR2-2100440.zip" w:history="1">
        <w:r w:rsidRPr="006360EE">
          <w:rPr>
            <w:rStyle w:val="Hyperlink"/>
          </w:rPr>
          <w:t>R2-2100440</w:t>
        </w:r>
      </w:hyperlink>
      <w:r>
        <w:t>,</w:t>
      </w:r>
      <w:r w:rsidRPr="0069216C">
        <w:t xml:space="preserve"> </w:t>
      </w:r>
      <w:hyperlink r:id="rId107" w:tooltip="D:Documents3GPPtsg_ranWG2TSGR2_113-eDocsR2-2101911.zip" w:history="1">
        <w:r w:rsidRPr="006360EE">
          <w:rPr>
            <w:rStyle w:val="Hyperlink"/>
          </w:rPr>
          <w:t>R2-2101911</w:t>
        </w:r>
      </w:hyperlink>
      <w:r>
        <w:t>,</w:t>
      </w:r>
      <w:r w:rsidRPr="0069216C">
        <w:t xml:space="preserve"> </w:t>
      </w:r>
      <w:hyperlink r:id="rId108" w:tooltip="D:Documents3GPPtsg_ranWG2TSGR2_113-eDocsR2-2101912.zip" w:history="1">
        <w:r w:rsidRPr="006360EE">
          <w:rPr>
            <w:rStyle w:val="Hyperlink"/>
          </w:rPr>
          <w:t>R2-2101912</w:t>
        </w:r>
      </w:hyperlink>
      <w:r>
        <w:t>,</w:t>
      </w:r>
      <w:r w:rsidRPr="0069216C">
        <w:t xml:space="preserve"> </w:t>
      </w:r>
      <w:hyperlink r:id="rId109" w:tooltip="D:Documents3GPPtsg_ranWG2TSGR2_113-eDocsR2-2101432.zip" w:history="1">
        <w:r w:rsidRPr="006360EE">
          <w:rPr>
            <w:rStyle w:val="Hyperlink"/>
          </w:rPr>
          <w:t>R2-2101432</w:t>
        </w:r>
      </w:hyperlink>
      <w:r>
        <w:t>,</w:t>
      </w:r>
      <w:r w:rsidRPr="0069216C">
        <w:t xml:space="preserve"> </w:t>
      </w:r>
      <w:hyperlink r:id="rId110" w:tooltip="D:Documents3GPPtsg_ranWG2TSGR2_113-eDocsR2-2101430.zip" w:history="1">
        <w:r w:rsidRPr="006360EE">
          <w:rPr>
            <w:rStyle w:val="Hyperlink"/>
          </w:rPr>
          <w:t>R2-2101430</w:t>
        </w:r>
      </w:hyperlink>
      <w:r>
        <w:t>,</w:t>
      </w:r>
      <w:r w:rsidRPr="0069216C">
        <w:t xml:space="preserve"> </w:t>
      </w:r>
      <w:hyperlink r:id="rId111" w:tooltip="D:Documents3GPPtsg_ranWG2TSGR2_113-eDocsR2-2101431.zip" w:history="1">
        <w:r w:rsidRPr="006360EE">
          <w:rPr>
            <w:rStyle w:val="Hyperlink"/>
          </w:rPr>
          <w:t>R2-2101431</w:t>
        </w:r>
      </w:hyperlink>
      <w:r>
        <w:t>,</w:t>
      </w:r>
      <w:r w:rsidRPr="0069216C">
        <w:t xml:space="preserve"> </w:t>
      </w:r>
      <w:hyperlink r:id="rId112" w:tooltip="D:Documents3GPPtsg_ranWG2TSGR2_113-eDocsR2-2101660.zip" w:history="1">
        <w:r w:rsidRPr="006360EE">
          <w:rPr>
            <w:rStyle w:val="Hyperlink"/>
          </w:rPr>
          <w:t>R2-2101660</w:t>
        </w:r>
      </w:hyperlink>
      <w:r>
        <w:t xml:space="preserve">, </w:t>
      </w:r>
      <w:hyperlink r:id="rId113" w:tooltip="D:Documents3GPPtsg_ranWG2TSGR2_113-eDocsR2-2101661.zip" w:history="1">
        <w:r w:rsidRPr="006360EE">
          <w:rPr>
            <w:rStyle w:val="Hyperlink"/>
          </w:rPr>
          <w:t>R2-2101661</w:t>
        </w:r>
      </w:hyperlink>
      <w:r>
        <w:t xml:space="preserve">, </w:t>
      </w:r>
      <w:hyperlink r:id="rId114" w:tooltip="D:Documents3GPPtsg_ranWG2TSGR2_113-eDocsR2-2101354.zip" w:history="1">
        <w:r w:rsidRPr="006360EE">
          <w:rPr>
            <w:rStyle w:val="Hyperlink"/>
          </w:rPr>
          <w:t>R2-2101354</w:t>
        </w:r>
      </w:hyperlink>
      <w:r>
        <w:t>,</w:t>
      </w:r>
      <w:r w:rsidRPr="0069216C">
        <w:t xml:space="preserve"> </w:t>
      </w:r>
    </w:p>
    <w:p w14:paraId="4228A2FC" w14:textId="77777777" w:rsidR="0006075B" w:rsidRDefault="0006075B" w:rsidP="0006075B">
      <w:pPr>
        <w:pStyle w:val="EmailDiscussion2"/>
      </w:pPr>
      <w:r>
        <w:tab/>
        <w:t>Phase 1, determine agreeable parts, Phase 2, for agreeable parts Work on CRs.</w:t>
      </w:r>
    </w:p>
    <w:p w14:paraId="2C0175E4" w14:textId="77777777" w:rsidR="0006075B" w:rsidRDefault="0006075B" w:rsidP="0006075B">
      <w:pPr>
        <w:pStyle w:val="EmailDiscussion2"/>
      </w:pPr>
      <w:r>
        <w:tab/>
        <w:t xml:space="preserve">Intended outcome: Report and Agreed CRs. </w:t>
      </w:r>
    </w:p>
    <w:p w14:paraId="4F146539" w14:textId="77777777" w:rsidR="0006075B" w:rsidRDefault="0006075B" w:rsidP="0006075B">
      <w:pPr>
        <w:pStyle w:val="EmailDiscussion2"/>
      </w:pPr>
      <w:r>
        <w:tab/>
        <w:t>Deadline: Schedule A</w:t>
      </w:r>
    </w:p>
    <w:p w14:paraId="5C7C1ACA" w14:textId="77777777" w:rsidR="0006075B" w:rsidRPr="00654F4D" w:rsidRDefault="0006075B" w:rsidP="0006075B">
      <w:pPr>
        <w:pStyle w:val="EmailDiscussion2"/>
      </w:pPr>
    </w:p>
    <w:p w14:paraId="201CA47B" w14:textId="77777777" w:rsidR="0006075B" w:rsidRDefault="0006075B" w:rsidP="0006075B">
      <w:pPr>
        <w:pStyle w:val="EmailDiscussion"/>
      </w:pPr>
      <w:r>
        <w:t>[AT113-e][012][NR15] UE Capabilites IV (Huawei)</w:t>
      </w:r>
    </w:p>
    <w:p w14:paraId="05DEC825" w14:textId="3588393A" w:rsidR="0006075B" w:rsidRDefault="0006075B" w:rsidP="0006075B">
      <w:pPr>
        <w:pStyle w:val="EmailDiscussion2"/>
      </w:pPr>
      <w:r>
        <w:tab/>
        <w:t xml:space="preserve">Scope: Treat </w:t>
      </w:r>
      <w:hyperlink r:id="rId115" w:tooltip="D:Documents3GPPtsg_ranWG2TSGR2_113-eDocsR2-2100056.zip" w:history="1">
        <w:r w:rsidRPr="006360EE">
          <w:rPr>
            <w:rStyle w:val="Hyperlink"/>
          </w:rPr>
          <w:t>R2-2100056</w:t>
        </w:r>
      </w:hyperlink>
      <w:r>
        <w:t xml:space="preserve">, </w:t>
      </w:r>
      <w:hyperlink r:id="rId116" w:tooltip="D:Documents3GPPtsg_ranWG2TSGR2_113-eDocsR2-2101662.zip" w:history="1">
        <w:r w:rsidRPr="006360EE">
          <w:rPr>
            <w:rStyle w:val="Hyperlink"/>
          </w:rPr>
          <w:t>R2-2101662</w:t>
        </w:r>
      </w:hyperlink>
      <w:r>
        <w:t xml:space="preserve">, </w:t>
      </w:r>
      <w:hyperlink r:id="rId117" w:tooltip="D:Documents3GPPtsg_ranWG2TSGR2_113-eDocsR2-2101663.zip" w:history="1">
        <w:r w:rsidRPr="006360EE">
          <w:rPr>
            <w:rStyle w:val="Hyperlink"/>
          </w:rPr>
          <w:t>R2-2101663</w:t>
        </w:r>
      </w:hyperlink>
      <w:r>
        <w:t xml:space="preserve">, </w:t>
      </w:r>
      <w:hyperlink r:id="rId118" w:tooltip="D:Documents3GPPtsg_ranWG2TSGR2_113-eDocsR2-2101843.zip" w:history="1">
        <w:r w:rsidRPr="006360EE">
          <w:rPr>
            <w:rStyle w:val="Hyperlink"/>
          </w:rPr>
          <w:t>R2-2101843</w:t>
        </w:r>
      </w:hyperlink>
      <w:r>
        <w:t xml:space="preserve">, </w:t>
      </w:r>
      <w:hyperlink r:id="rId119" w:tooltip="D:Documents3GPPtsg_ranWG2TSGR2_113-eDocsR2-2101844.zip" w:history="1">
        <w:r w:rsidRPr="006360EE">
          <w:rPr>
            <w:rStyle w:val="Hyperlink"/>
          </w:rPr>
          <w:t>R2-2101844</w:t>
        </w:r>
      </w:hyperlink>
      <w:r>
        <w:t xml:space="preserve">, </w:t>
      </w:r>
      <w:hyperlink r:id="rId120" w:tooltip="D:Documents3GPPtsg_ranWG2TSGR2_113-eDocsR2-2101845.zip" w:history="1">
        <w:r w:rsidRPr="006360EE">
          <w:rPr>
            <w:rStyle w:val="Hyperlink"/>
          </w:rPr>
          <w:t>R2-2101845</w:t>
        </w:r>
      </w:hyperlink>
      <w:r>
        <w:t xml:space="preserve">, </w:t>
      </w:r>
      <w:hyperlink r:id="rId121" w:tooltip="D:Documents3GPPtsg_ranWG2TSGR2_113-eDocsR2-2101435.zip" w:history="1">
        <w:r w:rsidRPr="006360EE">
          <w:rPr>
            <w:rStyle w:val="Hyperlink"/>
          </w:rPr>
          <w:t>R2-2101435</w:t>
        </w:r>
      </w:hyperlink>
      <w:r>
        <w:t xml:space="preserve">, </w:t>
      </w:r>
      <w:hyperlink r:id="rId122" w:tooltip="D:Documents3GPPtsg_ranWG2TSGR2_113-eDocsR2-2101731.zip" w:history="1">
        <w:r w:rsidRPr="006360EE">
          <w:rPr>
            <w:rStyle w:val="Hyperlink"/>
          </w:rPr>
          <w:t>R2-2101731</w:t>
        </w:r>
      </w:hyperlink>
      <w:r>
        <w:t xml:space="preserve">, </w:t>
      </w:r>
      <w:hyperlink r:id="rId123" w:tooltip="D:Documents3GPPtsg_ranWG2TSGR2_113-eDocsR2-2101558.zip" w:history="1">
        <w:r w:rsidRPr="006360EE">
          <w:rPr>
            <w:rStyle w:val="Hyperlink"/>
          </w:rPr>
          <w:t>R2-2101558</w:t>
        </w:r>
      </w:hyperlink>
      <w:r>
        <w:t xml:space="preserve">, </w:t>
      </w:r>
      <w:hyperlink r:id="rId124" w:tooltip="D:Documents3GPPtsg_ranWG2TSGR2_113-eDocsR2-2100970.zip" w:history="1">
        <w:r w:rsidRPr="006360EE">
          <w:rPr>
            <w:rStyle w:val="Hyperlink"/>
          </w:rPr>
          <w:t>R2-2100970</w:t>
        </w:r>
      </w:hyperlink>
      <w:r>
        <w:t xml:space="preserve">, </w:t>
      </w:r>
      <w:hyperlink r:id="rId125" w:tooltip="D:Documents3GPPtsg_ranWG2TSGR2_113-eDocsR2-2100971.zip" w:history="1">
        <w:r w:rsidRPr="006360EE">
          <w:rPr>
            <w:rStyle w:val="Hyperlink"/>
          </w:rPr>
          <w:t>R2-2100971</w:t>
        </w:r>
      </w:hyperlink>
      <w:r>
        <w:t xml:space="preserve">, </w:t>
      </w:r>
      <w:hyperlink r:id="rId126" w:tooltip="D:Documents3GPPtsg_ranWG2TSGR2_113-eDocsR2-2100972.zip" w:history="1">
        <w:r w:rsidRPr="006360EE">
          <w:rPr>
            <w:rStyle w:val="Hyperlink"/>
          </w:rPr>
          <w:t>R2-2100972</w:t>
        </w:r>
      </w:hyperlink>
      <w:r>
        <w:t>,</w:t>
      </w:r>
      <w:r w:rsidRPr="0069216C">
        <w:t xml:space="preserve"> </w:t>
      </w:r>
    </w:p>
    <w:p w14:paraId="4EB0F587" w14:textId="77777777" w:rsidR="0006075B" w:rsidRDefault="0006075B" w:rsidP="0006075B">
      <w:pPr>
        <w:pStyle w:val="EmailDiscussion2"/>
      </w:pPr>
      <w:r>
        <w:tab/>
        <w:t>Phase 1, determine agreeable parts, Phase 2, for agreeable parts Work on CRs.</w:t>
      </w:r>
    </w:p>
    <w:p w14:paraId="75C81DD2" w14:textId="77777777" w:rsidR="0006075B" w:rsidRDefault="0006075B" w:rsidP="0006075B">
      <w:pPr>
        <w:pStyle w:val="EmailDiscussion2"/>
      </w:pPr>
      <w:r>
        <w:tab/>
        <w:t xml:space="preserve">Intended outcome: Report and Agreed CRs. </w:t>
      </w:r>
    </w:p>
    <w:p w14:paraId="192D0311" w14:textId="77777777" w:rsidR="0006075B" w:rsidRDefault="0006075B" w:rsidP="0006075B">
      <w:pPr>
        <w:pStyle w:val="EmailDiscussion2"/>
      </w:pPr>
      <w:r>
        <w:tab/>
        <w:t>Deadline: Schedule A</w:t>
      </w:r>
    </w:p>
    <w:p w14:paraId="6EDB6DBA" w14:textId="77777777" w:rsidR="0006075B" w:rsidRPr="00654F4D" w:rsidRDefault="0006075B" w:rsidP="0006075B">
      <w:pPr>
        <w:pStyle w:val="EmailDiscussion2"/>
      </w:pPr>
    </w:p>
    <w:p w14:paraId="730D6E81" w14:textId="77777777" w:rsidR="0006075B" w:rsidRDefault="0006075B" w:rsidP="0006075B">
      <w:pPr>
        <w:pStyle w:val="EmailDiscussion"/>
      </w:pPr>
      <w:r>
        <w:t>[AT113-e][013][NR15] Idle Inactive (Mediatek)</w:t>
      </w:r>
    </w:p>
    <w:p w14:paraId="65554778" w14:textId="78E0DF47" w:rsidR="0006075B" w:rsidRDefault="0006075B" w:rsidP="0006075B">
      <w:pPr>
        <w:pStyle w:val="EmailDiscussion2"/>
      </w:pPr>
      <w:r>
        <w:tab/>
        <w:t xml:space="preserve">Scope: Treat </w:t>
      </w:r>
      <w:hyperlink r:id="rId127" w:tooltip="D:Documents3GPPtsg_ranWG2TSGR2_113-eDocsR2-2100181.zip" w:history="1">
        <w:r w:rsidRPr="006360EE">
          <w:rPr>
            <w:rStyle w:val="Hyperlink"/>
          </w:rPr>
          <w:t>R2-2100181</w:t>
        </w:r>
      </w:hyperlink>
      <w:r>
        <w:t xml:space="preserve">, </w:t>
      </w:r>
      <w:hyperlink r:id="rId128" w:tooltip="D:Documents3GPPtsg_ranWG2TSGR2_113-eDocsR2-2101249.zip" w:history="1">
        <w:r w:rsidRPr="006360EE">
          <w:rPr>
            <w:rStyle w:val="Hyperlink"/>
          </w:rPr>
          <w:t>R2-2101249</w:t>
        </w:r>
      </w:hyperlink>
      <w:r>
        <w:t>,</w:t>
      </w:r>
      <w:r w:rsidRPr="0069216C">
        <w:t xml:space="preserve"> </w:t>
      </w:r>
      <w:hyperlink r:id="rId129" w:tooltip="D:Documents3GPPtsg_ranWG2TSGR2_113-eDocsR2-2101250.zip" w:history="1">
        <w:r w:rsidRPr="006360EE">
          <w:rPr>
            <w:rStyle w:val="Hyperlink"/>
          </w:rPr>
          <w:t>R2-2101250</w:t>
        </w:r>
      </w:hyperlink>
      <w:r>
        <w:t>,</w:t>
      </w:r>
      <w:r w:rsidRPr="0069216C">
        <w:t xml:space="preserve"> </w:t>
      </w:r>
      <w:hyperlink r:id="rId130" w:tooltip="D:Documents3GPPtsg_ranWG2TSGR2_113-eDocsR2-2101355.zip" w:history="1">
        <w:r w:rsidRPr="006360EE">
          <w:rPr>
            <w:rStyle w:val="Hyperlink"/>
          </w:rPr>
          <w:t>R2-2101355</w:t>
        </w:r>
      </w:hyperlink>
      <w:r>
        <w:t xml:space="preserve">, </w:t>
      </w:r>
      <w:hyperlink r:id="rId131" w:tooltip="D:Documents3GPPtsg_ranWG2TSGR2_113-eDocsR2-2101840.zip" w:history="1">
        <w:r w:rsidRPr="006360EE">
          <w:rPr>
            <w:rStyle w:val="Hyperlink"/>
          </w:rPr>
          <w:t>R2-2101840</w:t>
        </w:r>
      </w:hyperlink>
      <w:r>
        <w:t xml:space="preserve">, </w:t>
      </w:r>
      <w:hyperlink r:id="rId132" w:tooltip="D:Documents3GPPtsg_ranWG2TSGR2_113-eDocsR2-2101896.zip" w:history="1">
        <w:r w:rsidRPr="006360EE">
          <w:rPr>
            <w:rStyle w:val="Hyperlink"/>
          </w:rPr>
          <w:t>R2-2101896</w:t>
        </w:r>
      </w:hyperlink>
      <w:r>
        <w:t xml:space="preserve">, </w:t>
      </w:r>
      <w:hyperlink r:id="rId133" w:tooltip="D:Documents3GPPtsg_ranWG2TSGR2_113-eDocsR2-2101897.zip" w:history="1">
        <w:r w:rsidRPr="006360EE">
          <w:rPr>
            <w:rStyle w:val="Hyperlink"/>
          </w:rPr>
          <w:t>R2-2101897</w:t>
        </w:r>
      </w:hyperlink>
      <w:r>
        <w:t>,</w:t>
      </w:r>
      <w:r w:rsidRPr="0069216C">
        <w:t xml:space="preserve"> </w:t>
      </w:r>
      <w:hyperlink r:id="rId134" w:tooltip="D:Documents3GPPtsg_ranWG2TSGR2_113-eDocsR2-2100247.zip" w:history="1">
        <w:r w:rsidRPr="006360EE">
          <w:rPr>
            <w:rStyle w:val="Hyperlink"/>
          </w:rPr>
          <w:t>R2-2100247</w:t>
        </w:r>
      </w:hyperlink>
      <w:r>
        <w:t>,</w:t>
      </w:r>
      <w:r w:rsidRPr="0069216C">
        <w:t xml:space="preserve"> </w:t>
      </w:r>
      <w:hyperlink r:id="rId135" w:tooltip="D:Documents3GPPtsg_ranWG2TSGR2_113-eDocsR2-2100248.zip" w:history="1">
        <w:r w:rsidRPr="006360EE">
          <w:rPr>
            <w:rStyle w:val="Hyperlink"/>
          </w:rPr>
          <w:t>R2-2100248</w:t>
        </w:r>
      </w:hyperlink>
      <w:r>
        <w:t xml:space="preserve">, </w:t>
      </w:r>
      <w:hyperlink r:id="rId136" w:tooltip="D:Documents3GPPtsg_ranWG2TSGR2_113-eDocsR2-2100306.zip" w:history="1">
        <w:r w:rsidRPr="006360EE">
          <w:rPr>
            <w:rStyle w:val="Hyperlink"/>
          </w:rPr>
          <w:t>R2-2100306</w:t>
        </w:r>
      </w:hyperlink>
      <w:r>
        <w:t xml:space="preserve">, </w:t>
      </w:r>
      <w:r w:rsidRPr="0069216C">
        <w:t xml:space="preserve"> </w:t>
      </w:r>
      <w:hyperlink r:id="rId137" w:tooltip="D:Documents3GPPtsg_ranWG2TSGR2_113-eDocsR2-2100307.zip" w:history="1">
        <w:r w:rsidRPr="006360EE">
          <w:rPr>
            <w:rStyle w:val="Hyperlink"/>
          </w:rPr>
          <w:t>R2-2100307</w:t>
        </w:r>
      </w:hyperlink>
    </w:p>
    <w:p w14:paraId="13A3A322" w14:textId="77777777" w:rsidR="0006075B" w:rsidRDefault="0006075B" w:rsidP="0006075B">
      <w:pPr>
        <w:pStyle w:val="EmailDiscussion2"/>
      </w:pPr>
      <w:r>
        <w:tab/>
        <w:t>Phase 1, determine agreeable parts, Phase 2, for agreeable parts Work on CRs.</w:t>
      </w:r>
    </w:p>
    <w:p w14:paraId="07B60F58" w14:textId="77777777" w:rsidR="0006075B" w:rsidRDefault="0006075B" w:rsidP="0006075B">
      <w:pPr>
        <w:pStyle w:val="EmailDiscussion2"/>
      </w:pPr>
      <w:r>
        <w:tab/>
        <w:t xml:space="preserve">Intended outcome: Report and Agreed CRs. </w:t>
      </w:r>
    </w:p>
    <w:p w14:paraId="6E775B16" w14:textId="77777777" w:rsidR="0006075B" w:rsidRDefault="0006075B" w:rsidP="0006075B">
      <w:pPr>
        <w:pStyle w:val="EmailDiscussion2"/>
      </w:pPr>
      <w:r>
        <w:tab/>
        <w:t>Deadline: Schedule A</w:t>
      </w:r>
    </w:p>
    <w:p w14:paraId="73EE5D11" w14:textId="77777777" w:rsidR="0006075B" w:rsidRPr="00654F4D" w:rsidRDefault="0006075B" w:rsidP="0006075B">
      <w:pPr>
        <w:pStyle w:val="EmailDiscussion2"/>
      </w:pPr>
    </w:p>
    <w:p w14:paraId="12B36F8C" w14:textId="77777777" w:rsidR="003338B5" w:rsidRDefault="003338B5" w:rsidP="003338B5">
      <w:pPr>
        <w:pStyle w:val="EmailDiscussion"/>
      </w:pPr>
      <w:r>
        <w:t>[AT113-e][014][NR16] RRC I (Ericsson)</w:t>
      </w:r>
    </w:p>
    <w:p w14:paraId="08CB1B6A" w14:textId="4691A8F7" w:rsidR="003338B5" w:rsidRDefault="003338B5" w:rsidP="003338B5">
      <w:pPr>
        <w:pStyle w:val="EmailDiscussion2"/>
      </w:pPr>
      <w:r>
        <w:tab/>
        <w:t xml:space="preserve">Scope: Treat </w:t>
      </w:r>
      <w:hyperlink r:id="rId138" w:tooltip="D:Documents3GPPtsg_ranWG2TSGR2_113-eDocsR2-2101286.zip" w:history="1">
        <w:r w:rsidRPr="006360EE">
          <w:rPr>
            <w:rStyle w:val="Hyperlink"/>
          </w:rPr>
          <w:t>R2-2101286</w:t>
        </w:r>
      </w:hyperlink>
      <w:r>
        <w:t xml:space="preserve">, </w:t>
      </w:r>
      <w:hyperlink r:id="rId139" w:tooltip="D:Documents3GPPtsg_ranWG2TSGR2_113-eDocsR2-2101023.zip" w:history="1">
        <w:r w:rsidRPr="006360EE">
          <w:rPr>
            <w:rStyle w:val="Hyperlink"/>
          </w:rPr>
          <w:t>R2-2101023</w:t>
        </w:r>
      </w:hyperlink>
      <w:r>
        <w:t>,</w:t>
      </w:r>
      <w:r w:rsidRPr="00E43A90">
        <w:t xml:space="preserve"> </w:t>
      </w:r>
      <w:hyperlink r:id="rId140" w:tooltip="D:Documents3GPPtsg_ranWG2TSGR2_113-eDocsR2-2101024.zip" w:history="1">
        <w:r w:rsidRPr="006360EE">
          <w:rPr>
            <w:rStyle w:val="Hyperlink"/>
          </w:rPr>
          <w:t>R2-2101024</w:t>
        </w:r>
      </w:hyperlink>
      <w:r>
        <w:t>,</w:t>
      </w:r>
      <w:r w:rsidRPr="00E43A90">
        <w:t xml:space="preserve"> </w:t>
      </w:r>
      <w:hyperlink r:id="rId141" w:tooltip="D:Documents3GPPtsg_ranWG2TSGR2_113-eDocsR2-2101687.zip" w:history="1">
        <w:r w:rsidRPr="006360EE">
          <w:rPr>
            <w:rStyle w:val="Hyperlink"/>
          </w:rPr>
          <w:t>R2-2101687</w:t>
        </w:r>
      </w:hyperlink>
      <w:r>
        <w:t>,</w:t>
      </w:r>
      <w:r w:rsidRPr="00E43A90">
        <w:t xml:space="preserve"> </w:t>
      </w:r>
      <w:hyperlink r:id="rId142" w:tooltip="D:Documents3GPPtsg_ranWG2TSGR2_113-eDocsR2-2101324.zip" w:history="1">
        <w:r w:rsidRPr="006360EE">
          <w:rPr>
            <w:rStyle w:val="Hyperlink"/>
          </w:rPr>
          <w:t>R2-2101324</w:t>
        </w:r>
      </w:hyperlink>
      <w:r>
        <w:t>,</w:t>
      </w:r>
      <w:r w:rsidRPr="00E43A90">
        <w:t xml:space="preserve"> </w:t>
      </w:r>
      <w:hyperlink r:id="rId143" w:tooltip="D:Documents3GPPtsg_ranWG2TSGR2_113-eDocsR2-2101193.zip" w:history="1">
        <w:r w:rsidRPr="006360EE">
          <w:rPr>
            <w:rStyle w:val="Hyperlink"/>
          </w:rPr>
          <w:t>R2-2101193</w:t>
        </w:r>
      </w:hyperlink>
      <w:r>
        <w:t>, ,</w:t>
      </w:r>
      <w:r w:rsidRPr="00E43A90">
        <w:t xml:space="preserve"> </w:t>
      </w:r>
      <w:hyperlink r:id="rId144" w:tooltip="D:Documents3GPPtsg_ranWG2TSGR2_113-eDocsR2-2102256.zip" w:history="1">
        <w:r w:rsidRPr="006360EE">
          <w:rPr>
            <w:rStyle w:val="Hyperlink"/>
          </w:rPr>
          <w:t>R2-2102256</w:t>
        </w:r>
      </w:hyperlink>
      <w:r>
        <w:t xml:space="preserve"> </w:t>
      </w:r>
    </w:p>
    <w:p w14:paraId="72E764E8" w14:textId="77777777" w:rsidR="003338B5" w:rsidRDefault="003338B5" w:rsidP="003338B5">
      <w:pPr>
        <w:pStyle w:val="EmailDiscussion2"/>
      </w:pPr>
      <w:r>
        <w:tab/>
        <w:t>Phase 1, determine agreeable parts, Phase 2, for agreeable parts Work on CRs.</w:t>
      </w:r>
    </w:p>
    <w:p w14:paraId="32170959" w14:textId="77777777" w:rsidR="003338B5" w:rsidRDefault="003338B5" w:rsidP="003338B5">
      <w:pPr>
        <w:pStyle w:val="EmailDiscussion2"/>
      </w:pPr>
      <w:r>
        <w:tab/>
        <w:t xml:space="preserve">Intended outcome: Report and Agreed CRs. </w:t>
      </w:r>
    </w:p>
    <w:p w14:paraId="38CE78EB" w14:textId="77777777" w:rsidR="003338B5" w:rsidRDefault="003338B5" w:rsidP="003338B5">
      <w:pPr>
        <w:pStyle w:val="EmailDiscussion2"/>
      </w:pPr>
      <w:r>
        <w:tab/>
        <w:t>Deadline: Schedule A</w:t>
      </w:r>
    </w:p>
    <w:p w14:paraId="6CD42B5B" w14:textId="77777777" w:rsidR="0006075B" w:rsidRDefault="0006075B" w:rsidP="0006075B">
      <w:pPr>
        <w:pStyle w:val="Doc-text2"/>
        <w:ind w:left="0" w:firstLine="0"/>
        <w:rPr>
          <w:b/>
        </w:rPr>
      </w:pPr>
    </w:p>
    <w:p w14:paraId="22903C92" w14:textId="77777777" w:rsidR="0006075B" w:rsidRDefault="0006075B" w:rsidP="0006075B">
      <w:pPr>
        <w:pStyle w:val="EmailDiscussion"/>
      </w:pPr>
      <w:r>
        <w:t>[AT113-e][015][NR16 V2X MOB DCCA] RRC II (OPPO)</w:t>
      </w:r>
    </w:p>
    <w:p w14:paraId="12705FEB" w14:textId="4EDB6CCD" w:rsidR="0006075B" w:rsidRDefault="0006075B" w:rsidP="0006075B">
      <w:pPr>
        <w:pStyle w:val="EmailDiscussion2"/>
      </w:pPr>
      <w:r>
        <w:tab/>
        <w:t xml:space="preserve">Scope: Treat </w:t>
      </w:r>
      <w:hyperlink r:id="rId145" w:tooltip="D:Documents3GPPtsg_ranWG2TSGR2_113-eDocsR2-2100973.zip" w:history="1">
        <w:r w:rsidRPr="006360EE">
          <w:rPr>
            <w:rStyle w:val="Hyperlink"/>
          </w:rPr>
          <w:t>R2-2100973</w:t>
        </w:r>
      </w:hyperlink>
      <w:r>
        <w:t xml:space="preserve">, </w:t>
      </w:r>
      <w:hyperlink r:id="rId146" w:tooltip="D:Documents3GPPtsg_ranWG2TSGR2_113-eDocsR2-2100101.zip" w:history="1">
        <w:r w:rsidRPr="006360EE">
          <w:rPr>
            <w:rStyle w:val="Hyperlink"/>
          </w:rPr>
          <w:t>R2-2100101</w:t>
        </w:r>
      </w:hyperlink>
      <w:r>
        <w:t>,</w:t>
      </w:r>
      <w:r w:rsidRPr="00E43A90">
        <w:t xml:space="preserve"> </w:t>
      </w:r>
      <w:hyperlink r:id="rId147" w:tooltip="D:Documents3GPPtsg_ranWG2TSGR2_113-eDocsR2-2100149.zip" w:history="1">
        <w:r w:rsidRPr="006360EE">
          <w:rPr>
            <w:rStyle w:val="Hyperlink"/>
          </w:rPr>
          <w:t>R2-2100149</w:t>
        </w:r>
      </w:hyperlink>
      <w:r>
        <w:t>,</w:t>
      </w:r>
      <w:r w:rsidRPr="00E43A90">
        <w:t xml:space="preserve"> </w:t>
      </w:r>
      <w:hyperlink r:id="rId148" w:tooltip="D:Documents3GPPtsg_ranWG2TSGR2_113-eDocsR2-2101702.zip" w:history="1">
        <w:r w:rsidRPr="006360EE">
          <w:rPr>
            <w:rStyle w:val="Hyperlink"/>
          </w:rPr>
          <w:t>R2-2101702</w:t>
        </w:r>
      </w:hyperlink>
      <w:r>
        <w:t>,</w:t>
      </w:r>
      <w:r w:rsidRPr="00E43A90">
        <w:t xml:space="preserve"> </w:t>
      </w:r>
      <w:hyperlink r:id="rId149" w:tooltip="D:Documents3GPPtsg_ranWG2TSGR2_113-eDocsR2-2100102.zip" w:history="1">
        <w:r w:rsidRPr="006360EE">
          <w:rPr>
            <w:rStyle w:val="Hyperlink"/>
          </w:rPr>
          <w:t>R2-2100102</w:t>
        </w:r>
      </w:hyperlink>
      <w:r>
        <w:t>,</w:t>
      </w:r>
      <w:r w:rsidRPr="00E43A90">
        <w:t xml:space="preserve"> </w:t>
      </w:r>
      <w:hyperlink r:id="rId150" w:tooltip="D:Documents3GPPtsg_ranWG2TSGR2_113-eDocsR2-2100103.zip" w:history="1">
        <w:r w:rsidRPr="006360EE">
          <w:rPr>
            <w:rStyle w:val="Hyperlink"/>
          </w:rPr>
          <w:t>R2-2100103</w:t>
        </w:r>
      </w:hyperlink>
      <w:r>
        <w:t>,</w:t>
      </w:r>
      <w:r w:rsidRPr="00E43A90">
        <w:t xml:space="preserve"> </w:t>
      </w:r>
      <w:hyperlink r:id="rId151" w:tooltip="D:Documents3GPPtsg_ranWG2TSGR2_113-eDocsR2-2100104.zip" w:history="1">
        <w:r w:rsidRPr="006360EE">
          <w:rPr>
            <w:rStyle w:val="Hyperlink"/>
          </w:rPr>
          <w:t>R2-2100104</w:t>
        </w:r>
      </w:hyperlink>
      <w:r>
        <w:t>,</w:t>
      </w:r>
      <w:r w:rsidRPr="00E43A90">
        <w:t xml:space="preserve"> </w:t>
      </w:r>
      <w:hyperlink r:id="rId152" w:tooltip="D:Documents3GPPtsg_ranWG2TSGR2_113-eDocsR2-2100974.zip" w:history="1">
        <w:r w:rsidRPr="006360EE">
          <w:rPr>
            <w:rStyle w:val="Hyperlink"/>
          </w:rPr>
          <w:t>R2-2100974</w:t>
        </w:r>
      </w:hyperlink>
      <w:r>
        <w:t>,</w:t>
      </w:r>
      <w:r w:rsidRPr="00E43A90">
        <w:t xml:space="preserve"> </w:t>
      </w:r>
      <w:hyperlink r:id="rId153" w:tooltip="D:Documents3GPPtsg_ranWG2TSGR2_113-eDocsR2-2100975.zip" w:history="1">
        <w:r w:rsidRPr="006360EE">
          <w:rPr>
            <w:rStyle w:val="Hyperlink"/>
          </w:rPr>
          <w:t>R2-2100975</w:t>
        </w:r>
      </w:hyperlink>
      <w:r>
        <w:t>,</w:t>
      </w:r>
      <w:r w:rsidRPr="00E43A90">
        <w:t xml:space="preserve"> </w:t>
      </w:r>
      <w:hyperlink r:id="rId154" w:tooltip="D:Documents3GPPtsg_ranWG2TSGR2_113-eDocsR2-2101535.zip" w:history="1">
        <w:r w:rsidRPr="006360EE">
          <w:rPr>
            <w:rStyle w:val="Hyperlink"/>
          </w:rPr>
          <w:t>R2-2101535</w:t>
        </w:r>
      </w:hyperlink>
      <w:r>
        <w:t>,</w:t>
      </w:r>
      <w:r w:rsidRPr="00E43A90">
        <w:t xml:space="preserve"> </w:t>
      </w:r>
      <w:hyperlink r:id="rId155" w:tooltip="D:Documents3GPPtsg_ranWG2TSGR2_113-eDocsR2-2101169.zip" w:history="1">
        <w:r w:rsidRPr="006360EE">
          <w:rPr>
            <w:rStyle w:val="Hyperlink"/>
          </w:rPr>
          <w:t>R2-2101169</w:t>
        </w:r>
      </w:hyperlink>
      <w:r>
        <w:t>,</w:t>
      </w:r>
      <w:r w:rsidRPr="00E43A90">
        <w:t xml:space="preserve"> </w:t>
      </w:r>
      <w:hyperlink r:id="rId156" w:tooltip="D:Documents3GPPtsg_ranWG2TSGR2_113-eDocsR2-2101182.zip" w:history="1">
        <w:r w:rsidRPr="006360EE">
          <w:rPr>
            <w:rStyle w:val="Hyperlink"/>
          </w:rPr>
          <w:t>R2-2101182</w:t>
        </w:r>
      </w:hyperlink>
      <w:r>
        <w:t>,</w:t>
      </w:r>
      <w:r w:rsidRPr="00E43A90">
        <w:t xml:space="preserve"> </w:t>
      </w:r>
      <w:hyperlink r:id="rId157" w:tooltip="D:Documents3GPPtsg_ranWG2TSGR2_113-eDocsR2-2101546.zip" w:history="1">
        <w:r w:rsidRPr="006360EE">
          <w:rPr>
            <w:rStyle w:val="Hyperlink"/>
          </w:rPr>
          <w:t>R2-2101546</w:t>
        </w:r>
      </w:hyperlink>
    </w:p>
    <w:p w14:paraId="60776094" w14:textId="1CF943AE" w:rsidR="009B17B0" w:rsidRDefault="0006075B" w:rsidP="0006075B">
      <w:pPr>
        <w:pStyle w:val="EmailDiscussion2"/>
      </w:pPr>
      <w:r>
        <w:tab/>
      </w:r>
      <w:hyperlink r:id="rId158" w:tooltip="D:Documents3GPPtsg_ranWG2TSGR2_113-eDocsR2-2100680.zip" w:history="1">
        <w:r w:rsidR="009B17B0" w:rsidRPr="006360EE">
          <w:rPr>
            <w:rStyle w:val="Hyperlink"/>
          </w:rPr>
          <w:t>R2-2100680</w:t>
        </w:r>
      </w:hyperlink>
      <w:r w:rsidR="009B17B0">
        <w:t xml:space="preserve">, </w:t>
      </w:r>
      <w:hyperlink r:id="rId159" w:tooltip="D:Documents3GPPtsg_ranWG2TSGR2_113-eDocsR2-2100068.zip" w:history="1">
        <w:r w:rsidR="009B17B0" w:rsidRPr="006360EE">
          <w:rPr>
            <w:rStyle w:val="Hyperlink"/>
          </w:rPr>
          <w:t>R2-2100068</w:t>
        </w:r>
      </w:hyperlink>
      <w:r w:rsidR="009B17B0">
        <w:t>1</w:t>
      </w:r>
      <w:r w:rsidR="009B17B0" w:rsidRPr="001077DE">
        <w:t>, R2-210526,</w:t>
      </w:r>
      <w:r w:rsidR="009B17B0">
        <w:t xml:space="preserve">  </w:t>
      </w:r>
    </w:p>
    <w:p w14:paraId="7C1C7AA8" w14:textId="2B989EED" w:rsidR="0006075B" w:rsidRDefault="009B17B0" w:rsidP="0006075B">
      <w:pPr>
        <w:pStyle w:val="EmailDiscussion2"/>
      </w:pPr>
      <w:r>
        <w:tab/>
      </w:r>
      <w:r w:rsidR="0006075B">
        <w:t>Phase 1, determine agreeable parts, Phase 2, for agreeable parts Work on CRs.</w:t>
      </w:r>
    </w:p>
    <w:p w14:paraId="6B9A7963" w14:textId="77777777" w:rsidR="0006075B" w:rsidRDefault="0006075B" w:rsidP="0006075B">
      <w:pPr>
        <w:pStyle w:val="EmailDiscussion2"/>
      </w:pPr>
      <w:r>
        <w:tab/>
        <w:t xml:space="preserve">Intended outcome: Report and Agreed CRs. </w:t>
      </w:r>
    </w:p>
    <w:p w14:paraId="202FBCA2" w14:textId="77777777" w:rsidR="0006075B" w:rsidRDefault="0006075B" w:rsidP="0006075B">
      <w:pPr>
        <w:pStyle w:val="EmailDiscussion2"/>
      </w:pPr>
      <w:r>
        <w:tab/>
        <w:t>Deadline: Schedule A</w:t>
      </w:r>
    </w:p>
    <w:p w14:paraId="62645B75" w14:textId="77777777" w:rsidR="0006075B" w:rsidRPr="00256FA0" w:rsidRDefault="0006075B" w:rsidP="0006075B">
      <w:pPr>
        <w:pStyle w:val="EmailDiscussion2"/>
      </w:pPr>
    </w:p>
    <w:p w14:paraId="3F1571B8" w14:textId="77777777" w:rsidR="0006075B" w:rsidRDefault="0006075B" w:rsidP="0006075B">
      <w:pPr>
        <w:pStyle w:val="EmailDiscussion"/>
      </w:pPr>
      <w:r>
        <w:t>[AT113-e][016][POS V2X NR16] RRC III (Ericsson)</w:t>
      </w:r>
    </w:p>
    <w:p w14:paraId="34B86DFF" w14:textId="74C278D7" w:rsidR="0006075B" w:rsidRDefault="0006075B" w:rsidP="0006075B">
      <w:pPr>
        <w:pStyle w:val="EmailDiscussion2"/>
      </w:pPr>
      <w:r>
        <w:tab/>
        <w:t xml:space="preserve">Scope: Treat </w:t>
      </w:r>
      <w:hyperlink r:id="rId160" w:tooltip="D:Documents3GPPtsg_ranWG2TSGR2_113-eDocsR2-2101733.zip" w:history="1">
        <w:r w:rsidRPr="006360EE">
          <w:rPr>
            <w:rStyle w:val="Hyperlink"/>
          </w:rPr>
          <w:t>R2-2101733</w:t>
        </w:r>
      </w:hyperlink>
      <w:r>
        <w:t xml:space="preserve">, </w:t>
      </w:r>
      <w:hyperlink r:id="rId161" w:tooltip="D:Documents3GPPtsg_ranWG2TSGR2_113-eDocsR2-2101825.zip" w:history="1">
        <w:r w:rsidRPr="006360EE">
          <w:rPr>
            <w:rStyle w:val="Hyperlink"/>
          </w:rPr>
          <w:t>R2-2101825</w:t>
        </w:r>
      </w:hyperlink>
      <w:r>
        <w:t>,</w:t>
      </w:r>
      <w:r w:rsidRPr="00DC6922">
        <w:t xml:space="preserve"> </w:t>
      </w:r>
      <w:hyperlink r:id="rId162" w:tooltip="D:Documents3GPPtsg_ranWG2TSGR2_113-eDocsR2-2100302.zip" w:history="1">
        <w:r w:rsidRPr="006360EE">
          <w:rPr>
            <w:rStyle w:val="Hyperlink"/>
          </w:rPr>
          <w:t>R2-2100302</w:t>
        </w:r>
      </w:hyperlink>
      <w:r>
        <w:t>,</w:t>
      </w:r>
      <w:r w:rsidRPr="00DC6922">
        <w:t xml:space="preserve"> </w:t>
      </w:r>
      <w:hyperlink r:id="rId163" w:tooltip="D:Documents3GPPtsg_ranWG2TSGR2_113-eDocsR2-2101571.zip" w:history="1">
        <w:r w:rsidRPr="006360EE">
          <w:rPr>
            <w:rStyle w:val="Hyperlink"/>
          </w:rPr>
          <w:t>R2-2101571</w:t>
        </w:r>
      </w:hyperlink>
      <w:r>
        <w:t>,</w:t>
      </w:r>
      <w:r w:rsidRPr="00DC6922">
        <w:t xml:space="preserve"> </w:t>
      </w:r>
      <w:hyperlink r:id="rId164" w:tooltip="D:Documents3GPPtsg_ranWG2TSGR2_113-eDocsR2-2100887.zip" w:history="1">
        <w:r w:rsidRPr="006360EE">
          <w:rPr>
            <w:rStyle w:val="Hyperlink"/>
          </w:rPr>
          <w:t>R2-2100887</w:t>
        </w:r>
      </w:hyperlink>
      <w:r>
        <w:t>,</w:t>
      </w:r>
      <w:r w:rsidRPr="00DC6922">
        <w:t xml:space="preserve"> </w:t>
      </w:r>
      <w:hyperlink r:id="rId165" w:tooltip="D:Documents3GPPtsg_ranWG2TSGR2_113-eDocsR2-2100888.zip" w:history="1">
        <w:r w:rsidRPr="006360EE">
          <w:rPr>
            <w:rStyle w:val="Hyperlink"/>
          </w:rPr>
          <w:t>R2-2100888</w:t>
        </w:r>
      </w:hyperlink>
    </w:p>
    <w:p w14:paraId="2260946C" w14:textId="77777777" w:rsidR="0006075B" w:rsidRDefault="0006075B" w:rsidP="0006075B">
      <w:pPr>
        <w:pStyle w:val="EmailDiscussion2"/>
      </w:pPr>
      <w:r>
        <w:tab/>
        <w:t>Phase 1, determine agreeable parts, Phase 2, for agreeable parts Work on CRs.</w:t>
      </w:r>
    </w:p>
    <w:p w14:paraId="6E2AC355" w14:textId="77777777" w:rsidR="0006075B" w:rsidRDefault="0006075B" w:rsidP="0006075B">
      <w:pPr>
        <w:pStyle w:val="EmailDiscussion2"/>
      </w:pPr>
      <w:r>
        <w:tab/>
        <w:t xml:space="preserve">Intended outcome: Report and Agreed CRs. </w:t>
      </w:r>
    </w:p>
    <w:p w14:paraId="79947462" w14:textId="77777777" w:rsidR="0006075B" w:rsidRDefault="0006075B" w:rsidP="0006075B">
      <w:pPr>
        <w:pStyle w:val="EmailDiscussion2"/>
      </w:pPr>
      <w:r>
        <w:tab/>
        <w:t>Deadline: Schedule A</w:t>
      </w:r>
    </w:p>
    <w:p w14:paraId="4F41D201" w14:textId="77777777" w:rsidR="0006075B" w:rsidRDefault="0006075B" w:rsidP="0006075B">
      <w:pPr>
        <w:pStyle w:val="EmailDiscussion2"/>
      </w:pPr>
    </w:p>
    <w:p w14:paraId="2DB23B35" w14:textId="77777777" w:rsidR="003338B5" w:rsidRDefault="003338B5" w:rsidP="003338B5">
      <w:pPr>
        <w:pStyle w:val="EmailDiscussion"/>
      </w:pPr>
      <w:r>
        <w:t>[AT113-e][017][NR16] R16 Feature List TR (Intel)</w:t>
      </w:r>
    </w:p>
    <w:p w14:paraId="2996263D" w14:textId="6FAA73A2" w:rsidR="003338B5" w:rsidRDefault="003338B5" w:rsidP="003338B5">
      <w:pPr>
        <w:pStyle w:val="EmailDiscussion2"/>
      </w:pPr>
      <w:r>
        <w:tab/>
        <w:t xml:space="preserve">Scope: Make agreeable CR for TR 38.822, Based on </w:t>
      </w:r>
      <w:hyperlink r:id="rId166" w:tooltip="D:Documents3GPPtsg_ranWG2TSGR2_113-eDocsR2-2100378.zip" w:history="1">
        <w:r w:rsidRPr="006360EE">
          <w:rPr>
            <w:rStyle w:val="Hyperlink"/>
          </w:rPr>
          <w:t>R2-2100378</w:t>
        </w:r>
      </w:hyperlink>
      <w:r>
        <w:t xml:space="preserve">, </w:t>
      </w:r>
      <w:hyperlink r:id="rId167" w:tooltip="D:Documents3GPPtsg_ranWG2TSGR2_113-eDocsR2-2100621.zip" w:history="1">
        <w:r w:rsidRPr="006360EE">
          <w:rPr>
            <w:rStyle w:val="Hyperlink"/>
          </w:rPr>
          <w:t>R2-2100621</w:t>
        </w:r>
      </w:hyperlink>
      <w:r>
        <w:t xml:space="preserve">, Can also discuss in this discussion any misalignments with the TSs. </w:t>
      </w:r>
    </w:p>
    <w:p w14:paraId="0045BEAB" w14:textId="77777777" w:rsidR="003338B5" w:rsidRDefault="003338B5" w:rsidP="003338B5">
      <w:pPr>
        <w:pStyle w:val="EmailDiscussion2"/>
      </w:pPr>
      <w:r>
        <w:tab/>
        <w:t xml:space="preserve">Intended outcome: Agreed CR. </w:t>
      </w:r>
    </w:p>
    <w:p w14:paraId="0EB044B2" w14:textId="77777777" w:rsidR="003338B5" w:rsidRDefault="003338B5" w:rsidP="003338B5">
      <w:pPr>
        <w:pStyle w:val="EmailDiscussion2"/>
      </w:pPr>
      <w:r>
        <w:tab/>
        <w:t>Deadline: EOM</w:t>
      </w:r>
    </w:p>
    <w:p w14:paraId="55D25690" w14:textId="77777777" w:rsidR="0006075B" w:rsidRDefault="0006075B" w:rsidP="0006075B">
      <w:pPr>
        <w:pStyle w:val="EmailDiscussion2"/>
      </w:pPr>
    </w:p>
    <w:p w14:paraId="014FA94F" w14:textId="77777777" w:rsidR="0006075B" w:rsidRDefault="0006075B" w:rsidP="0006075B">
      <w:pPr>
        <w:pStyle w:val="EmailDiscussion"/>
      </w:pPr>
      <w:r>
        <w:t>[AT113-e][018][NR16] UE Cap Main (Intel)</w:t>
      </w:r>
    </w:p>
    <w:p w14:paraId="681EEAC1" w14:textId="65001109" w:rsidR="0006075B" w:rsidRDefault="0006075B" w:rsidP="0006075B">
      <w:pPr>
        <w:pStyle w:val="EmailDiscussion2"/>
      </w:pPr>
      <w:r>
        <w:tab/>
        <w:t xml:space="preserve">Scope: Treat </w:t>
      </w:r>
      <w:hyperlink r:id="rId168" w:tooltip="D:Documents3GPPtsg_ranWG2TSGR2_113-eDocsR2-2100018.zip" w:history="1">
        <w:r w:rsidRPr="006360EE">
          <w:rPr>
            <w:rStyle w:val="Hyperlink"/>
          </w:rPr>
          <w:t>R2-2100018</w:t>
        </w:r>
      </w:hyperlink>
      <w:r>
        <w:t xml:space="preserve">, </w:t>
      </w:r>
      <w:hyperlink r:id="rId169" w:tooltip="D:Documents3GPPtsg_ranWG2TSGR2_113-eDocsR2-2100053.zip" w:history="1">
        <w:r w:rsidRPr="006360EE">
          <w:rPr>
            <w:rStyle w:val="Hyperlink"/>
          </w:rPr>
          <w:t>R2-2100053</w:t>
        </w:r>
      </w:hyperlink>
      <w:r>
        <w:t xml:space="preserve">, </w:t>
      </w:r>
      <w:r w:rsidRPr="000D63A3">
        <w:t xml:space="preserve"> </w:t>
      </w:r>
      <w:hyperlink r:id="rId170" w:tooltip="D:Documents3GPPtsg_ranWG2TSGR2_113-eDocsR2-2101058.zip" w:history="1">
        <w:r w:rsidRPr="006360EE">
          <w:rPr>
            <w:rStyle w:val="Hyperlink"/>
          </w:rPr>
          <w:t>R2-2101058</w:t>
        </w:r>
      </w:hyperlink>
      <w:r>
        <w:t xml:space="preserve">, </w:t>
      </w:r>
      <w:hyperlink r:id="rId171" w:tooltip="D:Documents3GPPtsg_ranWG2TSGR2_113-eDocsR2-2100060.zip" w:history="1">
        <w:r w:rsidRPr="006360EE">
          <w:rPr>
            <w:rStyle w:val="Hyperlink"/>
          </w:rPr>
          <w:t>R2-2100060</w:t>
        </w:r>
      </w:hyperlink>
      <w:r>
        <w:t xml:space="preserve">, </w:t>
      </w:r>
      <w:r w:rsidRPr="000D63A3">
        <w:t xml:space="preserve"> </w:t>
      </w:r>
      <w:hyperlink r:id="rId172" w:tooltip="D:Documents3GPPtsg_ranWG2TSGR2_113-eDocsR2-2100954.zip" w:history="1">
        <w:r w:rsidRPr="006360EE">
          <w:rPr>
            <w:rStyle w:val="Hyperlink"/>
          </w:rPr>
          <w:t>R2-2100954</w:t>
        </w:r>
      </w:hyperlink>
      <w:r>
        <w:t xml:space="preserve">, </w:t>
      </w:r>
      <w:r w:rsidRPr="000D63A3">
        <w:t xml:space="preserve"> </w:t>
      </w:r>
      <w:hyperlink r:id="rId173" w:tooltip="D:Documents3GPPtsg_ranWG2TSGR2_113-eDocsR2-2101433.zip" w:history="1">
        <w:r w:rsidRPr="006360EE">
          <w:rPr>
            <w:rStyle w:val="Hyperlink"/>
          </w:rPr>
          <w:t>R2-2101433</w:t>
        </w:r>
      </w:hyperlink>
      <w:r>
        <w:t xml:space="preserve">, </w:t>
      </w:r>
      <w:r w:rsidRPr="000D63A3">
        <w:t xml:space="preserve"> </w:t>
      </w:r>
      <w:hyperlink r:id="rId174" w:tooltip="D:Documents3GPPtsg_ranWG2TSGR2_113-eDocsR2-2100013.zip" w:history="1">
        <w:r w:rsidRPr="006360EE">
          <w:rPr>
            <w:rStyle w:val="Hyperlink"/>
          </w:rPr>
          <w:t>R2-2100013</w:t>
        </w:r>
      </w:hyperlink>
      <w:r>
        <w:t xml:space="preserve">, </w:t>
      </w:r>
      <w:r w:rsidRPr="000D63A3">
        <w:t xml:space="preserve"> </w:t>
      </w:r>
      <w:hyperlink r:id="rId175" w:tooltip="D:Documents3GPPtsg_ranWG2TSGR2_113-eDocsR2-2100452.zip" w:history="1">
        <w:r w:rsidRPr="006360EE">
          <w:rPr>
            <w:rStyle w:val="Hyperlink"/>
          </w:rPr>
          <w:t>R2-2100452</w:t>
        </w:r>
      </w:hyperlink>
      <w:r>
        <w:t xml:space="preserve">, </w:t>
      </w:r>
      <w:r w:rsidRPr="000D63A3">
        <w:t xml:space="preserve"> </w:t>
      </w:r>
      <w:hyperlink r:id="rId176" w:tooltip="D:Documents3GPPtsg_ranWG2TSGR2_113-eDocsR2-2100453.zip" w:history="1">
        <w:r w:rsidRPr="006360EE">
          <w:rPr>
            <w:rStyle w:val="Hyperlink"/>
          </w:rPr>
          <w:t>R2-2100453</w:t>
        </w:r>
      </w:hyperlink>
      <w:r>
        <w:t xml:space="preserve">, </w:t>
      </w:r>
      <w:r w:rsidRPr="000D63A3">
        <w:t xml:space="preserve"> </w:t>
      </w:r>
      <w:hyperlink r:id="rId177" w:tooltip="D:Documents3GPPtsg_ranWG2TSGR2_113-eDocsR2-2100454.zip" w:history="1">
        <w:r w:rsidRPr="006360EE">
          <w:rPr>
            <w:rStyle w:val="Hyperlink"/>
          </w:rPr>
          <w:t>R2-2100454</w:t>
        </w:r>
      </w:hyperlink>
      <w:r>
        <w:t xml:space="preserve">, </w:t>
      </w:r>
      <w:r w:rsidRPr="000D63A3">
        <w:t xml:space="preserve"> </w:t>
      </w:r>
      <w:hyperlink r:id="rId178" w:tooltip="D:Documents3GPPtsg_ranWG2TSGR2_113-eDocsR2-2101020.zip" w:history="1">
        <w:r w:rsidRPr="006360EE">
          <w:rPr>
            <w:rStyle w:val="Hyperlink"/>
          </w:rPr>
          <w:t>R2-2101020</w:t>
        </w:r>
      </w:hyperlink>
      <w:r>
        <w:t xml:space="preserve">, </w:t>
      </w:r>
      <w:hyperlink r:id="rId179" w:tooltip="D:Documents3GPPtsg_ranWG2TSGR2_113-eDocsR2-2100008.zip" w:history="1">
        <w:r w:rsidRPr="006360EE">
          <w:rPr>
            <w:rStyle w:val="Hyperlink"/>
          </w:rPr>
          <w:t>R2-2100008</w:t>
        </w:r>
      </w:hyperlink>
      <w:r>
        <w:t xml:space="preserve">, </w:t>
      </w:r>
      <w:r w:rsidRPr="000D63A3">
        <w:t xml:space="preserve"> </w:t>
      </w:r>
      <w:hyperlink r:id="rId180" w:tooltip="D:Documents3GPPtsg_ranWG2TSGR2_113-eDocsR2-2100148.zip" w:history="1">
        <w:r w:rsidRPr="006360EE">
          <w:rPr>
            <w:rStyle w:val="Hyperlink"/>
          </w:rPr>
          <w:t>R2-2100148</w:t>
        </w:r>
      </w:hyperlink>
      <w:r>
        <w:t xml:space="preserve">6, </w:t>
      </w:r>
      <w:r w:rsidRPr="000D63A3">
        <w:t xml:space="preserve"> </w:t>
      </w:r>
      <w:hyperlink r:id="rId181" w:tooltip="D:Documents3GPPtsg_ranWG2TSGR2_113-eDocsR2-2100455.zip" w:history="1">
        <w:r w:rsidRPr="006360EE">
          <w:rPr>
            <w:rStyle w:val="Hyperlink"/>
          </w:rPr>
          <w:t>R2-2100455</w:t>
        </w:r>
      </w:hyperlink>
      <w:r>
        <w:t xml:space="preserve">, </w:t>
      </w:r>
      <w:r w:rsidRPr="000D63A3">
        <w:t xml:space="preserve"> </w:t>
      </w:r>
      <w:hyperlink r:id="rId182" w:tooltip="D:Documents3GPPtsg_ranWG2TSGR2_113-eDocsR2-2100385.zip" w:history="1">
        <w:r w:rsidRPr="006360EE">
          <w:rPr>
            <w:rStyle w:val="Hyperlink"/>
          </w:rPr>
          <w:t>R2-2100385</w:t>
        </w:r>
      </w:hyperlink>
      <w:r>
        <w:t xml:space="preserve">, </w:t>
      </w:r>
      <w:r w:rsidRPr="000D63A3">
        <w:t xml:space="preserve"> </w:t>
      </w:r>
      <w:hyperlink r:id="rId183" w:tooltip="D:Documents3GPPtsg_ranWG2TSGR2_113-eDocsR2-2100386.zip" w:history="1">
        <w:r w:rsidRPr="006360EE">
          <w:rPr>
            <w:rStyle w:val="Hyperlink"/>
          </w:rPr>
          <w:t>R2-2100386</w:t>
        </w:r>
      </w:hyperlink>
      <w:r>
        <w:t xml:space="preserve">, </w:t>
      </w:r>
      <w:r w:rsidRPr="000D63A3">
        <w:t xml:space="preserve"> </w:t>
      </w:r>
      <w:hyperlink r:id="rId184" w:tooltip="D:Documents3GPPtsg_ranWG2TSGR2_113-eDocsR2-2101873.zip" w:history="1">
        <w:r w:rsidRPr="006360EE">
          <w:rPr>
            <w:rStyle w:val="Hyperlink"/>
          </w:rPr>
          <w:t>R2-2101873</w:t>
        </w:r>
      </w:hyperlink>
      <w:r>
        <w:t xml:space="preserve">, </w:t>
      </w:r>
      <w:r w:rsidRPr="000D63A3">
        <w:t xml:space="preserve"> </w:t>
      </w:r>
      <w:hyperlink r:id="rId185" w:tooltip="D:Documents3GPPtsg_ranWG2TSGR2_113-eDocsR2-2101874.zip" w:history="1">
        <w:r w:rsidRPr="006360EE">
          <w:rPr>
            <w:rStyle w:val="Hyperlink"/>
          </w:rPr>
          <w:t>R2-2101874</w:t>
        </w:r>
      </w:hyperlink>
      <w:r>
        <w:t xml:space="preserve">, </w:t>
      </w:r>
      <w:r w:rsidRPr="000D63A3">
        <w:t xml:space="preserve"> </w:t>
      </w:r>
      <w:hyperlink r:id="rId186" w:tooltip="D:Documents3GPPtsg_ranWG2TSGR2_113-eDocsR2-2101821.zip" w:history="1">
        <w:r w:rsidRPr="006360EE">
          <w:rPr>
            <w:rStyle w:val="Hyperlink"/>
          </w:rPr>
          <w:t>R2-2101821</w:t>
        </w:r>
      </w:hyperlink>
      <w:r>
        <w:t xml:space="preserve"> + Incoming LSes at meeting, if any. </w:t>
      </w:r>
    </w:p>
    <w:p w14:paraId="0520CAA8" w14:textId="77777777" w:rsidR="0006075B" w:rsidRDefault="0006075B" w:rsidP="0006075B">
      <w:pPr>
        <w:pStyle w:val="EmailDiscussion2"/>
      </w:pPr>
      <w:r>
        <w:tab/>
        <w:t>Phase 1, determine agreeable parts, Phase 2, for agreeable parts Work on CRs.</w:t>
      </w:r>
    </w:p>
    <w:p w14:paraId="560B341F" w14:textId="77777777" w:rsidR="0006075B" w:rsidRDefault="0006075B" w:rsidP="0006075B">
      <w:pPr>
        <w:pStyle w:val="EmailDiscussion2"/>
      </w:pPr>
      <w:r>
        <w:tab/>
        <w:t xml:space="preserve">Intended outcome: Report and Agreed CRs. </w:t>
      </w:r>
    </w:p>
    <w:p w14:paraId="06DB5FBC" w14:textId="77777777" w:rsidR="0006075B" w:rsidRDefault="0006075B" w:rsidP="0006075B">
      <w:pPr>
        <w:pStyle w:val="EmailDiscussion2"/>
      </w:pPr>
      <w:r>
        <w:tab/>
        <w:t>Deadline: Schedule A</w:t>
      </w:r>
    </w:p>
    <w:p w14:paraId="28F453F0" w14:textId="77777777" w:rsidR="0006075B" w:rsidRDefault="0006075B" w:rsidP="0006075B">
      <w:pPr>
        <w:pStyle w:val="EmailDiscussion2"/>
      </w:pPr>
    </w:p>
    <w:p w14:paraId="4044F135" w14:textId="77777777" w:rsidR="0006075B" w:rsidRDefault="0006075B" w:rsidP="0006075B">
      <w:pPr>
        <w:pStyle w:val="EmailDiscussion"/>
      </w:pPr>
      <w:r>
        <w:t>[AT113-e][019][NR16 IIOT] UL Skipping (vivo)</w:t>
      </w:r>
    </w:p>
    <w:p w14:paraId="2FE661FC" w14:textId="2099EFDE" w:rsidR="0006075B" w:rsidRDefault="0006075B" w:rsidP="0006075B">
      <w:pPr>
        <w:pStyle w:val="EmailDiscussion2"/>
      </w:pPr>
      <w:r>
        <w:tab/>
        <w:t xml:space="preserve">Scope: Treat </w:t>
      </w:r>
      <w:hyperlink r:id="rId187" w:tooltip="D:Documents3GPPtsg_ranWG2TSGR2_113-eDocsR2-2100028.zip" w:history="1">
        <w:r w:rsidRPr="006360EE">
          <w:rPr>
            <w:rStyle w:val="Hyperlink"/>
          </w:rPr>
          <w:t>R2-2100028</w:t>
        </w:r>
      </w:hyperlink>
      <w:r>
        <w:t xml:space="preserve">, </w:t>
      </w:r>
      <w:hyperlink r:id="rId188" w:tooltip="D:Documents3GPPtsg_ranWG2TSGR2_113-eDocsR2-2100138.zip" w:history="1">
        <w:r w:rsidRPr="006360EE">
          <w:rPr>
            <w:rStyle w:val="Hyperlink"/>
          </w:rPr>
          <w:t>R2-2100138</w:t>
        </w:r>
      </w:hyperlink>
      <w:r>
        <w:t xml:space="preserve">, </w:t>
      </w:r>
      <w:r w:rsidRPr="000D63A3">
        <w:t xml:space="preserve"> </w:t>
      </w:r>
      <w:hyperlink r:id="rId189" w:tooltip="D:Documents3GPPtsg_ranWG2TSGR2_113-eDocsR2-2100524.zip" w:history="1">
        <w:r w:rsidRPr="006360EE">
          <w:rPr>
            <w:rStyle w:val="Hyperlink"/>
          </w:rPr>
          <w:t>R2-2100524</w:t>
        </w:r>
      </w:hyperlink>
      <w:r>
        <w:t xml:space="preserve">, </w:t>
      </w:r>
      <w:r w:rsidRPr="000D63A3">
        <w:t xml:space="preserve"> </w:t>
      </w:r>
      <w:hyperlink r:id="rId190" w:tooltip="D:Documents3GPPtsg_ranWG2TSGR2_113-eDocsR2-2100218.zip" w:history="1">
        <w:r w:rsidRPr="006360EE">
          <w:rPr>
            <w:rStyle w:val="Hyperlink"/>
          </w:rPr>
          <w:t>R2-2100218</w:t>
        </w:r>
      </w:hyperlink>
      <w:r>
        <w:t xml:space="preserve">, </w:t>
      </w:r>
      <w:r w:rsidRPr="000D63A3">
        <w:t xml:space="preserve"> </w:t>
      </w:r>
      <w:hyperlink r:id="rId191" w:tooltip="D:Documents3GPPtsg_ranWG2TSGR2_113-eDocsR2-2101793.zip" w:history="1">
        <w:r w:rsidRPr="006360EE">
          <w:rPr>
            <w:rStyle w:val="Hyperlink"/>
          </w:rPr>
          <w:t>R2-2101793</w:t>
        </w:r>
      </w:hyperlink>
      <w:r>
        <w:t xml:space="preserve">, </w:t>
      </w:r>
      <w:r w:rsidRPr="000D63A3">
        <w:t xml:space="preserve"> </w:t>
      </w:r>
      <w:hyperlink r:id="rId192" w:tooltip="D:Documents3GPPtsg_ranWG2TSGR2_113-eDocsR2-2101794.zip" w:history="1">
        <w:r w:rsidRPr="006360EE">
          <w:rPr>
            <w:rStyle w:val="Hyperlink"/>
          </w:rPr>
          <w:t>R2-2101794</w:t>
        </w:r>
      </w:hyperlink>
      <w:r>
        <w:t xml:space="preserve">, </w:t>
      </w:r>
      <w:r w:rsidRPr="000D63A3">
        <w:t xml:space="preserve"> </w:t>
      </w:r>
      <w:hyperlink r:id="rId193" w:tooltip="D:Documents3GPPtsg_ranWG2TSGR2_113-eDocsR2-2100340.zip" w:history="1">
        <w:r w:rsidRPr="006360EE">
          <w:rPr>
            <w:rStyle w:val="Hyperlink"/>
          </w:rPr>
          <w:t>R2-2100340</w:t>
        </w:r>
      </w:hyperlink>
      <w:r>
        <w:t xml:space="preserve">, </w:t>
      </w:r>
      <w:r w:rsidRPr="000D63A3">
        <w:t xml:space="preserve"> </w:t>
      </w:r>
      <w:hyperlink r:id="rId194" w:tooltip="D:Documents3GPPtsg_ranWG2TSGR2_113-eDocsR2-2101776.zip" w:history="1">
        <w:r w:rsidRPr="006360EE">
          <w:rPr>
            <w:rStyle w:val="Hyperlink"/>
          </w:rPr>
          <w:t>R2-2101776</w:t>
        </w:r>
      </w:hyperlink>
      <w:r>
        <w:t xml:space="preserve">, </w:t>
      </w:r>
      <w:r w:rsidRPr="000D63A3">
        <w:t xml:space="preserve"> </w:t>
      </w:r>
      <w:hyperlink r:id="rId195" w:tooltip="D:Documents3GPPtsg_ranWG2TSGR2_113-eDocsR2-2101352.zip" w:history="1">
        <w:r w:rsidRPr="006360EE">
          <w:rPr>
            <w:rStyle w:val="Hyperlink"/>
          </w:rPr>
          <w:t>R2-2101352</w:t>
        </w:r>
      </w:hyperlink>
      <w:r>
        <w:t xml:space="preserve">, </w:t>
      </w:r>
      <w:r w:rsidRPr="000D63A3">
        <w:t xml:space="preserve"> </w:t>
      </w:r>
      <w:hyperlink r:id="rId196" w:tooltip="D:Documents3GPPtsg_ranWG2TSGR2_113-eDocsR2-2101377.zip" w:history="1">
        <w:r w:rsidRPr="006360EE">
          <w:rPr>
            <w:rStyle w:val="Hyperlink"/>
          </w:rPr>
          <w:t>R2-2101377</w:t>
        </w:r>
      </w:hyperlink>
      <w:r>
        <w:t xml:space="preserve">, </w:t>
      </w:r>
      <w:r w:rsidRPr="000D63A3">
        <w:t xml:space="preserve"> </w:t>
      </w:r>
      <w:hyperlink r:id="rId197" w:tooltip="D:Documents3GPPtsg_ranWG2TSGR2_113-eDocsR2-2101378.zip" w:history="1">
        <w:r w:rsidRPr="006360EE">
          <w:rPr>
            <w:rStyle w:val="Hyperlink"/>
          </w:rPr>
          <w:t>R2-2101378</w:t>
        </w:r>
      </w:hyperlink>
      <w:r>
        <w:t xml:space="preserve">, </w:t>
      </w:r>
      <w:r w:rsidRPr="000D63A3">
        <w:t xml:space="preserve"> </w:t>
      </w:r>
      <w:hyperlink r:id="rId198" w:tooltip="D:Documents3GPPtsg_ranWG2TSGR2_113-eDocsR2-2101456.zip" w:history="1">
        <w:r w:rsidRPr="006360EE">
          <w:rPr>
            <w:rStyle w:val="Hyperlink"/>
          </w:rPr>
          <w:t>R2-2101456</w:t>
        </w:r>
      </w:hyperlink>
      <w:r>
        <w:t xml:space="preserve">, </w:t>
      </w:r>
      <w:r w:rsidRPr="000D63A3">
        <w:t xml:space="preserve"> </w:t>
      </w:r>
      <w:hyperlink r:id="rId199" w:tooltip="D:Documents3GPPtsg_ranWG2TSGR2_113-eDocsR2-2100341.zip" w:history="1">
        <w:r w:rsidRPr="006360EE">
          <w:rPr>
            <w:rStyle w:val="Hyperlink"/>
          </w:rPr>
          <w:t>R2-2100341</w:t>
        </w:r>
      </w:hyperlink>
      <w:r>
        <w:t xml:space="preserve">, </w:t>
      </w:r>
      <w:hyperlink r:id="rId200" w:tooltip="D:Documents3GPPtsg_ranWG2TSGR2_113-eDocsR2-2100855.zip" w:history="1">
        <w:r w:rsidRPr="006360EE">
          <w:rPr>
            <w:rStyle w:val="Hyperlink"/>
          </w:rPr>
          <w:t>R2-2100855</w:t>
        </w:r>
      </w:hyperlink>
      <w:r w:rsidRPr="000D63A3">
        <w:t xml:space="preserve"> </w:t>
      </w:r>
    </w:p>
    <w:p w14:paraId="3449D152" w14:textId="77777777" w:rsidR="0006075B" w:rsidRDefault="0006075B" w:rsidP="0006075B">
      <w:pPr>
        <w:pStyle w:val="EmailDiscussion2"/>
      </w:pPr>
      <w:r>
        <w:tab/>
        <w:t>Phase 1, determine agreeable parts, Phase 2, for agreeable parts Work on CRs.</w:t>
      </w:r>
    </w:p>
    <w:p w14:paraId="0EF0094A" w14:textId="77777777" w:rsidR="0006075B" w:rsidRDefault="0006075B" w:rsidP="0006075B">
      <w:pPr>
        <w:pStyle w:val="EmailDiscussion2"/>
      </w:pPr>
      <w:r>
        <w:tab/>
        <w:t xml:space="preserve">Intended outcome: Reports and Agreed CRs if any is agreeable. </w:t>
      </w:r>
    </w:p>
    <w:p w14:paraId="29A10ED6" w14:textId="77777777" w:rsidR="0006075B" w:rsidRDefault="0006075B" w:rsidP="0006075B">
      <w:pPr>
        <w:pStyle w:val="EmailDiscussion2"/>
      </w:pPr>
      <w:r>
        <w:tab/>
        <w:t>Deadline: Schedule A</w:t>
      </w:r>
    </w:p>
    <w:p w14:paraId="22C2EF00" w14:textId="77777777" w:rsidR="0006075B" w:rsidRPr="00F615F5" w:rsidRDefault="0006075B" w:rsidP="0006075B">
      <w:pPr>
        <w:pStyle w:val="EmailDiscussion2"/>
      </w:pPr>
    </w:p>
    <w:p w14:paraId="2B57A2E0" w14:textId="77777777" w:rsidR="0006075B" w:rsidRDefault="0006075B" w:rsidP="0006075B">
      <w:pPr>
        <w:pStyle w:val="EmailDiscussion"/>
      </w:pPr>
      <w:r>
        <w:t>[AT113-e][020][NR16] MAC PH type (QC)</w:t>
      </w:r>
    </w:p>
    <w:p w14:paraId="5C1036FA" w14:textId="17B6DA9A" w:rsidR="0006075B" w:rsidRDefault="0006075B" w:rsidP="0006075B">
      <w:pPr>
        <w:pStyle w:val="EmailDiscussion2"/>
      </w:pPr>
      <w:r>
        <w:tab/>
        <w:t xml:space="preserve">Scope: Treat </w:t>
      </w:r>
      <w:hyperlink r:id="rId201" w:tooltip="D:Documents3GPPtsg_ranWG2TSGR2_113-eDocsR2-2100734.zip" w:history="1">
        <w:r w:rsidRPr="006360EE">
          <w:rPr>
            <w:rStyle w:val="Hyperlink"/>
          </w:rPr>
          <w:t>R2-2100734</w:t>
        </w:r>
      </w:hyperlink>
      <w:r>
        <w:t xml:space="preserve">, </w:t>
      </w:r>
      <w:hyperlink r:id="rId202" w:tooltip="D:Documents3GPPtsg_ranWG2TSGR2_113-eDocsR2-2100314.zip" w:history="1">
        <w:r w:rsidRPr="006360EE">
          <w:rPr>
            <w:rStyle w:val="Hyperlink"/>
          </w:rPr>
          <w:t>R2-2100314</w:t>
        </w:r>
      </w:hyperlink>
      <w:r>
        <w:t xml:space="preserve">, </w:t>
      </w:r>
      <w:r w:rsidRPr="000D63A3">
        <w:t xml:space="preserve"> </w:t>
      </w:r>
      <w:hyperlink r:id="rId203" w:tooltip="D:Documents3GPPtsg_ranWG2TSGR2_113-eDocsR2-2100733.zip" w:history="1">
        <w:r w:rsidRPr="006360EE">
          <w:rPr>
            <w:rStyle w:val="Hyperlink"/>
          </w:rPr>
          <w:t>R2-2100733</w:t>
        </w:r>
      </w:hyperlink>
      <w:r>
        <w:t xml:space="preserve">, </w:t>
      </w:r>
      <w:r w:rsidRPr="000D63A3">
        <w:t xml:space="preserve"> </w:t>
      </w:r>
      <w:hyperlink r:id="rId204" w:tooltip="D:Documents3GPPtsg_ranWG2TSGR2_113-eDocsR2-2101777.zip" w:history="1">
        <w:r w:rsidRPr="006360EE">
          <w:rPr>
            <w:rStyle w:val="Hyperlink"/>
          </w:rPr>
          <w:t>R2-2101777</w:t>
        </w:r>
      </w:hyperlink>
      <w:r w:rsidRPr="000D63A3">
        <w:t xml:space="preserve"> </w:t>
      </w:r>
    </w:p>
    <w:p w14:paraId="7519F939" w14:textId="77777777" w:rsidR="0006075B" w:rsidRDefault="0006075B" w:rsidP="0006075B">
      <w:pPr>
        <w:pStyle w:val="EmailDiscussion2"/>
      </w:pPr>
      <w:r>
        <w:tab/>
        <w:t>Phase 1, determine agreeable parts, Phase 2, for agreeable parts Work on CRs.</w:t>
      </w:r>
    </w:p>
    <w:p w14:paraId="007AE8D6" w14:textId="77777777" w:rsidR="0006075B" w:rsidRDefault="0006075B" w:rsidP="0006075B">
      <w:pPr>
        <w:pStyle w:val="EmailDiscussion2"/>
      </w:pPr>
      <w:r>
        <w:tab/>
        <w:t xml:space="preserve">Intended outcome: Reports and Agreed CRs if any is agreeable. </w:t>
      </w:r>
    </w:p>
    <w:p w14:paraId="0643073A" w14:textId="77777777" w:rsidR="0006075B" w:rsidRDefault="0006075B" w:rsidP="0006075B">
      <w:pPr>
        <w:pStyle w:val="EmailDiscussion2"/>
      </w:pPr>
      <w:r>
        <w:tab/>
        <w:t>Deadline: Schedule A</w:t>
      </w:r>
    </w:p>
    <w:p w14:paraId="5478F95D" w14:textId="77777777" w:rsidR="0006075B" w:rsidRPr="00CD5C06" w:rsidRDefault="0006075B" w:rsidP="0006075B">
      <w:pPr>
        <w:pStyle w:val="EmailDiscussion2"/>
      </w:pPr>
    </w:p>
    <w:p w14:paraId="40033A16" w14:textId="77777777" w:rsidR="0006075B" w:rsidRDefault="0006075B" w:rsidP="0006075B">
      <w:pPr>
        <w:pStyle w:val="EmailDiscussion"/>
      </w:pPr>
      <w:r>
        <w:t>[AT113-e][021][IAB] RRC and Stage 2 (ZTE)</w:t>
      </w:r>
    </w:p>
    <w:p w14:paraId="56D83BA7" w14:textId="4297CCEE" w:rsidR="0006075B" w:rsidRDefault="0006075B" w:rsidP="0006075B">
      <w:pPr>
        <w:pStyle w:val="EmailDiscussion2"/>
      </w:pPr>
      <w:r>
        <w:tab/>
        <w:t xml:space="preserve">Scope: Treat </w:t>
      </w:r>
      <w:hyperlink r:id="rId205" w:tooltip="D:Documents3GPPtsg_ranWG2TSGR2_113-eDocsR2-2100465.zip" w:history="1">
        <w:r w:rsidRPr="006360EE">
          <w:rPr>
            <w:rStyle w:val="Hyperlink"/>
          </w:rPr>
          <w:t>R2-2100465</w:t>
        </w:r>
      </w:hyperlink>
      <w:r>
        <w:t xml:space="preserve">, </w:t>
      </w:r>
      <w:hyperlink r:id="rId206" w:tooltip="D:Documents3GPPtsg_ranWG2TSGR2_113-eDocsR2-2101278.zip" w:history="1">
        <w:r w:rsidRPr="006360EE">
          <w:rPr>
            <w:rStyle w:val="Hyperlink"/>
          </w:rPr>
          <w:t>R2-2101278</w:t>
        </w:r>
      </w:hyperlink>
      <w:r>
        <w:t>,</w:t>
      </w:r>
      <w:r w:rsidRPr="000D63A3">
        <w:t xml:space="preserve"> </w:t>
      </w:r>
      <w:hyperlink r:id="rId207" w:tooltip="D:Documents3GPPtsg_ranWG2TSGR2_113-eDocsR2-2101684.zip" w:history="1">
        <w:r w:rsidRPr="006360EE">
          <w:rPr>
            <w:rStyle w:val="Hyperlink"/>
          </w:rPr>
          <w:t>R2-2101684</w:t>
        </w:r>
      </w:hyperlink>
      <w:r>
        <w:t>,</w:t>
      </w:r>
      <w:r w:rsidRPr="000D63A3">
        <w:t xml:space="preserve"> </w:t>
      </w:r>
      <w:hyperlink r:id="rId208" w:tooltip="D:Documents3GPPtsg_ranWG2TSGR2_113-eDocsR2-2100469.zip" w:history="1">
        <w:r w:rsidRPr="006360EE">
          <w:rPr>
            <w:rStyle w:val="Hyperlink"/>
          </w:rPr>
          <w:t>R2-2100469</w:t>
        </w:r>
      </w:hyperlink>
      <w:r>
        <w:t>,</w:t>
      </w:r>
      <w:r w:rsidRPr="000D63A3">
        <w:t xml:space="preserve"> </w:t>
      </w:r>
      <w:hyperlink r:id="rId209" w:tooltip="D:Documents3GPPtsg_ranWG2TSGR2_113-eDocsR2-2100470.zip" w:history="1">
        <w:r w:rsidRPr="006360EE">
          <w:rPr>
            <w:rStyle w:val="Hyperlink"/>
          </w:rPr>
          <w:t>R2-2100470</w:t>
        </w:r>
      </w:hyperlink>
      <w:r>
        <w:t>,</w:t>
      </w:r>
      <w:r w:rsidRPr="000D63A3">
        <w:t xml:space="preserve"> </w:t>
      </w:r>
      <w:hyperlink r:id="rId210" w:tooltip="D:Documents3GPPtsg_ranWG2TSGR2_113-eDocsR2-2101279.zip" w:history="1">
        <w:r w:rsidRPr="006360EE">
          <w:rPr>
            <w:rStyle w:val="Hyperlink"/>
          </w:rPr>
          <w:t>R2-2101279</w:t>
        </w:r>
      </w:hyperlink>
      <w:r>
        <w:t>,</w:t>
      </w:r>
      <w:r w:rsidRPr="000D63A3">
        <w:t xml:space="preserve"> </w:t>
      </w:r>
      <w:hyperlink r:id="rId211" w:tooltip="D:Documents3GPPtsg_ranWG2TSGR2_113-eDocsR2-2101280.zip" w:history="1">
        <w:r w:rsidRPr="006360EE">
          <w:rPr>
            <w:rStyle w:val="Hyperlink"/>
          </w:rPr>
          <w:t>R2-2101280</w:t>
        </w:r>
      </w:hyperlink>
      <w:r>
        <w:t>,</w:t>
      </w:r>
      <w:r w:rsidRPr="000D63A3">
        <w:t xml:space="preserve"> </w:t>
      </w:r>
      <w:hyperlink r:id="rId212" w:tooltip="D:Documents3GPPtsg_ranWG2TSGR2_113-eDocsR2-2101685.zip" w:history="1">
        <w:r w:rsidRPr="006360EE">
          <w:rPr>
            <w:rStyle w:val="Hyperlink"/>
          </w:rPr>
          <w:t>R2-2101685</w:t>
        </w:r>
      </w:hyperlink>
      <w:r>
        <w:t>,</w:t>
      </w:r>
      <w:r w:rsidRPr="000D63A3">
        <w:t xml:space="preserve"> </w:t>
      </w:r>
      <w:hyperlink r:id="rId213" w:tooltip="D:Documents3GPPtsg_ranWG2TSGR2_113-eDocsR2-2101686.zip" w:history="1">
        <w:r w:rsidRPr="006360EE">
          <w:rPr>
            <w:rStyle w:val="Hyperlink"/>
          </w:rPr>
          <w:t>R2-2101686</w:t>
        </w:r>
      </w:hyperlink>
      <w:r>
        <w:t>,</w:t>
      </w:r>
      <w:r w:rsidRPr="000D63A3">
        <w:t xml:space="preserve"> </w:t>
      </w:r>
      <w:hyperlink r:id="rId214" w:tooltip="D:Documents3GPPtsg_ranWG2TSGR2_113-eDocsR2-2101904.zip" w:history="1">
        <w:r w:rsidRPr="006360EE">
          <w:rPr>
            <w:rStyle w:val="Hyperlink"/>
          </w:rPr>
          <w:t>R2-2101904</w:t>
        </w:r>
      </w:hyperlink>
    </w:p>
    <w:p w14:paraId="40755175" w14:textId="77777777" w:rsidR="0006075B" w:rsidRDefault="0006075B" w:rsidP="0006075B">
      <w:pPr>
        <w:pStyle w:val="EmailDiscussion2"/>
      </w:pPr>
      <w:r>
        <w:tab/>
        <w:t>Phase 1, determine agreeable parts, Phase 2, for agreeable parts Work on CRs.</w:t>
      </w:r>
    </w:p>
    <w:p w14:paraId="6FC2BC89" w14:textId="77777777" w:rsidR="0006075B" w:rsidRDefault="0006075B" w:rsidP="0006075B">
      <w:pPr>
        <w:pStyle w:val="EmailDiscussion2"/>
      </w:pPr>
      <w:r>
        <w:tab/>
        <w:t xml:space="preserve">Intended outcome: Report and Agreed CRs if any is agreeable. </w:t>
      </w:r>
    </w:p>
    <w:p w14:paraId="1CC7B51B" w14:textId="77777777" w:rsidR="0006075B" w:rsidRDefault="0006075B" w:rsidP="0006075B">
      <w:pPr>
        <w:pStyle w:val="EmailDiscussion2"/>
      </w:pPr>
      <w:r>
        <w:tab/>
        <w:t>Deadline: Schedule A</w:t>
      </w:r>
    </w:p>
    <w:p w14:paraId="347B7E7D" w14:textId="77777777" w:rsidR="0006075B" w:rsidRDefault="0006075B" w:rsidP="0006075B">
      <w:pPr>
        <w:pStyle w:val="Comments"/>
      </w:pPr>
    </w:p>
    <w:p w14:paraId="00B0454D" w14:textId="77777777" w:rsidR="0006075B" w:rsidRDefault="0006075B" w:rsidP="0006075B">
      <w:pPr>
        <w:pStyle w:val="EmailDiscussion"/>
      </w:pPr>
      <w:r>
        <w:t>[AT113-e][022][IAB] User Plane (vivo)</w:t>
      </w:r>
    </w:p>
    <w:p w14:paraId="055F3DD1" w14:textId="142CA5B4" w:rsidR="0006075B" w:rsidRDefault="0006075B" w:rsidP="0006075B">
      <w:pPr>
        <w:pStyle w:val="EmailDiscussion2"/>
      </w:pPr>
      <w:r>
        <w:tab/>
        <w:t xml:space="preserve">Scope: Treat </w:t>
      </w:r>
      <w:hyperlink r:id="rId215" w:tooltip="D:Documents3GPPtsg_ranWG2TSGR2_113-eDocsR2-2100224.zip" w:history="1">
        <w:r w:rsidRPr="006360EE">
          <w:rPr>
            <w:rStyle w:val="Hyperlink"/>
          </w:rPr>
          <w:t>R2-2100224</w:t>
        </w:r>
      </w:hyperlink>
      <w:r>
        <w:t>,</w:t>
      </w:r>
      <w:r w:rsidRPr="000D63A3">
        <w:t xml:space="preserve"> </w:t>
      </w:r>
      <w:hyperlink r:id="rId216" w:tooltip="D:Documents3GPPtsg_ranWG2TSGR2_113-eDocsR2-2100466.zip" w:history="1">
        <w:r w:rsidRPr="006360EE">
          <w:rPr>
            <w:rStyle w:val="Hyperlink"/>
          </w:rPr>
          <w:t>R2-2100466</w:t>
        </w:r>
      </w:hyperlink>
      <w:r>
        <w:t>,</w:t>
      </w:r>
      <w:r w:rsidRPr="000D63A3">
        <w:t xml:space="preserve"> </w:t>
      </w:r>
      <w:hyperlink r:id="rId217" w:tooltip="D:Documents3GPPtsg_ranWG2TSGR2_113-eDocsR2-2100467.zip" w:history="1">
        <w:r w:rsidRPr="006360EE">
          <w:rPr>
            <w:rStyle w:val="Hyperlink"/>
          </w:rPr>
          <w:t>R2-2100467</w:t>
        </w:r>
      </w:hyperlink>
      <w:r>
        <w:t>,</w:t>
      </w:r>
      <w:r w:rsidRPr="000D63A3">
        <w:t xml:space="preserve"> </w:t>
      </w:r>
      <w:hyperlink r:id="rId218" w:tooltip="D:Documents3GPPtsg_ranWG2TSGR2_113-eDocsR2-2101281.zip" w:history="1">
        <w:r w:rsidRPr="006360EE">
          <w:rPr>
            <w:rStyle w:val="Hyperlink"/>
          </w:rPr>
          <w:t>R2-2101281</w:t>
        </w:r>
      </w:hyperlink>
      <w:r>
        <w:t>,</w:t>
      </w:r>
      <w:r w:rsidRPr="000D63A3">
        <w:t xml:space="preserve"> </w:t>
      </w:r>
      <w:hyperlink r:id="rId219" w:tooltip="D:Documents3GPPtsg_ranWG2TSGR2_113-eDocsR2-2101452.zip" w:history="1">
        <w:r w:rsidRPr="006360EE">
          <w:rPr>
            <w:rStyle w:val="Hyperlink"/>
          </w:rPr>
          <w:t>R2-2101452</w:t>
        </w:r>
      </w:hyperlink>
      <w:r>
        <w:t>,</w:t>
      </w:r>
      <w:r w:rsidRPr="000D63A3">
        <w:t xml:space="preserve"> </w:t>
      </w:r>
      <w:hyperlink r:id="rId220" w:tooltip="D:Documents3GPPtsg_ranWG2TSGR2_113-eDocsR2-2101683.zip" w:history="1">
        <w:r w:rsidRPr="006360EE">
          <w:rPr>
            <w:rStyle w:val="Hyperlink"/>
          </w:rPr>
          <w:t>R2-2101683</w:t>
        </w:r>
      </w:hyperlink>
      <w:r>
        <w:t>,</w:t>
      </w:r>
      <w:r w:rsidRPr="000D63A3">
        <w:t xml:space="preserve"> </w:t>
      </w:r>
      <w:hyperlink r:id="rId221" w:tooltip="D:Documents3GPPtsg_ranWG2TSGR2_113-eDocsR2-2100468.zip" w:history="1">
        <w:r w:rsidRPr="006360EE">
          <w:rPr>
            <w:rStyle w:val="Hyperlink"/>
          </w:rPr>
          <w:t>R2-2100468</w:t>
        </w:r>
      </w:hyperlink>
      <w:r w:rsidRPr="000D63A3">
        <w:t xml:space="preserve"> </w:t>
      </w:r>
    </w:p>
    <w:p w14:paraId="31D34029" w14:textId="77777777" w:rsidR="0006075B" w:rsidRDefault="0006075B" w:rsidP="0006075B">
      <w:pPr>
        <w:pStyle w:val="EmailDiscussion2"/>
      </w:pPr>
      <w:r>
        <w:tab/>
        <w:t>Phase 1, determine agreeable parts, Phase 2, for agreeable parts Work on CRs.</w:t>
      </w:r>
    </w:p>
    <w:p w14:paraId="105143F1" w14:textId="77777777" w:rsidR="0006075B" w:rsidRDefault="0006075B" w:rsidP="0006075B">
      <w:pPr>
        <w:pStyle w:val="EmailDiscussion2"/>
      </w:pPr>
      <w:r>
        <w:tab/>
        <w:t xml:space="preserve">Intended outcome: Reports and Agreed CRs if any is agreeable. </w:t>
      </w:r>
    </w:p>
    <w:p w14:paraId="18A81CFA" w14:textId="77777777" w:rsidR="0006075B" w:rsidRDefault="0006075B" w:rsidP="0006075B">
      <w:pPr>
        <w:pStyle w:val="EmailDiscussion2"/>
      </w:pPr>
      <w:r>
        <w:tab/>
        <w:t>Deadline: Schedule A</w:t>
      </w:r>
    </w:p>
    <w:p w14:paraId="046C694B" w14:textId="77777777" w:rsidR="0006075B" w:rsidRDefault="0006075B" w:rsidP="0006075B">
      <w:pPr>
        <w:pStyle w:val="EmailDiscussion2"/>
      </w:pPr>
    </w:p>
    <w:p w14:paraId="4E10227F" w14:textId="77777777" w:rsidR="0006075B" w:rsidRDefault="0006075B" w:rsidP="0006075B">
      <w:pPr>
        <w:pStyle w:val="EmailDiscussion"/>
      </w:pPr>
      <w:r>
        <w:t>[AT113-e][023][IIOT] User Plane I (Samsung)</w:t>
      </w:r>
    </w:p>
    <w:p w14:paraId="5C0845D4" w14:textId="31D9F9A4" w:rsidR="0006075B" w:rsidRDefault="0006075B" w:rsidP="0006075B">
      <w:pPr>
        <w:pStyle w:val="EmailDiscussion2"/>
      </w:pPr>
      <w:r>
        <w:tab/>
        <w:t xml:space="preserve">Scope: Treat </w:t>
      </w:r>
      <w:hyperlink r:id="rId222" w:tooltip="D:Documents3GPPtsg_ranWG2TSGR2_113-eDocsR2-2100026.zip" w:history="1">
        <w:r w:rsidRPr="006360EE">
          <w:rPr>
            <w:rStyle w:val="Hyperlink"/>
          </w:rPr>
          <w:t>R2-2100026</w:t>
        </w:r>
      </w:hyperlink>
      <w:r>
        <w:t xml:space="preserve">, </w:t>
      </w:r>
      <w:hyperlink r:id="rId223" w:tooltip="D:Documents3GPPtsg_ranWG2TSGR2_113-eDocsR2-2100219.zip" w:history="1">
        <w:r w:rsidRPr="006360EE">
          <w:rPr>
            <w:rStyle w:val="Hyperlink"/>
          </w:rPr>
          <w:t>R2-2100219</w:t>
        </w:r>
      </w:hyperlink>
      <w:r>
        <w:t>,</w:t>
      </w:r>
      <w:r w:rsidRPr="000D63A3">
        <w:t xml:space="preserve"> </w:t>
      </w:r>
      <w:hyperlink r:id="rId224" w:tooltip="D:Documents3GPPtsg_ranWG2TSGR2_113-eDocsR2-2100889.zip" w:history="1">
        <w:r w:rsidRPr="006360EE">
          <w:rPr>
            <w:rStyle w:val="Hyperlink"/>
          </w:rPr>
          <w:t>R2-2100889</w:t>
        </w:r>
      </w:hyperlink>
      <w:r>
        <w:t>,</w:t>
      </w:r>
      <w:r w:rsidRPr="000D63A3">
        <w:t xml:space="preserve"> </w:t>
      </w:r>
      <w:hyperlink r:id="rId225" w:tooltip="D:Documents3GPPtsg_ranWG2TSGR2_113-eDocsR2-2100890.zip" w:history="1">
        <w:r w:rsidRPr="006360EE">
          <w:rPr>
            <w:rStyle w:val="Hyperlink"/>
          </w:rPr>
          <w:t>R2-2100890</w:t>
        </w:r>
      </w:hyperlink>
      <w:r>
        <w:t>,</w:t>
      </w:r>
      <w:r w:rsidRPr="000D63A3">
        <w:t xml:space="preserve"> </w:t>
      </w:r>
      <w:hyperlink r:id="rId226" w:tooltip="D:Documents3GPPtsg_ranWG2TSGR2_113-eDocsR2-2101004.zip" w:history="1">
        <w:r w:rsidRPr="006360EE">
          <w:rPr>
            <w:rStyle w:val="Hyperlink"/>
          </w:rPr>
          <w:t>R2-2101004</w:t>
        </w:r>
      </w:hyperlink>
      <w:r>
        <w:t>,</w:t>
      </w:r>
      <w:r w:rsidRPr="000D63A3">
        <w:t xml:space="preserve"> </w:t>
      </w:r>
      <w:hyperlink r:id="rId227" w:tooltip="D:Documents3GPPtsg_ranWG2TSGR2_113-eDocsR2-2101005.zip" w:history="1">
        <w:r w:rsidRPr="006360EE">
          <w:rPr>
            <w:rStyle w:val="Hyperlink"/>
          </w:rPr>
          <w:t>R2-2101005</w:t>
        </w:r>
      </w:hyperlink>
      <w:r>
        <w:t>,</w:t>
      </w:r>
      <w:r w:rsidRPr="000D63A3">
        <w:t xml:space="preserve"> </w:t>
      </w:r>
      <w:hyperlink r:id="rId228" w:tooltip="D:Documents3GPPtsg_ranWG2TSGR2_113-eDocsR2-2101511.zip" w:history="1">
        <w:r w:rsidRPr="006360EE">
          <w:rPr>
            <w:rStyle w:val="Hyperlink"/>
          </w:rPr>
          <w:t>R2-2101511</w:t>
        </w:r>
      </w:hyperlink>
      <w:r>
        <w:t>,</w:t>
      </w:r>
      <w:r w:rsidRPr="000D63A3">
        <w:t xml:space="preserve"> </w:t>
      </w:r>
      <w:hyperlink r:id="rId229" w:tooltip="D:Documents3GPPtsg_ranWG2TSGR2_113-eDocsR2-2100714.zip" w:history="1">
        <w:r w:rsidRPr="006360EE">
          <w:rPr>
            <w:rStyle w:val="Hyperlink"/>
          </w:rPr>
          <w:t>R2-2100714</w:t>
        </w:r>
      </w:hyperlink>
    </w:p>
    <w:p w14:paraId="446BB686" w14:textId="77777777" w:rsidR="0006075B" w:rsidRDefault="0006075B" w:rsidP="0006075B">
      <w:pPr>
        <w:pStyle w:val="EmailDiscussion2"/>
      </w:pPr>
      <w:r>
        <w:lastRenderedPageBreak/>
        <w:tab/>
        <w:t>Phase 1, determine agreeable parts, Phase 2, for agreeable parts Work on CRs.</w:t>
      </w:r>
    </w:p>
    <w:p w14:paraId="73460AB8" w14:textId="77777777" w:rsidR="0006075B" w:rsidRDefault="0006075B" w:rsidP="0006075B">
      <w:pPr>
        <w:pStyle w:val="EmailDiscussion2"/>
      </w:pPr>
      <w:r>
        <w:tab/>
        <w:t xml:space="preserve">Intended outcome: Report and Agreed CRs if any is agreeable. </w:t>
      </w:r>
    </w:p>
    <w:p w14:paraId="61161F17" w14:textId="77777777" w:rsidR="0006075B" w:rsidRDefault="0006075B" w:rsidP="0006075B">
      <w:pPr>
        <w:pStyle w:val="EmailDiscussion2"/>
      </w:pPr>
      <w:r>
        <w:tab/>
        <w:t>Deadline: Schedule A</w:t>
      </w:r>
    </w:p>
    <w:p w14:paraId="28B3A513" w14:textId="77777777" w:rsidR="0006075B" w:rsidRDefault="0006075B" w:rsidP="0006075B">
      <w:pPr>
        <w:pStyle w:val="EmailDiscussion2"/>
      </w:pPr>
    </w:p>
    <w:p w14:paraId="0ED09D13" w14:textId="77777777" w:rsidR="0006075B" w:rsidRDefault="0006075B" w:rsidP="0006075B">
      <w:pPr>
        <w:pStyle w:val="EmailDiscussion"/>
      </w:pPr>
      <w:r>
        <w:t>[AT113-e][024][IIOT] User Plane II (Asus)</w:t>
      </w:r>
    </w:p>
    <w:p w14:paraId="7426AD34" w14:textId="10CC4019" w:rsidR="0006075B" w:rsidRDefault="0006075B" w:rsidP="0006075B">
      <w:pPr>
        <w:pStyle w:val="EmailDiscussion2"/>
      </w:pPr>
      <w:r>
        <w:tab/>
        <w:t xml:space="preserve">Scope: Treat </w:t>
      </w:r>
      <w:hyperlink r:id="rId230" w:tooltip="D:Documents3GPPtsg_ranWG2TSGR2_113-eDocsR2-2100713.zip" w:history="1">
        <w:r w:rsidR="00612E93" w:rsidRPr="006360EE">
          <w:rPr>
            <w:rStyle w:val="Hyperlink"/>
          </w:rPr>
          <w:t>R2-2100713</w:t>
        </w:r>
      </w:hyperlink>
      <w:r>
        <w:t xml:space="preserve">, </w:t>
      </w:r>
      <w:hyperlink r:id="rId231" w:tooltip="D:Documents3GPPtsg_ranWG2TSGR2_113-eDocsR2-2100854.zip" w:history="1">
        <w:r w:rsidRPr="006360EE">
          <w:rPr>
            <w:rStyle w:val="Hyperlink"/>
          </w:rPr>
          <w:t>R2-2100854</w:t>
        </w:r>
      </w:hyperlink>
      <w:r>
        <w:t>,</w:t>
      </w:r>
      <w:r w:rsidRPr="000D63A3">
        <w:t xml:space="preserve"> </w:t>
      </w:r>
      <w:hyperlink r:id="rId232" w:tooltip="D:Documents3GPPtsg_ranWG2TSGR2_113-eDocsR2-2101529.zip" w:history="1">
        <w:r w:rsidRPr="006360EE">
          <w:rPr>
            <w:rStyle w:val="Hyperlink"/>
          </w:rPr>
          <w:t>R2-2101529</w:t>
        </w:r>
      </w:hyperlink>
      <w:r>
        <w:t>,</w:t>
      </w:r>
      <w:r w:rsidRPr="000D63A3">
        <w:t xml:space="preserve"> </w:t>
      </w:r>
      <w:hyperlink r:id="rId233" w:tooltip="D:Documents3GPPtsg_ranWG2TSGR2_113-eDocsR2-2101530.zip" w:history="1">
        <w:r w:rsidRPr="006360EE">
          <w:rPr>
            <w:rStyle w:val="Hyperlink"/>
          </w:rPr>
          <w:t>R2-2101530</w:t>
        </w:r>
      </w:hyperlink>
      <w:r>
        <w:t>,</w:t>
      </w:r>
      <w:r w:rsidRPr="000D63A3">
        <w:t xml:space="preserve"> </w:t>
      </w:r>
      <w:hyperlink r:id="rId234" w:tooltip="D:Documents3GPPtsg_ranWG2TSGR2_113-eDocsR2-2101744.zip" w:history="1">
        <w:r w:rsidRPr="006360EE">
          <w:rPr>
            <w:rStyle w:val="Hyperlink"/>
          </w:rPr>
          <w:t>R2-2101744</w:t>
        </w:r>
      </w:hyperlink>
      <w:r>
        <w:t>,</w:t>
      </w:r>
      <w:r w:rsidRPr="000D63A3">
        <w:t xml:space="preserve"> </w:t>
      </w:r>
      <w:hyperlink r:id="rId235" w:tooltip="D:Documents3GPPtsg_ranWG2TSGR2_113-eDocsR2-2101745.zip" w:history="1">
        <w:r w:rsidRPr="006360EE">
          <w:rPr>
            <w:rStyle w:val="Hyperlink"/>
          </w:rPr>
          <w:t>R2-2101745</w:t>
        </w:r>
      </w:hyperlink>
      <w:r>
        <w:t>,</w:t>
      </w:r>
      <w:r w:rsidRPr="000D63A3">
        <w:t xml:space="preserve"> </w:t>
      </w:r>
      <w:hyperlink r:id="rId236" w:tooltip="D:Documents3GPPtsg_ranWG2TSGR2_113-eDocsR2-2101746.zip" w:history="1">
        <w:r w:rsidRPr="006360EE">
          <w:rPr>
            <w:rStyle w:val="Hyperlink"/>
          </w:rPr>
          <w:t>R2-2101746</w:t>
        </w:r>
      </w:hyperlink>
      <w:r>
        <w:t>,</w:t>
      </w:r>
      <w:r w:rsidRPr="000D63A3">
        <w:t xml:space="preserve"> </w:t>
      </w:r>
      <w:hyperlink r:id="rId237" w:tooltip="D:Documents3GPPtsg_ranWG2TSGR2_113-eDocsR2-2101670.zip" w:history="1">
        <w:r w:rsidRPr="006360EE">
          <w:rPr>
            <w:rStyle w:val="Hyperlink"/>
          </w:rPr>
          <w:t>R2-2101670</w:t>
        </w:r>
      </w:hyperlink>
    </w:p>
    <w:p w14:paraId="0ACF92CA" w14:textId="77777777" w:rsidR="0006075B" w:rsidRDefault="0006075B" w:rsidP="0006075B">
      <w:pPr>
        <w:pStyle w:val="EmailDiscussion2"/>
      </w:pPr>
      <w:r>
        <w:tab/>
        <w:t>Phase 1, determine agreeable parts, Phase 2, for agreeable parts Work on CRs.</w:t>
      </w:r>
    </w:p>
    <w:p w14:paraId="583EFC44" w14:textId="77777777" w:rsidR="0006075B" w:rsidRDefault="0006075B" w:rsidP="0006075B">
      <w:pPr>
        <w:pStyle w:val="EmailDiscussion2"/>
      </w:pPr>
      <w:r>
        <w:tab/>
        <w:t xml:space="preserve">Intended outcome: Report and Agreed CRs if any is agreeable. </w:t>
      </w:r>
    </w:p>
    <w:p w14:paraId="03608EFA" w14:textId="77777777" w:rsidR="0006075B" w:rsidRDefault="0006075B" w:rsidP="0006075B">
      <w:pPr>
        <w:pStyle w:val="EmailDiscussion2"/>
      </w:pPr>
      <w:r>
        <w:tab/>
        <w:t>Deadline: Schedule A</w:t>
      </w:r>
    </w:p>
    <w:p w14:paraId="2A59D13B" w14:textId="77777777" w:rsidR="0006075B" w:rsidRDefault="0006075B" w:rsidP="0006075B">
      <w:pPr>
        <w:pStyle w:val="EmailDiscussion2"/>
      </w:pPr>
    </w:p>
    <w:p w14:paraId="52BC980E" w14:textId="77777777" w:rsidR="0006075B" w:rsidRDefault="0006075B" w:rsidP="0006075B">
      <w:pPr>
        <w:pStyle w:val="EmailDiscussion"/>
      </w:pPr>
      <w:r>
        <w:t>[AT113-e][025][IIOT] RRC (Nokia)</w:t>
      </w:r>
    </w:p>
    <w:p w14:paraId="28221FD6" w14:textId="6A67F151" w:rsidR="0006075B" w:rsidRDefault="0006075B" w:rsidP="0006075B">
      <w:pPr>
        <w:pStyle w:val="EmailDiscussion2"/>
      </w:pPr>
      <w:r>
        <w:tab/>
        <w:t xml:space="preserve">Scope: Treat </w:t>
      </w:r>
      <w:hyperlink r:id="rId238" w:tooltip="D:Documents3GPPtsg_ranWG2TSGR2_113-eDocsR2-2100712.zip" w:history="1">
        <w:r w:rsidRPr="006360EE">
          <w:rPr>
            <w:rStyle w:val="Hyperlink"/>
          </w:rPr>
          <w:t>R2-2100712</w:t>
        </w:r>
      </w:hyperlink>
      <w:r>
        <w:t xml:space="preserve">, </w:t>
      </w:r>
      <w:hyperlink r:id="rId239" w:tooltip="D:Documents3GPPtsg_ranWG2TSGR2_113-eDocsR2-2101340.zip" w:history="1">
        <w:r w:rsidRPr="006360EE">
          <w:rPr>
            <w:rStyle w:val="Hyperlink"/>
          </w:rPr>
          <w:t>R2-2101340</w:t>
        </w:r>
      </w:hyperlink>
      <w:r>
        <w:t>,</w:t>
      </w:r>
      <w:r w:rsidRPr="000D63A3">
        <w:t xml:space="preserve"> </w:t>
      </w:r>
      <w:hyperlink r:id="rId240" w:tooltip="D:Documents3GPPtsg_ranWG2TSGR2_113-eDocsR2-2101941.zip" w:history="1">
        <w:r w:rsidRPr="006360EE">
          <w:rPr>
            <w:rStyle w:val="Hyperlink"/>
          </w:rPr>
          <w:t>R2-2101941</w:t>
        </w:r>
      </w:hyperlink>
    </w:p>
    <w:p w14:paraId="402C2AE9" w14:textId="77777777" w:rsidR="0006075B" w:rsidRDefault="0006075B" w:rsidP="0006075B">
      <w:pPr>
        <w:pStyle w:val="EmailDiscussion2"/>
      </w:pPr>
      <w:r>
        <w:tab/>
        <w:t>Phase 1, determine agreeable parts, Phase 2, for agreeable parts Work on CRs.</w:t>
      </w:r>
    </w:p>
    <w:p w14:paraId="79770222" w14:textId="77777777" w:rsidR="0006075B" w:rsidRDefault="0006075B" w:rsidP="0006075B">
      <w:pPr>
        <w:pStyle w:val="EmailDiscussion2"/>
      </w:pPr>
      <w:r>
        <w:tab/>
        <w:t xml:space="preserve">Intended outcome: Agreed CRs if any is agreeable. </w:t>
      </w:r>
    </w:p>
    <w:p w14:paraId="6599DC38" w14:textId="77777777" w:rsidR="0006075B" w:rsidRDefault="0006075B" w:rsidP="0006075B">
      <w:pPr>
        <w:pStyle w:val="EmailDiscussion2"/>
      </w:pPr>
      <w:r>
        <w:tab/>
        <w:t>Deadline: Schedule A</w:t>
      </w:r>
    </w:p>
    <w:p w14:paraId="5AA23293" w14:textId="77777777" w:rsidR="0006075B" w:rsidRDefault="0006075B" w:rsidP="0006075B">
      <w:pPr>
        <w:pStyle w:val="EmailDiscussion2"/>
      </w:pPr>
    </w:p>
    <w:p w14:paraId="1B7B1044" w14:textId="77777777" w:rsidR="0006075B" w:rsidRDefault="0006075B" w:rsidP="0006075B">
      <w:pPr>
        <w:pStyle w:val="EmailDiscussion"/>
      </w:pPr>
      <w:r>
        <w:t>[AT113-e][026][R4 Other] DC location Reporting (Apple)</w:t>
      </w:r>
    </w:p>
    <w:p w14:paraId="5B2BB287" w14:textId="77777777" w:rsidR="0006075B" w:rsidRDefault="0006075B" w:rsidP="0006075B">
      <w:pPr>
        <w:pStyle w:val="EmailDiscussion2"/>
      </w:pPr>
      <w:r>
        <w:tab/>
        <w:t>Scope: TBD after on-line</w:t>
      </w:r>
    </w:p>
    <w:p w14:paraId="366CDD3B" w14:textId="77777777" w:rsidR="0006075B" w:rsidRDefault="0006075B" w:rsidP="0006075B">
      <w:pPr>
        <w:pStyle w:val="EmailDiscussion2"/>
      </w:pPr>
      <w:r>
        <w:tab/>
        <w:t>Phase 1, determine agreeable parts, Phase 2, for agreeable parts Work on CRs.</w:t>
      </w:r>
    </w:p>
    <w:p w14:paraId="096FE166" w14:textId="77777777" w:rsidR="0006075B" w:rsidRDefault="0006075B" w:rsidP="0006075B">
      <w:pPr>
        <w:pStyle w:val="EmailDiscussion2"/>
      </w:pPr>
      <w:r>
        <w:tab/>
        <w:t xml:space="preserve">Intended outcome: Report and Agreed CRs if any is agreeable. </w:t>
      </w:r>
    </w:p>
    <w:p w14:paraId="2426CC0A" w14:textId="77777777" w:rsidR="0006075B" w:rsidRDefault="0006075B" w:rsidP="0006075B">
      <w:pPr>
        <w:pStyle w:val="EmailDiscussion2"/>
      </w:pPr>
      <w:r>
        <w:tab/>
        <w:t>Deadline: Schedule A</w:t>
      </w:r>
    </w:p>
    <w:p w14:paraId="6AD5FE05" w14:textId="58B24F99" w:rsidR="009565B8" w:rsidRDefault="009565B8" w:rsidP="009565B8">
      <w:pPr>
        <w:pStyle w:val="Doc-text2"/>
      </w:pPr>
      <w:r>
        <w:tab/>
        <w:t>CLOSED</w:t>
      </w:r>
    </w:p>
    <w:p w14:paraId="7F6E6822" w14:textId="77777777" w:rsidR="0006075B" w:rsidRDefault="0006075B" w:rsidP="0006075B">
      <w:pPr>
        <w:pStyle w:val="EmailDiscussion2"/>
      </w:pPr>
    </w:p>
    <w:p w14:paraId="499DCBA6" w14:textId="77777777" w:rsidR="0006075B" w:rsidRDefault="0006075B" w:rsidP="0006075B">
      <w:pPr>
        <w:pStyle w:val="EmailDiscussion"/>
      </w:pPr>
      <w:r>
        <w:t>[AT113-e][027][R4 Other] Miscellaneous (China Telecom)</w:t>
      </w:r>
    </w:p>
    <w:p w14:paraId="459A7D57" w14:textId="7B091C37" w:rsidR="0006075B" w:rsidRDefault="0006075B" w:rsidP="0006075B">
      <w:pPr>
        <w:pStyle w:val="EmailDiscussion2"/>
      </w:pPr>
      <w:r>
        <w:tab/>
        <w:t xml:space="preserve">Scope: </w:t>
      </w:r>
      <w:hyperlink r:id="rId241" w:tooltip="D:Documents3GPPtsg_ranWG2TSGR2_113-eDocsR2-2100025.zip" w:history="1">
        <w:r w:rsidRPr="006360EE">
          <w:rPr>
            <w:rStyle w:val="Hyperlink"/>
          </w:rPr>
          <w:t>R2-2100025</w:t>
        </w:r>
      </w:hyperlink>
      <w:r>
        <w:t xml:space="preserve">, </w:t>
      </w:r>
      <w:hyperlink r:id="rId242" w:tooltip="D:Documents3GPPtsg_ranWG2TSGR2_113-eDocsR2-2100029.zip" w:history="1">
        <w:r w:rsidRPr="006360EE">
          <w:rPr>
            <w:rStyle w:val="Hyperlink"/>
          </w:rPr>
          <w:t>R2-2100029</w:t>
        </w:r>
      </w:hyperlink>
      <w:r>
        <w:t xml:space="preserve">3, </w:t>
      </w:r>
      <w:hyperlink r:id="rId243" w:tooltip="D:Documents3GPPtsg_ranWG2TSGR2_113-eDocsR2-2101353.zip" w:history="1">
        <w:r w:rsidRPr="006360EE">
          <w:rPr>
            <w:rStyle w:val="Hyperlink"/>
          </w:rPr>
          <w:t>R2-2101353</w:t>
        </w:r>
      </w:hyperlink>
      <w:r>
        <w:t xml:space="preserve">, </w:t>
      </w:r>
      <w:hyperlink r:id="rId244" w:tooltip="D:Documents3GPPtsg_ranWG2TSGR2_113-eDocsR2-2101528.zip" w:history="1">
        <w:r w:rsidRPr="006360EE">
          <w:rPr>
            <w:rStyle w:val="Hyperlink"/>
          </w:rPr>
          <w:t>R2-2101528</w:t>
        </w:r>
      </w:hyperlink>
    </w:p>
    <w:p w14:paraId="52C74ADF" w14:textId="77777777" w:rsidR="0006075B" w:rsidRDefault="0006075B" w:rsidP="0006075B">
      <w:pPr>
        <w:pStyle w:val="EmailDiscussion2"/>
      </w:pPr>
      <w:r>
        <w:tab/>
        <w:t>Phase 1, determine agreeable parts, Phase 2, for agreeable parts Work on CRs.</w:t>
      </w:r>
    </w:p>
    <w:p w14:paraId="429025CD" w14:textId="77777777" w:rsidR="0006075B" w:rsidRDefault="0006075B" w:rsidP="0006075B">
      <w:pPr>
        <w:pStyle w:val="EmailDiscussion2"/>
      </w:pPr>
      <w:r>
        <w:tab/>
        <w:t xml:space="preserve">Intended outcome: Report and Agreed CRs if any is agreeable. </w:t>
      </w:r>
    </w:p>
    <w:p w14:paraId="2F070CAE" w14:textId="77777777" w:rsidR="0006075B" w:rsidRDefault="0006075B" w:rsidP="0006075B">
      <w:pPr>
        <w:pStyle w:val="EmailDiscussion2"/>
      </w:pPr>
      <w:r>
        <w:tab/>
        <w:t>Deadline: Schedule A</w:t>
      </w:r>
    </w:p>
    <w:p w14:paraId="3C7E3592" w14:textId="77777777" w:rsidR="0006075B" w:rsidRPr="00453D8F" w:rsidRDefault="0006075B" w:rsidP="0006075B">
      <w:pPr>
        <w:pStyle w:val="EmailDiscussion2"/>
      </w:pPr>
    </w:p>
    <w:p w14:paraId="662D6A31" w14:textId="77777777" w:rsidR="008E610E" w:rsidRDefault="008E610E" w:rsidP="008E610E">
      <w:pPr>
        <w:pStyle w:val="EmailDiscussion"/>
      </w:pPr>
      <w:r>
        <w:t>[AT113-e][028][TEI16] Miscellaneous I (Apple)</w:t>
      </w:r>
    </w:p>
    <w:p w14:paraId="774FC5EB" w14:textId="5CD42669" w:rsidR="008E610E" w:rsidRDefault="008E610E" w:rsidP="008E610E">
      <w:pPr>
        <w:pStyle w:val="EmailDiscussion2"/>
      </w:pPr>
      <w:r>
        <w:tab/>
        <w:t xml:space="preserve">Scope: </w:t>
      </w:r>
      <w:hyperlink r:id="rId245" w:tooltip="D:Documents3GPPtsg_ranWG2TSGR2_113-eDocsR2-2101434.zip" w:history="1">
        <w:r w:rsidRPr="006360EE">
          <w:rPr>
            <w:rStyle w:val="Hyperlink"/>
          </w:rPr>
          <w:t>R2-2101434</w:t>
        </w:r>
      </w:hyperlink>
      <w:r>
        <w:t xml:space="preserve">, </w:t>
      </w:r>
      <w:hyperlink r:id="rId246" w:tooltip="D:Documents3GPPtsg_ranWG2TSGR2_113-eDocsR2-2101346.zip" w:history="1">
        <w:r w:rsidRPr="006360EE">
          <w:rPr>
            <w:rStyle w:val="Hyperlink"/>
          </w:rPr>
          <w:t>R2-2101346</w:t>
        </w:r>
      </w:hyperlink>
      <w:r>
        <w:t xml:space="preserve">, </w:t>
      </w:r>
      <w:hyperlink r:id="rId247" w:tooltip="D:Documents3GPPtsg_ranWG2TSGR2_113-eDocsR2-2101170.zip" w:history="1">
        <w:r w:rsidRPr="006360EE">
          <w:rPr>
            <w:rStyle w:val="Hyperlink"/>
          </w:rPr>
          <w:t>R2-2101170</w:t>
        </w:r>
      </w:hyperlink>
      <w:r>
        <w:t>,</w:t>
      </w:r>
      <w:r w:rsidRPr="00FA35CB">
        <w:t xml:space="preserve"> </w:t>
      </w:r>
      <w:hyperlink r:id="rId248" w:tooltip="D:Documents3GPPtsg_ranWG2TSGR2_113-eDocsR2-2101656.zip" w:history="1">
        <w:r w:rsidRPr="006360EE">
          <w:rPr>
            <w:rStyle w:val="Hyperlink"/>
          </w:rPr>
          <w:t>R2-2101656</w:t>
        </w:r>
      </w:hyperlink>
      <w:r>
        <w:t>,</w:t>
      </w:r>
      <w:r w:rsidRPr="00FA35CB">
        <w:t xml:space="preserve"> </w:t>
      </w:r>
      <w:hyperlink r:id="rId249" w:tooltip="D:Documents3GPPtsg_ranWG2TSGR2_113-eDocsR2-2100872.zip" w:history="1">
        <w:r w:rsidRPr="006360EE">
          <w:rPr>
            <w:rStyle w:val="Hyperlink"/>
          </w:rPr>
          <w:t>R2-2100872</w:t>
        </w:r>
      </w:hyperlink>
      <w:r>
        <w:t>,</w:t>
      </w:r>
      <w:r w:rsidRPr="00FA35CB">
        <w:t xml:space="preserve"> </w:t>
      </w:r>
      <w:hyperlink r:id="rId250" w:tooltip="D:Documents3GPPtsg_ranWG2TSGR2_113-eDocsR2-2101356.zip" w:history="1">
        <w:r w:rsidRPr="006360EE">
          <w:rPr>
            <w:rStyle w:val="Hyperlink"/>
          </w:rPr>
          <w:t>R2-2101356</w:t>
        </w:r>
      </w:hyperlink>
      <w:r>
        <w:t>,</w:t>
      </w:r>
      <w:r w:rsidRPr="00FA35CB">
        <w:t xml:space="preserve"> </w:t>
      </w:r>
      <w:hyperlink r:id="rId251" w:tooltip="D:Documents3GPPtsg_ranWG2TSGR2_113-eDocsR2-2101357.zip" w:history="1">
        <w:r w:rsidRPr="006360EE">
          <w:rPr>
            <w:rStyle w:val="Hyperlink"/>
          </w:rPr>
          <w:t>R2-2101357</w:t>
        </w:r>
      </w:hyperlink>
      <w:r>
        <w:t>,</w:t>
      </w:r>
      <w:r w:rsidRPr="00FA35CB">
        <w:t xml:space="preserve"> </w:t>
      </w:r>
      <w:hyperlink r:id="rId252" w:tooltip="D:Documents3GPPtsg_ranWG2TSGR2_113-eDocsR2-2101358.zip" w:history="1">
        <w:r w:rsidRPr="006360EE">
          <w:rPr>
            <w:rStyle w:val="Hyperlink"/>
          </w:rPr>
          <w:t>R2-2101358</w:t>
        </w:r>
      </w:hyperlink>
      <w:r>
        <w:t>,</w:t>
      </w:r>
      <w:r w:rsidRPr="00FA35CB">
        <w:t xml:space="preserve"> </w:t>
      </w:r>
      <w:hyperlink r:id="rId253" w:tooltip="D:Documents3GPPtsg_ranWG2TSGR2_113-eDocsR2-2101359.zip" w:history="1">
        <w:r w:rsidRPr="006360EE">
          <w:rPr>
            <w:rStyle w:val="Hyperlink"/>
          </w:rPr>
          <w:t>R2-2101359</w:t>
        </w:r>
      </w:hyperlink>
      <w:r>
        <w:t>,</w:t>
      </w:r>
      <w:r w:rsidRPr="00FA35CB">
        <w:t xml:space="preserve"> </w:t>
      </w:r>
      <w:hyperlink r:id="rId254" w:tooltip="D:Documents3GPPtsg_ranWG2TSGR2_113-eDocsR2-2100979.zip" w:history="1">
        <w:r w:rsidRPr="006360EE">
          <w:rPr>
            <w:rStyle w:val="Hyperlink"/>
          </w:rPr>
          <w:t>R2-2100979</w:t>
        </w:r>
      </w:hyperlink>
      <w:r>
        <w:t xml:space="preserve">, </w:t>
      </w:r>
      <w:hyperlink r:id="rId255" w:tooltip="D:Documents3GPPtsg_ranWG2TSGR2_113-eDocsR2-2101289.zip" w:history="1">
        <w:r w:rsidRPr="006360EE">
          <w:rPr>
            <w:rStyle w:val="Hyperlink"/>
          </w:rPr>
          <w:t>R2-2101289</w:t>
        </w:r>
      </w:hyperlink>
      <w:r>
        <w:t xml:space="preserve">, </w:t>
      </w:r>
      <w:hyperlink r:id="rId256" w:tooltip="D:Documents3GPPtsg_ranWG2TSGR2_113-eDocsR2-2101290.zip" w:history="1">
        <w:r w:rsidRPr="006360EE">
          <w:rPr>
            <w:rStyle w:val="Hyperlink"/>
          </w:rPr>
          <w:t>R2-2101290</w:t>
        </w:r>
      </w:hyperlink>
      <w:r>
        <w:t xml:space="preserve">, </w:t>
      </w:r>
      <w:hyperlink r:id="rId257" w:tooltip="D:Documents3GPPtsg_ranWG2TSGR2_113-eDocsR2-2101291.zip" w:history="1">
        <w:r w:rsidRPr="006360EE">
          <w:rPr>
            <w:rStyle w:val="Hyperlink"/>
          </w:rPr>
          <w:t>R2-2101291</w:t>
        </w:r>
      </w:hyperlink>
      <w:r>
        <w:t xml:space="preserve">, </w:t>
      </w:r>
      <w:hyperlink r:id="rId258" w:tooltip="D:Documents3GPPtsg_ranWG2TSGR2_113-eDocsR2-2101292.zip" w:history="1">
        <w:r w:rsidRPr="006360EE">
          <w:rPr>
            <w:rStyle w:val="Hyperlink"/>
          </w:rPr>
          <w:t>R2-2101292</w:t>
        </w:r>
      </w:hyperlink>
      <w:r>
        <w:t xml:space="preserve">, </w:t>
      </w:r>
      <w:hyperlink r:id="rId259" w:tooltip="D:Documents3GPPtsg_ranWG2TSGR2_113-eDocsR2-2101657.zip" w:history="1">
        <w:r w:rsidRPr="006360EE">
          <w:rPr>
            <w:rStyle w:val="Hyperlink"/>
          </w:rPr>
          <w:t>R2-2101657</w:t>
        </w:r>
      </w:hyperlink>
      <w:r>
        <w:t>,</w:t>
      </w:r>
    </w:p>
    <w:p w14:paraId="4A68CCB2" w14:textId="77777777" w:rsidR="008E610E" w:rsidRDefault="008E610E" w:rsidP="008E610E">
      <w:pPr>
        <w:pStyle w:val="EmailDiscussion2"/>
      </w:pPr>
      <w:r>
        <w:tab/>
        <w:t>Phase 1, determine agreeable parts, Phase 2, for agreeable parts Work on CRs.</w:t>
      </w:r>
    </w:p>
    <w:p w14:paraId="31819A1D" w14:textId="77777777" w:rsidR="008E610E" w:rsidRDefault="008E610E" w:rsidP="008E610E">
      <w:pPr>
        <w:pStyle w:val="EmailDiscussion2"/>
      </w:pPr>
      <w:r>
        <w:tab/>
        <w:t xml:space="preserve">Intended outcome: Report and Agreed CRs if any is agreeable. </w:t>
      </w:r>
    </w:p>
    <w:p w14:paraId="54020F05" w14:textId="77777777" w:rsidR="008E610E" w:rsidRDefault="008E610E" w:rsidP="008E610E">
      <w:pPr>
        <w:pStyle w:val="EmailDiscussion2"/>
      </w:pPr>
      <w:r>
        <w:tab/>
        <w:t>Deadline: Schedule A (can come back Thu Feb 4 is needed)</w:t>
      </w:r>
    </w:p>
    <w:p w14:paraId="28714E35" w14:textId="77777777" w:rsidR="0006075B" w:rsidRDefault="0006075B" w:rsidP="0006075B">
      <w:pPr>
        <w:pStyle w:val="EmailDiscussion2"/>
      </w:pPr>
    </w:p>
    <w:p w14:paraId="1DD21E19" w14:textId="77777777" w:rsidR="0006075B" w:rsidRDefault="0006075B" w:rsidP="0006075B">
      <w:pPr>
        <w:pStyle w:val="EmailDiscussion"/>
      </w:pPr>
      <w:r>
        <w:t>[AT113-e][029][TEI16] Miscellaneous II (Ericsson)</w:t>
      </w:r>
    </w:p>
    <w:p w14:paraId="20D96C91" w14:textId="25227E82" w:rsidR="0006075B" w:rsidRDefault="0006075B" w:rsidP="0006075B">
      <w:pPr>
        <w:pStyle w:val="EmailDiscussion2"/>
      </w:pPr>
      <w:r>
        <w:tab/>
        <w:t xml:space="preserve">Scope: </w:t>
      </w:r>
      <w:hyperlink r:id="rId260" w:tooltip="D:Documents3GPPtsg_ranWG2TSGR2_113-eDocsR2-2100560.zip" w:history="1">
        <w:r w:rsidRPr="006360EE">
          <w:rPr>
            <w:rStyle w:val="Hyperlink"/>
          </w:rPr>
          <w:t>R2-2100560</w:t>
        </w:r>
      </w:hyperlink>
      <w:r>
        <w:t xml:space="preserve">, </w:t>
      </w:r>
      <w:hyperlink r:id="rId261" w:tooltip="D:Documents3GPPtsg_ranWG2TSGR2_113-eDocsR2-2100561.zip" w:history="1">
        <w:r w:rsidRPr="006360EE">
          <w:rPr>
            <w:rStyle w:val="Hyperlink"/>
          </w:rPr>
          <w:t>R2-2100561</w:t>
        </w:r>
      </w:hyperlink>
      <w:r>
        <w:t xml:space="preserve">, </w:t>
      </w:r>
      <w:hyperlink r:id="rId262" w:tooltip="D:Documents3GPPtsg_ranWG2TSGR2_113-eDocsR2-2100562.zip" w:history="1">
        <w:r w:rsidRPr="006360EE">
          <w:rPr>
            <w:rStyle w:val="Hyperlink"/>
          </w:rPr>
          <w:t>R2-2100562</w:t>
        </w:r>
      </w:hyperlink>
      <w:r>
        <w:t>,</w:t>
      </w:r>
      <w:r w:rsidRPr="00FA35CB">
        <w:t xml:space="preserve"> </w:t>
      </w:r>
      <w:hyperlink r:id="rId263" w:tooltip="D:Documents3GPPtsg_ranWG2TSGR2_113-eDocsR2-2100484.zip" w:history="1">
        <w:r w:rsidRPr="006360EE">
          <w:rPr>
            <w:rStyle w:val="Hyperlink"/>
          </w:rPr>
          <w:t>R2-2100484</w:t>
        </w:r>
      </w:hyperlink>
      <w:r>
        <w:t>,</w:t>
      </w:r>
      <w:r w:rsidRPr="00FA35CB">
        <w:t xml:space="preserve"> </w:t>
      </w:r>
      <w:hyperlink r:id="rId264" w:tooltip="D:Documents3GPPtsg_ranWG2TSGR2_113-eDocsR2-2101288.zip" w:history="1">
        <w:r w:rsidRPr="006360EE">
          <w:rPr>
            <w:rStyle w:val="Hyperlink"/>
          </w:rPr>
          <w:t>R2-2101288</w:t>
        </w:r>
      </w:hyperlink>
      <w:r>
        <w:t>,</w:t>
      </w:r>
      <w:r w:rsidRPr="00FA35CB">
        <w:t xml:space="preserve"> </w:t>
      </w:r>
      <w:hyperlink r:id="rId265" w:tooltip="D:Documents3GPPtsg_ranWG2TSGR2_113-eDocsR2-2101243.zip" w:history="1">
        <w:r w:rsidRPr="006360EE">
          <w:rPr>
            <w:rStyle w:val="Hyperlink"/>
          </w:rPr>
          <w:t>R2-2101243</w:t>
        </w:r>
      </w:hyperlink>
      <w:r>
        <w:t>,</w:t>
      </w:r>
      <w:r w:rsidRPr="00FA35CB">
        <w:t xml:space="preserve"> </w:t>
      </w:r>
      <w:hyperlink r:id="rId266" w:tooltip="D:Documents3GPPtsg_ranWG2TSGR2_113-eDocsR2-2101734.zip" w:history="1">
        <w:r w:rsidRPr="006360EE">
          <w:rPr>
            <w:rStyle w:val="Hyperlink"/>
          </w:rPr>
          <w:t>R2-2101734</w:t>
        </w:r>
      </w:hyperlink>
    </w:p>
    <w:p w14:paraId="5026B517" w14:textId="77777777" w:rsidR="0006075B" w:rsidRDefault="0006075B" w:rsidP="0006075B">
      <w:pPr>
        <w:pStyle w:val="EmailDiscussion2"/>
      </w:pPr>
      <w:r>
        <w:tab/>
        <w:t>Phase 1: determine agreeable parts, Phase 2: for agreeable parts Work on CRs.</w:t>
      </w:r>
    </w:p>
    <w:p w14:paraId="77FE18F5" w14:textId="77777777" w:rsidR="0006075B" w:rsidRDefault="0006075B" w:rsidP="0006075B">
      <w:pPr>
        <w:pStyle w:val="EmailDiscussion2"/>
      </w:pPr>
      <w:r>
        <w:tab/>
        <w:t xml:space="preserve">Intended outcome: Report and Agreed CRs if any agreeable. </w:t>
      </w:r>
    </w:p>
    <w:p w14:paraId="6A105488" w14:textId="77777777" w:rsidR="0006075B" w:rsidRDefault="0006075B" w:rsidP="0006075B">
      <w:pPr>
        <w:pStyle w:val="EmailDiscussion2"/>
      </w:pPr>
      <w:r>
        <w:tab/>
        <w:t>Deadline: Schedule A</w:t>
      </w:r>
    </w:p>
    <w:p w14:paraId="0F87C40B" w14:textId="77777777" w:rsidR="0006075B" w:rsidRDefault="0006075B" w:rsidP="0006075B">
      <w:pPr>
        <w:pStyle w:val="EmailDiscussion2"/>
      </w:pPr>
    </w:p>
    <w:p w14:paraId="05D515B2" w14:textId="77777777" w:rsidR="000838AB" w:rsidRDefault="000838AB" w:rsidP="000838AB">
      <w:pPr>
        <w:pStyle w:val="EmailDiscussion"/>
      </w:pPr>
      <w:r>
        <w:t>[AT113-e][030][eIAB] Reply LS DAPS-like solution (Ericsson)</w:t>
      </w:r>
    </w:p>
    <w:p w14:paraId="5AAE0988" w14:textId="77777777" w:rsidR="000838AB" w:rsidRDefault="000838AB" w:rsidP="000838AB">
      <w:pPr>
        <w:pStyle w:val="EmailDiscussion2"/>
      </w:pPr>
      <w:r>
        <w:tab/>
        <w:t xml:space="preserve">Scope: Make Reply LS following the on-line agreements. </w:t>
      </w:r>
    </w:p>
    <w:p w14:paraId="61B08544" w14:textId="77777777" w:rsidR="000838AB" w:rsidRDefault="000838AB" w:rsidP="000838AB">
      <w:pPr>
        <w:pStyle w:val="EmailDiscussion2"/>
      </w:pPr>
      <w:r>
        <w:tab/>
        <w:t>Intended outcome: Approved LS</w:t>
      </w:r>
    </w:p>
    <w:p w14:paraId="4BF559E5" w14:textId="77777777" w:rsidR="000838AB" w:rsidRDefault="000838AB" w:rsidP="000838AB">
      <w:pPr>
        <w:pStyle w:val="EmailDiscussion2"/>
      </w:pPr>
      <w:r>
        <w:tab/>
        <w:t xml:space="preserve">Deadline: Interactive discussion </w:t>
      </w:r>
    </w:p>
    <w:p w14:paraId="03DD0058" w14:textId="77777777" w:rsidR="0006075B" w:rsidRPr="003447CB" w:rsidRDefault="0006075B" w:rsidP="0006075B">
      <w:pPr>
        <w:pStyle w:val="EmailDiscussion2"/>
      </w:pPr>
      <w:r>
        <w:t xml:space="preserve"> </w:t>
      </w:r>
    </w:p>
    <w:p w14:paraId="4666E05F" w14:textId="77777777" w:rsidR="00906308" w:rsidRDefault="00906308" w:rsidP="00906308">
      <w:pPr>
        <w:pStyle w:val="EmailDiscussion"/>
      </w:pPr>
      <w:r>
        <w:t xml:space="preserve">[AT113-e][031][eNPN] LS out (Nokia) </w:t>
      </w:r>
    </w:p>
    <w:p w14:paraId="73BA7034" w14:textId="77777777" w:rsidR="00906308" w:rsidRDefault="00906308" w:rsidP="00906308">
      <w:pPr>
        <w:pStyle w:val="EmailDiscussion2"/>
      </w:pPr>
      <w:r>
        <w:tab/>
        <w:t xml:space="preserve">Scope: LS out to SA2, cc: TBD. Take into account LS question agreements below for </w:t>
      </w:r>
      <w:r w:rsidRPr="003A3C45">
        <w:rPr>
          <w:i/>
        </w:rPr>
        <w:t>SNPN with subscription or credentials by a separate entity</w:t>
      </w:r>
      <w:r>
        <w:t xml:space="preserve">, and can consider additional filtering. Take into account LS question proposals for </w:t>
      </w:r>
      <w:r w:rsidRPr="003A3C45">
        <w:rPr>
          <w:i/>
        </w:rPr>
        <w:t>UE onboarding and provisioning for NPN</w:t>
      </w:r>
      <w:r>
        <w:rPr>
          <w:i/>
        </w:rPr>
        <w:t xml:space="preserve"> </w:t>
      </w:r>
      <w:r w:rsidRPr="003A3C45">
        <w:t xml:space="preserve">and </w:t>
      </w:r>
      <w:r>
        <w:t xml:space="preserve">determine what shall be included, if any. Take into account LS question proposals </w:t>
      </w:r>
      <w:r w:rsidRPr="003A3C45">
        <w:rPr>
          <w:i/>
        </w:rPr>
        <w:t>IMS voice and emergency services for SNPN</w:t>
      </w:r>
      <w:r w:rsidRPr="00906308">
        <w:t xml:space="preserve"> </w:t>
      </w:r>
      <w:r w:rsidRPr="003A3C45">
        <w:t xml:space="preserve">and </w:t>
      </w:r>
      <w:r>
        <w:t>determine what shall be included, if any.</w:t>
      </w:r>
      <w:r>
        <w:tab/>
        <w:t>Intended Outcome: Approved LS out</w:t>
      </w:r>
      <w:r>
        <w:tab/>
        <w:t xml:space="preserve">Deadline: Interactive discussion, stop when agreement is reached or at EOM. Companies are requested to comment ASAP. </w:t>
      </w:r>
    </w:p>
    <w:p w14:paraId="791AA903" w14:textId="77777777" w:rsidR="0006075B" w:rsidRDefault="0006075B" w:rsidP="0006075B">
      <w:pPr>
        <w:pStyle w:val="EmailDiscussion2"/>
      </w:pPr>
    </w:p>
    <w:p w14:paraId="0ED2D287" w14:textId="77777777" w:rsidR="0006075B" w:rsidRDefault="0006075B" w:rsidP="0006075B">
      <w:pPr>
        <w:pStyle w:val="EmailDiscussion"/>
      </w:pPr>
      <w:r>
        <w:t>[AT113-e][032][eNPN] UE onboarding and provisioning for NPN (Ericsson)</w:t>
      </w:r>
    </w:p>
    <w:p w14:paraId="48E347F4" w14:textId="77777777" w:rsidR="0006075B" w:rsidRDefault="0006075B" w:rsidP="0006075B">
      <w:pPr>
        <w:pStyle w:val="EmailDiscussion2"/>
      </w:pPr>
      <w:r>
        <w:lastRenderedPageBreak/>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24C3D59" w14:textId="77777777" w:rsidR="0006075B" w:rsidRDefault="0006075B" w:rsidP="0006075B">
      <w:pPr>
        <w:pStyle w:val="EmailDiscussion2"/>
      </w:pPr>
      <w:r>
        <w:tab/>
        <w:t>Intended outcome: Report with agreeable proposals and discussion points (not too many, preferably &lt; 10) for treatment on-line</w:t>
      </w:r>
    </w:p>
    <w:p w14:paraId="51DA53C7"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0677CAE3" w14:textId="25A83709" w:rsidR="00906308" w:rsidRDefault="00906308" w:rsidP="0006075B">
      <w:pPr>
        <w:pStyle w:val="EmailDiscussion2"/>
      </w:pPr>
      <w:r>
        <w:tab/>
        <w:t>CLOSED</w:t>
      </w:r>
    </w:p>
    <w:p w14:paraId="3FCCC7F8" w14:textId="77777777" w:rsidR="0006075B" w:rsidRDefault="0006075B" w:rsidP="0006075B">
      <w:pPr>
        <w:pStyle w:val="EmailDiscussion2"/>
      </w:pPr>
    </w:p>
    <w:p w14:paraId="2E20444B" w14:textId="77777777" w:rsidR="0006075B" w:rsidRDefault="0006075B" w:rsidP="0006075B">
      <w:pPr>
        <w:pStyle w:val="EmailDiscussion"/>
      </w:pPr>
      <w:r>
        <w:t>[AT113-e][033][eNPN] IMS voice and emergency services for SNPN (Huawei)</w:t>
      </w:r>
    </w:p>
    <w:p w14:paraId="26E8CADD"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BBB3D0D" w14:textId="77777777" w:rsidR="0006075B" w:rsidRDefault="0006075B" w:rsidP="0006075B">
      <w:pPr>
        <w:pStyle w:val="EmailDiscussion2"/>
      </w:pPr>
      <w:r>
        <w:tab/>
        <w:t>Intended outcome: Report with agreeable proposals and discussion points (not too many, preferably &lt; 6) for treatment on-line</w:t>
      </w:r>
    </w:p>
    <w:p w14:paraId="69220179"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15408F2" w14:textId="116E4318" w:rsidR="00906308" w:rsidRDefault="00906308" w:rsidP="0006075B">
      <w:pPr>
        <w:pStyle w:val="EmailDiscussion2"/>
      </w:pPr>
      <w:r>
        <w:tab/>
        <w:t>CLOSED</w:t>
      </w:r>
    </w:p>
    <w:p w14:paraId="4D6979D3" w14:textId="77777777" w:rsidR="002B78A9" w:rsidRDefault="0006075B" w:rsidP="002B78A9">
      <w:pPr>
        <w:pStyle w:val="EmailDiscussion"/>
      </w:pPr>
      <w:r>
        <w:br w:type="page"/>
      </w:r>
      <w:r w:rsidR="002B78A9">
        <w:lastRenderedPageBreak/>
        <w:t>[AT113-e][034][NR17 Other] NR17 other (Huawei)</w:t>
      </w:r>
    </w:p>
    <w:p w14:paraId="62737B6D" w14:textId="3A700DA4" w:rsidR="002B78A9" w:rsidRDefault="002B78A9" w:rsidP="002B78A9">
      <w:pPr>
        <w:pStyle w:val="EmailDiscussion2"/>
      </w:pPr>
      <w:r>
        <w:tab/>
        <w:t xml:space="preserve">Scope: Treat </w:t>
      </w:r>
      <w:hyperlink r:id="rId267" w:tooltip="D:Documents3GPPtsg_ranWG2TSGR2_113-eDocsR2-2100054.zip" w:history="1">
        <w:r w:rsidRPr="006360EE">
          <w:rPr>
            <w:rStyle w:val="Hyperlink"/>
          </w:rPr>
          <w:t>R2-2100054</w:t>
        </w:r>
      </w:hyperlink>
      <w:r>
        <w:t xml:space="preserve">, </w:t>
      </w:r>
      <w:hyperlink r:id="rId268" w:tooltip="D:Documents3GPPtsg_ranWG2TSGR2_113-eDocsR2-2100896.zip" w:history="1">
        <w:r w:rsidRPr="006360EE">
          <w:rPr>
            <w:rStyle w:val="Hyperlink"/>
          </w:rPr>
          <w:t>R2-2100896</w:t>
        </w:r>
      </w:hyperlink>
      <w:r>
        <w:t>,</w:t>
      </w:r>
      <w:r w:rsidRPr="00DE6A76">
        <w:t xml:space="preserve"> </w:t>
      </w:r>
      <w:hyperlink r:id="rId269" w:tooltip="D:Documents3GPPtsg_ranWG2TSGR2_113-eDocsR2-2100897.zip" w:history="1">
        <w:r w:rsidRPr="006360EE">
          <w:rPr>
            <w:rStyle w:val="Hyperlink"/>
          </w:rPr>
          <w:t>R2-2100897</w:t>
        </w:r>
      </w:hyperlink>
      <w:r>
        <w:t>,</w:t>
      </w:r>
      <w:r w:rsidRPr="00DE6A76">
        <w:t xml:space="preserve"> </w:t>
      </w:r>
      <w:hyperlink r:id="rId270" w:tooltip="D:Documents3GPPtsg_ranWG2TSGR2_113-eDocsR2-2100950.zip" w:history="1">
        <w:r w:rsidRPr="006360EE">
          <w:rPr>
            <w:rStyle w:val="Hyperlink"/>
          </w:rPr>
          <w:t>R2-2100950</w:t>
        </w:r>
      </w:hyperlink>
      <w:r>
        <w:t>,</w:t>
      </w:r>
      <w:r w:rsidRPr="00DE6A76">
        <w:t xml:space="preserve"> </w:t>
      </w:r>
      <w:hyperlink r:id="rId271" w:tooltip="D:Documents3GPPtsg_ranWG2TSGR2_113-eDocsR2-2100951.zip" w:history="1">
        <w:r w:rsidRPr="006360EE">
          <w:rPr>
            <w:rStyle w:val="Hyperlink"/>
          </w:rPr>
          <w:t>R2-2100951</w:t>
        </w:r>
      </w:hyperlink>
      <w:r>
        <w:t>,</w:t>
      </w:r>
      <w:r w:rsidRPr="00DE6A76">
        <w:t xml:space="preserve"> </w:t>
      </w:r>
      <w:r>
        <w:t>T2-2100952,</w:t>
      </w:r>
      <w:r w:rsidRPr="00DE6A76">
        <w:t xml:space="preserve"> </w:t>
      </w:r>
      <w:hyperlink r:id="rId272" w:tooltip="D:Documents3GPPtsg_ranWG2TSGR2_113-eDocsR2-2100953.zip" w:history="1">
        <w:r w:rsidRPr="006360EE">
          <w:rPr>
            <w:rStyle w:val="Hyperlink"/>
          </w:rPr>
          <w:t>R2-2100953</w:t>
        </w:r>
      </w:hyperlink>
      <w:r>
        <w:t>,</w:t>
      </w:r>
      <w:r w:rsidRPr="00DE6A76">
        <w:t xml:space="preserve"> </w:t>
      </w:r>
      <w:hyperlink r:id="rId273" w:tooltip="D:Documents3GPPtsg_ranWG2TSGR2_113-eDocsR2-2100225.zip" w:history="1">
        <w:r w:rsidRPr="006360EE">
          <w:rPr>
            <w:rStyle w:val="Hyperlink"/>
          </w:rPr>
          <w:t>R2-2100225</w:t>
        </w:r>
      </w:hyperlink>
      <w:r>
        <w:t>9,</w:t>
      </w:r>
      <w:r w:rsidRPr="00DE6A76">
        <w:t xml:space="preserve"> </w:t>
      </w:r>
      <w:hyperlink r:id="rId274" w:tooltip="D:Documents3GPPtsg_ranWG2TSGR2_113-eDocsR2-2100145.zip" w:history="1">
        <w:r w:rsidRPr="006360EE">
          <w:rPr>
            <w:rStyle w:val="Hyperlink"/>
          </w:rPr>
          <w:t>R2-2100145</w:t>
        </w:r>
      </w:hyperlink>
      <w:r>
        <w:t>7,</w:t>
      </w:r>
      <w:r w:rsidRPr="00DE6A76">
        <w:t xml:space="preserve"> </w:t>
      </w:r>
      <w:hyperlink r:id="rId275" w:tooltip="D:Documents3GPPtsg_ranWG2TSGR2_113-eDocsR2-2100145.zip" w:history="1">
        <w:r w:rsidRPr="006360EE">
          <w:rPr>
            <w:rStyle w:val="Hyperlink"/>
          </w:rPr>
          <w:t>R2-2100145</w:t>
        </w:r>
      </w:hyperlink>
      <w:r>
        <w:t>8,</w:t>
      </w:r>
      <w:r w:rsidRPr="00DE6A76">
        <w:t xml:space="preserve"> </w:t>
      </w:r>
      <w:hyperlink r:id="rId276" w:tooltip="D:Documents3GPPtsg_ranWG2TSGR2_113-eDocsR2-2100046.zip" w:history="1">
        <w:r w:rsidRPr="006360EE">
          <w:rPr>
            <w:rStyle w:val="Hyperlink"/>
          </w:rPr>
          <w:t>R2-2100046</w:t>
        </w:r>
      </w:hyperlink>
      <w:r>
        <w:t>,</w:t>
      </w:r>
      <w:r w:rsidRPr="00DE6A76">
        <w:t xml:space="preserve"> </w:t>
      </w:r>
      <w:hyperlink r:id="rId277" w:tooltip="D:Documents3GPPtsg_ranWG2TSGR2_113-eDocsR2-2101415.zip" w:history="1">
        <w:r w:rsidRPr="006360EE">
          <w:rPr>
            <w:rStyle w:val="Hyperlink"/>
          </w:rPr>
          <w:t>R2-2101415</w:t>
        </w:r>
      </w:hyperlink>
      <w:r>
        <w:t>,</w:t>
      </w:r>
      <w:r w:rsidRPr="00DE6A76">
        <w:t xml:space="preserve"> </w:t>
      </w:r>
      <w:hyperlink r:id="rId278" w:tooltip="D:Documents3GPPtsg_ranWG2TSGR2_113-eDocsR2-2100055.zip" w:history="1">
        <w:r w:rsidRPr="006360EE">
          <w:rPr>
            <w:rStyle w:val="Hyperlink"/>
          </w:rPr>
          <w:t>R2-2100055</w:t>
        </w:r>
      </w:hyperlink>
      <w:r>
        <w:t xml:space="preserve">, </w:t>
      </w:r>
      <w:hyperlink r:id="rId279" w:tooltip="D:Documents3GPPtsg_ranWG2TSGR2_113-eDocsR2-2100161.zip" w:history="1">
        <w:r w:rsidRPr="006360EE">
          <w:rPr>
            <w:rStyle w:val="Hyperlink"/>
          </w:rPr>
          <w:t>R2-2100161</w:t>
        </w:r>
      </w:hyperlink>
      <w:r>
        <w:t xml:space="preserve">2, </w:t>
      </w:r>
      <w:hyperlink r:id="rId280" w:tooltip="D:Documents3GPPtsg_ranWG2TSGR2_113-eDocsR2-2100161.zip" w:history="1">
        <w:r w:rsidRPr="006360EE">
          <w:rPr>
            <w:rStyle w:val="Hyperlink"/>
          </w:rPr>
          <w:t>R2-2100161</w:t>
        </w:r>
      </w:hyperlink>
      <w:r>
        <w:t>3</w:t>
      </w:r>
    </w:p>
    <w:p w14:paraId="0352F465" w14:textId="77777777" w:rsidR="002B78A9" w:rsidRDefault="002B78A9" w:rsidP="002B78A9">
      <w:pPr>
        <w:pStyle w:val="EmailDiscussion2"/>
      </w:pPr>
      <w:r>
        <w:tab/>
        <w:t xml:space="preserve">Phase 1, determine agreeable parts, Phase 2, for agreeable parts Work on CRs and LS out if applicable. </w:t>
      </w:r>
    </w:p>
    <w:p w14:paraId="20767A78" w14:textId="77777777" w:rsidR="002B78A9" w:rsidRDefault="002B78A9" w:rsidP="002B78A9">
      <w:pPr>
        <w:pStyle w:val="EmailDiscussion2"/>
      </w:pPr>
      <w:r>
        <w:tab/>
        <w:t xml:space="preserve">Intended outcome: Report, Agreed CRs, approved LS  if any is agreeable. </w:t>
      </w:r>
    </w:p>
    <w:p w14:paraId="7C4514C6" w14:textId="77777777" w:rsidR="002B78A9" w:rsidRDefault="002B78A9" w:rsidP="002B78A9">
      <w:pPr>
        <w:pStyle w:val="EmailDiscussion2"/>
      </w:pPr>
      <w:r>
        <w:tab/>
        <w:t xml:space="preserve">Deadline: Prepare such that results can be available Feb 3 (for potential CB Feb 4).  </w:t>
      </w:r>
    </w:p>
    <w:p w14:paraId="320606A9" w14:textId="77777777" w:rsidR="002B78A9" w:rsidRPr="00DE6A76" w:rsidRDefault="002B78A9" w:rsidP="002B78A9">
      <w:pPr>
        <w:pStyle w:val="EmailDiscussion2"/>
      </w:pPr>
    </w:p>
    <w:p w14:paraId="51EDA074" w14:textId="77777777" w:rsidR="00CB5E27" w:rsidRDefault="00CB5E27" w:rsidP="00CB5E27">
      <w:pPr>
        <w:pStyle w:val="EmailDiscussion"/>
      </w:pPr>
      <w:r>
        <w:t>[AT113-e][035][IoT NTN] General (Eutelsat)</w:t>
      </w:r>
    </w:p>
    <w:p w14:paraId="2431674C" w14:textId="1E7A28D1" w:rsidR="00CB5E27" w:rsidRDefault="00CB5E27" w:rsidP="00CB5E27">
      <w:pPr>
        <w:pStyle w:val="EmailDiscussion2"/>
        <w:ind w:left="1619" w:firstLine="0"/>
      </w:pPr>
      <w:r>
        <w:t xml:space="preserve">TP reflecting agreements up to last meeting, based on </w:t>
      </w:r>
      <w:hyperlink r:id="rId281" w:tooltip="D:Documents3GPPtsg_ranWG2TSGR2_113-eDocsR2-2102418.zip" w:history="1">
        <w:r w:rsidRPr="006360EE">
          <w:rPr>
            <w:rStyle w:val="Hyperlink"/>
          </w:rPr>
          <w:t>R2-2102418</w:t>
        </w:r>
      </w:hyperlink>
      <w:r>
        <w:t xml:space="preserve">, </w:t>
      </w:r>
    </w:p>
    <w:p w14:paraId="444B8970" w14:textId="77777777" w:rsidR="00CB5E27" w:rsidRDefault="00CB5E27" w:rsidP="00CB5E27">
      <w:pPr>
        <w:pStyle w:val="EmailDiscussion2"/>
      </w:pPr>
      <w:r>
        <w:tab/>
        <w:t xml:space="preserve">Intended outcome: Endorsed TP  </w:t>
      </w:r>
    </w:p>
    <w:p w14:paraId="2C3A3E50" w14:textId="25D0323A" w:rsidR="002B78A9" w:rsidRDefault="00CB5E27" w:rsidP="002B78A9">
      <w:pPr>
        <w:pStyle w:val="EmailDiscussion2"/>
      </w:pPr>
      <w:r>
        <w:tab/>
        <w:t xml:space="preserve">Deadline: Interactive Discussion, Stop when agreement is reached or at EOM. Companies are requested to comment Asap. </w:t>
      </w:r>
    </w:p>
    <w:p w14:paraId="3F239D16" w14:textId="77777777" w:rsidR="00CB5E27" w:rsidRDefault="00CB5E27" w:rsidP="002B78A9">
      <w:pPr>
        <w:pStyle w:val="EmailDiscussion2"/>
      </w:pPr>
    </w:p>
    <w:p w14:paraId="2C110881" w14:textId="77777777" w:rsidR="00CB5E27" w:rsidRDefault="00CB5E27" w:rsidP="00CB5E27">
      <w:pPr>
        <w:pStyle w:val="EmailDiscussion"/>
      </w:pPr>
      <w:r>
        <w:t>[AT113-e][036][IoT NTN] Mobility and Tracking Area (Mediatek)</w:t>
      </w:r>
    </w:p>
    <w:p w14:paraId="247FF776" w14:textId="3D69A289" w:rsidR="00CB5E27" w:rsidRDefault="00CB5E27" w:rsidP="00CB5E27">
      <w:pPr>
        <w:pStyle w:val="EmailDiscussion2"/>
        <w:ind w:left="1619" w:firstLine="0"/>
      </w:pPr>
      <w:r>
        <w:t xml:space="preserve">Starting from </w:t>
      </w:r>
      <w:hyperlink r:id="rId282" w:tooltip="D:Documents3GPPtsg_ranWG2TSGR2_113-eDocsR2-2102419.zip" w:history="1">
        <w:r w:rsidRPr="006360EE">
          <w:rPr>
            <w:rStyle w:val="Hyperlink"/>
          </w:rPr>
          <w:t>R2-2102419</w:t>
        </w:r>
      </w:hyperlink>
      <w:r>
        <w:t xml:space="preserve">. </w:t>
      </w:r>
    </w:p>
    <w:p w14:paraId="62C2C7CB" w14:textId="77777777" w:rsidR="00CB5E27" w:rsidRDefault="00CB5E27" w:rsidP="00CB5E27">
      <w:pPr>
        <w:pStyle w:val="EmailDiscussion2"/>
        <w:ind w:left="1619" w:firstLine="0"/>
      </w:pPr>
      <w:r>
        <w:t xml:space="preserve">Agree P2-P6 or modified variants thereof. </w:t>
      </w:r>
    </w:p>
    <w:p w14:paraId="6577A88F" w14:textId="77777777" w:rsidR="00CB5E27" w:rsidRDefault="00CB5E27" w:rsidP="00CB5E27">
      <w:pPr>
        <w:pStyle w:val="EmailDiscussion2"/>
      </w:pPr>
      <w:r>
        <w:tab/>
        <w:t xml:space="preserve">Intended outcome: Report </w:t>
      </w:r>
    </w:p>
    <w:p w14:paraId="3A8A72C8" w14:textId="77777777" w:rsidR="00CB5E27" w:rsidRPr="00654F4D" w:rsidRDefault="00CB5E27" w:rsidP="00CB5E27">
      <w:pPr>
        <w:pStyle w:val="EmailDiscussion2"/>
      </w:pPr>
      <w:r>
        <w:tab/>
        <w:t>Deadline:  Interactive Discussion, Stop when agreement is reached or at EOM. Companies are requested to comment Asap.</w:t>
      </w:r>
    </w:p>
    <w:p w14:paraId="77F56F8C" w14:textId="77777777" w:rsidR="0006075B" w:rsidRDefault="0006075B">
      <w:pPr>
        <w:spacing w:before="0"/>
      </w:pPr>
    </w:p>
    <w:p w14:paraId="2731277D" w14:textId="77777777" w:rsidR="00536BF8" w:rsidRDefault="00536BF8" w:rsidP="00536BF8">
      <w:pPr>
        <w:pStyle w:val="EmailDiscussion"/>
        <w:numPr>
          <w:ilvl w:val="0"/>
          <w:numId w:val="11"/>
        </w:numPr>
        <w:rPr>
          <w:rFonts w:eastAsia="Times New Roman"/>
          <w:szCs w:val="20"/>
        </w:rPr>
      </w:pPr>
      <w:r>
        <w:t>[AT113-e][037][MBS] MBS General (Huawei)</w:t>
      </w:r>
    </w:p>
    <w:p w14:paraId="23C49AF0" w14:textId="1B891A25" w:rsidR="00536BF8" w:rsidRDefault="00536BF8" w:rsidP="00536BF8">
      <w:pPr>
        <w:pStyle w:val="EmailDiscussion2"/>
      </w:pPr>
      <w:r>
        <w:t xml:space="preserve">      Scope: Based on </w:t>
      </w:r>
      <w:hyperlink r:id="rId283" w:tooltip="D:Documents3GPPtsg_ranWG2TSGR2_113-eDocsR2-2102253.zip" w:history="1">
        <w:r w:rsidRPr="006360EE">
          <w:rPr>
            <w:rStyle w:val="Hyperlink"/>
          </w:rPr>
          <w:t>R2-2102253</w:t>
        </w:r>
      </w:hyperlink>
      <w:r>
        <w:t>,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4878A953" w14:textId="77777777" w:rsidR="00536BF8" w:rsidRDefault="00536BF8" w:rsidP="00536BF8">
      <w:pPr>
        <w:pStyle w:val="EmailDiscussion2"/>
      </w:pPr>
      <w:r>
        <w:t>      Intended outcome: Endorsable Running CR, Draft LS out, Report</w:t>
      </w:r>
    </w:p>
    <w:p w14:paraId="1DC557A8" w14:textId="7DA367AD" w:rsidR="008B0BF7" w:rsidRDefault="00536BF8" w:rsidP="0000044B">
      <w:pPr>
        <w:pStyle w:val="EmailDiscussion2"/>
      </w:pPr>
      <w:r>
        <w:t>      Deadline: In time for next online session for the items that need on-line attention, EOM for the rest.</w:t>
      </w:r>
    </w:p>
    <w:p w14:paraId="7C98F0AF" w14:textId="77777777" w:rsidR="0000044B" w:rsidRDefault="0000044B" w:rsidP="0000044B">
      <w:pPr>
        <w:pStyle w:val="Doc-text2"/>
        <w:ind w:left="0" w:firstLine="0"/>
      </w:pPr>
    </w:p>
    <w:p w14:paraId="12567578" w14:textId="77777777" w:rsidR="0000044B" w:rsidRDefault="0000044B" w:rsidP="0000044B">
      <w:pPr>
        <w:pStyle w:val="EmailDiscussion"/>
      </w:pPr>
      <w:r>
        <w:t>[AT113-e][038][MBS] UP architecture decisions (Chairman)</w:t>
      </w:r>
    </w:p>
    <w:p w14:paraId="19E534DE" w14:textId="77777777" w:rsidR="0000044B" w:rsidRDefault="0000044B" w:rsidP="0000044B">
      <w:pPr>
        <w:pStyle w:val="EmailDiscussion2"/>
      </w:pPr>
      <w:r>
        <w:tab/>
        <w:t xml:space="preserve">Scope: Gather comments to facilitate a CB to address two decision: A) on L2 ARQ for PTM, B) for PTM PTP switch, which layer to be the anchor. </w:t>
      </w:r>
    </w:p>
    <w:p w14:paraId="0929EBF0" w14:textId="77777777" w:rsidR="0000044B" w:rsidRDefault="0000044B" w:rsidP="0000044B">
      <w:pPr>
        <w:pStyle w:val="EmailDiscussion2"/>
      </w:pPr>
      <w:r>
        <w:tab/>
        <w:t>Intended outcome: Report with collection of comments</w:t>
      </w:r>
    </w:p>
    <w:p w14:paraId="284D0E03" w14:textId="77777777" w:rsidR="0000044B" w:rsidRDefault="0000044B" w:rsidP="0000044B">
      <w:pPr>
        <w:pStyle w:val="EmailDiscussion2"/>
      </w:pPr>
      <w:r>
        <w:tab/>
        <w:t>Deadline: Friday Jan 29 1200 UTC</w:t>
      </w:r>
    </w:p>
    <w:p w14:paraId="2F1F48EE" w14:textId="77777777" w:rsidR="0000044B" w:rsidRPr="00E2303E" w:rsidRDefault="0000044B" w:rsidP="0000044B">
      <w:pPr>
        <w:pStyle w:val="EmailDiscussion2"/>
      </w:pPr>
    </w:p>
    <w:p w14:paraId="7D6FE8F1" w14:textId="5CDEEE64" w:rsidR="009223D1" w:rsidRDefault="009223D1" w:rsidP="009223D1">
      <w:pPr>
        <w:pStyle w:val="EmailDiscussion"/>
      </w:pPr>
      <w:r>
        <w:t>[AT113-e][039][eQoE] RAN2 conclusions on QoE (China Unicom)</w:t>
      </w:r>
    </w:p>
    <w:p w14:paraId="49486574" w14:textId="77777777" w:rsidR="009223D1" w:rsidRDefault="009223D1" w:rsidP="009223D1">
      <w:pPr>
        <w:pStyle w:val="EmailDiscussion2"/>
      </w:pPr>
      <w:r>
        <w:tab/>
        <w:t>Scope: TP capturing R2 agreements</w:t>
      </w:r>
    </w:p>
    <w:p w14:paraId="7968EF60" w14:textId="77777777" w:rsidR="009223D1" w:rsidRDefault="009223D1" w:rsidP="00300321">
      <w:pPr>
        <w:pStyle w:val="EmailDiscussion2"/>
      </w:pPr>
      <w:r>
        <w:tab/>
        <w:t>Wanted Outcome: Endorsed TP</w:t>
      </w:r>
    </w:p>
    <w:p w14:paraId="177ABCC7" w14:textId="3F153712" w:rsidR="00DA7D87" w:rsidRDefault="009223D1" w:rsidP="00300321">
      <w:pPr>
        <w:pStyle w:val="EmailDiscussion2"/>
      </w:pPr>
      <w:r>
        <w:tab/>
        <w:t xml:space="preserve">Deadline: Interactive discussion, stop when agreement is reached or at EOM. Companies are requested to comment ASAP. </w:t>
      </w:r>
    </w:p>
    <w:p w14:paraId="5AA8D643" w14:textId="77777777" w:rsidR="00DA7D87" w:rsidRDefault="00DA7D87" w:rsidP="00DA7D87">
      <w:pPr>
        <w:pStyle w:val="EmailDiscussion2"/>
      </w:pPr>
      <w:r>
        <w:t xml:space="preserve"> </w:t>
      </w:r>
    </w:p>
    <w:p w14:paraId="1B4ACB3D" w14:textId="77777777" w:rsidR="00300321" w:rsidRDefault="00300321" w:rsidP="00300321">
      <w:pPr>
        <w:pStyle w:val="EmailDiscussion"/>
      </w:pPr>
      <w:r>
        <w:t>[AT113-e][040][eQoE] Reply LS to SA5 (QC)</w:t>
      </w:r>
    </w:p>
    <w:p w14:paraId="1F63A938" w14:textId="77777777" w:rsidR="00300321" w:rsidRDefault="00300321" w:rsidP="00300321">
      <w:pPr>
        <w:pStyle w:val="EmailDiscussion2"/>
      </w:pPr>
      <w:r>
        <w:tab/>
        <w:t xml:space="preserve">Scope: converge on LS.  </w:t>
      </w:r>
    </w:p>
    <w:p w14:paraId="4D5F9CD0" w14:textId="77777777" w:rsidR="00300321" w:rsidRDefault="00300321" w:rsidP="00300321">
      <w:pPr>
        <w:pStyle w:val="EmailDiscussion2"/>
      </w:pPr>
      <w:r>
        <w:tab/>
        <w:t>Intended outcome: Approved LS out</w:t>
      </w:r>
    </w:p>
    <w:p w14:paraId="680FBEBD" w14:textId="77777777" w:rsidR="00300321" w:rsidRDefault="00300321" w:rsidP="00300321">
      <w:pPr>
        <w:pStyle w:val="EmailDiscussion2"/>
      </w:pPr>
      <w:r>
        <w:tab/>
        <w:t xml:space="preserve">Deadline: Interactive discussion, stop when reaching agreement or at EOM. </w:t>
      </w:r>
    </w:p>
    <w:p w14:paraId="04FDBD0E" w14:textId="77777777" w:rsidR="0000044B" w:rsidRDefault="0000044B" w:rsidP="001C385F"/>
    <w:p w14:paraId="421E2529" w14:textId="77777777" w:rsidR="008B38F4" w:rsidRDefault="008B38F4" w:rsidP="008B38F4">
      <w:pPr>
        <w:pStyle w:val="EmailDiscussion"/>
      </w:pPr>
      <w:r>
        <w:t>[AT113-e][041][ePowSav] TRS/CSI-RS for IDLE INACTIVE (Xiaomi)</w:t>
      </w:r>
    </w:p>
    <w:p w14:paraId="19846B64" w14:textId="77777777" w:rsidR="008B38F4" w:rsidRDefault="008B38F4" w:rsidP="008B38F4">
      <w:pPr>
        <w:pStyle w:val="EmailDiscussion2"/>
      </w:pPr>
      <w:r>
        <w:tab/>
        <w:t xml:space="preserve">Scope: Take the documents in 8.9.3 into account, except availability signalling which is postponed. Collect comments, determine agreeable points, open points and their main options and related justifications. </w:t>
      </w:r>
    </w:p>
    <w:p w14:paraId="08189879" w14:textId="77777777" w:rsidR="008B38F4" w:rsidRDefault="008B38F4" w:rsidP="008B38F4">
      <w:pPr>
        <w:pStyle w:val="EmailDiscussion2"/>
      </w:pPr>
      <w:r>
        <w:tab/>
        <w:t xml:space="preserve">Intended outcome: Report, Agreements (if possible). </w:t>
      </w:r>
    </w:p>
    <w:p w14:paraId="329E15D3" w14:textId="77777777" w:rsidR="008B38F4" w:rsidRPr="00306BB0" w:rsidRDefault="008B38F4" w:rsidP="008B38F4">
      <w:pPr>
        <w:pStyle w:val="EmailDiscussion2"/>
      </w:pPr>
      <w:r>
        <w:tab/>
        <w:t>Deadline: Thursday Feb 4 UTC 1100: Deadline for comments on agreements. Deadline for other aspects: EOM</w:t>
      </w:r>
    </w:p>
    <w:p w14:paraId="78D5EE26" w14:textId="77777777" w:rsidR="008B38F4" w:rsidRDefault="008B38F4" w:rsidP="001C385F"/>
    <w:p w14:paraId="36C07D02" w14:textId="77777777" w:rsidR="001C385F" w:rsidRDefault="001C385F" w:rsidP="001C385F">
      <w:pPr>
        <w:pStyle w:val="BoldComments"/>
      </w:pPr>
      <w:r>
        <w:t>General</w:t>
      </w:r>
    </w:p>
    <w:p w14:paraId="11887951"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3BA2C5C2" w14:textId="77777777" w:rsidR="001C385F" w:rsidRDefault="001C385F" w:rsidP="001C385F">
      <w:pPr>
        <w:pStyle w:val="BoldComments"/>
      </w:pPr>
      <w:r>
        <w:lastRenderedPageBreak/>
        <w:t>Specific methodology</w:t>
      </w:r>
    </w:p>
    <w:p w14:paraId="6E897931" w14:textId="77777777" w:rsidR="001C385F" w:rsidRDefault="001C385F" w:rsidP="001C385F">
      <w:r>
        <w:t>This meeting is conducted by email, ftp and by on-line web conferences by GoToWebinar + Torhu, in three parallel sessions.</w:t>
      </w:r>
    </w:p>
    <w:p w14:paraId="2AFB4536" w14:textId="77777777" w:rsidR="001C385F" w:rsidRDefault="001C385F" w:rsidP="001C385F">
      <w:pPr>
        <w:pStyle w:val="BoldComments"/>
      </w:pPr>
      <w:r>
        <w:t>R16 raising the bar</w:t>
      </w:r>
    </w:p>
    <w:p w14:paraId="049AFE90"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9249AE7" w14:textId="77777777" w:rsidR="001C385F" w:rsidRDefault="001C385F" w:rsidP="001C385F">
      <w:pPr>
        <w:pStyle w:val="BoldComments"/>
      </w:pPr>
      <w:r>
        <w:t>Tdoc Limitation</w:t>
      </w:r>
    </w:p>
    <w:p w14:paraId="1C57596D"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E0E6557"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6952A407" w14:textId="77777777" w:rsidR="001C385F" w:rsidRDefault="001C385F" w:rsidP="001C385F">
      <w:pPr>
        <w:pStyle w:val="BoldComments"/>
      </w:pPr>
      <w:r>
        <w:t>Rel-16 text enhancements and miscellaneous corrections CRs</w:t>
      </w:r>
    </w:p>
    <w:p w14:paraId="226B9030"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13874DA5" w14:textId="77777777" w:rsidR="001C385F" w:rsidRDefault="001C385F" w:rsidP="001C385F">
      <w:r>
        <w:t>In this context the Rapporteur for a TS for a WI = Editor of the Rel-16 WI Cat B CRs (or other person assigned by the session chair when applicable).</w:t>
      </w:r>
    </w:p>
    <w:p w14:paraId="48BA5C00" w14:textId="77777777" w:rsidR="001C385F" w:rsidRDefault="001C385F" w:rsidP="001C385F">
      <w:pPr>
        <w:pStyle w:val="BoldComments"/>
      </w:pPr>
      <w:r>
        <w:t>Rel-16 NR UE capabilities</w:t>
      </w:r>
    </w:p>
    <w:p w14:paraId="30685A85"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2E657716" w14:textId="77777777" w:rsidR="001C385F" w:rsidRDefault="001C385F" w:rsidP="001C385F"/>
    <w:p w14:paraId="5405812A" w14:textId="77777777" w:rsidR="008E610E" w:rsidRDefault="001C385F" w:rsidP="008E610E">
      <w:pPr>
        <w:pStyle w:val="Heading1"/>
      </w:pPr>
      <w:r>
        <w:t>1</w:t>
      </w:r>
      <w:r>
        <w:tab/>
      </w:r>
      <w:r w:rsidR="008E610E">
        <w:t>Opening of the meeting</w:t>
      </w:r>
    </w:p>
    <w:p w14:paraId="7238FF3F"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0FA50FAC"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A56EFA8" w14:textId="73093F08"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434E663" w14:textId="5A143B40"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7C771C15"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71DA508" w14:textId="77777777" w:rsidTr="008E610E">
        <w:tc>
          <w:tcPr>
            <w:tcW w:w="8640" w:type="dxa"/>
            <w:shd w:val="clear" w:color="auto" w:fill="D9D9D9"/>
          </w:tcPr>
          <w:p w14:paraId="007D53B5"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30106D1" w14:textId="77777777" w:rsidR="008E610E" w:rsidRPr="00AE3A2C" w:rsidRDefault="008E610E" w:rsidP="008E610E">
            <w:pPr>
              <w:widowControl w:val="0"/>
            </w:pPr>
            <w:r w:rsidRPr="00AE3A2C">
              <w:t>The delegates were asked to take note that they were hereby invited:</w:t>
            </w:r>
          </w:p>
          <w:p w14:paraId="396F6561"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01911D4C" w14:textId="77777777" w:rsidR="008E610E" w:rsidRPr="00AE3A2C" w:rsidRDefault="008E610E" w:rsidP="008E610E">
            <w:pPr>
              <w:widowControl w:val="0"/>
              <w:numPr>
                <w:ilvl w:val="0"/>
                <w:numId w:val="10"/>
              </w:numPr>
            </w:pPr>
            <w:r w:rsidRPr="00AE3A2C">
              <w:t>to notify their respective Organizational Partners of all potential IPRs, e.g., for ETSI, by means of the IPR Statement and the Licensing declaration forms (https://www.etsi.org/images/files/IPR/etsi-ipr-form.doc)</w:t>
            </w:r>
          </w:p>
        </w:tc>
      </w:tr>
    </w:tbl>
    <w:p w14:paraId="0750F522" w14:textId="77777777" w:rsidR="008E610E" w:rsidRPr="00AE3A2C" w:rsidRDefault="008E610E" w:rsidP="008E610E">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47D8D465" w14:textId="77777777" w:rsidR="008E610E" w:rsidRDefault="008E610E" w:rsidP="008E610E">
      <w:pPr>
        <w:pStyle w:val="Heading2"/>
      </w:pPr>
      <w:r>
        <w:t>1.2</w:t>
      </w:r>
      <w:r>
        <w:tab/>
        <w:t>Network usage conditions</w:t>
      </w:r>
    </w:p>
    <w:p w14:paraId="645905A0"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FBF188D" w14:textId="77777777" w:rsidTr="008E610E">
        <w:tc>
          <w:tcPr>
            <w:tcW w:w="8640" w:type="dxa"/>
            <w:shd w:val="clear" w:color="auto" w:fill="D9D9D9"/>
          </w:tcPr>
          <w:p w14:paraId="4639AA49" w14:textId="77777777" w:rsidR="008E610E" w:rsidRPr="00AE3A2C" w:rsidRDefault="008E610E" w:rsidP="008E610E">
            <w:pPr>
              <w:pStyle w:val="Doc-title"/>
              <w:rPr>
                <w:noProof w:val="0"/>
              </w:rPr>
            </w:pPr>
            <w:r w:rsidRPr="00AE3A2C">
              <w:rPr>
                <w:noProof w:val="0"/>
              </w:rPr>
              <w:lastRenderedPageBreak/>
              <w:t xml:space="preserve">In accordance with the Working Procedures it is reaffirmed that: </w:t>
            </w:r>
          </w:p>
          <w:p w14:paraId="2D468039" w14:textId="77777777" w:rsidR="008E610E" w:rsidRPr="00AE3A2C" w:rsidRDefault="008E610E" w:rsidP="008E610E">
            <w:pPr>
              <w:widowControl w:val="0"/>
            </w:pPr>
            <w:r w:rsidRPr="00AE3A2C">
              <w:t xml:space="preserve">(i) compliance with all applicable antitrust and competition laws is required; </w:t>
            </w:r>
          </w:p>
          <w:p w14:paraId="04B1CC0C"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33EDAAD2" w14:textId="77777777" w:rsidR="008E610E" w:rsidRPr="00AE3A2C" w:rsidRDefault="008E610E" w:rsidP="008E610E">
            <w:pPr>
              <w:widowControl w:val="0"/>
            </w:pPr>
            <w:r w:rsidRPr="00AE3A2C">
              <w:t>(iii) the chairman will conduct the meeting with strict impartiality and in the interests of 3GPP</w:t>
            </w:r>
          </w:p>
        </w:tc>
      </w:tr>
    </w:tbl>
    <w:p w14:paraId="211DA008" w14:textId="77777777" w:rsidR="008E610E" w:rsidRPr="00AE3A2C" w:rsidRDefault="008E610E" w:rsidP="008E610E">
      <w:pPr>
        <w:pStyle w:val="Comments"/>
        <w:rPr>
          <w:noProof w:val="0"/>
        </w:rPr>
      </w:pPr>
      <w:r w:rsidRPr="00AE3A2C">
        <w:rPr>
          <w:noProof w:val="0"/>
        </w:rPr>
        <w:t>Note on (i): In case of question please contact your legal counsel.</w:t>
      </w:r>
    </w:p>
    <w:p w14:paraId="08911F56"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E90A34C" w14:textId="2FAE5AA0" w:rsidR="001C385F" w:rsidRDefault="00921C9C" w:rsidP="00921C9C">
      <w:pPr>
        <w:pStyle w:val="Agreement"/>
      </w:pPr>
      <w:r>
        <w:t>[000] No comments received in reply to announcements of 1, 1.1, 1.3</w:t>
      </w:r>
    </w:p>
    <w:p w14:paraId="6DD594BD" w14:textId="77777777" w:rsidR="001C385F" w:rsidRDefault="001C385F" w:rsidP="001C385F">
      <w:pPr>
        <w:pStyle w:val="Heading1"/>
      </w:pPr>
      <w:r>
        <w:t>2</w:t>
      </w:r>
      <w:r>
        <w:tab/>
        <w:t>General</w:t>
      </w:r>
    </w:p>
    <w:p w14:paraId="35B819B6" w14:textId="77777777" w:rsidR="001C385F" w:rsidRDefault="001C385F" w:rsidP="00A5653B">
      <w:pPr>
        <w:pStyle w:val="Heading2"/>
      </w:pPr>
      <w:r>
        <w:t>2.1</w:t>
      </w:r>
      <w:r>
        <w:tab/>
        <w:t>Approval of the agenda</w:t>
      </w:r>
    </w:p>
    <w:p w14:paraId="72BF291D" w14:textId="2285955A" w:rsidR="00D80621" w:rsidRDefault="009C785D" w:rsidP="00D80621">
      <w:pPr>
        <w:pStyle w:val="Doc-title"/>
      </w:pPr>
      <w:hyperlink r:id="rId284" w:tooltip="D:Documents3GPPtsg_ranWG2TSGR2_113-eDocsR2-2100000.zip" w:history="1">
        <w:r w:rsidR="00D80621" w:rsidRPr="006360EE">
          <w:rPr>
            <w:rStyle w:val="Hyperlink"/>
          </w:rPr>
          <w:t>R2-2100000</w:t>
        </w:r>
      </w:hyperlink>
      <w:r w:rsidR="00D80621">
        <w:tab/>
        <w:t>Agenda for RAN2#113-e</w:t>
      </w:r>
      <w:r w:rsidR="00D80621">
        <w:tab/>
        <w:t>Chairman</w:t>
      </w:r>
      <w:r w:rsidR="00D80621">
        <w:tab/>
        <w:t>agenda</w:t>
      </w:r>
    </w:p>
    <w:p w14:paraId="4ED773E8" w14:textId="50F36728" w:rsidR="00921C9C" w:rsidRPr="00921C9C" w:rsidRDefault="00921C9C" w:rsidP="00921C9C">
      <w:pPr>
        <w:pStyle w:val="Agreement"/>
      </w:pPr>
      <w:r>
        <w:t>[000] approved</w:t>
      </w:r>
    </w:p>
    <w:p w14:paraId="2A99411C" w14:textId="77777777" w:rsidR="001C385F" w:rsidRDefault="001C385F" w:rsidP="00A5653B">
      <w:pPr>
        <w:pStyle w:val="Heading2"/>
      </w:pPr>
      <w:r>
        <w:t>2.2</w:t>
      </w:r>
      <w:r>
        <w:tab/>
        <w:t>Approval of the report of the previous meeting</w:t>
      </w:r>
    </w:p>
    <w:p w14:paraId="5463A783" w14:textId="20FEF1F4" w:rsidR="00D80621" w:rsidRDefault="009C785D" w:rsidP="00D80621">
      <w:pPr>
        <w:pStyle w:val="Doc-title"/>
      </w:pPr>
      <w:hyperlink r:id="rId285" w:tooltip="D:Documents3GPPtsg_ranWG2TSGR2_113-eDocsR2-2100001.zip" w:history="1">
        <w:r w:rsidR="00D80621" w:rsidRPr="006360EE">
          <w:rPr>
            <w:rStyle w:val="Hyperlink"/>
          </w:rPr>
          <w:t>R2-2100001</w:t>
        </w:r>
      </w:hyperlink>
      <w:r w:rsidR="00D80621">
        <w:tab/>
        <w:t>RAN2#112-e Meeting Report</w:t>
      </w:r>
      <w:r w:rsidR="00D80621">
        <w:tab/>
        <w:t>MCC</w:t>
      </w:r>
      <w:r w:rsidR="00D80621">
        <w:tab/>
        <w:t>report</w:t>
      </w:r>
      <w:r w:rsidR="00D80621">
        <w:tab/>
        <w:t>Late</w:t>
      </w:r>
    </w:p>
    <w:p w14:paraId="3DE16239" w14:textId="5ED635CF" w:rsidR="00921C9C" w:rsidRPr="00921C9C" w:rsidRDefault="00921C9C" w:rsidP="00921C9C">
      <w:pPr>
        <w:pStyle w:val="Agreement"/>
      </w:pPr>
      <w:r>
        <w:t>[000] approved</w:t>
      </w:r>
    </w:p>
    <w:p w14:paraId="4F835C0B" w14:textId="16B4A89B" w:rsidR="008E610E" w:rsidRDefault="009C785D" w:rsidP="008E610E">
      <w:pPr>
        <w:pStyle w:val="Doc-title"/>
      </w:pPr>
      <w:hyperlink r:id="rId286" w:tooltip="D:Documents3GPPtsg_ranWG2TSGR2_113-eDocsR2-2102242.zip" w:history="1">
        <w:r w:rsidR="008E610E" w:rsidRPr="006360EE">
          <w:rPr>
            <w:rStyle w:val="Hyperlink"/>
          </w:rPr>
          <w:t>R2-2102242</w:t>
        </w:r>
      </w:hyperlink>
      <w:r w:rsidR="008E610E">
        <w:tab/>
        <w:t>RAN2#111-e Meeting Report</w:t>
      </w:r>
      <w:r w:rsidR="008E610E">
        <w:tab/>
        <w:t>MCC</w:t>
      </w:r>
      <w:r w:rsidR="008E610E">
        <w:tab/>
        <w:t>report</w:t>
      </w:r>
    </w:p>
    <w:p w14:paraId="2503FED0" w14:textId="77777777" w:rsidR="00921C9C" w:rsidRPr="00921C9C" w:rsidRDefault="00921C9C" w:rsidP="00921C9C">
      <w:pPr>
        <w:pStyle w:val="Agreement"/>
      </w:pPr>
      <w:r>
        <w:t>[000] approved</w:t>
      </w:r>
    </w:p>
    <w:p w14:paraId="5ADB2AC0" w14:textId="77777777" w:rsidR="00921C9C" w:rsidRPr="00921C9C" w:rsidRDefault="00921C9C" w:rsidP="00921C9C">
      <w:pPr>
        <w:pStyle w:val="Doc-text2"/>
      </w:pPr>
    </w:p>
    <w:p w14:paraId="0E1E2C5A" w14:textId="77777777" w:rsidR="001C385F" w:rsidRDefault="001C385F" w:rsidP="00A5653B">
      <w:pPr>
        <w:pStyle w:val="Heading2"/>
      </w:pPr>
      <w:r>
        <w:t>2.3</w:t>
      </w:r>
      <w:r>
        <w:tab/>
        <w:t>Reporting from other meetings</w:t>
      </w:r>
    </w:p>
    <w:p w14:paraId="3698316B" w14:textId="77777777" w:rsidR="001C385F" w:rsidRDefault="001C385F" w:rsidP="00A5653B">
      <w:pPr>
        <w:pStyle w:val="Heading2"/>
      </w:pPr>
      <w:r>
        <w:t>2.4</w:t>
      </w:r>
      <w:r>
        <w:tab/>
        <w:t>Others</w:t>
      </w:r>
    </w:p>
    <w:p w14:paraId="07AC9C9B" w14:textId="3846EB27" w:rsidR="00D80621" w:rsidRDefault="009C785D" w:rsidP="00D80621">
      <w:pPr>
        <w:pStyle w:val="Doc-title"/>
      </w:pPr>
      <w:hyperlink r:id="rId287" w:tooltip="D:Documents3GPPtsg_ranWG2TSGR2_113-eDocsR2-2100351.zip" w:history="1">
        <w:r w:rsidR="00D80621" w:rsidRPr="006360EE">
          <w:rPr>
            <w:rStyle w:val="Hyperlink"/>
          </w:rPr>
          <w:t>R2-2100351</w:t>
        </w:r>
      </w:hyperlink>
      <w:r w:rsidR="00D80621">
        <w:tab/>
        <w:t>3GPP TSG RAN WG2 Handbook (01/2021)</w:t>
      </w:r>
      <w:r w:rsidR="00D80621">
        <w:tab/>
        <w:t>ETSI MCC</w:t>
      </w:r>
      <w:r w:rsidR="00D80621">
        <w:tab/>
        <w:t>discussion</w:t>
      </w:r>
    </w:p>
    <w:p w14:paraId="055B78CC" w14:textId="798E7C3A" w:rsidR="00921C9C" w:rsidRPr="00921C9C" w:rsidRDefault="00921C9C" w:rsidP="00921C9C">
      <w:pPr>
        <w:pStyle w:val="Agreement"/>
      </w:pPr>
      <w:r>
        <w:t>[000] noted</w:t>
      </w:r>
    </w:p>
    <w:p w14:paraId="25533D18" w14:textId="77777777" w:rsidR="00921C9C" w:rsidRPr="00921C9C" w:rsidRDefault="00921C9C" w:rsidP="00921C9C">
      <w:pPr>
        <w:pStyle w:val="Doc-text2"/>
      </w:pPr>
    </w:p>
    <w:p w14:paraId="0400ABC5" w14:textId="646970FF" w:rsidR="00D80621" w:rsidRDefault="009C785D" w:rsidP="00D80621">
      <w:pPr>
        <w:pStyle w:val="Doc-title"/>
      </w:pPr>
      <w:hyperlink r:id="rId288" w:tooltip="D:Documents3GPPtsg_ranWG2TSGR2_113-eDocsR2-2100352.zip" w:history="1">
        <w:r w:rsidR="00D80621" w:rsidRPr="006360EE">
          <w:rPr>
            <w:rStyle w:val="Hyperlink"/>
          </w:rPr>
          <w:t>R2-2100352</w:t>
        </w:r>
      </w:hyperlink>
      <w:r w:rsidR="00D80621">
        <w:tab/>
        <w:t xml:space="preserve">RAN2#113-e Meeting Guidelines </w:t>
      </w:r>
      <w:r w:rsidR="00D80621">
        <w:tab/>
        <w:t>ETSI MCC</w:t>
      </w:r>
      <w:r w:rsidR="00D80621">
        <w:tab/>
        <w:t>discussion</w:t>
      </w:r>
    </w:p>
    <w:p w14:paraId="27AB55E3" w14:textId="1FD4EE94" w:rsidR="00921C9C" w:rsidRPr="00921C9C" w:rsidRDefault="00921C9C" w:rsidP="00921C9C">
      <w:pPr>
        <w:pStyle w:val="Agreement"/>
      </w:pPr>
      <w:r>
        <w:t>[000] noted</w:t>
      </w:r>
    </w:p>
    <w:p w14:paraId="2135CAA1" w14:textId="77777777" w:rsidR="00921C9C" w:rsidRPr="00921C9C" w:rsidRDefault="00921C9C" w:rsidP="00921C9C">
      <w:pPr>
        <w:pStyle w:val="Doc-text2"/>
      </w:pPr>
    </w:p>
    <w:p w14:paraId="28CA66A8" w14:textId="77777777" w:rsidR="001C385F" w:rsidRDefault="001C385F" w:rsidP="001C385F">
      <w:pPr>
        <w:pStyle w:val="Heading1"/>
      </w:pPr>
      <w:r>
        <w:t>3</w:t>
      </w:r>
      <w:r>
        <w:tab/>
        <w:t>Incoming liaisons</w:t>
      </w:r>
    </w:p>
    <w:p w14:paraId="77D0F672" w14:textId="77777777" w:rsidR="001C385F" w:rsidRDefault="001C385F" w:rsidP="00BD38CF">
      <w:pPr>
        <w:pStyle w:val="Comments"/>
      </w:pPr>
      <w:r>
        <w:t>Note: LSs are moved to the respective agenda items if any.</w:t>
      </w:r>
    </w:p>
    <w:p w14:paraId="268B7531" w14:textId="77777777" w:rsidR="00946D29" w:rsidRPr="002B4EE7" w:rsidRDefault="00946D29" w:rsidP="00946D29">
      <w:pPr>
        <w:pStyle w:val="Comments"/>
      </w:pPr>
      <w:r>
        <w:t>No Action</w:t>
      </w:r>
    </w:p>
    <w:p w14:paraId="4F1BA35B" w14:textId="2652EA64" w:rsidR="00D80621" w:rsidRDefault="009C785D" w:rsidP="00D80621">
      <w:pPr>
        <w:pStyle w:val="Doc-title"/>
      </w:pPr>
      <w:hyperlink r:id="rId289" w:tooltip="D:Documents3GPPtsg_ranWG2TSGR2_113-eDocsR2-2100004.zip" w:history="1">
        <w:r w:rsidR="00D80621" w:rsidRPr="006360EE">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3171DD8C" w14:textId="77777777" w:rsidR="00C762DC" w:rsidRDefault="00C762DC" w:rsidP="00C762DC">
      <w:pPr>
        <w:pStyle w:val="Agreement"/>
      </w:pPr>
      <w:r>
        <w:t>[000] Noted</w:t>
      </w:r>
    </w:p>
    <w:p w14:paraId="4961366D" w14:textId="77777777" w:rsidR="00C762DC" w:rsidRPr="00C762DC" w:rsidRDefault="00C762DC" w:rsidP="00C762DC">
      <w:pPr>
        <w:pStyle w:val="Doc-text2"/>
      </w:pPr>
    </w:p>
    <w:p w14:paraId="7256A9A1" w14:textId="3B64CEE7" w:rsidR="00D80621" w:rsidRDefault="009C785D" w:rsidP="00D80621">
      <w:pPr>
        <w:pStyle w:val="Doc-title"/>
      </w:pPr>
      <w:hyperlink r:id="rId290" w:tooltip="D:Documents3GPPtsg_ranWG2TSGR2_113-eDocsR2-2100074.zip" w:history="1">
        <w:r w:rsidR="00D80621" w:rsidRPr="006360EE">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408D784E" w14:textId="77777777" w:rsidR="00C762DC" w:rsidRDefault="00C762DC" w:rsidP="00C762DC">
      <w:pPr>
        <w:pStyle w:val="Agreement"/>
      </w:pPr>
      <w:r>
        <w:t>[000] Noted</w:t>
      </w:r>
    </w:p>
    <w:p w14:paraId="784D178D" w14:textId="77777777" w:rsidR="00C762DC" w:rsidRPr="00C762DC" w:rsidRDefault="00C762DC" w:rsidP="00C762DC">
      <w:pPr>
        <w:pStyle w:val="Doc-text2"/>
      </w:pPr>
    </w:p>
    <w:p w14:paraId="01B681F3" w14:textId="77777777" w:rsidR="001C385F" w:rsidRDefault="001C385F" w:rsidP="001C385F">
      <w:pPr>
        <w:pStyle w:val="Heading1"/>
      </w:pPr>
      <w:r>
        <w:t>4</w:t>
      </w:r>
      <w:r>
        <w:tab/>
        <w:t>EUTRA corrections Rel-15 and earlier</w:t>
      </w:r>
    </w:p>
    <w:p w14:paraId="51A3EF83" w14:textId="77777777" w:rsidR="001C385F" w:rsidRDefault="001C385F" w:rsidP="00BD38CF">
      <w:pPr>
        <w:pStyle w:val="Comments"/>
      </w:pPr>
      <w:r>
        <w:t xml:space="preserve">See Appendix A for reference to Work items, work item codes and WIDs. </w:t>
      </w:r>
    </w:p>
    <w:p w14:paraId="19286330" w14:textId="77777777" w:rsidR="001C385F" w:rsidRDefault="001C385F" w:rsidP="00BD38CF">
      <w:pPr>
        <w:pStyle w:val="Comments"/>
      </w:pPr>
      <w:r>
        <w:t>Only essential corrections. No documents should be submitted to 4. Please submit to 4.x</w:t>
      </w:r>
    </w:p>
    <w:p w14:paraId="3D71F6D0" w14:textId="77777777" w:rsidR="001C385F" w:rsidRDefault="001C385F" w:rsidP="00A5653B">
      <w:pPr>
        <w:pStyle w:val="Heading2"/>
      </w:pPr>
      <w:r>
        <w:t>4.1</w:t>
      </w:r>
      <w:r>
        <w:tab/>
        <w:t>NB-IoT corrections Rel-15 and earlier</w:t>
      </w:r>
    </w:p>
    <w:p w14:paraId="58166340"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6DEA7859" w14:textId="71B04ED7" w:rsidR="00D80621" w:rsidRDefault="009C785D" w:rsidP="00D80621">
      <w:pPr>
        <w:pStyle w:val="Doc-title"/>
      </w:pPr>
      <w:hyperlink r:id="rId291" w:tooltip="D:Documents3GPPtsg_ranWG2TSGR2_113-eDocsR2-2101822.zip" w:history="1">
        <w:r w:rsidR="00D80621" w:rsidRPr="006360EE">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5717CFF6" w14:textId="3401161C" w:rsidR="00D80621" w:rsidRDefault="009C785D" w:rsidP="00D80621">
      <w:pPr>
        <w:pStyle w:val="Doc-title"/>
      </w:pPr>
      <w:hyperlink r:id="rId292" w:tooltip="D:Documents3GPPtsg_ranWG2TSGR2_113-eDocsR2-2101824.zip" w:history="1">
        <w:r w:rsidR="00D80621" w:rsidRPr="006360EE">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47920448" w14:textId="77777777" w:rsidR="001C385F" w:rsidRDefault="001C385F" w:rsidP="00A5653B">
      <w:pPr>
        <w:pStyle w:val="Heading2"/>
      </w:pPr>
      <w:r>
        <w:t>4.2</w:t>
      </w:r>
      <w:r>
        <w:tab/>
        <w:t>eMTC corrections Rel-15 and earlier</w:t>
      </w:r>
    </w:p>
    <w:p w14:paraId="47BB17EC"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F91836F" w14:textId="4E8467AF" w:rsidR="00D80621" w:rsidRDefault="009C785D" w:rsidP="00D80621">
      <w:pPr>
        <w:pStyle w:val="Doc-title"/>
      </w:pPr>
      <w:hyperlink r:id="rId293" w:tooltip="D:Documents3GPPtsg_ranWG2TSGR2_113-eDocsR2-2101041.zip" w:history="1">
        <w:r w:rsidR="00D80621" w:rsidRPr="006360EE">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3C6C3D33" w14:textId="7A226A04" w:rsidR="00D80621" w:rsidRDefault="009C785D" w:rsidP="00D80621">
      <w:pPr>
        <w:pStyle w:val="Doc-title"/>
      </w:pPr>
      <w:hyperlink r:id="rId294" w:tooltip="D:Documents3GPPtsg_ranWG2TSGR2_113-eDocsR2-2101042.zip" w:history="1">
        <w:r w:rsidR="00D80621" w:rsidRPr="006360EE">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1F749B61" w14:textId="77777777" w:rsidR="001C385F" w:rsidRDefault="001C385F" w:rsidP="00A5653B">
      <w:pPr>
        <w:pStyle w:val="Heading2"/>
      </w:pPr>
      <w:r>
        <w:t>4.3</w:t>
      </w:r>
      <w:r>
        <w:tab/>
        <w:t>V2X and Sidelink corrections Rel-15 and earlier</w:t>
      </w:r>
    </w:p>
    <w:p w14:paraId="5779A783" w14:textId="77777777" w:rsidR="001C385F" w:rsidRDefault="001C385F" w:rsidP="00BD38CF">
      <w:pPr>
        <w:pStyle w:val="Comments"/>
      </w:pPr>
      <w:r>
        <w:t>Documents in this agenda item will be handled in a break out session.</w:t>
      </w:r>
    </w:p>
    <w:p w14:paraId="711C2D2B" w14:textId="77777777" w:rsidR="001C385F" w:rsidRDefault="001C385F" w:rsidP="00A5653B">
      <w:pPr>
        <w:pStyle w:val="Heading2"/>
      </w:pPr>
      <w:r>
        <w:t>4.4</w:t>
      </w:r>
      <w:r>
        <w:tab/>
        <w:t>Positioning corrections Rel-15 and earlier</w:t>
      </w:r>
    </w:p>
    <w:p w14:paraId="60FDCFFE" w14:textId="77777777" w:rsidR="001C385F" w:rsidRDefault="001C385F" w:rsidP="00BD38CF">
      <w:pPr>
        <w:pStyle w:val="Comments"/>
      </w:pPr>
      <w:r>
        <w:t>Documents in this agenda item will be handled by email.  No web conference is planned for this agenda item.</w:t>
      </w:r>
    </w:p>
    <w:p w14:paraId="04212968" w14:textId="116C7774" w:rsidR="00D80621" w:rsidRDefault="009C785D" w:rsidP="00D80621">
      <w:pPr>
        <w:pStyle w:val="Doc-title"/>
      </w:pPr>
      <w:hyperlink r:id="rId295" w:tooltip="D:Documents3GPPtsg_ranWG2TSGR2_113-eDocsR2-2100391.zip" w:history="1">
        <w:r w:rsidR="00D80621" w:rsidRPr="006360EE">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73E1E00" w14:textId="45427797" w:rsidR="00D80621" w:rsidRDefault="009C785D" w:rsidP="00D80621">
      <w:pPr>
        <w:pStyle w:val="Doc-title"/>
      </w:pPr>
      <w:hyperlink r:id="rId296" w:tooltip="D:Documents3GPPtsg_ranWG2TSGR2_113-eDocsR2-2100392.zip" w:history="1">
        <w:r w:rsidR="00D80621" w:rsidRPr="006360EE">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7511A7B6" w14:textId="0286EEDF" w:rsidR="00D80621" w:rsidRDefault="009C785D" w:rsidP="00D80621">
      <w:pPr>
        <w:pStyle w:val="Doc-title"/>
      </w:pPr>
      <w:hyperlink r:id="rId297" w:tooltip="D:Documents3GPPtsg_ranWG2TSGR2_113-eDocsR2-2100393.zip" w:history="1">
        <w:r w:rsidR="00D80621" w:rsidRPr="006360EE">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415BD66C" w14:textId="41B96A00" w:rsidR="00D80621" w:rsidRDefault="009C785D" w:rsidP="00D80621">
      <w:pPr>
        <w:pStyle w:val="Doc-title"/>
      </w:pPr>
      <w:hyperlink r:id="rId298" w:tooltip="D:Documents3GPPtsg_ranWG2TSGR2_113-eDocsR2-2100394.zip" w:history="1">
        <w:r w:rsidR="00D80621" w:rsidRPr="006360EE">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7B3DB6E3" w14:textId="79BAA315" w:rsidR="00D80621" w:rsidRDefault="009C785D" w:rsidP="00D80621">
      <w:pPr>
        <w:pStyle w:val="Doc-title"/>
      </w:pPr>
      <w:hyperlink r:id="rId299" w:tooltip="D:Documents3GPPtsg_ranWG2TSGR2_113-eDocsR2-2100395.zip" w:history="1">
        <w:r w:rsidR="00D80621" w:rsidRPr="006360EE">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099E1183" w14:textId="2374F741" w:rsidR="00D80621" w:rsidRDefault="009C785D" w:rsidP="00D80621">
      <w:pPr>
        <w:pStyle w:val="Doc-title"/>
      </w:pPr>
      <w:hyperlink r:id="rId300" w:tooltip="D:Documents3GPPtsg_ranWG2TSGR2_113-eDocsR2-2100396.zip" w:history="1">
        <w:r w:rsidR="00D80621" w:rsidRPr="006360EE">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10128990" w14:textId="021A6340" w:rsidR="00D80621" w:rsidRDefault="009C785D" w:rsidP="00D80621">
      <w:pPr>
        <w:pStyle w:val="Doc-title"/>
      </w:pPr>
      <w:hyperlink r:id="rId301" w:tooltip="D:Documents3GPPtsg_ranWG2TSGR2_113-eDocsR2-2101818.zip" w:history="1">
        <w:r w:rsidR="00D80621" w:rsidRPr="006360EE">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32340AEB" w14:textId="0B137420" w:rsidR="00D80621" w:rsidRDefault="009C785D" w:rsidP="00D80621">
      <w:pPr>
        <w:pStyle w:val="Doc-title"/>
      </w:pPr>
      <w:hyperlink r:id="rId302" w:tooltip="D:Documents3GPPtsg_ranWG2TSGR2_113-eDocsR2-2101819.zip" w:history="1">
        <w:r w:rsidR="00D80621" w:rsidRPr="006360EE">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1193964A" w14:textId="77777777" w:rsidR="001C385F" w:rsidRDefault="001C385F" w:rsidP="00A5653B">
      <w:pPr>
        <w:pStyle w:val="Heading2"/>
      </w:pPr>
      <w:r>
        <w:t>4.5</w:t>
      </w:r>
      <w:r>
        <w:tab/>
        <w:t>Other LTE corrections Rel-15 and earlier</w:t>
      </w:r>
    </w:p>
    <w:p w14:paraId="65F96235" w14:textId="77777777" w:rsidR="001C385F" w:rsidRDefault="001C385F" w:rsidP="00BD38CF">
      <w:pPr>
        <w:pStyle w:val="Comments"/>
      </w:pPr>
      <w:r>
        <w:t>Documents in this agenda item will be handled in a break out session.</w:t>
      </w:r>
    </w:p>
    <w:p w14:paraId="2B39767A" w14:textId="77777777" w:rsidR="001C385F" w:rsidRPr="001077DE" w:rsidRDefault="001C385F" w:rsidP="00BD38CF">
      <w:pPr>
        <w:pStyle w:val="Comments"/>
      </w:pPr>
      <w:r>
        <w:t xml:space="preserve">Editorial corrections should be taken up with the specification editor before submitting to avoid CR </w:t>
      </w:r>
      <w:r w:rsidRPr="001077DE">
        <w:t>duplication.</w:t>
      </w:r>
    </w:p>
    <w:p w14:paraId="5682FD63" w14:textId="77777777" w:rsidR="001C385F" w:rsidRPr="001077DE" w:rsidRDefault="001C385F" w:rsidP="00BD38CF">
      <w:pPr>
        <w:pStyle w:val="Comments"/>
      </w:pPr>
      <w:r w:rsidRPr="001077DE">
        <w:t xml:space="preserve">Including discussion on whether MAC reset also flushes recommended bit rate query (postponed in RAN2#112, see R2-2010153, R2-2010154, R2-2010155) </w:t>
      </w:r>
    </w:p>
    <w:p w14:paraId="7A3F9B59" w14:textId="77777777" w:rsidR="001C385F" w:rsidRDefault="001C385F" w:rsidP="00BD38CF">
      <w:pPr>
        <w:pStyle w:val="Comments"/>
      </w:pPr>
      <w:r w:rsidRPr="001077DE">
        <w:t>Including discussion on inter-node signalling field conditions for resume and re-establishem</w:t>
      </w:r>
      <w:r w:rsidR="00BD38CF" w:rsidRPr="001077DE">
        <w:t>e</w:t>
      </w:r>
      <w:r w:rsidRPr="001077DE">
        <w:t>nt (postponed in RAN2#112, see R2-2009257 and R2-2009258)</w:t>
      </w:r>
      <w:r>
        <w:t xml:space="preserve"> </w:t>
      </w:r>
    </w:p>
    <w:p w14:paraId="7537A41C" w14:textId="77777777" w:rsidR="001C385F" w:rsidRDefault="001C385F" w:rsidP="001C385F"/>
    <w:p w14:paraId="729FACE5" w14:textId="409C28BA" w:rsidR="00D80621" w:rsidRDefault="009C785D" w:rsidP="00D80621">
      <w:pPr>
        <w:pStyle w:val="Doc-title"/>
      </w:pPr>
      <w:hyperlink r:id="rId303" w:tooltip="D:Documents3GPPtsg_ranWG2TSGR2_113-eDocsR2-2100436.zip" w:history="1">
        <w:r w:rsidR="00D80621" w:rsidRPr="006360EE">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2B8CE97" w14:textId="25795D70" w:rsidR="006E3352" w:rsidRDefault="009C785D" w:rsidP="006E3352">
      <w:pPr>
        <w:pStyle w:val="Doc-title"/>
      </w:pPr>
      <w:hyperlink r:id="rId304" w:tooltip="D:Documents3GPPtsg_ranWG2TSGR2_113-eDocsR2-2100437.zip" w:history="1">
        <w:r w:rsidR="006E3352" w:rsidRPr="006360EE">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36DA6B5F" w14:textId="77777777" w:rsidR="006E3352" w:rsidRDefault="006E3352" w:rsidP="00D97BC9">
      <w:pPr>
        <w:pStyle w:val="Doc-comment"/>
      </w:pPr>
      <w:r w:rsidRPr="002C2B55">
        <w:t>(moved from 7.5</w:t>
      </w:r>
      <w:r>
        <w:t>, shadow CR</w:t>
      </w:r>
      <w:r w:rsidRPr="002C2B55">
        <w:t>)</w:t>
      </w:r>
    </w:p>
    <w:p w14:paraId="7455E05E" w14:textId="59618980" w:rsidR="00D80621" w:rsidRDefault="009C785D" w:rsidP="00D80621">
      <w:pPr>
        <w:pStyle w:val="Doc-title"/>
      </w:pPr>
      <w:hyperlink r:id="rId305" w:tooltip="D:Documents3GPPtsg_ranWG2TSGR2_113-eDocsR2-2100778.zip" w:history="1">
        <w:r w:rsidR="00D80621" w:rsidRPr="006360EE">
          <w:rPr>
            <w:rStyle w:val="Hyperlink"/>
          </w:rPr>
          <w:t>R2-2100778</w:t>
        </w:r>
      </w:hyperlink>
      <w:r w:rsidR="00D80621">
        <w:tab/>
        <w:t>Discussion on ciphering key discrepancy issue for legacy S1-handover</w:t>
      </w:r>
      <w:r w:rsidR="00D80621">
        <w:tab/>
        <w:t>NTT DOCOMO INC.</w:t>
      </w:r>
      <w:r w:rsidR="00D80621">
        <w:tab/>
        <w:t>discussion</w:t>
      </w:r>
    </w:p>
    <w:p w14:paraId="1D8D7395" w14:textId="5C127A42" w:rsidR="00D80621" w:rsidRDefault="009C785D" w:rsidP="00D80621">
      <w:pPr>
        <w:pStyle w:val="Doc-title"/>
      </w:pPr>
      <w:hyperlink r:id="rId306" w:tooltip="D:Documents3GPPtsg_ranWG2TSGR2_113-eDocsR2-2100996.zip" w:history="1">
        <w:r w:rsidR="00D80621" w:rsidRPr="006360EE">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5697D14D" w14:textId="11A8D4C9" w:rsidR="00D80621" w:rsidRDefault="009C785D" w:rsidP="00D80621">
      <w:pPr>
        <w:pStyle w:val="Doc-title"/>
      </w:pPr>
      <w:hyperlink r:id="rId307" w:tooltip="D:Documents3GPPtsg_ranWG2TSGR2_113-eDocsR2-2100997.zip" w:history="1">
        <w:r w:rsidR="00D80621" w:rsidRPr="006360EE">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19455D54" w14:textId="6FB0A164" w:rsidR="00D80621" w:rsidRPr="001077DE" w:rsidRDefault="009C785D" w:rsidP="00D80621">
      <w:pPr>
        <w:pStyle w:val="Doc-title"/>
      </w:pPr>
      <w:hyperlink r:id="rId308" w:tooltip="D:Documents3GPPtsg_ranWG2TSGR2_113-eDocsR2-2101081.zip" w:history="1">
        <w:r w:rsidR="00D80621" w:rsidRPr="006360EE">
          <w:rPr>
            <w:rStyle w:val="Hyperlink"/>
          </w:rPr>
          <w:t>R2-2101081</w:t>
        </w:r>
      </w:hyperlink>
      <w:r w:rsidR="00D80621">
        <w:tab/>
        <w:t>Correction to RRC resume and re-establishment</w:t>
      </w:r>
      <w:r w:rsidR="00D80621">
        <w:tab/>
      </w:r>
      <w:r w:rsidR="00D80621" w:rsidRPr="001077DE">
        <w:t>Google Inc.</w:t>
      </w:r>
      <w:r w:rsidR="00D80621" w:rsidRPr="001077DE">
        <w:tab/>
        <w:t>CR</w:t>
      </w:r>
      <w:r w:rsidR="00D80621" w:rsidRPr="001077DE">
        <w:tab/>
        <w:t>Rel-15</w:t>
      </w:r>
      <w:r w:rsidR="00D80621" w:rsidRPr="001077DE">
        <w:tab/>
        <w:t>36.331</w:t>
      </w:r>
      <w:r w:rsidR="00D80621" w:rsidRPr="001077DE">
        <w:tab/>
        <w:t>15.12.0</w:t>
      </w:r>
      <w:r w:rsidR="00D80621" w:rsidRPr="001077DE">
        <w:tab/>
        <w:t>4457</w:t>
      </w:r>
      <w:r w:rsidR="00D80621" w:rsidRPr="001077DE">
        <w:tab/>
        <w:t>1</w:t>
      </w:r>
      <w:r w:rsidR="00D80621" w:rsidRPr="001077DE">
        <w:tab/>
        <w:t>F</w:t>
      </w:r>
      <w:r w:rsidR="00D80621" w:rsidRPr="001077DE">
        <w:tab/>
        <w:t>LTE_5GCN_connect-Core</w:t>
      </w:r>
      <w:r w:rsidR="00D80621" w:rsidRPr="001077DE">
        <w:tab/>
        <w:t>R2-2009257</w:t>
      </w:r>
    </w:p>
    <w:p w14:paraId="151A17A4" w14:textId="1D8579A0" w:rsidR="00D80621" w:rsidRDefault="009C785D" w:rsidP="00D80621">
      <w:pPr>
        <w:pStyle w:val="Doc-title"/>
      </w:pPr>
      <w:hyperlink r:id="rId309" w:tooltip="D:Documents3GPPtsg_ranWG2TSGR2_113-eDocsR2-2101084.zip" w:history="1">
        <w:r w:rsidR="00D80621" w:rsidRPr="001077DE">
          <w:rPr>
            <w:rStyle w:val="Hyperlink"/>
          </w:rPr>
          <w:t>R2-2101084</w:t>
        </w:r>
      </w:hyperlink>
      <w:r w:rsidR="00D80621" w:rsidRPr="001077DE">
        <w:tab/>
        <w:t>Correction to RRC resume and re-establishment</w:t>
      </w:r>
      <w:r w:rsidR="00D80621" w:rsidRPr="001077DE">
        <w:tab/>
        <w:t>Google Inc.</w:t>
      </w:r>
      <w:r w:rsidR="00D80621" w:rsidRPr="001077DE">
        <w:tab/>
        <w:t>CR</w:t>
      </w:r>
      <w:r w:rsidR="00D80621" w:rsidRPr="001077DE">
        <w:tab/>
        <w:t>Rel-16</w:t>
      </w:r>
      <w:r w:rsidR="00D80621" w:rsidRPr="001077DE">
        <w:tab/>
        <w:t>36.331</w:t>
      </w:r>
      <w:r w:rsidR="00D80621" w:rsidRPr="001077DE">
        <w:tab/>
        <w:t>16.3.0</w:t>
      </w:r>
      <w:r w:rsidR="00D80621" w:rsidRPr="001077DE">
        <w:tab/>
        <w:t>4458</w:t>
      </w:r>
      <w:r w:rsidR="00D80621" w:rsidRPr="001077DE">
        <w:tab/>
        <w:t>1</w:t>
      </w:r>
      <w:r w:rsidR="00D80621" w:rsidRPr="001077DE">
        <w:tab/>
        <w:t>A</w:t>
      </w:r>
      <w:r w:rsidR="00D80621" w:rsidRPr="001077DE">
        <w:tab/>
        <w:t>LTE_5GCN_connect-Core</w:t>
      </w:r>
      <w:r w:rsidR="00D80621" w:rsidRPr="001077DE">
        <w:tab/>
        <w:t>R2-2009258</w:t>
      </w:r>
    </w:p>
    <w:p w14:paraId="2509A3EE" w14:textId="565F4E77" w:rsidR="00D80621" w:rsidRDefault="009C785D" w:rsidP="00D80621">
      <w:pPr>
        <w:pStyle w:val="Doc-title"/>
      </w:pPr>
      <w:hyperlink r:id="rId310" w:tooltip="D:Documents3GPPtsg_ranWG2TSGR2_113-eDocsR2-2101410.zip" w:history="1">
        <w:r w:rsidR="00D80621" w:rsidRPr="006360EE">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DE2A185" w14:textId="1B941C4A" w:rsidR="00D80621" w:rsidRDefault="009C785D" w:rsidP="00D80621">
      <w:pPr>
        <w:pStyle w:val="Doc-title"/>
      </w:pPr>
      <w:hyperlink r:id="rId311" w:tooltip="D:Documents3GPPtsg_ranWG2TSGR2_113-eDocsR2-2101411.zip" w:history="1">
        <w:r w:rsidR="00D80621" w:rsidRPr="006360EE">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7A5B7721" w14:textId="3ADCE9F6" w:rsidR="00D80621" w:rsidRDefault="009C785D" w:rsidP="00D80621">
      <w:pPr>
        <w:pStyle w:val="Doc-title"/>
      </w:pPr>
      <w:hyperlink r:id="rId312" w:tooltip="D:Documents3GPPtsg_ranWG2TSGR2_113-eDocsR2-2101412.zip" w:history="1">
        <w:r w:rsidR="00D80621" w:rsidRPr="006360EE">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1F62B18" w14:textId="33E02242" w:rsidR="00D80621" w:rsidRDefault="009C785D" w:rsidP="00D80621">
      <w:pPr>
        <w:pStyle w:val="Doc-title"/>
      </w:pPr>
      <w:hyperlink r:id="rId313" w:tooltip="D:Documents3GPPtsg_ranWG2TSGR2_113-eDocsR2-2101413.zip" w:history="1">
        <w:r w:rsidR="00D80621" w:rsidRPr="006360EE">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7BE0062A" w14:textId="3DE6F535" w:rsidR="00D80621" w:rsidRDefault="009C785D" w:rsidP="00D80621">
      <w:pPr>
        <w:pStyle w:val="Doc-title"/>
      </w:pPr>
      <w:hyperlink r:id="rId314" w:tooltip="D:Documents3GPPtsg_ranWG2TSGR2_113-eDocsR2-2101443.zip" w:history="1">
        <w:r w:rsidR="00D80621" w:rsidRPr="006360EE">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5C598047" w14:textId="4B71FC65" w:rsidR="00D80621" w:rsidRDefault="009C785D" w:rsidP="00D80621">
      <w:pPr>
        <w:pStyle w:val="Doc-title"/>
      </w:pPr>
      <w:hyperlink r:id="rId315" w:tooltip="D:Documents3GPPtsg_ranWG2TSGR2_113-eDocsR2-2101444.zip" w:history="1">
        <w:r w:rsidR="00D80621" w:rsidRPr="006360EE">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709B09EB" w14:textId="639CF785" w:rsidR="00D80621" w:rsidRDefault="009C785D" w:rsidP="00D80621">
      <w:pPr>
        <w:pStyle w:val="Doc-title"/>
      </w:pPr>
      <w:hyperlink r:id="rId316" w:tooltip="D:Documents3GPPtsg_ranWG2TSGR2_113-eDocsR2-2101445.zip" w:history="1">
        <w:r w:rsidR="00D80621" w:rsidRPr="006360EE">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06D86C51" w14:textId="51D035A6" w:rsidR="00D80621" w:rsidRDefault="009C785D" w:rsidP="00D80621">
      <w:pPr>
        <w:pStyle w:val="Doc-title"/>
      </w:pPr>
      <w:hyperlink r:id="rId317" w:tooltip="D:Documents3GPPtsg_ranWG2TSGR2_113-eDocsR2-2101658.zip" w:history="1">
        <w:r w:rsidR="00D80621" w:rsidRPr="006360EE">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37C0214A" w14:textId="08AB72F6" w:rsidR="00D80621" w:rsidRDefault="009C785D" w:rsidP="00D80621">
      <w:pPr>
        <w:pStyle w:val="Doc-title"/>
      </w:pPr>
      <w:hyperlink r:id="rId318" w:tooltip="D:Documents3GPPtsg_ranWG2TSGR2_113-eDocsR2-2101659.zip" w:history="1">
        <w:r w:rsidR="00D80621" w:rsidRPr="006360EE">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60C9E0C2" w14:textId="77777777" w:rsidR="00D80621" w:rsidRPr="00D80621" w:rsidRDefault="00D80621" w:rsidP="00D80621">
      <w:pPr>
        <w:pStyle w:val="Doc-text2"/>
      </w:pPr>
    </w:p>
    <w:p w14:paraId="3BC05A41" w14:textId="77777777" w:rsidR="001C385F" w:rsidRDefault="001C385F" w:rsidP="001C385F">
      <w:pPr>
        <w:pStyle w:val="Heading1"/>
      </w:pPr>
      <w:r>
        <w:t>5</w:t>
      </w:r>
      <w:r>
        <w:tab/>
        <w:t>Rel-15 WI: New Radio (NR) Access Technology</w:t>
      </w:r>
    </w:p>
    <w:p w14:paraId="5D53390B" w14:textId="77777777" w:rsidR="001C385F" w:rsidRDefault="001C385F" w:rsidP="00BD38CF">
      <w:pPr>
        <w:pStyle w:val="Comments"/>
      </w:pPr>
      <w:r>
        <w:t>(NR_newRAT-Core; leading WG: RAN1; REL-15; started: Mar. 17; closed: Jun. 19: WID: RP-191971)</w:t>
      </w:r>
    </w:p>
    <w:p w14:paraId="5CC03522" w14:textId="77777777" w:rsidR="001C385F" w:rsidRDefault="001C385F" w:rsidP="00BD38CF">
      <w:pPr>
        <w:pStyle w:val="Comments"/>
      </w:pPr>
      <w:r>
        <w:t xml:space="preserve">Only essential corrections. Includes all R15 NR drops and architectures. </w:t>
      </w:r>
    </w:p>
    <w:p w14:paraId="54C346E5" w14:textId="77777777" w:rsidR="001C385F" w:rsidRDefault="001C385F" w:rsidP="00A5653B">
      <w:pPr>
        <w:pStyle w:val="Heading2"/>
      </w:pPr>
      <w:r>
        <w:t>5.1</w:t>
      </w:r>
      <w:r>
        <w:tab/>
        <w:t>Organisational</w:t>
      </w:r>
    </w:p>
    <w:p w14:paraId="6283AE75" w14:textId="77777777" w:rsidR="001C385F" w:rsidRDefault="001C385F" w:rsidP="00BD38CF">
      <w:pPr>
        <w:pStyle w:val="Comments"/>
      </w:pPr>
      <w:r>
        <w:t>Incoming LSs, etc.</w:t>
      </w:r>
    </w:p>
    <w:p w14:paraId="68130550" w14:textId="77777777" w:rsidR="00A07CB1" w:rsidRDefault="00A07CB1" w:rsidP="00A07CB1">
      <w:pPr>
        <w:pStyle w:val="Heading2"/>
      </w:pPr>
      <w:r>
        <w:t>5.2</w:t>
      </w:r>
      <w:r>
        <w:tab/>
        <w:t>Stage 2 corrections</w:t>
      </w:r>
    </w:p>
    <w:p w14:paraId="3CBFAA86" w14:textId="77777777" w:rsidR="00A07CB1" w:rsidRDefault="00A07CB1" w:rsidP="00A07CB1">
      <w:pPr>
        <w:pStyle w:val="Comments"/>
      </w:pPr>
      <w:r>
        <w:t>You should discuss your stage 2 CRs with the specification rapporteurs before submission.</w:t>
      </w:r>
    </w:p>
    <w:p w14:paraId="1FFDB611" w14:textId="77777777" w:rsidR="00A07CB1" w:rsidRDefault="00A07CB1" w:rsidP="00A07CB1">
      <w:pPr>
        <w:pStyle w:val="Comments"/>
      </w:pPr>
    </w:p>
    <w:p w14:paraId="633E666B" w14:textId="77777777" w:rsidR="00A07CB1" w:rsidRDefault="00A07CB1" w:rsidP="00A07CB1">
      <w:pPr>
        <w:pStyle w:val="EmailDiscussion"/>
      </w:pPr>
      <w:r>
        <w:t>[AT113-e][001][NR15] Stage-2 (Nokia)</w:t>
      </w:r>
    </w:p>
    <w:p w14:paraId="6BEBF235" w14:textId="218A6AB4" w:rsidR="00A07CB1" w:rsidRDefault="00A07CB1" w:rsidP="00A07CB1">
      <w:pPr>
        <w:pStyle w:val="EmailDiscussion2"/>
      </w:pPr>
      <w:r>
        <w:tab/>
        <w:t xml:space="preserve">Scope: Treat </w:t>
      </w:r>
      <w:hyperlink r:id="rId319" w:tooltip="D:Documents3GPPtsg_ranWG2TSGR2_113-eDocsR2-2100270.zip" w:history="1">
        <w:r w:rsidRPr="006360EE">
          <w:rPr>
            <w:rStyle w:val="Hyperlink"/>
          </w:rPr>
          <w:t>R2-2100270</w:t>
        </w:r>
      </w:hyperlink>
      <w:r>
        <w:t xml:space="preserve">, </w:t>
      </w:r>
      <w:hyperlink r:id="rId320" w:tooltip="D:Documents3GPPtsg_ranWG2TSGR2_113-eDocsR2-2100271.zip" w:history="1">
        <w:r w:rsidRPr="006360EE">
          <w:rPr>
            <w:rStyle w:val="Hyperlink"/>
          </w:rPr>
          <w:t>R2-2100271</w:t>
        </w:r>
      </w:hyperlink>
      <w:r>
        <w:t>,</w:t>
      </w:r>
      <w:r w:rsidRPr="0008457A">
        <w:t xml:space="preserve"> </w:t>
      </w:r>
      <w:hyperlink r:id="rId321" w:tooltip="D:Documents3GPPtsg_ranWG2TSGR2_113-eDocsR2-2101345.zip" w:history="1">
        <w:r w:rsidRPr="006360EE">
          <w:rPr>
            <w:rStyle w:val="Hyperlink"/>
          </w:rPr>
          <w:t>R2-2101345</w:t>
        </w:r>
      </w:hyperlink>
      <w:r>
        <w:t>,</w:t>
      </w:r>
      <w:r w:rsidRPr="0008457A">
        <w:t xml:space="preserve"> </w:t>
      </w:r>
      <w:hyperlink r:id="rId322" w:tooltip="D:Documents3GPPtsg_ranWG2TSGR2_113-eDocsR2-2100091.zip" w:history="1">
        <w:r w:rsidRPr="006360EE">
          <w:rPr>
            <w:rStyle w:val="Hyperlink"/>
          </w:rPr>
          <w:t>R2-2100091</w:t>
        </w:r>
      </w:hyperlink>
      <w:r>
        <w:t>,</w:t>
      </w:r>
      <w:r w:rsidRPr="0008457A">
        <w:t xml:space="preserve"> </w:t>
      </w:r>
      <w:hyperlink r:id="rId323" w:tooltip="D:Documents3GPPtsg_ranWG2TSGR2_113-eDocsR2-2100092.zip" w:history="1">
        <w:r w:rsidRPr="006360EE">
          <w:rPr>
            <w:rStyle w:val="Hyperlink"/>
          </w:rPr>
          <w:t>R2-2100092</w:t>
        </w:r>
      </w:hyperlink>
      <w:r>
        <w:t>,</w:t>
      </w:r>
      <w:r w:rsidRPr="0008457A">
        <w:t xml:space="preserve"> </w:t>
      </w:r>
      <w:hyperlink r:id="rId324" w:tooltip="D:Documents3GPPtsg_ranWG2TSGR2_113-eDocsR2-2101478.zip" w:history="1">
        <w:r w:rsidRPr="006360EE">
          <w:rPr>
            <w:rStyle w:val="Hyperlink"/>
          </w:rPr>
          <w:t>R2-2101478</w:t>
        </w:r>
      </w:hyperlink>
      <w:r>
        <w:t>,</w:t>
      </w:r>
      <w:r w:rsidRPr="0008457A">
        <w:t xml:space="preserve"> </w:t>
      </w:r>
      <w:hyperlink r:id="rId325" w:tooltip="D:Documents3GPPtsg_ranWG2TSGR2_113-eDocsR2-2101653.zip" w:history="1">
        <w:r w:rsidRPr="006360EE">
          <w:rPr>
            <w:rStyle w:val="Hyperlink"/>
          </w:rPr>
          <w:t>R2-2101653</w:t>
        </w:r>
      </w:hyperlink>
    </w:p>
    <w:p w14:paraId="55B7C534" w14:textId="77777777" w:rsidR="00A07CB1" w:rsidRDefault="00A07CB1" w:rsidP="00A07CB1">
      <w:pPr>
        <w:pStyle w:val="EmailDiscussion2"/>
      </w:pPr>
      <w:r>
        <w:tab/>
        <w:t>Phase 1, determine agreeable parts, Phase 2, for agreeable parts Work on CRs.</w:t>
      </w:r>
    </w:p>
    <w:p w14:paraId="06152FBD" w14:textId="77777777" w:rsidR="00A07CB1" w:rsidRDefault="00A07CB1" w:rsidP="00A07CB1">
      <w:pPr>
        <w:pStyle w:val="EmailDiscussion2"/>
      </w:pPr>
      <w:r>
        <w:tab/>
        <w:t xml:space="preserve">Intended outcome: Report and Agreed CRs. </w:t>
      </w:r>
    </w:p>
    <w:p w14:paraId="75D522F3" w14:textId="77777777" w:rsidR="00A07CB1" w:rsidRDefault="00A07CB1" w:rsidP="00A07CB1">
      <w:pPr>
        <w:pStyle w:val="EmailDiscussion2"/>
      </w:pPr>
      <w:r>
        <w:tab/>
        <w:t>Deadline: Schedule A</w:t>
      </w:r>
    </w:p>
    <w:p w14:paraId="0CAAB473" w14:textId="77777777" w:rsidR="00A07CB1" w:rsidRDefault="00A07CB1" w:rsidP="00A07CB1">
      <w:pPr>
        <w:pStyle w:val="EmailDiscussion2"/>
      </w:pPr>
    </w:p>
    <w:p w14:paraId="0BD9501C" w14:textId="10ED37BD" w:rsidR="00A07CB1" w:rsidRDefault="009C785D" w:rsidP="00A07CB1">
      <w:pPr>
        <w:pStyle w:val="Doc-title"/>
        <w:ind w:left="0" w:firstLine="0"/>
      </w:pPr>
      <w:hyperlink r:id="rId326" w:tooltip="D:Documents3GPPtsg_ranWG2TSGR2_113-eDocsR2-2102268.zip" w:history="1">
        <w:r w:rsidR="00A07CB1" w:rsidRPr="006360EE">
          <w:rPr>
            <w:rStyle w:val="Hyperlink"/>
            <w:bCs/>
          </w:rPr>
          <w:t>R2-2102268</w:t>
        </w:r>
      </w:hyperlink>
      <w:r w:rsidR="00A07CB1">
        <w:tab/>
      </w:r>
      <w:r w:rsidR="00A07CB1" w:rsidRPr="00E42E16">
        <w:t>Offline 001 on Stage 2 Corrections</w:t>
      </w:r>
      <w:r w:rsidR="00A07CB1">
        <w:tab/>
      </w:r>
      <w:r w:rsidR="00A07CB1">
        <w:tab/>
      </w:r>
      <w:r w:rsidR="00A07CB1" w:rsidRPr="00E42E16">
        <w:t>Nokia (Rapporteur)</w:t>
      </w:r>
    </w:p>
    <w:p w14:paraId="2AE2FBB8" w14:textId="77777777" w:rsidR="00A07CB1" w:rsidRDefault="00A07CB1" w:rsidP="00A07CB1">
      <w:pPr>
        <w:pStyle w:val="Agreement"/>
      </w:pPr>
      <w:r>
        <w:t>[001] Noted, proposals are agreed and reflected below</w:t>
      </w:r>
    </w:p>
    <w:p w14:paraId="60DF8880" w14:textId="77777777" w:rsidR="00A07CB1" w:rsidRDefault="00A07CB1" w:rsidP="00A07CB1">
      <w:pPr>
        <w:pStyle w:val="EmailDiscussion2"/>
        <w:ind w:left="0" w:firstLine="0"/>
      </w:pPr>
    </w:p>
    <w:p w14:paraId="7A847B5A" w14:textId="77777777" w:rsidR="00A07CB1" w:rsidRDefault="00A07CB1" w:rsidP="00A07CB1">
      <w:pPr>
        <w:pStyle w:val="Heading3"/>
      </w:pPr>
      <w:r>
        <w:t>5.2.1</w:t>
      </w:r>
      <w:r>
        <w:tab/>
        <w:t>TS 3x.300</w:t>
      </w:r>
    </w:p>
    <w:p w14:paraId="477D1844" w14:textId="77777777" w:rsidR="00A07CB1" w:rsidRDefault="00A07CB1" w:rsidP="00A07CB1">
      <w:pPr>
        <w:pStyle w:val="BoldComments"/>
      </w:pPr>
      <w:r>
        <w:t>Agreed in-</w:t>
      </w:r>
      <w:r w:rsidRPr="00A07CB1">
        <w:t>principle</w:t>
      </w:r>
    </w:p>
    <w:p w14:paraId="2518CA30" w14:textId="25FC598F" w:rsidR="00A07CB1" w:rsidRPr="001077DE" w:rsidRDefault="009C785D" w:rsidP="00A07CB1">
      <w:pPr>
        <w:pStyle w:val="Doc-title"/>
      </w:pPr>
      <w:hyperlink r:id="rId327" w:tooltip="D:Documents3GPPtsg_ranWG2TSGR2_113-eDocsR2-2100270.zip" w:history="1">
        <w:r w:rsidR="00A07CB1" w:rsidRPr="006360EE">
          <w:rPr>
            <w:rStyle w:val="Hyperlink"/>
          </w:rPr>
          <w:t>R2-2100270</w:t>
        </w:r>
      </w:hyperlink>
      <w:r w:rsidR="00A07CB1">
        <w:tab/>
        <w:t xml:space="preserve">UE Capabilities </w:t>
      </w:r>
      <w:r w:rsidR="00A07CB1" w:rsidRPr="001077DE">
        <w:t>Description</w:t>
      </w:r>
      <w:r w:rsidR="00A07CB1" w:rsidRPr="001077DE">
        <w:tab/>
        <w:t>Nokia (Rapporteur), Ericsson, Nokia Shanghai Bell, Qualcomm Incorporated, Sanechips, ZTE</w:t>
      </w:r>
      <w:r w:rsidR="00A07CB1" w:rsidRPr="001077DE">
        <w:tab/>
        <w:t>CR</w:t>
      </w:r>
      <w:r w:rsidR="00A07CB1" w:rsidRPr="001077DE">
        <w:tab/>
        <w:t>Rel-15</w:t>
      </w:r>
      <w:r w:rsidR="00A07CB1" w:rsidRPr="001077DE">
        <w:tab/>
        <w:t>38.300</w:t>
      </w:r>
      <w:r w:rsidR="00A07CB1" w:rsidRPr="001077DE">
        <w:tab/>
        <w:t>15.11.0</w:t>
      </w:r>
      <w:r w:rsidR="00A07CB1" w:rsidRPr="001077DE">
        <w:tab/>
        <w:t>0301</w:t>
      </w:r>
      <w:r w:rsidR="00A07CB1" w:rsidRPr="001077DE">
        <w:tab/>
        <w:t>2</w:t>
      </w:r>
      <w:r w:rsidR="00A07CB1" w:rsidRPr="001077DE">
        <w:tab/>
        <w:t>F</w:t>
      </w:r>
      <w:r w:rsidR="00A07CB1" w:rsidRPr="001077DE">
        <w:tab/>
        <w:t>NR_newRAT-Core</w:t>
      </w:r>
      <w:r w:rsidR="00A07CB1" w:rsidRPr="001077DE">
        <w:tab/>
        <w:t>R2-2011034</w:t>
      </w:r>
    </w:p>
    <w:p w14:paraId="431152FA" w14:textId="77777777" w:rsidR="00A07CB1" w:rsidRPr="001077DE" w:rsidRDefault="00A07CB1" w:rsidP="00A07CB1">
      <w:pPr>
        <w:pStyle w:val="Agreement"/>
      </w:pPr>
      <w:r w:rsidRPr="001077DE">
        <w:t>[001] agreed</w:t>
      </w:r>
    </w:p>
    <w:p w14:paraId="0AA91BDD" w14:textId="77777777" w:rsidR="00A07CB1" w:rsidRPr="001077DE" w:rsidRDefault="00A07CB1" w:rsidP="00A07CB1">
      <w:pPr>
        <w:pStyle w:val="Doc-text2"/>
      </w:pPr>
    </w:p>
    <w:p w14:paraId="149E9500" w14:textId="6E2A1D4E" w:rsidR="00A07CB1" w:rsidRDefault="009C785D" w:rsidP="00A07CB1">
      <w:pPr>
        <w:pStyle w:val="Doc-title"/>
      </w:pPr>
      <w:hyperlink r:id="rId328" w:tooltip="D:Documents3GPPtsg_ranWG2TSGR2_113-eDocsR2-2100271.zip" w:history="1">
        <w:r w:rsidR="00A07CB1" w:rsidRPr="001077DE">
          <w:rPr>
            <w:rStyle w:val="Hyperlink"/>
          </w:rPr>
          <w:t>R2-2100271</w:t>
        </w:r>
      </w:hyperlink>
      <w:r w:rsidR="00A07CB1" w:rsidRPr="001077DE">
        <w:tab/>
        <w:t>UE Capabilities Description</w:t>
      </w:r>
      <w:r w:rsidR="00A07CB1" w:rsidRPr="001077DE">
        <w:tab/>
        <w:t>Nokia (Rapporteur), Ericsson, Nokia Shanghai Bell, Qualcomm Incorporated, Sanechips, ZTE</w:t>
      </w:r>
      <w:r w:rsidR="00A07CB1" w:rsidRPr="001077DE">
        <w:tab/>
        <w:t>CR</w:t>
      </w:r>
      <w:r w:rsidR="00A07CB1" w:rsidRPr="001077DE">
        <w:tab/>
        <w:t>Rel-16</w:t>
      </w:r>
      <w:r w:rsidR="00A07CB1" w:rsidRPr="001077DE">
        <w:tab/>
        <w:t>38.300</w:t>
      </w:r>
      <w:r w:rsidR="00A07CB1" w:rsidRPr="001077DE">
        <w:tab/>
        <w:t>16.4.0</w:t>
      </w:r>
      <w:r w:rsidR="00A07CB1" w:rsidRPr="001077DE">
        <w:tab/>
        <w:t>0302</w:t>
      </w:r>
      <w:r w:rsidR="00A07CB1" w:rsidRPr="001077DE">
        <w:tab/>
        <w:t>2</w:t>
      </w:r>
      <w:r w:rsidR="00A07CB1" w:rsidRPr="001077DE">
        <w:tab/>
        <w:t>A</w:t>
      </w:r>
      <w:r w:rsidR="00A07CB1" w:rsidRPr="001077DE">
        <w:tab/>
        <w:t>NR_newRAT-Core</w:t>
      </w:r>
      <w:r w:rsidR="00A07CB1" w:rsidRPr="001077DE">
        <w:tab/>
        <w:t>R2-2011035</w:t>
      </w:r>
    </w:p>
    <w:p w14:paraId="22C6DED1" w14:textId="77777777" w:rsidR="00A07CB1" w:rsidRPr="00614365" w:rsidRDefault="00A07CB1" w:rsidP="00A07CB1">
      <w:pPr>
        <w:pStyle w:val="Agreement"/>
      </w:pPr>
      <w:r>
        <w:t>[001] agreed</w:t>
      </w:r>
    </w:p>
    <w:p w14:paraId="425ECC25" w14:textId="77777777" w:rsidR="00A07CB1" w:rsidRPr="00C728D8" w:rsidRDefault="00A07CB1" w:rsidP="00A07CB1">
      <w:pPr>
        <w:pStyle w:val="Doc-text2"/>
      </w:pPr>
    </w:p>
    <w:p w14:paraId="49CA8793" w14:textId="77777777" w:rsidR="00A07CB1" w:rsidRPr="00B14C9E" w:rsidRDefault="00A07CB1" w:rsidP="00A07CB1">
      <w:pPr>
        <w:pStyle w:val="BoldComments"/>
      </w:pPr>
      <w:r>
        <w:t>Other</w:t>
      </w:r>
    </w:p>
    <w:p w14:paraId="79BFEDF6" w14:textId="59999525" w:rsidR="00A07CB1" w:rsidRDefault="009C785D" w:rsidP="00A07CB1">
      <w:pPr>
        <w:pStyle w:val="Doc-title"/>
      </w:pPr>
      <w:hyperlink r:id="rId329" w:tooltip="D:Documents3GPPtsg_ranWG2TSGR2_113-eDocsR2-2101345.zip" w:history="1">
        <w:r w:rsidR="00A07CB1" w:rsidRPr="006360EE">
          <w:rPr>
            <w:rStyle w:val="Hyperlink"/>
          </w:rPr>
          <w:t>R2-2101345</w:t>
        </w:r>
      </w:hyperlink>
      <w:r w:rsidR="00A07CB1">
        <w:tab/>
        <w:t>Clarification of data forwarding upon intra-system HO using full configuration</w:t>
      </w:r>
      <w:r w:rsidR="00A07CB1">
        <w:tab/>
        <w:t>Samsung, Intel Corporation, China Telecom, LGU+, Google Inc., CATT, Nokia, Nokia Shanghai Bell, Lenovo, Motorola Mobility</w:t>
      </w:r>
      <w:r w:rsidR="00A07CB1">
        <w:tab/>
        <w:t>CR</w:t>
      </w:r>
      <w:r w:rsidR="00A07CB1">
        <w:tab/>
        <w:t>Rel-16</w:t>
      </w:r>
      <w:r w:rsidR="00A07CB1">
        <w:tab/>
        <w:t>38.300</w:t>
      </w:r>
      <w:r w:rsidR="00A07CB1">
        <w:tab/>
        <w:t>16.4.0</w:t>
      </w:r>
      <w:r w:rsidR="00A07CB1">
        <w:tab/>
        <w:t>0339</w:t>
      </w:r>
      <w:r w:rsidR="00A07CB1">
        <w:tab/>
        <w:t>-</w:t>
      </w:r>
      <w:r w:rsidR="00A07CB1">
        <w:tab/>
        <w:t>F</w:t>
      </w:r>
      <w:r w:rsidR="00A07CB1">
        <w:tab/>
        <w:t>NR_newRAT-Core</w:t>
      </w:r>
      <w:r w:rsidR="00A07CB1">
        <w:tab/>
        <w:t>R3-207066</w:t>
      </w:r>
    </w:p>
    <w:p w14:paraId="5318F538" w14:textId="77777777" w:rsidR="00A07CB1" w:rsidRDefault="00A07CB1" w:rsidP="00A07CB1">
      <w:pPr>
        <w:pStyle w:val="Agreement"/>
      </w:pPr>
      <w:r>
        <w:t>[001] clarify the issue on the cover sheet</w:t>
      </w:r>
    </w:p>
    <w:p w14:paraId="7F84531C" w14:textId="77777777" w:rsidR="00A07CB1" w:rsidRDefault="00A07CB1" w:rsidP="00A07CB1">
      <w:pPr>
        <w:pStyle w:val="Agreement"/>
      </w:pPr>
      <w:r>
        <w:t>[001] provide Rel-15 CR as well</w:t>
      </w:r>
    </w:p>
    <w:p w14:paraId="12755D59" w14:textId="3107430C" w:rsidR="00A07CB1" w:rsidRDefault="00A07CB1" w:rsidP="00A07CB1">
      <w:pPr>
        <w:pStyle w:val="Agreement"/>
        <w:rPr>
          <w:lang w:val="en-US"/>
        </w:rPr>
      </w:pPr>
      <w:r>
        <w:t xml:space="preserve">[001] updated CRs provided in </w:t>
      </w:r>
      <w:hyperlink r:id="rId330" w:tooltip="D:Documents3GPPtsg_ranWG2TSGR2_113-eDocsR2-2102370.zip" w:history="1">
        <w:r w:rsidRPr="006360EE">
          <w:rPr>
            <w:rStyle w:val="Hyperlink"/>
            <w:lang w:val="en-US"/>
          </w:rPr>
          <w:t>R2-2102370</w:t>
        </w:r>
      </w:hyperlink>
      <w:r w:rsidRPr="00EC0E3B">
        <w:rPr>
          <w:lang w:val="en-US"/>
        </w:rPr>
        <w:t xml:space="preserve"> </w:t>
      </w:r>
      <w:r>
        <w:t xml:space="preserve">(Rel-15) and </w:t>
      </w:r>
      <w:hyperlink r:id="rId331" w:tooltip="D:Documents3GPPtsg_ranWG2TSGR2_113-eDocsR2-2102339.zip" w:history="1">
        <w:r w:rsidRPr="006360EE">
          <w:rPr>
            <w:rStyle w:val="Hyperlink"/>
          </w:rPr>
          <w:t>R2-2102339</w:t>
        </w:r>
      </w:hyperlink>
      <w:r w:rsidRPr="00EC0E3B">
        <w:rPr>
          <w:lang w:val="en-US"/>
        </w:rPr>
        <w:t xml:space="preserve"> (Rel-16</w:t>
      </w:r>
      <w:r>
        <w:rPr>
          <w:lang w:val="en-US"/>
        </w:rPr>
        <w:t>)</w:t>
      </w:r>
    </w:p>
    <w:p w14:paraId="3B8AE2B1" w14:textId="77777777" w:rsidR="00A07CB1" w:rsidRDefault="00A07CB1" w:rsidP="00A07CB1">
      <w:pPr>
        <w:pStyle w:val="Doc-text2"/>
        <w:ind w:left="0" w:firstLine="0"/>
      </w:pPr>
    </w:p>
    <w:p w14:paraId="5A278574" w14:textId="4B19632A" w:rsidR="00A07CB1" w:rsidRDefault="009C785D" w:rsidP="00A07CB1">
      <w:pPr>
        <w:pStyle w:val="Doc-title"/>
      </w:pPr>
      <w:hyperlink r:id="rId332" w:tooltip="D:Documents3GPPtsg_ranWG2TSGR2_113-eDocsR2-2102370.zip" w:history="1">
        <w:r w:rsidR="00A07CB1" w:rsidRPr="006360EE">
          <w:rPr>
            <w:rStyle w:val="Hyperlink"/>
          </w:rPr>
          <w:t>R2-2102370</w:t>
        </w:r>
      </w:hyperlink>
      <w:r w:rsidR="00A07CB1">
        <w:tab/>
        <w:t>Clarification of data forwarding upon intra-system HO using full configuration</w:t>
      </w:r>
      <w:r w:rsidR="00A07CB1">
        <w:tab/>
        <w:t>Samsung, Intel Corporation, China Telecom, LGU+, Google Inc., CATT, Nokia, Nokia Shanghai Bell, Lenovo, Motorola Mobility</w:t>
      </w:r>
      <w:r w:rsidR="00A07CB1">
        <w:tab/>
        <w:t>CR</w:t>
      </w:r>
      <w:r w:rsidR="00A07CB1">
        <w:tab/>
        <w:t>Rel-15</w:t>
      </w:r>
      <w:r w:rsidR="00A07CB1">
        <w:tab/>
        <w:t>38.300</w:t>
      </w:r>
      <w:r w:rsidR="00A07CB1">
        <w:tab/>
        <w:t>15.11.0</w:t>
      </w:r>
      <w:r w:rsidR="00A07CB1">
        <w:tab/>
        <w:t>0345</w:t>
      </w:r>
      <w:r w:rsidR="00A07CB1">
        <w:tab/>
        <w:t>-</w:t>
      </w:r>
      <w:r w:rsidR="00A07CB1">
        <w:tab/>
        <w:t>F</w:t>
      </w:r>
      <w:r w:rsidR="00A07CB1">
        <w:tab/>
        <w:t>NR_newRAT-Core</w:t>
      </w:r>
    </w:p>
    <w:p w14:paraId="39379539" w14:textId="77777777" w:rsidR="00A07CB1" w:rsidRPr="00614365" w:rsidRDefault="00A07CB1" w:rsidP="00A07CB1">
      <w:pPr>
        <w:pStyle w:val="Agreement"/>
      </w:pPr>
      <w:r>
        <w:t>[001] agreed</w:t>
      </w:r>
    </w:p>
    <w:p w14:paraId="24647CA2" w14:textId="77777777" w:rsidR="00A07CB1" w:rsidRPr="002107EE" w:rsidRDefault="00A07CB1" w:rsidP="00A07CB1">
      <w:pPr>
        <w:pStyle w:val="Doc-text2"/>
      </w:pPr>
    </w:p>
    <w:p w14:paraId="3E0E0CEC" w14:textId="647CD224" w:rsidR="00A07CB1" w:rsidRDefault="009C785D" w:rsidP="00A07CB1">
      <w:pPr>
        <w:pStyle w:val="Doc-title"/>
      </w:pPr>
      <w:hyperlink r:id="rId333" w:tooltip="D:Documents3GPPtsg_ranWG2TSGR2_113-eDocsR2-2102339.zip" w:history="1">
        <w:r w:rsidR="00A07CB1" w:rsidRPr="006360EE">
          <w:rPr>
            <w:rStyle w:val="Hyperlink"/>
          </w:rPr>
          <w:t>R2-2102339</w:t>
        </w:r>
      </w:hyperlink>
      <w:r w:rsidR="00A07CB1">
        <w:tab/>
        <w:t>Clarification of data forwarding upon intra-system HO using full configuration</w:t>
      </w:r>
      <w:r w:rsidR="00A07CB1">
        <w:tab/>
        <w:t>Samsung, Intel Corporation, China Telecom, LGU+, Google Inc., CATT, Nokia, Nokia Shanghai Bell, Lenovo, Motorola Mobility</w:t>
      </w:r>
      <w:r w:rsidR="00A07CB1">
        <w:tab/>
        <w:t>CR</w:t>
      </w:r>
      <w:r w:rsidR="00A07CB1">
        <w:tab/>
        <w:t>Rel-16</w:t>
      </w:r>
      <w:r w:rsidR="00A07CB1">
        <w:tab/>
        <w:t>38.300</w:t>
      </w:r>
      <w:r w:rsidR="00A07CB1">
        <w:tab/>
        <w:t>16.4.0</w:t>
      </w:r>
      <w:r w:rsidR="00A07CB1">
        <w:tab/>
        <w:t>0339</w:t>
      </w:r>
      <w:r w:rsidR="00A07CB1">
        <w:tab/>
        <w:t>1</w:t>
      </w:r>
      <w:r w:rsidR="00A07CB1">
        <w:tab/>
        <w:t>A</w:t>
      </w:r>
      <w:r w:rsidR="00A07CB1">
        <w:tab/>
        <w:t>NR_newRAT-Core</w:t>
      </w:r>
      <w:r w:rsidR="00A07CB1">
        <w:tab/>
      </w:r>
      <w:hyperlink r:id="rId334" w:tooltip="D:Documents3GPPtsg_ranWG2TSGR2_113-eDocsR2-2101345.zip" w:history="1">
        <w:r w:rsidR="00A07CB1" w:rsidRPr="006360EE">
          <w:rPr>
            <w:rStyle w:val="Hyperlink"/>
          </w:rPr>
          <w:t>R2-2101345</w:t>
        </w:r>
      </w:hyperlink>
    </w:p>
    <w:p w14:paraId="3C128ACF" w14:textId="77777777" w:rsidR="00A07CB1" w:rsidRPr="00614365" w:rsidRDefault="00A07CB1" w:rsidP="00A07CB1">
      <w:pPr>
        <w:pStyle w:val="Agreement"/>
      </w:pPr>
      <w:r>
        <w:t>[001] agreed</w:t>
      </w:r>
    </w:p>
    <w:p w14:paraId="2E63EF35" w14:textId="77777777" w:rsidR="00A07CB1" w:rsidRDefault="00A07CB1" w:rsidP="00A07CB1">
      <w:pPr>
        <w:pStyle w:val="Heading3"/>
      </w:pPr>
      <w:r>
        <w:t>5.2.2</w:t>
      </w:r>
      <w:r>
        <w:tab/>
        <w:t>TS 37.340</w:t>
      </w:r>
    </w:p>
    <w:p w14:paraId="4ADC8D15" w14:textId="77777777" w:rsidR="00A07CB1" w:rsidRPr="004A45C1" w:rsidRDefault="00A07CB1" w:rsidP="00A07CB1">
      <w:pPr>
        <w:pStyle w:val="BoldComments"/>
      </w:pPr>
      <w:r w:rsidRPr="004A45C1">
        <w:t>PDCP Change indication</w:t>
      </w:r>
    </w:p>
    <w:p w14:paraId="0A1D4DC0" w14:textId="753F6E0A" w:rsidR="00A07CB1" w:rsidRDefault="009C785D" w:rsidP="00A07CB1">
      <w:pPr>
        <w:pStyle w:val="Doc-title"/>
      </w:pPr>
      <w:hyperlink r:id="rId335" w:tooltip="D:Documents3GPPtsg_ranWG2TSGR2_113-eDocsR2-2100091.zip" w:history="1">
        <w:r w:rsidR="00A07CB1" w:rsidRPr="006360EE">
          <w:rPr>
            <w:rStyle w:val="Hyperlink"/>
          </w:rPr>
          <w:t>R2-2100091</w:t>
        </w:r>
      </w:hyperlink>
      <w:r w:rsidR="00A07CB1">
        <w:tab/>
        <w:t>Correction on the PDCP Change Indication for 37.340</w:t>
      </w:r>
      <w:r w:rsidR="00A07CB1">
        <w:tab/>
        <w:t>CATT</w:t>
      </w:r>
      <w:r w:rsidR="00A07CB1">
        <w:tab/>
        <w:t>CR</w:t>
      </w:r>
      <w:r w:rsidR="00A07CB1">
        <w:tab/>
        <w:t>Rel-15</w:t>
      </w:r>
      <w:r w:rsidR="00A07CB1">
        <w:tab/>
        <w:t>37.340</w:t>
      </w:r>
      <w:r w:rsidR="00A07CB1">
        <w:tab/>
        <w:t>15.11.0</w:t>
      </w:r>
      <w:r w:rsidR="00A07CB1">
        <w:tab/>
        <w:t>0243</w:t>
      </w:r>
      <w:r w:rsidR="00A07CB1">
        <w:tab/>
        <w:t>-</w:t>
      </w:r>
      <w:r w:rsidR="00A07CB1">
        <w:tab/>
        <w:t>F</w:t>
      </w:r>
      <w:r w:rsidR="00A07CB1">
        <w:tab/>
        <w:t>NR_newRAT-Core</w:t>
      </w:r>
    </w:p>
    <w:p w14:paraId="213C808A" w14:textId="77777777" w:rsidR="00A07CB1" w:rsidRPr="00614365" w:rsidRDefault="00A07CB1" w:rsidP="00A07CB1">
      <w:pPr>
        <w:pStyle w:val="Agreement"/>
      </w:pPr>
      <w:r>
        <w:t>[001] agreed</w:t>
      </w:r>
    </w:p>
    <w:p w14:paraId="291BF40B" w14:textId="77777777" w:rsidR="00A07CB1" w:rsidRPr="00C728D8" w:rsidRDefault="00A07CB1" w:rsidP="00A07CB1">
      <w:pPr>
        <w:pStyle w:val="Doc-text2"/>
      </w:pPr>
    </w:p>
    <w:p w14:paraId="306E0F88" w14:textId="50E8AD92" w:rsidR="00A07CB1" w:rsidRDefault="009C785D" w:rsidP="00A07CB1">
      <w:pPr>
        <w:pStyle w:val="Doc-title"/>
      </w:pPr>
      <w:hyperlink r:id="rId336" w:tooltip="D:Documents3GPPtsg_ranWG2TSGR2_113-eDocsR2-2100092.zip" w:history="1">
        <w:r w:rsidR="00A07CB1" w:rsidRPr="006360EE">
          <w:rPr>
            <w:rStyle w:val="Hyperlink"/>
          </w:rPr>
          <w:t>R2-2100092</w:t>
        </w:r>
      </w:hyperlink>
      <w:r w:rsidR="00A07CB1">
        <w:tab/>
        <w:t>Correction on the PDCP Change Indication for 37.340</w:t>
      </w:r>
      <w:r w:rsidR="00A07CB1">
        <w:tab/>
        <w:t>CATT</w:t>
      </w:r>
      <w:r w:rsidR="00A07CB1">
        <w:tab/>
        <w:t>CR</w:t>
      </w:r>
      <w:r w:rsidR="00A07CB1">
        <w:tab/>
        <w:t>Rel-16</w:t>
      </w:r>
      <w:r w:rsidR="00A07CB1">
        <w:tab/>
        <w:t>37.340</w:t>
      </w:r>
      <w:r w:rsidR="00A07CB1">
        <w:tab/>
        <w:t>16.4.0</w:t>
      </w:r>
      <w:r w:rsidR="00A07CB1">
        <w:tab/>
        <w:t>0244</w:t>
      </w:r>
      <w:r w:rsidR="00A07CB1">
        <w:tab/>
        <w:t>-</w:t>
      </w:r>
      <w:r w:rsidR="00A07CB1">
        <w:tab/>
        <w:t>A</w:t>
      </w:r>
      <w:r w:rsidR="00A07CB1">
        <w:tab/>
        <w:t>NR_newRAT-Core</w:t>
      </w:r>
    </w:p>
    <w:p w14:paraId="09569D77" w14:textId="77777777" w:rsidR="00A07CB1" w:rsidRPr="00614365" w:rsidRDefault="00A07CB1" w:rsidP="00A07CB1">
      <w:pPr>
        <w:pStyle w:val="Agreement"/>
      </w:pPr>
      <w:r>
        <w:t>[001] agreed</w:t>
      </w:r>
    </w:p>
    <w:p w14:paraId="5AE39587" w14:textId="77777777" w:rsidR="00A07CB1" w:rsidRPr="00C728D8" w:rsidRDefault="00A07CB1" w:rsidP="00A07CB1">
      <w:pPr>
        <w:pStyle w:val="Doc-text2"/>
      </w:pPr>
    </w:p>
    <w:p w14:paraId="67EC37D4" w14:textId="77777777" w:rsidR="00A07CB1" w:rsidRDefault="00A07CB1" w:rsidP="00A07CB1">
      <w:pPr>
        <w:pStyle w:val="BoldComments"/>
      </w:pPr>
      <w:r>
        <w:t xml:space="preserve">Power </w:t>
      </w:r>
      <w:r w:rsidRPr="004304B1">
        <w:t>Sharing</w:t>
      </w:r>
    </w:p>
    <w:p w14:paraId="6C26AD69" w14:textId="11C7056F" w:rsidR="00A07CB1" w:rsidRDefault="009C785D" w:rsidP="00A07CB1">
      <w:pPr>
        <w:pStyle w:val="Doc-title"/>
      </w:pPr>
      <w:hyperlink r:id="rId337" w:tooltip="D:Documents3GPPtsg_ranWG2TSGR2_113-eDocsR2-2101478.zip" w:history="1">
        <w:r w:rsidR="00A07CB1" w:rsidRPr="006360EE">
          <w:rPr>
            <w:rStyle w:val="Hyperlink"/>
          </w:rPr>
          <w:t>R2-2101478</w:t>
        </w:r>
      </w:hyperlink>
      <w:r w:rsidR="00A07CB1">
        <w:tab/>
        <w:t>Corrections on UL power sharing</w:t>
      </w:r>
      <w:r w:rsidR="00A07CB1">
        <w:tab/>
        <w:t>Huawei, HiSilicon, ZTE Corpoation (rapporteur)</w:t>
      </w:r>
      <w:r w:rsidR="00A07CB1">
        <w:tab/>
        <w:t>CR</w:t>
      </w:r>
      <w:r w:rsidR="00A07CB1">
        <w:tab/>
        <w:t>Rel-15</w:t>
      </w:r>
      <w:r w:rsidR="00A07CB1">
        <w:tab/>
        <w:t>37.340</w:t>
      </w:r>
      <w:r w:rsidR="00A07CB1">
        <w:tab/>
        <w:t>15.11.0</w:t>
      </w:r>
      <w:r w:rsidR="00A07CB1">
        <w:tab/>
        <w:t>0247</w:t>
      </w:r>
      <w:r w:rsidR="00A07CB1">
        <w:tab/>
        <w:t>-</w:t>
      </w:r>
      <w:r w:rsidR="00A07CB1">
        <w:tab/>
        <w:t>F</w:t>
      </w:r>
      <w:r w:rsidR="00A07CB1">
        <w:tab/>
        <w:t>NR_newRAT-Core</w:t>
      </w:r>
    </w:p>
    <w:p w14:paraId="22D7767A" w14:textId="7FF6468C" w:rsidR="00A07CB1" w:rsidRPr="00614365" w:rsidRDefault="00A07CB1" w:rsidP="00A07CB1">
      <w:pPr>
        <w:pStyle w:val="Agreement"/>
      </w:pPr>
      <w:r>
        <w:t xml:space="preserve">[001] updated in </w:t>
      </w:r>
      <w:hyperlink r:id="rId338" w:tooltip="D:Documents3GPPtsg_ranWG2TSGR2_113-eDocsR2-2102297.zip" w:history="1">
        <w:r w:rsidRPr="006360EE">
          <w:rPr>
            <w:rStyle w:val="Hyperlink"/>
          </w:rPr>
          <w:t>R2-2102297</w:t>
        </w:r>
      </w:hyperlink>
    </w:p>
    <w:p w14:paraId="3EE8FE5D" w14:textId="77777777" w:rsidR="00A07CB1" w:rsidRDefault="00A07CB1" w:rsidP="00A07CB1">
      <w:pPr>
        <w:pStyle w:val="Doc-text2"/>
      </w:pPr>
    </w:p>
    <w:p w14:paraId="0B72F9AC" w14:textId="22F1DA09" w:rsidR="00A07CB1" w:rsidRDefault="009C785D" w:rsidP="00A07CB1">
      <w:pPr>
        <w:pStyle w:val="Doc-title"/>
      </w:pPr>
      <w:hyperlink r:id="rId339" w:tooltip="D:Documents3GPPtsg_ranWG2TSGR2_113-eDocsR2-2102297.zip" w:history="1">
        <w:r w:rsidR="00A07CB1" w:rsidRPr="006360EE">
          <w:rPr>
            <w:rStyle w:val="Hyperlink"/>
          </w:rPr>
          <w:t>R2-2102297</w:t>
        </w:r>
      </w:hyperlink>
      <w:r w:rsidR="00A07CB1">
        <w:tab/>
        <w:t>Corrections on UL power sharing</w:t>
      </w:r>
      <w:r w:rsidR="00A07CB1">
        <w:tab/>
        <w:t>Huawei, HiSilicon, ZTE Corpoation (rapporteur)</w:t>
      </w:r>
      <w:r w:rsidR="00A07CB1">
        <w:tab/>
        <w:t>CR</w:t>
      </w:r>
      <w:r w:rsidR="00A07CB1">
        <w:tab/>
        <w:t>Rel-15</w:t>
      </w:r>
      <w:r w:rsidR="00A07CB1">
        <w:tab/>
        <w:t>37.340</w:t>
      </w:r>
      <w:r w:rsidR="00A07CB1">
        <w:tab/>
        <w:t>15.11.0</w:t>
      </w:r>
      <w:r w:rsidR="00A07CB1">
        <w:tab/>
        <w:t>0247</w:t>
      </w:r>
      <w:r w:rsidR="00A07CB1">
        <w:tab/>
        <w:t>1</w:t>
      </w:r>
      <w:r w:rsidR="00A07CB1">
        <w:tab/>
        <w:t>F</w:t>
      </w:r>
      <w:r w:rsidR="00A07CB1">
        <w:tab/>
        <w:t>NR_newRAT-Core</w:t>
      </w:r>
      <w:r w:rsidR="00A07CB1">
        <w:tab/>
      </w:r>
      <w:hyperlink r:id="rId340" w:tooltip="D:Documents3GPPtsg_ranWG2TSGR2_113-eDocsR2-2101478.zip" w:history="1">
        <w:r w:rsidR="00A07CB1" w:rsidRPr="006360EE">
          <w:rPr>
            <w:rStyle w:val="Hyperlink"/>
          </w:rPr>
          <w:t>R2-2101478</w:t>
        </w:r>
      </w:hyperlink>
    </w:p>
    <w:p w14:paraId="54E104B0" w14:textId="77777777" w:rsidR="00A07CB1" w:rsidRPr="00614365" w:rsidRDefault="00A07CB1" w:rsidP="00A07CB1">
      <w:pPr>
        <w:pStyle w:val="Agreement"/>
      </w:pPr>
      <w:r>
        <w:t>[001] agreed</w:t>
      </w:r>
    </w:p>
    <w:p w14:paraId="577DBF89" w14:textId="77777777" w:rsidR="00A07CB1" w:rsidRPr="00C728D8" w:rsidRDefault="00A07CB1" w:rsidP="00A07CB1">
      <w:pPr>
        <w:pStyle w:val="Doc-text2"/>
      </w:pPr>
    </w:p>
    <w:p w14:paraId="0E29BE51" w14:textId="77777777" w:rsidR="00A07CB1" w:rsidRPr="00FB33A0" w:rsidRDefault="00A07CB1" w:rsidP="00A07CB1">
      <w:pPr>
        <w:pStyle w:val="BoldComments"/>
      </w:pPr>
      <w:r w:rsidRPr="000B056D">
        <w:t>Data forwarding</w:t>
      </w:r>
    </w:p>
    <w:p w14:paraId="7276F134" w14:textId="1E097629" w:rsidR="00A07CB1" w:rsidRDefault="009C785D" w:rsidP="00A07CB1">
      <w:pPr>
        <w:pStyle w:val="Doc-title"/>
      </w:pPr>
      <w:hyperlink r:id="rId341" w:tooltip="D:Documents3GPPtsg_ranWG2TSGR2_113-eDocsR2-2101653.zip" w:history="1">
        <w:r w:rsidR="00A07CB1" w:rsidRPr="006360EE">
          <w:rPr>
            <w:rStyle w:val="Hyperlink"/>
          </w:rPr>
          <w:t>R2-2101653</w:t>
        </w:r>
      </w:hyperlink>
      <w:r w:rsidR="00A07CB1">
        <w:tab/>
        <w:t xml:space="preserve">Correction on user plane handling for full configuration in SN Change </w:t>
      </w:r>
      <w:r w:rsidR="00A07CB1">
        <w:tab/>
        <w:t>Google Inc., Samsung, Nokia, Nokia Shanghai Bell, CATT, Lenovo, Motorola Mobility, Intel Corporation</w:t>
      </w:r>
      <w:r w:rsidR="00A07CB1">
        <w:tab/>
        <w:t>CR</w:t>
      </w:r>
      <w:r w:rsidR="00A07CB1">
        <w:tab/>
        <w:t>Rel-16</w:t>
      </w:r>
      <w:r w:rsidR="00A07CB1">
        <w:tab/>
        <w:t>37.340</w:t>
      </w:r>
      <w:r w:rsidR="00A07CB1">
        <w:tab/>
        <w:t>16.4.0</w:t>
      </w:r>
      <w:r w:rsidR="00A07CB1">
        <w:tab/>
        <w:t>0249</w:t>
      </w:r>
      <w:r w:rsidR="00A07CB1">
        <w:tab/>
        <w:t>-</w:t>
      </w:r>
      <w:r w:rsidR="00A07CB1">
        <w:tab/>
        <w:t>F</w:t>
      </w:r>
      <w:r w:rsidR="00A07CB1">
        <w:tab/>
        <w:t>NR_newRAT-Core</w:t>
      </w:r>
    </w:p>
    <w:p w14:paraId="5810588B" w14:textId="77777777" w:rsidR="00A07CB1" w:rsidRDefault="00A07CB1" w:rsidP="00A07CB1">
      <w:pPr>
        <w:pStyle w:val="Agreement"/>
      </w:pPr>
      <w:r>
        <w:t>[001] clarify the issue on the cover sheet</w:t>
      </w:r>
    </w:p>
    <w:p w14:paraId="0621A1B2" w14:textId="77777777" w:rsidR="00A07CB1" w:rsidRDefault="00A07CB1" w:rsidP="00A07CB1">
      <w:pPr>
        <w:pStyle w:val="Agreement"/>
      </w:pPr>
      <w:r>
        <w:t>[001] provide Rel-15 CR as well</w:t>
      </w:r>
    </w:p>
    <w:p w14:paraId="5344CAEE" w14:textId="5C266261" w:rsidR="00A07CB1" w:rsidRPr="00C728D8" w:rsidRDefault="00A07CB1" w:rsidP="00A07CB1">
      <w:pPr>
        <w:pStyle w:val="Agreement"/>
      </w:pPr>
      <w:r>
        <w:lastRenderedPageBreak/>
        <w:t xml:space="preserve">[001] updated CRs provided in </w:t>
      </w:r>
      <w:hyperlink r:id="rId342" w:tooltip="D:Documents3GPPtsg_ranWG2TSGR2_113-eDocsR2-2102371.zip" w:history="1">
        <w:r w:rsidRPr="006360EE">
          <w:rPr>
            <w:rStyle w:val="Hyperlink"/>
            <w:lang w:val="en-US"/>
          </w:rPr>
          <w:t>R2-2102371</w:t>
        </w:r>
      </w:hyperlink>
      <w:r>
        <w:rPr>
          <w:lang w:val="en-US"/>
        </w:rPr>
        <w:t xml:space="preserve"> </w:t>
      </w:r>
      <w:r>
        <w:t xml:space="preserve">(Rel-15) and </w:t>
      </w:r>
      <w:hyperlink r:id="rId343" w:tooltip="D:Documents3GPPtsg_ranWG2TSGR2_113-eDocsR2-2102366.zip" w:history="1">
        <w:r w:rsidRPr="006360EE">
          <w:rPr>
            <w:rStyle w:val="Hyperlink"/>
          </w:rPr>
          <w:t>R2-2102366</w:t>
        </w:r>
      </w:hyperlink>
      <w:r>
        <w:t xml:space="preserve"> </w:t>
      </w:r>
      <w:r>
        <w:rPr>
          <w:lang w:val="en-US"/>
        </w:rPr>
        <w:t>(Rel-16)</w:t>
      </w:r>
    </w:p>
    <w:p w14:paraId="1129FF2E" w14:textId="77777777" w:rsidR="00A07CB1" w:rsidRPr="00EC0E3B" w:rsidRDefault="00A07CB1" w:rsidP="00A07CB1">
      <w:pPr>
        <w:pStyle w:val="Doc-text2"/>
      </w:pPr>
    </w:p>
    <w:p w14:paraId="132F3EB6" w14:textId="75197FEA" w:rsidR="00A07CB1" w:rsidRPr="00345544" w:rsidRDefault="009C785D" w:rsidP="00A07CB1">
      <w:pPr>
        <w:pStyle w:val="Doc-title"/>
      </w:pPr>
      <w:hyperlink r:id="rId344" w:tooltip="D:Documents3GPPtsg_ranWG2TSGR2_113-eDocsR2-2102371.zip" w:history="1">
        <w:r w:rsidR="00A07CB1" w:rsidRPr="006360EE">
          <w:rPr>
            <w:rStyle w:val="Hyperlink"/>
            <w:lang w:val="en-US"/>
          </w:rPr>
          <w:t>R2-2102371</w:t>
        </w:r>
      </w:hyperlink>
      <w:r w:rsidR="00A07CB1">
        <w:tab/>
        <w:t xml:space="preserve">Correction on user plane handling for full configuration in SN Change </w:t>
      </w:r>
      <w:r w:rsidR="00A07CB1">
        <w:tab/>
        <w:t>Google Inc., Samsung, Nokia, Nokia Shanghai Bell, CATT, Lenovo, Motorola Mobility, Intel Corporation</w:t>
      </w:r>
      <w:r w:rsidR="00A07CB1">
        <w:tab/>
        <w:t>CR</w:t>
      </w:r>
      <w:r w:rsidR="00A07CB1">
        <w:tab/>
        <w:t>Rel-15</w:t>
      </w:r>
      <w:r w:rsidR="00A07CB1">
        <w:tab/>
        <w:t>37.340</w:t>
      </w:r>
      <w:r w:rsidR="00A07CB1">
        <w:tab/>
        <w:t>15.11.0</w:t>
      </w:r>
      <w:r w:rsidR="00A07CB1">
        <w:tab/>
        <w:t>0252</w:t>
      </w:r>
      <w:r w:rsidR="00A07CB1">
        <w:tab/>
        <w:t>-</w:t>
      </w:r>
      <w:r w:rsidR="00A07CB1">
        <w:tab/>
        <w:t>F</w:t>
      </w:r>
      <w:r w:rsidR="00A07CB1">
        <w:tab/>
        <w:t>NR_newRAT-Core</w:t>
      </w:r>
    </w:p>
    <w:p w14:paraId="16858C09" w14:textId="77777777" w:rsidR="00A07CB1" w:rsidRPr="00614365" w:rsidRDefault="00A07CB1" w:rsidP="00A07CB1">
      <w:pPr>
        <w:pStyle w:val="Agreement"/>
      </w:pPr>
      <w:r>
        <w:t>[001] agreed</w:t>
      </w:r>
    </w:p>
    <w:p w14:paraId="1C59E66D" w14:textId="77777777" w:rsidR="00A07CB1" w:rsidRDefault="00A07CB1" w:rsidP="00A07CB1">
      <w:pPr>
        <w:pStyle w:val="Doc-title"/>
      </w:pPr>
    </w:p>
    <w:p w14:paraId="3FE99D11" w14:textId="1E2E1D14" w:rsidR="00A07CB1" w:rsidRPr="00345544" w:rsidRDefault="009C785D" w:rsidP="00A07CB1">
      <w:pPr>
        <w:pStyle w:val="Doc-title"/>
      </w:pPr>
      <w:hyperlink r:id="rId345" w:tooltip="D:Documents3GPPtsg_ranWG2TSGR2_113-eDocsR2-2102366.zip" w:history="1">
        <w:r w:rsidR="00A07CB1" w:rsidRPr="006360EE">
          <w:rPr>
            <w:rStyle w:val="Hyperlink"/>
          </w:rPr>
          <w:t>R2-2102366</w:t>
        </w:r>
      </w:hyperlink>
      <w:r w:rsidR="00A07CB1">
        <w:tab/>
        <w:t xml:space="preserve">Correction on user plane handling for full configuration in SN Change </w:t>
      </w:r>
      <w:r w:rsidR="00A07CB1">
        <w:tab/>
        <w:t>Google Inc., Samsung, Nokia, Nokia Shanghai Bell, CATT, Lenovo, Motorola Mobility, Intel Corporation</w:t>
      </w:r>
      <w:r w:rsidR="00A07CB1">
        <w:tab/>
        <w:t>CR</w:t>
      </w:r>
      <w:r w:rsidR="00A07CB1">
        <w:tab/>
        <w:t>Rel-16</w:t>
      </w:r>
      <w:r w:rsidR="00A07CB1">
        <w:tab/>
        <w:t>37.340</w:t>
      </w:r>
      <w:r w:rsidR="00A07CB1">
        <w:tab/>
        <w:t>16.4.0</w:t>
      </w:r>
      <w:r w:rsidR="00A07CB1">
        <w:tab/>
        <w:t>0249</w:t>
      </w:r>
      <w:r w:rsidR="00A07CB1">
        <w:tab/>
        <w:t>1</w:t>
      </w:r>
      <w:r w:rsidR="00A07CB1">
        <w:tab/>
        <w:t>A</w:t>
      </w:r>
      <w:r w:rsidR="00A07CB1">
        <w:tab/>
        <w:t>NR_newRAT-Core</w:t>
      </w:r>
      <w:r w:rsidR="00A07CB1">
        <w:tab/>
      </w:r>
      <w:hyperlink r:id="rId346" w:tooltip="D:Documents3GPPtsg_ranWG2TSGR2_113-eDocsR2-2101653.zip" w:history="1">
        <w:r w:rsidR="00A07CB1" w:rsidRPr="006360EE">
          <w:rPr>
            <w:rStyle w:val="Hyperlink"/>
          </w:rPr>
          <w:t>R2-2101653</w:t>
        </w:r>
      </w:hyperlink>
    </w:p>
    <w:p w14:paraId="003B7B3B" w14:textId="77777777" w:rsidR="00A07CB1" w:rsidRPr="00614365" w:rsidRDefault="00A07CB1" w:rsidP="00A07CB1">
      <w:pPr>
        <w:pStyle w:val="Agreement"/>
      </w:pPr>
      <w:r>
        <w:t>[001] agreed</w:t>
      </w:r>
    </w:p>
    <w:p w14:paraId="04F3490C" w14:textId="77777777" w:rsidR="00A07CB1" w:rsidRPr="001C385F" w:rsidRDefault="00A07CB1" w:rsidP="00A07CB1"/>
    <w:p w14:paraId="760F8CB4" w14:textId="77777777" w:rsidR="001C385F" w:rsidRDefault="001C385F" w:rsidP="00A5653B">
      <w:pPr>
        <w:pStyle w:val="Heading2"/>
      </w:pPr>
      <w:r>
        <w:t>5.3</w:t>
      </w:r>
      <w:r>
        <w:tab/>
        <w:t>Stage 3 user plane corrections</w:t>
      </w:r>
    </w:p>
    <w:p w14:paraId="4D95D49E" w14:textId="77777777" w:rsidR="001C385F" w:rsidRDefault="001C385F" w:rsidP="00A5653B">
      <w:pPr>
        <w:pStyle w:val="Heading3"/>
      </w:pPr>
      <w:r>
        <w:t>5.3.1</w:t>
      </w:r>
      <w:r>
        <w:tab/>
        <w:t>MAC</w:t>
      </w:r>
    </w:p>
    <w:p w14:paraId="080A9BBA" w14:textId="77777777" w:rsidR="0008457A" w:rsidRDefault="0008457A" w:rsidP="0008457A">
      <w:pPr>
        <w:pStyle w:val="Doc-title"/>
      </w:pPr>
    </w:p>
    <w:p w14:paraId="1A04D862" w14:textId="77777777" w:rsidR="0008457A" w:rsidRDefault="0008457A" w:rsidP="0008457A">
      <w:pPr>
        <w:pStyle w:val="EmailDiscussion"/>
      </w:pPr>
      <w:r>
        <w:t>[AT113-e][</w:t>
      </w:r>
      <w:r w:rsidR="00370CFC">
        <w:t>002</w:t>
      </w:r>
      <w:r>
        <w:t xml:space="preserve">][NR15] </w:t>
      </w:r>
      <w:r w:rsidR="00B609C4">
        <w:t>User Plane</w:t>
      </w:r>
      <w:r>
        <w:t xml:space="preserve"> I (Samsung)</w:t>
      </w:r>
    </w:p>
    <w:p w14:paraId="46EDE8B7" w14:textId="2427CF0E" w:rsidR="0008457A" w:rsidRDefault="0008457A" w:rsidP="0008457A">
      <w:pPr>
        <w:pStyle w:val="EmailDiscussion2"/>
      </w:pPr>
      <w:r>
        <w:tab/>
        <w:t xml:space="preserve">Scope: </w:t>
      </w:r>
      <w:r w:rsidR="00B609C4">
        <w:t xml:space="preserve">MAC </w:t>
      </w:r>
      <w:r>
        <w:t xml:space="preserve">Treat </w:t>
      </w:r>
      <w:hyperlink r:id="rId347" w:tooltip="D:Documents3GPPtsg_ranWG2TSGR2_113-eDocsR2-2100206.zip" w:history="1">
        <w:r w:rsidRPr="006360EE">
          <w:rPr>
            <w:rStyle w:val="Hyperlink"/>
          </w:rPr>
          <w:t>R2-2100206</w:t>
        </w:r>
      </w:hyperlink>
      <w:r>
        <w:t xml:space="preserve">, </w:t>
      </w:r>
      <w:hyperlink r:id="rId348" w:tooltip="D:Documents3GPPtsg_ranWG2TSGR2_113-eDocsR2-2100207.zip" w:history="1">
        <w:r w:rsidRPr="006360EE">
          <w:rPr>
            <w:rStyle w:val="Hyperlink"/>
          </w:rPr>
          <w:t>R2-2100207</w:t>
        </w:r>
      </w:hyperlink>
      <w:r>
        <w:t>,</w:t>
      </w:r>
      <w:r w:rsidRPr="0008457A">
        <w:t xml:space="preserve"> </w:t>
      </w:r>
      <w:hyperlink r:id="rId349" w:tooltip="D:Documents3GPPtsg_ranWG2TSGR2_113-eDocsR2-2101510.zip" w:history="1">
        <w:r w:rsidRPr="006360EE">
          <w:rPr>
            <w:rStyle w:val="Hyperlink"/>
          </w:rPr>
          <w:t>R2-2101510</w:t>
        </w:r>
      </w:hyperlink>
      <w:r>
        <w:t>,</w:t>
      </w:r>
      <w:r w:rsidRPr="0008457A">
        <w:t xml:space="preserve"> </w:t>
      </w:r>
      <w:hyperlink r:id="rId350" w:tooltip="D:Documents3GPPtsg_ranWG2TSGR2_113-eDocsR2-2101337.zip" w:history="1">
        <w:r w:rsidRPr="006360EE">
          <w:rPr>
            <w:rStyle w:val="Hyperlink"/>
          </w:rPr>
          <w:t>R2-2101337</w:t>
        </w:r>
      </w:hyperlink>
      <w:r>
        <w:t>,</w:t>
      </w:r>
      <w:r w:rsidRPr="0008457A">
        <w:t xml:space="preserve"> </w:t>
      </w:r>
      <w:hyperlink r:id="rId351" w:tooltip="D:Documents3GPPtsg_ranWG2TSGR2_113-eDocsR2-2101769.zip" w:history="1">
        <w:r w:rsidRPr="006360EE">
          <w:rPr>
            <w:rStyle w:val="Hyperlink"/>
          </w:rPr>
          <w:t>R2-2101769</w:t>
        </w:r>
      </w:hyperlink>
      <w:r>
        <w:t>,</w:t>
      </w:r>
      <w:r w:rsidRPr="0008457A">
        <w:t xml:space="preserve"> </w:t>
      </w:r>
      <w:hyperlink r:id="rId352" w:tooltip="D:Documents3GPPtsg_ranWG2TSGR2_113-eDocsR2-2101351.zip" w:history="1">
        <w:r w:rsidRPr="006360EE">
          <w:rPr>
            <w:rStyle w:val="Hyperlink"/>
          </w:rPr>
          <w:t>R2-</w:t>
        </w:r>
        <w:r w:rsidR="00B609C4" w:rsidRPr="006360EE">
          <w:rPr>
            <w:rStyle w:val="Hyperlink"/>
          </w:rPr>
          <w:t>2101351</w:t>
        </w:r>
      </w:hyperlink>
      <w:r>
        <w:t>,</w:t>
      </w:r>
      <w:r w:rsidRPr="0008457A">
        <w:t xml:space="preserve"> </w:t>
      </w:r>
      <w:hyperlink r:id="rId353" w:tooltip="D:Documents3GPPtsg_ranWG2TSGR2_113-eDocsR2-2101593.zip" w:history="1">
        <w:r w:rsidRPr="006360EE">
          <w:rPr>
            <w:rStyle w:val="Hyperlink"/>
          </w:rPr>
          <w:t>R2-</w:t>
        </w:r>
        <w:r w:rsidR="00B609C4" w:rsidRPr="006360EE">
          <w:rPr>
            <w:rStyle w:val="Hyperlink"/>
          </w:rPr>
          <w:t>2101593</w:t>
        </w:r>
      </w:hyperlink>
      <w:r w:rsidR="00B609C4">
        <w:t xml:space="preserve">, </w:t>
      </w:r>
      <w:hyperlink r:id="rId354" w:tooltip="D:Documents3GPPtsg_ranWG2TSGR2_113-eDocsR2-2101522.zip" w:history="1">
        <w:r w:rsidR="00B609C4" w:rsidRPr="006360EE">
          <w:rPr>
            <w:rStyle w:val="Hyperlink"/>
          </w:rPr>
          <w:t>R2-2101522</w:t>
        </w:r>
      </w:hyperlink>
      <w:r w:rsidR="00B609C4">
        <w:t>,</w:t>
      </w:r>
      <w:r w:rsidR="00B609C4" w:rsidRPr="00B609C4">
        <w:t xml:space="preserve"> </w:t>
      </w:r>
      <w:hyperlink r:id="rId355" w:tooltip="D:Documents3GPPtsg_ranWG2TSGR2_113-eDocsR2-2101523.zip" w:history="1">
        <w:r w:rsidR="00B609C4" w:rsidRPr="006360EE">
          <w:rPr>
            <w:rStyle w:val="Hyperlink"/>
          </w:rPr>
          <w:t>R2-2101523</w:t>
        </w:r>
      </w:hyperlink>
      <w:r w:rsidR="00B609C4">
        <w:t>,</w:t>
      </w:r>
      <w:r w:rsidR="00B609C4" w:rsidRPr="00B609C4">
        <w:t xml:space="preserve"> </w:t>
      </w:r>
      <w:hyperlink r:id="rId356" w:tooltip="D:Documents3GPPtsg_ranWG2TSGR2_113-eDocsR2-2101524.zip" w:history="1">
        <w:r w:rsidR="00B609C4" w:rsidRPr="006360EE">
          <w:rPr>
            <w:rStyle w:val="Hyperlink"/>
          </w:rPr>
          <w:t>R2-2101524</w:t>
        </w:r>
      </w:hyperlink>
      <w:r w:rsidR="00B609C4">
        <w:t>,</w:t>
      </w:r>
      <w:r w:rsidR="00B609C4" w:rsidRPr="00B609C4">
        <w:t xml:space="preserve"> </w:t>
      </w:r>
      <w:hyperlink r:id="rId357" w:tooltip="D:Documents3GPPtsg_ranWG2TSGR2_113-eDocsR2-2101525.zip" w:history="1">
        <w:r w:rsidR="00B609C4" w:rsidRPr="006360EE">
          <w:rPr>
            <w:rStyle w:val="Hyperlink"/>
          </w:rPr>
          <w:t>R2-2101525</w:t>
        </w:r>
      </w:hyperlink>
    </w:p>
    <w:p w14:paraId="30058867" w14:textId="77777777" w:rsidR="0008457A" w:rsidRDefault="0008457A" w:rsidP="0008457A">
      <w:pPr>
        <w:pStyle w:val="EmailDiscussion2"/>
      </w:pPr>
      <w:r>
        <w:tab/>
        <w:t>Phase 1, determine agreeable parts, Phase 2, for agreeable parts Work on CRs.</w:t>
      </w:r>
    </w:p>
    <w:p w14:paraId="5F4E9BAD" w14:textId="77777777" w:rsidR="0008457A" w:rsidRDefault="0008457A" w:rsidP="0008457A">
      <w:pPr>
        <w:pStyle w:val="EmailDiscussion2"/>
      </w:pPr>
      <w:r>
        <w:tab/>
        <w:t xml:space="preserve">Intended outcome: Report and Agreed CRs. </w:t>
      </w:r>
    </w:p>
    <w:p w14:paraId="65B727E4" w14:textId="77777777" w:rsidR="0008457A" w:rsidRDefault="0008457A" w:rsidP="0008457A">
      <w:pPr>
        <w:pStyle w:val="EmailDiscussion2"/>
      </w:pPr>
      <w:r>
        <w:tab/>
        <w:t>Deadline: Schedule A</w:t>
      </w:r>
    </w:p>
    <w:p w14:paraId="352730C7" w14:textId="77777777" w:rsidR="00A07CB1" w:rsidRDefault="00A07CB1" w:rsidP="00A07CB1"/>
    <w:p w14:paraId="4C6F6FA7" w14:textId="77777777" w:rsidR="00A07CB1" w:rsidRDefault="00A07CB1" w:rsidP="00A07CB1">
      <w:pPr>
        <w:rPr>
          <w:rFonts w:eastAsiaTheme="minorEastAsia" w:cs="Arial"/>
          <w:szCs w:val="20"/>
        </w:rPr>
      </w:pPr>
    </w:p>
    <w:p w14:paraId="3B8700B5" w14:textId="1EC37D0D" w:rsidR="00A07CB1" w:rsidRDefault="009C785D" w:rsidP="00A07CB1">
      <w:pPr>
        <w:pStyle w:val="Doc-title"/>
        <w:rPr>
          <w:rFonts w:cs="Arial"/>
          <w:szCs w:val="20"/>
          <w:lang w:val="en-US" w:eastAsia="zh-TW"/>
        </w:rPr>
      </w:pPr>
      <w:hyperlink r:id="rId358" w:tooltip="D:Documents3GPPtsg_ranWG2TSGR2_113-eDocsR2-2102320.zip" w:history="1">
        <w:r w:rsidR="00A07CB1" w:rsidRPr="006360EE">
          <w:rPr>
            <w:rStyle w:val="Hyperlink"/>
          </w:rPr>
          <w:t>R2-2102320</w:t>
        </w:r>
      </w:hyperlink>
      <w:r w:rsidR="00A07CB1" w:rsidRPr="00A07CB1">
        <w:t>  Report of [AT113-e][002][NR15] User Plane I (Samsung)           Samsung   discussion        Rel-15  NR_newRAT-Core</w:t>
      </w:r>
    </w:p>
    <w:p w14:paraId="4533055B" w14:textId="77777777" w:rsidR="00A07CB1" w:rsidRDefault="00A07CB1" w:rsidP="00A07CB1">
      <w:pPr>
        <w:pStyle w:val="Agreement"/>
      </w:pPr>
      <w:r>
        <w:t>[002] Noted</w:t>
      </w:r>
    </w:p>
    <w:p w14:paraId="51615996" w14:textId="77777777" w:rsidR="00A07CB1" w:rsidRDefault="00A07CB1" w:rsidP="00A07CB1">
      <w:pPr>
        <w:pStyle w:val="BoldComments"/>
      </w:pPr>
      <w:r>
        <w:t>Misc Corrections</w:t>
      </w:r>
    </w:p>
    <w:p w14:paraId="1EB6AE0E" w14:textId="3D128130" w:rsidR="00A07CB1" w:rsidRDefault="009C785D" w:rsidP="00A07CB1">
      <w:pPr>
        <w:pStyle w:val="Doc-title"/>
      </w:pPr>
      <w:hyperlink r:id="rId359" w:tooltip="D:Documents3GPPtsg_ranWG2TSGR2_113-eDocsR2-2100206.zip" w:history="1">
        <w:r w:rsidR="00A07CB1" w:rsidRPr="006360EE">
          <w:rPr>
            <w:rStyle w:val="Hyperlink"/>
          </w:rPr>
          <w:t>R2-2100206</w:t>
        </w:r>
      </w:hyperlink>
      <w:r w:rsidR="00A07CB1">
        <w:t>  Miscellaneous corrections Samsung, Qualcomm           CR       Rel-15  38.321   15.11.0 1003     -           F   NR_newRAT-Core</w:t>
      </w:r>
    </w:p>
    <w:p w14:paraId="61400B67" w14:textId="2896A9F8" w:rsidR="00A07CB1" w:rsidRDefault="00A07CB1" w:rsidP="00A07CB1">
      <w:pPr>
        <w:pStyle w:val="Agreement"/>
        <w:rPr>
          <w:rFonts w:cs="Arial"/>
          <w:szCs w:val="20"/>
          <w:lang w:val="en-US"/>
        </w:rPr>
      </w:pPr>
      <w:r>
        <w:t xml:space="preserve">[002] Revised in </w:t>
      </w:r>
      <w:hyperlink r:id="rId360" w:tooltip="D:Documents3GPPtsg_ranWG2TSGR2_113-eDocsR2-2102321.zip" w:history="1">
        <w:r w:rsidRPr="006360EE">
          <w:rPr>
            <w:rStyle w:val="Hyperlink"/>
          </w:rPr>
          <w:t>R2-2102321</w:t>
        </w:r>
      </w:hyperlink>
    </w:p>
    <w:p w14:paraId="710250B9" w14:textId="6FDD7CF0" w:rsidR="00A07CB1" w:rsidRDefault="009C785D" w:rsidP="00A07CB1">
      <w:pPr>
        <w:pStyle w:val="Doc-title"/>
      </w:pPr>
      <w:hyperlink r:id="rId361" w:tooltip="D:Documents3GPPtsg_ranWG2TSGR2_113-eDocsR2-2102321.zip" w:history="1">
        <w:r w:rsidR="00A07CB1" w:rsidRPr="006360EE">
          <w:rPr>
            <w:rStyle w:val="Hyperlink"/>
          </w:rPr>
          <w:t>R2-2102321</w:t>
        </w:r>
      </w:hyperlink>
      <w:r w:rsidR="00A07CB1" w:rsidRPr="00A07CB1">
        <w:t>  Miscellaneous corrections Samsung, Qualcomm           CR       Rel-15  38.321   15.11.0 1003     1          F   NR_newRAT-Core</w:t>
      </w:r>
    </w:p>
    <w:p w14:paraId="00DFAF0A" w14:textId="77777777" w:rsidR="00A07CB1" w:rsidRDefault="00A07CB1" w:rsidP="00A07CB1">
      <w:pPr>
        <w:pStyle w:val="Agreement"/>
        <w:rPr>
          <w:rFonts w:cs="Arial"/>
          <w:szCs w:val="20"/>
          <w:lang w:val="en-US"/>
        </w:rPr>
      </w:pPr>
      <w:r>
        <w:t>[002] Agreed</w:t>
      </w:r>
    </w:p>
    <w:p w14:paraId="204AC06B" w14:textId="4CE840AF" w:rsidR="00A07CB1" w:rsidRDefault="009C785D" w:rsidP="00A07CB1">
      <w:pPr>
        <w:pStyle w:val="Doc-title"/>
      </w:pPr>
      <w:hyperlink r:id="rId362" w:tooltip="D:Documents3GPPtsg_ranWG2TSGR2_113-eDocsR2-2100207.zip" w:history="1">
        <w:r w:rsidR="00A07CB1" w:rsidRPr="006360EE">
          <w:rPr>
            <w:rStyle w:val="Hyperlink"/>
          </w:rPr>
          <w:t>R2-2100207</w:t>
        </w:r>
      </w:hyperlink>
      <w:r w:rsidR="00A07CB1">
        <w:t>  Miscellaneous corrections Samsung, Qualcomm           CR       Rel-16  38.321   16.3.0   1004     -           A   NR_newRAT-Core</w:t>
      </w:r>
    </w:p>
    <w:p w14:paraId="6EC47BAC" w14:textId="1DFC54A1" w:rsidR="00A07CB1" w:rsidRPr="00A07CB1" w:rsidRDefault="00A07CB1" w:rsidP="00A07CB1">
      <w:pPr>
        <w:pStyle w:val="Agreement"/>
        <w:rPr>
          <w:rFonts w:cs="Arial"/>
          <w:szCs w:val="20"/>
          <w:lang w:val="en-US"/>
        </w:rPr>
      </w:pPr>
      <w:r w:rsidRPr="00A07CB1">
        <w:t xml:space="preserve">[002] Revised in </w:t>
      </w:r>
      <w:hyperlink r:id="rId363" w:tooltip="D:Documents3GPPtsg_ranWG2TSGR2_113-eDocsR2-2102322.zip" w:history="1">
        <w:r w:rsidRPr="006360EE">
          <w:rPr>
            <w:rStyle w:val="Hyperlink"/>
          </w:rPr>
          <w:t>R2-2102322</w:t>
        </w:r>
      </w:hyperlink>
    </w:p>
    <w:p w14:paraId="02C960AC" w14:textId="1AA1BCA5" w:rsidR="00A07CB1" w:rsidRDefault="009C785D" w:rsidP="00A07CB1">
      <w:pPr>
        <w:pStyle w:val="Doc-title"/>
      </w:pPr>
      <w:hyperlink r:id="rId364" w:tooltip="D:Documents3GPPtsg_ranWG2TSGR2_113-eDocsR2-2102322.zip" w:history="1">
        <w:r w:rsidR="00A07CB1" w:rsidRPr="006360EE">
          <w:rPr>
            <w:rStyle w:val="Hyperlink"/>
          </w:rPr>
          <w:t>R2-2102322</w:t>
        </w:r>
      </w:hyperlink>
      <w:r w:rsidR="00A07CB1" w:rsidRPr="00A07CB1">
        <w:t>  Miscellaneous corrections Samsung, Qualcomm           CR       Rel-16  38.321   16.3.0   1004     1          A   NR_newRAT-Core</w:t>
      </w:r>
    </w:p>
    <w:p w14:paraId="028E6700" w14:textId="77777777" w:rsidR="00A07CB1" w:rsidRDefault="00A07CB1" w:rsidP="00A07CB1">
      <w:pPr>
        <w:pStyle w:val="Agreement"/>
        <w:rPr>
          <w:rFonts w:cs="Arial"/>
          <w:szCs w:val="20"/>
          <w:lang w:val="en-US"/>
        </w:rPr>
      </w:pPr>
      <w:r>
        <w:t>[002] Agreed</w:t>
      </w:r>
    </w:p>
    <w:p w14:paraId="5069DCFF" w14:textId="77777777" w:rsidR="00A07CB1" w:rsidRDefault="00A07CB1" w:rsidP="00A07CB1">
      <w:pPr>
        <w:pStyle w:val="BoldComments"/>
        <w:rPr>
          <w:lang w:val="en-US" w:eastAsia="zh-TW"/>
        </w:rPr>
      </w:pPr>
      <w:r>
        <w:t>CG and DRX Inactivity Timer</w:t>
      </w:r>
    </w:p>
    <w:p w14:paraId="084FFAFB" w14:textId="41C115A8" w:rsidR="00A07CB1" w:rsidRPr="001077DE" w:rsidRDefault="009C785D" w:rsidP="00A07CB1">
      <w:pPr>
        <w:pStyle w:val="Doc-title"/>
      </w:pPr>
      <w:hyperlink r:id="rId365" w:tooltip="D:Documents3GPPtsg_ranWG2TSGR2_113-eDocsR2-2101510.zip" w:history="1">
        <w:r w:rsidR="00A07CB1" w:rsidRPr="006360EE">
          <w:rPr>
            <w:rStyle w:val="Hyperlink"/>
          </w:rPr>
          <w:t>R2-2101510</w:t>
        </w:r>
      </w:hyperlink>
      <w:r w:rsidR="00A07CB1">
        <w:tab/>
      </w:r>
      <w:r w:rsidR="00A07CB1" w:rsidRPr="001077DE">
        <w:t>Activation of CG and DRX Inactivity Timer   LG Electronics Inc.        discussion   Rel-15  NR_newRAT-Core</w:t>
      </w:r>
    </w:p>
    <w:p w14:paraId="7F5C2893" w14:textId="6988C4C5" w:rsidR="00A07CB1" w:rsidRPr="001077DE" w:rsidRDefault="009C785D" w:rsidP="00A07CB1">
      <w:pPr>
        <w:pStyle w:val="Doc-title"/>
      </w:pPr>
      <w:hyperlink r:id="rId366" w:tooltip="D:Documents3GPPtsg_ranWG2TSGR2_113-eDocsR2-2101337.zip" w:history="1">
        <w:r w:rsidR="00A07CB1" w:rsidRPr="001077DE">
          <w:rPr>
            <w:rStyle w:val="Hyperlink"/>
          </w:rPr>
          <w:t>R2-2101337</w:t>
        </w:r>
      </w:hyperlink>
      <w:r w:rsidR="00A07CB1" w:rsidRPr="001077DE">
        <w:t>  Activation of CG and DRX Inactivity Timer   Ericsson           discussion        Rel-15   NR_newRAT-Core        R2-2010621</w:t>
      </w:r>
    </w:p>
    <w:p w14:paraId="0D8D94DA" w14:textId="52D397C4" w:rsidR="00A07CB1" w:rsidRDefault="009C785D" w:rsidP="00A07CB1">
      <w:pPr>
        <w:pStyle w:val="Doc-title"/>
      </w:pPr>
      <w:hyperlink r:id="rId367" w:tooltip="D:Documents3GPPtsg_ranWG2TSGR2_113-eDocsR2-2101769.zip" w:history="1">
        <w:r w:rsidR="00A07CB1" w:rsidRPr="001077DE">
          <w:rPr>
            <w:rStyle w:val="Hyperlink"/>
          </w:rPr>
          <w:t>R2-2101769</w:t>
        </w:r>
      </w:hyperlink>
      <w:r w:rsidR="00A07CB1" w:rsidRPr="001077DE">
        <w:t>  Further discussions on</w:t>
      </w:r>
      <w:r w:rsidR="00A07CB1">
        <w:t xml:space="preserve"> DRX InactivityTimer operations Huawei, HiSilicon  discussion        Rel-15   NR_newRAT-Core</w:t>
      </w:r>
    </w:p>
    <w:p w14:paraId="0B943602" w14:textId="36F13808" w:rsidR="00A07CB1" w:rsidRDefault="009C785D" w:rsidP="00A07CB1">
      <w:pPr>
        <w:pStyle w:val="Doc-title"/>
      </w:pPr>
      <w:hyperlink r:id="rId368" w:tooltip="D:Documents3GPPtsg_ranWG2TSGR2_113-eDocsR2-2101351.zip" w:history="1">
        <w:r w:rsidR="00A07CB1" w:rsidRPr="006360EE">
          <w:rPr>
            <w:rStyle w:val="Hyperlink"/>
          </w:rPr>
          <w:t>R2-2101351</w:t>
        </w:r>
      </w:hyperlink>
      <w:r w:rsidR="00A07CB1">
        <w:t>  Activation of CG/SPS and DRX Inactivity Timer      Apple   discussion        Rel-15   NR_newRAT-Core, TEI15</w:t>
      </w:r>
    </w:p>
    <w:p w14:paraId="4FE890CA" w14:textId="77777777" w:rsidR="00A07CB1" w:rsidRDefault="00A07CB1" w:rsidP="00A07CB1">
      <w:pPr>
        <w:pStyle w:val="Agreement"/>
        <w:rPr>
          <w:rFonts w:cs="Arial"/>
          <w:szCs w:val="20"/>
        </w:rPr>
      </w:pPr>
      <w:r>
        <w:t>[002] Four documents above are all noted.</w:t>
      </w:r>
    </w:p>
    <w:p w14:paraId="280779B7" w14:textId="3FEC971D" w:rsidR="00A07CB1" w:rsidRPr="00A07CB1" w:rsidRDefault="00A07CB1" w:rsidP="00A07CB1">
      <w:pPr>
        <w:pStyle w:val="Agreement"/>
      </w:pPr>
      <w:r>
        <w:lastRenderedPageBreak/>
        <w:t>[002] Add a NOTE to MAC in both Rel-15 and Rel-16 saying that 'A PDCCH indicating activation of SPS or configured grant type 2 is considered to indicate a new transmission.</w:t>
      </w:r>
    </w:p>
    <w:p w14:paraId="41D51D46" w14:textId="34AFA310" w:rsidR="00A07CB1" w:rsidRPr="00A07CB1" w:rsidRDefault="009C785D" w:rsidP="00A07CB1">
      <w:pPr>
        <w:spacing w:before="60"/>
        <w:ind w:left="1259" w:hanging="1259"/>
        <w:rPr>
          <w:rFonts w:cs="Arial"/>
          <w:szCs w:val="20"/>
        </w:rPr>
      </w:pPr>
      <w:hyperlink r:id="rId369" w:tooltip="D:Documents3GPPtsg_ranWG2TSGR2_113-eDocsR2-2102337.zip" w:history="1">
        <w:r w:rsidR="00A07CB1" w:rsidRPr="006360EE">
          <w:rPr>
            <w:rStyle w:val="Hyperlink"/>
            <w:rFonts w:cs="Arial"/>
            <w:szCs w:val="20"/>
          </w:rPr>
          <w:t>R2-2102337</w:t>
        </w:r>
      </w:hyperlink>
      <w:r w:rsidR="00A07CB1">
        <w:rPr>
          <w:rFonts w:cs="Arial"/>
          <w:szCs w:val="20"/>
        </w:rPr>
        <w:tab/>
      </w:r>
      <w:r w:rsidR="00A07CB1" w:rsidRPr="00A07CB1">
        <w:rPr>
          <w:rFonts w:cs="Arial"/>
          <w:szCs w:val="20"/>
        </w:rPr>
        <w:t xml:space="preserve">Activation of CG and DRX </w:t>
      </w:r>
      <w:r w:rsidR="00A07CB1" w:rsidRPr="00A07CB1">
        <w:rPr>
          <w:rStyle w:val="Doc-titleChar"/>
        </w:rPr>
        <w:t>i</w:t>
      </w:r>
      <w:r w:rsidR="00A07CB1" w:rsidRPr="00A07CB1">
        <w:rPr>
          <w:rFonts w:cs="Arial"/>
          <w:szCs w:val="20"/>
        </w:rPr>
        <w:t>nactivity timer   Samsung          CR       Rel-15  38.321   15.11.0 1059     -           F   NR_newRAT-Core</w:t>
      </w:r>
    </w:p>
    <w:p w14:paraId="27D0DE53" w14:textId="77777777" w:rsidR="00A07CB1" w:rsidRPr="00A07CB1" w:rsidRDefault="00A07CB1" w:rsidP="00A07CB1">
      <w:pPr>
        <w:pStyle w:val="Agreement"/>
        <w:numPr>
          <w:ilvl w:val="0"/>
          <w:numId w:val="25"/>
        </w:numPr>
        <w:tabs>
          <w:tab w:val="num" w:pos="1619"/>
        </w:tabs>
        <w:ind w:left="1619"/>
        <w:rPr>
          <w:rFonts w:cs="Arial"/>
          <w:szCs w:val="20"/>
          <w:lang w:val="en-US"/>
        </w:rPr>
      </w:pPr>
      <w:r w:rsidRPr="00A07CB1">
        <w:t>[002] Agreed</w:t>
      </w:r>
    </w:p>
    <w:p w14:paraId="12EDCC1B" w14:textId="181BD22C" w:rsidR="00A07CB1" w:rsidRDefault="009C785D" w:rsidP="00A07CB1">
      <w:pPr>
        <w:pStyle w:val="Doc-title"/>
      </w:pPr>
      <w:hyperlink r:id="rId370" w:tooltip="D:Documents3GPPtsg_ranWG2TSGR2_113-eDocsR2-2102323.zip" w:history="1">
        <w:r w:rsidR="00A07CB1" w:rsidRPr="006360EE">
          <w:rPr>
            <w:rStyle w:val="Hyperlink"/>
          </w:rPr>
          <w:t>R2-2102323</w:t>
        </w:r>
      </w:hyperlink>
      <w:r w:rsidR="00A07CB1" w:rsidRPr="00A07CB1">
        <w:t>  Activation of CG and DRX inactivity timer   Samsung          CR       Rel-16  38.321   16.3.0   1058     -           A   NR_newRAT-Core</w:t>
      </w:r>
    </w:p>
    <w:p w14:paraId="47BBD2E4" w14:textId="77777777" w:rsidR="00A07CB1" w:rsidRDefault="00A07CB1" w:rsidP="00A07CB1">
      <w:pPr>
        <w:pStyle w:val="Agreement"/>
        <w:numPr>
          <w:ilvl w:val="0"/>
          <w:numId w:val="25"/>
        </w:numPr>
        <w:tabs>
          <w:tab w:val="num" w:pos="1619"/>
        </w:tabs>
        <w:ind w:left="1619"/>
        <w:rPr>
          <w:rFonts w:cs="Arial"/>
          <w:szCs w:val="20"/>
          <w:lang w:val="en-US"/>
        </w:rPr>
      </w:pPr>
      <w:r>
        <w:t>[002] Agreed</w:t>
      </w:r>
    </w:p>
    <w:p w14:paraId="0B965FAE" w14:textId="77777777" w:rsidR="00A07CB1" w:rsidRDefault="00A07CB1" w:rsidP="00A07CB1">
      <w:pPr>
        <w:pStyle w:val="BoldComments"/>
      </w:pPr>
      <w:r>
        <w:t xml:space="preserve">CG Type 1 upon TA expired </w:t>
      </w:r>
    </w:p>
    <w:p w14:paraId="22E14A70" w14:textId="5EA3E9FE" w:rsidR="00A07CB1" w:rsidRDefault="009C785D" w:rsidP="00A07CB1">
      <w:pPr>
        <w:pStyle w:val="Doc-title"/>
      </w:pPr>
      <w:hyperlink r:id="rId371" w:tooltip="D:Documents3GPPtsg_ranWG2TSGR2_113-eDocsR2-2101593.zip" w:history="1">
        <w:r w:rsidR="00A07CB1" w:rsidRPr="006360EE">
          <w:rPr>
            <w:rStyle w:val="Hyperlink"/>
          </w:rPr>
          <w:t>R2-2101593</w:t>
        </w:r>
      </w:hyperlink>
      <w:r w:rsidR="00A07CB1">
        <w:t>  Discussion on the handling of CG type 1 resources when TA timer is expired   ZTE Corporation, Sanechips   discussion        Rel-15  NR_newRAT-Core</w:t>
      </w:r>
    </w:p>
    <w:p w14:paraId="37F17551" w14:textId="77777777" w:rsidR="00A07CB1" w:rsidRDefault="00A07CB1" w:rsidP="00A07CB1">
      <w:pPr>
        <w:pStyle w:val="Agreement"/>
        <w:rPr>
          <w:rFonts w:cs="Arial"/>
          <w:szCs w:val="20"/>
          <w:lang w:val="en-US"/>
        </w:rPr>
      </w:pPr>
      <w:r>
        <w:t>[002] Noted</w:t>
      </w:r>
    </w:p>
    <w:p w14:paraId="452E7AF8" w14:textId="77777777" w:rsidR="00A07CB1" w:rsidRDefault="00A07CB1" w:rsidP="00A07CB1">
      <w:pPr>
        <w:pStyle w:val="Agreement"/>
      </w:pPr>
      <w:r>
        <w:t>[002] RAN2 confirms the following behaviours, as specified in the current specification:</w:t>
      </w:r>
    </w:p>
    <w:p w14:paraId="23304E11" w14:textId="77777777" w:rsidR="00A07CB1" w:rsidRDefault="00A07CB1" w:rsidP="00A07CB1">
      <w:pPr>
        <w:pStyle w:val="Agreement"/>
        <w:numPr>
          <w:ilvl w:val="0"/>
          <w:numId w:val="0"/>
        </w:numPr>
        <w:ind w:left="1619"/>
      </w:pPr>
      <w:r>
        <w:t xml:space="preserve">- The RRC configuration for type 1 configured grant will not be released in case the </w:t>
      </w:r>
      <w:r>
        <w:rPr>
          <w:i/>
          <w:iCs/>
        </w:rPr>
        <w:t>timeAlignmentTimer</w:t>
      </w:r>
      <w:r>
        <w:t xml:space="preserve"> expires (i.e. delta configuration is allowed. e.g. for </w:t>
      </w:r>
      <w:r>
        <w:rPr>
          <w:i/>
          <w:iCs/>
        </w:rPr>
        <w:t>pusch-RepTypeIndicator-r16</w:t>
      </w:r>
      <w:r>
        <w:t>)</w:t>
      </w:r>
    </w:p>
    <w:p w14:paraId="0F2FB114" w14:textId="77777777" w:rsidR="00A07CB1" w:rsidRDefault="00A07CB1" w:rsidP="00A07CB1">
      <w:pPr>
        <w:pStyle w:val="Agreement"/>
        <w:numPr>
          <w:ilvl w:val="0"/>
          <w:numId w:val="0"/>
        </w:numPr>
        <w:ind w:left="1619"/>
      </w:pPr>
      <w:r>
        <w:t xml:space="preserve">- After the expiration of </w:t>
      </w:r>
      <w:r>
        <w:rPr>
          <w:i/>
          <w:iCs/>
        </w:rPr>
        <w:t>timeAlignmentTimer</w:t>
      </w:r>
      <w:r>
        <w:t xml:space="preserve">, the type 1 configured grant will not become available unless the type 1 configured grant is reconfigured again by RRC (i.e. will not become available automatically after the start of </w:t>
      </w:r>
      <w:r>
        <w:rPr>
          <w:i/>
          <w:iCs/>
        </w:rPr>
        <w:t>timeAlignmentTimer</w:t>
      </w:r>
      <w:r>
        <w:t>.</w:t>
      </w:r>
    </w:p>
    <w:p w14:paraId="33A90A02" w14:textId="77777777" w:rsidR="00A07CB1" w:rsidRDefault="00A07CB1" w:rsidP="00A07CB1">
      <w:pPr>
        <w:pStyle w:val="Agreement"/>
        <w:numPr>
          <w:ilvl w:val="0"/>
          <w:numId w:val="0"/>
        </w:numPr>
        <w:ind w:left="1619"/>
      </w:pPr>
      <w:r>
        <w:t xml:space="preserve">- After the expiration of </w:t>
      </w:r>
      <w:r>
        <w:rPr>
          <w:i/>
          <w:iCs/>
        </w:rPr>
        <w:t>timeAlignmentTimer</w:t>
      </w:r>
      <w:r>
        <w:t>, the type 1 configured grant will become unavailable unless a new RRC configuration for type 1 configured grant is received (i.e. although the RRC configuration for type 1 configured grant is not released, RRC configuration for type 1 configured grant should be included in RRC signaling to enable the type 1 configured grant)</w:t>
      </w:r>
    </w:p>
    <w:p w14:paraId="76F1BBF9" w14:textId="77777777" w:rsidR="00A07CB1" w:rsidRDefault="00A07CB1" w:rsidP="00A07CB1">
      <w:pPr>
        <w:pStyle w:val="Agreement"/>
      </w:pPr>
      <w:r>
        <w:t>[002] No specification changes are needed for the issue</w:t>
      </w:r>
    </w:p>
    <w:p w14:paraId="32C54A13" w14:textId="45971C25" w:rsidR="00A07CB1" w:rsidRDefault="009C785D" w:rsidP="00A07CB1">
      <w:pPr>
        <w:pStyle w:val="Doc-title"/>
      </w:pPr>
      <w:hyperlink r:id="rId372" w:tooltip="D:Documents3GPPtsg_ranWG2TSGR2_113-eDocsR2-2101522.zip" w:history="1">
        <w:r w:rsidR="00A07CB1" w:rsidRPr="006360EE">
          <w:rPr>
            <w:rStyle w:val="Hyperlink"/>
          </w:rPr>
          <w:t>R2-2101522</w:t>
        </w:r>
      </w:hyperlink>
      <w:r w:rsidR="00A07CB1">
        <w:t>  CR on CG type 1 resources handling when timeAlignmentTimer is expired-Opt 1   ZTE Corporation, Sanechips      CR   Rel-15  38.321  15.11.0 1038     -   F          NR_newRAT-Core</w:t>
      </w:r>
    </w:p>
    <w:p w14:paraId="55B7963D" w14:textId="77777777" w:rsidR="00A07CB1" w:rsidRDefault="00A07CB1" w:rsidP="00A07CB1">
      <w:pPr>
        <w:pStyle w:val="Agreement"/>
        <w:rPr>
          <w:rFonts w:cs="Arial"/>
          <w:szCs w:val="20"/>
          <w:lang w:val="en-US"/>
        </w:rPr>
      </w:pPr>
      <w:r>
        <w:t>[002] Not pursued</w:t>
      </w:r>
    </w:p>
    <w:p w14:paraId="7F0B8C1B" w14:textId="31239755" w:rsidR="00A07CB1" w:rsidRDefault="009C785D" w:rsidP="00A07CB1">
      <w:pPr>
        <w:pStyle w:val="Doc-title"/>
      </w:pPr>
      <w:hyperlink r:id="rId373" w:tooltip="D:Documents3GPPtsg_ranWG2TSGR2_113-eDocsR2-2101523.zip" w:history="1">
        <w:r w:rsidR="00A07CB1" w:rsidRPr="006360EE">
          <w:rPr>
            <w:rStyle w:val="Hyperlink"/>
          </w:rPr>
          <w:t>R2-2101523</w:t>
        </w:r>
      </w:hyperlink>
      <w:r w:rsidR="00A07CB1">
        <w:t>  CR on CG type 1 resources handling when timeAlignmentTimer is expired-Opt 2   ZTE Corporation, Sanechips      CR   Rel-15  38.321  15.11.0 1039     -   F          NR_newRAT-Core</w:t>
      </w:r>
    </w:p>
    <w:p w14:paraId="790AE1DD" w14:textId="77777777" w:rsidR="00A07CB1" w:rsidRDefault="00A07CB1" w:rsidP="00A07CB1">
      <w:pPr>
        <w:pStyle w:val="Agreement"/>
        <w:rPr>
          <w:rFonts w:cs="Arial"/>
          <w:szCs w:val="20"/>
          <w:lang w:val="en-US"/>
        </w:rPr>
      </w:pPr>
      <w:r>
        <w:t>[002] Not pursued</w:t>
      </w:r>
    </w:p>
    <w:p w14:paraId="3187D771" w14:textId="11D6250D" w:rsidR="00A07CB1" w:rsidRDefault="009C785D" w:rsidP="00A07CB1">
      <w:pPr>
        <w:pStyle w:val="Doc-title"/>
      </w:pPr>
      <w:hyperlink r:id="rId374" w:tooltip="D:Documents3GPPtsg_ranWG2TSGR2_113-eDocsR2-2101524.zip" w:history="1">
        <w:r w:rsidR="00A07CB1" w:rsidRPr="006360EE">
          <w:rPr>
            <w:rStyle w:val="Hyperlink"/>
          </w:rPr>
          <w:t>R2-2101524</w:t>
        </w:r>
      </w:hyperlink>
      <w:r w:rsidR="00A07CB1">
        <w:t>  CR on CG type 1 resources handling when timeAlignmentTimer is expired-Opt 1   ZTE Corporation, Sanechips      CR   Rel-16  38.321  16.3.0   1040     -   F          NR_newRAT-Core</w:t>
      </w:r>
    </w:p>
    <w:p w14:paraId="4360E324" w14:textId="77777777" w:rsidR="00A07CB1" w:rsidRDefault="00A07CB1" w:rsidP="00A07CB1">
      <w:pPr>
        <w:pStyle w:val="Agreement"/>
        <w:rPr>
          <w:rFonts w:cs="Arial"/>
          <w:szCs w:val="20"/>
          <w:lang w:val="en-US"/>
        </w:rPr>
      </w:pPr>
      <w:r>
        <w:t>[002] Not pursued</w:t>
      </w:r>
    </w:p>
    <w:p w14:paraId="76F6B4CA" w14:textId="1B83FD3B" w:rsidR="00A07CB1" w:rsidRDefault="009C785D" w:rsidP="00A07CB1">
      <w:pPr>
        <w:pStyle w:val="Doc-title"/>
      </w:pPr>
      <w:hyperlink r:id="rId375" w:tooltip="D:Documents3GPPtsg_ranWG2TSGR2_113-eDocsR2-2101525.zip" w:history="1">
        <w:r w:rsidR="00A07CB1" w:rsidRPr="006360EE">
          <w:rPr>
            <w:rStyle w:val="Hyperlink"/>
          </w:rPr>
          <w:t>R2-2101525</w:t>
        </w:r>
      </w:hyperlink>
      <w:r w:rsidR="00A07CB1">
        <w:t>  CR on CG type 1 resources handling when timeAlignmentTimer is expired-Opt 2   ZTE Corporation, Sanechips      CR   Rel-16  38.321  16.3.0   1041     -   F          NR_newRAT-Core</w:t>
      </w:r>
    </w:p>
    <w:p w14:paraId="7182ABFB" w14:textId="77777777" w:rsidR="00A07CB1" w:rsidRDefault="00A07CB1" w:rsidP="00A07CB1">
      <w:pPr>
        <w:pStyle w:val="Agreement"/>
        <w:rPr>
          <w:rFonts w:cs="Arial"/>
          <w:szCs w:val="20"/>
          <w:lang w:val="en-US"/>
        </w:rPr>
      </w:pPr>
      <w:r>
        <w:t>[002] Not pursued</w:t>
      </w:r>
    </w:p>
    <w:p w14:paraId="190D0D18" w14:textId="77777777" w:rsidR="00404E6A" w:rsidRDefault="00404E6A" w:rsidP="00404E6A">
      <w:pPr>
        <w:pStyle w:val="Doc-text2"/>
        <w:ind w:left="0" w:firstLine="0"/>
      </w:pPr>
    </w:p>
    <w:p w14:paraId="7565E87D" w14:textId="77777777" w:rsidR="00C4756F" w:rsidRPr="00395424" w:rsidRDefault="00C4756F" w:rsidP="00404E6A">
      <w:pPr>
        <w:pStyle w:val="Doc-text2"/>
        <w:ind w:left="0" w:firstLine="0"/>
      </w:pPr>
    </w:p>
    <w:p w14:paraId="24BC196D" w14:textId="77777777" w:rsidR="00404E6A" w:rsidRDefault="00404E6A" w:rsidP="00404E6A">
      <w:pPr>
        <w:pStyle w:val="Doc-text2"/>
        <w:ind w:left="0" w:firstLine="0"/>
      </w:pPr>
    </w:p>
    <w:p w14:paraId="5F283DEB" w14:textId="77777777" w:rsidR="00404E6A" w:rsidRDefault="00404E6A" w:rsidP="00404E6A">
      <w:pPr>
        <w:pStyle w:val="EmailDiscussion"/>
      </w:pPr>
      <w:r>
        <w:t>[AT113-e][003][NR15] User Plane II (Huawei)</w:t>
      </w:r>
    </w:p>
    <w:p w14:paraId="25DC399D" w14:textId="4E2C4B68" w:rsidR="00404E6A" w:rsidRDefault="00404E6A" w:rsidP="00404E6A">
      <w:pPr>
        <w:pStyle w:val="EmailDiscussion2"/>
      </w:pPr>
      <w:r>
        <w:tab/>
        <w:t xml:space="preserve">Scope: MAC RLC PDCP Treat </w:t>
      </w:r>
      <w:hyperlink r:id="rId376" w:tooltip="D:Documents3GPPtsg_ranWG2TSGR2_113-eDocsR2-2101344.zip" w:history="1">
        <w:r w:rsidRPr="006360EE">
          <w:rPr>
            <w:rStyle w:val="Hyperlink"/>
          </w:rPr>
          <w:t>R2-2101344</w:t>
        </w:r>
      </w:hyperlink>
      <w:r>
        <w:t xml:space="preserve">, </w:t>
      </w:r>
      <w:hyperlink r:id="rId377" w:tooltip="D:Documents3GPPtsg_ranWG2TSGR2_113-eDocsR2-2101349.zip" w:history="1">
        <w:r w:rsidRPr="006360EE">
          <w:rPr>
            <w:rStyle w:val="Hyperlink"/>
          </w:rPr>
          <w:t>R2-2101349</w:t>
        </w:r>
      </w:hyperlink>
      <w:r>
        <w:t>,</w:t>
      </w:r>
      <w:r w:rsidRPr="00B609C4">
        <w:t xml:space="preserve"> </w:t>
      </w:r>
      <w:hyperlink r:id="rId378" w:tooltip="D:Documents3GPPtsg_ranWG2TSGR2_113-eDocsR2-2101773.zip" w:history="1">
        <w:r w:rsidRPr="006360EE">
          <w:rPr>
            <w:rStyle w:val="Hyperlink"/>
          </w:rPr>
          <w:t>R2-2101773</w:t>
        </w:r>
      </w:hyperlink>
      <w:r>
        <w:t>,</w:t>
      </w:r>
      <w:r w:rsidRPr="00B609C4">
        <w:t xml:space="preserve"> </w:t>
      </w:r>
      <w:hyperlink r:id="rId379" w:tooltip="D:Documents3GPPtsg_ranWG2TSGR2_113-eDocsR2-2101774.zip" w:history="1">
        <w:r w:rsidRPr="006360EE">
          <w:rPr>
            <w:rStyle w:val="Hyperlink"/>
          </w:rPr>
          <w:t>R2-2101774</w:t>
        </w:r>
      </w:hyperlink>
      <w:r>
        <w:t>,</w:t>
      </w:r>
      <w:r w:rsidRPr="00B609C4">
        <w:t xml:space="preserve"> </w:t>
      </w:r>
      <w:hyperlink r:id="rId380" w:tooltip="D:Documents3GPPtsg_ranWG2TSGR2_113-eDocsR2-2100317.zip" w:history="1">
        <w:r w:rsidRPr="006360EE">
          <w:rPr>
            <w:rStyle w:val="Hyperlink"/>
          </w:rPr>
          <w:t>R2-2100317</w:t>
        </w:r>
      </w:hyperlink>
      <w:r>
        <w:t>,</w:t>
      </w:r>
      <w:r w:rsidRPr="00B609C4">
        <w:t xml:space="preserve"> </w:t>
      </w:r>
      <w:hyperlink r:id="rId381" w:tooltip="D:Documents3GPPtsg_ranWG2TSGR2_113-eDocsR2-2100315.zip" w:history="1">
        <w:r w:rsidRPr="006360EE">
          <w:rPr>
            <w:rStyle w:val="Hyperlink"/>
          </w:rPr>
          <w:t>R2-2100315</w:t>
        </w:r>
      </w:hyperlink>
      <w:r>
        <w:t>,</w:t>
      </w:r>
      <w:r w:rsidRPr="00B609C4">
        <w:t xml:space="preserve"> </w:t>
      </w:r>
      <w:hyperlink r:id="rId382" w:tooltip="D:Documents3GPPtsg_ranWG2TSGR2_113-eDocsR2-2100316.zip" w:history="1">
        <w:r w:rsidRPr="006360EE">
          <w:rPr>
            <w:rStyle w:val="Hyperlink"/>
          </w:rPr>
          <w:t>R2-2100316</w:t>
        </w:r>
      </w:hyperlink>
      <w:r w:rsidRPr="00B609C4">
        <w:t xml:space="preserve"> </w:t>
      </w:r>
      <w:hyperlink r:id="rId383" w:tooltip="D:Documents3GPPtsg_ranWG2TSGR2_113-eDocsR2-2101441.zip" w:history="1">
        <w:r w:rsidRPr="006360EE">
          <w:rPr>
            <w:rStyle w:val="Hyperlink"/>
          </w:rPr>
          <w:t>R2-2101441</w:t>
        </w:r>
      </w:hyperlink>
      <w:r>
        <w:t>,</w:t>
      </w:r>
      <w:r w:rsidRPr="00B609C4">
        <w:t xml:space="preserve"> </w:t>
      </w:r>
      <w:hyperlink r:id="rId384" w:tooltip="D:Documents3GPPtsg_ranWG2TSGR2_113-eDocsR2-2101442.zip" w:history="1">
        <w:r w:rsidRPr="006360EE">
          <w:rPr>
            <w:rStyle w:val="Hyperlink"/>
          </w:rPr>
          <w:t>R2-2101442</w:t>
        </w:r>
      </w:hyperlink>
      <w:r>
        <w:t>,</w:t>
      </w:r>
      <w:r w:rsidRPr="00B609C4">
        <w:t xml:space="preserve"> </w:t>
      </w:r>
      <w:hyperlink r:id="rId385" w:tooltip="D:Documents3GPPtsg_ranWG2TSGR2_113-eDocsR2-2101775.zip" w:history="1">
        <w:r w:rsidRPr="006360EE">
          <w:rPr>
            <w:rStyle w:val="Hyperlink"/>
          </w:rPr>
          <w:t>R2-2101775</w:t>
        </w:r>
      </w:hyperlink>
      <w:r>
        <w:rPr>
          <w:rStyle w:val="Hyperlink"/>
        </w:rPr>
        <w:t xml:space="preserve">, </w:t>
      </w:r>
      <w:hyperlink r:id="rId386" w:tooltip="D:Documents3GPPtsg_ranWG2TSGR2_113-eDocsR2-2101446.zip" w:history="1">
        <w:r w:rsidRPr="006360EE">
          <w:rPr>
            <w:rStyle w:val="Hyperlink"/>
          </w:rPr>
          <w:t>R2-2101446</w:t>
        </w:r>
      </w:hyperlink>
      <w:r>
        <w:rPr>
          <w:rStyle w:val="Hyperlink"/>
        </w:rPr>
        <w:t xml:space="preserve">, </w:t>
      </w:r>
      <w:hyperlink r:id="rId387" w:tooltip="D:Documents3GPPtsg_ranWG2TSGR2_113-eDocsR2-2101447.zip" w:history="1">
        <w:r w:rsidRPr="006360EE">
          <w:rPr>
            <w:rStyle w:val="Hyperlink"/>
          </w:rPr>
          <w:t>R2-2101447</w:t>
        </w:r>
      </w:hyperlink>
      <w:r>
        <w:rPr>
          <w:rStyle w:val="Hyperlink"/>
        </w:rPr>
        <w:t xml:space="preserve">, </w:t>
      </w:r>
      <w:hyperlink r:id="rId388" w:tooltip="D:Documents3GPPtsg_ranWG2TSGR2_113-eDocsR2-2101770.zip" w:history="1">
        <w:r w:rsidRPr="006360EE">
          <w:rPr>
            <w:rStyle w:val="Hyperlink"/>
          </w:rPr>
          <w:t>R2-2101770</w:t>
        </w:r>
      </w:hyperlink>
      <w:r>
        <w:rPr>
          <w:rStyle w:val="Hyperlink"/>
        </w:rPr>
        <w:t xml:space="preserve">, </w:t>
      </w:r>
      <w:hyperlink r:id="rId389" w:tooltip="D:Documents3GPPtsg_ranWG2TSGR2_113-eDocsR2-2101771.zip" w:history="1">
        <w:r w:rsidRPr="006360EE">
          <w:rPr>
            <w:rStyle w:val="Hyperlink"/>
          </w:rPr>
          <w:t>R2-2101771</w:t>
        </w:r>
      </w:hyperlink>
      <w:r>
        <w:rPr>
          <w:rStyle w:val="Hyperlink"/>
        </w:rPr>
        <w:t xml:space="preserve">, </w:t>
      </w:r>
      <w:hyperlink r:id="rId390" w:tooltip="D:Documents3GPPtsg_ranWG2TSGR2_113-eDocsR2-2101772.zip" w:history="1">
        <w:r w:rsidRPr="006360EE">
          <w:rPr>
            <w:rStyle w:val="Hyperlink"/>
          </w:rPr>
          <w:t>R2-2101772</w:t>
        </w:r>
      </w:hyperlink>
    </w:p>
    <w:p w14:paraId="0C9AFC54" w14:textId="77777777" w:rsidR="00404E6A" w:rsidRDefault="00404E6A" w:rsidP="00404E6A">
      <w:pPr>
        <w:pStyle w:val="EmailDiscussion2"/>
      </w:pPr>
      <w:r>
        <w:tab/>
        <w:t>Phase 1, determine agreeable parts, Phase 2, for agreeable parts Work on CRs.</w:t>
      </w:r>
    </w:p>
    <w:p w14:paraId="30CED026" w14:textId="77777777" w:rsidR="00404E6A" w:rsidRDefault="00404E6A" w:rsidP="00404E6A">
      <w:pPr>
        <w:pStyle w:val="EmailDiscussion2"/>
      </w:pPr>
      <w:r>
        <w:tab/>
        <w:t xml:space="preserve">Intended outcome: Report and Agreed CRs. </w:t>
      </w:r>
    </w:p>
    <w:p w14:paraId="799D0D1D" w14:textId="6144D3D5" w:rsidR="00404E6A" w:rsidRDefault="00404E6A" w:rsidP="00404E6A">
      <w:pPr>
        <w:pStyle w:val="EmailDiscussion2"/>
      </w:pPr>
      <w:r>
        <w:tab/>
        <w:t>Deadline: Schedule A (separate schedule for MAC reset docs)</w:t>
      </w:r>
    </w:p>
    <w:p w14:paraId="6131C919" w14:textId="77777777" w:rsidR="00C819FC" w:rsidRDefault="00C819FC" w:rsidP="00404E6A">
      <w:pPr>
        <w:pStyle w:val="EmailDiscussion2"/>
      </w:pPr>
    </w:p>
    <w:p w14:paraId="4DFCA8B6" w14:textId="59D8C6F6" w:rsidR="00C819FC" w:rsidRDefault="009C785D" w:rsidP="00C819FC">
      <w:pPr>
        <w:pStyle w:val="Doc-title"/>
      </w:pPr>
      <w:hyperlink r:id="rId391" w:tooltip="D:Documents3GPPtsg_ranWG2TSGR2_113-eDocsR2-2102395.zip" w:history="1">
        <w:r w:rsidR="00C819FC" w:rsidRPr="006360EE">
          <w:rPr>
            <w:rStyle w:val="Hyperlink"/>
          </w:rPr>
          <w:t>R2-2102395</w:t>
        </w:r>
      </w:hyperlink>
      <w:r w:rsidR="00C819FC">
        <w:tab/>
      </w:r>
      <w:r w:rsidR="00C819FC" w:rsidRPr="00C819FC">
        <w:t>Report of [AT113-e][003][NR15] User Plane II (Huawei)</w:t>
      </w:r>
      <w:r w:rsidR="00C819FC">
        <w:tab/>
        <w:t>Huawei, HiSilicon</w:t>
      </w:r>
    </w:p>
    <w:p w14:paraId="29F73C90" w14:textId="1DE30041" w:rsidR="00C819FC" w:rsidRPr="00C819FC" w:rsidRDefault="00C819FC" w:rsidP="00C819FC">
      <w:pPr>
        <w:pStyle w:val="Agreement"/>
      </w:pPr>
      <w:r>
        <w:t>[003] Noted, taken into acct, agreements reflected below</w:t>
      </w:r>
    </w:p>
    <w:p w14:paraId="7D1D477D" w14:textId="77777777" w:rsidR="004304B1" w:rsidRPr="00865EF7" w:rsidRDefault="004304B1" w:rsidP="00B0347A">
      <w:pPr>
        <w:pStyle w:val="BoldComments"/>
      </w:pPr>
      <w:r w:rsidRPr="00865EF7">
        <w:t>MAC Reset</w:t>
      </w:r>
    </w:p>
    <w:p w14:paraId="5EB75A40" w14:textId="4F7C4607" w:rsidR="00395424" w:rsidRDefault="009C785D" w:rsidP="00395424">
      <w:pPr>
        <w:pStyle w:val="Doc-title"/>
      </w:pPr>
      <w:hyperlink r:id="rId392" w:tooltip="D:Documents3GPPtsg_ranWG2TSGR2_113-eDocsR2-2101770.zip" w:history="1">
        <w:r w:rsidR="00395424" w:rsidRPr="006360EE">
          <w:rPr>
            <w:rStyle w:val="Hyperlink"/>
          </w:rPr>
          <w:t>R2-2101770</w:t>
        </w:r>
      </w:hyperlink>
      <w:r w:rsidR="00395424">
        <w:tab/>
        <w:t>Discussion on UE behaviors for MAC reset</w:t>
      </w:r>
      <w:r w:rsidR="00395424">
        <w:tab/>
        <w:t>Huawei, HiSilicon</w:t>
      </w:r>
      <w:r w:rsidR="00395424">
        <w:tab/>
        <w:t>discussion</w:t>
      </w:r>
      <w:r w:rsidR="00395424">
        <w:tab/>
        <w:t>Rel-15</w:t>
      </w:r>
      <w:r w:rsidR="00395424">
        <w:tab/>
        <w:t>NR_newRAT-Core</w:t>
      </w:r>
    </w:p>
    <w:p w14:paraId="1DB98F35" w14:textId="0C5263EC" w:rsidR="00395424" w:rsidRDefault="00395424" w:rsidP="00395424">
      <w:pPr>
        <w:pStyle w:val="Agreement"/>
        <w:rPr>
          <w:lang w:eastAsia="ko-KR"/>
        </w:rPr>
      </w:pPr>
      <w:r>
        <w:rPr>
          <w:lang w:eastAsia="ko-KR"/>
        </w:rPr>
        <w:lastRenderedPageBreak/>
        <w:t xml:space="preserve">[003] RAN2 agree that Recommended bit rate query, </w:t>
      </w:r>
      <w:r w:rsidRPr="0092207B">
        <w:rPr>
          <w:lang w:eastAsia="ko-KR"/>
        </w:rPr>
        <w:t>configured uplink grant confirmation</w:t>
      </w:r>
      <w:r>
        <w:rPr>
          <w:lang w:eastAsia="ko-KR"/>
        </w:rPr>
        <w:t xml:space="preserve"> should be cancelled at MAC reset for both NR Rel-15 and Rel-16, and configured sidelink grant confirmation</w:t>
      </w:r>
      <w:r w:rsidRPr="0092207B">
        <w:rPr>
          <w:lang w:eastAsia="ko-KR"/>
        </w:rPr>
        <w:t xml:space="preserve"> and desired guard symbol query </w:t>
      </w:r>
      <w:r>
        <w:rPr>
          <w:lang w:eastAsia="ko-KR"/>
        </w:rPr>
        <w:t xml:space="preserve">should be cancelled </w:t>
      </w:r>
      <w:r w:rsidRPr="0092207B">
        <w:rPr>
          <w:lang w:eastAsia="ko-KR"/>
        </w:rPr>
        <w:t>at MAC reset</w:t>
      </w:r>
      <w:r>
        <w:rPr>
          <w:lang w:eastAsia="ko-KR"/>
        </w:rPr>
        <w:t xml:space="preserve"> for NR Rel-16.</w:t>
      </w:r>
    </w:p>
    <w:p w14:paraId="449831C1" w14:textId="77777777" w:rsidR="00395424" w:rsidRPr="00395424" w:rsidRDefault="00395424" w:rsidP="00395424">
      <w:pPr>
        <w:pStyle w:val="Doc-text2"/>
      </w:pPr>
    </w:p>
    <w:p w14:paraId="700DD167" w14:textId="35E55B45" w:rsidR="00395424" w:rsidRDefault="009C785D" w:rsidP="00395424">
      <w:pPr>
        <w:pStyle w:val="Doc-title"/>
      </w:pPr>
      <w:hyperlink r:id="rId393" w:tooltip="D:Documents3GPPtsg_ranWG2TSGR2_113-eDocsR2-2101771.zip" w:history="1">
        <w:r w:rsidR="00395424" w:rsidRPr="006360EE">
          <w:rPr>
            <w:rStyle w:val="Hyperlink"/>
          </w:rPr>
          <w:t>R2-2101771</w:t>
        </w:r>
      </w:hyperlink>
      <w:r w:rsidR="00395424">
        <w:tab/>
        <w:t>Correction to TS 38.321 on MAC Reset</w:t>
      </w:r>
      <w:r w:rsidR="00395424">
        <w:tab/>
        <w:t>Huawei, HiSilicon</w:t>
      </w:r>
      <w:r w:rsidR="00395424">
        <w:tab/>
        <w:t>CR</w:t>
      </w:r>
      <w:r w:rsidR="00395424">
        <w:tab/>
        <w:t>Rel-15</w:t>
      </w:r>
      <w:r w:rsidR="00395424">
        <w:tab/>
        <w:t>38.321</w:t>
      </w:r>
      <w:r w:rsidR="00395424">
        <w:tab/>
        <w:t>15.11.0</w:t>
      </w:r>
      <w:r w:rsidR="00395424">
        <w:tab/>
        <w:t>1050</w:t>
      </w:r>
      <w:r w:rsidR="00395424">
        <w:tab/>
        <w:t>-</w:t>
      </w:r>
      <w:r w:rsidR="00395424">
        <w:tab/>
        <w:t>F</w:t>
      </w:r>
      <w:r w:rsidR="00395424">
        <w:tab/>
        <w:t>NR_newRAT-Core</w:t>
      </w:r>
    </w:p>
    <w:p w14:paraId="0707D3B2" w14:textId="765314B8" w:rsidR="002B2C39" w:rsidRPr="002B2C39" w:rsidRDefault="002B2C39" w:rsidP="002B2C39">
      <w:pPr>
        <w:pStyle w:val="Agreement"/>
      </w:pPr>
      <w:r>
        <w:t xml:space="preserve">[003] Merged with </w:t>
      </w:r>
      <w:hyperlink r:id="rId394" w:tooltip="D:Documents3GPPtsg_ranWG2TSGR2_113-eDocsR2-2101447.zip" w:history="1">
        <w:r w:rsidRPr="006360EE">
          <w:rPr>
            <w:rStyle w:val="Hyperlink"/>
          </w:rPr>
          <w:t>R2-2101447</w:t>
        </w:r>
      </w:hyperlink>
    </w:p>
    <w:p w14:paraId="019E7243" w14:textId="077E6E50" w:rsidR="002B2C39" w:rsidRPr="0013083E" w:rsidRDefault="009C785D" w:rsidP="002B2C39">
      <w:pPr>
        <w:pStyle w:val="Doc-title"/>
        <w:rPr>
          <w:rStyle w:val="Hyperlink"/>
          <w:color w:val="auto"/>
          <w:u w:val="none"/>
        </w:rPr>
      </w:pPr>
      <w:hyperlink r:id="rId395" w:tooltip="D:Documents3GPPtsg_ranWG2TSGR2_113-eDocsR2-2101447.zip" w:history="1">
        <w:r w:rsidR="002B2C39" w:rsidRPr="006360EE">
          <w:rPr>
            <w:rStyle w:val="Hyperlink"/>
          </w:rPr>
          <w:t>R2-2101447</w:t>
        </w:r>
      </w:hyperlink>
      <w:r w:rsidR="002B2C39">
        <w:tab/>
        <w:t>Recommended bit rate query handling at MAC Reset</w:t>
      </w:r>
      <w:r w:rsidR="002B2C39">
        <w:tab/>
        <w:t>Ericsson</w:t>
      </w:r>
      <w:r w:rsidR="002B2C39">
        <w:tab/>
        <w:t>CR</w:t>
      </w:r>
      <w:r w:rsidR="002B2C39">
        <w:tab/>
        <w:t>Rel-15</w:t>
      </w:r>
      <w:r w:rsidR="002B2C39">
        <w:tab/>
        <w:t>38.321</w:t>
      </w:r>
      <w:r w:rsidR="002B2C39">
        <w:tab/>
        <w:t>15.11.0</w:t>
      </w:r>
      <w:r w:rsidR="002B2C39">
        <w:tab/>
        <w:t>1033</w:t>
      </w:r>
      <w:r w:rsidR="002B2C39">
        <w:tab/>
        <w:t>-</w:t>
      </w:r>
      <w:r w:rsidR="002B2C39">
        <w:tab/>
        <w:t>F</w:t>
      </w:r>
      <w:r w:rsidR="002B2C39">
        <w:tab/>
        <w:t>NR_newRAT-Core</w:t>
      </w:r>
    </w:p>
    <w:p w14:paraId="23EF2247" w14:textId="42082A0B" w:rsidR="00C819FC" w:rsidRPr="0013083E" w:rsidRDefault="009C785D" w:rsidP="00C819FC">
      <w:pPr>
        <w:pStyle w:val="Doc-title"/>
        <w:rPr>
          <w:rStyle w:val="Hyperlink"/>
          <w:color w:val="auto"/>
          <w:u w:val="none"/>
        </w:rPr>
      </w:pPr>
      <w:hyperlink r:id="rId396" w:tooltip="D:Documents3GPPtsg_ranWG2TSGR2_113-eDocsR2-2102437.zip" w:history="1">
        <w:r w:rsidR="00C819FC" w:rsidRPr="006360EE">
          <w:rPr>
            <w:rStyle w:val="Hyperlink"/>
          </w:rPr>
          <w:t>R2-2102437</w:t>
        </w:r>
      </w:hyperlink>
      <w:r w:rsidR="00C819FC">
        <w:tab/>
        <w:t>Recommended bit rate query handling at MAC Reset</w:t>
      </w:r>
      <w:r w:rsidR="00C819FC">
        <w:tab/>
        <w:t>Ericsson</w:t>
      </w:r>
      <w:r w:rsidR="00C819FC">
        <w:tab/>
        <w:t>CR</w:t>
      </w:r>
      <w:r w:rsidR="00C819FC">
        <w:tab/>
        <w:t>Rel-15</w:t>
      </w:r>
      <w:r w:rsidR="00C819FC">
        <w:tab/>
        <w:t>38.321</w:t>
      </w:r>
      <w:r w:rsidR="00C819FC">
        <w:tab/>
        <w:t>15.11.0</w:t>
      </w:r>
      <w:r w:rsidR="00C819FC">
        <w:tab/>
        <w:t>1033</w:t>
      </w:r>
      <w:r w:rsidR="00C819FC">
        <w:tab/>
        <w:t>1</w:t>
      </w:r>
      <w:r w:rsidR="00C819FC">
        <w:tab/>
        <w:t>F</w:t>
      </w:r>
      <w:r w:rsidR="00C819FC">
        <w:tab/>
        <w:t>NR_newRAT-Core</w:t>
      </w:r>
    </w:p>
    <w:p w14:paraId="2802C666" w14:textId="32A7F321" w:rsidR="00C819FC" w:rsidRDefault="00C819FC" w:rsidP="00C819FC">
      <w:pPr>
        <w:pStyle w:val="Agreement"/>
      </w:pPr>
      <w:r>
        <w:t>[003] agreed</w:t>
      </w:r>
    </w:p>
    <w:p w14:paraId="3BCEA50B" w14:textId="77777777" w:rsidR="002B2C39" w:rsidRPr="002B2C39" w:rsidRDefault="002B2C39" w:rsidP="002B2C39">
      <w:pPr>
        <w:pStyle w:val="Doc-text2"/>
      </w:pPr>
    </w:p>
    <w:p w14:paraId="216CFED3" w14:textId="5E59B427" w:rsidR="002B2C39" w:rsidRDefault="009C785D" w:rsidP="002B2C39">
      <w:pPr>
        <w:pStyle w:val="Doc-title"/>
      </w:pPr>
      <w:hyperlink r:id="rId397" w:tooltip="D:Documents3GPPtsg_ranWG2TSGR2_113-eDocsR2-2101446.zip" w:history="1">
        <w:r w:rsidR="002B2C39" w:rsidRPr="006360EE">
          <w:rPr>
            <w:rStyle w:val="Hyperlink"/>
          </w:rPr>
          <w:t>R2-2101446</w:t>
        </w:r>
      </w:hyperlink>
      <w:r w:rsidR="002B2C39">
        <w:tab/>
        <w:t>Recommended bit rate query handling at MAC Reset</w:t>
      </w:r>
      <w:r w:rsidR="002B2C39">
        <w:tab/>
        <w:t>Ericsson</w:t>
      </w:r>
      <w:r w:rsidR="002B2C39">
        <w:tab/>
        <w:t>CR</w:t>
      </w:r>
      <w:r w:rsidR="002B2C39">
        <w:tab/>
        <w:t>Rel-16</w:t>
      </w:r>
      <w:r w:rsidR="002B2C39">
        <w:tab/>
        <w:t>38.321</w:t>
      </w:r>
      <w:r w:rsidR="002B2C39">
        <w:tab/>
        <w:t>16.3.0</w:t>
      </w:r>
      <w:r w:rsidR="002B2C39">
        <w:tab/>
        <w:t>1032</w:t>
      </w:r>
      <w:r w:rsidR="002B2C39">
        <w:tab/>
        <w:t>-</w:t>
      </w:r>
      <w:r w:rsidR="002B2C39">
        <w:tab/>
        <w:t>F</w:t>
      </w:r>
      <w:r w:rsidR="002B2C39">
        <w:tab/>
        <w:t>NR_newRAT-Core</w:t>
      </w:r>
    </w:p>
    <w:p w14:paraId="53A6F4A3" w14:textId="20949546" w:rsidR="002B2C39" w:rsidRPr="002B2C39" w:rsidRDefault="002B2C39" w:rsidP="002B2C39">
      <w:pPr>
        <w:pStyle w:val="Agreement"/>
      </w:pPr>
      <w:r>
        <w:t xml:space="preserve">[003] Merged with </w:t>
      </w:r>
      <w:hyperlink r:id="rId398" w:tooltip="D:Documents3GPPtsg_ranWG2TSGR2_113-eDocsR2-2101772.zip" w:history="1">
        <w:r w:rsidRPr="006360EE">
          <w:rPr>
            <w:rStyle w:val="Hyperlink"/>
          </w:rPr>
          <w:t>R2-2101772</w:t>
        </w:r>
      </w:hyperlink>
    </w:p>
    <w:p w14:paraId="5D275FD7" w14:textId="56BF3107" w:rsidR="00395424" w:rsidRDefault="009C785D" w:rsidP="00395424">
      <w:pPr>
        <w:pStyle w:val="Doc-title"/>
      </w:pPr>
      <w:hyperlink r:id="rId399" w:tooltip="D:Documents3GPPtsg_ranWG2TSGR2_113-eDocsR2-2101772.zip" w:history="1">
        <w:r w:rsidR="00395424" w:rsidRPr="006360EE">
          <w:rPr>
            <w:rStyle w:val="Hyperlink"/>
          </w:rPr>
          <w:t>R2-2101772</w:t>
        </w:r>
      </w:hyperlink>
      <w:r w:rsidR="00395424">
        <w:tab/>
        <w:t>Correction to TS 38.321 on MAC Reset</w:t>
      </w:r>
      <w:r w:rsidR="00395424">
        <w:tab/>
        <w:t>Huawei, HiSilicon</w:t>
      </w:r>
      <w:r w:rsidR="00395424">
        <w:tab/>
        <w:t>CR</w:t>
      </w:r>
      <w:r w:rsidR="00395424">
        <w:tab/>
        <w:t>Rel-16</w:t>
      </w:r>
      <w:r w:rsidR="00395424">
        <w:tab/>
        <w:t>38.321</w:t>
      </w:r>
      <w:r w:rsidR="00395424">
        <w:tab/>
        <w:t>16.3.0</w:t>
      </w:r>
      <w:r w:rsidR="00395424">
        <w:tab/>
        <w:t>1051</w:t>
      </w:r>
      <w:r w:rsidR="00395424">
        <w:tab/>
        <w:t>-</w:t>
      </w:r>
      <w:r w:rsidR="00395424">
        <w:tab/>
        <w:t>F</w:t>
      </w:r>
      <w:r w:rsidR="00395424">
        <w:tab/>
        <w:t>NR_newRAT-Core</w:t>
      </w:r>
    </w:p>
    <w:p w14:paraId="544978C6" w14:textId="08BFA1FB" w:rsidR="00C819FC" w:rsidRDefault="009C785D" w:rsidP="00C819FC">
      <w:pPr>
        <w:pStyle w:val="Doc-title"/>
      </w:pPr>
      <w:hyperlink r:id="rId400" w:tooltip="D:Documents3GPPtsg_ranWG2TSGR2_113-eDocsR2-2102396.zip" w:history="1">
        <w:r w:rsidR="00C819FC" w:rsidRPr="006360EE">
          <w:rPr>
            <w:rStyle w:val="Hyperlink"/>
          </w:rPr>
          <w:t>R2-2102396</w:t>
        </w:r>
      </w:hyperlink>
      <w:r w:rsidR="00C819FC">
        <w:tab/>
        <w:t>Correction to TS 38.321 on MAC Reset</w:t>
      </w:r>
      <w:r w:rsidR="00C819FC">
        <w:tab/>
        <w:t>Huawei, HiSilicon</w:t>
      </w:r>
      <w:r w:rsidR="00C819FC">
        <w:tab/>
        <w:t>CR</w:t>
      </w:r>
      <w:r w:rsidR="00C819FC">
        <w:tab/>
        <w:t>Rel-16</w:t>
      </w:r>
      <w:r w:rsidR="00C819FC">
        <w:tab/>
        <w:t>38.321</w:t>
      </w:r>
      <w:r w:rsidR="00C819FC">
        <w:tab/>
        <w:t>16.3.0</w:t>
      </w:r>
      <w:r w:rsidR="00C819FC">
        <w:tab/>
        <w:t>1051</w:t>
      </w:r>
      <w:r w:rsidR="00C819FC">
        <w:tab/>
        <w:t>1</w:t>
      </w:r>
      <w:r w:rsidR="00C819FC">
        <w:tab/>
        <w:t>F</w:t>
      </w:r>
      <w:r w:rsidR="00C819FC">
        <w:tab/>
        <w:t>NR_newRAT-Core</w:t>
      </w:r>
    </w:p>
    <w:p w14:paraId="21AB1634" w14:textId="7EDA6916" w:rsidR="00C819FC" w:rsidRDefault="00C819FC" w:rsidP="00C819FC">
      <w:pPr>
        <w:pStyle w:val="Agreement"/>
      </w:pPr>
      <w:r>
        <w:t>[003] agreed</w:t>
      </w:r>
    </w:p>
    <w:p w14:paraId="2898124E" w14:textId="77777777" w:rsidR="00B609C4" w:rsidRDefault="00B609C4" w:rsidP="004304B1">
      <w:pPr>
        <w:pStyle w:val="Doc-text2"/>
        <w:ind w:left="0" w:firstLine="0"/>
      </w:pPr>
    </w:p>
    <w:p w14:paraId="6D03117A" w14:textId="77777777" w:rsidR="004304B1" w:rsidRPr="00986E86" w:rsidRDefault="004304B1" w:rsidP="00B0347A">
      <w:pPr>
        <w:pStyle w:val="BoldComments"/>
        <w:rPr>
          <w:rStyle w:val="Hyperlink"/>
          <w:b w:val="0"/>
        </w:rPr>
      </w:pPr>
      <w:r w:rsidRPr="00986E86">
        <w:t>LCP restrictions</w:t>
      </w:r>
    </w:p>
    <w:p w14:paraId="29C258AD" w14:textId="0A29F19A" w:rsidR="004304B1" w:rsidRDefault="009C785D" w:rsidP="004304B1">
      <w:pPr>
        <w:pStyle w:val="Doc-title"/>
      </w:pPr>
      <w:hyperlink r:id="rId401" w:tooltip="D:Documents3GPPtsg_ranWG2TSGR2_113-eDocsR2-2101344.zip" w:history="1">
        <w:r w:rsidR="004304B1" w:rsidRPr="006360EE">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24694F7A" w14:textId="771ABCF4" w:rsidR="00AC35EC" w:rsidRDefault="00AC35EC" w:rsidP="00AC35EC">
      <w:pPr>
        <w:pStyle w:val="Agreement"/>
        <w:rPr>
          <w:lang w:eastAsia="ko-KR"/>
        </w:rPr>
      </w:pPr>
      <w:r>
        <w:rPr>
          <w:lang w:eastAsia="ko-KR"/>
        </w:rPr>
        <w:t>[003] RAN2 agree to clarify the LCP restrictions for both Rel-15 and Rel-16.</w:t>
      </w:r>
    </w:p>
    <w:p w14:paraId="7ABFB6F9" w14:textId="6F2B658F" w:rsidR="00C819FC" w:rsidRDefault="009C785D" w:rsidP="00C819FC">
      <w:pPr>
        <w:pStyle w:val="Doc-title"/>
      </w:pPr>
      <w:hyperlink r:id="rId402" w:tooltip="D:Documents3GPPtsg_ranWG2TSGR2_113-eDocsR2-2102290.zip" w:history="1">
        <w:r w:rsidR="00C819FC" w:rsidRPr="006360EE">
          <w:rPr>
            <w:rStyle w:val="Hyperlink"/>
          </w:rPr>
          <w:t>R2-2102290</w:t>
        </w:r>
      </w:hyperlink>
      <w:r w:rsidR="00C819FC">
        <w:tab/>
        <w:t>Clarification to LCP restrictions</w:t>
      </w:r>
      <w:r w:rsidR="00C819FC">
        <w:tab/>
        <w:t>Ericsson, Mediatek</w:t>
      </w:r>
      <w:r w:rsidR="00C819FC">
        <w:tab/>
        <w:t>CR</w:t>
      </w:r>
      <w:r w:rsidR="00C819FC">
        <w:tab/>
        <w:t>Rel-15</w:t>
      </w:r>
      <w:r w:rsidR="00C819FC">
        <w:tab/>
        <w:t>38.306</w:t>
      </w:r>
      <w:r w:rsidR="00C819FC">
        <w:tab/>
        <w:t>15.12.0</w:t>
      </w:r>
      <w:r w:rsidR="00C819FC">
        <w:tab/>
        <w:t>0504</w:t>
      </w:r>
      <w:r w:rsidR="00C819FC">
        <w:tab/>
        <w:t>1</w:t>
      </w:r>
      <w:r w:rsidR="00C819FC">
        <w:tab/>
        <w:t>F</w:t>
      </w:r>
      <w:r w:rsidR="00C819FC">
        <w:tab/>
        <w:t>NR_newRAT-Core</w:t>
      </w:r>
    </w:p>
    <w:p w14:paraId="4BF681E0" w14:textId="7EDCB84A" w:rsidR="00AC35EC" w:rsidRPr="00AC35EC" w:rsidRDefault="00C819FC" w:rsidP="00C819FC">
      <w:pPr>
        <w:pStyle w:val="Agreement"/>
      </w:pPr>
      <w:r>
        <w:t>[003] agreed</w:t>
      </w:r>
    </w:p>
    <w:p w14:paraId="04512567" w14:textId="32E3DA47" w:rsidR="00395424" w:rsidRPr="00AC35EC" w:rsidRDefault="009C785D" w:rsidP="00AC35EC">
      <w:pPr>
        <w:pStyle w:val="Doc-title"/>
      </w:pPr>
      <w:hyperlink r:id="rId403" w:tooltip="D:Documents3GPPtsg_ranWG2TSGR2_113-eDocsR2-2101349.zip" w:history="1">
        <w:r w:rsidR="004304B1" w:rsidRPr="006360EE">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67A651F8" w14:textId="2C256D12" w:rsidR="00C819FC" w:rsidRPr="00AC35EC" w:rsidRDefault="009C785D" w:rsidP="00C819FC">
      <w:pPr>
        <w:pStyle w:val="Doc-title"/>
      </w:pPr>
      <w:hyperlink r:id="rId404" w:tooltip="D:Documents3GPPtsg_ranWG2TSGR2_113-eDocsR2-2102291.zip" w:history="1">
        <w:r w:rsidR="00C819FC" w:rsidRPr="006360EE">
          <w:rPr>
            <w:rStyle w:val="Hyperlink"/>
          </w:rPr>
          <w:t>R2-2102291</w:t>
        </w:r>
      </w:hyperlink>
      <w:r w:rsidR="00C819FC">
        <w:tab/>
        <w:t>Clarification to LCP restrictions</w:t>
      </w:r>
      <w:r w:rsidR="00C819FC">
        <w:tab/>
        <w:t>Ericsson, Mediatek</w:t>
      </w:r>
      <w:r w:rsidR="00C819FC">
        <w:tab/>
        <w:t>CR</w:t>
      </w:r>
      <w:r w:rsidR="00C819FC">
        <w:tab/>
        <w:t>Rel-16</w:t>
      </w:r>
      <w:r w:rsidR="00C819FC">
        <w:tab/>
        <w:t>38.306</w:t>
      </w:r>
      <w:r w:rsidR="00C819FC">
        <w:tab/>
        <w:t>16.3.0</w:t>
      </w:r>
      <w:r w:rsidR="00C819FC">
        <w:tab/>
        <w:t>0505</w:t>
      </w:r>
      <w:r w:rsidR="00C819FC">
        <w:tab/>
        <w:t>1</w:t>
      </w:r>
      <w:r w:rsidR="00C819FC">
        <w:tab/>
        <w:t>A</w:t>
      </w:r>
      <w:r w:rsidR="00C819FC">
        <w:tab/>
        <w:t>NR_newRAT-Core</w:t>
      </w:r>
    </w:p>
    <w:p w14:paraId="20994211" w14:textId="77777777" w:rsidR="00C819FC" w:rsidRDefault="00C819FC" w:rsidP="00C819FC">
      <w:pPr>
        <w:pStyle w:val="Agreement"/>
      </w:pPr>
      <w:r>
        <w:t>[003] agreed</w:t>
      </w:r>
    </w:p>
    <w:p w14:paraId="5E558EAD" w14:textId="77777777" w:rsidR="00C819FC" w:rsidRPr="00C819FC" w:rsidRDefault="00C819FC" w:rsidP="00C819FC">
      <w:pPr>
        <w:pStyle w:val="Doc-text2"/>
        <w:rPr>
          <w:lang w:eastAsia="ko-KR"/>
        </w:rPr>
      </w:pPr>
    </w:p>
    <w:p w14:paraId="256140EC" w14:textId="77777777" w:rsidR="004304B1" w:rsidRPr="00865EF7" w:rsidRDefault="004304B1" w:rsidP="00B0347A">
      <w:pPr>
        <w:pStyle w:val="BoldComments"/>
        <w:rPr>
          <w:rStyle w:val="Hyperlink"/>
          <w:b w:val="0"/>
        </w:rPr>
      </w:pPr>
      <w:r w:rsidRPr="00865EF7">
        <w:t>CSI reporting</w:t>
      </w:r>
    </w:p>
    <w:p w14:paraId="1F046CF0" w14:textId="1AD34D18" w:rsidR="004304B1" w:rsidRDefault="009C785D" w:rsidP="004304B1">
      <w:pPr>
        <w:pStyle w:val="Doc-title"/>
      </w:pPr>
      <w:hyperlink r:id="rId405" w:tooltip="D:Documents3GPPtsg_ranWG2TSGR2_113-eDocsR2-2101773.zip" w:history="1">
        <w:r w:rsidR="004304B1" w:rsidRPr="006360EE">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1A6A4955" w14:textId="77777777" w:rsidR="00AC35EC" w:rsidRDefault="00AC35EC" w:rsidP="00AC35EC">
      <w:pPr>
        <w:pStyle w:val="Agreement"/>
        <w:rPr>
          <w:lang w:eastAsia="ko-KR"/>
        </w:rPr>
      </w:pPr>
      <w:r>
        <w:rPr>
          <w:lang w:eastAsia="ko-KR"/>
        </w:rPr>
        <w:t>[003] RAN2 agree to capture a NOTE to clarify CSI reporting when CSI masking is setup for both Rel-15 and Rel-16.</w:t>
      </w:r>
    </w:p>
    <w:p w14:paraId="7B69148D" w14:textId="129A56E1" w:rsidR="00C819FC" w:rsidRDefault="009C785D" w:rsidP="00C819FC">
      <w:pPr>
        <w:pStyle w:val="Doc-title"/>
      </w:pPr>
      <w:hyperlink r:id="rId406" w:tooltip="D:Documents3GPPtsg_ranWG2TSGR2_113-eDocsR2-2102283.zip" w:history="1">
        <w:r w:rsidR="00C819FC" w:rsidRPr="006360EE">
          <w:rPr>
            <w:rStyle w:val="Hyperlink"/>
          </w:rPr>
          <w:t>R2-2102283</w:t>
        </w:r>
      </w:hyperlink>
      <w:r w:rsidR="00C819FC">
        <w:tab/>
        <w:t>Correction on CSI reporting when CSI masking is setup</w:t>
      </w:r>
      <w:r w:rsidR="00C819FC">
        <w:tab/>
        <w:t>Huawei, HiSilicon</w:t>
      </w:r>
      <w:r w:rsidR="00C819FC">
        <w:tab/>
        <w:t>CR</w:t>
      </w:r>
      <w:r w:rsidR="00C819FC">
        <w:tab/>
        <w:t>Rel-15</w:t>
      </w:r>
      <w:r w:rsidR="00C819FC">
        <w:tab/>
        <w:t>38.321</w:t>
      </w:r>
      <w:r w:rsidR="00C819FC">
        <w:tab/>
        <w:t>15.11.0</w:t>
      </w:r>
      <w:r w:rsidR="00C819FC">
        <w:tab/>
        <w:t>1052</w:t>
      </w:r>
      <w:r w:rsidR="00C819FC">
        <w:tab/>
        <w:t>1</w:t>
      </w:r>
      <w:r w:rsidR="00C819FC">
        <w:tab/>
        <w:t>F</w:t>
      </w:r>
      <w:r w:rsidR="00C819FC">
        <w:tab/>
        <w:t>NR_newRAT-Core</w:t>
      </w:r>
    </w:p>
    <w:p w14:paraId="1B4AAA0C" w14:textId="52C5C260" w:rsidR="00AC35EC" w:rsidRPr="00AC35EC" w:rsidRDefault="00C819FC" w:rsidP="00C819FC">
      <w:pPr>
        <w:pStyle w:val="Agreement"/>
      </w:pPr>
      <w:r>
        <w:t>[003] agreed</w:t>
      </w:r>
    </w:p>
    <w:p w14:paraId="07D3E671" w14:textId="34F1F4D8" w:rsidR="004304B1" w:rsidRDefault="009C785D" w:rsidP="004304B1">
      <w:pPr>
        <w:pStyle w:val="Doc-title"/>
      </w:pPr>
      <w:hyperlink r:id="rId407" w:tooltip="D:Documents3GPPtsg_ranWG2TSGR2_113-eDocsR2-2101774.zip" w:history="1">
        <w:r w:rsidR="004304B1" w:rsidRPr="006360EE">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72E10921" w14:textId="17D6169D" w:rsidR="00AC35EC" w:rsidRDefault="009C785D" w:rsidP="00C819FC">
      <w:pPr>
        <w:pStyle w:val="Doc-title"/>
      </w:pPr>
      <w:hyperlink r:id="rId408" w:tooltip="D:Documents3GPPtsg_ranWG2TSGR2_113-eDocsR2-2101774.zip" w:history="1">
        <w:r w:rsidR="00C819FC" w:rsidRPr="006360EE">
          <w:rPr>
            <w:rStyle w:val="Hyperlink"/>
          </w:rPr>
          <w:t>R2-2101774</w:t>
        </w:r>
      </w:hyperlink>
      <w:r w:rsidR="00C819FC">
        <w:tab/>
        <w:t>Correction on CSI reporting when CSI masking is setup</w:t>
      </w:r>
      <w:r w:rsidR="00C819FC">
        <w:tab/>
        <w:t>Huawei, HiSilicon</w:t>
      </w:r>
      <w:r w:rsidR="00C819FC">
        <w:tab/>
        <w:t>CR</w:t>
      </w:r>
      <w:r w:rsidR="00C819FC">
        <w:tab/>
        <w:t>Rel-16</w:t>
      </w:r>
      <w:r w:rsidR="00C819FC">
        <w:tab/>
        <w:t>38.321</w:t>
      </w:r>
      <w:r w:rsidR="00C819FC">
        <w:tab/>
        <w:t>16.3.0</w:t>
      </w:r>
      <w:r w:rsidR="00C819FC">
        <w:tab/>
        <w:t>1053</w:t>
      </w:r>
      <w:r w:rsidR="00C819FC">
        <w:tab/>
        <w:t>1</w:t>
      </w:r>
      <w:r w:rsidR="00C819FC">
        <w:tab/>
        <w:t>F</w:t>
      </w:r>
      <w:r w:rsidR="00C819FC">
        <w:tab/>
        <w:t>NR_newRAT-Core</w:t>
      </w:r>
    </w:p>
    <w:p w14:paraId="7ABEAB2C" w14:textId="07BEB42C" w:rsidR="00395424" w:rsidRPr="00395424" w:rsidRDefault="00C819FC" w:rsidP="00C819FC">
      <w:pPr>
        <w:pStyle w:val="Agreement"/>
      </w:pPr>
      <w:r>
        <w:t>[003] agreed</w:t>
      </w:r>
    </w:p>
    <w:p w14:paraId="673C39D1" w14:textId="77777777" w:rsidR="004304B1" w:rsidRDefault="00B0347A" w:rsidP="00B0347A">
      <w:pPr>
        <w:pStyle w:val="BoldComments"/>
      </w:pPr>
      <w:r>
        <w:t xml:space="preserve">MAC </w:t>
      </w:r>
      <w:r w:rsidR="0013083E">
        <w:t xml:space="preserve">inactivity </w:t>
      </w:r>
      <w:r>
        <w:t>timers at empty scheduling</w:t>
      </w:r>
    </w:p>
    <w:p w14:paraId="0C82ECAF" w14:textId="77777777" w:rsidR="004304B1" w:rsidRPr="00EF3B89" w:rsidRDefault="004304B1" w:rsidP="0013083E">
      <w:pPr>
        <w:pStyle w:val="Comments"/>
      </w:pPr>
      <w:r w:rsidRPr="00EF3B89">
        <w:t>Move</w:t>
      </w:r>
      <w:r w:rsidR="00B0347A">
        <w:t>d</w:t>
      </w:r>
      <w:r w:rsidRPr="00EF3B89">
        <w:t xml:space="preserve"> from 6.1.3</w:t>
      </w:r>
    </w:p>
    <w:p w14:paraId="15BE9C51" w14:textId="0478382E" w:rsidR="00B0347A" w:rsidRDefault="009C785D" w:rsidP="00B0347A">
      <w:pPr>
        <w:pStyle w:val="Doc-title"/>
      </w:pPr>
      <w:hyperlink r:id="rId409" w:tooltip="D:Documents3GPPtsg_ranWG2TSGR2_113-eDocsR2-2100317.zip" w:history="1">
        <w:r w:rsidR="00B0347A" w:rsidRPr="006360EE">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4B483C59" w14:textId="29FFF1E9" w:rsidR="00395424" w:rsidRPr="00395424" w:rsidRDefault="00395424" w:rsidP="00395424">
      <w:pPr>
        <w:pStyle w:val="Agreement"/>
        <w:rPr>
          <w:lang w:eastAsia="ko-KR"/>
        </w:rPr>
      </w:pPr>
      <w:r>
        <w:rPr>
          <w:lang w:eastAsia="ko-KR"/>
        </w:rPr>
        <w:t xml:space="preserve">[003] There is not sufficient support for not starting MAC timers with empty scheduling. </w:t>
      </w:r>
    </w:p>
    <w:p w14:paraId="4C7F7F61" w14:textId="5FA5334F" w:rsidR="004304B1" w:rsidRDefault="009C785D" w:rsidP="004304B1">
      <w:pPr>
        <w:pStyle w:val="Doc-title"/>
      </w:pPr>
      <w:hyperlink r:id="rId410" w:tooltip="D:Documents3GPPtsg_ranWG2TSGR2_113-eDocsR2-2100315.zip" w:history="1">
        <w:r w:rsidR="004304B1" w:rsidRPr="006360EE">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39ECC634" w14:textId="4B7C8E15" w:rsidR="00395424" w:rsidRPr="00395424" w:rsidRDefault="00395424" w:rsidP="00395424">
      <w:pPr>
        <w:pStyle w:val="Agreement"/>
      </w:pPr>
      <w:r>
        <w:t>[003] Not Pursued</w:t>
      </w:r>
    </w:p>
    <w:p w14:paraId="52468FAB" w14:textId="0E591F22" w:rsidR="004304B1" w:rsidRDefault="009C785D" w:rsidP="004304B1">
      <w:pPr>
        <w:pStyle w:val="Doc-title"/>
      </w:pPr>
      <w:hyperlink r:id="rId411" w:tooltip="D:Documents3GPPtsg_ranWG2TSGR2_113-eDocsR2-2100316.zip" w:history="1">
        <w:r w:rsidR="004304B1" w:rsidRPr="006360EE">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7E6F2B79" w14:textId="1E5BFEC2" w:rsidR="00395424" w:rsidRPr="00395424" w:rsidRDefault="00395424" w:rsidP="00395424">
      <w:pPr>
        <w:pStyle w:val="Agreement"/>
      </w:pPr>
      <w:r>
        <w:t>[003] Not Pursued</w:t>
      </w:r>
    </w:p>
    <w:p w14:paraId="78026E61" w14:textId="77777777" w:rsidR="004304B1" w:rsidRDefault="004304B1" w:rsidP="004304B1">
      <w:pPr>
        <w:pStyle w:val="Heading3"/>
      </w:pPr>
      <w:r>
        <w:t>5.3.2</w:t>
      </w:r>
      <w:r>
        <w:tab/>
        <w:t>RLC</w:t>
      </w:r>
    </w:p>
    <w:p w14:paraId="10518896" w14:textId="77777777" w:rsidR="00D177DC" w:rsidRPr="00D177DC" w:rsidRDefault="00D177DC" w:rsidP="00D177DC">
      <w:pPr>
        <w:pStyle w:val="BoldComments"/>
      </w:pPr>
      <w:r>
        <w:t>Text Enhancement</w:t>
      </w:r>
    </w:p>
    <w:p w14:paraId="22F19406" w14:textId="170C7FE4" w:rsidR="004304B1" w:rsidRDefault="009C785D" w:rsidP="004304B1">
      <w:pPr>
        <w:pStyle w:val="Doc-title"/>
      </w:pPr>
      <w:hyperlink r:id="rId412" w:tooltip="D:Documents3GPPtsg_ranWG2TSGR2_113-eDocsR2-2101441.zip" w:history="1">
        <w:r w:rsidR="004304B1" w:rsidRPr="006360EE">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28C86021" w14:textId="2D4D9BC9" w:rsidR="004304B1" w:rsidRDefault="009C785D" w:rsidP="004304B1">
      <w:pPr>
        <w:pStyle w:val="Doc-title"/>
      </w:pPr>
      <w:hyperlink r:id="rId413" w:tooltip="D:Documents3GPPtsg_ranWG2TSGR2_113-eDocsR2-2101442.zip" w:history="1">
        <w:r w:rsidR="004304B1" w:rsidRPr="006360EE">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461008B7" w14:textId="15CDDBD8" w:rsidR="00395424" w:rsidRDefault="00395424" w:rsidP="00395424">
      <w:pPr>
        <w:pStyle w:val="Agreement"/>
        <w:rPr>
          <w:lang w:eastAsia="ko-KR"/>
        </w:rPr>
      </w:pPr>
      <w:r>
        <w:rPr>
          <w:lang w:eastAsia="ko-KR"/>
        </w:rPr>
        <w:t xml:space="preserve">[003] There is not sufficient support to clarify RLC PDU polling at HO in RLC spec. </w:t>
      </w:r>
    </w:p>
    <w:p w14:paraId="702B246D" w14:textId="000E36B9" w:rsidR="00395424" w:rsidRDefault="00395424" w:rsidP="00395424">
      <w:pPr>
        <w:pStyle w:val="Agreement"/>
        <w:rPr>
          <w:lang w:eastAsia="ko-KR"/>
        </w:rPr>
      </w:pPr>
      <w:r>
        <w:rPr>
          <w:lang w:eastAsia="ko-KR"/>
        </w:rPr>
        <w:t xml:space="preserve">[003] CRs in </w:t>
      </w:r>
      <w:hyperlink r:id="rId414" w:tooltip="D:Documents3GPPtsg_ranWG2TSGR2_113-eDocsR2-2101441.zip" w:history="1">
        <w:r w:rsidRPr="006360EE">
          <w:rPr>
            <w:rStyle w:val="Hyperlink"/>
            <w:lang w:eastAsia="ko-KR"/>
          </w:rPr>
          <w:t>R2-2101441</w:t>
        </w:r>
      </w:hyperlink>
      <w:r>
        <w:rPr>
          <w:lang w:eastAsia="ko-KR"/>
        </w:rPr>
        <w:t xml:space="preserve"> and </w:t>
      </w:r>
      <w:hyperlink r:id="rId415" w:tooltip="D:Documents3GPPtsg_ranWG2TSGR2_113-eDocsR2-2101442.zip" w:history="1">
        <w:r w:rsidRPr="006360EE">
          <w:rPr>
            <w:rStyle w:val="Hyperlink"/>
            <w:lang w:eastAsia="ko-KR"/>
          </w:rPr>
          <w:t>R2-2101442</w:t>
        </w:r>
      </w:hyperlink>
      <w:r>
        <w:rPr>
          <w:lang w:eastAsia="ko-KR"/>
        </w:rPr>
        <w:t xml:space="preserve"> are not pursued.</w:t>
      </w:r>
    </w:p>
    <w:p w14:paraId="7074A5F8" w14:textId="77777777" w:rsidR="00395424" w:rsidRPr="00395424" w:rsidRDefault="00395424" w:rsidP="00395424">
      <w:pPr>
        <w:pStyle w:val="Doc-text2"/>
        <w:ind w:left="0" w:firstLine="0"/>
      </w:pPr>
    </w:p>
    <w:p w14:paraId="2A1CA370" w14:textId="77777777" w:rsidR="004304B1" w:rsidRDefault="004304B1" w:rsidP="004304B1">
      <w:pPr>
        <w:pStyle w:val="Heading3"/>
      </w:pPr>
      <w:r>
        <w:t>5.3.3</w:t>
      </w:r>
      <w:r>
        <w:tab/>
        <w:t>PDCP</w:t>
      </w:r>
    </w:p>
    <w:p w14:paraId="27B6C42C" w14:textId="055088C6" w:rsidR="004304B1" w:rsidRDefault="009C785D" w:rsidP="004304B1">
      <w:pPr>
        <w:pStyle w:val="Doc-title"/>
      </w:pPr>
      <w:hyperlink r:id="rId416" w:tooltip="D:Documents3GPPtsg_ranWG2TSGR2_113-eDocsR2-2101775.zip" w:history="1">
        <w:r w:rsidR="004304B1" w:rsidRPr="006360EE">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61A186CF" w14:textId="5EE129EA" w:rsidR="00AC35EC" w:rsidRDefault="00AC35EC" w:rsidP="00AC35EC">
      <w:pPr>
        <w:pStyle w:val="Doc-text2"/>
      </w:pPr>
      <w:r>
        <w:t>DISCUSSION</w:t>
      </w:r>
    </w:p>
    <w:p w14:paraId="0CBD8D44" w14:textId="7DCE1874" w:rsidR="00AC35EC" w:rsidRDefault="00AC35EC" w:rsidP="00AC35EC">
      <w:pPr>
        <w:pStyle w:val="Doc-text2"/>
      </w:pPr>
      <w:r>
        <w:t>-</w:t>
      </w:r>
      <w:r>
        <w:tab/>
        <w:t xml:space="preserve">[003] Rap: Two solutions on the table: </w:t>
      </w:r>
    </w:p>
    <w:p w14:paraId="0AA77886" w14:textId="413EF277" w:rsidR="00AC35EC" w:rsidRPr="00AC35EC" w:rsidRDefault="00AC35EC" w:rsidP="00AC35EC">
      <w:pPr>
        <w:pStyle w:val="Doc-text2"/>
        <w:rPr>
          <w:lang w:eastAsia="ko-KR"/>
        </w:rPr>
      </w:pPr>
      <w:r>
        <w:rPr>
          <w:rFonts w:eastAsia="SimSun"/>
          <w:lang w:eastAsia="zh-CN"/>
        </w:rPr>
        <w:tab/>
        <w:t xml:space="preserve">&gt; </w:t>
      </w:r>
      <w:r w:rsidRPr="00AC35EC">
        <w:rPr>
          <w:rFonts w:eastAsia="SimSun"/>
          <w:lang w:eastAsia="zh-CN"/>
        </w:rPr>
        <w:t xml:space="preserve">Solution 1 (LTE-like approach): The </w:t>
      </w:r>
      <w:r w:rsidRPr="00AC35EC">
        <w:rPr>
          <w:lang w:eastAsia="ko-KR"/>
        </w:rPr>
        <w:t>transmitter should wait PDCP status report from the receiver before retransitting RLC unacked PDCP SDUs.</w:t>
      </w:r>
    </w:p>
    <w:p w14:paraId="55C775F5" w14:textId="419EB7BB" w:rsidR="00AC35EC" w:rsidRDefault="00AC35EC" w:rsidP="00AC35EC">
      <w:pPr>
        <w:pStyle w:val="Doc-text2"/>
        <w:rPr>
          <w:lang w:eastAsia="zh-CN"/>
        </w:rPr>
      </w:pPr>
      <w:r>
        <w:rPr>
          <w:lang w:eastAsia="zh-CN"/>
        </w:rPr>
        <w:tab/>
        <w:t xml:space="preserve">&gt; </w:t>
      </w:r>
      <w:r w:rsidRPr="00AC35EC">
        <w:rPr>
          <w:lang w:eastAsia="zh-CN"/>
        </w:rPr>
        <w:t>Solution 2 (NR DAPS-like approach): The transmitter should</w:t>
      </w:r>
      <w:r w:rsidRPr="002B2C39">
        <w:rPr>
          <w:lang w:eastAsia="zh-CN"/>
        </w:rPr>
        <w:t xml:space="preserve"> maintain IR state/uncompressed packet during PDCP</w:t>
      </w:r>
      <w:r>
        <w:rPr>
          <w:lang w:eastAsia="zh-CN"/>
        </w:rPr>
        <w:t xml:space="preserve"> re-establishment.</w:t>
      </w:r>
    </w:p>
    <w:p w14:paraId="72E3294C" w14:textId="19F1C4D4" w:rsidR="00AC35EC" w:rsidRDefault="00AC35EC" w:rsidP="00AC35EC">
      <w:pPr>
        <w:pStyle w:val="Doc-text2"/>
      </w:pPr>
      <w:r>
        <w:t>-</w:t>
      </w:r>
      <w:r>
        <w:tab/>
        <w:t xml:space="preserve">[003] Intel: Solution 2 basically disables rohcContinue </w:t>
      </w:r>
    </w:p>
    <w:p w14:paraId="7F11E965" w14:textId="3D76FB6F" w:rsidR="00AC35EC" w:rsidRDefault="00AC35EC" w:rsidP="00AC35EC">
      <w:pPr>
        <w:pStyle w:val="Doc-text2"/>
      </w:pPr>
      <w:r>
        <w:t>-</w:t>
      </w:r>
      <w:r>
        <w:tab/>
        <w:t xml:space="preserve">[003] Rap: Implementation can choose either of the solutions, no consensus to specify anything.  </w:t>
      </w:r>
    </w:p>
    <w:p w14:paraId="00FB67D0" w14:textId="77777777" w:rsidR="00AC35EC" w:rsidRPr="00AC35EC" w:rsidRDefault="00AC35EC" w:rsidP="00AC35EC">
      <w:pPr>
        <w:pStyle w:val="Doc-text2"/>
      </w:pPr>
    </w:p>
    <w:p w14:paraId="68728A6C" w14:textId="1341EDB3" w:rsidR="002B2C39" w:rsidRDefault="00395424" w:rsidP="00AC35EC">
      <w:pPr>
        <w:pStyle w:val="Agreement"/>
        <w:rPr>
          <w:lang w:eastAsia="ko-KR"/>
        </w:rPr>
      </w:pPr>
      <w:r>
        <w:rPr>
          <w:lang w:eastAsia="ko-KR"/>
        </w:rPr>
        <w:t xml:space="preserve">[003] </w:t>
      </w:r>
      <w:r w:rsidR="002B2C39">
        <w:rPr>
          <w:lang w:eastAsia="ko-KR"/>
        </w:rPr>
        <w:t xml:space="preserve">Halftime: </w:t>
      </w:r>
      <w:r>
        <w:rPr>
          <w:lang w:eastAsia="ko-KR"/>
        </w:rPr>
        <w:t>RAN2 agree that RoHC decompression failure may happen during PDCP re-establishment.</w:t>
      </w:r>
    </w:p>
    <w:p w14:paraId="4D7735EB" w14:textId="490A81EA" w:rsidR="002B2C39" w:rsidRPr="002B1299" w:rsidRDefault="00AC35EC" w:rsidP="00AC35EC">
      <w:pPr>
        <w:pStyle w:val="Agreement"/>
        <w:rPr>
          <w:lang w:eastAsia="ko-KR"/>
        </w:rPr>
      </w:pPr>
      <w:r>
        <w:rPr>
          <w:lang w:eastAsia="ko-KR"/>
        </w:rPr>
        <w:t xml:space="preserve">[003] </w:t>
      </w:r>
      <w:r w:rsidR="002B2C39">
        <w:rPr>
          <w:lang w:eastAsia="ko-KR"/>
        </w:rPr>
        <w:t xml:space="preserve">RAN2 confirms that RoHC decompression failure during PDCP re-establishment can be </w:t>
      </w:r>
      <w:r w:rsidR="00404E6A">
        <w:rPr>
          <w:lang w:eastAsia="ko-KR"/>
        </w:rPr>
        <w:t>avoided</w:t>
      </w:r>
      <w:r w:rsidR="002B2C39">
        <w:rPr>
          <w:lang w:eastAsia="ko-KR"/>
        </w:rPr>
        <w:t xml:space="preserve"> by implementation. No specification changes are needed for NR Rel-15 and 16.</w:t>
      </w:r>
    </w:p>
    <w:p w14:paraId="47444EA5" w14:textId="3E28292E" w:rsidR="002B2C39" w:rsidRPr="00395424" w:rsidRDefault="00AC35EC" w:rsidP="00AC35EC">
      <w:pPr>
        <w:pStyle w:val="Agreement"/>
      </w:pPr>
      <w:r>
        <w:t>[003] Noted</w:t>
      </w:r>
    </w:p>
    <w:p w14:paraId="2990A693" w14:textId="77777777" w:rsidR="001C385F" w:rsidRDefault="001C385F" w:rsidP="00A5653B">
      <w:pPr>
        <w:pStyle w:val="Heading3"/>
      </w:pPr>
      <w:r>
        <w:t>5.3.4</w:t>
      </w:r>
      <w:r>
        <w:tab/>
        <w:t>SDAP</w:t>
      </w:r>
    </w:p>
    <w:p w14:paraId="2D532008" w14:textId="77777777" w:rsidR="001C385F" w:rsidRDefault="001C385F" w:rsidP="00A5653B">
      <w:pPr>
        <w:pStyle w:val="Heading2"/>
      </w:pPr>
      <w:r>
        <w:t>5.4</w:t>
      </w:r>
      <w:r>
        <w:tab/>
        <w:t>Stage 3 control plane corrections</w:t>
      </w:r>
    </w:p>
    <w:p w14:paraId="6900A972" w14:textId="77777777" w:rsidR="001C385F" w:rsidRDefault="001C385F" w:rsidP="00A5653B">
      <w:pPr>
        <w:pStyle w:val="Heading3"/>
      </w:pPr>
      <w:r>
        <w:t>5.4.1</w:t>
      </w:r>
      <w:r>
        <w:tab/>
        <w:t>NR RRC</w:t>
      </w:r>
    </w:p>
    <w:p w14:paraId="597172BF" w14:textId="77777777" w:rsidR="001C385F" w:rsidRDefault="001C385F" w:rsidP="00620C5B">
      <w:pPr>
        <w:pStyle w:val="Heading4"/>
      </w:pPr>
      <w:r>
        <w:t>5.4.1.1</w:t>
      </w:r>
      <w:r>
        <w:tab/>
        <w:t>Connection control</w:t>
      </w:r>
    </w:p>
    <w:p w14:paraId="704BFEA6"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E750A69" w14:textId="77777777" w:rsidR="00B609C4" w:rsidRDefault="00B609C4" w:rsidP="00BD38CF">
      <w:pPr>
        <w:pStyle w:val="Comments"/>
      </w:pPr>
    </w:p>
    <w:p w14:paraId="5B1D2B65" w14:textId="77777777" w:rsidR="00B609C4" w:rsidRDefault="00B609C4" w:rsidP="00B609C4">
      <w:pPr>
        <w:pStyle w:val="EmailDiscussion"/>
      </w:pPr>
      <w:r>
        <w:t>[AT113-e][</w:t>
      </w:r>
      <w:r w:rsidR="00370CFC">
        <w:t>004</w:t>
      </w:r>
      <w:r>
        <w:t>][NR15] Connection Control I (</w:t>
      </w:r>
      <w:r w:rsidR="00527C63">
        <w:t>ZTE</w:t>
      </w:r>
      <w:r>
        <w:t>)</w:t>
      </w:r>
    </w:p>
    <w:p w14:paraId="0916A5F3" w14:textId="624381F9" w:rsidR="00B609C4" w:rsidRDefault="00B609C4" w:rsidP="00B609C4">
      <w:pPr>
        <w:pStyle w:val="EmailDiscussion2"/>
      </w:pPr>
      <w:r>
        <w:tab/>
        <w:t xml:space="preserve">Scope: Treat </w:t>
      </w:r>
      <w:hyperlink r:id="rId417" w:tooltip="D:Documents3GPPtsg_ranWG2TSGR2_113-eDocsR2-2100551.zip" w:history="1">
        <w:r w:rsidRPr="006360EE">
          <w:rPr>
            <w:rStyle w:val="Hyperlink"/>
          </w:rPr>
          <w:t>R2-2100551</w:t>
        </w:r>
      </w:hyperlink>
      <w:r>
        <w:t xml:space="preserve">, </w:t>
      </w:r>
      <w:hyperlink r:id="rId418" w:tooltip="D:Documents3GPPtsg_ranWG2TSGR2_113-eDocsR2-2100552.zip" w:history="1">
        <w:r w:rsidRPr="006360EE">
          <w:rPr>
            <w:rStyle w:val="Hyperlink"/>
          </w:rPr>
          <w:t>R2-2100552</w:t>
        </w:r>
      </w:hyperlink>
      <w:r>
        <w:t>,</w:t>
      </w:r>
      <w:r w:rsidRPr="00B609C4">
        <w:t xml:space="preserve"> </w:t>
      </w:r>
      <w:hyperlink r:id="rId419" w:tooltip="D:Documents3GPPtsg_ranWG2TSGR2_113-eDocsR2-2100553.zip" w:history="1">
        <w:r w:rsidRPr="006360EE">
          <w:rPr>
            <w:rStyle w:val="Hyperlink"/>
          </w:rPr>
          <w:t>R2-2100553</w:t>
        </w:r>
      </w:hyperlink>
      <w:r>
        <w:t>,</w:t>
      </w:r>
      <w:r w:rsidRPr="00B609C4">
        <w:t xml:space="preserve"> </w:t>
      </w:r>
      <w:hyperlink r:id="rId420" w:tooltip="D:Documents3GPPtsg_ranWG2TSGR2_113-eDocsR2-2100554.zip" w:history="1">
        <w:r w:rsidRPr="006360EE">
          <w:rPr>
            <w:rStyle w:val="Hyperlink"/>
          </w:rPr>
          <w:t>R2-2100554</w:t>
        </w:r>
      </w:hyperlink>
      <w:r>
        <w:t>,</w:t>
      </w:r>
      <w:r w:rsidRPr="00B609C4">
        <w:t xml:space="preserve"> </w:t>
      </w:r>
      <w:hyperlink r:id="rId421" w:tooltip="D:Documents3GPPtsg_ranWG2TSGR2_113-eDocsR2-2100555.zip" w:history="1">
        <w:r w:rsidRPr="006360EE">
          <w:rPr>
            <w:rStyle w:val="Hyperlink"/>
          </w:rPr>
          <w:t>R2-2100555</w:t>
        </w:r>
      </w:hyperlink>
      <w:r>
        <w:t>,</w:t>
      </w:r>
      <w:r w:rsidRPr="00B609C4">
        <w:t xml:space="preserve"> </w:t>
      </w:r>
      <w:hyperlink r:id="rId422" w:tooltip="D:Documents3GPPtsg_ranWG2TSGR2_113-eDocsR2-2100556.zip" w:history="1">
        <w:r w:rsidRPr="006360EE">
          <w:rPr>
            <w:rStyle w:val="Hyperlink"/>
          </w:rPr>
          <w:t>R2-2100556</w:t>
        </w:r>
      </w:hyperlink>
      <w:r>
        <w:t>,</w:t>
      </w:r>
      <w:r w:rsidRPr="00B609C4">
        <w:t xml:space="preserve"> </w:t>
      </w:r>
      <w:hyperlink r:id="rId423" w:tooltip="D:Documents3GPPtsg_ranWG2TSGR2_113-eDocsR2-2100765.zip" w:history="1">
        <w:r w:rsidRPr="006360EE">
          <w:rPr>
            <w:rStyle w:val="Hyperlink"/>
          </w:rPr>
          <w:t>R2-2100765</w:t>
        </w:r>
      </w:hyperlink>
      <w:r>
        <w:t xml:space="preserve">, </w:t>
      </w:r>
      <w:hyperlink r:id="rId424" w:tooltip="D:Documents3GPPtsg_ranWG2TSGR2_113-eDocsR2-2100771.zip" w:history="1">
        <w:r w:rsidRPr="006360EE">
          <w:rPr>
            <w:rStyle w:val="Hyperlink"/>
          </w:rPr>
          <w:t>R2-2100771</w:t>
        </w:r>
      </w:hyperlink>
      <w:r>
        <w:t>,</w:t>
      </w:r>
      <w:r w:rsidRPr="00B609C4">
        <w:t xml:space="preserve"> </w:t>
      </w:r>
      <w:hyperlink r:id="rId425" w:tooltip="D:Documents3GPPtsg_ranWG2TSGR2_113-eDocsR2-2101732.zip" w:history="1">
        <w:r w:rsidRPr="006360EE">
          <w:rPr>
            <w:rStyle w:val="Hyperlink"/>
          </w:rPr>
          <w:t>R2-2101732</w:t>
        </w:r>
      </w:hyperlink>
      <w:r w:rsidR="00527C63">
        <w:t xml:space="preserve">, </w:t>
      </w:r>
      <w:hyperlink r:id="rId426" w:tooltip="D:Documents3GPPtsg_ranWG2TSGR2_113-eDocsR2-2100557.zip" w:history="1">
        <w:r w:rsidR="00527C63" w:rsidRPr="006360EE">
          <w:rPr>
            <w:rStyle w:val="Hyperlink"/>
          </w:rPr>
          <w:t>R2-2100557</w:t>
        </w:r>
      </w:hyperlink>
      <w:r w:rsidR="00527C63">
        <w:t xml:space="preserve">, </w:t>
      </w:r>
      <w:hyperlink r:id="rId427" w:tooltip="D:Documents3GPPtsg_ranWG2TSGR2_113-eDocsR2-2100558.zip" w:history="1">
        <w:r w:rsidR="00527C63" w:rsidRPr="006360EE">
          <w:rPr>
            <w:rStyle w:val="Hyperlink"/>
          </w:rPr>
          <w:t>R2-2100558</w:t>
        </w:r>
      </w:hyperlink>
      <w:r w:rsidR="00527C63">
        <w:t>,</w:t>
      </w:r>
      <w:r w:rsidR="00527C63" w:rsidRPr="00527C63">
        <w:t xml:space="preserve"> </w:t>
      </w:r>
      <w:hyperlink r:id="rId428" w:tooltip="D:Documents3GPPtsg_ranWG2TSGR2_113-eDocsR2-2100559.zip" w:history="1">
        <w:r w:rsidR="00527C63" w:rsidRPr="006360EE">
          <w:rPr>
            <w:rStyle w:val="Hyperlink"/>
          </w:rPr>
          <w:t>R2-2100559</w:t>
        </w:r>
      </w:hyperlink>
      <w:r w:rsidR="00527C63">
        <w:t>,</w:t>
      </w:r>
    </w:p>
    <w:p w14:paraId="44E9101A" w14:textId="77777777" w:rsidR="00B609C4" w:rsidRDefault="00B609C4" w:rsidP="00B609C4">
      <w:pPr>
        <w:pStyle w:val="EmailDiscussion2"/>
      </w:pPr>
      <w:r>
        <w:tab/>
        <w:t>Phase 1, determine agreeable parts, Phase 2, for agreeable parts Work on CRs.</w:t>
      </w:r>
    </w:p>
    <w:p w14:paraId="3C1B9175" w14:textId="77777777" w:rsidR="00B609C4" w:rsidRDefault="00B609C4" w:rsidP="00B609C4">
      <w:pPr>
        <w:pStyle w:val="EmailDiscussion2"/>
      </w:pPr>
      <w:r>
        <w:tab/>
        <w:t xml:space="preserve">Intended outcome: Report and Agreed CRs. </w:t>
      </w:r>
    </w:p>
    <w:p w14:paraId="08A81172" w14:textId="77777777" w:rsidR="00B609C4" w:rsidRDefault="00B609C4" w:rsidP="00B609C4">
      <w:pPr>
        <w:pStyle w:val="EmailDiscussion2"/>
      </w:pPr>
      <w:r>
        <w:lastRenderedPageBreak/>
        <w:tab/>
        <w:t>Deadline: Schedule A</w:t>
      </w:r>
    </w:p>
    <w:p w14:paraId="25B98DBE" w14:textId="77777777" w:rsidR="00AF04FF" w:rsidRDefault="00AF04FF" w:rsidP="00B609C4">
      <w:pPr>
        <w:pStyle w:val="EmailDiscussion2"/>
      </w:pPr>
    </w:p>
    <w:p w14:paraId="71404EBE" w14:textId="24A72F0C" w:rsidR="009C7ADF" w:rsidRPr="009C7ADF" w:rsidRDefault="009C785D" w:rsidP="009C7ADF">
      <w:pPr>
        <w:pStyle w:val="Doc-title"/>
      </w:pPr>
      <w:hyperlink r:id="rId429" w:tooltip="D:Documents3GPPtsg_ranWG2TSGR2_113-eDocsR2-2102365.zip" w:history="1">
        <w:r w:rsidR="00AF04FF" w:rsidRPr="006360EE">
          <w:rPr>
            <w:rStyle w:val="Hyperlink"/>
          </w:rPr>
          <w:t>R2-2102365</w:t>
        </w:r>
      </w:hyperlink>
      <w:r w:rsidR="00AF04FF">
        <w:tab/>
      </w:r>
      <w:r w:rsidR="00FC5420" w:rsidRPr="00FC5420">
        <w:t>Report: [AT113-e][004][NR15] Connection Control I (ZTE)</w:t>
      </w:r>
      <w:r w:rsidR="00FC5420">
        <w:tab/>
        <w:t>ZTE Corporation</w:t>
      </w:r>
    </w:p>
    <w:p w14:paraId="0FA2E1C7" w14:textId="672DD7F7" w:rsidR="002046E9" w:rsidRDefault="009C7ADF" w:rsidP="002046E9">
      <w:pPr>
        <w:pStyle w:val="Doc-text2"/>
      </w:pPr>
      <w:r>
        <w:t xml:space="preserve">ON-LINE </w:t>
      </w:r>
      <w:r w:rsidR="002046E9">
        <w:t>DISCUSSION</w:t>
      </w:r>
      <w:r>
        <w:t xml:space="preserve"> P3 P4</w:t>
      </w:r>
    </w:p>
    <w:p w14:paraId="76BC4C35" w14:textId="1BD2333B" w:rsidR="002046E9" w:rsidRDefault="002046E9" w:rsidP="002046E9">
      <w:pPr>
        <w:pStyle w:val="Doc-text2"/>
      </w:pPr>
      <w:r>
        <w:t>P3</w:t>
      </w:r>
    </w:p>
    <w:p w14:paraId="7D9388C5" w14:textId="3A87EB1B" w:rsidR="002046E9" w:rsidRDefault="002046E9" w:rsidP="002046E9">
      <w:pPr>
        <w:pStyle w:val="Doc-text2"/>
      </w:pPr>
      <w:r>
        <w:t>-</w:t>
      </w:r>
      <w:r>
        <w:tab/>
        <w:t xml:space="preserve">ZTE think there was not good TS wording found in the discussion. but can be captured if wanted at a later stage. </w:t>
      </w:r>
    </w:p>
    <w:p w14:paraId="42350554" w14:textId="4379749B" w:rsidR="000525E9" w:rsidRDefault="000525E9" w:rsidP="000525E9">
      <w:pPr>
        <w:pStyle w:val="Doc-text2"/>
      </w:pPr>
      <w:r>
        <w:t>-</w:t>
      </w:r>
      <w:r>
        <w:tab/>
        <w:t xml:space="preserve">LG wonder about DAPS handover, is the word “current” suitable? </w:t>
      </w:r>
    </w:p>
    <w:p w14:paraId="48BEED5C" w14:textId="34B0FA04" w:rsidR="000525E9" w:rsidRDefault="000525E9" w:rsidP="002046E9">
      <w:pPr>
        <w:pStyle w:val="Doc-text2"/>
      </w:pPr>
      <w:r>
        <w:t>-</w:t>
      </w:r>
      <w:r>
        <w:tab/>
        <w:t xml:space="preserve">Chair wonder what we are trying to resolve. </w:t>
      </w:r>
      <w:r w:rsidR="00FC5420">
        <w:t>A modification is proposed</w:t>
      </w:r>
    </w:p>
    <w:p w14:paraId="797C680F" w14:textId="0219D143" w:rsidR="00FC5420" w:rsidRDefault="00FC5420" w:rsidP="002046E9">
      <w:pPr>
        <w:pStyle w:val="Doc-text2"/>
      </w:pPr>
      <w:r>
        <w:t>-</w:t>
      </w:r>
      <w:r>
        <w:tab/>
        <w:t>Modified proposal: “</w:t>
      </w:r>
      <w:r w:rsidRPr="00FC5420">
        <w:rPr>
          <w:i/>
        </w:rPr>
        <w:t>RAN2 understanding is that: For scrambling ID related fields (i.e. whose default value is defined as PCI of current serving cell). In case network does not signal the field before (e.g. UE applies default value: PCI), upon handover, if the parent field (Need M) is not included in handover command, then for those child scrambling ID fields, the UE should apply default value of serving cell being configured / used (i.e. PCI of target cell is used for the target cell, not the PCI of source cell)</w:t>
      </w:r>
      <w:r w:rsidRPr="007E5F91">
        <w:t>.</w:t>
      </w:r>
      <w:r>
        <w:t>”</w:t>
      </w:r>
    </w:p>
    <w:p w14:paraId="4A6282B9" w14:textId="7633F7CA" w:rsidR="000525E9" w:rsidRDefault="000525E9" w:rsidP="002046E9">
      <w:pPr>
        <w:pStyle w:val="Doc-text2"/>
      </w:pPr>
      <w:r>
        <w:t>-</w:t>
      </w:r>
      <w:r>
        <w:tab/>
      </w:r>
      <w:r w:rsidR="00FC5420">
        <w:t xml:space="preserve">Chair: The modified proposal seems to be agreeable, but </w:t>
      </w:r>
      <w:r w:rsidR="00AE38C9">
        <w:t xml:space="preserve">QC would </w:t>
      </w:r>
      <w:r w:rsidR="00FC5420">
        <w:t xml:space="preserve">like to check the modification. </w:t>
      </w:r>
      <w:r w:rsidR="00AE38C9">
        <w:t xml:space="preserve"> </w:t>
      </w:r>
      <w:r w:rsidR="00FC5420">
        <w:t xml:space="preserve">Can allow the checking and </w:t>
      </w:r>
      <w:r w:rsidR="00AE38C9">
        <w:t>continue by email</w:t>
      </w:r>
    </w:p>
    <w:p w14:paraId="73D97EDA" w14:textId="75235565" w:rsidR="002046E9" w:rsidRDefault="009C7ADF" w:rsidP="002046E9">
      <w:pPr>
        <w:pStyle w:val="Agreement"/>
      </w:pPr>
      <w:r>
        <w:t xml:space="preserve">P3: </w:t>
      </w:r>
      <w:r w:rsidR="00AE38C9">
        <w:t>Continue by email</w:t>
      </w:r>
      <w:r w:rsidR="00FC5420">
        <w:t xml:space="preserve"> to allow checking, based on the modified proposal above. </w:t>
      </w:r>
      <w:r w:rsidR="00AE38C9">
        <w:t xml:space="preserve"> </w:t>
      </w:r>
    </w:p>
    <w:p w14:paraId="3B8B8E29" w14:textId="27A140E2" w:rsidR="002046E9" w:rsidRPr="00AF04FF" w:rsidRDefault="009C7ADF" w:rsidP="009C7ADF">
      <w:pPr>
        <w:pStyle w:val="Agreement"/>
      </w:pPr>
      <w:r>
        <w:t xml:space="preserve">[004] Noted, agreements reflected below. </w:t>
      </w:r>
    </w:p>
    <w:p w14:paraId="32B1F105" w14:textId="77777777" w:rsidR="00DA07D0" w:rsidRPr="009E0982" w:rsidRDefault="00DA07D0" w:rsidP="00256FA0">
      <w:pPr>
        <w:pStyle w:val="BoldComments"/>
      </w:pPr>
      <w:r w:rsidRPr="009E0982">
        <w:t>First Active BWP</w:t>
      </w:r>
      <w:r>
        <w:t xml:space="preserve"> </w:t>
      </w:r>
    </w:p>
    <w:p w14:paraId="6F7825E7" w14:textId="385C5353" w:rsidR="00DA07D0" w:rsidRDefault="009C785D" w:rsidP="00DA07D0">
      <w:pPr>
        <w:pStyle w:val="Doc-title"/>
      </w:pPr>
      <w:hyperlink r:id="rId430" w:tooltip="D:Documents3GPPtsg_ranWG2TSGR2_113-eDocsR2-2100551.zip" w:history="1">
        <w:r w:rsidR="00DA07D0" w:rsidRPr="006360EE">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678FECD0" w14:textId="40DE21D8" w:rsidR="009C7ADF" w:rsidRPr="009C7ADF" w:rsidRDefault="009C7ADF" w:rsidP="009C7ADF">
      <w:pPr>
        <w:pStyle w:val="Agreement"/>
      </w:pPr>
      <w:r>
        <w:t>[004] Noted</w:t>
      </w:r>
    </w:p>
    <w:p w14:paraId="6F530DFE" w14:textId="0D137E59" w:rsidR="00DA07D0" w:rsidRDefault="009C785D" w:rsidP="00DA07D0">
      <w:pPr>
        <w:pStyle w:val="Doc-title"/>
      </w:pPr>
      <w:hyperlink r:id="rId431" w:tooltip="D:Documents3GPPtsg_ranWG2TSGR2_113-eDocsR2-2100552.zip" w:history="1">
        <w:r w:rsidR="00DA07D0" w:rsidRPr="006360EE">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2CEE2639" w14:textId="3CA0A91D" w:rsidR="009C7ADF" w:rsidRPr="009C7ADF" w:rsidRDefault="009C7ADF" w:rsidP="009C7ADF">
      <w:pPr>
        <w:pStyle w:val="Agreement"/>
      </w:pPr>
      <w:r>
        <w:t>[004] Agreed</w:t>
      </w:r>
    </w:p>
    <w:p w14:paraId="604CCBDF" w14:textId="123A2DF4" w:rsidR="00DA07D0" w:rsidRDefault="009C785D" w:rsidP="00DA07D0">
      <w:pPr>
        <w:pStyle w:val="Doc-title"/>
      </w:pPr>
      <w:hyperlink r:id="rId432" w:tooltip="D:Documents3GPPtsg_ranWG2TSGR2_113-eDocsR2-2100553.zip" w:history="1">
        <w:r w:rsidR="00DA07D0" w:rsidRPr="006360EE">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5D1ABA94" w14:textId="6F396303" w:rsidR="009C7ADF" w:rsidRDefault="009C7ADF" w:rsidP="009C7ADF">
      <w:pPr>
        <w:pStyle w:val="Agreement"/>
      </w:pPr>
      <w:r>
        <w:t>[004] Agreed</w:t>
      </w:r>
    </w:p>
    <w:p w14:paraId="7D361AED" w14:textId="77777777" w:rsidR="00DA07D0" w:rsidRDefault="00DA07D0" w:rsidP="00DA07D0">
      <w:pPr>
        <w:pStyle w:val="BoldComments"/>
      </w:pPr>
      <w:r w:rsidRPr="00871F4B">
        <w:t>Scrambling ID fields</w:t>
      </w:r>
      <w:r>
        <w:t xml:space="preserve"> </w:t>
      </w:r>
    </w:p>
    <w:p w14:paraId="1FB3EC09" w14:textId="77777777" w:rsidR="00D97BC9" w:rsidRPr="000E0726" w:rsidRDefault="00D97BC9" w:rsidP="00D97BC9">
      <w:pPr>
        <w:pStyle w:val="Comments"/>
      </w:pPr>
      <w:r>
        <w:t>Countinue last meeting</w:t>
      </w:r>
    </w:p>
    <w:p w14:paraId="458BA5EA" w14:textId="3D8253C3" w:rsidR="009C7ADF" w:rsidRDefault="009C785D" w:rsidP="009C7ADF">
      <w:pPr>
        <w:pStyle w:val="Doc-title"/>
      </w:pPr>
      <w:hyperlink r:id="rId433" w:tooltip="D:Documents3GPPtsg_ranWG2TSGR2_113-eDocsR2-2100554.zip" w:history="1">
        <w:r w:rsidR="00DA07D0" w:rsidRPr="006360EE">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1968DCF9" w14:textId="532BF5DC" w:rsidR="009C7ADF" w:rsidRDefault="009C7ADF" w:rsidP="009C7ADF">
      <w:pPr>
        <w:pStyle w:val="Agreement"/>
      </w:pPr>
      <w:r>
        <w:t xml:space="preserve">[004] </w:t>
      </w:r>
      <w:r w:rsidRPr="00FC5420">
        <w:t>RAN2 understanding is that: For scrambling ID related fields (i.e. whose default value is defined as PCI of current serving cell). In case network does not signal the field before (e.g. UE applies default value: PCI), upon handover, if the parent field (Need M) is not included in handover command, then for those child scrambling ID fields, the UE should apply default value of serving cell being configured / used (i.e. PCI of target cell is used for the target cell, not the PCI of source cell)</w:t>
      </w:r>
      <w:r w:rsidRPr="007E5F91">
        <w:t>.</w:t>
      </w:r>
    </w:p>
    <w:p w14:paraId="3270B878" w14:textId="77777777" w:rsidR="009C7ADF" w:rsidRPr="009C7ADF" w:rsidRDefault="009C7ADF" w:rsidP="009C7ADF">
      <w:pPr>
        <w:pStyle w:val="Doc-text2"/>
      </w:pPr>
    </w:p>
    <w:p w14:paraId="57C1DD0D" w14:textId="57615822" w:rsidR="00DA07D0" w:rsidRDefault="009C785D" w:rsidP="00DA07D0">
      <w:pPr>
        <w:pStyle w:val="Doc-title"/>
      </w:pPr>
      <w:hyperlink r:id="rId434" w:tooltip="D:Documents3GPPtsg_ranWG2TSGR2_113-eDocsR2-2100555.zip" w:history="1">
        <w:r w:rsidR="00DA07D0" w:rsidRPr="006360EE">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434A1B1B" w14:textId="3A16C00A" w:rsidR="00DA07D0" w:rsidRPr="001077DE" w:rsidRDefault="009C785D" w:rsidP="00DA07D0">
      <w:pPr>
        <w:pStyle w:val="Doc-title"/>
      </w:pPr>
      <w:hyperlink r:id="rId435" w:tooltip="D:Documents3GPPtsg_ranWG2TSGR2_113-eDocsR2-2100556.zip" w:history="1">
        <w:r w:rsidR="00DA07D0" w:rsidRPr="006360EE">
          <w:rPr>
            <w:rStyle w:val="Hyperlink"/>
          </w:rPr>
          <w:t>R2-2100556</w:t>
        </w:r>
      </w:hyperlink>
      <w:r w:rsidR="00DA07D0">
        <w:tab/>
        <w:t xml:space="preserve">CR to clarify UE behaivour </w:t>
      </w:r>
      <w:r w:rsidR="00DA07D0" w:rsidRPr="001077DE">
        <w:t>for scrambling ID fields</w:t>
      </w:r>
      <w:r w:rsidR="00DA07D0" w:rsidRPr="001077DE">
        <w:tab/>
        <w:t>ZTE Corporation, Sanechips, CATT</w:t>
      </w:r>
      <w:r w:rsidR="00DA07D0" w:rsidRPr="001077DE">
        <w:tab/>
        <w:t>CR</w:t>
      </w:r>
      <w:r w:rsidR="00DA07D0" w:rsidRPr="001077DE">
        <w:tab/>
        <w:t>Rel-16</w:t>
      </w:r>
      <w:r w:rsidR="00DA07D0" w:rsidRPr="001077DE">
        <w:tab/>
        <w:t>38.331</w:t>
      </w:r>
      <w:r w:rsidR="00DA07D0" w:rsidRPr="001077DE">
        <w:tab/>
        <w:t>16.3.1</w:t>
      </w:r>
      <w:r w:rsidR="00DA07D0" w:rsidRPr="001077DE">
        <w:tab/>
        <w:t>2335</w:t>
      </w:r>
      <w:r w:rsidR="00DA07D0" w:rsidRPr="001077DE">
        <w:tab/>
        <w:t>-</w:t>
      </w:r>
      <w:r w:rsidR="00DA07D0" w:rsidRPr="001077DE">
        <w:tab/>
        <w:t>F</w:t>
      </w:r>
      <w:r w:rsidR="00DA07D0" w:rsidRPr="001077DE">
        <w:tab/>
        <w:t>NR_newRAT-Core</w:t>
      </w:r>
    </w:p>
    <w:p w14:paraId="46EF6668" w14:textId="79A2FC7D" w:rsidR="009C7ADF" w:rsidRPr="001077DE" w:rsidRDefault="009C7ADF" w:rsidP="009C7ADF">
      <w:pPr>
        <w:pStyle w:val="Agreement"/>
      </w:pPr>
      <w:r w:rsidRPr="001077DE">
        <w:t xml:space="preserve">[004] CRs in </w:t>
      </w:r>
      <w:hyperlink r:id="rId436" w:tooltip="D:Documents3GPPtsg_ranWG2TSGR2_113-eDocsR2-2100555.zip" w:history="1">
        <w:r w:rsidRPr="001077DE">
          <w:rPr>
            <w:rStyle w:val="Hyperlink"/>
          </w:rPr>
          <w:t>R2-2100555</w:t>
        </w:r>
      </w:hyperlink>
      <w:r w:rsidRPr="001077DE">
        <w:t xml:space="preserve"> and R2-210556 are not pursued.</w:t>
      </w:r>
    </w:p>
    <w:p w14:paraId="0CFEBD6B" w14:textId="77777777" w:rsidR="00DA07D0" w:rsidRPr="001077DE" w:rsidRDefault="00DA07D0" w:rsidP="00DA07D0">
      <w:pPr>
        <w:pStyle w:val="BoldComments"/>
      </w:pPr>
      <w:r w:rsidRPr="001077DE">
        <w:t xml:space="preserve">FR2 P-max </w:t>
      </w:r>
    </w:p>
    <w:p w14:paraId="23B566D9" w14:textId="77777777" w:rsidR="00DA07D0" w:rsidRPr="001077DE" w:rsidRDefault="00D97BC9" w:rsidP="00DA07D0">
      <w:pPr>
        <w:pStyle w:val="Comments"/>
      </w:pPr>
      <w:r w:rsidRPr="001077DE">
        <w:t>Countinue</w:t>
      </w:r>
      <w:r w:rsidR="00DA07D0" w:rsidRPr="001077DE">
        <w:t xml:space="preserve"> last meeting</w:t>
      </w:r>
    </w:p>
    <w:p w14:paraId="0137566C" w14:textId="26AAA5E6" w:rsidR="00DA07D0" w:rsidRPr="001077DE" w:rsidRDefault="009C785D" w:rsidP="00DA07D0">
      <w:pPr>
        <w:pStyle w:val="Doc-title"/>
      </w:pPr>
      <w:hyperlink r:id="rId437" w:tooltip="D:Documents3GPPtsg_ranWG2TSGR2_113-eDocsR2-2100765.zip" w:history="1">
        <w:r w:rsidR="00DA07D0" w:rsidRPr="001077DE">
          <w:rPr>
            <w:rStyle w:val="Hyperlink"/>
          </w:rPr>
          <w:t>R2-2100765</w:t>
        </w:r>
      </w:hyperlink>
      <w:r w:rsidR="00DA07D0" w:rsidRPr="001077DE">
        <w:tab/>
        <w:t>Clarification on p-Max in FR2 rel-15</w:t>
      </w:r>
      <w:r w:rsidR="00DA07D0" w:rsidRPr="001077DE">
        <w:tab/>
        <w:t>NTT DOCOMO, INC.</w:t>
      </w:r>
      <w:r w:rsidR="00DA07D0" w:rsidRPr="001077DE">
        <w:tab/>
        <w:t>CR</w:t>
      </w:r>
      <w:r w:rsidR="00DA07D0" w:rsidRPr="001077DE">
        <w:tab/>
        <w:t>Rel-15</w:t>
      </w:r>
      <w:r w:rsidR="00DA07D0" w:rsidRPr="001077DE">
        <w:tab/>
        <w:t>38.331</w:t>
      </w:r>
      <w:r w:rsidR="00DA07D0" w:rsidRPr="001077DE">
        <w:tab/>
        <w:t>15.12.0</w:t>
      </w:r>
      <w:r w:rsidR="00DA07D0" w:rsidRPr="001077DE">
        <w:tab/>
        <w:t>2236</w:t>
      </w:r>
      <w:r w:rsidR="00DA07D0" w:rsidRPr="001077DE">
        <w:tab/>
        <w:t>1</w:t>
      </w:r>
      <w:r w:rsidR="00DA07D0" w:rsidRPr="001077DE">
        <w:tab/>
        <w:t>F</w:t>
      </w:r>
      <w:r w:rsidR="00DA07D0" w:rsidRPr="001077DE">
        <w:tab/>
        <w:t>NR_newRAT-Core</w:t>
      </w:r>
      <w:r w:rsidR="00DA07D0" w:rsidRPr="001077DE">
        <w:tab/>
        <w:t>R2-2010530</w:t>
      </w:r>
    </w:p>
    <w:p w14:paraId="328C7697" w14:textId="04630702" w:rsidR="000525E9" w:rsidRPr="001077DE" w:rsidRDefault="000525E9" w:rsidP="000525E9">
      <w:pPr>
        <w:pStyle w:val="Agreement"/>
      </w:pPr>
      <w:r w:rsidRPr="001077DE">
        <w:t>Agreed</w:t>
      </w:r>
    </w:p>
    <w:p w14:paraId="51AE4104" w14:textId="77777777" w:rsidR="000525E9" w:rsidRPr="001077DE" w:rsidRDefault="000525E9" w:rsidP="000525E9">
      <w:pPr>
        <w:pStyle w:val="Doc-text2"/>
      </w:pPr>
    </w:p>
    <w:p w14:paraId="42FB1A91" w14:textId="3D70598F" w:rsidR="00DA07D0" w:rsidRDefault="009C785D" w:rsidP="00DA07D0">
      <w:pPr>
        <w:pStyle w:val="Doc-title"/>
      </w:pPr>
      <w:hyperlink r:id="rId438" w:tooltip="D:Documents3GPPtsg_ranWG2TSGR2_113-eDocsR2-2100771.zip" w:history="1">
        <w:r w:rsidR="00DA07D0" w:rsidRPr="001077DE">
          <w:rPr>
            <w:rStyle w:val="Hyperlink"/>
          </w:rPr>
          <w:t>R2-2100771</w:t>
        </w:r>
      </w:hyperlink>
      <w:r w:rsidR="00DA07D0" w:rsidRPr="001077DE">
        <w:tab/>
        <w:t>Clarification on p-Max in FR2</w:t>
      </w:r>
      <w:r w:rsidR="00DA07D0" w:rsidRPr="001077DE">
        <w:tab/>
        <w:t>NTT DOCOMO, INC.</w:t>
      </w:r>
      <w:r w:rsidR="00DA07D0" w:rsidRPr="001077DE">
        <w:tab/>
        <w:t>CR</w:t>
      </w:r>
      <w:r w:rsidR="00DA07D0" w:rsidRPr="001077DE">
        <w:tab/>
        <w:t>Rel-16</w:t>
      </w:r>
      <w:r w:rsidR="00DA07D0" w:rsidRPr="001077DE">
        <w:tab/>
        <w:t>38.331</w:t>
      </w:r>
      <w:r w:rsidR="00DA07D0" w:rsidRPr="001077DE">
        <w:tab/>
        <w:t>16.3.1</w:t>
      </w:r>
      <w:r w:rsidR="00DA07D0" w:rsidRPr="001077DE">
        <w:tab/>
        <w:t>2237</w:t>
      </w:r>
      <w:r w:rsidR="00DA07D0" w:rsidRPr="001077DE">
        <w:tab/>
        <w:t>1</w:t>
      </w:r>
      <w:r w:rsidR="00DA07D0" w:rsidRPr="001077DE">
        <w:tab/>
        <w:t>A</w:t>
      </w:r>
      <w:r w:rsidR="00DA07D0" w:rsidRPr="001077DE">
        <w:tab/>
        <w:t>NR_newRAT-Core</w:t>
      </w:r>
      <w:r w:rsidR="00DA07D0" w:rsidRPr="001077DE">
        <w:tab/>
        <w:t>R2-2010531</w:t>
      </w:r>
    </w:p>
    <w:p w14:paraId="66107D6A" w14:textId="21A8335C" w:rsidR="000525E9" w:rsidRPr="000525E9" w:rsidRDefault="000525E9" w:rsidP="000525E9">
      <w:pPr>
        <w:pStyle w:val="Agreement"/>
      </w:pPr>
      <w:r>
        <w:lastRenderedPageBreak/>
        <w:t>Agreed</w:t>
      </w:r>
    </w:p>
    <w:p w14:paraId="17486D5E" w14:textId="77777777" w:rsidR="000525E9" w:rsidRDefault="000525E9" w:rsidP="002046E9">
      <w:pPr>
        <w:pStyle w:val="Doc-text2"/>
      </w:pPr>
    </w:p>
    <w:p w14:paraId="79E467BB" w14:textId="22686C17" w:rsidR="002046E9" w:rsidRDefault="002046E9" w:rsidP="002046E9">
      <w:pPr>
        <w:pStyle w:val="Doc-text2"/>
      </w:pPr>
      <w:r>
        <w:t>DISCUSSION</w:t>
      </w:r>
    </w:p>
    <w:p w14:paraId="055C3424" w14:textId="38BD1442" w:rsidR="000525E9" w:rsidRDefault="002046E9" w:rsidP="000525E9">
      <w:pPr>
        <w:pStyle w:val="Doc-text2"/>
      </w:pPr>
      <w:r>
        <w:t>-</w:t>
      </w:r>
      <w:r>
        <w:tab/>
        <w:t xml:space="preserve">ZTE clarifies that there were discussions on how to capture this. UE requirement or Network requirement. </w:t>
      </w:r>
    </w:p>
    <w:p w14:paraId="4A6C588F" w14:textId="77777777" w:rsidR="002046E9" w:rsidRPr="002046E9" w:rsidRDefault="002046E9" w:rsidP="002046E9">
      <w:pPr>
        <w:pStyle w:val="Doc-text2"/>
      </w:pPr>
    </w:p>
    <w:p w14:paraId="36370265" w14:textId="3229ECCB" w:rsidR="00DA07D0" w:rsidRDefault="009C785D" w:rsidP="00DA07D0">
      <w:pPr>
        <w:pStyle w:val="Doc-title"/>
      </w:pPr>
      <w:hyperlink r:id="rId439" w:tooltip="D:Documents3GPPtsg_ranWG2TSGR2_113-eDocsR2-2101732.zip" w:history="1">
        <w:r w:rsidR="00DA07D0" w:rsidRPr="006360EE">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063DE936" w14:textId="3C4AF58A" w:rsidR="009C7ADF" w:rsidRPr="009C7ADF" w:rsidRDefault="009C7ADF" w:rsidP="009C7ADF">
      <w:pPr>
        <w:pStyle w:val="Agreement"/>
      </w:pPr>
      <w:r>
        <w:t>[004] Noted</w:t>
      </w:r>
    </w:p>
    <w:p w14:paraId="7763BA33" w14:textId="77777777" w:rsidR="00527C63" w:rsidRDefault="00527C63" w:rsidP="00527C63">
      <w:pPr>
        <w:pStyle w:val="BoldComments"/>
      </w:pPr>
      <w:r w:rsidRPr="007C4C9C">
        <w:t>Release</w:t>
      </w:r>
      <w:r>
        <w:t xml:space="preserve"> of last DRB</w:t>
      </w:r>
    </w:p>
    <w:p w14:paraId="47EB2ABE" w14:textId="16D603EC" w:rsidR="00527C63" w:rsidRDefault="009C785D" w:rsidP="00527C63">
      <w:pPr>
        <w:pStyle w:val="Doc-title"/>
      </w:pPr>
      <w:hyperlink r:id="rId440" w:tooltip="D:Documents3GPPtsg_ranWG2TSGR2_113-eDocsR2-2100557.zip" w:history="1">
        <w:r w:rsidR="00527C63" w:rsidRPr="006360EE">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43929BF6" w14:textId="74C8FC3A" w:rsidR="009C7ADF" w:rsidRPr="009C7ADF" w:rsidRDefault="009C7ADF" w:rsidP="009C7ADF">
      <w:pPr>
        <w:pStyle w:val="Agreement"/>
      </w:pPr>
      <w:r>
        <w:rPr>
          <w:lang w:val="en-US" w:eastAsia="zh-CN"/>
        </w:rPr>
        <w:t xml:space="preserve">[004] Noted, </w:t>
      </w:r>
      <w:r w:rsidRPr="009C7ADF">
        <w:rPr>
          <w:lang w:val="en-US" w:eastAsia="zh-CN"/>
        </w:rPr>
        <w:t xml:space="preserve">Postpone further discussion on </w:t>
      </w:r>
      <w:r>
        <w:rPr>
          <w:lang w:val="en-US" w:eastAsia="zh-CN"/>
        </w:rPr>
        <w:t xml:space="preserve">the </w:t>
      </w:r>
      <w:r w:rsidRPr="009C7ADF">
        <w:rPr>
          <w:lang w:val="en-US" w:eastAsia="zh-CN"/>
        </w:rPr>
        <w:t>release of last DRB to next meeting (companies can check if anything is needed based on further offline checking)</w:t>
      </w:r>
    </w:p>
    <w:p w14:paraId="23D38A60" w14:textId="6188B147" w:rsidR="00527C63" w:rsidRDefault="009C785D" w:rsidP="00527C63">
      <w:pPr>
        <w:pStyle w:val="Doc-title"/>
      </w:pPr>
      <w:hyperlink r:id="rId441" w:tooltip="D:Documents3GPPtsg_ranWG2TSGR2_113-eDocsR2-2100558.zip" w:history="1">
        <w:r w:rsidR="00527C63" w:rsidRPr="006360EE">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47BD65B4" w14:textId="64ABB706" w:rsidR="009C7ADF" w:rsidRPr="009C7ADF" w:rsidRDefault="009C7ADF" w:rsidP="009C7ADF">
      <w:pPr>
        <w:pStyle w:val="Agreement"/>
      </w:pPr>
      <w:r>
        <w:rPr>
          <w:lang w:val="en-US" w:eastAsia="zh-CN"/>
        </w:rPr>
        <w:t xml:space="preserve">[004] </w:t>
      </w:r>
      <w:r w:rsidRPr="009C7ADF">
        <w:rPr>
          <w:lang w:val="en-US" w:eastAsia="zh-CN"/>
        </w:rPr>
        <w:t>Postpone</w:t>
      </w:r>
      <w:r>
        <w:rPr>
          <w:lang w:val="en-US" w:eastAsia="zh-CN"/>
        </w:rPr>
        <w:t>d</w:t>
      </w:r>
    </w:p>
    <w:p w14:paraId="05704611" w14:textId="7D160671" w:rsidR="00527C63" w:rsidRDefault="009C785D" w:rsidP="00527C63">
      <w:pPr>
        <w:pStyle w:val="Doc-title"/>
      </w:pPr>
      <w:hyperlink r:id="rId442" w:tooltip="D:Documents3GPPtsg_ranWG2TSGR2_113-eDocsR2-2100559.zip" w:history="1">
        <w:r w:rsidR="00527C63" w:rsidRPr="006360EE">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F3CAEB3" w14:textId="3CBE8A36" w:rsidR="00527C63" w:rsidRDefault="009C7ADF" w:rsidP="009C7ADF">
      <w:pPr>
        <w:pStyle w:val="Agreement"/>
        <w:rPr>
          <w:lang w:val="en-US" w:eastAsia="zh-CN"/>
        </w:rPr>
      </w:pPr>
      <w:r>
        <w:rPr>
          <w:lang w:val="en-US" w:eastAsia="zh-CN"/>
        </w:rPr>
        <w:t xml:space="preserve">[004] </w:t>
      </w:r>
      <w:r w:rsidRPr="009C7ADF">
        <w:rPr>
          <w:lang w:val="en-US" w:eastAsia="zh-CN"/>
        </w:rPr>
        <w:t>Postpone</w:t>
      </w:r>
      <w:r>
        <w:rPr>
          <w:lang w:val="en-US" w:eastAsia="zh-CN"/>
        </w:rPr>
        <w:t>d</w:t>
      </w:r>
    </w:p>
    <w:p w14:paraId="58E0A248" w14:textId="77777777" w:rsidR="009C7ADF" w:rsidRPr="009C7ADF" w:rsidRDefault="009C7ADF" w:rsidP="009C7ADF">
      <w:pPr>
        <w:pStyle w:val="Doc-text2"/>
        <w:rPr>
          <w:lang w:val="en-US" w:eastAsia="zh-CN"/>
        </w:rPr>
      </w:pPr>
    </w:p>
    <w:p w14:paraId="1606EF88" w14:textId="77777777" w:rsidR="00527C63" w:rsidRDefault="00527C63" w:rsidP="00527C63">
      <w:pPr>
        <w:pStyle w:val="EmailDiscussion2"/>
      </w:pPr>
    </w:p>
    <w:p w14:paraId="231FFA77" w14:textId="77777777" w:rsidR="00527C63" w:rsidRDefault="00527C63" w:rsidP="00527C63">
      <w:pPr>
        <w:pStyle w:val="EmailDiscussion"/>
      </w:pPr>
      <w:r>
        <w:t>[AT113-e][</w:t>
      </w:r>
      <w:r w:rsidR="00370CFC">
        <w:t>005</w:t>
      </w:r>
      <w:r>
        <w:t>][NR15] Connection Control II (Apple)</w:t>
      </w:r>
    </w:p>
    <w:p w14:paraId="7FFDF6F6" w14:textId="2CBC18E8" w:rsidR="00DE228C" w:rsidRDefault="00527C63" w:rsidP="00527C63">
      <w:pPr>
        <w:pStyle w:val="EmailDiscussion2"/>
      </w:pPr>
      <w:r>
        <w:tab/>
        <w:t xml:space="preserve">Scope: Treat </w:t>
      </w:r>
      <w:hyperlink r:id="rId443" w:tooltip="D:Documents3GPPtsg_ranWG2TSGR2_113-eDocsR2-2100057.zip" w:history="1">
        <w:r w:rsidRPr="006360EE">
          <w:rPr>
            <w:rStyle w:val="Hyperlink"/>
          </w:rPr>
          <w:t>R2-2100057</w:t>
        </w:r>
      </w:hyperlink>
      <w:r>
        <w:t>,</w:t>
      </w:r>
      <w:r w:rsidRPr="00B609C4">
        <w:t xml:space="preserve"> </w:t>
      </w:r>
      <w:hyperlink r:id="rId444" w:tooltip="D:Documents3GPPtsg_ranWG2TSGR2_113-eDocsR2-2101462.zip" w:history="1">
        <w:r w:rsidRPr="006360EE">
          <w:rPr>
            <w:rStyle w:val="Hyperlink"/>
          </w:rPr>
          <w:t>R2-2101462</w:t>
        </w:r>
      </w:hyperlink>
      <w:r>
        <w:t>,</w:t>
      </w:r>
      <w:r w:rsidRPr="00B609C4">
        <w:t xml:space="preserve"> </w:t>
      </w:r>
      <w:hyperlink r:id="rId445" w:tooltip="D:Documents3GPPtsg_ranWG2TSGR2_113-eDocsR2-2101459.zip" w:history="1">
        <w:r w:rsidRPr="006360EE">
          <w:rPr>
            <w:rStyle w:val="Hyperlink"/>
          </w:rPr>
          <w:t>R2-2101459</w:t>
        </w:r>
      </w:hyperlink>
      <w:r>
        <w:t>,</w:t>
      </w:r>
      <w:r w:rsidRPr="00B609C4">
        <w:t xml:space="preserve"> </w:t>
      </w:r>
      <w:hyperlink r:id="rId446" w:tooltip="D:Documents3GPPtsg_ranWG2TSGR2_113-eDocsR2-2101166.zip" w:history="1">
        <w:r w:rsidRPr="006360EE">
          <w:rPr>
            <w:rStyle w:val="Hyperlink"/>
          </w:rPr>
          <w:t>R2-2101166</w:t>
        </w:r>
      </w:hyperlink>
      <w:r>
        <w:t>,</w:t>
      </w:r>
      <w:r w:rsidRPr="00527C63">
        <w:t xml:space="preserve"> </w:t>
      </w:r>
      <w:hyperlink r:id="rId447" w:tooltip="D:Documents3GPPtsg_ranWG2TSGR2_113-eDocsR2-2100945.zip" w:history="1">
        <w:r w:rsidRPr="006360EE">
          <w:rPr>
            <w:rStyle w:val="Hyperlink"/>
          </w:rPr>
          <w:t>R2-2100945</w:t>
        </w:r>
      </w:hyperlink>
      <w:r>
        <w:t xml:space="preserve">, </w:t>
      </w:r>
      <w:hyperlink r:id="rId448" w:tooltip="D:Documents3GPPtsg_ranWG2TSGR2_113-eDocsR2-2101019.zip" w:history="1">
        <w:r w:rsidRPr="006360EE">
          <w:rPr>
            <w:rStyle w:val="Hyperlink"/>
          </w:rPr>
          <w:t>R2-2101019</w:t>
        </w:r>
      </w:hyperlink>
      <w:r>
        <w:t xml:space="preserve">, </w:t>
      </w:r>
      <w:hyperlink r:id="rId449" w:tooltip="D:Documents3GPPtsg_ranWG2TSGR2_113-eDocsR2-2101267.zip" w:history="1">
        <w:r w:rsidRPr="006360EE">
          <w:rPr>
            <w:rStyle w:val="Hyperlink"/>
          </w:rPr>
          <w:t>R2-2101267</w:t>
        </w:r>
      </w:hyperlink>
      <w:r>
        <w:t xml:space="preserve">, </w:t>
      </w:r>
      <w:hyperlink r:id="rId450" w:tooltip="D:Documents3GPPtsg_ranWG2TSGR2_113-eDocsR2-2101268.zip" w:history="1">
        <w:r w:rsidRPr="006360EE">
          <w:rPr>
            <w:rStyle w:val="Hyperlink"/>
          </w:rPr>
          <w:t>R2-2101268</w:t>
        </w:r>
      </w:hyperlink>
      <w:r>
        <w:t xml:space="preserve">, </w:t>
      </w:r>
      <w:hyperlink r:id="rId451" w:tooltip="D:Documents3GPPtsg_ranWG2TSGR2_113-eDocsR2-2100841.zip" w:history="1">
        <w:r w:rsidRPr="006360EE">
          <w:rPr>
            <w:rStyle w:val="Hyperlink"/>
          </w:rPr>
          <w:t>R2-2100841</w:t>
        </w:r>
      </w:hyperlink>
      <w:r>
        <w:t xml:space="preserve">, </w:t>
      </w:r>
      <w:hyperlink r:id="rId452" w:tooltip="D:Documents3GPPtsg_ranWG2TSGR2_113-eDocsR2-2100756.zip" w:history="1">
        <w:r w:rsidRPr="006360EE">
          <w:rPr>
            <w:rStyle w:val="Hyperlink"/>
          </w:rPr>
          <w:t>R2-2100756</w:t>
        </w:r>
      </w:hyperlink>
      <w:r>
        <w:t xml:space="preserve">, </w:t>
      </w:r>
      <w:hyperlink r:id="rId453" w:tooltip="D:Documents3GPPtsg_ranWG2TSGR2_113-eDocsR2-2100757.zip" w:history="1">
        <w:r w:rsidRPr="006360EE">
          <w:rPr>
            <w:rStyle w:val="Hyperlink"/>
          </w:rPr>
          <w:t>R2-2100757</w:t>
        </w:r>
      </w:hyperlink>
      <w:r w:rsidR="002A05D0">
        <w:rPr>
          <w:rStyle w:val="Hyperlink"/>
        </w:rPr>
        <w:t>,</w:t>
      </w:r>
      <w:r w:rsidR="00DE228C" w:rsidRPr="00DE228C">
        <w:tab/>
      </w:r>
    </w:p>
    <w:p w14:paraId="3CC90A98" w14:textId="69404B4D" w:rsidR="002A05D0" w:rsidRDefault="00DE228C" w:rsidP="00527C63">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37E80C34" w14:textId="5A69C76B" w:rsidR="00527C63" w:rsidRDefault="002A05D0" w:rsidP="00527C63">
      <w:pPr>
        <w:pStyle w:val="EmailDiscussion2"/>
      </w:pPr>
      <w:r>
        <w:tab/>
      </w:r>
      <w:r w:rsidR="00527C63">
        <w:t>Phase 1, determine agreeable parts, Phase 2, for agreeable parts Work on CRs.</w:t>
      </w:r>
    </w:p>
    <w:p w14:paraId="5C29054D" w14:textId="77777777" w:rsidR="00527C63" w:rsidRDefault="00527C63" w:rsidP="00527C63">
      <w:pPr>
        <w:pStyle w:val="EmailDiscussion2"/>
      </w:pPr>
      <w:r>
        <w:tab/>
        <w:t xml:space="preserve">Intended outcome: Report and Agreed CRs. </w:t>
      </w:r>
    </w:p>
    <w:p w14:paraId="2CBD2FB8" w14:textId="77777777" w:rsidR="00527C63" w:rsidRDefault="00527C63" w:rsidP="00527C63">
      <w:pPr>
        <w:pStyle w:val="EmailDiscussion2"/>
      </w:pPr>
      <w:r>
        <w:tab/>
        <w:t>Deadline: Schedule A</w:t>
      </w:r>
    </w:p>
    <w:p w14:paraId="76A5BBA9" w14:textId="77777777" w:rsidR="000E713A" w:rsidRDefault="000E713A" w:rsidP="00527C63">
      <w:pPr>
        <w:pStyle w:val="EmailDiscussion2"/>
      </w:pPr>
    </w:p>
    <w:p w14:paraId="00770881" w14:textId="566466BE" w:rsidR="007E5F91" w:rsidRPr="007E5F91" w:rsidRDefault="009C785D" w:rsidP="001D57FB">
      <w:pPr>
        <w:pStyle w:val="Doc-title"/>
      </w:pPr>
      <w:hyperlink r:id="rId454" w:tooltip="D:Documents3GPPtsg_ranWG2TSGR2_113-eDocsR2-2102293.zip" w:history="1">
        <w:r w:rsidR="007E5F91" w:rsidRPr="006360EE">
          <w:rPr>
            <w:rStyle w:val="Hyperlink"/>
            <w:rFonts w:eastAsia="Times New Roman"/>
          </w:rPr>
          <w:t>R2-2102293</w:t>
        </w:r>
      </w:hyperlink>
      <w:r w:rsidR="007E5F91">
        <w:t xml:space="preserve">  Summary of [AT113-e][005][NR15] Connection Control II (Apple)</w:t>
      </w:r>
    </w:p>
    <w:p w14:paraId="4CF1E5FE" w14:textId="4BC651DE" w:rsidR="00AE38C9" w:rsidRDefault="00AE38C9" w:rsidP="007E5F91">
      <w:pPr>
        <w:pStyle w:val="Doc-text2"/>
      </w:pPr>
      <w:r>
        <w:t>DISCUSSION</w:t>
      </w:r>
      <w:r w:rsidR="00110888">
        <w:t xml:space="preserve"> P1-P12 Online</w:t>
      </w:r>
    </w:p>
    <w:p w14:paraId="77111B56" w14:textId="637D0C5F" w:rsidR="00AE38C9" w:rsidRDefault="00AE38C9" w:rsidP="007E5F91">
      <w:pPr>
        <w:pStyle w:val="Doc-text2"/>
      </w:pPr>
      <w:r>
        <w:t>P2/3</w:t>
      </w:r>
    </w:p>
    <w:p w14:paraId="45803BA5" w14:textId="5192E1B2" w:rsidR="00AE38C9" w:rsidRDefault="00AE38C9" w:rsidP="007E5F91">
      <w:pPr>
        <w:pStyle w:val="Doc-text2"/>
      </w:pPr>
      <w:r>
        <w:t>-</w:t>
      </w:r>
      <w:r>
        <w:tab/>
        <w:t xml:space="preserve">Apple indicate that there was some resistance. Nokia are OK. </w:t>
      </w:r>
    </w:p>
    <w:p w14:paraId="2648E82B" w14:textId="0ECA89AE" w:rsidR="00AE38C9" w:rsidRDefault="00AE38C9" w:rsidP="007E5F91">
      <w:pPr>
        <w:pStyle w:val="Doc-text2"/>
      </w:pPr>
      <w:r>
        <w:t>P5</w:t>
      </w:r>
      <w:r w:rsidR="00D32B21">
        <w:t xml:space="preserve"> / P5b</w:t>
      </w:r>
    </w:p>
    <w:p w14:paraId="260413A3" w14:textId="1C4FF8AD" w:rsidR="00AE38C9" w:rsidRDefault="00AE38C9" w:rsidP="007E5F91">
      <w:pPr>
        <w:pStyle w:val="Doc-text2"/>
      </w:pPr>
      <w:r>
        <w:t>-</w:t>
      </w:r>
      <w:r>
        <w:tab/>
        <w:t xml:space="preserve">ZTE wonders and Apple confirms this is for Pcell </w:t>
      </w:r>
    </w:p>
    <w:p w14:paraId="09A1B957" w14:textId="5727B795" w:rsidR="00AE38C9" w:rsidRDefault="00AE38C9" w:rsidP="007E5F91">
      <w:pPr>
        <w:pStyle w:val="Doc-text2"/>
      </w:pPr>
      <w:r>
        <w:t>-</w:t>
      </w:r>
      <w:r>
        <w:tab/>
        <w:t xml:space="preserve">Ericsson would like to use a separate LS for BWP switch for new issues not asked by R4. This is additional Issue. Chair think we can make clear in the LS what is reply and what it other. </w:t>
      </w:r>
    </w:p>
    <w:p w14:paraId="73BEB045" w14:textId="36E11597" w:rsidR="00D32B21" w:rsidRDefault="00D32B21" w:rsidP="007E5F91">
      <w:pPr>
        <w:pStyle w:val="Doc-text2"/>
      </w:pPr>
      <w:r>
        <w:t>-</w:t>
      </w:r>
      <w:r>
        <w:tab/>
        <w:t>LG think we only need to mention parameter change and not switch here. ZTE think that we can use the word “change” as well</w:t>
      </w:r>
    </w:p>
    <w:p w14:paraId="0AC656B1" w14:textId="2E62DD14" w:rsidR="00D32B21" w:rsidRDefault="00D32B21" w:rsidP="007E5F91">
      <w:pPr>
        <w:pStyle w:val="Doc-text2"/>
      </w:pPr>
      <w:r>
        <w:t>-</w:t>
      </w:r>
      <w:r>
        <w:tab/>
        <w:t xml:space="preserve">Huawei wonder why we need to inform R4. Apple confirms that this is a clarification what happens ar resume etc. </w:t>
      </w:r>
    </w:p>
    <w:p w14:paraId="04E470A4" w14:textId="234A4826" w:rsidR="00D32B21" w:rsidRDefault="00D32B21" w:rsidP="007E5F91">
      <w:pPr>
        <w:pStyle w:val="Doc-text2"/>
      </w:pPr>
      <w:r>
        <w:t>-</w:t>
      </w:r>
      <w:r>
        <w:tab/>
        <w:t xml:space="preserve">Nokia think there is no new req to R4 but are OK with this aas information. </w:t>
      </w:r>
    </w:p>
    <w:p w14:paraId="55FF8AFE" w14:textId="63493CFC" w:rsidR="00AE38C9" w:rsidRDefault="00B02F8D" w:rsidP="007E5F91">
      <w:pPr>
        <w:pStyle w:val="Doc-text2"/>
      </w:pPr>
      <w:r>
        <w:t>P6/6.1/7</w:t>
      </w:r>
    </w:p>
    <w:p w14:paraId="76883AEB" w14:textId="2BD3132A" w:rsidR="00B02F8D" w:rsidRDefault="00B02F8D" w:rsidP="007E5F91">
      <w:pPr>
        <w:pStyle w:val="Doc-text2"/>
      </w:pPr>
      <w:r>
        <w:t>-</w:t>
      </w:r>
      <w:r>
        <w:tab/>
        <w:t xml:space="preserve">Apple clarifies that the discussion is whether to allow reconfig as-is or only by release/add. </w:t>
      </w:r>
    </w:p>
    <w:p w14:paraId="646FB080" w14:textId="47BE33AC" w:rsidR="00B02F8D" w:rsidRDefault="00B02F8D" w:rsidP="007E5F91">
      <w:pPr>
        <w:pStyle w:val="Doc-text2"/>
      </w:pPr>
      <w:r>
        <w:t>-</w:t>
      </w:r>
      <w:r>
        <w:tab/>
        <w:t xml:space="preserve">Nokia think the parameters are different and have different char. Think we should allowed. Ericsson would also like to allow reconfiguration without release/add.  </w:t>
      </w:r>
    </w:p>
    <w:p w14:paraId="37389B3F" w14:textId="6BADCDD0" w:rsidR="00B02F8D" w:rsidRDefault="00B02F8D" w:rsidP="007E5F91">
      <w:pPr>
        <w:pStyle w:val="Doc-text2"/>
      </w:pPr>
      <w:r>
        <w:t>-</w:t>
      </w:r>
      <w:r>
        <w:tab/>
        <w:t xml:space="preserve">Intel think that from TS point of view Network can change parameters but think the network will not / shall not change parameters that are critical for L1 operation. For R4 Intel think we can tell R4 that Network is allowed to change. </w:t>
      </w:r>
    </w:p>
    <w:p w14:paraId="05BD8EF7" w14:textId="74806B6A" w:rsidR="00B02F8D" w:rsidRDefault="00B02F8D" w:rsidP="007E5F91">
      <w:pPr>
        <w:pStyle w:val="Doc-text2"/>
      </w:pPr>
      <w:r>
        <w:t>-</w:t>
      </w:r>
      <w:r>
        <w:tab/>
        <w:t xml:space="preserve">MTK think that for common parameters we usually do such reconfigurations by particular procedure, e,g, intra cell HO release/add etc .. but are ok to indicate to R4 that the network can change .. </w:t>
      </w:r>
    </w:p>
    <w:p w14:paraId="7DA5BAAA" w14:textId="0F407D2E" w:rsidR="00B02F8D" w:rsidRDefault="00B02F8D" w:rsidP="007E5F91">
      <w:pPr>
        <w:pStyle w:val="Doc-text2"/>
      </w:pPr>
      <w:r>
        <w:t>-</w:t>
      </w:r>
      <w:r>
        <w:tab/>
        <w:t xml:space="preserve">Nokia think we need to refer to field names rather than IEs, as these are used in SIBs and dedicated signalling. </w:t>
      </w:r>
    </w:p>
    <w:p w14:paraId="61366A7B" w14:textId="5BB80AAF" w:rsidR="00F354AE" w:rsidRDefault="00F354AE" w:rsidP="007E5F91">
      <w:pPr>
        <w:pStyle w:val="Doc-text2"/>
      </w:pPr>
      <w:r>
        <w:t>-</w:t>
      </w:r>
      <w:r>
        <w:tab/>
        <w:t xml:space="preserve">Apple think the proposal is clear and that it refers to dedicated signalling. </w:t>
      </w:r>
    </w:p>
    <w:p w14:paraId="3DFBB4C1" w14:textId="3A930DFC" w:rsidR="00F354AE" w:rsidRDefault="00F354AE" w:rsidP="007E5F91">
      <w:pPr>
        <w:pStyle w:val="Doc-text2"/>
      </w:pPr>
      <w:r>
        <w:lastRenderedPageBreak/>
        <w:t>-</w:t>
      </w:r>
      <w:r>
        <w:tab/>
        <w:t xml:space="preserve">LG think it should not be allowed to do such reconfiguration without release/add as this will introduce complications. </w:t>
      </w:r>
    </w:p>
    <w:p w14:paraId="41E3A649" w14:textId="138D3E72" w:rsidR="00F354AE" w:rsidRDefault="00F354AE" w:rsidP="007E5F91">
      <w:pPr>
        <w:pStyle w:val="Doc-text2"/>
      </w:pPr>
      <w:r>
        <w:t xml:space="preserve">- </w:t>
      </w:r>
      <w:r>
        <w:tab/>
        <w:t xml:space="preserve">Huawei and ZTE agrees with Ericsson and Nokia. </w:t>
      </w:r>
    </w:p>
    <w:p w14:paraId="1FE44E8E" w14:textId="77777777" w:rsidR="000A25D0" w:rsidRDefault="000A25D0" w:rsidP="007E5F91">
      <w:pPr>
        <w:pStyle w:val="Doc-text2"/>
      </w:pPr>
      <w:r>
        <w:t>-</w:t>
      </w:r>
      <w:r>
        <w:tab/>
        <w:t xml:space="preserve">ZTE think we don’t need to clarify if this is a BWP switch or not. </w:t>
      </w:r>
    </w:p>
    <w:p w14:paraId="6019935B" w14:textId="40B2A05C" w:rsidR="000A25D0" w:rsidRDefault="000A25D0" w:rsidP="000A25D0">
      <w:pPr>
        <w:pStyle w:val="Doc-text2"/>
      </w:pPr>
      <w:r>
        <w:t>-</w:t>
      </w:r>
      <w:r>
        <w:tab/>
        <w:t xml:space="preserve">Samsung think we should clarify what RRC BWP switch is. Intel agrees that we can attempt to agree and think as well that a change of parameter is not a BWP switch. Huawei also agrees. </w:t>
      </w:r>
    </w:p>
    <w:p w14:paraId="0BB573E1" w14:textId="551D77BB" w:rsidR="00B02F8D" w:rsidRDefault="000A25D0" w:rsidP="007E5F91">
      <w:pPr>
        <w:pStyle w:val="Doc-text2"/>
      </w:pPr>
      <w:r>
        <w:t>P9</w:t>
      </w:r>
    </w:p>
    <w:p w14:paraId="63191A93" w14:textId="3F847A8E" w:rsidR="000A25D0" w:rsidRDefault="000A25D0" w:rsidP="007E5F91">
      <w:pPr>
        <w:pStyle w:val="Doc-text2"/>
      </w:pPr>
      <w:r>
        <w:t>-</w:t>
      </w:r>
      <w:r>
        <w:tab/>
        <w:t xml:space="preserve">LG think that from MAC pow the </w:t>
      </w:r>
      <w:r w:rsidR="001D57FB">
        <w:t>BWP switch is</w:t>
      </w:r>
      <w:r>
        <w:t xml:space="preserve"> activate and deactivate</w:t>
      </w:r>
      <w:r w:rsidR="001D57FB">
        <w:t xml:space="preserve"> BWP (both).</w:t>
      </w:r>
    </w:p>
    <w:p w14:paraId="2F4B34D8" w14:textId="5671DCBD" w:rsidR="001D57FB" w:rsidRDefault="001D57FB" w:rsidP="007E5F91">
      <w:pPr>
        <w:pStyle w:val="Doc-text2"/>
      </w:pPr>
      <w:r>
        <w:t>-</w:t>
      </w:r>
      <w:r>
        <w:tab/>
        <w:t xml:space="preserve">MTK think that release of active BWP is strange and the UE need to know what is the next active BWP. </w:t>
      </w:r>
    </w:p>
    <w:p w14:paraId="2EF706FD" w14:textId="29F5627E" w:rsidR="001D57FB" w:rsidRDefault="001D57FB" w:rsidP="001D57FB">
      <w:pPr>
        <w:pStyle w:val="Doc-text2"/>
      </w:pPr>
      <w:r>
        <w:t>-</w:t>
      </w:r>
      <w:r>
        <w:tab/>
        <w:t xml:space="preserve">Intel think we don’t need to distinguish the P9 .. RRC switch shall be possible at any time. </w:t>
      </w:r>
    </w:p>
    <w:p w14:paraId="06A37A92" w14:textId="76DC9B6A" w:rsidR="001D57FB" w:rsidRDefault="001D57FB" w:rsidP="007E5F91">
      <w:pPr>
        <w:pStyle w:val="Doc-text2"/>
      </w:pPr>
      <w:r>
        <w:t>-</w:t>
      </w:r>
      <w:r>
        <w:tab/>
        <w:t xml:space="preserve">Nokia think this is specifc to R2 and doesn’t affect R4. We can think more about it. Ericsson and Huawei agrees. </w:t>
      </w:r>
    </w:p>
    <w:p w14:paraId="3E7D2C4B" w14:textId="77777777" w:rsidR="000A25D0" w:rsidRDefault="000A25D0" w:rsidP="007E5F91">
      <w:pPr>
        <w:pStyle w:val="Doc-text2"/>
      </w:pPr>
    </w:p>
    <w:p w14:paraId="47841627" w14:textId="2FFB03DC" w:rsidR="00AE38C9" w:rsidRDefault="00AE38C9" w:rsidP="00AE38C9">
      <w:pPr>
        <w:pStyle w:val="Agreement"/>
      </w:pPr>
      <w:r w:rsidRPr="006112B3">
        <w:rPr>
          <w:lang w:val="en-US"/>
        </w:rPr>
        <w:t xml:space="preserve">For SpCell, RRC message with a </w:t>
      </w:r>
      <w:r w:rsidRPr="006112B3">
        <w:rPr>
          <w:i/>
          <w:lang w:val="en-US"/>
        </w:rPr>
        <w:t>firstActiveDownlinkBWP-Id</w:t>
      </w:r>
      <w:r w:rsidRPr="006112B3">
        <w:rPr>
          <w:lang w:val="en-US"/>
        </w:rPr>
        <w:t xml:space="preserve"> and </w:t>
      </w:r>
      <w:r w:rsidRPr="006112B3">
        <w:rPr>
          <w:i/>
          <w:lang w:val="en-US"/>
        </w:rPr>
        <w:t xml:space="preserve">firstActiveUplinkBWP-Id </w:t>
      </w:r>
      <w:r w:rsidRPr="006112B3">
        <w:rPr>
          <w:lang w:val="en-US"/>
        </w:rPr>
        <w:t>that is different from the UE’s current BWP</w:t>
      </w:r>
      <w:r>
        <w:rPr>
          <w:lang w:val="en-US"/>
        </w:rPr>
        <w:t>,</w:t>
      </w:r>
      <w:r w:rsidRPr="006112B3">
        <w:rPr>
          <w:lang w:val="en-US"/>
        </w:rPr>
        <w:t xml:space="preserve"> results in a BWP switch.</w:t>
      </w:r>
      <w:r>
        <w:rPr>
          <w:lang w:val="en-US"/>
        </w:rPr>
        <w:t xml:space="preserve"> No change to spec is needed.</w:t>
      </w:r>
    </w:p>
    <w:p w14:paraId="7639C0AD" w14:textId="762AD573" w:rsidR="00AE38C9" w:rsidRPr="006355B0" w:rsidRDefault="00AE38C9" w:rsidP="00AE38C9">
      <w:pPr>
        <w:pStyle w:val="Agreement"/>
      </w:pPr>
      <w:r w:rsidRPr="006112B3">
        <w:rPr>
          <w:lang w:val="en-US"/>
        </w:rPr>
        <w:t xml:space="preserve">RAN2 confirms that </w:t>
      </w:r>
      <w:r>
        <w:rPr>
          <w:lang w:val="en-US"/>
        </w:rPr>
        <w:t xml:space="preserve">the modification of </w:t>
      </w:r>
      <w:r w:rsidRPr="006112B3">
        <w:rPr>
          <w:lang w:val="en-US"/>
        </w:rPr>
        <w:t xml:space="preserve"> </w:t>
      </w:r>
      <w:r>
        <w:rPr>
          <w:i/>
          <w:lang w:val="en-US"/>
        </w:rPr>
        <w:t>firstActiveDownlinkBWP-Id</w:t>
      </w:r>
      <w:r>
        <w:rPr>
          <w:lang w:val="en-US"/>
        </w:rPr>
        <w:t xml:space="preserve"> and </w:t>
      </w:r>
      <w:r>
        <w:rPr>
          <w:i/>
          <w:lang w:val="en-US"/>
        </w:rPr>
        <w:t>firstActiveUplinkBWP-Id</w:t>
      </w:r>
      <w:r w:rsidRPr="006355B0">
        <w:rPr>
          <w:lang w:val="en-US"/>
        </w:rPr>
        <w:t xml:space="preserve"> </w:t>
      </w:r>
      <w:r>
        <w:rPr>
          <w:lang w:val="en-US"/>
        </w:rPr>
        <w:t xml:space="preserve"> for an SCell is not allowed. </w:t>
      </w:r>
    </w:p>
    <w:p w14:paraId="2CE64D97" w14:textId="3E8240FE" w:rsidR="00AE38C9" w:rsidRDefault="00AE38C9" w:rsidP="00AE38C9">
      <w:pPr>
        <w:pStyle w:val="Agreement"/>
        <w:rPr>
          <w:lang w:eastAsia="zh-CN"/>
        </w:rPr>
      </w:pPr>
      <w:r w:rsidRPr="002622FD">
        <w:rPr>
          <w:i/>
          <w:lang w:val="en-US"/>
        </w:rPr>
        <w:t>firstActiveDownlinkBWP-Id</w:t>
      </w:r>
      <w:r w:rsidRPr="002622FD">
        <w:rPr>
          <w:lang w:val="en-US"/>
        </w:rPr>
        <w:t xml:space="preserve"> and </w:t>
      </w:r>
      <w:r w:rsidRPr="002622FD">
        <w:rPr>
          <w:i/>
          <w:lang w:val="en-US"/>
        </w:rPr>
        <w:t>firstActiveUplinkBWP-Id</w:t>
      </w:r>
      <w:r w:rsidRPr="006112B3">
        <w:rPr>
          <w:lang w:val="en-US"/>
        </w:rPr>
        <w:t xml:space="preserve"> cannot be changed for an SCell in a reconfiguration message when the SCell is deactivated.</w:t>
      </w:r>
    </w:p>
    <w:p w14:paraId="1A3B7665" w14:textId="26D5184B" w:rsidR="00AE38C9" w:rsidRDefault="00AE38C9" w:rsidP="00D32B21">
      <w:pPr>
        <w:pStyle w:val="Agreement"/>
      </w:pPr>
      <w:r w:rsidRPr="003E3834">
        <w:rPr>
          <w:lang w:val="en-US"/>
        </w:rPr>
        <w:t xml:space="preserve">RAN2 confirms that in Rel-15 </w:t>
      </w:r>
      <w:r>
        <w:rPr>
          <w:lang w:val="en-US"/>
        </w:rPr>
        <w:t xml:space="preserve">or in Rel-16, </w:t>
      </w:r>
      <w:r w:rsidRPr="003E3834">
        <w:rPr>
          <w:lang w:val="en-US"/>
        </w:rPr>
        <w:t>the BWP switching for SCell</w:t>
      </w:r>
      <w:r>
        <w:rPr>
          <w:lang w:val="en-US"/>
        </w:rPr>
        <w:t xml:space="preserve"> </w:t>
      </w:r>
      <w:r w:rsidRPr="003E3834">
        <w:rPr>
          <w:lang w:val="en-US"/>
        </w:rPr>
        <w:t>using RRC message is not be possible</w:t>
      </w:r>
      <w:r>
        <w:rPr>
          <w:lang w:val="en-US"/>
        </w:rPr>
        <w:t xml:space="preserve">. </w:t>
      </w:r>
      <w:r w:rsidRPr="003E3834">
        <w:rPr>
          <w:lang w:val="en-US"/>
        </w:rPr>
        <w:t>SCell can be released and added again with a different BWP in a single RRC message, but this is not considered as a BWP switch. No spec change needed.</w:t>
      </w:r>
    </w:p>
    <w:p w14:paraId="0F1C5C0F" w14:textId="59F567AB" w:rsidR="00D32B21" w:rsidRDefault="00D32B21" w:rsidP="0058215F">
      <w:pPr>
        <w:pStyle w:val="Agreement"/>
      </w:pPr>
      <w:r>
        <w:t xml:space="preserve">For Pcell, the active BWP parameters </w:t>
      </w:r>
      <w:r w:rsidRPr="003E3834">
        <w:t xml:space="preserve">change for the UE </w:t>
      </w:r>
      <w:r>
        <w:t xml:space="preserve">or the </w:t>
      </w:r>
      <w:r w:rsidRPr="003E3834">
        <w:t>BWP can be switched</w:t>
      </w:r>
      <w:r>
        <w:t xml:space="preserve"> </w:t>
      </w:r>
      <w:r w:rsidRPr="003E3834">
        <w:t>during the RRCResume/RRCSetup procedure.</w:t>
      </w:r>
      <w:r>
        <w:t xml:space="preserve"> Inform R4 about this</w:t>
      </w:r>
      <w:r w:rsidR="00F354AE">
        <w:t xml:space="preserve">. </w:t>
      </w:r>
    </w:p>
    <w:p w14:paraId="57C32D0D" w14:textId="0E02FDCA" w:rsidR="00F354AE" w:rsidRDefault="00F354AE" w:rsidP="0058215F">
      <w:pPr>
        <w:pStyle w:val="Agreement"/>
      </w:pPr>
      <w:r>
        <w:t xml:space="preserve">For P6, P6.1, P7, According to current specification, such reconfigurations (without release/add) can be done both for BWP that are active and/or inactive. </w:t>
      </w:r>
      <w:r w:rsidR="000A25D0">
        <w:t xml:space="preserve">RAN2 has not specified whether this is a BWP switch or not. </w:t>
      </w:r>
    </w:p>
    <w:p w14:paraId="66045D73" w14:textId="77777777" w:rsidR="00110888" w:rsidRDefault="001D57FB" w:rsidP="00110888">
      <w:pPr>
        <w:pStyle w:val="Agreement"/>
      </w:pPr>
      <w:r>
        <w:t>Postpone P9 P11</w:t>
      </w:r>
    </w:p>
    <w:p w14:paraId="3C0FD4E0" w14:textId="26568ABF" w:rsidR="00110888" w:rsidRDefault="00110888" w:rsidP="00110888">
      <w:pPr>
        <w:pStyle w:val="Agreement"/>
        <w:numPr>
          <w:ilvl w:val="0"/>
          <w:numId w:val="0"/>
        </w:numPr>
        <w:ind w:left="1619"/>
      </w:pPr>
      <w:r>
        <w:t xml:space="preserve">P9: whether the NW can release the active BWP for SpCell using RRC, and if allowed, whether the NW should always provide the firstActiveDownlinkBWP-Id and firstActiveUplinkBWP-Id in the same RRC message. </w:t>
      </w:r>
    </w:p>
    <w:p w14:paraId="38D25FB6" w14:textId="6115899E" w:rsidR="00F354AE" w:rsidRPr="00F354AE" w:rsidRDefault="00110888" w:rsidP="00110888">
      <w:pPr>
        <w:pStyle w:val="Agreement"/>
        <w:numPr>
          <w:ilvl w:val="0"/>
          <w:numId w:val="0"/>
        </w:numPr>
        <w:ind w:left="1619"/>
      </w:pPr>
      <w:r>
        <w:t>11: The active BWP of an SCell cannot be released by RRC message.</w:t>
      </w:r>
    </w:p>
    <w:p w14:paraId="6BB8DD38" w14:textId="77777777" w:rsidR="00D32B21" w:rsidRPr="007E5F91" w:rsidRDefault="00D32B21" w:rsidP="007E5F91">
      <w:pPr>
        <w:pStyle w:val="Doc-text2"/>
      </w:pPr>
    </w:p>
    <w:p w14:paraId="70DC6A07" w14:textId="77777777" w:rsidR="00DA07D0" w:rsidRPr="006C08FF" w:rsidRDefault="00DA07D0" w:rsidP="00DA07D0">
      <w:pPr>
        <w:pStyle w:val="BoldComments"/>
      </w:pPr>
      <w:r w:rsidRPr="006C08FF">
        <w:t>RRC based BWP Switch</w:t>
      </w:r>
    </w:p>
    <w:p w14:paraId="52DC739F" w14:textId="77777777" w:rsidR="00DA07D0" w:rsidRPr="006C08FF" w:rsidRDefault="00DA07D0" w:rsidP="00DA07D0">
      <w:pPr>
        <w:pStyle w:val="Comments"/>
      </w:pPr>
      <w:r w:rsidRPr="006C08FF">
        <w:t>Move</w:t>
      </w:r>
      <w:r>
        <w:t>d</w:t>
      </w:r>
      <w:r w:rsidRPr="006C08FF">
        <w:t xml:space="preserve"> from 5.1</w:t>
      </w:r>
    </w:p>
    <w:p w14:paraId="6E4C75F2" w14:textId="182BE68D" w:rsidR="00DA07D0" w:rsidRDefault="009C785D" w:rsidP="00DA07D0">
      <w:pPr>
        <w:pStyle w:val="Doc-title"/>
      </w:pPr>
      <w:hyperlink r:id="rId455" w:tooltip="D:Documents3GPPtsg_ranWG2TSGR2_113-eDocsR2-2100057.zip" w:history="1">
        <w:r w:rsidR="00DA07D0" w:rsidRPr="006360EE">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123F7E14" w14:textId="28D4833C" w:rsidR="00110888" w:rsidRDefault="00110888" w:rsidP="00110888">
      <w:pPr>
        <w:pStyle w:val="Agreement"/>
      </w:pPr>
      <w:r>
        <w:t>[005] Noted</w:t>
      </w:r>
    </w:p>
    <w:p w14:paraId="6D41BEE5" w14:textId="77777777" w:rsidR="00110888" w:rsidRDefault="00110888" w:rsidP="00110888">
      <w:pPr>
        <w:pStyle w:val="Doc-text2"/>
      </w:pPr>
    </w:p>
    <w:p w14:paraId="141CDC1D" w14:textId="5D734380" w:rsidR="00110888" w:rsidRDefault="009C785D" w:rsidP="00110888">
      <w:pPr>
        <w:pStyle w:val="Doc-title"/>
      </w:pPr>
      <w:hyperlink r:id="rId456" w:tooltip="D:Documents3GPPtsg_ranWG2TSGR2_113-eDocsR2-2101459.zip" w:history="1">
        <w:r w:rsidR="00110888" w:rsidRPr="006360EE">
          <w:rPr>
            <w:rStyle w:val="Hyperlink"/>
          </w:rPr>
          <w:t>R2-2101459</w:t>
        </w:r>
      </w:hyperlink>
      <w:r w:rsidR="00110888">
        <w:tab/>
        <w:t>[Draft] LS Reply on RRC based BWP switch</w:t>
      </w:r>
      <w:r w:rsidR="00110888">
        <w:tab/>
        <w:t>Apple Inc</w:t>
      </w:r>
      <w:r w:rsidR="00110888">
        <w:tab/>
        <w:t>LS out</w:t>
      </w:r>
      <w:r w:rsidR="00110888">
        <w:tab/>
        <w:t>Rel-15</w:t>
      </w:r>
      <w:r w:rsidR="00110888">
        <w:tab/>
        <w:t>NR_newRAT-Core</w:t>
      </w:r>
      <w:r w:rsidR="00110888">
        <w:tab/>
        <w:t>To:RAN4</w:t>
      </w:r>
    </w:p>
    <w:p w14:paraId="3DF42932" w14:textId="758854E0" w:rsidR="00110888" w:rsidRDefault="00110888" w:rsidP="00110888">
      <w:pPr>
        <w:pStyle w:val="Agreement"/>
      </w:pPr>
      <w:r>
        <w:t>[005] Revised</w:t>
      </w:r>
    </w:p>
    <w:p w14:paraId="7EF4E32B" w14:textId="6EC75797" w:rsidR="00742123" w:rsidRDefault="009C785D" w:rsidP="00742123">
      <w:pPr>
        <w:pStyle w:val="Doc-title"/>
      </w:pPr>
      <w:hyperlink r:id="rId457" w:tooltip="D:Documents3GPPtsg_ranWG2TSGR2_113-eDocsR2-2102476.zip" w:history="1">
        <w:r w:rsidR="00742123" w:rsidRPr="006360EE">
          <w:rPr>
            <w:rStyle w:val="Hyperlink"/>
          </w:rPr>
          <w:t>R2-2102476</w:t>
        </w:r>
      </w:hyperlink>
      <w:r w:rsidR="00742123">
        <w:tab/>
        <w:t>LS Reply on RRC based BWP switch</w:t>
      </w:r>
      <w:r w:rsidR="00742123">
        <w:tab/>
        <w:t>RAN2</w:t>
      </w:r>
      <w:r w:rsidR="00742123">
        <w:tab/>
        <w:t>LS out</w:t>
      </w:r>
      <w:r w:rsidR="00742123">
        <w:tab/>
        <w:t>Rel-15</w:t>
      </w:r>
      <w:r w:rsidR="00742123">
        <w:tab/>
        <w:t>NR_newRAT-Core</w:t>
      </w:r>
      <w:r w:rsidR="00742123">
        <w:tab/>
        <w:t>To:RAN4</w:t>
      </w:r>
    </w:p>
    <w:p w14:paraId="4425E6EA" w14:textId="25443609" w:rsidR="00742123" w:rsidRPr="00742123" w:rsidRDefault="00742123" w:rsidP="00742123">
      <w:pPr>
        <w:pStyle w:val="Agreement"/>
      </w:pPr>
      <w:r>
        <w:t>[005] approved</w:t>
      </w:r>
    </w:p>
    <w:p w14:paraId="0E45500E" w14:textId="77777777" w:rsidR="00110888" w:rsidRPr="00110888" w:rsidRDefault="00110888" w:rsidP="00110888">
      <w:pPr>
        <w:pStyle w:val="Doc-text2"/>
      </w:pPr>
    </w:p>
    <w:p w14:paraId="0655C74B" w14:textId="77777777" w:rsidR="00DA07D0" w:rsidRPr="006C08FF" w:rsidRDefault="00DA07D0" w:rsidP="00DA07D0">
      <w:pPr>
        <w:pStyle w:val="Comments"/>
      </w:pPr>
      <w:r w:rsidRPr="006C08FF">
        <w:t>Move</w:t>
      </w:r>
      <w:r>
        <w:t>d</w:t>
      </w:r>
      <w:r w:rsidRPr="006C08FF">
        <w:t xml:space="preserve"> from 5.1</w:t>
      </w:r>
    </w:p>
    <w:p w14:paraId="23CB3DD2" w14:textId="24FACD3F" w:rsidR="00DA07D0" w:rsidRDefault="009C785D" w:rsidP="00DA07D0">
      <w:pPr>
        <w:pStyle w:val="Doc-title"/>
      </w:pPr>
      <w:hyperlink r:id="rId458" w:tooltip="D:Documents3GPPtsg_ranWG2TSGR2_113-eDocsR2-2101462.zip" w:history="1">
        <w:r w:rsidR="00DA07D0" w:rsidRPr="006360EE">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5C0F88BF" w14:textId="5AFDE3C6" w:rsidR="00110888" w:rsidRPr="00110888" w:rsidRDefault="00110888" w:rsidP="00110888">
      <w:pPr>
        <w:pStyle w:val="Agreement"/>
      </w:pPr>
      <w:r>
        <w:t>[005] Noted</w:t>
      </w:r>
    </w:p>
    <w:p w14:paraId="37389B11" w14:textId="4E527E49" w:rsidR="00DA07D0" w:rsidRDefault="009C785D" w:rsidP="00DA07D0">
      <w:pPr>
        <w:pStyle w:val="Doc-title"/>
      </w:pPr>
      <w:hyperlink r:id="rId459" w:tooltip="D:Documents3GPPtsg_ranWG2TSGR2_113-eDocsR2-2101166.zip" w:history="1">
        <w:r w:rsidR="00DA07D0" w:rsidRPr="006360EE">
          <w:rPr>
            <w:rStyle w:val="Hyperlink"/>
          </w:rPr>
          <w:t>R2-2101166</w:t>
        </w:r>
      </w:hyperlink>
      <w:r w:rsidR="00DA07D0">
        <w:tab/>
        <w:t>Discussion on RRC based BWP switch for Pcell</w:t>
      </w:r>
      <w:r w:rsidR="00DA07D0">
        <w:tab/>
        <w:t>ZTE Corporation, Sanechips</w:t>
      </w:r>
      <w:r w:rsidR="00DA07D0">
        <w:tab/>
        <w:t>discussion</w:t>
      </w:r>
    </w:p>
    <w:p w14:paraId="5917FB58" w14:textId="081245B3" w:rsidR="00110888" w:rsidRPr="00110888" w:rsidRDefault="00110888" w:rsidP="00110888">
      <w:pPr>
        <w:pStyle w:val="Agreement"/>
      </w:pPr>
      <w:r>
        <w:t>[005] Noted</w:t>
      </w:r>
    </w:p>
    <w:p w14:paraId="11A1B3E5" w14:textId="44D733BB" w:rsidR="00DA07D0" w:rsidRDefault="009C785D" w:rsidP="00581C7F">
      <w:pPr>
        <w:pStyle w:val="Doc-title"/>
      </w:pPr>
      <w:hyperlink r:id="rId460" w:tooltip="D:Documents3GPPtsg_ranWG2TSGR2_113-eDocsR2-2100945.zip" w:history="1">
        <w:r w:rsidR="00DA07D0" w:rsidRPr="006360EE">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400898A1" w14:textId="24D41F99" w:rsidR="00110888" w:rsidRPr="00110888" w:rsidRDefault="00110888" w:rsidP="00110888">
      <w:pPr>
        <w:pStyle w:val="Agreement"/>
      </w:pPr>
      <w:r>
        <w:t>[005] Noted</w:t>
      </w:r>
    </w:p>
    <w:p w14:paraId="037F0E12" w14:textId="185A2541" w:rsidR="00DA07D0" w:rsidRDefault="009C785D" w:rsidP="00DA07D0">
      <w:pPr>
        <w:pStyle w:val="Doc-title"/>
      </w:pPr>
      <w:hyperlink r:id="rId461" w:tooltip="D:Documents3GPPtsg_ranWG2TSGR2_113-eDocsR2-2101019.zip" w:history="1">
        <w:r w:rsidR="00DA07D0" w:rsidRPr="006360EE">
          <w:rPr>
            <w:rStyle w:val="Hyperlink"/>
          </w:rPr>
          <w:t>R2-2101019</w:t>
        </w:r>
      </w:hyperlink>
      <w:r w:rsidR="00DA07D0">
        <w:tab/>
        <w:t>RRC-based BWP switch for SpCell and SCells</w:t>
      </w:r>
      <w:r w:rsidR="00DA07D0">
        <w:tab/>
        <w:t>vivo</w:t>
      </w:r>
      <w:r w:rsidR="00DA07D0">
        <w:tab/>
        <w:t>discussion</w:t>
      </w:r>
      <w:r w:rsidR="00DA07D0">
        <w:tab/>
        <w:t>NR_newRAT-Core</w:t>
      </w:r>
    </w:p>
    <w:p w14:paraId="377BDDD7" w14:textId="78CCF284" w:rsidR="007719DE" w:rsidRDefault="00110888" w:rsidP="00110888">
      <w:pPr>
        <w:pStyle w:val="Agreement"/>
      </w:pPr>
      <w:r>
        <w:t>[005] Noted</w:t>
      </w:r>
    </w:p>
    <w:p w14:paraId="121AD518" w14:textId="77777777" w:rsidR="007719DE" w:rsidRPr="007719DE" w:rsidRDefault="007719DE" w:rsidP="00D72C1B">
      <w:pPr>
        <w:pStyle w:val="Doc-text2"/>
        <w:ind w:left="0" w:firstLine="0"/>
      </w:pPr>
    </w:p>
    <w:p w14:paraId="3C4B6CA8" w14:textId="77777777" w:rsidR="007C4C9C" w:rsidRDefault="007C4C9C" w:rsidP="007C4C9C">
      <w:pPr>
        <w:pStyle w:val="BoldComments"/>
      </w:pPr>
      <w:r>
        <w:t>Text Enhancements</w:t>
      </w:r>
    </w:p>
    <w:p w14:paraId="349431A3" w14:textId="77777777" w:rsidR="007C4C9C" w:rsidRDefault="00DA07D0" w:rsidP="007C4C9C">
      <w:pPr>
        <w:pStyle w:val="Comments"/>
      </w:pPr>
      <w:r w:rsidRPr="00550577">
        <w:t>Skip ACK upon reconfigurationWithSync</w:t>
      </w:r>
      <w:r>
        <w:t xml:space="preserve"> </w:t>
      </w:r>
    </w:p>
    <w:p w14:paraId="3441146E" w14:textId="6CA785B2" w:rsidR="00DA07D0" w:rsidRDefault="009C785D" w:rsidP="00DA07D0">
      <w:pPr>
        <w:pStyle w:val="Doc-title"/>
      </w:pPr>
      <w:hyperlink r:id="rId462" w:tooltip="D:Documents3GPPtsg_ranWG2TSGR2_113-eDocsR2-2101267.zip" w:history="1">
        <w:r w:rsidR="00DA07D0" w:rsidRPr="006360EE">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0A2D1163" w14:textId="7E00A7C0" w:rsidR="00110888" w:rsidRPr="00110888" w:rsidRDefault="00110888" w:rsidP="00110888">
      <w:pPr>
        <w:pStyle w:val="Agreement"/>
      </w:pPr>
      <w:r>
        <w:t>[005] Not Pursued</w:t>
      </w:r>
    </w:p>
    <w:p w14:paraId="3FB98E1D" w14:textId="24FB95DA" w:rsidR="00DA07D0" w:rsidRDefault="009C785D" w:rsidP="00DA07D0">
      <w:pPr>
        <w:pStyle w:val="Doc-title"/>
      </w:pPr>
      <w:hyperlink r:id="rId463" w:tooltip="D:Documents3GPPtsg_ranWG2TSGR2_113-eDocsR2-2101268.zip" w:history="1">
        <w:r w:rsidR="00DA07D0" w:rsidRPr="006360EE">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307B262D" w14:textId="1F92BD69" w:rsidR="00110888" w:rsidRPr="00110888" w:rsidRDefault="00110888" w:rsidP="00110888">
      <w:pPr>
        <w:pStyle w:val="Agreement"/>
      </w:pPr>
      <w:r>
        <w:t>[005] Not Pursued</w:t>
      </w:r>
    </w:p>
    <w:p w14:paraId="4C8DB352" w14:textId="77777777" w:rsidR="00DA07D0" w:rsidRPr="00BA46B1" w:rsidRDefault="00DA07D0" w:rsidP="00EA373E">
      <w:pPr>
        <w:pStyle w:val="Comments"/>
      </w:pPr>
      <w:r w:rsidRPr="00BA46B1">
        <w:t xml:space="preserve">Local </w:t>
      </w:r>
      <w:r w:rsidRPr="007C4C9C">
        <w:t>Release</w:t>
      </w:r>
      <w:r>
        <w:t xml:space="preserve"> </w:t>
      </w:r>
    </w:p>
    <w:p w14:paraId="732520E2" w14:textId="05CD964F" w:rsidR="00DA07D0" w:rsidRDefault="009C785D" w:rsidP="00DA07D0">
      <w:pPr>
        <w:pStyle w:val="Doc-title"/>
      </w:pPr>
      <w:hyperlink r:id="rId464" w:tooltip="D:Documents3GPPtsg_ranWG2TSGR2_113-eDocsR2-2100841.zip" w:history="1">
        <w:r w:rsidR="00DA07D0" w:rsidRPr="006360EE">
          <w:rPr>
            <w:rStyle w:val="Hyperlink"/>
          </w:rPr>
          <w:t>R2-2100841</w:t>
        </w:r>
      </w:hyperlink>
      <w:r w:rsidR="00DA07D0">
        <w:tab/>
        <w:t>Further Clarification on RRC Local Release</w:t>
      </w:r>
      <w:r w:rsidR="00DA07D0">
        <w:tab/>
        <w:t>vivo</w:t>
      </w:r>
      <w:r w:rsidR="00DA07D0">
        <w:tab/>
        <w:t>discussion</w:t>
      </w:r>
    </w:p>
    <w:p w14:paraId="5B793B50" w14:textId="501B75C3" w:rsidR="00110888" w:rsidRPr="00110888" w:rsidRDefault="00110888" w:rsidP="00110888">
      <w:pPr>
        <w:pStyle w:val="Agreement"/>
      </w:pPr>
      <w:r>
        <w:t>[005] TP is agreed</w:t>
      </w:r>
    </w:p>
    <w:p w14:paraId="726B84F8" w14:textId="77777777" w:rsidR="005A5ADB" w:rsidRDefault="005A5ADB" w:rsidP="005A5ADB">
      <w:pPr>
        <w:pStyle w:val="Comments"/>
      </w:pPr>
    </w:p>
    <w:p w14:paraId="21D91C80" w14:textId="77777777" w:rsidR="005A5ADB" w:rsidRPr="000E0726" w:rsidRDefault="005A5ADB" w:rsidP="005A5ADB">
      <w:pPr>
        <w:pStyle w:val="Comments"/>
      </w:pPr>
      <w:r w:rsidRPr="000E0726">
        <w:t>RLC Mode</w:t>
      </w:r>
      <w:r>
        <w:t xml:space="preserve"> in Split bearer </w:t>
      </w:r>
    </w:p>
    <w:p w14:paraId="21271E76" w14:textId="5AB056FF" w:rsidR="005A5ADB" w:rsidRDefault="009C785D" w:rsidP="005A5ADB">
      <w:pPr>
        <w:pStyle w:val="Doc-title"/>
      </w:pPr>
      <w:hyperlink r:id="rId465" w:tooltip="D:Documents3GPPtsg_ranWG2TSGR2_113-eDocsR2-2100756.zip" w:history="1">
        <w:r w:rsidR="005A5ADB" w:rsidRPr="006360EE">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7F680BEC" w14:textId="0D815165" w:rsidR="00D72C1B" w:rsidRPr="00D72C1B" w:rsidRDefault="00D72C1B" w:rsidP="00D72C1B">
      <w:pPr>
        <w:pStyle w:val="Doc-text2"/>
      </w:pPr>
      <w:r>
        <w:t>-</w:t>
      </w:r>
      <w:r>
        <w:tab/>
        <w:t xml:space="preserve">[005] Chair: There was no consensus to have this. The condition is already clear in PDCP TS, so it seems not essential to agree these CRs. </w:t>
      </w:r>
    </w:p>
    <w:p w14:paraId="0448A4B8" w14:textId="390D4ED3" w:rsidR="00D72C1B" w:rsidRPr="00D72C1B" w:rsidRDefault="00D72C1B" w:rsidP="00D72C1B">
      <w:pPr>
        <w:pStyle w:val="Agreement"/>
      </w:pPr>
      <w:r>
        <w:t>[005] Not Pursued</w:t>
      </w:r>
    </w:p>
    <w:p w14:paraId="74C8650A" w14:textId="3EC0A650" w:rsidR="005A5ADB" w:rsidRDefault="009C785D" w:rsidP="005A5ADB">
      <w:pPr>
        <w:pStyle w:val="Doc-title"/>
      </w:pPr>
      <w:hyperlink r:id="rId466" w:tooltip="D:Documents3GPPtsg_ranWG2TSGR2_113-eDocsR2-2100757.zip" w:history="1">
        <w:r w:rsidR="005A5ADB" w:rsidRPr="006360EE">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1AC06385" w14:textId="4E95D66F" w:rsidR="00D72C1B" w:rsidRPr="00D72C1B" w:rsidRDefault="00D72C1B" w:rsidP="00D72C1B">
      <w:pPr>
        <w:pStyle w:val="Agreement"/>
      </w:pPr>
      <w:r>
        <w:t>[005] Not Pursued</w:t>
      </w:r>
    </w:p>
    <w:p w14:paraId="46D9181C" w14:textId="5FC30F6C" w:rsidR="00550396" w:rsidRDefault="00550396" w:rsidP="00550396">
      <w:pPr>
        <w:pStyle w:val="BoldComments"/>
      </w:pPr>
      <w:r w:rsidRPr="00AD356F">
        <w:t xml:space="preserve">SRB1 </w:t>
      </w:r>
      <w:r w:rsidR="00DE228C">
        <w:t>Configuration</w:t>
      </w:r>
      <w:r>
        <w:t xml:space="preserve"> </w:t>
      </w:r>
    </w:p>
    <w:p w14:paraId="04B17F90" w14:textId="086CCB04" w:rsidR="004C1B5F" w:rsidRDefault="009C785D" w:rsidP="004C1B5F">
      <w:pPr>
        <w:pStyle w:val="Doc-title"/>
      </w:pPr>
      <w:hyperlink r:id="rId467" w:tooltip="D:Documents3GPPtsg_ranWG2TSGR2_113-eDocsR2-2100369.zip" w:history="1">
        <w:r w:rsidR="00550396" w:rsidRPr="006360EE">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44CBB611" w14:textId="4C4B8699" w:rsidR="00D72C1B" w:rsidRPr="00D72C1B" w:rsidRDefault="00D72C1B" w:rsidP="00D72C1B">
      <w:pPr>
        <w:pStyle w:val="Doc-text2"/>
      </w:pPr>
      <w:r>
        <w:t>-</w:t>
      </w:r>
      <w:r>
        <w:tab/>
        <w:t>[005] chair: it was proposed to capture in chair notes as resistance to capture in TS was expected.</w:t>
      </w:r>
    </w:p>
    <w:p w14:paraId="0DE91535" w14:textId="77777777" w:rsidR="00D72C1B" w:rsidRDefault="00D72C1B" w:rsidP="00D72C1B">
      <w:pPr>
        <w:pStyle w:val="Agreement"/>
      </w:pPr>
      <w:r>
        <w:t xml:space="preserve">[005] </w:t>
      </w:r>
      <w:r w:rsidRPr="003E3834">
        <w:t xml:space="preserve">If SRB1 is included in the first RRCReconfiguration after re-establishment, the reestablishPDCP field </w:t>
      </w:r>
      <w:r w:rsidRPr="003E3834">
        <w:rPr>
          <w:i/>
          <w:iCs/>
        </w:rPr>
        <w:t>is not set to true</w:t>
      </w:r>
      <w:r w:rsidRPr="003E3834">
        <w:t xml:space="preserve"> for SRB1</w:t>
      </w:r>
    </w:p>
    <w:p w14:paraId="0A453B8B" w14:textId="2922D9E1" w:rsidR="00D72C1B" w:rsidRDefault="00D72C1B" w:rsidP="00D72C1B">
      <w:pPr>
        <w:pStyle w:val="Agreement"/>
      </w:pPr>
      <w:r>
        <w:t>[005]</w:t>
      </w:r>
      <w:r w:rsidRPr="003E3834">
        <w:t xml:space="preserve"> </w:t>
      </w:r>
      <w:r w:rsidRPr="003E3834">
        <w:rPr>
          <w:lang w:val="en-US"/>
        </w:rPr>
        <w:t xml:space="preserve">If SRB1 is included in the first RRCReconfiguration after re-establishment, the reestablishRLC field is not set to </w:t>
      </w:r>
      <w:r w:rsidRPr="003E3834">
        <w:rPr>
          <w:i/>
          <w:iCs/>
          <w:lang w:val="en-US"/>
        </w:rPr>
        <w:t>true</w:t>
      </w:r>
      <w:r w:rsidRPr="003E3834">
        <w:rPr>
          <w:lang w:val="en-US"/>
        </w:rPr>
        <w:t xml:space="preserve"> for SRB1</w:t>
      </w:r>
      <w:r w:rsidRPr="003E3834">
        <w:t xml:space="preserve"> </w:t>
      </w:r>
    </w:p>
    <w:p w14:paraId="1D0A06A2" w14:textId="77777777" w:rsidR="00D72C1B" w:rsidRPr="00D72C1B" w:rsidRDefault="00D72C1B" w:rsidP="00D72C1B">
      <w:pPr>
        <w:pStyle w:val="Doc-text2"/>
      </w:pPr>
    </w:p>
    <w:p w14:paraId="51C456EB" w14:textId="4893E9F2" w:rsidR="00D72C1B" w:rsidRDefault="009C785D" w:rsidP="005B65FF">
      <w:pPr>
        <w:pStyle w:val="Doc-title"/>
      </w:pPr>
      <w:hyperlink r:id="rId468" w:tooltip="D:Documents3GPPtsg_ranWG2TSGR2_113-eDocsR2-2100969.zip" w:history="1">
        <w:r w:rsidR="00DE228C" w:rsidRPr="006360EE">
          <w:rPr>
            <w:rStyle w:val="Hyperlink"/>
          </w:rPr>
          <w:t>R2-2100969</w:t>
        </w:r>
      </w:hyperlink>
      <w:r w:rsidR="00DE228C">
        <w:tab/>
        <w:t>Clarification on SRB1 configuration for RRC resume</w:t>
      </w:r>
      <w:r w:rsidR="00DE228C">
        <w:tab/>
        <w:t>Ericsson, Intel, ZTE Corporation, Sanechips</w:t>
      </w:r>
      <w:r w:rsidR="00DE228C">
        <w:tab/>
        <w:t>d</w:t>
      </w:r>
      <w:r w:rsidR="005B65FF">
        <w:t>iscussion</w:t>
      </w:r>
      <w:r w:rsidR="005B65FF">
        <w:tab/>
        <w:t>Rel-15</w:t>
      </w:r>
      <w:r w:rsidR="005B65FF">
        <w:tab/>
        <w:t>NR_newRAT-Core</w:t>
      </w:r>
    </w:p>
    <w:p w14:paraId="3C5C02A0" w14:textId="054506E3" w:rsidR="005B65FF" w:rsidRDefault="005B65FF" w:rsidP="005B65FF">
      <w:pPr>
        <w:pStyle w:val="Doc-text2"/>
      </w:pPr>
      <w:r>
        <w:t>DISCUSSION</w:t>
      </w:r>
      <w:r w:rsidR="00742123">
        <w:t xml:space="preserve"> ONLINE</w:t>
      </w:r>
    </w:p>
    <w:p w14:paraId="0BBF9D84" w14:textId="104D6C6B" w:rsidR="005B65FF" w:rsidRPr="005B65FF" w:rsidRDefault="005B65FF" w:rsidP="00742123">
      <w:pPr>
        <w:pStyle w:val="Doc-text2"/>
      </w:pPr>
      <w:r>
        <w:t>-</w:t>
      </w:r>
      <w:r>
        <w:tab/>
        <w:t>LG think this is only network requirement so not captured in TS. Chair think that in particular for resume this may also clarify UE beh. Intel think this could be worth capturing. Huawei think t</w:t>
      </w:r>
      <w:r w:rsidR="00742123">
        <w:t xml:space="preserve">here is no need </w:t>
      </w:r>
    </w:p>
    <w:p w14:paraId="27A4353E" w14:textId="23BD68D2" w:rsidR="004C1B5F" w:rsidRPr="00FC5420" w:rsidRDefault="004C1B5F" w:rsidP="005B65FF">
      <w:pPr>
        <w:pStyle w:val="Agreement"/>
      </w:pPr>
      <w:r w:rsidRPr="00FC5420">
        <w:t>RAN2 confirm that SRB1 configuration is not required in the RRCResume message in the case of fullConfig.</w:t>
      </w:r>
    </w:p>
    <w:p w14:paraId="619B406C" w14:textId="7C1232F4" w:rsidR="004C1B5F" w:rsidRPr="00FC5420" w:rsidRDefault="004C1B5F" w:rsidP="005B65FF">
      <w:pPr>
        <w:pStyle w:val="Agreement"/>
      </w:pPr>
      <w:r w:rsidRPr="00FC5420">
        <w:t>RAN2 confirm that SRB1 configuration is not required in the RRCResume message in the case of delta signalling.</w:t>
      </w:r>
    </w:p>
    <w:p w14:paraId="1C035238" w14:textId="6139B226" w:rsidR="004C1B5F" w:rsidRPr="00FC5420" w:rsidRDefault="004C1B5F" w:rsidP="005B65FF">
      <w:pPr>
        <w:pStyle w:val="Agreement"/>
      </w:pPr>
      <w:r w:rsidRPr="00FC5420">
        <w:t>If SRB1 is included in the RRCResume, the reestablishPDCP field is not set to true for SRB1.</w:t>
      </w:r>
    </w:p>
    <w:p w14:paraId="210FD343" w14:textId="7D745137" w:rsidR="004C1B5F" w:rsidRPr="00FC5420" w:rsidRDefault="004C1B5F" w:rsidP="005B65FF">
      <w:pPr>
        <w:pStyle w:val="Agreement"/>
      </w:pPr>
      <w:r w:rsidRPr="00FC5420">
        <w:t>If SRB1 is included in the RRCResume, the reestablishRLC field is not set to true for SRB1</w:t>
      </w:r>
    </w:p>
    <w:p w14:paraId="305A0D91" w14:textId="77777777" w:rsidR="00DE228C" w:rsidRPr="00DE228C" w:rsidRDefault="00DE228C" w:rsidP="00DE228C">
      <w:pPr>
        <w:pStyle w:val="Doc-text2"/>
      </w:pPr>
    </w:p>
    <w:p w14:paraId="5CDB66C2" w14:textId="77777777" w:rsidR="00DA07D0" w:rsidRPr="00AB0D55" w:rsidRDefault="00DA07D0" w:rsidP="00550396">
      <w:pPr>
        <w:pStyle w:val="Comments"/>
      </w:pPr>
      <w:r w:rsidRPr="00AB0D55">
        <w:lastRenderedPageBreak/>
        <w:t>Withdrawn</w:t>
      </w:r>
    </w:p>
    <w:p w14:paraId="6801F7D7" w14:textId="77777777" w:rsidR="00DA07D0" w:rsidRDefault="00DA07D0" w:rsidP="00DA07D0">
      <w:pPr>
        <w:pStyle w:val="Doc-title"/>
      </w:pPr>
      <w:r w:rsidRPr="001077DE">
        <w:t>R2-2101167</w:t>
      </w:r>
      <w:r w:rsidRPr="001077DE">
        <w:tab/>
        <w:t>Discussion on RRC based BWP switch for SCell based on RAN4 LS(R4-2017040)</w:t>
      </w:r>
      <w:r w:rsidRPr="001077DE">
        <w:tab/>
        <w:t>ZTE Corporation, Sanechips</w:t>
      </w:r>
      <w:r>
        <w:tab/>
        <w:t>discussion</w:t>
      </w:r>
      <w:r>
        <w:tab/>
        <w:t>Late</w:t>
      </w:r>
    </w:p>
    <w:p w14:paraId="2E8DEB5E" w14:textId="77777777" w:rsidR="00DA07D0" w:rsidRPr="00AB0D55" w:rsidRDefault="00DA07D0" w:rsidP="00DA07D0">
      <w:pPr>
        <w:pStyle w:val="Doc-text2"/>
      </w:pPr>
      <w:r>
        <w:t>=&gt; Withdrawn</w:t>
      </w:r>
    </w:p>
    <w:p w14:paraId="158B3D15" w14:textId="77777777" w:rsidR="002575F6" w:rsidRDefault="002575F6" w:rsidP="002575F6">
      <w:pPr>
        <w:pStyle w:val="Doc-text2"/>
      </w:pPr>
    </w:p>
    <w:p w14:paraId="19B3107E" w14:textId="77777777" w:rsidR="001C385F" w:rsidRDefault="001C385F" w:rsidP="007A7313">
      <w:pPr>
        <w:pStyle w:val="Heading4"/>
      </w:pPr>
      <w:r>
        <w:t>5.4.1.2</w:t>
      </w:r>
      <w:r>
        <w:tab/>
        <w:t>RRM and Measurements and Measurement Coordination</w:t>
      </w:r>
    </w:p>
    <w:p w14:paraId="058C7EA7" w14:textId="77777777" w:rsidR="00527C63" w:rsidRDefault="00527C63" w:rsidP="00527C63">
      <w:pPr>
        <w:pStyle w:val="Doc-title"/>
      </w:pPr>
    </w:p>
    <w:p w14:paraId="79E38E14" w14:textId="77777777"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29CE850F" w14:textId="5C92F97F" w:rsidR="00527C63" w:rsidRDefault="00527C63" w:rsidP="00527C63">
      <w:pPr>
        <w:pStyle w:val="EmailDiscussion2"/>
      </w:pPr>
      <w:r>
        <w:tab/>
        <w:t xml:space="preserve">Scope: Treat </w:t>
      </w:r>
      <w:hyperlink r:id="rId469" w:tooltip="D:Documents3GPPtsg_ranWG2TSGR2_113-eDocsR2-2100063.zip" w:history="1">
        <w:r w:rsidRPr="006360EE">
          <w:rPr>
            <w:rStyle w:val="Hyperlink"/>
          </w:rPr>
          <w:t>R2-210</w:t>
        </w:r>
        <w:r w:rsidR="00896EAC" w:rsidRPr="006360EE">
          <w:rPr>
            <w:rStyle w:val="Hyperlink"/>
          </w:rPr>
          <w:t>0063</w:t>
        </w:r>
      </w:hyperlink>
      <w:r>
        <w:t>,</w:t>
      </w:r>
      <w:r w:rsidRPr="00B609C4">
        <w:t xml:space="preserve"> </w:t>
      </w:r>
      <w:hyperlink r:id="rId470" w:tooltip="D:Documents3GPPtsg_ranWG2TSGR2_113-eDocsR2-2101834.zip" w:history="1">
        <w:r w:rsidR="00896EAC" w:rsidRPr="006360EE">
          <w:rPr>
            <w:rStyle w:val="Hyperlink"/>
          </w:rPr>
          <w:t>R2-2101834</w:t>
        </w:r>
      </w:hyperlink>
      <w:r w:rsidR="00896EAC">
        <w:t>,</w:t>
      </w:r>
      <w:r w:rsidR="00896EAC" w:rsidRPr="00896EAC">
        <w:t xml:space="preserve"> </w:t>
      </w:r>
      <w:hyperlink r:id="rId471" w:tooltip="D:Documents3GPPtsg_ranWG2TSGR2_113-eDocsR2-2101422.zip" w:history="1">
        <w:r w:rsidR="00896EAC" w:rsidRPr="006360EE">
          <w:rPr>
            <w:rStyle w:val="Hyperlink"/>
          </w:rPr>
          <w:t>R2-2101422</w:t>
        </w:r>
      </w:hyperlink>
      <w:r w:rsidR="00896EAC">
        <w:t>,</w:t>
      </w:r>
      <w:r w:rsidR="00896EAC" w:rsidRPr="00896EAC">
        <w:t xml:space="preserve"> </w:t>
      </w:r>
      <w:hyperlink r:id="rId472" w:tooltip="D:Documents3GPPtsg_ranWG2TSGR2_113-eDocsR2-2101423.zip" w:history="1">
        <w:r w:rsidR="00896EAC" w:rsidRPr="006360EE">
          <w:rPr>
            <w:rStyle w:val="Hyperlink"/>
          </w:rPr>
          <w:t>R2-2101423</w:t>
        </w:r>
      </w:hyperlink>
      <w:r w:rsidR="00896EAC">
        <w:t>,</w:t>
      </w:r>
      <w:r w:rsidR="00896EAC" w:rsidRPr="00896EAC">
        <w:t xml:space="preserve"> </w:t>
      </w:r>
      <w:hyperlink r:id="rId473" w:tooltip="D:Documents3GPPtsg_ranWG2TSGR2_113-eDocsR2-2100751.zip" w:history="1">
        <w:r w:rsidR="00896EAC" w:rsidRPr="006360EE">
          <w:rPr>
            <w:rStyle w:val="Hyperlink"/>
          </w:rPr>
          <w:t>R2-2100751</w:t>
        </w:r>
      </w:hyperlink>
      <w:r w:rsidR="00896EAC">
        <w:t>,</w:t>
      </w:r>
      <w:r w:rsidR="00896EAC" w:rsidRPr="00896EAC">
        <w:t xml:space="preserve"> </w:t>
      </w:r>
      <w:hyperlink r:id="rId474" w:tooltip="D:Documents3GPPtsg_ranWG2TSGR2_113-eDocsR2-2101285.zip" w:history="1">
        <w:r w:rsidR="00896EAC" w:rsidRPr="006360EE">
          <w:rPr>
            <w:rStyle w:val="Hyperlink"/>
          </w:rPr>
          <w:t>R2-2101285</w:t>
        </w:r>
      </w:hyperlink>
    </w:p>
    <w:p w14:paraId="72D36A96" w14:textId="77777777" w:rsidR="00527C63" w:rsidRDefault="00527C63" w:rsidP="00527C63">
      <w:pPr>
        <w:pStyle w:val="EmailDiscussion2"/>
      </w:pPr>
      <w:r>
        <w:tab/>
        <w:t>Phase 1, determine agreeable parts, Phase 2, for agreeable parts Work on CRs.</w:t>
      </w:r>
    </w:p>
    <w:p w14:paraId="33ACEA0A" w14:textId="77777777" w:rsidR="00527C63" w:rsidRDefault="00527C63" w:rsidP="00527C63">
      <w:pPr>
        <w:pStyle w:val="EmailDiscussion2"/>
      </w:pPr>
      <w:r>
        <w:tab/>
        <w:t xml:space="preserve">Intended outcome: Report and Agreed CRs. </w:t>
      </w:r>
    </w:p>
    <w:p w14:paraId="0B9B4AB1" w14:textId="77777777" w:rsidR="00527C63" w:rsidRDefault="00527C63" w:rsidP="00527C63">
      <w:pPr>
        <w:pStyle w:val="EmailDiscussion2"/>
      </w:pPr>
      <w:r>
        <w:tab/>
        <w:t>Deadline: Schedule A</w:t>
      </w:r>
    </w:p>
    <w:p w14:paraId="2DC7F52E" w14:textId="77777777" w:rsidR="00582D6B" w:rsidRDefault="00582D6B" w:rsidP="00527C63">
      <w:pPr>
        <w:pStyle w:val="EmailDiscussion2"/>
      </w:pPr>
    </w:p>
    <w:p w14:paraId="6B15AFBD" w14:textId="554B8311" w:rsidR="00582D6B" w:rsidRDefault="009C785D" w:rsidP="00582D6B">
      <w:pPr>
        <w:pStyle w:val="Doc-title"/>
      </w:pPr>
      <w:hyperlink r:id="rId475" w:tooltip="D:Documents3GPPtsg_ranWG2TSGR2_113-eDocsR2-2102285.zip" w:history="1">
        <w:r w:rsidR="00582D6B" w:rsidRPr="006360EE">
          <w:rPr>
            <w:rStyle w:val="Hyperlink"/>
          </w:rPr>
          <w:t>R2-2102285</w:t>
        </w:r>
      </w:hyperlink>
      <w:r w:rsidR="00582D6B">
        <w:tab/>
      </w:r>
      <w:r w:rsidR="00582D6B" w:rsidRPr="00582D6B">
        <w:t>Report of [Offline-006][NR15] Measurements Misc and System Info</w:t>
      </w:r>
      <w:r w:rsidR="00582D6B">
        <w:tab/>
        <w:t>Ericsson</w:t>
      </w:r>
    </w:p>
    <w:p w14:paraId="7A0F764A" w14:textId="5A229C0F" w:rsidR="00582D6B" w:rsidRDefault="00582D6B" w:rsidP="00692458">
      <w:pPr>
        <w:pStyle w:val="Agreement"/>
      </w:pPr>
      <w:r>
        <w:t>[006] Noted, taken into account and reflected in decisions below</w:t>
      </w:r>
    </w:p>
    <w:p w14:paraId="5F8D1F99" w14:textId="77777777" w:rsidR="00D177DC" w:rsidRPr="00D177DC" w:rsidRDefault="00D177DC" w:rsidP="00D177DC">
      <w:pPr>
        <w:pStyle w:val="BoldComments"/>
      </w:pPr>
      <w:r>
        <w:t>LS in</w:t>
      </w:r>
    </w:p>
    <w:p w14:paraId="44020C5F" w14:textId="3EC2B3D9" w:rsidR="002575F6" w:rsidRDefault="009C785D" w:rsidP="002575F6">
      <w:pPr>
        <w:pStyle w:val="Doc-title"/>
      </w:pPr>
      <w:hyperlink r:id="rId476" w:tooltip="D:Documents3GPPtsg_ranWG2TSGR2_113-eDocsR2-2100063.zip" w:history="1">
        <w:r w:rsidR="002575F6" w:rsidRPr="006360EE"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396586D0" w14:textId="12F902D4" w:rsidR="00582D6B" w:rsidRDefault="00582D6B" w:rsidP="00582D6B">
      <w:pPr>
        <w:pStyle w:val="Agreement"/>
      </w:pPr>
      <w:r>
        <w:t>[006] Noted, will reply</w:t>
      </w:r>
    </w:p>
    <w:p w14:paraId="64790D1D" w14:textId="77777777" w:rsidR="00582D6B" w:rsidRPr="00582D6B" w:rsidRDefault="00582D6B" w:rsidP="00582D6B">
      <w:pPr>
        <w:pStyle w:val="Doc-text2"/>
      </w:pPr>
    </w:p>
    <w:p w14:paraId="1DA15F8C" w14:textId="1EF50726" w:rsidR="00D177DC" w:rsidRDefault="009C785D" w:rsidP="00D177DC">
      <w:pPr>
        <w:pStyle w:val="Doc-title"/>
      </w:pPr>
      <w:hyperlink r:id="rId477" w:tooltip="D:Documents3GPPtsg_ranWG2TSGR2_113-eDocsR2-2101834.zip" w:history="1">
        <w:r w:rsidR="002575F6" w:rsidRPr="006360EE">
          <w:rPr>
            <w:rStyle w:val="Hyperlink"/>
          </w:rPr>
          <w:t>R2-2101834</w:t>
        </w:r>
      </w:hyperlink>
      <w:r w:rsidR="002575F6">
        <w:tab/>
        <w:t>Discussion on reporting of SINR measurements for servin</w:t>
      </w:r>
      <w:r w:rsidR="00D177DC">
        <w:t>g cell</w:t>
      </w:r>
      <w:r w:rsidR="00D177DC">
        <w:tab/>
        <w:t>MediaTek Inc.</w:t>
      </w:r>
      <w:r w:rsidR="00D177DC">
        <w:tab/>
        <w:t>discussion</w:t>
      </w:r>
    </w:p>
    <w:p w14:paraId="6E8C4005" w14:textId="6679A9EE" w:rsidR="00582D6B" w:rsidRPr="00582D6B" w:rsidRDefault="00582D6B" w:rsidP="00582D6B">
      <w:pPr>
        <w:pStyle w:val="Agreement"/>
      </w:pPr>
      <w:r>
        <w:t>[006] Noted</w:t>
      </w:r>
    </w:p>
    <w:p w14:paraId="75EE4B11" w14:textId="5AFC498D" w:rsidR="00582D6B" w:rsidRDefault="00582D6B" w:rsidP="00582D6B">
      <w:pPr>
        <w:pStyle w:val="Agreement"/>
      </w:pPr>
      <w:r>
        <w:t xml:space="preserve">[006] </w:t>
      </w:r>
      <w:r w:rsidRPr="00582D6B">
        <w:t>UEs supporting SINR measurements can include SINR metrics for serving cell (per UE implementation) in the measurement report even when the SINR is not configured as a trigger quantity or reporting quantity in any of the measIDs.</w:t>
      </w:r>
      <w:r>
        <w:t xml:space="preserve"> No TS update is needed for this. </w:t>
      </w:r>
    </w:p>
    <w:p w14:paraId="648EA738" w14:textId="77777777" w:rsidR="003C6A9A" w:rsidRDefault="003C6A9A" w:rsidP="003C6A9A">
      <w:pPr>
        <w:pStyle w:val="Doc-text2"/>
      </w:pPr>
    </w:p>
    <w:p w14:paraId="4FB1F2C6" w14:textId="08B59FC5" w:rsidR="003C6A9A" w:rsidRDefault="009C785D" w:rsidP="003C6A9A">
      <w:pPr>
        <w:pStyle w:val="Doc-title"/>
        <w:rPr>
          <w:rFonts w:cs="Arial"/>
        </w:rPr>
      </w:pPr>
      <w:hyperlink r:id="rId478" w:tooltip="D:Documents3GPPtsg_ranWG2TSGR2_113-eDocsR2-2102312.zip" w:history="1">
        <w:r w:rsidR="00713EF5" w:rsidRPr="00713EF5">
          <w:rPr>
            <w:rStyle w:val="Hyperlink"/>
          </w:rPr>
          <w:t>R2-2102312</w:t>
        </w:r>
      </w:hyperlink>
      <w:r w:rsidR="003C6A9A">
        <w:tab/>
      </w:r>
      <w:r w:rsidR="00713EF5" w:rsidRPr="00691FD9">
        <w:rPr>
          <w:rFonts w:cs="Arial"/>
          <w:bCs/>
        </w:rPr>
        <w:t>Reply LS on reporting of SINR measurements for serving cell</w:t>
      </w:r>
      <w:r w:rsidR="003C6A9A">
        <w:rPr>
          <w:rFonts w:cs="Arial"/>
        </w:rPr>
        <w:tab/>
      </w:r>
      <w:r w:rsidR="003C6A9A">
        <w:rPr>
          <w:rFonts w:cs="Arial"/>
        </w:rPr>
        <w:tab/>
        <w:t>RAN2</w:t>
      </w:r>
      <w:r w:rsidR="003C6A9A">
        <w:rPr>
          <w:rFonts w:cs="Arial"/>
        </w:rPr>
        <w:tab/>
        <w:t>LS out</w:t>
      </w:r>
    </w:p>
    <w:p w14:paraId="548CE5BA" w14:textId="470E8FD1" w:rsidR="003C6A9A" w:rsidRPr="003C6A9A" w:rsidRDefault="003C6A9A" w:rsidP="003C6A9A">
      <w:pPr>
        <w:pStyle w:val="Agreement"/>
      </w:pPr>
      <w:r>
        <w:t>[006] Approved</w:t>
      </w:r>
    </w:p>
    <w:p w14:paraId="52DB38D4" w14:textId="77777777" w:rsidR="00D177DC" w:rsidRPr="00D177DC" w:rsidRDefault="00D177DC" w:rsidP="00D177DC">
      <w:pPr>
        <w:pStyle w:val="BoldComments"/>
      </w:pPr>
      <w:r>
        <w:t>Text Enhancements</w:t>
      </w:r>
    </w:p>
    <w:p w14:paraId="3F1FF4FB" w14:textId="17B9C6AD" w:rsidR="00D80621" w:rsidRDefault="009C785D" w:rsidP="00D80621">
      <w:pPr>
        <w:pStyle w:val="Doc-title"/>
      </w:pPr>
      <w:hyperlink r:id="rId479" w:tooltip="D:Documents3GPPtsg_ranWG2TSGR2_113-eDocsR2-2101422.zip" w:history="1">
        <w:r w:rsidR="00D80621" w:rsidRPr="006360EE">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1B9E8A68" w14:textId="2C307CA4" w:rsidR="00582D6B" w:rsidRPr="00582D6B" w:rsidRDefault="00582D6B" w:rsidP="00582D6B">
      <w:pPr>
        <w:pStyle w:val="Agreement"/>
      </w:pPr>
      <w:r>
        <w:t>[006] Not pursued</w:t>
      </w:r>
    </w:p>
    <w:p w14:paraId="48062477" w14:textId="70EF7975" w:rsidR="00946D29" w:rsidRDefault="009C785D" w:rsidP="00946D29">
      <w:pPr>
        <w:pStyle w:val="Doc-title"/>
      </w:pPr>
      <w:hyperlink r:id="rId480" w:tooltip="D:Documents3GPPtsg_ranWG2TSGR2_113-eDocsR2-2101423.zip" w:history="1">
        <w:r w:rsidR="00D80621" w:rsidRPr="006360EE">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07167455" w14:textId="3FF93233" w:rsidR="00582D6B" w:rsidRDefault="00582D6B" w:rsidP="00582D6B">
      <w:pPr>
        <w:pStyle w:val="Agreement"/>
      </w:pPr>
      <w:r>
        <w:t>[006] Not pursued</w:t>
      </w:r>
    </w:p>
    <w:p w14:paraId="5607987B" w14:textId="77777777" w:rsidR="00582D6B" w:rsidRPr="00582D6B" w:rsidRDefault="00582D6B" w:rsidP="00582D6B">
      <w:pPr>
        <w:pStyle w:val="Doc-text2"/>
      </w:pPr>
    </w:p>
    <w:p w14:paraId="2EB1B68F" w14:textId="77777777" w:rsidR="001C385F" w:rsidRDefault="001C385F" w:rsidP="007A7313">
      <w:pPr>
        <w:pStyle w:val="Heading4"/>
      </w:pPr>
      <w:r>
        <w:t>5.4.1.3</w:t>
      </w:r>
      <w:r>
        <w:tab/>
        <w:t>System information</w:t>
      </w:r>
    </w:p>
    <w:p w14:paraId="72B550CE" w14:textId="0B4C5169" w:rsidR="00D80621" w:rsidRDefault="009C785D" w:rsidP="00D80621">
      <w:pPr>
        <w:pStyle w:val="Doc-title"/>
      </w:pPr>
      <w:hyperlink r:id="rId481" w:tooltip="D:Documents3GPPtsg_ranWG2TSGR2_113-eDocsR2-2100751.zip" w:history="1">
        <w:r w:rsidR="00D80621" w:rsidRPr="006360EE">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7C718B3C" w14:textId="73575732" w:rsidR="00582D6B" w:rsidRPr="00582D6B" w:rsidRDefault="00582D6B" w:rsidP="00582D6B">
      <w:pPr>
        <w:pStyle w:val="Agreement"/>
      </w:pPr>
      <w:r>
        <w:t>[006] Not pursued</w:t>
      </w:r>
    </w:p>
    <w:p w14:paraId="30E9EC44" w14:textId="77777777" w:rsidR="00527C63" w:rsidRDefault="00527C63" w:rsidP="00527C63">
      <w:pPr>
        <w:pStyle w:val="Heading4"/>
      </w:pPr>
      <w:r>
        <w:t>5.4.1.5</w:t>
      </w:r>
      <w:r>
        <w:tab/>
        <w:t>Other</w:t>
      </w:r>
    </w:p>
    <w:p w14:paraId="1919C93E" w14:textId="08688ADC" w:rsidR="00527C63" w:rsidRDefault="009C785D" w:rsidP="00527C63">
      <w:pPr>
        <w:pStyle w:val="Doc-title"/>
      </w:pPr>
      <w:hyperlink r:id="rId482" w:tooltip="D:Documents3GPPtsg_ranWG2TSGR2_113-eDocsR2-2101285.zip" w:history="1">
        <w:r w:rsidR="00527C63" w:rsidRPr="006360EE">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135CC876" w14:textId="6681EF44" w:rsidR="003C6A9A" w:rsidRDefault="009C785D" w:rsidP="003C6A9A">
      <w:pPr>
        <w:pStyle w:val="Doc-title"/>
      </w:pPr>
      <w:hyperlink r:id="rId483" w:tooltip="D:Documents3GPPtsg_ranWG2TSGR2_113-eDocsR2-2102380.zip" w:history="1">
        <w:r w:rsidR="003C6A9A" w:rsidRPr="006360EE">
          <w:rPr>
            <w:rStyle w:val="Hyperlink"/>
          </w:rPr>
          <w:t>R2-2102380</w:t>
        </w:r>
      </w:hyperlink>
      <w:r w:rsidR="003C6A9A">
        <w:tab/>
        <w:t>Miscellaneous non-controversial corrections Set IX</w:t>
      </w:r>
      <w:r w:rsidR="003C6A9A">
        <w:tab/>
        <w:t>Ericsson</w:t>
      </w:r>
      <w:r w:rsidR="003C6A9A">
        <w:tab/>
        <w:t>CR</w:t>
      </w:r>
      <w:r w:rsidR="003C6A9A">
        <w:tab/>
        <w:t>Rel-15</w:t>
      </w:r>
      <w:r w:rsidR="003C6A9A">
        <w:tab/>
        <w:t>38.331</w:t>
      </w:r>
      <w:r w:rsidR="003C6A9A">
        <w:tab/>
        <w:t>15.12.0</w:t>
      </w:r>
      <w:r w:rsidR="003C6A9A">
        <w:tab/>
        <w:t>2399</w:t>
      </w:r>
      <w:r w:rsidR="003C6A9A">
        <w:tab/>
        <w:t>-</w:t>
      </w:r>
      <w:r w:rsidR="003C6A9A">
        <w:tab/>
        <w:t>F</w:t>
      </w:r>
      <w:r w:rsidR="003C6A9A">
        <w:tab/>
        <w:t>NR_newRAT-Core</w:t>
      </w:r>
    </w:p>
    <w:p w14:paraId="698321F1" w14:textId="69B166B0" w:rsidR="003C6A9A" w:rsidRDefault="003C6A9A" w:rsidP="003C6A9A">
      <w:pPr>
        <w:pStyle w:val="Agreement"/>
      </w:pPr>
      <w:r>
        <w:t xml:space="preserve">[006] </w:t>
      </w:r>
      <w:r w:rsidR="00D827C8">
        <w:t>agreed</w:t>
      </w:r>
    </w:p>
    <w:p w14:paraId="55D2CF05" w14:textId="77777777" w:rsidR="003C6A9A" w:rsidRPr="003C6A9A" w:rsidRDefault="003C6A9A" w:rsidP="003C6A9A">
      <w:pPr>
        <w:pStyle w:val="Doc-text2"/>
      </w:pPr>
    </w:p>
    <w:p w14:paraId="3E95D9EA" w14:textId="77777777" w:rsidR="00692458" w:rsidRPr="00582D6B" w:rsidRDefault="00692458" w:rsidP="00582D6B">
      <w:pPr>
        <w:pStyle w:val="Doc-text2"/>
      </w:pPr>
    </w:p>
    <w:p w14:paraId="0D4A0F84" w14:textId="77777777" w:rsidR="001C385F" w:rsidRDefault="001C385F" w:rsidP="007A7313">
      <w:pPr>
        <w:pStyle w:val="Heading4"/>
      </w:pPr>
      <w:r>
        <w:lastRenderedPageBreak/>
        <w:t>5.4.1.4</w:t>
      </w:r>
      <w:r>
        <w:tab/>
        <w:t>Inter-Node RRC messages</w:t>
      </w:r>
    </w:p>
    <w:p w14:paraId="6D41F312" w14:textId="77777777" w:rsidR="00060837" w:rsidRDefault="00060837" w:rsidP="00060837">
      <w:pPr>
        <w:pStyle w:val="Doc-title"/>
      </w:pPr>
    </w:p>
    <w:p w14:paraId="1616FB9E" w14:textId="77777777" w:rsidR="00060837" w:rsidRDefault="00060837" w:rsidP="00060837">
      <w:pPr>
        <w:pStyle w:val="EmailDiscussion"/>
      </w:pPr>
      <w:r>
        <w:t>[AT113-e][</w:t>
      </w:r>
      <w:r w:rsidR="00370CFC">
        <w:t>007</w:t>
      </w:r>
      <w:r>
        <w:t>][NR15] Inter Node RRC (Nokia)</w:t>
      </w:r>
    </w:p>
    <w:p w14:paraId="0ABF9C77" w14:textId="3F89CE44" w:rsidR="00060837" w:rsidRDefault="00060837" w:rsidP="00060837">
      <w:pPr>
        <w:pStyle w:val="EmailDiscussion2"/>
      </w:pPr>
      <w:r>
        <w:tab/>
        <w:t xml:space="preserve">Scope: Treat </w:t>
      </w:r>
      <w:hyperlink r:id="rId484" w:tooltip="D:Documents3GPPtsg_ranWG2TSGR2_113-eDocsR2-2100586.zip" w:history="1">
        <w:r w:rsidRPr="006360EE">
          <w:rPr>
            <w:rStyle w:val="Hyperlink"/>
          </w:rPr>
          <w:t>R2-2100586</w:t>
        </w:r>
      </w:hyperlink>
      <w:r>
        <w:t xml:space="preserve">, </w:t>
      </w:r>
      <w:hyperlink r:id="rId485" w:tooltip="D:Documents3GPPtsg_ranWG2TSGR2_113-eDocsR2-2100772.zip" w:history="1">
        <w:r w:rsidRPr="006360EE">
          <w:rPr>
            <w:rStyle w:val="Hyperlink"/>
          </w:rPr>
          <w:t>R2-2100772</w:t>
        </w:r>
      </w:hyperlink>
      <w:r>
        <w:t>,</w:t>
      </w:r>
      <w:r w:rsidRPr="00060837">
        <w:t xml:space="preserve"> </w:t>
      </w:r>
      <w:hyperlink r:id="rId486" w:tooltip="D:Documents3GPPtsg_ranWG2TSGR2_113-eDocsR2-2100773.zip" w:history="1">
        <w:r w:rsidRPr="006360EE">
          <w:rPr>
            <w:rStyle w:val="Hyperlink"/>
          </w:rPr>
          <w:t>R2-2100773</w:t>
        </w:r>
      </w:hyperlink>
      <w:r>
        <w:t>,</w:t>
      </w:r>
      <w:r w:rsidRPr="00060837">
        <w:t xml:space="preserve"> </w:t>
      </w:r>
      <w:hyperlink r:id="rId487" w:tooltip="D:Documents3GPPtsg_ranWG2TSGR2_113-eDocsR2-2101934.zip" w:history="1">
        <w:r w:rsidRPr="006360EE">
          <w:rPr>
            <w:rStyle w:val="Hyperlink"/>
          </w:rPr>
          <w:t>R2-2101934</w:t>
        </w:r>
      </w:hyperlink>
      <w:r>
        <w:t>,</w:t>
      </w:r>
      <w:r w:rsidRPr="00060837">
        <w:t xml:space="preserve"> </w:t>
      </w:r>
      <w:hyperlink r:id="rId488" w:tooltip="D:Documents3GPPtsg_ranWG2TSGR2_113-eDocsR2-2101347.zip" w:history="1">
        <w:r w:rsidRPr="006360EE">
          <w:rPr>
            <w:rStyle w:val="Hyperlink"/>
          </w:rPr>
          <w:t>R2-2101347</w:t>
        </w:r>
      </w:hyperlink>
      <w:r>
        <w:t>,</w:t>
      </w:r>
      <w:r w:rsidRPr="00060837">
        <w:t xml:space="preserve"> </w:t>
      </w:r>
      <w:hyperlink r:id="rId489" w:tooltip="D:Documents3GPPtsg_ranWG2TSGR2_113-eDocsR2-2101705.zip" w:history="1">
        <w:r w:rsidRPr="006360EE">
          <w:rPr>
            <w:rStyle w:val="Hyperlink"/>
          </w:rPr>
          <w:t>R2-2101705</w:t>
        </w:r>
      </w:hyperlink>
      <w:r>
        <w:t>,</w:t>
      </w:r>
      <w:r w:rsidRPr="00060837">
        <w:t xml:space="preserve"> </w:t>
      </w:r>
      <w:hyperlink r:id="rId490" w:tooltip="D:Documents3GPPtsg_ranWG2TSGR2_113-eDocsR2-2101935.zip" w:history="1">
        <w:r w:rsidRPr="006360EE">
          <w:rPr>
            <w:rStyle w:val="Hyperlink"/>
          </w:rPr>
          <w:t>R2-2101935</w:t>
        </w:r>
      </w:hyperlink>
      <w:r>
        <w:t>,</w:t>
      </w:r>
      <w:r w:rsidRPr="00060837">
        <w:t xml:space="preserve"> </w:t>
      </w:r>
      <w:hyperlink r:id="rId491" w:tooltip="D:Documents3GPPtsg_ranWG2TSGR2_113-eDocsR2-2101936.zip" w:history="1">
        <w:r w:rsidRPr="006360EE">
          <w:rPr>
            <w:rStyle w:val="Hyperlink"/>
          </w:rPr>
          <w:t>R2-2101936</w:t>
        </w:r>
      </w:hyperlink>
      <w:r>
        <w:t>,</w:t>
      </w:r>
      <w:r w:rsidRPr="00060837">
        <w:t xml:space="preserve"> </w:t>
      </w:r>
      <w:hyperlink r:id="rId492" w:tooltip="D:Documents3GPPtsg_ranWG2TSGR2_113-eDocsR2-2101944.zip" w:history="1">
        <w:r w:rsidRPr="006360EE">
          <w:rPr>
            <w:rStyle w:val="Hyperlink"/>
          </w:rPr>
          <w:t>R2-2101944</w:t>
        </w:r>
      </w:hyperlink>
      <w:r>
        <w:t>,</w:t>
      </w:r>
      <w:r w:rsidRPr="00060837">
        <w:t xml:space="preserve"> </w:t>
      </w:r>
      <w:hyperlink r:id="rId493" w:tooltip="D:Documents3GPPtsg_ranWG2TSGR2_113-eDocsR2-2101021.zip" w:history="1">
        <w:r w:rsidRPr="006360EE">
          <w:rPr>
            <w:rStyle w:val="Hyperlink"/>
          </w:rPr>
          <w:t>R2-2101021</w:t>
        </w:r>
      </w:hyperlink>
      <w:r>
        <w:t>,</w:t>
      </w:r>
      <w:r w:rsidRPr="00060837">
        <w:t xml:space="preserve"> </w:t>
      </w:r>
      <w:hyperlink r:id="rId494" w:tooltip="D:Documents3GPPtsg_ranWG2TSGR2_113-eDocsR2-2101022.zip" w:history="1">
        <w:r w:rsidRPr="006360EE">
          <w:rPr>
            <w:rStyle w:val="Hyperlink"/>
          </w:rPr>
          <w:t>R2-2101022</w:t>
        </w:r>
      </w:hyperlink>
    </w:p>
    <w:p w14:paraId="73E24051" w14:textId="77777777" w:rsidR="00060837" w:rsidRDefault="00060837" w:rsidP="00060837">
      <w:pPr>
        <w:pStyle w:val="EmailDiscussion2"/>
      </w:pPr>
      <w:r>
        <w:tab/>
        <w:t>Phase 1, determine agreeable parts, Phase 2, for agreeable parts Work on CRs.</w:t>
      </w:r>
    </w:p>
    <w:p w14:paraId="49CA6161" w14:textId="77777777" w:rsidR="00060837" w:rsidRDefault="00060837" w:rsidP="00060837">
      <w:pPr>
        <w:pStyle w:val="EmailDiscussion2"/>
      </w:pPr>
      <w:r>
        <w:tab/>
        <w:t xml:space="preserve">Intended outcome: Report and Agreed CRs. </w:t>
      </w:r>
    </w:p>
    <w:p w14:paraId="7406AD1D" w14:textId="77777777" w:rsidR="00060837" w:rsidRPr="00060837" w:rsidRDefault="00060837" w:rsidP="00060837">
      <w:pPr>
        <w:pStyle w:val="EmailDiscussion2"/>
      </w:pPr>
      <w:r>
        <w:tab/>
        <w:t>Deadline: Schedule A</w:t>
      </w:r>
    </w:p>
    <w:p w14:paraId="3F2C1A6F" w14:textId="77777777" w:rsidR="00EF7AAC" w:rsidRPr="002D3EF9" w:rsidRDefault="00EF7AAC" w:rsidP="002F2EB6">
      <w:pPr>
        <w:pStyle w:val="BoldComments"/>
      </w:pPr>
      <w:r w:rsidRPr="002D3EF9">
        <w:t>SN initiated SCG release</w:t>
      </w:r>
    </w:p>
    <w:p w14:paraId="19FEF98E" w14:textId="7577BEE2" w:rsidR="00EF7AAC" w:rsidRDefault="009C785D" w:rsidP="00EF7AAC">
      <w:pPr>
        <w:pStyle w:val="Doc-title"/>
      </w:pPr>
      <w:hyperlink r:id="rId495" w:tooltip="D:Documents3GPPtsg_ranWG2TSGR2_113-eDocsR2-2100586.zip" w:history="1">
        <w:r w:rsidR="00EF7AAC" w:rsidRPr="006360EE">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688F0624" w14:textId="32ED69CC" w:rsidR="00060705" w:rsidRPr="00060705" w:rsidRDefault="00060705" w:rsidP="00060705">
      <w:pPr>
        <w:pStyle w:val="Doc-text2"/>
      </w:pPr>
      <w:r>
        <w:rPr>
          <w:bCs/>
        </w:rPr>
        <w:t>-</w:t>
      </w:r>
      <w:r>
        <w:rPr>
          <w:bCs/>
        </w:rPr>
        <w:tab/>
      </w:r>
      <w:r w:rsidRPr="00060705">
        <w:rPr>
          <w:bCs/>
        </w:rPr>
        <w:t>[007] RAP Summary 1</w:t>
      </w:r>
      <w:r w:rsidRPr="00060705">
        <w:t>:</w:t>
      </w:r>
      <w:r w:rsidRPr="0075226A">
        <w:t xml:space="preserve"> Most companies think this must be discussed in RAN3 as to how SN can inform the MN of the SCG radio configuration release (there is a way that this is understood to work for EN-DC and companies think RAN3 could reuse the same principles towards Xn). </w:t>
      </w:r>
    </w:p>
    <w:p w14:paraId="590096F1" w14:textId="5E2CFF1E" w:rsidR="00060705" w:rsidRDefault="00060705" w:rsidP="00060705">
      <w:pPr>
        <w:pStyle w:val="Agreement"/>
      </w:pPr>
      <w:r>
        <w:t xml:space="preserve">[007] </w:t>
      </w:r>
      <w:r w:rsidRPr="0075226A">
        <w:t xml:space="preserve">The CR in </w:t>
      </w:r>
      <w:hyperlink r:id="rId496" w:tooltip="D:Documents3GPPtsg_ranWG2TSGR2_113-eDocsR2-2100586.zip" w:history="1">
        <w:r w:rsidRPr="006360EE">
          <w:rPr>
            <w:rStyle w:val="Hyperlink"/>
            <w:noProof/>
          </w:rPr>
          <w:t>R2-2100586</w:t>
        </w:r>
      </w:hyperlink>
      <w:r w:rsidRPr="0075226A">
        <w:rPr>
          <w:noProof/>
        </w:rPr>
        <w:t xml:space="preserve"> is not pursued</w:t>
      </w:r>
      <w:r w:rsidRPr="0075226A">
        <w:t xml:space="preserve">. </w:t>
      </w:r>
    </w:p>
    <w:p w14:paraId="2A562F98" w14:textId="62C8556E" w:rsidR="00060705" w:rsidRDefault="00060705" w:rsidP="00060705">
      <w:pPr>
        <w:pStyle w:val="Agreement"/>
      </w:pPr>
      <w:r>
        <w:t xml:space="preserve">[007] Send </w:t>
      </w:r>
      <w:r w:rsidR="001E5FD7">
        <w:t xml:space="preserve">LS to RAN3, </w:t>
      </w:r>
      <w:r w:rsidRPr="0075226A">
        <w:t xml:space="preserve">informing </w:t>
      </w:r>
      <w:r>
        <w:t xml:space="preserve">them </w:t>
      </w:r>
      <w:r w:rsidRPr="0075226A">
        <w:t>about this scenario and ask them</w:t>
      </w:r>
      <w:r w:rsidR="001E5FD7">
        <w:t xml:space="preserve"> whether, in current X2/Xn signalling, it is supported for the SN to indicate the SCG release request to the MN</w:t>
      </w:r>
      <w:r>
        <w:t>.</w:t>
      </w:r>
    </w:p>
    <w:p w14:paraId="460BD944" w14:textId="77777777" w:rsidR="00FA394F" w:rsidRPr="00FA394F" w:rsidRDefault="00FA394F" w:rsidP="00FA394F">
      <w:pPr>
        <w:pStyle w:val="Doc-text2"/>
      </w:pPr>
    </w:p>
    <w:p w14:paraId="45C7C854" w14:textId="45073C08" w:rsidR="00FA394F" w:rsidRDefault="009C785D" w:rsidP="00FA394F">
      <w:pPr>
        <w:pStyle w:val="Doc-title"/>
        <w:rPr>
          <w:rFonts w:cs="Arial"/>
          <w:b/>
          <w:bCs/>
        </w:rPr>
      </w:pPr>
      <w:hyperlink r:id="rId497" w:tooltip="D:Documents3GPPtsg_ranWG2TSGR2_113-eDocsR2-2102486.zip" w:history="1">
        <w:r w:rsidR="00FA394F" w:rsidRPr="006360EE">
          <w:rPr>
            <w:rStyle w:val="Hyperlink"/>
          </w:rPr>
          <w:t>R2-2102486</w:t>
        </w:r>
      </w:hyperlink>
      <w:r w:rsidR="00FA394F">
        <w:tab/>
      </w:r>
      <w:r w:rsidR="00FA394F">
        <w:rPr>
          <w:rFonts w:cs="Arial"/>
          <w:b/>
        </w:rPr>
        <w:t xml:space="preserve">[Draft] </w:t>
      </w:r>
      <w:r w:rsidR="00FA394F" w:rsidRPr="00A1485D">
        <w:rPr>
          <w:rFonts w:eastAsia="SimSun" w:cs="Arial"/>
          <w:b/>
          <w:bCs/>
          <w:lang w:val="en-US"/>
        </w:rPr>
        <w:t xml:space="preserve">LS on </w:t>
      </w:r>
      <w:r w:rsidR="00FA394F">
        <w:rPr>
          <w:rFonts w:cs="Arial"/>
          <w:b/>
          <w:bCs/>
        </w:rPr>
        <w:t>signalling SN initiated release of SCG</w:t>
      </w:r>
      <w:r w:rsidR="00FA394F">
        <w:rPr>
          <w:rFonts w:cs="Arial"/>
          <w:b/>
          <w:bCs/>
        </w:rPr>
        <w:tab/>
        <w:t>Samsung</w:t>
      </w:r>
    </w:p>
    <w:p w14:paraId="79497EE2" w14:textId="3D83ADD5" w:rsidR="00BC66D2" w:rsidRPr="001077DE" w:rsidRDefault="00BC66D2" w:rsidP="00BC66D2">
      <w:pPr>
        <w:pStyle w:val="Doc-text2"/>
      </w:pPr>
      <w:r>
        <w:t xml:space="preserve">- </w:t>
      </w:r>
      <w:r>
        <w:tab/>
        <w:t xml:space="preserve">[007] Chairman: I find it somewhat difficult to follow the temporal progression of the discussion when it happens both on the server and by email. My understanding is that the topic was discussed sufficiently that there </w:t>
      </w:r>
      <w:r w:rsidRPr="001077DE">
        <w:t xml:space="preserve">are no surprises. Furthermore, it seems the controversial parts (asking R3 to do work) was taken out, so the LS should now be acceptable to everyone. </w:t>
      </w:r>
    </w:p>
    <w:p w14:paraId="3A370DAD" w14:textId="092F5E83" w:rsidR="00FA394F" w:rsidRPr="001077DE" w:rsidRDefault="001E5FD7" w:rsidP="001E5FD7">
      <w:pPr>
        <w:pStyle w:val="Agreement"/>
      </w:pPr>
      <w:r w:rsidRPr="001077DE">
        <w:t>[007] LS is ap</w:t>
      </w:r>
      <w:r w:rsidR="00BC66D2" w:rsidRPr="001077DE">
        <w:t>proved, Final version in R2-2102493</w:t>
      </w:r>
    </w:p>
    <w:p w14:paraId="1C5D0AB8" w14:textId="77777777" w:rsidR="00FA394F" w:rsidRPr="00FA394F" w:rsidRDefault="00FA394F" w:rsidP="00FA394F">
      <w:pPr>
        <w:pStyle w:val="Doc-text2"/>
      </w:pPr>
    </w:p>
    <w:p w14:paraId="65B87F45" w14:textId="77777777" w:rsidR="00EF7AAC" w:rsidRPr="002D3EF9" w:rsidRDefault="00EF7AAC" w:rsidP="002F2EB6">
      <w:pPr>
        <w:pStyle w:val="BoldComments"/>
      </w:pPr>
      <w:r w:rsidRPr="002D3EF9">
        <w:t>Band combination selection</w:t>
      </w:r>
    </w:p>
    <w:p w14:paraId="71F76D3A" w14:textId="2F39DE4D" w:rsidR="00EF7AAC" w:rsidRDefault="009C785D" w:rsidP="00EF7AAC">
      <w:pPr>
        <w:pStyle w:val="Doc-title"/>
      </w:pPr>
      <w:hyperlink r:id="rId498" w:tooltip="D:Documents3GPPtsg_ranWG2TSGR2_113-eDocsR2-2100772.zip" w:history="1">
        <w:r w:rsidR="00EF7AAC" w:rsidRPr="006360EE">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762048BD" w14:textId="42F3A5C0" w:rsidR="008A55EB" w:rsidRDefault="006C566E" w:rsidP="008A55EB">
      <w:pPr>
        <w:pStyle w:val="Doc-text2"/>
      </w:pPr>
      <w:r>
        <w:t>-</w:t>
      </w:r>
      <w:r>
        <w:tab/>
        <w:t>[007] Chairman propose</w:t>
      </w:r>
      <w:r w:rsidR="008A55EB">
        <w:t xml:space="preserve"> to agree to the NTT Docomo proposal. </w:t>
      </w:r>
      <w:r w:rsidR="001E5FD7">
        <w:t xml:space="preserve">Huawei object. A number of other companies doubt the usefulness but could accept. </w:t>
      </w:r>
    </w:p>
    <w:p w14:paraId="01175FB6" w14:textId="6FC1217E" w:rsidR="005C2C79" w:rsidRDefault="005C2C79" w:rsidP="005C2C79">
      <w:pPr>
        <w:pStyle w:val="Doc-text2"/>
      </w:pPr>
      <w:r>
        <w:t>-</w:t>
      </w:r>
      <w:r>
        <w:tab/>
        <w:t xml:space="preserve">[007] </w:t>
      </w:r>
      <w:r w:rsidRPr="005C2C79">
        <w:t xml:space="preserve">Decision: The Docomo CRs in </w:t>
      </w:r>
      <w:hyperlink r:id="rId499" w:tooltip="D:Documents3GPPtsg_ranWG2TSGR2_113-eDocsR2-2100773.zip" w:history="1">
        <w:r w:rsidRPr="006360EE">
          <w:rPr>
            <w:rStyle w:val="Hyperlink"/>
          </w:rPr>
          <w:t>R2-2100773</w:t>
        </w:r>
      </w:hyperlink>
      <w:r w:rsidRPr="005C2C79">
        <w:t xml:space="preserve"> and </w:t>
      </w:r>
      <w:hyperlink r:id="rId500" w:tooltip="D:Documents3GPPtsg_ranWG2TSGR2_113-eDocsR2-2101934.zip" w:history="1">
        <w:r w:rsidRPr="006360EE">
          <w:rPr>
            <w:rStyle w:val="Hyperlink"/>
          </w:rPr>
          <w:t>R2-2101934</w:t>
        </w:r>
      </w:hyperlink>
      <w:r w:rsidRPr="005C2C79">
        <w:t xml:space="preserve"> are not agreed, due to a) several companies doubting the usefulness, b) there was an objection, c) in chairman under</w:t>
      </w:r>
      <w:r w:rsidR="001E5FD7">
        <w:t xml:space="preserve">standing CR for which there are reasonable </w:t>
      </w:r>
      <w:r w:rsidRPr="005C2C79">
        <w:t xml:space="preserve">doubts on usefulness, there </w:t>
      </w:r>
      <w:r w:rsidR="001E5FD7">
        <w:t>should</w:t>
      </w:r>
      <w:r w:rsidRPr="005C2C79">
        <w:t xml:space="preserve"> be full consensus. </w:t>
      </w:r>
    </w:p>
    <w:p w14:paraId="1583A116" w14:textId="1A30AF25" w:rsidR="001E5FD7" w:rsidRDefault="001E5FD7" w:rsidP="005C2C79">
      <w:pPr>
        <w:pStyle w:val="Doc-text2"/>
      </w:pPr>
      <w:r>
        <w:t>-</w:t>
      </w:r>
      <w:r>
        <w:tab/>
        <w:t xml:space="preserve">[007] Last day: DoCoMo asks to push for this change. Chairman: as there is no functional change this seems not urgent, if needed we can come back at later time. </w:t>
      </w:r>
    </w:p>
    <w:p w14:paraId="30612219" w14:textId="3240F4C3" w:rsidR="00E92E40" w:rsidRPr="005C2C79" w:rsidRDefault="00E92E40" w:rsidP="00E92E40">
      <w:pPr>
        <w:pStyle w:val="Doc-text2"/>
      </w:pPr>
      <w:r>
        <w:t>-</w:t>
      </w:r>
      <w:r>
        <w:tab/>
        <w:t>[007] There were no objection to capture the proposed recommendation in Chairman notes.</w:t>
      </w:r>
    </w:p>
    <w:p w14:paraId="4DA9295B" w14:textId="6DA46471" w:rsidR="008A55EB" w:rsidRDefault="008A55EB" w:rsidP="008A55EB">
      <w:pPr>
        <w:pStyle w:val="Agreement"/>
      </w:pPr>
      <w:r>
        <w:t>[007] Noted</w:t>
      </w:r>
    </w:p>
    <w:p w14:paraId="6E02A074" w14:textId="29C3EAFA" w:rsidR="00E92E40" w:rsidRPr="00E92E40" w:rsidRDefault="00E92E40" w:rsidP="00E92E40">
      <w:pPr>
        <w:pStyle w:val="Agreement"/>
      </w:pPr>
      <w:r>
        <w:t xml:space="preserve">[007] When configuring allowedBC-ListMR-DC, the MN may increase the probability that the SN finds a suitable SCG configuration by including in this field all entries that comprise at least the PCell band. </w:t>
      </w:r>
    </w:p>
    <w:p w14:paraId="56AE41D4" w14:textId="77777777" w:rsidR="008A55EB" w:rsidRPr="008A55EB" w:rsidRDefault="008A55EB" w:rsidP="008A55EB">
      <w:pPr>
        <w:pStyle w:val="Doc-text2"/>
      </w:pPr>
    </w:p>
    <w:p w14:paraId="3C26513E" w14:textId="463D45AF" w:rsidR="00EF7AAC" w:rsidRDefault="009C785D" w:rsidP="00EF7AAC">
      <w:pPr>
        <w:pStyle w:val="Doc-title"/>
      </w:pPr>
      <w:hyperlink r:id="rId501" w:tooltip="D:Documents3GPPtsg_ranWG2TSGR2_113-eDocsR2-2100773.zip" w:history="1">
        <w:r w:rsidR="00EF7AAC" w:rsidRPr="006360EE">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103707DA" w14:textId="4F7BB67C" w:rsidR="005C2C79" w:rsidRPr="005C2C79" w:rsidRDefault="005C2C79" w:rsidP="005C2C79">
      <w:pPr>
        <w:pStyle w:val="Agreement"/>
      </w:pPr>
      <w:r>
        <w:t>[007] Not pursued</w:t>
      </w:r>
    </w:p>
    <w:p w14:paraId="25078514" w14:textId="2DC68867" w:rsidR="00C15D64" w:rsidRDefault="009C785D" w:rsidP="00C15D64">
      <w:pPr>
        <w:pStyle w:val="Doc-title"/>
      </w:pPr>
      <w:hyperlink r:id="rId502" w:tooltip="D:Documents3GPPtsg_ranWG2TSGR2_113-eDocsR2-2101934.zip" w:history="1">
        <w:r w:rsidR="00C15D64" w:rsidRPr="006360EE">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28118AC4" w14:textId="0E7111BE" w:rsidR="005C2C79" w:rsidRPr="005C2C79" w:rsidRDefault="005C2C79" w:rsidP="005C2C79">
      <w:pPr>
        <w:pStyle w:val="Agreement"/>
      </w:pPr>
      <w:r>
        <w:t>[007] Not pursued</w:t>
      </w:r>
    </w:p>
    <w:p w14:paraId="2C8903AB" w14:textId="77777777" w:rsidR="00EF7AAC" w:rsidRPr="002D3EF9" w:rsidRDefault="00EF7AAC" w:rsidP="002F2EB6">
      <w:pPr>
        <w:pStyle w:val="BoldComments"/>
      </w:pPr>
      <w:r w:rsidRPr="002D3EF9">
        <w:t>Message size</w:t>
      </w:r>
    </w:p>
    <w:p w14:paraId="1F5E81D4" w14:textId="1CA642BF" w:rsidR="00EF7AAC" w:rsidRDefault="009C785D" w:rsidP="00EF7AAC">
      <w:pPr>
        <w:pStyle w:val="Doc-title"/>
      </w:pPr>
      <w:hyperlink r:id="rId503" w:tooltip="D:Documents3GPPtsg_ranWG2TSGR2_113-eDocsR2-2101347.zip" w:history="1">
        <w:r w:rsidR="00EF7AAC" w:rsidRPr="006360EE">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66CBAB52" w14:textId="2E786266" w:rsidR="00060705" w:rsidRPr="00060705" w:rsidRDefault="00060705" w:rsidP="00060705">
      <w:pPr>
        <w:pStyle w:val="Agreement"/>
      </w:pPr>
      <w:r>
        <w:t>[007] Not pursued</w:t>
      </w:r>
    </w:p>
    <w:p w14:paraId="07A7592B" w14:textId="77777777" w:rsidR="00EF7AAC" w:rsidRPr="002D3EF9" w:rsidRDefault="00EF7AAC" w:rsidP="002F2EB6">
      <w:pPr>
        <w:pStyle w:val="BoldComments"/>
      </w:pPr>
      <w:r w:rsidRPr="002D3EF9">
        <w:lastRenderedPageBreak/>
        <w:t>MN and SN configuration restrictions</w:t>
      </w:r>
    </w:p>
    <w:p w14:paraId="3A146E1C" w14:textId="47797FB9" w:rsidR="00EF7AAC" w:rsidRDefault="009C785D" w:rsidP="00C15D64">
      <w:pPr>
        <w:pStyle w:val="Doc-title"/>
      </w:pPr>
      <w:hyperlink r:id="rId504" w:tooltip="D:Documents3GPPtsg_ranWG2TSGR2_113-eDocsR2-2101705.zip" w:history="1">
        <w:r w:rsidR="00EF7AAC" w:rsidRPr="006360EE">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6CE778A6" w14:textId="715526EA" w:rsidR="00060705" w:rsidRPr="00060705" w:rsidRDefault="00060705" w:rsidP="00060705">
      <w:pPr>
        <w:pStyle w:val="Agreement"/>
      </w:pPr>
      <w:r>
        <w:t>[007] noted, not agreed</w:t>
      </w:r>
    </w:p>
    <w:p w14:paraId="3CD0F772" w14:textId="1E23880D" w:rsidR="00EF7AAC" w:rsidRPr="001077DE" w:rsidRDefault="009C785D" w:rsidP="00EF7AAC">
      <w:pPr>
        <w:pStyle w:val="Doc-title"/>
      </w:pPr>
      <w:hyperlink r:id="rId505" w:tooltip="D:Documents3GPPtsg_ranWG2TSGR2_113-eDocsR2-2101935.zip" w:history="1">
        <w:r w:rsidR="00EF7AAC" w:rsidRPr="006360EE">
          <w:rPr>
            <w:rStyle w:val="Hyperlink"/>
          </w:rPr>
          <w:t>R2-2101935</w:t>
        </w:r>
      </w:hyperlink>
      <w:r w:rsidR="00EF7AAC">
        <w:tab/>
        <w:t>Clarification to usage of MN and SN configuration restrictions</w:t>
      </w:r>
      <w:r w:rsidR="00EF7AAC">
        <w:tab/>
        <w:t>Nokia</w:t>
      </w:r>
      <w:r w:rsidR="00EF7AAC" w:rsidRPr="001077DE">
        <w:t>, Nokia Shanghai Bell</w:t>
      </w:r>
      <w:r w:rsidR="00EF7AAC" w:rsidRPr="001077DE">
        <w:tab/>
        <w:t>CR</w:t>
      </w:r>
      <w:r w:rsidR="00EF7AAC" w:rsidRPr="001077DE">
        <w:tab/>
        <w:t>Rel-15</w:t>
      </w:r>
      <w:r w:rsidR="00EF7AAC" w:rsidRPr="001077DE">
        <w:tab/>
        <w:t>38.331</w:t>
      </w:r>
      <w:r w:rsidR="00EF7AAC" w:rsidRPr="001077DE">
        <w:tab/>
        <w:t>15.12.0</w:t>
      </w:r>
      <w:r w:rsidR="00EF7AAC" w:rsidRPr="001077DE">
        <w:tab/>
        <w:t>2035</w:t>
      </w:r>
      <w:r w:rsidR="00EF7AAC" w:rsidRPr="001077DE">
        <w:tab/>
        <w:t>2</w:t>
      </w:r>
      <w:r w:rsidR="00EF7AAC" w:rsidRPr="001077DE">
        <w:tab/>
        <w:t>F</w:t>
      </w:r>
      <w:r w:rsidR="00EF7AAC" w:rsidRPr="001077DE">
        <w:tab/>
        <w:t>NR_newRAT-Core</w:t>
      </w:r>
      <w:r w:rsidR="00EF7AAC" w:rsidRPr="001077DE">
        <w:tab/>
        <w:t>R2-2011224</w:t>
      </w:r>
    </w:p>
    <w:p w14:paraId="08D98217" w14:textId="12F921CB" w:rsidR="00060705" w:rsidRPr="001077DE" w:rsidRDefault="008A55EB" w:rsidP="008A55EB">
      <w:pPr>
        <w:pStyle w:val="Agreement"/>
      </w:pPr>
      <w:r w:rsidRPr="001077DE">
        <w:t xml:space="preserve">[007] </w:t>
      </w:r>
      <w:r w:rsidR="00060705" w:rsidRPr="001077DE">
        <w:t xml:space="preserve">2nd change in </w:t>
      </w:r>
      <w:hyperlink r:id="rId506" w:tooltip="D:Documents3GPPtsg_ranWG2TSGR2_113-eDocsR2-2101935.zip" w:history="1">
        <w:r w:rsidR="00060705" w:rsidRPr="001077DE">
          <w:rPr>
            <w:rStyle w:val="Hyperlink"/>
          </w:rPr>
          <w:t>R2-2101935</w:t>
        </w:r>
      </w:hyperlink>
      <w:r w:rsidR="00060705" w:rsidRPr="001077DE">
        <w:t xml:space="preserve"> and </w:t>
      </w:r>
      <w:hyperlink r:id="rId507" w:tooltip="D:Documents3GPPtsg_ranWG2TSGR2_113-eDocsR2-2101935.zip" w:history="1">
        <w:r w:rsidR="00060705" w:rsidRPr="001077DE">
          <w:t>R2-210193</w:t>
        </w:r>
      </w:hyperlink>
      <w:r w:rsidR="00060705" w:rsidRPr="001077DE">
        <w:t xml:space="preserve">6 (i.e. explicitly mentioning use of </w:t>
      </w:r>
      <w:r w:rsidR="00060705" w:rsidRPr="001077DE">
        <w:rPr>
          <w:i/>
          <w:iCs/>
        </w:rPr>
        <w:t>configRestrictInfo</w:t>
      </w:r>
      <w:r w:rsidR="00060705" w:rsidRPr="001077DE">
        <w:t xml:space="preserve"> in SN-initiated procedures) is not pursued</w:t>
      </w:r>
    </w:p>
    <w:p w14:paraId="1B607171" w14:textId="65654E1F" w:rsidR="00060705" w:rsidRPr="001077DE" w:rsidRDefault="008A55EB" w:rsidP="008A55EB">
      <w:pPr>
        <w:pStyle w:val="Agreement"/>
      </w:pPr>
      <w:r w:rsidRPr="001077DE">
        <w:t xml:space="preserve">[007] </w:t>
      </w:r>
      <w:r w:rsidR="00060705" w:rsidRPr="001077DE">
        <w:t xml:space="preserve">Change concerning new </w:t>
      </w:r>
      <w:r w:rsidR="00060705" w:rsidRPr="001077DE">
        <w:rPr>
          <w:i/>
          <w:iCs/>
          <w:noProof/>
        </w:rPr>
        <w:t>CG-Config-v16xy-IEs</w:t>
      </w:r>
      <w:r w:rsidR="00060705" w:rsidRPr="001077DE">
        <w:rPr>
          <w:noProof/>
        </w:rPr>
        <w:t xml:space="preserve"> in </w:t>
      </w:r>
      <w:hyperlink r:id="rId508" w:tooltip="D:Documents3GPPtsg_ranWG2TSGR2_113-eDocsR2-2101935.zip" w:history="1">
        <w:r w:rsidR="00060705" w:rsidRPr="001077DE">
          <w:rPr>
            <w:rStyle w:val="Hyperlink"/>
          </w:rPr>
          <w:t>R2-2101935</w:t>
        </w:r>
      </w:hyperlink>
      <w:r w:rsidR="00060705" w:rsidRPr="001077DE">
        <w:t xml:space="preserve"> and </w:t>
      </w:r>
      <w:hyperlink r:id="rId509" w:tooltip="D:Documents3GPPtsg_ranWG2TSGR2_113-eDocsR2-2101935.zip" w:history="1">
        <w:r w:rsidR="00060705" w:rsidRPr="001077DE">
          <w:t>R2-210193</w:t>
        </w:r>
      </w:hyperlink>
      <w:r w:rsidR="00060705" w:rsidRPr="001077DE">
        <w:t>6 is not pursued (i.e. the new fields are not added)</w:t>
      </w:r>
    </w:p>
    <w:p w14:paraId="7FB09B98" w14:textId="7F866E40" w:rsidR="00BC66D2" w:rsidRPr="001077DE" w:rsidRDefault="009C785D" w:rsidP="00BC66D2">
      <w:pPr>
        <w:pStyle w:val="Doc-title"/>
      </w:pPr>
      <w:hyperlink r:id="rId510" w:tooltip="D:Documents3GPPtsg_ranWG2TSGR2_113-eDocsR2-2102440.zip" w:history="1">
        <w:r w:rsidR="00BC66D2" w:rsidRPr="001077DE">
          <w:rPr>
            <w:rStyle w:val="Hyperlink"/>
          </w:rPr>
          <w:t>R2-2102440</w:t>
        </w:r>
      </w:hyperlink>
      <w:r w:rsidR="00BC66D2" w:rsidRPr="001077DE">
        <w:tab/>
        <w:t>Clarification to usage of MN and SN configuration restrictions</w:t>
      </w:r>
      <w:r w:rsidR="00BC66D2" w:rsidRPr="001077DE">
        <w:tab/>
        <w:t>Nokia, Nokia Shanghai Bell</w:t>
      </w:r>
      <w:r w:rsidR="00BC66D2" w:rsidRPr="001077DE">
        <w:tab/>
        <w:t>CR</w:t>
      </w:r>
      <w:r w:rsidR="00BC66D2" w:rsidRPr="001077DE">
        <w:tab/>
        <w:t>Rel-15</w:t>
      </w:r>
      <w:r w:rsidR="00BC66D2" w:rsidRPr="001077DE">
        <w:tab/>
        <w:t>38.331</w:t>
      </w:r>
      <w:r w:rsidR="00BC66D2" w:rsidRPr="001077DE">
        <w:tab/>
        <w:t>15.12.0</w:t>
      </w:r>
      <w:r w:rsidR="00BC66D2" w:rsidRPr="001077DE">
        <w:tab/>
        <w:t>2035</w:t>
      </w:r>
      <w:r w:rsidR="00BC66D2" w:rsidRPr="001077DE">
        <w:tab/>
        <w:t>3</w:t>
      </w:r>
      <w:r w:rsidR="00BC66D2" w:rsidRPr="001077DE">
        <w:tab/>
        <w:t>F</w:t>
      </w:r>
      <w:r w:rsidR="00BC66D2" w:rsidRPr="001077DE">
        <w:tab/>
        <w:t>NR_newRAT-Core</w:t>
      </w:r>
    </w:p>
    <w:p w14:paraId="05458F8E" w14:textId="2EDA0481" w:rsidR="00BC66D2" w:rsidRPr="001077DE" w:rsidRDefault="00BC66D2" w:rsidP="00BC66D2">
      <w:pPr>
        <w:pStyle w:val="Agreement"/>
      </w:pPr>
      <w:r w:rsidRPr="001077DE">
        <w:t>[007] Agreed</w:t>
      </w:r>
    </w:p>
    <w:p w14:paraId="23C05EE8" w14:textId="77777777" w:rsidR="00060705" w:rsidRPr="001077DE" w:rsidRDefault="00060705" w:rsidP="00060705">
      <w:pPr>
        <w:pStyle w:val="Doc-text2"/>
      </w:pPr>
    </w:p>
    <w:p w14:paraId="37B1B0FF" w14:textId="2CD9F679" w:rsidR="00EF7AAC" w:rsidRPr="001077DE" w:rsidRDefault="009C785D" w:rsidP="00EF7AAC">
      <w:pPr>
        <w:pStyle w:val="Doc-title"/>
      </w:pPr>
      <w:hyperlink r:id="rId511" w:tooltip="D:Documents3GPPtsg_ranWG2TSGR2_113-eDocsR2-2101936.zip" w:history="1">
        <w:r w:rsidR="00EF7AAC" w:rsidRPr="001077DE">
          <w:rPr>
            <w:rStyle w:val="Hyperlink"/>
          </w:rPr>
          <w:t>R2-2101936</w:t>
        </w:r>
      </w:hyperlink>
      <w:r w:rsidR="00EF7AAC" w:rsidRPr="001077DE">
        <w:tab/>
        <w:t>Clarification to usage of MN and SN configuration restrictions</w:t>
      </w:r>
      <w:r w:rsidR="00EF7AAC" w:rsidRPr="001077DE">
        <w:tab/>
        <w:t>Nokia, Nokia Shanghai Bell</w:t>
      </w:r>
      <w:r w:rsidR="00EF7AAC" w:rsidRPr="001077DE">
        <w:tab/>
        <w:t>CR</w:t>
      </w:r>
      <w:r w:rsidR="00EF7AAC" w:rsidRPr="001077DE">
        <w:tab/>
        <w:t>Rel-16</w:t>
      </w:r>
      <w:r w:rsidR="00EF7AAC" w:rsidRPr="001077DE">
        <w:tab/>
        <w:t>38.331</w:t>
      </w:r>
      <w:r w:rsidR="00EF7AAC" w:rsidRPr="001077DE">
        <w:tab/>
        <w:t>16.3.0</w:t>
      </w:r>
      <w:r w:rsidR="00EF7AAC" w:rsidRPr="001077DE">
        <w:tab/>
        <w:t>2036</w:t>
      </w:r>
      <w:r w:rsidR="00EF7AAC" w:rsidRPr="001077DE">
        <w:tab/>
        <w:t>2</w:t>
      </w:r>
      <w:r w:rsidR="00EF7AAC" w:rsidRPr="001077DE">
        <w:tab/>
        <w:t>A</w:t>
      </w:r>
      <w:r w:rsidR="00EF7AAC" w:rsidRPr="001077DE">
        <w:tab/>
        <w:t>NR_newRAT-Core</w:t>
      </w:r>
      <w:r w:rsidR="00EF7AAC" w:rsidRPr="001077DE">
        <w:tab/>
        <w:t>R2-2011225</w:t>
      </w:r>
    </w:p>
    <w:p w14:paraId="69A95A3A" w14:textId="596FAF30" w:rsidR="00BC66D2" w:rsidRDefault="009C785D" w:rsidP="00BC66D2">
      <w:pPr>
        <w:pStyle w:val="Doc-title"/>
      </w:pPr>
      <w:hyperlink r:id="rId512" w:tooltip="D:Documents3GPPtsg_ranWG2TSGR2_113-eDocsR2-2102441.zip" w:history="1">
        <w:r w:rsidR="00BC66D2" w:rsidRPr="001077DE">
          <w:rPr>
            <w:rStyle w:val="Hyperlink"/>
          </w:rPr>
          <w:t>R2-2102441</w:t>
        </w:r>
      </w:hyperlink>
      <w:r w:rsidR="00BC66D2" w:rsidRPr="001077DE">
        <w:tab/>
        <w:t>Clarification to usage of MN and SN configuration restrictions</w:t>
      </w:r>
      <w:r w:rsidR="00BC66D2" w:rsidRPr="001077DE">
        <w:tab/>
        <w:t>Nokia, Nokia Shanghai Bel</w:t>
      </w:r>
      <w:r w:rsidR="00850917" w:rsidRPr="001077DE">
        <w:t>l</w:t>
      </w:r>
      <w:r w:rsidR="00850917" w:rsidRPr="001077DE">
        <w:tab/>
        <w:t>CR</w:t>
      </w:r>
      <w:r w:rsidR="00850917" w:rsidRPr="001077DE">
        <w:tab/>
        <w:t>Rel-16</w:t>
      </w:r>
      <w:r w:rsidR="00850917" w:rsidRPr="001077DE">
        <w:tab/>
        <w:t>38.331</w:t>
      </w:r>
      <w:r w:rsidR="00850917" w:rsidRPr="001077DE">
        <w:tab/>
        <w:t>16.3.0</w:t>
      </w:r>
      <w:r w:rsidR="00850917" w:rsidRPr="001077DE">
        <w:tab/>
        <w:t>2036</w:t>
      </w:r>
      <w:r w:rsidR="00850917" w:rsidRPr="001077DE">
        <w:tab/>
        <w:t>3</w:t>
      </w:r>
      <w:r w:rsidR="00BC66D2" w:rsidRPr="001077DE">
        <w:tab/>
        <w:t>A</w:t>
      </w:r>
      <w:r w:rsidR="00BC66D2" w:rsidRPr="001077DE">
        <w:tab/>
        <w:t>NR_newRAT-Core</w:t>
      </w:r>
      <w:r w:rsidR="00BC66D2" w:rsidRPr="001077DE">
        <w:tab/>
        <w:t>R2-2011225</w:t>
      </w:r>
    </w:p>
    <w:p w14:paraId="776E9DD1" w14:textId="143BD24C" w:rsidR="00BC66D2" w:rsidRPr="00BC66D2" w:rsidRDefault="00BC66D2" w:rsidP="00BC66D2">
      <w:pPr>
        <w:pStyle w:val="Agreement"/>
      </w:pPr>
      <w:r>
        <w:t>[007] Agreed</w:t>
      </w:r>
    </w:p>
    <w:p w14:paraId="36E005A6" w14:textId="77777777" w:rsidR="00EF7AAC" w:rsidRPr="002D3EF9" w:rsidRDefault="00EF7AAC" w:rsidP="002F2EB6">
      <w:pPr>
        <w:pStyle w:val="BoldComments"/>
      </w:pPr>
      <w:r w:rsidRPr="002D3EF9">
        <w:t>ASN.1</w:t>
      </w:r>
    </w:p>
    <w:p w14:paraId="4B457111" w14:textId="4DD9053F" w:rsidR="00EF7AAC" w:rsidRDefault="009C785D" w:rsidP="00EF7AAC">
      <w:pPr>
        <w:pStyle w:val="Doc-title"/>
      </w:pPr>
      <w:hyperlink r:id="rId513" w:tooltip="D:Documents3GPPtsg_ranWG2TSGR2_113-eDocsR2-2101944.zip" w:history="1">
        <w:r w:rsidR="00EF7AAC" w:rsidRPr="006360EE">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08F36935" w14:textId="64D2C4DE" w:rsidR="00A838D1" w:rsidRDefault="00A838D1" w:rsidP="00A838D1">
      <w:pPr>
        <w:pStyle w:val="Doc-text2"/>
      </w:pPr>
      <w:r>
        <w:t>-</w:t>
      </w:r>
      <w:r>
        <w:tab/>
        <w:t>[007] Rap:  All companies agree that (some inter-node messages in) Rel-15 cannot be “late NCE” extended. Two companies think this issue is not so critical as network can deal with comprehension of ASN.1 of a later release if required. One company thinks this is desirable to fix at least starting Rel-16. However, if this is done from Rel-16 onwards, this need not be done immediately as it only matter once Rel-17 RRC is created.</w:t>
      </w:r>
    </w:p>
    <w:p w14:paraId="7D17CA07" w14:textId="6F076141" w:rsidR="00A838D1" w:rsidRDefault="00A838D1" w:rsidP="00A838D1">
      <w:pPr>
        <w:pStyle w:val="Agreement"/>
      </w:pPr>
      <w:r>
        <w:t xml:space="preserve">[007] </w:t>
      </w:r>
      <w:r w:rsidR="00AD484D">
        <w:t>Late NCE mechanism is not introduced to</w:t>
      </w:r>
      <w:r>
        <w:t xml:space="preserve"> Rel-15. </w:t>
      </w:r>
    </w:p>
    <w:p w14:paraId="67FF39D8" w14:textId="4FABA3D8" w:rsidR="00A838D1" w:rsidRPr="00A838D1" w:rsidRDefault="00A838D1" w:rsidP="00A838D1">
      <w:pPr>
        <w:pStyle w:val="Agreement"/>
      </w:pPr>
      <w:r>
        <w:t xml:space="preserve">[007] </w:t>
      </w:r>
      <w:r w:rsidR="00AD484D">
        <w:t xml:space="preserve">RAN2 intends that </w:t>
      </w:r>
      <w:r>
        <w:t xml:space="preserve">late NCE mechanism </w:t>
      </w:r>
      <w:r w:rsidR="00AD484D">
        <w:t xml:space="preserve">is introduced </w:t>
      </w:r>
      <w:r>
        <w:t>to Rel-16 INM when Rel-</w:t>
      </w:r>
      <w:r w:rsidR="00AD484D">
        <w:t xml:space="preserve">17 RRC specification is created (note that this is proponent driven). </w:t>
      </w:r>
    </w:p>
    <w:p w14:paraId="420F891E" w14:textId="77777777" w:rsidR="00EF7AAC" w:rsidRPr="005A73A6" w:rsidRDefault="00EF7AAC" w:rsidP="002F2EB6">
      <w:pPr>
        <w:pStyle w:val="BoldComments"/>
      </w:pPr>
      <w:r>
        <w:t>I</w:t>
      </w:r>
      <w:r w:rsidRPr="005A73A6">
        <w:t>ntra-band EN-DC</w:t>
      </w:r>
    </w:p>
    <w:p w14:paraId="690C2BF9" w14:textId="77777777" w:rsidR="00EF7AAC" w:rsidRPr="005A73A6" w:rsidRDefault="00EF7AAC" w:rsidP="002F2EB6">
      <w:pPr>
        <w:pStyle w:val="Comments"/>
      </w:pPr>
      <w:r w:rsidRPr="005A73A6">
        <w:t>Move from 6.1.1</w:t>
      </w:r>
    </w:p>
    <w:p w14:paraId="12FFD4C3" w14:textId="170368D0" w:rsidR="00EF7AAC" w:rsidRDefault="009C785D" w:rsidP="00EF7AAC">
      <w:pPr>
        <w:pStyle w:val="Doc-title"/>
      </w:pPr>
      <w:hyperlink r:id="rId514" w:tooltip="D:Documents3GPPtsg_ranWG2TSGR2_113-eDocsR2-2101021.zip" w:history="1">
        <w:r w:rsidR="00EF7AAC" w:rsidRPr="006360EE">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77774461" w14:textId="33AEA2D2" w:rsidR="00A838D1" w:rsidRPr="00A838D1" w:rsidRDefault="00A838D1" w:rsidP="00A838D1">
      <w:pPr>
        <w:pStyle w:val="Agreement"/>
      </w:pPr>
      <w:r>
        <w:t>[007] noted</w:t>
      </w:r>
      <w:r w:rsidR="008A55EB">
        <w:t>,</w:t>
      </w:r>
      <w:r>
        <w:t xml:space="preserve"> agreeable</w:t>
      </w:r>
    </w:p>
    <w:p w14:paraId="7B92067E" w14:textId="45B7B1A5" w:rsidR="00EF7AAC" w:rsidRDefault="009C785D" w:rsidP="00EF7AAC">
      <w:pPr>
        <w:pStyle w:val="Doc-title"/>
      </w:pPr>
      <w:hyperlink r:id="rId515" w:tooltip="D:Documents3GPPtsg_ranWG2TSGR2_113-eDocsR2-2101022.zip" w:history="1">
        <w:r w:rsidR="00EF7AAC" w:rsidRPr="006360EE">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4138EFAF" w14:textId="2B4FF702" w:rsidR="00850917" w:rsidRDefault="009C785D" w:rsidP="00850917">
      <w:pPr>
        <w:pStyle w:val="Doc-title"/>
      </w:pPr>
      <w:hyperlink r:id="rId516" w:tooltip="D:Documents3GPPtsg_ranWG2TSGR2_113-eDocsR2-2102442.zip" w:history="1">
        <w:r w:rsidR="00850917" w:rsidRPr="006360EE">
          <w:rPr>
            <w:rStyle w:val="Hyperlink"/>
          </w:rPr>
          <w:t>R2-2102442</w:t>
        </w:r>
      </w:hyperlink>
      <w:r w:rsidR="00850917">
        <w:tab/>
        <w:t>Inter-node messaging for supporting intra-band EN-DC scenarios</w:t>
      </w:r>
      <w:r w:rsidR="00850917">
        <w:tab/>
        <w:t>Nokia, Nokia Shanghai Bell</w:t>
      </w:r>
      <w:r w:rsidR="00850917">
        <w:tab/>
        <w:t>CR</w:t>
      </w:r>
      <w:r w:rsidR="00850917">
        <w:tab/>
        <w:t>Rel-16</w:t>
      </w:r>
      <w:r w:rsidR="00850917">
        <w:tab/>
        <w:t>38.331</w:t>
      </w:r>
      <w:r w:rsidR="00850917">
        <w:tab/>
        <w:t>16.3.1</w:t>
      </w:r>
      <w:r w:rsidR="00850917">
        <w:tab/>
        <w:t>2377</w:t>
      </w:r>
      <w:r w:rsidR="00850917">
        <w:tab/>
        <w:t>1</w:t>
      </w:r>
      <w:r w:rsidR="00850917">
        <w:tab/>
        <w:t>B</w:t>
      </w:r>
      <w:r w:rsidR="00850917">
        <w:tab/>
        <w:t>TEI16</w:t>
      </w:r>
    </w:p>
    <w:p w14:paraId="6004ED2B" w14:textId="7C5ED214" w:rsidR="008C2E20" w:rsidRPr="008C2E20" w:rsidDel="008C2E20" w:rsidRDefault="008C2E20" w:rsidP="008C2E20">
      <w:pPr>
        <w:pStyle w:val="Agreement"/>
        <w:rPr>
          <w:del w:id="2" w:author="Johan Johansson" w:date="2021-02-20T13:34:00Z"/>
        </w:rPr>
      </w:pPr>
      <w:del w:id="3" w:author="Johan Johansson" w:date="2021-02-20T13:34:00Z">
        <w:r w:rsidDel="008C2E20">
          <w:delText>[007] Agreed</w:delText>
        </w:r>
      </w:del>
    </w:p>
    <w:p w14:paraId="4BAB29F4" w14:textId="77777777" w:rsidR="008C2E20" w:rsidRDefault="008C2E20" w:rsidP="008C2E20">
      <w:pPr>
        <w:pStyle w:val="Doc-text2"/>
        <w:rPr>
          <w:ins w:id="4" w:author="Johan Johansson" w:date="2021-02-20T13:34:00Z"/>
        </w:rPr>
      </w:pPr>
      <w:ins w:id="5" w:author="Johan Johansson" w:date="2021-02-20T13:34:00Z">
        <w:r>
          <w:t>-</w:t>
        </w:r>
        <w:r>
          <w:tab/>
          <w:t>[Rev1] Chair: This revision was initially indicated as: [007] Agreed</w:t>
        </w:r>
      </w:ins>
    </w:p>
    <w:p w14:paraId="00754272" w14:textId="77777777" w:rsidR="008C2E20" w:rsidRDefault="008C2E20" w:rsidP="008C2E20">
      <w:pPr>
        <w:pStyle w:val="Doc-text2"/>
        <w:rPr>
          <w:ins w:id="6" w:author="Johan Johansson" w:date="2021-02-20T13:34:00Z"/>
        </w:rPr>
      </w:pPr>
      <w:ins w:id="7" w:author="Johan Johansson" w:date="2021-02-20T13:34:00Z">
        <w:r>
          <w:t>-</w:t>
        </w:r>
        <w:r>
          <w:tab/>
          <w:t xml:space="preserve">Late comments from Leonovo: </w:t>
        </w:r>
      </w:ins>
    </w:p>
    <w:p w14:paraId="2D82C9DC" w14:textId="77777777" w:rsidR="008C2E20" w:rsidRDefault="008C2E20" w:rsidP="008C2E20">
      <w:pPr>
        <w:pStyle w:val="Doc-text2"/>
        <w:rPr>
          <w:ins w:id="8" w:author="Johan Johansson" w:date="2021-02-20T13:34:00Z"/>
        </w:rPr>
      </w:pPr>
      <w:ins w:id="9" w:author="Johan Johansson" w:date="2021-02-20T13:34:00Z">
        <w:r>
          <w:t>-</w:t>
        </w:r>
        <w:r>
          <w:tab/>
          <w:t>Suffices "-r16" are missing for some of the new fields and IEs.</w:t>
        </w:r>
      </w:ins>
    </w:p>
    <w:p w14:paraId="0D86CA7A" w14:textId="77777777" w:rsidR="008C2E20" w:rsidRDefault="008C2E20" w:rsidP="008C2E20">
      <w:pPr>
        <w:pStyle w:val="Doc-text2"/>
        <w:rPr>
          <w:ins w:id="10" w:author="Johan Johansson" w:date="2021-02-20T13:34:00Z"/>
        </w:rPr>
      </w:pPr>
      <w:ins w:id="11" w:author="Johan Johansson" w:date="2021-02-20T13:34:00Z">
        <w:r>
          <w:t>-</w:t>
        </w:r>
        <w:r>
          <w:tab/>
          <w:t>In the descriptions of the conditions "NE-DC-BC" and "EN-DC-BC" the statement "Otherwise, the field is absent." is missing.</w:t>
        </w:r>
      </w:ins>
    </w:p>
    <w:p w14:paraId="0712693A" w14:textId="77777777" w:rsidR="008C2E20" w:rsidRDefault="008C2E20" w:rsidP="008C2E20">
      <w:pPr>
        <w:pStyle w:val="Doc-text2"/>
        <w:rPr>
          <w:ins w:id="12" w:author="Johan Johansson" w:date="2021-02-20T13:34:00Z"/>
        </w:rPr>
      </w:pPr>
      <w:ins w:id="13" w:author="Johan Johansson" w:date="2021-02-20T13:34:00Z">
        <w:r>
          <w:t>-</w:t>
        </w:r>
        <w:r>
          <w:tab/>
          <w:t>Description of "Cond FDD" is missing.</w:t>
        </w:r>
      </w:ins>
    </w:p>
    <w:p w14:paraId="685B890F" w14:textId="64000FF9" w:rsidR="008C2E20" w:rsidRPr="00A838D1" w:rsidRDefault="008C2E20" w:rsidP="008C2E20">
      <w:pPr>
        <w:pStyle w:val="Agreement"/>
        <w:rPr>
          <w:ins w:id="14" w:author="Johan Johansson" w:date="2021-02-20T13:34:00Z"/>
        </w:rPr>
      </w:pPr>
      <w:ins w:id="15" w:author="Johan Johansson" w:date="2021-02-20T13:34:00Z">
        <w:r>
          <w:t>[rev 1] Revised, revision for email approval (short)</w:t>
        </w:r>
      </w:ins>
      <w:ins w:id="16" w:author="Johan Johansson" w:date="2021-03-04T19:42:00Z">
        <w:r w:rsidR="001077DE">
          <w:t xml:space="preserve"> [000]</w:t>
        </w:r>
      </w:ins>
      <w:ins w:id="17" w:author="Johan Johansson" w:date="2021-02-20T13:34:00Z">
        <w:r>
          <w:t xml:space="preserve">. </w:t>
        </w:r>
      </w:ins>
    </w:p>
    <w:p w14:paraId="2C0FFED2" w14:textId="77777777" w:rsidR="00EF7AAC" w:rsidRDefault="00EF7AAC" w:rsidP="00EF7AAC">
      <w:pPr>
        <w:pStyle w:val="Doc-text2"/>
        <w:ind w:left="0" w:firstLine="0"/>
      </w:pPr>
    </w:p>
    <w:p w14:paraId="7CAF7941" w14:textId="77777777" w:rsidR="00EF7AAC" w:rsidRPr="002D3EF9" w:rsidRDefault="00EF7AAC" w:rsidP="002F2EB6">
      <w:pPr>
        <w:pStyle w:val="Comments"/>
      </w:pPr>
      <w:r w:rsidRPr="002D3EF9">
        <w:t>Withdrawn</w:t>
      </w:r>
    </w:p>
    <w:p w14:paraId="72CBB0F1" w14:textId="77777777" w:rsidR="00EF7AAC" w:rsidRPr="00A34936" w:rsidRDefault="00EF7AAC" w:rsidP="00EF7AAC">
      <w:pPr>
        <w:pStyle w:val="Doc-title"/>
      </w:pPr>
      <w:r w:rsidRPr="00A34936">
        <w:t>R2-2101931</w:t>
      </w:r>
      <w:r w:rsidRPr="00A34936">
        <w:tab/>
        <w:t>Clarification to usage of MN and SN configuration restrictions</w:t>
      </w:r>
      <w:r w:rsidRPr="00A34936">
        <w:tab/>
        <w:t>Nokia, Nokia Shanghai Bell</w:t>
      </w:r>
      <w:r w:rsidRPr="00A34936">
        <w:tab/>
        <w:t>CR</w:t>
      </w:r>
      <w:r w:rsidRPr="00A34936">
        <w:tab/>
        <w:t>Rel-15</w:t>
      </w:r>
      <w:r w:rsidRPr="00A34936">
        <w:tab/>
        <w:t>38.331</w:t>
      </w:r>
      <w:r w:rsidRPr="00A34936">
        <w:tab/>
        <w:t>15.12.0</w:t>
      </w:r>
      <w:r w:rsidRPr="00A34936">
        <w:tab/>
        <w:t>2451</w:t>
      </w:r>
      <w:r w:rsidRPr="00A34936">
        <w:tab/>
        <w:t>-</w:t>
      </w:r>
      <w:r w:rsidRPr="00A34936">
        <w:tab/>
        <w:t>F</w:t>
      </w:r>
      <w:r w:rsidRPr="00A34936">
        <w:tab/>
        <w:t>NR_newRAT-Core</w:t>
      </w:r>
      <w:r w:rsidRPr="00A34936">
        <w:tab/>
        <w:t>Withdrawn</w:t>
      </w:r>
    </w:p>
    <w:p w14:paraId="0B4FF0FC" w14:textId="77777777" w:rsidR="00EF7AAC" w:rsidRDefault="00EF7AAC" w:rsidP="00EF7AAC">
      <w:pPr>
        <w:pStyle w:val="Doc-title"/>
      </w:pPr>
      <w:r w:rsidRPr="00A34936">
        <w:t>R2-2101932</w:t>
      </w:r>
      <w:r w:rsidRPr="00A34936">
        <w:tab/>
        <w:t>Clarification to usage of MN and SN configuration restrictions</w:t>
      </w:r>
      <w:r w:rsidRPr="00A34936">
        <w:tab/>
        <w:t>Nokia, Nokia Shanghai Bell</w:t>
      </w:r>
      <w:r w:rsidRPr="00A34936">
        <w:tab/>
        <w:t>CR</w:t>
      </w:r>
      <w:r w:rsidRPr="00A34936">
        <w:tab/>
        <w:t>Rel-16</w:t>
      </w:r>
      <w:r>
        <w:tab/>
        <w:t>38.331</w:t>
      </w:r>
      <w:r>
        <w:tab/>
        <w:t>16.3.0</w:t>
      </w:r>
      <w:r>
        <w:tab/>
        <w:t>2452</w:t>
      </w:r>
      <w:r>
        <w:tab/>
        <w:t>-</w:t>
      </w:r>
      <w:r>
        <w:tab/>
        <w:t>A</w:t>
      </w:r>
      <w:r>
        <w:tab/>
        <w:t>NR_newRAT-Core</w:t>
      </w:r>
      <w:r>
        <w:tab/>
        <w:t>Withdrawn</w:t>
      </w:r>
    </w:p>
    <w:p w14:paraId="14DCA886" w14:textId="77777777" w:rsidR="00EF7AAC" w:rsidRPr="002D3EF9" w:rsidRDefault="00EF7AAC" w:rsidP="00EF7AAC">
      <w:pPr>
        <w:pStyle w:val="Doc-text2"/>
      </w:pPr>
    </w:p>
    <w:p w14:paraId="7039E043" w14:textId="77777777" w:rsidR="00EF7AAC" w:rsidRDefault="00EF7AAC" w:rsidP="00EF7AAC">
      <w:pPr>
        <w:pStyle w:val="Heading3"/>
      </w:pPr>
      <w:r>
        <w:t>5.4.2</w:t>
      </w:r>
      <w:r>
        <w:tab/>
        <w:t>LTE changes related to NR</w:t>
      </w:r>
    </w:p>
    <w:p w14:paraId="775D6465" w14:textId="77777777" w:rsidR="002F2EB6" w:rsidRDefault="002F2EB6" w:rsidP="002F2EB6">
      <w:pPr>
        <w:pStyle w:val="Doc-title"/>
        <w:rPr>
          <w:highlight w:val="magenta"/>
        </w:rPr>
      </w:pPr>
    </w:p>
    <w:p w14:paraId="54E172D9" w14:textId="77777777" w:rsidR="00DD08C2" w:rsidRDefault="00DD08C2" w:rsidP="00DD08C2">
      <w:pPr>
        <w:pStyle w:val="EmailDiscussion"/>
      </w:pPr>
      <w:r>
        <w:t>[AT113-e][</w:t>
      </w:r>
      <w:r w:rsidR="00370CFC">
        <w:t>008</w:t>
      </w:r>
      <w:r>
        <w:t>][NR15] LTE changes (Nokia)</w:t>
      </w:r>
    </w:p>
    <w:p w14:paraId="67FFC7EB" w14:textId="5C6D93B8" w:rsidR="00DD08C2" w:rsidRDefault="00DD08C2" w:rsidP="00DD08C2">
      <w:pPr>
        <w:pStyle w:val="EmailDiscussion2"/>
      </w:pPr>
      <w:r>
        <w:tab/>
        <w:t xml:space="preserve">Scope: Treat </w:t>
      </w:r>
      <w:hyperlink r:id="rId517" w:tooltip="D:Documents3GPPtsg_ranWG2TSGR2_113-eDocsR2-2100182.zip" w:history="1">
        <w:r w:rsidRPr="006360EE">
          <w:rPr>
            <w:rStyle w:val="Hyperlink"/>
          </w:rPr>
          <w:t>R2-2100182</w:t>
        </w:r>
      </w:hyperlink>
      <w:r>
        <w:t xml:space="preserve">, </w:t>
      </w:r>
      <w:hyperlink r:id="rId518" w:tooltip="D:Documents3GPPtsg_ranWG2TSGR2_113-eDocsR2-2100946.zip" w:history="1">
        <w:r w:rsidRPr="006360EE">
          <w:rPr>
            <w:rStyle w:val="Hyperlink"/>
          </w:rPr>
          <w:t>R2-2100946</w:t>
        </w:r>
      </w:hyperlink>
      <w:r>
        <w:t xml:space="preserve">, </w:t>
      </w:r>
      <w:hyperlink r:id="rId519" w:tooltip="D:Documents3GPPtsg_ranWG2TSGR2_113-eDocsR2-2101863.zip" w:history="1">
        <w:r w:rsidRPr="006360EE">
          <w:rPr>
            <w:rStyle w:val="Hyperlink"/>
          </w:rPr>
          <w:t>R2-2101863</w:t>
        </w:r>
      </w:hyperlink>
      <w:r>
        <w:t>,</w:t>
      </w:r>
      <w:r w:rsidRPr="00DD08C2">
        <w:t xml:space="preserve"> </w:t>
      </w:r>
      <w:hyperlink r:id="rId520" w:tooltip="D:Documents3GPPtsg_ranWG2TSGR2_113-eDocsR2-2101864.zip" w:history="1">
        <w:r w:rsidRPr="006360EE">
          <w:rPr>
            <w:rStyle w:val="Hyperlink"/>
          </w:rPr>
          <w:t>R2-2101864</w:t>
        </w:r>
      </w:hyperlink>
      <w:r>
        <w:t>,</w:t>
      </w:r>
      <w:r w:rsidRPr="00DD08C2">
        <w:t xml:space="preserve"> </w:t>
      </w:r>
      <w:hyperlink r:id="rId521" w:tooltip="D:Documents3GPPtsg_ranWG2TSGR2_113-eDocsR2-2101882.zip" w:history="1">
        <w:r w:rsidRPr="006360EE">
          <w:rPr>
            <w:rStyle w:val="Hyperlink"/>
          </w:rPr>
          <w:t>R2-2101882</w:t>
        </w:r>
      </w:hyperlink>
      <w:r>
        <w:t>,</w:t>
      </w:r>
      <w:r w:rsidRPr="00DD08C2">
        <w:t xml:space="preserve"> </w:t>
      </w:r>
      <w:hyperlink r:id="rId522" w:tooltip="D:Documents3GPPtsg_ranWG2TSGR2_113-eDocsR2-2101881.zip" w:history="1">
        <w:r w:rsidRPr="006360EE">
          <w:rPr>
            <w:rStyle w:val="Hyperlink"/>
          </w:rPr>
          <w:t>R2-2101881</w:t>
        </w:r>
      </w:hyperlink>
    </w:p>
    <w:p w14:paraId="5AA58173" w14:textId="77777777" w:rsidR="00DD08C2" w:rsidRDefault="00DD08C2" w:rsidP="00DD08C2">
      <w:pPr>
        <w:pStyle w:val="EmailDiscussion2"/>
      </w:pPr>
      <w:r>
        <w:tab/>
        <w:t>Phase 1, determine agreeable parts, Phase 2, for agreeable parts Work on CRs.</w:t>
      </w:r>
    </w:p>
    <w:p w14:paraId="1A63F504" w14:textId="77777777" w:rsidR="00DD08C2" w:rsidRDefault="00DD08C2" w:rsidP="00DD08C2">
      <w:pPr>
        <w:pStyle w:val="EmailDiscussion2"/>
      </w:pPr>
      <w:r>
        <w:tab/>
        <w:t xml:space="preserve">Intended outcome: Report and Agreed CRs. </w:t>
      </w:r>
    </w:p>
    <w:p w14:paraId="6C985687" w14:textId="27EFCF39" w:rsidR="004800B2" w:rsidRDefault="00DD08C2" w:rsidP="004800B2">
      <w:pPr>
        <w:pStyle w:val="EmailDiscussion2"/>
      </w:pPr>
      <w:r>
        <w:tab/>
        <w:t>Deadline: Schedule A</w:t>
      </w:r>
    </w:p>
    <w:p w14:paraId="2B3C6864" w14:textId="77777777" w:rsidR="004800B2" w:rsidRDefault="004800B2" w:rsidP="00DD08C2">
      <w:pPr>
        <w:pStyle w:val="Doc-text2"/>
      </w:pPr>
    </w:p>
    <w:p w14:paraId="0815FD7E" w14:textId="24012401" w:rsidR="00A242B3" w:rsidRDefault="009C785D" w:rsidP="00A242B3">
      <w:pPr>
        <w:pStyle w:val="Doc-title"/>
      </w:pPr>
      <w:hyperlink r:id="rId523" w:tooltip="D:Documents3GPPtsg_ranWG2TSGR2_113-eDocsR2-2102444.zip" w:history="1">
        <w:r w:rsidR="00A242B3" w:rsidRPr="006360EE">
          <w:rPr>
            <w:rStyle w:val="Hyperlink"/>
          </w:rPr>
          <w:t>R2-2102444</w:t>
        </w:r>
      </w:hyperlink>
      <w:r w:rsidR="00A242B3">
        <w:tab/>
      </w:r>
      <w:r w:rsidR="00A242B3" w:rsidRPr="00A242B3">
        <w:t>Summary of [AT113-e][008][NR15] LTE changes (Nokia)</w:t>
      </w:r>
      <w:r w:rsidR="00A242B3">
        <w:tab/>
        <w:t>Nokia</w:t>
      </w:r>
    </w:p>
    <w:p w14:paraId="54509E6D" w14:textId="33DAA0D4" w:rsidR="00226EFE" w:rsidRPr="00226EFE" w:rsidRDefault="00226EFE" w:rsidP="00226EFE">
      <w:pPr>
        <w:pStyle w:val="Agreement"/>
      </w:pPr>
      <w:r>
        <w:t>[008] Noted</w:t>
      </w:r>
    </w:p>
    <w:p w14:paraId="39706F2D" w14:textId="4E562418" w:rsidR="00EF7AAC" w:rsidRDefault="009C785D" w:rsidP="00256FA0">
      <w:pPr>
        <w:pStyle w:val="Doc-title"/>
      </w:pPr>
      <w:hyperlink r:id="rId524" w:tooltip="D:Documents3GPPtsg_ranWG2TSGR2_113-eDocsR2-2100182.zip" w:history="1">
        <w:r w:rsidR="00EF7AAC" w:rsidRPr="006360EE">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51024DE9" w14:textId="2B91BFA2" w:rsidR="004800B2" w:rsidRDefault="004800B2" w:rsidP="004800B2">
      <w:pPr>
        <w:pStyle w:val="Doc-text2"/>
        <w:rPr>
          <w:lang w:eastAsia="zh-TW"/>
        </w:rPr>
      </w:pPr>
      <w:r>
        <w:rPr>
          <w:bCs/>
        </w:rPr>
        <w:t>-</w:t>
      </w:r>
      <w:r>
        <w:rPr>
          <w:bCs/>
        </w:rPr>
        <w:tab/>
        <w:t xml:space="preserve">[008] Rap: </w:t>
      </w:r>
      <w:r w:rsidRPr="004800B2">
        <w:rPr>
          <w:bCs/>
        </w:rPr>
        <w:t>Summary 1</w:t>
      </w:r>
      <w:r w:rsidRPr="004800B2">
        <w:t>: Quite</w:t>
      </w:r>
      <w:r>
        <w:t xml:space="preserve"> a majority of the companies do understand that in the transitional period the UE implementation is sufficient and there is no need to specify additional aspects and formalize a UE behavior. However, some companies think that a clarification on the lines proposed by Ericsson may be captured in the chair notes.</w:t>
      </w:r>
    </w:p>
    <w:p w14:paraId="6073BDB5" w14:textId="32C7CF50" w:rsidR="004800B2" w:rsidRDefault="004800B2" w:rsidP="004800B2">
      <w:pPr>
        <w:pStyle w:val="Agreement"/>
      </w:pPr>
      <w:r>
        <w:t xml:space="preserve">[008] The proposed Changes in </w:t>
      </w:r>
      <w:hyperlink r:id="rId525" w:tooltip="D:Documents3GPPtsg_ranWG2TSGR2_113-eDocsR2-2100182.zip" w:history="1">
        <w:r w:rsidRPr="006360EE">
          <w:rPr>
            <w:rStyle w:val="Hyperlink"/>
          </w:rPr>
          <w:t>R2-2100182</w:t>
        </w:r>
      </w:hyperlink>
      <w:r>
        <w:t xml:space="preserve"> are not pursued. </w:t>
      </w:r>
    </w:p>
    <w:p w14:paraId="0DEFD83B" w14:textId="65CCB15B" w:rsidR="004800B2" w:rsidRDefault="004800B2" w:rsidP="004800B2">
      <w:pPr>
        <w:pStyle w:val="Agreement"/>
      </w:pPr>
      <w:r>
        <w:t xml:space="preserve">[008] </w:t>
      </w:r>
      <w:r>
        <w:rPr>
          <w:lang w:eastAsia="zh-CN"/>
        </w:rPr>
        <w:t>In case the SIB1 scheduling does not match the SI-message content, the UE may be able to decode some of the SIB(s) in the SI-message, but is not required to do so.</w:t>
      </w:r>
    </w:p>
    <w:p w14:paraId="454707C8" w14:textId="77777777" w:rsidR="004800B2" w:rsidRPr="004800B2" w:rsidRDefault="004800B2" w:rsidP="004800B2">
      <w:pPr>
        <w:pStyle w:val="Doc-text2"/>
      </w:pPr>
    </w:p>
    <w:p w14:paraId="2965DF80" w14:textId="66DAE96D" w:rsidR="00EF7AAC" w:rsidRDefault="009C785D" w:rsidP="00EF7AAC">
      <w:pPr>
        <w:pStyle w:val="Doc-title"/>
      </w:pPr>
      <w:hyperlink r:id="rId526" w:tooltip="D:Documents3GPPtsg_ranWG2TSGR2_113-eDocsR2-2100946.zip" w:history="1">
        <w:r w:rsidR="00EF7AAC" w:rsidRPr="006360EE">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252A9392" w14:textId="5B85A38C" w:rsidR="004800B2" w:rsidRDefault="004800B2" w:rsidP="004800B2">
      <w:pPr>
        <w:pStyle w:val="Doc-text2"/>
        <w:rPr>
          <w:lang w:eastAsia="zh-TW"/>
        </w:rPr>
      </w:pPr>
      <w:r>
        <w:rPr>
          <w:bCs/>
        </w:rPr>
        <w:t>-</w:t>
      </w:r>
      <w:r>
        <w:rPr>
          <w:bCs/>
        </w:rPr>
        <w:tab/>
        <w:t xml:space="preserve">[008] Rap: Intermediate </w:t>
      </w:r>
      <w:r w:rsidRPr="004800B2">
        <w:rPr>
          <w:bCs/>
        </w:rPr>
        <w:t>Summary 2</w:t>
      </w:r>
      <w:r w:rsidRPr="004800B2">
        <w:t>: Most of the discussion</w:t>
      </w:r>
      <w:r>
        <w:t xml:space="preserve"> concerned P2, whereas the main question of P1 received few comments, and almost nobody commented P3/4. </w:t>
      </w:r>
    </w:p>
    <w:p w14:paraId="6D6C0900" w14:textId="0B26A2AE" w:rsidR="004800B2" w:rsidRDefault="004800B2" w:rsidP="004800B2">
      <w:pPr>
        <w:pStyle w:val="Doc-text2"/>
      </w:pPr>
      <w:r>
        <w:tab/>
        <w:t>Based on companies’ feedback it's clear that P2 cannot be agreed: Even for Cat5, the MIMO capabilities of the UE in EN-DC may be restricted compared to LTE standalone. Companies also agree that there is no new UE capability expected to be introduced for this issue. Given the fact that there was no real feedback on P3 and P4, it is recommended to continue discussion on P1 as this is the contentious point for the IODT issue.</w:t>
      </w:r>
    </w:p>
    <w:p w14:paraId="64A23158" w14:textId="74F1B4CD" w:rsidR="004800B2" w:rsidRDefault="004800B2" w:rsidP="004800B2">
      <w:pPr>
        <w:pStyle w:val="Agreement"/>
        <w:rPr>
          <w:lang w:eastAsia="ja-JP"/>
        </w:rPr>
      </w:pPr>
      <w:r>
        <w:t xml:space="preserve">[008] intermediate agreement: Continue discussion on P1: i.e. </w:t>
      </w:r>
      <w:r>
        <w:rPr>
          <w:lang w:eastAsia="ja-JP"/>
        </w:rPr>
        <w:t>RAN2 to clarify what is the correct interpretation on LTE RI bit width for Cat5 UEs in EN-DC choosing ONE out of the following options:</w:t>
      </w:r>
    </w:p>
    <w:p w14:paraId="3D4BEFFC" w14:textId="77777777" w:rsidR="004800B2" w:rsidRDefault="004800B2" w:rsidP="004800B2">
      <w:pPr>
        <w:pStyle w:val="Agreement"/>
        <w:numPr>
          <w:ilvl w:val="0"/>
          <w:numId w:val="0"/>
        </w:numPr>
        <w:ind w:left="1619"/>
        <w:rPr>
          <w:lang w:eastAsia="zh-TW"/>
        </w:rPr>
      </w:pPr>
      <w:r>
        <w:rPr>
          <w:lang w:eastAsia="ja-JP"/>
        </w:rPr>
        <w:t>Option 1) The UE always used 2-bit RI bit width (even if it only supports 2-layer MIMO in EN-DC mode)</w:t>
      </w:r>
    </w:p>
    <w:p w14:paraId="2542696B" w14:textId="77777777" w:rsidR="004800B2" w:rsidRDefault="004800B2" w:rsidP="004800B2">
      <w:pPr>
        <w:pStyle w:val="Agreement"/>
        <w:numPr>
          <w:ilvl w:val="0"/>
          <w:numId w:val="0"/>
        </w:numPr>
        <w:ind w:left="1619"/>
      </w:pPr>
      <w:r>
        <w:rPr>
          <w:lang w:eastAsia="ja-JP"/>
        </w:rPr>
        <w:t>Option 2) The used RI bit width depend on the maximum support MIMO layers, i.e. if UE only supports 2 layers in EN-DC, it will use 1-bit RI bit width in EN-DC mode (and it uses 2-bit RI in LTE-only mode)</w:t>
      </w:r>
      <w:r>
        <w:t>.</w:t>
      </w:r>
    </w:p>
    <w:p w14:paraId="0BB6C945" w14:textId="7E541383" w:rsidR="00A242B3" w:rsidRDefault="00A242B3" w:rsidP="004800B2">
      <w:pPr>
        <w:pStyle w:val="Doc-text2"/>
        <w:ind w:left="0" w:firstLine="0"/>
      </w:pPr>
    </w:p>
    <w:p w14:paraId="268CDB6A" w14:textId="77777777" w:rsidR="00A242B3" w:rsidRDefault="00A242B3" w:rsidP="004800B2">
      <w:pPr>
        <w:pStyle w:val="Doc-text2"/>
        <w:ind w:left="0" w:firstLine="0"/>
      </w:pPr>
    </w:p>
    <w:p w14:paraId="7A7D724F" w14:textId="68CBA766" w:rsidR="00A242B3" w:rsidRDefault="00A242B3" w:rsidP="00A242B3">
      <w:pPr>
        <w:pStyle w:val="EmailDiscussion"/>
      </w:pPr>
      <w:r>
        <w:t>[Post113-e][008][NR15] 4-layer MIMO in EN-DC for Cat5 UEs (Nokia)</w:t>
      </w:r>
    </w:p>
    <w:p w14:paraId="21ABCC80" w14:textId="1CAB0AD6" w:rsidR="00A242B3" w:rsidRDefault="00A242B3" w:rsidP="00A242B3">
      <w:pPr>
        <w:pStyle w:val="EmailDiscussion2"/>
      </w:pPr>
      <w:r>
        <w:tab/>
        <w:t xml:space="preserve">Scope: Handling of 4-layer MIMO in EN-DC for Cat5 UEs, baseline is [AT113-e][008] </w:t>
      </w:r>
      <w:hyperlink r:id="rId527" w:tooltip="D:Documents3GPPtsg_ranWG2TSGR2_113-eDocsR2-2100946.zip" w:history="1">
        <w:r w:rsidRPr="006360EE">
          <w:rPr>
            <w:rStyle w:val="Hyperlink"/>
          </w:rPr>
          <w:t>R2-2100946</w:t>
        </w:r>
      </w:hyperlink>
      <w:r>
        <w:t xml:space="preserve">, collect opinions to decide way forward. Can also discuss </w:t>
      </w:r>
    </w:p>
    <w:p w14:paraId="65F413CA" w14:textId="3AA48F66" w:rsidR="00A242B3" w:rsidRDefault="00A242B3" w:rsidP="00A242B3">
      <w:pPr>
        <w:pStyle w:val="EmailDiscussion2"/>
      </w:pPr>
      <w:r>
        <w:tab/>
        <w:t xml:space="preserve">Intended outcome: Report </w:t>
      </w:r>
    </w:p>
    <w:p w14:paraId="214121B6" w14:textId="08AB9CA1" w:rsidR="00A242B3" w:rsidRDefault="00A242B3" w:rsidP="00A242B3">
      <w:pPr>
        <w:pStyle w:val="EmailDiscussion2"/>
      </w:pPr>
      <w:r>
        <w:tab/>
        <w:t>Deadline: Long</w:t>
      </w:r>
    </w:p>
    <w:p w14:paraId="7BE5AC9E" w14:textId="77777777" w:rsidR="00A242B3" w:rsidRPr="00A242B3" w:rsidRDefault="00A242B3" w:rsidP="00A242B3">
      <w:pPr>
        <w:pStyle w:val="Doc-text2"/>
      </w:pPr>
    </w:p>
    <w:p w14:paraId="71715DDB" w14:textId="77777777" w:rsidR="004800B2" w:rsidRPr="004800B2" w:rsidRDefault="004800B2" w:rsidP="004800B2">
      <w:pPr>
        <w:pStyle w:val="Doc-text2"/>
      </w:pPr>
    </w:p>
    <w:p w14:paraId="443BF649" w14:textId="05147BAE" w:rsidR="00EF7AAC" w:rsidRDefault="009C785D" w:rsidP="00EF7AAC">
      <w:pPr>
        <w:pStyle w:val="Doc-title"/>
      </w:pPr>
      <w:hyperlink r:id="rId528" w:tooltip="D:Documents3GPPtsg_ranWG2TSGR2_113-eDocsR2-2101863.zip" w:history="1">
        <w:r w:rsidR="00EF7AAC" w:rsidRPr="006360EE">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77B206DE" w14:textId="03BE7028" w:rsidR="004800B2" w:rsidRPr="004800B2" w:rsidRDefault="004800B2" w:rsidP="004800B2">
      <w:pPr>
        <w:pStyle w:val="Agreement"/>
      </w:pPr>
      <w:r>
        <w:t>[008] Agreed</w:t>
      </w:r>
    </w:p>
    <w:p w14:paraId="4B641E9E" w14:textId="187D5950" w:rsidR="00EF7AAC" w:rsidRDefault="009C785D" w:rsidP="00EF7AAC">
      <w:pPr>
        <w:pStyle w:val="Doc-title"/>
      </w:pPr>
      <w:hyperlink r:id="rId529" w:tooltip="D:Documents3GPPtsg_ranWG2TSGR2_113-eDocsR2-2101864.zip" w:history="1">
        <w:r w:rsidR="00EF7AAC" w:rsidRPr="006360EE">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51E9A7D8" w14:textId="5B713CE9" w:rsidR="004800B2" w:rsidRPr="004800B2" w:rsidRDefault="004800B2" w:rsidP="004800B2">
      <w:pPr>
        <w:pStyle w:val="Agreement"/>
      </w:pPr>
      <w:r>
        <w:t>[008] Agreed</w:t>
      </w:r>
    </w:p>
    <w:p w14:paraId="5AF773E8" w14:textId="3AA6297E" w:rsidR="00EF7AAC" w:rsidRDefault="009C785D" w:rsidP="00EF7AAC">
      <w:pPr>
        <w:pStyle w:val="Doc-title"/>
      </w:pPr>
      <w:hyperlink r:id="rId530" w:tooltip="D:Documents3GPPtsg_ranWG2TSGR2_113-eDocsR2-2101882.zip" w:history="1">
        <w:r w:rsidR="00EF7AAC" w:rsidRPr="006360EE">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223A932F" w14:textId="678446C8" w:rsidR="004800B2" w:rsidRPr="004800B2" w:rsidRDefault="004800B2" w:rsidP="004800B2">
      <w:pPr>
        <w:pStyle w:val="Agreement"/>
      </w:pPr>
      <w:r>
        <w:lastRenderedPageBreak/>
        <w:t>[008] Agreed</w:t>
      </w:r>
    </w:p>
    <w:p w14:paraId="62266352" w14:textId="7F230960" w:rsidR="00EF7AAC" w:rsidRDefault="009C785D" w:rsidP="00EF7AAC">
      <w:pPr>
        <w:pStyle w:val="Doc-title"/>
      </w:pPr>
      <w:hyperlink r:id="rId531" w:tooltip="D:Documents3GPPtsg_ranWG2TSGR2_113-eDocsR2-2101881.zip" w:history="1">
        <w:r w:rsidR="00EF7AAC" w:rsidRPr="006360EE">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589C4CA2" w14:textId="73B4EDBC" w:rsidR="004800B2" w:rsidRPr="004800B2" w:rsidRDefault="004800B2" w:rsidP="004800B2">
      <w:pPr>
        <w:pStyle w:val="Agreement"/>
      </w:pPr>
      <w:r>
        <w:t>[008] Agreed</w:t>
      </w:r>
    </w:p>
    <w:p w14:paraId="75BD2B09" w14:textId="77777777" w:rsidR="00905BCA" w:rsidRDefault="001C385F" w:rsidP="00B96346">
      <w:pPr>
        <w:pStyle w:val="Heading3"/>
      </w:pPr>
      <w:r>
        <w:t>5.4.3</w:t>
      </w:r>
      <w:r>
        <w:tab/>
        <w:t>UE capabilit</w:t>
      </w:r>
      <w:r w:rsidR="00A5653B">
        <w:t>ies and Capability Coordination</w:t>
      </w:r>
    </w:p>
    <w:p w14:paraId="7528E7D6"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3D52E86A" w14:textId="45B46DBB" w:rsidR="00F0473A" w:rsidRDefault="009C785D" w:rsidP="00654F4D">
      <w:pPr>
        <w:pStyle w:val="Doc-title"/>
      </w:pPr>
      <w:hyperlink r:id="rId532" w:tooltip="D:Documents3GPPtsg_ranWG2TSGR2_113-eDocsR2-2100020.zip" w:history="1">
        <w:r w:rsidR="00F0473A" w:rsidRPr="006360EE">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0AB0519" w14:textId="77777777" w:rsidR="00654F4D" w:rsidRDefault="00654F4D" w:rsidP="00654F4D">
      <w:pPr>
        <w:pStyle w:val="Doc-text2"/>
      </w:pPr>
      <w:r>
        <w:t xml:space="preserve">- </w:t>
      </w:r>
      <w:r>
        <w:tab/>
        <w:t xml:space="preserve">[000] Chair: Suggest Noted, the contents was taken into account last meeting. </w:t>
      </w:r>
    </w:p>
    <w:p w14:paraId="25E736BA" w14:textId="322B455B" w:rsidR="00E55515" w:rsidRDefault="00E55515" w:rsidP="00E55515">
      <w:pPr>
        <w:pStyle w:val="Agreement"/>
      </w:pPr>
      <w:r>
        <w:t>[000] Noted</w:t>
      </w:r>
    </w:p>
    <w:p w14:paraId="2BEF5AB6" w14:textId="77777777" w:rsidR="00DD08C2" w:rsidRDefault="00DD08C2" w:rsidP="00654F4D">
      <w:pPr>
        <w:pStyle w:val="Doc-text2"/>
      </w:pPr>
    </w:p>
    <w:p w14:paraId="1877CEA9" w14:textId="77777777" w:rsidR="00DD08C2" w:rsidRDefault="00DD08C2" w:rsidP="00DD08C2">
      <w:pPr>
        <w:pStyle w:val="EmailDiscussion"/>
      </w:pPr>
      <w:r>
        <w:t>[AT113-e][</w:t>
      </w:r>
      <w:r w:rsidR="00370CFC">
        <w:t>009</w:t>
      </w:r>
      <w:r>
        <w:t>][NR15] UE Capabilites EN-DC BCS (Nokia)</w:t>
      </w:r>
    </w:p>
    <w:p w14:paraId="473FFB5E" w14:textId="77777777" w:rsidR="00DD08C2" w:rsidRDefault="00DD08C2" w:rsidP="00DD08C2">
      <w:pPr>
        <w:pStyle w:val="EmailDiscussion2"/>
        <w:ind w:left="1619" w:firstLine="0"/>
      </w:pPr>
      <w:r>
        <w:t>Wait: Do not start email discussion until LS from R4 is available,</w:t>
      </w:r>
    </w:p>
    <w:p w14:paraId="7C9B140B" w14:textId="3903F4A6" w:rsidR="00DD08C2" w:rsidRDefault="00DD08C2" w:rsidP="00DD08C2">
      <w:pPr>
        <w:pStyle w:val="EmailDiscussion2"/>
      </w:pPr>
      <w:r>
        <w:tab/>
        <w:t xml:space="preserve">Scope: Treat Incoming LS from R4. </w:t>
      </w:r>
      <w:hyperlink r:id="rId533" w:tooltip="D:Documents3GPPtsg_ranWG2TSGR2_113-eDocsR2-2100065.zip" w:history="1">
        <w:r w:rsidRPr="006360EE">
          <w:rPr>
            <w:rStyle w:val="Hyperlink"/>
          </w:rPr>
          <w:t>R2-2100065</w:t>
        </w:r>
      </w:hyperlink>
      <w:r>
        <w:t xml:space="preserve">, </w:t>
      </w:r>
      <w:hyperlink r:id="rId534" w:tooltip="D:Documents3GPPtsg_ranWG2TSGR2_113-eDocsR2-2100949.zip" w:history="1">
        <w:r w:rsidRPr="006360EE">
          <w:rPr>
            <w:rStyle w:val="Hyperlink"/>
          </w:rPr>
          <w:t>R2-2100949</w:t>
        </w:r>
      </w:hyperlink>
      <w:r>
        <w:t>,</w:t>
      </w:r>
      <w:r w:rsidRPr="00DD08C2">
        <w:t xml:space="preserve"> </w:t>
      </w:r>
      <w:hyperlink r:id="rId535" w:tooltip="D:Documents3GPPtsg_ranWG2TSGR2_113-eDocsR2-2101664.zip" w:history="1">
        <w:r w:rsidRPr="006360EE">
          <w:rPr>
            <w:rStyle w:val="Hyperlink"/>
          </w:rPr>
          <w:t>R2-2101664</w:t>
        </w:r>
      </w:hyperlink>
      <w:r>
        <w:t>,</w:t>
      </w:r>
      <w:r w:rsidRPr="00DD08C2">
        <w:t xml:space="preserve"> </w:t>
      </w:r>
      <w:hyperlink r:id="rId536" w:tooltip="D:Documents3GPPtsg_ranWG2TSGR2_113-eDocsR2-2100388.zip" w:history="1">
        <w:r w:rsidRPr="006360EE">
          <w:rPr>
            <w:rStyle w:val="Hyperlink"/>
          </w:rPr>
          <w:t>R2-2100388</w:t>
        </w:r>
      </w:hyperlink>
      <w:r>
        <w:t>,</w:t>
      </w:r>
      <w:r w:rsidRPr="00DD08C2">
        <w:t xml:space="preserve"> </w:t>
      </w:r>
      <w:hyperlink r:id="rId537" w:tooltip="D:Documents3GPPtsg_ranWG2TSGR2_113-eDocsR2-2100481.zip" w:history="1">
        <w:r w:rsidRPr="006360EE">
          <w:rPr>
            <w:rStyle w:val="Hyperlink"/>
          </w:rPr>
          <w:t>R2-2100481</w:t>
        </w:r>
      </w:hyperlink>
      <w:r>
        <w:t>,</w:t>
      </w:r>
      <w:r w:rsidRPr="00DD08C2">
        <w:t xml:space="preserve"> </w:t>
      </w:r>
      <w:hyperlink r:id="rId538" w:tooltip="D:Documents3GPPtsg_ranWG2TSGR2_113-eDocsR2-2101562.zip" w:history="1">
        <w:r w:rsidRPr="006360EE">
          <w:rPr>
            <w:rStyle w:val="Hyperlink"/>
          </w:rPr>
          <w:t>R2-2101562</w:t>
        </w:r>
      </w:hyperlink>
      <w:r>
        <w:t>,</w:t>
      </w:r>
      <w:r w:rsidRPr="00DD08C2">
        <w:t xml:space="preserve"> </w:t>
      </w:r>
      <w:hyperlink r:id="rId539" w:tooltip="D:Documents3GPPtsg_ranWG2TSGR2_113-eDocsR2-2101563.zip" w:history="1">
        <w:r w:rsidRPr="006360EE">
          <w:rPr>
            <w:rStyle w:val="Hyperlink"/>
          </w:rPr>
          <w:t>R2-2101563</w:t>
        </w:r>
      </w:hyperlink>
      <w:r>
        <w:t>,</w:t>
      </w:r>
      <w:r w:rsidRPr="00DD08C2">
        <w:t xml:space="preserve"> </w:t>
      </w:r>
      <w:hyperlink r:id="rId540" w:tooltip="D:Documents3GPPtsg_ranWG2TSGR2_113-eDocsR2-2101564.zip" w:history="1">
        <w:r w:rsidRPr="006360EE">
          <w:rPr>
            <w:rStyle w:val="Hyperlink"/>
          </w:rPr>
          <w:t>R2-2101564</w:t>
        </w:r>
      </w:hyperlink>
      <w:r>
        <w:t>,</w:t>
      </w:r>
      <w:r w:rsidRPr="00DD08C2">
        <w:t xml:space="preserve"> </w:t>
      </w:r>
      <w:hyperlink r:id="rId541" w:tooltip="D:Documents3GPPtsg_ranWG2TSGR2_113-eDocsR2-2101565.zip" w:history="1">
        <w:r w:rsidRPr="006360EE">
          <w:rPr>
            <w:rStyle w:val="Hyperlink"/>
          </w:rPr>
          <w:t>R2-2101565</w:t>
        </w:r>
      </w:hyperlink>
      <w:r>
        <w:t>,</w:t>
      </w:r>
      <w:r w:rsidRPr="00DD08C2">
        <w:t xml:space="preserve"> </w:t>
      </w:r>
    </w:p>
    <w:p w14:paraId="645CF476" w14:textId="77777777" w:rsidR="00DD08C2" w:rsidRDefault="00DD08C2" w:rsidP="00DD08C2">
      <w:pPr>
        <w:pStyle w:val="EmailDiscussion2"/>
      </w:pPr>
      <w:r>
        <w:tab/>
        <w:t>Phase 1, determine agreeable parts, Phase 2, for agreeable parts Work on CRs.</w:t>
      </w:r>
    </w:p>
    <w:p w14:paraId="5D1B467B" w14:textId="77777777" w:rsidR="00DD08C2" w:rsidRDefault="00DD08C2" w:rsidP="00DD08C2">
      <w:pPr>
        <w:pStyle w:val="EmailDiscussion2"/>
      </w:pPr>
      <w:r>
        <w:tab/>
        <w:t xml:space="preserve">Intended outcome: Report and Agreed CRs. </w:t>
      </w:r>
    </w:p>
    <w:p w14:paraId="7A6BC0EF" w14:textId="77777777" w:rsidR="00DD08C2" w:rsidRDefault="00DD08C2" w:rsidP="00DD08C2">
      <w:pPr>
        <w:pStyle w:val="EmailDiscussion2"/>
      </w:pPr>
      <w:r>
        <w:tab/>
        <w:t>Deadline: Schedule A</w:t>
      </w:r>
    </w:p>
    <w:p w14:paraId="0EF5D51C" w14:textId="77777777" w:rsidR="0064345D" w:rsidRDefault="0064345D" w:rsidP="00DD08C2">
      <w:pPr>
        <w:pStyle w:val="EmailDiscussion2"/>
      </w:pPr>
    </w:p>
    <w:p w14:paraId="354B081B" w14:textId="76E4C1C4" w:rsidR="00575CD6" w:rsidRPr="0021345D" w:rsidRDefault="009C785D" w:rsidP="00575CD6">
      <w:pPr>
        <w:pStyle w:val="Doc-title"/>
        <w:rPr>
          <w:rFonts w:cs="Arial"/>
          <w:bCs/>
        </w:rPr>
      </w:pPr>
      <w:hyperlink r:id="rId542" w:tooltip="D:Documents3GPPtsg_ranWG2TSGR2_113-eDocsR2-2102403.zip" w:history="1">
        <w:r w:rsidR="0064345D" w:rsidRPr="006360EE">
          <w:rPr>
            <w:rStyle w:val="Hyperlink"/>
          </w:rPr>
          <w:t>R2-2102403</w:t>
        </w:r>
      </w:hyperlink>
      <w:r w:rsidR="0064345D">
        <w:tab/>
      </w:r>
      <w:r w:rsidR="00575CD6" w:rsidRPr="00404287">
        <w:rPr>
          <w:rFonts w:cs="Arial"/>
        </w:rPr>
        <w:t>Reply LS to RP-202935</w:t>
      </w:r>
      <w:r w:rsidR="00575CD6">
        <w:rPr>
          <w:rFonts w:cs="Arial"/>
        </w:rPr>
        <w:t xml:space="preserve"> </w:t>
      </w:r>
      <w:r w:rsidR="00575CD6" w:rsidRPr="00404287">
        <w:rPr>
          <w:rFonts w:cs="Arial"/>
        </w:rPr>
        <w:t>on BCS reporting and support for intra-band EN-DC band combinations</w:t>
      </w:r>
      <w:r w:rsidR="00575CD6">
        <w:rPr>
          <w:rFonts w:cs="Arial"/>
        </w:rPr>
        <w:tab/>
        <w:t>RAN4</w:t>
      </w:r>
      <w:r w:rsidR="00575CD6">
        <w:rPr>
          <w:rFonts w:cs="Arial"/>
        </w:rPr>
        <w:tab/>
        <w:t>LSin</w:t>
      </w:r>
    </w:p>
    <w:p w14:paraId="07FD3E69" w14:textId="4F75A065" w:rsidR="0064345D" w:rsidRDefault="00575CD6" w:rsidP="00575CD6">
      <w:pPr>
        <w:pStyle w:val="Agreement"/>
      </w:pPr>
      <w:r>
        <w:t>Noted</w:t>
      </w:r>
    </w:p>
    <w:p w14:paraId="310468E3" w14:textId="77777777" w:rsidR="0064345D" w:rsidRPr="0064345D" w:rsidRDefault="0064345D" w:rsidP="0064345D">
      <w:pPr>
        <w:pStyle w:val="Doc-text2"/>
      </w:pPr>
    </w:p>
    <w:p w14:paraId="45596F9F" w14:textId="613EE653" w:rsidR="0064345D" w:rsidRDefault="0064345D" w:rsidP="0064345D">
      <w:pPr>
        <w:pStyle w:val="Doc-text2"/>
      </w:pPr>
      <w:r>
        <w:t>DISCUSSION</w:t>
      </w:r>
    </w:p>
    <w:p w14:paraId="1925FBF0" w14:textId="09D543F4" w:rsidR="0064345D" w:rsidRDefault="0064345D" w:rsidP="0064345D">
      <w:pPr>
        <w:pStyle w:val="Doc-text2"/>
      </w:pPr>
      <w:r>
        <w:t>-</w:t>
      </w:r>
      <w:r>
        <w:tab/>
        <w:t xml:space="preserve">Nokia think we need CRs to March RP </w:t>
      </w:r>
    </w:p>
    <w:p w14:paraId="3B13F793" w14:textId="5C11F8FA" w:rsidR="00115651" w:rsidRDefault="00115651" w:rsidP="0064345D">
      <w:pPr>
        <w:pStyle w:val="Doc-text2"/>
      </w:pPr>
      <w:r>
        <w:t>-</w:t>
      </w:r>
      <w:r>
        <w:tab/>
        <w:t xml:space="preserve">Nokia expect no new capability, would like to confirm. QC agrees no new UE cap parameter Intel as well. Apple agrees, </w:t>
      </w:r>
    </w:p>
    <w:p w14:paraId="172616DF" w14:textId="4F6E7882" w:rsidR="00115651" w:rsidRDefault="00115651" w:rsidP="0064345D">
      <w:pPr>
        <w:pStyle w:val="Doc-text2"/>
      </w:pPr>
      <w:r>
        <w:t>-</w:t>
      </w:r>
      <w:r>
        <w:tab/>
        <w:t xml:space="preserve">TMO US think there is combinations that may require a new capability. </w:t>
      </w:r>
    </w:p>
    <w:p w14:paraId="61E95776" w14:textId="099B7823" w:rsidR="00115651" w:rsidRDefault="00115651" w:rsidP="0064345D">
      <w:pPr>
        <w:pStyle w:val="Doc-text2"/>
      </w:pPr>
      <w:r>
        <w:t>-</w:t>
      </w:r>
      <w:r>
        <w:tab/>
        <w:t xml:space="preserve">Apple think there is a misunderstanding and that R4 is still discussion BCS0 and think requirement that BCS0 need to be mandatory reported is a misunderstanding. Nokia think that BCS might not always need be reported, but under certain conditions reporting is needed. </w:t>
      </w:r>
    </w:p>
    <w:p w14:paraId="63318C76" w14:textId="3CE005C6" w:rsidR="00115651" w:rsidRDefault="00115651" w:rsidP="0064345D">
      <w:pPr>
        <w:pStyle w:val="Doc-text2"/>
      </w:pPr>
    </w:p>
    <w:p w14:paraId="438F42F2" w14:textId="6A0825D6" w:rsidR="00AC23A5" w:rsidRDefault="00115651" w:rsidP="00AC23A5">
      <w:pPr>
        <w:pStyle w:val="Doc-text2"/>
      </w:pPr>
      <w:r>
        <w:t>-</w:t>
      </w:r>
      <w:r>
        <w:tab/>
        <w:t xml:space="preserve">Chair: Not sure we will succeed. CRs should be useful and should have good Q. IF we find that we need to ask R4, this email discussion can also decide to have an LS out (but only if needed). </w:t>
      </w:r>
      <w:r w:rsidR="00AC23A5">
        <w:t xml:space="preserve">In any case, let us attempt. </w:t>
      </w:r>
      <w:r>
        <w:t xml:space="preserve"> </w:t>
      </w:r>
    </w:p>
    <w:p w14:paraId="2F40CEB1" w14:textId="77777777" w:rsidR="00115651" w:rsidRDefault="00115651" w:rsidP="0064345D">
      <w:pPr>
        <w:pStyle w:val="Doc-text2"/>
      </w:pPr>
    </w:p>
    <w:p w14:paraId="080D9E6B" w14:textId="40060967" w:rsidR="00115651" w:rsidRDefault="00115651" w:rsidP="00115651">
      <w:pPr>
        <w:pStyle w:val="Agreement"/>
      </w:pPr>
      <w:r>
        <w:t xml:space="preserve">Short Email discussion with the end objective to have CRs for RP, based on the R4 LS. </w:t>
      </w:r>
    </w:p>
    <w:p w14:paraId="55A08079" w14:textId="77777777" w:rsidR="00AC23A5" w:rsidRDefault="00AC23A5" w:rsidP="00AC23A5">
      <w:pPr>
        <w:pStyle w:val="Doc-text2"/>
      </w:pPr>
    </w:p>
    <w:p w14:paraId="637A863A" w14:textId="06C590FC" w:rsidR="00575CD6" w:rsidRDefault="00575CD6" w:rsidP="00575CD6">
      <w:pPr>
        <w:pStyle w:val="EmailDiscussion"/>
      </w:pPr>
      <w:r>
        <w:t>[Post113-e][009][NR15] EN-DC BCS (Nokia)</w:t>
      </w:r>
    </w:p>
    <w:p w14:paraId="331540FA" w14:textId="74805F08" w:rsidR="00575CD6" w:rsidRDefault="00575CD6" w:rsidP="00575CD6">
      <w:pPr>
        <w:pStyle w:val="EmailDiscussion2"/>
      </w:pPr>
      <w:r>
        <w:tab/>
        <w:t xml:space="preserve">Scope: Take into account R4 LS in </w:t>
      </w:r>
      <w:hyperlink r:id="rId543" w:tooltip="D:Documents3GPPtsg_ranWG2TSGR2_113-eDocsR2-2102403.zip" w:history="1">
        <w:r w:rsidRPr="006360EE">
          <w:rPr>
            <w:rStyle w:val="Hyperlink"/>
          </w:rPr>
          <w:t>R2-2102403</w:t>
        </w:r>
      </w:hyperlink>
      <w:r>
        <w:t>. Identify related R2 issues and the R2 related solutions</w:t>
      </w:r>
      <w:r w:rsidR="001772CD">
        <w:t>,</w:t>
      </w:r>
      <w:r>
        <w:t xml:space="preserve"> if applicable. If found possible </w:t>
      </w:r>
      <w:r w:rsidR="001772CD">
        <w:t xml:space="preserve">/ </w:t>
      </w:r>
      <w:r>
        <w:t xml:space="preserve">useful, develop R2 CRs for RP. Use tdocs provided to R2 113-e if/when useful. </w:t>
      </w:r>
      <w:r w:rsidR="001772CD">
        <w:t xml:space="preserve">Can also determine whether there is a need for a LS asking more questions. </w:t>
      </w:r>
    </w:p>
    <w:p w14:paraId="516A777C" w14:textId="77777777" w:rsidR="00575CD6" w:rsidRDefault="00575CD6" w:rsidP="00575CD6">
      <w:pPr>
        <w:pStyle w:val="EmailDiscussion2"/>
      </w:pPr>
      <w:r>
        <w:tab/>
        <w:t xml:space="preserve">Intended outcome: Report and Agreed CRs. </w:t>
      </w:r>
    </w:p>
    <w:p w14:paraId="7C76A084" w14:textId="6A96629E" w:rsidR="00575CD6" w:rsidRDefault="00575CD6" w:rsidP="00575CD6">
      <w:pPr>
        <w:pStyle w:val="EmailDiscussion2"/>
      </w:pPr>
      <w:r>
        <w:tab/>
        <w:t>Deadline: Short for RP</w:t>
      </w:r>
    </w:p>
    <w:p w14:paraId="6A6230AD" w14:textId="77777777" w:rsidR="00F61B63" w:rsidRDefault="00F61B63" w:rsidP="00575CD6">
      <w:pPr>
        <w:pStyle w:val="EmailDiscussion2"/>
        <w:rPr>
          <w:ins w:id="18" w:author="Johan Johansson" w:date="2021-03-04T19:42:00Z"/>
        </w:rPr>
      </w:pPr>
    </w:p>
    <w:p w14:paraId="7171B412" w14:textId="6A823CC2" w:rsidR="001077DE" w:rsidRPr="00A34936" w:rsidRDefault="001077DE">
      <w:pPr>
        <w:pStyle w:val="Comments"/>
        <w:pPrChange w:id="19" w:author="Johan Johansson" w:date="2021-03-04T19:42:00Z">
          <w:pPr>
            <w:pStyle w:val="EmailDiscussion2"/>
          </w:pPr>
        </w:pPrChange>
      </w:pPr>
      <w:ins w:id="20" w:author="Johan Johansson" w:date="2021-03-04T19:42:00Z">
        <w:r w:rsidRPr="00A34936">
          <w:t>[Rev2]</w:t>
        </w:r>
      </w:ins>
      <w:ins w:id="21" w:author="Johan Johansson" w:date="2021-03-04T19:43:00Z">
        <w:r w:rsidRPr="00A34936">
          <w:t xml:space="preserve"> Added for reference for continued work, if needed. </w:t>
        </w:r>
      </w:ins>
    </w:p>
    <w:p w14:paraId="10829D79" w14:textId="77777777" w:rsidR="00F61B63" w:rsidRPr="00A34936" w:rsidRDefault="00F61B63" w:rsidP="00F61B63">
      <w:pPr>
        <w:pStyle w:val="Doc-title"/>
        <w:rPr>
          <w:ins w:id="22" w:author="Johan Johansson" w:date="2021-03-04T19:30:00Z"/>
        </w:rPr>
      </w:pPr>
      <w:ins w:id="23" w:author="Johan Johansson" w:date="2021-03-04T19:30:00Z">
        <w:r w:rsidRPr="00A34936">
          <w:t>R2-2102215</w:t>
        </w:r>
        <w:r w:rsidRPr="00A34936">
          <w:tab/>
          <w:t>Summary of [Post113-e][009][NR15] EN-DC BCS (Nokia)</w:t>
        </w:r>
        <w:r w:rsidRPr="00A34936">
          <w:tab/>
          <w:t>Nokia</w:t>
        </w:r>
      </w:ins>
    </w:p>
    <w:p w14:paraId="7DDFD92F" w14:textId="77777777" w:rsidR="00F61B63" w:rsidRPr="00A34936" w:rsidRDefault="00F61B63" w:rsidP="00F61B63">
      <w:pPr>
        <w:pStyle w:val="Doc-text2"/>
        <w:rPr>
          <w:ins w:id="24" w:author="Johan Johansson" w:date="2021-03-04T19:30:00Z"/>
        </w:rPr>
      </w:pPr>
      <w:ins w:id="25" w:author="Johan Johansson" w:date="2021-03-04T19:30:00Z">
        <w:r w:rsidRPr="00A34936">
          <w:t>-</w:t>
        </w:r>
        <w:r w:rsidRPr="00A34936">
          <w:tab/>
          <w:t xml:space="preserve">[Post113-e][009] Chair Comment: On Different BCS values for contiguous non-contiguous cases, This aspect is not concluded. There seems to be some support for the so called “option 5”, see doc, however more time seems to needed to consider this. Also it was stated that R4 is still discussing this. Nevertheless 2 CRs (on other aspects) were agreed in this email discussion (see tdoc list). </w:t>
        </w:r>
      </w:ins>
    </w:p>
    <w:p w14:paraId="0F9BE30D" w14:textId="77777777" w:rsidR="00F61B63" w:rsidRPr="00A34936" w:rsidRDefault="00F61B63" w:rsidP="00F61B63">
      <w:pPr>
        <w:pStyle w:val="Agreement"/>
        <w:rPr>
          <w:ins w:id="26" w:author="Johan Johansson" w:date="2021-03-04T19:30:00Z"/>
        </w:rPr>
      </w:pPr>
      <w:ins w:id="27" w:author="Johan Johansson" w:date="2021-03-04T19:30:00Z">
        <w:r w:rsidRPr="00A34936">
          <w:t>[Post113-e][009] Noted</w:t>
        </w:r>
      </w:ins>
    </w:p>
    <w:p w14:paraId="172A2AF3" w14:textId="77777777" w:rsidR="001B028A" w:rsidRDefault="001B028A" w:rsidP="00F61B63">
      <w:pPr>
        <w:pStyle w:val="EmailDiscussion2"/>
        <w:ind w:left="0" w:firstLine="0"/>
      </w:pPr>
    </w:p>
    <w:p w14:paraId="12D59261" w14:textId="77777777" w:rsidR="00F0473A" w:rsidRDefault="00654F4D" w:rsidP="00F0473A">
      <w:pPr>
        <w:pStyle w:val="BoldComments"/>
      </w:pPr>
      <w:r>
        <w:t>EN-DC BCS</w:t>
      </w:r>
      <w:r w:rsidR="006C5645">
        <w:t xml:space="preserve"> </w:t>
      </w:r>
    </w:p>
    <w:p w14:paraId="265D48F7" w14:textId="77777777" w:rsidR="00F0473A" w:rsidRPr="00AD3EDC" w:rsidRDefault="00F0473A" w:rsidP="00F0473A">
      <w:pPr>
        <w:pStyle w:val="Comments"/>
      </w:pPr>
      <w:r>
        <w:lastRenderedPageBreak/>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63C4E845" w14:textId="77777777" w:rsidR="00F0473A" w:rsidRPr="00925E5A" w:rsidRDefault="00F0473A" w:rsidP="00F0473A">
      <w:pPr>
        <w:pStyle w:val="Comments"/>
      </w:pPr>
      <w:r w:rsidRPr="00925E5A">
        <w:t>Move</w:t>
      </w:r>
      <w:r>
        <w:t>d</w:t>
      </w:r>
      <w:r w:rsidRPr="00925E5A">
        <w:t xml:space="preserve"> from 5.1</w:t>
      </w:r>
      <w:r>
        <w:t xml:space="preserve">: </w:t>
      </w:r>
    </w:p>
    <w:p w14:paraId="140F9648" w14:textId="1CAECA66" w:rsidR="00F0473A" w:rsidRDefault="009C785D" w:rsidP="00F0473A">
      <w:pPr>
        <w:pStyle w:val="Doc-title"/>
      </w:pPr>
      <w:hyperlink r:id="rId544" w:tooltip="D:Documents3GPPtsg_ranWG2TSGR2_113-eDocsR2-2100065.zip" w:history="1">
        <w:r w:rsidR="00F0473A" w:rsidRPr="006360EE">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3504FB42" w14:textId="5D08BC22" w:rsidR="00F0473A" w:rsidRDefault="009C785D" w:rsidP="00F0473A">
      <w:pPr>
        <w:pStyle w:val="Doc-title"/>
      </w:pPr>
      <w:hyperlink r:id="rId545" w:tooltip="D:Documents3GPPtsg_ranWG2TSGR2_113-eDocsR2-2100949.zip" w:history="1">
        <w:r w:rsidR="00F0473A" w:rsidRPr="006360EE">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B27E82C" w14:textId="015A8C1D" w:rsidR="00F0473A" w:rsidRDefault="009C785D" w:rsidP="00F0473A">
      <w:pPr>
        <w:pStyle w:val="Doc-title"/>
      </w:pPr>
      <w:hyperlink r:id="rId546" w:tooltip="D:Documents3GPPtsg_ranWG2TSGR2_113-eDocsR2-2101664.zip" w:history="1">
        <w:r w:rsidR="00F0473A" w:rsidRPr="006360EE">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6502A79D" w14:textId="02D7E0D8" w:rsidR="00F0473A" w:rsidRDefault="009C785D" w:rsidP="00F0473A">
      <w:pPr>
        <w:pStyle w:val="Doc-title"/>
      </w:pPr>
      <w:hyperlink r:id="rId547" w:tooltip="D:Documents3GPPtsg_ranWG2TSGR2_113-eDocsR2-2100388.zip" w:history="1">
        <w:r w:rsidR="00F0473A" w:rsidRPr="006360EE">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31E524C0" w14:textId="48FC0730" w:rsidR="00F0473A" w:rsidRDefault="009C785D" w:rsidP="00F0473A">
      <w:pPr>
        <w:pStyle w:val="Doc-title"/>
      </w:pPr>
      <w:hyperlink r:id="rId548" w:tooltip="D:Documents3GPPtsg_ranWG2TSGR2_113-eDocsR2-2100481.zip" w:history="1">
        <w:r w:rsidR="00F0473A" w:rsidRPr="006360EE">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3EBFB71C" w14:textId="3480312E" w:rsidR="0098766F" w:rsidRDefault="009C785D" w:rsidP="0098766F">
      <w:pPr>
        <w:pStyle w:val="Doc-title"/>
      </w:pPr>
      <w:hyperlink r:id="rId549" w:tooltip="D:Documents3GPPtsg_ranWG2TSGR2_113-eDocsR2-2101562.zip" w:history="1">
        <w:r w:rsidR="0098766F" w:rsidRPr="006360EE">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5BE09373" w14:textId="6D7726C8" w:rsidR="0098766F" w:rsidRDefault="009C785D" w:rsidP="0098766F">
      <w:pPr>
        <w:pStyle w:val="Doc-title"/>
      </w:pPr>
      <w:hyperlink r:id="rId550" w:tooltip="D:Documents3GPPtsg_ranWG2TSGR2_113-eDocsR2-2101563.zip" w:history="1">
        <w:r w:rsidR="0098766F" w:rsidRPr="006360EE">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1857A4B" w14:textId="64D0A956" w:rsidR="0098766F" w:rsidRDefault="009C785D" w:rsidP="0098766F">
      <w:pPr>
        <w:pStyle w:val="Doc-title"/>
      </w:pPr>
      <w:hyperlink r:id="rId551" w:tooltip="D:Documents3GPPtsg_ranWG2TSGR2_113-eDocsR2-2101564.zip" w:history="1">
        <w:r w:rsidR="0098766F" w:rsidRPr="006360EE">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8B16F15" w14:textId="5D048417" w:rsidR="0098766F" w:rsidRDefault="009C785D" w:rsidP="0098766F">
      <w:pPr>
        <w:pStyle w:val="Doc-title"/>
      </w:pPr>
      <w:hyperlink r:id="rId552" w:tooltip="D:Documents3GPPtsg_ranWG2TSGR2_113-eDocsR2-2101565.zip" w:history="1">
        <w:r w:rsidR="0098766F" w:rsidRPr="006360EE">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19FF3852" w14:textId="77777777" w:rsidR="0069216C" w:rsidRDefault="0069216C" w:rsidP="0098766F">
      <w:pPr>
        <w:pStyle w:val="Doc-text2"/>
        <w:rPr>
          <w:color w:val="ED7D31" w:themeColor="accent2"/>
        </w:rPr>
      </w:pPr>
    </w:p>
    <w:p w14:paraId="6F206466" w14:textId="77777777" w:rsidR="00D97BC9" w:rsidRDefault="00D97BC9" w:rsidP="0098766F">
      <w:pPr>
        <w:pStyle w:val="Doc-text2"/>
        <w:rPr>
          <w:color w:val="ED7D31" w:themeColor="accent2"/>
        </w:rPr>
      </w:pPr>
    </w:p>
    <w:p w14:paraId="48B88940" w14:textId="77777777" w:rsidR="0069216C" w:rsidRDefault="0069216C" w:rsidP="0069216C">
      <w:pPr>
        <w:pStyle w:val="EmailDiscussion"/>
      </w:pPr>
      <w:r>
        <w:t>[AT113-e][</w:t>
      </w:r>
      <w:r w:rsidR="00370CFC">
        <w:t>010</w:t>
      </w:r>
      <w:r>
        <w:t>][NR15] UE Capabilites II (</w:t>
      </w:r>
      <w:r w:rsidR="00E76522">
        <w:t>ZTE</w:t>
      </w:r>
      <w:r>
        <w:t>)</w:t>
      </w:r>
    </w:p>
    <w:p w14:paraId="6A76412D" w14:textId="5D3B2A9D" w:rsidR="0069216C" w:rsidRDefault="0069216C" w:rsidP="0069216C">
      <w:pPr>
        <w:pStyle w:val="EmailDiscussion2"/>
      </w:pPr>
      <w:r>
        <w:tab/>
        <w:t xml:space="preserve">Scope: Treat </w:t>
      </w:r>
      <w:hyperlink r:id="rId553" w:tooltip="D:Documents3GPPtsg_ranWG2TSGR2_113-eDocsR2-2101559.zip" w:history="1">
        <w:r w:rsidRPr="006360EE">
          <w:rPr>
            <w:rStyle w:val="Hyperlink"/>
          </w:rPr>
          <w:t>R2-2101559</w:t>
        </w:r>
      </w:hyperlink>
      <w:r>
        <w:t xml:space="preserve">, </w:t>
      </w:r>
      <w:hyperlink r:id="rId554" w:tooltip="D:Documents3GPPtsg_ranWG2TSGR2_113-eDocsR2-2101560.zip" w:history="1">
        <w:r w:rsidRPr="006360EE">
          <w:rPr>
            <w:rStyle w:val="Hyperlink"/>
          </w:rPr>
          <w:t>R2-2101560</w:t>
        </w:r>
      </w:hyperlink>
      <w:r>
        <w:t>,</w:t>
      </w:r>
      <w:r w:rsidRPr="0069216C">
        <w:t xml:space="preserve"> </w:t>
      </w:r>
      <w:hyperlink r:id="rId555" w:tooltip="D:Documents3GPPtsg_ranWG2TSGR2_113-eDocsR2-2100064.zip" w:history="1">
        <w:r w:rsidRPr="006360EE">
          <w:rPr>
            <w:rStyle w:val="Hyperlink"/>
          </w:rPr>
          <w:t>R2-2100064</w:t>
        </w:r>
      </w:hyperlink>
      <w:r>
        <w:t>,</w:t>
      </w:r>
      <w:r w:rsidRPr="0069216C">
        <w:t xml:space="preserve"> </w:t>
      </w:r>
      <w:hyperlink r:id="rId556" w:tooltip="D:Documents3GPPtsg_ranWG2TSGR2_113-eDocsR2-2101561.zip" w:history="1">
        <w:r w:rsidRPr="006360EE">
          <w:rPr>
            <w:rStyle w:val="Hyperlink"/>
          </w:rPr>
          <w:t>R2-2101561</w:t>
        </w:r>
      </w:hyperlink>
      <w:r>
        <w:t>,</w:t>
      </w:r>
      <w:r w:rsidRPr="0069216C">
        <w:t xml:space="preserve"> </w:t>
      </w:r>
      <w:hyperlink r:id="rId557" w:tooltip="D:Documents3GPPtsg_ranWG2TSGR2_113-eDocsR2-2101913.zip" w:history="1">
        <w:r w:rsidRPr="006360EE">
          <w:rPr>
            <w:rStyle w:val="Hyperlink"/>
          </w:rPr>
          <w:t>R2-2101913</w:t>
        </w:r>
      </w:hyperlink>
      <w:r>
        <w:t>,</w:t>
      </w:r>
      <w:r w:rsidRPr="0069216C">
        <w:t xml:space="preserve"> </w:t>
      </w:r>
      <w:hyperlink r:id="rId558" w:tooltip="D:Documents3GPPtsg_ranWG2TSGR2_113-eDocsR2-2101914.zip" w:history="1">
        <w:r w:rsidRPr="006360EE">
          <w:rPr>
            <w:rStyle w:val="Hyperlink"/>
          </w:rPr>
          <w:t>R2-2101914</w:t>
        </w:r>
      </w:hyperlink>
      <w:r>
        <w:t>,</w:t>
      </w:r>
      <w:r w:rsidRPr="0069216C">
        <w:t xml:space="preserve"> </w:t>
      </w:r>
      <w:hyperlink r:id="rId559" w:tooltip="D:Documents3GPPtsg_ranWG2TSGR2_113-eDocsR2-2100961.zip" w:history="1">
        <w:r w:rsidRPr="006360EE">
          <w:rPr>
            <w:rStyle w:val="Hyperlink"/>
          </w:rPr>
          <w:t>R2-2100961</w:t>
        </w:r>
      </w:hyperlink>
      <w:r>
        <w:t>,</w:t>
      </w:r>
      <w:r w:rsidRPr="0069216C">
        <w:t xml:space="preserve"> </w:t>
      </w:r>
      <w:hyperlink r:id="rId560" w:tooltip="D:Documents3GPPtsg_ranWG2TSGR2_113-eDocsR2-2100962.zip" w:history="1">
        <w:r w:rsidRPr="006360EE">
          <w:rPr>
            <w:rStyle w:val="Hyperlink"/>
          </w:rPr>
          <w:t>R2-2100962</w:t>
        </w:r>
      </w:hyperlink>
      <w:r>
        <w:t>,</w:t>
      </w:r>
      <w:r w:rsidRPr="0069216C">
        <w:t xml:space="preserve"> </w:t>
      </w:r>
    </w:p>
    <w:p w14:paraId="55AF4EE3" w14:textId="77777777" w:rsidR="0069216C" w:rsidRDefault="0069216C" w:rsidP="0069216C">
      <w:pPr>
        <w:pStyle w:val="EmailDiscussion2"/>
      </w:pPr>
      <w:r>
        <w:tab/>
        <w:t>Phase 1, determine agreeable parts, Phase 2, for agreeable parts Work on CRs.</w:t>
      </w:r>
    </w:p>
    <w:p w14:paraId="417237C0" w14:textId="77777777" w:rsidR="0069216C" w:rsidRDefault="0069216C" w:rsidP="0069216C">
      <w:pPr>
        <w:pStyle w:val="EmailDiscussion2"/>
      </w:pPr>
      <w:r>
        <w:tab/>
        <w:t xml:space="preserve">Intended outcome: Report and Agreed CRs. </w:t>
      </w:r>
    </w:p>
    <w:p w14:paraId="55D1A00F" w14:textId="77777777" w:rsidR="0069216C" w:rsidRDefault="0069216C" w:rsidP="0069216C">
      <w:pPr>
        <w:pStyle w:val="EmailDiscussion2"/>
      </w:pPr>
      <w:r>
        <w:tab/>
        <w:t>Deadline: Schedule A</w:t>
      </w:r>
    </w:p>
    <w:p w14:paraId="71A7F730" w14:textId="77777777" w:rsidR="000755F9" w:rsidRDefault="000755F9" w:rsidP="0069216C">
      <w:pPr>
        <w:pStyle w:val="EmailDiscussion2"/>
      </w:pPr>
    </w:p>
    <w:p w14:paraId="686C1080" w14:textId="20BF0F28" w:rsidR="000755F9" w:rsidRDefault="009C785D" w:rsidP="00842C5D">
      <w:pPr>
        <w:pStyle w:val="Doc-title"/>
      </w:pPr>
      <w:hyperlink r:id="rId561" w:tooltip="D:Documents3GPPtsg_ranWG2TSGR2_113-eDocsR2-2102400.zip" w:history="1">
        <w:r w:rsidR="00842C5D" w:rsidRPr="006360EE">
          <w:rPr>
            <w:rStyle w:val="Hyperlink"/>
          </w:rPr>
          <w:t>R2-2102400</w:t>
        </w:r>
      </w:hyperlink>
      <w:r w:rsidR="00842C5D">
        <w:tab/>
      </w:r>
      <w:r w:rsidR="00842C5D" w:rsidRPr="00842C5D">
        <w:t>Email discussion summary of [AT113-e][010][NR15] UE Capabilites II (ZTE)</w:t>
      </w:r>
      <w:r w:rsidR="00842C5D">
        <w:tab/>
      </w:r>
      <w:r w:rsidR="00842C5D" w:rsidRPr="00842C5D">
        <w:t>ZTE Corporation, Sanechips</w:t>
      </w:r>
    </w:p>
    <w:p w14:paraId="272010CB" w14:textId="1430F2C9" w:rsidR="00842C5D" w:rsidRPr="00842C5D" w:rsidRDefault="00842C5D" w:rsidP="00842C5D">
      <w:pPr>
        <w:pStyle w:val="Agreement"/>
      </w:pPr>
      <w:r>
        <w:t>[010] Noted</w:t>
      </w:r>
    </w:p>
    <w:p w14:paraId="65F63B16" w14:textId="77777777" w:rsidR="0098766F" w:rsidRPr="00EB1951" w:rsidRDefault="00A05845" w:rsidP="00A05845">
      <w:pPr>
        <w:pStyle w:val="BoldComments"/>
      </w:pPr>
      <w:r>
        <w:t>Bandwidth</w:t>
      </w:r>
    </w:p>
    <w:p w14:paraId="32459A74" w14:textId="061A863F" w:rsidR="00F0473A" w:rsidRDefault="009C785D" w:rsidP="00F0473A">
      <w:pPr>
        <w:pStyle w:val="Doc-title"/>
      </w:pPr>
      <w:hyperlink r:id="rId562" w:tooltip="D:Documents3GPPtsg_ranWG2TSGR2_113-eDocsR2-2101559.zip" w:history="1">
        <w:r w:rsidR="00F0473A" w:rsidRPr="006360EE">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1E7ABCF0" w14:textId="7BB4BCA2" w:rsidR="000755F9" w:rsidRDefault="000755F9" w:rsidP="000755F9">
      <w:pPr>
        <w:pStyle w:val="Doc-text2"/>
        <w:rPr>
          <w:lang w:val="en-US" w:eastAsia="zh-CN"/>
        </w:rPr>
      </w:pPr>
      <w:r>
        <w:rPr>
          <w:lang w:val="en-US" w:eastAsia="zh-CN" w:bidi="ar"/>
        </w:rPr>
        <w:t>-</w:t>
      </w:r>
      <w:r>
        <w:rPr>
          <w:lang w:val="en-US" w:eastAsia="zh-CN" w:bidi="ar"/>
        </w:rPr>
        <w:tab/>
        <w:t xml:space="preserve">[010] Rap: </w:t>
      </w:r>
      <w:r>
        <w:rPr>
          <w:rFonts w:hint="eastAsia"/>
          <w:lang w:val="en-US" w:eastAsia="zh-CN" w:bidi="ar"/>
        </w:rPr>
        <w:t xml:space="preserve">update the CR wording </w:t>
      </w:r>
      <w:r>
        <w:rPr>
          <w:lang w:val="en-US" w:eastAsia="zh-CN" w:bidi="ar"/>
        </w:rPr>
        <w:t xml:space="preserve">in phase 2 </w:t>
      </w:r>
      <w:r>
        <w:rPr>
          <w:rFonts w:hint="eastAsia"/>
          <w:lang w:val="en-US" w:eastAsia="zh-CN" w:bidi="ar"/>
        </w:rPr>
        <w:t xml:space="preserve">based on the comments and/or the </w:t>
      </w:r>
      <w:r>
        <w:rPr>
          <w:rFonts w:hint="eastAsia"/>
          <w:lang w:val="en-US" w:eastAsia="zh-CN"/>
        </w:rPr>
        <w:t>clarification in offline [009]. The solution by not overloading the description with details of intra-band EN-DC BCS is not precluded.</w:t>
      </w:r>
    </w:p>
    <w:p w14:paraId="035E43C2" w14:textId="172499B1" w:rsidR="00842C5D" w:rsidRPr="000755F9" w:rsidRDefault="009C785D" w:rsidP="00842C5D">
      <w:pPr>
        <w:pStyle w:val="Doc-title"/>
      </w:pPr>
      <w:hyperlink r:id="rId563" w:tooltip="D:Documents3GPPtsg_ranWG2TSGR2_113-eDocsR2-2102401.zip" w:history="1">
        <w:r w:rsidR="00842C5D" w:rsidRPr="006360EE">
          <w:rPr>
            <w:rStyle w:val="Hyperlink"/>
          </w:rPr>
          <w:t>R2-2102401</w:t>
        </w:r>
      </w:hyperlink>
      <w:r w:rsidR="00842C5D">
        <w:tab/>
        <w:t>CR on the SupportedBandwidth/channelBWs-R15</w:t>
      </w:r>
      <w:r w:rsidR="00842C5D">
        <w:tab/>
        <w:t>ZTE Corporation, Sanechips</w:t>
      </w:r>
      <w:r w:rsidR="00842C5D">
        <w:tab/>
        <w:t>CR</w:t>
      </w:r>
      <w:r w:rsidR="00842C5D">
        <w:tab/>
        <w:t>Rel-15</w:t>
      </w:r>
      <w:r w:rsidR="00842C5D">
        <w:tab/>
        <w:t>38.306</w:t>
      </w:r>
      <w:r w:rsidR="00842C5D">
        <w:tab/>
        <w:t>15.12.0</w:t>
      </w:r>
      <w:r w:rsidR="00842C5D">
        <w:tab/>
        <w:t>0515</w:t>
      </w:r>
      <w:r w:rsidR="00842C5D">
        <w:tab/>
        <w:t>1</w:t>
      </w:r>
      <w:r w:rsidR="00842C5D">
        <w:tab/>
        <w:t>F</w:t>
      </w:r>
      <w:r w:rsidR="00842C5D">
        <w:tab/>
        <w:t>NR_newRAT-Core</w:t>
      </w:r>
    </w:p>
    <w:p w14:paraId="6ED0B3E9" w14:textId="164E3BE3" w:rsidR="000755F9" w:rsidRDefault="000755F9" w:rsidP="000755F9">
      <w:pPr>
        <w:pStyle w:val="Agreement"/>
      </w:pPr>
      <w:r>
        <w:t xml:space="preserve">[010] </w:t>
      </w:r>
      <w:r w:rsidR="00842C5D">
        <w:t>Agreed</w:t>
      </w:r>
    </w:p>
    <w:p w14:paraId="5FB59DC4" w14:textId="77777777" w:rsidR="000755F9" w:rsidRPr="000755F9" w:rsidRDefault="000755F9" w:rsidP="000755F9">
      <w:pPr>
        <w:pStyle w:val="Doc-text2"/>
      </w:pPr>
    </w:p>
    <w:p w14:paraId="3343175A" w14:textId="39293F0F" w:rsidR="00F0473A" w:rsidRDefault="009C785D" w:rsidP="00F0473A">
      <w:pPr>
        <w:pStyle w:val="Doc-title"/>
      </w:pPr>
      <w:hyperlink r:id="rId564" w:tooltip="D:Documents3GPPtsg_ranWG2TSGR2_113-eDocsR2-2101560.zip" w:history="1">
        <w:r w:rsidR="00F0473A" w:rsidRPr="006360EE">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2C3EBE50" w14:textId="759717EC" w:rsidR="00842C5D" w:rsidRPr="00842C5D" w:rsidRDefault="009C785D" w:rsidP="00842C5D">
      <w:pPr>
        <w:pStyle w:val="Doc-title"/>
      </w:pPr>
      <w:hyperlink r:id="rId565" w:tooltip="D:Documents3GPPtsg_ranWG2TSGR2_113-eDocsR2-2102402.zip" w:history="1">
        <w:r w:rsidR="00842C5D" w:rsidRPr="006360EE">
          <w:rPr>
            <w:rStyle w:val="Hyperlink"/>
          </w:rPr>
          <w:t>R2-2102402</w:t>
        </w:r>
      </w:hyperlink>
      <w:r w:rsidR="00842C5D">
        <w:tab/>
        <w:t>CR on the SupportedBandwidth/channelBWs-R16</w:t>
      </w:r>
      <w:r w:rsidR="00842C5D">
        <w:tab/>
        <w:t>ZTE Corporation, Sanechips</w:t>
      </w:r>
      <w:r w:rsidR="00842C5D">
        <w:tab/>
        <w:t>CR</w:t>
      </w:r>
      <w:r w:rsidR="00842C5D">
        <w:tab/>
        <w:t>Rel-16</w:t>
      </w:r>
      <w:r w:rsidR="00842C5D">
        <w:tab/>
        <w:t>38.306</w:t>
      </w:r>
      <w:r w:rsidR="00842C5D">
        <w:tab/>
        <w:t>16.3.0</w:t>
      </w:r>
      <w:r w:rsidR="00842C5D">
        <w:tab/>
        <w:t>0516</w:t>
      </w:r>
      <w:r w:rsidR="00842C5D">
        <w:tab/>
        <w:t>1</w:t>
      </w:r>
      <w:r w:rsidR="00842C5D">
        <w:tab/>
        <w:t>A</w:t>
      </w:r>
      <w:r w:rsidR="00842C5D">
        <w:tab/>
        <w:t>NR_newRAT-Core</w:t>
      </w:r>
    </w:p>
    <w:p w14:paraId="48A6B680" w14:textId="4EB7BC41" w:rsidR="000755F9" w:rsidRPr="000755F9" w:rsidRDefault="000755F9" w:rsidP="000755F9">
      <w:pPr>
        <w:pStyle w:val="Agreement"/>
      </w:pPr>
      <w:r>
        <w:t xml:space="preserve">[010] </w:t>
      </w:r>
      <w:r w:rsidR="00842C5D">
        <w:t>Agreed</w:t>
      </w:r>
    </w:p>
    <w:p w14:paraId="669B25C5" w14:textId="77777777" w:rsidR="000755F9" w:rsidRPr="000755F9" w:rsidRDefault="000755F9" w:rsidP="000755F9">
      <w:pPr>
        <w:pStyle w:val="Doc-text2"/>
        <w:rPr>
          <w:lang w:val="en-US"/>
        </w:rPr>
      </w:pPr>
    </w:p>
    <w:p w14:paraId="2FE3AEEA" w14:textId="77777777" w:rsidR="00F0473A" w:rsidRDefault="00F0473A" w:rsidP="006C5645">
      <w:pPr>
        <w:pStyle w:val="BoldComments"/>
      </w:pPr>
      <w:r w:rsidRPr="00BC7724">
        <w:t>SUO for intra-band EN-DC</w:t>
      </w:r>
      <w:r>
        <w:t xml:space="preserve"> </w:t>
      </w:r>
    </w:p>
    <w:p w14:paraId="4CBA0AF8" w14:textId="77777777" w:rsidR="00F0473A" w:rsidRPr="00925E5A" w:rsidRDefault="00F0473A" w:rsidP="006C5645">
      <w:pPr>
        <w:pStyle w:val="Comments"/>
      </w:pPr>
      <w:r w:rsidRPr="00925E5A">
        <w:t>Move</w:t>
      </w:r>
      <w:r w:rsidR="006C5645">
        <w:t>d</w:t>
      </w:r>
      <w:r w:rsidRPr="00925E5A">
        <w:t xml:space="preserve"> from 5.1</w:t>
      </w:r>
      <w:r w:rsidR="006C5645">
        <w:t>:</w:t>
      </w:r>
    </w:p>
    <w:p w14:paraId="18439C45" w14:textId="28EC7FC9" w:rsidR="00F0473A" w:rsidRDefault="009C785D" w:rsidP="00F0473A">
      <w:pPr>
        <w:pStyle w:val="Doc-title"/>
      </w:pPr>
      <w:hyperlink r:id="rId566" w:tooltip="D:Documents3GPPtsg_ranWG2TSGR2_113-eDocsR2-2100064.zip" w:history="1">
        <w:r w:rsidR="00F0473A" w:rsidRPr="006360EE">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1C552E2" w14:textId="0386420C" w:rsidR="000755F9" w:rsidRPr="000755F9" w:rsidRDefault="000755F9" w:rsidP="000755F9">
      <w:pPr>
        <w:pStyle w:val="Agreement"/>
      </w:pPr>
      <w:r>
        <w:t>[010] Noted</w:t>
      </w:r>
    </w:p>
    <w:p w14:paraId="2946654B" w14:textId="2E1C7118" w:rsidR="000755F9" w:rsidRDefault="009C785D" w:rsidP="000755F9">
      <w:pPr>
        <w:pStyle w:val="Doc-title"/>
      </w:pPr>
      <w:hyperlink r:id="rId567" w:tooltip="D:Documents3GPPtsg_ranWG2TSGR2_113-eDocsR2-2101561.zip" w:history="1">
        <w:r w:rsidR="000755F9" w:rsidRPr="006360EE">
          <w:rPr>
            <w:rStyle w:val="Hyperlink"/>
          </w:rPr>
          <w:t>R2-2101561</w:t>
        </w:r>
      </w:hyperlink>
      <w:r w:rsidR="000755F9">
        <w:tab/>
        <w:t>Clarification on the SingleUL-Transmission</w:t>
      </w:r>
      <w:r w:rsidR="000755F9">
        <w:tab/>
        <w:t>ZTE Corporation, Sanechips</w:t>
      </w:r>
      <w:r w:rsidR="000755F9">
        <w:tab/>
        <w:t>discussion</w:t>
      </w:r>
      <w:r w:rsidR="000755F9">
        <w:tab/>
        <w:t>Rel-15</w:t>
      </w:r>
      <w:r w:rsidR="000755F9">
        <w:tab/>
        <w:t>NR_newRAT-Core</w:t>
      </w:r>
    </w:p>
    <w:p w14:paraId="6AD93154" w14:textId="557BB8DD" w:rsidR="000755F9" w:rsidRPr="000755F9" w:rsidRDefault="000755F9" w:rsidP="000755F9">
      <w:pPr>
        <w:pStyle w:val="Agreement"/>
      </w:pPr>
      <w:r>
        <w:t>[010] Noted</w:t>
      </w:r>
    </w:p>
    <w:p w14:paraId="6521A7DD" w14:textId="77777777" w:rsidR="000755F9" w:rsidRDefault="000755F9" w:rsidP="000755F9">
      <w:pPr>
        <w:pStyle w:val="Doc-text2"/>
      </w:pPr>
    </w:p>
    <w:p w14:paraId="2BB555F7" w14:textId="7BDC8C06" w:rsidR="000755F9" w:rsidRDefault="000755F9" w:rsidP="000755F9">
      <w:pPr>
        <w:pStyle w:val="Agreement"/>
        <w:rPr>
          <w:lang w:val="en-US" w:eastAsia="zh-CN" w:bidi="ar"/>
        </w:rPr>
      </w:pPr>
      <w:r>
        <w:t xml:space="preserve">[010] </w:t>
      </w:r>
      <w:r>
        <w:rPr>
          <w:rFonts w:hint="eastAsia"/>
          <w:lang w:val="en-US" w:eastAsia="zh-CN" w:bidi="ar"/>
        </w:rPr>
        <w:t>I</w:t>
      </w:r>
      <w:r w:rsidRPr="00980756">
        <w:rPr>
          <w:rFonts w:hint="eastAsia"/>
          <w:lang w:val="en-US" w:eastAsia="zh-CN" w:bidi="ar"/>
        </w:rPr>
        <w:t>t is mandatory to report</w:t>
      </w:r>
      <w:r w:rsidRPr="008D795E">
        <w:rPr>
          <w:rFonts w:hint="eastAsia"/>
          <w:i/>
          <w:lang w:val="en-US" w:eastAsia="zh-CN" w:bidi="ar"/>
        </w:rPr>
        <w:t xml:space="preserve"> singleUL-Transmission</w:t>
      </w:r>
      <w:r w:rsidRPr="00980756">
        <w:rPr>
          <w:lang w:val="en-US" w:eastAsia="zh-CN" w:bidi="ar"/>
        </w:rPr>
        <w:t xml:space="preserve"> </w:t>
      </w:r>
      <w:r w:rsidRPr="00980756">
        <w:rPr>
          <w:rFonts w:hint="eastAsia"/>
          <w:lang w:val="en-US" w:eastAsia="zh-CN" w:bidi="ar"/>
        </w:rPr>
        <w:t>field for BCs where only single switched UL transmission is allowed as defined in TS 38.101-3</w:t>
      </w:r>
      <w:r>
        <w:rPr>
          <w:rFonts w:hint="eastAsia"/>
          <w:lang w:val="en-US" w:eastAsia="zh-CN" w:bidi="ar"/>
        </w:rPr>
        <w:t>.</w:t>
      </w:r>
    </w:p>
    <w:p w14:paraId="66AFA04C" w14:textId="56F4BB7D" w:rsidR="000755F9" w:rsidRPr="008D795E" w:rsidRDefault="000755F9" w:rsidP="000755F9">
      <w:pPr>
        <w:pStyle w:val="Agreement"/>
        <w:rPr>
          <w:lang w:eastAsia="zh-CN"/>
        </w:rPr>
      </w:pPr>
      <w:r>
        <w:t xml:space="preserve">[010] </w:t>
      </w:r>
      <w:r w:rsidRPr="008D795E">
        <w:rPr>
          <w:lang w:eastAsia="zh-CN"/>
        </w:rPr>
        <w:t>For UE with earlier version, if</w:t>
      </w:r>
      <w:r w:rsidRPr="008D795E">
        <w:rPr>
          <w:i/>
          <w:lang w:eastAsia="zh-CN"/>
        </w:rPr>
        <w:t xml:space="preserve"> singleUL-Transmission</w:t>
      </w:r>
      <w:r w:rsidRPr="008D795E">
        <w:rPr>
          <w:lang w:eastAsia="zh-CN"/>
        </w:rPr>
        <w:t xml:space="preserve"> field is not included in a BC where only single switched UL transmission is allowed, the network may ig</w:t>
      </w:r>
      <w:r w:rsidRPr="008D795E">
        <w:rPr>
          <w:rFonts w:hint="eastAsia"/>
          <w:lang w:eastAsia="zh-CN"/>
        </w:rPr>
        <w:t>n</w:t>
      </w:r>
      <w:r w:rsidRPr="008D795E">
        <w:rPr>
          <w:lang w:eastAsia="zh-CN"/>
        </w:rPr>
        <w:t>ore the BC</w:t>
      </w:r>
      <w:r w:rsidRPr="008D795E">
        <w:rPr>
          <w:rFonts w:hint="eastAsia"/>
          <w:lang w:eastAsia="zh-CN"/>
        </w:rPr>
        <w:t xml:space="preserve">. </w:t>
      </w:r>
    </w:p>
    <w:p w14:paraId="7AA56CF5" w14:textId="05C98740" w:rsidR="000755F9" w:rsidRPr="008D795E" w:rsidRDefault="000755F9" w:rsidP="000755F9">
      <w:pPr>
        <w:pStyle w:val="Agreement"/>
        <w:rPr>
          <w:lang w:val="en-US" w:eastAsia="zh-CN"/>
        </w:rPr>
      </w:pPr>
      <w:r>
        <w:t xml:space="preserve">[010] </w:t>
      </w:r>
      <w:r w:rsidRPr="008D795E">
        <w:rPr>
          <w:rFonts w:hint="eastAsia"/>
          <w:lang w:val="en-US" w:eastAsia="zh-CN"/>
        </w:rPr>
        <w:t>No need to add a related note in CR for the proposal 3.</w:t>
      </w:r>
    </w:p>
    <w:p w14:paraId="3751DBAE" w14:textId="1F5657C0" w:rsidR="000755F9" w:rsidRPr="008D795E" w:rsidRDefault="000755F9" w:rsidP="000755F9">
      <w:pPr>
        <w:pStyle w:val="Agreement"/>
        <w:rPr>
          <w:bCs/>
          <w:lang w:val="en-US" w:eastAsia="zh-CN"/>
        </w:rPr>
      </w:pPr>
      <w:r>
        <w:t xml:space="preserve">[010] </w:t>
      </w:r>
      <w:r w:rsidRPr="008D795E">
        <w:rPr>
          <w:rFonts w:hint="eastAsia"/>
          <w:lang w:val="en-US" w:eastAsia="zh-CN"/>
        </w:rPr>
        <w:t xml:space="preserve">No Modification to the </w:t>
      </w:r>
      <w:r w:rsidRPr="008D795E">
        <w:rPr>
          <w:rFonts w:hint="eastAsia"/>
          <w:i/>
          <w:iCs/>
          <w:sz w:val="18"/>
          <w:lang w:val="en-US" w:eastAsia="zh-CN"/>
        </w:rPr>
        <w:t>tdm-Pattern.</w:t>
      </w:r>
    </w:p>
    <w:p w14:paraId="5A65729C" w14:textId="1DBACB95" w:rsidR="000755F9" w:rsidRDefault="000755F9" w:rsidP="000755F9">
      <w:pPr>
        <w:pStyle w:val="Agreement"/>
        <w:rPr>
          <w:lang w:val="en-US" w:eastAsia="zh-CN" w:bidi="ar"/>
        </w:rPr>
      </w:pPr>
      <w:r>
        <w:t xml:space="preserve">[010] </w:t>
      </w:r>
      <w:r>
        <w:rPr>
          <w:rFonts w:hint="eastAsia"/>
          <w:lang w:val="en-US" w:eastAsia="zh-CN" w:bidi="ar"/>
        </w:rPr>
        <w:t xml:space="preserve">The BCs that have different </w:t>
      </w:r>
      <w:r w:rsidRPr="00980756">
        <w:rPr>
          <w:rFonts w:hint="eastAsia"/>
          <w:i/>
          <w:lang w:val="en-US" w:eastAsia="zh-CN" w:bidi="ar"/>
        </w:rPr>
        <w:t>singleUL-Transmission</w:t>
      </w:r>
      <w:r>
        <w:rPr>
          <w:rFonts w:hint="eastAsia"/>
          <w:lang w:val="en-US" w:eastAsia="zh-CN" w:bidi="ar"/>
        </w:rPr>
        <w:t xml:space="preserve"> capabilities shall be reported in different BCs, no spec change is needed.</w:t>
      </w:r>
    </w:p>
    <w:p w14:paraId="5731C73D" w14:textId="77777777" w:rsidR="000755F9" w:rsidRPr="000755F9" w:rsidRDefault="000755F9" w:rsidP="000755F9">
      <w:pPr>
        <w:pStyle w:val="Doc-text2"/>
        <w:rPr>
          <w:lang w:val="en-US"/>
        </w:rPr>
      </w:pPr>
    </w:p>
    <w:p w14:paraId="3B48ECA2" w14:textId="65AFDDB5" w:rsidR="00F0473A" w:rsidRDefault="009C785D" w:rsidP="00F0473A">
      <w:pPr>
        <w:pStyle w:val="Doc-title"/>
      </w:pPr>
      <w:hyperlink r:id="rId568" w:tooltip="D:Documents3GPPtsg_ranWG2TSGR2_113-eDocsR2-2101913.zip" w:history="1">
        <w:r w:rsidR="00F0473A" w:rsidRPr="006360EE">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73DEDC04" w14:textId="428E1877" w:rsidR="00842C5D" w:rsidRPr="00842C5D" w:rsidRDefault="009C785D" w:rsidP="00842C5D">
      <w:pPr>
        <w:pStyle w:val="Doc-title"/>
      </w:pPr>
      <w:hyperlink r:id="rId569" w:tooltip="D:Documents3GPPtsg_ranWG2TSGR2_113-eDocsR2-2102391.zip" w:history="1">
        <w:r w:rsidR="00842C5D" w:rsidRPr="006360EE">
          <w:rPr>
            <w:rStyle w:val="Hyperlink"/>
          </w:rPr>
          <w:t>R2-2102391</w:t>
        </w:r>
      </w:hyperlink>
      <w:r w:rsidR="00842C5D">
        <w:tab/>
        <w:t>Clarfication on single uplink operation capability report (LS Contact)</w:t>
      </w:r>
      <w:r w:rsidR="00842C5D">
        <w:tab/>
        <w:t>Huawei, HiSilicon</w:t>
      </w:r>
      <w:r w:rsidR="00842C5D">
        <w:tab/>
        <w:t>CR</w:t>
      </w:r>
      <w:r w:rsidR="00842C5D">
        <w:tab/>
        <w:t>Rel-15</w:t>
      </w:r>
      <w:r w:rsidR="00842C5D">
        <w:tab/>
        <w:t>38.306</w:t>
      </w:r>
      <w:r w:rsidR="00842C5D">
        <w:tab/>
        <w:t>15.12.0</w:t>
      </w:r>
      <w:r w:rsidR="00842C5D">
        <w:tab/>
        <w:t>0524</w:t>
      </w:r>
      <w:r w:rsidR="00842C5D">
        <w:tab/>
        <w:t>1</w:t>
      </w:r>
      <w:r w:rsidR="00842C5D">
        <w:tab/>
        <w:t>F</w:t>
      </w:r>
      <w:r w:rsidR="00842C5D">
        <w:tab/>
        <w:t>NR_newRAT-Core</w:t>
      </w:r>
    </w:p>
    <w:p w14:paraId="066FCE7B" w14:textId="1FAB2C63" w:rsidR="000755F9" w:rsidRPr="000755F9" w:rsidRDefault="00842C5D" w:rsidP="000755F9">
      <w:pPr>
        <w:pStyle w:val="Agreement"/>
      </w:pPr>
      <w:r>
        <w:t>[010] Agreed</w:t>
      </w:r>
    </w:p>
    <w:p w14:paraId="77AAC71C" w14:textId="2096B185" w:rsidR="00F0473A" w:rsidRDefault="009C785D" w:rsidP="00D97BC9">
      <w:pPr>
        <w:pStyle w:val="Doc-title"/>
        <w:rPr>
          <w:color w:val="ED7D31" w:themeColor="accent2"/>
        </w:rPr>
      </w:pPr>
      <w:hyperlink r:id="rId570" w:tooltip="D:Documents3GPPtsg_ranWG2TSGR2_113-eDocsR2-2101914.zip" w:history="1">
        <w:r w:rsidR="00F0473A" w:rsidRPr="006360EE">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5E19F176" w14:textId="739FDFA9" w:rsidR="00842C5D" w:rsidRPr="00842C5D" w:rsidRDefault="009C785D" w:rsidP="00842C5D">
      <w:pPr>
        <w:pStyle w:val="Doc-title"/>
        <w:rPr>
          <w:color w:val="ED7D31" w:themeColor="accent2"/>
        </w:rPr>
      </w:pPr>
      <w:hyperlink r:id="rId571" w:tooltip="D:Documents3GPPtsg_ranWG2TSGR2_113-eDocsR2-2102392.zip" w:history="1">
        <w:r w:rsidR="00842C5D" w:rsidRPr="006360EE">
          <w:rPr>
            <w:rStyle w:val="Hyperlink"/>
          </w:rPr>
          <w:t>R2-2102392</w:t>
        </w:r>
      </w:hyperlink>
      <w:r w:rsidR="00842C5D">
        <w:tab/>
        <w:t>Clarfication on single uplink operation capability report (LS Contact)</w:t>
      </w:r>
      <w:r w:rsidR="00842C5D">
        <w:tab/>
        <w:t>Huawei, HiSilicon</w:t>
      </w:r>
      <w:r w:rsidR="00842C5D">
        <w:tab/>
        <w:t>CR</w:t>
      </w:r>
      <w:r w:rsidR="00842C5D">
        <w:tab/>
        <w:t>Rel-16</w:t>
      </w:r>
      <w:r w:rsidR="00842C5D">
        <w:tab/>
        <w:t>38.306</w:t>
      </w:r>
      <w:r w:rsidR="00842C5D">
        <w:tab/>
        <w:t>16.3.0</w:t>
      </w:r>
      <w:r w:rsidR="00842C5D">
        <w:tab/>
        <w:t>0525</w:t>
      </w:r>
      <w:r w:rsidR="00842C5D">
        <w:tab/>
        <w:t>1</w:t>
      </w:r>
      <w:r w:rsidR="00842C5D">
        <w:tab/>
        <w:t>A</w:t>
      </w:r>
      <w:r w:rsidR="00842C5D">
        <w:tab/>
        <w:t>NR_newRAT-Core</w:t>
      </w:r>
      <w:r w:rsidR="00842C5D" w:rsidRPr="00CD26D9">
        <w:rPr>
          <w:color w:val="ED7D31" w:themeColor="accent2"/>
        </w:rPr>
        <w:t xml:space="preserve"> </w:t>
      </w:r>
    </w:p>
    <w:p w14:paraId="4CAD62B0" w14:textId="596554F4" w:rsidR="000755F9" w:rsidRPr="000755F9" w:rsidRDefault="000755F9" w:rsidP="000755F9">
      <w:pPr>
        <w:pStyle w:val="Agreement"/>
      </w:pPr>
      <w:r>
        <w:t xml:space="preserve">[010] </w:t>
      </w:r>
      <w:r w:rsidR="00842C5D">
        <w:t>Agreed</w:t>
      </w:r>
    </w:p>
    <w:p w14:paraId="608796B4" w14:textId="77777777" w:rsidR="000755F9" w:rsidRPr="000755F9" w:rsidRDefault="000755F9" w:rsidP="000755F9">
      <w:pPr>
        <w:pStyle w:val="Doc-text2"/>
      </w:pPr>
    </w:p>
    <w:p w14:paraId="6DA56937" w14:textId="706806B4" w:rsidR="00F0473A" w:rsidRDefault="009C785D" w:rsidP="00F0473A">
      <w:pPr>
        <w:pStyle w:val="Doc-title"/>
      </w:pPr>
      <w:hyperlink r:id="rId572" w:tooltip="D:Documents3GPPtsg_ranWG2TSGR2_113-eDocsR2-2100961.zip" w:history="1">
        <w:r w:rsidR="00F0473A" w:rsidRPr="006360EE">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1EFD43BA" w14:textId="05780532" w:rsidR="000755F9" w:rsidRPr="000755F9" w:rsidRDefault="000755F9" w:rsidP="000755F9">
      <w:pPr>
        <w:pStyle w:val="Agreement"/>
      </w:pPr>
      <w:r>
        <w:t>[010] Not Pursued</w:t>
      </w:r>
    </w:p>
    <w:p w14:paraId="7DC2607B" w14:textId="7E5EB2B0" w:rsidR="00F0473A" w:rsidRDefault="009C785D" w:rsidP="00F0473A">
      <w:pPr>
        <w:pStyle w:val="Doc-title"/>
      </w:pPr>
      <w:hyperlink r:id="rId573" w:tooltip="D:Documents3GPPtsg_ranWG2TSGR2_113-eDocsR2-2100962.zip" w:history="1">
        <w:r w:rsidR="00F0473A" w:rsidRPr="006360EE">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24FC587B" w14:textId="27F5617B" w:rsidR="0069216C" w:rsidRDefault="000755F9" w:rsidP="000755F9">
      <w:pPr>
        <w:pStyle w:val="Agreement"/>
        <w:rPr>
          <w:color w:val="ED7D31" w:themeColor="accent2"/>
        </w:rPr>
      </w:pPr>
      <w:r>
        <w:t>[010] Not Pursued</w:t>
      </w:r>
    </w:p>
    <w:p w14:paraId="7FDB1BA8" w14:textId="77777777" w:rsidR="00D97BC9" w:rsidRDefault="00D97BC9" w:rsidP="005101DA">
      <w:pPr>
        <w:pStyle w:val="Doc-text2"/>
        <w:rPr>
          <w:color w:val="ED7D31" w:themeColor="accent2"/>
        </w:rPr>
      </w:pPr>
    </w:p>
    <w:p w14:paraId="23C642B5" w14:textId="77777777" w:rsidR="000A05AD" w:rsidRDefault="000A05AD" w:rsidP="005101DA">
      <w:pPr>
        <w:pStyle w:val="Doc-text2"/>
        <w:rPr>
          <w:color w:val="ED7D31" w:themeColor="accent2"/>
        </w:rPr>
      </w:pPr>
    </w:p>
    <w:p w14:paraId="13C0E5FC" w14:textId="77777777" w:rsidR="0084448E" w:rsidRDefault="0084448E" w:rsidP="0084448E">
      <w:pPr>
        <w:pStyle w:val="EmailDiscussion"/>
      </w:pPr>
      <w:r>
        <w:t>[AT113-e][</w:t>
      </w:r>
      <w:r w:rsidR="00370CFC">
        <w:t>011</w:t>
      </w:r>
      <w:r>
        <w:t>][NR15] UE Capabilites III (Samsung)</w:t>
      </w:r>
    </w:p>
    <w:p w14:paraId="6A43A207" w14:textId="1C7A4041" w:rsidR="0084448E" w:rsidRDefault="0084448E" w:rsidP="0084448E">
      <w:pPr>
        <w:pStyle w:val="EmailDiscussion2"/>
      </w:pPr>
      <w:r>
        <w:tab/>
        <w:t xml:space="preserve">Scope: Treat </w:t>
      </w:r>
      <w:hyperlink r:id="rId574" w:tooltip="D:Documents3GPPtsg_ranWG2TSGR2_113-eDocsR2-2100016.zip" w:history="1">
        <w:r w:rsidRPr="006360EE">
          <w:rPr>
            <w:rStyle w:val="Hyperlink"/>
          </w:rPr>
          <w:t>R2-2100016</w:t>
        </w:r>
      </w:hyperlink>
      <w:r>
        <w:t>,</w:t>
      </w:r>
      <w:r w:rsidRPr="0069216C">
        <w:t xml:space="preserve"> </w:t>
      </w:r>
      <w:hyperlink r:id="rId575" w:tooltip="D:Documents3GPPtsg_ranWG2TSGR2_113-eDocsR2-2100439.zip" w:history="1">
        <w:r w:rsidRPr="006360EE">
          <w:rPr>
            <w:rStyle w:val="Hyperlink"/>
          </w:rPr>
          <w:t>R2-2100439</w:t>
        </w:r>
      </w:hyperlink>
      <w:r>
        <w:t>,</w:t>
      </w:r>
      <w:r w:rsidRPr="0069216C">
        <w:t xml:space="preserve"> </w:t>
      </w:r>
      <w:hyperlink r:id="rId576" w:tooltip="D:Documents3GPPtsg_ranWG2TSGR2_113-eDocsR2-2100440.zip" w:history="1">
        <w:r w:rsidRPr="006360EE">
          <w:rPr>
            <w:rStyle w:val="Hyperlink"/>
          </w:rPr>
          <w:t>R2-2100440</w:t>
        </w:r>
      </w:hyperlink>
      <w:r>
        <w:t>,</w:t>
      </w:r>
      <w:r w:rsidRPr="0069216C">
        <w:t xml:space="preserve"> </w:t>
      </w:r>
      <w:hyperlink r:id="rId577" w:tooltip="D:Documents3GPPtsg_ranWG2TSGR2_113-eDocsR2-2101911.zip" w:history="1">
        <w:r w:rsidRPr="006360EE">
          <w:rPr>
            <w:rStyle w:val="Hyperlink"/>
          </w:rPr>
          <w:t>R2-2101911</w:t>
        </w:r>
      </w:hyperlink>
      <w:r>
        <w:t>,</w:t>
      </w:r>
      <w:r w:rsidRPr="0069216C">
        <w:t xml:space="preserve"> </w:t>
      </w:r>
      <w:hyperlink r:id="rId578" w:tooltip="D:Documents3GPPtsg_ranWG2TSGR2_113-eDocsR2-2101912.zip" w:history="1">
        <w:r w:rsidRPr="006360EE">
          <w:rPr>
            <w:rStyle w:val="Hyperlink"/>
          </w:rPr>
          <w:t>R2-2101912</w:t>
        </w:r>
      </w:hyperlink>
      <w:r>
        <w:t>,</w:t>
      </w:r>
      <w:r w:rsidRPr="0069216C">
        <w:t xml:space="preserve"> </w:t>
      </w:r>
      <w:hyperlink r:id="rId579" w:tooltip="D:Documents3GPPtsg_ranWG2TSGR2_113-eDocsR2-2101432.zip" w:history="1">
        <w:r w:rsidRPr="006360EE">
          <w:rPr>
            <w:rStyle w:val="Hyperlink"/>
          </w:rPr>
          <w:t>R2-2101432</w:t>
        </w:r>
      </w:hyperlink>
      <w:r>
        <w:t>,</w:t>
      </w:r>
      <w:r w:rsidRPr="0069216C">
        <w:t xml:space="preserve"> </w:t>
      </w:r>
      <w:hyperlink r:id="rId580" w:tooltip="D:Documents3GPPtsg_ranWG2TSGR2_113-eDocsR2-2101430.zip" w:history="1">
        <w:r w:rsidRPr="006360EE">
          <w:rPr>
            <w:rStyle w:val="Hyperlink"/>
          </w:rPr>
          <w:t>R2-2101430</w:t>
        </w:r>
      </w:hyperlink>
      <w:r>
        <w:t>,</w:t>
      </w:r>
      <w:r w:rsidRPr="0069216C">
        <w:t xml:space="preserve"> </w:t>
      </w:r>
      <w:hyperlink r:id="rId581" w:tooltip="D:Documents3GPPtsg_ranWG2TSGR2_113-eDocsR2-2101431.zip" w:history="1">
        <w:r w:rsidRPr="006360EE">
          <w:rPr>
            <w:rStyle w:val="Hyperlink"/>
          </w:rPr>
          <w:t>R2-2101431</w:t>
        </w:r>
      </w:hyperlink>
      <w:r>
        <w:t>,</w:t>
      </w:r>
      <w:r w:rsidRPr="0069216C">
        <w:t xml:space="preserve"> </w:t>
      </w:r>
      <w:hyperlink r:id="rId582" w:tooltip="D:Documents3GPPtsg_ranWG2TSGR2_113-eDocsR2-2101660.zip" w:history="1">
        <w:r w:rsidRPr="006360EE">
          <w:rPr>
            <w:rStyle w:val="Hyperlink"/>
          </w:rPr>
          <w:t>R2-2101660</w:t>
        </w:r>
      </w:hyperlink>
      <w:r>
        <w:t xml:space="preserve">, </w:t>
      </w:r>
      <w:hyperlink r:id="rId583" w:tooltip="D:Documents3GPPtsg_ranWG2TSGR2_113-eDocsR2-2101661.zip" w:history="1">
        <w:r w:rsidRPr="006360EE">
          <w:rPr>
            <w:rStyle w:val="Hyperlink"/>
          </w:rPr>
          <w:t>R2-2101661</w:t>
        </w:r>
      </w:hyperlink>
      <w:r>
        <w:t xml:space="preserve">, </w:t>
      </w:r>
      <w:hyperlink r:id="rId584" w:tooltip="D:Documents3GPPtsg_ranWG2TSGR2_113-eDocsR2-2101354.zip" w:history="1">
        <w:r w:rsidRPr="006360EE">
          <w:rPr>
            <w:rStyle w:val="Hyperlink"/>
          </w:rPr>
          <w:t>R2-2101354</w:t>
        </w:r>
      </w:hyperlink>
      <w:r>
        <w:t>,</w:t>
      </w:r>
      <w:r w:rsidRPr="0069216C">
        <w:t xml:space="preserve"> </w:t>
      </w:r>
    </w:p>
    <w:p w14:paraId="3FABCA33" w14:textId="77777777" w:rsidR="0084448E" w:rsidRDefault="0084448E" w:rsidP="0084448E">
      <w:pPr>
        <w:pStyle w:val="EmailDiscussion2"/>
      </w:pPr>
      <w:r>
        <w:tab/>
        <w:t>Phase 1, determine agreeable parts, Phase 2, for agreeable parts Work on CRs.</w:t>
      </w:r>
    </w:p>
    <w:p w14:paraId="3C78D055" w14:textId="77777777" w:rsidR="0084448E" w:rsidRDefault="0084448E" w:rsidP="0084448E">
      <w:pPr>
        <w:pStyle w:val="EmailDiscussion2"/>
      </w:pPr>
      <w:r>
        <w:tab/>
        <w:t xml:space="preserve">Intended outcome: Report and Agreed CRs. </w:t>
      </w:r>
    </w:p>
    <w:p w14:paraId="01DD2380" w14:textId="77777777" w:rsidR="0084448E" w:rsidRDefault="0084448E" w:rsidP="0084448E">
      <w:pPr>
        <w:pStyle w:val="EmailDiscussion2"/>
      </w:pPr>
      <w:r>
        <w:tab/>
        <w:t>Deadline: Schedule A</w:t>
      </w:r>
    </w:p>
    <w:p w14:paraId="18B70DC2" w14:textId="77777777" w:rsidR="00AF04FF" w:rsidRDefault="00AF04FF" w:rsidP="0084448E">
      <w:pPr>
        <w:pStyle w:val="EmailDiscussion2"/>
      </w:pPr>
    </w:p>
    <w:p w14:paraId="6215213A" w14:textId="43C5BA69" w:rsidR="001D57FB" w:rsidRDefault="009C785D" w:rsidP="00B975B0">
      <w:pPr>
        <w:pStyle w:val="Doc-title"/>
      </w:pPr>
      <w:hyperlink r:id="rId585" w:tooltip="D:Documents3GPPtsg_ranWG2TSGR2_113-eDocsR2-2102372.zip" w:history="1">
        <w:r w:rsidR="00B975B0" w:rsidRPr="006360EE">
          <w:rPr>
            <w:rStyle w:val="Hyperlink"/>
          </w:rPr>
          <w:t>R2-2102372</w:t>
        </w:r>
      </w:hyperlink>
      <w:r w:rsidR="009565B8">
        <w:tab/>
      </w:r>
      <w:r w:rsidR="009565B8" w:rsidRPr="009565B8">
        <w:t>Summary of [011][NR15] UE Capabilites III (Samsung)</w:t>
      </w:r>
      <w:r w:rsidR="009565B8">
        <w:tab/>
      </w:r>
      <w:r w:rsidR="009565B8" w:rsidRPr="009565B8">
        <w:t>Samsung</w:t>
      </w:r>
    </w:p>
    <w:p w14:paraId="25FA1FAE" w14:textId="19BB824A" w:rsidR="00C036B1" w:rsidRPr="00C036B1" w:rsidRDefault="00C036B1" w:rsidP="000A05AD">
      <w:pPr>
        <w:pStyle w:val="Agreement"/>
      </w:pPr>
      <w:r>
        <w:t>[011] Noted, agreements and discussions reflected below</w:t>
      </w:r>
    </w:p>
    <w:p w14:paraId="1BA79814" w14:textId="77777777" w:rsidR="00F0473A" w:rsidRDefault="00F0473A" w:rsidP="006C5645">
      <w:pPr>
        <w:pStyle w:val="BoldComments"/>
      </w:pPr>
      <w:r w:rsidRPr="00AD3EDC">
        <w:t>xDD differentiation</w:t>
      </w:r>
      <w:r>
        <w:t xml:space="preserve"> for SUL </w:t>
      </w:r>
    </w:p>
    <w:p w14:paraId="0782020D" w14:textId="77777777" w:rsidR="006C5645" w:rsidRDefault="006C5645" w:rsidP="006C5645">
      <w:pPr>
        <w:pStyle w:val="Comments"/>
      </w:pPr>
      <w:r>
        <w:t xml:space="preserve">Related to </w:t>
      </w:r>
      <w:r w:rsidR="00B27589">
        <w:t xml:space="preserve">RP-202911, </w:t>
      </w:r>
      <w:r>
        <w:t xml:space="preserve">R2 is tasked to provide CRs. </w:t>
      </w:r>
    </w:p>
    <w:p w14:paraId="21955B7B"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79E33E58" w14:textId="2053F540" w:rsidR="00F0473A" w:rsidRDefault="009C785D" w:rsidP="006C5645">
      <w:pPr>
        <w:pStyle w:val="Doc-title"/>
      </w:pPr>
      <w:hyperlink r:id="rId586" w:tooltip="D:Documents3GPPtsg_ranWG2TSGR2_113-eDocsR2-2100016.zip" w:history="1">
        <w:r w:rsidR="00F0473A" w:rsidRPr="006360EE">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5E4F5D2" w14:textId="0FFA8D53" w:rsidR="00C036B1" w:rsidRPr="00C036B1" w:rsidRDefault="00C036B1" w:rsidP="00C036B1">
      <w:pPr>
        <w:pStyle w:val="Agreement"/>
      </w:pPr>
      <w:r>
        <w:t>[011] Noted</w:t>
      </w:r>
    </w:p>
    <w:p w14:paraId="1DDBACCF" w14:textId="0A1A5E4D" w:rsidR="00F0473A" w:rsidRDefault="009C785D" w:rsidP="001922AA">
      <w:pPr>
        <w:pStyle w:val="Doc-title"/>
      </w:pPr>
      <w:hyperlink r:id="rId587" w:tooltip="D:Documents3GPPtsg_ranWG2TSGR2_113-eDocsR2-2100439.zip" w:history="1">
        <w:r w:rsidR="00F0473A" w:rsidRPr="006360EE">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6854DE45" w14:textId="16B6239C" w:rsidR="00C036B1" w:rsidRPr="00C036B1" w:rsidRDefault="00C036B1" w:rsidP="00C036B1">
      <w:pPr>
        <w:pStyle w:val="Agreement"/>
      </w:pPr>
      <w:r>
        <w:t xml:space="preserve">[011] </w:t>
      </w:r>
      <w:r w:rsidRPr="007C06F3">
        <w:t>Wait RAN1 response how to associate the UE capability d</w:t>
      </w:r>
      <w:r>
        <w:t>ifferentiation for SDL carriers.</w:t>
      </w:r>
    </w:p>
    <w:p w14:paraId="0FAFFCC0" w14:textId="1891F077" w:rsidR="00C036B1" w:rsidRPr="00C036B1" w:rsidRDefault="00C036B1" w:rsidP="00C036B1">
      <w:pPr>
        <w:pStyle w:val="Agreement"/>
      </w:pPr>
      <w:r>
        <w:t>[011] Postponed</w:t>
      </w:r>
    </w:p>
    <w:p w14:paraId="0F8137FA" w14:textId="1DC404C6" w:rsidR="00F0473A" w:rsidRDefault="009C785D" w:rsidP="00F0473A">
      <w:pPr>
        <w:pStyle w:val="Doc-title"/>
      </w:pPr>
      <w:hyperlink r:id="rId588" w:tooltip="D:Documents3GPPtsg_ranWG2TSGR2_113-eDocsR2-2100440.zip" w:history="1">
        <w:r w:rsidR="00F0473A" w:rsidRPr="006360EE">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27B826CC" w14:textId="31C2BC14" w:rsidR="00C036B1" w:rsidRPr="00C036B1" w:rsidRDefault="00C036B1" w:rsidP="00C036B1">
      <w:pPr>
        <w:pStyle w:val="Agreement"/>
      </w:pPr>
      <w:r>
        <w:t>[011] Postponed</w:t>
      </w:r>
    </w:p>
    <w:p w14:paraId="1A0C5417" w14:textId="77777777" w:rsidR="00C036B1" w:rsidRPr="00C036B1" w:rsidRDefault="00C036B1" w:rsidP="00C036B1">
      <w:pPr>
        <w:pStyle w:val="Doc-text2"/>
      </w:pPr>
    </w:p>
    <w:p w14:paraId="6B4D1CD4" w14:textId="37A3DA34" w:rsidR="00F0473A" w:rsidRDefault="009C785D" w:rsidP="00F0473A">
      <w:pPr>
        <w:pStyle w:val="Doc-title"/>
      </w:pPr>
      <w:hyperlink r:id="rId589" w:tooltip="D:Documents3GPPtsg_ranWG2TSGR2_113-eDocsR2-2101911.zip" w:history="1">
        <w:r w:rsidR="00F0473A" w:rsidRPr="006360EE">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580CE590" w14:textId="169CBB3A" w:rsidR="000A05AD" w:rsidRDefault="000A05AD" w:rsidP="000A05AD">
      <w:pPr>
        <w:pStyle w:val="Doc-title"/>
      </w:pPr>
      <w:r>
        <w:rPr>
          <w:rStyle w:val="Hyperlink"/>
        </w:rPr>
        <w:t>R2-2102389</w:t>
      </w:r>
      <w:r>
        <w:tab/>
        <w:t>Clarfication on FDD-TDD differentiation for SUL band</w:t>
      </w:r>
      <w:r>
        <w:tab/>
        <w:t>Huawei, HiSilicon, Intel Corporation</w:t>
      </w:r>
      <w:r>
        <w:tab/>
        <w:t>CR</w:t>
      </w:r>
      <w:r>
        <w:tab/>
        <w:t>Rel-15</w:t>
      </w:r>
      <w:r>
        <w:tab/>
        <w:t>38.306</w:t>
      </w:r>
      <w:r>
        <w:tab/>
        <w:t>15.12.0</w:t>
      </w:r>
      <w:r>
        <w:tab/>
        <w:t>0522</w:t>
      </w:r>
      <w:r>
        <w:tab/>
        <w:t>1</w:t>
      </w:r>
      <w:r>
        <w:tab/>
        <w:t>F</w:t>
      </w:r>
      <w:r>
        <w:tab/>
        <w:t>NR_newRAT-Core</w:t>
      </w:r>
    </w:p>
    <w:p w14:paraId="15D64474" w14:textId="3E7B629B" w:rsidR="000A05AD" w:rsidRDefault="000A05AD" w:rsidP="000A05AD">
      <w:pPr>
        <w:pStyle w:val="Agreement"/>
      </w:pPr>
      <w:r>
        <w:t>[011] Agreed</w:t>
      </w:r>
    </w:p>
    <w:p w14:paraId="1E82B797" w14:textId="77777777" w:rsidR="000A05AD" w:rsidRPr="000A05AD" w:rsidRDefault="000A05AD" w:rsidP="000A05AD">
      <w:pPr>
        <w:pStyle w:val="Doc-text2"/>
      </w:pPr>
    </w:p>
    <w:p w14:paraId="0857D4E6" w14:textId="492A35D3" w:rsidR="00F0473A" w:rsidRDefault="009C785D" w:rsidP="00F0473A">
      <w:pPr>
        <w:pStyle w:val="Doc-title"/>
      </w:pPr>
      <w:hyperlink r:id="rId590" w:tooltip="D:Documents3GPPtsg_ranWG2TSGR2_113-eDocsR2-2101912.zip" w:history="1">
        <w:r w:rsidR="00F0473A" w:rsidRPr="006360EE">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1832C926" w14:textId="5C9E42F4" w:rsidR="000A05AD" w:rsidRDefault="009C785D" w:rsidP="000A05AD">
      <w:pPr>
        <w:pStyle w:val="Doc-title"/>
      </w:pPr>
      <w:hyperlink r:id="rId591" w:tooltip="D:Documents3GPPtsg_ranWG2TSGR2_113-eDocsR2-2101912.zip" w:history="1">
        <w:r w:rsidR="000A05AD" w:rsidRPr="006360EE">
          <w:rPr>
            <w:rStyle w:val="Hyperlink"/>
          </w:rPr>
          <w:t>R2-210</w:t>
        </w:r>
        <w:r w:rsidR="000A05AD">
          <w:rPr>
            <w:rStyle w:val="Hyperlink"/>
          </w:rPr>
          <w:t>2390</w:t>
        </w:r>
      </w:hyperlink>
      <w:r w:rsidR="000A05AD">
        <w:tab/>
        <w:t>Clarfication on FDD-TDD differentiation for SUL band</w:t>
      </w:r>
      <w:r w:rsidR="000A05AD">
        <w:tab/>
        <w:t>Huawei, HiSilicon</w:t>
      </w:r>
      <w:r w:rsidR="000A05AD">
        <w:tab/>
        <w:t>CR</w:t>
      </w:r>
      <w:r w:rsidR="000A05AD">
        <w:tab/>
        <w:t>Rel-16</w:t>
      </w:r>
      <w:r w:rsidR="000A05AD">
        <w:tab/>
        <w:t>38.306</w:t>
      </w:r>
      <w:r w:rsidR="000A05AD">
        <w:tab/>
        <w:t>16.3.0</w:t>
      </w:r>
      <w:r w:rsidR="000A05AD">
        <w:tab/>
        <w:t>0523</w:t>
      </w:r>
      <w:r w:rsidR="000A05AD">
        <w:tab/>
        <w:t>1</w:t>
      </w:r>
      <w:r w:rsidR="000A05AD">
        <w:tab/>
        <w:t>F</w:t>
      </w:r>
      <w:r w:rsidR="000A05AD">
        <w:tab/>
        <w:t>NR_newRAT-Core</w:t>
      </w:r>
    </w:p>
    <w:p w14:paraId="380374EF" w14:textId="77777777" w:rsidR="000A05AD" w:rsidRDefault="000A05AD" w:rsidP="000A05AD">
      <w:pPr>
        <w:pStyle w:val="Agreement"/>
      </w:pPr>
      <w:r>
        <w:t>[011] Agreed</w:t>
      </w:r>
    </w:p>
    <w:p w14:paraId="6602ACE7" w14:textId="77777777" w:rsidR="00C036B1" w:rsidRPr="00C036B1" w:rsidRDefault="00C036B1" w:rsidP="00C036B1">
      <w:pPr>
        <w:pStyle w:val="Doc-text2"/>
      </w:pPr>
    </w:p>
    <w:p w14:paraId="2C8F33FA" w14:textId="66B9602A" w:rsidR="00F0473A" w:rsidRDefault="009C785D" w:rsidP="00F0473A">
      <w:pPr>
        <w:pStyle w:val="Doc-title"/>
      </w:pPr>
      <w:hyperlink r:id="rId592" w:tooltip="D:Documents3GPPtsg_ranWG2TSGR2_113-eDocsR2-2101432.zip" w:history="1">
        <w:r w:rsidR="00F0473A" w:rsidRPr="006360EE">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6480D111" w14:textId="1298E8E0" w:rsidR="00C036B1" w:rsidRDefault="00C036B1" w:rsidP="00C036B1">
      <w:pPr>
        <w:pStyle w:val="Agreement"/>
      </w:pPr>
      <w:r>
        <w:t>[011] not pursued</w:t>
      </w:r>
    </w:p>
    <w:p w14:paraId="5D0D6737" w14:textId="77777777" w:rsidR="000A05AD" w:rsidRDefault="000A05AD" w:rsidP="000A05AD">
      <w:pPr>
        <w:pStyle w:val="Doc-text2"/>
      </w:pPr>
    </w:p>
    <w:p w14:paraId="3518AEF1" w14:textId="77777777" w:rsidR="00F0473A" w:rsidRDefault="006C5645" w:rsidP="00F0473A">
      <w:pPr>
        <w:pStyle w:val="Doc-text2"/>
        <w:ind w:left="0" w:firstLine="0"/>
        <w:rPr>
          <w:b/>
        </w:rPr>
      </w:pPr>
      <w:r>
        <w:rPr>
          <w:b/>
        </w:rPr>
        <w:t>Fallback per CC</w:t>
      </w:r>
    </w:p>
    <w:p w14:paraId="0EFC1424" w14:textId="77777777" w:rsidR="006C5645" w:rsidRPr="00BC7724" w:rsidRDefault="00D97BC9" w:rsidP="006C5645">
      <w:pPr>
        <w:pStyle w:val="Comments"/>
      </w:pPr>
      <w:r>
        <w:t>Continue</w:t>
      </w:r>
      <w:r w:rsidR="006C5645">
        <w:t xml:space="preserve"> last meeting</w:t>
      </w:r>
    </w:p>
    <w:p w14:paraId="779D7294" w14:textId="5D93AEEF" w:rsidR="00F0473A" w:rsidRDefault="009C785D" w:rsidP="00F0473A">
      <w:pPr>
        <w:pStyle w:val="Doc-title"/>
      </w:pPr>
      <w:hyperlink r:id="rId593" w:tooltip="D:Documents3GPPtsg_ranWG2TSGR2_113-eDocsR2-2101430.zip" w:history="1">
        <w:r w:rsidR="00F0473A" w:rsidRPr="006360EE">
          <w:rPr>
            <w:rStyle w:val="Hyperlink"/>
          </w:rPr>
          <w:t>R2-2101430</w:t>
        </w:r>
      </w:hyperlink>
      <w:r w:rsidR="00F0473A">
        <w:tab/>
        <w:t>Definition of Fallback per CC feature set</w:t>
      </w:r>
      <w:r w:rsidR="00F0473A">
        <w:tab/>
        <w:t>Ericsson</w:t>
      </w:r>
      <w:r w:rsidR="00F0473A">
        <w:tab/>
        <w:t>discussion</w:t>
      </w:r>
    </w:p>
    <w:p w14:paraId="6F9B0B28" w14:textId="2A07EE73" w:rsidR="00C036B1" w:rsidRPr="00C036B1" w:rsidRDefault="00C036B1" w:rsidP="00C036B1">
      <w:pPr>
        <w:pStyle w:val="Agreement"/>
      </w:pPr>
      <w:r>
        <w:t>[011] Noted</w:t>
      </w:r>
    </w:p>
    <w:p w14:paraId="6E419F3C" w14:textId="67AEF054" w:rsidR="00F0473A" w:rsidRDefault="009C785D" w:rsidP="00F0473A">
      <w:pPr>
        <w:pStyle w:val="Doc-title"/>
      </w:pPr>
      <w:hyperlink r:id="rId594" w:tooltip="D:Documents3GPPtsg_ranWG2TSGR2_113-eDocsR2-2101431.zip" w:history="1">
        <w:r w:rsidR="00F0473A" w:rsidRPr="006360EE">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25FA90CD" w14:textId="2254B03F" w:rsidR="00C036B1" w:rsidRPr="00C036B1" w:rsidRDefault="00C036B1" w:rsidP="00C036B1">
      <w:pPr>
        <w:pStyle w:val="Agreement"/>
      </w:pPr>
      <w:r>
        <w:t>[011] not pursued</w:t>
      </w:r>
    </w:p>
    <w:p w14:paraId="6686AA38" w14:textId="505A3956" w:rsidR="00F0473A" w:rsidRDefault="009C785D" w:rsidP="00F0473A">
      <w:pPr>
        <w:pStyle w:val="Doc-title"/>
      </w:pPr>
      <w:hyperlink r:id="rId595" w:tooltip="D:Documents3GPPtsg_ranWG2TSGR2_113-eDocsR2-2101660.zip" w:history="1">
        <w:r w:rsidR="00F0473A" w:rsidRPr="006360EE">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49557522" w14:textId="77777777" w:rsidR="000A05AD" w:rsidRPr="00C036B1" w:rsidRDefault="000A05AD" w:rsidP="000A05AD">
      <w:pPr>
        <w:pStyle w:val="Agreement"/>
      </w:pPr>
      <w:r>
        <w:t>[011] Noted</w:t>
      </w:r>
    </w:p>
    <w:p w14:paraId="573D1610" w14:textId="458EE326" w:rsidR="00F0473A" w:rsidRDefault="009C785D" w:rsidP="00F0473A">
      <w:pPr>
        <w:pStyle w:val="Doc-title"/>
      </w:pPr>
      <w:hyperlink r:id="rId596" w:tooltip="D:Documents3GPPtsg_ranWG2TSGR2_113-eDocsR2-2101661.zip" w:history="1">
        <w:r w:rsidR="00F0473A" w:rsidRPr="006360EE">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3A640479" w14:textId="0FC6DC1B" w:rsidR="000A05AD" w:rsidRDefault="009C785D" w:rsidP="000A05AD">
      <w:pPr>
        <w:pStyle w:val="Doc-title"/>
      </w:pPr>
      <w:hyperlink r:id="rId597" w:tooltip="D:Documents3GPPtsg_ranWG2TSGR2_113-eDocsR2-2101661.zip" w:history="1">
        <w:r w:rsidR="000A05AD" w:rsidRPr="006360EE">
          <w:rPr>
            <w:rStyle w:val="Hyperlink"/>
          </w:rPr>
          <w:t>R2-210</w:t>
        </w:r>
        <w:r w:rsidR="000A05AD">
          <w:rPr>
            <w:rStyle w:val="Hyperlink"/>
          </w:rPr>
          <w:t>2376</w:t>
        </w:r>
      </w:hyperlink>
      <w:r w:rsidR="000A05AD">
        <w:tab/>
        <w:t>CR to clarify the definition of fallback per CC feature set</w:t>
      </w:r>
      <w:r w:rsidR="000A05AD">
        <w:tab/>
        <w:t>Huawei, HiSilicon</w:t>
      </w:r>
      <w:r w:rsidR="000A05AD">
        <w:tab/>
        <w:t>CR</w:t>
      </w:r>
      <w:r w:rsidR="000A05AD">
        <w:tab/>
        <w:t>Rel-15</w:t>
      </w:r>
      <w:r w:rsidR="000A05AD">
        <w:tab/>
        <w:t>38.306</w:t>
      </w:r>
      <w:r w:rsidR="000A05AD">
        <w:tab/>
        <w:t>15.12.0</w:t>
      </w:r>
      <w:r w:rsidR="000A05AD">
        <w:tab/>
        <w:t>0519</w:t>
      </w:r>
      <w:r w:rsidR="000A05AD">
        <w:tab/>
        <w:t>1</w:t>
      </w:r>
      <w:r w:rsidR="000A05AD">
        <w:tab/>
        <w:t>F</w:t>
      </w:r>
      <w:r w:rsidR="000A05AD">
        <w:tab/>
        <w:t>NR_newRAT-Core</w:t>
      </w:r>
    </w:p>
    <w:p w14:paraId="4C70E911" w14:textId="29BADA76" w:rsidR="000A05AD" w:rsidRDefault="000A05AD" w:rsidP="000A05AD">
      <w:pPr>
        <w:pStyle w:val="Agreement"/>
      </w:pPr>
      <w:r>
        <w:t>[011] Agreed</w:t>
      </w:r>
    </w:p>
    <w:p w14:paraId="705B8B49" w14:textId="3F9A9E62" w:rsidR="000A05AD" w:rsidRDefault="009C785D" w:rsidP="000A05AD">
      <w:pPr>
        <w:pStyle w:val="Doc-title"/>
      </w:pPr>
      <w:hyperlink r:id="rId598" w:tooltip="D:Documents3GPPtsg_ranWG2TSGR2_113-eDocsR2-2102377.zip" w:history="1">
        <w:r w:rsidR="000A05AD" w:rsidRPr="000A05AD">
          <w:rPr>
            <w:rStyle w:val="Hyperlink"/>
          </w:rPr>
          <w:t>R2-2102377</w:t>
        </w:r>
      </w:hyperlink>
      <w:r w:rsidR="000A05AD">
        <w:tab/>
        <w:t>CR to clarify the definition of fallback per CC feature set</w:t>
      </w:r>
      <w:r w:rsidR="000A05AD">
        <w:tab/>
        <w:t>Huawei, HiSilicon</w:t>
      </w:r>
      <w:r w:rsidR="000A05AD">
        <w:tab/>
        <w:t>CR</w:t>
      </w:r>
      <w:r w:rsidR="000A05AD">
        <w:tab/>
        <w:t>Rel-16</w:t>
      </w:r>
      <w:r w:rsidR="000A05AD">
        <w:tab/>
        <w:t>38.306</w:t>
      </w:r>
      <w:r w:rsidR="000A05AD">
        <w:tab/>
        <w:t>16.3.0</w:t>
      </w:r>
      <w:r w:rsidR="000A05AD">
        <w:tab/>
        <w:t>0529</w:t>
      </w:r>
      <w:r w:rsidR="000A05AD">
        <w:tab/>
        <w:t>-</w:t>
      </w:r>
      <w:r w:rsidR="000A05AD">
        <w:tab/>
        <w:t>A</w:t>
      </w:r>
      <w:r w:rsidR="000A05AD">
        <w:tab/>
        <w:t>NR_newRAT-Core</w:t>
      </w:r>
    </w:p>
    <w:p w14:paraId="22AA0A58" w14:textId="2875DFC6" w:rsidR="000A05AD" w:rsidRPr="000A05AD" w:rsidRDefault="000A05AD" w:rsidP="000A05AD">
      <w:pPr>
        <w:pStyle w:val="Agreement"/>
      </w:pPr>
      <w:r>
        <w:t>[011] Agreed</w:t>
      </w:r>
    </w:p>
    <w:p w14:paraId="47FFC637" w14:textId="77777777" w:rsidR="000A05AD" w:rsidRPr="000A05AD" w:rsidRDefault="000A05AD" w:rsidP="000A05AD">
      <w:pPr>
        <w:pStyle w:val="Doc-text2"/>
      </w:pPr>
    </w:p>
    <w:p w14:paraId="5D8436FB"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343E2CDA" w14:textId="77777777" w:rsidR="006C5645" w:rsidRPr="00987135" w:rsidRDefault="00D97BC9" w:rsidP="006C5645">
      <w:pPr>
        <w:pStyle w:val="Comments"/>
        <w:rPr>
          <w:b/>
        </w:rPr>
      </w:pPr>
      <w:r>
        <w:t>Continue</w:t>
      </w:r>
      <w:r w:rsidR="006C5645">
        <w:t xml:space="preserve"> last meeting</w:t>
      </w:r>
    </w:p>
    <w:p w14:paraId="504B6FBA" w14:textId="4FEF236D" w:rsidR="00F0473A" w:rsidRDefault="009C785D" w:rsidP="00F0473A">
      <w:pPr>
        <w:pStyle w:val="Doc-title"/>
      </w:pPr>
      <w:hyperlink r:id="rId599" w:tooltip="D:Documents3GPPtsg_ranWG2TSGR2_113-eDocsR2-2101354.zip" w:history="1">
        <w:r w:rsidR="00F0473A" w:rsidRPr="006360EE">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66A4BBB5" w14:textId="2737C504" w:rsidR="005D062C" w:rsidRDefault="005D062C" w:rsidP="005D062C">
      <w:pPr>
        <w:pStyle w:val="Agreement"/>
      </w:pPr>
      <w:r>
        <w:t>[011] Noted, see email discussion summary above</w:t>
      </w:r>
    </w:p>
    <w:p w14:paraId="5C155283" w14:textId="77777777" w:rsidR="00C036B1" w:rsidRDefault="00C036B1" w:rsidP="00C036B1">
      <w:pPr>
        <w:pStyle w:val="Doc-text2"/>
      </w:pPr>
    </w:p>
    <w:p w14:paraId="3C426327" w14:textId="77777777" w:rsidR="00C036B1" w:rsidRDefault="00C036B1" w:rsidP="00C036B1">
      <w:pPr>
        <w:pStyle w:val="Doc-text2"/>
        <w:rPr>
          <w:lang w:eastAsia="ko-KR"/>
        </w:rPr>
      </w:pPr>
      <w:r>
        <w:rPr>
          <w:lang w:eastAsia="ko-KR"/>
        </w:rPr>
        <w:t>DISCUSSION Online Only on the topic of TAG</w:t>
      </w:r>
    </w:p>
    <w:p w14:paraId="59E2A901" w14:textId="77777777" w:rsidR="00C036B1" w:rsidRDefault="00C036B1" w:rsidP="00C036B1">
      <w:pPr>
        <w:pStyle w:val="Doc-text2"/>
        <w:rPr>
          <w:lang w:eastAsia="ko-KR"/>
        </w:rPr>
      </w:pPr>
      <w:r>
        <w:rPr>
          <w:lang w:eastAsia="ko-KR"/>
        </w:rPr>
        <w:t xml:space="preserve">- </w:t>
      </w:r>
      <w:r>
        <w:rPr>
          <w:lang w:eastAsia="ko-KR"/>
        </w:rPr>
        <w:tab/>
        <w:t xml:space="preserve">Apple think option 1, it need to be clear. </w:t>
      </w:r>
    </w:p>
    <w:p w14:paraId="677A8365" w14:textId="77777777" w:rsidR="00C036B1" w:rsidRDefault="00C036B1" w:rsidP="00C036B1">
      <w:pPr>
        <w:pStyle w:val="Doc-text2"/>
        <w:rPr>
          <w:lang w:eastAsia="ko-KR"/>
        </w:rPr>
      </w:pPr>
      <w:r>
        <w:rPr>
          <w:lang w:eastAsia="ko-KR"/>
        </w:rPr>
        <w:t>-</w:t>
      </w:r>
      <w:r>
        <w:rPr>
          <w:lang w:eastAsia="ko-KR"/>
        </w:rPr>
        <w:tab/>
        <w:t>Huawei think option 1 is NBC for network.</w:t>
      </w:r>
    </w:p>
    <w:p w14:paraId="620FB971" w14:textId="77777777" w:rsidR="00C036B1" w:rsidRDefault="00C036B1" w:rsidP="00C036B1">
      <w:pPr>
        <w:pStyle w:val="Doc-text2"/>
        <w:rPr>
          <w:lang w:eastAsia="ko-KR"/>
        </w:rPr>
      </w:pPr>
      <w:r>
        <w:rPr>
          <w:lang w:eastAsia="ko-KR"/>
        </w:rPr>
        <w:t xml:space="preserve">-    </w:t>
      </w:r>
      <w:r>
        <w:rPr>
          <w:lang w:eastAsia="ko-KR"/>
        </w:rPr>
        <w:tab/>
        <w:t>QC think this dep on how network intend to use this. Can intra-band blocks be non-co-located?</w:t>
      </w:r>
    </w:p>
    <w:p w14:paraId="104A18A4" w14:textId="77777777" w:rsidR="00C036B1" w:rsidRDefault="00C036B1" w:rsidP="00C036B1">
      <w:pPr>
        <w:pStyle w:val="Doc-text2"/>
        <w:rPr>
          <w:rFonts w:eastAsia="Gulim"/>
          <w:lang w:eastAsia="ko-KR"/>
        </w:rPr>
      </w:pPr>
      <w:r>
        <w:rPr>
          <w:rFonts w:eastAsia="Gulim"/>
          <w:lang w:eastAsia="ko-KR"/>
        </w:rPr>
        <w:t>-</w:t>
      </w:r>
      <w:r>
        <w:rPr>
          <w:rFonts w:eastAsia="Gulim"/>
          <w:lang w:eastAsia="ko-KR"/>
        </w:rPr>
        <w:tab/>
        <w:t xml:space="preserve">Huawei think inter-band and intra-band are not differentiated in the UE cap. Huawei think that if the UE has dual PA it may support multiple TAG intra-band. </w:t>
      </w:r>
    </w:p>
    <w:p w14:paraId="05A01756" w14:textId="77777777" w:rsidR="00C036B1" w:rsidRDefault="00C036B1" w:rsidP="00C036B1">
      <w:pPr>
        <w:pStyle w:val="Doc-text2"/>
        <w:rPr>
          <w:rFonts w:eastAsia="Gulim"/>
          <w:lang w:eastAsia="ko-KR"/>
        </w:rPr>
      </w:pPr>
      <w:r>
        <w:rPr>
          <w:rFonts w:eastAsia="Gulim"/>
          <w:lang w:eastAsia="ko-KR"/>
        </w:rPr>
        <w:t>-</w:t>
      </w:r>
      <w:r>
        <w:rPr>
          <w:rFonts w:eastAsia="Gulim"/>
          <w:lang w:eastAsia="ko-KR"/>
        </w:rPr>
        <w:tab/>
        <w:t xml:space="preserve">MTK also support Option 1 but understand the network vendors concerns. LG agrees and think the UE need to able to report real capability. </w:t>
      </w:r>
    </w:p>
    <w:p w14:paraId="69ABE3DB" w14:textId="77777777" w:rsidR="00C036B1" w:rsidRDefault="00C036B1" w:rsidP="00C036B1">
      <w:pPr>
        <w:pStyle w:val="Doc-text2"/>
        <w:rPr>
          <w:rFonts w:eastAsia="Gulim"/>
          <w:lang w:eastAsia="ko-KR"/>
        </w:rPr>
      </w:pPr>
      <w:r>
        <w:rPr>
          <w:rFonts w:eastAsia="Gulim"/>
          <w:lang w:eastAsia="ko-KR"/>
        </w:rPr>
        <w:t>-</w:t>
      </w:r>
      <w:r>
        <w:rPr>
          <w:rFonts w:eastAsia="Gulim"/>
          <w:lang w:eastAsia="ko-KR"/>
        </w:rPr>
        <w:tab/>
        <w:t xml:space="preserve">CATT also think option 1 ios best and think it can handle all existing Use cases. </w:t>
      </w:r>
    </w:p>
    <w:p w14:paraId="02512972" w14:textId="77777777" w:rsidR="00C036B1" w:rsidRDefault="00C036B1" w:rsidP="00C036B1">
      <w:pPr>
        <w:pStyle w:val="Doc-text2"/>
        <w:rPr>
          <w:rFonts w:eastAsia="Gulim"/>
          <w:lang w:eastAsia="ko-KR"/>
        </w:rPr>
      </w:pPr>
      <w:r>
        <w:rPr>
          <w:rFonts w:eastAsia="Gulim"/>
          <w:lang w:eastAsia="ko-KR"/>
        </w:rPr>
        <w:lastRenderedPageBreak/>
        <w:t>-</w:t>
      </w:r>
      <w:r>
        <w:rPr>
          <w:rFonts w:eastAsia="Gulim"/>
          <w:lang w:eastAsia="ko-KR"/>
        </w:rPr>
        <w:tab/>
        <w:t xml:space="preserve">Apple think there is no description for the mixed case. </w:t>
      </w:r>
    </w:p>
    <w:p w14:paraId="7EAFA891" w14:textId="77777777" w:rsidR="00C036B1" w:rsidRPr="00AF04FF" w:rsidRDefault="00C036B1" w:rsidP="00C036B1">
      <w:pPr>
        <w:pStyle w:val="Doc-text2"/>
        <w:rPr>
          <w:rFonts w:eastAsia="Gulim"/>
          <w:lang w:eastAsia="ko-KR"/>
        </w:rPr>
      </w:pPr>
      <w:r>
        <w:rPr>
          <w:rFonts w:eastAsia="Gulim"/>
          <w:lang w:eastAsia="ko-KR"/>
        </w:rPr>
        <w:t>-</w:t>
      </w:r>
      <w:r>
        <w:rPr>
          <w:rFonts w:eastAsia="Gulim"/>
          <w:lang w:eastAsia="ko-KR"/>
        </w:rPr>
        <w:tab/>
        <w:t xml:space="preserve">QC also support option 1, and don’t really see the gain from the network side to use dual PA of UE. </w:t>
      </w:r>
    </w:p>
    <w:p w14:paraId="33E2BEAF" w14:textId="77777777" w:rsidR="00C036B1" w:rsidRPr="009565B8" w:rsidRDefault="00C036B1" w:rsidP="00C036B1">
      <w:pPr>
        <w:pStyle w:val="Doc-text2"/>
      </w:pPr>
      <w:r>
        <w:t>-</w:t>
      </w:r>
      <w:r>
        <w:tab/>
        <w:t xml:space="preserve">Nokia think we can have inter-site CA which would map to the Huawei scenario. With option 1 can </w:t>
      </w:r>
      <w:r w:rsidRPr="009565B8">
        <w:t xml:space="preserve">the UE even indicate support for such scenario. Apple think Option 2 will be more precise but this brings also more overhead. </w:t>
      </w:r>
    </w:p>
    <w:p w14:paraId="1CBA21A8" w14:textId="77777777" w:rsidR="00C036B1" w:rsidRPr="009565B8" w:rsidRDefault="00C036B1" w:rsidP="00C036B1">
      <w:pPr>
        <w:pStyle w:val="Doc-text2"/>
      </w:pPr>
      <w:r w:rsidRPr="009565B8">
        <w:t>-</w:t>
      </w:r>
      <w:r w:rsidRPr="009565B8">
        <w:tab/>
        <w:t>Chair wonder if we can apply Option 1 to current signalling and if we need to support other scenarios we add other signalling. Huawei can compromise. Nokia can also accept option 1 if we can come back if needed to</w:t>
      </w:r>
    </w:p>
    <w:p w14:paraId="2BA9FAF5" w14:textId="77777777" w:rsidR="00C036B1" w:rsidRDefault="00C036B1" w:rsidP="00C036B1">
      <w:pPr>
        <w:pStyle w:val="Agreement"/>
      </w:pPr>
      <w:r>
        <w:t xml:space="preserve">TAG </w:t>
      </w:r>
      <w:r w:rsidRPr="009565B8">
        <w:t>Option 1 is Agreed</w:t>
      </w:r>
    </w:p>
    <w:p w14:paraId="00ACDC0D" w14:textId="77777777" w:rsidR="00C036B1" w:rsidRDefault="00C036B1" w:rsidP="00C5090A">
      <w:pPr>
        <w:pStyle w:val="Doc-text2"/>
        <w:ind w:left="0" w:firstLine="0"/>
      </w:pPr>
    </w:p>
    <w:p w14:paraId="1286C6D0" w14:textId="1F8AFA06" w:rsidR="00C036B1" w:rsidRDefault="009C785D" w:rsidP="00C036B1">
      <w:pPr>
        <w:pStyle w:val="Doc-title"/>
      </w:pPr>
      <w:hyperlink r:id="rId600" w:tooltip="D:Documents3GPPtsg_ranWG2TSGR2_113-eDocsR2-2102490.zip" w:history="1">
        <w:r w:rsidR="00C036B1" w:rsidRPr="00C036B1">
          <w:rPr>
            <w:rStyle w:val="Hyperlink"/>
          </w:rPr>
          <w:t>R2-2102490</w:t>
        </w:r>
      </w:hyperlink>
      <w:r w:rsidR="00C036B1">
        <w:tab/>
      </w:r>
      <w:r w:rsidR="00C036B1" w:rsidRPr="00AA6196">
        <w:t>Clarification on the capability of supportedNumberTAG</w:t>
      </w:r>
      <w:r w:rsidR="00C036B1">
        <w:tab/>
      </w:r>
      <w:r w:rsidR="00C036B1" w:rsidRPr="00C036B1">
        <w:t>Apple, Nokia, Nokia Shanghai Bell</w:t>
      </w:r>
      <w:r w:rsidR="00C036B1">
        <w:tab/>
        <w:t>CR</w:t>
      </w:r>
      <w:r w:rsidR="00C036B1">
        <w:tab/>
        <w:t>Rel-15</w:t>
      </w:r>
      <w:r w:rsidR="00C036B1">
        <w:tab/>
        <w:t>38.306</w:t>
      </w:r>
      <w:r w:rsidR="00C036B1">
        <w:tab/>
        <w:t>15.12.0</w:t>
      </w:r>
      <w:r w:rsidR="00C036B1">
        <w:tab/>
        <w:t>0535</w:t>
      </w:r>
      <w:r w:rsidR="00C036B1">
        <w:tab/>
        <w:t>-</w:t>
      </w:r>
      <w:r w:rsidR="00C036B1">
        <w:tab/>
        <w:t>F</w:t>
      </w:r>
      <w:r w:rsidR="00C036B1">
        <w:tab/>
        <w:t>NR_newRAT-Core</w:t>
      </w:r>
    </w:p>
    <w:p w14:paraId="7ADBC3FC" w14:textId="7C03404A" w:rsidR="00C5090A" w:rsidRPr="00C5090A" w:rsidRDefault="00C5090A" w:rsidP="000A05AD">
      <w:pPr>
        <w:pStyle w:val="Agreement"/>
      </w:pPr>
      <w:r>
        <w:t>[011] Agreed</w:t>
      </w:r>
    </w:p>
    <w:p w14:paraId="3F725024" w14:textId="39AE6E57" w:rsidR="00C036B1" w:rsidRDefault="009C785D" w:rsidP="00C036B1">
      <w:pPr>
        <w:pStyle w:val="Doc-title"/>
      </w:pPr>
      <w:hyperlink r:id="rId601" w:tooltip="D:Documents3GPPtsg_ranWG2TSGR2_113-eDocsR2-2102491.zip" w:history="1">
        <w:r w:rsidR="00C036B1" w:rsidRPr="00C036B1">
          <w:rPr>
            <w:rStyle w:val="Hyperlink"/>
          </w:rPr>
          <w:t>R2-2102491</w:t>
        </w:r>
      </w:hyperlink>
      <w:r w:rsidR="00C036B1">
        <w:tab/>
      </w:r>
      <w:r w:rsidR="00C036B1" w:rsidRPr="00AA6196">
        <w:t>Clarification on the capability of supportedNumberTAG</w:t>
      </w:r>
      <w:r w:rsidR="00C036B1">
        <w:tab/>
      </w:r>
      <w:r w:rsidR="00C036B1" w:rsidRPr="00C036B1">
        <w:t>Apple, Nokia, Nokia Shanghai Bell</w:t>
      </w:r>
      <w:r w:rsidR="00C036B1">
        <w:tab/>
        <w:t>CR</w:t>
      </w:r>
      <w:r w:rsidR="00C036B1">
        <w:tab/>
        <w:t>Rel-16</w:t>
      </w:r>
      <w:r w:rsidR="00C036B1">
        <w:tab/>
        <w:t>38.306</w:t>
      </w:r>
      <w:r w:rsidR="00C036B1">
        <w:tab/>
        <w:t>16.3.0</w:t>
      </w:r>
      <w:r w:rsidR="00C036B1">
        <w:tab/>
        <w:t>0534</w:t>
      </w:r>
      <w:r w:rsidR="00C036B1">
        <w:tab/>
        <w:t>3</w:t>
      </w:r>
      <w:r w:rsidR="00C036B1">
        <w:tab/>
        <w:t>A</w:t>
      </w:r>
      <w:r w:rsidR="00C036B1">
        <w:tab/>
        <w:t>NR_newRAT-Core</w:t>
      </w:r>
    </w:p>
    <w:p w14:paraId="23694710" w14:textId="77777777" w:rsidR="00C5090A" w:rsidRDefault="00C5090A" w:rsidP="00C5090A">
      <w:pPr>
        <w:pStyle w:val="Agreement"/>
      </w:pPr>
      <w:r>
        <w:t>[011] Agreed</w:t>
      </w:r>
    </w:p>
    <w:p w14:paraId="74C81E61" w14:textId="77777777" w:rsidR="00C036B1" w:rsidRPr="00C036B1" w:rsidRDefault="00C036B1" w:rsidP="00C036B1">
      <w:pPr>
        <w:pStyle w:val="Doc-text2"/>
      </w:pPr>
    </w:p>
    <w:p w14:paraId="790A05D0" w14:textId="77777777" w:rsidR="0069216C" w:rsidRDefault="0069216C" w:rsidP="0084448E">
      <w:pPr>
        <w:pStyle w:val="EmailDiscussion2"/>
        <w:ind w:left="0" w:firstLine="0"/>
      </w:pPr>
    </w:p>
    <w:p w14:paraId="108DF533" w14:textId="77777777" w:rsidR="0084448E" w:rsidRDefault="0084448E" w:rsidP="0069216C">
      <w:pPr>
        <w:pStyle w:val="EmailDiscussion2"/>
      </w:pPr>
    </w:p>
    <w:p w14:paraId="31046A17" w14:textId="77777777" w:rsidR="0084448E" w:rsidRDefault="0084448E" w:rsidP="0084448E">
      <w:pPr>
        <w:pStyle w:val="EmailDiscussion"/>
      </w:pPr>
      <w:r>
        <w:t>[AT113-e][</w:t>
      </w:r>
      <w:r w:rsidR="00370CFC">
        <w:t>012</w:t>
      </w:r>
      <w:r>
        <w:t>][NR15] UE Capabilites IV (Huawei)</w:t>
      </w:r>
    </w:p>
    <w:p w14:paraId="1166AF8D" w14:textId="24A889DE" w:rsidR="0084448E" w:rsidRDefault="0084448E" w:rsidP="0084448E">
      <w:pPr>
        <w:pStyle w:val="EmailDiscussion2"/>
      </w:pPr>
      <w:r>
        <w:tab/>
        <w:t xml:space="preserve">Scope: Treat </w:t>
      </w:r>
      <w:hyperlink r:id="rId602" w:tooltip="D:Documents3GPPtsg_ranWG2TSGR2_113-eDocsR2-2100056.zip" w:history="1">
        <w:r w:rsidRPr="006360EE">
          <w:rPr>
            <w:rStyle w:val="Hyperlink"/>
          </w:rPr>
          <w:t>R2-2100056</w:t>
        </w:r>
      </w:hyperlink>
      <w:r>
        <w:t xml:space="preserve">, </w:t>
      </w:r>
      <w:hyperlink r:id="rId603" w:tooltip="D:Documents3GPPtsg_ranWG2TSGR2_113-eDocsR2-2101662.zip" w:history="1">
        <w:r w:rsidRPr="006360EE">
          <w:rPr>
            <w:rStyle w:val="Hyperlink"/>
          </w:rPr>
          <w:t>R2-2101662</w:t>
        </w:r>
      </w:hyperlink>
      <w:r>
        <w:t xml:space="preserve">, </w:t>
      </w:r>
      <w:hyperlink r:id="rId604" w:tooltip="D:Documents3GPPtsg_ranWG2TSGR2_113-eDocsR2-2101663.zip" w:history="1">
        <w:r w:rsidRPr="006360EE">
          <w:rPr>
            <w:rStyle w:val="Hyperlink"/>
          </w:rPr>
          <w:t>R2-2101663</w:t>
        </w:r>
      </w:hyperlink>
      <w:r>
        <w:t xml:space="preserve">, </w:t>
      </w:r>
      <w:hyperlink r:id="rId605" w:tooltip="D:Documents3GPPtsg_ranWG2TSGR2_113-eDocsR2-2101843.zip" w:history="1">
        <w:r w:rsidRPr="006360EE">
          <w:rPr>
            <w:rStyle w:val="Hyperlink"/>
          </w:rPr>
          <w:t>R2-2101843</w:t>
        </w:r>
      </w:hyperlink>
      <w:r>
        <w:t xml:space="preserve">, </w:t>
      </w:r>
      <w:hyperlink r:id="rId606" w:tooltip="D:Documents3GPPtsg_ranWG2TSGR2_113-eDocsR2-2101844.zip" w:history="1">
        <w:r w:rsidRPr="006360EE">
          <w:rPr>
            <w:rStyle w:val="Hyperlink"/>
          </w:rPr>
          <w:t>R2-2101844</w:t>
        </w:r>
      </w:hyperlink>
      <w:r>
        <w:t xml:space="preserve">, </w:t>
      </w:r>
      <w:hyperlink r:id="rId607" w:tooltip="D:Documents3GPPtsg_ranWG2TSGR2_113-eDocsR2-2101845.zip" w:history="1">
        <w:r w:rsidRPr="006360EE">
          <w:rPr>
            <w:rStyle w:val="Hyperlink"/>
          </w:rPr>
          <w:t>R2-2101845</w:t>
        </w:r>
      </w:hyperlink>
      <w:r>
        <w:t xml:space="preserve">, </w:t>
      </w:r>
      <w:hyperlink r:id="rId608" w:tooltip="D:Documents3GPPtsg_ranWG2TSGR2_113-eDocsR2-2101435.zip" w:history="1">
        <w:r w:rsidRPr="006360EE">
          <w:rPr>
            <w:rStyle w:val="Hyperlink"/>
          </w:rPr>
          <w:t>R2-2101435</w:t>
        </w:r>
      </w:hyperlink>
      <w:r>
        <w:t xml:space="preserve">, </w:t>
      </w:r>
      <w:hyperlink r:id="rId609" w:tooltip="D:Documents3GPPtsg_ranWG2TSGR2_113-eDocsR2-2101731.zip" w:history="1">
        <w:r w:rsidRPr="006360EE">
          <w:rPr>
            <w:rStyle w:val="Hyperlink"/>
          </w:rPr>
          <w:t>R2-2101731</w:t>
        </w:r>
      </w:hyperlink>
      <w:r>
        <w:t xml:space="preserve">, </w:t>
      </w:r>
      <w:hyperlink r:id="rId610" w:tooltip="D:Documents3GPPtsg_ranWG2TSGR2_113-eDocsR2-2101558.zip" w:history="1">
        <w:r w:rsidRPr="006360EE">
          <w:rPr>
            <w:rStyle w:val="Hyperlink"/>
          </w:rPr>
          <w:t>R2-2101558</w:t>
        </w:r>
      </w:hyperlink>
      <w:r>
        <w:t xml:space="preserve">, </w:t>
      </w:r>
      <w:hyperlink r:id="rId611" w:tooltip="D:Documents3GPPtsg_ranWG2TSGR2_113-eDocsR2-2100970.zip" w:history="1">
        <w:r w:rsidRPr="006360EE">
          <w:rPr>
            <w:rStyle w:val="Hyperlink"/>
          </w:rPr>
          <w:t>R2-2100970</w:t>
        </w:r>
      </w:hyperlink>
      <w:r>
        <w:t xml:space="preserve">, </w:t>
      </w:r>
      <w:hyperlink r:id="rId612" w:tooltip="D:Documents3GPPtsg_ranWG2TSGR2_113-eDocsR2-2100971.zip" w:history="1">
        <w:r w:rsidRPr="006360EE">
          <w:rPr>
            <w:rStyle w:val="Hyperlink"/>
          </w:rPr>
          <w:t>R2-2100971</w:t>
        </w:r>
      </w:hyperlink>
      <w:r>
        <w:t xml:space="preserve">, </w:t>
      </w:r>
      <w:hyperlink r:id="rId613" w:tooltip="D:Documents3GPPtsg_ranWG2TSGR2_113-eDocsR2-2100972.zip" w:history="1">
        <w:r w:rsidRPr="006360EE">
          <w:rPr>
            <w:rStyle w:val="Hyperlink"/>
          </w:rPr>
          <w:t>R2-2100972</w:t>
        </w:r>
      </w:hyperlink>
      <w:r>
        <w:t>,</w:t>
      </w:r>
      <w:r w:rsidRPr="0069216C">
        <w:t xml:space="preserve"> </w:t>
      </w:r>
    </w:p>
    <w:p w14:paraId="2B697ABB" w14:textId="77777777" w:rsidR="0084448E" w:rsidRDefault="0084448E" w:rsidP="0084448E">
      <w:pPr>
        <w:pStyle w:val="EmailDiscussion2"/>
      </w:pPr>
      <w:r>
        <w:tab/>
        <w:t>Phase 1, determine agreeable parts, Phase 2, for agreeable parts Work on CRs.</w:t>
      </w:r>
    </w:p>
    <w:p w14:paraId="08962EDB" w14:textId="77777777" w:rsidR="0084448E" w:rsidRDefault="0084448E" w:rsidP="0084448E">
      <w:pPr>
        <w:pStyle w:val="EmailDiscussion2"/>
      </w:pPr>
      <w:r>
        <w:tab/>
        <w:t xml:space="preserve">Intended outcome: Report and Agreed CRs. </w:t>
      </w:r>
    </w:p>
    <w:p w14:paraId="04902FA6" w14:textId="77777777" w:rsidR="0084448E" w:rsidRDefault="0084448E" w:rsidP="0084448E">
      <w:pPr>
        <w:pStyle w:val="EmailDiscussion2"/>
      </w:pPr>
      <w:r>
        <w:tab/>
        <w:t>Deadline: Schedule A</w:t>
      </w:r>
    </w:p>
    <w:p w14:paraId="71104C05" w14:textId="77777777" w:rsidR="00692C0C" w:rsidRDefault="00692C0C" w:rsidP="00692C0C">
      <w:pPr>
        <w:pStyle w:val="Doc-title"/>
        <w:rPr>
          <w:lang w:eastAsia="zh-CN"/>
        </w:rPr>
      </w:pPr>
    </w:p>
    <w:p w14:paraId="39619F06" w14:textId="5FA37246" w:rsidR="00692C0C" w:rsidRDefault="009C785D" w:rsidP="00692C0C">
      <w:pPr>
        <w:pStyle w:val="Doc-title"/>
      </w:pPr>
      <w:hyperlink r:id="rId614" w:tooltip="D:Documents3GPPtsg_ranWG2TSGR2_113-eDocsR2-2102374.zip" w:history="1">
        <w:r w:rsidR="00692C0C" w:rsidRPr="00692C0C">
          <w:rPr>
            <w:rStyle w:val="Hyperlink"/>
            <w:lang w:eastAsia="zh-CN"/>
          </w:rPr>
          <w:t>R2-2102374</w:t>
        </w:r>
      </w:hyperlink>
      <w:r w:rsidR="00692C0C">
        <w:rPr>
          <w:lang w:eastAsia="zh-CN"/>
        </w:rPr>
        <w:tab/>
      </w:r>
      <w:r w:rsidR="00692C0C" w:rsidRPr="00692C0C">
        <w:t>Summary of [012][NR15] UE Capabilites IV</w:t>
      </w:r>
      <w:r w:rsidR="00692C0C">
        <w:tab/>
        <w:t>Huawei, HiSilicon</w:t>
      </w:r>
    </w:p>
    <w:p w14:paraId="1C63CB76" w14:textId="46780CFD" w:rsidR="00692C0C" w:rsidRDefault="00692C0C" w:rsidP="00692C0C">
      <w:pPr>
        <w:pStyle w:val="Agreement"/>
      </w:pPr>
      <w:r>
        <w:t>[012] Noted, taken into acct, agreements reflected below.</w:t>
      </w:r>
    </w:p>
    <w:p w14:paraId="19415820" w14:textId="77777777" w:rsidR="00692C0C" w:rsidRDefault="00692C0C" w:rsidP="00692C0C">
      <w:pPr>
        <w:pStyle w:val="Doc-text2"/>
      </w:pPr>
    </w:p>
    <w:p w14:paraId="2A80AD9A" w14:textId="77777777" w:rsidR="00F0473A" w:rsidRPr="009815B4" w:rsidRDefault="00F0473A" w:rsidP="005101DA">
      <w:pPr>
        <w:pStyle w:val="BoldComments"/>
        <w:rPr>
          <w:rStyle w:val="Hyperlink"/>
          <w:b w:val="0"/>
        </w:rPr>
      </w:pPr>
      <w:r>
        <w:t>S</w:t>
      </w:r>
      <w:r w:rsidRPr="009815B4">
        <w:t>imultaneous Rx/Tx</w:t>
      </w:r>
    </w:p>
    <w:p w14:paraId="2590AC90" w14:textId="77777777" w:rsidR="00F0473A" w:rsidRPr="00E87849" w:rsidRDefault="00F0473A" w:rsidP="00B27589">
      <w:pPr>
        <w:pStyle w:val="Comments"/>
      </w:pPr>
      <w:r w:rsidRPr="00E87849">
        <w:t>Move</w:t>
      </w:r>
      <w:r w:rsidR="00B27589">
        <w:t>d</w:t>
      </w:r>
      <w:r w:rsidRPr="00E87849">
        <w:t xml:space="preserve"> from 5.1</w:t>
      </w:r>
    </w:p>
    <w:p w14:paraId="3A38CBF5" w14:textId="10B50890" w:rsidR="00F0473A" w:rsidRDefault="009C785D" w:rsidP="00F0473A">
      <w:pPr>
        <w:pStyle w:val="Doc-title"/>
      </w:pPr>
      <w:hyperlink r:id="rId615" w:tooltip="D:Documents3GPPtsg_ranWG2TSGR2_113-eDocsR2-2100056.zip" w:history="1">
        <w:r w:rsidR="00F0473A" w:rsidRPr="006360EE">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FF53FF6" w14:textId="55820D70" w:rsidR="00F0473A" w:rsidRDefault="009C785D" w:rsidP="00F0473A">
      <w:pPr>
        <w:pStyle w:val="Doc-title"/>
      </w:pPr>
      <w:hyperlink r:id="rId616" w:tooltip="D:Documents3GPPtsg_ranWG2TSGR2_113-eDocsR2-2101662.zip" w:history="1">
        <w:r w:rsidR="00F0473A" w:rsidRPr="006360EE">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6EA37E8E" w14:textId="18B3B596" w:rsidR="0069216C" w:rsidRDefault="009C785D" w:rsidP="0069216C">
      <w:pPr>
        <w:pStyle w:val="Doc-title"/>
      </w:pPr>
      <w:hyperlink r:id="rId617" w:tooltip="D:Documents3GPPtsg_ranWG2TSGR2_113-eDocsR2-2101663.zip" w:history="1">
        <w:r w:rsidR="00F0473A" w:rsidRPr="006360EE">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113B04A6" w14:textId="58547973" w:rsidR="00F0473A" w:rsidRDefault="009C785D" w:rsidP="00F0473A">
      <w:pPr>
        <w:pStyle w:val="Doc-title"/>
      </w:pPr>
      <w:hyperlink r:id="rId618" w:tooltip="D:Documents3GPPtsg_ranWG2TSGR2_113-eDocsR2-2101843.zip" w:history="1">
        <w:r w:rsidR="00F0473A" w:rsidRPr="006360EE">
          <w:rPr>
            <w:rStyle w:val="Hyperlink"/>
          </w:rPr>
          <w:t>R2-2101843</w:t>
        </w:r>
      </w:hyperlink>
      <w:r w:rsidR="00F0473A">
        <w:tab/>
        <w:t>Discussion on simultaneous Rx/Tx capability</w:t>
      </w:r>
      <w:r w:rsidR="00F0473A">
        <w:tab/>
        <w:t>MediaTek Inc.</w:t>
      </w:r>
      <w:r w:rsidR="00F0473A">
        <w:tab/>
        <w:t>discussion</w:t>
      </w:r>
    </w:p>
    <w:p w14:paraId="288D98D0" w14:textId="3FBDF6BC" w:rsidR="005C2C79" w:rsidRDefault="009C785D" w:rsidP="005C2C79">
      <w:pPr>
        <w:pStyle w:val="Doc-title"/>
      </w:pPr>
      <w:hyperlink r:id="rId619" w:tooltip="D:Documents3GPPtsg_ranWG2TSGR2_113-eDocsR2-2101435.zip" w:history="1">
        <w:r w:rsidR="005C2C79" w:rsidRPr="006360EE">
          <w:rPr>
            <w:rStyle w:val="Hyperlink"/>
          </w:rPr>
          <w:t>R2-2101435</w:t>
        </w:r>
      </w:hyperlink>
      <w:r w:rsidR="005C2C79">
        <w:tab/>
        <w:t>On the use of UE simultaneous Rx/Tx capability</w:t>
      </w:r>
      <w:r w:rsidR="005C2C79">
        <w:tab/>
        <w:t>Ericsson</w:t>
      </w:r>
      <w:r w:rsidR="005C2C79">
        <w:tab/>
        <w:t>discussion</w:t>
      </w:r>
    </w:p>
    <w:p w14:paraId="7374933F" w14:textId="7514147D" w:rsidR="005C2C79" w:rsidRDefault="00A612E8" w:rsidP="005C2C79">
      <w:pPr>
        <w:pStyle w:val="Agreement"/>
      </w:pPr>
      <w:r>
        <w:t xml:space="preserve">[012] </w:t>
      </w:r>
      <w:r w:rsidR="005C2C79">
        <w:t>5 tdocs above are Noted</w:t>
      </w:r>
    </w:p>
    <w:p w14:paraId="4325C8E7" w14:textId="77777777" w:rsidR="00692C0C" w:rsidRDefault="00692C0C" w:rsidP="00692C0C">
      <w:pPr>
        <w:pStyle w:val="Doc-text2"/>
        <w:ind w:left="0" w:firstLine="0"/>
      </w:pPr>
    </w:p>
    <w:p w14:paraId="5994A83F" w14:textId="563C4171" w:rsidR="005C2C79" w:rsidRDefault="005C2C79" w:rsidP="005C2C79">
      <w:pPr>
        <w:pStyle w:val="Doc-text2"/>
      </w:pPr>
      <w:r>
        <w:t xml:space="preserve">PHASE 1: </w:t>
      </w:r>
    </w:p>
    <w:p w14:paraId="31000418" w14:textId="53714456" w:rsidR="005C2C79" w:rsidRPr="007A69CD" w:rsidRDefault="00A612E8" w:rsidP="005C2C79">
      <w:pPr>
        <w:pStyle w:val="Agreement"/>
        <w:rPr>
          <w:lang w:eastAsia="zh-CN"/>
        </w:rPr>
      </w:pPr>
      <w:r>
        <w:t xml:space="preserve">[012] </w:t>
      </w:r>
      <w:r w:rsidR="005C2C79" w:rsidRPr="007A69CD">
        <w:rPr>
          <w:lang w:eastAsia="zh-CN"/>
        </w:rPr>
        <w:t xml:space="preserve">RAN2 confirms that </w:t>
      </w:r>
      <w:r w:rsidR="005C2C79" w:rsidRPr="007A69CD">
        <w:rPr>
          <w:i/>
          <w:lang w:eastAsia="zh-CN"/>
        </w:rPr>
        <w:t>simultaneousRxTxInterBandCA</w:t>
      </w:r>
      <w:r w:rsidR="005C2C79" w:rsidRPr="007A69CD">
        <w:rPr>
          <w:lang w:eastAsia="zh-CN"/>
        </w:rPr>
        <w:t xml:space="preserve"> capability applies to any of the two NR bands (if applicable) in a BC (except for NR-DC), and UE shall only include this capability if it supports simultaneous Rx/Tx capability on all applicable NR band pairs. The UE can additionally include fallback BC with different simultaneous RxTx capability compared to the corresponding superset band combination.</w:t>
      </w:r>
    </w:p>
    <w:p w14:paraId="68A9DD57" w14:textId="3B57701C" w:rsidR="005C2C79" w:rsidRDefault="00A612E8" w:rsidP="005C2C79">
      <w:pPr>
        <w:pStyle w:val="Agreement"/>
        <w:rPr>
          <w:lang w:eastAsia="zh-CN"/>
        </w:rPr>
      </w:pPr>
      <w:r>
        <w:t xml:space="preserve">[012] </w:t>
      </w:r>
      <w:r w:rsidR="005C2C79">
        <w:rPr>
          <w:lang w:eastAsia="zh-CN"/>
        </w:rPr>
        <w:t xml:space="preserve">RAN2 </w:t>
      </w:r>
      <w:r w:rsidR="005C2C79" w:rsidRPr="00171763">
        <w:rPr>
          <w:lang w:eastAsia="zh-CN"/>
        </w:rPr>
        <w:t>inform</w:t>
      </w:r>
      <w:r w:rsidR="005C2C79">
        <w:rPr>
          <w:lang w:eastAsia="zh-CN"/>
        </w:rPr>
        <w:t>s</w:t>
      </w:r>
      <w:r w:rsidR="005C2C79" w:rsidRPr="00171763">
        <w:rPr>
          <w:lang w:eastAsia="zh-CN"/>
        </w:rPr>
        <w:t xml:space="preserve"> RAN4 that the UE capability signalling does not account for the indication of support of a feature that needs to be derived from multiple band combinations and which further cases need to be covered from RAN4 perspective.</w:t>
      </w:r>
    </w:p>
    <w:p w14:paraId="579D3D87" w14:textId="2474A5FC" w:rsidR="005C2C79" w:rsidRDefault="00A612E8" w:rsidP="005C2C79">
      <w:pPr>
        <w:pStyle w:val="Agreement"/>
        <w:rPr>
          <w:lang w:eastAsia="zh-CN"/>
        </w:rPr>
      </w:pPr>
      <w:r>
        <w:t xml:space="preserve">[012] </w:t>
      </w:r>
      <w:r w:rsidR="005C2C79" w:rsidRPr="002D7F57">
        <w:rPr>
          <w:lang w:eastAsia="zh-CN"/>
        </w:rPr>
        <w:t>RAN2 confirm</w:t>
      </w:r>
      <w:r w:rsidR="005C2C79">
        <w:rPr>
          <w:lang w:eastAsia="zh-CN"/>
        </w:rPr>
        <w:t>s</w:t>
      </w:r>
      <w:r w:rsidR="005C2C79" w:rsidRPr="002D7F57">
        <w:rPr>
          <w:lang w:eastAsia="zh-CN"/>
        </w:rPr>
        <w:t xml:space="preserve"> that absent of the field </w:t>
      </w:r>
      <w:r w:rsidR="005C2C79" w:rsidRPr="002D7F57">
        <w:rPr>
          <w:i/>
          <w:lang w:eastAsia="zh-CN"/>
        </w:rPr>
        <w:t>simultaneousRxTxInterBandCA</w:t>
      </w:r>
      <w:r w:rsidR="005C2C79" w:rsidRPr="002D7F57">
        <w:rPr>
          <w:lang w:eastAsia="zh-CN"/>
        </w:rPr>
        <w:t xml:space="preserve"> implies that simultaneous RX/TX is not supported for the band combination</w:t>
      </w:r>
      <w:r w:rsidR="005C2C79">
        <w:rPr>
          <w:lang w:eastAsia="zh-CN"/>
        </w:rPr>
        <w:t>.</w:t>
      </w:r>
    </w:p>
    <w:p w14:paraId="464E4599" w14:textId="2A1076C9" w:rsidR="005C2C79" w:rsidRDefault="00A612E8" w:rsidP="005C2C79">
      <w:pPr>
        <w:pStyle w:val="Agreement"/>
        <w:rPr>
          <w:lang w:eastAsia="zh-CN"/>
        </w:rPr>
      </w:pPr>
      <w:r>
        <w:t xml:space="preserve">[012] </w:t>
      </w:r>
      <w:r w:rsidR="005C2C79">
        <w:rPr>
          <w:lang w:eastAsia="zh-CN"/>
        </w:rPr>
        <w:t>The clarification on “</w:t>
      </w:r>
      <w:r w:rsidR="005C2C79" w:rsidRPr="008B7AB8">
        <w:rPr>
          <w:lang w:eastAsia="zh-CN"/>
        </w:rPr>
        <w:t>mandatory to report” for simultaneous Rx/Tx capability is</w:t>
      </w:r>
      <w:r w:rsidR="005C2C79">
        <w:rPr>
          <w:lang w:eastAsia="zh-CN"/>
        </w:rPr>
        <w:t xml:space="preserve"> not pursued.</w:t>
      </w:r>
    </w:p>
    <w:p w14:paraId="43D0EB74" w14:textId="54A9C660" w:rsidR="005C2C79" w:rsidRDefault="00A612E8" w:rsidP="005C2C79">
      <w:pPr>
        <w:pStyle w:val="Agreement"/>
        <w:rPr>
          <w:lang w:eastAsia="zh-CN"/>
        </w:rPr>
      </w:pPr>
      <w:r>
        <w:lastRenderedPageBreak/>
        <w:t xml:space="preserve">[012] </w:t>
      </w:r>
      <w:r w:rsidR="005C2C79" w:rsidRPr="00DD3B86">
        <w:rPr>
          <w:lang w:eastAsia="zh-CN"/>
        </w:rPr>
        <w:t>RAN2 confirm</w:t>
      </w:r>
      <w:r w:rsidR="005C2C79">
        <w:rPr>
          <w:lang w:eastAsia="zh-CN"/>
        </w:rPr>
        <w:t>s</w:t>
      </w:r>
      <w:r w:rsidR="005C2C79" w:rsidRPr="00DD3B86">
        <w:rPr>
          <w:lang w:eastAsia="zh-CN"/>
        </w:rPr>
        <w:t xml:space="preserve"> that with the legacy RAN2 signalling, it is feasible to indicate simultaneous RxTx UE capability differently for NR CA and NR-DC</w:t>
      </w:r>
      <w:r w:rsidR="005C2C79">
        <w:rPr>
          <w:lang w:eastAsia="zh-CN"/>
        </w:rPr>
        <w:t>.</w:t>
      </w:r>
    </w:p>
    <w:p w14:paraId="53B4FD3C" w14:textId="38FADAF8" w:rsidR="00692C0C" w:rsidRPr="005C2C79" w:rsidRDefault="00A612E8" w:rsidP="00692C0C">
      <w:pPr>
        <w:pStyle w:val="Agreement"/>
        <w:rPr>
          <w:lang w:eastAsia="zh-CN"/>
        </w:rPr>
      </w:pPr>
      <w:r>
        <w:t xml:space="preserve">[012] </w:t>
      </w:r>
      <w:r w:rsidR="005C2C79">
        <w:rPr>
          <w:lang w:eastAsia="zh-CN"/>
        </w:rPr>
        <w:t>RAN2 sends reply LS to RAN4 to inform RAN2 understanding</w:t>
      </w:r>
    </w:p>
    <w:p w14:paraId="3F22A764" w14:textId="77777777" w:rsidR="00692C0C" w:rsidRDefault="00692C0C" w:rsidP="00692C0C">
      <w:pPr>
        <w:pStyle w:val="Doc-text2"/>
        <w:ind w:left="0" w:firstLine="0"/>
      </w:pPr>
    </w:p>
    <w:p w14:paraId="2F7C793A" w14:textId="77777777" w:rsidR="00692C0C" w:rsidRPr="00692C0C" w:rsidRDefault="009C785D" w:rsidP="00692C0C">
      <w:pPr>
        <w:pStyle w:val="Doc-title"/>
      </w:pPr>
      <w:hyperlink r:id="rId620" w:tooltip="D:Documents3GPPtsg_ranWG2TSGR2_113-eDocsR2-2102379.zip" w:history="1">
        <w:r w:rsidR="00692C0C" w:rsidRPr="00692C0C">
          <w:rPr>
            <w:rStyle w:val="Hyperlink"/>
            <w:lang w:eastAsia="zh-CN"/>
          </w:rPr>
          <w:t>R2-2102379</w:t>
        </w:r>
      </w:hyperlink>
      <w:r w:rsidR="00692C0C">
        <w:rPr>
          <w:lang w:eastAsia="zh-CN"/>
        </w:rPr>
        <w:tab/>
      </w:r>
      <w:r w:rsidR="00692C0C" w:rsidRPr="00AA1AA9">
        <w:rPr>
          <w:rFonts w:cs="Arial"/>
        </w:rPr>
        <w:t>[</w:t>
      </w:r>
      <w:r w:rsidR="00692C0C" w:rsidRPr="00E763DE">
        <w:rPr>
          <w:rFonts w:cs="Arial"/>
        </w:rPr>
        <w:t>Draft</w:t>
      </w:r>
      <w:r w:rsidR="00692C0C">
        <w:rPr>
          <w:rFonts w:cs="Arial"/>
        </w:rPr>
        <w:t>]</w:t>
      </w:r>
      <w:r w:rsidR="00692C0C" w:rsidRPr="00E763DE">
        <w:rPr>
          <w:rFonts w:cs="Arial"/>
        </w:rPr>
        <w:t xml:space="preserve"> </w:t>
      </w:r>
      <w:r w:rsidR="00692C0C" w:rsidRPr="00952FBC">
        <w:rPr>
          <w:rFonts w:cs="Arial"/>
        </w:rPr>
        <w:t xml:space="preserve">Reply </w:t>
      </w:r>
      <w:r w:rsidR="00692C0C" w:rsidRPr="006454F7">
        <w:rPr>
          <w:rFonts w:cs="Arial"/>
          <w:bCs/>
        </w:rPr>
        <w:t xml:space="preserve">LS on </w:t>
      </w:r>
      <w:r w:rsidR="00692C0C" w:rsidRPr="006F1651">
        <w:rPr>
          <w:rFonts w:cs="Arial"/>
          <w:bCs/>
        </w:rPr>
        <w:t>simultaneous Rx/Tx capability</w:t>
      </w:r>
      <w:r w:rsidR="00692C0C">
        <w:rPr>
          <w:rFonts w:cs="Arial"/>
          <w:bCs/>
        </w:rPr>
        <w:tab/>
        <w:t>Huawei,</w:t>
      </w:r>
      <w:r w:rsidR="00692C0C">
        <w:t xml:space="preserve"> HiSilicon</w:t>
      </w:r>
      <w:r w:rsidR="00692C0C">
        <w:tab/>
        <w:t>LS out</w:t>
      </w:r>
    </w:p>
    <w:p w14:paraId="3ED24C05" w14:textId="49A9E303" w:rsidR="00692C0C" w:rsidRDefault="00692C0C" w:rsidP="00692C0C">
      <w:pPr>
        <w:pStyle w:val="Agreement"/>
      </w:pPr>
      <w:r>
        <w:t>[012] Approved, Final version in R2-210</w:t>
      </w:r>
      <w:r w:rsidR="00F72CE4">
        <w:t>2495</w:t>
      </w:r>
    </w:p>
    <w:p w14:paraId="24BB43BE" w14:textId="77777777" w:rsidR="00692C0C" w:rsidRPr="005C2C79" w:rsidRDefault="00692C0C" w:rsidP="005C2C79">
      <w:pPr>
        <w:pStyle w:val="Doc-text2"/>
      </w:pPr>
    </w:p>
    <w:p w14:paraId="202E1FE9" w14:textId="04222580" w:rsidR="00F0473A" w:rsidRPr="001077DE" w:rsidRDefault="009C785D" w:rsidP="00F0473A">
      <w:pPr>
        <w:pStyle w:val="Doc-title"/>
      </w:pPr>
      <w:hyperlink r:id="rId621" w:tooltip="D:Documents3GPPtsg_ranWG2TSGR2_113-eDocsR2-2101844.zip" w:history="1">
        <w:r w:rsidR="00F0473A" w:rsidRPr="001077DE">
          <w:rPr>
            <w:rStyle w:val="Hyperlink"/>
          </w:rPr>
          <w:t>R2-2101844</w:t>
        </w:r>
      </w:hyperlink>
      <w:r w:rsidR="00F0473A" w:rsidRPr="001077DE">
        <w:tab/>
        <w:t>Clarification on the simultaneousRxTxInterBandCA capability in NR-DC</w:t>
      </w:r>
      <w:r w:rsidR="00F0473A" w:rsidRPr="001077DE">
        <w:tab/>
        <w:t>MediaTek Inc.</w:t>
      </w:r>
      <w:r w:rsidR="00F0473A" w:rsidRPr="001077DE">
        <w:tab/>
        <w:t>CR</w:t>
      </w:r>
      <w:r w:rsidR="00F0473A" w:rsidRPr="001077DE">
        <w:tab/>
        <w:t>Rel-15</w:t>
      </w:r>
      <w:r w:rsidR="00F0473A" w:rsidRPr="001077DE">
        <w:tab/>
        <w:t>38.306</w:t>
      </w:r>
      <w:r w:rsidR="00F0473A" w:rsidRPr="001077DE">
        <w:tab/>
        <w:t>15.12.0</w:t>
      </w:r>
      <w:r w:rsidR="00F0473A" w:rsidRPr="001077DE">
        <w:tab/>
        <w:t>0395</w:t>
      </w:r>
      <w:r w:rsidR="00F0473A" w:rsidRPr="001077DE">
        <w:tab/>
        <w:t>1</w:t>
      </w:r>
      <w:r w:rsidR="00F0473A" w:rsidRPr="001077DE">
        <w:tab/>
        <w:t>F</w:t>
      </w:r>
      <w:r w:rsidR="00F0473A" w:rsidRPr="001077DE">
        <w:tab/>
        <w:t>NR_newRAT-Core</w:t>
      </w:r>
      <w:r w:rsidR="00F0473A" w:rsidRPr="001077DE">
        <w:tab/>
        <w:t>R2-2007885</w:t>
      </w:r>
    </w:p>
    <w:p w14:paraId="248AEBB0" w14:textId="2A97C05B" w:rsidR="00F0473A" w:rsidRPr="001077DE" w:rsidRDefault="009C785D" w:rsidP="00F0473A">
      <w:pPr>
        <w:pStyle w:val="Doc-title"/>
      </w:pPr>
      <w:hyperlink r:id="rId622" w:tooltip="D:Documents3GPPtsg_ranWG2TSGR2_113-eDocsR2-2101845.zip" w:history="1">
        <w:r w:rsidR="00F0473A" w:rsidRPr="001077DE">
          <w:rPr>
            <w:rStyle w:val="Hyperlink"/>
          </w:rPr>
          <w:t>R2-2101845</w:t>
        </w:r>
      </w:hyperlink>
      <w:r w:rsidR="00F0473A" w:rsidRPr="001077DE">
        <w:tab/>
        <w:t>Clarification on the simultaneousRxTxInterBandCA capability in NR-DC</w:t>
      </w:r>
      <w:r w:rsidR="00F0473A" w:rsidRPr="001077DE">
        <w:tab/>
        <w:t>MediaTek Inc.</w:t>
      </w:r>
      <w:r w:rsidR="00F0473A" w:rsidRPr="001077DE">
        <w:tab/>
        <w:t>CR</w:t>
      </w:r>
      <w:r w:rsidR="00F0473A" w:rsidRPr="001077DE">
        <w:tab/>
        <w:t>Rel-16</w:t>
      </w:r>
      <w:r w:rsidR="00F0473A" w:rsidRPr="001077DE">
        <w:tab/>
        <w:t>38.306</w:t>
      </w:r>
      <w:r w:rsidR="00F0473A" w:rsidRPr="001077DE">
        <w:tab/>
        <w:t>16.3.0</w:t>
      </w:r>
      <w:r w:rsidR="00F0473A" w:rsidRPr="001077DE">
        <w:tab/>
        <w:t>0396</w:t>
      </w:r>
      <w:r w:rsidR="00F0473A" w:rsidRPr="001077DE">
        <w:tab/>
        <w:t>1</w:t>
      </w:r>
      <w:r w:rsidR="00F0473A" w:rsidRPr="001077DE">
        <w:tab/>
        <w:t>A</w:t>
      </w:r>
      <w:r w:rsidR="00F0473A" w:rsidRPr="001077DE">
        <w:tab/>
        <w:t>NR_newRAT-Core</w:t>
      </w:r>
      <w:r w:rsidR="00F0473A" w:rsidRPr="001077DE">
        <w:tab/>
        <w:t>R2-2007887</w:t>
      </w:r>
    </w:p>
    <w:p w14:paraId="5409D8BC" w14:textId="780A16A4" w:rsidR="00692C0C" w:rsidRPr="001077DE" w:rsidRDefault="00692C0C" w:rsidP="00692C0C">
      <w:pPr>
        <w:pStyle w:val="Agreement"/>
      </w:pPr>
      <w:r w:rsidRPr="001077DE">
        <w:rPr>
          <w:lang w:eastAsia="zh-CN"/>
        </w:rPr>
        <w:t xml:space="preserve">[012] Discussion on </w:t>
      </w:r>
      <w:r w:rsidRPr="001077DE">
        <w:rPr>
          <w:i/>
          <w:iCs/>
          <w:lang w:eastAsia="ja-JP"/>
        </w:rPr>
        <w:t>simultaneousRxTxInterBandCA</w:t>
      </w:r>
      <w:r w:rsidRPr="001077DE">
        <w:rPr>
          <w:lang w:eastAsia="zh-CN"/>
        </w:rPr>
        <w:t xml:space="preserve"> for NR-DC is postponed to the next meeting.</w:t>
      </w:r>
    </w:p>
    <w:p w14:paraId="67FA2919" w14:textId="0177AAFD" w:rsidR="005C2C79" w:rsidRPr="001077DE" w:rsidRDefault="00A612E8" w:rsidP="005C2C79">
      <w:pPr>
        <w:pStyle w:val="Agreement"/>
      </w:pPr>
      <w:r w:rsidRPr="001077DE">
        <w:t xml:space="preserve">[012] </w:t>
      </w:r>
      <w:r w:rsidR="00692C0C" w:rsidRPr="001077DE">
        <w:t>Both Postponed</w:t>
      </w:r>
    </w:p>
    <w:p w14:paraId="5CFC83CC" w14:textId="77777777" w:rsidR="00F0473A" w:rsidRPr="001077DE" w:rsidRDefault="00F0473A" w:rsidP="00F0473A">
      <w:pPr>
        <w:pStyle w:val="Doc-text2"/>
        <w:ind w:left="0" w:firstLine="0"/>
      </w:pPr>
    </w:p>
    <w:p w14:paraId="5E5905CC" w14:textId="77777777" w:rsidR="00F0473A" w:rsidRPr="001077DE" w:rsidRDefault="00F0473A" w:rsidP="00F0473A">
      <w:pPr>
        <w:pStyle w:val="Doc-text2"/>
        <w:ind w:left="0" w:firstLine="0"/>
        <w:rPr>
          <w:b/>
        </w:rPr>
      </w:pPr>
      <w:r w:rsidRPr="001077DE">
        <w:rPr>
          <w:b/>
        </w:rPr>
        <w:t>Support K0 &gt; 0 in paging</w:t>
      </w:r>
    </w:p>
    <w:p w14:paraId="18403C80" w14:textId="77777777" w:rsidR="00B27589" w:rsidRPr="001077DE" w:rsidRDefault="00B27589" w:rsidP="00B27589">
      <w:pPr>
        <w:pStyle w:val="Comments"/>
      </w:pPr>
      <w:r w:rsidRPr="001077DE">
        <w:t>Continuation from last meeting</w:t>
      </w:r>
    </w:p>
    <w:p w14:paraId="2E939F90" w14:textId="16F4C88C" w:rsidR="00A612E8" w:rsidRPr="001077DE" w:rsidRDefault="009C785D" w:rsidP="00A612E8">
      <w:pPr>
        <w:pStyle w:val="Doc-title"/>
      </w:pPr>
      <w:hyperlink r:id="rId623" w:tooltip="D:Documents3GPPtsg_ranWG2TSGR2_113-eDocsR2-2101731.zip" w:history="1">
        <w:r w:rsidR="00F0473A" w:rsidRPr="001077DE">
          <w:rPr>
            <w:rStyle w:val="Hyperlink"/>
          </w:rPr>
          <w:t>R2-2101731</w:t>
        </w:r>
      </w:hyperlink>
      <w:r w:rsidR="00F0473A" w:rsidRPr="001077DE">
        <w:tab/>
        <w:t>DL scheduling slot offset capability</w:t>
      </w:r>
      <w:r w:rsidR="00F0473A" w:rsidRPr="001077DE">
        <w:tab/>
        <w:t>Ericsson, Qualcomm</w:t>
      </w:r>
      <w:r w:rsidR="00F0473A" w:rsidRPr="001077DE">
        <w:tab/>
        <w:t>discussion</w:t>
      </w:r>
      <w:r w:rsidR="00F0473A" w:rsidRPr="001077DE">
        <w:tab/>
        <w:t>Rel-15</w:t>
      </w:r>
      <w:r w:rsidR="00F0473A" w:rsidRPr="001077DE">
        <w:tab/>
        <w:t>NR_newRAT-Core</w:t>
      </w:r>
      <w:r w:rsidR="00F0473A" w:rsidRPr="001077DE">
        <w:tab/>
        <w:t>R2-2009944</w:t>
      </w:r>
    </w:p>
    <w:p w14:paraId="42F6EE0C" w14:textId="263D26E5" w:rsidR="00A612E8" w:rsidRPr="007A69CD" w:rsidRDefault="00A612E8" w:rsidP="00A612E8">
      <w:pPr>
        <w:pStyle w:val="Doc-text2"/>
        <w:rPr>
          <w:lang w:eastAsia="zh-CN"/>
        </w:rPr>
      </w:pPr>
      <w:r w:rsidRPr="001077DE">
        <w:rPr>
          <w:lang w:eastAsia="zh-CN"/>
        </w:rPr>
        <w:t>-</w:t>
      </w:r>
      <w:r w:rsidRPr="001077DE">
        <w:rPr>
          <w:lang w:eastAsia="zh-CN"/>
        </w:rPr>
        <w:tab/>
        <w:t xml:space="preserve">[012] Rap: Phase 1: 11 companies joined the discussion, 8 companies agree with the Proposal 1 </w:t>
      </w:r>
      <w:r w:rsidRPr="001077DE">
        <w:rPr>
          <w:rStyle w:val="Hyperlink"/>
          <w:color w:val="auto"/>
          <w:sz w:val="21"/>
          <w:u w:val="none"/>
        </w:rPr>
        <w:t xml:space="preserve">and 3 </w:t>
      </w:r>
      <w:r w:rsidRPr="001077DE">
        <w:rPr>
          <w:lang w:eastAsia="zh-CN"/>
        </w:rPr>
        <w:t>companies are not sure about the Proposal 1</w:t>
      </w:r>
      <w:r w:rsidRPr="001077DE">
        <w:rPr>
          <w:rStyle w:val="Hyperlink"/>
          <w:color w:val="auto"/>
          <w:sz w:val="21"/>
          <w:u w:val="none"/>
        </w:rPr>
        <w:t>. One company thinks only the issue for paging reception can be addressed and</w:t>
      </w:r>
      <w:r w:rsidRPr="00B50FB8">
        <w:rPr>
          <w:rStyle w:val="Hyperlink"/>
          <w:color w:val="auto"/>
          <w:sz w:val="21"/>
          <w:u w:val="none"/>
        </w:rPr>
        <w:t xml:space="preserve"> not sure how to impact SI reception, one company thinks </w:t>
      </w:r>
      <w:r w:rsidRPr="00B50FB8">
        <w:t xml:space="preserve">UE shall support K0 = 1 for Paging (for both FR1 and FR2) according to R1 feature list 5-1. 5 companies agree </w:t>
      </w:r>
      <w:r w:rsidRPr="00B50FB8">
        <w:rPr>
          <w:lang w:eastAsia="zh-CN"/>
        </w:rPr>
        <w:t xml:space="preserve">with the Proposal 2, 6 </w:t>
      </w:r>
      <w:r w:rsidRPr="00B50FB8">
        <w:t xml:space="preserve">companies answer </w:t>
      </w:r>
      <w:r w:rsidRPr="00B50FB8">
        <w:rPr>
          <w:lang w:eastAsia="zh-CN"/>
        </w:rPr>
        <w:t xml:space="preserve">“No” or “Not sure” for Proposal 2. Thus, it is suggested to </w:t>
      </w:r>
      <w:r w:rsidRPr="00B50FB8">
        <w:t xml:space="preserve">continue the discussion on whether </w:t>
      </w:r>
      <w:r w:rsidRPr="00B50FB8">
        <w:rPr>
          <w:lang w:eastAsia="zh-CN"/>
        </w:rPr>
        <w:t xml:space="preserve">IOT capability for paging is needed </w:t>
      </w:r>
      <w:r w:rsidRPr="007A69CD">
        <w:rPr>
          <w:lang w:eastAsia="zh-CN"/>
        </w:rPr>
        <w:t>and the relation between IOT capability for paging and SI configuration.</w:t>
      </w:r>
    </w:p>
    <w:p w14:paraId="1309E8D9" w14:textId="3C97F230" w:rsidR="00A612E8" w:rsidRDefault="00A612E8" w:rsidP="00A612E8">
      <w:pPr>
        <w:pStyle w:val="Doc-text2"/>
        <w:rPr>
          <w:lang w:eastAsia="zh-CN"/>
        </w:rPr>
      </w:pPr>
      <w:r>
        <w:rPr>
          <w:lang w:eastAsia="zh-CN"/>
        </w:rPr>
        <w:t xml:space="preserve">- </w:t>
      </w:r>
      <w:r>
        <w:rPr>
          <w:lang w:eastAsia="zh-CN"/>
        </w:rPr>
        <w:tab/>
        <w:t xml:space="preserve">[012] Phase 1 </w:t>
      </w:r>
      <w:r w:rsidRPr="007A69CD">
        <w:rPr>
          <w:lang w:eastAsia="zh-CN"/>
        </w:rPr>
        <w:t>Continue the discussion on</w:t>
      </w:r>
      <w:r w:rsidRPr="007A69CD">
        <w:t xml:space="preserve"> </w:t>
      </w:r>
      <w:r w:rsidRPr="007A69CD">
        <w:rPr>
          <w:lang w:eastAsia="zh-CN"/>
        </w:rPr>
        <w:t xml:space="preserve">whether </w:t>
      </w:r>
      <w:r w:rsidRPr="0062251A">
        <w:rPr>
          <w:lang w:eastAsia="zh-CN"/>
        </w:rPr>
        <w:t>the existing</w:t>
      </w:r>
      <w:r>
        <w:rPr>
          <w:lang w:eastAsia="zh-CN"/>
        </w:rPr>
        <w:t xml:space="preserve"> </w:t>
      </w:r>
      <w:r w:rsidRPr="007A69CD">
        <w:rPr>
          <w:lang w:eastAsia="zh-CN"/>
        </w:rPr>
        <w:t xml:space="preserve">IOT capability for </w:t>
      </w:r>
      <w:r w:rsidRPr="0062251A">
        <w:rPr>
          <w:lang w:eastAsia="zh-CN"/>
        </w:rPr>
        <w:t>K0 should be included in radio paging capabilities</w:t>
      </w:r>
      <w:r>
        <w:rPr>
          <w:rFonts w:hint="eastAsia"/>
          <w:lang w:eastAsia="zh-CN"/>
        </w:rPr>
        <w:t>,</w:t>
      </w:r>
      <w:r w:rsidRPr="007A69CD">
        <w:rPr>
          <w:lang w:eastAsia="zh-CN"/>
        </w:rPr>
        <w:t xml:space="preserve"> and the relation between IOT capability for paging and </w:t>
      </w:r>
      <w:r w:rsidRPr="0062251A">
        <w:rPr>
          <w:i/>
          <w:lang w:eastAsia="zh-CN"/>
        </w:rPr>
        <w:t>pdsch-TimeDomainAllocationLis</w:t>
      </w:r>
      <w:r w:rsidRPr="0062251A">
        <w:rPr>
          <w:lang w:eastAsia="zh-CN"/>
        </w:rPr>
        <w:t>t</w:t>
      </w:r>
      <w:r>
        <w:rPr>
          <w:lang w:eastAsia="zh-CN"/>
        </w:rPr>
        <w:t xml:space="preserve"> </w:t>
      </w:r>
      <w:r w:rsidRPr="007A69CD">
        <w:rPr>
          <w:lang w:eastAsia="zh-CN"/>
        </w:rPr>
        <w:t>configuration.</w:t>
      </w:r>
    </w:p>
    <w:p w14:paraId="7E369582" w14:textId="0F12A3C6" w:rsidR="00A612E8" w:rsidRDefault="00A612E8" w:rsidP="00A612E8">
      <w:pPr>
        <w:pStyle w:val="Agreement"/>
        <w:rPr>
          <w:lang w:eastAsia="zh-CN"/>
        </w:rPr>
      </w:pPr>
      <w:r>
        <w:rPr>
          <w:lang w:eastAsia="zh-CN"/>
        </w:rPr>
        <w:t>[012] noted</w:t>
      </w:r>
    </w:p>
    <w:p w14:paraId="2C32EC5D" w14:textId="77777777" w:rsidR="00B50FB8" w:rsidRDefault="00B50FB8" w:rsidP="00B50FB8">
      <w:pPr>
        <w:pStyle w:val="Doc-text2"/>
        <w:rPr>
          <w:lang w:eastAsia="zh-CN"/>
        </w:rPr>
      </w:pPr>
    </w:p>
    <w:p w14:paraId="38A265DB" w14:textId="492A53A1" w:rsidR="00B50FB8" w:rsidRDefault="00B50FB8" w:rsidP="00B50FB8">
      <w:pPr>
        <w:pStyle w:val="Doc-text2"/>
        <w:rPr>
          <w:lang w:eastAsia="zh-CN"/>
        </w:rPr>
      </w:pPr>
    </w:p>
    <w:p w14:paraId="77D735DB" w14:textId="10536326" w:rsidR="00B50FB8" w:rsidRDefault="00B50FB8" w:rsidP="00B50FB8">
      <w:pPr>
        <w:pStyle w:val="EmailDiscussion"/>
        <w:rPr>
          <w:lang w:eastAsia="zh-CN"/>
        </w:rPr>
      </w:pPr>
      <w:r>
        <w:rPr>
          <w:lang w:eastAsia="zh-CN"/>
        </w:rPr>
        <w:t xml:space="preserve">[Post113-e][xxx][NR15] </w:t>
      </w:r>
      <w:r>
        <w:t>DL scheduling slot offset</w:t>
      </w:r>
      <w:r>
        <w:rPr>
          <w:lang w:eastAsia="zh-CN"/>
        </w:rPr>
        <w:t xml:space="preserve"> ()</w:t>
      </w:r>
    </w:p>
    <w:p w14:paraId="2F5459CD" w14:textId="6D4525F1" w:rsidR="00B50FB8" w:rsidRDefault="00B50FB8" w:rsidP="00B50FB8">
      <w:pPr>
        <w:pStyle w:val="EmailDiscussion2"/>
        <w:rPr>
          <w:lang w:eastAsia="zh-CN"/>
        </w:rPr>
      </w:pPr>
      <w:r>
        <w:rPr>
          <w:lang w:eastAsia="zh-CN"/>
        </w:rPr>
        <w:tab/>
        <w:t>Scope: Continue discussion from [AT113-e][012] R2-2101731</w:t>
      </w:r>
    </w:p>
    <w:p w14:paraId="27C333C6" w14:textId="10CD88C3" w:rsidR="00B50FB8" w:rsidRDefault="00B50FB8" w:rsidP="00B50FB8">
      <w:pPr>
        <w:pStyle w:val="EmailDiscussion2"/>
        <w:rPr>
          <w:lang w:eastAsia="zh-CN"/>
        </w:rPr>
      </w:pPr>
      <w:r>
        <w:rPr>
          <w:lang w:eastAsia="zh-CN"/>
        </w:rPr>
        <w:tab/>
        <w:t>Intended outcome: Report with Agreeable proposals</w:t>
      </w:r>
    </w:p>
    <w:p w14:paraId="70D054F4" w14:textId="38045E35" w:rsidR="00B50FB8" w:rsidRDefault="00B50FB8" w:rsidP="00B50FB8">
      <w:pPr>
        <w:pStyle w:val="EmailDiscussion2"/>
        <w:rPr>
          <w:lang w:eastAsia="zh-CN"/>
        </w:rPr>
      </w:pPr>
      <w:r>
        <w:rPr>
          <w:lang w:eastAsia="zh-CN"/>
        </w:rPr>
        <w:tab/>
        <w:t>Deadline: Long</w:t>
      </w:r>
    </w:p>
    <w:p w14:paraId="6B11EF37" w14:textId="77777777" w:rsidR="00B50FB8" w:rsidRPr="00B50FB8" w:rsidRDefault="00B50FB8" w:rsidP="00B50FB8">
      <w:pPr>
        <w:pStyle w:val="Doc-text2"/>
        <w:ind w:left="0" w:firstLine="0"/>
        <w:rPr>
          <w:lang w:eastAsia="zh-CN"/>
        </w:rPr>
      </w:pPr>
    </w:p>
    <w:p w14:paraId="6FEA5352" w14:textId="77777777" w:rsidR="00F0473A" w:rsidRDefault="00F0473A" w:rsidP="00F0473A">
      <w:pPr>
        <w:pStyle w:val="Doc-text2"/>
        <w:ind w:left="0" w:firstLine="0"/>
      </w:pPr>
    </w:p>
    <w:p w14:paraId="0B8B6335"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D69A9D0" w14:textId="72A5A5BB" w:rsidR="00F0473A" w:rsidRDefault="009C785D" w:rsidP="00F0473A">
      <w:pPr>
        <w:pStyle w:val="Doc-title"/>
      </w:pPr>
      <w:hyperlink r:id="rId624" w:tooltip="D:Documents3GPPtsg_ranWG2TSGR2_113-eDocsR2-2101558.zip" w:history="1">
        <w:r w:rsidR="00F0473A" w:rsidRPr="006360EE">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7B04E2FC" w14:textId="6B6644D3" w:rsidR="00A612E8" w:rsidRPr="00A612E8" w:rsidRDefault="00A612E8" w:rsidP="00A612E8">
      <w:pPr>
        <w:pStyle w:val="Agreement"/>
        <w:rPr>
          <w:lang w:eastAsia="zh-CN"/>
        </w:rPr>
      </w:pPr>
      <w:r>
        <w:rPr>
          <w:lang w:eastAsia="zh-CN"/>
        </w:rPr>
        <w:t xml:space="preserve">[012] </w:t>
      </w:r>
      <w:r w:rsidRPr="000D2C9A">
        <w:rPr>
          <w:lang w:eastAsia="zh-CN"/>
        </w:rPr>
        <w:t xml:space="preserve">RAN2 </w:t>
      </w:r>
      <w:r>
        <w:rPr>
          <w:lang w:eastAsia="zh-CN"/>
        </w:rPr>
        <w:t xml:space="preserve">understands </w:t>
      </w:r>
      <w:r w:rsidRPr="000D2C9A">
        <w:rPr>
          <w:lang w:eastAsia="zh-CN"/>
        </w:rPr>
        <w:t xml:space="preserve">that all of the possible combinations of the configured BWPs on the different bands shall satisfy the </w:t>
      </w:r>
      <w:r w:rsidRPr="000D2C9A">
        <w:rPr>
          <w:i/>
          <w:lang w:eastAsia="zh-CN"/>
        </w:rPr>
        <w:t>FeatureSetCombination</w:t>
      </w:r>
      <w:r w:rsidRPr="000D2C9A">
        <w:rPr>
          <w:lang w:eastAsia="zh-CN"/>
        </w:rPr>
        <w:t xml:space="preserve"> requirement, any spec clarification is not pursued</w:t>
      </w:r>
      <w:r w:rsidRPr="007A69CD">
        <w:rPr>
          <w:lang w:eastAsia="zh-CN"/>
        </w:rPr>
        <w:t>.</w:t>
      </w:r>
    </w:p>
    <w:p w14:paraId="59A48E4A" w14:textId="77777777" w:rsidR="00F0473A" w:rsidRPr="006503C3" w:rsidRDefault="00F0473A" w:rsidP="00F0473A">
      <w:pPr>
        <w:pStyle w:val="Doc-text2"/>
        <w:ind w:left="0" w:firstLine="0"/>
        <w:rPr>
          <w:color w:val="ED7D31" w:themeColor="accent2"/>
        </w:rPr>
      </w:pPr>
    </w:p>
    <w:p w14:paraId="18F3A54C"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619041D" w14:textId="3F6D3F6A" w:rsidR="00F0473A" w:rsidRDefault="009C785D" w:rsidP="00F0473A">
      <w:pPr>
        <w:pStyle w:val="Doc-title"/>
      </w:pPr>
      <w:hyperlink r:id="rId625" w:tooltip="D:Documents3GPPtsg_ranWG2TSGR2_113-eDocsR2-2100970.zip" w:history="1">
        <w:r w:rsidR="00F0473A" w:rsidRPr="006360EE">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393C8920" w14:textId="62655089" w:rsidR="00A612E8" w:rsidRPr="00A612E8" w:rsidRDefault="00A612E8" w:rsidP="00A612E8">
      <w:pPr>
        <w:pStyle w:val="Agreement"/>
      </w:pPr>
      <w:r>
        <w:t>[012] Noted</w:t>
      </w:r>
    </w:p>
    <w:p w14:paraId="18BFAC85" w14:textId="51C54341" w:rsidR="00F0473A" w:rsidRDefault="009C785D" w:rsidP="00F0473A">
      <w:pPr>
        <w:pStyle w:val="Doc-title"/>
      </w:pPr>
      <w:hyperlink r:id="rId626" w:tooltip="D:Documents3GPPtsg_ranWG2TSGR2_113-eDocsR2-2100971.zip" w:history="1">
        <w:r w:rsidR="00F0473A" w:rsidRPr="006360EE">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63CF95A6" w14:textId="2DACE124" w:rsidR="00A612E8" w:rsidRPr="00A612E8" w:rsidRDefault="00A612E8" w:rsidP="00A612E8">
      <w:pPr>
        <w:pStyle w:val="Agreement"/>
      </w:pPr>
      <w:r>
        <w:t>[012] Agreed</w:t>
      </w:r>
    </w:p>
    <w:p w14:paraId="0C4A37F2" w14:textId="5D865C25" w:rsidR="00F0473A" w:rsidRDefault="009C785D" w:rsidP="00F0473A">
      <w:pPr>
        <w:pStyle w:val="Doc-title"/>
      </w:pPr>
      <w:hyperlink r:id="rId627" w:tooltip="D:Documents3GPPtsg_ranWG2TSGR2_113-eDocsR2-2100972.zip" w:history="1">
        <w:r w:rsidR="00F0473A" w:rsidRPr="006360EE">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4D6B47C4" w14:textId="5A60EA36" w:rsidR="00A612E8" w:rsidRDefault="00A612E8" w:rsidP="00A612E8">
      <w:pPr>
        <w:pStyle w:val="Agreement"/>
      </w:pPr>
      <w:r>
        <w:t>[012] Agreed</w:t>
      </w:r>
    </w:p>
    <w:p w14:paraId="40DAD1B4" w14:textId="0F19D3A0" w:rsidR="00A612E8" w:rsidRDefault="009C785D" w:rsidP="00A612E8">
      <w:pPr>
        <w:pStyle w:val="Doc-title"/>
      </w:pPr>
      <w:hyperlink r:id="rId628" w:tooltip="D:Documents3GPPtsg_ranWG2TSGR2_113-eDocsR2-2102466.zip" w:history="1">
        <w:r w:rsidR="00A612E8" w:rsidRPr="006360EE">
          <w:rPr>
            <w:rStyle w:val="Hyperlink"/>
          </w:rPr>
          <w:t>R2-2102466</w:t>
        </w:r>
      </w:hyperlink>
      <w:r w:rsidR="00A612E8" w:rsidRPr="00A612E8">
        <w:t xml:space="preserve"> </w:t>
      </w:r>
      <w:r w:rsidR="00A612E8">
        <w:tab/>
        <w:t>Dummy the capability bit v2x-EUTRA</w:t>
      </w:r>
      <w:r w:rsidR="00A612E8">
        <w:tab/>
        <w:t>Ericsson</w:t>
      </w:r>
      <w:r w:rsidR="00A612E8">
        <w:tab/>
        <w:t>CR</w:t>
      </w:r>
      <w:r w:rsidR="00A612E8">
        <w:tab/>
        <w:t>Rel-15</w:t>
      </w:r>
      <w:r w:rsidR="00A612E8">
        <w:tab/>
        <w:t>38.331</w:t>
      </w:r>
      <w:r w:rsidR="00A612E8">
        <w:tab/>
        <w:t>15.12.0</w:t>
      </w:r>
      <w:r w:rsidR="00A612E8">
        <w:tab/>
      </w:r>
      <w:ins w:id="28" w:author="Johan Johansson" w:date="2021-02-21T09:09:00Z">
        <w:r w:rsidR="004D3C9A">
          <w:t>2469</w:t>
        </w:r>
      </w:ins>
      <w:del w:id="29" w:author="Johan Johansson" w:date="2021-02-21T09:09:00Z">
        <w:r w:rsidR="00A612E8" w:rsidDel="004D3C9A">
          <w:delText>xxxx</w:delText>
        </w:r>
      </w:del>
      <w:r w:rsidR="00A612E8">
        <w:tab/>
        <w:t>-</w:t>
      </w:r>
      <w:r w:rsidR="00A612E8">
        <w:tab/>
        <w:t>A</w:t>
      </w:r>
      <w:r w:rsidR="00A612E8">
        <w:tab/>
        <w:t>NR_newRAT-Core</w:t>
      </w:r>
    </w:p>
    <w:p w14:paraId="32F6F1E0" w14:textId="53ECA321" w:rsidR="00A612E8" w:rsidRDefault="00A612E8" w:rsidP="00A612E8">
      <w:pPr>
        <w:pStyle w:val="Agreement"/>
      </w:pPr>
      <w:r>
        <w:t>[012] Agreed</w:t>
      </w:r>
    </w:p>
    <w:p w14:paraId="3A41A115" w14:textId="59B26987" w:rsidR="00A612E8" w:rsidRDefault="009C785D" w:rsidP="00A612E8">
      <w:pPr>
        <w:pStyle w:val="Doc-title"/>
      </w:pPr>
      <w:hyperlink r:id="rId629" w:tooltip="D:Documents3GPPtsg_ranWG2TSGR2_113-eDocsR2-2102467.zip" w:history="1">
        <w:r w:rsidR="00A612E8" w:rsidRPr="006360EE">
          <w:rPr>
            <w:rStyle w:val="Hyperlink"/>
          </w:rPr>
          <w:t>R2-2102467</w:t>
        </w:r>
      </w:hyperlink>
      <w:r w:rsidR="00A612E8">
        <w:tab/>
        <w:t>Dummy the capability bit v2x-EUTRA</w:t>
      </w:r>
      <w:r w:rsidR="00A612E8">
        <w:tab/>
        <w:t>Ericsson</w:t>
      </w:r>
      <w:r w:rsidR="00A612E8">
        <w:tab/>
        <w:t>CR</w:t>
      </w:r>
      <w:r w:rsidR="00A612E8">
        <w:tab/>
        <w:t>Rel-15</w:t>
      </w:r>
      <w:r w:rsidR="00A612E8">
        <w:tab/>
        <w:t>38.306</w:t>
      </w:r>
      <w:r w:rsidR="00A612E8">
        <w:tab/>
        <w:t>15.12.0</w:t>
      </w:r>
      <w:r w:rsidR="00A612E8">
        <w:tab/>
      </w:r>
      <w:ins w:id="30" w:author="Johan Johansson" w:date="2021-02-21T09:09:00Z">
        <w:r w:rsidR="003B63AB">
          <w:t>0533</w:t>
        </w:r>
      </w:ins>
      <w:del w:id="31" w:author="Johan Johansson" w:date="2021-02-21T09:09:00Z">
        <w:r w:rsidR="00A612E8" w:rsidDel="003B63AB">
          <w:delText>xxxx</w:delText>
        </w:r>
      </w:del>
      <w:r w:rsidR="00A612E8">
        <w:tab/>
        <w:t>-</w:t>
      </w:r>
      <w:r w:rsidR="00A612E8">
        <w:tab/>
        <w:t>A</w:t>
      </w:r>
      <w:r w:rsidR="00A612E8">
        <w:tab/>
        <w:t>NR_newRAT-Core</w:t>
      </w:r>
    </w:p>
    <w:p w14:paraId="0278DE16" w14:textId="1988BE47" w:rsidR="00A612E8" w:rsidRPr="00A612E8" w:rsidRDefault="00A612E8" w:rsidP="00A612E8">
      <w:pPr>
        <w:pStyle w:val="Agreement"/>
      </w:pPr>
      <w:r>
        <w:t>[012] Agreed</w:t>
      </w:r>
    </w:p>
    <w:p w14:paraId="1650F949" w14:textId="77777777" w:rsidR="00905BCA" w:rsidRDefault="00905BCA" w:rsidP="00905BCA">
      <w:pPr>
        <w:pStyle w:val="Doc-text2"/>
      </w:pPr>
    </w:p>
    <w:p w14:paraId="3B782C1A" w14:textId="77777777" w:rsidR="00905BCA" w:rsidRDefault="00905BCA" w:rsidP="00905BCA">
      <w:pPr>
        <w:pStyle w:val="Comments"/>
      </w:pPr>
      <w:r>
        <w:t>Withdrawn</w:t>
      </w:r>
    </w:p>
    <w:p w14:paraId="0C40BF55" w14:textId="77777777" w:rsidR="00905BCA" w:rsidRPr="001077DE" w:rsidRDefault="00905BCA" w:rsidP="00905BCA">
      <w:pPr>
        <w:pStyle w:val="Doc-title"/>
      </w:pPr>
      <w:r w:rsidRPr="001077DE">
        <w:t>R2-2100947</w:t>
      </w:r>
      <w:r w:rsidRPr="001077DE">
        <w:tab/>
        <w:t>Handling of single UL for intra-band EN-DC band combinations</w:t>
      </w:r>
      <w:r w:rsidRPr="001077DE">
        <w:tab/>
        <w:t>Nokia, Nokia Shanghai Bell</w:t>
      </w:r>
      <w:r w:rsidRPr="001077DE">
        <w:tab/>
        <w:t>CR</w:t>
      </w:r>
      <w:r w:rsidRPr="001077DE">
        <w:tab/>
        <w:t>Rel-15</w:t>
      </w:r>
      <w:r w:rsidRPr="001077DE">
        <w:tab/>
        <w:t>38.331</w:t>
      </w:r>
      <w:r w:rsidRPr="001077DE">
        <w:tab/>
        <w:t>15.12.0</w:t>
      </w:r>
      <w:r w:rsidRPr="001077DE">
        <w:tab/>
        <w:t>2366</w:t>
      </w:r>
      <w:r w:rsidRPr="001077DE">
        <w:tab/>
        <w:t>-</w:t>
      </w:r>
      <w:r w:rsidRPr="001077DE">
        <w:tab/>
        <w:t>F</w:t>
      </w:r>
      <w:r w:rsidRPr="001077DE">
        <w:tab/>
        <w:t>NR_newRAT-Core</w:t>
      </w:r>
      <w:r w:rsidRPr="001077DE">
        <w:tab/>
        <w:t>Withdrawn</w:t>
      </w:r>
    </w:p>
    <w:p w14:paraId="2AF8EA36" w14:textId="77777777" w:rsidR="00905BCA" w:rsidRDefault="00905BCA" w:rsidP="00905BCA">
      <w:pPr>
        <w:pStyle w:val="Doc-title"/>
      </w:pPr>
      <w:r w:rsidRPr="001077DE">
        <w:t>R2-2100948</w:t>
      </w:r>
      <w:r w:rsidRPr="001077DE">
        <w:tab/>
        <w:t>Handling of single UL for intra-band EN-DC band combinations</w:t>
      </w:r>
      <w:r w:rsidRPr="001077DE">
        <w:tab/>
        <w:t>Nokia, Nokia Shanghai Bell</w:t>
      </w:r>
      <w:r w:rsidRPr="001077DE">
        <w:tab/>
        <w:t>CR</w:t>
      </w:r>
      <w:r w:rsidRPr="001077DE">
        <w:tab/>
        <w:t>Rel-16</w:t>
      </w:r>
      <w:r>
        <w:tab/>
        <w:t>38.331</w:t>
      </w:r>
      <w:r>
        <w:tab/>
        <w:t>16.3.0</w:t>
      </w:r>
      <w:r>
        <w:tab/>
        <w:t>2367</w:t>
      </w:r>
      <w:r>
        <w:tab/>
        <w:t>-</w:t>
      </w:r>
      <w:r>
        <w:tab/>
        <w:t>A</w:t>
      </w:r>
      <w:r>
        <w:tab/>
        <w:t>NR_newRAT-Core</w:t>
      </w:r>
      <w:r>
        <w:tab/>
        <w:t>Withdrawn</w:t>
      </w:r>
    </w:p>
    <w:p w14:paraId="2A3DD44A" w14:textId="77777777" w:rsidR="00905BCA" w:rsidRPr="00905BCA" w:rsidRDefault="00905BCA" w:rsidP="00905BCA">
      <w:pPr>
        <w:pStyle w:val="Doc-text2"/>
      </w:pPr>
    </w:p>
    <w:p w14:paraId="2105D6FA" w14:textId="77777777" w:rsidR="00184C2B" w:rsidRDefault="00184C2B" w:rsidP="00184C2B">
      <w:pPr>
        <w:pStyle w:val="Heading3"/>
      </w:pPr>
      <w:r>
        <w:t>5.4.4</w:t>
      </w:r>
      <w:r>
        <w:tab/>
        <w:t>Idle/inactive mode procedures</w:t>
      </w:r>
    </w:p>
    <w:p w14:paraId="78150238"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59031089" w14:textId="77777777" w:rsidR="0084448E" w:rsidRDefault="0084448E" w:rsidP="00184C2B">
      <w:pPr>
        <w:pStyle w:val="Comments"/>
      </w:pPr>
    </w:p>
    <w:p w14:paraId="659E2AB7" w14:textId="77777777" w:rsidR="0084448E" w:rsidRDefault="0084448E" w:rsidP="0084448E">
      <w:pPr>
        <w:pStyle w:val="EmailDiscussion"/>
      </w:pPr>
      <w:r>
        <w:t>[AT113-e][</w:t>
      </w:r>
      <w:r w:rsidR="00370CFC">
        <w:t>013</w:t>
      </w:r>
      <w:r>
        <w:t>][NR15] Idle Inactive (Mediatek)</w:t>
      </w:r>
    </w:p>
    <w:p w14:paraId="7FD98B3D" w14:textId="2C2BA038" w:rsidR="0084448E" w:rsidRDefault="0084448E" w:rsidP="0084448E">
      <w:pPr>
        <w:pStyle w:val="EmailDiscussion2"/>
      </w:pPr>
      <w:r>
        <w:tab/>
        <w:t xml:space="preserve">Scope: Treat </w:t>
      </w:r>
      <w:hyperlink r:id="rId630" w:tooltip="D:Documents3GPPtsg_ranWG2TSGR2_113-eDocsR2-2100181.zip" w:history="1">
        <w:r w:rsidRPr="006360EE">
          <w:rPr>
            <w:rStyle w:val="Hyperlink"/>
          </w:rPr>
          <w:t>R2-2100181</w:t>
        </w:r>
      </w:hyperlink>
      <w:r>
        <w:t xml:space="preserve">, </w:t>
      </w:r>
      <w:hyperlink r:id="rId631" w:tooltip="D:Documents3GPPtsg_ranWG2TSGR2_113-eDocsR2-2101249.zip" w:history="1">
        <w:r w:rsidRPr="006360EE">
          <w:rPr>
            <w:rStyle w:val="Hyperlink"/>
          </w:rPr>
          <w:t>R2-2101249</w:t>
        </w:r>
      </w:hyperlink>
      <w:r>
        <w:t>,</w:t>
      </w:r>
      <w:r w:rsidRPr="0069216C">
        <w:t xml:space="preserve"> </w:t>
      </w:r>
      <w:hyperlink r:id="rId632" w:tooltip="D:Documents3GPPtsg_ranWG2TSGR2_113-eDocsR2-2101250.zip" w:history="1">
        <w:r w:rsidRPr="006360EE">
          <w:rPr>
            <w:rStyle w:val="Hyperlink"/>
          </w:rPr>
          <w:t>R2-2101250</w:t>
        </w:r>
      </w:hyperlink>
      <w:r>
        <w:t>,</w:t>
      </w:r>
      <w:r w:rsidRPr="0069216C">
        <w:t xml:space="preserve"> </w:t>
      </w:r>
      <w:hyperlink r:id="rId633" w:tooltip="D:Documents3GPPtsg_ranWG2TSGR2_113-eDocsR2-2101355.zip" w:history="1">
        <w:r w:rsidRPr="006360EE">
          <w:rPr>
            <w:rStyle w:val="Hyperlink"/>
          </w:rPr>
          <w:t>R2-2101355</w:t>
        </w:r>
      </w:hyperlink>
      <w:r>
        <w:t xml:space="preserve">, </w:t>
      </w:r>
      <w:hyperlink r:id="rId634" w:tooltip="D:Documents3GPPtsg_ranWG2TSGR2_113-eDocsR2-2101840.zip" w:history="1">
        <w:r w:rsidRPr="006360EE">
          <w:rPr>
            <w:rStyle w:val="Hyperlink"/>
          </w:rPr>
          <w:t>R2-2101840</w:t>
        </w:r>
      </w:hyperlink>
      <w:r>
        <w:t xml:space="preserve">, </w:t>
      </w:r>
      <w:hyperlink r:id="rId635" w:tooltip="D:Documents3GPPtsg_ranWG2TSGR2_113-eDocsR2-2101896.zip" w:history="1">
        <w:r w:rsidRPr="006360EE">
          <w:rPr>
            <w:rStyle w:val="Hyperlink"/>
          </w:rPr>
          <w:t>R2-2101896</w:t>
        </w:r>
      </w:hyperlink>
      <w:r>
        <w:t xml:space="preserve">, </w:t>
      </w:r>
      <w:hyperlink r:id="rId636" w:tooltip="D:Documents3GPPtsg_ranWG2TSGR2_113-eDocsR2-2101897.zip" w:history="1">
        <w:r w:rsidRPr="006360EE">
          <w:rPr>
            <w:rStyle w:val="Hyperlink"/>
          </w:rPr>
          <w:t>R2-2101897</w:t>
        </w:r>
      </w:hyperlink>
      <w:r>
        <w:t>,</w:t>
      </w:r>
      <w:r w:rsidRPr="0069216C">
        <w:t xml:space="preserve"> </w:t>
      </w:r>
      <w:hyperlink r:id="rId637" w:tooltip="D:Documents3GPPtsg_ranWG2TSGR2_113-eDocsR2-2100247.zip" w:history="1">
        <w:r w:rsidRPr="006360EE">
          <w:rPr>
            <w:rStyle w:val="Hyperlink"/>
          </w:rPr>
          <w:t>R2-2100247</w:t>
        </w:r>
      </w:hyperlink>
      <w:r>
        <w:t>,</w:t>
      </w:r>
      <w:r w:rsidRPr="0069216C">
        <w:t xml:space="preserve"> </w:t>
      </w:r>
      <w:hyperlink r:id="rId638" w:tooltip="D:Documents3GPPtsg_ranWG2TSGR2_113-eDocsR2-2100248.zip" w:history="1">
        <w:r w:rsidRPr="006360EE">
          <w:rPr>
            <w:rStyle w:val="Hyperlink"/>
          </w:rPr>
          <w:t>R2-2100248</w:t>
        </w:r>
      </w:hyperlink>
      <w:r>
        <w:t xml:space="preserve">, </w:t>
      </w:r>
      <w:hyperlink r:id="rId639" w:tooltip="D:Documents3GPPtsg_ranWG2TSGR2_113-eDocsR2-2100306.zip" w:history="1">
        <w:r w:rsidRPr="006360EE">
          <w:rPr>
            <w:rStyle w:val="Hyperlink"/>
          </w:rPr>
          <w:t>R2-2100306</w:t>
        </w:r>
      </w:hyperlink>
      <w:r>
        <w:t xml:space="preserve">, </w:t>
      </w:r>
      <w:r w:rsidRPr="0069216C">
        <w:t xml:space="preserve"> </w:t>
      </w:r>
      <w:hyperlink r:id="rId640" w:tooltip="D:Documents3GPPtsg_ranWG2TSGR2_113-eDocsR2-2100307.zip" w:history="1">
        <w:r w:rsidRPr="006360EE">
          <w:rPr>
            <w:rStyle w:val="Hyperlink"/>
          </w:rPr>
          <w:t>R2-2100307</w:t>
        </w:r>
      </w:hyperlink>
    </w:p>
    <w:p w14:paraId="57BF9E6B" w14:textId="77777777" w:rsidR="0084448E" w:rsidRDefault="0084448E" w:rsidP="0084448E">
      <w:pPr>
        <w:pStyle w:val="EmailDiscussion2"/>
      </w:pPr>
      <w:r>
        <w:tab/>
        <w:t>Phase 1, determine agreeable parts, Phase 2, for agreeable parts Work on CRs.</w:t>
      </w:r>
    </w:p>
    <w:p w14:paraId="6D2D4111" w14:textId="77777777" w:rsidR="0084448E" w:rsidRDefault="0084448E" w:rsidP="0084448E">
      <w:pPr>
        <w:pStyle w:val="EmailDiscussion2"/>
      </w:pPr>
      <w:r>
        <w:tab/>
        <w:t xml:space="preserve">Intended outcome: Report and Agreed CRs. </w:t>
      </w:r>
    </w:p>
    <w:p w14:paraId="7C260CFA" w14:textId="77777777" w:rsidR="0084448E" w:rsidRDefault="0084448E" w:rsidP="0084448E">
      <w:pPr>
        <w:pStyle w:val="EmailDiscussion2"/>
      </w:pPr>
      <w:r>
        <w:tab/>
        <w:t>Deadline: Schedule A</w:t>
      </w:r>
    </w:p>
    <w:p w14:paraId="40D0F03F" w14:textId="77777777" w:rsidR="00B50FB8" w:rsidRDefault="00B50FB8" w:rsidP="0084448E">
      <w:pPr>
        <w:pStyle w:val="EmailDiscussion2"/>
      </w:pPr>
    </w:p>
    <w:p w14:paraId="2608095D" w14:textId="09D6FBBE" w:rsidR="00C03BF6" w:rsidRPr="00C03BF6" w:rsidRDefault="009C785D" w:rsidP="00C03BF6">
      <w:pPr>
        <w:pStyle w:val="Doc-title"/>
      </w:pPr>
      <w:hyperlink r:id="rId641" w:tooltip="D:Documents3GPPtsg_ranWG2TSGR2_113-eDocsR2-2102310.zip" w:history="1">
        <w:r w:rsidR="00C03BF6" w:rsidRPr="006360EE">
          <w:rPr>
            <w:rStyle w:val="Hyperlink"/>
            <w:lang w:eastAsia="zh-TW"/>
          </w:rPr>
          <w:t>R2-2102310</w:t>
        </w:r>
      </w:hyperlink>
      <w:r w:rsidR="00C03BF6">
        <w:rPr>
          <w:lang w:eastAsia="zh-TW"/>
        </w:rPr>
        <w:tab/>
      </w:r>
      <w:r w:rsidR="00C03BF6" w:rsidRPr="00C03BF6">
        <w:t>Report of  [AT113-e][013][NR15] Idle Inactive (Mediatek)</w:t>
      </w:r>
      <w:r w:rsidR="00C03BF6">
        <w:tab/>
        <w:t>MediaTek inc</w:t>
      </w:r>
    </w:p>
    <w:p w14:paraId="13C3D1FF" w14:textId="2D0BF5D4" w:rsidR="00C03BF6" w:rsidRPr="00C03BF6" w:rsidRDefault="00C03BF6" w:rsidP="00C03BF6">
      <w:pPr>
        <w:pStyle w:val="Doc-text2"/>
      </w:pPr>
      <w:r>
        <w:t>-</w:t>
      </w:r>
      <w:r>
        <w:tab/>
        <w:t>[013] Rap: Observation 1</w:t>
      </w:r>
      <w:r w:rsidRPr="00602393">
        <w:t xml:space="preserve">: </w:t>
      </w:r>
      <w:r>
        <w:t xml:space="preserve">Current SPEC seems unclear on how to handle Inter-RAT cell reselection for </w:t>
      </w:r>
      <w:r w:rsidRPr="00CF3DB3">
        <w:t>mobility state determination</w:t>
      </w:r>
      <w:r>
        <w:t>. In LTE, it is concluded to be “</w:t>
      </w:r>
      <w:r w:rsidRPr="00CF3DB3">
        <w:t>Leave to UE implementation</w:t>
      </w:r>
      <w:r>
        <w:t>”.</w:t>
      </w:r>
    </w:p>
    <w:p w14:paraId="5A5BDD08" w14:textId="352023D8" w:rsidR="00C03BF6" w:rsidRDefault="00C03BF6" w:rsidP="00C03BF6">
      <w:pPr>
        <w:pStyle w:val="Doc-text2"/>
      </w:pPr>
      <w:r>
        <w:t>-</w:t>
      </w:r>
      <w:r>
        <w:tab/>
        <w:t xml:space="preserve">[013] Rap Most companies in RAN2 agree that there is no critical performance impact on whether to count inter-RAT cell reselection </w:t>
      </w:r>
      <w:r w:rsidRPr="0003597F">
        <w:t xml:space="preserve">for mobility state </w:t>
      </w:r>
      <w:r>
        <w:t>estimation.</w:t>
      </w:r>
    </w:p>
    <w:p w14:paraId="1B6AE1C9" w14:textId="77777777" w:rsidR="00C03BF6" w:rsidRPr="00F118AD" w:rsidRDefault="00C03BF6" w:rsidP="00C03BF6">
      <w:pPr>
        <w:pStyle w:val="Doc-text2"/>
      </w:pPr>
    </w:p>
    <w:p w14:paraId="077AD730" w14:textId="3EA0FB2E" w:rsidR="00C03BF6" w:rsidRPr="00B50FB8" w:rsidRDefault="00C03BF6" w:rsidP="00B50FB8">
      <w:pPr>
        <w:pStyle w:val="Agreement"/>
      </w:pPr>
      <w:r>
        <w:t xml:space="preserve">[013] </w:t>
      </w:r>
      <w:r w:rsidRPr="0003597F">
        <w:t xml:space="preserve">Leave up to UE implementation </w:t>
      </w:r>
      <w:r>
        <w:t xml:space="preserve">on </w:t>
      </w:r>
      <w:r w:rsidRPr="0003597F">
        <w:t xml:space="preserve">whether to count inter-RAT cell reselections for mobility state </w:t>
      </w:r>
      <w:r>
        <w:t>estimation.</w:t>
      </w:r>
    </w:p>
    <w:p w14:paraId="137B4A35" w14:textId="081A6175" w:rsidR="00C03BF6" w:rsidRPr="00C03BF6" w:rsidRDefault="00C03BF6" w:rsidP="00C03BF6">
      <w:pPr>
        <w:pStyle w:val="Agreement"/>
      </w:pPr>
      <w:r>
        <w:t>[013] Send LS to RAN5 to inform the RAN2 conclusion in P1. How to handle the related test case would be RAN5 decision. Continue to discuss the LS Content in phase 2.</w:t>
      </w:r>
    </w:p>
    <w:p w14:paraId="5ACCD0EC" w14:textId="77777777" w:rsidR="00184C2B" w:rsidRPr="00B53265" w:rsidRDefault="00184C2B" w:rsidP="00184C2B">
      <w:pPr>
        <w:pStyle w:val="BoldComments"/>
      </w:pPr>
      <w:r>
        <w:t>Mobility State</w:t>
      </w:r>
    </w:p>
    <w:p w14:paraId="7E77E28B" w14:textId="6D1C57D5" w:rsidR="00184C2B" w:rsidRDefault="009C785D" w:rsidP="00184C2B">
      <w:pPr>
        <w:pStyle w:val="Doc-title"/>
      </w:pPr>
      <w:hyperlink r:id="rId642" w:tooltip="D:Documents3GPPtsg_ranWG2TSGR2_113-eDocsR2-2100181.zip" w:history="1">
        <w:r w:rsidR="00184C2B" w:rsidRPr="006360EE">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583AF584" w14:textId="1BE05D1D" w:rsidR="00184C2B" w:rsidRDefault="009C785D" w:rsidP="00184C2B">
      <w:pPr>
        <w:pStyle w:val="Doc-title"/>
      </w:pPr>
      <w:hyperlink r:id="rId643" w:tooltip="D:Documents3GPPtsg_ranWG2TSGR2_113-eDocsR2-2101249.zip" w:history="1">
        <w:r w:rsidR="00184C2B" w:rsidRPr="006360EE">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2793B5A7" w14:textId="4DA41F78" w:rsidR="00C03BF6" w:rsidRDefault="009C785D" w:rsidP="00C03BF6">
      <w:pPr>
        <w:pStyle w:val="Doc-title"/>
      </w:pPr>
      <w:hyperlink r:id="rId644" w:tooltip="D:Documents3GPPtsg_ranWG2TSGR2_113-eDocsR2-2101840.zip" w:history="1">
        <w:r w:rsidR="00C03BF6" w:rsidRPr="006360EE">
          <w:rPr>
            <w:rStyle w:val="Hyperlink"/>
          </w:rPr>
          <w:t>R2-2101840</w:t>
        </w:r>
      </w:hyperlink>
      <w:r w:rsidR="00C03BF6">
        <w:tab/>
        <w:t>Discussion on Inter-RAT Cell Reselection and Mobility State</w:t>
      </w:r>
      <w:r w:rsidR="00C03BF6">
        <w:tab/>
        <w:t>MediaTek Inc.</w:t>
      </w:r>
      <w:r w:rsidR="00C03BF6">
        <w:tab/>
        <w:t>discussion</w:t>
      </w:r>
    </w:p>
    <w:p w14:paraId="2AFF84BB" w14:textId="7CF0B5AC" w:rsidR="00C03BF6" w:rsidRPr="00C03BF6" w:rsidRDefault="00C03BF6" w:rsidP="00C03BF6">
      <w:pPr>
        <w:pStyle w:val="Agreement"/>
      </w:pPr>
      <w:r>
        <w:t>[013] 3 tdocs above are Noted</w:t>
      </w:r>
    </w:p>
    <w:p w14:paraId="68E9AF14" w14:textId="0622450D" w:rsidR="00184C2B" w:rsidRDefault="009C785D" w:rsidP="00184C2B">
      <w:pPr>
        <w:pStyle w:val="Doc-title"/>
      </w:pPr>
      <w:hyperlink r:id="rId645" w:tooltip="D:Documents3GPPtsg_ranWG2TSGR2_113-eDocsR2-2101250.zip" w:history="1">
        <w:r w:rsidR="00184C2B" w:rsidRPr="006360EE">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0FD50E04" w14:textId="71CD1B8F" w:rsidR="00C03BF6" w:rsidRPr="00C03BF6" w:rsidRDefault="00C03BF6" w:rsidP="00C03BF6">
      <w:pPr>
        <w:pStyle w:val="Agreement"/>
      </w:pPr>
      <w:r>
        <w:t>[013] Not Pursued</w:t>
      </w:r>
    </w:p>
    <w:p w14:paraId="67EE8235" w14:textId="03E07D3B" w:rsidR="00184C2B" w:rsidRDefault="009C785D" w:rsidP="00184C2B">
      <w:pPr>
        <w:pStyle w:val="Doc-title"/>
      </w:pPr>
      <w:hyperlink r:id="rId646" w:tooltip="D:Documents3GPPtsg_ranWG2TSGR2_113-eDocsR2-2101355.zip" w:history="1">
        <w:r w:rsidR="00184C2B" w:rsidRPr="006360EE">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16C53549" w14:textId="1FF14AE1" w:rsidR="00C03BF6" w:rsidRPr="00C03BF6" w:rsidRDefault="00C03BF6" w:rsidP="00C03BF6">
      <w:pPr>
        <w:pStyle w:val="Agreement"/>
      </w:pPr>
      <w:r>
        <w:t>[013] Not Pursued</w:t>
      </w:r>
    </w:p>
    <w:p w14:paraId="382062D2" w14:textId="199AD5EC" w:rsidR="00184C2B" w:rsidRDefault="009C785D" w:rsidP="00184C2B">
      <w:pPr>
        <w:pStyle w:val="Doc-title"/>
      </w:pPr>
      <w:hyperlink r:id="rId647" w:tooltip="D:Documents3GPPtsg_ranWG2TSGR2_113-eDocsR2-2101896.zip" w:history="1">
        <w:r w:rsidR="00184C2B" w:rsidRPr="006360EE">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20BF962A" w14:textId="77777777" w:rsidR="00C03BF6" w:rsidRPr="00C03BF6" w:rsidRDefault="00C03BF6" w:rsidP="00C03BF6">
      <w:pPr>
        <w:pStyle w:val="Agreement"/>
      </w:pPr>
      <w:r>
        <w:t>[013] Not Pursued</w:t>
      </w:r>
    </w:p>
    <w:p w14:paraId="4D7BDBF1" w14:textId="0527029A" w:rsidR="00184C2B" w:rsidRDefault="009C785D" w:rsidP="00184C2B">
      <w:pPr>
        <w:pStyle w:val="Doc-title"/>
      </w:pPr>
      <w:hyperlink r:id="rId648" w:tooltip="D:Documents3GPPtsg_ranWG2TSGR2_113-eDocsR2-2101897.zip" w:history="1">
        <w:r w:rsidR="00184C2B" w:rsidRPr="006360EE">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70F07F6E" w14:textId="709E9C0A" w:rsidR="00C03BF6" w:rsidRDefault="00C03BF6" w:rsidP="00C03BF6">
      <w:pPr>
        <w:pStyle w:val="Agreement"/>
      </w:pPr>
      <w:r>
        <w:lastRenderedPageBreak/>
        <w:t>[013] Not Pursued</w:t>
      </w:r>
    </w:p>
    <w:p w14:paraId="2A9D873E" w14:textId="77777777" w:rsidR="00B50FB8" w:rsidRDefault="00B50FB8" w:rsidP="00B50FB8">
      <w:pPr>
        <w:pStyle w:val="Doc-text2"/>
      </w:pPr>
    </w:p>
    <w:p w14:paraId="785A0DA4" w14:textId="41C8F57D" w:rsidR="00B50FB8" w:rsidRDefault="009C785D" w:rsidP="00B50FB8">
      <w:pPr>
        <w:pStyle w:val="Doc-title"/>
        <w:rPr>
          <w:rFonts w:cs="Arial"/>
        </w:rPr>
      </w:pPr>
      <w:hyperlink r:id="rId649" w:tooltip="D:Documents3GPPtsg_ranWG2TSGR2_113-eDocsR2-2102311.zip" w:history="1">
        <w:r w:rsidR="00B50FB8" w:rsidRPr="00B50FB8">
          <w:rPr>
            <w:rStyle w:val="Hyperlink"/>
            <w:lang w:eastAsia="zh-TW"/>
          </w:rPr>
          <w:t>R2-2102311</w:t>
        </w:r>
      </w:hyperlink>
      <w:r w:rsidR="00B50FB8">
        <w:rPr>
          <w:lang w:eastAsia="zh-TW"/>
        </w:rPr>
        <w:tab/>
      </w:r>
      <w:r w:rsidR="00B50FB8" w:rsidRPr="007B66B0">
        <w:rPr>
          <w:rFonts w:cs="Arial"/>
          <w:bCs/>
        </w:rPr>
        <w:t xml:space="preserve">LS </w:t>
      </w:r>
      <w:r w:rsidR="00B50FB8">
        <w:rPr>
          <w:rFonts w:cs="Arial"/>
        </w:rPr>
        <w:t xml:space="preserve">on </w:t>
      </w:r>
      <w:r w:rsidR="00B50FB8" w:rsidRPr="00B61525">
        <w:rPr>
          <w:rFonts w:cs="Arial"/>
        </w:rPr>
        <w:t xml:space="preserve">inter-RAT cell </w:t>
      </w:r>
      <w:r w:rsidR="00B50FB8">
        <w:rPr>
          <w:rFonts w:cs="Arial"/>
        </w:rPr>
        <w:t>reselection</w:t>
      </w:r>
      <w:r w:rsidR="00B50FB8" w:rsidRPr="00B61525">
        <w:rPr>
          <w:rFonts w:cs="Arial"/>
        </w:rPr>
        <w:t xml:space="preserve"> for mobility state estimation</w:t>
      </w:r>
      <w:r w:rsidR="00713EF5">
        <w:rPr>
          <w:rFonts w:cs="Arial"/>
        </w:rPr>
        <w:tab/>
        <w:t>RAN2</w:t>
      </w:r>
      <w:r w:rsidR="00713EF5">
        <w:rPr>
          <w:rFonts w:cs="Arial"/>
        </w:rPr>
        <w:tab/>
        <w:t>LSout</w:t>
      </w:r>
    </w:p>
    <w:p w14:paraId="557E8B9C" w14:textId="72BEB949" w:rsidR="00713EF5" w:rsidRPr="00713EF5" w:rsidRDefault="00713EF5" w:rsidP="00713EF5">
      <w:pPr>
        <w:pStyle w:val="Agreement"/>
      </w:pPr>
      <w:r>
        <w:t>[013] approved</w:t>
      </w:r>
    </w:p>
    <w:p w14:paraId="23B19B99" w14:textId="77777777" w:rsidR="00184C2B" w:rsidRPr="00B53265" w:rsidRDefault="00184C2B" w:rsidP="00184C2B">
      <w:pPr>
        <w:pStyle w:val="BoldComments"/>
      </w:pPr>
      <w:r>
        <w:t>Other</w:t>
      </w:r>
    </w:p>
    <w:p w14:paraId="6FAAF766" w14:textId="557693A7" w:rsidR="00184C2B" w:rsidRDefault="009C785D" w:rsidP="00184C2B">
      <w:pPr>
        <w:pStyle w:val="Doc-title"/>
      </w:pPr>
      <w:hyperlink r:id="rId650" w:tooltip="D:Documents3GPPtsg_ranWG2TSGR2_113-eDocsR2-2100247.zip" w:history="1">
        <w:r w:rsidR="00184C2B" w:rsidRPr="006360EE">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50ACE3D0" w14:textId="5CA2FC47" w:rsidR="00C03BF6" w:rsidRPr="00C03BF6" w:rsidRDefault="00C03BF6" w:rsidP="00C03BF6">
      <w:pPr>
        <w:pStyle w:val="Agreement"/>
      </w:pPr>
      <w:r>
        <w:t>[013] Not Pursued</w:t>
      </w:r>
    </w:p>
    <w:p w14:paraId="0CE1F473" w14:textId="38B060E4" w:rsidR="00184C2B" w:rsidRDefault="009C785D" w:rsidP="00184C2B">
      <w:pPr>
        <w:pStyle w:val="Doc-title"/>
      </w:pPr>
      <w:hyperlink r:id="rId651" w:tooltip="D:Documents3GPPtsg_ranWG2TSGR2_113-eDocsR2-2100248.zip" w:history="1">
        <w:r w:rsidR="00184C2B" w:rsidRPr="006360EE">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5C40ADE8" w14:textId="13E7CFBC" w:rsidR="00C03BF6" w:rsidRPr="00C03BF6" w:rsidRDefault="00C03BF6" w:rsidP="00C03BF6">
      <w:pPr>
        <w:pStyle w:val="Agreement"/>
      </w:pPr>
      <w:r>
        <w:t>[013] Not Pursued</w:t>
      </w:r>
    </w:p>
    <w:p w14:paraId="536BA4EF" w14:textId="4076DFDE" w:rsidR="00184C2B" w:rsidRDefault="009C785D" w:rsidP="00184C2B">
      <w:pPr>
        <w:pStyle w:val="Doc-title"/>
      </w:pPr>
      <w:hyperlink r:id="rId652" w:tooltip="D:Documents3GPPtsg_ranWG2TSGR2_113-eDocsR2-2100306.zip" w:history="1">
        <w:r w:rsidR="00184C2B" w:rsidRPr="006360EE">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3F1926EE" w14:textId="4D608474" w:rsidR="00C03BF6" w:rsidRPr="00C03BF6" w:rsidRDefault="00C03BF6" w:rsidP="00C03BF6">
      <w:pPr>
        <w:pStyle w:val="Agreement"/>
      </w:pPr>
      <w:r>
        <w:t>[013] Not Pursued</w:t>
      </w:r>
    </w:p>
    <w:p w14:paraId="63A357C3" w14:textId="67D95C60" w:rsidR="00184C2B" w:rsidRDefault="009C785D" w:rsidP="00184C2B">
      <w:pPr>
        <w:pStyle w:val="Doc-title"/>
      </w:pPr>
      <w:hyperlink r:id="rId653" w:tooltip="D:Documents3GPPtsg_ranWG2TSGR2_113-eDocsR2-2100307.zip" w:history="1">
        <w:r w:rsidR="00184C2B" w:rsidRPr="006360EE">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0C6AC61C" w14:textId="47901FCB" w:rsidR="00184C2B" w:rsidRPr="00C03BF6" w:rsidRDefault="00C03BF6" w:rsidP="00C03BF6">
      <w:pPr>
        <w:pStyle w:val="Agreement"/>
        <w:rPr>
          <w:rStyle w:val="Hyperlink"/>
          <w:color w:val="auto"/>
          <w:u w:val="none"/>
        </w:rPr>
      </w:pPr>
      <w:r>
        <w:t>[013] Not Pursued</w:t>
      </w:r>
    </w:p>
    <w:p w14:paraId="773ED3B8" w14:textId="77777777" w:rsidR="001C385F" w:rsidRDefault="001C385F" w:rsidP="00A5653B">
      <w:pPr>
        <w:pStyle w:val="Heading2"/>
      </w:pPr>
      <w:r>
        <w:t>5.5</w:t>
      </w:r>
      <w:r>
        <w:tab/>
        <w:t>Positioning corrections</w:t>
      </w:r>
    </w:p>
    <w:p w14:paraId="404D38D9"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6D8AB22C" w14:textId="77777777" w:rsidR="001C385F" w:rsidRDefault="001C385F" w:rsidP="00BD38CF">
      <w:pPr>
        <w:pStyle w:val="Comments"/>
      </w:pPr>
      <w:r>
        <w:t>Documents in this agenda item will be handled in a break out session.</w:t>
      </w:r>
    </w:p>
    <w:p w14:paraId="7CE23DEA" w14:textId="2CF18D59" w:rsidR="00D80621" w:rsidRDefault="009C785D" w:rsidP="00D80621">
      <w:pPr>
        <w:pStyle w:val="Doc-title"/>
      </w:pPr>
      <w:hyperlink r:id="rId654" w:tooltip="D:Documents3GPPtsg_ranWG2TSGR2_113-eDocsR2-2100397.zip" w:history="1">
        <w:r w:rsidR="00D80621" w:rsidRPr="006360EE">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0E6E24A2" w14:textId="586CEC7F" w:rsidR="00D80621" w:rsidRDefault="009C785D" w:rsidP="00D80621">
      <w:pPr>
        <w:pStyle w:val="Doc-title"/>
      </w:pPr>
      <w:hyperlink r:id="rId655" w:tooltip="D:Documents3GPPtsg_ranWG2TSGR2_113-eDocsR2-2100398.zip" w:history="1">
        <w:r w:rsidR="00D80621" w:rsidRPr="006360EE">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280209C" w14:textId="48555B13" w:rsidR="00D80621" w:rsidRDefault="009C785D" w:rsidP="00D80621">
      <w:pPr>
        <w:pStyle w:val="Doc-title"/>
      </w:pPr>
      <w:hyperlink r:id="rId656" w:tooltip="D:Documents3GPPtsg_ranWG2TSGR2_113-eDocsR2-2100399.zip" w:history="1">
        <w:r w:rsidR="00D80621" w:rsidRPr="006360EE">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86FDEA1" w14:textId="461F9954" w:rsidR="00D80621" w:rsidRDefault="009C785D" w:rsidP="00D80621">
      <w:pPr>
        <w:pStyle w:val="Doc-title"/>
      </w:pPr>
      <w:hyperlink r:id="rId657" w:tooltip="D:Documents3GPPtsg_ranWG2TSGR2_113-eDocsR2-2100400.zip" w:history="1">
        <w:r w:rsidR="00D80621" w:rsidRPr="006360EE">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76BCBE25" w14:textId="6EE0A8C9" w:rsidR="00D80621" w:rsidRDefault="009C785D" w:rsidP="00D80621">
      <w:pPr>
        <w:pStyle w:val="Doc-title"/>
      </w:pPr>
      <w:hyperlink r:id="rId658" w:tooltip="D:Documents3GPPtsg_ranWG2TSGR2_113-eDocsR2-2100401.zip" w:history="1">
        <w:r w:rsidR="00D80621" w:rsidRPr="006360EE">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41D794CA" w14:textId="665C2276" w:rsidR="00D80621" w:rsidRDefault="009C785D" w:rsidP="00D80621">
      <w:pPr>
        <w:pStyle w:val="Doc-title"/>
      </w:pPr>
      <w:hyperlink r:id="rId659" w:tooltip="D:Documents3GPPtsg_ranWG2TSGR2_113-eDocsR2-2101379.zip" w:history="1">
        <w:r w:rsidR="00D80621" w:rsidRPr="006360EE">
          <w:rPr>
            <w:rStyle w:val="Hyperlink"/>
          </w:rPr>
          <w:t>R2-2101379</w:t>
        </w:r>
      </w:hyperlink>
      <w:r w:rsidR="00D80621">
        <w:tab/>
        <w:t>GNSS RTK observations resolution indication</w:t>
      </w:r>
      <w:r w:rsidR="00D80621">
        <w:tab/>
        <w:t>Ericsson</w:t>
      </w:r>
      <w:r w:rsidR="00D80621">
        <w:tab/>
        <w:t>discussion</w:t>
      </w:r>
      <w:r w:rsidR="00D80621">
        <w:tab/>
        <w:t>Rel-15</w:t>
      </w:r>
    </w:p>
    <w:p w14:paraId="0673F343" w14:textId="2EE7B689" w:rsidR="00D80621" w:rsidRDefault="009C785D" w:rsidP="00D80621">
      <w:pPr>
        <w:pStyle w:val="Doc-title"/>
      </w:pPr>
      <w:hyperlink r:id="rId660" w:tooltip="D:Documents3GPPtsg_ranWG2TSGR2_113-eDocsR2-2101380.zip" w:history="1">
        <w:r w:rsidR="00D80621" w:rsidRPr="006360EE">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947F7B4" w14:textId="3000FC3F" w:rsidR="00D80621" w:rsidRDefault="009C785D" w:rsidP="00D80621">
      <w:pPr>
        <w:pStyle w:val="Doc-title"/>
      </w:pPr>
      <w:hyperlink r:id="rId661" w:tooltip="D:Documents3GPPtsg_ranWG2TSGR2_113-eDocsR2-2101381.zip" w:history="1">
        <w:r w:rsidR="00D80621" w:rsidRPr="006360EE">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48F68E3B" w14:textId="25F03FFC" w:rsidR="00D80621" w:rsidRDefault="009C785D" w:rsidP="00D80621">
      <w:pPr>
        <w:pStyle w:val="Doc-title"/>
      </w:pPr>
      <w:hyperlink r:id="rId662" w:tooltip="D:Documents3GPPtsg_ranWG2TSGR2_113-eDocsR2-2101465.zip" w:history="1">
        <w:r w:rsidR="00D80621" w:rsidRPr="006360EE">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5BB3F1B" w14:textId="11BC547B" w:rsidR="00D80621" w:rsidRDefault="009C785D" w:rsidP="00D80621">
      <w:pPr>
        <w:pStyle w:val="Doc-title"/>
      </w:pPr>
      <w:hyperlink r:id="rId663" w:tooltip="D:Documents3GPPtsg_ranWG2TSGR2_113-eDocsR2-2101468.zip" w:history="1">
        <w:r w:rsidR="00D80621" w:rsidRPr="006360EE">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B70C832" w14:textId="76D98DF6" w:rsidR="00D80621" w:rsidRDefault="009C785D" w:rsidP="00D80621">
      <w:pPr>
        <w:pStyle w:val="Doc-title"/>
      </w:pPr>
      <w:hyperlink r:id="rId664" w:tooltip="D:Documents3GPPtsg_ranWG2TSGR2_113-eDocsR2-2101815.zip" w:history="1">
        <w:r w:rsidR="00D80621" w:rsidRPr="006360EE">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60BD1AC0" w14:textId="74AC6D40" w:rsidR="00D80621" w:rsidRDefault="009C785D" w:rsidP="00D80621">
      <w:pPr>
        <w:pStyle w:val="Doc-title"/>
      </w:pPr>
      <w:hyperlink r:id="rId665" w:tooltip="D:Documents3GPPtsg_ranWG2TSGR2_113-eDocsR2-2101816.zip" w:history="1">
        <w:r w:rsidR="00D80621" w:rsidRPr="006360EE">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51B829DD" w14:textId="4E8A6192" w:rsidR="00D80621" w:rsidRDefault="009C785D" w:rsidP="00D80621">
      <w:pPr>
        <w:pStyle w:val="Doc-title"/>
      </w:pPr>
      <w:hyperlink r:id="rId666" w:tooltip="D:Documents3GPPtsg_ranWG2TSGR2_113-eDocsR2-2101817.zip" w:history="1">
        <w:r w:rsidR="00D80621" w:rsidRPr="006360EE">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212AF5A1" w14:textId="4F6AEC49" w:rsidR="00D80621" w:rsidRDefault="009C785D" w:rsidP="00D80621">
      <w:pPr>
        <w:pStyle w:val="Doc-title"/>
      </w:pPr>
      <w:hyperlink r:id="rId667" w:tooltip="D:Documents3GPPtsg_ranWG2TSGR2_113-eDocsR2-2101926.zip" w:history="1">
        <w:r w:rsidR="00D80621" w:rsidRPr="006360EE">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081DDC03" w14:textId="7619D076" w:rsidR="00D80621" w:rsidRDefault="009C785D" w:rsidP="00D80621">
      <w:pPr>
        <w:pStyle w:val="Doc-title"/>
      </w:pPr>
      <w:hyperlink r:id="rId668" w:tooltip="D:Documents3GPPtsg_ranWG2TSGR2_113-eDocsR2-2101927.zip" w:history="1">
        <w:r w:rsidR="00D80621" w:rsidRPr="006360EE">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7C8E0D3E" w14:textId="1C9B4035" w:rsidR="00D80621" w:rsidRDefault="009C785D" w:rsidP="00D80621">
      <w:pPr>
        <w:pStyle w:val="Doc-title"/>
      </w:pPr>
      <w:hyperlink r:id="rId669" w:tooltip="D:Documents3GPPtsg_ranWG2TSGR2_113-eDocsR2-2101928.zip" w:history="1">
        <w:r w:rsidR="00D80621" w:rsidRPr="006360EE">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709EFF87" w14:textId="0403A19D" w:rsidR="00D80621" w:rsidRDefault="009C785D" w:rsidP="00D80621">
      <w:pPr>
        <w:pStyle w:val="Doc-title"/>
      </w:pPr>
      <w:hyperlink r:id="rId670" w:tooltip="D:Documents3GPPtsg_ranWG2TSGR2_113-eDocsR2-2101929.zip" w:history="1">
        <w:r w:rsidR="00D80621" w:rsidRPr="006360EE">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1EBDCF90" w14:textId="77777777" w:rsidR="00D80621" w:rsidRPr="00D80621" w:rsidRDefault="00D80621" w:rsidP="00D80621">
      <w:pPr>
        <w:pStyle w:val="Doc-text2"/>
      </w:pPr>
    </w:p>
    <w:p w14:paraId="72D081FB" w14:textId="77777777" w:rsidR="001C385F" w:rsidRDefault="001C385F" w:rsidP="001C385F">
      <w:pPr>
        <w:pStyle w:val="Heading1"/>
      </w:pPr>
      <w:r>
        <w:t>6</w:t>
      </w:r>
      <w:r>
        <w:tab/>
        <w:t>Rel-16 NR Work Items</w:t>
      </w:r>
    </w:p>
    <w:p w14:paraId="44175CA4" w14:textId="77777777" w:rsidR="001C385F" w:rsidRDefault="001C385F" w:rsidP="00BD38CF">
      <w:pPr>
        <w:pStyle w:val="Comments"/>
      </w:pPr>
      <w:r>
        <w:t>Essential corrections. While high maintenance intensity is expected, Rel-16 corrections are treated separately per WI.</w:t>
      </w:r>
    </w:p>
    <w:p w14:paraId="4F49CD21" w14:textId="77777777" w:rsidR="001C385F" w:rsidRDefault="001C385F" w:rsidP="00BD38CF">
      <w:pPr>
        <w:pStyle w:val="Comments"/>
      </w:pPr>
      <w:r>
        <w:t>Tdoc Limitation: 40 tdocs in total for all sub agenda items, or the restriction for each sub-AI, whichever is more restrictive.</w:t>
      </w:r>
    </w:p>
    <w:p w14:paraId="5D4F44C0" w14:textId="77777777" w:rsidR="001C385F" w:rsidRDefault="001C385F" w:rsidP="00A5653B">
      <w:pPr>
        <w:pStyle w:val="Heading2"/>
      </w:pPr>
      <w:r>
        <w:t>6.1</w:t>
      </w:r>
      <w:r>
        <w:tab/>
        <w:t>Rel-16 General</w:t>
      </w:r>
    </w:p>
    <w:p w14:paraId="450D6AD1" w14:textId="77777777" w:rsidR="001C385F" w:rsidRDefault="001C385F" w:rsidP="00BD38CF">
      <w:pPr>
        <w:pStyle w:val="Comments"/>
      </w:pPr>
      <w:r>
        <w:t>Tdoc Limitation: See tdoc limitation for Agenda Item 6</w:t>
      </w:r>
    </w:p>
    <w:p w14:paraId="2EC7B170" w14:textId="77777777" w:rsidR="00184C2B" w:rsidRDefault="00184C2B" w:rsidP="00184C2B">
      <w:pPr>
        <w:pStyle w:val="Heading3"/>
      </w:pPr>
      <w:r>
        <w:t>6.1.1</w:t>
      </w:r>
      <w:r>
        <w:tab/>
        <w:t>General RRC corrections</w:t>
      </w:r>
    </w:p>
    <w:p w14:paraId="3DEEE38A" w14:textId="77777777" w:rsidR="00731C12" w:rsidRDefault="00731C12" w:rsidP="00731C12">
      <w:pPr>
        <w:pStyle w:val="Doc-title"/>
      </w:pPr>
    </w:p>
    <w:p w14:paraId="109BF469" w14:textId="77777777" w:rsidR="00E43A90" w:rsidRDefault="00E43A90" w:rsidP="00E43A90">
      <w:pPr>
        <w:pStyle w:val="EmailDiscussion"/>
      </w:pPr>
      <w:r>
        <w:t>[AT113-e][</w:t>
      </w:r>
      <w:r w:rsidR="00370CFC">
        <w:t>014</w:t>
      </w:r>
      <w:r>
        <w:t>][NR16] RRC I (</w:t>
      </w:r>
      <w:r w:rsidR="0008457A">
        <w:t>Ericsson</w:t>
      </w:r>
      <w:r>
        <w:t>)</w:t>
      </w:r>
    </w:p>
    <w:p w14:paraId="49FC1A5D" w14:textId="4D8E6988" w:rsidR="00E43A90" w:rsidRDefault="00E43A90" w:rsidP="00E43A90">
      <w:pPr>
        <w:pStyle w:val="EmailDiscussion2"/>
      </w:pPr>
      <w:r>
        <w:tab/>
        <w:t xml:space="preserve">Scope: Treat </w:t>
      </w:r>
      <w:hyperlink r:id="rId671" w:tooltip="D:Documents3GPPtsg_ranWG2TSGR2_113-eDocsR2-2101286.zip" w:history="1">
        <w:r w:rsidRPr="006360EE">
          <w:rPr>
            <w:rStyle w:val="Hyperlink"/>
          </w:rPr>
          <w:t>R2-2101286</w:t>
        </w:r>
      </w:hyperlink>
      <w:r>
        <w:t xml:space="preserve">, </w:t>
      </w:r>
      <w:hyperlink r:id="rId672" w:tooltip="D:Documents3GPPtsg_ranWG2TSGR2_113-eDocsR2-2101023.zip" w:history="1">
        <w:r w:rsidRPr="006360EE">
          <w:rPr>
            <w:rStyle w:val="Hyperlink"/>
          </w:rPr>
          <w:t>R2-2101023</w:t>
        </w:r>
      </w:hyperlink>
      <w:r>
        <w:t>,</w:t>
      </w:r>
      <w:r w:rsidRPr="00E43A90">
        <w:t xml:space="preserve"> </w:t>
      </w:r>
      <w:hyperlink r:id="rId673" w:tooltip="D:Documents3GPPtsg_ranWG2TSGR2_113-eDocsR2-2101024.zip" w:history="1">
        <w:r w:rsidRPr="006360EE">
          <w:rPr>
            <w:rStyle w:val="Hyperlink"/>
          </w:rPr>
          <w:t>R2-2101024</w:t>
        </w:r>
      </w:hyperlink>
      <w:r>
        <w:t>,</w:t>
      </w:r>
      <w:r w:rsidRPr="00E43A90">
        <w:t xml:space="preserve"> </w:t>
      </w:r>
      <w:hyperlink r:id="rId674" w:tooltip="D:Documents3GPPtsg_ranWG2TSGR2_113-eDocsR2-2101687.zip" w:history="1">
        <w:r w:rsidRPr="006360EE">
          <w:rPr>
            <w:rStyle w:val="Hyperlink"/>
          </w:rPr>
          <w:t>R2-210</w:t>
        </w:r>
        <w:r w:rsidR="0008457A" w:rsidRPr="006360EE">
          <w:rPr>
            <w:rStyle w:val="Hyperlink"/>
          </w:rPr>
          <w:t>1687</w:t>
        </w:r>
      </w:hyperlink>
      <w:r>
        <w:t>,</w:t>
      </w:r>
      <w:r w:rsidRPr="00E43A90">
        <w:t xml:space="preserve"> </w:t>
      </w:r>
      <w:hyperlink r:id="rId675" w:tooltip="D:Documents3GPPtsg_ranWG2TSGR2_113-eDocsR2-2101324.zip" w:history="1">
        <w:r w:rsidRPr="006360EE">
          <w:rPr>
            <w:rStyle w:val="Hyperlink"/>
          </w:rPr>
          <w:t>R2-210</w:t>
        </w:r>
        <w:r w:rsidR="0008457A" w:rsidRPr="006360EE">
          <w:rPr>
            <w:rStyle w:val="Hyperlink"/>
          </w:rPr>
          <w:t>1324</w:t>
        </w:r>
      </w:hyperlink>
      <w:r>
        <w:t>,</w:t>
      </w:r>
      <w:r w:rsidRPr="00E43A90">
        <w:t xml:space="preserve"> </w:t>
      </w:r>
      <w:hyperlink r:id="rId676" w:tooltip="D:Documents3GPPtsg_ranWG2TSGR2_113-eDocsR2-2101193.zip" w:history="1">
        <w:r w:rsidR="00612E93" w:rsidRPr="006360EE">
          <w:rPr>
            <w:rStyle w:val="Hyperlink"/>
          </w:rPr>
          <w:t>R2-2101193</w:t>
        </w:r>
      </w:hyperlink>
      <w:r w:rsidR="00612E93">
        <w:t xml:space="preserve">, </w:t>
      </w:r>
      <w:r>
        <w:t>,</w:t>
      </w:r>
      <w:r w:rsidRPr="00E43A90">
        <w:t xml:space="preserve"> </w:t>
      </w:r>
      <w:hyperlink r:id="rId677" w:tooltip="D:Documents3GPPtsg_ranWG2TSGR2_113-eDocsR2-2102256.zip" w:history="1">
        <w:r w:rsidRPr="006360EE">
          <w:rPr>
            <w:rStyle w:val="Hyperlink"/>
          </w:rPr>
          <w:t>R2-210</w:t>
        </w:r>
        <w:r w:rsidR="003338B5" w:rsidRPr="006360EE">
          <w:rPr>
            <w:rStyle w:val="Hyperlink"/>
          </w:rPr>
          <w:t>2256</w:t>
        </w:r>
      </w:hyperlink>
      <w:r w:rsidR="0008457A">
        <w:t xml:space="preserve"> </w:t>
      </w:r>
    </w:p>
    <w:p w14:paraId="678C40CB" w14:textId="77777777" w:rsidR="00E43A90" w:rsidRDefault="00E43A90" w:rsidP="00E43A90">
      <w:pPr>
        <w:pStyle w:val="EmailDiscussion2"/>
      </w:pPr>
      <w:r>
        <w:tab/>
        <w:t>Phase 1, determine agreeable parts, Phase 2, for agreeable parts Work on CRs.</w:t>
      </w:r>
    </w:p>
    <w:p w14:paraId="0A9E91E0" w14:textId="77777777" w:rsidR="00E43A90" w:rsidRDefault="00E43A90" w:rsidP="00E43A90">
      <w:pPr>
        <w:pStyle w:val="EmailDiscussion2"/>
      </w:pPr>
      <w:r>
        <w:tab/>
        <w:t xml:space="preserve">Intended outcome: Report and Agreed CRs. </w:t>
      </w:r>
    </w:p>
    <w:p w14:paraId="004F07F5" w14:textId="77777777" w:rsidR="00731C12" w:rsidRDefault="00E43A90" w:rsidP="00E43A90">
      <w:pPr>
        <w:pStyle w:val="EmailDiscussion2"/>
      </w:pPr>
      <w:r>
        <w:tab/>
        <w:t>Deadline: Schedule A</w:t>
      </w:r>
    </w:p>
    <w:p w14:paraId="7A243CF1" w14:textId="77777777" w:rsidR="00EA6AB0" w:rsidRDefault="00EA6AB0" w:rsidP="00436103">
      <w:pPr>
        <w:pStyle w:val="Doc-text2"/>
        <w:ind w:left="0" w:firstLine="0"/>
      </w:pPr>
    </w:p>
    <w:p w14:paraId="676DD5DF" w14:textId="665DD09D" w:rsidR="00F86FF2" w:rsidRDefault="009C785D" w:rsidP="00527DDE">
      <w:pPr>
        <w:pStyle w:val="Doc-title"/>
        <w:rPr>
          <w:rFonts w:eastAsia="Times New Roman"/>
          <w:lang w:eastAsia="en-US"/>
        </w:rPr>
      </w:pPr>
      <w:hyperlink r:id="rId678" w:tooltip="D:Documents3GPPtsg_ranWG2TSGR2_113-eDocsR2-2102386.zip" w:history="1">
        <w:r w:rsidR="00527DDE" w:rsidRPr="00527DDE">
          <w:rPr>
            <w:rStyle w:val="Hyperlink"/>
            <w:lang w:eastAsia="en-US"/>
          </w:rPr>
          <w:t>R2-2102386</w:t>
        </w:r>
      </w:hyperlink>
      <w:r w:rsidR="00527DDE">
        <w:rPr>
          <w:rFonts w:eastAsia="Times New Roman"/>
          <w:lang w:eastAsia="en-US"/>
        </w:rPr>
        <w:tab/>
      </w:r>
      <w:r w:rsidR="00527DDE" w:rsidRPr="00527DDE">
        <w:rPr>
          <w:rFonts w:eastAsia="Times New Roman"/>
          <w:lang w:eastAsia="en-US"/>
        </w:rPr>
        <w:t>[AT113-e][014][NR16] RRC I (Ericsson)</w:t>
      </w:r>
      <w:r w:rsidR="00527DDE">
        <w:rPr>
          <w:rFonts w:eastAsia="Times New Roman"/>
          <w:lang w:eastAsia="en-US"/>
        </w:rPr>
        <w:tab/>
        <w:t xml:space="preserve">Ericsson </w:t>
      </w:r>
    </w:p>
    <w:p w14:paraId="3240432D" w14:textId="38190AE0" w:rsidR="00527DDE" w:rsidRPr="00527DDE" w:rsidRDefault="00527DDE" w:rsidP="00527DDE">
      <w:pPr>
        <w:pStyle w:val="Agreement"/>
        <w:rPr>
          <w:lang w:eastAsia="en-US"/>
        </w:rPr>
      </w:pPr>
      <w:r>
        <w:rPr>
          <w:lang w:eastAsia="en-US"/>
        </w:rPr>
        <w:t>[014] Noted, agreements reflected below</w:t>
      </w:r>
    </w:p>
    <w:p w14:paraId="7BB2B309" w14:textId="77777777" w:rsidR="00F86FF2" w:rsidRPr="00731C12" w:rsidRDefault="00F86FF2" w:rsidP="00731C12">
      <w:pPr>
        <w:pStyle w:val="Doc-text2"/>
      </w:pPr>
    </w:p>
    <w:p w14:paraId="232868C9" w14:textId="77777777" w:rsidR="003523DD" w:rsidRPr="001624C8" w:rsidRDefault="003523DD" w:rsidP="003523DD">
      <w:pPr>
        <w:pStyle w:val="Doc-text2"/>
        <w:ind w:left="0" w:firstLine="0"/>
        <w:rPr>
          <w:b/>
        </w:rPr>
      </w:pPr>
      <w:r w:rsidRPr="001624C8">
        <w:rPr>
          <w:b/>
        </w:rPr>
        <w:t>Misc</w:t>
      </w:r>
      <w:r>
        <w:rPr>
          <w:b/>
        </w:rPr>
        <w:t xml:space="preserve">ellaneous </w:t>
      </w:r>
    </w:p>
    <w:p w14:paraId="6048BF0F" w14:textId="77777777" w:rsidR="003523DD" w:rsidRPr="00A15FFD" w:rsidRDefault="003523DD" w:rsidP="003523DD">
      <w:pPr>
        <w:pStyle w:val="Comments"/>
      </w:pPr>
      <w:r w:rsidRPr="00A15FFD">
        <w:t>Move</w:t>
      </w:r>
      <w:r>
        <w:t>d</w:t>
      </w:r>
      <w:r w:rsidRPr="00A15FFD">
        <w:t xml:space="preserve"> from 6.1.3</w:t>
      </w:r>
    </w:p>
    <w:p w14:paraId="61D68CB2" w14:textId="18B06D6E" w:rsidR="003523DD" w:rsidRDefault="009C785D" w:rsidP="003523DD">
      <w:pPr>
        <w:pStyle w:val="Doc-title"/>
      </w:pPr>
      <w:hyperlink r:id="rId679" w:tooltip="D:Documents3GPPtsg_ranWG2TSGR2_113-eDocsR2-2101286.zip" w:history="1">
        <w:r w:rsidR="003523DD" w:rsidRPr="006360EE">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6FBEBD5E" w14:textId="146818BA" w:rsidR="00436103" w:rsidRDefault="00436103" w:rsidP="00436103">
      <w:pPr>
        <w:pStyle w:val="Agreement"/>
      </w:pPr>
      <w:r>
        <w:t xml:space="preserve">[014] revised, treated in short post meeting email discussion </w:t>
      </w:r>
    </w:p>
    <w:p w14:paraId="0373A056" w14:textId="77777777" w:rsidR="00436103" w:rsidRDefault="00436103" w:rsidP="00436103">
      <w:pPr>
        <w:pStyle w:val="Doc-text2"/>
      </w:pPr>
    </w:p>
    <w:p w14:paraId="7B5623CA" w14:textId="77777777" w:rsidR="005E45F5" w:rsidRDefault="005E45F5" w:rsidP="005E45F5">
      <w:pPr>
        <w:pStyle w:val="EmailDiscussion"/>
      </w:pPr>
      <w:r>
        <w:t>[Post113-e][014][NR16] RRC (Ericsson)</w:t>
      </w:r>
    </w:p>
    <w:p w14:paraId="32A7FCBC" w14:textId="77777777" w:rsidR="005E45F5" w:rsidRDefault="005E45F5" w:rsidP="005E45F5">
      <w:pPr>
        <w:pStyle w:val="EmailDiscussion2"/>
      </w:pPr>
      <w:r>
        <w:tab/>
        <w:t>Scope: Miscellaneous Corrections CR</w:t>
      </w:r>
    </w:p>
    <w:p w14:paraId="719797FA" w14:textId="77777777" w:rsidR="005E45F5" w:rsidRDefault="005E45F5" w:rsidP="005E45F5">
      <w:pPr>
        <w:pStyle w:val="EmailDiscussion2"/>
      </w:pPr>
      <w:r>
        <w:tab/>
        <w:t xml:space="preserve">Intended outcome: Agreed CR. </w:t>
      </w:r>
    </w:p>
    <w:p w14:paraId="5FAE504C" w14:textId="77777777" w:rsidR="005E45F5" w:rsidRDefault="005E45F5" w:rsidP="005E45F5">
      <w:pPr>
        <w:pStyle w:val="EmailDiscussion2"/>
      </w:pPr>
      <w:r>
        <w:tab/>
        <w:t>Deadline: Short RP</w:t>
      </w:r>
    </w:p>
    <w:p w14:paraId="274CBA96" w14:textId="77777777" w:rsidR="005E45F5" w:rsidRDefault="005E45F5" w:rsidP="00436103">
      <w:pPr>
        <w:pStyle w:val="Doc-text2"/>
      </w:pPr>
    </w:p>
    <w:p w14:paraId="459EE223" w14:textId="77777777" w:rsidR="005E45F5" w:rsidRPr="00436103" w:rsidRDefault="005E45F5" w:rsidP="00436103">
      <w:pPr>
        <w:pStyle w:val="Doc-text2"/>
      </w:pPr>
    </w:p>
    <w:p w14:paraId="7EE0783B" w14:textId="4FC21FC1" w:rsidR="003523DD" w:rsidRDefault="009C785D" w:rsidP="003523DD">
      <w:pPr>
        <w:pStyle w:val="Doc-title"/>
      </w:pPr>
      <w:hyperlink r:id="rId680" w:tooltip="D:Documents3GPPtsg_ranWG2TSGR2_113-eDocsR2-2101023.zip" w:history="1">
        <w:r w:rsidR="003523DD" w:rsidRPr="006360EE">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553B26DC" w14:textId="3C72BE0D" w:rsidR="00436103" w:rsidRDefault="00436103" w:rsidP="00436103">
      <w:pPr>
        <w:pStyle w:val="Doc-text2"/>
      </w:pPr>
      <w:r>
        <w:t>-</w:t>
      </w:r>
      <w:r>
        <w:tab/>
        <w:t>[014] Rap: Some companies see some benefit (“field exist in LTE”), but since no support by other network vendors, the rapporteur proposes to not agree the CR. As one company remarked, this is a duplication of information.</w:t>
      </w:r>
    </w:p>
    <w:p w14:paraId="4F2690B6" w14:textId="158A8025" w:rsidR="00B20A1A" w:rsidRDefault="00B20A1A" w:rsidP="00436103">
      <w:pPr>
        <w:pStyle w:val="Doc-text2"/>
      </w:pPr>
      <w:r>
        <w:t>-</w:t>
      </w:r>
      <w:r>
        <w:tab/>
        <w:t xml:space="preserve">[014] was later requested to be postponed. </w:t>
      </w:r>
    </w:p>
    <w:p w14:paraId="5338CB7F" w14:textId="746483F0" w:rsidR="00436103" w:rsidRDefault="00436103" w:rsidP="00436103">
      <w:pPr>
        <w:pStyle w:val="Agreement"/>
      </w:pPr>
      <w:r>
        <w:t xml:space="preserve">[014] </w:t>
      </w:r>
      <w:r w:rsidR="00B20A1A">
        <w:t>Postponed</w:t>
      </w:r>
    </w:p>
    <w:p w14:paraId="44E3A938" w14:textId="77777777" w:rsidR="00436103" w:rsidRPr="00436103" w:rsidRDefault="00436103" w:rsidP="00436103">
      <w:pPr>
        <w:pStyle w:val="Doc-text2"/>
      </w:pPr>
    </w:p>
    <w:p w14:paraId="04715B09" w14:textId="3C97997F" w:rsidR="003523DD" w:rsidRDefault="009C785D" w:rsidP="003523DD">
      <w:pPr>
        <w:pStyle w:val="Doc-title"/>
      </w:pPr>
      <w:hyperlink r:id="rId681" w:tooltip="D:Documents3GPPtsg_ranWG2TSGR2_113-eDocsR2-2101024.zip" w:history="1">
        <w:r w:rsidR="003523DD" w:rsidRPr="006360EE">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68C4D5EC" w14:textId="02FB7D0A" w:rsidR="00436103" w:rsidRDefault="00436103" w:rsidP="002F769E">
      <w:pPr>
        <w:pStyle w:val="Agreement"/>
      </w:pPr>
      <w:r>
        <w:t xml:space="preserve">[014] </w:t>
      </w:r>
      <w:r w:rsidR="002F769E">
        <w:t>Postponed</w:t>
      </w:r>
    </w:p>
    <w:p w14:paraId="298C50CD" w14:textId="77777777" w:rsidR="00436103" w:rsidRPr="00EA6AB0" w:rsidRDefault="00436103" w:rsidP="00840FC8">
      <w:pPr>
        <w:pStyle w:val="Doc-text2"/>
        <w:ind w:left="0" w:firstLine="0"/>
      </w:pPr>
    </w:p>
    <w:p w14:paraId="4D1F2043" w14:textId="6BE9A655" w:rsidR="00EA6AB0" w:rsidRDefault="009C785D" w:rsidP="00527DDE">
      <w:pPr>
        <w:pStyle w:val="Doc-title"/>
      </w:pPr>
      <w:hyperlink r:id="rId682" w:tooltip="D:Documents3GPPtsg_ranWG2TSGR2_113-eDocsR2-2101687.zip" w:history="1">
        <w:r w:rsidR="003523DD" w:rsidRPr="006360EE">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r>
      <w:r w:rsidR="00527DDE">
        <w:t>F</w:t>
      </w:r>
      <w:r w:rsidR="00527DDE">
        <w:tab/>
        <w:t>NR_IAB-Core, 5G_V2X_NRSL-Core</w:t>
      </w:r>
    </w:p>
    <w:p w14:paraId="60F12231" w14:textId="58342510" w:rsidR="00EA6AB0" w:rsidRDefault="009C785D" w:rsidP="00527DDE">
      <w:pPr>
        <w:pStyle w:val="Doc-title"/>
      </w:pPr>
      <w:hyperlink r:id="rId683" w:tooltip="D:Documents3GPPtsg_ranWG2TSGR2_113-eDocsR2-2102298.zip" w:history="1">
        <w:r w:rsidR="005E45F5" w:rsidRPr="006360EE">
          <w:rPr>
            <w:rStyle w:val="Hyperlink"/>
          </w:rPr>
          <w:t>R2-2102298</w:t>
        </w:r>
      </w:hyperlink>
      <w:r w:rsidR="00EA6AB0">
        <w:rPr>
          <w:lang w:eastAsia="zh-CN"/>
        </w:rPr>
        <w:tab/>
      </w:r>
      <w:r w:rsidR="005E45F5">
        <w:t>Correnctions on the default configuration with Need M</w:t>
      </w:r>
      <w:r w:rsidR="005E45F5">
        <w:tab/>
        <w:t>Huawei, HiSilicon</w:t>
      </w:r>
      <w:r w:rsidR="005E45F5">
        <w:tab/>
        <w:t>CR</w:t>
      </w:r>
      <w:r w:rsidR="005E45F5">
        <w:tab/>
        <w:t>Rel-16</w:t>
      </w:r>
      <w:r w:rsidR="005E45F5">
        <w:tab/>
        <w:t>38.331</w:t>
      </w:r>
      <w:r w:rsidR="005E45F5">
        <w:tab/>
        <w:t>16.3.1</w:t>
      </w:r>
      <w:r w:rsidR="005E45F5">
        <w:tab/>
        <w:t>2428</w:t>
      </w:r>
      <w:r w:rsidR="005E45F5">
        <w:tab/>
        <w:t>1</w:t>
      </w:r>
      <w:r w:rsidR="005E45F5">
        <w:tab/>
        <w:t>F</w:t>
      </w:r>
      <w:r w:rsidR="005E45F5">
        <w:tab/>
        <w:t>NR_IAB-Core, 5G_</w:t>
      </w:r>
      <w:r w:rsidR="005E45F5" w:rsidRPr="00EA6AB0">
        <w:t xml:space="preserve"> </w:t>
      </w:r>
      <w:r w:rsidR="00527DDE">
        <w:t>V2X_NRSL-Core</w:t>
      </w:r>
    </w:p>
    <w:p w14:paraId="2D7ADA8F" w14:textId="6A84D321" w:rsidR="00436103" w:rsidRDefault="00436103" w:rsidP="00436103">
      <w:pPr>
        <w:pStyle w:val="Doc-text2"/>
      </w:pPr>
      <w:r>
        <w:t>-</w:t>
      </w:r>
      <w:r>
        <w:tab/>
        <w:t>[014] Companies agree the CR is needed. Since 38331 rel-16 is “frozen”, this should go as separate CR with statement “shall be implemented” on the cover page.</w:t>
      </w:r>
    </w:p>
    <w:p w14:paraId="5D1F7956" w14:textId="02F24B05" w:rsidR="00436103" w:rsidRDefault="00436103" w:rsidP="00436103">
      <w:pPr>
        <w:pStyle w:val="Doc-text2"/>
      </w:pPr>
      <w:r>
        <w:t xml:space="preserve">- </w:t>
      </w:r>
      <w:r>
        <w:tab/>
        <w:t>[014]CR on Corrections on the default configuration with Need M (</w:t>
      </w:r>
      <w:hyperlink r:id="rId684" w:tooltip="D:Documents3GPPtsg_ranWG2TSGR2_113-eDocsR2-2101687.zip" w:history="1">
        <w:r w:rsidRPr="006360EE">
          <w:rPr>
            <w:rStyle w:val="Hyperlink"/>
          </w:rPr>
          <w:t>R2-2101687</w:t>
        </w:r>
      </w:hyperlink>
      <w:r>
        <w:rPr>
          <w:rStyle w:val="Hyperlink"/>
        </w:rPr>
        <w:t xml:space="preserve">) </w:t>
      </w:r>
      <w:r>
        <w:t>shall be revised with sentence “</w:t>
      </w:r>
      <w:r>
        <w:rPr>
          <w:color w:val="000000"/>
        </w:rPr>
        <w:t>This CR shall be implemented by UE and networks that supports XXX feature”</w:t>
      </w:r>
      <w:r>
        <w:t xml:space="preserve"> on cover page.</w:t>
      </w:r>
    </w:p>
    <w:p w14:paraId="0FD67B94" w14:textId="637EC388" w:rsidR="00436103" w:rsidRDefault="00436103" w:rsidP="00436103">
      <w:pPr>
        <w:pStyle w:val="Agreement"/>
      </w:pPr>
      <w:r>
        <w:lastRenderedPageBreak/>
        <w:t>[014] Revised</w:t>
      </w:r>
      <w:r w:rsidR="00527DDE">
        <w:t xml:space="preserve"> further</w:t>
      </w:r>
    </w:p>
    <w:p w14:paraId="41917BC5" w14:textId="77777777" w:rsidR="00EA6AB0" w:rsidRDefault="00EA6AB0" w:rsidP="00EA6AB0">
      <w:pPr>
        <w:pStyle w:val="Doc-text2"/>
      </w:pPr>
    </w:p>
    <w:p w14:paraId="3BE03C13" w14:textId="291A5DCC" w:rsidR="005E45F5" w:rsidRDefault="009C785D" w:rsidP="005E45F5">
      <w:pPr>
        <w:pStyle w:val="Doc-title"/>
      </w:pPr>
      <w:hyperlink r:id="rId685" w:tooltip="D:Documents3GPPtsg_ranWG2TSGR2_113-eDocsR2-2102450.zip" w:history="1">
        <w:r w:rsidR="005E45F5" w:rsidRPr="006360EE">
          <w:rPr>
            <w:rStyle w:val="Hyperlink"/>
            <w:sz w:val="21"/>
            <w:szCs w:val="21"/>
            <w:lang w:eastAsia="zh-CN"/>
          </w:rPr>
          <w:t>R2-2102450</w:t>
        </w:r>
      </w:hyperlink>
      <w:r w:rsidR="005E45F5">
        <w:rPr>
          <w:color w:val="1F497D"/>
          <w:sz w:val="21"/>
          <w:szCs w:val="21"/>
          <w:lang w:eastAsia="zh-CN"/>
        </w:rPr>
        <w:t xml:space="preserve"> </w:t>
      </w:r>
      <w:r w:rsidR="005E45F5">
        <w:rPr>
          <w:color w:val="1F497D"/>
          <w:sz w:val="21"/>
          <w:szCs w:val="21"/>
          <w:lang w:eastAsia="zh-CN"/>
        </w:rPr>
        <w:tab/>
      </w:r>
      <w:r w:rsidR="005E45F5">
        <w:t>Correnctions on the default configuration with Need M</w:t>
      </w:r>
      <w:r w:rsidR="005E45F5">
        <w:tab/>
        <w:t>Huawei, HiSilicon</w:t>
      </w:r>
      <w:r w:rsidR="005E45F5">
        <w:tab/>
        <w:t>CR</w:t>
      </w:r>
      <w:r w:rsidR="005E45F5">
        <w:tab/>
        <w:t>Rel-16</w:t>
      </w:r>
      <w:r w:rsidR="005E45F5">
        <w:tab/>
        <w:t>38.331</w:t>
      </w:r>
      <w:r w:rsidR="005E45F5">
        <w:tab/>
        <w:t>16.3.1</w:t>
      </w:r>
      <w:r w:rsidR="005E45F5">
        <w:tab/>
        <w:t>2428</w:t>
      </w:r>
      <w:r w:rsidR="005E45F5">
        <w:tab/>
        <w:t>2</w:t>
      </w:r>
      <w:r w:rsidR="005E45F5">
        <w:tab/>
        <w:t>F</w:t>
      </w:r>
      <w:r w:rsidR="005E45F5">
        <w:tab/>
        <w:t>NR_IAB-Core, 5G_</w:t>
      </w:r>
      <w:r w:rsidR="005E45F5" w:rsidRPr="00EA6AB0">
        <w:t xml:space="preserve"> </w:t>
      </w:r>
      <w:r w:rsidR="005E45F5">
        <w:t>V2X_NRSL-Core</w:t>
      </w:r>
    </w:p>
    <w:p w14:paraId="0F407AE5" w14:textId="68B2A450" w:rsidR="005E45F5" w:rsidRPr="005E45F5" w:rsidRDefault="005E45F5" w:rsidP="005E45F5">
      <w:pPr>
        <w:pStyle w:val="Agreement"/>
      </w:pPr>
      <w:r>
        <w:t>[014] Agreed</w:t>
      </w:r>
    </w:p>
    <w:p w14:paraId="107904CE" w14:textId="77777777" w:rsidR="005E45F5" w:rsidRDefault="005E45F5" w:rsidP="003523DD">
      <w:pPr>
        <w:pStyle w:val="Doc-title"/>
        <w:rPr>
          <w:color w:val="1F497D"/>
          <w:sz w:val="21"/>
          <w:szCs w:val="21"/>
          <w:lang w:eastAsia="zh-CN"/>
        </w:rPr>
      </w:pPr>
    </w:p>
    <w:p w14:paraId="1649CAED" w14:textId="77196926" w:rsidR="003523DD" w:rsidRDefault="009C785D" w:rsidP="003523DD">
      <w:pPr>
        <w:pStyle w:val="Doc-title"/>
      </w:pPr>
      <w:hyperlink r:id="rId686" w:tooltip="D:Documents3GPPtsg_ranWG2TSGR2_113-eDocsR2-2101324.zip" w:history="1">
        <w:r w:rsidR="003523DD" w:rsidRPr="006360EE">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0BAF4A0C" w14:textId="6051F4D0" w:rsidR="00EA6AB0" w:rsidRPr="00EA6AB0" w:rsidRDefault="00EA6AB0" w:rsidP="00436103">
      <w:pPr>
        <w:pStyle w:val="Doc-text2"/>
      </w:pPr>
      <w:r>
        <w:t xml:space="preserve">- </w:t>
      </w:r>
      <w:r w:rsidR="00436103">
        <w:tab/>
      </w:r>
      <w:r>
        <w:t xml:space="preserve">[014] Rap: </w:t>
      </w:r>
      <w:r w:rsidRPr="00EA6AB0">
        <w:t>There</w:t>
      </w:r>
      <w:r w:rsidRPr="00EA6AB0">
        <w:rPr>
          <w:rFonts w:ascii="Calibri" w:hAnsi="Calibri" w:cs="Calibri"/>
          <w:bCs/>
        </w:rPr>
        <w:t xml:space="preserve"> </w:t>
      </w:r>
      <w:r w:rsidRPr="00EA6AB0">
        <w:t xml:space="preserve">is support for agreeing the changes. Identifyed related/overlapping draft CR in offline #808, </w:t>
      </w:r>
      <w:hyperlink r:id="rId687" w:tooltip="D:Documents3GPPtsg_ranWG2TSGR2_113-eDocsR2-2101425.zip" w:history="1">
        <w:r w:rsidRPr="006360EE">
          <w:rPr>
            <w:rStyle w:val="Hyperlink"/>
          </w:rPr>
          <w:t>R2-2101425</w:t>
        </w:r>
      </w:hyperlink>
      <w:r w:rsidRPr="00EA6AB0">
        <w:t>)</w:t>
      </w:r>
    </w:p>
    <w:p w14:paraId="31259F4E" w14:textId="7F24C52E" w:rsidR="00EA6AB0" w:rsidRDefault="00436103" w:rsidP="00436103">
      <w:pPr>
        <w:pStyle w:val="Agreement"/>
      </w:pPr>
      <w:r>
        <w:t xml:space="preserve">[014] </w:t>
      </w:r>
      <w:r w:rsidR="00EA6AB0">
        <w:t xml:space="preserve">CR on Correction on releasing referenceTimePreferenceReporting and other fields </w:t>
      </w:r>
      <w:hyperlink r:id="rId688" w:tooltip="D:Documents3GPPtsg_ranWG2TSGR2_113-eDocsR2-2101324.zip" w:history="1">
        <w:r w:rsidR="00EA6AB0" w:rsidRPr="006360EE">
          <w:rPr>
            <w:rStyle w:val="Hyperlink"/>
          </w:rPr>
          <w:t>R2-2101324</w:t>
        </w:r>
      </w:hyperlink>
      <w:r w:rsidR="00EA6AB0">
        <w:rPr>
          <w:rStyle w:val="Hyperlink"/>
        </w:rPr>
        <w:t xml:space="preserve"> </w:t>
      </w:r>
      <w:r w:rsidR="00EA6AB0">
        <w:t>to be merged with</w:t>
      </w:r>
      <w:r w:rsidR="00EA6AB0">
        <w:rPr>
          <w:color w:val="000000"/>
        </w:rPr>
        <w:t xml:space="preserve"> </w:t>
      </w:r>
      <w:hyperlink r:id="rId689" w:tooltip="D:Documents3GPPtsg_ranWG2TSGR2_113-eDocsR2-2101425.zip" w:history="1">
        <w:r w:rsidR="00EA6AB0" w:rsidRPr="006360EE">
          <w:rPr>
            <w:rStyle w:val="Hyperlink"/>
          </w:rPr>
          <w:t>R2-2101425</w:t>
        </w:r>
      </w:hyperlink>
      <w:r w:rsidR="00EA6AB0">
        <w:t xml:space="preserve"> and handled in #808 (to be confirmed)</w:t>
      </w:r>
    </w:p>
    <w:p w14:paraId="420317A7" w14:textId="77777777" w:rsidR="00EA6AB0" w:rsidRPr="00EA6AB0" w:rsidRDefault="00EA6AB0" w:rsidP="00EA6AB0">
      <w:pPr>
        <w:pStyle w:val="Doc-text2"/>
      </w:pPr>
    </w:p>
    <w:p w14:paraId="27FA9A06" w14:textId="4AC8DB20" w:rsidR="00612E93" w:rsidRDefault="009C785D" w:rsidP="00612E93">
      <w:pPr>
        <w:pStyle w:val="Doc-title"/>
      </w:pPr>
      <w:hyperlink r:id="rId690" w:tooltip="D:Documents3GPPtsg_ranWG2TSGR2_113-eDocsR2-2101193.zip" w:history="1">
        <w:r w:rsidR="00612E93" w:rsidRPr="006360EE">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65B3C77D" w14:textId="189898AB" w:rsidR="00EA6AB0" w:rsidRPr="00EA6AB0" w:rsidRDefault="00EA6AB0" w:rsidP="00EA6AB0">
      <w:pPr>
        <w:pStyle w:val="Doc-comment"/>
      </w:pPr>
      <w:r>
        <w:t>Moved to PRN AI</w:t>
      </w:r>
    </w:p>
    <w:p w14:paraId="53F3AD4C" w14:textId="77777777" w:rsidR="00612E93" w:rsidRPr="00612E93" w:rsidRDefault="00612E93" w:rsidP="00612E93">
      <w:pPr>
        <w:pStyle w:val="Doc-text2"/>
      </w:pPr>
    </w:p>
    <w:p w14:paraId="464C23A3" w14:textId="77777777" w:rsidR="006560B4" w:rsidRPr="005A3027" w:rsidRDefault="003523DD" w:rsidP="006560B4">
      <w:pPr>
        <w:pStyle w:val="BoldComments"/>
      </w:pPr>
      <w:r>
        <w:t xml:space="preserve">ASN.1 </w:t>
      </w:r>
      <w:r w:rsidR="006560B4" w:rsidRPr="006A4E2B">
        <w:t>ToAddMod</w:t>
      </w:r>
      <w:r>
        <w:t xml:space="preserve"> Guideline</w:t>
      </w:r>
    </w:p>
    <w:p w14:paraId="71FFF4AF" w14:textId="1470B6C0" w:rsidR="006560B4" w:rsidRDefault="009C785D" w:rsidP="006560B4">
      <w:pPr>
        <w:pStyle w:val="Doc-title"/>
      </w:pPr>
      <w:hyperlink r:id="rId691" w:tooltip="D:Documents3GPPtsg_ranWG2TSGR2_113-eDocsR2-2101474.zip" w:history="1">
        <w:r w:rsidR="006560B4" w:rsidRPr="006360EE">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035AE0ED" w14:textId="77777777" w:rsidR="008846B9" w:rsidRDefault="008846B9" w:rsidP="008846B9">
      <w:pPr>
        <w:pStyle w:val="Doc-text2"/>
      </w:pPr>
      <w:r>
        <w:t xml:space="preserve">- </w:t>
      </w:r>
      <w:r>
        <w:tab/>
        <w:t xml:space="preserve">MTK reports that the CR refelect all output from the email discussion, which converged. </w:t>
      </w:r>
    </w:p>
    <w:p w14:paraId="5073A79B" w14:textId="77777777" w:rsidR="008846B9" w:rsidRDefault="008846B9" w:rsidP="008846B9">
      <w:pPr>
        <w:pStyle w:val="Agreement"/>
      </w:pPr>
      <w:r>
        <w:t>Noted</w:t>
      </w:r>
    </w:p>
    <w:p w14:paraId="7FF1D865" w14:textId="77777777" w:rsidR="008846B9" w:rsidRPr="008846B9" w:rsidRDefault="008846B9" w:rsidP="008846B9">
      <w:pPr>
        <w:pStyle w:val="Doc-text2"/>
      </w:pPr>
    </w:p>
    <w:p w14:paraId="7C079AE4" w14:textId="0615B916" w:rsidR="008846B9" w:rsidRPr="008846B9" w:rsidRDefault="009C785D" w:rsidP="008846B9">
      <w:pPr>
        <w:pStyle w:val="Doc-title"/>
      </w:pPr>
      <w:hyperlink r:id="rId692" w:tooltip="D:Documents3GPPtsg_ranWG2TSGR2_113-eDocsR2-2101475.zip" w:history="1">
        <w:r w:rsidR="006560B4" w:rsidRPr="006360EE">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4ACE14F0" w14:textId="19A1C772" w:rsidR="008846B9" w:rsidRDefault="009C785D" w:rsidP="00527DDE">
      <w:pPr>
        <w:pStyle w:val="Doc-title"/>
      </w:pPr>
      <w:hyperlink r:id="rId693" w:tooltip="D:Documents3GPPtsg_ranWG2TSGR2_113-eDocsR2-2102256.zip" w:history="1">
        <w:r w:rsidR="008846B9" w:rsidRPr="006360EE">
          <w:rPr>
            <w:rStyle w:val="Hyperlink"/>
          </w:rPr>
          <w:t>R2-2102256</w:t>
        </w:r>
      </w:hyperlink>
      <w:r w:rsidR="008846B9">
        <w:tab/>
      </w:r>
      <w:r w:rsidR="00EA6AB0">
        <w:t>ASN.1 guidelines for extension of lists using ToAddMod structure</w:t>
      </w:r>
      <w:r w:rsidR="00EA6AB0">
        <w:tab/>
        <w:t>MediaTek Inc.</w:t>
      </w:r>
      <w:r w:rsidR="00EA6AB0">
        <w:tab/>
        <w:t>CR</w:t>
      </w:r>
      <w:r w:rsidR="00EA6AB0">
        <w:tab/>
        <w:t>Rel-</w:t>
      </w:r>
      <w:r w:rsidR="00527DDE">
        <w:t>16</w:t>
      </w:r>
      <w:r w:rsidR="00527DDE">
        <w:tab/>
        <w:t>38.331</w:t>
      </w:r>
      <w:r w:rsidR="00527DDE">
        <w:tab/>
        <w:t>16.3.1</w:t>
      </w:r>
      <w:r w:rsidR="00527DDE">
        <w:tab/>
        <w:t>2414</w:t>
      </w:r>
      <w:r w:rsidR="00527DDE">
        <w:tab/>
        <w:t>1</w:t>
      </w:r>
      <w:r w:rsidR="00527DDE">
        <w:tab/>
        <w:t>F</w:t>
      </w:r>
      <w:r w:rsidR="00527DDE">
        <w:tab/>
        <w:t>TEI16</w:t>
      </w:r>
    </w:p>
    <w:p w14:paraId="5F061B9E" w14:textId="77777777" w:rsidR="008846B9" w:rsidRDefault="008846B9" w:rsidP="008846B9">
      <w:pPr>
        <w:pStyle w:val="Doc-text2"/>
      </w:pPr>
      <w:r>
        <w:t>-</w:t>
      </w:r>
      <w:r>
        <w:tab/>
        <w:t>Chair: the CR seems overall agreeable, only one comment</w:t>
      </w:r>
    </w:p>
    <w:p w14:paraId="085E73D6" w14:textId="77777777" w:rsidR="008846B9" w:rsidRDefault="008846B9" w:rsidP="008846B9">
      <w:pPr>
        <w:pStyle w:val="Doc-text2"/>
      </w:pPr>
      <w:r>
        <w:t>-</w:t>
      </w:r>
      <w:r>
        <w:tab/>
        <w:t xml:space="preserve">Ericsson found another small issue that need to be fixed. </w:t>
      </w:r>
    </w:p>
    <w:p w14:paraId="2A8EA0C0" w14:textId="720FB080" w:rsidR="008846B9" w:rsidRDefault="00F86FF2" w:rsidP="008846B9">
      <w:pPr>
        <w:pStyle w:val="Agreement"/>
      </w:pPr>
      <w:r>
        <w:t xml:space="preserve">Revised, </w:t>
      </w:r>
      <w:r w:rsidR="008846B9">
        <w:t>Treat revision by email [014]</w:t>
      </w:r>
    </w:p>
    <w:p w14:paraId="244F7B86" w14:textId="77777777" w:rsidR="00F86FF2" w:rsidRDefault="00F86FF2" w:rsidP="00F86FF2">
      <w:pPr>
        <w:pStyle w:val="Doc-text2"/>
      </w:pPr>
    </w:p>
    <w:p w14:paraId="34CA7A88" w14:textId="5459736A" w:rsidR="00EA6AB0" w:rsidRDefault="009C785D" w:rsidP="00EA6AB0">
      <w:pPr>
        <w:pStyle w:val="Doc-title"/>
      </w:pPr>
      <w:hyperlink r:id="rId694" w:tooltip="D:Documents3GPPtsg_ranWG2TSGR2_113-eDocsR2-2102292.zip" w:history="1">
        <w:r w:rsidR="00F86FF2" w:rsidRPr="006360EE">
          <w:rPr>
            <w:rStyle w:val="Hyperlink"/>
          </w:rPr>
          <w:t>R2-2102292</w:t>
        </w:r>
      </w:hyperlink>
      <w:r w:rsidR="00EA6AB0">
        <w:tab/>
        <w:t>ASN.1 guidelines for extension of lists using ToAddMod structure</w:t>
      </w:r>
      <w:r w:rsidR="00EA6AB0">
        <w:tab/>
        <w:t>MediaTek Inc.</w:t>
      </w:r>
      <w:r w:rsidR="00EA6AB0">
        <w:tab/>
        <w:t>CR</w:t>
      </w:r>
      <w:r w:rsidR="00EA6AB0">
        <w:tab/>
        <w:t>Rel-16</w:t>
      </w:r>
      <w:r w:rsidR="00EA6AB0">
        <w:tab/>
        <w:t>38.331</w:t>
      </w:r>
      <w:r w:rsidR="00EA6AB0">
        <w:tab/>
        <w:t>16.3.1</w:t>
      </w:r>
      <w:r w:rsidR="00EA6AB0">
        <w:tab/>
        <w:t>2414</w:t>
      </w:r>
      <w:r w:rsidR="00EA6AB0">
        <w:tab/>
        <w:t>2</w:t>
      </w:r>
      <w:r w:rsidR="00EA6AB0">
        <w:tab/>
        <w:t>F</w:t>
      </w:r>
      <w:r w:rsidR="00EA6AB0">
        <w:tab/>
        <w:t>TEI16</w:t>
      </w:r>
    </w:p>
    <w:p w14:paraId="184281DF" w14:textId="421CE3C4" w:rsidR="00F86FF2" w:rsidRPr="00F86FF2" w:rsidRDefault="005E45F5" w:rsidP="005E45F5">
      <w:pPr>
        <w:pStyle w:val="Agreement"/>
      </w:pPr>
      <w:r>
        <w:t>[014] Agreed</w:t>
      </w:r>
    </w:p>
    <w:p w14:paraId="3CB9AE95" w14:textId="77777777" w:rsidR="00731C12" w:rsidRDefault="00731C12" w:rsidP="00184C2B">
      <w:pPr>
        <w:pStyle w:val="Doc-text2"/>
        <w:ind w:left="0" w:firstLine="0"/>
        <w:rPr>
          <w:b/>
        </w:rPr>
      </w:pPr>
    </w:p>
    <w:p w14:paraId="3A6B52E3" w14:textId="77777777" w:rsidR="00256FA0" w:rsidRDefault="00256FA0" w:rsidP="00184C2B">
      <w:pPr>
        <w:pStyle w:val="Doc-text2"/>
        <w:ind w:left="0" w:firstLine="0"/>
        <w:rPr>
          <w:b/>
        </w:rPr>
      </w:pPr>
    </w:p>
    <w:p w14:paraId="42579041" w14:textId="77777777" w:rsidR="00E43A90" w:rsidRDefault="00E43A90" w:rsidP="00E43A90">
      <w:pPr>
        <w:pStyle w:val="EmailDiscussion"/>
      </w:pPr>
      <w:r>
        <w:t>[AT113-e][</w:t>
      </w:r>
      <w:r w:rsidR="00370CFC">
        <w:t>015</w:t>
      </w:r>
      <w:r>
        <w:t>][NR16 V2X MOB DCCA] RRC II (OPPO)</w:t>
      </w:r>
    </w:p>
    <w:p w14:paraId="3445D386" w14:textId="5A034781" w:rsidR="00E43A90" w:rsidRDefault="00E43A90" w:rsidP="00E43A90">
      <w:pPr>
        <w:pStyle w:val="EmailDiscussion2"/>
      </w:pPr>
      <w:r>
        <w:tab/>
        <w:t xml:space="preserve">Scope: Treat </w:t>
      </w:r>
      <w:hyperlink r:id="rId695" w:tooltip="D:Documents3GPPtsg_ranWG2TSGR2_113-eDocsR2-2100973.zip" w:history="1">
        <w:r w:rsidRPr="006360EE">
          <w:rPr>
            <w:rStyle w:val="Hyperlink"/>
          </w:rPr>
          <w:t>R2-2100973</w:t>
        </w:r>
      </w:hyperlink>
      <w:r>
        <w:t xml:space="preserve">, </w:t>
      </w:r>
      <w:hyperlink r:id="rId696" w:tooltip="D:Documents3GPPtsg_ranWG2TSGR2_113-eDocsR2-2100101.zip" w:history="1">
        <w:r w:rsidRPr="006360EE">
          <w:rPr>
            <w:rStyle w:val="Hyperlink"/>
          </w:rPr>
          <w:t>R2-2100101</w:t>
        </w:r>
      </w:hyperlink>
      <w:r>
        <w:t>,</w:t>
      </w:r>
      <w:r w:rsidRPr="00E43A90">
        <w:t xml:space="preserve"> </w:t>
      </w:r>
      <w:hyperlink r:id="rId697" w:tooltip="D:Documents3GPPtsg_ranWG2TSGR2_113-eDocsR2-2100149.zip" w:history="1">
        <w:r w:rsidRPr="006360EE">
          <w:rPr>
            <w:rStyle w:val="Hyperlink"/>
          </w:rPr>
          <w:t>R2-2100149</w:t>
        </w:r>
      </w:hyperlink>
      <w:r>
        <w:t>,</w:t>
      </w:r>
      <w:r w:rsidRPr="00E43A90">
        <w:t xml:space="preserve"> </w:t>
      </w:r>
      <w:hyperlink r:id="rId698" w:tooltip="D:Documents3GPPtsg_ranWG2TSGR2_113-eDocsR2-2101702.zip" w:history="1">
        <w:r w:rsidRPr="006360EE">
          <w:rPr>
            <w:rStyle w:val="Hyperlink"/>
          </w:rPr>
          <w:t>R2-2101702</w:t>
        </w:r>
      </w:hyperlink>
      <w:r>
        <w:t>,</w:t>
      </w:r>
      <w:r w:rsidRPr="00E43A90">
        <w:t xml:space="preserve"> </w:t>
      </w:r>
      <w:hyperlink r:id="rId699" w:tooltip="D:Documents3GPPtsg_ranWG2TSGR2_113-eDocsR2-2100102.zip" w:history="1">
        <w:r w:rsidRPr="006360EE">
          <w:rPr>
            <w:rStyle w:val="Hyperlink"/>
          </w:rPr>
          <w:t>R2-2100102</w:t>
        </w:r>
      </w:hyperlink>
      <w:r>
        <w:t>,</w:t>
      </w:r>
      <w:r w:rsidRPr="00E43A90">
        <w:t xml:space="preserve"> </w:t>
      </w:r>
      <w:hyperlink r:id="rId700" w:tooltip="D:Documents3GPPtsg_ranWG2TSGR2_113-eDocsR2-2100103.zip" w:history="1">
        <w:r w:rsidRPr="006360EE">
          <w:rPr>
            <w:rStyle w:val="Hyperlink"/>
          </w:rPr>
          <w:t>R2-2100103</w:t>
        </w:r>
      </w:hyperlink>
      <w:r>
        <w:t>,</w:t>
      </w:r>
      <w:r w:rsidRPr="00E43A90">
        <w:t xml:space="preserve"> </w:t>
      </w:r>
      <w:hyperlink r:id="rId701" w:tooltip="D:Documents3GPPtsg_ranWG2TSGR2_113-eDocsR2-2100104.zip" w:history="1">
        <w:r w:rsidRPr="006360EE">
          <w:rPr>
            <w:rStyle w:val="Hyperlink"/>
          </w:rPr>
          <w:t>R2-2100104</w:t>
        </w:r>
      </w:hyperlink>
      <w:r>
        <w:t>,</w:t>
      </w:r>
      <w:r w:rsidRPr="00E43A90">
        <w:t xml:space="preserve"> </w:t>
      </w:r>
      <w:hyperlink r:id="rId702" w:tooltip="D:Documents3GPPtsg_ranWG2TSGR2_113-eDocsR2-2100974.zip" w:history="1">
        <w:r w:rsidRPr="006360EE">
          <w:rPr>
            <w:rStyle w:val="Hyperlink"/>
          </w:rPr>
          <w:t>R2-2100974</w:t>
        </w:r>
      </w:hyperlink>
      <w:r>
        <w:t>,</w:t>
      </w:r>
      <w:r w:rsidRPr="00E43A90">
        <w:t xml:space="preserve"> </w:t>
      </w:r>
      <w:hyperlink r:id="rId703" w:tooltip="D:Documents3GPPtsg_ranWG2TSGR2_113-eDocsR2-2100975.zip" w:history="1">
        <w:r w:rsidRPr="006360EE">
          <w:rPr>
            <w:rStyle w:val="Hyperlink"/>
          </w:rPr>
          <w:t>R2-2100975</w:t>
        </w:r>
      </w:hyperlink>
      <w:r>
        <w:t>,</w:t>
      </w:r>
      <w:r w:rsidRPr="00E43A90">
        <w:t xml:space="preserve"> </w:t>
      </w:r>
      <w:hyperlink r:id="rId704" w:tooltip="D:Documents3GPPtsg_ranWG2TSGR2_113-eDocsR2-2101535.zip" w:history="1">
        <w:r w:rsidRPr="006360EE">
          <w:rPr>
            <w:rStyle w:val="Hyperlink"/>
          </w:rPr>
          <w:t>R2-2101535</w:t>
        </w:r>
      </w:hyperlink>
      <w:r>
        <w:t>,</w:t>
      </w:r>
      <w:r w:rsidRPr="00E43A90">
        <w:t xml:space="preserve"> </w:t>
      </w:r>
      <w:hyperlink r:id="rId705" w:tooltip="D:Documents3GPPtsg_ranWG2TSGR2_113-eDocsR2-2101169.zip" w:history="1">
        <w:r w:rsidRPr="006360EE">
          <w:rPr>
            <w:rStyle w:val="Hyperlink"/>
          </w:rPr>
          <w:t>R2-2101169</w:t>
        </w:r>
      </w:hyperlink>
      <w:r>
        <w:t>,</w:t>
      </w:r>
      <w:r w:rsidRPr="00E43A90">
        <w:t xml:space="preserve"> </w:t>
      </w:r>
      <w:hyperlink r:id="rId706" w:tooltip="D:Documents3GPPtsg_ranWG2TSGR2_113-eDocsR2-2101182.zip" w:history="1">
        <w:r w:rsidRPr="006360EE">
          <w:rPr>
            <w:rStyle w:val="Hyperlink"/>
          </w:rPr>
          <w:t>R2-2101182</w:t>
        </w:r>
      </w:hyperlink>
      <w:r>
        <w:t>,</w:t>
      </w:r>
      <w:r w:rsidRPr="00E43A90">
        <w:t xml:space="preserve"> </w:t>
      </w:r>
      <w:hyperlink r:id="rId707" w:tooltip="D:Documents3GPPtsg_ranWG2TSGR2_113-eDocsR2-2101546.zip" w:history="1">
        <w:r w:rsidRPr="006360EE">
          <w:rPr>
            <w:rStyle w:val="Hyperlink"/>
          </w:rPr>
          <w:t>R2-2101546</w:t>
        </w:r>
      </w:hyperlink>
      <w:r w:rsidR="009B17B0">
        <w:rPr>
          <w:rStyle w:val="Hyperlink"/>
        </w:rPr>
        <w:t xml:space="preserve">, </w:t>
      </w:r>
    </w:p>
    <w:p w14:paraId="28386F8B" w14:textId="40FF1E06" w:rsidR="009B17B0" w:rsidRDefault="00E43A90" w:rsidP="009B17B0">
      <w:pPr>
        <w:pStyle w:val="EmailDiscussion2"/>
      </w:pPr>
      <w:r>
        <w:tab/>
      </w:r>
      <w:hyperlink r:id="rId708" w:tooltip="D:Documents3GPPtsg_ranWG2TSGR2_113-eDocsR2-2100680.zip" w:history="1">
        <w:r w:rsidR="009B17B0" w:rsidRPr="006360EE">
          <w:rPr>
            <w:rStyle w:val="Hyperlink"/>
          </w:rPr>
          <w:t>R2-2100680</w:t>
        </w:r>
      </w:hyperlink>
      <w:r w:rsidR="009B17B0">
        <w:t xml:space="preserve">, </w:t>
      </w:r>
      <w:hyperlink r:id="rId709" w:tooltip="D:Documents3GPPtsg_ranWG2TSGR2_113-eDocsR2-2100068.zip" w:history="1">
        <w:r w:rsidR="001077DE">
          <w:rPr>
            <w:rStyle w:val="Hyperlink"/>
          </w:rPr>
          <w:t>R2-2100</w:t>
        </w:r>
        <w:r w:rsidR="009B17B0" w:rsidRPr="006360EE">
          <w:rPr>
            <w:rStyle w:val="Hyperlink"/>
          </w:rPr>
          <w:t>68</w:t>
        </w:r>
      </w:hyperlink>
      <w:r w:rsidR="009B17B0">
        <w:t xml:space="preserve">1, </w:t>
      </w:r>
      <w:r w:rsidR="009B17B0" w:rsidRPr="001077DE">
        <w:t>R2-210526,</w:t>
      </w:r>
      <w:r w:rsidR="009B17B0">
        <w:t xml:space="preserve">  </w:t>
      </w:r>
    </w:p>
    <w:p w14:paraId="75D08136" w14:textId="013BE228" w:rsidR="00E43A90" w:rsidRDefault="009B17B0" w:rsidP="00E43A90">
      <w:pPr>
        <w:pStyle w:val="EmailDiscussion2"/>
      </w:pPr>
      <w:r>
        <w:tab/>
      </w:r>
      <w:r w:rsidR="00E43A90">
        <w:t>Phase 1, determine agreeable parts, Phase 2, for agreeable parts Work on CRs.</w:t>
      </w:r>
    </w:p>
    <w:p w14:paraId="5AF9E409" w14:textId="77777777" w:rsidR="00E43A90" w:rsidRDefault="00E43A90" w:rsidP="00E43A90">
      <w:pPr>
        <w:pStyle w:val="EmailDiscussion2"/>
      </w:pPr>
      <w:r>
        <w:tab/>
        <w:t xml:space="preserve">Intended outcome: Report and Agreed CRs. </w:t>
      </w:r>
    </w:p>
    <w:p w14:paraId="3FAE0B01" w14:textId="77777777" w:rsidR="00731C12" w:rsidRPr="00256FA0" w:rsidRDefault="00256FA0" w:rsidP="00256FA0">
      <w:pPr>
        <w:pStyle w:val="EmailDiscussion2"/>
      </w:pPr>
      <w:r>
        <w:tab/>
        <w:t>Deadline: Schedule A</w:t>
      </w:r>
    </w:p>
    <w:p w14:paraId="12E9081F" w14:textId="77777777" w:rsidR="00731C12" w:rsidRDefault="00731C12" w:rsidP="00184C2B">
      <w:pPr>
        <w:pStyle w:val="Doc-text2"/>
        <w:ind w:left="0" w:firstLine="0"/>
        <w:rPr>
          <w:b/>
        </w:rPr>
      </w:pPr>
    </w:p>
    <w:p w14:paraId="0E47357D" w14:textId="4B959797" w:rsidR="00F817F4" w:rsidRDefault="009C785D" w:rsidP="001C51B0">
      <w:pPr>
        <w:pStyle w:val="Doc-title"/>
        <w:rPr>
          <w:b/>
        </w:rPr>
      </w:pPr>
      <w:hyperlink r:id="rId710" w:tooltip="D:Documents3GPPtsg_ranWG2TSGR2_113-eDocsR2-2102334.zip" w:history="1">
        <w:r w:rsidR="00F817F4" w:rsidRPr="006360EE">
          <w:rPr>
            <w:rStyle w:val="Hyperlink"/>
            <w:lang w:eastAsia="ja-JP"/>
          </w:rPr>
          <w:t>R2-2102334</w:t>
        </w:r>
      </w:hyperlink>
      <w:r w:rsidR="001C51B0">
        <w:rPr>
          <w:lang w:eastAsia="ja-JP"/>
        </w:rPr>
        <w:tab/>
      </w:r>
      <w:r w:rsidR="009334E3" w:rsidRPr="009334E3">
        <w:rPr>
          <w:lang w:eastAsia="ja-JP"/>
        </w:rPr>
        <w:t>Summary of [AT113-e][015][NR16 V2X MOB DCCA] RRC II (OPPO)</w:t>
      </w:r>
      <w:r w:rsidR="009334E3">
        <w:rPr>
          <w:lang w:eastAsia="ja-JP"/>
        </w:rPr>
        <w:tab/>
        <w:t>OPPO</w:t>
      </w:r>
    </w:p>
    <w:p w14:paraId="46F907BF" w14:textId="5AAB12E9" w:rsidR="001D57FB" w:rsidRDefault="001D57FB" w:rsidP="001D57FB">
      <w:pPr>
        <w:pStyle w:val="Doc-text2"/>
      </w:pPr>
      <w:r>
        <w:t>DISCUSSION</w:t>
      </w:r>
    </w:p>
    <w:p w14:paraId="6779628D" w14:textId="003AE575" w:rsidR="001D57FB" w:rsidRDefault="002A1E8D" w:rsidP="001D57FB">
      <w:pPr>
        <w:pStyle w:val="Doc-text2"/>
      </w:pPr>
      <w:r>
        <w:t>P4</w:t>
      </w:r>
    </w:p>
    <w:p w14:paraId="1AA9D41C" w14:textId="762B0382" w:rsidR="002A1E8D" w:rsidRDefault="002A1E8D" w:rsidP="001D57FB">
      <w:pPr>
        <w:pStyle w:val="Doc-text2"/>
      </w:pPr>
      <w:r>
        <w:t>-</w:t>
      </w:r>
      <w:r>
        <w:tab/>
        <w:t>Nokia think this doesn’t work. This may be useless. LG agrees</w:t>
      </w:r>
    </w:p>
    <w:p w14:paraId="66C5A651" w14:textId="0B95FB55" w:rsidR="002A1E8D" w:rsidRDefault="002A1E8D" w:rsidP="001D57FB">
      <w:pPr>
        <w:pStyle w:val="Doc-text2"/>
      </w:pPr>
      <w:r>
        <w:t>-</w:t>
      </w:r>
      <w:r>
        <w:tab/>
        <w:t>MTK think this is complex, UE need to store. UE can just trigger again based on UE status after the CHO, need no conditions to the history. Can also be left to UE impl. LG agrees</w:t>
      </w:r>
    </w:p>
    <w:p w14:paraId="29D3E23A" w14:textId="2378E03D" w:rsidR="002A1E8D" w:rsidRDefault="002A1E8D" w:rsidP="001D57FB">
      <w:pPr>
        <w:pStyle w:val="Doc-text2"/>
      </w:pPr>
      <w:r>
        <w:t>-</w:t>
      </w:r>
      <w:r>
        <w:tab/>
        <w:t xml:space="preserve">LG think that the SRC can update the target after the CHO prep. </w:t>
      </w:r>
    </w:p>
    <w:p w14:paraId="06A7F253" w14:textId="08C8E2FD" w:rsidR="002A1E8D" w:rsidRDefault="002A1E8D" w:rsidP="001D57FB">
      <w:pPr>
        <w:pStyle w:val="Doc-text2"/>
      </w:pPr>
      <w:r>
        <w:t>-</w:t>
      </w:r>
      <w:r>
        <w:tab/>
        <w:t xml:space="preserve">QC wonder why this info would be useless (nokias comment). QC think that if OH issue is reported in the SRC, UE can update e..g if the OH condition is ceased. QC also think MTK proposal is ok. </w:t>
      </w:r>
    </w:p>
    <w:p w14:paraId="6E815E37" w14:textId="2E3391D5" w:rsidR="002A1E8D" w:rsidRDefault="002A1E8D" w:rsidP="001D57FB">
      <w:pPr>
        <w:pStyle w:val="Doc-text2"/>
      </w:pPr>
      <w:r>
        <w:t>-</w:t>
      </w:r>
      <w:r>
        <w:tab/>
        <w:t>vivo also think this can work, think we need solution in any case.</w:t>
      </w:r>
    </w:p>
    <w:p w14:paraId="02AD2667" w14:textId="589D7015" w:rsidR="002A1E8D" w:rsidRDefault="002A1E8D" w:rsidP="001D57FB">
      <w:pPr>
        <w:pStyle w:val="Doc-text2"/>
      </w:pPr>
      <w:r>
        <w:t>-</w:t>
      </w:r>
      <w:r>
        <w:tab/>
        <w:t xml:space="preserve">Samsung think this is not about retransmitting something but is about sending information acc to current status. </w:t>
      </w:r>
    </w:p>
    <w:p w14:paraId="1DB8A781" w14:textId="449F247D" w:rsidR="002A1E8D" w:rsidRDefault="009168D2" w:rsidP="00D26B14">
      <w:pPr>
        <w:pStyle w:val="Doc-text2"/>
      </w:pPr>
      <w:r>
        <w:lastRenderedPageBreak/>
        <w:t>-</w:t>
      </w:r>
      <w:r>
        <w:tab/>
        <w:t>Nokia also t</w:t>
      </w:r>
      <w:r w:rsidR="00D26B14">
        <w:t xml:space="preserve">hink the MTK proposal is good. </w:t>
      </w:r>
    </w:p>
    <w:p w14:paraId="1C0DDC52" w14:textId="2AE1BD7B" w:rsidR="001D57FB" w:rsidRDefault="001D57FB" w:rsidP="001D57FB">
      <w:pPr>
        <w:pStyle w:val="Agreement"/>
      </w:pPr>
      <w:r w:rsidRPr="001C51B0">
        <w:t>CHO preparation is not required to be re-triggered due to the UE information procedure.</w:t>
      </w:r>
      <w:r w:rsidR="002A1E8D">
        <w:t xml:space="preserve"> </w:t>
      </w:r>
    </w:p>
    <w:p w14:paraId="4509938A" w14:textId="57C5944D" w:rsidR="002A1E8D" w:rsidRPr="002A1E8D" w:rsidRDefault="002A1E8D" w:rsidP="002A1E8D">
      <w:pPr>
        <w:pStyle w:val="Agreement"/>
      </w:pPr>
      <w:r w:rsidRPr="009168D2">
        <w:t xml:space="preserve">If CHO is configured, </w:t>
      </w:r>
      <w:r w:rsidR="0053256D">
        <w:t>the UE can assume</w:t>
      </w:r>
      <w:r w:rsidRPr="009168D2">
        <w:t xml:space="preserve"> that the target cell gNB knows about UE information status previously </w:t>
      </w:r>
      <w:r w:rsidR="0053256D">
        <w:t>provided in the source cell that was provided there by the UE up to 1</w:t>
      </w:r>
      <w:r w:rsidRPr="009168D2">
        <w:t xml:space="preserve">s before the </w:t>
      </w:r>
      <w:r w:rsidR="009168D2">
        <w:t xml:space="preserve">UE </w:t>
      </w:r>
      <w:r w:rsidRPr="009168D2">
        <w:t>reception of ConditionalReconfiguration</w:t>
      </w:r>
    </w:p>
    <w:p w14:paraId="7F68C2FB" w14:textId="4BC36370" w:rsidR="001D57FB" w:rsidRDefault="009168D2" w:rsidP="00DD3776">
      <w:pPr>
        <w:pStyle w:val="Agreement"/>
      </w:pPr>
      <w:r>
        <w:t xml:space="preserve">If the UE information status in the UE has changed since the above point in time, the UE may need to update the UE information to the target cell after HO execution, FFS if the UE can unconditionally always update the target in this case. FFS how to / if to specify. </w:t>
      </w:r>
    </w:p>
    <w:p w14:paraId="2341ED9A" w14:textId="77777777" w:rsidR="00DD3776" w:rsidRPr="004F0FCF" w:rsidRDefault="00DD3776" w:rsidP="00DD3776">
      <w:pPr>
        <w:pStyle w:val="BoldComments"/>
      </w:pPr>
      <w:r>
        <w:t>CHO</w:t>
      </w:r>
    </w:p>
    <w:p w14:paraId="3344EC43" w14:textId="5C53F7E0" w:rsidR="00DD3776" w:rsidRDefault="009C785D" w:rsidP="00DD3776">
      <w:pPr>
        <w:pStyle w:val="Doc-title"/>
      </w:pPr>
      <w:hyperlink r:id="rId711" w:tooltip="D:Documents3GPPtsg_ranWG2TSGR2_113-eDocsR2-2100104.zip" w:history="1">
        <w:r w:rsidR="00DD3776" w:rsidRPr="006360EE">
          <w:rPr>
            <w:rStyle w:val="Hyperlink"/>
          </w:rPr>
          <w:t>R2-2100104</w:t>
        </w:r>
      </w:hyperlink>
      <w:r w:rsidR="00DD3776">
        <w:tab/>
        <w:t>CR on co-configuration of CHO and UAI and SUI report</w:t>
      </w:r>
      <w:r w:rsidR="00DD3776">
        <w:tab/>
        <w:t>OPPO</w:t>
      </w:r>
      <w:r w:rsidR="00DD3776">
        <w:tab/>
        <w:t>CR</w:t>
      </w:r>
      <w:r w:rsidR="00DD3776">
        <w:tab/>
        <w:t>Rel-16</w:t>
      </w:r>
      <w:r w:rsidR="00DD3776">
        <w:tab/>
        <w:t>36.331</w:t>
      </w:r>
      <w:r w:rsidR="00DD3776">
        <w:tab/>
        <w:t>16.3.0</w:t>
      </w:r>
      <w:r w:rsidR="00DD3776">
        <w:tab/>
        <w:t>4544</w:t>
      </w:r>
      <w:r w:rsidR="00DD3776">
        <w:tab/>
        <w:t>-</w:t>
      </w:r>
      <w:r w:rsidR="00DD3776">
        <w:tab/>
        <w:t>F</w:t>
      </w:r>
      <w:r w:rsidR="00DD3776">
        <w:tab/>
        <w:t>5G_V2X_NRSL-Core, NR_Mob_enh-Core</w:t>
      </w:r>
    </w:p>
    <w:p w14:paraId="76288C78" w14:textId="2451EB9A" w:rsidR="00DD3776" w:rsidRPr="00B20A1A" w:rsidRDefault="009C785D" w:rsidP="00DD3776">
      <w:pPr>
        <w:pStyle w:val="Doc-title"/>
      </w:pPr>
      <w:hyperlink r:id="rId712" w:tooltip="D:Documents3GPPtsg_ranWG2TSGR2_113-eDocsR2-2101169.zip" w:history="1">
        <w:r w:rsidR="00DD3776" w:rsidRPr="006360EE">
          <w:rPr>
            <w:rStyle w:val="Hyperlink"/>
          </w:rPr>
          <w:t>R2-2101169</w:t>
        </w:r>
      </w:hyperlink>
      <w:r w:rsidR="00DD3776">
        <w:tab/>
        <w:t>Retransmission of UE information after CHO</w:t>
      </w:r>
      <w:r w:rsidR="00DD3776">
        <w:tab/>
        <w:t>Google Inc.</w:t>
      </w:r>
      <w:r w:rsidR="00DD3776">
        <w:tab/>
        <w:t>CR</w:t>
      </w:r>
      <w:r w:rsidR="00DD3776">
        <w:tab/>
        <w:t>Rel-16</w:t>
      </w:r>
      <w:r w:rsidR="00DD3776">
        <w:tab/>
        <w:t>36.331</w:t>
      </w:r>
      <w:r w:rsidR="00DD3776">
        <w:tab/>
        <w:t>16.3.0</w:t>
      </w:r>
      <w:r w:rsidR="00DD3776">
        <w:tab/>
        <w:t>4569</w:t>
      </w:r>
      <w:r w:rsidR="00DD3776">
        <w:tab/>
        <w:t>-</w:t>
      </w:r>
      <w:r w:rsidR="00DD3776">
        <w:tab/>
        <w:t>F</w:t>
      </w:r>
      <w:r w:rsidR="00DD3776">
        <w:tab/>
        <w:t>MBMS_LTE_SC-Core, SPIA_IDC_LTE-Core, LTE_feMob-Core, 5G_V2X_NRSL-Core, LTE_eDDA-Core</w:t>
      </w:r>
    </w:p>
    <w:p w14:paraId="0CA1D866" w14:textId="0463CFD0" w:rsidR="00DD3776" w:rsidRDefault="009C785D" w:rsidP="00DD3776">
      <w:pPr>
        <w:pStyle w:val="Doc-title"/>
      </w:pPr>
      <w:hyperlink r:id="rId713" w:tooltip="D:Documents3GPPtsg_ranWG2TSGR2_113-eDocsR2-2101182.zip" w:history="1">
        <w:r w:rsidR="00DD3776" w:rsidRPr="006360EE">
          <w:rPr>
            <w:rStyle w:val="Hyperlink"/>
          </w:rPr>
          <w:t>R2-2101182</w:t>
        </w:r>
      </w:hyperlink>
      <w:r w:rsidR="00DD3776">
        <w:tab/>
        <w:t>Retransmission of UE information after CHO</w:t>
      </w:r>
      <w:r w:rsidR="00DD3776">
        <w:tab/>
        <w:t>Google Inc.</w:t>
      </w:r>
      <w:r w:rsidR="00DD3776">
        <w:tab/>
        <w:t>CR</w:t>
      </w:r>
      <w:r w:rsidR="00DD3776">
        <w:tab/>
        <w:t>Rel-16</w:t>
      </w:r>
      <w:r w:rsidR="00DD3776">
        <w:tab/>
        <w:t>38.331</w:t>
      </w:r>
      <w:r w:rsidR="00DD3776">
        <w:tab/>
        <w:t>16.3.1</w:t>
      </w:r>
      <w:r w:rsidR="00DD3776">
        <w:tab/>
        <w:t>2389</w:t>
      </w:r>
      <w:r w:rsidR="00DD3776">
        <w:tab/>
        <w:t>-</w:t>
      </w:r>
      <w:r w:rsidR="00DD3776">
        <w:tab/>
        <w:t>F</w:t>
      </w:r>
      <w:r w:rsidR="00DD3776">
        <w:tab/>
        <w:t>NR_Mob_enh-Core, 5G_V2X_NRSL-Core, NR_UE_pow_sav-Core</w:t>
      </w:r>
    </w:p>
    <w:p w14:paraId="37F77DD3" w14:textId="77777777" w:rsidR="00DD3776" w:rsidRPr="00DD3776" w:rsidRDefault="00DD3776" w:rsidP="00DD3776">
      <w:pPr>
        <w:pStyle w:val="Agreement"/>
      </w:pPr>
      <w:r>
        <w:t>[015] CRs above Postponed, as there still are FFSes in the related agreements</w:t>
      </w:r>
    </w:p>
    <w:p w14:paraId="2CA2C70B" w14:textId="77777777" w:rsidR="00DD3776" w:rsidRPr="00B20A1A" w:rsidRDefault="00DD3776" w:rsidP="00DD3776">
      <w:pPr>
        <w:pStyle w:val="Doc-text2"/>
      </w:pPr>
    </w:p>
    <w:p w14:paraId="7BBABE18" w14:textId="77777777" w:rsidR="00DD3776" w:rsidRDefault="00DD3776" w:rsidP="00DD3776">
      <w:pPr>
        <w:pStyle w:val="Comments"/>
      </w:pPr>
      <w:r>
        <w:t xml:space="preserve">Moved from Mobility Section: </w:t>
      </w:r>
    </w:p>
    <w:p w14:paraId="461B9B66" w14:textId="6C932320" w:rsidR="00DD3776" w:rsidRPr="001077DE" w:rsidRDefault="009C785D" w:rsidP="00DD3776">
      <w:pPr>
        <w:pStyle w:val="Doc-title"/>
        <w:rPr>
          <w:rFonts w:eastAsia="Times New Roman"/>
          <w:szCs w:val="20"/>
        </w:rPr>
      </w:pPr>
      <w:hyperlink r:id="rId714" w:tooltip="D:Documents3GPPtsg_ranWG2TSGR2_113-eDocsR2-2100680.zip" w:history="1">
        <w:r w:rsidR="00DD3776" w:rsidRPr="006360EE">
          <w:rPr>
            <w:rStyle w:val="Hyperlink"/>
          </w:rPr>
          <w:t>R2-2100680</w:t>
        </w:r>
      </w:hyperlink>
      <w:r w:rsidR="00DD3776">
        <w:t xml:space="preserve">   UE information transmission in NR CHO </w:t>
      </w:r>
      <w:r w:rsidR="00DD3776" w:rsidRPr="001077DE">
        <w:t>case        SHARP Corporation, Ericsson  discussion        NR_Mob_enh-Core       R2-2010253</w:t>
      </w:r>
    </w:p>
    <w:p w14:paraId="2C257B7C" w14:textId="2E7245CB" w:rsidR="00DD3776" w:rsidRDefault="009C785D" w:rsidP="00DD3776">
      <w:pPr>
        <w:pStyle w:val="Doc-title"/>
      </w:pPr>
      <w:hyperlink r:id="rId715" w:tooltip="D:Documents3GPPtsg_ranWG2TSGR2_113-eDocsR2-2100681.zip" w:history="1">
        <w:r w:rsidR="00DD3776" w:rsidRPr="001077DE">
          <w:rPr>
            <w:rStyle w:val="Hyperlink"/>
          </w:rPr>
          <w:t>R2-2100681</w:t>
        </w:r>
      </w:hyperlink>
      <w:r w:rsidR="00DD3776" w:rsidRPr="001077DE">
        <w:t>   UE information transmission in LTE CHO case      SHARP Corporation, Ericsson  discussion        Rel-16  NR_Mob_enh-Core       R2-2010251</w:t>
      </w:r>
    </w:p>
    <w:p w14:paraId="34FF1F4F" w14:textId="3CCE7B1C" w:rsidR="00DD3776" w:rsidRDefault="009C785D" w:rsidP="00DD3776">
      <w:pPr>
        <w:pStyle w:val="Doc-title"/>
      </w:pPr>
      <w:hyperlink r:id="rId716" w:tooltip="D:Documents3GPPtsg_ranWG2TSGR2_113-eDocsR2-2100526.zip" w:history="1">
        <w:r w:rsidR="00DD3776" w:rsidRPr="006360EE">
          <w:rPr>
            <w:rStyle w:val="Hyperlink"/>
          </w:rPr>
          <w:t>R2-2100526</w:t>
        </w:r>
      </w:hyperlink>
      <w:r w:rsidR="00DD3776">
        <w:t>   Transmitting SL UE Information after CHO Nokia, Nokia Shanghai Bell        CR   Rel-16  38.331  16.3.1   2331     -           F          NR_Mob_enh-Core</w:t>
      </w:r>
    </w:p>
    <w:p w14:paraId="3A60FCAE" w14:textId="77777777" w:rsidR="00DD3776" w:rsidRPr="00B20A1A" w:rsidRDefault="00DD3776" w:rsidP="00DD3776">
      <w:pPr>
        <w:pStyle w:val="Agreement"/>
      </w:pPr>
      <w:r>
        <w:t>[015] 3 tdocs above are Noted</w:t>
      </w:r>
    </w:p>
    <w:p w14:paraId="1D1AABEA" w14:textId="77777777" w:rsidR="00DD3776" w:rsidRDefault="00DD3776" w:rsidP="009168D2">
      <w:pPr>
        <w:pStyle w:val="Doc-text2"/>
        <w:ind w:left="0" w:firstLine="0"/>
      </w:pPr>
    </w:p>
    <w:p w14:paraId="0CB97A17" w14:textId="77777777" w:rsidR="002F769E" w:rsidRDefault="002F769E" w:rsidP="009168D2">
      <w:pPr>
        <w:pStyle w:val="Doc-text2"/>
        <w:ind w:left="0" w:firstLine="0"/>
      </w:pPr>
    </w:p>
    <w:p w14:paraId="43D210EA" w14:textId="37070B14" w:rsidR="002F769E" w:rsidRDefault="009C785D" w:rsidP="002F769E">
      <w:pPr>
        <w:pStyle w:val="Doc-title"/>
        <w:rPr>
          <w:b/>
        </w:rPr>
      </w:pPr>
      <w:hyperlink r:id="rId717" w:tooltip="D:Documents3GPPtsg_ranWG2TSGR2_113-eDocsR2-2102410.zip" w:history="1">
        <w:r w:rsidR="002F769E" w:rsidRPr="006360EE">
          <w:rPr>
            <w:rStyle w:val="Hyperlink"/>
          </w:rPr>
          <w:t>R2-2102410</w:t>
        </w:r>
      </w:hyperlink>
      <w:r w:rsidR="002F769E">
        <w:tab/>
      </w:r>
      <w:r w:rsidR="002F769E" w:rsidRPr="009334E3">
        <w:rPr>
          <w:lang w:eastAsia="ja-JP"/>
        </w:rPr>
        <w:t>Summary of [AT113-e][015][NR16 V2X MOB DCCA] RRC II (OPPO)</w:t>
      </w:r>
      <w:r w:rsidR="002F769E">
        <w:rPr>
          <w:lang w:eastAsia="ja-JP"/>
        </w:rPr>
        <w:tab/>
        <w:t>OPPO</w:t>
      </w:r>
    </w:p>
    <w:p w14:paraId="1AD4CFDC" w14:textId="325B4224" w:rsidR="002F769E" w:rsidRDefault="00DD3776" w:rsidP="00DD3776">
      <w:pPr>
        <w:pStyle w:val="Agreement"/>
      </w:pPr>
      <w:r>
        <w:t>[015] Noted, taken into account below</w:t>
      </w:r>
    </w:p>
    <w:p w14:paraId="044E9DAE" w14:textId="77777777" w:rsidR="004F0FCF" w:rsidRDefault="004F0FCF" w:rsidP="00184C2B">
      <w:pPr>
        <w:pStyle w:val="Doc-text2"/>
        <w:ind w:left="0" w:firstLine="0"/>
        <w:rPr>
          <w:b/>
        </w:rPr>
      </w:pPr>
    </w:p>
    <w:p w14:paraId="10E9502D"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61B589B0" w14:textId="77777777" w:rsidR="001446FC" w:rsidRPr="005A3027" w:rsidRDefault="001446FC" w:rsidP="001446FC">
      <w:pPr>
        <w:pStyle w:val="Comments"/>
      </w:pPr>
      <w:r>
        <w:t>Discussion</w:t>
      </w:r>
    </w:p>
    <w:p w14:paraId="0C701FC0" w14:textId="13C658AE" w:rsidR="001446FC" w:rsidRDefault="009C785D" w:rsidP="001446FC">
      <w:pPr>
        <w:pStyle w:val="Doc-title"/>
      </w:pPr>
      <w:hyperlink r:id="rId718" w:tooltip="D:Documents3GPPtsg_ranWG2TSGR2_113-eDocsR2-2100973.zip" w:history="1">
        <w:r w:rsidR="001446FC" w:rsidRPr="006360EE">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47EB110" w14:textId="4F11C22C" w:rsidR="00184C2B" w:rsidRDefault="009C785D" w:rsidP="00184C2B">
      <w:pPr>
        <w:pStyle w:val="Doc-title"/>
      </w:pPr>
      <w:hyperlink r:id="rId719" w:tooltip="D:Documents3GPPtsg_ranWG2TSGR2_113-eDocsR2-2100101.zip" w:history="1">
        <w:r w:rsidR="00184C2B" w:rsidRPr="006360EE">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B5B8203" w14:textId="31D3516D" w:rsidR="001446FC" w:rsidRDefault="009C785D" w:rsidP="001446FC">
      <w:pPr>
        <w:pStyle w:val="Doc-title"/>
      </w:pPr>
      <w:hyperlink r:id="rId720" w:tooltip="D:Documents3GPPtsg_ranWG2TSGR2_113-eDocsR2-2100149.zip" w:history="1">
        <w:r w:rsidR="001446FC" w:rsidRPr="006360EE">
          <w:rPr>
            <w:rStyle w:val="Hyperlink"/>
          </w:rPr>
          <w:t>R2-2100149</w:t>
        </w:r>
      </w:hyperlink>
      <w:r w:rsidR="00E43A90">
        <w:tab/>
      </w:r>
      <w:r w:rsidR="001446FC">
        <w:t>DAPS HO and NR Sidelink Communication Samsung Electronics Co., Ltd               discussion            Rel-16    5G_V2X_NRSL-Core</w:t>
      </w:r>
    </w:p>
    <w:p w14:paraId="0F0945D4" w14:textId="58DBEBAA" w:rsidR="004F0FCF" w:rsidRPr="004F0FCF" w:rsidRDefault="004F0FCF" w:rsidP="004F0FCF">
      <w:pPr>
        <w:pStyle w:val="Agreement"/>
      </w:pPr>
      <w:r>
        <w:t>[015] 3 tdocs above Noted</w:t>
      </w:r>
    </w:p>
    <w:p w14:paraId="6DB30BC4" w14:textId="360D2FE9" w:rsidR="004F0FCF" w:rsidRDefault="004F0FCF" w:rsidP="004F0FCF">
      <w:pPr>
        <w:pStyle w:val="Agreement"/>
      </w:pPr>
      <w:r>
        <w:t>[015] DAPS HO and NR sidelink communication cannot be configured together in R16.</w:t>
      </w:r>
    </w:p>
    <w:p w14:paraId="3AD31CB2" w14:textId="268967EF" w:rsidR="004F0FCF" w:rsidRDefault="004F0FCF" w:rsidP="004F0FCF">
      <w:pPr>
        <w:pStyle w:val="Agreement"/>
      </w:pPr>
      <w:r>
        <w:t>[015] DAPS HO and V2X sidelink communication cannot be configured together in R16.</w:t>
      </w:r>
    </w:p>
    <w:p w14:paraId="5000B3A0" w14:textId="77777777" w:rsidR="004F0FCF" w:rsidRPr="004F0FCF" w:rsidRDefault="004F0FCF" w:rsidP="004F0FCF">
      <w:pPr>
        <w:pStyle w:val="Doc-text2"/>
      </w:pPr>
    </w:p>
    <w:p w14:paraId="109786B5" w14:textId="77777777" w:rsidR="001446FC" w:rsidRPr="009438D0" w:rsidRDefault="001446FC" w:rsidP="001446FC">
      <w:pPr>
        <w:pStyle w:val="Comments"/>
      </w:pPr>
      <w:r>
        <w:t>CRs</w:t>
      </w:r>
    </w:p>
    <w:p w14:paraId="20178A86" w14:textId="1451E131" w:rsidR="001446FC" w:rsidRDefault="009C785D" w:rsidP="001446FC">
      <w:pPr>
        <w:pStyle w:val="Doc-title"/>
      </w:pPr>
      <w:hyperlink r:id="rId721" w:tooltip="D:Documents3GPPtsg_ranWG2TSGR2_113-eDocsR2-2101702.zip" w:history="1">
        <w:r w:rsidR="006560B4" w:rsidRPr="006360EE">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3593F6A8" w14:textId="5DD6C89A" w:rsidR="004F0FCF" w:rsidRPr="0041386B" w:rsidRDefault="002936E4" w:rsidP="004F0FCF">
      <w:pPr>
        <w:pStyle w:val="Doc-text2"/>
      </w:pPr>
      <w:r>
        <w:t>-</w:t>
      </w:r>
      <w:r>
        <w:tab/>
      </w:r>
      <w:r w:rsidR="00E14422">
        <w:t>[015] Rap:</w:t>
      </w:r>
      <w:r w:rsidR="004F0FCF" w:rsidRPr="0041386B">
        <w:t xml:space="preserve"> </w:t>
      </w:r>
      <w:r w:rsidR="004F0FCF">
        <w:t>a stage-2 CR for a NOTE</w:t>
      </w:r>
      <w:r w:rsidR="004F0FCF" w:rsidRPr="0041386B">
        <w:t xml:space="preserve"> in Phase-2 (handled by the </w:t>
      </w:r>
      <w:r w:rsidR="004F0FCF">
        <w:t>author</w:t>
      </w:r>
      <w:r w:rsidR="004F0FCF" w:rsidRPr="0041386B">
        <w:t xml:space="preserve"> of 1702).</w:t>
      </w:r>
    </w:p>
    <w:p w14:paraId="13C3A8A5" w14:textId="428895DB" w:rsidR="004F0FCF" w:rsidRDefault="002936E4" w:rsidP="002936E4">
      <w:pPr>
        <w:pStyle w:val="Agreement"/>
      </w:pPr>
      <w:r>
        <w:t xml:space="preserve">[015] </w:t>
      </w:r>
      <w:r w:rsidR="00E14422">
        <w:t>Not Pursued</w:t>
      </w:r>
    </w:p>
    <w:p w14:paraId="6D32DC7A" w14:textId="11D6DC56" w:rsidR="002936E4" w:rsidRDefault="009C785D" w:rsidP="00E14422">
      <w:pPr>
        <w:pStyle w:val="Doc-title"/>
      </w:pPr>
      <w:hyperlink r:id="rId722" w:tooltip="D:Documents3GPPtsg_ranWG2TSGR2_113-eDocsR2-2102448.zip" w:history="1">
        <w:r w:rsidR="002936E4" w:rsidRPr="006360EE">
          <w:rPr>
            <w:rStyle w:val="Hyperlink"/>
          </w:rPr>
          <w:t>R2-2102448</w:t>
        </w:r>
      </w:hyperlink>
      <w:r w:rsidR="002936E4">
        <w:tab/>
      </w:r>
      <w:r w:rsidR="00E14422">
        <w:t>Clarification on DAPS HO configuration      vivo        CR          Rel-16    38.300   16.4.0               0346      1           F             5G_V2X_NRSL-Core</w:t>
      </w:r>
    </w:p>
    <w:p w14:paraId="542979C3" w14:textId="2C315F99" w:rsidR="004F0FCF" w:rsidRPr="004F0FCF" w:rsidRDefault="002936E4" w:rsidP="00E14422">
      <w:pPr>
        <w:pStyle w:val="Agreement"/>
      </w:pPr>
      <w:r>
        <w:t>[015] Agreed</w:t>
      </w:r>
    </w:p>
    <w:p w14:paraId="4229F612" w14:textId="60BD5527" w:rsidR="00184C2B" w:rsidRDefault="009C785D" w:rsidP="00184C2B">
      <w:pPr>
        <w:pStyle w:val="Doc-title"/>
      </w:pPr>
      <w:hyperlink r:id="rId723" w:tooltip="D:Documents3GPPtsg_ranWG2TSGR2_113-eDocsR2-2100102.zip" w:history="1">
        <w:r w:rsidR="00184C2B" w:rsidRPr="006360EE">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0AF54B25" w14:textId="4D39C0BE" w:rsidR="004F0FCF" w:rsidRPr="004F0FCF" w:rsidRDefault="004F0FCF" w:rsidP="004F0FCF">
      <w:pPr>
        <w:pStyle w:val="Doc-text2"/>
      </w:pPr>
      <w:r>
        <w:lastRenderedPageBreak/>
        <w:t>-</w:t>
      </w:r>
      <w:r>
        <w:tab/>
        <w:t>[015] Rap: Move the stage-3 CR of 0102 (change-2) into Phase-2.</w:t>
      </w:r>
      <w:r w:rsidRPr="004F0FCF">
        <w:t xml:space="preserve"> </w:t>
      </w:r>
      <w:r>
        <w:t>Mov</w:t>
      </w:r>
      <w:r>
        <w:rPr>
          <w:rFonts w:hint="eastAsia"/>
        </w:rPr>
        <w:t>e</w:t>
      </w:r>
      <w:r w:rsidRPr="0041386B">
        <w:t xml:space="preserve"> </w:t>
      </w:r>
      <w:r>
        <w:t xml:space="preserve">the stage-3 CR of </w:t>
      </w:r>
      <w:r w:rsidRPr="0041386B">
        <w:t xml:space="preserve">0102 </w:t>
      </w:r>
      <w:r>
        <w:t xml:space="preserve">(Change-3) </w:t>
      </w:r>
      <w:r w:rsidRPr="0041386B">
        <w:t>in</w:t>
      </w:r>
      <w:r>
        <w:t>to</w:t>
      </w:r>
      <w:r w:rsidRPr="0041386B">
        <w:t xml:space="preserve"> Phase-2. </w:t>
      </w:r>
    </w:p>
    <w:p w14:paraId="17E5F732" w14:textId="6E452919" w:rsidR="002F769E" w:rsidRDefault="004F0FCF" w:rsidP="00E14422">
      <w:pPr>
        <w:pStyle w:val="Agreement"/>
      </w:pPr>
      <w:r>
        <w:t>[015] revised</w:t>
      </w:r>
    </w:p>
    <w:p w14:paraId="10D09AB6" w14:textId="338349DD" w:rsidR="002F769E" w:rsidRDefault="009C785D" w:rsidP="002F769E">
      <w:pPr>
        <w:pStyle w:val="Doc-title"/>
      </w:pPr>
      <w:hyperlink r:id="rId724" w:tooltip="D:Documents3GPPtsg_ranWG2TSGR2_113-eDocsR2-2102411.zip" w:history="1">
        <w:r w:rsidR="002F769E" w:rsidRPr="006360EE">
          <w:rPr>
            <w:rStyle w:val="Hyperlink"/>
          </w:rPr>
          <w:t>R2-2102411</w:t>
        </w:r>
      </w:hyperlink>
      <w:r w:rsidR="002F769E">
        <w:tab/>
        <w:t>CR on co-configuration of NR-V2X and other features</w:t>
      </w:r>
      <w:r w:rsidR="002F769E">
        <w:tab/>
        <w:t>OPPO</w:t>
      </w:r>
      <w:r w:rsidR="002F769E">
        <w:tab/>
        <w:t>CR</w:t>
      </w:r>
      <w:r w:rsidR="002F769E">
        <w:tab/>
        <w:t>Rel-16</w:t>
      </w:r>
      <w:r w:rsidR="002F769E">
        <w:tab/>
        <w:t>38.331</w:t>
      </w:r>
      <w:r w:rsidR="002F769E">
        <w:tab/>
        <w:t>16.3.1</w:t>
      </w:r>
      <w:r w:rsidR="002F769E">
        <w:tab/>
        <w:t>2301</w:t>
      </w:r>
      <w:r w:rsidR="002F769E">
        <w:tab/>
        <w:t>1</w:t>
      </w:r>
      <w:r w:rsidR="002F769E">
        <w:tab/>
        <w:t>F</w:t>
      </w:r>
      <w:r w:rsidR="002F769E">
        <w:tab/>
        <w:t>NR_Mob_enh-Core, 5G_V2X_NRSL-Core, LTE_NR_DC_CA_enh-Core</w:t>
      </w:r>
    </w:p>
    <w:p w14:paraId="47C194BE" w14:textId="47C377C9" w:rsidR="002F769E" w:rsidRDefault="002F769E" w:rsidP="002F769E">
      <w:pPr>
        <w:pStyle w:val="Agreement"/>
      </w:pPr>
      <w:r>
        <w:t>[015] Agreed</w:t>
      </w:r>
    </w:p>
    <w:p w14:paraId="44C7C12A" w14:textId="77777777" w:rsidR="004F0FCF" w:rsidRPr="004F0FCF" w:rsidRDefault="004F0FCF" w:rsidP="002F769E">
      <w:pPr>
        <w:pStyle w:val="Doc-text2"/>
        <w:ind w:left="0" w:firstLine="0"/>
      </w:pPr>
    </w:p>
    <w:p w14:paraId="5ED1DDA4" w14:textId="434FFE23" w:rsidR="00184C2B" w:rsidRDefault="009C785D" w:rsidP="00184C2B">
      <w:pPr>
        <w:pStyle w:val="Doc-title"/>
      </w:pPr>
      <w:hyperlink r:id="rId725" w:tooltip="D:Documents3GPPtsg_ranWG2TSGR2_113-eDocsR2-2100103.zip" w:history="1">
        <w:r w:rsidR="00184C2B" w:rsidRPr="006360EE">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0F60F7DA" w14:textId="17FFB14F" w:rsidR="004F0FCF" w:rsidRPr="0041386B" w:rsidRDefault="004F0FCF" w:rsidP="004F0FCF">
      <w:pPr>
        <w:pStyle w:val="Doc-text2"/>
      </w:pPr>
      <w:r>
        <w:t xml:space="preserve">[015] Rap: Move the stage-2 CR of 0103 into Phase-2, e.g., including update to </w:t>
      </w:r>
      <w:r w:rsidRPr="002C1A52">
        <w:t>clarify that SL cannot be configured in MR-DC in this release</w:t>
      </w:r>
      <w:r>
        <w:t>.</w:t>
      </w:r>
    </w:p>
    <w:p w14:paraId="52A860AD" w14:textId="3F793C42" w:rsidR="004F0FCF" w:rsidRDefault="004F0FCF" w:rsidP="004F0FCF">
      <w:pPr>
        <w:pStyle w:val="Agreement"/>
      </w:pPr>
      <w:r>
        <w:t>[015] revised</w:t>
      </w:r>
    </w:p>
    <w:p w14:paraId="037FAC90" w14:textId="3F522B31" w:rsidR="001C361E" w:rsidRDefault="009C785D" w:rsidP="001C361E">
      <w:pPr>
        <w:pStyle w:val="Doc-title"/>
      </w:pPr>
      <w:hyperlink r:id="rId726" w:tooltip="D:Documents3GPPtsg_ranWG2TSGR2_113-eDocsR2-2102412.zip" w:history="1">
        <w:r w:rsidR="001C361E" w:rsidRPr="006360EE">
          <w:rPr>
            <w:rStyle w:val="Hyperlink"/>
          </w:rPr>
          <w:t>R2-2102412</w:t>
        </w:r>
      </w:hyperlink>
      <w:r w:rsidR="001C361E">
        <w:tab/>
        <w:t>CR on Co-configuration of NR-V2X and MR-DC</w:t>
      </w:r>
      <w:r w:rsidR="001C361E">
        <w:tab/>
        <w:t>OPPO</w:t>
      </w:r>
      <w:r w:rsidR="001C361E">
        <w:tab/>
        <w:t>CR</w:t>
      </w:r>
      <w:r w:rsidR="001C361E">
        <w:tab/>
        <w:t>Rel-16</w:t>
      </w:r>
      <w:r w:rsidR="001C361E">
        <w:tab/>
        <w:t>37.340</w:t>
      </w:r>
      <w:r w:rsidR="001C361E">
        <w:tab/>
        <w:t>16.4.0</w:t>
      </w:r>
      <w:r w:rsidR="001C361E">
        <w:tab/>
        <w:t>0245</w:t>
      </w:r>
      <w:r w:rsidR="001C361E">
        <w:tab/>
        <w:t>1</w:t>
      </w:r>
      <w:r w:rsidR="001C361E">
        <w:tab/>
        <w:t>F</w:t>
      </w:r>
      <w:r w:rsidR="001C361E">
        <w:tab/>
        <w:t>5G_V2X_NRSL-Core</w:t>
      </w:r>
    </w:p>
    <w:p w14:paraId="314E0113" w14:textId="61984DE1" w:rsidR="004F0FCF" w:rsidRPr="004F0FCF" w:rsidRDefault="001C361E" w:rsidP="001C361E">
      <w:pPr>
        <w:pStyle w:val="Agreement"/>
      </w:pPr>
      <w:r>
        <w:t>[015] Agreed</w:t>
      </w:r>
    </w:p>
    <w:p w14:paraId="4B4BDE9F" w14:textId="77777777" w:rsidR="00184C2B" w:rsidRDefault="00184C2B" w:rsidP="00184C2B">
      <w:pPr>
        <w:pStyle w:val="Doc-text2"/>
        <w:ind w:left="0" w:firstLine="0"/>
      </w:pPr>
    </w:p>
    <w:p w14:paraId="38A85506"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2CD2AA29" w14:textId="70814CF0" w:rsidR="00184C2B" w:rsidRDefault="009C785D" w:rsidP="00184C2B">
      <w:pPr>
        <w:pStyle w:val="Doc-title"/>
      </w:pPr>
      <w:hyperlink r:id="rId727" w:tooltip="D:Documents3GPPtsg_ranWG2TSGR2_113-eDocsR2-2100974.zip" w:history="1">
        <w:r w:rsidR="00184C2B" w:rsidRPr="006360EE">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498F4084" w14:textId="1BBE10C2" w:rsidR="004F0FCF" w:rsidRPr="004F0FCF" w:rsidRDefault="004F0FCF" w:rsidP="00DD3776">
      <w:pPr>
        <w:pStyle w:val="Agreement"/>
      </w:pPr>
      <w:r>
        <w:t>[015] agreed</w:t>
      </w:r>
    </w:p>
    <w:p w14:paraId="28D6BEB6" w14:textId="237D5AA5" w:rsidR="00184C2B" w:rsidRDefault="009C785D" w:rsidP="00184C2B">
      <w:pPr>
        <w:pStyle w:val="Doc-title"/>
      </w:pPr>
      <w:hyperlink r:id="rId728" w:tooltip="D:Documents3GPPtsg_ranWG2TSGR2_113-eDocsR2-2100975.zip" w:history="1">
        <w:r w:rsidR="00184C2B" w:rsidRPr="006360EE">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3C78638D" w14:textId="251CE365" w:rsidR="004F0FCF" w:rsidRPr="004F0FCF" w:rsidRDefault="004F0FCF" w:rsidP="00DD3776">
      <w:pPr>
        <w:pStyle w:val="Agreement"/>
      </w:pPr>
      <w:r>
        <w:t>[015] agreed</w:t>
      </w:r>
    </w:p>
    <w:p w14:paraId="71F635BA" w14:textId="312CD3DA" w:rsidR="00B20A1A" w:rsidRPr="00B20A1A" w:rsidRDefault="009C785D" w:rsidP="00B20A1A">
      <w:pPr>
        <w:pStyle w:val="Doc-title"/>
      </w:pPr>
      <w:hyperlink r:id="rId729" w:tooltip="D:Documents3GPPtsg_ranWG2TSGR2_113-eDocsR2-2101535.zip" w:history="1">
        <w:r w:rsidR="00184C2B" w:rsidRPr="006360EE">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0D780CFF" w14:textId="32782312" w:rsidR="00B20A1A" w:rsidRDefault="00B20A1A" w:rsidP="00B20A1A">
      <w:pPr>
        <w:pStyle w:val="Doc-text2"/>
      </w:pPr>
      <w:r>
        <w:t xml:space="preserve">- </w:t>
      </w:r>
      <w:r>
        <w:tab/>
        <w:t>[015] Rap: Move the CR in 1535 to Phase-2 to address the comment on cover page.</w:t>
      </w:r>
    </w:p>
    <w:p w14:paraId="546D782B" w14:textId="2DC4F123" w:rsidR="00B20A1A" w:rsidRDefault="00B20A1A" w:rsidP="00B20A1A">
      <w:pPr>
        <w:pStyle w:val="Agreement"/>
      </w:pPr>
      <w:r>
        <w:t>[015] Revised</w:t>
      </w:r>
    </w:p>
    <w:p w14:paraId="3BF07B04" w14:textId="294875C7" w:rsidR="00DD3776" w:rsidRPr="00B20A1A" w:rsidRDefault="009C785D" w:rsidP="00DD3776">
      <w:pPr>
        <w:pStyle w:val="Doc-title"/>
      </w:pPr>
      <w:hyperlink r:id="rId730" w:tooltip="D:Documents3GPPtsg_ranWG2TSGR2_113-eDocsR2-2102415.zip" w:history="1">
        <w:r w:rsidR="00DD3776" w:rsidRPr="006360EE">
          <w:rPr>
            <w:rStyle w:val="Hyperlink"/>
          </w:rPr>
          <w:t>R2-2102415</w:t>
        </w:r>
      </w:hyperlink>
      <w:r w:rsidR="00DD3776">
        <w:tab/>
        <w:t>CR on measurement object modification</w:t>
      </w:r>
      <w:r w:rsidR="00DD3776">
        <w:tab/>
        <w:t>ZTE Corporation, Sanechips</w:t>
      </w:r>
      <w:r w:rsidR="00DD3776">
        <w:tab/>
        <w:t>CR</w:t>
      </w:r>
      <w:r w:rsidR="00DD3776">
        <w:tab/>
        <w:t>Rel-16</w:t>
      </w:r>
      <w:r w:rsidR="00DD3776">
        <w:tab/>
        <w:t>38.331</w:t>
      </w:r>
      <w:r w:rsidR="00DD3776">
        <w:tab/>
        <w:t>16.3.1</w:t>
      </w:r>
      <w:r w:rsidR="00DD3776">
        <w:tab/>
        <w:t>2418</w:t>
      </w:r>
      <w:r w:rsidR="00DD3776">
        <w:tab/>
        <w:t>1</w:t>
      </w:r>
      <w:r w:rsidR="00DD3776">
        <w:tab/>
        <w:t>F</w:t>
      </w:r>
      <w:r w:rsidR="00DD3776">
        <w:tab/>
        <w:t>NR_pos-Core, 5G_V2X_NRSL-Core</w:t>
      </w:r>
    </w:p>
    <w:p w14:paraId="6E64BEFA" w14:textId="179E711A" w:rsidR="00DD3776" w:rsidRPr="00DD3776" w:rsidRDefault="00DD3776" w:rsidP="00DD3776">
      <w:pPr>
        <w:pStyle w:val="Agreement"/>
      </w:pPr>
      <w:r>
        <w:t>[015] agreed</w:t>
      </w:r>
    </w:p>
    <w:p w14:paraId="06A7E483" w14:textId="77777777" w:rsidR="00B20A1A" w:rsidRPr="00B20A1A" w:rsidRDefault="00B20A1A" w:rsidP="00B20A1A">
      <w:pPr>
        <w:pStyle w:val="Doc-text2"/>
      </w:pPr>
    </w:p>
    <w:p w14:paraId="4993816F" w14:textId="77777777" w:rsidR="00184C2B" w:rsidRDefault="00184C2B" w:rsidP="00184C2B">
      <w:pPr>
        <w:pStyle w:val="Doc-text2"/>
        <w:ind w:left="0" w:firstLine="0"/>
      </w:pPr>
    </w:p>
    <w:p w14:paraId="3AD969CC" w14:textId="5BCB230D" w:rsidR="00731C12" w:rsidRPr="005A3027" w:rsidRDefault="00B20A1A" w:rsidP="00731C12">
      <w:pPr>
        <w:pStyle w:val="Doc-text2"/>
        <w:ind w:left="0" w:firstLine="0"/>
        <w:rPr>
          <w:b/>
        </w:rPr>
      </w:pPr>
      <w:r>
        <w:rPr>
          <w:b/>
        </w:rPr>
        <w:t xml:space="preserve">MOB </w:t>
      </w:r>
      <w:r w:rsidR="00731C12">
        <w:rPr>
          <w:b/>
        </w:rPr>
        <w:t>DCCA</w:t>
      </w:r>
    </w:p>
    <w:p w14:paraId="1BE05670" w14:textId="1221853D" w:rsidR="00731C12" w:rsidRDefault="009C785D" w:rsidP="00731C12">
      <w:pPr>
        <w:pStyle w:val="Doc-title"/>
      </w:pPr>
      <w:hyperlink r:id="rId731" w:tooltip="D:Documents3GPPtsg_ranWG2TSGR2_113-eDocsR2-2101546.zip" w:history="1">
        <w:r w:rsidR="00731C12" w:rsidRPr="006360EE">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4C5CE2FC" w14:textId="53FF971E" w:rsidR="00B20A1A" w:rsidRDefault="00B20A1A" w:rsidP="00B20A1A">
      <w:pPr>
        <w:pStyle w:val="Doc-text2"/>
      </w:pPr>
      <w:r>
        <w:t>-</w:t>
      </w:r>
      <w:r>
        <w:tab/>
        <w:t xml:space="preserve">[015] Rap: </w:t>
      </w:r>
      <w:r w:rsidRPr="0041386B">
        <w:t>Move the CR of 1546</w:t>
      </w:r>
      <w:r>
        <w:t xml:space="preserve"> (change-1)</w:t>
      </w:r>
      <w:r w:rsidRPr="0041386B">
        <w:t xml:space="preserve"> into Phase-2, to address the comment on the wording.</w:t>
      </w:r>
    </w:p>
    <w:p w14:paraId="604C65E4" w14:textId="181792A2" w:rsidR="00DD3776" w:rsidRDefault="00B20A1A" w:rsidP="00C5655B">
      <w:pPr>
        <w:pStyle w:val="Agreement"/>
      </w:pPr>
      <w:r>
        <w:t>[015] revised</w:t>
      </w:r>
    </w:p>
    <w:p w14:paraId="6E3523FD" w14:textId="5793BDDC" w:rsidR="00DD3776" w:rsidRDefault="009C785D" w:rsidP="00DD3776">
      <w:pPr>
        <w:pStyle w:val="Doc-title"/>
      </w:pPr>
      <w:hyperlink r:id="rId732" w:tooltip="D:Documents3GPPtsg_ranWG2TSGR2_113-eDocsR2-2102416.zip" w:history="1">
        <w:r w:rsidR="00DD3776" w:rsidRPr="006360EE">
          <w:rPr>
            <w:rStyle w:val="Hyperlink"/>
          </w:rPr>
          <w:t>R2-2102416</w:t>
        </w:r>
      </w:hyperlink>
      <w:r w:rsidR="00DD3776">
        <w:tab/>
        <w:t>Clarification on ULInformationTransferMRDC message</w:t>
      </w:r>
      <w:r w:rsidR="00DD3776">
        <w:tab/>
        <w:t>ZTE Corporation, Sanechips</w:t>
      </w:r>
      <w:r w:rsidR="00DD3776">
        <w:tab/>
        <w:t>CR</w:t>
      </w:r>
      <w:r w:rsidR="00DD3776">
        <w:tab/>
        <w:t>Rel-16</w:t>
      </w:r>
      <w:r w:rsidR="00DD3776">
        <w:tab/>
        <w:t>38.331</w:t>
      </w:r>
      <w:r w:rsidR="00DD3776">
        <w:tab/>
        <w:t>16.3.1</w:t>
      </w:r>
      <w:r w:rsidR="00DD3776">
        <w:tab/>
        <w:t>2419</w:t>
      </w:r>
      <w:r w:rsidR="00DD3776">
        <w:tab/>
        <w:t>1</w:t>
      </w:r>
      <w:r w:rsidR="00DD3776">
        <w:tab/>
        <w:t>F</w:t>
      </w:r>
      <w:r w:rsidR="00DD3776">
        <w:tab/>
        <w:t>NR_Mob_enh-Core, LTE_NR_DC_CA_enh-Core</w:t>
      </w:r>
    </w:p>
    <w:p w14:paraId="32D26441" w14:textId="10922832" w:rsidR="00B20A1A" w:rsidRPr="00B20A1A" w:rsidRDefault="00DD3776" w:rsidP="00DD3776">
      <w:pPr>
        <w:pStyle w:val="Agreement"/>
      </w:pPr>
      <w:r>
        <w:t>[015] agreed</w:t>
      </w:r>
    </w:p>
    <w:p w14:paraId="0860C40F" w14:textId="77777777" w:rsidR="00731C12" w:rsidRDefault="00731C12" w:rsidP="00731C12">
      <w:pPr>
        <w:pStyle w:val="Doc-text2"/>
        <w:ind w:left="0" w:firstLine="0"/>
      </w:pPr>
    </w:p>
    <w:p w14:paraId="034E1DDD" w14:textId="77777777" w:rsidR="00256FA0" w:rsidRDefault="00256FA0" w:rsidP="00731C12">
      <w:pPr>
        <w:pStyle w:val="Doc-text2"/>
        <w:ind w:left="0" w:firstLine="0"/>
      </w:pPr>
    </w:p>
    <w:p w14:paraId="66DC536A"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2D790930" w14:textId="75DA27DD" w:rsidR="00DC6922" w:rsidRDefault="00DC6922" w:rsidP="00DC6922">
      <w:pPr>
        <w:pStyle w:val="EmailDiscussion2"/>
      </w:pPr>
      <w:r>
        <w:tab/>
        <w:t xml:space="preserve">Scope: </w:t>
      </w:r>
      <w:r w:rsidR="00B55BA4">
        <w:t xml:space="preserve">Treat </w:t>
      </w:r>
      <w:hyperlink r:id="rId733" w:tooltip="D:Documents3GPPtsg_ranWG2TSGR2_113-eDocsR2-2101733.zip" w:history="1">
        <w:r w:rsidR="00B55BA4" w:rsidRPr="006360EE">
          <w:rPr>
            <w:rStyle w:val="Hyperlink"/>
          </w:rPr>
          <w:t>R2-2101733</w:t>
        </w:r>
      </w:hyperlink>
      <w:r>
        <w:t xml:space="preserve">, </w:t>
      </w:r>
      <w:hyperlink r:id="rId734" w:tooltip="D:Documents3GPPtsg_ranWG2TSGR2_113-eDocsR2-2101825.zip" w:history="1">
        <w:r w:rsidR="00B55BA4" w:rsidRPr="006360EE">
          <w:rPr>
            <w:rStyle w:val="Hyperlink"/>
          </w:rPr>
          <w:t>R2-2101825</w:t>
        </w:r>
      </w:hyperlink>
      <w:r>
        <w:t>,</w:t>
      </w:r>
      <w:r w:rsidRPr="00DC6922">
        <w:t xml:space="preserve"> </w:t>
      </w:r>
      <w:hyperlink r:id="rId735" w:tooltip="D:Documents3GPPtsg_ranWG2TSGR2_113-eDocsR2-2100302.zip" w:history="1">
        <w:r w:rsidRPr="006360EE">
          <w:rPr>
            <w:rStyle w:val="Hyperlink"/>
          </w:rPr>
          <w:t>R2-2100</w:t>
        </w:r>
        <w:r w:rsidR="00B55BA4" w:rsidRPr="006360EE">
          <w:rPr>
            <w:rStyle w:val="Hyperlink"/>
          </w:rPr>
          <w:t>302</w:t>
        </w:r>
      </w:hyperlink>
      <w:r>
        <w:t>,</w:t>
      </w:r>
      <w:r w:rsidRPr="00DC6922">
        <w:t xml:space="preserve"> </w:t>
      </w:r>
      <w:hyperlink r:id="rId736" w:tooltip="D:Documents3GPPtsg_ranWG2TSGR2_113-eDocsR2-2101571.zip" w:history="1">
        <w:r w:rsidR="00B55BA4" w:rsidRPr="006360EE">
          <w:rPr>
            <w:rStyle w:val="Hyperlink"/>
          </w:rPr>
          <w:t>R2-2101571</w:t>
        </w:r>
      </w:hyperlink>
      <w:r>
        <w:t>,</w:t>
      </w:r>
      <w:r w:rsidRPr="00DC6922">
        <w:t xml:space="preserve"> </w:t>
      </w:r>
      <w:hyperlink r:id="rId737" w:tooltip="D:Documents3GPPtsg_ranWG2TSGR2_113-eDocsR2-2100887.zip" w:history="1">
        <w:r w:rsidRPr="006360EE">
          <w:rPr>
            <w:rStyle w:val="Hyperlink"/>
          </w:rPr>
          <w:t>R2-2100</w:t>
        </w:r>
        <w:r w:rsidR="00E43A90" w:rsidRPr="006360EE">
          <w:rPr>
            <w:rStyle w:val="Hyperlink"/>
          </w:rPr>
          <w:t>887</w:t>
        </w:r>
      </w:hyperlink>
      <w:r>
        <w:t>,</w:t>
      </w:r>
      <w:r w:rsidRPr="00DC6922">
        <w:t xml:space="preserve"> </w:t>
      </w:r>
      <w:hyperlink r:id="rId738" w:tooltip="D:Documents3GPPtsg_ranWG2TSGR2_113-eDocsR2-2100888.zip" w:history="1">
        <w:r w:rsidRPr="006360EE">
          <w:rPr>
            <w:rStyle w:val="Hyperlink"/>
          </w:rPr>
          <w:t>R2-2100</w:t>
        </w:r>
        <w:r w:rsidR="00E43A90" w:rsidRPr="006360EE">
          <w:rPr>
            <w:rStyle w:val="Hyperlink"/>
          </w:rPr>
          <w:t>888</w:t>
        </w:r>
      </w:hyperlink>
    </w:p>
    <w:p w14:paraId="176254B3" w14:textId="77777777" w:rsidR="00E43A90" w:rsidRDefault="00DC6922" w:rsidP="00E43A90">
      <w:pPr>
        <w:pStyle w:val="EmailDiscussion2"/>
      </w:pPr>
      <w:r>
        <w:tab/>
      </w:r>
      <w:r w:rsidR="00E43A90">
        <w:t>Phase 1, determine agreeable parts, Phase 2, for agreeable parts Work on CRs.</w:t>
      </w:r>
    </w:p>
    <w:p w14:paraId="32581DD6" w14:textId="77777777" w:rsidR="00E43A90" w:rsidRDefault="00E43A90" w:rsidP="00E43A90">
      <w:pPr>
        <w:pStyle w:val="EmailDiscussion2"/>
      </w:pPr>
      <w:r>
        <w:tab/>
        <w:t xml:space="preserve">Intended outcome: Report and Agreed CRs. </w:t>
      </w:r>
    </w:p>
    <w:p w14:paraId="797D672A" w14:textId="77777777" w:rsidR="00E43A90" w:rsidRDefault="00E43A90" w:rsidP="00E43A90">
      <w:pPr>
        <w:pStyle w:val="EmailDiscussion2"/>
      </w:pPr>
      <w:r>
        <w:tab/>
        <w:t>Deadline: Schedule A</w:t>
      </w:r>
    </w:p>
    <w:p w14:paraId="4051DEF1" w14:textId="77777777" w:rsidR="00946094" w:rsidRDefault="00946094" w:rsidP="00E43A90">
      <w:pPr>
        <w:pStyle w:val="EmailDiscussion2"/>
      </w:pPr>
    </w:p>
    <w:p w14:paraId="3CBFE767" w14:textId="4A8EC231" w:rsidR="00946094" w:rsidRDefault="009C785D" w:rsidP="00946094">
      <w:pPr>
        <w:pStyle w:val="Doc-title"/>
        <w:rPr>
          <w:rFonts w:ascii="Calibri" w:eastAsia="SimSun" w:hAnsi="Calibri"/>
          <w:szCs w:val="22"/>
          <w:lang w:eastAsia="en-US"/>
        </w:rPr>
      </w:pPr>
      <w:hyperlink r:id="rId739" w:tooltip="D:Documents3GPPtsg_ranWG2TSGR2_113-eDocsR2-2102294.zip" w:history="1">
        <w:r w:rsidR="00946094" w:rsidRPr="00946094">
          <w:rPr>
            <w:rStyle w:val="Hyperlink"/>
            <w:lang w:eastAsia="en-US"/>
          </w:rPr>
          <w:t>R2-2102294</w:t>
        </w:r>
      </w:hyperlink>
      <w:r w:rsidR="00946094">
        <w:rPr>
          <w:lang w:eastAsia="en-US"/>
        </w:rPr>
        <w:tab/>
      </w:r>
      <w:r w:rsidR="00946094" w:rsidRPr="00946094">
        <w:rPr>
          <w:lang w:eastAsia="en-US"/>
        </w:rPr>
        <w:t>Summary of [AT113-e][016][POS V2X NR16] RRC III</w:t>
      </w:r>
      <w:r w:rsidR="00946094">
        <w:rPr>
          <w:lang w:eastAsia="en-US"/>
        </w:rPr>
        <w:tab/>
        <w:t>Ericsson</w:t>
      </w:r>
    </w:p>
    <w:p w14:paraId="291D30D0" w14:textId="61BCAF3C" w:rsidR="00946094" w:rsidRDefault="00946094" w:rsidP="00946094">
      <w:pPr>
        <w:pStyle w:val="Agreement"/>
        <w:rPr>
          <w:lang w:eastAsia="en-US"/>
        </w:rPr>
      </w:pPr>
      <w:r>
        <w:rPr>
          <w:lang w:eastAsia="en-US"/>
        </w:rPr>
        <w:t>[016] Noted, agreements reflected below</w:t>
      </w:r>
    </w:p>
    <w:p w14:paraId="35C1073C" w14:textId="77777777" w:rsidR="00946094" w:rsidRDefault="00946094" w:rsidP="00946094">
      <w:pPr>
        <w:rPr>
          <w:lang w:val="aa-ET" w:eastAsia="en-US"/>
        </w:rPr>
      </w:pPr>
    </w:p>
    <w:p w14:paraId="21560C83" w14:textId="77777777" w:rsidR="00184C2B" w:rsidRPr="005A3027" w:rsidRDefault="00FC11B2" w:rsidP="00184C2B">
      <w:pPr>
        <w:pStyle w:val="Doc-text2"/>
        <w:ind w:left="0" w:firstLine="0"/>
        <w:rPr>
          <w:b/>
        </w:rPr>
      </w:pPr>
      <w:r>
        <w:rPr>
          <w:b/>
        </w:rPr>
        <w:t>System information POS, V2X, General</w:t>
      </w:r>
    </w:p>
    <w:p w14:paraId="7D2AB615" w14:textId="3EA81320" w:rsidR="00184C2B" w:rsidRDefault="009C785D" w:rsidP="00184C2B">
      <w:pPr>
        <w:pStyle w:val="Doc-title"/>
      </w:pPr>
      <w:hyperlink r:id="rId740" w:tooltip="D:Documents3GPPtsg_ranWG2TSGR2_113-eDocsR2-2101733.zip" w:history="1">
        <w:r w:rsidR="00184C2B" w:rsidRPr="006360EE">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358EB7A5" w14:textId="76089242" w:rsidR="00685F4C" w:rsidRDefault="00685F4C" w:rsidP="00685F4C">
      <w:pPr>
        <w:pStyle w:val="Agreement"/>
      </w:pPr>
      <w:r>
        <w:lastRenderedPageBreak/>
        <w:t>[016] revised</w:t>
      </w:r>
    </w:p>
    <w:p w14:paraId="7F581B9C" w14:textId="7A9162B8" w:rsidR="00685F4C" w:rsidRDefault="009C785D" w:rsidP="00685F4C">
      <w:pPr>
        <w:pStyle w:val="Doc-title"/>
      </w:pPr>
      <w:hyperlink r:id="rId741" w:tooltip="D:Documents3GPPtsg_ranWG2TSGR2_113-eDocsR2-2102404.zip" w:history="1">
        <w:r w:rsidR="00685F4C" w:rsidRPr="006360EE">
          <w:rPr>
            <w:rStyle w:val="Hyperlink"/>
          </w:rPr>
          <w:t>R2-2102404</w:t>
        </w:r>
      </w:hyperlink>
      <w:r w:rsidR="00685F4C">
        <w:tab/>
        <w:t>Clarification for SIBs scheduled in posSchedulingInfoList</w:t>
      </w:r>
      <w:r w:rsidR="00685F4C">
        <w:tab/>
        <w:t>Ericsson</w:t>
      </w:r>
      <w:r w:rsidR="00685F4C">
        <w:tab/>
        <w:t>CR</w:t>
      </w:r>
      <w:r w:rsidR="00685F4C">
        <w:tab/>
        <w:t>Rel-16</w:t>
      </w:r>
      <w:r w:rsidR="00685F4C">
        <w:tab/>
        <w:t>38.331</w:t>
      </w:r>
      <w:r w:rsidR="00685F4C">
        <w:tab/>
        <w:t>16.3.0</w:t>
      </w:r>
      <w:r w:rsidR="00685F4C">
        <w:tab/>
        <w:t>2433</w:t>
      </w:r>
      <w:r w:rsidR="00685F4C">
        <w:tab/>
        <w:t>1</w:t>
      </w:r>
      <w:r w:rsidR="00685F4C">
        <w:tab/>
        <w:t>F</w:t>
      </w:r>
      <w:r w:rsidR="00685F4C">
        <w:tab/>
        <w:t>NR_newRAT-Core</w:t>
      </w:r>
    </w:p>
    <w:p w14:paraId="44CD02F6" w14:textId="39F2B91C" w:rsidR="00685F4C" w:rsidRDefault="00685F4C" w:rsidP="00685F4C">
      <w:pPr>
        <w:pStyle w:val="Agreement"/>
      </w:pPr>
      <w:r>
        <w:t>[016] Agreed</w:t>
      </w:r>
    </w:p>
    <w:p w14:paraId="3F27FA07" w14:textId="0CB10D4E" w:rsidR="00685F4C" w:rsidRPr="00685F4C" w:rsidRDefault="00685F4C" w:rsidP="00685F4C">
      <w:pPr>
        <w:pStyle w:val="Doc-title"/>
      </w:pPr>
    </w:p>
    <w:p w14:paraId="6A98422E" w14:textId="269C232C" w:rsidR="00184C2B" w:rsidRDefault="009C785D" w:rsidP="00184C2B">
      <w:pPr>
        <w:pStyle w:val="Doc-title"/>
      </w:pPr>
      <w:hyperlink r:id="rId742" w:tooltip="D:Documents3GPPtsg_ranWG2TSGR2_113-eDocsR2-2101825.zip" w:history="1">
        <w:r w:rsidR="00184C2B" w:rsidRPr="006360EE">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3DBF6AB6" w14:textId="357F733C" w:rsidR="00C5655B" w:rsidRPr="00C5655B" w:rsidRDefault="00C5655B" w:rsidP="00C5655B">
      <w:pPr>
        <w:pStyle w:val="Doc-text2"/>
      </w:pPr>
      <w:r>
        <w:t>-</w:t>
      </w:r>
      <w:r>
        <w:tab/>
        <w:t xml:space="preserve">[016] Not clear whether there is interest to come back to this at a later meeting. </w:t>
      </w:r>
    </w:p>
    <w:p w14:paraId="2FB43240" w14:textId="11EC9FE9" w:rsidR="00685F4C" w:rsidRDefault="00C5655B" w:rsidP="00685F4C">
      <w:pPr>
        <w:pStyle w:val="Agreement"/>
      </w:pPr>
      <w:r>
        <w:t>[016] not agreed</w:t>
      </w:r>
    </w:p>
    <w:p w14:paraId="126852C6" w14:textId="77777777" w:rsidR="00685F4C" w:rsidRPr="00685F4C" w:rsidRDefault="00685F4C" w:rsidP="00685F4C">
      <w:pPr>
        <w:pStyle w:val="Doc-text2"/>
      </w:pPr>
    </w:p>
    <w:p w14:paraId="6E2FD6F8" w14:textId="10BD5AD3" w:rsidR="00184C2B" w:rsidRDefault="009C785D" w:rsidP="00184C2B">
      <w:pPr>
        <w:pStyle w:val="Doc-title"/>
      </w:pPr>
      <w:hyperlink r:id="rId743" w:tooltip="D:Documents3GPPtsg_ranWG2TSGR2_113-eDocsR2-2100302.zip" w:history="1">
        <w:r w:rsidR="00184C2B" w:rsidRPr="006360EE">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2598EE66" w14:textId="60E316DD" w:rsidR="00685F4C" w:rsidRDefault="00685F4C" w:rsidP="00685F4C">
      <w:pPr>
        <w:pStyle w:val="Agreement"/>
        <w:rPr>
          <w:lang w:eastAsia="en-US"/>
        </w:rPr>
      </w:pPr>
      <w:r>
        <w:rPr>
          <w:lang w:eastAsia="en-US"/>
        </w:rPr>
        <w:t xml:space="preserve">[016] The CR in </w:t>
      </w:r>
      <w:hyperlink r:id="rId744" w:tooltip="D:Documents3GPPtsg_ranWG2TSGR2_113-eDocsR2-2100302.zip" w:history="1">
        <w:r w:rsidRPr="006360EE">
          <w:rPr>
            <w:rStyle w:val="Hyperlink"/>
            <w:lang w:eastAsia="en-US"/>
          </w:rPr>
          <w:t>R2-2100302</w:t>
        </w:r>
      </w:hyperlink>
      <w:r>
        <w:rPr>
          <w:lang w:eastAsia="en-US"/>
        </w:rPr>
        <w:t xml:space="preserve"> is revised</w:t>
      </w:r>
    </w:p>
    <w:p w14:paraId="1B8C4FDC" w14:textId="124AAD2D" w:rsidR="00685F4C" w:rsidRDefault="00685F4C" w:rsidP="0032704A">
      <w:pPr>
        <w:pStyle w:val="Agreement"/>
        <w:rPr>
          <w:lang w:eastAsia="en-US"/>
        </w:rPr>
      </w:pPr>
      <w:r>
        <w:rPr>
          <w:lang w:eastAsia="en-US"/>
        </w:rPr>
        <w:t>[016] only the following change in section 5.2.2.1 is ageed: “The UE shall ensure having a valid version of the required posSIB upon receiving a positioning request from upper layer.”</w:t>
      </w:r>
    </w:p>
    <w:p w14:paraId="47B7D76B" w14:textId="09A4DA3C" w:rsidR="00946094" w:rsidRDefault="009C785D" w:rsidP="00946094">
      <w:pPr>
        <w:pStyle w:val="Doc-title"/>
      </w:pPr>
      <w:hyperlink r:id="rId745" w:tooltip="D:Documents3GPPtsg_ranWG2TSGR2_113-eDocsR2-2102468.zip" w:history="1">
        <w:r w:rsidR="00946094" w:rsidRPr="00946094">
          <w:rPr>
            <w:rStyle w:val="Hyperlink"/>
          </w:rPr>
          <w:t>R2-2102468</w:t>
        </w:r>
      </w:hyperlink>
      <w:r w:rsidR="00946094">
        <w:tab/>
        <w:t>Clarficiations on the required SIB or posSIB</w:t>
      </w:r>
      <w:r w:rsidR="00946094">
        <w:tab/>
        <w:t>CATT</w:t>
      </w:r>
      <w:r w:rsidR="00946094">
        <w:tab/>
        <w:t>CR</w:t>
      </w:r>
      <w:r w:rsidR="00946094">
        <w:tab/>
        <w:t>Rel-16</w:t>
      </w:r>
      <w:r w:rsidR="00946094">
        <w:tab/>
        <w:t>38.331</w:t>
      </w:r>
      <w:r w:rsidR="00946094">
        <w:tab/>
        <w:t>16.3.1</w:t>
      </w:r>
      <w:r w:rsidR="00946094">
        <w:tab/>
        <w:t>2317</w:t>
      </w:r>
      <w:r w:rsidR="00946094">
        <w:tab/>
        <w:t>1</w:t>
      </w:r>
      <w:r w:rsidR="00946094">
        <w:tab/>
        <w:t>F</w:t>
      </w:r>
      <w:r w:rsidR="00946094">
        <w:tab/>
        <w:t>NR_pos-Core, 5G_V2X_NRSL-Core</w:t>
      </w:r>
    </w:p>
    <w:p w14:paraId="4E3F3F64" w14:textId="17E3522B" w:rsidR="00946094" w:rsidRPr="00946094" w:rsidRDefault="00946094" w:rsidP="00946094">
      <w:pPr>
        <w:pStyle w:val="Agreement"/>
        <w:rPr>
          <w:lang w:eastAsia="en-US"/>
        </w:rPr>
      </w:pPr>
      <w:r>
        <w:rPr>
          <w:lang w:eastAsia="en-US"/>
        </w:rPr>
        <w:t>[016] Agreed</w:t>
      </w:r>
    </w:p>
    <w:p w14:paraId="70E06E48" w14:textId="77777777" w:rsidR="00685F4C" w:rsidRPr="00685F4C" w:rsidRDefault="00685F4C" w:rsidP="00685F4C">
      <w:pPr>
        <w:pStyle w:val="Doc-text2"/>
      </w:pPr>
    </w:p>
    <w:p w14:paraId="3C56D664" w14:textId="77777777" w:rsidR="00184C2B" w:rsidRPr="008F0F8A" w:rsidRDefault="00184C2B" w:rsidP="00FC11B2">
      <w:pPr>
        <w:pStyle w:val="Comments"/>
      </w:pPr>
      <w:r w:rsidRPr="008F0F8A">
        <w:t>Move</w:t>
      </w:r>
      <w:r w:rsidR="00FC11B2">
        <w:t>d</w:t>
      </w:r>
      <w:r w:rsidRPr="008F0F8A">
        <w:t xml:space="preserve"> from 6.16</w:t>
      </w:r>
    </w:p>
    <w:p w14:paraId="6A6B7C30" w14:textId="1077FD36" w:rsidR="00184C2B" w:rsidRDefault="009C785D" w:rsidP="00256FA0">
      <w:pPr>
        <w:pStyle w:val="Doc-title"/>
      </w:pPr>
      <w:hyperlink r:id="rId746" w:tooltip="D:Documents3GPPtsg_ranWG2TSGR2_113-eDocsR2-2101571.zip" w:history="1">
        <w:r w:rsidR="00184C2B" w:rsidRPr="006360EE">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5F88B1B5" w14:textId="485A587E" w:rsidR="0032704A" w:rsidRPr="0032704A" w:rsidRDefault="0032704A" w:rsidP="0032704A">
      <w:pPr>
        <w:pStyle w:val="Agreement"/>
        <w:rPr>
          <w:lang w:eastAsia="en-US"/>
        </w:rPr>
      </w:pPr>
      <w:r>
        <w:rPr>
          <w:lang w:eastAsia="en-US"/>
        </w:rPr>
        <w:t xml:space="preserve">[016] The second change in CR </w:t>
      </w:r>
      <w:hyperlink r:id="rId747" w:tooltip="D:Documents3GPPtsg_ranWG2TSGR2_113-eDocsR2-2101571.zip" w:history="1">
        <w:r w:rsidRPr="006360EE">
          <w:rPr>
            <w:rStyle w:val="Hyperlink"/>
            <w:lang w:eastAsia="en-US"/>
          </w:rPr>
          <w:t>R2-2101571</w:t>
        </w:r>
      </w:hyperlink>
      <w:r>
        <w:rPr>
          <w:lang w:eastAsia="en-US"/>
        </w:rPr>
        <w:t xml:space="preserve"> is agreed to be included in the Rapporteur’s CR.</w:t>
      </w:r>
    </w:p>
    <w:p w14:paraId="388830AE" w14:textId="77777777" w:rsidR="00184C2B" w:rsidRDefault="00184C2B" w:rsidP="006560B4">
      <w:pPr>
        <w:pStyle w:val="BoldComments"/>
      </w:pPr>
      <w:r w:rsidRPr="005A3027">
        <w:t xml:space="preserve">IIOT </w:t>
      </w:r>
      <w:r w:rsidR="006560B4">
        <w:t>Unlic</w:t>
      </w:r>
    </w:p>
    <w:p w14:paraId="5BC0449F" w14:textId="53417914" w:rsidR="00184C2B" w:rsidRDefault="009C785D" w:rsidP="00184C2B">
      <w:pPr>
        <w:pStyle w:val="Doc-title"/>
      </w:pPr>
      <w:hyperlink r:id="rId748" w:tooltip="D:Documents3GPPtsg_ranWG2TSGR2_113-eDocsR2-2100887.zip" w:history="1">
        <w:r w:rsidR="00184C2B" w:rsidRPr="006360EE">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2AC7EC92" w14:textId="77777777" w:rsidR="005B65FF" w:rsidRDefault="005B65FF" w:rsidP="005B65FF">
      <w:pPr>
        <w:pStyle w:val="Doc-text2"/>
      </w:pPr>
    </w:p>
    <w:p w14:paraId="4256ABDA" w14:textId="2A91C3E6" w:rsidR="005B65FF" w:rsidRDefault="005B65FF" w:rsidP="005B65FF">
      <w:pPr>
        <w:pStyle w:val="Doc-text2"/>
      </w:pPr>
      <w:r>
        <w:t>DISCUSSION</w:t>
      </w:r>
    </w:p>
    <w:p w14:paraId="511C43A9" w14:textId="71352C17" w:rsidR="005B65FF" w:rsidRDefault="005B65FF" w:rsidP="005B65FF">
      <w:pPr>
        <w:pStyle w:val="Doc-text2"/>
      </w:pPr>
      <w:r>
        <w:t>-</w:t>
      </w:r>
      <w:r>
        <w:tab/>
        <w:t>Chair asks companies to take into account the guideline provided in [000]</w:t>
      </w:r>
    </w:p>
    <w:p w14:paraId="2332AA42" w14:textId="69BA6105" w:rsidR="000958E3" w:rsidRDefault="000958E3" w:rsidP="005B65FF">
      <w:pPr>
        <w:pStyle w:val="Doc-text2"/>
      </w:pPr>
      <w:r>
        <w:t>P1</w:t>
      </w:r>
    </w:p>
    <w:p w14:paraId="120BAB9B" w14:textId="746B3F58" w:rsidR="005B65FF" w:rsidRDefault="005B65FF" w:rsidP="005B65FF">
      <w:pPr>
        <w:pStyle w:val="Doc-text2"/>
      </w:pPr>
      <w:r>
        <w:t>-</w:t>
      </w:r>
      <w:r>
        <w:tab/>
        <w:t xml:space="preserve">QC think this issue of P1 is fixed in the MAC TS think this is captured in the Chair notes. This is a corner case and it doesn't make sense to prohibit the whole feature. Ericsson agrees with QC, ZTE as well. FW agrees with QC. Huawei would prefer not to capture in R16. </w:t>
      </w:r>
    </w:p>
    <w:p w14:paraId="308DA96A" w14:textId="688BAA97" w:rsidR="005B65FF" w:rsidRDefault="005B65FF" w:rsidP="005B65FF">
      <w:pPr>
        <w:pStyle w:val="Doc-text2"/>
      </w:pPr>
      <w:r>
        <w:t>-</w:t>
      </w:r>
      <w:r>
        <w:tab/>
        <w:t xml:space="preserve">Samsung think restriction if any should BE RRC. Apple agrees as well. </w:t>
      </w:r>
    </w:p>
    <w:p w14:paraId="47518F42" w14:textId="23F666D8" w:rsidR="005B65FF" w:rsidRDefault="005B65FF" w:rsidP="005B65FF">
      <w:pPr>
        <w:pStyle w:val="Doc-text2"/>
      </w:pPr>
      <w:r>
        <w:t>-</w:t>
      </w:r>
      <w:r>
        <w:tab/>
        <w:t xml:space="preserve">LG wonder if P1 is same as [025] P1, support the latter and it will fix also this issue. For R17 it has been agreed to support both, and it can be applied to R16 (but most companies doesn/t want to). </w:t>
      </w:r>
    </w:p>
    <w:p w14:paraId="4F170679" w14:textId="29563D93" w:rsidR="005B65FF" w:rsidRDefault="005B65FF" w:rsidP="005B65FF">
      <w:pPr>
        <w:pStyle w:val="Doc-text2"/>
      </w:pPr>
      <w:r>
        <w:t>-</w:t>
      </w:r>
      <w:r>
        <w:tab/>
        <w:t xml:space="preserve">CATT would be ok to just capture in chair notes on the recommendation, e.g. for lch based prio and cg retx timer. </w:t>
      </w:r>
    </w:p>
    <w:p w14:paraId="5169FABE" w14:textId="69C53AE4" w:rsidR="000958E3" w:rsidRDefault="000958E3" w:rsidP="005B65FF">
      <w:pPr>
        <w:pStyle w:val="Doc-text2"/>
      </w:pPr>
      <w:r>
        <w:t>P2</w:t>
      </w:r>
    </w:p>
    <w:p w14:paraId="5E66E1DF" w14:textId="4AAFBF1C" w:rsidR="005B65FF" w:rsidRDefault="005B65FF" w:rsidP="000958E3">
      <w:pPr>
        <w:pStyle w:val="Doc-text2"/>
      </w:pPr>
      <w:r>
        <w:t>-</w:t>
      </w:r>
      <w:r w:rsidRPr="005B65FF">
        <w:t xml:space="preserve"> </w:t>
      </w:r>
      <w:r>
        <w:tab/>
        <w:t>For P2, on DCI format this need to come from R1. ZTE can follow majority. Samsung think P2 is obvious and should be agrees. A</w:t>
      </w:r>
      <w:r w:rsidR="000958E3">
        <w:t>pple can follow majority. Ericsson think this has been captures somewhere and nothing needed. What is the majority view</w:t>
      </w:r>
    </w:p>
    <w:p w14:paraId="21C764EA" w14:textId="25B38438" w:rsidR="00DD53A3" w:rsidRDefault="00DD53A3" w:rsidP="000958E3">
      <w:pPr>
        <w:pStyle w:val="Doc-text2"/>
      </w:pPr>
      <w:r>
        <w:t>-</w:t>
      </w:r>
      <w:r>
        <w:tab/>
        <w:t xml:space="preserve">QC think that for P2 it is obvious. </w:t>
      </w:r>
    </w:p>
    <w:p w14:paraId="02E7849B" w14:textId="4AADA321" w:rsidR="0064345D" w:rsidRDefault="0064345D" w:rsidP="000958E3">
      <w:pPr>
        <w:pStyle w:val="Doc-text2"/>
      </w:pPr>
      <w:r>
        <w:t>-</w:t>
      </w:r>
      <w:r>
        <w:tab/>
        <w:t xml:space="preserve">Oppo think this could be related to UE capability. </w:t>
      </w:r>
    </w:p>
    <w:p w14:paraId="68CF755F" w14:textId="77777777" w:rsidR="005B65FF" w:rsidRDefault="005B65FF" w:rsidP="001B25E0">
      <w:pPr>
        <w:pStyle w:val="Doc-text2"/>
        <w:ind w:left="0" w:firstLine="0"/>
      </w:pPr>
    </w:p>
    <w:p w14:paraId="0900D7C4" w14:textId="5485F46A" w:rsidR="000958E3" w:rsidRDefault="001B25E0" w:rsidP="001B25E0">
      <w:pPr>
        <w:pStyle w:val="Doc-text2"/>
        <w:rPr>
          <w:lang w:eastAsia="zh-TW"/>
        </w:rPr>
      </w:pPr>
      <w:r>
        <w:rPr>
          <w:lang w:eastAsia="zh-TW"/>
        </w:rPr>
        <w:t xml:space="preserve">DISCUSSION </w:t>
      </w:r>
      <w:r w:rsidR="005B65FF">
        <w:rPr>
          <w:lang w:eastAsia="zh-TW"/>
        </w:rPr>
        <w:t>[025] Proposal 1: Discuss if we should capture “</w:t>
      </w:r>
      <w:r w:rsidR="005B65FF">
        <w:rPr>
          <w:i/>
          <w:iCs/>
          <w:lang w:eastAsia="zh-TW"/>
        </w:rPr>
        <w:t>lch-basedPrioritization</w:t>
      </w:r>
      <w:r w:rsidR="005B65FF">
        <w:rPr>
          <w:lang w:eastAsia="zh-TW"/>
        </w:rPr>
        <w:t xml:space="preserve"> is not jointly configured with </w:t>
      </w:r>
      <w:r w:rsidR="005B65FF">
        <w:rPr>
          <w:i/>
          <w:iCs/>
          <w:lang w:eastAsia="zh-TW"/>
        </w:rPr>
        <w:t>cg-retransmissionTimer</w:t>
      </w:r>
      <w:r w:rsidR="005B65FF">
        <w:rPr>
          <w:lang w:eastAsia="zh-TW"/>
        </w:rPr>
        <w:t xml:space="preserve"> in Rel-16” in TS 38.331.</w:t>
      </w:r>
    </w:p>
    <w:p w14:paraId="54595D08" w14:textId="5CC99E2D" w:rsidR="000958E3" w:rsidRDefault="000958E3" w:rsidP="000958E3">
      <w:pPr>
        <w:pStyle w:val="Doc-text2"/>
        <w:rPr>
          <w:lang w:eastAsia="zh-TW"/>
        </w:rPr>
      </w:pPr>
      <w:r>
        <w:rPr>
          <w:lang w:eastAsia="zh-TW"/>
        </w:rPr>
        <w:t>-</w:t>
      </w:r>
      <w:r>
        <w:rPr>
          <w:lang w:eastAsia="zh-TW"/>
        </w:rPr>
        <w:tab/>
        <w:t xml:space="preserve">QC think there is no issue. QC think there is no issue. Ericsson agrees that chair notes don’t capture any technical issue. </w:t>
      </w:r>
    </w:p>
    <w:p w14:paraId="5C15C235" w14:textId="589B2401" w:rsidR="00DD53A3" w:rsidRDefault="00DD53A3" w:rsidP="000958E3">
      <w:pPr>
        <w:pStyle w:val="Doc-text2"/>
        <w:rPr>
          <w:lang w:eastAsia="zh-TW"/>
        </w:rPr>
      </w:pPr>
      <w:r>
        <w:rPr>
          <w:lang w:eastAsia="zh-TW"/>
        </w:rPr>
        <w:t>-</w:t>
      </w:r>
      <w:r>
        <w:rPr>
          <w:lang w:eastAsia="zh-TW"/>
        </w:rPr>
        <w:tab/>
        <w:t xml:space="preserve">Nokia summarizes that the issue is the timer behaviour, CgRetxTime stopping has been introduced by lchBasedPrio and it doesn’t restart, and this behaviour is different and hasn’t been analysed. CATT think that the prioritization in MAC becomes contradicting. QC think this is easy to fix and we can have a small correction. </w:t>
      </w:r>
    </w:p>
    <w:p w14:paraId="1051627B" w14:textId="1B1B58E7" w:rsidR="00DD53A3" w:rsidRDefault="00DD53A3" w:rsidP="000958E3">
      <w:pPr>
        <w:pStyle w:val="Doc-text2"/>
        <w:rPr>
          <w:lang w:eastAsia="zh-TW"/>
        </w:rPr>
      </w:pPr>
      <w:r>
        <w:rPr>
          <w:lang w:eastAsia="zh-TW"/>
        </w:rPr>
        <w:t>-</w:t>
      </w:r>
      <w:r>
        <w:rPr>
          <w:lang w:eastAsia="zh-TW"/>
        </w:rPr>
        <w:tab/>
        <w:t xml:space="preserve">LG doesn’t want to discuss any fix. </w:t>
      </w:r>
    </w:p>
    <w:p w14:paraId="7B56E1E4" w14:textId="21ED976D" w:rsidR="000958E3" w:rsidRDefault="00DD53A3" w:rsidP="00DD53A3">
      <w:pPr>
        <w:pStyle w:val="Doc-text2"/>
        <w:rPr>
          <w:lang w:eastAsia="zh-TW"/>
        </w:rPr>
      </w:pPr>
      <w:r>
        <w:rPr>
          <w:lang w:eastAsia="zh-TW"/>
        </w:rPr>
        <w:lastRenderedPageBreak/>
        <w:t>-</w:t>
      </w:r>
      <w:r>
        <w:rPr>
          <w:lang w:eastAsia="zh-TW"/>
        </w:rPr>
        <w:tab/>
      </w:r>
      <w:r w:rsidR="000958E3">
        <w:rPr>
          <w:lang w:eastAsia="zh-TW"/>
        </w:rPr>
        <w:t xml:space="preserve">Capture “joint configuration of </w:t>
      </w:r>
      <w:r w:rsidR="000958E3">
        <w:rPr>
          <w:i/>
          <w:iCs/>
          <w:lang w:eastAsia="zh-TW"/>
        </w:rPr>
        <w:t>lch-basedPrioritization</w:t>
      </w:r>
      <w:r w:rsidR="000958E3">
        <w:rPr>
          <w:lang w:eastAsia="zh-TW"/>
        </w:rPr>
        <w:t xml:space="preserve"> with </w:t>
      </w:r>
      <w:r w:rsidR="000958E3">
        <w:rPr>
          <w:i/>
          <w:iCs/>
          <w:lang w:eastAsia="zh-TW"/>
        </w:rPr>
        <w:t>cg-retransmissionTimer</w:t>
      </w:r>
      <w:r w:rsidR="000958E3">
        <w:rPr>
          <w:lang w:eastAsia="zh-TW"/>
        </w:rPr>
        <w:t xml:space="preserve"> is not supported in this release” in R16 TS 38.331.</w:t>
      </w:r>
    </w:p>
    <w:p w14:paraId="545C2DF1" w14:textId="77777777" w:rsidR="0064345D" w:rsidRDefault="0064345D" w:rsidP="00DD53A3">
      <w:pPr>
        <w:pStyle w:val="Doc-text2"/>
        <w:rPr>
          <w:lang w:eastAsia="zh-TW"/>
        </w:rPr>
      </w:pPr>
    </w:p>
    <w:p w14:paraId="500289D1" w14:textId="015BA701" w:rsidR="001B25E0" w:rsidRDefault="001B25E0" w:rsidP="001B25E0">
      <w:pPr>
        <w:pStyle w:val="Doc-text2"/>
      </w:pPr>
      <w:r>
        <w:t>Chair: We are working on several of these cross-WI issues in R17, seems to be generally known. For some issue we might need to capture something somewhere, to avoid rediscussion.</w:t>
      </w:r>
    </w:p>
    <w:p w14:paraId="27D275EB" w14:textId="77777777" w:rsidR="001B25E0" w:rsidRDefault="001B25E0" w:rsidP="00DD53A3">
      <w:pPr>
        <w:pStyle w:val="Doc-text2"/>
        <w:rPr>
          <w:lang w:eastAsia="zh-TW"/>
        </w:rPr>
      </w:pPr>
    </w:p>
    <w:p w14:paraId="7B235C9D" w14:textId="40C25188" w:rsidR="00DD53A3" w:rsidRDefault="001B25E0" w:rsidP="001B25E0">
      <w:pPr>
        <w:pStyle w:val="Agreement"/>
      </w:pPr>
      <w:r>
        <w:t xml:space="preserve">The issue of whether </w:t>
      </w:r>
      <w:r w:rsidRPr="001B25E0">
        <w:t>R16 UE is not expected to receive DCI for</w:t>
      </w:r>
      <w:r>
        <w:t>mat 0_2/1_2 for unlicensed band, whether it need to be captured and were is P</w:t>
      </w:r>
      <w:r w:rsidR="00946094">
        <w:t>OSTPONED</w:t>
      </w:r>
      <w:r>
        <w:t xml:space="preserve"> (companies are encouraged to </w:t>
      </w:r>
      <w:r w:rsidR="0064345D">
        <w:t>check</w:t>
      </w:r>
      <w:r>
        <w:t>)</w:t>
      </w:r>
      <w:r w:rsidR="0064345D">
        <w:t xml:space="preserve"> </w:t>
      </w:r>
    </w:p>
    <w:p w14:paraId="0FA7544B" w14:textId="79BE95D0" w:rsidR="00946094" w:rsidRDefault="00946094" w:rsidP="00C5655B">
      <w:pPr>
        <w:pStyle w:val="Doc-text2"/>
        <w:ind w:left="0" w:firstLine="0"/>
      </w:pPr>
    </w:p>
    <w:p w14:paraId="1F864161" w14:textId="1A9168F0" w:rsidR="00946094" w:rsidRDefault="00946094" w:rsidP="00946094">
      <w:pPr>
        <w:pStyle w:val="EmailDiscussion"/>
      </w:pPr>
      <w:r>
        <w:t xml:space="preserve">[Post113-e][xxx][NR16] </w:t>
      </w:r>
      <w:r w:rsidR="00572A79">
        <w:t>cgRetxTimer</w:t>
      </w:r>
      <w:r>
        <w:t xml:space="preserve"> (</w:t>
      </w:r>
      <w:r w:rsidR="00572A79">
        <w:t>QC</w:t>
      </w:r>
      <w:r>
        <w:t>)</w:t>
      </w:r>
    </w:p>
    <w:p w14:paraId="4E48A6A6" w14:textId="2207B8F1" w:rsidR="00946094" w:rsidRDefault="00946094" w:rsidP="00946094">
      <w:pPr>
        <w:pStyle w:val="EmailDiscussion2"/>
      </w:pPr>
      <w:r>
        <w:tab/>
        <w:t xml:space="preserve">Scope: </w:t>
      </w:r>
      <w:r w:rsidR="00572A79">
        <w:t>Discuss P1 from R2-2109887, R2-2100712</w:t>
      </w:r>
    </w:p>
    <w:p w14:paraId="2AD09339" w14:textId="71B6952C" w:rsidR="00946094" w:rsidRDefault="00946094" w:rsidP="00946094">
      <w:pPr>
        <w:pStyle w:val="EmailDiscussion2"/>
      </w:pPr>
      <w:r>
        <w:tab/>
        <w:t xml:space="preserve">Intended outcome: </w:t>
      </w:r>
      <w:r w:rsidR="00572A79">
        <w:t>Report, Clarify what are the issues, if any</w:t>
      </w:r>
    </w:p>
    <w:p w14:paraId="17B72E3A" w14:textId="1D4EC3B4" w:rsidR="00946094" w:rsidRDefault="00946094" w:rsidP="00946094">
      <w:pPr>
        <w:pStyle w:val="EmailDiscussion2"/>
      </w:pPr>
      <w:r>
        <w:tab/>
        <w:t xml:space="preserve">Deadline: </w:t>
      </w:r>
      <w:r w:rsidR="00572A79">
        <w:t>Long</w:t>
      </w:r>
    </w:p>
    <w:p w14:paraId="57641BB4" w14:textId="77777777" w:rsidR="00DD53A3" w:rsidRPr="005B65FF" w:rsidRDefault="00DD53A3" w:rsidP="005B65FF">
      <w:pPr>
        <w:pStyle w:val="Doc-text2"/>
      </w:pPr>
    </w:p>
    <w:p w14:paraId="7A15778D" w14:textId="366879EB" w:rsidR="00184C2B" w:rsidRDefault="009C785D" w:rsidP="00184C2B">
      <w:pPr>
        <w:pStyle w:val="Doc-title"/>
      </w:pPr>
      <w:hyperlink r:id="rId749" w:tooltip="D:Documents3GPPtsg_ranWG2TSGR2_113-eDocsR2-2100888.zip" w:history="1">
        <w:r w:rsidR="00184C2B" w:rsidRPr="006360EE">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6033446F" w14:textId="314A5931" w:rsidR="005B65FF" w:rsidRDefault="001B25E0" w:rsidP="00C5655B">
      <w:pPr>
        <w:pStyle w:val="Doc-comment"/>
      </w:pPr>
      <w:r>
        <w:t>Not Treated</w:t>
      </w:r>
    </w:p>
    <w:p w14:paraId="29D53EED" w14:textId="77777777" w:rsidR="005B65FF" w:rsidRPr="005B65FF" w:rsidRDefault="005B65FF" w:rsidP="005B65FF">
      <w:pPr>
        <w:pStyle w:val="Doc-text2"/>
      </w:pPr>
    </w:p>
    <w:p w14:paraId="24985CBA" w14:textId="77777777" w:rsidR="00184C2B" w:rsidRDefault="00184C2B" w:rsidP="00184C2B">
      <w:pPr>
        <w:pStyle w:val="Heading3"/>
      </w:pPr>
      <w:r>
        <w:t>6.1.2</w:t>
      </w:r>
      <w:r>
        <w:tab/>
        <w:t>NR Feature Lists and UE capabilities</w:t>
      </w:r>
    </w:p>
    <w:p w14:paraId="042A12D5"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5D211EE3" w14:textId="77777777" w:rsidR="00184C2B" w:rsidRDefault="00184C2B" w:rsidP="00731C12">
      <w:pPr>
        <w:pStyle w:val="BoldComments"/>
      </w:pPr>
      <w:r w:rsidRPr="00256FA0">
        <w:t>R2 Feature list</w:t>
      </w:r>
    </w:p>
    <w:p w14:paraId="5AAADC6E" w14:textId="6401A430" w:rsidR="00731C12" w:rsidRDefault="00731C12" w:rsidP="00731C12">
      <w:pPr>
        <w:pStyle w:val="Comments"/>
      </w:pPr>
      <w:r>
        <w:t>Treat on-line</w:t>
      </w:r>
      <w:r w:rsidR="003338B5">
        <w:t xml:space="preserve"> First</w:t>
      </w:r>
    </w:p>
    <w:p w14:paraId="67D74C5D" w14:textId="77777777" w:rsidR="00731C12" w:rsidRDefault="00731C12" w:rsidP="00731C12">
      <w:pPr>
        <w:pStyle w:val="Comments"/>
      </w:pPr>
    </w:p>
    <w:p w14:paraId="499974E9" w14:textId="280F893C"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31C8D932" w14:textId="1D8F473E" w:rsidR="00731C12" w:rsidRDefault="00731C12" w:rsidP="003338B5">
      <w:pPr>
        <w:pStyle w:val="EmailDiscussion2"/>
      </w:pPr>
      <w:r>
        <w:tab/>
        <w:t xml:space="preserve">Scope: </w:t>
      </w:r>
      <w:r w:rsidR="003338B5">
        <w:t xml:space="preserve">Make agreeable CR for TR 38.822, Based on </w:t>
      </w:r>
      <w:hyperlink r:id="rId750" w:tooltip="D:Documents3GPPtsg_ranWG2TSGR2_113-eDocsR2-2100378.zip" w:history="1">
        <w:r w:rsidR="003338B5" w:rsidRPr="006360EE">
          <w:rPr>
            <w:rStyle w:val="Hyperlink"/>
          </w:rPr>
          <w:t>R2-2100378</w:t>
        </w:r>
      </w:hyperlink>
      <w:r w:rsidR="003338B5">
        <w:t xml:space="preserve">, </w:t>
      </w:r>
      <w:hyperlink r:id="rId751" w:tooltip="D:Documents3GPPtsg_ranWG2TSGR2_113-eDocsR2-2100621.zip" w:history="1">
        <w:r w:rsidR="003338B5" w:rsidRPr="006360EE">
          <w:rPr>
            <w:rStyle w:val="Hyperlink"/>
          </w:rPr>
          <w:t>R2-2100621</w:t>
        </w:r>
      </w:hyperlink>
      <w:r w:rsidR="003338B5">
        <w:t xml:space="preserve">, Can also discuss in this discussion any misalignments with the TSs. </w:t>
      </w:r>
    </w:p>
    <w:p w14:paraId="01412118" w14:textId="77777777" w:rsidR="00731C12" w:rsidRDefault="00731C12" w:rsidP="00731C12">
      <w:pPr>
        <w:pStyle w:val="EmailDiscussion2"/>
      </w:pPr>
      <w:r>
        <w:tab/>
        <w:t xml:space="preserve">Intended outcome: Agreed CR. </w:t>
      </w:r>
    </w:p>
    <w:p w14:paraId="3A9F4599" w14:textId="77777777" w:rsidR="00731C12" w:rsidRDefault="00731C12" w:rsidP="00731C12">
      <w:pPr>
        <w:pStyle w:val="EmailDiscussion2"/>
      </w:pPr>
      <w:r>
        <w:tab/>
        <w:t>Deadline: EOM</w:t>
      </w:r>
    </w:p>
    <w:p w14:paraId="556952AB" w14:textId="306AE2DD" w:rsidR="0064345D" w:rsidRDefault="0064345D" w:rsidP="00731C12">
      <w:pPr>
        <w:pStyle w:val="EmailDiscussion2"/>
      </w:pPr>
      <w:r>
        <w:tab/>
        <w:t>CLOSED</w:t>
      </w:r>
    </w:p>
    <w:p w14:paraId="22A444B6" w14:textId="77777777" w:rsidR="004C1B5F" w:rsidRDefault="004C1B5F" w:rsidP="00731C12">
      <w:pPr>
        <w:pStyle w:val="EmailDiscussion2"/>
      </w:pPr>
    </w:p>
    <w:p w14:paraId="0C676B72" w14:textId="0496B071" w:rsidR="004C1B5F" w:rsidRDefault="0064345D" w:rsidP="0064345D">
      <w:pPr>
        <w:pStyle w:val="Doc-text2"/>
      </w:pPr>
      <w:r>
        <w:t>DISCUSSION</w:t>
      </w:r>
    </w:p>
    <w:p w14:paraId="6A1C7B2D" w14:textId="77777777" w:rsidR="004C1B5F" w:rsidRDefault="004C1B5F" w:rsidP="004C1B5F">
      <w:pPr>
        <w:pStyle w:val="Doc-text2"/>
      </w:pPr>
      <w:r>
        <w:t>For [017] Rel-16 feature list, whether to go for another cycle to the next meeting. how stable is the R1 feature list? - need to incorporate any changes from RAN2. </w:t>
      </w:r>
    </w:p>
    <w:p w14:paraId="31915BC1" w14:textId="0BEFDFBF" w:rsidR="004C1B5F" w:rsidRDefault="004C1B5F" w:rsidP="004C1B5F">
      <w:pPr>
        <w:pStyle w:val="Doc-text2"/>
        <w:rPr>
          <w:rFonts w:ascii="Calibri" w:eastAsiaTheme="minorEastAsia" w:hAnsi="Calibri"/>
          <w:szCs w:val="22"/>
        </w:rPr>
      </w:pPr>
      <w:r>
        <w:t>Do we expect one-shot change or shall we expect another revision? Should consider the completeness of the feature lists.</w:t>
      </w:r>
    </w:p>
    <w:p w14:paraId="12ECBCF5" w14:textId="5C46183E" w:rsidR="004C1B5F" w:rsidRDefault="0064345D" w:rsidP="00731C12">
      <w:pPr>
        <w:pStyle w:val="EmailDiscussion2"/>
      </w:pPr>
      <w:r>
        <w:t>-</w:t>
      </w:r>
      <w:r>
        <w:tab/>
        <w:t xml:space="preserve">Intel proposes to postpone. Also the discussion doesn’t progress so well no comments. </w:t>
      </w:r>
    </w:p>
    <w:p w14:paraId="081CD732" w14:textId="0553952B" w:rsidR="0064345D" w:rsidRDefault="0064345D" w:rsidP="00731C12">
      <w:pPr>
        <w:pStyle w:val="EmailDiscussion2"/>
      </w:pPr>
      <w:r>
        <w:t>-</w:t>
      </w:r>
      <w:r>
        <w:tab/>
        <w:t>Huawei think correctness is important so we should postpone</w:t>
      </w:r>
    </w:p>
    <w:p w14:paraId="23FB936D" w14:textId="728E3A8E" w:rsidR="0064345D" w:rsidRDefault="0064345D" w:rsidP="0064345D">
      <w:pPr>
        <w:pStyle w:val="Agreement"/>
      </w:pPr>
      <w:r>
        <w:t>Postponed to next Q</w:t>
      </w:r>
    </w:p>
    <w:p w14:paraId="0B3DDB0C" w14:textId="77777777" w:rsidR="00731C12" w:rsidRPr="006855C6" w:rsidRDefault="00731C12" w:rsidP="00731C12">
      <w:pPr>
        <w:pStyle w:val="Comments"/>
      </w:pPr>
    </w:p>
    <w:p w14:paraId="5F091FD8" w14:textId="156B84CE" w:rsidR="00184C2B" w:rsidRDefault="009C785D" w:rsidP="00184C2B">
      <w:pPr>
        <w:pStyle w:val="Doc-title"/>
      </w:pPr>
      <w:hyperlink r:id="rId752" w:tooltip="D:Documents3GPPtsg_ranWG2TSGR2_113-eDocsR2-2100378.zip" w:history="1">
        <w:r w:rsidR="00184C2B" w:rsidRPr="006360EE">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7C177C0E" w14:textId="77777777" w:rsidR="00CD763F" w:rsidRDefault="00CD763F" w:rsidP="00CD763F">
      <w:pPr>
        <w:pStyle w:val="Doc-text2"/>
      </w:pPr>
      <w:r>
        <w:t>-</w:t>
      </w:r>
      <w:r>
        <w:tab/>
        <w:t xml:space="preserve">Intel think the R2 feature list in the Annex can be endorsed. </w:t>
      </w:r>
    </w:p>
    <w:p w14:paraId="2BFF1614"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73FED3CE" w14:textId="77777777" w:rsidR="00CD763F" w:rsidRDefault="00CD763F" w:rsidP="00CD763F">
      <w:pPr>
        <w:pStyle w:val="Doc-text2"/>
      </w:pPr>
      <w:r>
        <w:t>-</w:t>
      </w:r>
      <w:r>
        <w:tab/>
        <w:t xml:space="preserve">Lenovo think we added some TEI features that are now missing in 306. Chair wonder if there is impact to 331. Intel think not, possibly conditional mandatory or optional wo signalling. </w:t>
      </w:r>
    </w:p>
    <w:p w14:paraId="12107E2D"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1DC52D09" w14:textId="77777777" w:rsidR="008F6AA8" w:rsidRPr="00CD763F" w:rsidRDefault="008F6AA8" w:rsidP="00CD763F">
      <w:pPr>
        <w:pStyle w:val="Doc-text2"/>
      </w:pPr>
      <w:r>
        <w:t>-</w:t>
      </w:r>
      <w:r>
        <w:tab/>
        <w:t xml:space="preserve">QC think MPS RACH prioritization is optional and we might be missing a capability bit. </w:t>
      </w:r>
    </w:p>
    <w:p w14:paraId="305D7DF3" w14:textId="77777777" w:rsidR="00CD763F" w:rsidRDefault="00CD763F" w:rsidP="00CD763F">
      <w:pPr>
        <w:pStyle w:val="Agreement"/>
      </w:pPr>
      <w:r>
        <w:t>Appendix is endorsed</w:t>
      </w:r>
      <w:r w:rsidR="008F6AA8">
        <w:t xml:space="preserve"> (as baseline input to the meeting)</w:t>
      </w:r>
    </w:p>
    <w:p w14:paraId="0DB5984A" w14:textId="77777777" w:rsidR="00CD763F" w:rsidRPr="00CD763F" w:rsidRDefault="00CD763F" w:rsidP="00CD763F">
      <w:pPr>
        <w:pStyle w:val="Doc-text2"/>
      </w:pPr>
    </w:p>
    <w:p w14:paraId="0AA00D87" w14:textId="70C872B4" w:rsidR="00184C2B" w:rsidRDefault="009C785D" w:rsidP="00256FA0">
      <w:pPr>
        <w:pStyle w:val="Doc-title"/>
      </w:pPr>
      <w:hyperlink r:id="rId753" w:tooltip="D:Documents3GPPtsg_ranWG2TSGR2_113-eDocsR2-2100621.zip" w:history="1">
        <w:r w:rsidR="00184C2B" w:rsidRPr="006360EE">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3933A1D3"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0CD3F4D2"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3A63D59C" w14:textId="77777777" w:rsidR="008F6AA8" w:rsidRDefault="008F6AA8" w:rsidP="00CD763F">
      <w:pPr>
        <w:pStyle w:val="Doc-text2"/>
      </w:pPr>
      <w:r>
        <w:lastRenderedPageBreak/>
        <w:t>-</w:t>
      </w:r>
      <w:r>
        <w:tab/>
        <w:t>LG think we can make some complementary changes in the R16 CR to correct the R15 parts ..</w:t>
      </w:r>
    </w:p>
    <w:p w14:paraId="230699CA" w14:textId="77777777" w:rsidR="008F6AA8" w:rsidRDefault="008F6AA8" w:rsidP="008F6AA8">
      <w:pPr>
        <w:pStyle w:val="Agreement"/>
      </w:pPr>
      <w:r>
        <w:t xml:space="preserve">For now we focus on R16 (stick to agreement) </w:t>
      </w:r>
    </w:p>
    <w:p w14:paraId="4F46A53C" w14:textId="77777777" w:rsidR="00CD763F" w:rsidRPr="00CD763F" w:rsidRDefault="008F6AA8" w:rsidP="008F6AA8">
      <w:pPr>
        <w:pStyle w:val="Agreement"/>
      </w:pPr>
      <w:r>
        <w:t>Noted</w:t>
      </w:r>
    </w:p>
    <w:p w14:paraId="643DDA3E" w14:textId="77777777" w:rsidR="00184C2B" w:rsidRDefault="00184C2B" w:rsidP="00184C2B">
      <w:pPr>
        <w:pStyle w:val="Doc-text2"/>
        <w:ind w:left="0" w:firstLine="0"/>
      </w:pPr>
    </w:p>
    <w:p w14:paraId="33EA687F" w14:textId="77777777" w:rsidR="00184C2B" w:rsidRDefault="00184C2B" w:rsidP="00184C2B">
      <w:pPr>
        <w:pStyle w:val="Comments"/>
        <w:rPr>
          <w:b/>
          <w:i w:val="0"/>
          <w:sz w:val="20"/>
          <w:szCs w:val="20"/>
        </w:rPr>
      </w:pPr>
      <w:r>
        <w:rPr>
          <w:b/>
          <w:i w:val="0"/>
          <w:sz w:val="20"/>
          <w:szCs w:val="20"/>
        </w:rPr>
        <w:t>General capability</w:t>
      </w:r>
    </w:p>
    <w:p w14:paraId="6315C73D" w14:textId="127CE808" w:rsidR="00370F03" w:rsidRDefault="009C785D" w:rsidP="00370F03">
      <w:pPr>
        <w:pStyle w:val="Doc-title"/>
      </w:pPr>
      <w:hyperlink r:id="rId754" w:tooltip="D:Documents3GPPtsg_ranWG2TSGR2_113-eDocsR2-2100018.zip" w:history="1">
        <w:r w:rsidR="00370F03" w:rsidRPr="006360EE">
          <w:rPr>
            <w:rStyle w:val="Hyperlink"/>
          </w:rPr>
          <w:t>R2-2100018</w:t>
        </w:r>
      </w:hyperlink>
      <w:r w:rsidR="00370F03">
        <w:tab/>
        <w:t>LS on updated Rel-16 RAN1 UE features lists for NR (R1-2009586; contact: NTT DOCOMO, AT&amp;T)</w:t>
      </w:r>
      <w:r w:rsidR="00370F03">
        <w:tab/>
        <w:t>RAN1</w:t>
      </w:r>
      <w:r w:rsidR="00370F03">
        <w:tab/>
        <w:t>LS in</w:t>
      </w:r>
      <w:r w:rsidR="00370F03">
        <w:tab/>
        <w:t>Rel-16</w:t>
      </w:r>
      <w:r w:rsidR="00370F03">
        <w:tab/>
        <w:t>NR_2step_RACH-Core, NR_unlic-Core, NR_IAB-Core, 5G_V2X_NRSL-Core, NR_L1enh_URLLC-Core, NR_IIOT-Core, NR_eMIMO-Core, NR_UE_pow_sav-Core, NR_pos-Core, NR_Mob_enh-Core, LTE_NR_DC_CA_enh-Core, TEI16, NR_CLI_RIM-Core</w:t>
      </w:r>
      <w:r w:rsidR="00370F03">
        <w:tab/>
        <w:t>To:RAN2, RAN4</w:t>
      </w:r>
    </w:p>
    <w:p w14:paraId="0FE1C9BE" w14:textId="37B2FCE1" w:rsidR="00370F03" w:rsidRDefault="00370F03" w:rsidP="00370F03">
      <w:pPr>
        <w:pStyle w:val="Agreement"/>
      </w:pPr>
      <w:r>
        <w:t>[000] Noted, already taken into account</w:t>
      </w:r>
    </w:p>
    <w:p w14:paraId="689C0898" w14:textId="77777777" w:rsidR="00370F03" w:rsidRPr="00370F03" w:rsidRDefault="00370F03" w:rsidP="00370F03">
      <w:pPr>
        <w:pStyle w:val="Doc-text2"/>
      </w:pPr>
    </w:p>
    <w:p w14:paraId="5589507E" w14:textId="2D0971EF" w:rsidR="00370F03" w:rsidRDefault="009C785D" w:rsidP="00370F03">
      <w:pPr>
        <w:pStyle w:val="Doc-title"/>
      </w:pPr>
      <w:hyperlink r:id="rId755" w:tooltip="D:Documents3GPPtsg_ranWG2TSGR2_113-eDocsR2-2100053.zip" w:history="1">
        <w:r w:rsidR="00370F03" w:rsidRPr="006360EE">
          <w:rPr>
            <w:rStyle w:val="Hyperlink"/>
          </w:rPr>
          <w:t>R2-2100053</w:t>
        </w:r>
      </w:hyperlink>
      <w:r w:rsidR="00370F03">
        <w:tab/>
        <w:t>LS on Rel-16 updated RAN4 UE features lists for LTE and NR (R4-2016849; contact: CMCC)</w:t>
      </w:r>
      <w:r w:rsidR="00370F03">
        <w:tab/>
        <w:t>RAN4</w:t>
      </w:r>
      <w:r w:rsidR="00370F03">
        <w:tab/>
        <w:t>LS in</w:t>
      </w:r>
      <w:r w:rsidR="00370F03">
        <w:tab/>
        <w:t>Rel-16</w:t>
      </w:r>
      <w:r w:rsidR="00370F03">
        <w:tab/>
        <w:t>To:RAN2, RAN1</w:t>
      </w:r>
    </w:p>
    <w:p w14:paraId="12A638B2" w14:textId="77777777" w:rsidR="00370F03" w:rsidRDefault="00370F03" w:rsidP="00370F03">
      <w:pPr>
        <w:pStyle w:val="Agreement"/>
      </w:pPr>
      <w:r>
        <w:t>[000] Noted, already taken into account</w:t>
      </w:r>
    </w:p>
    <w:p w14:paraId="703602C9" w14:textId="77777777" w:rsidR="00370F03" w:rsidRDefault="00370F03" w:rsidP="00184C2B">
      <w:pPr>
        <w:pStyle w:val="Comments"/>
        <w:rPr>
          <w:b/>
          <w:i w:val="0"/>
          <w:sz w:val="20"/>
          <w:szCs w:val="20"/>
        </w:rPr>
      </w:pPr>
    </w:p>
    <w:p w14:paraId="42B7A029" w14:textId="77777777" w:rsidR="00CD5C06" w:rsidRDefault="00CD5C06" w:rsidP="00184C2B">
      <w:pPr>
        <w:pStyle w:val="Comments"/>
        <w:rPr>
          <w:b/>
          <w:i w:val="0"/>
          <w:sz w:val="20"/>
          <w:szCs w:val="20"/>
        </w:rPr>
      </w:pPr>
    </w:p>
    <w:p w14:paraId="19881E70" w14:textId="77777777" w:rsidR="00CD5C06" w:rsidRDefault="00CD5C06" w:rsidP="00CD5C06">
      <w:pPr>
        <w:pStyle w:val="EmailDiscussion"/>
      </w:pPr>
      <w:r>
        <w:t>[AT113-e][</w:t>
      </w:r>
      <w:r w:rsidR="00370CFC">
        <w:t>018</w:t>
      </w:r>
      <w:r>
        <w:t>][NR16] UE Cap Main (Intel)</w:t>
      </w:r>
    </w:p>
    <w:p w14:paraId="1604647D" w14:textId="10F3C62B" w:rsidR="00CD5C06" w:rsidRDefault="00CD5C06" w:rsidP="00CD5C06">
      <w:pPr>
        <w:pStyle w:val="EmailDiscussion2"/>
      </w:pPr>
      <w:r>
        <w:tab/>
        <w:t xml:space="preserve">Scope: Treat </w:t>
      </w:r>
      <w:hyperlink r:id="rId756" w:tooltip="D:Documents3GPPtsg_ranWG2TSGR2_113-eDocsR2-2100018.zip" w:history="1">
        <w:r w:rsidRPr="006360EE">
          <w:rPr>
            <w:rStyle w:val="Hyperlink"/>
          </w:rPr>
          <w:t>R2-2100</w:t>
        </w:r>
        <w:r w:rsidR="003E5443" w:rsidRPr="006360EE">
          <w:rPr>
            <w:rStyle w:val="Hyperlink"/>
          </w:rPr>
          <w:t>018</w:t>
        </w:r>
      </w:hyperlink>
      <w:r w:rsidR="003E5443">
        <w:t xml:space="preserve">, </w:t>
      </w:r>
      <w:hyperlink r:id="rId757" w:tooltip="D:Documents3GPPtsg_ranWG2TSGR2_113-eDocsR2-2100053.zip" w:history="1">
        <w:r w:rsidR="003E5443" w:rsidRPr="006360EE">
          <w:rPr>
            <w:rStyle w:val="Hyperlink"/>
          </w:rPr>
          <w:t>R2-2100053</w:t>
        </w:r>
      </w:hyperlink>
      <w:r w:rsidR="003E5443">
        <w:t xml:space="preserve">, </w:t>
      </w:r>
      <w:r w:rsidR="003E5443" w:rsidRPr="000D63A3">
        <w:t xml:space="preserve"> </w:t>
      </w:r>
      <w:hyperlink r:id="rId758" w:tooltip="D:Documents3GPPtsg_ranWG2TSGR2_113-eDocsR2-2101058.zip" w:history="1">
        <w:r w:rsidR="00731C12" w:rsidRPr="006360EE">
          <w:rPr>
            <w:rStyle w:val="Hyperlink"/>
          </w:rPr>
          <w:t>R2-2101058</w:t>
        </w:r>
      </w:hyperlink>
      <w:r w:rsidR="00731C12">
        <w:t xml:space="preserve">, </w:t>
      </w:r>
      <w:hyperlink r:id="rId759" w:tooltip="D:Documents3GPPtsg_ranWG2TSGR2_113-eDocsR2-2100060.zip" w:history="1">
        <w:r w:rsidR="003E5443" w:rsidRPr="006360EE">
          <w:rPr>
            <w:rStyle w:val="Hyperlink"/>
          </w:rPr>
          <w:t>R2-2100060</w:t>
        </w:r>
      </w:hyperlink>
      <w:r w:rsidR="003E5443">
        <w:t xml:space="preserve">, </w:t>
      </w:r>
      <w:r w:rsidR="003E5443" w:rsidRPr="000D63A3">
        <w:t xml:space="preserve"> </w:t>
      </w:r>
      <w:hyperlink r:id="rId760" w:tooltip="D:Documents3GPPtsg_ranWG2TSGR2_113-eDocsR2-2100954.zip" w:history="1">
        <w:r w:rsidR="003E5443" w:rsidRPr="006360EE">
          <w:rPr>
            <w:rStyle w:val="Hyperlink"/>
          </w:rPr>
          <w:t>R2-2100954</w:t>
        </w:r>
      </w:hyperlink>
      <w:r w:rsidR="003E5443">
        <w:t xml:space="preserve">, </w:t>
      </w:r>
      <w:r w:rsidR="003E5443" w:rsidRPr="000D63A3">
        <w:t xml:space="preserve"> </w:t>
      </w:r>
      <w:hyperlink r:id="rId761" w:tooltip="D:Documents3GPPtsg_ranWG2TSGR2_113-eDocsR2-2101433.zip" w:history="1">
        <w:r w:rsidR="003E5443" w:rsidRPr="006360EE">
          <w:rPr>
            <w:rStyle w:val="Hyperlink"/>
          </w:rPr>
          <w:t>R2-2101433</w:t>
        </w:r>
      </w:hyperlink>
      <w:r w:rsidR="003E5443">
        <w:t xml:space="preserve">, </w:t>
      </w:r>
      <w:r w:rsidR="003E5443" w:rsidRPr="000D63A3">
        <w:t xml:space="preserve"> </w:t>
      </w:r>
      <w:hyperlink r:id="rId762" w:tooltip="D:Documents3GPPtsg_ranWG2TSGR2_113-eDocsR2-2100013.zip" w:history="1">
        <w:r w:rsidR="003E5443" w:rsidRPr="006360EE">
          <w:rPr>
            <w:rStyle w:val="Hyperlink"/>
          </w:rPr>
          <w:t>R2-2100013</w:t>
        </w:r>
      </w:hyperlink>
      <w:r w:rsidR="003E5443">
        <w:t xml:space="preserve">, </w:t>
      </w:r>
      <w:r w:rsidR="003E5443" w:rsidRPr="000D63A3">
        <w:t xml:space="preserve"> </w:t>
      </w:r>
      <w:hyperlink r:id="rId763" w:tooltip="D:Documents3GPPtsg_ranWG2TSGR2_113-eDocsR2-2100452.zip" w:history="1">
        <w:r w:rsidR="003E5443" w:rsidRPr="006360EE">
          <w:rPr>
            <w:rStyle w:val="Hyperlink"/>
          </w:rPr>
          <w:t>R2-2100452</w:t>
        </w:r>
      </w:hyperlink>
      <w:r w:rsidR="003E5443">
        <w:t xml:space="preserve">, </w:t>
      </w:r>
      <w:r w:rsidR="003E5443" w:rsidRPr="000D63A3">
        <w:t xml:space="preserve"> </w:t>
      </w:r>
      <w:hyperlink r:id="rId764" w:tooltip="D:Documents3GPPtsg_ranWG2TSGR2_113-eDocsR2-2100453.zip" w:history="1">
        <w:r w:rsidR="003E5443" w:rsidRPr="006360EE">
          <w:rPr>
            <w:rStyle w:val="Hyperlink"/>
          </w:rPr>
          <w:t>R2-2100453</w:t>
        </w:r>
      </w:hyperlink>
      <w:r w:rsidR="003E5443">
        <w:t xml:space="preserve">, </w:t>
      </w:r>
      <w:r w:rsidR="003E5443" w:rsidRPr="000D63A3">
        <w:t xml:space="preserve"> </w:t>
      </w:r>
      <w:hyperlink r:id="rId765" w:tooltip="D:Documents3GPPtsg_ranWG2TSGR2_113-eDocsR2-2100454.zip" w:history="1">
        <w:r w:rsidR="003E5443" w:rsidRPr="006360EE">
          <w:rPr>
            <w:rStyle w:val="Hyperlink"/>
          </w:rPr>
          <w:t>R2-2100454</w:t>
        </w:r>
      </w:hyperlink>
      <w:r w:rsidR="003E5443">
        <w:t xml:space="preserve">, </w:t>
      </w:r>
      <w:r w:rsidR="003E5443" w:rsidRPr="000D63A3">
        <w:t xml:space="preserve"> </w:t>
      </w:r>
      <w:hyperlink r:id="rId766" w:tooltip="D:Documents3GPPtsg_ranWG2TSGR2_113-eDocsR2-2101020.zip" w:history="1">
        <w:r w:rsidR="00693FF7" w:rsidRPr="006360EE">
          <w:rPr>
            <w:rStyle w:val="Hyperlink"/>
          </w:rPr>
          <w:t>R2-2101020</w:t>
        </w:r>
      </w:hyperlink>
      <w:r w:rsidR="00693FF7">
        <w:t xml:space="preserve">, </w:t>
      </w:r>
      <w:hyperlink r:id="rId767" w:tooltip="D:Documents3GPPtsg_ranWG2TSGR2_113-eDocsR2-2100008.zip" w:history="1">
        <w:r w:rsidR="003E5443" w:rsidRPr="006360EE">
          <w:rPr>
            <w:rStyle w:val="Hyperlink"/>
          </w:rPr>
          <w:t>R2-2100008</w:t>
        </w:r>
      </w:hyperlink>
      <w:r w:rsidR="003E5443">
        <w:t xml:space="preserve">, </w:t>
      </w:r>
      <w:r w:rsidR="003E5443" w:rsidRPr="000D63A3">
        <w:t xml:space="preserve"> </w:t>
      </w:r>
      <w:hyperlink r:id="rId768" w:tooltip="D:Documents3GPPtsg_ranWG2TSGR2_113-eDocsR2-2100148.zip" w:history="1">
        <w:r w:rsidR="003E5443" w:rsidRPr="006360EE">
          <w:rPr>
            <w:rStyle w:val="Hyperlink"/>
          </w:rPr>
          <w:t>R2-2100148</w:t>
        </w:r>
      </w:hyperlink>
      <w:r w:rsidR="003E5443">
        <w:t xml:space="preserve">6, </w:t>
      </w:r>
      <w:r w:rsidR="003E5443" w:rsidRPr="000D63A3">
        <w:t xml:space="preserve"> </w:t>
      </w:r>
      <w:hyperlink r:id="rId769" w:tooltip="D:Documents3GPPtsg_ranWG2TSGR2_113-eDocsR2-2100455.zip" w:history="1">
        <w:r w:rsidR="003E5443" w:rsidRPr="006360EE">
          <w:rPr>
            <w:rStyle w:val="Hyperlink"/>
          </w:rPr>
          <w:t>R2-2100455</w:t>
        </w:r>
      </w:hyperlink>
      <w:r w:rsidR="003E5443">
        <w:t xml:space="preserve">, </w:t>
      </w:r>
      <w:r w:rsidR="003E5443" w:rsidRPr="000D63A3">
        <w:t xml:space="preserve"> </w:t>
      </w:r>
      <w:hyperlink r:id="rId770" w:tooltip="D:Documents3GPPtsg_ranWG2TSGR2_113-eDocsR2-2100385.zip" w:history="1">
        <w:r w:rsidR="003E5443" w:rsidRPr="006360EE">
          <w:rPr>
            <w:rStyle w:val="Hyperlink"/>
          </w:rPr>
          <w:t>R2-2100385</w:t>
        </w:r>
      </w:hyperlink>
      <w:r w:rsidR="003E5443">
        <w:t xml:space="preserve">, </w:t>
      </w:r>
      <w:r w:rsidR="003E5443" w:rsidRPr="000D63A3">
        <w:t xml:space="preserve"> </w:t>
      </w:r>
      <w:hyperlink r:id="rId771" w:tooltip="D:Documents3GPPtsg_ranWG2TSGR2_113-eDocsR2-2100386.zip" w:history="1">
        <w:r w:rsidR="003E5443" w:rsidRPr="006360EE">
          <w:rPr>
            <w:rStyle w:val="Hyperlink"/>
          </w:rPr>
          <w:t>R2-2100386</w:t>
        </w:r>
      </w:hyperlink>
      <w:r w:rsidR="003E5443">
        <w:t xml:space="preserve">, </w:t>
      </w:r>
      <w:r w:rsidR="003E5443" w:rsidRPr="000D63A3">
        <w:t xml:space="preserve"> </w:t>
      </w:r>
      <w:hyperlink r:id="rId772" w:tooltip="D:Documents3GPPtsg_ranWG2TSGR2_113-eDocsR2-2101873.zip" w:history="1">
        <w:r w:rsidR="003E5443" w:rsidRPr="006360EE">
          <w:rPr>
            <w:rStyle w:val="Hyperlink"/>
          </w:rPr>
          <w:t>R2-2101873</w:t>
        </w:r>
      </w:hyperlink>
      <w:r w:rsidR="003E5443">
        <w:t xml:space="preserve">, </w:t>
      </w:r>
      <w:r w:rsidR="003E5443" w:rsidRPr="000D63A3">
        <w:t xml:space="preserve"> </w:t>
      </w:r>
      <w:hyperlink r:id="rId773" w:tooltip="D:Documents3GPPtsg_ranWG2TSGR2_113-eDocsR2-2101874.zip" w:history="1">
        <w:r w:rsidR="003E5443" w:rsidRPr="006360EE">
          <w:rPr>
            <w:rStyle w:val="Hyperlink"/>
          </w:rPr>
          <w:t>R2-2101874</w:t>
        </w:r>
      </w:hyperlink>
      <w:r w:rsidR="003E5443">
        <w:t xml:space="preserve">, </w:t>
      </w:r>
      <w:r w:rsidR="003E5443" w:rsidRPr="000D63A3">
        <w:t xml:space="preserve"> </w:t>
      </w:r>
      <w:hyperlink r:id="rId774" w:tooltip="D:Documents3GPPtsg_ranWG2TSGR2_113-eDocsR2-2101821.zip" w:history="1">
        <w:r w:rsidR="003E5443" w:rsidRPr="006360EE">
          <w:rPr>
            <w:rStyle w:val="Hyperlink"/>
          </w:rPr>
          <w:t>R2-2101821</w:t>
        </w:r>
      </w:hyperlink>
      <w:r w:rsidR="00731C12">
        <w:t xml:space="preserve"> + Incoming LSes at meeting, if any. </w:t>
      </w:r>
    </w:p>
    <w:p w14:paraId="418FD2EC" w14:textId="77777777" w:rsidR="00CD5C06" w:rsidRDefault="00CD5C06" w:rsidP="00CD5C06">
      <w:pPr>
        <w:pStyle w:val="EmailDiscussion2"/>
      </w:pPr>
      <w:r>
        <w:tab/>
        <w:t>Phase 1, determine agreeable parts, Phase 2, for agreeable parts Work on CRs.</w:t>
      </w:r>
    </w:p>
    <w:p w14:paraId="459B7476" w14:textId="77777777" w:rsidR="00CD5C06" w:rsidRDefault="00CD5C06" w:rsidP="00CD5C06">
      <w:pPr>
        <w:pStyle w:val="EmailDiscussion2"/>
      </w:pPr>
      <w:r>
        <w:tab/>
        <w:t xml:space="preserve">Intended outcome: </w:t>
      </w:r>
      <w:r w:rsidR="003E5443">
        <w:t>Report</w:t>
      </w:r>
      <w:r>
        <w:t xml:space="preserve"> and Agreed CRs. </w:t>
      </w:r>
    </w:p>
    <w:p w14:paraId="6CEDBC3B" w14:textId="69075264" w:rsidR="00AF1B3A" w:rsidRDefault="00CD5C06" w:rsidP="00AF1B3A">
      <w:pPr>
        <w:pStyle w:val="EmailDiscussion2"/>
      </w:pPr>
      <w:r>
        <w:tab/>
        <w:t>Deadline: Sched</w:t>
      </w:r>
      <w:r w:rsidR="00AF1B3A">
        <w:t>ule A</w:t>
      </w:r>
    </w:p>
    <w:p w14:paraId="775B152C" w14:textId="77777777" w:rsidR="00AF1B3A" w:rsidRDefault="00AF1B3A" w:rsidP="00CD5C06">
      <w:pPr>
        <w:pStyle w:val="EmailDiscussion2"/>
      </w:pPr>
    </w:p>
    <w:p w14:paraId="1A8D2255" w14:textId="2B87EE0D" w:rsidR="000E713A" w:rsidRDefault="009334E3" w:rsidP="0053256D">
      <w:pPr>
        <w:pStyle w:val="Doc-text2"/>
      </w:pPr>
      <w:r>
        <w:t>O</w:t>
      </w:r>
      <w:r w:rsidR="000E713A">
        <w:t>nline</w:t>
      </w:r>
      <w:r>
        <w:t xml:space="preserve"> Feb 2 on [018]</w:t>
      </w:r>
    </w:p>
    <w:p w14:paraId="359E554F" w14:textId="14400CC5" w:rsidR="0053256D" w:rsidRDefault="0053256D" w:rsidP="0053256D">
      <w:pPr>
        <w:pStyle w:val="Doc-text2"/>
      </w:pPr>
      <w:r>
        <w:t>-</w:t>
      </w:r>
      <w:r>
        <w:tab/>
        <w:t>Intel clarifies that we received an LS form R4</w:t>
      </w:r>
      <w:r w:rsidR="009334E3">
        <w:t xml:space="preserve"> with one change</w:t>
      </w:r>
      <w:r>
        <w:t xml:space="preserve">. Asking </w:t>
      </w:r>
      <w:r w:rsidR="009334E3">
        <w:t>Proponent Company</w:t>
      </w:r>
      <w:r>
        <w:t xml:space="preserve"> to provide CR</w:t>
      </w:r>
    </w:p>
    <w:p w14:paraId="512F9A45" w14:textId="18C4221F" w:rsidR="0053256D" w:rsidRDefault="009334E3" w:rsidP="0053256D">
      <w:pPr>
        <w:pStyle w:val="Doc-text2"/>
      </w:pPr>
      <w:r>
        <w:t>-</w:t>
      </w:r>
      <w:r>
        <w:tab/>
        <w:t>MTK confirms to provide CR</w:t>
      </w:r>
    </w:p>
    <w:p w14:paraId="10C77F34" w14:textId="2118646E" w:rsidR="0053256D" w:rsidRDefault="0053256D" w:rsidP="0053256D">
      <w:pPr>
        <w:pStyle w:val="Doc-text2"/>
      </w:pPr>
      <w:r>
        <w:t>-</w:t>
      </w:r>
      <w:r>
        <w:tab/>
        <w:t xml:space="preserve">Think R1 feature list will be provide after the meeting. A lot of change is expected. Chair: Will have an email discussion after the meeting, </w:t>
      </w:r>
      <w:r w:rsidR="009334E3">
        <w:t>to have CRs for RP. S</w:t>
      </w:r>
      <w:r>
        <w:t>omewhat best</w:t>
      </w:r>
      <w:r w:rsidR="009334E3">
        <w:t xml:space="preserve">-effort, and case by case judgement what can be included vs not. </w:t>
      </w:r>
    </w:p>
    <w:p w14:paraId="3E87513F" w14:textId="6844B52D" w:rsidR="00AF1B3A" w:rsidRDefault="00AF1B3A" w:rsidP="00AF1B3A">
      <w:pPr>
        <w:pStyle w:val="Doc-text2"/>
      </w:pPr>
    </w:p>
    <w:p w14:paraId="58F0BC0A" w14:textId="77777777" w:rsidR="00AF1B3A" w:rsidRDefault="00AF1B3A" w:rsidP="00AF1B3A">
      <w:pPr>
        <w:pStyle w:val="Doc-text2"/>
      </w:pPr>
    </w:p>
    <w:p w14:paraId="266AB330" w14:textId="6668ECF6" w:rsidR="00AF1B3A" w:rsidRDefault="009C785D" w:rsidP="00AF1B3A">
      <w:pPr>
        <w:pStyle w:val="Doc-title"/>
      </w:pPr>
      <w:hyperlink r:id="rId775" w:tooltip="D:Documents3GPPtsg_ranWG2TSGR2_113-eDocsR2-2102409.zip" w:history="1">
        <w:r w:rsidR="00AF1B3A" w:rsidRPr="00AF1B3A">
          <w:rPr>
            <w:rStyle w:val="Hyperlink"/>
          </w:rPr>
          <w:t>R2-2102409</w:t>
        </w:r>
      </w:hyperlink>
      <w:r w:rsidR="00AF1B3A">
        <w:tab/>
      </w:r>
      <w:r w:rsidR="00AF1B3A" w:rsidRPr="00AF1B3A">
        <w:t>[AT113-e][018][NR16] Summary of UE Cap Main (Intel)</w:t>
      </w:r>
      <w:r w:rsidR="00AF1B3A">
        <w:tab/>
        <w:t>Intel</w:t>
      </w:r>
    </w:p>
    <w:p w14:paraId="62577FDE" w14:textId="31F3D5E7" w:rsidR="00AF1B3A" w:rsidRDefault="00AF1B3A" w:rsidP="00AF1B3A">
      <w:pPr>
        <w:pStyle w:val="Agreement"/>
      </w:pPr>
      <w:r>
        <w:t xml:space="preserve">[018] noted, taken into acct, agreements are reflected below </w:t>
      </w:r>
    </w:p>
    <w:p w14:paraId="2500107C" w14:textId="77777777" w:rsidR="000D0693" w:rsidRDefault="000D0693" w:rsidP="00AF1B3A">
      <w:pPr>
        <w:pStyle w:val="Doc-text2"/>
      </w:pPr>
    </w:p>
    <w:p w14:paraId="351C32DE" w14:textId="0E852809" w:rsidR="000D0693" w:rsidRPr="000D0693" w:rsidRDefault="000D0693" w:rsidP="000D0693">
      <w:pPr>
        <w:pStyle w:val="BoldComments"/>
        <w:rPr>
          <w:rStyle w:val="Hyperlink"/>
          <w:color w:val="auto"/>
          <w:u w:val="none"/>
        </w:rPr>
      </w:pPr>
      <w:r>
        <w:t>R4 features</w:t>
      </w:r>
    </w:p>
    <w:p w14:paraId="3FFC5E5C" w14:textId="359B8819" w:rsidR="008F49A9" w:rsidRDefault="009C785D" w:rsidP="001B25E0">
      <w:pPr>
        <w:pStyle w:val="Doc-title"/>
        <w:rPr>
          <w:lang w:eastAsia="ja-JP"/>
        </w:rPr>
      </w:pPr>
      <w:hyperlink r:id="rId776" w:tooltip="D:Documents3GPPtsg_ranWG2TSGR2_113-eDocsR2-2102296.zip" w:history="1">
        <w:r w:rsidR="00005256" w:rsidRPr="006360EE">
          <w:rPr>
            <w:rStyle w:val="Hyperlink"/>
            <w:lang w:eastAsia="ja-JP"/>
          </w:rPr>
          <w:t>R2-2102296</w:t>
        </w:r>
      </w:hyperlink>
      <w:r w:rsidR="00005256">
        <w:rPr>
          <w:lang w:eastAsia="ja-JP"/>
        </w:rPr>
        <w:tab/>
      </w:r>
      <w:r w:rsidR="00005256" w:rsidRPr="00D76E6B">
        <w:rPr>
          <w:lang w:eastAsia="ja-JP"/>
        </w:rPr>
        <w:t xml:space="preserve">LS on </w:t>
      </w:r>
      <w:r w:rsidR="00005256">
        <w:rPr>
          <w:lang w:eastAsia="ja-JP"/>
        </w:rPr>
        <w:t>Rel-16</w:t>
      </w:r>
      <w:r w:rsidR="00005256">
        <w:rPr>
          <w:rFonts w:hint="eastAsia"/>
          <w:lang w:eastAsia="zh-CN"/>
        </w:rPr>
        <w:t xml:space="preserve"> updated</w:t>
      </w:r>
      <w:r w:rsidR="00005256">
        <w:rPr>
          <w:lang w:eastAsia="ja-JP"/>
        </w:rPr>
        <w:t xml:space="preserve"> </w:t>
      </w:r>
      <w:r w:rsidR="00005256">
        <w:rPr>
          <w:rFonts w:hint="eastAsia"/>
          <w:lang w:eastAsia="ja-JP"/>
        </w:rPr>
        <w:t>RAN</w:t>
      </w:r>
      <w:r w:rsidR="00005256">
        <w:rPr>
          <w:lang w:eastAsia="ja-JP"/>
        </w:rPr>
        <w:t>4 UE features lists for LTE and NR</w:t>
      </w:r>
      <w:r w:rsidR="00005256">
        <w:rPr>
          <w:lang w:eastAsia="ja-JP"/>
        </w:rPr>
        <w:tab/>
        <w:t>RAN4</w:t>
      </w:r>
      <w:r w:rsidR="00005256">
        <w:rPr>
          <w:lang w:eastAsia="ja-JP"/>
        </w:rPr>
        <w:tab/>
        <w:t>LSin</w:t>
      </w:r>
    </w:p>
    <w:p w14:paraId="107FF885" w14:textId="186DBC7E" w:rsidR="001B25E0" w:rsidRPr="001B25E0" w:rsidRDefault="001B25E0" w:rsidP="001B25E0">
      <w:pPr>
        <w:pStyle w:val="Agreement"/>
        <w:rPr>
          <w:lang w:eastAsia="ja-JP"/>
        </w:rPr>
      </w:pPr>
      <w:r>
        <w:rPr>
          <w:lang w:eastAsia="ja-JP"/>
        </w:rPr>
        <w:t xml:space="preserve">[018] Noted </w:t>
      </w:r>
    </w:p>
    <w:p w14:paraId="51DB5B1F" w14:textId="548E62A6" w:rsidR="00370F03" w:rsidRDefault="00005256" w:rsidP="001B25E0">
      <w:pPr>
        <w:pStyle w:val="Agreement"/>
      </w:pPr>
      <w:r>
        <w:t xml:space="preserve">[018] </w:t>
      </w:r>
      <w:r w:rsidR="004423DC">
        <w:t>G</w:t>
      </w:r>
      <w:r>
        <w:t>enerate the TS38.306/331 CRs base</w:t>
      </w:r>
      <w:r w:rsidR="004423DC">
        <w:t>d on the 6-3 of R4 feature list.</w:t>
      </w:r>
    </w:p>
    <w:p w14:paraId="2A27BB5C" w14:textId="77777777" w:rsidR="004423DC" w:rsidRDefault="004423DC" w:rsidP="000D0693">
      <w:pPr>
        <w:pStyle w:val="Doc-text2"/>
        <w:ind w:left="0" w:firstLine="0"/>
      </w:pPr>
    </w:p>
    <w:p w14:paraId="485A2AB1" w14:textId="042943BB" w:rsidR="000D0693" w:rsidRPr="006C785B" w:rsidRDefault="000D0693" w:rsidP="000D0693">
      <w:pPr>
        <w:pStyle w:val="Comments"/>
      </w:pPr>
      <w:r>
        <w:t>DCCA - can be taken into account if when LS from R4 is received.</w:t>
      </w:r>
    </w:p>
    <w:p w14:paraId="4624AD4E" w14:textId="77777777" w:rsidR="000D0693" w:rsidRDefault="009C785D" w:rsidP="000D0693">
      <w:pPr>
        <w:pStyle w:val="Doc-title"/>
      </w:pPr>
      <w:hyperlink r:id="rId777" w:tooltip="D:Documents3GPPtsg_ranWG2TSGR2_113-eDocsR2-2101821.zip" w:history="1">
        <w:r w:rsidR="000D0693" w:rsidRPr="006360EE">
          <w:rPr>
            <w:rStyle w:val="Hyperlink"/>
          </w:rPr>
          <w:t>R2-2101821</w:t>
        </w:r>
      </w:hyperlink>
      <w:r w:rsidR="000D0693">
        <w:tab/>
        <w:t>Capability for dormant BWP switching of multiple SCells</w:t>
      </w:r>
      <w:r w:rsidR="000D0693">
        <w:tab/>
        <w:t>MediaTek Inc.</w:t>
      </w:r>
      <w:r w:rsidR="000D0693">
        <w:tab/>
        <w:t>discussion</w:t>
      </w:r>
      <w:r w:rsidR="000D0693">
        <w:tab/>
        <w:t>Rel-16</w:t>
      </w:r>
    </w:p>
    <w:p w14:paraId="58EBF4C6" w14:textId="6F1A3BE6" w:rsidR="000D0693" w:rsidRDefault="000D0693" w:rsidP="000D0693">
      <w:pPr>
        <w:pStyle w:val="Agreement"/>
      </w:pPr>
      <w:r>
        <w:t>[018] Noted</w:t>
      </w:r>
    </w:p>
    <w:p w14:paraId="5C78DCF1" w14:textId="4B93B7AA" w:rsidR="000D0693" w:rsidRDefault="009C785D" w:rsidP="000D0693">
      <w:pPr>
        <w:pStyle w:val="Doc-title"/>
      </w:pPr>
      <w:hyperlink r:id="rId778" w:tooltip="D:Documents3GPPtsg_ranWG2TSGR2_113-eDocsR2-2102429.zip" w:history="1">
        <w:r w:rsidR="000D0693" w:rsidRPr="000D0693">
          <w:rPr>
            <w:rStyle w:val="Hyperlink"/>
          </w:rPr>
          <w:t>R2-2102429</w:t>
        </w:r>
      </w:hyperlink>
      <w:r w:rsidR="000D0693" w:rsidRPr="000D0693">
        <w:t xml:space="preserve"> </w:t>
      </w:r>
      <w:r w:rsidR="000D0693">
        <w:tab/>
      </w:r>
      <w:r w:rsidR="000D0693" w:rsidRPr="0024570B">
        <w:t>Capability for dormant BWP switching of multiple SCells</w:t>
      </w:r>
      <w:r w:rsidR="000D0693">
        <w:tab/>
      </w:r>
      <w:r w:rsidR="002C1E70" w:rsidRPr="00F65DD7">
        <w:t>MediaTek Inc</w:t>
      </w:r>
      <w:r w:rsidR="002C1E70">
        <w:t xml:space="preserve"> </w:t>
      </w:r>
      <w:r w:rsidR="002C1E70">
        <w:tab/>
      </w:r>
      <w:r w:rsidR="000D0693">
        <w:t>CR</w:t>
      </w:r>
      <w:r w:rsidR="000D0693">
        <w:tab/>
        <w:t>Rel-16</w:t>
      </w:r>
      <w:r w:rsidR="000D0693">
        <w:tab/>
        <w:t>38.306</w:t>
      </w:r>
      <w:r w:rsidR="000D0693">
        <w:tab/>
        <w:t>16.3.0</w:t>
      </w:r>
      <w:r w:rsidR="000D0693">
        <w:tab/>
        <w:t>0500</w:t>
      </w:r>
      <w:r w:rsidR="000D0693">
        <w:tab/>
        <w:t>-</w:t>
      </w:r>
      <w:r w:rsidR="000D0693">
        <w:tab/>
        <w:t>F</w:t>
      </w:r>
      <w:r w:rsidR="000D0693">
        <w:tab/>
      </w:r>
      <w:r w:rsidR="002C1E70" w:rsidRPr="00272869">
        <w:t>LTE_NR_DC_CA_enh-Core</w:t>
      </w:r>
    </w:p>
    <w:p w14:paraId="57CB28BA" w14:textId="615B4774" w:rsidR="002C1E70" w:rsidRPr="002C1E70" w:rsidRDefault="002C1E70" w:rsidP="002C1E70">
      <w:pPr>
        <w:pStyle w:val="Agreement"/>
      </w:pPr>
      <w:r>
        <w:t>[018] Agreed</w:t>
      </w:r>
    </w:p>
    <w:p w14:paraId="23C0E318" w14:textId="1962F3A2" w:rsidR="000D0693" w:rsidRPr="000D0693" w:rsidRDefault="009C785D" w:rsidP="000D0693">
      <w:pPr>
        <w:pStyle w:val="Doc-title"/>
      </w:pPr>
      <w:hyperlink r:id="rId779" w:tooltip="D:Documents3GPPtsg_ranWG2TSGR2_113-eDocsR2-2102428.zip" w:history="1">
        <w:r w:rsidR="000D0693" w:rsidRPr="000D0693">
          <w:rPr>
            <w:rStyle w:val="Hyperlink"/>
          </w:rPr>
          <w:t>R2-2102428</w:t>
        </w:r>
      </w:hyperlink>
      <w:r w:rsidR="000D0693" w:rsidRPr="000D0693">
        <w:tab/>
      </w:r>
      <w:r w:rsidR="000D0693" w:rsidRPr="0024570B">
        <w:t>Capability for dormant BWP switching of multiple SCells</w:t>
      </w:r>
      <w:r w:rsidR="000D0693" w:rsidRPr="000D0693">
        <w:t xml:space="preserve"> </w:t>
      </w:r>
      <w:r w:rsidR="002C1E70">
        <w:tab/>
      </w:r>
      <w:r w:rsidR="002C1E70" w:rsidRPr="00F65DD7">
        <w:t>MediaTek Inc</w:t>
      </w:r>
      <w:r w:rsidR="002C1E70" w:rsidRPr="000D0693">
        <w:t xml:space="preserve"> </w:t>
      </w:r>
      <w:r w:rsidR="002C1E70">
        <w:tab/>
      </w:r>
      <w:r w:rsidR="000D0693" w:rsidRPr="000D0693">
        <w:t>CR</w:t>
      </w:r>
      <w:r w:rsidR="000D0693" w:rsidRPr="000D0693">
        <w:tab/>
        <w:t>Rel-16</w:t>
      </w:r>
      <w:r w:rsidR="000D0693" w:rsidRPr="000D0693">
        <w:tab/>
        <w:t>38.331</w:t>
      </w:r>
      <w:r w:rsidR="000D0693" w:rsidRPr="000D0693">
        <w:tab/>
        <w:t>16.3.1</w:t>
      </w:r>
      <w:r w:rsidR="000D0693" w:rsidRPr="000D0693">
        <w:tab/>
        <w:t>2456</w:t>
      </w:r>
      <w:r w:rsidR="000D0693" w:rsidRPr="000D0693">
        <w:tab/>
        <w:t>-</w:t>
      </w:r>
      <w:r w:rsidR="000D0693" w:rsidRPr="000D0693">
        <w:tab/>
        <w:t>F</w:t>
      </w:r>
      <w:r w:rsidR="000D0693" w:rsidRPr="000D0693">
        <w:tab/>
      </w:r>
      <w:r w:rsidR="002C1E70" w:rsidRPr="00272869">
        <w:t>LTE_NR_DC_CA_enh-Core</w:t>
      </w:r>
    </w:p>
    <w:p w14:paraId="43164031" w14:textId="3EA6C120" w:rsidR="000D0693" w:rsidRDefault="002C1E70" w:rsidP="002C1E70">
      <w:pPr>
        <w:pStyle w:val="Agreement"/>
      </w:pPr>
      <w:r>
        <w:t>[018] Agreed</w:t>
      </w:r>
    </w:p>
    <w:p w14:paraId="0B789D5D" w14:textId="14595B74" w:rsidR="000D0693" w:rsidRDefault="000D0693" w:rsidP="000D0693">
      <w:pPr>
        <w:pStyle w:val="BoldComments"/>
      </w:pPr>
      <w:r>
        <w:t>R1 Features</w:t>
      </w:r>
    </w:p>
    <w:p w14:paraId="2D0B38C6" w14:textId="616A200A" w:rsidR="000D0693" w:rsidRDefault="009C785D" w:rsidP="000D0693">
      <w:pPr>
        <w:pStyle w:val="Doc-title"/>
      </w:pPr>
      <w:hyperlink r:id="rId780" w:tooltip="D:Documents3GPPtsg_ranWG2TSGR2_113-eDocsR2-2101020.zip" w:history="1">
        <w:r w:rsidR="000D0693" w:rsidRPr="006360EE">
          <w:rPr>
            <w:rStyle w:val="Hyperlink"/>
          </w:rPr>
          <w:t>R2-2101020</w:t>
        </w:r>
      </w:hyperlink>
      <w:r w:rsidR="000D0693">
        <w:tab/>
        <w:t>Fixing issue with FGs 22-8a/b/c/d</w:t>
      </w:r>
      <w:r w:rsidR="000D0693">
        <w:tab/>
        <w:t>Nokia, Nokia Shanghai Bell</w:t>
      </w:r>
      <w:r w:rsidR="000D0693">
        <w:tab/>
        <w:t>CR</w:t>
      </w:r>
      <w:r w:rsidR="000D0693">
        <w:tab/>
        <w:t>Rel-16</w:t>
      </w:r>
      <w:r w:rsidR="000D0693">
        <w:tab/>
        <w:t>38.306</w:t>
      </w:r>
      <w:r w:rsidR="000D0693">
        <w:tab/>
        <w:t>16.3.0</w:t>
      </w:r>
      <w:r w:rsidR="000D0693">
        <w:tab/>
        <w:t>0500</w:t>
      </w:r>
      <w:r w:rsidR="000D0693">
        <w:tab/>
        <w:t>-</w:t>
      </w:r>
      <w:r w:rsidR="000D0693">
        <w:tab/>
        <w:t>F</w:t>
      </w:r>
      <w:r w:rsidR="000D0693">
        <w:tab/>
        <w:t>TEI16</w:t>
      </w:r>
    </w:p>
    <w:p w14:paraId="24ADDB43" w14:textId="77777777" w:rsidR="000D0693" w:rsidRDefault="000D0693" w:rsidP="000D0693">
      <w:pPr>
        <w:pStyle w:val="Doc-text2"/>
      </w:pPr>
    </w:p>
    <w:p w14:paraId="228DCBB7" w14:textId="77777777" w:rsidR="000D0693" w:rsidRDefault="000D0693" w:rsidP="000D0693">
      <w:pPr>
        <w:pStyle w:val="EmailDiscussion"/>
      </w:pPr>
      <w:r>
        <w:t>[Post113-e][xxx][NR16] UE capabilities (Intel)</w:t>
      </w:r>
    </w:p>
    <w:p w14:paraId="34CCDF68" w14:textId="08431678" w:rsidR="000D0693" w:rsidRDefault="000D0693" w:rsidP="000D0693">
      <w:pPr>
        <w:pStyle w:val="EmailDiscussion2"/>
      </w:pPr>
      <w:r>
        <w:tab/>
        <w:t>Scope: Take into account R1 updated feature list</w:t>
      </w:r>
      <w:r w:rsidRPr="000D0693">
        <w:t xml:space="preserve"> </w:t>
      </w:r>
      <w:r>
        <w:t>(</w:t>
      </w:r>
      <w:r w:rsidRPr="000D0693">
        <w:t>RAN1 LS R1-2102007</w:t>
      </w:r>
      <w:r>
        <w:t xml:space="preserve">), and R2-2101020. Create Corresponding R2 UE cap CRs, to the extent possible/reasonable. Case by case judgement what can be included vs not. </w:t>
      </w:r>
    </w:p>
    <w:p w14:paraId="32A36DE7" w14:textId="77777777" w:rsidR="000D0693" w:rsidRDefault="000D0693" w:rsidP="000D0693">
      <w:pPr>
        <w:pStyle w:val="EmailDiscussion2"/>
      </w:pPr>
      <w:r>
        <w:tab/>
        <w:t>Intended outcome: Agreed CRs</w:t>
      </w:r>
    </w:p>
    <w:p w14:paraId="642F73C1" w14:textId="1E4BB08F" w:rsidR="000D0693" w:rsidRDefault="000D0693" w:rsidP="002C1E70">
      <w:pPr>
        <w:pStyle w:val="EmailDiscussion2"/>
      </w:pPr>
      <w:r>
        <w:tab/>
        <w:t>Deadline: Short for RP</w:t>
      </w:r>
    </w:p>
    <w:p w14:paraId="76FBC1DF" w14:textId="2834C98F" w:rsidR="000D0693" w:rsidRPr="004423DC" w:rsidRDefault="000D0693" w:rsidP="000D0693">
      <w:pPr>
        <w:pStyle w:val="BoldComments"/>
      </w:pPr>
      <w:r>
        <w:t>Other TEI features</w:t>
      </w:r>
    </w:p>
    <w:p w14:paraId="450CD51F" w14:textId="5CD5F1E3" w:rsidR="00731C12" w:rsidRDefault="009C785D" w:rsidP="00731C12">
      <w:pPr>
        <w:pStyle w:val="Doc-title"/>
      </w:pPr>
      <w:hyperlink r:id="rId781" w:tooltip="D:Documents3GPPtsg_ranWG2TSGR2_113-eDocsR2-2101058.zip" w:history="1">
        <w:r w:rsidR="00731C12" w:rsidRPr="006360EE">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43AC9752" w14:textId="1640B3BB" w:rsidR="00A31B55" w:rsidRDefault="00A31B55" w:rsidP="00A31B55">
      <w:pPr>
        <w:pStyle w:val="Doc-text2"/>
        <w:rPr>
          <w:rStyle w:val="Strong"/>
          <w:rFonts w:cs="Arial"/>
          <w:lang w:val="en-US"/>
        </w:rPr>
      </w:pPr>
      <w:r>
        <w:rPr>
          <w:rStyle w:val="Strong"/>
          <w:rFonts w:cs="Arial"/>
          <w:lang w:val="en-US"/>
        </w:rPr>
        <w:t>[018] Phase 1</w:t>
      </w:r>
    </w:p>
    <w:p w14:paraId="32CAA1D7" w14:textId="24033FF0" w:rsidR="00A31B55" w:rsidRPr="00A31B55" w:rsidRDefault="00A31B55" w:rsidP="00A31B55">
      <w:pPr>
        <w:pStyle w:val="Agreement"/>
      </w:pPr>
      <w:r>
        <w:rPr>
          <w:rStyle w:val="Strong"/>
          <w:rFonts w:cs="Arial"/>
          <w:b/>
          <w:lang w:val="en-US"/>
        </w:rPr>
        <w:t xml:space="preserve">[018] </w:t>
      </w:r>
      <w:r w:rsidRPr="00A31B55">
        <w:rPr>
          <w:rStyle w:val="Strong"/>
          <w:rFonts w:cs="Arial"/>
          <w:b/>
          <w:lang w:val="en-US"/>
        </w:rPr>
        <w:t>The feature eCall over IMS should be defined as optional feature w/o capability signalling.</w:t>
      </w:r>
    </w:p>
    <w:p w14:paraId="22AF7A6B" w14:textId="3A3EDE49" w:rsidR="00A31B55" w:rsidRPr="00A31B55" w:rsidRDefault="00A31B55" w:rsidP="00A31B55">
      <w:pPr>
        <w:pStyle w:val="Agreement"/>
      </w:pPr>
      <w:r>
        <w:rPr>
          <w:rStyle w:val="Strong"/>
          <w:rFonts w:cs="Arial"/>
          <w:b/>
          <w:lang w:val="en-US"/>
        </w:rPr>
        <w:t xml:space="preserve">[018] </w:t>
      </w:r>
      <w:r w:rsidRPr="00A31B55">
        <w:rPr>
          <w:rStyle w:val="Strong"/>
          <w:rFonts w:cs="Arial"/>
          <w:b/>
          <w:lang w:val="en-US"/>
        </w:rPr>
        <w:t>“UAC-AC1-SelectAssistInfo-r16 in SIB1” should be defined as optional without capability signalling.</w:t>
      </w:r>
    </w:p>
    <w:p w14:paraId="40F80F05" w14:textId="468A1470" w:rsidR="00A31B55" w:rsidRPr="00A31B55" w:rsidRDefault="00A31B55" w:rsidP="00A31B55">
      <w:pPr>
        <w:pStyle w:val="Agreement"/>
      </w:pPr>
      <w:r>
        <w:rPr>
          <w:rStyle w:val="Strong"/>
          <w:rFonts w:cs="Arial"/>
          <w:b/>
          <w:lang w:val="en-US"/>
        </w:rPr>
        <w:t xml:space="preserve">[018] </w:t>
      </w:r>
      <w:r w:rsidRPr="00A31B55">
        <w:rPr>
          <w:rStyle w:val="Strong"/>
          <w:rFonts w:cs="Arial"/>
          <w:b/>
          <w:lang w:val="en-US"/>
        </w:rPr>
        <w:t>“PRACH prioritization parameters for MPS and MCS in RACH-ConfigCommon” should be defined as optional without capability signalling.</w:t>
      </w:r>
    </w:p>
    <w:p w14:paraId="42EAA261" w14:textId="0ED0374B" w:rsidR="0039471C" w:rsidRDefault="009C785D" w:rsidP="0039471C">
      <w:pPr>
        <w:pStyle w:val="Doc-title"/>
      </w:pPr>
      <w:hyperlink r:id="rId782" w:tooltip="D:Documents3GPPtsg_ranWG2TSGR2_113-eDocsR2-2102325.zip" w:history="1">
        <w:r w:rsidR="0039471C" w:rsidRPr="0039471C">
          <w:rPr>
            <w:rStyle w:val="Hyperlink"/>
          </w:rPr>
          <w:t>R2-2102325</w:t>
        </w:r>
      </w:hyperlink>
      <w:r w:rsidR="000D0693">
        <w:rPr>
          <w:rStyle w:val="Strong"/>
          <w:b w:val="0"/>
        </w:rPr>
        <w:tab/>
      </w:r>
      <w:r w:rsidR="000D0693">
        <w:t>Addition of TEI16 features</w:t>
      </w:r>
      <w:r w:rsidR="000D0693">
        <w:tab/>
      </w:r>
      <w:r w:rsidR="000D0693">
        <w:tab/>
        <w:t>Lenovo, Motorola Mobility</w:t>
      </w:r>
      <w:r w:rsidR="000D0693">
        <w:tab/>
        <w:t>CR</w:t>
      </w:r>
      <w:r w:rsidR="000D0693">
        <w:tab/>
        <w:t>Rel-16</w:t>
      </w:r>
      <w:r w:rsidR="000D0693">
        <w:tab/>
        <w:t>38.306</w:t>
      </w:r>
      <w:r w:rsidR="000D0693">
        <w:tab/>
        <w:t>16.3.0</w:t>
      </w:r>
      <w:r w:rsidR="000D0693">
        <w:tab/>
        <w:t>0528</w:t>
      </w:r>
      <w:r w:rsidR="000D0693">
        <w:tab/>
        <w:t>-</w:t>
      </w:r>
      <w:r w:rsidR="000D0693">
        <w:tab/>
        <w:t>F</w:t>
      </w:r>
      <w:r w:rsidR="000D0693">
        <w:tab/>
        <w:t>NR_newRAT-Core</w:t>
      </w:r>
    </w:p>
    <w:p w14:paraId="64E5FA68" w14:textId="65C45087" w:rsidR="000D0693" w:rsidRPr="000D0693" w:rsidRDefault="000D0693" w:rsidP="000D0693">
      <w:pPr>
        <w:pStyle w:val="Agreement"/>
      </w:pPr>
      <w:r>
        <w:t>[018] Agreed</w:t>
      </w:r>
    </w:p>
    <w:p w14:paraId="0C253125" w14:textId="320657D2" w:rsidR="000D0693" w:rsidRPr="000D0693" w:rsidRDefault="000D0693" w:rsidP="000D0693">
      <w:pPr>
        <w:pStyle w:val="BoldComments"/>
      </w:pPr>
      <w:r>
        <w:t>Mandatory RRM requirements</w:t>
      </w:r>
    </w:p>
    <w:p w14:paraId="2204F4DD" w14:textId="77777777" w:rsidR="00184C2B" w:rsidRPr="009106B5" w:rsidRDefault="00184C2B" w:rsidP="003E5443">
      <w:pPr>
        <w:pStyle w:val="Comments"/>
      </w:pPr>
      <w:r w:rsidRPr="009106B5">
        <w:t>Move from 6.15</w:t>
      </w:r>
    </w:p>
    <w:p w14:paraId="33329070" w14:textId="6651F2CC" w:rsidR="00184C2B" w:rsidRDefault="009C785D" w:rsidP="00184C2B">
      <w:pPr>
        <w:pStyle w:val="Doc-title"/>
      </w:pPr>
      <w:hyperlink r:id="rId783" w:tooltip="D:Documents3GPPtsg_ranWG2TSGR2_113-eDocsR2-2100060.zip" w:history="1">
        <w:r w:rsidR="00184C2B" w:rsidRPr="006360EE">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19F4B055" w14:textId="5B1D6560" w:rsidR="008F49A9" w:rsidRDefault="008F49A9" w:rsidP="008F49A9">
      <w:pPr>
        <w:pStyle w:val="Agreement"/>
      </w:pPr>
      <w:r>
        <w:t>[018] Noted</w:t>
      </w:r>
    </w:p>
    <w:p w14:paraId="11C6EC12" w14:textId="77777777" w:rsidR="008F49A9" w:rsidRPr="008F49A9" w:rsidRDefault="008F49A9" w:rsidP="008F49A9">
      <w:pPr>
        <w:pStyle w:val="Doc-text2"/>
      </w:pPr>
    </w:p>
    <w:p w14:paraId="35DBDD79" w14:textId="6DB82053" w:rsidR="00184C2B" w:rsidRDefault="009C785D" w:rsidP="00184C2B">
      <w:pPr>
        <w:pStyle w:val="Doc-title"/>
      </w:pPr>
      <w:hyperlink r:id="rId784" w:tooltip="D:Documents3GPPtsg_ranWG2TSGR2_113-eDocsR2-2100954.zip" w:history="1">
        <w:r w:rsidR="00184C2B" w:rsidRPr="006360EE">
          <w:rPr>
            <w:rStyle w:val="Hyperlink"/>
          </w:rPr>
          <w:t>R2-2100954</w:t>
        </w:r>
      </w:hyperlink>
      <w:r w:rsidR="00184C2B">
        <w:tab/>
        <w:t>Capturing suppport of mandatory Rel-16 requirements</w:t>
      </w:r>
      <w:r w:rsidR="00184C2B">
        <w:tab/>
        <w:t>Nokia, Nokia Shanghai Bell</w:t>
      </w:r>
      <w:r w:rsidR="00184C2B">
        <w:tab/>
        <w:t>discussionRel-16</w:t>
      </w:r>
      <w:r w:rsidR="00184C2B">
        <w:tab/>
        <w:t>NR_RRM_enh-Core</w:t>
      </w:r>
    </w:p>
    <w:p w14:paraId="4ECC3B0E" w14:textId="44C2419B" w:rsidR="0086745E" w:rsidRDefault="0086745E" w:rsidP="0086745E">
      <w:pPr>
        <w:pStyle w:val="Doc-text2"/>
      </w:pPr>
      <w:r>
        <w:t xml:space="preserve">ON LINE </w:t>
      </w:r>
      <w:r w:rsidR="006D52F1">
        <w:tab/>
      </w:r>
    </w:p>
    <w:p w14:paraId="0C026899" w14:textId="77777777" w:rsidR="0086745E" w:rsidRDefault="0086745E" w:rsidP="0086745E">
      <w:pPr>
        <w:pStyle w:val="Doc-text2"/>
      </w:pPr>
      <w:r>
        <w:t>-</w:t>
      </w:r>
      <w:r>
        <w:tab/>
        <w:t>Nokia think these are Rel15-features, so we need some way to interpret the signalled capabilities.</w:t>
      </w:r>
    </w:p>
    <w:p w14:paraId="53736742" w14:textId="77777777" w:rsidR="0086745E" w:rsidRDefault="0086745E" w:rsidP="0086745E">
      <w:pPr>
        <w:pStyle w:val="Doc-text2"/>
      </w:pPr>
      <w:r>
        <w:t>-</w:t>
      </w:r>
      <w:r>
        <w:tab/>
        <w:t xml:space="preserve">QC think R2 shouldn’t capture anything and R4 can clarify what requirements are applied. </w:t>
      </w:r>
    </w:p>
    <w:p w14:paraId="0D4D393A"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66992F46"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1DB77C07"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231DEC17" w14:textId="77777777" w:rsidR="0086745E" w:rsidRDefault="0086745E" w:rsidP="0086745E">
      <w:pPr>
        <w:pStyle w:val="Doc-text2"/>
      </w:pPr>
      <w:r>
        <w:t>-</w:t>
      </w:r>
      <w:r>
        <w:tab/>
        <w:t>Vivo think we should just reply to the LS</w:t>
      </w:r>
    </w:p>
    <w:p w14:paraId="4DF6F623" w14:textId="77777777" w:rsidR="0086745E" w:rsidRPr="0086745E" w:rsidRDefault="00CD763F" w:rsidP="00CD763F">
      <w:pPr>
        <w:pStyle w:val="Agreement"/>
      </w:pPr>
      <w:r>
        <w:t xml:space="preserve">Continue by email. </w:t>
      </w:r>
    </w:p>
    <w:p w14:paraId="164D7702" w14:textId="77777777" w:rsidR="0086745E" w:rsidRDefault="0086745E" w:rsidP="0086745E">
      <w:pPr>
        <w:pStyle w:val="Doc-text2"/>
      </w:pPr>
    </w:p>
    <w:p w14:paraId="3736B533" w14:textId="4BD62B21" w:rsidR="006D52F1" w:rsidRPr="006D52F1" w:rsidRDefault="006D52F1" w:rsidP="006D52F1">
      <w:pPr>
        <w:pStyle w:val="Doc-text2"/>
        <w:rPr>
          <w:rStyle w:val="Strong"/>
          <w:rFonts w:cs="Arial"/>
          <w:lang w:val="en-US"/>
        </w:rPr>
      </w:pPr>
      <w:r w:rsidRPr="006D52F1">
        <w:rPr>
          <w:rStyle w:val="Strong"/>
          <w:rFonts w:cs="Arial"/>
          <w:lang w:val="en-US"/>
        </w:rPr>
        <w:t>Phase 1</w:t>
      </w:r>
      <w:r w:rsidR="00A31B55">
        <w:rPr>
          <w:rStyle w:val="Strong"/>
          <w:rFonts w:cs="Arial"/>
          <w:lang w:val="en-US"/>
        </w:rPr>
        <w:t xml:space="preserve"> [018]</w:t>
      </w:r>
    </w:p>
    <w:p w14:paraId="2FB28DA8" w14:textId="676F8CF1" w:rsidR="006D52F1" w:rsidRPr="006D52F1" w:rsidRDefault="006D52F1" w:rsidP="006D52F1">
      <w:pPr>
        <w:pStyle w:val="Agreement"/>
      </w:pPr>
      <w:r w:rsidRPr="006D52F1">
        <w:rPr>
          <w:rStyle w:val="Strong"/>
          <w:rFonts w:cs="Arial"/>
          <w:b/>
          <w:lang w:val="en-US"/>
        </w:rPr>
        <w:t>[018] AS release indicator is sufficient for the mandatory RAN4 Rel-16 RRM requirements</w:t>
      </w:r>
    </w:p>
    <w:p w14:paraId="6FF121AC" w14:textId="4618CE25" w:rsidR="006D52F1" w:rsidRPr="006D52F1" w:rsidRDefault="006D52F1" w:rsidP="006D52F1">
      <w:pPr>
        <w:pStyle w:val="Agreement"/>
      </w:pPr>
      <w:r>
        <w:rPr>
          <w:rStyle w:val="Strong"/>
          <w:rFonts w:cs="Arial"/>
          <w:b/>
        </w:rPr>
        <w:t xml:space="preserve">[018] </w:t>
      </w:r>
      <w:r w:rsidRPr="006D52F1">
        <w:rPr>
          <w:rStyle w:val="Strong"/>
          <w:rFonts w:cs="Arial"/>
          <w:b/>
          <w:lang w:val="en-US"/>
        </w:rPr>
        <w:t>There is a no need to capture the mandatory Rel-16 RRM requirements in TS38.306</w:t>
      </w:r>
    </w:p>
    <w:p w14:paraId="10A5B3CE" w14:textId="3906174D" w:rsidR="006D52F1" w:rsidRPr="006D52F1" w:rsidRDefault="006D52F1" w:rsidP="006D52F1">
      <w:pPr>
        <w:pStyle w:val="Agreement"/>
      </w:pPr>
      <w:r>
        <w:rPr>
          <w:rStyle w:val="Strong"/>
          <w:rFonts w:cs="Arial"/>
          <w:b/>
        </w:rPr>
        <w:t xml:space="preserve">[018] </w:t>
      </w:r>
      <w:r w:rsidRPr="006D52F1">
        <w:rPr>
          <w:rStyle w:val="Strong"/>
          <w:rFonts w:cs="Arial"/>
          <w:b/>
          <w:lang w:val="en-US"/>
        </w:rPr>
        <w:t>inform RAN5 in the RAN2 reply LS to RAN4 so that RAN5 is made aware of these mandatory RAN4 Rel-16 RRM requirements</w:t>
      </w:r>
    </w:p>
    <w:p w14:paraId="25B6B4AF" w14:textId="77777777" w:rsidR="0039471C" w:rsidRDefault="0039471C" w:rsidP="0039471C">
      <w:pPr>
        <w:pStyle w:val="Doc-text2"/>
        <w:rPr>
          <w:lang w:val="en-US"/>
        </w:rPr>
      </w:pPr>
    </w:p>
    <w:p w14:paraId="0F91F987" w14:textId="77777777" w:rsidR="0039471C" w:rsidRDefault="009C785D" w:rsidP="0039471C">
      <w:pPr>
        <w:pStyle w:val="Doc-title"/>
        <w:rPr>
          <w:rFonts w:cs="Arial"/>
          <w:bCs/>
          <w:lang w:eastAsia="zh-CN"/>
        </w:rPr>
      </w:pPr>
      <w:hyperlink r:id="rId785" w:tooltip="D:Documents3GPPtsg_ranWG2TSGR2_113-eDocsR2-2102338.zip" w:history="1">
        <w:r w:rsidR="0039471C" w:rsidRPr="0039471C">
          <w:rPr>
            <w:rStyle w:val="Hyperlink"/>
          </w:rPr>
          <w:t>R2-2102338</w:t>
        </w:r>
      </w:hyperlink>
      <w:r w:rsidR="0039471C">
        <w:rPr>
          <w:rStyle w:val="Strong"/>
        </w:rPr>
        <w:tab/>
      </w:r>
      <w:r w:rsidR="0039471C">
        <w:rPr>
          <w:rFonts w:cs="Arial"/>
          <w:bCs/>
        </w:rPr>
        <w:t xml:space="preserve">Reply </w:t>
      </w:r>
      <w:r w:rsidR="0039471C" w:rsidRPr="00D76E6B">
        <w:rPr>
          <w:rFonts w:cs="Arial"/>
          <w:bCs/>
          <w:lang w:eastAsia="ja-JP"/>
        </w:rPr>
        <w:t xml:space="preserve">LS on </w:t>
      </w:r>
      <w:r w:rsidR="0039471C">
        <w:rPr>
          <w:rFonts w:cs="Arial"/>
          <w:bCs/>
          <w:lang w:eastAsia="ja-JP"/>
        </w:rPr>
        <w:t>Rel-16</w:t>
      </w:r>
      <w:r w:rsidR="0039471C">
        <w:rPr>
          <w:rFonts w:cs="Arial" w:hint="eastAsia"/>
          <w:bCs/>
          <w:lang w:eastAsia="zh-CN"/>
        </w:rPr>
        <w:t xml:space="preserve"> mandatory RRM requirements</w:t>
      </w:r>
      <w:r w:rsidR="0039471C">
        <w:rPr>
          <w:rFonts w:cs="Arial"/>
          <w:bCs/>
          <w:lang w:eastAsia="zh-CN"/>
        </w:rPr>
        <w:tab/>
        <w:t>RAN2</w:t>
      </w:r>
      <w:r w:rsidR="0039471C">
        <w:rPr>
          <w:rFonts w:cs="Arial"/>
          <w:bCs/>
          <w:lang w:eastAsia="zh-CN"/>
        </w:rPr>
        <w:tab/>
        <w:t>LSout</w:t>
      </w:r>
    </w:p>
    <w:p w14:paraId="6D3E716B" w14:textId="22AD50F4" w:rsidR="0039471C" w:rsidRPr="002C1E70" w:rsidRDefault="0039471C" w:rsidP="002C1E70">
      <w:pPr>
        <w:pStyle w:val="Agreement"/>
        <w:rPr>
          <w:lang w:eastAsia="zh-CN"/>
        </w:rPr>
      </w:pPr>
      <w:r>
        <w:rPr>
          <w:lang w:eastAsia="zh-CN"/>
        </w:rPr>
        <w:t>[018] Approved</w:t>
      </w:r>
    </w:p>
    <w:p w14:paraId="3A56D191" w14:textId="47AF089D" w:rsidR="006D52F1" w:rsidRPr="0086745E" w:rsidRDefault="0039471C" w:rsidP="0039471C">
      <w:pPr>
        <w:pStyle w:val="BoldComments"/>
      </w:pPr>
      <w:r>
        <w:t>xDD differentiation</w:t>
      </w:r>
    </w:p>
    <w:p w14:paraId="34DB367C" w14:textId="600C7997" w:rsidR="00184C2B" w:rsidRDefault="009C785D" w:rsidP="00184C2B">
      <w:pPr>
        <w:pStyle w:val="Doc-title"/>
      </w:pPr>
      <w:hyperlink r:id="rId786" w:tooltip="D:Documents3GPPtsg_ranWG2TSGR2_113-eDocsR2-2101433.zip" w:history="1">
        <w:r w:rsidR="00184C2B" w:rsidRPr="006360EE">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11F020E5" w14:textId="58DD7552" w:rsidR="00F51B46" w:rsidRDefault="00F51B46" w:rsidP="00F51B46">
      <w:pPr>
        <w:pStyle w:val="Agreement"/>
        <w:rPr>
          <w:rStyle w:val="Strong"/>
          <w:rFonts w:cs="Arial"/>
          <w:b/>
          <w:lang w:val="en-US"/>
        </w:rPr>
      </w:pPr>
      <w:r w:rsidRPr="00F51B46">
        <w:rPr>
          <w:rStyle w:val="Strong"/>
          <w:rFonts w:cs="Arial"/>
          <w:b/>
          <w:lang w:val="en-US"/>
        </w:rPr>
        <w:t xml:space="preserve">[018] Update the CR with </w:t>
      </w:r>
      <w:r w:rsidRPr="00F51B46">
        <w:rPr>
          <w:rStyle w:val="Strong"/>
          <w:rFonts w:cs="Arial"/>
          <w:b/>
        </w:rPr>
        <w:t>title of Table A.2-1 the</w:t>
      </w:r>
      <w:r w:rsidRPr="00F51B46">
        <w:t xml:space="preserve"> “Rel-15“ </w:t>
      </w:r>
      <w:r w:rsidRPr="00F51B46">
        <w:rPr>
          <w:rStyle w:val="Strong"/>
          <w:rFonts w:cs="Arial"/>
          <w:b/>
        </w:rPr>
        <w:t>can be removed</w:t>
      </w:r>
      <w:r w:rsidRPr="00F51B46">
        <w:rPr>
          <w:rStyle w:val="Strong"/>
          <w:rFonts w:cs="Arial"/>
          <w:b/>
          <w:lang w:val="en-US"/>
        </w:rPr>
        <w:t>. Further detailed comments to the CR can be discussed in Part 2.</w:t>
      </w:r>
    </w:p>
    <w:p w14:paraId="223B1031" w14:textId="05A0E79C" w:rsidR="0039471C" w:rsidRPr="0039471C" w:rsidRDefault="009C785D" w:rsidP="0039471C">
      <w:pPr>
        <w:pStyle w:val="Doc-title"/>
      </w:pPr>
      <w:hyperlink r:id="rId787" w:tooltip="D:Documents3GPPtsg_ranWG2TSGR2_113-eDocsR2-2102436.zip" w:history="1">
        <w:r w:rsidR="0039471C" w:rsidRPr="0039471C">
          <w:rPr>
            <w:rStyle w:val="Hyperlink"/>
          </w:rPr>
          <w:t>R2-2102436</w:t>
        </w:r>
      </w:hyperlink>
      <w:r w:rsidR="0039471C">
        <w:rPr>
          <w:rStyle w:val="Strong"/>
          <w:b w:val="0"/>
        </w:rPr>
        <w:tab/>
      </w:r>
      <w:r w:rsidR="0039471C">
        <w:t>Clarification on UE capabilities with FDD/TDD differentiation</w:t>
      </w:r>
      <w:r w:rsidR="0039471C">
        <w:tab/>
        <w:t>Ericsson</w:t>
      </w:r>
      <w:r w:rsidR="0039471C">
        <w:tab/>
        <w:t>CR</w:t>
      </w:r>
      <w:r w:rsidR="0039471C">
        <w:tab/>
        <w:t>Rel-16</w:t>
      </w:r>
      <w:r w:rsidR="0039471C">
        <w:tab/>
        <w:t>38.306</w:t>
      </w:r>
      <w:r w:rsidR="0039471C">
        <w:tab/>
        <w:t>16.3.0</w:t>
      </w:r>
      <w:r w:rsidR="0039471C">
        <w:tab/>
        <w:t>0509</w:t>
      </w:r>
      <w:r w:rsidR="0039471C">
        <w:tab/>
        <w:t>1</w:t>
      </w:r>
      <w:r w:rsidR="0039471C">
        <w:tab/>
        <w:t>F</w:t>
      </w:r>
      <w:r w:rsidR="0039471C">
        <w:tab/>
        <w:t>NR_newRAT-Core</w:t>
      </w:r>
    </w:p>
    <w:p w14:paraId="1F6572C1" w14:textId="63C0A70C" w:rsidR="00F51B46" w:rsidRDefault="0039471C" w:rsidP="00F51B46">
      <w:pPr>
        <w:pStyle w:val="Agreement"/>
      </w:pPr>
      <w:r>
        <w:t>[018] Agreed</w:t>
      </w:r>
    </w:p>
    <w:p w14:paraId="58C5F3B5" w14:textId="77777777" w:rsidR="00184C2B" w:rsidRPr="006855C6" w:rsidRDefault="00184C2B" w:rsidP="00184C2B">
      <w:pPr>
        <w:pStyle w:val="Doc-text2"/>
        <w:ind w:left="0" w:firstLine="0"/>
      </w:pPr>
    </w:p>
    <w:p w14:paraId="3D235D97" w14:textId="77777777" w:rsidR="00184C2B" w:rsidRPr="006043DB" w:rsidRDefault="00184C2B" w:rsidP="00184C2B">
      <w:pPr>
        <w:pStyle w:val="Comments"/>
        <w:rPr>
          <w:b/>
          <w:i w:val="0"/>
          <w:sz w:val="20"/>
          <w:szCs w:val="20"/>
        </w:rPr>
      </w:pPr>
      <w:r w:rsidRPr="006043DB">
        <w:rPr>
          <w:b/>
          <w:i w:val="0"/>
          <w:sz w:val="20"/>
          <w:szCs w:val="20"/>
        </w:rPr>
        <w:t>beamSwitchTiming</w:t>
      </w:r>
    </w:p>
    <w:p w14:paraId="10CA46D8" w14:textId="58776AF7" w:rsidR="00184C2B" w:rsidRDefault="009C785D" w:rsidP="00184C2B">
      <w:pPr>
        <w:pStyle w:val="Doc-title"/>
      </w:pPr>
      <w:hyperlink r:id="rId788" w:tooltip="D:Documents3GPPtsg_ranWG2TSGR2_113-eDocsR2-2100013.zip" w:history="1">
        <w:r w:rsidR="00184C2B" w:rsidRPr="006360EE">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2928A498" w14:textId="41A7FFCD" w:rsidR="00370F03" w:rsidRPr="00370F03" w:rsidRDefault="00370F03" w:rsidP="00370F03">
      <w:pPr>
        <w:pStyle w:val="Agreement"/>
      </w:pPr>
      <w:r>
        <w:t>[018] Noted</w:t>
      </w:r>
    </w:p>
    <w:p w14:paraId="3B0C8FE8" w14:textId="56085B1B" w:rsidR="00184C2B" w:rsidRPr="004423DC" w:rsidRDefault="009C785D" w:rsidP="00256FA0">
      <w:pPr>
        <w:pStyle w:val="Doc-title"/>
      </w:pPr>
      <w:hyperlink r:id="rId789" w:tooltip="D:Documents3GPPtsg_ranWG2TSGR2_113-eDocsR2-2100452.zip" w:history="1">
        <w:r w:rsidR="00184C2B" w:rsidRPr="006360EE">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72B55673" w14:textId="77777777" w:rsidR="004423DC" w:rsidRDefault="004423DC" w:rsidP="004423DC">
      <w:pPr>
        <w:pStyle w:val="Doc-title"/>
      </w:pPr>
      <w:r>
        <w:rPr>
          <w:rStyle w:val="Hyperlink"/>
        </w:rPr>
        <w:t>R2-2102424</w:t>
      </w:r>
      <w:r>
        <w:tab/>
        <w:t>Correction on beamSwitchTiming capability</w:t>
      </w:r>
      <w:r>
        <w:tab/>
        <w:t>vivo, Intel Corporation</w:t>
      </w:r>
      <w:r>
        <w:tab/>
        <w:t>CR</w:t>
      </w:r>
      <w:r>
        <w:tab/>
        <w:t>Rel-15</w:t>
      </w:r>
      <w:r>
        <w:tab/>
        <w:t>38.306</w:t>
      </w:r>
      <w:r>
        <w:tab/>
        <w:t>15.12.0</w:t>
      </w:r>
      <w:r>
        <w:tab/>
        <w:t>0488</w:t>
      </w:r>
      <w:r>
        <w:tab/>
        <w:t>1</w:t>
      </w:r>
      <w:r>
        <w:tab/>
        <w:t>F</w:t>
      </w:r>
      <w:r>
        <w:tab/>
        <w:t>TEI16</w:t>
      </w:r>
    </w:p>
    <w:p w14:paraId="177EE324" w14:textId="7FC54FFB" w:rsidR="004423DC" w:rsidRPr="004423DC" w:rsidRDefault="004423DC" w:rsidP="004423DC">
      <w:pPr>
        <w:pStyle w:val="Agreement"/>
        <w:rPr>
          <w:rStyle w:val="Hyperlink"/>
          <w:color w:val="auto"/>
          <w:u w:val="none"/>
        </w:rPr>
      </w:pPr>
      <w:r>
        <w:t>[018] agreed</w:t>
      </w:r>
    </w:p>
    <w:p w14:paraId="6BF97D0A" w14:textId="778E4BAB" w:rsidR="00184C2B" w:rsidRDefault="009C785D" w:rsidP="00184C2B">
      <w:pPr>
        <w:pStyle w:val="Doc-title"/>
      </w:pPr>
      <w:hyperlink r:id="rId790" w:tooltip="D:Documents3GPPtsg_ranWG2TSGR2_113-eDocsR2-2100453.zip" w:history="1">
        <w:r w:rsidR="00184C2B" w:rsidRPr="006360EE">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1CBB74ED" w14:textId="5A3F65F9" w:rsidR="004423DC" w:rsidRDefault="004423DC" w:rsidP="004423DC">
      <w:pPr>
        <w:pStyle w:val="Doc-title"/>
      </w:pPr>
      <w:r>
        <w:rPr>
          <w:rStyle w:val="Hyperlink"/>
        </w:rPr>
        <w:t>R2-2102425</w:t>
      </w:r>
      <w:r>
        <w:tab/>
        <w:t>Correction on beamSwitchTiming capability</w:t>
      </w:r>
      <w:r>
        <w:tab/>
        <w:t>vivo, Intel Corporation</w:t>
      </w:r>
      <w:r>
        <w:tab/>
        <w:t>CR</w:t>
      </w:r>
      <w:r>
        <w:tab/>
        <w:t>Rel-16</w:t>
      </w:r>
      <w:r>
        <w:tab/>
        <w:t>38.306</w:t>
      </w:r>
      <w:r>
        <w:tab/>
        <w:t>16.3.0</w:t>
      </w:r>
      <w:r>
        <w:tab/>
        <w:t>0489</w:t>
      </w:r>
      <w:r>
        <w:tab/>
        <w:t>1</w:t>
      </w:r>
      <w:r>
        <w:tab/>
        <w:t>A</w:t>
      </w:r>
      <w:r>
        <w:tab/>
        <w:t>TEI16</w:t>
      </w:r>
    </w:p>
    <w:p w14:paraId="6003786D" w14:textId="235F55ED" w:rsidR="004423DC" w:rsidRPr="004423DC" w:rsidRDefault="004423DC" w:rsidP="004423DC">
      <w:pPr>
        <w:pStyle w:val="Agreement"/>
        <w:rPr>
          <w:rStyle w:val="Hyperlink"/>
          <w:color w:val="auto"/>
          <w:u w:val="none"/>
        </w:rPr>
      </w:pPr>
      <w:r>
        <w:t>[018] agreed</w:t>
      </w:r>
    </w:p>
    <w:p w14:paraId="5D3EC697" w14:textId="7CA344F6" w:rsidR="00184C2B" w:rsidRDefault="009C785D" w:rsidP="00256FA0">
      <w:pPr>
        <w:pStyle w:val="Doc-title"/>
      </w:pPr>
      <w:hyperlink r:id="rId791" w:tooltip="D:Documents3GPPtsg_ranWG2TSGR2_113-eDocsR2-2100454.zip" w:history="1">
        <w:r w:rsidR="00184C2B" w:rsidRPr="006360EE">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370C89D5" w14:textId="10BCF285" w:rsidR="004423DC" w:rsidRPr="004423DC" w:rsidRDefault="004423DC" w:rsidP="004423DC">
      <w:pPr>
        <w:pStyle w:val="Doc-title"/>
      </w:pPr>
      <w:r>
        <w:rPr>
          <w:rStyle w:val="Hyperlink"/>
        </w:rPr>
        <w:t>R2-2102426</w:t>
      </w:r>
      <w:r>
        <w:tab/>
        <w:t>Correction on beamSwitchTiming-r16 capability</w:t>
      </w:r>
      <w:r>
        <w:tab/>
        <w:t>vivo, Intel Corporation</w:t>
      </w:r>
      <w:r>
        <w:tab/>
        <w:t>CR</w:t>
      </w:r>
      <w:r>
        <w:tab/>
        <w:t>Rel-16</w:t>
      </w:r>
      <w:r>
        <w:tab/>
        <w:t>38.306</w:t>
      </w:r>
      <w:r>
        <w:tab/>
        <w:t>16.3.0</w:t>
      </w:r>
      <w:r>
        <w:tab/>
        <w:t>0490</w:t>
      </w:r>
      <w:r>
        <w:tab/>
        <w:t>1</w:t>
      </w:r>
      <w:r>
        <w:tab/>
        <w:t>F</w:t>
      </w:r>
      <w:r>
        <w:tab/>
        <w:t>TEI16</w:t>
      </w:r>
    </w:p>
    <w:p w14:paraId="3BB0935C" w14:textId="488D9C05" w:rsidR="004423DC" w:rsidRPr="004423DC" w:rsidRDefault="004423DC" w:rsidP="002C1E70">
      <w:pPr>
        <w:pStyle w:val="Agreement"/>
      </w:pPr>
      <w:r>
        <w:t>[018] agreed</w:t>
      </w:r>
    </w:p>
    <w:p w14:paraId="4C5586AA" w14:textId="67D6B59E" w:rsidR="00184C2B" w:rsidRDefault="00184C2B" w:rsidP="00CD5C06">
      <w:pPr>
        <w:pStyle w:val="BoldComments"/>
      </w:pPr>
      <w:r w:rsidRPr="009A4FA1">
        <w:t>e</w:t>
      </w:r>
      <w:r w:rsidR="002C1E70">
        <w:t>MIMO</w:t>
      </w:r>
      <w:r>
        <w:t xml:space="preserve"> </w:t>
      </w:r>
    </w:p>
    <w:p w14:paraId="081C129C" w14:textId="77777777" w:rsidR="00184C2B" w:rsidRPr="003E3056" w:rsidRDefault="00184C2B" w:rsidP="00CD5C06">
      <w:pPr>
        <w:pStyle w:val="Comments"/>
      </w:pPr>
      <w:r w:rsidRPr="003E3056">
        <w:t>Move from 6.14</w:t>
      </w:r>
    </w:p>
    <w:p w14:paraId="38029EE6" w14:textId="49081C72" w:rsidR="00184C2B" w:rsidRDefault="009C785D" w:rsidP="003E5443">
      <w:pPr>
        <w:pStyle w:val="Doc-title"/>
      </w:pPr>
      <w:hyperlink r:id="rId792" w:tooltip="D:Documents3GPPtsg_ranWG2TSGR2_113-eDocsR2-2100008.zip" w:history="1">
        <w:r w:rsidR="00184C2B" w:rsidRPr="006360EE">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7FE9E12D" w14:textId="593D9696" w:rsidR="00A31B55" w:rsidRPr="00A31B55" w:rsidRDefault="00A31B55" w:rsidP="00A31B55">
      <w:pPr>
        <w:pStyle w:val="Agreement"/>
      </w:pPr>
      <w:r>
        <w:t>[018] Noted</w:t>
      </w:r>
    </w:p>
    <w:p w14:paraId="3C15245F" w14:textId="5747C95A" w:rsidR="003E5443" w:rsidRDefault="009C785D" w:rsidP="003E5443">
      <w:pPr>
        <w:pStyle w:val="Doc-title"/>
      </w:pPr>
      <w:hyperlink r:id="rId793" w:tooltip="D:Documents3GPPtsg_ranWG2TSGR2_113-eDocsR2-2100455.zip" w:history="1">
        <w:r w:rsidR="00184C2B" w:rsidRPr="006360EE">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2E9FD66C" w14:textId="4FEDB048" w:rsidR="006D52F1" w:rsidRDefault="006D52F1" w:rsidP="006D52F1">
      <w:pPr>
        <w:pStyle w:val="Doc-text2"/>
        <w:rPr>
          <w:rStyle w:val="Strong"/>
          <w:rFonts w:cs="Arial"/>
          <w:b w:val="0"/>
          <w:lang w:val="en-US"/>
        </w:rPr>
      </w:pPr>
      <w:r>
        <w:rPr>
          <w:rStyle w:val="Strong"/>
          <w:rFonts w:cs="Arial"/>
          <w:b w:val="0"/>
          <w:lang w:val="en-US"/>
        </w:rPr>
        <w:t>-</w:t>
      </w:r>
      <w:r>
        <w:rPr>
          <w:rStyle w:val="Strong"/>
          <w:rFonts w:cs="Arial"/>
          <w:b w:val="0"/>
          <w:lang w:val="en-US"/>
        </w:rPr>
        <w:tab/>
        <w:t xml:space="preserve">[018] Rap: </w:t>
      </w:r>
      <w:r w:rsidRPr="006D52F1">
        <w:rPr>
          <w:rStyle w:val="Strong"/>
          <w:rFonts w:cs="Arial"/>
          <w:b w:val="0"/>
          <w:lang w:val="en-US"/>
        </w:rPr>
        <w:t>Agree to pursue the CRs in</w:t>
      </w:r>
      <w:r w:rsidRPr="006D52F1">
        <w:rPr>
          <w:b/>
          <w:lang w:val="en-US"/>
        </w:rPr>
        <w:t xml:space="preserve"> </w:t>
      </w:r>
      <w:hyperlink r:id="rId794" w:tooltip="D:Documents3GPPtsg_ranWG2TSGR2_113-eDocsR2-2100455.zip" w:history="1">
        <w:r w:rsidRPr="006360EE">
          <w:rPr>
            <w:rStyle w:val="Hyperlink"/>
            <w:rFonts w:cs="Arial"/>
            <w:lang w:val="en-US"/>
          </w:rPr>
          <w:t>R2-2100455</w:t>
        </w:r>
      </w:hyperlink>
      <w:r w:rsidRPr="006D52F1">
        <w:rPr>
          <w:rStyle w:val="Strong"/>
          <w:rFonts w:cs="Arial"/>
          <w:b w:val="0"/>
          <w:lang w:val="en-US"/>
        </w:rPr>
        <w:t xml:space="preserve">. Update the first change with </w:t>
      </w:r>
      <w:r w:rsidRPr="006D52F1">
        <w:rPr>
          <w:rStyle w:val="Strong"/>
          <w:rFonts w:cs="Arial"/>
          <w:lang w:val="en-US"/>
        </w:rPr>
        <w:t>‘</w:t>
      </w:r>
      <w:r w:rsidRPr="006D52F1">
        <w:rPr>
          <w:lang w:val="en-US"/>
        </w:rPr>
        <w:t>where the leading / leftmost bit (bit 0) corresponds to {TPMI index = 0}. The next bit (bit 1) corresponds to {TPMI index = 1} and the TPMI index is as specified in Table 6.3.1.5-1 of TS 38.211 [6]</w:t>
      </w:r>
      <w:r w:rsidRPr="006D52F1">
        <w:rPr>
          <w:rStyle w:val="Strong"/>
          <w:rFonts w:cs="Arial"/>
          <w:lang w:val="en-US"/>
        </w:rPr>
        <w:t xml:space="preserve">’ </w:t>
      </w:r>
      <w:r w:rsidRPr="006D52F1">
        <w:rPr>
          <w:rStyle w:val="Strong"/>
          <w:rFonts w:cs="Arial"/>
          <w:b w:val="0"/>
          <w:lang w:val="en-US"/>
        </w:rPr>
        <w:t>as per comment. Further detailed comments to the CRs, if any, can be discussed in Part 2.</w:t>
      </w:r>
    </w:p>
    <w:p w14:paraId="7743330B" w14:textId="17424430" w:rsidR="004423DC" w:rsidRDefault="004423DC" w:rsidP="004423DC">
      <w:pPr>
        <w:pStyle w:val="Doc-title"/>
      </w:pPr>
      <w:r>
        <w:rPr>
          <w:rStyle w:val="Hyperlink"/>
        </w:rPr>
        <w:t>R2-2102427</w:t>
      </w:r>
      <w:r>
        <w:tab/>
        <w:t>Correction on TPMI grouping capability</w:t>
      </w:r>
      <w:r>
        <w:tab/>
        <w:t>vivo, Intel Corporation</w:t>
      </w:r>
      <w:r>
        <w:tab/>
        <w:t>CR</w:t>
      </w:r>
      <w:r>
        <w:tab/>
        <w:t>Rel-16</w:t>
      </w:r>
      <w:r>
        <w:tab/>
        <w:t>38.306</w:t>
      </w:r>
      <w:r>
        <w:tab/>
        <w:t>16.3.0</w:t>
      </w:r>
      <w:r>
        <w:tab/>
        <w:t>0491</w:t>
      </w:r>
      <w:r>
        <w:tab/>
        <w:t>1</w:t>
      </w:r>
      <w:r>
        <w:tab/>
        <w:t>F</w:t>
      </w:r>
      <w:r>
        <w:tab/>
        <w:t>NR_eMIMO-Core</w:t>
      </w:r>
    </w:p>
    <w:p w14:paraId="4FE3F538" w14:textId="50BF37B4" w:rsidR="004423DC" w:rsidRPr="004423DC" w:rsidRDefault="004423DC" w:rsidP="004423DC">
      <w:pPr>
        <w:pStyle w:val="Agreement"/>
        <w:rPr>
          <w:lang w:val="en-US"/>
        </w:rPr>
      </w:pPr>
      <w:r>
        <w:rPr>
          <w:lang w:val="en-US"/>
        </w:rPr>
        <w:t>[018] Agreed</w:t>
      </w:r>
    </w:p>
    <w:p w14:paraId="6045CB2E" w14:textId="77777777" w:rsidR="00A31B55" w:rsidRDefault="00A31B55" w:rsidP="00A31B55">
      <w:pPr>
        <w:pStyle w:val="Doc-text2"/>
        <w:rPr>
          <w:lang w:val="en-US"/>
        </w:rPr>
      </w:pPr>
    </w:p>
    <w:p w14:paraId="76CAC6BD" w14:textId="77777777" w:rsidR="00A31B55" w:rsidRPr="003E3056" w:rsidRDefault="00A31B55" w:rsidP="00A31B55">
      <w:pPr>
        <w:pStyle w:val="Comments"/>
      </w:pPr>
      <w:r w:rsidRPr="003E3056">
        <w:t>Move from 6.14</w:t>
      </w:r>
      <w:r>
        <w:t>.2</w:t>
      </w:r>
    </w:p>
    <w:p w14:paraId="70909C58" w14:textId="7C850559" w:rsidR="00A31B55" w:rsidRDefault="009C785D" w:rsidP="00A31B55">
      <w:pPr>
        <w:pStyle w:val="Doc-title"/>
      </w:pPr>
      <w:hyperlink r:id="rId795" w:tooltip="D:Documents3GPPtsg_ranWG2TSGR2_113-eDocsR2-2101486.zip" w:history="1">
        <w:r w:rsidR="00A31B55" w:rsidRPr="006360EE">
          <w:rPr>
            <w:rStyle w:val="Hyperlink"/>
          </w:rPr>
          <w:t>R2-2101486</w:t>
        </w:r>
      </w:hyperlink>
      <w:r w:rsidR="00A31B55">
        <w:tab/>
        <w:t>Correction on UE capabilities for enhanced MIMO</w:t>
      </w:r>
      <w:r w:rsidR="00A31B55">
        <w:tab/>
        <w:t>Huawei, HiSilicon</w:t>
      </w:r>
      <w:r w:rsidR="00A31B55">
        <w:tab/>
        <w:t>CR</w:t>
      </w:r>
      <w:r w:rsidR="00A31B55">
        <w:tab/>
        <w:t>Rel-16</w:t>
      </w:r>
      <w:r w:rsidR="00A31B55">
        <w:tab/>
        <w:t>38.306</w:t>
      </w:r>
      <w:r w:rsidR="00A31B55">
        <w:tab/>
        <w:t>16.3.0</w:t>
      </w:r>
      <w:r w:rsidR="00A31B55">
        <w:tab/>
        <w:t>0513</w:t>
      </w:r>
      <w:r w:rsidR="00A31B55">
        <w:tab/>
        <w:t>-</w:t>
      </w:r>
      <w:r w:rsidR="00A31B55">
        <w:tab/>
        <w:t>F</w:t>
      </w:r>
      <w:r w:rsidR="00A31B55">
        <w:tab/>
        <w:t>NR_eMIMO-Core</w:t>
      </w:r>
    </w:p>
    <w:p w14:paraId="3C6B4636" w14:textId="356967F4" w:rsidR="00F74D9B" w:rsidRDefault="00F74D9B" w:rsidP="001B25E0">
      <w:pPr>
        <w:pStyle w:val="Agreement"/>
      </w:pPr>
      <w:r>
        <w:rPr>
          <w:rStyle w:val="Strong"/>
          <w:rFonts w:cs="Arial"/>
          <w:b/>
          <w:lang w:val="en-US"/>
        </w:rPr>
        <w:t xml:space="preserve">[018] </w:t>
      </w:r>
      <w:r w:rsidRPr="00F74D9B">
        <w:rPr>
          <w:rStyle w:val="Strong"/>
          <w:rFonts w:cs="Arial"/>
          <w:b/>
          <w:lang w:val="en-US"/>
        </w:rPr>
        <w:t>Agree to pursue the CR in</w:t>
      </w:r>
      <w:r w:rsidRPr="00F74D9B">
        <w:rPr>
          <w:lang w:val="en-US"/>
        </w:rPr>
        <w:t xml:space="preserve"> </w:t>
      </w:r>
      <w:hyperlink r:id="rId796" w:tooltip="D:Documents3GPPtsg_ranWG2TSGR2_113-eDocsR2-2101486.zip" w:history="1">
        <w:r w:rsidRPr="006360EE">
          <w:rPr>
            <w:rStyle w:val="Hyperlink"/>
            <w:rFonts w:cs="Arial"/>
            <w:lang w:val="en-US"/>
          </w:rPr>
          <w:t>R2-2101486</w:t>
        </w:r>
      </w:hyperlink>
      <w:r w:rsidRPr="00F74D9B">
        <w:rPr>
          <w:rStyle w:val="Strong"/>
          <w:rFonts w:cs="Arial"/>
          <w:b/>
          <w:lang w:val="en-US"/>
        </w:rPr>
        <w:t>. Only the Change 1 is needed. Update the CR with</w:t>
      </w:r>
      <w:r>
        <w:rPr>
          <w:rStyle w:val="Strong"/>
          <w:rFonts w:cs="Arial"/>
          <w:lang w:val="en-US"/>
        </w:rPr>
        <w:t xml:space="preserve"> “</w:t>
      </w:r>
      <w:r>
        <w:t>The capability signalling comprises the following parameters:“.</w:t>
      </w:r>
      <w:r>
        <w:rPr>
          <w:rStyle w:val="Strong"/>
          <w:rFonts w:cs="Arial"/>
        </w:rPr>
        <w:t xml:space="preserve"> </w:t>
      </w:r>
      <w:r w:rsidRPr="00F74D9B">
        <w:t>Further detailed comments to the CR can be discussed in Part 2.</w:t>
      </w:r>
    </w:p>
    <w:p w14:paraId="57AF1EF3" w14:textId="6E7E3262" w:rsidR="004423DC" w:rsidRDefault="004423DC" w:rsidP="004423DC">
      <w:pPr>
        <w:pStyle w:val="Doc-title"/>
      </w:pPr>
      <w:r>
        <w:rPr>
          <w:rStyle w:val="Hyperlink"/>
        </w:rPr>
        <w:t>R2-2102455</w:t>
      </w:r>
      <w:r>
        <w:tab/>
        <w:t>Correction on UE capabilities for enhanced MIMO</w:t>
      </w:r>
      <w:r>
        <w:tab/>
        <w:t>Huawei, HiSilicon</w:t>
      </w:r>
      <w:r>
        <w:tab/>
        <w:t>CR</w:t>
      </w:r>
      <w:r>
        <w:tab/>
        <w:t>Rel-16</w:t>
      </w:r>
      <w:r>
        <w:tab/>
        <w:t>38.306</w:t>
      </w:r>
      <w:r>
        <w:tab/>
        <w:t>16.3.0</w:t>
      </w:r>
      <w:r>
        <w:tab/>
        <w:t>0513</w:t>
      </w:r>
      <w:r>
        <w:tab/>
        <w:t>1</w:t>
      </w:r>
      <w:r>
        <w:tab/>
        <w:t>F</w:t>
      </w:r>
      <w:r>
        <w:tab/>
        <w:t>NR_eMIMO-Core</w:t>
      </w:r>
    </w:p>
    <w:p w14:paraId="52C8E216" w14:textId="7A5FD71A" w:rsidR="004423DC" w:rsidRPr="004423DC" w:rsidRDefault="004423DC" w:rsidP="004423DC">
      <w:pPr>
        <w:pStyle w:val="Agreement"/>
      </w:pPr>
      <w:r>
        <w:t>[018] Agreed</w:t>
      </w:r>
    </w:p>
    <w:p w14:paraId="0520DB81" w14:textId="7BCA665D" w:rsidR="00184C2B" w:rsidRPr="00945D64" w:rsidRDefault="00184C2B" w:rsidP="00CD5C06">
      <w:pPr>
        <w:pStyle w:val="BoldComments"/>
      </w:pPr>
      <w:r w:rsidRPr="00945D64">
        <w:t xml:space="preserve">SRVCC </w:t>
      </w:r>
    </w:p>
    <w:p w14:paraId="5891A1C1" w14:textId="7A73230E" w:rsidR="00184C2B" w:rsidRDefault="009C785D" w:rsidP="00256FA0">
      <w:pPr>
        <w:pStyle w:val="Doc-title"/>
      </w:pPr>
      <w:hyperlink r:id="rId797" w:tooltip="D:Documents3GPPtsg_ranWG2TSGR2_113-eDocsR2-2100385.zip" w:history="1">
        <w:r w:rsidR="00184C2B" w:rsidRPr="006360EE">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7769E750" w14:textId="229D42F5" w:rsidR="00AF1B3A" w:rsidRPr="00AF1B3A" w:rsidRDefault="00AF1B3A" w:rsidP="00AF1B3A">
      <w:pPr>
        <w:pStyle w:val="Doc-title"/>
      </w:pPr>
      <w:r>
        <w:rPr>
          <w:rStyle w:val="Hyperlink"/>
        </w:rPr>
        <w:t>R2-2102407</w:t>
      </w:r>
      <w:r>
        <w:tab/>
        <w:t>UE capability of NR to UTRA-FDD CELL_DCH CS handover</w:t>
      </w:r>
      <w:r>
        <w:tab/>
        <w:t>Intel Corporation</w:t>
      </w:r>
      <w:r>
        <w:tab/>
        <w:t>CR</w:t>
      </w:r>
      <w:r>
        <w:tab/>
        <w:t>Rel-16</w:t>
      </w:r>
      <w:r>
        <w:tab/>
        <w:t>38.306</w:t>
      </w:r>
      <w:r>
        <w:tab/>
        <w:t>16.3.0</w:t>
      </w:r>
      <w:r>
        <w:tab/>
        <w:t>0485</w:t>
      </w:r>
      <w:r>
        <w:tab/>
        <w:t>1</w:t>
      </w:r>
      <w:r>
        <w:tab/>
        <w:t>F</w:t>
      </w:r>
      <w:r>
        <w:tab/>
        <w:t>SRVCC_NR_to_UMTS-Core</w:t>
      </w:r>
    </w:p>
    <w:p w14:paraId="0135324B" w14:textId="2D4E3A1F" w:rsidR="00370F03" w:rsidRDefault="00370F03" w:rsidP="00370F03">
      <w:pPr>
        <w:pStyle w:val="Agreement"/>
      </w:pPr>
      <w:r>
        <w:t xml:space="preserve">[018] </w:t>
      </w:r>
      <w:r w:rsidR="00AF1B3A">
        <w:t>Agreed</w:t>
      </w:r>
    </w:p>
    <w:p w14:paraId="06F53F36" w14:textId="77777777" w:rsidR="00370F03" w:rsidRPr="00370F03" w:rsidRDefault="00370F03" w:rsidP="00370F03">
      <w:pPr>
        <w:pStyle w:val="Doc-text2"/>
      </w:pPr>
    </w:p>
    <w:p w14:paraId="65F7444D" w14:textId="5B2814A0" w:rsidR="00184C2B" w:rsidRDefault="009C785D" w:rsidP="00184C2B">
      <w:pPr>
        <w:pStyle w:val="Doc-title"/>
      </w:pPr>
      <w:hyperlink r:id="rId798" w:tooltip="D:Documents3GPPtsg_ranWG2TSGR2_113-eDocsR2-2100386.zip" w:history="1">
        <w:r w:rsidR="00184C2B" w:rsidRPr="006360EE">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2A9B2811" w14:textId="28CDB730" w:rsidR="00AF1B3A" w:rsidRPr="00AF1B3A" w:rsidRDefault="00AF1B3A" w:rsidP="00AF1B3A">
      <w:pPr>
        <w:pStyle w:val="Doc-title"/>
      </w:pPr>
      <w:r>
        <w:rPr>
          <w:rStyle w:val="Hyperlink"/>
        </w:rPr>
        <w:t>R2-2102408</w:t>
      </w:r>
      <w:r>
        <w:tab/>
        <w:t>UE capability of NR to UTRA-FDD CELL_DCH CS handover</w:t>
      </w:r>
      <w:r>
        <w:tab/>
        <w:t>Intel Corporation</w:t>
      </w:r>
      <w:r>
        <w:tab/>
        <w:t>CR</w:t>
      </w:r>
      <w:r>
        <w:tab/>
        <w:t>Rel-16</w:t>
      </w:r>
      <w:r>
        <w:tab/>
        <w:t>38.331</w:t>
      </w:r>
      <w:r>
        <w:tab/>
        <w:t>16.3.1</w:t>
      </w:r>
      <w:r>
        <w:tab/>
        <w:t>2321</w:t>
      </w:r>
      <w:r>
        <w:tab/>
        <w:t>1</w:t>
      </w:r>
      <w:r>
        <w:tab/>
        <w:t>F</w:t>
      </w:r>
      <w:r>
        <w:tab/>
        <w:t>SRVCC_NR_to_UMTS-Core</w:t>
      </w:r>
    </w:p>
    <w:p w14:paraId="101951A7" w14:textId="16290C07" w:rsidR="00370F03" w:rsidRPr="00370F03" w:rsidRDefault="00370F03" w:rsidP="002C1E70">
      <w:pPr>
        <w:pStyle w:val="Agreement"/>
      </w:pPr>
      <w:r>
        <w:t xml:space="preserve">[018] </w:t>
      </w:r>
      <w:r w:rsidR="00AF1B3A">
        <w:t>Agreed</w:t>
      </w:r>
    </w:p>
    <w:p w14:paraId="5A0419FC" w14:textId="77777777" w:rsidR="00184C2B" w:rsidRDefault="00184C2B" w:rsidP="00184C2B">
      <w:pPr>
        <w:pStyle w:val="Doc-text2"/>
        <w:ind w:left="0" w:firstLine="0"/>
        <w:rPr>
          <w:b/>
        </w:rPr>
      </w:pPr>
    </w:p>
    <w:p w14:paraId="6A65B47B" w14:textId="1EC60316" w:rsidR="00184C2B" w:rsidRPr="006043DB" w:rsidRDefault="00184C2B" w:rsidP="00184C2B">
      <w:pPr>
        <w:pStyle w:val="Doc-text2"/>
        <w:ind w:left="0" w:firstLine="0"/>
        <w:rPr>
          <w:b/>
        </w:rPr>
      </w:pPr>
      <w:r>
        <w:rPr>
          <w:b/>
        </w:rPr>
        <w:t>URLLC</w:t>
      </w:r>
      <w:r w:rsidRPr="00945D64">
        <w:rPr>
          <w:b/>
        </w:rPr>
        <w:t xml:space="preserve"> </w:t>
      </w:r>
    </w:p>
    <w:p w14:paraId="5AC9CE04" w14:textId="662167C9" w:rsidR="00184C2B" w:rsidRDefault="009C785D" w:rsidP="00184C2B">
      <w:pPr>
        <w:pStyle w:val="Doc-title"/>
      </w:pPr>
      <w:hyperlink r:id="rId799" w:tooltip="D:Documents3GPPtsg_ranWG2TSGR2_113-eDocsR2-2101873.zip" w:history="1">
        <w:r w:rsidR="00184C2B" w:rsidRPr="006360EE">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23158CCF" w14:textId="2C8747E5" w:rsidR="002C1E70" w:rsidRDefault="002C1E70" w:rsidP="002C1E70">
      <w:pPr>
        <w:pStyle w:val="Doc-title"/>
      </w:pPr>
      <w:r>
        <w:rPr>
          <w:rStyle w:val="Hyperlink"/>
        </w:rPr>
        <w:t>R2-210226</w:t>
      </w:r>
      <w:ins w:id="32" w:author="Johan Johansson" w:date="2021-02-21T09:10:00Z">
        <w:r w:rsidR="003B63AB">
          <w:rPr>
            <w:rStyle w:val="Hyperlink"/>
          </w:rPr>
          <w:t>3</w:t>
        </w:r>
      </w:ins>
      <w:del w:id="33" w:author="Johan Johansson" w:date="2021-02-21T09:10:00Z">
        <w:r w:rsidDel="003B63AB">
          <w:rPr>
            <w:rStyle w:val="Hyperlink"/>
          </w:rPr>
          <w:delText>4</w:delText>
        </w:r>
      </w:del>
      <w:r>
        <w:tab/>
        <w:t>CR on the Capability of PUCCH transmissions for HARQ-ACK-38331</w:t>
      </w:r>
      <w:r>
        <w:tab/>
        <w:t>ZTE Corporation, Sanechips,Intel</w:t>
      </w:r>
      <w:r>
        <w:tab/>
        <w:t>CR</w:t>
      </w:r>
      <w:r>
        <w:tab/>
        <w:t>Rel-16</w:t>
      </w:r>
      <w:r>
        <w:tab/>
        <w:t>38.331</w:t>
      </w:r>
      <w:r>
        <w:tab/>
        <w:t>16.3.0</w:t>
      </w:r>
      <w:r>
        <w:tab/>
        <w:t>2447</w:t>
      </w:r>
      <w:r>
        <w:tab/>
        <w:t>1</w:t>
      </w:r>
      <w:r>
        <w:tab/>
        <w:t>F</w:t>
      </w:r>
      <w:r>
        <w:tab/>
        <w:t>NR_L1enh_URLLC</w:t>
      </w:r>
    </w:p>
    <w:p w14:paraId="0D5B72CE" w14:textId="5D382E8C" w:rsidR="00005256" w:rsidRDefault="002C1E70" w:rsidP="002C1E70">
      <w:pPr>
        <w:pStyle w:val="Agreement"/>
      </w:pPr>
      <w:r>
        <w:t>[018] Agreed</w:t>
      </w:r>
    </w:p>
    <w:p w14:paraId="2D7E315B" w14:textId="77777777" w:rsidR="002C1E70" w:rsidRPr="002C1E70" w:rsidRDefault="002C1E70" w:rsidP="002C1E70">
      <w:pPr>
        <w:pStyle w:val="Doc-text2"/>
      </w:pPr>
    </w:p>
    <w:p w14:paraId="0AF1488C" w14:textId="5CFBB15D" w:rsidR="00184C2B" w:rsidRDefault="009C785D" w:rsidP="00184C2B">
      <w:pPr>
        <w:pStyle w:val="Doc-title"/>
      </w:pPr>
      <w:hyperlink r:id="rId800" w:tooltip="D:Documents3GPPtsg_ranWG2TSGR2_113-eDocsR2-2101874.zip" w:history="1">
        <w:r w:rsidR="00184C2B" w:rsidRPr="006360EE">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607661AE" w14:textId="5CDDEC97" w:rsidR="002C1E70" w:rsidRDefault="002C1E70" w:rsidP="002C1E70">
      <w:pPr>
        <w:pStyle w:val="Doc-title"/>
      </w:pPr>
      <w:r>
        <w:rPr>
          <w:rStyle w:val="Hyperlink"/>
        </w:rPr>
        <w:t>R2-210226</w:t>
      </w:r>
      <w:ins w:id="34" w:author="Johan Johansson" w:date="2021-02-21T09:11:00Z">
        <w:r w:rsidR="003B63AB">
          <w:rPr>
            <w:rStyle w:val="Hyperlink"/>
          </w:rPr>
          <w:t>4</w:t>
        </w:r>
      </w:ins>
      <w:del w:id="35" w:author="Johan Johansson" w:date="2021-02-21T09:10:00Z">
        <w:r w:rsidDel="003B63AB">
          <w:rPr>
            <w:rStyle w:val="Hyperlink"/>
          </w:rPr>
          <w:delText>3</w:delText>
        </w:r>
      </w:del>
      <w:r>
        <w:tab/>
        <w:t>CR on the Capability of PUCCH transmissions for HARQ-ACK-38306</w:t>
      </w:r>
      <w:r>
        <w:tab/>
        <w:t>ZTE Corporation, Sanechips,Intel</w:t>
      </w:r>
      <w:r>
        <w:tab/>
        <w:t>CR</w:t>
      </w:r>
      <w:r>
        <w:tab/>
        <w:t>Rel-16</w:t>
      </w:r>
      <w:r>
        <w:tab/>
        <w:t>38.306</w:t>
      </w:r>
      <w:r>
        <w:tab/>
        <w:t>16.3.0</w:t>
      </w:r>
      <w:r>
        <w:tab/>
        <w:t>0521</w:t>
      </w:r>
      <w:r>
        <w:tab/>
        <w:t>1</w:t>
      </w:r>
      <w:r>
        <w:tab/>
        <w:t>F</w:t>
      </w:r>
      <w:r>
        <w:tab/>
        <w:t>NR_L1enh_URLLC</w:t>
      </w:r>
    </w:p>
    <w:p w14:paraId="2DCB0472" w14:textId="4F5E9D6E" w:rsidR="002C1E70" w:rsidRPr="002C1E70" w:rsidRDefault="002C1E70" w:rsidP="002C1E70">
      <w:pPr>
        <w:pStyle w:val="Agreement"/>
      </w:pPr>
      <w:r>
        <w:t>[018] Agreed</w:t>
      </w:r>
    </w:p>
    <w:p w14:paraId="3865E83D" w14:textId="77777777" w:rsidR="00184C2B" w:rsidRDefault="00184C2B" w:rsidP="00184C2B">
      <w:pPr>
        <w:pStyle w:val="Doc-text2"/>
        <w:ind w:left="0" w:firstLine="0"/>
      </w:pPr>
    </w:p>
    <w:p w14:paraId="388B4660" w14:textId="77777777" w:rsidR="00184C2B" w:rsidRPr="00F35457" w:rsidRDefault="00CD5C06" w:rsidP="00CD5C06">
      <w:pPr>
        <w:pStyle w:val="Comments"/>
      </w:pPr>
      <w:r>
        <w:t>Not Available</w:t>
      </w:r>
    </w:p>
    <w:p w14:paraId="52179F06" w14:textId="77777777" w:rsidR="00184C2B" w:rsidRPr="001077DE" w:rsidRDefault="00184C2B" w:rsidP="00CD5C06">
      <w:pPr>
        <w:pStyle w:val="Doc-title"/>
      </w:pPr>
      <w:r w:rsidRPr="001077DE">
        <w:t>R2-2101948</w:t>
      </w:r>
      <w:r w:rsidRPr="001077DE">
        <w:tab/>
        <w:t>Configuration for directional collision handling between reference cell and other cell for half-duplex operation in CA</w:t>
      </w:r>
      <w:r w:rsidRPr="001077DE">
        <w:tab/>
        <w:t>Nokia Italy</w:t>
      </w:r>
      <w:r w:rsidRPr="001077DE">
        <w:tab/>
        <w:t>CR</w:t>
      </w:r>
      <w:r w:rsidRPr="001077DE">
        <w:tab/>
        <w:t>Rel-16</w:t>
      </w:r>
      <w:r w:rsidRPr="001077DE">
        <w:tab/>
        <w:t>38</w:t>
      </w:r>
      <w:r w:rsidR="00CD5C06" w:rsidRPr="001077DE">
        <w:t>.331</w:t>
      </w:r>
      <w:r w:rsidR="00CD5C06" w:rsidRPr="001077DE">
        <w:tab/>
        <w:t>16.3.1</w:t>
      </w:r>
      <w:r w:rsidR="00CD5C06" w:rsidRPr="001077DE">
        <w:tab/>
        <w:t>2456</w:t>
      </w:r>
      <w:r w:rsidR="00CD5C06" w:rsidRPr="001077DE">
        <w:tab/>
        <w:t>-</w:t>
      </w:r>
      <w:r w:rsidR="00CD5C06" w:rsidRPr="001077DE">
        <w:tab/>
        <w:t>F</w:t>
      </w:r>
      <w:r w:rsidR="00CD5C06" w:rsidRPr="001077DE">
        <w:tab/>
        <w:t>TEI16</w:t>
      </w:r>
      <w:r w:rsidR="00CD5C06" w:rsidRPr="001077DE">
        <w:tab/>
        <w:t>Late</w:t>
      </w:r>
    </w:p>
    <w:p w14:paraId="6F3C9453" w14:textId="77777777" w:rsidR="00184C2B" w:rsidRPr="001077DE" w:rsidRDefault="00184C2B" w:rsidP="00CD5C06">
      <w:pPr>
        <w:pStyle w:val="Comments"/>
        <w:rPr>
          <w:b/>
        </w:rPr>
      </w:pPr>
      <w:r w:rsidRPr="001077DE">
        <w:t>W</w:t>
      </w:r>
      <w:r w:rsidRPr="001077DE">
        <w:rPr>
          <w:rStyle w:val="CommentsChar"/>
          <w:i/>
        </w:rPr>
        <w:t>ithdrawn</w:t>
      </w:r>
    </w:p>
    <w:p w14:paraId="02132A9E" w14:textId="77777777" w:rsidR="00184C2B" w:rsidRDefault="00184C2B" w:rsidP="00184C2B">
      <w:pPr>
        <w:pStyle w:val="Doc-title"/>
      </w:pPr>
      <w:r w:rsidRPr="001077DE">
        <w:t>R2-2101946</w:t>
      </w:r>
      <w:r w:rsidRPr="001077DE">
        <w:tab/>
        <w:t>Configuration for directional collision handling between reference cell and other cell for half-duplex operation in CA</w:t>
      </w:r>
      <w:r w:rsidRPr="001077DE">
        <w:tab/>
        <w:t>Nokia Italy</w:t>
      </w:r>
      <w:r w:rsidRPr="001077DE">
        <w:tab/>
        <w:t>CR</w:t>
      </w:r>
      <w:r w:rsidRPr="001077DE">
        <w:tab/>
        <w:t>Rel-16</w:t>
      </w:r>
      <w:r w:rsidRPr="001077DE">
        <w:tab/>
        <w:t>38.331</w:t>
      </w:r>
      <w:r w:rsidRPr="001077DE">
        <w:tab/>
        <w:t>16.3.1</w:t>
      </w:r>
      <w:r w:rsidRPr="001077DE">
        <w:tab/>
        <w:t>2017</w:t>
      </w:r>
      <w:r w:rsidRPr="001077DE">
        <w:tab/>
        <w:t>1</w:t>
      </w:r>
      <w:r w:rsidRPr="001077DE">
        <w:tab/>
        <w:t>F</w:t>
      </w:r>
      <w:r w:rsidRPr="001077DE">
        <w:tab/>
        <w:t>TEI16</w:t>
      </w:r>
      <w:r w:rsidRPr="001077DE">
        <w:tab/>
        <w:t>R2-2008825</w:t>
      </w:r>
      <w:r>
        <w:tab/>
        <w:t>Withdrawn</w:t>
      </w:r>
    </w:p>
    <w:p w14:paraId="3456A99E" w14:textId="77777777" w:rsidR="00184C2B" w:rsidRDefault="00184C2B" w:rsidP="00184C2B">
      <w:pPr>
        <w:pStyle w:val="Heading3"/>
      </w:pPr>
      <w:r>
        <w:t>6.1.3</w:t>
      </w:r>
      <w:r>
        <w:tab/>
        <w:t>Other</w:t>
      </w:r>
    </w:p>
    <w:p w14:paraId="7BB5F168" w14:textId="77777777" w:rsidR="00184C2B" w:rsidRDefault="00184C2B" w:rsidP="00184C2B">
      <w:pPr>
        <w:pStyle w:val="Comments"/>
      </w:pPr>
      <w:r>
        <w:t xml:space="preserve">Other issue that do not fit under any other topic. </w:t>
      </w:r>
    </w:p>
    <w:p w14:paraId="0DFB1FEA" w14:textId="77777777" w:rsidR="00184C2B" w:rsidRDefault="00184C2B" w:rsidP="00184C2B">
      <w:pPr>
        <w:pStyle w:val="Doc-text2"/>
        <w:ind w:left="0" w:firstLine="0"/>
        <w:rPr>
          <w:b/>
        </w:rPr>
      </w:pPr>
    </w:p>
    <w:p w14:paraId="760414AB" w14:textId="77777777" w:rsidR="00184C2B" w:rsidRDefault="00184C2B" w:rsidP="00184C2B">
      <w:pPr>
        <w:pStyle w:val="Doc-text2"/>
        <w:ind w:left="0" w:firstLine="0"/>
        <w:rPr>
          <w:b/>
        </w:rPr>
      </w:pPr>
      <w:r w:rsidRPr="0058316F">
        <w:rPr>
          <w:b/>
        </w:rPr>
        <w:t>PUSCH with UL skipping</w:t>
      </w:r>
    </w:p>
    <w:p w14:paraId="1599DAF6" w14:textId="77777777" w:rsidR="00F615F5" w:rsidRDefault="00F615F5" w:rsidP="00184C2B">
      <w:pPr>
        <w:pStyle w:val="Doc-text2"/>
        <w:ind w:left="0" w:firstLine="0"/>
        <w:rPr>
          <w:b/>
        </w:rPr>
      </w:pPr>
    </w:p>
    <w:p w14:paraId="4A71C624" w14:textId="77777777" w:rsidR="00F615F5" w:rsidRDefault="00F615F5" w:rsidP="00F615F5">
      <w:pPr>
        <w:pStyle w:val="EmailDiscussion"/>
      </w:pPr>
      <w:r>
        <w:t>[AT113-e][</w:t>
      </w:r>
      <w:r w:rsidR="00370CFC">
        <w:t>019</w:t>
      </w:r>
      <w:r>
        <w:t>][NR16 IIOT] UL Skipping (vivo)</w:t>
      </w:r>
    </w:p>
    <w:p w14:paraId="09CB2474" w14:textId="714849EA" w:rsidR="00F615F5" w:rsidRDefault="00F615F5" w:rsidP="00F615F5">
      <w:pPr>
        <w:pStyle w:val="EmailDiscussion2"/>
      </w:pPr>
      <w:r>
        <w:tab/>
        <w:t xml:space="preserve">Scope: Treat </w:t>
      </w:r>
      <w:hyperlink r:id="rId801" w:tooltip="D:Documents3GPPtsg_ranWG2TSGR2_113-eDocsR2-2100028.zip" w:history="1">
        <w:r w:rsidRPr="006360EE">
          <w:rPr>
            <w:rStyle w:val="Hyperlink"/>
          </w:rPr>
          <w:t>R2-2100028</w:t>
        </w:r>
      </w:hyperlink>
      <w:r>
        <w:t xml:space="preserve">, </w:t>
      </w:r>
      <w:hyperlink r:id="rId802" w:tooltip="D:Documents3GPPtsg_ranWG2TSGR2_113-eDocsR2-2100138.zip" w:history="1">
        <w:r w:rsidRPr="006360EE">
          <w:rPr>
            <w:rStyle w:val="Hyperlink"/>
          </w:rPr>
          <w:t>R2-2100138</w:t>
        </w:r>
      </w:hyperlink>
      <w:r>
        <w:t xml:space="preserve">, </w:t>
      </w:r>
      <w:r w:rsidRPr="000D63A3">
        <w:t xml:space="preserve"> </w:t>
      </w:r>
      <w:hyperlink r:id="rId803" w:tooltip="D:Documents3GPPtsg_ranWG2TSGR2_113-eDocsR2-2100524.zip" w:history="1">
        <w:r w:rsidRPr="006360EE">
          <w:rPr>
            <w:rStyle w:val="Hyperlink"/>
          </w:rPr>
          <w:t>R2-2100524</w:t>
        </w:r>
      </w:hyperlink>
      <w:r>
        <w:t xml:space="preserve">, </w:t>
      </w:r>
      <w:r w:rsidRPr="000D63A3">
        <w:t xml:space="preserve"> </w:t>
      </w:r>
      <w:hyperlink r:id="rId804" w:tooltip="D:Documents3GPPtsg_ranWG2TSGR2_113-eDocsR2-2100218.zip" w:history="1">
        <w:r w:rsidRPr="006360EE">
          <w:rPr>
            <w:rStyle w:val="Hyperlink"/>
          </w:rPr>
          <w:t>R2-2100218</w:t>
        </w:r>
      </w:hyperlink>
      <w:r>
        <w:t xml:space="preserve">, </w:t>
      </w:r>
      <w:r w:rsidRPr="000D63A3">
        <w:t xml:space="preserve"> </w:t>
      </w:r>
      <w:hyperlink r:id="rId805" w:tooltip="D:Documents3GPPtsg_ranWG2TSGR2_113-eDocsR2-2101793.zip" w:history="1">
        <w:r w:rsidRPr="006360EE">
          <w:rPr>
            <w:rStyle w:val="Hyperlink"/>
          </w:rPr>
          <w:t>R2-2101793</w:t>
        </w:r>
      </w:hyperlink>
      <w:r>
        <w:t xml:space="preserve">, </w:t>
      </w:r>
      <w:r w:rsidRPr="000D63A3">
        <w:t xml:space="preserve"> </w:t>
      </w:r>
      <w:hyperlink r:id="rId806" w:tooltip="D:Documents3GPPtsg_ranWG2TSGR2_113-eDocsR2-2101794.zip" w:history="1">
        <w:r w:rsidRPr="006360EE">
          <w:rPr>
            <w:rStyle w:val="Hyperlink"/>
          </w:rPr>
          <w:t>R2-2101794</w:t>
        </w:r>
      </w:hyperlink>
      <w:r>
        <w:t xml:space="preserve">, </w:t>
      </w:r>
      <w:r w:rsidRPr="000D63A3">
        <w:t xml:space="preserve"> </w:t>
      </w:r>
      <w:hyperlink r:id="rId807" w:tooltip="D:Documents3GPPtsg_ranWG2TSGR2_113-eDocsR2-2100340.zip" w:history="1">
        <w:r w:rsidRPr="006360EE">
          <w:rPr>
            <w:rStyle w:val="Hyperlink"/>
          </w:rPr>
          <w:t>R2-2100340</w:t>
        </w:r>
      </w:hyperlink>
      <w:r>
        <w:t xml:space="preserve">, </w:t>
      </w:r>
      <w:r w:rsidRPr="000D63A3">
        <w:t xml:space="preserve"> </w:t>
      </w:r>
      <w:hyperlink r:id="rId808" w:tooltip="D:Documents3GPPtsg_ranWG2TSGR2_113-eDocsR2-2101776.zip" w:history="1">
        <w:r w:rsidRPr="006360EE">
          <w:rPr>
            <w:rStyle w:val="Hyperlink"/>
          </w:rPr>
          <w:t>R2-2101776</w:t>
        </w:r>
      </w:hyperlink>
      <w:r>
        <w:t xml:space="preserve">, </w:t>
      </w:r>
      <w:r w:rsidRPr="000D63A3">
        <w:t xml:space="preserve"> </w:t>
      </w:r>
      <w:hyperlink r:id="rId809" w:tooltip="D:Documents3GPPtsg_ranWG2TSGR2_113-eDocsR2-2101352.zip" w:history="1">
        <w:r w:rsidRPr="006360EE">
          <w:rPr>
            <w:rStyle w:val="Hyperlink"/>
          </w:rPr>
          <w:t>R2-2101352</w:t>
        </w:r>
      </w:hyperlink>
      <w:r>
        <w:t xml:space="preserve">, </w:t>
      </w:r>
      <w:r w:rsidRPr="000D63A3">
        <w:t xml:space="preserve"> </w:t>
      </w:r>
      <w:hyperlink r:id="rId810" w:tooltip="D:Documents3GPPtsg_ranWG2TSGR2_113-eDocsR2-2101377.zip" w:history="1">
        <w:r w:rsidRPr="006360EE">
          <w:rPr>
            <w:rStyle w:val="Hyperlink"/>
          </w:rPr>
          <w:t>R2-2101377</w:t>
        </w:r>
      </w:hyperlink>
      <w:r>
        <w:t xml:space="preserve">, </w:t>
      </w:r>
      <w:r w:rsidRPr="000D63A3">
        <w:t xml:space="preserve"> </w:t>
      </w:r>
      <w:hyperlink r:id="rId811" w:tooltip="D:Documents3GPPtsg_ranWG2TSGR2_113-eDocsR2-2101378.zip" w:history="1">
        <w:r w:rsidRPr="006360EE">
          <w:rPr>
            <w:rStyle w:val="Hyperlink"/>
          </w:rPr>
          <w:t>R2-2101378</w:t>
        </w:r>
      </w:hyperlink>
      <w:r>
        <w:t xml:space="preserve">, </w:t>
      </w:r>
      <w:r w:rsidRPr="000D63A3">
        <w:t xml:space="preserve"> </w:t>
      </w:r>
      <w:hyperlink r:id="rId812" w:tooltip="D:Documents3GPPtsg_ranWG2TSGR2_113-eDocsR2-2101456.zip" w:history="1">
        <w:r w:rsidRPr="006360EE">
          <w:rPr>
            <w:rStyle w:val="Hyperlink"/>
          </w:rPr>
          <w:t>R2-210</w:t>
        </w:r>
        <w:r w:rsidR="00CD5C06" w:rsidRPr="006360EE">
          <w:rPr>
            <w:rStyle w:val="Hyperlink"/>
          </w:rPr>
          <w:t>1456</w:t>
        </w:r>
      </w:hyperlink>
      <w:r>
        <w:t xml:space="preserve">, </w:t>
      </w:r>
      <w:r w:rsidRPr="000D63A3">
        <w:t xml:space="preserve"> </w:t>
      </w:r>
      <w:hyperlink r:id="rId813" w:tooltip="D:Documents3GPPtsg_ranWG2TSGR2_113-eDocsR2-2100341.zip" w:history="1">
        <w:r w:rsidRPr="006360EE">
          <w:rPr>
            <w:rStyle w:val="Hyperlink"/>
          </w:rPr>
          <w:t>R2-2100</w:t>
        </w:r>
        <w:r w:rsidR="00CD5C06" w:rsidRPr="006360EE">
          <w:rPr>
            <w:rStyle w:val="Hyperlink"/>
          </w:rPr>
          <w:t>341</w:t>
        </w:r>
      </w:hyperlink>
      <w:r>
        <w:t xml:space="preserve">, </w:t>
      </w:r>
      <w:hyperlink r:id="rId814" w:tooltip="D:Documents3GPPtsg_ranWG2TSGR2_113-eDocsR2-2100855.zip" w:history="1">
        <w:r w:rsidRPr="006360EE">
          <w:rPr>
            <w:rStyle w:val="Hyperlink"/>
          </w:rPr>
          <w:t>R2-2100</w:t>
        </w:r>
        <w:r w:rsidR="00CD5C06" w:rsidRPr="006360EE">
          <w:rPr>
            <w:rStyle w:val="Hyperlink"/>
          </w:rPr>
          <w:t>855</w:t>
        </w:r>
      </w:hyperlink>
      <w:r w:rsidRPr="000D63A3">
        <w:t xml:space="preserve"> </w:t>
      </w:r>
    </w:p>
    <w:p w14:paraId="514233A8" w14:textId="77777777" w:rsidR="00F615F5" w:rsidRDefault="00F615F5" w:rsidP="00F615F5">
      <w:pPr>
        <w:pStyle w:val="EmailDiscussion2"/>
      </w:pPr>
      <w:r>
        <w:tab/>
        <w:t>Phase 1, determine agreeable parts, Phase 2, for agreeable parts Work on CRs.</w:t>
      </w:r>
    </w:p>
    <w:p w14:paraId="73C492BD" w14:textId="77777777" w:rsidR="00F615F5" w:rsidRDefault="00F615F5" w:rsidP="00F615F5">
      <w:pPr>
        <w:pStyle w:val="EmailDiscussion2"/>
      </w:pPr>
      <w:r>
        <w:tab/>
        <w:t xml:space="preserve">Intended outcome: Reports and Agreed CRs if any is agreeable. </w:t>
      </w:r>
    </w:p>
    <w:p w14:paraId="573E4D47" w14:textId="77777777" w:rsidR="00F615F5" w:rsidRPr="00F615F5" w:rsidRDefault="00F615F5" w:rsidP="00F615F5">
      <w:pPr>
        <w:pStyle w:val="EmailDiscussion2"/>
      </w:pPr>
      <w:r>
        <w:tab/>
        <w:t>Deadline: Schedule A</w:t>
      </w:r>
    </w:p>
    <w:p w14:paraId="0C2776EF" w14:textId="77777777" w:rsidR="000D63A3" w:rsidRDefault="000D63A3" w:rsidP="00184C2B">
      <w:pPr>
        <w:pStyle w:val="Doc-text2"/>
        <w:ind w:left="0" w:firstLine="0"/>
        <w:rPr>
          <w:b/>
        </w:rPr>
      </w:pPr>
    </w:p>
    <w:p w14:paraId="03D167A0" w14:textId="1BDD245B" w:rsidR="00111C48" w:rsidRDefault="009C785D" w:rsidP="00111C48">
      <w:pPr>
        <w:pStyle w:val="Doc-title"/>
        <w:rPr>
          <w:rFonts w:eastAsia="Times New Roman"/>
          <w:szCs w:val="20"/>
          <w:lang w:eastAsia="zh-CN"/>
        </w:rPr>
      </w:pPr>
      <w:hyperlink r:id="rId815" w:tooltip="D:Documents3GPPtsg_ranWG2TSGR2_113-eDocsR2-2102458.zip" w:history="1">
        <w:r w:rsidR="00111C48" w:rsidRPr="00111C48">
          <w:rPr>
            <w:rStyle w:val="Hyperlink"/>
            <w:lang w:eastAsia="zh-CN"/>
          </w:rPr>
          <w:t>R2-2102458</w:t>
        </w:r>
      </w:hyperlink>
      <w:r w:rsidR="00111C48" w:rsidRPr="00111C48">
        <w:rPr>
          <w:lang w:eastAsia="zh-CN"/>
        </w:rPr>
        <w:t xml:space="preserve"> </w:t>
      </w:r>
      <w:r w:rsidR="00111C48">
        <w:rPr>
          <w:lang w:eastAsia="zh-CN"/>
        </w:rPr>
        <w:tab/>
      </w:r>
      <w:r w:rsidR="00111C48" w:rsidRPr="00111C48">
        <w:rPr>
          <w:lang w:eastAsia="zh-CN"/>
        </w:rPr>
        <w:t>Report of [AT113-e][019][NR16 IIOT] UL Skipping vivo</w:t>
      </w:r>
    </w:p>
    <w:p w14:paraId="32E9388D" w14:textId="61254397" w:rsidR="00F43FBB" w:rsidRDefault="00111C48" w:rsidP="00111C48">
      <w:pPr>
        <w:pStyle w:val="Agreement"/>
        <w:rPr>
          <w:lang w:eastAsia="zh-CN"/>
        </w:rPr>
      </w:pPr>
      <w:r>
        <w:rPr>
          <w:lang w:eastAsia="zh-CN"/>
        </w:rPr>
        <w:t xml:space="preserve">[019] Noted, agreements reflected below </w:t>
      </w:r>
    </w:p>
    <w:p w14:paraId="5FBC9822" w14:textId="77777777" w:rsidR="00111C48" w:rsidRPr="00111C48" w:rsidRDefault="00111C48" w:rsidP="00111C48">
      <w:pPr>
        <w:pStyle w:val="Doc-text2"/>
        <w:rPr>
          <w:lang w:eastAsia="zh-CN"/>
        </w:rPr>
      </w:pPr>
    </w:p>
    <w:p w14:paraId="6DEC9346" w14:textId="5FB4BBCA" w:rsidR="00F43FBB" w:rsidRDefault="00F43FBB" w:rsidP="00F43FBB">
      <w:pPr>
        <w:pStyle w:val="Agreement"/>
      </w:pPr>
      <w:r>
        <w:t xml:space="preserve">[019] The </w:t>
      </w:r>
      <w:r w:rsidRPr="000B1E61">
        <w:rPr>
          <w:lang w:eastAsia="zh-CN"/>
        </w:rPr>
        <w:t>Rel-16</w:t>
      </w:r>
      <w:r w:rsidRPr="000B1E61">
        <w:t xml:space="preserve"> dynamic UL skipping is opti</w:t>
      </w:r>
      <w:r>
        <w:t>o</w:t>
      </w:r>
      <w:r w:rsidRPr="000B1E61">
        <w:t>nal with capability signaling.</w:t>
      </w:r>
    </w:p>
    <w:p w14:paraId="13C9C94B" w14:textId="521DE3B0" w:rsidR="00F43FBB" w:rsidRDefault="00F43FBB" w:rsidP="00F43FBB">
      <w:pPr>
        <w:pStyle w:val="Agreement"/>
      </w:pPr>
      <w:r>
        <w:t>[019] A</w:t>
      </w:r>
      <w:r w:rsidRPr="007146C8">
        <w:t xml:space="preserve"> new UE capability is introduced for Rel-16 </w:t>
      </w:r>
      <w:r>
        <w:t>CG PUSCH</w:t>
      </w:r>
      <w:r w:rsidRPr="007146C8">
        <w:t xml:space="preserve"> skipping</w:t>
      </w:r>
      <w:r w:rsidRPr="000B1E61">
        <w:t>.</w:t>
      </w:r>
    </w:p>
    <w:p w14:paraId="3F3C0156" w14:textId="6F0AE88D" w:rsidR="00F43FBB" w:rsidRPr="002C1E70" w:rsidRDefault="00F43FBB" w:rsidP="00F43FBB">
      <w:pPr>
        <w:pStyle w:val="Agreement"/>
        <w:rPr>
          <w:bCs/>
          <w:iCs/>
        </w:rPr>
      </w:pPr>
      <w:r w:rsidRPr="002C1E70">
        <w:rPr>
          <w:lang w:eastAsia="zh-CN"/>
        </w:rPr>
        <w:t xml:space="preserve">[019] The </w:t>
      </w:r>
      <w:r w:rsidRPr="002C1E70">
        <w:t>Rel-16 CG PUSCH skipping</w:t>
      </w:r>
      <w:r w:rsidRPr="002C1E70">
        <w:rPr>
          <w:lang w:eastAsia="zh-CN"/>
        </w:rPr>
        <w:t xml:space="preserve"> is per-UE level, optional with capability signaling, FDD-TDD-DIFF, and not FR1-FR2-DIFF.</w:t>
      </w:r>
      <w:r w:rsidRPr="002C1E70">
        <w:rPr>
          <w:bCs/>
          <w:iCs/>
        </w:rPr>
        <w:t xml:space="preserve"> </w:t>
      </w:r>
    </w:p>
    <w:p w14:paraId="7C0C17D4" w14:textId="10886588" w:rsidR="00F43FBB" w:rsidRDefault="00F43FBB" w:rsidP="00F43FBB">
      <w:pPr>
        <w:pStyle w:val="Agreement"/>
      </w:pPr>
      <w:r>
        <w:rPr>
          <w:lang w:eastAsia="zh-CN"/>
        </w:rPr>
        <w:t>[019] A</w:t>
      </w:r>
      <w:r w:rsidRPr="00E24737">
        <w:rPr>
          <w:lang w:eastAsia="zh-CN"/>
        </w:rPr>
        <w:t xml:space="preserve"> new RRC parameter</w:t>
      </w:r>
      <w:r w:rsidRPr="007146C8">
        <w:t xml:space="preserve"> </w:t>
      </w:r>
      <w:r>
        <w:t xml:space="preserve">is introduced to enable </w:t>
      </w:r>
      <w:r w:rsidRPr="007146C8">
        <w:t xml:space="preserve">Rel-16 </w:t>
      </w:r>
      <w:r>
        <w:t>CG PUSCH</w:t>
      </w:r>
      <w:r w:rsidRPr="007146C8">
        <w:t xml:space="preserve"> skipping.</w:t>
      </w:r>
      <w:r>
        <w:t xml:space="preserve"> </w:t>
      </w:r>
    </w:p>
    <w:p w14:paraId="4F27C000" w14:textId="1578B0A8" w:rsidR="00F43FBB" w:rsidRPr="006F39D6" w:rsidRDefault="00CC0730" w:rsidP="00CC0730">
      <w:pPr>
        <w:pStyle w:val="Agreement"/>
        <w:rPr>
          <w:lang w:eastAsia="zh-CN"/>
        </w:rPr>
      </w:pPr>
      <w:bookmarkStart w:id="36" w:name="_Hlk63275377"/>
      <w:r>
        <w:rPr>
          <w:lang w:eastAsia="zh-CN"/>
        </w:rPr>
        <w:lastRenderedPageBreak/>
        <w:t xml:space="preserve">[019] </w:t>
      </w:r>
      <w:r w:rsidR="00F43FBB" w:rsidRPr="00C27D49">
        <w:rPr>
          <w:lang w:eastAsia="zh-CN"/>
        </w:rPr>
        <w:t>Working assumption:</w:t>
      </w:r>
      <w:r w:rsidR="00F43FBB" w:rsidRPr="00C27D49">
        <w:t xml:space="preserve"> </w:t>
      </w:r>
      <w:r w:rsidR="00F43FBB">
        <w:rPr>
          <w:bCs/>
          <w:lang w:eastAsia="zh-CN"/>
        </w:rPr>
        <w:t xml:space="preserve">When </w:t>
      </w:r>
      <w:r w:rsidR="00F43FBB" w:rsidRPr="005C653B">
        <w:t>lch-BasedPrioritization</w:t>
      </w:r>
      <w:r w:rsidR="00F43FBB">
        <w:rPr>
          <w:bCs/>
          <w:lang w:eastAsia="zh-CN"/>
        </w:rPr>
        <w:t xml:space="preserve"> is not configured and Rel-16 C</w:t>
      </w:r>
      <w:r w:rsidR="00F43FBB" w:rsidRPr="009E2D0E">
        <w:rPr>
          <w:bCs/>
          <w:lang w:eastAsia="zh-CN"/>
        </w:rPr>
        <w:t>G/DG</w:t>
      </w:r>
      <w:r w:rsidR="00F43FBB">
        <w:rPr>
          <w:bCs/>
          <w:lang w:eastAsia="zh-CN"/>
        </w:rPr>
        <w:t xml:space="preserve"> PUSCH skipping is enabled, DG always overrides CG</w:t>
      </w:r>
      <w:r w:rsidR="00F43FBB" w:rsidRPr="007146C8">
        <w:t>.</w:t>
      </w:r>
      <w:r w:rsidR="00F43FBB">
        <w:t xml:space="preserve"> </w:t>
      </w:r>
      <w:r w:rsidR="00F43FBB" w:rsidRPr="00785223">
        <w:t>This working assumption is not agreed until confirmed by RAN1.</w:t>
      </w:r>
    </w:p>
    <w:p w14:paraId="42FDAFA5" w14:textId="1980564C" w:rsidR="00F43FBB" w:rsidRDefault="00CC0730" w:rsidP="00CC0730">
      <w:pPr>
        <w:pStyle w:val="Agreement"/>
      </w:pPr>
      <w:bookmarkStart w:id="37" w:name="_Hlk63275319"/>
      <w:bookmarkEnd w:id="36"/>
      <w:r>
        <w:rPr>
          <w:lang w:eastAsia="zh-CN"/>
        </w:rPr>
        <w:t xml:space="preserve">[019] </w:t>
      </w:r>
      <w:r w:rsidR="00F43FBB" w:rsidRPr="00C27D49">
        <w:rPr>
          <w:lang w:eastAsia="zh-CN"/>
        </w:rPr>
        <w:t>Working assumption:</w:t>
      </w:r>
      <w:r w:rsidR="00F43FBB" w:rsidRPr="00C27D49">
        <w:t xml:space="preserve"> The MAC entity does not generate a MAC PDU for a deprioritized uplink grant even when its associated PUSCH is overlapping with PUCCH</w:t>
      </w:r>
      <w:r w:rsidR="00F43FBB">
        <w:t>.</w:t>
      </w:r>
      <w:r w:rsidR="00F43FBB" w:rsidRPr="00680EB1">
        <w:t xml:space="preserve"> </w:t>
      </w:r>
      <w:r w:rsidR="00F43FBB" w:rsidRPr="00785223">
        <w:t>This working assumption is not agreed until confirmed by RAN1.</w:t>
      </w:r>
    </w:p>
    <w:bookmarkEnd w:id="37"/>
    <w:p w14:paraId="22B91F0F" w14:textId="77777777" w:rsidR="00F43FBB" w:rsidRPr="0058316F" w:rsidRDefault="00F43FBB" w:rsidP="00184C2B">
      <w:pPr>
        <w:pStyle w:val="Doc-text2"/>
        <w:ind w:left="0" w:firstLine="0"/>
        <w:rPr>
          <w:b/>
        </w:rPr>
      </w:pPr>
    </w:p>
    <w:p w14:paraId="610A7601" w14:textId="77777777" w:rsidR="00184C2B" w:rsidRPr="00012E13" w:rsidRDefault="00184C2B" w:rsidP="00F615F5">
      <w:pPr>
        <w:pStyle w:val="Comments"/>
      </w:pPr>
      <w:r w:rsidRPr="00012E13">
        <w:t>Move from 5.1</w:t>
      </w:r>
    </w:p>
    <w:p w14:paraId="695DF3A1" w14:textId="35D8C6F1" w:rsidR="00184C2B" w:rsidRDefault="009C785D" w:rsidP="00184C2B">
      <w:pPr>
        <w:pStyle w:val="Doc-title"/>
      </w:pPr>
      <w:hyperlink r:id="rId816" w:tooltip="D:Documents3GPPtsg_ranWG2TSGR2_113-eDocsR2-2100028.zip" w:history="1">
        <w:r w:rsidR="00184C2B" w:rsidRPr="006360EE">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54585D93" w14:textId="41FB21C8" w:rsidR="00184C2B" w:rsidRDefault="009C785D" w:rsidP="00184C2B">
      <w:pPr>
        <w:pStyle w:val="Doc-title"/>
      </w:pPr>
      <w:hyperlink r:id="rId817" w:tooltip="D:Documents3GPPtsg_ranWG2TSGR2_113-eDocsR2-2100138.zip" w:history="1">
        <w:r w:rsidR="00184C2B" w:rsidRPr="006360EE">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1CBD875F" w14:textId="510BB4FE" w:rsidR="00184C2B" w:rsidRDefault="009C785D" w:rsidP="00184C2B">
      <w:pPr>
        <w:pStyle w:val="Doc-title"/>
      </w:pPr>
      <w:hyperlink r:id="rId818" w:tooltip="D:Documents3GPPtsg_ranWG2TSGR2_113-eDocsR2-2100340.zip" w:history="1">
        <w:r w:rsidR="00184C2B" w:rsidRPr="006360EE">
          <w:rPr>
            <w:rStyle w:val="Hyperlink"/>
          </w:rPr>
          <w:t>R2-2100340</w:t>
        </w:r>
      </w:hyperlink>
      <w:r w:rsidR="00184C2B">
        <w:tab/>
        <w:t>UL PUSCH skipping without intra-UE prioritization</w:t>
      </w:r>
      <w:r w:rsidR="00184C2B">
        <w:tab/>
        <w:t>Ericsson</w:t>
      </w:r>
      <w:r w:rsidR="00184C2B">
        <w:tab/>
        <w:t>discussion</w:t>
      </w:r>
      <w:r w:rsidR="00184C2B">
        <w:tab/>
        <w:t>Rel-16</w:t>
      </w:r>
    </w:p>
    <w:p w14:paraId="2DFF0D92" w14:textId="3151A45D" w:rsidR="00184C2B" w:rsidRDefault="009C785D" w:rsidP="00184C2B">
      <w:pPr>
        <w:pStyle w:val="Doc-title"/>
      </w:pPr>
      <w:hyperlink r:id="rId819" w:tooltip="D:Documents3GPPtsg_ranWG2TSGR2_113-eDocsR2-2101776.zip" w:history="1">
        <w:r w:rsidR="00184C2B" w:rsidRPr="006360EE">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CB86D83" w14:textId="77777777" w:rsidR="00184C2B" w:rsidRPr="00AA435C" w:rsidRDefault="00184C2B" w:rsidP="00674E95">
      <w:pPr>
        <w:pStyle w:val="Comments"/>
      </w:pPr>
      <w:r w:rsidRPr="00AA435C">
        <w:t>Move from 6.16</w:t>
      </w:r>
    </w:p>
    <w:p w14:paraId="1F54776E" w14:textId="3F0E53B8" w:rsidR="00CC0730" w:rsidRDefault="009C785D" w:rsidP="00CC0730">
      <w:pPr>
        <w:pStyle w:val="Doc-title"/>
      </w:pPr>
      <w:hyperlink r:id="rId820" w:tooltip="D:Documents3GPPtsg_ranWG2TSGR2_113-eDocsR2-2101352.zip" w:history="1">
        <w:r w:rsidR="00184C2B" w:rsidRPr="006360EE">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09E664F4" w14:textId="77777777" w:rsidR="00CC0730" w:rsidRPr="00453D8F" w:rsidRDefault="00CC0730" w:rsidP="00CC0730">
      <w:pPr>
        <w:pStyle w:val="Comments"/>
      </w:pPr>
      <w:r>
        <w:t>IIOT – moved here</w:t>
      </w:r>
    </w:p>
    <w:p w14:paraId="66BBAD05" w14:textId="621E9E27" w:rsidR="00CC0730" w:rsidRDefault="009C785D" w:rsidP="00CC0730">
      <w:pPr>
        <w:pStyle w:val="Doc-title"/>
      </w:pPr>
      <w:hyperlink r:id="rId821" w:tooltip="D:Documents3GPPtsg_ranWG2TSGR2_113-eDocsR2-2100341.zip" w:history="1">
        <w:r w:rsidR="00CC0730" w:rsidRPr="006360EE">
          <w:rPr>
            <w:rStyle w:val="Hyperlink"/>
          </w:rPr>
          <w:t>R2-2100341</w:t>
        </w:r>
      </w:hyperlink>
      <w:r w:rsidR="00CC0730">
        <w:tab/>
        <w:t>UL PUSCH skipping with Intra-UE prioritization</w:t>
      </w:r>
      <w:r w:rsidR="00CC0730">
        <w:tab/>
        <w:t>Ericsson</w:t>
      </w:r>
      <w:r w:rsidR="00CC0730">
        <w:tab/>
        <w:t>discussion</w:t>
      </w:r>
      <w:r w:rsidR="00CC0730">
        <w:tab/>
        <w:t>Rel-16</w:t>
      </w:r>
    </w:p>
    <w:p w14:paraId="06767801" w14:textId="257B2F01" w:rsidR="00CC0730" w:rsidRPr="00CC0730" w:rsidRDefault="009C785D" w:rsidP="00CC0730">
      <w:pPr>
        <w:pStyle w:val="Doc-title"/>
        <w:rPr>
          <w:rFonts w:ascii="Calibri" w:eastAsia="Times New Roman" w:hAnsi="Calibri" w:cs="Calibri"/>
          <w:color w:val="0070C0"/>
          <w:sz w:val="22"/>
          <w:szCs w:val="22"/>
          <w:lang w:eastAsia="zh-TW"/>
        </w:rPr>
      </w:pPr>
      <w:hyperlink r:id="rId822" w:tooltip="D:Documents3GPPtsg_ranWG2TSGR2_113-eDocsR2-2100855.zip" w:history="1">
        <w:r w:rsidR="00CC0730" w:rsidRPr="006360EE">
          <w:rPr>
            <w:rStyle w:val="Hyperlink"/>
          </w:rPr>
          <w:t>R2-2100855</w:t>
        </w:r>
      </w:hyperlink>
      <w:r w:rsidR="00CC0730">
        <w:tab/>
        <w:t>UL skipping and intra-UE prioritization</w:t>
      </w:r>
      <w:r w:rsidR="00CC0730">
        <w:tab/>
        <w:t>Apple</w:t>
      </w:r>
      <w:r w:rsidR="00CC0730">
        <w:tab/>
        <w:t>discussion</w:t>
      </w:r>
      <w:r w:rsidR="00CC0730">
        <w:tab/>
        <w:t>Rel-16</w:t>
      </w:r>
      <w:r w:rsidR="00CC0730">
        <w:tab/>
        <w:t>NR_IIOT-Core</w:t>
      </w:r>
    </w:p>
    <w:p w14:paraId="4F84635A" w14:textId="09C90CB2" w:rsidR="00111C48" w:rsidRDefault="00F43FBB" w:rsidP="00111C48">
      <w:pPr>
        <w:pStyle w:val="Agreement"/>
      </w:pPr>
      <w:r>
        <w:t xml:space="preserve">[019] The </w:t>
      </w:r>
      <w:r w:rsidR="00111C48">
        <w:t>7</w:t>
      </w:r>
      <w:r>
        <w:t xml:space="preserve"> tdocs above are Noted</w:t>
      </w:r>
    </w:p>
    <w:p w14:paraId="24E46237" w14:textId="6898AEBF" w:rsidR="00111C48" w:rsidRPr="00111C48" w:rsidRDefault="00111C48" w:rsidP="00111C48">
      <w:pPr>
        <w:pStyle w:val="Comments"/>
      </w:pPr>
      <w:r>
        <w:t>LS out</w:t>
      </w:r>
    </w:p>
    <w:p w14:paraId="5B259514" w14:textId="3AD2C490" w:rsidR="00F43FBB" w:rsidRDefault="009C785D" w:rsidP="00F43FBB">
      <w:pPr>
        <w:pStyle w:val="Doc-title"/>
      </w:pPr>
      <w:hyperlink r:id="rId823" w:tooltip="D:Documents3GPPtsg_ranWG2TSGR2_113-eDocsR2-2100524.zip" w:history="1">
        <w:r w:rsidR="00F43FBB" w:rsidRPr="006360EE">
          <w:rPr>
            <w:rStyle w:val="Hyperlink"/>
          </w:rPr>
          <w:t>R2-2100524</w:t>
        </w:r>
      </w:hyperlink>
      <w:r w:rsidR="00F43FBB">
        <w:tab/>
        <w:t>Draft Reply LS on PUSCH skipping with UCI in Rel-16</w:t>
      </w:r>
      <w:r w:rsidR="00F43FBB">
        <w:tab/>
        <w:t>vivo</w:t>
      </w:r>
      <w:r w:rsidR="00F43FBB">
        <w:tab/>
        <w:t>LS out</w:t>
      </w:r>
      <w:r w:rsidR="00F43FBB">
        <w:tab/>
        <w:t>Rel-16</w:t>
      </w:r>
      <w:r w:rsidR="00F43FBB">
        <w:tab/>
        <w:t>TEI16</w:t>
      </w:r>
      <w:r w:rsidR="00F43FBB">
        <w:tab/>
        <w:t>To:RAN1</w:t>
      </w:r>
    </w:p>
    <w:p w14:paraId="6D30A7C5" w14:textId="7EA11B69" w:rsidR="00111C48" w:rsidRPr="00111C48" w:rsidRDefault="00111C48" w:rsidP="00111C48">
      <w:pPr>
        <w:pStyle w:val="Agreement"/>
      </w:pPr>
      <w:r>
        <w:t>[019] revised</w:t>
      </w:r>
    </w:p>
    <w:p w14:paraId="7192E327" w14:textId="65B1446E" w:rsidR="00111C48" w:rsidRDefault="009C785D" w:rsidP="00111C48">
      <w:pPr>
        <w:pStyle w:val="Doc-title"/>
        <w:rPr>
          <w:rFonts w:eastAsia="Times New Roman"/>
          <w:szCs w:val="20"/>
          <w:lang w:eastAsia="zh-CN"/>
        </w:rPr>
      </w:pPr>
      <w:hyperlink r:id="rId824" w:tooltip="D:Documents3GPPtsg_ranWG2TSGR2_113-eDocsR2-2102462.zip" w:history="1">
        <w:r w:rsidR="00111C48" w:rsidRPr="00111C48">
          <w:rPr>
            <w:rStyle w:val="Hyperlink"/>
            <w:lang w:eastAsia="zh-CN"/>
          </w:rPr>
          <w:t>R2-2102462</w:t>
        </w:r>
      </w:hyperlink>
      <w:r w:rsidR="00111C48">
        <w:rPr>
          <w:lang w:eastAsia="zh-CN"/>
        </w:rPr>
        <w:t xml:space="preserve">    </w:t>
      </w:r>
      <w:r w:rsidR="00111C48" w:rsidRPr="00111C48">
        <w:rPr>
          <w:lang w:eastAsia="zh-CN"/>
        </w:rPr>
        <w:t>Reply LS on PUSCH skipping with UCI in Rel-16     RAN2 LS out  Rel-16     TEI16      To:RAN1</w:t>
      </w:r>
    </w:p>
    <w:p w14:paraId="339520F4" w14:textId="6E896BF0" w:rsidR="00111C48" w:rsidRDefault="00111C48" w:rsidP="00111C48">
      <w:pPr>
        <w:pStyle w:val="Agreement"/>
        <w:numPr>
          <w:ilvl w:val="0"/>
          <w:numId w:val="35"/>
        </w:numPr>
        <w:tabs>
          <w:tab w:val="clear" w:pos="9990"/>
          <w:tab w:val="num" w:pos="1619"/>
        </w:tabs>
        <w:snapToGrid w:val="0"/>
        <w:spacing w:after="120"/>
        <w:ind w:left="1619"/>
        <w:jc w:val="both"/>
      </w:pPr>
      <w:r>
        <w:t>[019] Approved</w:t>
      </w:r>
    </w:p>
    <w:p w14:paraId="12D3DFCA" w14:textId="653CFBDB" w:rsidR="00111C48" w:rsidRPr="00111C48" w:rsidRDefault="00111C48" w:rsidP="00111C48">
      <w:pPr>
        <w:pStyle w:val="Comments"/>
      </w:pPr>
      <w:r>
        <w:t>MAC</w:t>
      </w:r>
    </w:p>
    <w:p w14:paraId="5CB27CD4" w14:textId="6D2E8747" w:rsidR="00184C2B" w:rsidRDefault="009C785D" w:rsidP="00184C2B">
      <w:pPr>
        <w:pStyle w:val="Doc-title"/>
      </w:pPr>
      <w:hyperlink r:id="rId825" w:tooltip="D:Documents3GPPtsg_ranWG2TSGR2_113-eDocsR2-2101377.zip" w:history="1">
        <w:r w:rsidR="00184C2B" w:rsidRPr="006360EE">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005A28C2" w14:textId="7C2917D6" w:rsidR="00111C48" w:rsidRDefault="00111C48" w:rsidP="00111C48">
      <w:pPr>
        <w:pStyle w:val="Agreement"/>
        <w:numPr>
          <w:ilvl w:val="0"/>
          <w:numId w:val="35"/>
        </w:numPr>
        <w:tabs>
          <w:tab w:val="clear" w:pos="9990"/>
          <w:tab w:val="num" w:pos="1619"/>
        </w:tabs>
        <w:snapToGrid w:val="0"/>
        <w:spacing w:after="120"/>
        <w:ind w:left="1619"/>
        <w:jc w:val="both"/>
        <w:rPr>
          <w:rFonts w:eastAsiaTheme="minorEastAsia"/>
          <w:szCs w:val="20"/>
        </w:rPr>
      </w:pPr>
      <w:r>
        <w:t>[019] Not Pursued</w:t>
      </w:r>
    </w:p>
    <w:p w14:paraId="03C8F867" w14:textId="77777777" w:rsidR="00111C48" w:rsidRDefault="009C785D" w:rsidP="00111C48">
      <w:pPr>
        <w:pStyle w:val="Doc-title"/>
      </w:pPr>
      <w:hyperlink r:id="rId826" w:tooltip="D:Documents3GPPtsg_ranWG2TSGR2_113-eDocsR2-2100218.zip" w:history="1">
        <w:r w:rsidR="00111C48" w:rsidRPr="006360EE">
          <w:rPr>
            <w:rStyle w:val="Hyperlink"/>
          </w:rPr>
          <w:t>R2-2100218</w:t>
        </w:r>
      </w:hyperlink>
      <w:r w:rsidR="00111C48">
        <w:tab/>
        <w:t>Correction for DG and CG UL skipping with UCI overlap</w:t>
      </w:r>
      <w:r w:rsidR="00111C48">
        <w:tab/>
        <w:t>CATT</w:t>
      </w:r>
      <w:r w:rsidR="00111C48">
        <w:tab/>
        <w:t>CR</w:t>
      </w:r>
      <w:r w:rsidR="00111C48">
        <w:tab/>
        <w:t>Rel-16</w:t>
      </w:r>
      <w:r w:rsidR="00111C48">
        <w:tab/>
        <w:t>38.321</w:t>
      </w:r>
      <w:r w:rsidR="00111C48">
        <w:tab/>
        <w:t>16.3.0</w:t>
      </w:r>
      <w:r w:rsidR="00111C48">
        <w:tab/>
        <w:t>1009</w:t>
      </w:r>
      <w:r w:rsidR="00111C48">
        <w:tab/>
        <w:t>-</w:t>
      </w:r>
      <w:r w:rsidR="00111C48">
        <w:tab/>
        <w:t>F</w:t>
      </w:r>
      <w:r w:rsidR="00111C48">
        <w:tab/>
        <w:t>TEI16</w:t>
      </w:r>
    </w:p>
    <w:p w14:paraId="4FEE2BE8" w14:textId="3EA74E37" w:rsidR="00111C48" w:rsidRDefault="00111C48" w:rsidP="00111C48">
      <w:pPr>
        <w:pStyle w:val="Agreement"/>
        <w:numPr>
          <w:ilvl w:val="0"/>
          <w:numId w:val="35"/>
        </w:numPr>
        <w:tabs>
          <w:tab w:val="clear" w:pos="9990"/>
          <w:tab w:val="num" w:pos="1619"/>
        </w:tabs>
        <w:snapToGrid w:val="0"/>
        <w:spacing w:after="120"/>
        <w:ind w:left="1619"/>
        <w:jc w:val="both"/>
        <w:rPr>
          <w:rFonts w:eastAsiaTheme="minorEastAsia"/>
          <w:szCs w:val="20"/>
        </w:rPr>
      </w:pPr>
      <w:r>
        <w:t>[019] Not Pursued</w:t>
      </w:r>
    </w:p>
    <w:p w14:paraId="0E6CA37B" w14:textId="56ED6047" w:rsidR="00111C48" w:rsidRDefault="00111C48" w:rsidP="00111C48">
      <w:pPr>
        <w:pStyle w:val="Doc-title"/>
        <w:rPr>
          <w:rFonts w:eastAsia="Times New Roman"/>
          <w:szCs w:val="20"/>
          <w:lang w:eastAsia="zh-CN"/>
        </w:rPr>
      </w:pPr>
      <w:r>
        <w:rPr>
          <w:lang w:eastAsia="zh-CN"/>
        </w:rPr>
        <w:t>R2-2102459   </w:t>
      </w:r>
      <w:r w:rsidRPr="00111C48">
        <w:rPr>
          <w:lang w:eastAsia="zh-CN"/>
        </w:rPr>
        <w:t>Correction to PUSCH skipping with UCI without LCH-based prioritization      Huawei, HiSilicon, vivo, Nokia, Nokia Shanghai Bell, Samsung, Ericsson, OPPO, CATT     CR   Rel-16     38.321    16.3.0     1062 -      F     TEI16</w:t>
      </w:r>
    </w:p>
    <w:p w14:paraId="78C8679E" w14:textId="0F67C26F" w:rsidR="00111C48" w:rsidRDefault="00111C48" w:rsidP="00111C48">
      <w:pPr>
        <w:pStyle w:val="Agreement"/>
        <w:numPr>
          <w:ilvl w:val="0"/>
          <w:numId w:val="35"/>
        </w:numPr>
        <w:tabs>
          <w:tab w:val="clear" w:pos="9990"/>
          <w:tab w:val="num" w:pos="1619"/>
        </w:tabs>
        <w:snapToGrid w:val="0"/>
        <w:spacing w:after="120"/>
        <w:ind w:left="1619"/>
        <w:jc w:val="both"/>
      </w:pPr>
      <w:r>
        <w:t>[019] Agreed</w:t>
      </w:r>
    </w:p>
    <w:p w14:paraId="0F86EA6B" w14:textId="6F96F897" w:rsidR="00111C48" w:rsidRPr="00111C48" w:rsidRDefault="00111C48" w:rsidP="00111C48">
      <w:pPr>
        <w:pStyle w:val="Comments"/>
      </w:pPr>
      <w:r>
        <w:t>RRC</w:t>
      </w:r>
    </w:p>
    <w:p w14:paraId="466BA5C2" w14:textId="500EC83B" w:rsidR="00184C2B" w:rsidRDefault="009C785D" w:rsidP="00184C2B">
      <w:pPr>
        <w:pStyle w:val="Doc-title"/>
      </w:pPr>
      <w:hyperlink r:id="rId827" w:tooltip="D:Documents3GPPtsg_ranWG2TSGR2_113-eDocsR2-2101378.zip" w:history="1">
        <w:r w:rsidR="00184C2B" w:rsidRPr="006360EE">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35A4E7B3" w14:textId="66715368" w:rsidR="00111C48" w:rsidRPr="00111C48" w:rsidRDefault="00111C48" w:rsidP="00111C48">
      <w:pPr>
        <w:pStyle w:val="Agreement"/>
        <w:numPr>
          <w:ilvl w:val="0"/>
          <w:numId w:val="35"/>
        </w:numPr>
        <w:tabs>
          <w:tab w:val="clear" w:pos="9990"/>
          <w:tab w:val="num" w:pos="1619"/>
        </w:tabs>
        <w:snapToGrid w:val="0"/>
        <w:spacing w:after="120"/>
        <w:ind w:left="1619"/>
        <w:jc w:val="both"/>
        <w:rPr>
          <w:rFonts w:eastAsiaTheme="minorEastAsia"/>
          <w:szCs w:val="20"/>
        </w:rPr>
      </w:pPr>
      <w:r>
        <w:t>[019] Not Pursued</w:t>
      </w:r>
    </w:p>
    <w:p w14:paraId="00F8AF42" w14:textId="77777777" w:rsidR="00111C48" w:rsidRDefault="009C785D" w:rsidP="00111C48">
      <w:pPr>
        <w:pStyle w:val="Doc-title"/>
      </w:pPr>
      <w:hyperlink r:id="rId828" w:tooltip="D:Documents3GPPtsg_ranWG2TSGR2_113-eDocsR2-2101793.zip" w:history="1">
        <w:r w:rsidR="00111C48" w:rsidRPr="006360EE">
          <w:rPr>
            <w:rStyle w:val="Hyperlink"/>
          </w:rPr>
          <w:t>R2-2101793</w:t>
        </w:r>
      </w:hyperlink>
      <w:r w:rsidR="00111C48">
        <w:tab/>
        <w:t>Correction on CG-DG skipping capabilities and configuration when PUCCH with UCI overlaps with PUSCH</w:t>
      </w:r>
      <w:r w:rsidR="00111C48">
        <w:tab/>
        <w:t>CATT</w:t>
      </w:r>
      <w:r w:rsidR="00111C48">
        <w:tab/>
        <w:t>CR</w:t>
      </w:r>
      <w:r w:rsidR="00111C48">
        <w:tab/>
        <w:t>Rel-16</w:t>
      </w:r>
      <w:r w:rsidR="00111C48">
        <w:tab/>
        <w:t>38.331</w:t>
      </w:r>
      <w:r w:rsidR="00111C48">
        <w:tab/>
        <w:t>16.3.1</w:t>
      </w:r>
      <w:r w:rsidR="00111C48">
        <w:tab/>
        <w:t>2439</w:t>
      </w:r>
      <w:r w:rsidR="00111C48">
        <w:tab/>
        <w:t>-</w:t>
      </w:r>
      <w:r w:rsidR="00111C48">
        <w:tab/>
        <w:t>F</w:t>
      </w:r>
      <w:r w:rsidR="00111C48">
        <w:tab/>
        <w:t>TEI16</w:t>
      </w:r>
    </w:p>
    <w:p w14:paraId="2499BB30" w14:textId="77777777" w:rsidR="00111C48" w:rsidRPr="00111C48" w:rsidRDefault="00111C48" w:rsidP="00111C48">
      <w:pPr>
        <w:pStyle w:val="Agreement"/>
        <w:numPr>
          <w:ilvl w:val="0"/>
          <w:numId w:val="35"/>
        </w:numPr>
        <w:tabs>
          <w:tab w:val="clear" w:pos="9990"/>
          <w:tab w:val="num" w:pos="1619"/>
        </w:tabs>
        <w:snapToGrid w:val="0"/>
        <w:spacing w:after="120"/>
        <w:ind w:left="1619"/>
        <w:jc w:val="both"/>
        <w:rPr>
          <w:rFonts w:eastAsiaTheme="minorEastAsia"/>
          <w:szCs w:val="20"/>
        </w:rPr>
      </w:pPr>
      <w:r w:rsidRPr="00111C48">
        <w:t>[019] Not Pursued</w:t>
      </w:r>
    </w:p>
    <w:p w14:paraId="3E35C73D" w14:textId="66E400C7" w:rsidR="00111C48" w:rsidRDefault="00111C48" w:rsidP="00111C48">
      <w:pPr>
        <w:pStyle w:val="Doc-title"/>
        <w:rPr>
          <w:rFonts w:eastAsia="Times New Roman"/>
          <w:szCs w:val="20"/>
          <w:lang w:eastAsia="zh-CN"/>
        </w:rPr>
      </w:pPr>
      <w:r>
        <w:rPr>
          <w:lang w:eastAsia="zh-CN"/>
        </w:rPr>
        <w:t>R2-2102460   </w:t>
      </w:r>
      <w:r w:rsidRPr="00111C48">
        <w:rPr>
          <w:lang w:eastAsia="zh-CN"/>
        </w:rPr>
        <w:t>Correction to PUSCH skipping with UCI without LCH-based prioritization      vivo, Samsung      CR   Rel-16    38.331    16.3.1     2466       -      F     TEI16</w:t>
      </w:r>
    </w:p>
    <w:p w14:paraId="302949C0" w14:textId="77777777" w:rsidR="00111C48" w:rsidRDefault="00111C48" w:rsidP="00111C48">
      <w:pPr>
        <w:pStyle w:val="Agreement"/>
        <w:numPr>
          <w:ilvl w:val="0"/>
          <w:numId w:val="35"/>
        </w:numPr>
        <w:tabs>
          <w:tab w:val="clear" w:pos="9990"/>
          <w:tab w:val="num" w:pos="1619"/>
        </w:tabs>
        <w:snapToGrid w:val="0"/>
        <w:spacing w:after="120"/>
        <w:ind w:left="1619"/>
        <w:jc w:val="both"/>
      </w:pPr>
      <w:r>
        <w:t>[019] Agreed.</w:t>
      </w:r>
    </w:p>
    <w:p w14:paraId="386B30E4" w14:textId="70B05163" w:rsidR="00111C48" w:rsidRPr="00111C48" w:rsidRDefault="00111C48" w:rsidP="00111C48">
      <w:pPr>
        <w:pStyle w:val="Comments"/>
      </w:pPr>
      <w:r>
        <w:t>UE Cap 306</w:t>
      </w:r>
    </w:p>
    <w:p w14:paraId="26FAAACB" w14:textId="77777777" w:rsidR="00111C48" w:rsidRDefault="009C785D" w:rsidP="00111C48">
      <w:pPr>
        <w:pStyle w:val="Doc-title"/>
      </w:pPr>
      <w:hyperlink r:id="rId829" w:tooltip="D:Documents3GPPtsg_ranWG2TSGR2_113-eDocsR2-2101456.zip" w:history="1">
        <w:r w:rsidR="00111C48" w:rsidRPr="006360EE">
          <w:rPr>
            <w:rStyle w:val="Hyperlink"/>
          </w:rPr>
          <w:t>R2-2101456</w:t>
        </w:r>
      </w:hyperlink>
      <w:r w:rsidR="00111C48">
        <w:tab/>
        <w:t>UE capability on UL skipping enhancement</w:t>
      </w:r>
      <w:r w:rsidR="00111C48">
        <w:tab/>
        <w:t>Apple</w:t>
      </w:r>
      <w:r w:rsidR="00111C48">
        <w:tab/>
        <w:t>CR</w:t>
      </w:r>
      <w:r w:rsidR="00111C48">
        <w:tab/>
        <w:t>Rel-16</w:t>
      </w:r>
      <w:r w:rsidR="00111C48">
        <w:tab/>
        <w:t>38.306</w:t>
      </w:r>
      <w:r w:rsidR="00111C48">
        <w:tab/>
        <w:t>16.3.0</w:t>
      </w:r>
      <w:r w:rsidR="00111C48">
        <w:tab/>
        <w:t>0510</w:t>
      </w:r>
      <w:r w:rsidR="00111C48">
        <w:tab/>
        <w:t>-</w:t>
      </w:r>
      <w:r w:rsidR="00111C48">
        <w:tab/>
        <w:t>F</w:t>
      </w:r>
      <w:r w:rsidR="00111C48">
        <w:tab/>
        <w:t>NR_newRAT-Core, TEI16</w:t>
      </w:r>
    </w:p>
    <w:p w14:paraId="7976EBA2" w14:textId="0DC54268" w:rsidR="00111C48" w:rsidRPr="00111C48" w:rsidRDefault="00111C48" w:rsidP="00111C48">
      <w:pPr>
        <w:pStyle w:val="Agreement"/>
        <w:numPr>
          <w:ilvl w:val="0"/>
          <w:numId w:val="35"/>
        </w:numPr>
        <w:tabs>
          <w:tab w:val="clear" w:pos="9990"/>
          <w:tab w:val="num" w:pos="1619"/>
        </w:tabs>
        <w:snapToGrid w:val="0"/>
        <w:spacing w:after="120"/>
        <w:ind w:left="1619"/>
        <w:jc w:val="both"/>
        <w:rPr>
          <w:rFonts w:eastAsiaTheme="minorEastAsia"/>
          <w:szCs w:val="20"/>
        </w:rPr>
      </w:pPr>
      <w:r w:rsidRPr="00111C48">
        <w:t>[019] Not Pursued</w:t>
      </w:r>
    </w:p>
    <w:p w14:paraId="5F6818FE" w14:textId="77777777" w:rsidR="00111C48" w:rsidRDefault="009C785D" w:rsidP="00111C48">
      <w:pPr>
        <w:pStyle w:val="Doc-title"/>
      </w:pPr>
      <w:hyperlink r:id="rId830" w:tooltip="D:Documents3GPPtsg_ranWG2TSGR2_113-eDocsR2-2101794.zip" w:history="1">
        <w:r w:rsidR="00111C48" w:rsidRPr="006360EE">
          <w:rPr>
            <w:rStyle w:val="Hyperlink"/>
          </w:rPr>
          <w:t>R2-2101794</w:t>
        </w:r>
      </w:hyperlink>
      <w:r w:rsidR="00111C48">
        <w:tab/>
        <w:t>Correction on CG and DG skipping capabilities when PUCCH with UCI overlaps with PUSCH</w:t>
      </w:r>
      <w:r w:rsidR="00111C48">
        <w:tab/>
        <w:t>CATT</w:t>
      </w:r>
      <w:r w:rsidR="00111C48">
        <w:tab/>
        <w:t>CR</w:t>
      </w:r>
      <w:r w:rsidR="00111C48">
        <w:tab/>
        <w:t>Rel-16</w:t>
      </w:r>
      <w:r w:rsidR="00111C48">
        <w:tab/>
        <w:t>38.306</w:t>
      </w:r>
      <w:r w:rsidR="00111C48">
        <w:tab/>
        <w:t>16.3.0</w:t>
      </w:r>
      <w:r w:rsidR="00111C48">
        <w:tab/>
        <w:t>0520</w:t>
      </w:r>
      <w:r w:rsidR="00111C48">
        <w:tab/>
        <w:t>-</w:t>
      </w:r>
      <w:r w:rsidR="00111C48">
        <w:tab/>
        <w:t>F</w:t>
      </w:r>
      <w:r w:rsidR="00111C48">
        <w:tab/>
        <w:t>TEI16</w:t>
      </w:r>
    </w:p>
    <w:p w14:paraId="48CA32DF" w14:textId="576C10F7" w:rsidR="003B63AB" w:rsidRPr="003B63AB" w:rsidRDefault="003B63AB" w:rsidP="003B63AB">
      <w:pPr>
        <w:pStyle w:val="Doc-title"/>
      </w:pPr>
      <w:ins w:id="38" w:author="Johan Johansson" w:date="2021-02-21T09:13:00Z">
        <w:r>
          <w:rPr>
            <w:rStyle w:val="Hyperlink"/>
          </w:rPr>
          <w:t>R2-2102461</w:t>
        </w:r>
        <w:r>
          <w:tab/>
          <w:t>Correction on CG and DG skipping capabilities when PUCCH with UCI overlaps with PUSCH</w:t>
        </w:r>
        <w:r>
          <w:tab/>
          <w:t>CATT</w:t>
        </w:r>
        <w:r>
          <w:tab/>
          <w:t>CR</w:t>
        </w:r>
        <w:r>
          <w:tab/>
          <w:t>Rel-16</w:t>
        </w:r>
        <w:r>
          <w:tab/>
          <w:t>38.306</w:t>
        </w:r>
        <w:r>
          <w:tab/>
          <w:t>16.3.0</w:t>
        </w:r>
        <w:r>
          <w:tab/>
          <w:t>0520</w:t>
        </w:r>
        <w:r>
          <w:tab/>
          <w:t>1</w:t>
        </w:r>
        <w:r>
          <w:tab/>
          <w:t>F</w:t>
        </w:r>
        <w:r>
          <w:tab/>
          <w:t>TEI16</w:t>
        </w:r>
      </w:ins>
    </w:p>
    <w:p w14:paraId="0DCBB89D" w14:textId="67D3B5E2" w:rsidR="00111C48" w:rsidRDefault="00111C48" w:rsidP="00111C48">
      <w:pPr>
        <w:pStyle w:val="Doc-title"/>
      </w:pPr>
      <w:r w:rsidRPr="00E3249A">
        <w:rPr>
          <w:rStyle w:val="Hyperlink"/>
        </w:rPr>
        <w:t>R2-210</w:t>
      </w:r>
      <w:ins w:id="39" w:author="Johan Johansson" w:date="2021-02-20T13:04:00Z">
        <w:r w:rsidR="00E3249A">
          <w:t>2478</w:t>
        </w:r>
      </w:ins>
      <w:del w:id="40" w:author="Johan Johansson" w:date="2021-02-20T13:04:00Z">
        <w:r w:rsidRPr="00E3249A" w:rsidDel="00E3249A">
          <w:rPr>
            <w:rStyle w:val="Hyperlink"/>
          </w:rPr>
          <w:delText>1794</w:delText>
        </w:r>
      </w:del>
      <w:r>
        <w:tab/>
        <w:t>Correction on CG and DG skipping capabilities when PUCCH with UCI overlaps with PUSCH</w:t>
      </w:r>
      <w:r>
        <w:tab/>
        <w:t>CATT</w:t>
      </w:r>
      <w:r w:rsidR="00487CAA">
        <w:t>, vivo</w:t>
      </w:r>
      <w:r>
        <w:tab/>
      </w:r>
      <w:r w:rsidR="00487CAA">
        <w:t>CR</w:t>
      </w:r>
      <w:r w:rsidR="00487CAA">
        <w:tab/>
        <w:t>Rel-16</w:t>
      </w:r>
      <w:r w:rsidR="00487CAA">
        <w:tab/>
        <w:t>38.306</w:t>
      </w:r>
      <w:r w:rsidR="00487CAA">
        <w:tab/>
        <w:t>16.3.0</w:t>
      </w:r>
      <w:r w:rsidR="00487CAA">
        <w:tab/>
        <w:t>0520</w:t>
      </w:r>
      <w:r w:rsidR="00487CAA">
        <w:tab/>
      </w:r>
      <w:ins w:id="41" w:author="Johan Johansson" w:date="2021-02-21T09:13:00Z">
        <w:r w:rsidR="003B63AB">
          <w:t>2</w:t>
        </w:r>
      </w:ins>
      <w:del w:id="42" w:author="Johan Johansson" w:date="2021-02-21T09:13:00Z">
        <w:r w:rsidR="00487CAA" w:rsidDel="003B63AB">
          <w:delText>1</w:delText>
        </w:r>
      </w:del>
      <w:r>
        <w:tab/>
        <w:t>F</w:t>
      </w:r>
      <w:r>
        <w:tab/>
        <w:t>TEI16</w:t>
      </w:r>
    </w:p>
    <w:p w14:paraId="4B7C6F40" w14:textId="3D105C18" w:rsidR="00487CAA" w:rsidRDefault="00487CAA" w:rsidP="00487CAA">
      <w:pPr>
        <w:pStyle w:val="Agreement"/>
        <w:numPr>
          <w:ilvl w:val="0"/>
          <w:numId w:val="35"/>
        </w:numPr>
        <w:tabs>
          <w:tab w:val="clear" w:pos="9990"/>
          <w:tab w:val="num" w:pos="1619"/>
        </w:tabs>
        <w:snapToGrid w:val="0"/>
        <w:spacing w:after="120"/>
        <w:ind w:left="1619"/>
        <w:jc w:val="both"/>
      </w:pPr>
      <w:r>
        <w:t>[019] Agreed</w:t>
      </w:r>
    </w:p>
    <w:p w14:paraId="2132301D" w14:textId="77777777" w:rsidR="00184C2B" w:rsidRPr="001238F6" w:rsidRDefault="00184C2B" w:rsidP="00184C2B">
      <w:pPr>
        <w:pStyle w:val="Doc-text2"/>
        <w:ind w:left="0" w:firstLine="0"/>
      </w:pPr>
    </w:p>
    <w:p w14:paraId="1D6C9D48" w14:textId="77777777" w:rsidR="00184C2B" w:rsidRDefault="00CD5C06" w:rsidP="00184C2B">
      <w:pPr>
        <w:pStyle w:val="Doc-text2"/>
        <w:ind w:left="0" w:firstLine="0"/>
        <w:rPr>
          <w:b/>
        </w:rPr>
      </w:pPr>
      <w:r>
        <w:rPr>
          <w:b/>
        </w:rPr>
        <w:t xml:space="preserve">MAC </w:t>
      </w:r>
      <w:r w:rsidR="00184C2B" w:rsidRPr="00347E89">
        <w:rPr>
          <w:b/>
        </w:rPr>
        <w:t>PH type</w:t>
      </w:r>
    </w:p>
    <w:p w14:paraId="6ADA9757" w14:textId="77777777" w:rsidR="00CD5C06" w:rsidRDefault="00CD5C06" w:rsidP="00CD5C06">
      <w:pPr>
        <w:pStyle w:val="EmailDiscussion"/>
      </w:pPr>
      <w:r>
        <w:t>[AT113-e][</w:t>
      </w:r>
      <w:r w:rsidR="00370CFC">
        <w:t>020</w:t>
      </w:r>
      <w:r>
        <w:t>][NR16] MAC PH type (QC)</w:t>
      </w:r>
    </w:p>
    <w:p w14:paraId="5EECC9AF" w14:textId="790B9585" w:rsidR="00CD5C06" w:rsidRDefault="00CD5C06" w:rsidP="00CD5C06">
      <w:pPr>
        <w:pStyle w:val="EmailDiscussion2"/>
      </w:pPr>
      <w:r>
        <w:tab/>
        <w:t xml:space="preserve">Scope: Treat </w:t>
      </w:r>
      <w:hyperlink r:id="rId831" w:tooltip="D:Documents3GPPtsg_ranWG2TSGR2_113-eDocsR2-2100734.zip" w:history="1">
        <w:r w:rsidRPr="006360EE">
          <w:rPr>
            <w:rStyle w:val="Hyperlink"/>
          </w:rPr>
          <w:t>R2-2100734</w:t>
        </w:r>
      </w:hyperlink>
      <w:r>
        <w:t xml:space="preserve">, </w:t>
      </w:r>
      <w:hyperlink r:id="rId832" w:tooltip="D:Documents3GPPtsg_ranWG2TSGR2_113-eDocsR2-2100314.zip" w:history="1">
        <w:r w:rsidRPr="006360EE">
          <w:rPr>
            <w:rStyle w:val="Hyperlink"/>
          </w:rPr>
          <w:t>R2-2100314</w:t>
        </w:r>
      </w:hyperlink>
      <w:r>
        <w:t xml:space="preserve">, </w:t>
      </w:r>
      <w:r w:rsidRPr="000D63A3">
        <w:t xml:space="preserve"> </w:t>
      </w:r>
      <w:hyperlink r:id="rId833" w:tooltip="D:Documents3GPPtsg_ranWG2TSGR2_113-eDocsR2-2100733.zip" w:history="1">
        <w:r w:rsidRPr="006360EE">
          <w:rPr>
            <w:rStyle w:val="Hyperlink"/>
          </w:rPr>
          <w:t>R2-2100733</w:t>
        </w:r>
      </w:hyperlink>
      <w:r>
        <w:t xml:space="preserve">, </w:t>
      </w:r>
      <w:r w:rsidRPr="000D63A3">
        <w:t xml:space="preserve"> </w:t>
      </w:r>
      <w:hyperlink r:id="rId834" w:tooltip="D:Documents3GPPtsg_ranWG2TSGR2_113-eDocsR2-2101777.zip" w:history="1">
        <w:r w:rsidRPr="006360EE">
          <w:rPr>
            <w:rStyle w:val="Hyperlink"/>
          </w:rPr>
          <w:t>R2-2101777</w:t>
        </w:r>
      </w:hyperlink>
      <w:r w:rsidRPr="000D63A3">
        <w:t xml:space="preserve"> </w:t>
      </w:r>
    </w:p>
    <w:p w14:paraId="3D0219C3" w14:textId="77777777" w:rsidR="00CD5C06" w:rsidRDefault="00CD5C06" w:rsidP="00CD5C06">
      <w:pPr>
        <w:pStyle w:val="EmailDiscussion2"/>
      </w:pPr>
      <w:r>
        <w:tab/>
        <w:t>Phase 1, determine agreeable parts, Phase 2, for agreeable parts Work on CRs.</w:t>
      </w:r>
    </w:p>
    <w:p w14:paraId="14A329DB" w14:textId="77777777" w:rsidR="00CD5C06" w:rsidRDefault="00CD5C06" w:rsidP="00CD5C06">
      <w:pPr>
        <w:pStyle w:val="EmailDiscussion2"/>
      </w:pPr>
      <w:r>
        <w:tab/>
        <w:t xml:space="preserve">Intended outcome: Reports and Agreed CRs if any is agreeable. </w:t>
      </w:r>
    </w:p>
    <w:p w14:paraId="52896C22" w14:textId="77777777" w:rsidR="00CD5C06" w:rsidRPr="00CD5C06" w:rsidRDefault="00CD5C06" w:rsidP="00CD5C06">
      <w:pPr>
        <w:pStyle w:val="EmailDiscussion2"/>
      </w:pPr>
      <w:r>
        <w:tab/>
        <w:t>Deadline: Schedule A</w:t>
      </w:r>
    </w:p>
    <w:p w14:paraId="7B8AD778" w14:textId="77777777" w:rsidR="00775771" w:rsidRDefault="00775771" w:rsidP="00184C2B">
      <w:pPr>
        <w:pStyle w:val="Doc-text2"/>
        <w:ind w:left="0" w:firstLine="0"/>
        <w:rPr>
          <w:b/>
        </w:rPr>
      </w:pPr>
    </w:p>
    <w:p w14:paraId="1C44542A" w14:textId="40DA865B" w:rsidR="00775771" w:rsidRDefault="009C785D" w:rsidP="00775771">
      <w:pPr>
        <w:pStyle w:val="Doc-title"/>
      </w:pPr>
      <w:hyperlink r:id="rId835" w:tooltip="D:Documents3GPPtsg_ranWG2TSGR2_113-eDocsR2-2102373.zip" w:history="1">
        <w:r w:rsidR="00775771" w:rsidRPr="006360EE">
          <w:rPr>
            <w:rStyle w:val="Hyperlink"/>
          </w:rPr>
          <w:t>R2-2102373</w:t>
        </w:r>
      </w:hyperlink>
      <w:r w:rsidR="004A54F6">
        <w:tab/>
      </w:r>
      <w:r w:rsidR="004A54F6" w:rsidRPr="004A54F6">
        <w:t>Report on [AT113-e][020][NR16] MAC PH type (Qualcomm)</w:t>
      </w:r>
      <w:r w:rsidR="004A54F6">
        <w:tab/>
      </w:r>
      <w:r w:rsidR="004A54F6">
        <w:tab/>
        <w:t>Qualcomm</w:t>
      </w:r>
    </w:p>
    <w:p w14:paraId="1C23E482" w14:textId="73F4599B" w:rsidR="004A54F6" w:rsidRPr="004A54F6" w:rsidRDefault="004A54F6" w:rsidP="004A54F6">
      <w:pPr>
        <w:pStyle w:val="Agreement"/>
      </w:pPr>
      <w:r>
        <w:t>[020] Noted</w:t>
      </w:r>
    </w:p>
    <w:p w14:paraId="0724921E" w14:textId="4F4DF80C" w:rsidR="00775771" w:rsidRPr="00874BF7" w:rsidRDefault="00775771" w:rsidP="00775771">
      <w:pPr>
        <w:pStyle w:val="Agreement"/>
        <w:rPr>
          <w:lang w:eastAsia="ko-KR"/>
        </w:rPr>
      </w:pPr>
      <w:r>
        <w:rPr>
          <w:lang w:eastAsia="ko-KR"/>
        </w:rPr>
        <w:t xml:space="preserve">[020] </w:t>
      </w:r>
      <w:r w:rsidRPr="00874BF7">
        <w:rPr>
          <w:lang w:eastAsia="ko-KR"/>
        </w:rPr>
        <w:t xml:space="preserve">No change to the </w:t>
      </w:r>
      <w:r>
        <w:rPr>
          <w:lang w:eastAsia="ko-KR"/>
        </w:rPr>
        <w:t>legacy</w:t>
      </w:r>
      <w:r w:rsidRPr="00874BF7">
        <w:rPr>
          <w:lang w:eastAsia="ko-KR"/>
        </w:rPr>
        <w:t xml:space="preserve"> timeline for PH type determination, unless RAN1 decide otherwise.      </w:t>
      </w:r>
    </w:p>
    <w:p w14:paraId="05D9F0FA" w14:textId="7D31D37A" w:rsidR="00775771" w:rsidRPr="003B0CDB" w:rsidRDefault="00775771" w:rsidP="00775771">
      <w:pPr>
        <w:pStyle w:val="Agreement"/>
        <w:rPr>
          <w:lang w:eastAsia="ko-KR"/>
        </w:rPr>
      </w:pPr>
      <w:r>
        <w:rPr>
          <w:lang w:eastAsia="ko-KR"/>
        </w:rPr>
        <w:t>[020] No change to the legacy UE behavior for PHR reporting in case of skipped PUSCH.</w:t>
      </w:r>
    </w:p>
    <w:p w14:paraId="1B5AD831" w14:textId="77777777" w:rsidR="00775771" w:rsidRDefault="00775771" w:rsidP="00184C2B">
      <w:pPr>
        <w:pStyle w:val="Doc-text2"/>
        <w:ind w:left="0" w:firstLine="0"/>
        <w:rPr>
          <w:b/>
        </w:rPr>
      </w:pPr>
    </w:p>
    <w:p w14:paraId="706C07E0" w14:textId="07A47C36" w:rsidR="00184C2B" w:rsidRDefault="009C785D" w:rsidP="00184C2B">
      <w:pPr>
        <w:pStyle w:val="Doc-title"/>
      </w:pPr>
      <w:hyperlink r:id="rId836" w:tooltip="D:Documents3GPPtsg_ranWG2TSGR2_113-eDocsR2-2100734.zip" w:history="1">
        <w:r w:rsidR="00184C2B" w:rsidRPr="006360EE">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18790305" w14:textId="757583FF" w:rsidR="00775771" w:rsidRPr="00775771" w:rsidRDefault="00775771" w:rsidP="00775771">
      <w:pPr>
        <w:pStyle w:val="Agreement"/>
      </w:pPr>
      <w:r>
        <w:t>[020] Not Pursued</w:t>
      </w:r>
    </w:p>
    <w:p w14:paraId="7B771B86" w14:textId="0B466883" w:rsidR="00184C2B" w:rsidRDefault="009C785D" w:rsidP="00184C2B">
      <w:pPr>
        <w:pStyle w:val="Doc-title"/>
      </w:pPr>
      <w:hyperlink r:id="rId837" w:tooltip="D:Documents3GPPtsg_ranWG2TSGR2_113-eDocsR2-2100314.zip" w:history="1">
        <w:r w:rsidR="00184C2B" w:rsidRPr="006360EE">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4C11C218" w14:textId="06139F77" w:rsidR="00775771" w:rsidRPr="00775771" w:rsidRDefault="00775771" w:rsidP="00775771">
      <w:pPr>
        <w:pStyle w:val="Agreement"/>
      </w:pPr>
      <w:r>
        <w:t>[020] Not Pursued</w:t>
      </w:r>
    </w:p>
    <w:p w14:paraId="2367ED53" w14:textId="797D13CA" w:rsidR="00184C2B" w:rsidRDefault="009C785D" w:rsidP="00184C2B">
      <w:pPr>
        <w:pStyle w:val="Doc-title"/>
      </w:pPr>
      <w:hyperlink r:id="rId838" w:tooltip="D:Documents3GPPtsg_ranWG2TSGR2_113-eDocsR2-2100733.zip" w:history="1">
        <w:r w:rsidR="00184C2B" w:rsidRPr="006360EE">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39D93BE6" w14:textId="49216BDE" w:rsidR="00775771" w:rsidRPr="00775771" w:rsidRDefault="00775771" w:rsidP="00775771">
      <w:pPr>
        <w:pStyle w:val="Agreement"/>
      </w:pPr>
      <w:r>
        <w:t>[020] Not Pursued</w:t>
      </w:r>
    </w:p>
    <w:p w14:paraId="6508568D" w14:textId="77777777" w:rsidR="00184C2B" w:rsidRPr="00AA435C" w:rsidRDefault="00184C2B" w:rsidP="00CD5C06">
      <w:pPr>
        <w:pStyle w:val="Comments"/>
      </w:pPr>
      <w:r w:rsidRPr="00AA435C">
        <w:t>Move from 6.16</w:t>
      </w:r>
    </w:p>
    <w:p w14:paraId="0BED516B" w14:textId="75E79530" w:rsidR="00184C2B" w:rsidRDefault="009C785D" w:rsidP="00184C2B">
      <w:pPr>
        <w:pStyle w:val="Doc-title"/>
      </w:pPr>
      <w:hyperlink r:id="rId839" w:tooltip="D:Documents3GPPtsg_ranWG2TSGR2_113-eDocsR2-2101777.zip" w:history="1">
        <w:r w:rsidR="00184C2B" w:rsidRPr="006360EE">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406DCC20" w14:textId="77777777" w:rsidR="00775771" w:rsidRPr="00775771" w:rsidRDefault="00775771" w:rsidP="00775771">
      <w:pPr>
        <w:pStyle w:val="Agreement"/>
      </w:pPr>
      <w:r>
        <w:t>[020] Not Pursued</w:t>
      </w:r>
    </w:p>
    <w:p w14:paraId="22340342" w14:textId="77777777" w:rsidR="00775771" w:rsidRPr="00775771" w:rsidRDefault="00775771" w:rsidP="00775771">
      <w:pPr>
        <w:pStyle w:val="Doc-text2"/>
      </w:pPr>
    </w:p>
    <w:p w14:paraId="2A592275" w14:textId="77777777" w:rsidR="001C385F" w:rsidRDefault="001C385F" w:rsidP="00A5653B">
      <w:pPr>
        <w:pStyle w:val="Heading2"/>
      </w:pPr>
      <w:r>
        <w:t>6.2</w:t>
      </w:r>
      <w:r>
        <w:tab/>
        <w:t>Integrated Access and Backhaul</w:t>
      </w:r>
    </w:p>
    <w:p w14:paraId="388B98E7" w14:textId="77777777" w:rsidR="001C385F" w:rsidRDefault="001C385F" w:rsidP="00BD38CF">
      <w:pPr>
        <w:pStyle w:val="Comments"/>
      </w:pPr>
      <w:r>
        <w:t>(NR_IAB-Core; leading WG: RAN2; REL-16; started: Dec 18; target Aug 20; WID: RP-200840)</w:t>
      </w:r>
    </w:p>
    <w:p w14:paraId="5E75AACF" w14:textId="77777777" w:rsidR="001C385F" w:rsidRDefault="001C385F" w:rsidP="00BD38CF">
      <w:pPr>
        <w:pStyle w:val="Comments"/>
      </w:pPr>
      <w:r>
        <w:t>Tdoc Limitation: 8 tdocs, See also tdoc limitation for Agenda Item 6</w:t>
      </w:r>
    </w:p>
    <w:p w14:paraId="6326BFAF" w14:textId="77777777" w:rsidR="00F615F5" w:rsidRDefault="00F615F5" w:rsidP="00BD38CF">
      <w:pPr>
        <w:pStyle w:val="Comments"/>
      </w:pPr>
    </w:p>
    <w:p w14:paraId="60947969" w14:textId="77777777" w:rsidR="00F615F5" w:rsidRDefault="00F615F5" w:rsidP="00F615F5">
      <w:pPr>
        <w:pStyle w:val="EmailDiscussion"/>
      </w:pPr>
      <w:r>
        <w:t>[AT113-e][</w:t>
      </w:r>
      <w:r w:rsidR="00370CFC">
        <w:t>021</w:t>
      </w:r>
      <w:r>
        <w:t>][IAB] RRC and Stage 2 (ZTE)</w:t>
      </w:r>
    </w:p>
    <w:p w14:paraId="3B028D02" w14:textId="6279B87A" w:rsidR="00F615F5" w:rsidRDefault="00F615F5" w:rsidP="00F615F5">
      <w:pPr>
        <w:pStyle w:val="EmailDiscussion2"/>
      </w:pPr>
      <w:r>
        <w:tab/>
        <w:t xml:space="preserve">Scope: Treat </w:t>
      </w:r>
      <w:hyperlink r:id="rId840" w:tooltip="D:Documents3GPPtsg_ranWG2TSGR2_113-eDocsR2-2100465.zip" w:history="1">
        <w:r w:rsidRPr="006360EE">
          <w:rPr>
            <w:rStyle w:val="Hyperlink"/>
          </w:rPr>
          <w:t>R2-2100465</w:t>
        </w:r>
      </w:hyperlink>
      <w:r>
        <w:t xml:space="preserve">, </w:t>
      </w:r>
      <w:hyperlink r:id="rId841" w:tooltip="D:Documents3GPPtsg_ranWG2TSGR2_113-eDocsR2-2101278.zip" w:history="1">
        <w:r w:rsidRPr="006360EE">
          <w:rPr>
            <w:rStyle w:val="Hyperlink"/>
          </w:rPr>
          <w:t>R2-2101278</w:t>
        </w:r>
      </w:hyperlink>
      <w:r>
        <w:t>,</w:t>
      </w:r>
      <w:r w:rsidRPr="000D63A3">
        <w:t xml:space="preserve"> </w:t>
      </w:r>
      <w:hyperlink r:id="rId842" w:tooltip="D:Documents3GPPtsg_ranWG2TSGR2_113-eDocsR2-2101684.zip" w:history="1">
        <w:r w:rsidRPr="006360EE">
          <w:rPr>
            <w:rStyle w:val="Hyperlink"/>
          </w:rPr>
          <w:t>R2-2101684</w:t>
        </w:r>
      </w:hyperlink>
      <w:r>
        <w:t>,</w:t>
      </w:r>
      <w:r w:rsidRPr="000D63A3">
        <w:t xml:space="preserve"> </w:t>
      </w:r>
      <w:hyperlink r:id="rId843" w:tooltip="D:Documents3GPPtsg_ranWG2TSGR2_113-eDocsR2-2100469.zip" w:history="1">
        <w:r w:rsidRPr="006360EE">
          <w:rPr>
            <w:rStyle w:val="Hyperlink"/>
          </w:rPr>
          <w:t>R2-2100469</w:t>
        </w:r>
      </w:hyperlink>
      <w:r>
        <w:t>,</w:t>
      </w:r>
      <w:r w:rsidRPr="000D63A3">
        <w:t xml:space="preserve"> </w:t>
      </w:r>
      <w:hyperlink r:id="rId844" w:tooltip="D:Documents3GPPtsg_ranWG2TSGR2_113-eDocsR2-2100470.zip" w:history="1">
        <w:r w:rsidRPr="006360EE">
          <w:rPr>
            <w:rStyle w:val="Hyperlink"/>
          </w:rPr>
          <w:t>R2-2100470</w:t>
        </w:r>
      </w:hyperlink>
      <w:r>
        <w:t>,</w:t>
      </w:r>
      <w:r w:rsidRPr="000D63A3">
        <w:t xml:space="preserve"> </w:t>
      </w:r>
      <w:hyperlink r:id="rId845" w:tooltip="D:Documents3GPPtsg_ranWG2TSGR2_113-eDocsR2-2101279.zip" w:history="1">
        <w:r w:rsidRPr="006360EE">
          <w:rPr>
            <w:rStyle w:val="Hyperlink"/>
          </w:rPr>
          <w:t>R2-2101279</w:t>
        </w:r>
      </w:hyperlink>
      <w:r>
        <w:t>,</w:t>
      </w:r>
      <w:r w:rsidRPr="000D63A3">
        <w:t xml:space="preserve"> </w:t>
      </w:r>
      <w:hyperlink r:id="rId846" w:tooltip="D:Documents3GPPtsg_ranWG2TSGR2_113-eDocsR2-2101280.zip" w:history="1">
        <w:r w:rsidRPr="006360EE">
          <w:rPr>
            <w:rStyle w:val="Hyperlink"/>
          </w:rPr>
          <w:t>R2-2101280</w:t>
        </w:r>
      </w:hyperlink>
      <w:r>
        <w:t>,</w:t>
      </w:r>
      <w:r w:rsidRPr="000D63A3">
        <w:t xml:space="preserve"> </w:t>
      </w:r>
      <w:hyperlink r:id="rId847" w:tooltip="D:Documents3GPPtsg_ranWG2TSGR2_113-eDocsR2-2101685.zip" w:history="1">
        <w:r w:rsidRPr="006360EE">
          <w:rPr>
            <w:rStyle w:val="Hyperlink"/>
          </w:rPr>
          <w:t>R2-2101685</w:t>
        </w:r>
      </w:hyperlink>
      <w:r>
        <w:t>,</w:t>
      </w:r>
      <w:r w:rsidRPr="000D63A3">
        <w:t xml:space="preserve"> </w:t>
      </w:r>
      <w:hyperlink r:id="rId848" w:tooltip="D:Documents3GPPtsg_ranWG2TSGR2_113-eDocsR2-2101686.zip" w:history="1">
        <w:r w:rsidRPr="006360EE">
          <w:rPr>
            <w:rStyle w:val="Hyperlink"/>
          </w:rPr>
          <w:t>R2-2101686</w:t>
        </w:r>
      </w:hyperlink>
      <w:r>
        <w:t>,</w:t>
      </w:r>
      <w:r w:rsidRPr="000D63A3">
        <w:t xml:space="preserve"> </w:t>
      </w:r>
      <w:hyperlink r:id="rId849" w:tooltip="D:Documents3GPPtsg_ranWG2TSGR2_113-eDocsR2-2101904.zip" w:history="1">
        <w:r w:rsidRPr="006360EE">
          <w:rPr>
            <w:rStyle w:val="Hyperlink"/>
          </w:rPr>
          <w:t>R2-2101904</w:t>
        </w:r>
      </w:hyperlink>
    </w:p>
    <w:p w14:paraId="6BE853B9" w14:textId="77777777" w:rsidR="00F615F5" w:rsidRDefault="00F615F5" w:rsidP="00F615F5">
      <w:pPr>
        <w:pStyle w:val="EmailDiscussion2"/>
      </w:pPr>
      <w:r>
        <w:tab/>
        <w:t>Phase 1, determine agreeable parts, Phase 2, for agreeable parts Work on CRs.</w:t>
      </w:r>
    </w:p>
    <w:p w14:paraId="4AE0E3C8" w14:textId="77777777" w:rsidR="00F615F5" w:rsidRDefault="00F615F5" w:rsidP="00F615F5">
      <w:pPr>
        <w:pStyle w:val="EmailDiscussion2"/>
      </w:pPr>
      <w:r>
        <w:tab/>
        <w:t xml:space="preserve">Intended outcome: Report and Agreed CRs if any is agreeable. </w:t>
      </w:r>
    </w:p>
    <w:p w14:paraId="48CDCA88" w14:textId="49C50D29" w:rsidR="00F615F5" w:rsidRDefault="00EE1347" w:rsidP="00EE1347">
      <w:pPr>
        <w:pStyle w:val="EmailDiscussion2"/>
      </w:pPr>
      <w:r>
        <w:tab/>
        <w:t>Deadline: Schedule A</w:t>
      </w:r>
    </w:p>
    <w:p w14:paraId="67BFEABB" w14:textId="77777777" w:rsidR="00ED72CD" w:rsidRDefault="00ED72CD" w:rsidP="00EE1347">
      <w:pPr>
        <w:pStyle w:val="EmailDiscussion2"/>
      </w:pPr>
    </w:p>
    <w:p w14:paraId="2A7864CE" w14:textId="19B61531" w:rsidR="00ED72CD" w:rsidRDefault="009C785D" w:rsidP="00ED72CD">
      <w:pPr>
        <w:pStyle w:val="Doc-title"/>
        <w:rPr>
          <w:rFonts w:ascii="Times New Roman" w:eastAsiaTheme="minorEastAsia" w:hAnsi="Times New Roman"/>
        </w:rPr>
      </w:pPr>
      <w:hyperlink r:id="rId850" w:tooltip="D:Documents3GPPtsg_ranWG2TSGR2_113-eDocsR2-2102314.zip" w:history="1">
        <w:r w:rsidR="00ED72CD" w:rsidRPr="00ED72CD">
          <w:rPr>
            <w:rStyle w:val="Hyperlink"/>
          </w:rPr>
          <w:t>R2-2102314</w:t>
        </w:r>
      </w:hyperlink>
      <w:r w:rsidR="00ED72CD">
        <w:t>  Summary of [AT113-e][021][IAB] RRC and Stage 2 (ZTE)</w:t>
      </w:r>
      <w:r w:rsidR="00ED72CD">
        <w:tab/>
        <w:t>ZTE</w:t>
      </w:r>
    </w:p>
    <w:p w14:paraId="35FF2DF7" w14:textId="481B211A" w:rsidR="004A54F6" w:rsidRDefault="00ED72CD" w:rsidP="00ED72CD">
      <w:pPr>
        <w:pStyle w:val="Agreement"/>
      </w:pPr>
      <w:r>
        <w:t>[021] Noted, agreements reflected below</w:t>
      </w:r>
    </w:p>
    <w:p w14:paraId="19DF9C59" w14:textId="77777777" w:rsidR="001C385F" w:rsidRDefault="001C385F" w:rsidP="00A5653B">
      <w:pPr>
        <w:pStyle w:val="Heading3"/>
      </w:pPr>
      <w:r>
        <w:t>6.2.1</w:t>
      </w:r>
      <w:r>
        <w:tab/>
        <w:t>General and Stage-2 Corrections</w:t>
      </w:r>
    </w:p>
    <w:p w14:paraId="327DCD1D" w14:textId="77777777" w:rsidR="001C385F" w:rsidRDefault="001C385F" w:rsidP="00BD38CF">
      <w:pPr>
        <w:pStyle w:val="Comments"/>
      </w:pPr>
      <w:r>
        <w:t>Incoming LS. 38300 36300 (QC) 37340 (HW)</w:t>
      </w:r>
    </w:p>
    <w:p w14:paraId="1F328FA7" w14:textId="3E6976C6" w:rsidR="00D80621" w:rsidRDefault="009C785D" w:rsidP="00D80621">
      <w:pPr>
        <w:pStyle w:val="Doc-title"/>
      </w:pPr>
      <w:hyperlink r:id="rId851" w:tooltip="D:Documents3GPPtsg_ranWG2TSGR2_113-eDocsR2-2100465.zip" w:history="1">
        <w:r w:rsidR="00D80621" w:rsidRPr="006360EE">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2382AAE3" w14:textId="3D0B318E" w:rsidR="00EE1347" w:rsidRDefault="00EE1347" w:rsidP="00EE1347">
      <w:pPr>
        <w:pStyle w:val="Agreement"/>
      </w:pPr>
      <w:r>
        <w:t xml:space="preserve">[021] Merge </w:t>
      </w:r>
      <w:r>
        <w:rPr>
          <w:rFonts w:hint="eastAsia"/>
        </w:rPr>
        <w:t>The</w:t>
      </w:r>
      <w:r>
        <w:rPr>
          <w:rFonts w:hint="eastAsia"/>
          <w:lang w:val="en-US" w:eastAsia="zh-CN"/>
        </w:rPr>
        <w:t xml:space="preserve"> 1</w:t>
      </w:r>
      <w:r>
        <w:rPr>
          <w:rFonts w:hint="eastAsia"/>
          <w:vertAlign w:val="superscript"/>
          <w:lang w:val="en-US" w:eastAsia="zh-CN"/>
        </w:rPr>
        <w:t>st</w:t>
      </w:r>
      <w:r>
        <w:rPr>
          <w:rFonts w:hint="eastAsia"/>
          <w:lang w:val="en-US" w:eastAsia="zh-CN"/>
        </w:rPr>
        <w:t>, 2</w:t>
      </w:r>
      <w:r>
        <w:rPr>
          <w:rFonts w:hint="eastAsia"/>
          <w:vertAlign w:val="superscript"/>
          <w:lang w:val="en-US" w:eastAsia="zh-CN"/>
        </w:rPr>
        <w:t>nd</w:t>
      </w:r>
      <w:r>
        <w:rPr>
          <w:rFonts w:hint="eastAsia"/>
          <w:lang w:val="en-US" w:eastAsia="zh-CN"/>
        </w:rPr>
        <w:t xml:space="preserve"> and 3</w:t>
      </w:r>
      <w:r>
        <w:rPr>
          <w:rFonts w:hint="eastAsia"/>
          <w:vertAlign w:val="superscript"/>
          <w:lang w:val="en-US" w:eastAsia="zh-CN"/>
        </w:rPr>
        <w:t>rd</w:t>
      </w:r>
      <w:r>
        <w:rPr>
          <w:rFonts w:hint="eastAsia"/>
          <w:lang w:val="en-US" w:eastAsia="zh-CN"/>
        </w:rPr>
        <w:t xml:space="preserve"> </w:t>
      </w:r>
      <w:r>
        <w:rPr>
          <w:rFonts w:hint="eastAsia"/>
        </w:rPr>
        <w:t xml:space="preserve">change of </w:t>
      </w:r>
      <w:hyperlink r:id="rId852" w:tooltip="D:Documents3GPPtsg_ranWG2TSGR2_113-eDocsR2-2100465.zip" w:history="1">
        <w:r w:rsidRPr="006360EE">
          <w:rPr>
            <w:rStyle w:val="Hyperlink"/>
          </w:rPr>
          <w:t>R2-2</w:t>
        </w:r>
        <w:r w:rsidRPr="006360EE">
          <w:rPr>
            <w:rStyle w:val="Hyperlink"/>
            <w:rFonts w:hint="eastAsia"/>
          </w:rPr>
          <w:t>100465</w:t>
        </w:r>
      </w:hyperlink>
      <w:r>
        <w:t xml:space="preserve"> into </w:t>
      </w:r>
      <w:r>
        <w:rPr>
          <w:rFonts w:hint="eastAsia"/>
          <w:lang w:val="en-US" w:eastAsia="zh-CN"/>
        </w:rPr>
        <w:t>rapporteur CR</w:t>
      </w:r>
    </w:p>
    <w:p w14:paraId="4F56323C" w14:textId="77777777" w:rsidR="00EE1347" w:rsidRPr="00EE1347" w:rsidRDefault="00EE1347" w:rsidP="00EE1347">
      <w:pPr>
        <w:pStyle w:val="Doc-text2"/>
      </w:pPr>
    </w:p>
    <w:p w14:paraId="71BDC365" w14:textId="212D0BDF" w:rsidR="00D80621" w:rsidRDefault="009C785D" w:rsidP="00D80621">
      <w:pPr>
        <w:pStyle w:val="Doc-title"/>
      </w:pPr>
      <w:hyperlink r:id="rId853" w:tooltip="D:Documents3GPPtsg_ranWG2TSGR2_113-eDocsR2-2101278.zip" w:history="1">
        <w:r w:rsidR="00D80621" w:rsidRPr="006360EE">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52A69035" w14:textId="4AEA1BBB" w:rsidR="00EE1347" w:rsidRDefault="00EE1347" w:rsidP="00EE1347">
      <w:pPr>
        <w:pStyle w:val="Agreement"/>
      </w:pPr>
      <w:r>
        <w:t xml:space="preserve">[021] Merge </w:t>
      </w:r>
      <w:r>
        <w:rPr>
          <w:rFonts w:hint="eastAsia"/>
          <w:lang w:val="en-US" w:eastAsia="zh-CN"/>
        </w:rPr>
        <w:t>The 2</w:t>
      </w:r>
      <w:r>
        <w:rPr>
          <w:rFonts w:hint="eastAsia"/>
          <w:vertAlign w:val="superscript"/>
          <w:lang w:val="en-US" w:eastAsia="zh-CN"/>
        </w:rPr>
        <w:t>nd</w:t>
      </w:r>
      <w:r>
        <w:rPr>
          <w:rFonts w:hint="eastAsia"/>
          <w:lang w:val="en-US" w:eastAsia="zh-CN"/>
        </w:rPr>
        <w:t xml:space="preserve"> change of </w:t>
      </w:r>
      <w:hyperlink r:id="rId854" w:tooltip="D:Documents3GPPtsg_ranWG2TSGR2_113-eDocsR2-2101278.zip" w:history="1">
        <w:r w:rsidRPr="006360EE">
          <w:rPr>
            <w:rStyle w:val="Hyperlink"/>
          </w:rPr>
          <w:t>R2-2</w:t>
        </w:r>
        <w:r w:rsidRPr="006360EE">
          <w:rPr>
            <w:rStyle w:val="Hyperlink"/>
            <w:rFonts w:hint="eastAsia"/>
            <w:lang w:val="en-US" w:eastAsia="zh-CN"/>
          </w:rPr>
          <w:t>101278</w:t>
        </w:r>
      </w:hyperlink>
      <w:r>
        <w:t xml:space="preserve">; into </w:t>
      </w:r>
      <w:r>
        <w:rPr>
          <w:rFonts w:hint="eastAsia"/>
          <w:lang w:val="en-US" w:eastAsia="zh-CN"/>
        </w:rPr>
        <w:t>rapporteur CR</w:t>
      </w:r>
    </w:p>
    <w:p w14:paraId="3FC0D22E" w14:textId="356257A8" w:rsidR="00EE1347" w:rsidRDefault="00EE1347" w:rsidP="00EE1347">
      <w:pPr>
        <w:pStyle w:val="Agreement"/>
        <w:rPr>
          <w:lang w:val="en-US" w:eastAsia="zh-CN"/>
        </w:rPr>
      </w:pPr>
      <w:r>
        <w:t xml:space="preserve">[021] </w:t>
      </w:r>
      <w:r>
        <w:rPr>
          <w:rFonts w:hint="eastAsia"/>
          <w:lang w:val="en-US" w:eastAsia="zh-CN"/>
        </w:rPr>
        <w:t xml:space="preserve">merge the other editorial changes in </w:t>
      </w:r>
      <w:hyperlink r:id="rId855" w:tooltip="D:Documents3GPPtsg_ranWG2TSGR2_113-eDocsR2-2101278.zip" w:history="1">
        <w:r w:rsidRPr="006360EE">
          <w:rPr>
            <w:rStyle w:val="Hyperlink"/>
            <w:rFonts w:hint="eastAsia"/>
            <w:lang w:val="en-US" w:eastAsia="zh-CN"/>
          </w:rPr>
          <w:t>R2-2101278</w:t>
        </w:r>
      </w:hyperlink>
      <w:r>
        <w:rPr>
          <w:rFonts w:hint="eastAsia"/>
          <w:lang w:val="en-US" w:eastAsia="zh-CN"/>
        </w:rPr>
        <w:t xml:space="preserve"> into State-2 rapporteur CR. </w:t>
      </w:r>
    </w:p>
    <w:p w14:paraId="53D1CE0B" w14:textId="47B78885" w:rsidR="00ED72CD" w:rsidRDefault="00ED72CD" w:rsidP="00ED72CD">
      <w:pPr>
        <w:pStyle w:val="Agreement"/>
        <w:rPr>
          <w:lang w:val="en-US" w:eastAsia="zh-CN"/>
        </w:rPr>
      </w:pPr>
      <w:r>
        <w:rPr>
          <w:lang w:val="en-US" w:eastAsia="zh-CN"/>
        </w:rPr>
        <w:t>[021] revised</w:t>
      </w:r>
    </w:p>
    <w:p w14:paraId="5205E88F" w14:textId="1B247515" w:rsidR="00ED72CD" w:rsidRDefault="00ED72CD" w:rsidP="00ED72CD">
      <w:pPr>
        <w:pStyle w:val="Doc-title"/>
      </w:pPr>
      <w:r>
        <w:t>R2-2102315</w:t>
      </w:r>
      <w:r>
        <w:tab/>
        <w:t>Miscellaneous corrections on IAB in 38.300</w:t>
      </w:r>
      <w:r>
        <w:tab/>
        <w:t>ZTE, Sanechips</w:t>
      </w:r>
      <w:r>
        <w:tab/>
        <w:t>CR</w:t>
      </w:r>
      <w:r>
        <w:tab/>
        <w:t>Rel-16</w:t>
      </w:r>
      <w:r>
        <w:tab/>
        <w:t>38.300</w:t>
      </w:r>
      <w:r>
        <w:tab/>
        <w:t>16.4.0</w:t>
      </w:r>
      <w:r>
        <w:tab/>
        <w:t>0337</w:t>
      </w:r>
      <w:r>
        <w:tab/>
        <w:t>1</w:t>
      </w:r>
      <w:r>
        <w:tab/>
        <w:t>F</w:t>
      </w:r>
      <w:r>
        <w:tab/>
        <w:t>NR_IAB-Core</w:t>
      </w:r>
    </w:p>
    <w:p w14:paraId="32DA4F8B" w14:textId="77E2127D" w:rsidR="00ED72CD" w:rsidRPr="00ED72CD" w:rsidRDefault="00ED72CD" w:rsidP="00ED72CD">
      <w:pPr>
        <w:pStyle w:val="Agreement"/>
        <w:rPr>
          <w:lang w:val="en-US" w:eastAsia="zh-CN"/>
        </w:rPr>
      </w:pPr>
      <w:r>
        <w:rPr>
          <w:lang w:val="en-US" w:eastAsia="zh-CN"/>
        </w:rPr>
        <w:t>[021] agreed</w:t>
      </w:r>
    </w:p>
    <w:p w14:paraId="4B7A57D9" w14:textId="4DF532B1" w:rsidR="00EE1347" w:rsidRPr="00EE1347" w:rsidRDefault="00EE1347" w:rsidP="00EE1347">
      <w:pPr>
        <w:pStyle w:val="Doc-text2"/>
      </w:pPr>
    </w:p>
    <w:p w14:paraId="17FDEFB5" w14:textId="705DB1F6" w:rsidR="00D80621" w:rsidRDefault="009C785D" w:rsidP="00D80621">
      <w:pPr>
        <w:pStyle w:val="Doc-title"/>
      </w:pPr>
      <w:hyperlink r:id="rId856" w:tooltip="D:Documents3GPPtsg_ranWG2TSGR2_113-eDocsR2-2101684.zip" w:history="1">
        <w:r w:rsidR="00D80621" w:rsidRPr="006360EE">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262B6EBB" w14:textId="6737E1D8" w:rsidR="00EE1347" w:rsidRDefault="00EE1347" w:rsidP="00EE1347">
      <w:pPr>
        <w:pStyle w:val="Agreement"/>
        <w:rPr>
          <w:lang w:val="en-US" w:eastAsia="zh-CN"/>
        </w:rPr>
      </w:pPr>
      <w:r>
        <w:t xml:space="preserve">[021] </w:t>
      </w:r>
      <w:r>
        <w:rPr>
          <w:rFonts w:hint="eastAsia"/>
          <w:lang w:val="en-US" w:eastAsia="zh-CN"/>
        </w:rPr>
        <w:t>The 1</w:t>
      </w:r>
      <w:r>
        <w:rPr>
          <w:rFonts w:hint="eastAsia"/>
          <w:vertAlign w:val="superscript"/>
          <w:lang w:val="en-US" w:eastAsia="zh-CN"/>
        </w:rPr>
        <w:t>st</w:t>
      </w:r>
      <w:r>
        <w:rPr>
          <w:rFonts w:hint="eastAsia"/>
          <w:lang w:val="en-US" w:eastAsia="zh-CN"/>
        </w:rPr>
        <w:t xml:space="preserve"> change in </w:t>
      </w:r>
      <w:hyperlink r:id="rId857" w:tooltip="D:Documents3GPPtsg_ranWG2TSGR2_113-eDocsR2-2101684.zip" w:history="1">
        <w:r w:rsidRPr="006360EE">
          <w:rPr>
            <w:rStyle w:val="Hyperlink"/>
            <w:rFonts w:hint="eastAsia"/>
            <w:lang w:val="en-US" w:eastAsia="zh-CN"/>
          </w:rPr>
          <w:t>R2-2101684</w:t>
        </w:r>
      </w:hyperlink>
      <w:r>
        <w:rPr>
          <w:rFonts w:hint="eastAsia"/>
          <w:lang w:val="en-US" w:eastAsia="zh-CN"/>
        </w:rPr>
        <w:t xml:space="preserve"> is not pursued. </w:t>
      </w:r>
    </w:p>
    <w:p w14:paraId="74989258" w14:textId="25E1ECAE" w:rsidR="00EE1347" w:rsidRDefault="00EE1347" w:rsidP="00EE1347">
      <w:pPr>
        <w:pStyle w:val="Agreement"/>
        <w:rPr>
          <w:lang w:val="en-US" w:eastAsia="zh-CN"/>
        </w:rPr>
      </w:pPr>
      <w:r>
        <w:t xml:space="preserve">[021] </w:t>
      </w:r>
      <w:r>
        <w:rPr>
          <w:rFonts w:hint="eastAsia"/>
          <w:lang w:val="en-US" w:eastAsia="zh-CN"/>
        </w:rPr>
        <w:t>merge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change in </w:t>
      </w:r>
      <w:hyperlink r:id="rId858" w:tooltip="D:Documents3GPPtsg_ranWG2TSGR2_113-eDocsR2-2101684.zip" w:history="1">
        <w:r w:rsidRPr="006360EE">
          <w:rPr>
            <w:rStyle w:val="Hyperlink"/>
            <w:rFonts w:hint="eastAsia"/>
            <w:lang w:val="en-US" w:eastAsia="zh-CN"/>
          </w:rPr>
          <w:t>R2-2101684</w:t>
        </w:r>
      </w:hyperlink>
      <w:r>
        <w:rPr>
          <w:rFonts w:hint="eastAsia"/>
          <w:lang w:val="en-US" w:eastAsia="zh-CN"/>
        </w:rPr>
        <w:t xml:space="preserve"> into Stage-2 rapporteur CR. </w:t>
      </w:r>
    </w:p>
    <w:p w14:paraId="33A799B7" w14:textId="72F57417" w:rsidR="00EE1347" w:rsidRDefault="00EE1347" w:rsidP="00EE1347">
      <w:pPr>
        <w:pStyle w:val="Agreement"/>
        <w:rPr>
          <w:lang w:val="en-US" w:eastAsia="zh-CN"/>
        </w:rPr>
      </w:pPr>
      <w:r>
        <w:t xml:space="preserve">[021] </w:t>
      </w:r>
      <w:r>
        <w:rPr>
          <w:rFonts w:hint="eastAsia"/>
          <w:lang w:val="en-US" w:eastAsia="zh-CN"/>
        </w:rPr>
        <w:t xml:space="preserve">merge the other editorial changes in </w:t>
      </w:r>
      <w:hyperlink r:id="rId859" w:tooltip="D:Documents3GPPtsg_ranWG2TSGR2_113-eDocsR2-2101684.zip" w:history="1">
        <w:r w:rsidRPr="006360EE">
          <w:rPr>
            <w:rStyle w:val="Hyperlink"/>
            <w:rFonts w:hint="eastAsia"/>
            <w:lang w:val="en-US" w:eastAsia="zh-CN"/>
          </w:rPr>
          <w:t>R2-2101684</w:t>
        </w:r>
      </w:hyperlink>
      <w:r>
        <w:rPr>
          <w:rFonts w:hint="eastAsia"/>
          <w:lang w:val="en-US" w:eastAsia="zh-CN"/>
        </w:rPr>
        <w:t xml:space="preserve"> into State-2 rapporteur CR. </w:t>
      </w:r>
    </w:p>
    <w:p w14:paraId="57B71848" w14:textId="77777777" w:rsidR="00EE1347" w:rsidRPr="00EE1347" w:rsidRDefault="00EE1347" w:rsidP="00EE1347">
      <w:pPr>
        <w:pStyle w:val="Doc-text2"/>
        <w:ind w:left="0" w:firstLine="0"/>
        <w:rPr>
          <w:lang w:val="en-US"/>
        </w:rPr>
      </w:pPr>
    </w:p>
    <w:p w14:paraId="175EB060" w14:textId="77777777" w:rsidR="004A54F6" w:rsidRDefault="004A54F6" w:rsidP="004A54F6">
      <w:pPr>
        <w:pStyle w:val="Heading3"/>
      </w:pPr>
      <w:r>
        <w:t>6.2.4</w:t>
      </w:r>
      <w:r>
        <w:tab/>
        <w:t>RRC Corrections</w:t>
      </w:r>
    </w:p>
    <w:p w14:paraId="26A11E8E" w14:textId="77777777" w:rsidR="004A54F6" w:rsidRDefault="004A54F6" w:rsidP="004A54F6">
      <w:pPr>
        <w:pStyle w:val="Comments"/>
      </w:pPr>
      <w:r>
        <w:t>38331 36331 (Ericsson)</w:t>
      </w:r>
    </w:p>
    <w:p w14:paraId="0E1DF299" w14:textId="274D5BA7" w:rsidR="004A54F6" w:rsidRDefault="009C785D" w:rsidP="004A54F6">
      <w:pPr>
        <w:pStyle w:val="Doc-title"/>
      </w:pPr>
      <w:hyperlink r:id="rId860" w:tooltip="D:Documents3GPPtsg_ranWG2TSGR2_113-eDocsR2-2100469.zip" w:history="1">
        <w:r w:rsidR="004A54F6" w:rsidRPr="006360EE">
          <w:rPr>
            <w:rStyle w:val="Hyperlink"/>
          </w:rPr>
          <w:t>R2-2100469</w:t>
        </w:r>
      </w:hyperlink>
      <w:r w:rsidR="004A54F6">
        <w:tab/>
        <w:t>Miscellaneous corrections to TS 38.331 for IAB</w:t>
      </w:r>
      <w:r w:rsidR="004A54F6">
        <w:tab/>
        <w:t>vivo</w:t>
      </w:r>
      <w:r w:rsidR="004A54F6">
        <w:tab/>
        <w:t>CR</w:t>
      </w:r>
      <w:r w:rsidR="004A54F6">
        <w:tab/>
        <w:t>Rel-16</w:t>
      </w:r>
      <w:r w:rsidR="004A54F6">
        <w:tab/>
        <w:t>38.331</w:t>
      </w:r>
      <w:r w:rsidR="004A54F6">
        <w:tab/>
        <w:t>16.3.1</w:t>
      </w:r>
      <w:r w:rsidR="004A54F6">
        <w:tab/>
        <w:t>2326</w:t>
      </w:r>
      <w:r w:rsidR="004A54F6">
        <w:tab/>
        <w:t>-</w:t>
      </w:r>
      <w:r w:rsidR="004A54F6">
        <w:tab/>
        <w:t>F</w:t>
      </w:r>
      <w:r w:rsidR="004A54F6">
        <w:tab/>
        <w:t>NR_IAB-Core</w:t>
      </w:r>
    </w:p>
    <w:p w14:paraId="72FDC66F" w14:textId="09EA5051" w:rsidR="00EE1347" w:rsidRDefault="00EE1347" w:rsidP="00EE1347">
      <w:pPr>
        <w:pStyle w:val="Agreement"/>
        <w:rPr>
          <w:lang w:val="en-US" w:eastAsia="zh-CN"/>
        </w:rPr>
      </w:pPr>
      <w:r>
        <w:rPr>
          <w:lang w:val="en-US" w:eastAsia="zh-CN"/>
        </w:rPr>
        <w:t xml:space="preserve">[021] </w:t>
      </w:r>
      <w:r>
        <w:rPr>
          <w:rFonts w:hint="eastAsia"/>
          <w:lang w:val="en-US" w:eastAsia="zh-CN"/>
        </w:rPr>
        <w:t>Agree the intention of 1</w:t>
      </w:r>
      <w:r>
        <w:rPr>
          <w:rFonts w:hint="eastAsia"/>
          <w:vertAlign w:val="superscript"/>
          <w:lang w:val="en-US" w:eastAsia="zh-CN"/>
        </w:rPr>
        <w:t xml:space="preserve">st </w:t>
      </w:r>
      <w:r>
        <w:rPr>
          <w:rFonts w:hint="eastAsia"/>
          <w:lang w:val="en-US" w:eastAsia="zh-CN"/>
        </w:rPr>
        <w:t>2</w:t>
      </w:r>
      <w:r>
        <w:rPr>
          <w:rFonts w:hint="eastAsia"/>
          <w:vertAlign w:val="superscript"/>
          <w:lang w:val="en-US" w:eastAsia="zh-CN"/>
        </w:rPr>
        <w:t>nd</w:t>
      </w:r>
      <w:r>
        <w:rPr>
          <w:rFonts w:hint="eastAsia"/>
          <w:lang w:val="en-US" w:eastAsia="zh-CN"/>
        </w:rPr>
        <w:t xml:space="preserve"> and 5</w:t>
      </w:r>
      <w:r>
        <w:rPr>
          <w:rFonts w:hint="eastAsia"/>
          <w:vertAlign w:val="superscript"/>
          <w:lang w:val="en-US" w:eastAsia="zh-CN"/>
        </w:rPr>
        <w:t>th</w:t>
      </w:r>
      <w:r>
        <w:rPr>
          <w:rFonts w:hint="eastAsia"/>
          <w:lang w:val="en-US" w:eastAsia="zh-CN"/>
        </w:rPr>
        <w:t xml:space="preserve"> change in </w:t>
      </w:r>
      <w:hyperlink r:id="rId861" w:tooltip="D:Documents3GPPtsg_ranWG2TSGR2_113-eDocsR2-2100469.zip" w:history="1">
        <w:r w:rsidRPr="006360EE">
          <w:rPr>
            <w:rStyle w:val="Hyperlink"/>
            <w:rFonts w:hint="eastAsia"/>
            <w:lang w:val="en-US" w:eastAsia="zh-CN"/>
          </w:rPr>
          <w:t>R2-2100469</w:t>
        </w:r>
      </w:hyperlink>
      <w:r>
        <w:rPr>
          <w:rFonts w:hint="eastAsia"/>
          <w:lang w:val="en-US" w:eastAsia="zh-CN"/>
        </w:rPr>
        <w:t xml:space="preserve"> </w:t>
      </w:r>
      <w:r>
        <w:rPr>
          <w:lang w:val="en-US" w:eastAsia="zh-CN"/>
        </w:rPr>
        <w:t xml:space="preserve">and </w:t>
      </w:r>
      <w:r>
        <w:rPr>
          <w:rFonts w:hint="eastAsia"/>
          <w:lang w:val="en-US" w:eastAsia="zh-CN"/>
        </w:rPr>
        <w:t>merge it into RRC rapporteur CR.</w:t>
      </w:r>
    </w:p>
    <w:p w14:paraId="6CB42F88" w14:textId="6D72928D" w:rsidR="00EE1347" w:rsidRPr="00EE1347" w:rsidRDefault="00EE1347" w:rsidP="00EE1347">
      <w:pPr>
        <w:pStyle w:val="Agreement"/>
      </w:pPr>
      <w:r>
        <w:rPr>
          <w:lang w:val="en-US" w:eastAsia="zh-CN"/>
        </w:rPr>
        <w:t xml:space="preserve">[021] </w:t>
      </w:r>
      <w:r>
        <w:rPr>
          <w:rFonts w:hint="eastAsia"/>
          <w:lang w:val="en-US" w:eastAsia="zh-CN"/>
        </w:rPr>
        <w:t>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change in </w:t>
      </w:r>
      <w:hyperlink r:id="rId862" w:tooltip="D:Documents3GPPtsg_ranWG2TSGR2_113-eDocsR2-2100469.zip" w:history="1">
        <w:r w:rsidRPr="006360EE">
          <w:rPr>
            <w:rStyle w:val="Hyperlink"/>
            <w:rFonts w:hint="eastAsia"/>
            <w:lang w:val="en-US" w:eastAsia="zh-CN"/>
          </w:rPr>
          <w:t>R2-2100469</w:t>
        </w:r>
      </w:hyperlink>
      <w:r>
        <w:rPr>
          <w:rFonts w:hint="eastAsia"/>
          <w:lang w:val="en-US" w:eastAsia="zh-CN"/>
        </w:rPr>
        <w:t xml:space="preserve"> is not pursued.</w:t>
      </w:r>
    </w:p>
    <w:p w14:paraId="3D579F9C" w14:textId="77777777" w:rsidR="00EE1347" w:rsidRPr="00EE1347" w:rsidRDefault="00EE1347" w:rsidP="00EE1347">
      <w:pPr>
        <w:pStyle w:val="Doc-text2"/>
        <w:rPr>
          <w:lang w:val="en-US" w:eastAsia="zh-CN"/>
        </w:rPr>
      </w:pPr>
    </w:p>
    <w:p w14:paraId="2DF09639" w14:textId="2E630770" w:rsidR="004A54F6" w:rsidRDefault="009C785D" w:rsidP="004A54F6">
      <w:pPr>
        <w:pStyle w:val="Doc-title"/>
      </w:pPr>
      <w:hyperlink r:id="rId863" w:tooltip="D:Documents3GPPtsg_ranWG2TSGR2_113-eDocsR2-2100470.zip" w:history="1">
        <w:r w:rsidR="004A54F6" w:rsidRPr="006360EE">
          <w:rPr>
            <w:rStyle w:val="Hyperlink"/>
          </w:rPr>
          <w:t>R2-2100470</w:t>
        </w:r>
      </w:hyperlink>
      <w:r w:rsidR="004A54F6">
        <w:tab/>
        <w:t>Correction on RLC-Config of BH RLC channel</w:t>
      </w:r>
      <w:r w:rsidR="004A54F6">
        <w:tab/>
        <w:t>vivo</w:t>
      </w:r>
      <w:r w:rsidR="004A54F6">
        <w:tab/>
        <w:t>CR</w:t>
      </w:r>
      <w:r w:rsidR="004A54F6">
        <w:tab/>
        <w:t>Rel-16</w:t>
      </w:r>
      <w:r w:rsidR="004A54F6">
        <w:tab/>
        <w:t>38.331</w:t>
      </w:r>
      <w:r w:rsidR="004A54F6">
        <w:tab/>
        <w:t>16.3.1</w:t>
      </w:r>
      <w:r w:rsidR="004A54F6">
        <w:tab/>
        <w:t>2327</w:t>
      </w:r>
      <w:r w:rsidR="004A54F6">
        <w:tab/>
        <w:t>-</w:t>
      </w:r>
      <w:r w:rsidR="004A54F6">
        <w:tab/>
        <w:t>F</w:t>
      </w:r>
      <w:r w:rsidR="004A54F6">
        <w:tab/>
        <w:t>NR_IAB-Core</w:t>
      </w:r>
    </w:p>
    <w:p w14:paraId="40C9AA1C" w14:textId="7D167CBF" w:rsidR="00EE1347" w:rsidRDefault="00EE1347" w:rsidP="00EE1347">
      <w:pPr>
        <w:pStyle w:val="Agreement"/>
      </w:pPr>
      <w:r>
        <w:rPr>
          <w:lang w:val="en-US" w:eastAsia="zh-CN"/>
        </w:rPr>
        <w:t xml:space="preserve">[021] </w:t>
      </w:r>
      <w:r>
        <w:rPr>
          <w:rFonts w:hint="eastAsia"/>
          <w:lang w:val="en-US" w:eastAsia="zh-CN"/>
        </w:rPr>
        <w:t xml:space="preserve">The CR in </w:t>
      </w:r>
      <w:hyperlink r:id="rId864" w:tooltip="D:Documents3GPPtsg_ranWG2TSGR2_113-eDocsR2-2100470.zip" w:history="1">
        <w:r w:rsidRPr="006360EE">
          <w:rPr>
            <w:rStyle w:val="Hyperlink"/>
            <w:rFonts w:hint="eastAsia"/>
            <w:lang w:val="en-US" w:eastAsia="zh-CN"/>
          </w:rPr>
          <w:t>R2-2100470</w:t>
        </w:r>
      </w:hyperlink>
      <w:r>
        <w:rPr>
          <w:rFonts w:hint="eastAsia"/>
          <w:lang w:val="en-US" w:eastAsia="zh-CN"/>
        </w:rPr>
        <w:t xml:space="preserve"> is not pursued. </w:t>
      </w:r>
      <w:r>
        <w:t xml:space="preserve"> </w:t>
      </w:r>
    </w:p>
    <w:p w14:paraId="1F775A23" w14:textId="77777777" w:rsidR="00EE1347" w:rsidRPr="00EE1347" w:rsidRDefault="00EE1347" w:rsidP="00EE1347">
      <w:pPr>
        <w:pStyle w:val="Doc-text2"/>
      </w:pPr>
    </w:p>
    <w:p w14:paraId="01BFDCDB" w14:textId="58D68D92" w:rsidR="004A54F6" w:rsidRDefault="009C785D" w:rsidP="004A54F6">
      <w:pPr>
        <w:pStyle w:val="Doc-title"/>
      </w:pPr>
      <w:hyperlink r:id="rId865" w:tooltip="D:Documents3GPPtsg_ranWG2TSGR2_113-eDocsR2-2101279.zip" w:history="1">
        <w:r w:rsidR="004A54F6" w:rsidRPr="006360EE">
          <w:rPr>
            <w:rStyle w:val="Hyperlink"/>
          </w:rPr>
          <w:t>R2-2101279</w:t>
        </w:r>
      </w:hyperlink>
      <w:r w:rsidR="004A54F6">
        <w:tab/>
        <w:t>Correction on AvailabilityCombinationsPerCell IE in 38.331</w:t>
      </w:r>
      <w:r w:rsidR="004A54F6">
        <w:tab/>
        <w:t>ZTE, Sanechips</w:t>
      </w:r>
      <w:r w:rsidR="004A54F6">
        <w:tab/>
        <w:t>CR</w:t>
      </w:r>
      <w:r w:rsidR="004A54F6">
        <w:tab/>
        <w:t>Rel-16</w:t>
      </w:r>
      <w:r w:rsidR="004A54F6">
        <w:tab/>
        <w:t>38.331</w:t>
      </w:r>
      <w:r w:rsidR="004A54F6">
        <w:tab/>
        <w:t>16.3.1</w:t>
      </w:r>
      <w:r w:rsidR="004A54F6">
        <w:tab/>
        <w:t>2397</w:t>
      </w:r>
      <w:r w:rsidR="004A54F6">
        <w:tab/>
        <w:t>-</w:t>
      </w:r>
      <w:r w:rsidR="004A54F6">
        <w:tab/>
        <w:t>F</w:t>
      </w:r>
      <w:r w:rsidR="004A54F6">
        <w:tab/>
        <w:t>NR_IAB-Core</w:t>
      </w:r>
    </w:p>
    <w:p w14:paraId="47537893" w14:textId="367F61B6" w:rsidR="00EE1347" w:rsidRDefault="00EE1347" w:rsidP="00EE1347">
      <w:pPr>
        <w:pStyle w:val="Agreement"/>
        <w:rPr>
          <w:lang w:val="en-US" w:eastAsia="zh-CN"/>
        </w:rPr>
      </w:pPr>
      <w:r>
        <w:rPr>
          <w:lang w:val="en-US" w:eastAsia="zh-CN"/>
        </w:rPr>
        <w:t xml:space="preserve">[021] </w:t>
      </w:r>
      <w:r>
        <w:rPr>
          <w:rFonts w:hint="eastAsia"/>
          <w:lang w:val="en-US" w:eastAsia="zh-CN"/>
        </w:rPr>
        <w:t xml:space="preserve">Agree to merge the change in </w:t>
      </w:r>
      <w:hyperlink r:id="rId866" w:tooltip="D:Documents3GPPtsg_ranWG2TSGR2_113-eDocsR2-2101279.zip" w:history="1">
        <w:r w:rsidRPr="006360EE">
          <w:rPr>
            <w:rStyle w:val="Hyperlink"/>
            <w:rFonts w:hint="eastAsia"/>
            <w:lang w:val="en-US" w:eastAsia="zh-CN"/>
          </w:rPr>
          <w:t>R2-2101279</w:t>
        </w:r>
      </w:hyperlink>
      <w:r>
        <w:rPr>
          <w:rFonts w:hint="eastAsia"/>
          <w:lang w:val="en-US" w:eastAsia="zh-CN"/>
        </w:rPr>
        <w:t xml:space="preserve"> into RRC rapporteur CR. </w:t>
      </w:r>
    </w:p>
    <w:p w14:paraId="0FA851B6" w14:textId="77777777" w:rsidR="00EE1347" w:rsidRPr="00EE1347" w:rsidRDefault="00EE1347" w:rsidP="00EE1347">
      <w:pPr>
        <w:pStyle w:val="Doc-text2"/>
        <w:rPr>
          <w:lang w:val="en-US"/>
        </w:rPr>
      </w:pPr>
    </w:p>
    <w:p w14:paraId="3888705C" w14:textId="15AA2768" w:rsidR="004A54F6" w:rsidRDefault="009C785D" w:rsidP="004A54F6">
      <w:pPr>
        <w:pStyle w:val="Doc-title"/>
      </w:pPr>
      <w:hyperlink r:id="rId867" w:tooltip="D:Documents3GPPtsg_ranWG2TSGR2_113-eDocsR2-2101280.zip" w:history="1">
        <w:r w:rsidR="004A54F6" w:rsidRPr="006360EE">
          <w:rPr>
            <w:rStyle w:val="Hyperlink"/>
          </w:rPr>
          <w:t>R2-2101280</w:t>
        </w:r>
      </w:hyperlink>
      <w:r w:rsidR="004A54F6">
        <w:tab/>
        <w:t>Miscellaneous corrections on IAB in 38.331</w:t>
      </w:r>
      <w:r w:rsidR="004A54F6">
        <w:tab/>
        <w:t>ZTE, Sanechips</w:t>
      </w:r>
      <w:r w:rsidR="004A54F6">
        <w:tab/>
        <w:t>CR</w:t>
      </w:r>
      <w:r w:rsidR="004A54F6">
        <w:tab/>
        <w:t>Rel-16</w:t>
      </w:r>
      <w:r w:rsidR="004A54F6">
        <w:tab/>
        <w:t>38.331</w:t>
      </w:r>
      <w:r w:rsidR="004A54F6">
        <w:tab/>
        <w:t>16.3.1</w:t>
      </w:r>
      <w:r w:rsidR="004A54F6">
        <w:tab/>
        <w:t>2398</w:t>
      </w:r>
      <w:r w:rsidR="004A54F6">
        <w:tab/>
        <w:t>-</w:t>
      </w:r>
      <w:r w:rsidR="004A54F6">
        <w:tab/>
        <w:t>F</w:t>
      </w:r>
      <w:r w:rsidR="004A54F6">
        <w:tab/>
        <w:t>NR_IAB-Core</w:t>
      </w:r>
    </w:p>
    <w:p w14:paraId="35A507BA" w14:textId="24CEC9F9" w:rsidR="00EE1347" w:rsidRDefault="00EE1347" w:rsidP="00EE1347">
      <w:pPr>
        <w:pStyle w:val="Agreement"/>
        <w:rPr>
          <w:lang w:val="en-US" w:eastAsia="zh-CN"/>
        </w:rPr>
      </w:pPr>
      <w:r>
        <w:rPr>
          <w:lang w:val="en-US" w:eastAsia="zh-CN"/>
        </w:rPr>
        <w:t xml:space="preserve">[021] </w:t>
      </w:r>
      <w:r>
        <w:rPr>
          <w:rFonts w:hint="eastAsia"/>
          <w:lang w:val="en-US" w:eastAsia="zh-CN"/>
        </w:rPr>
        <w:t>Agree the intention of 3</w:t>
      </w:r>
      <w:r>
        <w:rPr>
          <w:rFonts w:hint="eastAsia"/>
          <w:vertAlign w:val="superscript"/>
          <w:lang w:val="en-US" w:eastAsia="zh-CN"/>
        </w:rPr>
        <w:t>rd</w:t>
      </w:r>
      <w:r>
        <w:rPr>
          <w:rFonts w:hint="eastAsia"/>
          <w:lang w:val="en-US" w:eastAsia="zh-CN"/>
        </w:rPr>
        <w:t xml:space="preserve"> </w:t>
      </w:r>
      <w:r>
        <w:rPr>
          <w:rFonts w:hint="eastAsia"/>
        </w:rPr>
        <w:t xml:space="preserve">and </w:t>
      </w:r>
      <w:r>
        <w:rPr>
          <w:rFonts w:hint="eastAsia"/>
          <w:lang w:val="en-US" w:eastAsia="zh-CN"/>
        </w:rPr>
        <w:t>4</w:t>
      </w:r>
      <w:r>
        <w:rPr>
          <w:rFonts w:hint="eastAsia"/>
          <w:vertAlign w:val="superscript"/>
          <w:lang w:val="en-US" w:eastAsia="zh-CN"/>
        </w:rPr>
        <w:t>th</w:t>
      </w:r>
      <w:r>
        <w:rPr>
          <w:rFonts w:hint="eastAsia"/>
          <w:lang w:val="en-US" w:eastAsia="zh-CN"/>
        </w:rPr>
        <w:t xml:space="preserve"> change in </w:t>
      </w:r>
      <w:hyperlink r:id="rId868" w:tooltip="D:Documents3GPPtsg_ranWG2TSGR2_113-eDocsR2-2101280.zip" w:history="1">
        <w:r w:rsidRPr="006360EE">
          <w:rPr>
            <w:rStyle w:val="Hyperlink"/>
            <w:rFonts w:hint="eastAsia"/>
            <w:lang w:val="en-US" w:eastAsia="zh-CN"/>
          </w:rPr>
          <w:t>R2-2101280</w:t>
        </w:r>
      </w:hyperlink>
      <w:r>
        <w:rPr>
          <w:rFonts w:hint="eastAsia"/>
        </w:rPr>
        <w:t xml:space="preserve"> </w:t>
      </w:r>
      <w:r>
        <w:rPr>
          <w:rFonts w:hint="eastAsia"/>
          <w:lang w:val="en-US" w:eastAsia="zh-CN"/>
        </w:rPr>
        <w:t>and merge it into RRC rapporteur CR.</w:t>
      </w:r>
    </w:p>
    <w:p w14:paraId="73285D28" w14:textId="23361B50" w:rsidR="00444E78" w:rsidRDefault="00444E78" w:rsidP="00444E78">
      <w:pPr>
        <w:pStyle w:val="Agreement"/>
        <w:rPr>
          <w:lang w:val="en-US" w:eastAsia="zh-CN"/>
        </w:rPr>
      </w:pPr>
      <w:r>
        <w:rPr>
          <w:lang w:val="en-US" w:eastAsia="zh-CN"/>
        </w:rPr>
        <w:t xml:space="preserve">[021] </w:t>
      </w:r>
      <w:r>
        <w:rPr>
          <w:rFonts w:hint="eastAsia"/>
          <w:lang w:val="en-US" w:eastAsia="zh-CN"/>
        </w:rPr>
        <w:t>Agree to merge the 1</w:t>
      </w:r>
      <w:r>
        <w:rPr>
          <w:rFonts w:hint="eastAsia"/>
          <w:vertAlign w:val="superscript"/>
          <w:lang w:val="en-US" w:eastAsia="zh-CN"/>
        </w:rPr>
        <w:t>st</w:t>
      </w:r>
      <w:r>
        <w:rPr>
          <w:rFonts w:hint="eastAsia"/>
          <w:lang w:val="en-US" w:eastAsia="zh-CN"/>
        </w:rPr>
        <w:t xml:space="preserve"> and 2</w:t>
      </w:r>
      <w:r>
        <w:rPr>
          <w:rFonts w:hint="eastAsia"/>
          <w:vertAlign w:val="superscript"/>
          <w:lang w:val="en-US" w:eastAsia="zh-CN"/>
        </w:rPr>
        <w:t>nd</w:t>
      </w:r>
      <w:r>
        <w:rPr>
          <w:rFonts w:hint="eastAsia"/>
          <w:lang w:val="en-US" w:eastAsia="zh-CN"/>
        </w:rPr>
        <w:t xml:space="preserve"> change in </w:t>
      </w:r>
      <w:hyperlink r:id="rId869" w:tooltip="D:Documents3GPPtsg_ranWG2TSGR2_113-eDocsR2-2101280.zip" w:history="1">
        <w:r w:rsidRPr="006360EE">
          <w:rPr>
            <w:rStyle w:val="Hyperlink"/>
            <w:rFonts w:hint="eastAsia"/>
            <w:lang w:val="en-US" w:eastAsia="zh-CN"/>
          </w:rPr>
          <w:t>R2-2101280</w:t>
        </w:r>
      </w:hyperlink>
      <w:r>
        <w:rPr>
          <w:rFonts w:hint="eastAsia"/>
          <w:lang w:val="en-US" w:eastAsia="zh-CN"/>
        </w:rPr>
        <w:t xml:space="preserve"> into RRC rapporteur CR. For the 1</w:t>
      </w:r>
      <w:r>
        <w:rPr>
          <w:rFonts w:hint="eastAsia"/>
          <w:vertAlign w:val="superscript"/>
          <w:lang w:val="en-US" w:eastAsia="zh-CN"/>
        </w:rPr>
        <w:t>st</w:t>
      </w:r>
      <w:r>
        <w:rPr>
          <w:rFonts w:hint="eastAsia"/>
          <w:lang w:val="en-US" w:eastAsia="zh-CN"/>
        </w:rPr>
        <w:t xml:space="preserve"> change, the correction in clause 5.3.2 and 5.3.7.3 is not pursued.  </w:t>
      </w:r>
    </w:p>
    <w:p w14:paraId="36BFB24F" w14:textId="44E05650" w:rsidR="00444E78" w:rsidRDefault="00444E78" w:rsidP="00444E78">
      <w:pPr>
        <w:pStyle w:val="Agreement"/>
        <w:rPr>
          <w:lang w:val="en-US" w:eastAsia="zh-CN"/>
        </w:rPr>
      </w:pPr>
      <w:r>
        <w:rPr>
          <w:lang w:val="en-US" w:eastAsia="zh-CN"/>
        </w:rPr>
        <w:t xml:space="preserve">[021] </w:t>
      </w:r>
      <w:r>
        <w:rPr>
          <w:rFonts w:hint="eastAsia"/>
          <w:lang w:val="en-US" w:eastAsia="zh-CN"/>
        </w:rPr>
        <w:t>Postpone the 5</w:t>
      </w:r>
      <w:r>
        <w:rPr>
          <w:rFonts w:hint="eastAsia"/>
          <w:vertAlign w:val="superscript"/>
          <w:lang w:val="en-US" w:eastAsia="zh-CN"/>
        </w:rPr>
        <w:t>th</w:t>
      </w:r>
      <w:r>
        <w:rPr>
          <w:rFonts w:hint="eastAsia"/>
          <w:lang w:val="en-US" w:eastAsia="zh-CN"/>
        </w:rPr>
        <w:t xml:space="preserve"> change in </w:t>
      </w:r>
      <w:hyperlink r:id="rId870" w:tooltip="D:Documents3GPPtsg_ranWG2TSGR2_113-eDocsR2-2101280.zip" w:history="1">
        <w:r w:rsidRPr="006360EE">
          <w:rPr>
            <w:rStyle w:val="Hyperlink"/>
            <w:rFonts w:hint="eastAsia"/>
            <w:lang w:val="en-US" w:eastAsia="zh-CN"/>
          </w:rPr>
          <w:t>R2-2101280</w:t>
        </w:r>
      </w:hyperlink>
      <w:r>
        <w:rPr>
          <w:rFonts w:hint="eastAsia"/>
          <w:lang w:val="en-US" w:eastAsia="zh-CN"/>
        </w:rPr>
        <w:t xml:space="preserve">. </w:t>
      </w:r>
    </w:p>
    <w:p w14:paraId="1FF44E98" w14:textId="7F3ABF20" w:rsidR="0057389E" w:rsidRPr="0057389E" w:rsidRDefault="0057389E" w:rsidP="0057389E">
      <w:pPr>
        <w:pStyle w:val="Agreement"/>
        <w:rPr>
          <w:lang w:val="en-US" w:eastAsia="zh-CN"/>
        </w:rPr>
      </w:pPr>
      <w:r>
        <w:rPr>
          <w:lang w:val="en-US" w:eastAsia="zh-CN"/>
        </w:rPr>
        <w:t>[021] revised</w:t>
      </w:r>
    </w:p>
    <w:p w14:paraId="1076721B" w14:textId="77777777" w:rsidR="0057389E" w:rsidRDefault="0057389E" w:rsidP="0057389E">
      <w:pPr>
        <w:pStyle w:val="Doc-title"/>
      </w:pPr>
      <w:r>
        <w:rPr>
          <w:rStyle w:val="Hyperlink"/>
        </w:rPr>
        <w:t>R2-2102316</w:t>
      </w:r>
      <w:r>
        <w:tab/>
        <w:t>Miscellaneous corrections on IAB in 38.331</w:t>
      </w:r>
      <w:r>
        <w:tab/>
        <w:t>ZTE, Sanechips</w:t>
      </w:r>
      <w:r>
        <w:tab/>
        <w:t>CR</w:t>
      </w:r>
      <w:r>
        <w:tab/>
        <w:t>Rel-16</w:t>
      </w:r>
      <w:r>
        <w:tab/>
        <w:t>38.331</w:t>
      </w:r>
      <w:r>
        <w:tab/>
        <w:t>16.3.1</w:t>
      </w:r>
      <w:r>
        <w:tab/>
        <w:t>2398</w:t>
      </w:r>
      <w:r>
        <w:tab/>
        <w:t>1</w:t>
      </w:r>
      <w:r>
        <w:tab/>
        <w:t>F</w:t>
      </w:r>
      <w:r>
        <w:tab/>
        <w:t xml:space="preserve">NR_IAB-Core </w:t>
      </w:r>
    </w:p>
    <w:p w14:paraId="74C48BCC" w14:textId="2B0441DD" w:rsidR="0057389E" w:rsidRPr="0057389E" w:rsidRDefault="0057389E" w:rsidP="0057389E">
      <w:pPr>
        <w:pStyle w:val="Agreement"/>
      </w:pPr>
      <w:r>
        <w:t>[021] agreed</w:t>
      </w:r>
    </w:p>
    <w:p w14:paraId="3126ECCF" w14:textId="77777777" w:rsidR="00EE1347" w:rsidRPr="0057389E" w:rsidRDefault="00EE1347" w:rsidP="00EE1347">
      <w:pPr>
        <w:pStyle w:val="Doc-text2"/>
        <w:rPr>
          <w:lang w:eastAsia="zh-CN"/>
        </w:rPr>
      </w:pPr>
    </w:p>
    <w:p w14:paraId="654B591B" w14:textId="63027721" w:rsidR="004A54F6" w:rsidRDefault="009C785D" w:rsidP="004A54F6">
      <w:pPr>
        <w:pStyle w:val="Doc-title"/>
      </w:pPr>
      <w:hyperlink r:id="rId871" w:tooltip="D:Documents3GPPtsg_ranWG2TSGR2_113-eDocsR2-2101685.zip" w:history="1">
        <w:r w:rsidR="004A54F6" w:rsidRPr="006360EE">
          <w:rPr>
            <w:rStyle w:val="Hyperlink"/>
          </w:rPr>
          <w:t>R2-2101685</w:t>
        </w:r>
      </w:hyperlink>
      <w:r w:rsidR="004A54F6">
        <w:tab/>
        <w:t>Corrections on BAP address and default BAP configuration</w:t>
      </w:r>
      <w:r w:rsidR="004A54F6">
        <w:tab/>
        <w:t>Huawei, HiSilicon, Ericsson</w:t>
      </w:r>
      <w:r w:rsidR="004A54F6">
        <w:tab/>
        <w:t>CR</w:t>
      </w:r>
      <w:r w:rsidR="004A54F6">
        <w:tab/>
        <w:t>Rel-16</w:t>
      </w:r>
      <w:r w:rsidR="004A54F6">
        <w:tab/>
        <w:t>38.331</w:t>
      </w:r>
      <w:r w:rsidR="004A54F6">
        <w:tab/>
        <w:t>16.3.1</w:t>
      </w:r>
      <w:r w:rsidR="004A54F6">
        <w:tab/>
        <w:t>2427</w:t>
      </w:r>
      <w:r w:rsidR="004A54F6">
        <w:tab/>
        <w:t>-</w:t>
      </w:r>
      <w:r w:rsidR="004A54F6">
        <w:tab/>
        <w:t>F</w:t>
      </w:r>
      <w:r w:rsidR="004A54F6">
        <w:tab/>
        <w:t>NR_IAB-Core</w:t>
      </w:r>
    </w:p>
    <w:p w14:paraId="7A734E49" w14:textId="289292B0" w:rsidR="00444E78" w:rsidRDefault="00444E78" w:rsidP="00444E78">
      <w:pPr>
        <w:pStyle w:val="Agreement"/>
        <w:rPr>
          <w:lang w:val="en-US" w:eastAsia="zh-CN"/>
        </w:rPr>
      </w:pPr>
      <w:r>
        <w:rPr>
          <w:lang w:val="en-US" w:eastAsia="zh-CN"/>
        </w:rPr>
        <w:t xml:space="preserve">[021] </w:t>
      </w:r>
      <w:r>
        <w:rPr>
          <w:rFonts w:hint="eastAsia"/>
          <w:lang w:val="en-US" w:eastAsia="zh-CN"/>
        </w:rPr>
        <w:t>Agree the intention of 1</w:t>
      </w:r>
      <w:r>
        <w:rPr>
          <w:rFonts w:hint="eastAsia"/>
          <w:vertAlign w:val="superscript"/>
          <w:lang w:val="en-US" w:eastAsia="zh-CN"/>
        </w:rPr>
        <w:t>st</w:t>
      </w:r>
      <w:r>
        <w:rPr>
          <w:rFonts w:hint="eastAsia"/>
          <w:lang w:val="en-US" w:eastAsia="zh-CN"/>
        </w:rPr>
        <w:t xml:space="preserve"> and 2</w:t>
      </w:r>
      <w:r>
        <w:rPr>
          <w:rFonts w:hint="eastAsia"/>
          <w:vertAlign w:val="superscript"/>
          <w:lang w:val="en-US" w:eastAsia="zh-CN"/>
        </w:rPr>
        <w:t>nd</w:t>
      </w:r>
      <w:r>
        <w:rPr>
          <w:rFonts w:hint="eastAsia"/>
          <w:lang w:val="en-US" w:eastAsia="zh-CN"/>
        </w:rPr>
        <w:t xml:space="preserve"> change in </w:t>
      </w:r>
      <w:hyperlink r:id="rId872" w:tooltip="D:Documents3GPPtsg_ranWG2TSGR2_113-eDocsR2-2101685.zip" w:history="1">
        <w:r w:rsidRPr="006360EE">
          <w:rPr>
            <w:rStyle w:val="Hyperlink"/>
            <w:rFonts w:hint="eastAsia"/>
            <w:lang w:val="en-US" w:eastAsia="zh-CN"/>
          </w:rPr>
          <w:t>R2-2101685</w:t>
        </w:r>
      </w:hyperlink>
      <w:r>
        <w:rPr>
          <w:rFonts w:hint="eastAsia"/>
          <w:lang w:val="en-US" w:eastAsia="zh-CN"/>
        </w:rPr>
        <w:t xml:space="preserve">. </w:t>
      </w:r>
    </w:p>
    <w:p w14:paraId="2B400E50" w14:textId="507E1AEC" w:rsidR="0057389E" w:rsidRPr="0057389E" w:rsidRDefault="0057389E" w:rsidP="0057389E">
      <w:pPr>
        <w:pStyle w:val="Agreement"/>
        <w:rPr>
          <w:lang w:val="en-US" w:eastAsia="zh-CN"/>
        </w:rPr>
      </w:pPr>
      <w:r>
        <w:rPr>
          <w:lang w:val="en-US" w:eastAsia="zh-CN"/>
        </w:rPr>
        <w:t>[021] revised</w:t>
      </w:r>
    </w:p>
    <w:p w14:paraId="0A34D5F8" w14:textId="0914FF92" w:rsidR="0057389E" w:rsidRDefault="0057389E" w:rsidP="0057389E">
      <w:pPr>
        <w:pStyle w:val="Doc-title"/>
      </w:pPr>
      <w:r>
        <w:rPr>
          <w:rStyle w:val="Hyperlink"/>
        </w:rPr>
        <w:lastRenderedPageBreak/>
        <w:t>R2-2102477</w:t>
      </w:r>
      <w:r>
        <w:tab/>
        <w:t>Corrections on BAP address and default BAP configuration</w:t>
      </w:r>
      <w:r>
        <w:tab/>
        <w:t>Huawei, HiSilicon, Ericsson</w:t>
      </w:r>
      <w:r>
        <w:tab/>
        <w:t>CR</w:t>
      </w:r>
      <w:r>
        <w:tab/>
        <w:t>Rel-16</w:t>
      </w:r>
      <w:r>
        <w:tab/>
        <w:t>38.331</w:t>
      </w:r>
      <w:r>
        <w:tab/>
        <w:t>16.3.1</w:t>
      </w:r>
      <w:r>
        <w:tab/>
        <w:t>2427</w:t>
      </w:r>
      <w:r>
        <w:tab/>
        <w:t>1</w:t>
      </w:r>
      <w:r>
        <w:tab/>
        <w:t>F</w:t>
      </w:r>
      <w:r>
        <w:tab/>
        <w:t>NR_IAB-Core</w:t>
      </w:r>
    </w:p>
    <w:p w14:paraId="5D5F7CC5" w14:textId="10DBB544" w:rsidR="0057389E" w:rsidRPr="0057389E" w:rsidRDefault="0057389E" w:rsidP="0057389E">
      <w:pPr>
        <w:pStyle w:val="Agreement"/>
        <w:rPr>
          <w:lang w:eastAsia="zh-CN"/>
        </w:rPr>
      </w:pPr>
      <w:r>
        <w:rPr>
          <w:lang w:eastAsia="zh-CN"/>
        </w:rPr>
        <w:t>[021] Agreed</w:t>
      </w:r>
    </w:p>
    <w:p w14:paraId="7C238A08" w14:textId="77777777" w:rsidR="00444E78" w:rsidRPr="00444E78" w:rsidRDefault="00444E78" w:rsidP="00444E78">
      <w:pPr>
        <w:pStyle w:val="Doc-text2"/>
        <w:rPr>
          <w:lang w:val="en-US"/>
        </w:rPr>
      </w:pPr>
    </w:p>
    <w:p w14:paraId="16A64FEE" w14:textId="26F112F8" w:rsidR="004A54F6" w:rsidRDefault="009C785D" w:rsidP="004A54F6">
      <w:pPr>
        <w:pStyle w:val="Doc-title"/>
      </w:pPr>
      <w:hyperlink r:id="rId873" w:tooltip="D:Documents3GPPtsg_ranWG2TSGR2_113-eDocsR2-2101686.zip" w:history="1">
        <w:r w:rsidR="004A54F6" w:rsidRPr="006360EE">
          <w:rPr>
            <w:rStyle w:val="Hyperlink"/>
          </w:rPr>
          <w:t>R2-2101686</w:t>
        </w:r>
      </w:hyperlink>
      <w:r w:rsidR="004A54F6">
        <w:tab/>
        <w:t>Corrections on the P-max for IAB</w:t>
      </w:r>
      <w:r w:rsidR="004A54F6">
        <w:tab/>
        <w:t>Huawei, HiSilicon, Nokia, Nokia Shanghai Bell</w:t>
      </w:r>
      <w:r w:rsidR="004A54F6">
        <w:tab/>
        <w:t>CR</w:t>
      </w:r>
      <w:r w:rsidR="004A54F6">
        <w:tab/>
        <w:t>Rel-16</w:t>
      </w:r>
      <w:r w:rsidR="004A54F6">
        <w:tab/>
        <w:t>36.331</w:t>
      </w:r>
      <w:r w:rsidR="004A54F6">
        <w:tab/>
        <w:t>16.3.0</w:t>
      </w:r>
      <w:r w:rsidR="004A54F6">
        <w:tab/>
        <w:t>4588</w:t>
      </w:r>
      <w:r w:rsidR="004A54F6">
        <w:tab/>
        <w:t>-</w:t>
      </w:r>
      <w:r w:rsidR="004A54F6">
        <w:tab/>
        <w:t>F</w:t>
      </w:r>
      <w:r w:rsidR="004A54F6">
        <w:tab/>
        <w:t>NR_IAB-Core</w:t>
      </w:r>
    </w:p>
    <w:p w14:paraId="6454EA04" w14:textId="7C4D8A47" w:rsidR="00444E78" w:rsidRDefault="00444E78" w:rsidP="00444E78">
      <w:pPr>
        <w:pStyle w:val="Agreement"/>
        <w:rPr>
          <w:lang w:val="en-US" w:eastAsia="zh-CN"/>
        </w:rPr>
      </w:pPr>
      <w:r>
        <w:rPr>
          <w:lang w:val="en-US" w:eastAsia="zh-CN"/>
        </w:rPr>
        <w:t xml:space="preserve">[021] </w:t>
      </w:r>
      <w:r>
        <w:rPr>
          <w:rFonts w:hint="eastAsia"/>
          <w:lang w:val="en-US" w:eastAsia="zh-CN"/>
        </w:rPr>
        <w:t>Agree</w:t>
      </w:r>
      <w:r w:rsidR="0057389E">
        <w:rPr>
          <w:lang w:val="en-US" w:eastAsia="zh-CN"/>
        </w:rPr>
        <w:t>d</w:t>
      </w:r>
    </w:p>
    <w:p w14:paraId="1EE22291" w14:textId="77777777" w:rsidR="00444E78" w:rsidRPr="00444E78" w:rsidRDefault="00444E78" w:rsidP="00444E78">
      <w:pPr>
        <w:pStyle w:val="Doc-text2"/>
        <w:rPr>
          <w:lang w:val="en-US"/>
        </w:rPr>
      </w:pPr>
    </w:p>
    <w:p w14:paraId="05551F40" w14:textId="3CE93627" w:rsidR="004A54F6" w:rsidRDefault="009C785D" w:rsidP="004A54F6">
      <w:pPr>
        <w:pStyle w:val="Doc-title"/>
      </w:pPr>
      <w:hyperlink r:id="rId874" w:tooltip="D:Documents3GPPtsg_ranWG2TSGR2_113-eDocsR2-2101904.zip" w:history="1">
        <w:r w:rsidR="004A54F6" w:rsidRPr="006360EE">
          <w:rPr>
            <w:rStyle w:val="Hyperlink"/>
          </w:rPr>
          <w:t>R2-2101904</w:t>
        </w:r>
      </w:hyperlink>
      <w:r w:rsidR="004A54F6">
        <w:tab/>
        <w:t>Correction on ULInformationTransfer failure</w:t>
      </w:r>
      <w:r w:rsidR="004A54F6">
        <w:tab/>
        <w:t>Samsung R&amp;D Institute UK</w:t>
      </w:r>
      <w:r w:rsidR="004A54F6">
        <w:tab/>
        <w:t>discussion</w:t>
      </w:r>
    </w:p>
    <w:p w14:paraId="00967514" w14:textId="4D761418" w:rsidR="00444E78" w:rsidRDefault="00444E78" w:rsidP="00444E78">
      <w:pPr>
        <w:pStyle w:val="Agreement"/>
      </w:pPr>
      <w:r>
        <w:rPr>
          <w:lang w:val="en-US" w:eastAsia="zh-CN"/>
        </w:rPr>
        <w:t xml:space="preserve">[021] </w:t>
      </w:r>
      <w:r>
        <w:rPr>
          <w:rFonts w:hint="eastAsia"/>
          <w:lang w:val="en-US" w:eastAsia="zh-CN"/>
        </w:rPr>
        <w:t xml:space="preserve">Agree to merge the change </w:t>
      </w:r>
      <w:r>
        <w:rPr>
          <w:bCs/>
        </w:rPr>
        <w:t xml:space="preserve">proposed in </w:t>
      </w:r>
      <w:hyperlink r:id="rId875" w:tooltip="D:Documents3GPPtsg_ranWG2TSGR2_113-eDocsR2-2101904.zip" w:history="1">
        <w:r w:rsidRPr="006360EE">
          <w:rPr>
            <w:rStyle w:val="Hyperlink"/>
            <w:bCs/>
          </w:rPr>
          <w:t>R2-210</w:t>
        </w:r>
        <w:r w:rsidRPr="006360EE">
          <w:rPr>
            <w:rStyle w:val="Hyperlink"/>
            <w:rFonts w:hint="eastAsia"/>
            <w:bCs/>
            <w:lang w:val="en-US" w:eastAsia="zh-CN"/>
          </w:rPr>
          <w:t>1904</w:t>
        </w:r>
      </w:hyperlink>
      <w:r>
        <w:rPr>
          <w:rFonts w:hint="eastAsia"/>
          <w:bCs/>
          <w:lang w:val="en-US" w:eastAsia="zh-CN"/>
        </w:rPr>
        <w:t xml:space="preserve"> </w:t>
      </w:r>
      <w:r>
        <w:rPr>
          <w:rFonts w:hint="eastAsia"/>
          <w:lang w:val="en-US" w:eastAsia="zh-CN"/>
        </w:rPr>
        <w:t xml:space="preserve">into RRC rapporteur CR.  </w:t>
      </w:r>
    </w:p>
    <w:p w14:paraId="7313389B" w14:textId="77777777" w:rsidR="004A54F6" w:rsidRDefault="004A54F6" w:rsidP="004A54F6">
      <w:pPr>
        <w:pStyle w:val="Doc-text2"/>
      </w:pPr>
    </w:p>
    <w:p w14:paraId="268EA8CB" w14:textId="77777777" w:rsidR="004A54F6" w:rsidRDefault="004A54F6" w:rsidP="004A54F6">
      <w:pPr>
        <w:pStyle w:val="Comments"/>
      </w:pPr>
    </w:p>
    <w:p w14:paraId="49EE3156" w14:textId="77777777" w:rsidR="004A54F6" w:rsidRDefault="004A54F6" w:rsidP="004A54F6">
      <w:pPr>
        <w:pStyle w:val="EmailDiscussion"/>
      </w:pPr>
      <w:r>
        <w:t>[AT113-e][022][IAB] User Plane (vivo)</w:t>
      </w:r>
    </w:p>
    <w:p w14:paraId="51E795EB" w14:textId="5FC7003E" w:rsidR="004A54F6" w:rsidRDefault="004A54F6" w:rsidP="004A54F6">
      <w:pPr>
        <w:pStyle w:val="EmailDiscussion2"/>
      </w:pPr>
      <w:r>
        <w:tab/>
        <w:t xml:space="preserve">Scope: Treat </w:t>
      </w:r>
      <w:hyperlink r:id="rId876" w:tooltip="D:Documents3GPPtsg_ranWG2TSGR2_113-eDocsR2-2100224.zip" w:history="1">
        <w:r w:rsidRPr="006360EE">
          <w:rPr>
            <w:rStyle w:val="Hyperlink"/>
          </w:rPr>
          <w:t>R2-2100224</w:t>
        </w:r>
      </w:hyperlink>
      <w:r>
        <w:t>,</w:t>
      </w:r>
      <w:r w:rsidRPr="000D63A3">
        <w:t xml:space="preserve"> </w:t>
      </w:r>
      <w:hyperlink r:id="rId877" w:tooltip="D:Documents3GPPtsg_ranWG2TSGR2_113-eDocsR2-2100466.zip" w:history="1">
        <w:r w:rsidRPr="006360EE">
          <w:rPr>
            <w:rStyle w:val="Hyperlink"/>
          </w:rPr>
          <w:t>R2-2100466</w:t>
        </w:r>
      </w:hyperlink>
      <w:r>
        <w:t>,</w:t>
      </w:r>
      <w:r w:rsidRPr="000D63A3">
        <w:t xml:space="preserve"> </w:t>
      </w:r>
      <w:hyperlink r:id="rId878" w:tooltip="D:Documents3GPPtsg_ranWG2TSGR2_113-eDocsR2-2100467.zip" w:history="1">
        <w:r w:rsidRPr="006360EE">
          <w:rPr>
            <w:rStyle w:val="Hyperlink"/>
          </w:rPr>
          <w:t>R2-2100467</w:t>
        </w:r>
      </w:hyperlink>
      <w:r>
        <w:t>,</w:t>
      </w:r>
      <w:r w:rsidRPr="000D63A3">
        <w:t xml:space="preserve"> </w:t>
      </w:r>
      <w:hyperlink r:id="rId879" w:tooltip="D:Documents3GPPtsg_ranWG2TSGR2_113-eDocsR2-2101281.zip" w:history="1">
        <w:r w:rsidRPr="006360EE">
          <w:rPr>
            <w:rStyle w:val="Hyperlink"/>
          </w:rPr>
          <w:t>R2-2101281</w:t>
        </w:r>
      </w:hyperlink>
      <w:r>
        <w:t>,</w:t>
      </w:r>
      <w:r w:rsidRPr="000D63A3">
        <w:t xml:space="preserve"> </w:t>
      </w:r>
      <w:hyperlink r:id="rId880" w:tooltip="D:Documents3GPPtsg_ranWG2TSGR2_113-eDocsR2-2101452.zip" w:history="1">
        <w:r w:rsidRPr="006360EE">
          <w:rPr>
            <w:rStyle w:val="Hyperlink"/>
          </w:rPr>
          <w:t>R2-2101452</w:t>
        </w:r>
      </w:hyperlink>
      <w:r>
        <w:t>,</w:t>
      </w:r>
      <w:r w:rsidRPr="000D63A3">
        <w:t xml:space="preserve"> </w:t>
      </w:r>
      <w:hyperlink r:id="rId881" w:tooltip="D:Documents3GPPtsg_ranWG2TSGR2_113-eDocsR2-2101683.zip" w:history="1">
        <w:r w:rsidRPr="006360EE">
          <w:rPr>
            <w:rStyle w:val="Hyperlink"/>
          </w:rPr>
          <w:t>R2-2101683</w:t>
        </w:r>
      </w:hyperlink>
      <w:r>
        <w:t>,</w:t>
      </w:r>
      <w:r w:rsidRPr="000D63A3">
        <w:t xml:space="preserve"> </w:t>
      </w:r>
      <w:hyperlink r:id="rId882" w:tooltip="D:Documents3GPPtsg_ranWG2TSGR2_113-eDocsR2-2100468.zip" w:history="1">
        <w:r w:rsidRPr="006360EE">
          <w:rPr>
            <w:rStyle w:val="Hyperlink"/>
          </w:rPr>
          <w:t>R2-2100468</w:t>
        </w:r>
      </w:hyperlink>
      <w:r w:rsidRPr="000D63A3">
        <w:t xml:space="preserve"> </w:t>
      </w:r>
    </w:p>
    <w:p w14:paraId="3C6F44DE" w14:textId="77777777" w:rsidR="004A54F6" w:rsidRDefault="004A54F6" w:rsidP="004A54F6">
      <w:pPr>
        <w:pStyle w:val="EmailDiscussion2"/>
      </w:pPr>
      <w:r>
        <w:tab/>
        <w:t>Phase 1, determine agreeable parts, Phase 2, for agreeable parts Work on CRs.</w:t>
      </w:r>
    </w:p>
    <w:p w14:paraId="13B1D317" w14:textId="77777777" w:rsidR="004A54F6" w:rsidRDefault="004A54F6" w:rsidP="004A54F6">
      <w:pPr>
        <w:pStyle w:val="EmailDiscussion2"/>
      </w:pPr>
      <w:r>
        <w:tab/>
        <w:t xml:space="preserve">Intended outcome: Reports and Agreed CRs if any is agreeable. </w:t>
      </w:r>
    </w:p>
    <w:p w14:paraId="27FBD60D" w14:textId="77777777" w:rsidR="004A54F6" w:rsidRDefault="004A54F6" w:rsidP="004A54F6">
      <w:pPr>
        <w:pStyle w:val="EmailDiscussion2"/>
      </w:pPr>
      <w:r>
        <w:tab/>
        <w:t>Deadline: Schedule A</w:t>
      </w:r>
    </w:p>
    <w:p w14:paraId="72406AC3" w14:textId="77777777" w:rsidR="0003321F" w:rsidRDefault="0003321F" w:rsidP="004A54F6">
      <w:pPr>
        <w:pStyle w:val="EmailDiscussion2"/>
      </w:pPr>
    </w:p>
    <w:p w14:paraId="5EE8F0D1" w14:textId="76DDE22F" w:rsidR="0003321F" w:rsidRDefault="009C785D" w:rsidP="0003321F">
      <w:pPr>
        <w:pStyle w:val="Doc-title"/>
        <w:rPr>
          <w:rFonts w:eastAsiaTheme="minorEastAsia"/>
          <w:lang w:eastAsia="zh-CN"/>
        </w:rPr>
      </w:pPr>
      <w:hyperlink r:id="rId883" w:tooltip="D:Documents3GPPtsg_ranWG2TSGR2_113-eDocsR2-2102397.zip" w:history="1">
        <w:r w:rsidR="0003321F" w:rsidRPr="006360EE">
          <w:rPr>
            <w:rStyle w:val="Hyperlink"/>
            <w:lang w:eastAsia="zh-CN"/>
          </w:rPr>
          <w:t>R2-2102397</w:t>
        </w:r>
      </w:hyperlink>
      <w:r w:rsidR="0003321F">
        <w:rPr>
          <w:lang w:eastAsia="zh-CN"/>
        </w:rPr>
        <w:t xml:space="preserve">  </w:t>
      </w:r>
      <w:r w:rsidR="0003321F">
        <w:rPr>
          <w:lang w:eastAsia="zh-CN"/>
        </w:rPr>
        <w:tab/>
        <w:t>Report of [022] IAB] User Plane (vivo)</w:t>
      </w:r>
      <w:r w:rsidR="0003321F">
        <w:rPr>
          <w:lang w:eastAsia="zh-CN"/>
        </w:rPr>
        <w:tab/>
        <w:t>vivo</w:t>
      </w:r>
    </w:p>
    <w:p w14:paraId="27163804" w14:textId="309C6936" w:rsidR="00444E78" w:rsidRPr="004A54F6" w:rsidRDefault="0003321F" w:rsidP="0003321F">
      <w:pPr>
        <w:pStyle w:val="Agreement"/>
      </w:pPr>
      <w:r>
        <w:t xml:space="preserve">[022] Noted, proposals taken into acct and reflected below </w:t>
      </w:r>
    </w:p>
    <w:p w14:paraId="03E1A988" w14:textId="77777777" w:rsidR="001C385F" w:rsidRDefault="001C385F" w:rsidP="00A5653B">
      <w:pPr>
        <w:pStyle w:val="Heading3"/>
      </w:pPr>
      <w:r>
        <w:t>6.2.2</w:t>
      </w:r>
      <w:r>
        <w:tab/>
        <w:t>BAP Corrections</w:t>
      </w:r>
    </w:p>
    <w:p w14:paraId="0331716B" w14:textId="77777777" w:rsidR="001C385F" w:rsidRDefault="001C385F" w:rsidP="00BD38CF">
      <w:pPr>
        <w:pStyle w:val="Comments"/>
      </w:pPr>
      <w:r>
        <w:t>38340 (HW)</w:t>
      </w:r>
    </w:p>
    <w:p w14:paraId="1AD8D364" w14:textId="3B165D69" w:rsidR="00D80621" w:rsidRDefault="009C785D" w:rsidP="00D80621">
      <w:pPr>
        <w:pStyle w:val="Doc-title"/>
      </w:pPr>
      <w:hyperlink r:id="rId884" w:tooltip="D:Documents3GPPtsg_ranWG2TSGR2_113-eDocsR2-2100224.zip" w:history="1">
        <w:r w:rsidR="00D80621" w:rsidRPr="006360EE">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22D7E1AB" w14:textId="4CFC640B" w:rsidR="00444E78" w:rsidRDefault="00444E78" w:rsidP="00444E78">
      <w:pPr>
        <w:pStyle w:val="Agreement"/>
        <w:rPr>
          <w:rFonts w:eastAsiaTheme="minorEastAsia"/>
        </w:rPr>
      </w:pPr>
      <w:r>
        <w:t xml:space="preserve">[022] The CR in </w:t>
      </w:r>
      <w:hyperlink r:id="rId885" w:tooltip="D:Documents3GPPtsg_ranWG2TSGR2_113-eDocsR2-2100224.zip" w:history="1">
        <w:r w:rsidRPr="006360EE">
          <w:rPr>
            <w:rStyle w:val="Hyperlink"/>
          </w:rPr>
          <w:t>R2-2100224</w:t>
        </w:r>
      </w:hyperlink>
      <w:r>
        <w:t xml:space="preserve"> is not pursued.</w:t>
      </w:r>
    </w:p>
    <w:p w14:paraId="3C8DB14E" w14:textId="77777777" w:rsidR="00444E78" w:rsidRPr="00444E78" w:rsidRDefault="00444E78" w:rsidP="00444E78">
      <w:pPr>
        <w:pStyle w:val="Doc-text2"/>
      </w:pPr>
    </w:p>
    <w:p w14:paraId="6C24303C" w14:textId="14A6732C" w:rsidR="00444E78" w:rsidRDefault="009C785D" w:rsidP="00444E78">
      <w:pPr>
        <w:pStyle w:val="Doc-title"/>
      </w:pPr>
      <w:hyperlink r:id="rId886" w:tooltip="D:Documents3GPPtsg_ranWG2TSGR2_113-eDocsR2-2100467.zip" w:history="1">
        <w:r w:rsidR="00444E78" w:rsidRPr="006360EE">
          <w:rPr>
            <w:rStyle w:val="Hyperlink"/>
          </w:rPr>
          <w:t>R2-2100467</w:t>
        </w:r>
      </w:hyperlink>
      <w:r w:rsidR="00444E78">
        <w:tab/>
        <w:t>Discussion on the modelling of BAP layer</w:t>
      </w:r>
      <w:r w:rsidR="00444E78">
        <w:tab/>
        <w:t>vivo</w:t>
      </w:r>
      <w:r w:rsidR="00444E78">
        <w:tab/>
        <w:t>discussion</w:t>
      </w:r>
      <w:r w:rsidR="00444E78">
        <w:tab/>
        <w:t>NR_IAB-Core</w:t>
      </w:r>
    </w:p>
    <w:p w14:paraId="24E58FC4" w14:textId="11EAF7E3" w:rsidR="00444E78" w:rsidRDefault="00444E78" w:rsidP="00444E78">
      <w:pPr>
        <w:pStyle w:val="Agreement"/>
      </w:pPr>
      <w:r>
        <w:t>[022] The functionality of BAP Control PDU handling should be explicitly modelled in BAP entity</w:t>
      </w:r>
    </w:p>
    <w:p w14:paraId="63BFF0C7" w14:textId="677359B3" w:rsidR="00444E78" w:rsidRDefault="00444E78" w:rsidP="00444E78">
      <w:pPr>
        <w:pStyle w:val="Agreement"/>
      </w:pPr>
      <w:r>
        <w:t>[022] Noted</w:t>
      </w:r>
    </w:p>
    <w:p w14:paraId="01A11B08" w14:textId="77777777" w:rsidR="0003321F" w:rsidRPr="0003321F" w:rsidRDefault="0003321F" w:rsidP="0003321F">
      <w:pPr>
        <w:pStyle w:val="Doc-text2"/>
      </w:pPr>
    </w:p>
    <w:p w14:paraId="0B325BAE" w14:textId="5030780E" w:rsidR="00D80621" w:rsidRDefault="009C785D" w:rsidP="00D80621">
      <w:pPr>
        <w:pStyle w:val="Doc-title"/>
      </w:pPr>
      <w:hyperlink r:id="rId887" w:tooltip="D:Documents3GPPtsg_ranWG2TSGR2_113-eDocsR2-2100466.zip" w:history="1">
        <w:r w:rsidR="00D80621" w:rsidRPr="006360EE">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64A7EC45" w14:textId="45B5B621" w:rsidR="00444E78" w:rsidRDefault="00444E78" w:rsidP="00444E78">
      <w:pPr>
        <w:pStyle w:val="Agreement"/>
      </w:pPr>
      <w:r>
        <w:t xml:space="preserve">[022] Agree the intention of the 1st change of the CR proposed in </w:t>
      </w:r>
      <w:hyperlink r:id="rId888" w:tooltip="D:Documents3GPPtsg_ranWG2TSGR2_113-eDocsR2-2100466.zip" w:history="1">
        <w:r w:rsidRPr="006360EE">
          <w:rPr>
            <w:rStyle w:val="Hyperlink"/>
          </w:rPr>
          <w:t>R2-2100466</w:t>
        </w:r>
      </w:hyperlink>
      <w:r>
        <w:t>, but to revise the CR to include the comments provided by other companies.</w:t>
      </w:r>
    </w:p>
    <w:p w14:paraId="192006AF" w14:textId="08F831B1" w:rsidR="00444E78" w:rsidRDefault="00444E78" w:rsidP="00444E78">
      <w:pPr>
        <w:pStyle w:val="Agreement"/>
      </w:pPr>
      <w:r>
        <w:t xml:space="preserve">[022] Agree the editorial changes proposed in </w:t>
      </w:r>
      <w:hyperlink r:id="rId889" w:tooltip="D:Documents3GPPtsg_ranWG2TSGR2_113-eDocsR2-2100466.zip" w:history="1">
        <w:r w:rsidRPr="006360EE">
          <w:rPr>
            <w:rStyle w:val="Hyperlink"/>
          </w:rPr>
          <w:t>R2-2100466</w:t>
        </w:r>
      </w:hyperlink>
      <w:r>
        <w:t>:</w:t>
      </w:r>
    </w:p>
    <w:p w14:paraId="7CAD2576" w14:textId="3BF9A6EF" w:rsidR="00444E78" w:rsidRDefault="00444E78" w:rsidP="00444E78">
      <w:pPr>
        <w:pStyle w:val="Agreement"/>
        <w:numPr>
          <w:ilvl w:val="0"/>
          <w:numId w:val="0"/>
        </w:numPr>
        <w:ind w:left="1619"/>
        <w:rPr>
          <w:lang w:val="en-US"/>
        </w:rPr>
      </w:pPr>
      <w:r>
        <w:t xml:space="preserve">a) Replace defaultUL-BH-RLC-channel with defaultUL-BH-RLC-Channel. </w:t>
      </w:r>
    </w:p>
    <w:p w14:paraId="1983216C" w14:textId="34DED5E1" w:rsidR="00444E78" w:rsidRDefault="00444E78" w:rsidP="00444E78">
      <w:pPr>
        <w:pStyle w:val="Agreement"/>
        <w:numPr>
          <w:ilvl w:val="0"/>
          <w:numId w:val="0"/>
        </w:numPr>
        <w:ind w:left="1619"/>
      </w:pPr>
      <w:r>
        <w:t>b) Update routing ID to BAP routing ID.</w:t>
      </w:r>
    </w:p>
    <w:p w14:paraId="1C96B862" w14:textId="3E5ADB44" w:rsidR="0003321F" w:rsidRDefault="0003321F" w:rsidP="0003321F">
      <w:pPr>
        <w:pStyle w:val="Agreement"/>
      </w:pPr>
      <w:r>
        <w:t>[022] revised</w:t>
      </w:r>
    </w:p>
    <w:p w14:paraId="3429B03D" w14:textId="237BC585" w:rsidR="0003321F" w:rsidRDefault="009C785D" w:rsidP="0003321F">
      <w:pPr>
        <w:pStyle w:val="Doc-title"/>
      </w:pPr>
      <w:hyperlink r:id="rId890" w:tooltip="D:Documents3GPPtsg_ranWG2TSGR2_113-eDocsR2-2102398.zip" w:history="1">
        <w:r w:rsidR="0003321F" w:rsidRPr="006360EE">
          <w:rPr>
            <w:rStyle w:val="Hyperlink"/>
            <w:lang w:eastAsia="zh-CN"/>
          </w:rPr>
          <w:t>R2-2102398</w:t>
        </w:r>
      </w:hyperlink>
      <w:r w:rsidR="0003321F">
        <w:rPr>
          <w:lang w:eastAsia="zh-CN"/>
        </w:rPr>
        <w:tab/>
      </w:r>
      <w:r w:rsidR="0003321F">
        <w:t>Correction on the illustration of BAP entity</w:t>
      </w:r>
      <w:r w:rsidR="0003321F">
        <w:tab/>
        <w:t>vivo</w:t>
      </w:r>
      <w:r w:rsidR="0003321F">
        <w:tab/>
        <w:t>CR</w:t>
      </w:r>
      <w:r w:rsidR="0003321F">
        <w:tab/>
        <w:t>Rel-16</w:t>
      </w:r>
      <w:r w:rsidR="0003321F">
        <w:tab/>
        <w:t>38.340</w:t>
      </w:r>
      <w:r w:rsidR="0003321F">
        <w:tab/>
        <w:t>16.3.0</w:t>
      </w:r>
      <w:r w:rsidR="0003321F">
        <w:tab/>
        <w:t>0012</w:t>
      </w:r>
      <w:r w:rsidR="0003321F">
        <w:tab/>
        <w:t>1</w:t>
      </w:r>
      <w:r w:rsidR="0003321F">
        <w:tab/>
        <w:t>F</w:t>
      </w:r>
      <w:r w:rsidR="0003321F">
        <w:tab/>
        <w:t>NR_IAB-Core</w:t>
      </w:r>
    </w:p>
    <w:p w14:paraId="5D2C3D1A" w14:textId="095D8EEA" w:rsidR="0003321F" w:rsidRPr="0003321F" w:rsidRDefault="0003321F" w:rsidP="0003321F">
      <w:pPr>
        <w:pStyle w:val="Agreement"/>
      </w:pPr>
      <w:r>
        <w:t>[022] Agreed</w:t>
      </w:r>
    </w:p>
    <w:p w14:paraId="6636F027" w14:textId="77777777" w:rsidR="00444E78" w:rsidRPr="00444E78" w:rsidRDefault="00444E78" w:rsidP="00444E78">
      <w:pPr>
        <w:pStyle w:val="Doc-text2"/>
      </w:pPr>
    </w:p>
    <w:p w14:paraId="177625CF" w14:textId="3F5062D6" w:rsidR="00D80621" w:rsidRDefault="009C785D" w:rsidP="00D80621">
      <w:pPr>
        <w:pStyle w:val="Doc-title"/>
      </w:pPr>
      <w:hyperlink r:id="rId891" w:tooltip="D:Documents3GPPtsg_ranWG2TSGR2_113-eDocsR2-2101281.zip" w:history="1">
        <w:r w:rsidR="00D80621" w:rsidRPr="006360EE">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4DA07B88" w14:textId="69EFE8B4" w:rsidR="00444E78" w:rsidRDefault="00444E78" w:rsidP="00444E78">
      <w:pPr>
        <w:pStyle w:val="Agreement"/>
      </w:pPr>
      <w:r>
        <w:t xml:space="preserve">[022] Agree to merge the editorial changes proposed in </w:t>
      </w:r>
      <w:hyperlink r:id="rId892" w:tooltip="D:Documents3GPPtsg_ranWG2TSGR2_113-eDocsR2-2101281.zip" w:history="1">
        <w:r w:rsidRPr="006360EE">
          <w:rPr>
            <w:rStyle w:val="Hyperlink"/>
          </w:rPr>
          <w:t>R2-2101281</w:t>
        </w:r>
      </w:hyperlink>
      <w:r>
        <w:t xml:space="preserve"> into the BAP rapporteur’s CR.</w:t>
      </w:r>
    </w:p>
    <w:p w14:paraId="172DA85B" w14:textId="77777777" w:rsidR="00444E78" w:rsidRPr="00444E78" w:rsidRDefault="00444E78" w:rsidP="00444E78">
      <w:pPr>
        <w:pStyle w:val="Doc-text2"/>
      </w:pPr>
    </w:p>
    <w:p w14:paraId="2A95373D" w14:textId="5D0271F4" w:rsidR="00D80621" w:rsidRDefault="009C785D" w:rsidP="00D80621">
      <w:pPr>
        <w:pStyle w:val="Doc-title"/>
      </w:pPr>
      <w:hyperlink r:id="rId893" w:tooltip="D:Documents3GPPtsg_ranWG2TSGR2_113-eDocsR2-2101452.zip" w:history="1">
        <w:r w:rsidR="00D80621" w:rsidRPr="006360EE">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421BE65B" w14:textId="77777777" w:rsidR="00B06F50" w:rsidRPr="00B06F50" w:rsidRDefault="00B06F50" w:rsidP="00B06F50">
      <w:pPr>
        <w:pStyle w:val="Doc-text2"/>
        <w:rPr>
          <w:ins w:id="43" w:author="Johan Johansson" w:date="2021-02-20T13:41:00Z"/>
        </w:rPr>
      </w:pPr>
      <w:ins w:id="44" w:author="Johan Johansson" w:date="2021-02-20T13:41:00Z">
        <w:r>
          <w:lastRenderedPageBreak/>
          <w:t>-</w:t>
        </w:r>
        <w:r>
          <w:tab/>
          <w:t>[Rev1] Chairman comment: It is important to have clear extension principles. Even though for UP compatibility can be handled by configuration, for easy extension, R2 frequently anyway apply B, i.e. ignore non-recognized information.</w:t>
        </w:r>
      </w:ins>
    </w:p>
    <w:p w14:paraId="5735F244" w14:textId="6EFB769F" w:rsidR="00444E78" w:rsidRDefault="00444E78" w:rsidP="00444E78">
      <w:pPr>
        <w:pStyle w:val="Agreement"/>
      </w:pPr>
      <w:r>
        <w:t>[022] Noted</w:t>
      </w:r>
    </w:p>
    <w:p w14:paraId="1B333F0B" w14:textId="77777777" w:rsidR="00B06F50" w:rsidRDefault="00B06F50" w:rsidP="00B06F50">
      <w:pPr>
        <w:pStyle w:val="Agreement"/>
        <w:rPr>
          <w:ins w:id="45" w:author="Johan Johansson" w:date="2021-02-20T13:38:00Z"/>
        </w:rPr>
      </w:pPr>
      <w:ins w:id="46" w:author="Johan Johansson" w:date="2021-02-20T13:38:00Z">
        <w:r>
          <w:t xml:space="preserve">[022] </w:t>
        </w:r>
        <w:r w:rsidRPr="00B06F50">
          <w:t>The scenario in which a Rel.16 IAB is the next hop for an IAB node of a future release is possible.</w:t>
        </w:r>
      </w:ins>
    </w:p>
    <w:p w14:paraId="77725ABE" w14:textId="18064877" w:rsidR="00444E78" w:rsidRPr="00444E78" w:rsidRDefault="00444E78" w:rsidP="00444E78">
      <w:pPr>
        <w:pStyle w:val="Agreement"/>
      </w:pPr>
      <w:r>
        <w:t xml:space="preserve">[022] No enhancements at this moment (not needed, or can be specified when necessary) for the issue brought up by </w:t>
      </w:r>
      <w:hyperlink r:id="rId894" w:tooltip="D:Documents3GPPtsg_ranWG2TSGR2_113-eDocsR2-2101452.zip" w:history="1">
        <w:r w:rsidRPr="006360EE">
          <w:rPr>
            <w:rStyle w:val="Hyperlink"/>
          </w:rPr>
          <w:t>R2-2101452</w:t>
        </w:r>
      </w:hyperlink>
      <w:r>
        <w:t>.</w:t>
      </w:r>
    </w:p>
    <w:p w14:paraId="280EB4AC" w14:textId="77777777" w:rsidR="00444E78" w:rsidRPr="00444E78" w:rsidRDefault="00444E78" w:rsidP="00444E78">
      <w:pPr>
        <w:pStyle w:val="Doc-text2"/>
      </w:pPr>
    </w:p>
    <w:p w14:paraId="3974EC1D" w14:textId="61CB5690" w:rsidR="00D80621" w:rsidRDefault="009C785D" w:rsidP="00D80621">
      <w:pPr>
        <w:pStyle w:val="Doc-title"/>
      </w:pPr>
      <w:hyperlink r:id="rId895" w:tooltip="D:Documents3GPPtsg_ranWG2TSGR2_113-eDocsR2-2101683.zip" w:history="1">
        <w:r w:rsidR="00D80621" w:rsidRPr="006360EE">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794B5A62" w14:textId="69C581E7" w:rsidR="00444E78" w:rsidRDefault="00444E78" w:rsidP="00444E78">
      <w:pPr>
        <w:pStyle w:val="Agreement"/>
      </w:pPr>
      <w:r>
        <w:t xml:space="preserve">[022] The 1st change (in section 5.5) proposed in the CR </w:t>
      </w:r>
      <w:hyperlink r:id="rId896" w:tooltip="D:Documents3GPPtsg_ranWG2TSGR2_113-eDocsR2-2101683.zip" w:history="1">
        <w:r w:rsidRPr="006360EE">
          <w:rPr>
            <w:rStyle w:val="Hyperlink"/>
          </w:rPr>
          <w:t>R2-2101683</w:t>
        </w:r>
      </w:hyperlink>
      <w:r>
        <w:t xml:space="preserve"> is not pursued.</w:t>
      </w:r>
    </w:p>
    <w:p w14:paraId="1B949687" w14:textId="743F95C0" w:rsidR="0046386C" w:rsidRDefault="0046386C" w:rsidP="0046386C">
      <w:pPr>
        <w:pStyle w:val="Agreement"/>
        <w:rPr>
          <w:i/>
          <w:iCs/>
          <w:lang w:eastAsia="ko-KR"/>
        </w:rPr>
      </w:pPr>
      <w:r>
        <w:t xml:space="preserve">[022] Agree the intention of the 2nd change (in clause 5.1.1) proposed in the CR </w:t>
      </w:r>
      <w:hyperlink r:id="rId897" w:tooltip="D:Documents3GPPtsg_ranWG2TSGR2_113-eDocsR2-2101683.zip" w:history="1">
        <w:r w:rsidRPr="006360EE">
          <w:rPr>
            <w:rStyle w:val="Hyperlink"/>
          </w:rPr>
          <w:t>R2-2101683</w:t>
        </w:r>
      </w:hyperlink>
      <w:r>
        <w:t>, but to revise the change in clause 5.1.1 to</w:t>
      </w:r>
      <w:r>
        <w:rPr>
          <w:i/>
          <w:iCs/>
          <w:lang w:eastAsia="ko-KR"/>
        </w:rPr>
        <w:t xml:space="preserve"> </w:t>
      </w:r>
      <w:r>
        <w:rPr>
          <w:i/>
          <w:iCs/>
        </w:rPr>
        <w:t>‘follow</w:t>
      </w:r>
      <w:r>
        <w:rPr>
          <w:i/>
          <w:iCs/>
          <w:lang w:eastAsia="ko-KR"/>
        </w:rPr>
        <w:t xml:space="preserve"> the procedures in clause 5’.</w:t>
      </w:r>
    </w:p>
    <w:p w14:paraId="6F90D9A8" w14:textId="13636008" w:rsidR="0003321F" w:rsidRPr="0003321F" w:rsidRDefault="0003321F" w:rsidP="0003321F">
      <w:pPr>
        <w:pStyle w:val="Agreement"/>
        <w:rPr>
          <w:lang w:eastAsia="ko-KR"/>
        </w:rPr>
      </w:pPr>
      <w:r>
        <w:rPr>
          <w:lang w:eastAsia="ko-KR"/>
        </w:rPr>
        <w:t>[022] revised</w:t>
      </w:r>
    </w:p>
    <w:p w14:paraId="4D9C1E83" w14:textId="4B321BF8" w:rsidR="00444E78" w:rsidRDefault="009C785D" w:rsidP="0003321F">
      <w:pPr>
        <w:pStyle w:val="Doc-title"/>
      </w:pPr>
      <w:hyperlink r:id="rId898" w:tooltip="D:Documents3GPPtsg_ranWG2TSGR2_113-eDocsR2-2102299.zip" w:history="1">
        <w:r w:rsidR="0003321F" w:rsidRPr="006360EE">
          <w:rPr>
            <w:rStyle w:val="Hyperlink"/>
          </w:rPr>
          <w:t>R2-2102299</w:t>
        </w:r>
      </w:hyperlink>
      <w:r w:rsidR="0003321F">
        <w:tab/>
        <w:t>Miscellaneous corrections to 38.340 for IAB</w:t>
      </w:r>
      <w:r w:rsidR="0003321F">
        <w:tab/>
        <w:t>Huawei, HiSilicon (Rapporteur)</w:t>
      </w:r>
      <w:r w:rsidR="0003321F">
        <w:tab/>
        <w:t>CR</w:t>
      </w:r>
      <w:r w:rsidR="0003321F">
        <w:tab/>
        <w:t>Rel-16</w:t>
      </w:r>
      <w:r w:rsidR="0003321F">
        <w:tab/>
        <w:t>38.340</w:t>
      </w:r>
      <w:r w:rsidR="0003321F">
        <w:tab/>
        <w:t>16.3.0</w:t>
      </w:r>
      <w:r w:rsidR="0003321F">
        <w:tab/>
        <w:t>0014</w:t>
      </w:r>
      <w:r w:rsidR="0003321F">
        <w:tab/>
        <w:t>1</w:t>
      </w:r>
      <w:r w:rsidR="0003321F">
        <w:tab/>
        <w:t>F</w:t>
      </w:r>
      <w:r w:rsidR="0003321F">
        <w:tab/>
        <w:t>NR_IAB-Core</w:t>
      </w:r>
    </w:p>
    <w:p w14:paraId="6667CC00" w14:textId="370A0593" w:rsidR="0003321F" w:rsidRPr="0003321F" w:rsidRDefault="0003321F" w:rsidP="0003321F">
      <w:pPr>
        <w:pStyle w:val="Agreement"/>
      </w:pPr>
      <w:r>
        <w:t>[022] Agreed</w:t>
      </w:r>
    </w:p>
    <w:p w14:paraId="5592DCEA" w14:textId="77777777" w:rsidR="001C385F" w:rsidRDefault="001C385F" w:rsidP="00A5653B">
      <w:pPr>
        <w:pStyle w:val="Heading3"/>
      </w:pPr>
      <w:r>
        <w:t>6.2.3</w:t>
      </w:r>
      <w:r>
        <w:tab/>
        <w:t>User plane Corrections</w:t>
      </w:r>
    </w:p>
    <w:p w14:paraId="7E31E8AD" w14:textId="77777777" w:rsidR="001C385F" w:rsidRDefault="001C385F" w:rsidP="00BD38CF">
      <w:pPr>
        <w:pStyle w:val="Comments"/>
      </w:pPr>
      <w:r>
        <w:t>38321 (Samsung)</w:t>
      </w:r>
    </w:p>
    <w:p w14:paraId="5BB835B9" w14:textId="26463109" w:rsidR="00D80621" w:rsidRDefault="009C785D" w:rsidP="00D80621">
      <w:pPr>
        <w:pStyle w:val="Doc-title"/>
      </w:pPr>
      <w:hyperlink r:id="rId899" w:tooltip="D:Documents3GPPtsg_ranWG2TSGR2_113-eDocsR2-2100468.zip" w:history="1">
        <w:r w:rsidR="00D80621" w:rsidRPr="006360EE">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5992911B" w14:textId="7D52B31B" w:rsidR="0003321F" w:rsidRPr="0003321F" w:rsidRDefault="0046386C" w:rsidP="0003321F">
      <w:pPr>
        <w:pStyle w:val="Agreement"/>
      </w:pPr>
      <w:r>
        <w:t>[022] Agree the 1st and 3rd change</w:t>
      </w:r>
      <w:r w:rsidR="0003321F">
        <w:t xml:space="preserve">s proposed in the CR </w:t>
      </w:r>
      <w:hyperlink r:id="rId900" w:tooltip="D:Documents3GPPtsg_ranWG2TSGR2_113-eDocsR2-2100468.zip" w:history="1">
        <w:r w:rsidR="0003321F" w:rsidRPr="006360EE">
          <w:rPr>
            <w:rStyle w:val="Hyperlink"/>
          </w:rPr>
          <w:t>R2-2100468</w:t>
        </w:r>
      </w:hyperlink>
      <w:r w:rsidR="0003321F">
        <w:t>, Revised</w:t>
      </w:r>
    </w:p>
    <w:p w14:paraId="5DD14C90" w14:textId="1D83557B" w:rsidR="0003321F" w:rsidRDefault="009C785D" w:rsidP="0003321F">
      <w:pPr>
        <w:pStyle w:val="Doc-title"/>
      </w:pPr>
      <w:hyperlink r:id="rId901" w:tooltip="D:Documents3GPPtsg_ranWG2TSGR2_113-eDocsR2-2102399.zip" w:history="1">
        <w:r w:rsidR="0003321F" w:rsidRPr="006360EE">
          <w:rPr>
            <w:rStyle w:val="Hyperlink"/>
          </w:rPr>
          <w:t>R2-2102399</w:t>
        </w:r>
      </w:hyperlink>
      <w:r w:rsidR="0003321F">
        <w:tab/>
        <w:t>Corrections on the description of Pre-emptive BSR and Guard Symbols MAC CEs</w:t>
      </w:r>
      <w:r w:rsidR="0003321F">
        <w:tab/>
        <w:t>vivo</w:t>
      </w:r>
      <w:r w:rsidR="0003321F">
        <w:tab/>
        <w:t>CR</w:t>
      </w:r>
      <w:r w:rsidR="0003321F">
        <w:tab/>
        <w:t>Rel-16</w:t>
      </w:r>
      <w:r w:rsidR="0003321F">
        <w:tab/>
        <w:t>38.321</w:t>
      </w:r>
      <w:r w:rsidR="0003321F">
        <w:tab/>
        <w:t>16.3.0</w:t>
      </w:r>
      <w:r w:rsidR="0003321F">
        <w:tab/>
        <w:t>1017</w:t>
      </w:r>
      <w:r w:rsidR="0003321F">
        <w:tab/>
        <w:t>1</w:t>
      </w:r>
      <w:r w:rsidR="0003321F">
        <w:tab/>
        <w:t>F</w:t>
      </w:r>
      <w:r w:rsidR="0003321F">
        <w:tab/>
        <w:t>NR_IAB-Core</w:t>
      </w:r>
    </w:p>
    <w:p w14:paraId="0BE6A32E" w14:textId="2A0EC97E" w:rsidR="0003321F" w:rsidRPr="0003321F" w:rsidRDefault="0003321F" w:rsidP="0003321F">
      <w:pPr>
        <w:pStyle w:val="Agreement"/>
      </w:pPr>
      <w:r>
        <w:t>[022] Agreed</w:t>
      </w:r>
    </w:p>
    <w:p w14:paraId="085E2234" w14:textId="77777777" w:rsidR="0003321F" w:rsidRPr="0003321F" w:rsidRDefault="0003321F" w:rsidP="0003321F">
      <w:pPr>
        <w:pStyle w:val="Doc-text2"/>
      </w:pPr>
    </w:p>
    <w:p w14:paraId="07B0E560" w14:textId="77777777" w:rsidR="001C385F" w:rsidRDefault="001C385F" w:rsidP="00A5653B">
      <w:pPr>
        <w:pStyle w:val="Heading3"/>
      </w:pPr>
      <w:r>
        <w:t>6.2.5</w:t>
      </w:r>
      <w:r>
        <w:tab/>
        <w:t>UE capabilities</w:t>
      </w:r>
    </w:p>
    <w:p w14:paraId="285C43C2"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76A01F92" w14:textId="77777777" w:rsidR="001C385F" w:rsidRDefault="001C385F" w:rsidP="00A5653B">
      <w:pPr>
        <w:pStyle w:val="Heading2"/>
      </w:pPr>
      <w:r>
        <w:t>6.3</w:t>
      </w:r>
      <w:r>
        <w:tab/>
        <w:t>NR-based Access to Unlicensed Spectrum</w:t>
      </w:r>
    </w:p>
    <w:p w14:paraId="77E829C8"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2097E6B4" w14:textId="77777777" w:rsidR="001C385F" w:rsidRDefault="001C385F" w:rsidP="00BD38CF">
      <w:pPr>
        <w:pStyle w:val="Comments"/>
      </w:pPr>
      <w:r>
        <w:t>Tdoc Limitation: 4 tdocs. See also tdoc limitation for Agenda Item 6</w:t>
      </w:r>
    </w:p>
    <w:p w14:paraId="7E7A4368" w14:textId="77777777" w:rsidR="001C385F" w:rsidRDefault="001C385F" w:rsidP="00A5653B">
      <w:pPr>
        <w:pStyle w:val="Heading3"/>
      </w:pPr>
      <w:r>
        <w:t>6.3.1   General and Stage-2 Corrections</w:t>
      </w:r>
    </w:p>
    <w:p w14:paraId="3378D994" w14:textId="77777777" w:rsidR="001C385F" w:rsidRDefault="001C385F" w:rsidP="00BD38CF">
      <w:pPr>
        <w:pStyle w:val="Comments"/>
      </w:pPr>
      <w:r>
        <w:t>Including incoming LSs, Wi or TS rapporteur inputs, etc.</w:t>
      </w:r>
    </w:p>
    <w:p w14:paraId="3E3FD2B7" w14:textId="2E0A2BB9" w:rsidR="00D80621" w:rsidRDefault="009C785D" w:rsidP="00D80621">
      <w:pPr>
        <w:pStyle w:val="Doc-title"/>
      </w:pPr>
      <w:hyperlink r:id="rId902" w:tooltip="D:Documents3GPPtsg_ranWG2TSGR2_113-eDocsR2-2100006.zip" w:history="1">
        <w:r w:rsidR="00D80621" w:rsidRPr="006360EE">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183890D" w14:textId="7CF4A306" w:rsidR="00D80621" w:rsidRDefault="009C785D" w:rsidP="00D80621">
      <w:pPr>
        <w:pStyle w:val="Doc-title"/>
      </w:pPr>
      <w:hyperlink r:id="rId903" w:tooltip="D:Documents3GPPtsg_ranWG2TSGR2_113-eDocsR2-2100228.zip" w:history="1">
        <w:r w:rsidR="00D80621" w:rsidRPr="006360EE">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1E2D9802" w14:textId="77777777" w:rsidR="001C385F" w:rsidRDefault="001C385F" w:rsidP="00A5653B">
      <w:pPr>
        <w:pStyle w:val="Heading3"/>
      </w:pPr>
      <w:r>
        <w:t>6.3.2</w:t>
      </w:r>
      <w:r>
        <w:tab/>
        <w:t>User plane</w:t>
      </w:r>
    </w:p>
    <w:p w14:paraId="562D47DC" w14:textId="1B1D53B2" w:rsidR="00D80621" w:rsidRDefault="009C785D" w:rsidP="00D80621">
      <w:pPr>
        <w:pStyle w:val="Doc-title"/>
      </w:pPr>
      <w:hyperlink r:id="rId904" w:tooltip="D:Documents3GPPtsg_ranWG2TSGR2_113-eDocsR2-2100217.zip" w:history="1">
        <w:r w:rsidR="00D80621" w:rsidRPr="006360EE">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22AB989" w14:textId="41DF4172" w:rsidR="00D80621" w:rsidRDefault="009C785D" w:rsidP="00D80621">
      <w:pPr>
        <w:pStyle w:val="Doc-title"/>
      </w:pPr>
      <w:hyperlink r:id="rId905" w:tooltip="D:Documents3GPPtsg_ranWG2TSGR2_113-eDocsR2-2101669.zip" w:history="1">
        <w:r w:rsidR="00D80621" w:rsidRPr="006360EE">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5C1C84D9" w14:textId="77777777" w:rsidR="001C385F" w:rsidRDefault="001C385F" w:rsidP="00A5653B">
      <w:pPr>
        <w:pStyle w:val="Heading3"/>
      </w:pPr>
      <w:r>
        <w:t>6.3.3</w:t>
      </w:r>
      <w:r>
        <w:tab/>
        <w:t>Control plane</w:t>
      </w:r>
    </w:p>
    <w:p w14:paraId="4D216EFE" w14:textId="5F79F792" w:rsidR="00D80621" w:rsidRDefault="009C785D" w:rsidP="009977FC">
      <w:hyperlink r:id="rId906" w:tooltip="D:Documents3GPPtsg_ranWG2TSGR2_113-eDocsR2-2100183.zip" w:history="1">
        <w:r w:rsidR="00D80621" w:rsidRPr="006360EE">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6ABF146" w14:textId="3EF76D36" w:rsidR="00D80621" w:rsidRDefault="009C785D" w:rsidP="00D80621">
      <w:pPr>
        <w:pStyle w:val="Doc-title"/>
      </w:pPr>
      <w:hyperlink r:id="rId907" w:tooltip="D:Documents3GPPtsg_ranWG2TSGR2_113-eDocsR2-2100870.zip" w:history="1">
        <w:r w:rsidR="00D80621" w:rsidRPr="006360EE">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5D53CC97" w14:textId="1202523B" w:rsidR="00D80621" w:rsidRDefault="009C785D" w:rsidP="00D80621">
      <w:pPr>
        <w:pStyle w:val="Doc-title"/>
      </w:pPr>
      <w:hyperlink r:id="rId908" w:tooltip="D:Documents3GPPtsg_ranWG2TSGR2_113-eDocsR2-2100871.zip" w:history="1">
        <w:r w:rsidR="00D80621" w:rsidRPr="006360EE">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72DCA59A" w14:textId="194FC4B1" w:rsidR="00D80621" w:rsidRDefault="009C785D" w:rsidP="00D80621">
      <w:pPr>
        <w:pStyle w:val="Doc-title"/>
      </w:pPr>
      <w:hyperlink r:id="rId909" w:tooltip="D:Documents3GPPtsg_ranWG2TSGR2_113-eDocsR2-2101163.zip" w:history="1">
        <w:r w:rsidR="00D80621" w:rsidRPr="006360EE">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15CA029A" w14:textId="7F7E7CA2" w:rsidR="00D80621" w:rsidRDefault="009C785D" w:rsidP="00D80621">
      <w:pPr>
        <w:pStyle w:val="Doc-title"/>
      </w:pPr>
      <w:hyperlink r:id="rId910" w:tooltip="D:Documents3GPPtsg_ranWG2TSGR2_113-eDocsR2-2101164.zip" w:history="1">
        <w:r w:rsidR="00D80621" w:rsidRPr="006360EE">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01D298F4" w14:textId="66D9258B" w:rsidR="00D80621" w:rsidRDefault="009C785D" w:rsidP="00D80621">
      <w:pPr>
        <w:pStyle w:val="Doc-title"/>
      </w:pPr>
      <w:hyperlink r:id="rId911" w:tooltip="D:Documents3GPPtsg_ranWG2TSGR2_113-eDocsR2-2101269.zip" w:history="1">
        <w:r w:rsidR="00D80621" w:rsidRPr="006360EE">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0742754D" w14:textId="6CED9259" w:rsidR="00D80621" w:rsidRDefault="009C785D" w:rsidP="00D80621">
      <w:pPr>
        <w:pStyle w:val="Doc-title"/>
      </w:pPr>
      <w:hyperlink r:id="rId912" w:tooltip="D:Documents3GPPtsg_ranWG2TSGR2_113-eDocsR2-2101491.zip" w:history="1">
        <w:r w:rsidR="00D80621" w:rsidRPr="006360EE">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B9AC858" w14:textId="77777777" w:rsidR="001C385F" w:rsidRDefault="001C385F" w:rsidP="00A5653B">
      <w:pPr>
        <w:pStyle w:val="Heading2"/>
      </w:pPr>
      <w:r>
        <w:t>6.4</w:t>
      </w:r>
      <w:r>
        <w:tab/>
        <w:t>NR V2X</w:t>
      </w:r>
    </w:p>
    <w:p w14:paraId="1C049960" w14:textId="77777777" w:rsidR="001C385F" w:rsidRDefault="001C385F" w:rsidP="00BD38CF">
      <w:pPr>
        <w:pStyle w:val="Comments"/>
      </w:pPr>
      <w:r>
        <w:t xml:space="preserve">(5G_V2X_NRSL-Core; leading WG: RAN1; REL-16; started: Mar 19; target; Aug 20; WID: RP-200129). </w:t>
      </w:r>
    </w:p>
    <w:p w14:paraId="777CB20E" w14:textId="77777777" w:rsidR="001C385F" w:rsidRDefault="001C385F" w:rsidP="00BD38CF">
      <w:pPr>
        <w:pStyle w:val="Comments"/>
      </w:pPr>
      <w:r>
        <w:t>Documents in this agenda item will be handled in a break out session</w:t>
      </w:r>
    </w:p>
    <w:p w14:paraId="05C7B1CC" w14:textId="77777777" w:rsidR="001C385F" w:rsidRDefault="001C385F" w:rsidP="00BD38CF">
      <w:pPr>
        <w:pStyle w:val="Comments"/>
      </w:pPr>
      <w:r>
        <w:t>Tdoc Limitation: 9 tdocs. See also tdoc limitation for Agenda Item 6</w:t>
      </w:r>
    </w:p>
    <w:p w14:paraId="58FC8DC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BD85E70" w14:textId="77777777" w:rsidR="001C385F" w:rsidRDefault="001C385F" w:rsidP="00A5653B">
      <w:pPr>
        <w:pStyle w:val="Heading3"/>
      </w:pPr>
      <w:r>
        <w:t>6.4.1</w:t>
      </w:r>
      <w:r>
        <w:tab/>
        <w:t>General and Stage-2 corrections</w:t>
      </w:r>
    </w:p>
    <w:p w14:paraId="66ABE9A5" w14:textId="77777777" w:rsidR="001C385F" w:rsidRDefault="001C385F" w:rsidP="00BD38CF">
      <w:pPr>
        <w:pStyle w:val="Comments"/>
      </w:pPr>
      <w:r>
        <w:t xml:space="preserve">Including incoming LSs, rapporteur inputs, etc. </w:t>
      </w:r>
    </w:p>
    <w:p w14:paraId="6C2F3BA0" w14:textId="43C7194A" w:rsidR="00D80621" w:rsidRDefault="009C785D" w:rsidP="00D80621">
      <w:pPr>
        <w:pStyle w:val="Doc-title"/>
      </w:pPr>
      <w:hyperlink r:id="rId913" w:tooltip="D:Documents3GPPtsg_ranWG2TSGR2_113-eDocsR2-2100009.zip" w:history="1">
        <w:r w:rsidR="00D80621" w:rsidRPr="006360EE">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6B0F5D69" w14:textId="514703F9" w:rsidR="00D80621" w:rsidRDefault="009C785D" w:rsidP="00D80621">
      <w:pPr>
        <w:pStyle w:val="Doc-title"/>
      </w:pPr>
      <w:hyperlink r:id="rId914" w:tooltip="D:Documents3GPPtsg_ranWG2TSGR2_113-eDocsR2-2100010.zip" w:history="1">
        <w:r w:rsidR="00D80621" w:rsidRPr="006360EE">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477F81C0" w14:textId="3DDD02FE" w:rsidR="00D80621" w:rsidRDefault="009C785D" w:rsidP="00D80621">
      <w:pPr>
        <w:pStyle w:val="Doc-title"/>
      </w:pPr>
      <w:hyperlink r:id="rId915" w:tooltip="D:Documents3GPPtsg_ranWG2TSGR2_113-eDocsR2-2100011.zip" w:history="1">
        <w:r w:rsidR="00D80621" w:rsidRPr="006360EE">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1A17F4A" w14:textId="7277CA4C" w:rsidR="00D80621" w:rsidRDefault="009C785D" w:rsidP="00D80621">
      <w:pPr>
        <w:pStyle w:val="Doc-title"/>
      </w:pPr>
      <w:hyperlink r:id="rId916" w:tooltip="D:Documents3GPPtsg_ranWG2TSGR2_113-eDocsR2-2100012.zip" w:history="1">
        <w:r w:rsidR="00D80621" w:rsidRPr="006360EE">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B9CF9E0" w14:textId="5D62685D" w:rsidR="00D80621" w:rsidRDefault="009C785D" w:rsidP="00D80621">
      <w:pPr>
        <w:pStyle w:val="Doc-title"/>
      </w:pPr>
      <w:hyperlink r:id="rId917" w:tooltip="D:Documents3GPPtsg_ranWG2TSGR2_113-eDocsR2-2100017.zip" w:history="1">
        <w:r w:rsidR="00D80621" w:rsidRPr="006360EE">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02ABE7F" w14:textId="5D183FB4" w:rsidR="00D80621" w:rsidRDefault="009C785D" w:rsidP="00D80621">
      <w:pPr>
        <w:pStyle w:val="Doc-title"/>
      </w:pPr>
      <w:hyperlink r:id="rId918" w:tooltip="D:Documents3GPPtsg_ranWG2TSGR2_113-eDocsR2-2100022.zip" w:history="1">
        <w:r w:rsidR="00D80621" w:rsidRPr="006360EE">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42DAF55A" w14:textId="16E082B9" w:rsidR="00D80621" w:rsidRDefault="009C785D" w:rsidP="00D80621">
      <w:pPr>
        <w:pStyle w:val="Doc-title"/>
      </w:pPr>
      <w:hyperlink r:id="rId919" w:tooltip="D:Documents3GPPtsg_ranWG2TSGR2_113-eDocsR2-2100023.zip" w:history="1">
        <w:r w:rsidR="00D80621" w:rsidRPr="006360EE">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65034C5E" w14:textId="4AB0D9EF" w:rsidR="00D80621" w:rsidRDefault="009C785D" w:rsidP="00D80621">
      <w:pPr>
        <w:pStyle w:val="Doc-title"/>
      </w:pPr>
      <w:hyperlink r:id="rId920" w:tooltip="D:Documents3GPPtsg_ranWG2TSGR2_113-eDocsR2-2100024.zip" w:history="1">
        <w:r w:rsidR="00D80621" w:rsidRPr="006360EE">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A95A7B6" w14:textId="2CBC1462" w:rsidR="00D80621" w:rsidRDefault="009C785D" w:rsidP="00D80621">
      <w:pPr>
        <w:pStyle w:val="Doc-title"/>
      </w:pPr>
      <w:hyperlink r:id="rId921" w:tooltip="D:Documents3GPPtsg_ranWG2TSGR2_113-eDocsR2-2100061.zip" w:history="1">
        <w:r w:rsidR="00D80621" w:rsidRPr="006360EE">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6A4FCABB" w14:textId="4159E302" w:rsidR="00D80621" w:rsidRDefault="009C785D" w:rsidP="00D80621">
      <w:pPr>
        <w:pStyle w:val="Doc-title"/>
      </w:pPr>
      <w:hyperlink r:id="rId922" w:tooltip="D:Documents3GPPtsg_ranWG2TSGR2_113-eDocsR2-2100073.zip" w:history="1">
        <w:r w:rsidR="00D80621" w:rsidRPr="006360EE">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12214B11" w14:textId="4CB3B284" w:rsidR="00D80621" w:rsidRDefault="009C785D" w:rsidP="00D80621">
      <w:pPr>
        <w:pStyle w:val="Doc-title"/>
      </w:pPr>
      <w:hyperlink r:id="rId923" w:tooltip="D:Documents3GPPtsg_ranWG2TSGR2_113-eDocsR2-2100687.zip" w:history="1">
        <w:r w:rsidR="00D80621" w:rsidRPr="006360EE">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22498A91" w14:textId="77777777" w:rsidR="001C385F" w:rsidRDefault="001C385F" w:rsidP="00A5653B">
      <w:pPr>
        <w:pStyle w:val="Heading3"/>
      </w:pPr>
      <w:r>
        <w:t>6.4.2</w:t>
      </w:r>
      <w:r>
        <w:tab/>
        <w:t>Control plane corrections</w:t>
      </w:r>
    </w:p>
    <w:p w14:paraId="7A55A9C6" w14:textId="77777777" w:rsidR="001C385F" w:rsidRDefault="001C385F" w:rsidP="00BD38CF">
      <w:pPr>
        <w:pStyle w:val="Comments"/>
      </w:pPr>
      <w:r>
        <w:t>This agenda item may utilize a summary document on RRC (Huawei).</w:t>
      </w:r>
    </w:p>
    <w:p w14:paraId="435F0D9C" w14:textId="40FD0049" w:rsidR="00D80621" w:rsidRDefault="009C785D" w:rsidP="00D80621">
      <w:pPr>
        <w:pStyle w:val="Doc-title"/>
      </w:pPr>
      <w:hyperlink r:id="rId924" w:tooltip="D:Documents3GPPtsg_ranWG2TSGR2_113-eDocsR2-2100115.zip" w:history="1">
        <w:r w:rsidR="00D80621" w:rsidRPr="006360EE">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3099FD1A" w14:textId="3C02F603" w:rsidR="00D80621" w:rsidRDefault="009C785D" w:rsidP="00D80621">
      <w:pPr>
        <w:pStyle w:val="Doc-title"/>
      </w:pPr>
      <w:hyperlink r:id="rId925" w:tooltip="D:Documents3GPPtsg_ranWG2TSGR2_113-eDocsR2-2100116.zip" w:history="1">
        <w:r w:rsidR="00D80621" w:rsidRPr="006360EE">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1E8FA9B6" w14:textId="6B662016" w:rsidR="00D80621" w:rsidRDefault="009C785D" w:rsidP="00D80621">
      <w:pPr>
        <w:pStyle w:val="Doc-title"/>
      </w:pPr>
      <w:hyperlink r:id="rId926" w:tooltip="D:Documents3GPPtsg_ranWG2TSGR2_113-eDocsR2-2100118.zip" w:history="1">
        <w:r w:rsidR="00D80621" w:rsidRPr="006360EE">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086E67BD" w14:textId="202EFAB5" w:rsidR="00D80621" w:rsidRDefault="009C785D" w:rsidP="00D80621">
      <w:pPr>
        <w:pStyle w:val="Doc-title"/>
      </w:pPr>
      <w:hyperlink r:id="rId927" w:tooltip="D:Documents3GPPtsg_ranWG2TSGR2_113-eDocsR2-2100149.zip" w:history="1">
        <w:r w:rsidR="00D80621" w:rsidRPr="006360EE">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E8E6F1E" w14:textId="77777777" w:rsidR="00D80621" w:rsidRDefault="00D80621" w:rsidP="00D80621">
      <w:pPr>
        <w:pStyle w:val="Doc-title"/>
      </w:pPr>
      <w:r w:rsidRPr="001077DE">
        <w:lastRenderedPageBreak/>
        <w:t>R2-2100150</w:t>
      </w:r>
      <w:r w:rsidRPr="001077DE">
        <w:tab/>
        <w:t>Corrections</w:t>
      </w:r>
      <w:r>
        <w:t xml:space="preserve">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4980E2" w14:textId="212D30EC" w:rsidR="00D80621" w:rsidRDefault="009C785D" w:rsidP="00D80621">
      <w:pPr>
        <w:pStyle w:val="Doc-title"/>
      </w:pPr>
      <w:hyperlink r:id="rId928" w:tooltip="D:Documents3GPPtsg_ranWG2TSGR2_113-eDocsR2-2100210.zip" w:history="1">
        <w:r w:rsidR="00D80621" w:rsidRPr="006360EE">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3E20D4E" w14:textId="33B532D8" w:rsidR="00D80621" w:rsidRDefault="009C785D" w:rsidP="00D80621">
      <w:pPr>
        <w:pStyle w:val="Doc-title"/>
      </w:pPr>
      <w:hyperlink r:id="rId929" w:tooltip="D:Documents3GPPtsg_ranWG2TSGR2_113-eDocsR2-2100230.zip" w:history="1">
        <w:r w:rsidR="00D80621" w:rsidRPr="006360EE">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722553CE" w14:textId="28BB634B" w:rsidR="00D80621" w:rsidRDefault="009C785D" w:rsidP="00D80621">
      <w:pPr>
        <w:pStyle w:val="Doc-title"/>
      </w:pPr>
      <w:hyperlink r:id="rId930" w:tooltip="D:Documents3GPPtsg_ranWG2TSGR2_113-eDocsR2-2100231.zip" w:history="1">
        <w:r w:rsidR="00D80621" w:rsidRPr="006360EE">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D0D0A50" w14:textId="7B430F0C" w:rsidR="00D80621" w:rsidRDefault="009C785D" w:rsidP="00D80621">
      <w:pPr>
        <w:pStyle w:val="Doc-title"/>
      </w:pPr>
      <w:hyperlink r:id="rId931" w:tooltip="D:Documents3GPPtsg_ranWG2TSGR2_113-eDocsR2-2100500.zip" w:history="1">
        <w:r w:rsidR="00D80621" w:rsidRPr="006360EE">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185157F0" w14:textId="6E8C4E02" w:rsidR="00D80621" w:rsidRDefault="009C785D" w:rsidP="00D80621">
      <w:pPr>
        <w:pStyle w:val="Doc-title"/>
      </w:pPr>
      <w:hyperlink r:id="rId932" w:tooltip="D:Documents3GPPtsg_ranWG2TSGR2_113-eDocsR2-2100501.zip" w:history="1">
        <w:r w:rsidR="00D80621" w:rsidRPr="006360EE">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3A7407F" w14:textId="0E8B797F" w:rsidR="00D80621" w:rsidRDefault="009C785D" w:rsidP="00D80621">
      <w:pPr>
        <w:pStyle w:val="Doc-title"/>
      </w:pPr>
      <w:hyperlink r:id="rId933" w:tooltip="D:Documents3GPPtsg_ranWG2TSGR2_113-eDocsR2-2100502.zip" w:history="1">
        <w:r w:rsidR="00D80621" w:rsidRPr="006360EE">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4262055A" w14:textId="3AB99415" w:rsidR="00D80621" w:rsidRDefault="009C785D" w:rsidP="00D80621">
      <w:pPr>
        <w:pStyle w:val="Doc-title"/>
      </w:pPr>
      <w:hyperlink r:id="rId934" w:tooltip="D:Documents3GPPtsg_ranWG2TSGR2_113-eDocsR2-2100785.zip" w:history="1">
        <w:r w:rsidR="00D80621" w:rsidRPr="006360EE">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457436E5" w14:textId="0DE74425" w:rsidR="00D80621" w:rsidRDefault="009C785D" w:rsidP="00D80621">
      <w:pPr>
        <w:pStyle w:val="Doc-title"/>
      </w:pPr>
      <w:hyperlink r:id="rId935" w:tooltip="D:Documents3GPPtsg_ranWG2TSGR2_113-eDocsR2-2100786.zip" w:history="1">
        <w:r w:rsidR="00D80621" w:rsidRPr="006360EE">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166AC9EF" w14:textId="3F7E220D" w:rsidR="00D80621" w:rsidRDefault="009C785D" w:rsidP="00D80621">
      <w:pPr>
        <w:pStyle w:val="Doc-title"/>
      </w:pPr>
      <w:hyperlink r:id="rId936" w:tooltip="D:Documents3GPPtsg_ranWG2TSGR2_113-eDocsR2-2100787.zip" w:history="1">
        <w:r w:rsidR="00D80621" w:rsidRPr="006360EE">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19D18807" w14:textId="1C704E78" w:rsidR="00D80621" w:rsidRDefault="009C785D" w:rsidP="00D80621">
      <w:pPr>
        <w:pStyle w:val="Doc-title"/>
      </w:pPr>
      <w:hyperlink r:id="rId937" w:tooltip="D:Documents3GPPtsg_ranWG2TSGR2_113-eDocsR2-2100788.zip" w:history="1">
        <w:r w:rsidR="00D80621" w:rsidRPr="006360EE">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165C42D9" w14:textId="5160CF14" w:rsidR="00D80621" w:rsidRDefault="009C785D" w:rsidP="00D80621">
      <w:pPr>
        <w:pStyle w:val="Doc-title"/>
      </w:pPr>
      <w:hyperlink r:id="rId938" w:tooltip="D:Documents3GPPtsg_ranWG2TSGR2_113-eDocsR2-2100789.zip" w:history="1">
        <w:r w:rsidR="00D80621" w:rsidRPr="006360EE">
          <w:rPr>
            <w:rStyle w:val="Hyperlink"/>
          </w:rPr>
          <w:t>R2-2100789</w:t>
        </w:r>
      </w:hyperlink>
      <w:r w:rsidR="00D80621">
        <w:tab/>
        <w:t>Support RLC Re-establishment</w:t>
      </w:r>
      <w:r w:rsidR="00D80621">
        <w:tab/>
        <w:t>vivo</w:t>
      </w:r>
      <w:r w:rsidR="00D80621">
        <w:tab/>
        <w:t>discussion</w:t>
      </w:r>
    </w:p>
    <w:p w14:paraId="6C7D2B30" w14:textId="6F075AFD" w:rsidR="00D80621" w:rsidRDefault="009C785D" w:rsidP="00D80621">
      <w:pPr>
        <w:pStyle w:val="Doc-title"/>
      </w:pPr>
      <w:hyperlink r:id="rId939" w:tooltip="D:Documents3GPPtsg_ranWG2TSGR2_113-eDocsR2-2100790.zip" w:history="1">
        <w:r w:rsidR="00D80621" w:rsidRPr="006360EE">
          <w:rPr>
            <w:rStyle w:val="Hyperlink"/>
          </w:rPr>
          <w:t>R2-2100790</w:t>
        </w:r>
      </w:hyperlink>
      <w:r w:rsidR="00D80621">
        <w:tab/>
        <w:t>Message protection for NR Sidelink</w:t>
      </w:r>
      <w:r w:rsidR="00D80621">
        <w:tab/>
        <w:t>vivo</w:t>
      </w:r>
      <w:r w:rsidR="00D80621">
        <w:tab/>
        <w:t>discussion</w:t>
      </w:r>
    </w:p>
    <w:p w14:paraId="18EEBEA9" w14:textId="253B490E" w:rsidR="00D80621" w:rsidRDefault="009C785D" w:rsidP="00D80621">
      <w:pPr>
        <w:pStyle w:val="Doc-title"/>
      </w:pPr>
      <w:hyperlink r:id="rId940" w:tooltip="D:Documents3GPPtsg_ranWG2TSGR2_113-eDocsR2-2100919.zip" w:history="1">
        <w:r w:rsidR="00D80621" w:rsidRPr="006360EE">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1A15145E" w14:textId="776F857E" w:rsidR="00D80621" w:rsidRDefault="009C785D" w:rsidP="00D80621">
      <w:pPr>
        <w:pStyle w:val="Doc-title"/>
      </w:pPr>
      <w:hyperlink r:id="rId941" w:tooltip="D:Documents3GPPtsg_ranWG2TSGR2_113-eDocsR2-2100976.zip" w:history="1">
        <w:r w:rsidR="00D80621" w:rsidRPr="006360EE">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35BB0BC0" w14:textId="553228C7" w:rsidR="00D80621" w:rsidRPr="001077DE" w:rsidRDefault="009C785D" w:rsidP="00D80621">
      <w:pPr>
        <w:pStyle w:val="Doc-title"/>
      </w:pPr>
      <w:hyperlink r:id="rId942" w:tooltip="D:Documents3GPPtsg_ranWG2TSGR2_113-eDocsR2-2100977.zip" w:history="1">
        <w:r w:rsidR="00D80621" w:rsidRPr="006360EE">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w:t>
      </w:r>
      <w:r w:rsidR="00D80621" w:rsidRPr="001077DE">
        <w:t>NRSL-Core</w:t>
      </w:r>
    </w:p>
    <w:p w14:paraId="63BEA807" w14:textId="0BB60461" w:rsidR="00D80621" w:rsidRPr="001077DE" w:rsidRDefault="009C785D" w:rsidP="00D80621">
      <w:pPr>
        <w:pStyle w:val="Doc-title"/>
      </w:pPr>
      <w:hyperlink r:id="rId943" w:tooltip="D:Documents3GPPtsg_ranWG2TSGR2_113-eDocsR2-2100978.zip" w:history="1">
        <w:r w:rsidR="00D80621" w:rsidRPr="001077DE">
          <w:rPr>
            <w:rStyle w:val="Hyperlink"/>
          </w:rPr>
          <w:t>R2-2100978</w:t>
        </w:r>
      </w:hyperlink>
      <w:r w:rsidR="00D80621" w:rsidRPr="001077DE">
        <w:tab/>
        <w:t>Corrections regarding sidelink impacting NR</w:t>
      </w:r>
      <w:r w:rsidR="00D80621" w:rsidRPr="001077DE">
        <w:tab/>
        <w:t>Ericsson</w:t>
      </w:r>
      <w:r w:rsidR="00D80621" w:rsidRPr="001077DE">
        <w:tab/>
        <w:t>CR</w:t>
      </w:r>
      <w:r w:rsidR="00D80621" w:rsidRPr="001077DE">
        <w:tab/>
        <w:t>Rel-16</w:t>
      </w:r>
      <w:r w:rsidR="00D80621" w:rsidRPr="001077DE">
        <w:tab/>
        <w:t>38.331</w:t>
      </w:r>
      <w:r w:rsidR="00D80621" w:rsidRPr="001077DE">
        <w:tab/>
        <w:t>16.3.1</w:t>
      </w:r>
      <w:r w:rsidR="00D80621" w:rsidRPr="001077DE">
        <w:tab/>
        <w:t>2373</w:t>
      </w:r>
      <w:r w:rsidR="00D80621" w:rsidRPr="001077DE">
        <w:tab/>
        <w:t>-</w:t>
      </w:r>
      <w:r w:rsidR="00D80621" w:rsidRPr="001077DE">
        <w:tab/>
        <w:t>F</w:t>
      </w:r>
      <w:r w:rsidR="00D80621" w:rsidRPr="001077DE">
        <w:tab/>
        <w:t>5G_V2X_NRSL-Core</w:t>
      </w:r>
    </w:p>
    <w:p w14:paraId="2441083C" w14:textId="29A49CD0" w:rsidR="00D80621" w:rsidRDefault="009C785D" w:rsidP="00D80621">
      <w:pPr>
        <w:pStyle w:val="Doc-title"/>
      </w:pPr>
      <w:hyperlink r:id="rId944" w:tooltip="D:Documents3GPPtsg_ranWG2TSGR2_113-eDocsR2-2101232.zip" w:history="1">
        <w:r w:rsidR="00D80621" w:rsidRPr="001077DE">
          <w:rPr>
            <w:rStyle w:val="Hyperlink"/>
          </w:rPr>
          <w:t>R2-2101232</w:t>
        </w:r>
      </w:hyperlink>
      <w:r w:rsidR="00D80621" w:rsidRPr="001077DE">
        <w:tab/>
        <w:t>Clarification with respect to validity of configured SL grant type 1 received in HO command</w:t>
      </w:r>
      <w:r w:rsidR="00D80621" w:rsidRPr="001077DE">
        <w:tab/>
        <w:t>Nokia, Nokia Shanghai Bell</w:t>
      </w:r>
      <w:r w:rsidR="00D80621" w:rsidRPr="001077DE">
        <w:tab/>
        <w:t>discussion</w:t>
      </w:r>
      <w:r w:rsidR="00D80621" w:rsidRPr="001077DE">
        <w:tab/>
        <w:t>Rel-16</w:t>
      </w:r>
      <w:r w:rsidR="00D80621" w:rsidRPr="001077DE">
        <w:tab/>
        <w:t>5G_V2X_NRSL-Core</w:t>
      </w:r>
      <w:r w:rsidR="00D80621" w:rsidRPr="001077DE">
        <w:tab/>
        <w:t>R2-2009990</w:t>
      </w:r>
    </w:p>
    <w:p w14:paraId="6DE5AAA7" w14:textId="2B57D862" w:rsidR="00D80621" w:rsidRDefault="009C785D" w:rsidP="00D80621">
      <w:pPr>
        <w:pStyle w:val="Doc-title"/>
      </w:pPr>
      <w:hyperlink r:id="rId945" w:tooltip="D:Documents3GPPtsg_ranWG2TSGR2_113-eDocsR2-2101234.zip" w:history="1">
        <w:r w:rsidR="00D80621" w:rsidRPr="006360EE">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1ED0C61A" w14:textId="6B8A1E6E" w:rsidR="00D80621" w:rsidRDefault="009C785D" w:rsidP="00D80621">
      <w:pPr>
        <w:pStyle w:val="Doc-title"/>
      </w:pPr>
      <w:hyperlink r:id="rId946" w:tooltip="D:Documents3GPPtsg_ranWG2TSGR2_113-eDocsR2-2101596.zip" w:history="1">
        <w:r w:rsidR="00D80621" w:rsidRPr="006360EE">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A4C899E" w14:textId="08A2F9DE" w:rsidR="00D80621" w:rsidRDefault="009C785D" w:rsidP="00D80621">
      <w:pPr>
        <w:pStyle w:val="Doc-title"/>
      </w:pPr>
      <w:hyperlink r:id="rId947" w:tooltip="D:Documents3GPPtsg_ranWG2TSGR2_113-eDocsR2-2101655.zip" w:history="1">
        <w:r w:rsidR="00D80621" w:rsidRPr="006360EE">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754858BF" w14:textId="489DA28A" w:rsidR="00D80621" w:rsidRDefault="009C785D" w:rsidP="00D80621">
      <w:pPr>
        <w:pStyle w:val="Doc-title"/>
      </w:pPr>
      <w:hyperlink r:id="rId948" w:tooltip="D:Documents3GPPtsg_ranWG2TSGR2_113-eDocsR2-2101702.zip" w:history="1">
        <w:r w:rsidR="00D80621" w:rsidRPr="006360EE">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819C3B" w14:textId="77777777" w:rsidR="00D80621" w:rsidRDefault="00D80621" w:rsidP="00D80621">
      <w:pPr>
        <w:pStyle w:val="Doc-title"/>
      </w:pPr>
      <w:r w:rsidRPr="001077DE">
        <w:t>R2-2101703</w:t>
      </w:r>
      <w:r w:rsidRPr="001077DE">
        <w:tab/>
        <w:t>Clarification on DAPS</w:t>
      </w:r>
      <w:r>
        <w:t xml:space="preserve"> HO configuration</w:t>
      </w:r>
      <w:r>
        <w:tab/>
        <w:t>vivo</w:t>
      </w:r>
      <w:r>
        <w:tab/>
        <w:t>CR</w:t>
      </w:r>
      <w:r>
        <w:tab/>
        <w:t>Rel-16</w:t>
      </w:r>
      <w:r>
        <w:tab/>
        <w:t>38.331</w:t>
      </w:r>
      <w:r>
        <w:tab/>
        <w:t>16.3.1</w:t>
      </w:r>
      <w:r>
        <w:tab/>
        <w:t>2431</w:t>
      </w:r>
      <w:r>
        <w:tab/>
        <w:t>-</w:t>
      </w:r>
      <w:r>
        <w:tab/>
        <w:t>F</w:t>
      </w:r>
      <w:r>
        <w:tab/>
        <w:t>5G_V2X_NRSL-Core</w:t>
      </w:r>
      <w:r>
        <w:tab/>
        <w:t>Withdrawn</w:t>
      </w:r>
    </w:p>
    <w:p w14:paraId="4E538595" w14:textId="1C3D1048" w:rsidR="00D80621" w:rsidRDefault="009C785D" w:rsidP="00D80621">
      <w:pPr>
        <w:pStyle w:val="Doc-title"/>
      </w:pPr>
      <w:hyperlink r:id="rId949" w:tooltip="D:Documents3GPPtsg_ranWG2TSGR2_113-eDocsR2-2101740.zip" w:history="1">
        <w:r w:rsidR="00D80621" w:rsidRPr="006360EE">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75389299" w14:textId="3C88C65E" w:rsidR="00D80621" w:rsidRDefault="009C785D" w:rsidP="00D80621">
      <w:pPr>
        <w:pStyle w:val="Doc-title"/>
      </w:pPr>
      <w:hyperlink r:id="rId950" w:tooltip="D:Documents3GPPtsg_ranWG2TSGR2_113-eDocsR2-2101760.zip" w:history="1">
        <w:r w:rsidR="00D80621" w:rsidRPr="006360EE">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65CDFE3" w14:textId="218BA6BC" w:rsidR="00D80621" w:rsidRDefault="009C785D" w:rsidP="00D80621">
      <w:pPr>
        <w:pStyle w:val="Doc-title"/>
      </w:pPr>
      <w:hyperlink r:id="rId951" w:tooltip="D:Documents3GPPtsg_ranWG2TSGR2_113-eDocsR2-2101761.zip" w:history="1">
        <w:r w:rsidR="00D80621" w:rsidRPr="006360EE">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405B4F3" w14:textId="01E55D4D" w:rsidR="00D80621" w:rsidRDefault="009C785D" w:rsidP="00D80621">
      <w:pPr>
        <w:pStyle w:val="Doc-title"/>
      </w:pPr>
      <w:hyperlink r:id="rId952" w:tooltip="D:Documents3GPPtsg_ranWG2TSGR2_113-eDocsR2-2101767.zip" w:history="1">
        <w:r w:rsidR="00D80621" w:rsidRPr="006360EE">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69FB8B91" w14:textId="412975E8" w:rsidR="00D80621" w:rsidRDefault="009C785D" w:rsidP="00D80621">
      <w:pPr>
        <w:pStyle w:val="Doc-title"/>
      </w:pPr>
      <w:hyperlink r:id="rId953" w:tooltip="D:Documents3GPPtsg_ranWG2TSGR2_113-eDocsR2-2101940.zip" w:history="1">
        <w:r w:rsidR="00D80621" w:rsidRPr="006360EE">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954" w:tooltip="D:Documents3GPPtsg_ranWG2TSGR2_113-eDocsR2-2101740.zip" w:history="1">
        <w:r w:rsidR="00D80621" w:rsidRPr="006360EE">
          <w:rPr>
            <w:rStyle w:val="Hyperlink"/>
          </w:rPr>
          <w:t>R2-2101740</w:t>
        </w:r>
      </w:hyperlink>
    </w:p>
    <w:p w14:paraId="722629D7" w14:textId="77777777" w:rsidR="001C385F" w:rsidRDefault="001C385F" w:rsidP="00A5653B">
      <w:pPr>
        <w:pStyle w:val="Heading3"/>
      </w:pPr>
      <w:r>
        <w:lastRenderedPageBreak/>
        <w:t>6.4.3</w:t>
      </w:r>
      <w:r>
        <w:tab/>
        <w:t>User plane corrections</w:t>
      </w:r>
    </w:p>
    <w:p w14:paraId="3D201A16" w14:textId="77777777" w:rsidR="001C385F" w:rsidRDefault="001C385F" w:rsidP="00BD38CF">
      <w:pPr>
        <w:pStyle w:val="Comments"/>
      </w:pPr>
      <w:r>
        <w:t>Including [POST112-e][701][V2X] RAN1 related discussion (OPPO). This agenda item may utilize a summary document on MAC (LG).</w:t>
      </w:r>
    </w:p>
    <w:p w14:paraId="139596EF" w14:textId="5C5DC6F0" w:rsidR="00D80621" w:rsidRDefault="009C785D" w:rsidP="00D80621">
      <w:pPr>
        <w:pStyle w:val="Doc-title"/>
      </w:pPr>
      <w:hyperlink r:id="rId955" w:tooltip="D:Documents3GPPtsg_ranWG2TSGR2_113-eDocsR2-2100098.zip" w:history="1">
        <w:r w:rsidR="00D80621" w:rsidRPr="006360EE">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6CCC199A" w14:textId="05784DFF" w:rsidR="00D80621" w:rsidRDefault="009C785D" w:rsidP="00D80621">
      <w:pPr>
        <w:pStyle w:val="Doc-title"/>
      </w:pPr>
      <w:hyperlink r:id="rId956" w:tooltip="D:Documents3GPPtsg_ranWG2TSGR2_113-eDocsR2-2100099.zip" w:history="1">
        <w:r w:rsidR="00D80621" w:rsidRPr="006360EE">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CFF0D6C" w14:textId="70872D64" w:rsidR="00D80621" w:rsidRDefault="009C785D" w:rsidP="00D80621">
      <w:pPr>
        <w:pStyle w:val="Doc-title"/>
      </w:pPr>
      <w:hyperlink r:id="rId957" w:tooltip="D:Documents3GPPtsg_ranWG2TSGR2_113-eDocsR2-2100117.zip" w:history="1">
        <w:r w:rsidR="00D80621" w:rsidRPr="006360EE">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0FB2D868" w14:textId="4142E7F4" w:rsidR="00D80621" w:rsidRDefault="009C785D" w:rsidP="00D80621">
      <w:pPr>
        <w:pStyle w:val="Doc-title"/>
      </w:pPr>
      <w:hyperlink r:id="rId958" w:tooltip="D:Documents3GPPtsg_ranWG2TSGR2_113-eDocsR2-2100119.zip" w:history="1">
        <w:r w:rsidR="00D80621" w:rsidRPr="006360EE">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5B24BE1C" w14:textId="625197DC" w:rsidR="00D80621" w:rsidRDefault="009C785D" w:rsidP="00D80621">
      <w:pPr>
        <w:pStyle w:val="Doc-title"/>
      </w:pPr>
      <w:hyperlink r:id="rId959" w:tooltip="D:Documents3GPPtsg_ranWG2TSGR2_113-eDocsR2-2100120.zip" w:history="1">
        <w:r w:rsidR="00D80621" w:rsidRPr="006360EE">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2B9E1815" w14:textId="079E99A7" w:rsidR="00D80621" w:rsidRDefault="009C785D" w:rsidP="00D80621">
      <w:pPr>
        <w:pStyle w:val="Doc-title"/>
      </w:pPr>
      <w:hyperlink r:id="rId960" w:tooltip="D:Documents3GPPtsg_ranWG2TSGR2_113-eDocsR2-2100211.zip" w:history="1">
        <w:r w:rsidR="00D80621" w:rsidRPr="006360EE">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6B0EA449" w14:textId="6D1CC744" w:rsidR="00D80621" w:rsidRDefault="009C785D" w:rsidP="00D80621">
      <w:pPr>
        <w:pStyle w:val="Doc-title"/>
      </w:pPr>
      <w:hyperlink r:id="rId961" w:tooltip="D:Documents3GPPtsg_ranWG2TSGR2_113-eDocsR2-2100212.zip" w:history="1">
        <w:r w:rsidR="00D80621" w:rsidRPr="006360EE">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2BC16960" w14:textId="0E994F8A" w:rsidR="00D80621" w:rsidRDefault="009C785D" w:rsidP="00D80621">
      <w:pPr>
        <w:pStyle w:val="Doc-title"/>
      </w:pPr>
      <w:hyperlink r:id="rId962" w:tooltip="D:Documents3GPPtsg_ranWG2TSGR2_113-eDocsR2-2100213.zip" w:history="1">
        <w:r w:rsidR="00D80621" w:rsidRPr="006360EE">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35F44E3C" w14:textId="75E64B2D" w:rsidR="00D80621" w:rsidRDefault="009C785D" w:rsidP="00D80621">
      <w:pPr>
        <w:pStyle w:val="Doc-title"/>
      </w:pPr>
      <w:hyperlink r:id="rId963" w:tooltip="D:Documents3GPPtsg_ranWG2TSGR2_113-eDocsR2-2100323.zip" w:history="1">
        <w:r w:rsidR="00D80621" w:rsidRPr="006360EE">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86A1CC6" w14:textId="7E2D8AF3" w:rsidR="00D80621" w:rsidRDefault="009C785D" w:rsidP="00D80621">
      <w:pPr>
        <w:pStyle w:val="Doc-title"/>
      </w:pPr>
      <w:hyperlink r:id="rId964" w:tooltip="D:Documents3GPPtsg_ranWG2TSGR2_113-eDocsR2-2100412.zip" w:history="1">
        <w:r w:rsidR="00D80621" w:rsidRPr="006360EE">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19DED4FD" w14:textId="49B0249B" w:rsidR="00D80621" w:rsidRDefault="009C785D" w:rsidP="00D80621">
      <w:pPr>
        <w:pStyle w:val="Doc-title"/>
      </w:pPr>
      <w:hyperlink r:id="rId965" w:tooltip="D:Documents3GPPtsg_ranWG2TSGR2_113-eDocsR2-2100503.zip" w:history="1">
        <w:r w:rsidR="00D80621" w:rsidRPr="006360EE">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149DA788" w14:textId="280612F4" w:rsidR="00D80621" w:rsidRDefault="009C785D" w:rsidP="00D80621">
      <w:pPr>
        <w:pStyle w:val="Doc-title"/>
      </w:pPr>
      <w:hyperlink r:id="rId966" w:tooltip="D:Documents3GPPtsg_ranWG2TSGR2_113-eDocsR2-2100504.zip" w:history="1">
        <w:r w:rsidR="00D80621" w:rsidRPr="006360EE">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7F30DA07" w14:textId="5EB1E33E" w:rsidR="00D80621" w:rsidRDefault="009C785D" w:rsidP="00D80621">
      <w:pPr>
        <w:pStyle w:val="Doc-title"/>
      </w:pPr>
      <w:hyperlink r:id="rId967" w:tooltip="D:Documents3GPPtsg_ranWG2TSGR2_113-eDocsR2-2100688.zip" w:history="1">
        <w:r w:rsidR="00D80621" w:rsidRPr="006360EE">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102945A4" w14:textId="6E083A2C" w:rsidR="00D80621" w:rsidRDefault="009C785D" w:rsidP="00D80621">
      <w:pPr>
        <w:pStyle w:val="Doc-title"/>
      </w:pPr>
      <w:hyperlink r:id="rId968" w:tooltip="D:Documents3GPPtsg_ranWG2TSGR2_113-eDocsR2-2100791.zip" w:history="1">
        <w:r w:rsidR="00D80621" w:rsidRPr="006360EE">
          <w:rPr>
            <w:rStyle w:val="Hyperlink"/>
          </w:rPr>
          <w:t>R2-2100791</w:t>
        </w:r>
      </w:hyperlink>
      <w:r w:rsidR="00D80621">
        <w:tab/>
        <w:t>Left issues on TX resource (re-)selection</w:t>
      </w:r>
      <w:r w:rsidR="00D80621">
        <w:tab/>
        <w:t>vivo, OPPO, Apple</w:t>
      </w:r>
      <w:r w:rsidR="00D80621">
        <w:tab/>
        <w:t>discussion</w:t>
      </w:r>
    </w:p>
    <w:p w14:paraId="1A616B3D" w14:textId="352D3309" w:rsidR="00D80621" w:rsidRDefault="009C785D" w:rsidP="00D80621">
      <w:pPr>
        <w:pStyle w:val="Doc-title"/>
      </w:pPr>
      <w:hyperlink r:id="rId969" w:tooltip="D:Documents3GPPtsg_ranWG2TSGR2_113-eDocsR2-2100792.zip" w:history="1">
        <w:r w:rsidR="00D80621" w:rsidRPr="006360EE">
          <w:rPr>
            <w:rStyle w:val="Hyperlink"/>
          </w:rPr>
          <w:t>R2-2100792</w:t>
        </w:r>
      </w:hyperlink>
      <w:r w:rsidR="00D80621">
        <w:tab/>
        <w:t>Clarification on sidelink process ID in SCI</w:t>
      </w:r>
      <w:r w:rsidR="00D80621">
        <w:tab/>
        <w:t>vivo</w:t>
      </w:r>
      <w:r w:rsidR="00D80621">
        <w:tab/>
        <w:t>discussion</w:t>
      </w:r>
    </w:p>
    <w:p w14:paraId="265BC1A7" w14:textId="4C9167B9" w:rsidR="00D80621" w:rsidRDefault="009C785D" w:rsidP="00D80621">
      <w:pPr>
        <w:pStyle w:val="Doc-title"/>
      </w:pPr>
      <w:hyperlink r:id="rId970" w:tooltip="D:Documents3GPPtsg_ranWG2TSGR2_113-eDocsR2-2100793.zip" w:history="1">
        <w:r w:rsidR="00D80621" w:rsidRPr="006360EE">
          <w:rPr>
            <w:rStyle w:val="Hyperlink"/>
          </w:rPr>
          <w:t>R2-2100793</w:t>
        </w:r>
      </w:hyperlink>
      <w:r w:rsidR="00D80621">
        <w:tab/>
        <w:t>Draft LS to RAN1 on HARQ process number in SCI</w:t>
      </w:r>
      <w:r w:rsidR="00D80621">
        <w:tab/>
        <w:t>vivo</w:t>
      </w:r>
      <w:r w:rsidR="00D80621">
        <w:tab/>
        <w:t>LS out</w:t>
      </w:r>
      <w:r w:rsidR="00D80621">
        <w:tab/>
        <w:t>To:RAN1</w:t>
      </w:r>
    </w:p>
    <w:p w14:paraId="2920E9E1" w14:textId="26933B12" w:rsidR="00D80621" w:rsidRDefault="009C785D" w:rsidP="00D80621">
      <w:pPr>
        <w:pStyle w:val="Doc-title"/>
      </w:pPr>
      <w:hyperlink r:id="rId971" w:tooltip="D:Documents3GPPtsg_ranWG2TSGR2_113-eDocsR2-2100794.zip" w:history="1">
        <w:r w:rsidR="00D80621" w:rsidRPr="006360EE">
          <w:rPr>
            <w:rStyle w:val="Hyperlink"/>
          </w:rPr>
          <w:t>R2-2100794</w:t>
        </w:r>
      </w:hyperlink>
      <w:r w:rsidR="00D80621">
        <w:tab/>
        <w:t>Draft LS to RAN1 on TX resource (re-)selection</w:t>
      </w:r>
      <w:r w:rsidR="00D80621">
        <w:tab/>
        <w:t>vivo</w:t>
      </w:r>
      <w:r w:rsidR="00D80621">
        <w:tab/>
        <w:t>LS out</w:t>
      </w:r>
      <w:r w:rsidR="00D80621">
        <w:tab/>
        <w:t>To:RAN1</w:t>
      </w:r>
    </w:p>
    <w:p w14:paraId="6EB917C7" w14:textId="6F978678" w:rsidR="00D80621" w:rsidRDefault="009C785D" w:rsidP="00D80621">
      <w:pPr>
        <w:pStyle w:val="Doc-title"/>
      </w:pPr>
      <w:hyperlink r:id="rId972" w:tooltip="D:Documents3GPPtsg_ranWG2TSGR2_113-eDocsR2-2100861.zip" w:history="1">
        <w:r w:rsidR="00D80621" w:rsidRPr="006360EE">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4DD23297" w14:textId="287913B9" w:rsidR="00D80621" w:rsidRDefault="009C785D" w:rsidP="00D80621">
      <w:pPr>
        <w:pStyle w:val="Doc-title"/>
      </w:pPr>
      <w:hyperlink r:id="rId973" w:tooltip="D:Documents3GPPtsg_ranWG2TSGR2_113-eDocsR2-2101068.zip" w:history="1">
        <w:r w:rsidR="00D80621" w:rsidRPr="006360EE">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13EBAA18" w14:textId="473433AC" w:rsidR="00D80621" w:rsidRDefault="009C785D" w:rsidP="00D80621">
      <w:pPr>
        <w:pStyle w:val="Doc-title"/>
      </w:pPr>
      <w:hyperlink r:id="rId974" w:tooltip="D:Documents3GPPtsg_ranWG2TSGR2_113-eDocsR2-2101149.zip" w:history="1">
        <w:r w:rsidR="00D80621" w:rsidRPr="006360EE">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2E90906" w14:textId="06A52C71" w:rsidR="00D80621" w:rsidRDefault="009C785D" w:rsidP="00D80621">
      <w:pPr>
        <w:pStyle w:val="Doc-title"/>
      </w:pPr>
      <w:hyperlink r:id="rId975" w:tooltip="D:Documents3GPPtsg_ranWG2TSGR2_113-eDocsR2-2101741.zip" w:history="1">
        <w:r w:rsidR="00D80621" w:rsidRPr="006360EE">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510C0EC2" w14:textId="7CF23ED3" w:rsidR="00D80621" w:rsidRDefault="009C785D" w:rsidP="00D80621">
      <w:pPr>
        <w:pStyle w:val="Doc-title"/>
      </w:pPr>
      <w:hyperlink r:id="rId976" w:tooltip="D:Documents3GPPtsg_ranWG2TSGR2_113-eDocsR2-2101742.zip" w:history="1">
        <w:r w:rsidR="00D80621" w:rsidRPr="006360EE">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569F11AD" w14:textId="64B06923" w:rsidR="00D80621" w:rsidRDefault="009C785D" w:rsidP="00D80621">
      <w:pPr>
        <w:pStyle w:val="Doc-title"/>
      </w:pPr>
      <w:hyperlink r:id="rId977" w:tooltip="D:Documents3GPPtsg_ranWG2TSGR2_113-eDocsR2-2101925.zip" w:history="1">
        <w:r w:rsidR="00D80621" w:rsidRPr="006360EE">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2F75F496" w14:textId="77777777" w:rsidR="001C385F" w:rsidRDefault="001C385F" w:rsidP="00A5653B">
      <w:pPr>
        <w:pStyle w:val="Heading3"/>
      </w:pPr>
      <w:r>
        <w:t>6.4.4</w:t>
      </w:r>
      <w:r>
        <w:tab/>
        <w:t>UE capabilities</w:t>
      </w:r>
    </w:p>
    <w:p w14:paraId="5B34F70E" w14:textId="77777777" w:rsidR="001C385F" w:rsidRDefault="001C385F" w:rsidP="00BD38CF">
      <w:pPr>
        <w:pStyle w:val="Comments"/>
      </w:pPr>
      <w:r>
        <w:t>This agenda item may utilize a summary document (OPPO).</w:t>
      </w:r>
    </w:p>
    <w:p w14:paraId="19F6C8C0" w14:textId="05081A15" w:rsidR="00D80621" w:rsidRDefault="009C785D" w:rsidP="00D80621">
      <w:pPr>
        <w:pStyle w:val="Doc-title"/>
      </w:pPr>
      <w:hyperlink r:id="rId978" w:tooltip="D:Documents3GPPtsg_ranWG2TSGR2_113-eDocsR2-2100114.zip" w:history="1">
        <w:r w:rsidR="00D80621" w:rsidRPr="006360EE">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B804079" w14:textId="606EA7F5" w:rsidR="00D80621" w:rsidRDefault="009C785D" w:rsidP="00D80621">
      <w:pPr>
        <w:pStyle w:val="Doc-title"/>
      </w:pPr>
      <w:hyperlink r:id="rId979" w:tooltip="D:Documents3GPPtsg_ranWG2TSGR2_113-eDocsR2-2100923.zip" w:history="1">
        <w:r w:rsidR="00D80621" w:rsidRPr="006360EE">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23629CF" w14:textId="54D82B5A" w:rsidR="00D80621" w:rsidRDefault="009C785D" w:rsidP="00D80621">
      <w:pPr>
        <w:pStyle w:val="Doc-title"/>
      </w:pPr>
      <w:hyperlink r:id="rId980" w:tooltip="D:Documents3GPPtsg_ranWG2TSGR2_113-eDocsR2-2101244.zip" w:history="1">
        <w:r w:rsidR="00D80621" w:rsidRPr="006360EE">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22EEF1D2" w14:textId="77777777" w:rsidR="001C385F" w:rsidRDefault="001C385F" w:rsidP="00A5653B">
      <w:pPr>
        <w:pStyle w:val="Heading2"/>
      </w:pPr>
      <w:r>
        <w:lastRenderedPageBreak/>
        <w:t>6.5</w:t>
      </w:r>
      <w:r>
        <w:tab/>
        <w:t>NR Industrial Internet of Things (IoT)</w:t>
      </w:r>
    </w:p>
    <w:p w14:paraId="43BFD670" w14:textId="77777777" w:rsidR="001C385F" w:rsidRDefault="001C385F" w:rsidP="00BD38CF">
      <w:pPr>
        <w:pStyle w:val="Comments"/>
      </w:pPr>
      <w:r>
        <w:t>(NR_IIOT-Core; leading WG: RAN2; REL-16; started: Mar 19; Completed: Jun 20; WID: RP-200797)</w:t>
      </w:r>
    </w:p>
    <w:p w14:paraId="319255AA" w14:textId="77777777" w:rsidR="001C385F" w:rsidRDefault="001C385F" w:rsidP="00BD38CF">
      <w:pPr>
        <w:pStyle w:val="Comments"/>
      </w:pPr>
      <w:r>
        <w:t>Tdoc Limitation: 4 tdocs. See also tdoc limitation for Agenda Item 6</w:t>
      </w:r>
    </w:p>
    <w:p w14:paraId="55ED1F77" w14:textId="77777777" w:rsidR="00453D8F" w:rsidRDefault="00453D8F" w:rsidP="00BD38CF">
      <w:pPr>
        <w:pStyle w:val="Comments"/>
      </w:pPr>
    </w:p>
    <w:p w14:paraId="22E4D05E" w14:textId="77777777" w:rsidR="00D53D61" w:rsidRDefault="00D53D61" w:rsidP="000D63A3">
      <w:pPr>
        <w:pStyle w:val="EmailDiscussion2"/>
      </w:pPr>
    </w:p>
    <w:p w14:paraId="5E840FE8" w14:textId="77777777" w:rsidR="000D63A3" w:rsidRDefault="000D63A3" w:rsidP="000D63A3">
      <w:pPr>
        <w:pStyle w:val="EmailDiscussion"/>
      </w:pPr>
      <w:r>
        <w:t>[AT113-e][</w:t>
      </w:r>
      <w:r w:rsidR="00370CFC">
        <w:t>025</w:t>
      </w:r>
      <w:r>
        <w:t>][IIOT] RRC (Nokia)</w:t>
      </w:r>
    </w:p>
    <w:p w14:paraId="0B631DB6" w14:textId="0A0BB73C" w:rsidR="000D63A3" w:rsidRDefault="000D63A3" w:rsidP="000D63A3">
      <w:pPr>
        <w:pStyle w:val="EmailDiscussion2"/>
      </w:pPr>
      <w:r>
        <w:tab/>
        <w:t xml:space="preserve">Scope: Treat </w:t>
      </w:r>
      <w:hyperlink r:id="rId981" w:tooltip="D:Documents3GPPtsg_ranWG2TSGR2_113-eDocsR2-2100712.zip" w:history="1">
        <w:r w:rsidRPr="006360EE">
          <w:rPr>
            <w:rStyle w:val="Hyperlink"/>
          </w:rPr>
          <w:t>R2-2100712</w:t>
        </w:r>
      </w:hyperlink>
      <w:r>
        <w:t xml:space="preserve">, </w:t>
      </w:r>
      <w:hyperlink r:id="rId982" w:tooltip="D:Documents3GPPtsg_ranWG2TSGR2_113-eDocsR2-2101340.zip" w:history="1">
        <w:r w:rsidRPr="006360EE">
          <w:rPr>
            <w:rStyle w:val="Hyperlink"/>
          </w:rPr>
          <w:t>R2-2101340</w:t>
        </w:r>
      </w:hyperlink>
      <w:r>
        <w:t>,</w:t>
      </w:r>
      <w:r w:rsidRPr="000D63A3">
        <w:t xml:space="preserve"> </w:t>
      </w:r>
      <w:hyperlink r:id="rId983" w:tooltip="D:Documents3GPPtsg_ranWG2TSGR2_113-eDocsR2-2101941.zip" w:history="1">
        <w:r w:rsidRPr="006360EE">
          <w:rPr>
            <w:rStyle w:val="Hyperlink"/>
          </w:rPr>
          <w:t>R2-2101941</w:t>
        </w:r>
      </w:hyperlink>
    </w:p>
    <w:p w14:paraId="74778E34" w14:textId="77777777" w:rsidR="000D63A3" w:rsidRDefault="000D63A3" w:rsidP="000D63A3">
      <w:pPr>
        <w:pStyle w:val="EmailDiscussion2"/>
      </w:pPr>
      <w:r>
        <w:tab/>
        <w:t>Phase 1, determine agreeable parts, Phase 2, for agreeable parts Work on CRs.</w:t>
      </w:r>
    </w:p>
    <w:p w14:paraId="29975ED9" w14:textId="77777777" w:rsidR="000D63A3" w:rsidRDefault="000D63A3" w:rsidP="000D63A3">
      <w:pPr>
        <w:pStyle w:val="EmailDiscussion2"/>
      </w:pPr>
      <w:r>
        <w:tab/>
        <w:t xml:space="preserve">Intended outcome: Agreed CRs if any is agreeable. </w:t>
      </w:r>
    </w:p>
    <w:p w14:paraId="2F1E6B59" w14:textId="77777777" w:rsidR="000D63A3" w:rsidRDefault="000D63A3" w:rsidP="000D63A3">
      <w:pPr>
        <w:pStyle w:val="EmailDiscussion2"/>
      </w:pPr>
      <w:r>
        <w:tab/>
        <w:t>Deadline: Schedule A</w:t>
      </w:r>
    </w:p>
    <w:p w14:paraId="6F3AA0F4" w14:textId="77777777" w:rsidR="00B77A4B" w:rsidRDefault="00B77A4B" w:rsidP="00354A44">
      <w:pPr>
        <w:pStyle w:val="Doc-title"/>
      </w:pPr>
    </w:p>
    <w:p w14:paraId="3D08F7DE" w14:textId="5C9D77FD" w:rsidR="00453D8F" w:rsidRDefault="009C785D" w:rsidP="00354A44">
      <w:pPr>
        <w:pStyle w:val="Doc-title"/>
      </w:pPr>
      <w:hyperlink r:id="rId984" w:tooltip="D:Documents3GPPtsg_ranWG2TSGR2_113-eDocsR2-2102317.zip" w:history="1">
        <w:r w:rsidR="00354A44" w:rsidRPr="006360EE">
          <w:rPr>
            <w:rStyle w:val="Hyperlink"/>
          </w:rPr>
          <w:t>R2-2102317</w:t>
        </w:r>
      </w:hyperlink>
      <w:r w:rsidR="00354A44">
        <w:tab/>
      </w:r>
      <w:r w:rsidR="009334E3" w:rsidRPr="009334E3">
        <w:t>Phase-1 Summary of Email Discussion [AT113-e][025]</w:t>
      </w:r>
      <w:r w:rsidR="009334E3">
        <w:tab/>
        <w:t>Nokia, Nokia Shanghai Bell</w:t>
      </w:r>
    </w:p>
    <w:p w14:paraId="64C2EBF8" w14:textId="2DFA614B" w:rsidR="00354A44" w:rsidRDefault="00354A44" w:rsidP="00354A44">
      <w:pPr>
        <w:pStyle w:val="Doc-text2"/>
      </w:pPr>
      <w:r>
        <w:t>DISCUSSION</w:t>
      </w:r>
      <w:r w:rsidR="00B77A4B">
        <w:t xml:space="preserve"> </w:t>
      </w:r>
      <w:r w:rsidR="001B25E0">
        <w:t xml:space="preserve">ONLINE </w:t>
      </w:r>
      <w:r w:rsidR="00B77A4B">
        <w:t>P1</w:t>
      </w:r>
    </w:p>
    <w:p w14:paraId="33170DEE" w14:textId="029BCFDE" w:rsidR="00354A44" w:rsidRDefault="00354A44" w:rsidP="00354A44">
      <w:pPr>
        <w:pStyle w:val="Doc-text2"/>
      </w:pPr>
      <w:r>
        <w:t>-</w:t>
      </w:r>
      <w:r>
        <w:tab/>
        <w:t xml:space="preserve">Many companies think no CR is needed, but some companies think it is good to capture this in the TS. </w:t>
      </w:r>
    </w:p>
    <w:p w14:paraId="39D8113D" w14:textId="3D2DCA6F" w:rsidR="00354A44" w:rsidRDefault="00354A44" w:rsidP="00354A44">
      <w:pPr>
        <w:pStyle w:val="Doc-text2"/>
      </w:pPr>
      <w:r>
        <w:t>-</w:t>
      </w:r>
      <w:r>
        <w:tab/>
        <w:t xml:space="preserve">Harmonization of features is done in Rel-17 but there is no need to update Rel-16. Ericsson think it is not prevented that these are configured together. If the network can avoid issues there is no problem. </w:t>
      </w:r>
      <w:r w:rsidR="00B77A4B">
        <w:t xml:space="preserve">QC shares ericsson’s view. </w:t>
      </w:r>
    </w:p>
    <w:p w14:paraId="32F81980" w14:textId="749A433E" w:rsidR="00354A44" w:rsidRDefault="00354A44" w:rsidP="00354A44">
      <w:pPr>
        <w:pStyle w:val="Doc-text2"/>
      </w:pPr>
      <w:r>
        <w:t>-</w:t>
      </w:r>
      <w:r>
        <w:tab/>
        <w:t xml:space="preserve">LG think that in R16 we never discussed this. Root cause is the previous agreement about autonomous tx. LG think it would be safer to capture in the TS. Previous agreement was not accurate. Should have a common view. Can discuss where to capture this. </w:t>
      </w:r>
    </w:p>
    <w:p w14:paraId="4394B128" w14:textId="01826696" w:rsidR="00B77A4B" w:rsidRDefault="00B77A4B" w:rsidP="00354A44">
      <w:pPr>
        <w:pStyle w:val="Doc-text2"/>
      </w:pPr>
      <w:r>
        <w:t>-</w:t>
      </w:r>
      <w:r>
        <w:tab/>
        <w:t xml:space="preserve">Samsung think there may be a joint configuration issue. Don’t want to discuss this for Rel-16. </w:t>
      </w:r>
    </w:p>
    <w:p w14:paraId="03BD87C1" w14:textId="2D957EF3" w:rsidR="00354A44" w:rsidRDefault="00B77A4B" w:rsidP="00354A44">
      <w:pPr>
        <w:pStyle w:val="Doc-text2"/>
      </w:pPr>
      <w:r>
        <w:t>-</w:t>
      </w:r>
      <w:r>
        <w:tab/>
        <w:t>Proposal is to capture this in RRC in field descriptions of LCH based prioritization.</w:t>
      </w:r>
    </w:p>
    <w:p w14:paraId="3C3DE561" w14:textId="0DF947F9" w:rsidR="00B77A4B" w:rsidRDefault="00B77A4B" w:rsidP="00354A44">
      <w:pPr>
        <w:pStyle w:val="Doc-text2"/>
      </w:pPr>
      <w:r>
        <w:t>-</w:t>
      </w:r>
      <w:r>
        <w:tab/>
        <w:t xml:space="preserve">Chair would like to include this in a more general discussion. LG request to not come back tomorrow. </w:t>
      </w:r>
    </w:p>
    <w:p w14:paraId="2BAFE43C" w14:textId="49DD4471" w:rsidR="00B77A4B" w:rsidRDefault="00B77A4B" w:rsidP="00B77A4B">
      <w:pPr>
        <w:pStyle w:val="Doc-text2"/>
      </w:pPr>
      <w:r>
        <w:t>-</w:t>
      </w:r>
      <w:r>
        <w:tab/>
        <w:t xml:space="preserve">LG would like to confirm that simultaneous configuration wasn’t discussed. Ericsson think we also didn’t agree the opposite. Chair think that if we forbid a configuration the reason should be that we expect issues. </w:t>
      </w:r>
    </w:p>
    <w:p w14:paraId="1C990F8E" w14:textId="6A7B9691" w:rsidR="00C358AA" w:rsidRDefault="00B77A4B" w:rsidP="00B77A4B">
      <w:pPr>
        <w:pStyle w:val="Doc-text2"/>
      </w:pPr>
      <w:r>
        <w:t>-</w:t>
      </w:r>
      <w:r>
        <w:tab/>
      </w:r>
      <w:r w:rsidR="00C358AA">
        <w:t xml:space="preserve">CATT think that one issue is that NR-U and IIOT prioritization have contradicting behaviour,rs. Nokia think we have different assumptions for timer running for NR U and IIOT. QC think this has not been discussed on a technical level. QC think the proposed agreement is too broad. </w:t>
      </w:r>
    </w:p>
    <w:p w14:paraId="59C7EEAB" w14:textId="07E28AA5" w:rsidR="00C358AA" w:rsidRDefault="00C358AA" w:rsidP="00B77A4B">
      <w:pPr>
        <w:pStyle w:val="Doc-text2"/>
      </w:pPr>
      <w:r>
        <w:t>-</w:t>
      </w:r>
      <w:r>
        <w:tab/>
        <w:t xml:space="preserve">Chair many companies want to agree: In R-16, in order to not work on resolving MAC contradiction issues, R2 assumes that lch based prioritization is not configured with CG retransmission timer. </w:t>
      </w:r>
    </w:p>
    <w:p w14:paraId="0F13B27A" w14:textId="2E652F94" w:rsidR="00C358AA" w:rsidRDefault="00C358AA" w:rsidP="00B77A4B">
      <w:pPr>
        <w:pStyle w:val="Doc-text2"/>
      </w:pPr>
      <w:r>
        <w:t>-</w:t>
      </w:r>
      <w:r>
        <w:tab/>
        <w:t xml:space="preserve">LG opposes to have tech discussion in the scope of Rel-16. </w:t>
      </w:r>
    </w:p>
    <w:p w14:paraId="5D128CF8" w14:textId="37C43033" w:rsidR="00354A44" w:rsidRDefault="00B77A4B" w:rsidP="00B77A4B">
      <w:pPr>
        <w:pStyle w:val="Agreement"/>
      </w:pPr>
      <w:r>
        <w:t xml:space="preserve">For P1, discuss with other similar issues </w:t>
      </w:r>
      <w:r w:rsidR="00C358AA">
        <w:t>where to/how to capture (</w:t>
      </w:r>
      <w:r>
        <w:t>AP Chair to schedule CB</w:t>
      </w:r>
      <w:r w:rsidR="00C358AA">
        <w:t>)</w:t>
      </w:r>
      <w:r>
        <w:t xml:space="preserve"> </w:t>
      </w:r>
    </w:p>
    <w:p w14:paraId="5EF442F1" w14:textId="77777777" w:rsidR="00045A40" w:rsidRPr="00045A40" w:rsidRDefault="00045A40" w:rsidP="00045A40">
      <w:pPr>
        <w:pStyle w:val="Doc-text2"/>
        <w:ind w:left="0" w:firstLine="0"/>
      </w:pPr>
    </w:p>
    <w:p w14:paraId="1C19E4E1" w14:textId="77777777" w:rsidR="001C385F" w:rsidRDefault="001C385F" w:rsidP="00A5653B">
      <w:pPr>
        <w:pStyle w:val="Heading3"/>
      </w:pPr>
      <w:r>
        <w:t>6.5.1</w:t>
      </w:r>
      <w:r>
        <w:tab/>
        <w:t>General and Stage-2 corrections</w:t>
      </w:r>
    </w:p>
    <w:p w14:paraId="286E4E6D" w14:textId="77777777" w:rsidR="001C385F" w:rsidRDefault="001C385F" w:rsidP="00BD38CF">
      <w:pPr>
        <w:pStyle w:val="Comments"/>
      </w:pPr>
      <w:r>
        <w:t xml:space="preserve">Incoming LS etc. </w:t>
      </w:r>
    </w:p>
    <w:p w14:paraId="27EEC1DD" w14:textId="77777777" w:rsidR="001C385F" w:rsidRDefault="001C385F" w:rsidP="00A5653B">
      <w:pPr>
        <w:pStyle w:val="Heading3"/>
      </w:pPr>
      <w:r>
        <w:t>6.5.2</w:t>
      </w:r>
      <w:r>
        <w:tab/>
        <w:t xml:space="preserve">RRC Corrections </w:t>
      </w:r>
    </w:p>
    <w:p w14:paraId="7DCF3347" w14:textId="6AB05C4C" w:rsidR="00045A40" w:rsidRDefault="009C785D" w:rsidP="003E3710">
      <w:pPr>
        <w:pStyle w:val="Doc-title"/>
      </w:pPr>
      <w:hyperlink r:id="rId985" w:tooltip="D:Documents3GPPtsg_ranWG2TSGR2_113-eDocsR2-2100712.zip" w:history="1">
        <w:r w:rsidR="00D80621" w:rsidRPr="006360EE">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w:t>
      </w:r>
      <w:r w:rsidR="003E3710">
        <w:t>31</w:t>
      </w:r>
      <w:r w:rsidR="003E3710">
        <w:tab/>
        <w:t>16.3.1</w:t>
      </w:r>
      <w:r w:rsidR="003E3710">
        <w:tab/>
        <w:t>2349</w:t>
      </w:r>
      <w:r w:rsidR="003E3710">
        <w:tab/>
        <w:t>-</w:t>
      </w:r>
      <w:r w:rsidR="003E3710">
        <w:tab/>
        <w:t>F</w:t>
      </w:r>
      <w:r w:rsidR="003E3710">
        <w:tab/>
        <w:t>NR_IIOT-Core</w:t>
      </w:r>
    </w:p>
    <w:p w14:paraId="7F14E261" w14:textId="2E73F6AA" w:rsidR="00572A79" w:rsidRPr="00572A79" w:rsidRDefault="00572A79" w:rsidP="00572A79">
      <w:pPr>
        <w:pStyle w:val="Agreement"/>
      </w:pPr>
      <w:r>
        <w:t>[025]</w:t>
      </w:r>
      <w:r w:rsidR="003F49DC">
        <w:t xml:space="preserve"> discuss</w:t>
      </w:r>
      <w:r>
        <w:t xml:space="preserve"> by email to next meeting</w:t>
      </w:r>
    </w:p>
    <w:p w14:paraId="69AFD381" w14:textId="4D63E47C" w:rsidR="00D80621" w:rsidRDefault="009C785D" w:rsidP="00D80621">
      <w:pPr>
        <w:pStyle w:val="Doc-title"/>
      </w:pPr>
      <w:hyperlink r:id="rId986" w:tooltip="D:Documents3GPPtsg_ranWG2TSGR2_113-eDocsR2-2101340.zip" w:history="1">
        <w:r w:rsidR="00D80621" w:rsidRPr="006360EE">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5A943333" w14:textId="65A0CDAD" w:rsidR="00045A40" w:rsidRDefault="00045A40" w:rsidP="00045A40">
      <w:pPr>
        <w:pStyle w:val="Agreement"/>
      </w:pPr>
      <w:r>
        <w:t>[025] Agreed</w:t>
      </w:r>
    </w:p>
    <w:p w14:paraId="64FF4C7F" w14:textId="77777777" w:rsidR="00045A40" w:rsidRPr="00045A40" w:rsidRDefault="00045A40" w:rsidP="00045A40">
      <w:pPr>
        <w:pStyle w:val="Doc-text2"/>
      </w:pPr>
    </w:p>
    <w:p w14:paraId="1951ECEF" w14:textId="03F459DE" w:rsidR="00D80621" w:rsidRDefault="009C785D" w:rsidP="00D80621">
      <w:pPr>
        <w:pStyle w:val="Doc-title"/>
      </w:pPr>
      <w:hyperlink r:id="rId987" w:tooltip="D:Documents3GPPtsg_ranWG2TSGR2_113-eDocsR2-2101743.zip" w:history="1">
        <w:r w:rsidR="00D80621" w:rsidRPr="006360EE">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76FB43F8" w14:textId="4DCC3DC5" w:rsidR="00D80621" w:rsidRDefault="009C785D" w:rsidP="00D80621">
      <w:pPr>
        <w:pStyle w:val="Doc-title"/>
        <w:rPr>
          <w:rStyle w:val="Hyperlink"/>
        </w:rPr>
      </w:pPr>
      <w:hyperlink r:id="rId988" w:tooltip="D:Documents3GPPtsg_ranWG2TSGR2_113-eDocsR2-2101941.zip" w:history="1">
        <w:r w:rsidR="00D80621" w:rsidRPr="006360EE">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989" w:tooltip="D:Documents3GPPtsg_ranWG2TSGR2_113-eDocsR2-2101743.zip" w:history="1">
        <w:r w:rsidR="00D80621" w:rsidRPr="006360EE">
          <w:rPr>
            <w:rStyle w:val="Hyperlink"/>
          </w:rPr>
          <w:t>R2-2101743</w:t>
        </w:r>
      </w:hyperlink>
    </w:p>
    <w:p w14:paraId="31269E7F" w14:textId="319B395E" w:rsidR="00045A40" w:rsidRPr="00045A40" w:rsidRDefault="00045A40" w:rsidP="00045A40">
      <w:pPr>
        <w:pStyle w:val="Agreement"/>
      </w:pPr>
      <w:r>
        <w:t>[025] Not pursued</w:t>
      </w:r>
    </w:p>
    <w:p w14:paraId="206B754F" w14:textId="77777777" w:rsidR="001C385F" w:rsidRDefault="001C385F" w:rsidP="00A5653B">
      <w:pPr>
        <w:pStyle w:val="Heading3"/>
      </w:pPr>
      <w:r>
        <w:t>6.5.3</w:t>
      </w:r>
      <w:r>
        <w:tab/>
        <w:t>MAC Corrections</w:t>
      </w:r>
    </w:p>
    <w:p w14:paraId="7AB92545" w14:textId="19DFB544" w:rsidR="00816975" w:rsidRDefault="00816975" w:rsidP="00816975">
      <w:pPr>
        <w:pStyle w:val="BoldComments"/>
      </w:pPr>
      <w:r>
        <w:lastRenderedPageBreak/>
        <w:t>User Plane I</w:t>
      </w:r>
    </w:p>
    <w:p w14:paraId="179EF5D8" w14:textId="77777777" w:rsidR="00816975" w:rsidRDefault="00816975" w:rsidP="00816975">
      <w:pPr>
        <w:pStyle w:val="EmailDiscussion"/>
      </w:pPr>
      <w:r>
        <w:t>[AT113-e][023][IIOT] User Plane I (Samsung)</w:t>
      </w:r>
    </w:p>
    <w:p w14:paraId="484A15CB" w14:textId="2AE799A9" w:rsidR="00816975" w:rsidRDefault="00816975" w:rsidP="00816975">
      <w:pPr>
        <w:pStyle w:val="EmailDiscussion2"/>
      </w:pPr>
      <w:r>
        <w:tab/>
        <w:t xml:space="preserve">Scope: Treat </w:t>
      </w:r>
      <w:hyperlink r:id="rId990" w:tooltip="D:Documents3GPPtsg_ranWG2TSGR2_113-eDocsR2-2100026.zip" w:history="1">
        <w:r w:rsidRPr="006360EE">
          <w:rPr>
            <w:rStyle w:val="Hyperlink"/>
          </w:rPr>
          <w:t>R2-2100026</w:t>
        </w:r>
      </w:hyperlink>
      <w:r>
        <w:t xml:space="preserve">, </w:t>
      </w:r>
      <w:hyperlink r:id="rId991" w:tooltip="D:Documents3GPPtsg_ranWG2TSGR2_113-eDocsR2-2100219.zip" w:history="1">
        <w:r w:rsidRPr="006360EE">
          <w:rPr>
            <w:rStyle w:val="Hyperlink"/>
          </w:rPr>
          <w:t>R2-2100219</w:t>
        </w:r>
      </w:hyperlink>
      <w:r>
        <w:t>,</w:t>
      </w:r>
      <w:r w:rsidRPr="000D63A3">
        <w:t xml:space="preserve"> </w:t>
      </w:r>
      <w:hyperlink r:id="rId992" w:tooltip="D:Documents3GPPtsg_ranWG2TSGR2_113-eDocsR2-2100889.zip" w:history="1">
        <w:r w:rsidRPr="006360EE">
          <w:rPr>
            <w:rStyle w:val="Hyperlink"/>
          </w:rPr>
          <w:t>R2-2100889</w:t>
        </w:r>
      </w:hyperlink>
      <w:r>
        <w:t>,</w:t>
      </w:r>
      <w:r w:rsidRPr="000D63A3">
        <w:t xml:space="preserve"> </w:t>
      </w:r>
      <w:hyperlink r:id="rId993" w:tooltip="D:Documents3GPPtsg_ranWG2TSGR2_113-eDocsR2-2100890.zip" w:history="1">
        <w:r w:rsidRPr="006360EE">
          <w:rPr>
            <w:rStyle w:val="Hyperlink"/>
          </w:rPr>
          <w:t>R2-2100890</w:t>
        </w:r>
      </w:hyperlink>
      <w:r>
        <w:t>,</w:t>
      </w:r>
      <w:r w:rsidRPr="000D63A3">
        <w:t xml:space="preserve"> </w:t>
      </w:r>
      <w:hyperlink r:id="rId994" w:tooltip="D:Documents3GPPtsg_ranWG2TSGR2_113-eDocsR2-2101004.zip" w:history="1">
        <w:r w:rsidRPr="006360EE">
          <w:rPr>
            <w:rStyle w:val="Hyperlink"/>
          </w:rPr>
          <w:t>R2-2101004</w:t>
        </w:r>
      </w:hyperlink>
      <w:r>
        <w:t>,</w:t>
      </w:r>
      <w:r w:rsidRPr="000D63A3">
        <w:t xml:space="preserve"> </w:t>
      </w:r>
      <w:hyperlink r:id="rId995" w:tooltip="D:Documents3GPPtsg_ranWG2TSGR2_113-eDocsR2-2101005.zip" w:history="1">
        <w:r w:rsidRPr="006360EE">
          <w:rPr>
            <w:rStyle w:val="Hyperlink"/>
          </w:rPr>
          <w:t>R2-2101005</w:t>
        </w:r>
      </w:hyperlink>
      <w:r>
        <w:t>,</w:t>
      </w:r>
      <w:r w:rsidRPr="000D63A3">
        <w:t xml:space="preserve"> </w:t>
      </w:r>
      <w:hyperlink r:id="rId996" w:tooltip="D:Documents3GPPtsg_ranWG2TSGR2_113-eDocsR2-2101511.zip" w:history="1">
        <w:r w:rsidRPr="006360EE">
          <w:rPr>
            <w:rStyle w:val="Hyperlink"/>
          </w:rPr>
          <w:t>R2-2101511</w:t>
        </w:r>
      </w:hyperlink>
      <w:r>
        <w:t>,</w:t>
      </w:r>
      <w:r w:rsidRPr="000D63A3">
        <w:t xml:space="preserve"> </w:t>
      </w:r>
      <w:hyperlink r:id="rId997" w:tooltip="D:Documents3GPPtsg_ranWG2TSGR2_113-eDocsR2-2100714.zip" w:history="1">
        <w:r w:rsidRPr="006360EE">
          <w:rPr>
            <w:rStyle w:val="Hyperlink"/>
          </w:rPr>
          <w:t>R2-2100714</w:t>
        </w:r>
      </w:hyperlink>
    </w:p>
    <w:p w14:paraId="5D32DAAC" w14:textId="77777777" w:rsidR="00816975" w:rsidRDefault="00816975" w:rsidP="00816975">
      <w:pPr>
        <w:pStyle w:val="EmailDiscussion2"/>
      </w:pPr>
      <w:r>
        <w:tab/>
        <w:t>Phase 1, determine agreeable parts, Phase 2, for agreeable parts Work on CRs.</w:t>
      </w:r>
    </w:p>
    <w:p w14:paraId="02FBCEBB" w14:textId="77777777" w:rsidR="00816975" w:rsidRDefault="00816975" w:rsidP="00816975">
      <w:pPr>
        <w:pStyle w:val="EmailDiscussion2"/>
      </w:pPr>
      <w:r>
        <w:tab/>
        <w:t xml:space="preserve">Intended outcome: Report and Agreed CRs if any is agreeable. </w:t>
      </w:r>
    </w:p>
    <w:p w14:paraId="11369209" w14:textId="77777777" w:rsidR="00816975" w:rsidRDefault="00816975" w:rsidP="00816975">
      <w:pPr>
        <w:pStyle w:val="EmailDiscussion2"/>
      </w:pPr>
      <w:r>
        <w:tab/>
        <w:t>Deadline: Schedule A</w:t>
      </w:r>
    </w:p>
    <w:p w14:paraId="1BC2E5E8" w14:textId="77777777" w:rsidR="00816975" w:rsidRDefault="00816975" w:rsidP="00816975">
      <w:pPr>
        <w:pStyle w:val="EmailDiscussion2"/>
      </w:pPr>
    </w:p>
    <w:p w14:paraId="3663FCE0" w14:textId="37FE7475" w:rsidR="00816975" w:rsidRDefault="009C785D" w:rsidP="00816975">
      <w:pPr>
        <w:pStyle w:val="Doc-title"/>
        <w:rPr>
          <w:lang w:eastAsia="ko-KR"/>
        </w:rPr>
      </w:pPr>
      <w:hyperlink r:id="rId998" w:tooltip="D:Documents3GPPtsg_ranWG2TSGR2_113-eDocsR2-2102279.zip" w:history="1">
        <w:r w:rsidR="00816975" w:rsidRPr="006360EE">
          <w:rPr>
            <w:rStyle w:val="Hyperlink"/>
            <w:lang w:eastAsia="ko-KR"/>
          </w:rPr>
          <w:t>R2-2102279</w:t>
        </w:r>
      </w:hyperlink>
      <w:r w:rsidR="00816975">
        <w:rPr>
          <w:lang w:eastAsia="ko-KR"/>
        </w:rPr>
        <w:tab/>
      </w:r>
      <w:r w:rsidR="00816975" w:rsidRPr="00816975">
        <w:rPr>
          <w:lang w:eastAsia="ko-KR"/>
        </w:rPr>
        <w:t>Report of Offline 023: IIOT User Plane I</w:t>
      </w:r>
      <w:r w:rsidR="00816975">
        <w:rPr>
          <w:lang w:eastAsia="ko-KR"/>
        </w:rPr>
        <w:tab/>
        <w:t>Samsung</w:t>
      </w:r>
    </w:p>
    <w:p w14:paraId="1EFAB51F" w14:textId="62DB6691" w:rsidR="00816975" w:rsidRPr="00816975" w:rsidRDefault="00816975" w:rsidP="00816975">
      <w:pPr>
        <w:pStyle w:val="Agreement"/>
        <w:rPr>
          <w:lang w:eastAsia="ko-KR"/>
        </w:rPr>
      </w:pPr>
      <w:r>
        <w:rPr>
          <w:lang w:eastAsia="ko-KR"/>
        </w:rPr>
        <w:t>[023] Noted, proposals are taken into acct and are reflected below</w:t>
      </w:r>
    </w:p>
    <w:p w14:paraId="34246B00" w14:textId="77777777" w:rsidR="00816975" w:rsidRPr="00816975" w:rsidRDefault="00816975" w:rsidP="00816975">
      <w:pPr>
        <w:pStyle w:val="Doc-text2"/>
        <w:rPr>
          <w:lang w:eastAsia="ko-KR"/>
        </w:rPr>
      </w:pPr>
    </w:p>
    <w:p w14:paraId="497E5E64" w14:textId="0FF7F44E" w:rsidR="00816975" w:rsidRDefault="00816975" w:rsidP="00816975">
      <w:pPr>
        <w:pStyle w:val="Comments"/>
        <w:rPr>
          <w:lang w:eastAsia="ko-KR"/>
        </w:rPr>
      </w:pPr>
      <w:r>
        <w:rPr>
          <w:lang w:eastAsia="ko-KR"/>
        </w:rPr>
        <w:t>Incoming LS</w:t>
      </w:r>
    </w:p>
    <w:p w14:paraId="35A657AD" w14:textId="07C16C16" w:rsidR="00816975" w:rsidRDefault="009C785D" w:rsidP="00816975">
      <w:pPr>
        <w:pStyle w:val="Doc-title"/>
      </w:pPr>
      <w:hyperlink r:id="rId999" w:tooltip="D:Documents3GPPtsg_ranWG2TSGR2_113-eDocsR2-2100026.zip" w:history="1">
        <w:r w:rsidR="00816975" w:rsidRPr="006360EE">
          <w:rPr>
            <w:rStyle w:val="Hyperlink"/>
          </w:rPr>
          <w:t>R2-2100026</w:t>
        </w:r>
      </w:hyperlink>
      <w:r w:rsidR="00816975">
        <w:tab/>
        <w:t>Reply LS on Intra UE Prioritization Scenario (R1-2009680; contact: vivo)</w:t>
      </w:r>
      <w:r w:rsidR="00816975">
        <w:tab/>
        <w:t>RAN1</w:t>
      </w:r>
      <w:r w:rsidR="00816975">
        <w:tab/>
        <w:t>LS in</w:t>
      </w:r>
      <w:r w:rsidR="00816975">
        <w:tab/>
        <w:t>Rel-16</w:t>
      </w:r>
      <w:r w:rsidR="00816975">
        <w:tab/>
        <w:t>NR_IIOT-Core</w:t>
      </w:r>
      <w:r w:rsidR="00816975">
        <w:tab/>
        <w:t>To:RAN2</w:t>
      </w:r>
    </w:p>
    <w:p w14:paraId="1008525E" w14:textId="1481DEE6" w:rsidR="00816975" w:rsidRDefault="00816975" w:rsidP="00816975">
      <w:pPr>
        <w:pStyle w:val="Agreement"/>
        <w:rPr>
          <w:lang w:eastAsia="ko-KR"/>
        </w:rPr>
      </w:pPr>
      <w:r>
        <w:rPr>
          <w:lang w:eastAsia="ko-KR"/>
        </w:rPr>
        <w:t xml:space="preserve">[023] </w:t>
      </w:r>
      <w:r>
        <w:rPr>
          <w:rFonts w:hint="eastAsia"/>
          <w:lang w:eastAsia="ko-KR"/>
        </w:rPr>
        <w:t>noted. No action is required.</w:t>
      </w:r>
    </w:p>
    <w:p w14:paraId="6A29EA63" w14:textId="6511C44F" w:rsidR="00816975" w:rsidRPr="00816975" w:rsidRDefault="00816975" w:rsidP="00816975">
      <w:pPr>
        <w:pStyle w:val="Comments"/>
        <w:rPr>
          <w:lang w:eastAsia="ko-KR"/>
        </w:rPr>
      </w:pPr>
      <w:r>
        <w:rPr>
          <w:lang w:eastAsia="ko-KR"/>
        </w:rPr>
        <w:t>other</w:t>
      </w:r>
    </w:p>
    <w:p w14:paraId="3066DEE9" w14:textId="4C7AC1C9" w:rsidR="00D80621" w:rsidRDefault="009C785D" w:rsidP="00D80621">
      <w:pPr>
        <w:pStyle w:val="Doc-title"/>
      </w:pPr>
      <w:hyperlink r:id="rId1000" w:tooltip="D:Documents3GPPtsg_ranWG2TSGR2_113-eDocsR2-2100219.zip" w:history="1">
        <w:r w:rsidR="00D80621" w:rsidRPr="006360EE">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179D62B3" w14:textId="7A0C8124" w:rsidR="00816975" w:rsidRPr="00816975" w:rsidRDefault="00816975" w:rsidP="00816975">
      <w:pPr>
        <w:pStyle w:val="Agreement"/>
      </w:pPr>
      <w:r>
        <w:t>[023] Not Pursued</w:t>
      </w:r>
    </w:p>
    <w:p w14:paraId="75826B88" w14:textId="6FC57EDB" w:rsidR="00453D8F" w:rsidRDefault="009C785D" w:rsidP="00453D8F">
      <w:pPr>
        <w:pStyle w:val="Doc-title"/>
      </w:pPr>
      <w:hyperlink r:id="rId1001" w:tooltip="D:Documents3GPPtsg_ranWG2TSGR2_113-eDocsR2-2100889.zip" w:history="1">
        <w:r w:rsidR="00453D8F" w:rsidRPr="006360EE">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33A18020" w14:textId="55BD28AF" w:rsidR="00816975" w:rsidRPr="00816975" w:rsidRDefault="00816975" w:rsidP="00816975">
      <w:pPr>
        <w:pStyle w:val="Agreement"/>
      </w:pPr>
      <w:r>
        <w:t>[023] Not Pursued</w:t>
      </w:r>
    </w:p>
    <w:p w14:paraId="276426E9" w14:textId="789381EB" w:rsidR="00453D8F" w:rsidRDefault="009C785D" w:rsidP="00453D8F">
      <w:pPr>
        <w:pStyle w:val="Doc-title"/>
      </w:pPr>
      <w:hyperlink r:id="rId1002" w:tooltip="D:Documents3GPPtsg_ranWG2TSGR2_113-eDocsR2-2100890.zip" w:history="1">
        <w:r w:rsidR="00453D8F" w:rsidRPr="006360EE">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4B0A67A5" w14:textId="2B39EB11" w:rsidR="00816975" w:rsidRPr="00816975" w:rsidRDefault="00816975" w:rsidP="00816975">
      <w:pPr>
        <w:pStyle w:val="Agreement"/>
      </w:pPr>
      <w:r>
        <w:t>[023] Not Pursued</w:t>
      </w:r>
    </w:p>
    <w:p w14:paraId="48357EB4" w14:textId="40E4178A" w:rsidR="00453D8F" w:rsidRDefault="009C785D" w:rsidP="00453D8F">
      <w:pPr>
        <w:pStyle w:val="Doc-title"/>
      </w:pPr>
      <w:hyperlink r:id="rId1003" w:tooltip="D:Documents3GPPtsg_ranWG2TSGR2_113-eDocsR2-2101004.zip" w:history="1">
        <w:r w:rsidR="00453D8F" w:rsidRPr="006360EE">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0BE036C3" w14:textId="3EFD6904" w:rsidR="00816975" w:rsidRPr="00816975" w:rsidRDefault="00816975" w:rsidP="00816975">
      <w:pPr>
        <w:pStyle w:val="Agreement"/>
      </w:pPr>
      <w:r>
        <w:t>[023] Not Pursued</w:t>
      </w:r>
    </w:p>
    <w:p w14:paraId="474A92DC" w14:textId="63745413" w:rsidR="00453D8F" w:rsidRDefault="009C785D" w:rsidP="00453D8F">
      <w:pPr>
        <w:pStyle w:val="Doc-title"/>
      </w:pPr>
      <w:hyperlink r:id="rId1004" w:tooltip="D:Documents3GPPtsg_ranWG2TSGR2_113-eDocsR2-2101005.zip" w:history="1">
        <w:r w:rsidR="00453D8F" w:rsidRPr="006360EE">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03C554CE" w14:textId="3222CE03" w:rsidR="008170C2" w:rsidRDefault="008170C2" w:rsidP="008170C2">
      <w:pPr>
        <w:pStyle w:val="Doc-title"/>
      </w:pPr>
      <w:r>
        <w:rPr>
          <w:rStyle w:val="Hyperlink"/>
        </w:rPr>
        <w:t>R2-2102484</w:t>
      </w:r>
      <w:r>
        <w:tab/>
        <w:t>Correction for Uplink Grant Received in RAR and Addressed to Temporary C-RNTI (Option 2)</w:t>
      </w:r>
      <w:r>
        <w:tab/>
        <w:t>Samsung, Ericsson, ZTE, Nokia, CATT, Huawei, HiSilicon</w:t>
      </w:r>
      <w:r>
        <w:tab/>
        <w:t>CR</w:t>
      </w:r>
      <w:r>
        <w:tab/>
        <w:t>Rel-16</w:t>
      </w:r>
      <w:r>
        <w:tab/>
        <w:t>38.321</w:t>
      </w:r>
      <w:r>
        <w:tab/>
        <w:t>16.3.0</w:t>
      </w:r>
      <w:r>
        <w:tab/>
        <w:t>1026</w:t>
      </w:r>
      <w:r>
        <w:tab/>
        <w:t>1</w:t>
      </w:r>
      <w:r>
        <w:tab/>
        <w:t>F</w:t>
      </w:r>
      <w:r>
        <w:tab/>
        <w:t>NR_IIOT-Core</w:t>
      </w:r>
    </w:p>
    <w:p w14:paraId="4A644559" w14:textId="1E8FFA4B" w:rsidR="008170C2" w:rsidRPr="008170C2" w:rsidRDefault="008170C2" w:rsidP="008170C2">
      <w:pPr>
        <w:pStyle w:val="Agreement"/>
      </w:pPr>
      <w:r>
        <w:t>[023] Agreed</w:t>
      </w:r>
    </w:p>
    <w:p w14:paraId="12F0E91A" w14:textId="1E20CA8D" w:rsidR="00674E95" w:rsidRDefault="009C785D" w:rsidP="00674E95">
      <w:pPr>
        <w:pStyle w:val="Doc-title"/>
      </w:pPr>
      <w:hyperlink r:id="rId1005" w:tooltip="D:Documents3GPPtsg_ranWG2TSGR2_113-eDocsR2-2101511.zip" w:history="1">
        <w:r w:rsidR="00674E95" w:rsidRPr="006360EE">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1F3D4348" w14:textId="2C9EE630" w:rsidR="00816975" w:rsidRPr="00816975" w:rsidRDefault="00816975" w:rsidP="00816975">
      <w:pPr>
        <w:pStyle w:val="Agreement"/>
      </w:pPr>
      <w:r>
        <w:t>[023] Not Pursued</w:t>
      </w:r>
    </w:p>
    <w:p w14:paraId="3F2B427E" w14:textId="40930B00" w:rsidR="00674E95" w:rsidRDefault="009C785D" w:rsidP="00674E95">
      <w:pPr>
        <w:pStyle w:val="Doc-title"/>
      </w:pPr>
      <w:hyperlink r:id="rId1006" w:tooltip="D:Documents3GPPtsg_ranWG2TSGR2_113-eDocsR2-2100714.zip" w:history="1">
        <w:r w:rsidR="00674E95" w:rsidRPr="006360EE">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4D44CC8D" w14:textId="77777777" w:rsidR="00816975" w:rsidRPr="00816975" w:rsidRDefault="00816975" w:rsidP="00816975">
      <w:pPr>
        <w:pStyle w:val="Agreement"/>
      </w:pPr>
      <w:r>
        <w:t>[023] Not Pursued</w:t>
      </w:r>
    </w:p>
    <w:p w14:paraId="1AB2827E" w14:textId="77777777" w:rsidR="00816975" w:rsidRPr="00816975" w:rsidRDefault="00816975" w:rsidP="00816975">
      <w:pPr>
        <w:pStyle w:val="Doc-text2"/>
      </w:pPr>
    </w:p>
    <w:p w14:paraId="79A2B084" w14:textId="77777777" w:rsidR="000D63A3" w:rsidRDefault="000D63A3" w:rsidP="000D63A3">
      <w:pPr>
        <w:pStyle w:val="BoldComments"/>
      </w:pPr>
      <w:r>
        <w:t>User Plane II</w:t>
      </w:r>
    </w:p>
    <w:p w14:paraId="617595DC" w14:textId="77777777" w:rsidR="00816975" w:rsidRDefault="00816975" w:rsidP="00816975">
      <w:pPr>
        <w:pStyle w:val="EmailDiscussion2"/>
      </w:pPr>
    </w:p>
    <w:p w14:paraId="7703130D" w14:textId="77777777" w:rsidR="00816975" w:rsidRDefault="00816975" w:rsidP="00816975">
      <w:pPr>
        <w:pStyle w:val="EmailDiscussion"/>
      </w:pPr>
      <w:r>
        <w:t>[AT113-e][024][IIOT] User Plane II (Asus)</w:t>
      </w:r>
    </w:p>
    <w:p w14:paraId="4BFEDCC6" w14:textId="33AF6030" w:rsidR="00816975" w:rsidRDefault="00816975" w:rsidP="00816975">
      <w:pPr>
        <w:pStyle w:val="EmailDiscussion2"/>
      </w:pPr>
      <w:r>
        <w:tab/>
        <w:t xml:space="preserve">Scope: Treat </w:t>
      </w:r>
      <w:hyperlink r:id="rId1007" w:tooltip="D:Documents3GPPtsg_ranWG2TSGR2_113-eDocsR2-2100715.zip" w:history="1">
        <w:r w:rsidRPr="00F637D5">
          <w:rPr>
            <w:rStyle w:val="Hyperlink"/>
          </w:rPr>
          <w:t>R2-210071</w:t>
        </w:r>
      </w:hyperlink>
      <w:r>
        <w:t xml:space="preserve">3, </w:t>
      </w:r>
      <w:hyperlink r:id="rId1008" w:tooltip="D:Documents3GPPtsg_ranWG2TSGR2_113-eDocsR2-2100854.zip" w:history="1">
        <w:r w:rsidRPr="006360EE">
          <w:rPr>
            <w:rStyle w:val="Hyperlink"/>
          </w:rPr>
          <w:t>R2-2100854</w:t>
        </w:r>
      </w:hyperlink>
      <w:r>
        <w:t>,</w:t>
      </w:r>
      <w:r w:rsidRPr="000D63A3">
        <w:t xml:space="preserve"> </w:t>
      </w:r>
      <w:hyperlink r:id="rId1009" w:tooltip="D:Documents3GPPtsg_ranWG2TSGR2_113-eDocsR2-2101529.zip" w:history="1">
        <w:r w:rsidRPr="006360EE">
          <w:rPr>
            <w:rStyle w:val="Hyperlink"/>
          </w:rPr>
          <w:t>R2-2101529</w:t>
        </w:r>
      </w:hyperlink>
      <w:r>
        <w:t>,</w:t>
      </w:r>
      <w:r w:rsidRPr="000D63A3">
        <w:t xml:space="preserve"> </w:t>
      </w:r>
      <w:hyperlink r:id="rId1010" w:tooltip="D:Documents3GPPtsg_ranWG2TSGR2_113-eDocsR2-2101530.zip" w:history="1">
        <w:r w:rsidRPr="006360EE">
          <w:rPr>
            <w:rStyle w:val="Hyperlink"/>
          </w:rPr>
          <w:t>R2-2101530</w:t>
        </w:r>
      </w:hyperlink>
      <w:r>
        <w:t>,</w:t>
      </w:r>
      <w:r w:rsidRPr="000D63A3">
        <w:t xml:space="preserve"> </w:t>
      </w:r>
      <w:hyperlink r:id="rId1011" w:tooltip="D:Documents3GPPtsg_ranWG2TSGR2_113-eDocsR2-2101744.zip" w:history="1">
        <w:r w:rsidRPr="006360EE">
          <w:rPr>
            <w:rStyle w:val="Hyperlink"/>
          </w:rPr>
          <w:t>R2-2101744</w:t>
        </w:r>
      </w:hyperlink>
      <w:r>
        <w:t>,</w:t>
      </w:r>
      <w:r w:rsidRPr="000D63A3">
        <w:t xml:space="preserve"> </w:t>
      </w:r>
      <w:hyperlink r:id="rId1012" w:tooltip="D:Documents3GPPtsg_ranWG2TSGR2_113-eDocsR2-2101745.zip" w:history="1">
        <w:r w:rsidRPr="006360EE">
          <w:rPr>
            <w:rStyle w:val="Hyperlink"/>
          </w:rPr>
          <w:t>R2-2101745</w:t>
        </w:r>
      </w:hyperlink>
      <w:r>
        <w:t>,</w:t>
      </w:r>
      <w:r w:rsidRPr="000D63A3">
        <w:t xml:space="preserve"> </w:t>
      </w:r>
      <w:hyperlink r:id="rId1013" w:tooltip="D:Documents3GPPtsg_ranWG2TSGR2_113-eDocsR2-2101746.zip" w:history="1">
        <w:r w:rsidRPr="006360EE">
          <w:rPr>
            <w:rStyle w:val="Hyperlink"/>
          </w:rPr>
          <w:t>R2-2101746</w:t>
        </w:r>
      </w:hyperlink>
      <w:r>
        <w:t>,</w:t>
      </w:r>
      <w:r w:rsidRPr="000D63A3">
        <w:t xml:space="preserve"> </w:t>
      </w:r>
      <w:hyperlink r:id="rId1014" w:tooltip="D:Documents3GPPtsg_ranWG2TSGR2_113-eDocsR2-2101670.zip" w:history="1">
        <w:r w:rsidRPr="006360EE">
          <w:rPr>
            <w:rStyle w:val="Hyperlink"/>
          </w:rPr>
          <w:t>R2-2101670</w:t>
        </w:r>
      </w:hyperlink>
    </w:p>
    <w:p w14:paraId="0B6865EF" w14:textId="77777777" w:rsidR="00816975" w:rsidRDefault="00816975" w:rsidP="00816975">
      <w:pPr>
        <w:pStyle w:val="EmailDiscussion2"/>
      </w:pPr>
      <w:r>
        <w:tab/>
        <w:t>Phase 1, determine agreeable parts, Phase 2, for agreeable parts Work on CRs.</w:t>
      </w:r>
    </w:p>
    <w:p w14:paraId="3F1B38AC" w14:textId="77777777" w:rsidR="00816975" w:rsidRDefault="00816975" w:rsidP="00816975">
      <w:pPr>
        <w:pStyle w:val="EmailDiscussion2"/>
      </w:pPr>
      <w:r>
        <w:tab/>
        <w:t xml:space="preserve">Intended outcome: Report and Agreed CRs if any is agreeable. </w:t>
      </w:r>
    </w:p>
    <w:p w14:paraId="205EDC6A" w14:textId="10EF3065" w:rsidR="00816975" w:rsidRDefault="00045A40" w:rsidP="00045A40">
      <w:pPr>
        <w:pStyle w:val="EmailDiscussion2"/>
      </w:pPr>
      <w:r>
        <w:tab/>
        <w:t>Deadline: Schedule A</w:t>
      </w:r>
    </w:p>
    <w:p w14:paraId="06884338" w14:textId="77777777" w:rsidR="00A02143" w:rsidRDefault="00A02143" w:rsidP="00816975">
      <w:pPr>
        <w:pStyle w:val="EmailDiscussion2"/>
      </w:pPr>
    </w:p>
    <w:p w14:paraId="723A873A" w14:textId="2DE55785" w:rsidR="00816975" w:rsidRPr="009334E3" w:rsidRDefault="009C785D" w:rsidP="00816975">
      <w:pPr>
        <w:pStyle w:val="Doc-title"/>
        <w:rPr>
          <w:rFonts w:cs="Arial"/>
          <w:sz w:val="22"/>
          <w:szCs w:val="22"/>
          <w:lang w:eastAsia="zh-TW"/>
        </w:rPr>
      </w:pPr>
      <w:hyperlink r:id="rId1015" w:tooltip="D:Documents3GPPtsg_ranWG2TSGR2_113-eDocsR2-2102318.zip" w:history="1">
        <w:r w:rsidR="00816975" w:rsidRPr="006360EE">
          <w:rPr>
            <w:rStyle w:val="Hyperlink"/>
          </w:rPr>
          <w:t>R2-2102318</w:t>
        </w:r>
      </w:hyperlink>
      <w:r w:rsidR="00816975">
        <w:tab/>
      </w:r>
      <w:r w:rsidR="00816975" w:rsidRPr="00CE6901">
        <w:t xml:space="preserve">Phase-1 Summary of </w:t>
      </w:r>
      <w:r w:rsidR="00816975" w:rsidRPr="00CE6901">
        <w:rPr>
          <w:rFonts w:hint="eastAsia"/>
        </w:rPr>
        <w:t>[AT113-e][024][IIOT] User Plane II (Asus)</w:t>
      </w:r>
      <w:r w:rsidR="00816975">
        <w:rPr>
          <w:rFonts w:cs="Arial"/>
          <w:sz w:val="22"/>
          <w:szCs w:val="22"/>
          <w:lang w:eastAsia="zh-TW"/>
        </w:rPr>
        <w:tab/>
        <w:t>Asus</w:t>
      </w:r>
    </w:p>
    <w:p w14:paraId="586979E1" w14:textId="340540A9" w:rsidR="00816975" w:rsidRDefault="00816975" w:rsidP="000D63A3">
      <w:pPr>
        <w:pStyle w:val="Agreement"/>
        <w:rPr>
          <w:lang w:eastAsia="zh-TW"/>
        </w:rPr>
      </w:pPr>
      <w:r>
        <w:rPr>
          <w:lang w:eastAsia="zh-TW"/>
        </w:rPr>
        <w:lastRenderedPageBreak/>
        <w:t>Noted, agreements and discussion below</w:t>
      </w:r>
      <w:r w:rsidR="00A02143">
        <w:rPr>
          <w:lang w:eastAsia="zh-TW"/>
        </w:rPr>
        <w:t xml:space="preserve"> under respective paper.</w:t>
      </w:r>
    </w:p>
    <w:p w14:paraId="488E54F5" w14:textId="77777777" w:rsidR="00A02143" w:rsidRPr="00A02143" w:rsidRDefault="00A02143" w:rsidP="00A02143">
      <w:pPr>
        <w:pStyle w:val="Doc-text2"/>
        <w:rPr>
          <w:lang w:eastAsia="zh-TW"/>
        </w:rPr>
      </w:pPr>
    </w:p>
    <w:p w14:paraId="715AA280" w14:textId="2EF9F565" w:rsidR="00D80621" w:rsidRDefault="009C785D" w:rsidP="00D80621">
      <w:pPr>
        <w:pStyle w:val="Doc-title"/>
      </w:pPr>
      <w:hyperlink r:id="rId1016" w:tooltip="D:Documents3GPPtsg_ranWG2TSGR2_113-eDocsR2-2100713.zip" w:history="1">
        <w:r w:rsidR="00D80621" w:rsidRPr="006360EE">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6E46D434" w14:textId="48A7BE67" w:rsidR="00D53D61" w:rsidRDefault="00D53D61" w:rsidP="00D53D61">
      <w:pPr>
        <w:pStyle w:val="Agreement"/>
        <w:rPr>
          <w:lang w:eastAsia="ko-KR"/>
        </w:rPr>
      </w:pPr>
      <w:r>
        <w:rPr>
          <w:lang w:eastAsia="ko-KR"/>
        </w:rPr>
        <w:t>not pursued.</w:t>
      </w:r>
    </w:p>
    <w:p w14:paraId="1012293C" w14:textId="77777777" w:rsidR="00D53D61" w:rsidRPr="00D53D61" w:rsidRDefault="00D53D61" w:rsidP="00D53D61">
      <w:pPr>
        <w:pStyle w:val="Doc-text2"/>
        <w:rPr>
          <w:lang w:eastAsia="ko-KR"/>
        </w:rPr>
      </w:pPr>
    </w:p>
    <w:p w14:paraId="44174D3A" w14:textId="61E940D2" w:rsidR="00D53D61" w:rsidRDefault="009C785D" w:rsidP="00A02143">
      <w:pPr>
        <w:pStyle w:val="Doc-title"/>
      </w:pPr>
      <w:hyperlink r:id="rId1017" w:tooltip="D:Documents3GPPtsg_ranWG2TSGR2_113-eDocsR2-2100854.zip" w:history="1">
        <w:r w:rsidR="00D80621" w:rsidRPr="006360EE">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0C2695B8" w14:textId="0D0479E8" w:rsidR="00D53D61" w:rsidRDefault="00A02143" w:rsidP="00A02143">
      <w:pPr>
        <w:pStyle w:val="Doc-text2"/>
        <w:rPr>
          <w:lang w:eastAsia="ko-KR"/>
        </w:rPr>
      </w:pPr>
      <w:r>
        <w:rPr>
          <w:lang w:eastAsia="ko-KR"/>
        </w:rPr>
        <w:t>-</w:t>
      </w:r>
      <w:r>
        <w:rPr>
          <w:lang w:eastAsia="ko-KR"/>
        </w:rPr>
        <w:tab/>
      </w:r>
      <w:r w:rsidR="00D53D61">
        <w:rPr>
          <w:lang w:eastAsia="ko-KR"/>
        </w:rPr>
        <w:t>[Rap]</w:t>
      </w:r>
      <w:r w:rsidR="00573620">
        <w:rPr>
          <w:lang w:eastAsia="ko-KR"/>
        </w:rPr>
        <w:t xml:space="preserve"> </w:t>
      </w:r>
      <w:r w:rsidR="00D53D61">
        <w:rPr>
          <w:lang w:eastAsia="ko-KR"/>
        </w:rPr>
        <w:t xml:space="preserve">Agree with the first two proposals in </w:t>
      </w:r>
      <w:hyperlink r:id="rId1018" w:tooltip="D:Documents3GPPtsg_ranWG2TSGR2_113-eDocsR2-2100854.zip" w:history="1">
        <w:r w:rsidR="00D53D61" w:rsidRPr="006360EE">
          <w:rPr>
            <w:rStyle w:val="Hyperlink"/>
            <w:lang w:eastAsia="ko-KR"/>
          </w:rPr>
          <w:t>R2-2100854</w:t>
        </w:r>
      </w:hyperlink>
      <w:r w:rsidR="00D53D61">
        <w:rPr>
          <w:lang w:eastAsia="ko-KR"/>
        </w:rPr>
        <w:t xml:space="preserve"> as shown below, but no changes is needed for the specification (The network should ensure not to provi</w:t>
      </w:r>
      <w:r>
        <w:rPr>
          <w:lang w:eastAsia="ko-KR"/>
        </w:rPr>
        <w:t>de problematic configurations):</w:t>
      </w:r>
    </w:p>
    <w:p w14:paraId="4CFA9598" w14:textId="27C5FFCB" w:rsidR="00D53D61" w:rsidRDefault="00D53D61" w:rsidP="00D53D61">
      <w:pPr>
        <w:pStyle w:val="Doc-text2"/>
      </w:pPr>
      <w:r>
        <w:t>DISCUSSION</w:t>
      </w:r>
    </w:p>
    <w:p w14:paraId="3F4A7DB9" w14:textId="0D80AEED" w:rsidR="00D53D61" w:rsidRDefault="00D53D61" w:rsidP="00D53D61">
      <w:pPr>
        <w:pStyle w:val="Doc-text2"/>
      </w:pPr>
      <w:r>
        <w:t>-</w:t>
      </w:r>
      <w:r>
        <w:tab/>
        <w:t>Apple think it would be better to capture this understanding in the TS as developers doesn’t read minutes. Could capture in RRC</w:t>
      </w:r>
    </w:p>
    <w:p w14:paraId="116C9444" w14:textId="0BD2A6C0" w:rsidR="00D53D61" w:rsidRDefault="00D53D61" w:rsidP="00D53D61">
      <w:pPr>
        <w:pStyle w:val="Doc-text2"/>
      </w:pPr>
      <w:r>
        <w:t>-</w:t>
      </w:r>
      <w:r>
        <w:tab/>
        <w:t xml:space="preserve">MTK agree with the two proposals and agree that we can capture something in RRC. </w:t>
      </w:r>
    </w:p>
    <w:p w14:paraId="5DFF23F2" w14:textId="2C348228" w:rsidR="00D53D61" w:rsidRDefault="00D53D61" w:rsidP="00D53D61">
      <w:pPr>
        <w:pStyle w:val="Doc-text2"/>
      </w:pPr>
      <w:r>
        <w:t>-</w:t>
      </w:r>
      <w:r>
        <w:tab/>
        <w:t xml:space="preserve">Ericsson think this restriction isn’t needed as ithe opposite means that the network configure more than UE caps. If we start this way we may need many updates. </w:t>
      </w:r>
    </w:p>
    <w:p w14:paraId="757202B5" w14:textId="7EAC729F" w:rsidR="00D53D61" w:rsidRDefault="00D53D61" w:rsidP="00D53D61">
      <w:pPr>
        <w:pStyle w:val="Doc-text2"/>
      </w:pPr>
      <w:r>
        <w:t>-</w:t>
      </w:r>
      <w:r>
        <w:tab/>
        <w:t xml:space="preserve">ZTE think we don’t need to capture, it is obvious. Huawei agree. Nokia agrees as well. </w:t>
      </w:r>
    </w:p>
    <w:p w14:paraId="1711162E" w14:textId="77777777" w:rsidR="00D53D61" w:rsidRDefault="00D53D61" w:rsidP="00D53D61">
      <w:pPr>
        <w:pStyle w:val="Doc-text2"/>
      </w:pPr>
    </w:p>
    <w:p w14:paraId="54774BE3" w14:textId="77777777" w:rsidR="00D53D61" w:rsidRDefault="00D53D61" w:rsidP="00D53D61">
      <w:pPr>
        <w:pStyle w:val="Agreement"/>
        <w:rPr>
          <w:lang w:eastAsia="en-US"/>
        </w:rPr>
      </w:pPr>
      <w:r>
        <w:rPr>
          <w:lang w:eastAsia="en-US"/>
        </w:rPr>
        <w:t xml:space="preserve">Confirm that Configuration of </w:t>
      </w:r>
      <w:r>
        <w:rPr>
          <w:i/>
          <w:lang w:eastAsia="en-US"/>
        </w:rPr>
        <w:t>nrofHARQ-Processes,</w:t>
      </w:r>
      <w:r>
        <w:rPr>
          <w:lang w:eastAsia="en-US"/>
        </w:rPr>
        <w:t xml:space="preserve"> </w:t>
      </w:r>
      <w:r>
        <w:rPr>
          <w:i/>
          <w:lang w:eastAsia="en-US"/>
        </w:rPr>
        <w:t>harq-ProcID-Offset2-r16</w:t>
      </w:r>
      <w:r>
        <w:rPr>
          <w:lang w:eastAsia="en-US"/>
        </w:rPr>
        <w:t xml:space="preserve"> ensures that the HARQ Process ID is less than the respective maximum number of HARQ processes. </w:t>
      </w:r>
    </w:p>
    <w:p w14:paraId="3F69D00F" w14:textId="05D4B22F" w:rsidR="00573620" w:rsidRPr="00573620" w:rsidRDefault="00573620" w:rsidP="00573620">
      <w:pPr>
        <w:pStyle w:val="Agreement"/>
        <w:rPr>
          <w:rFonts w:eastAsia="Malgun Gothic"/>
          <w:lang w:eastAsia="ko-KR"/>
        </w:rPr>
      </w:pPr>
      <w:r>
        <w:rPr>
          <w:lang w:eastAsia="en-US"/>
        </w:rPr>
        <w:t xml:space="preserve">Similar consideration applies for NR-U and DL SPS when </w:t>
      </w:r>
      <w:r>
        <w:rPr>
          <w:i/>
          <w:lang w:eastAsia="en-US"/>
        </w:rPr>
        <w:t>harq-ProcID-Offset</w:t>
      </w:r>
      <w:r>
        <w:rPr>
          <w:lang w:eastAsia="en-US"/>
        </w:rPr>
        <w:t xml:space="preserve"> is configured.</w:t>
      </w:r>
    </w:p>
    <w:p w14:paraId="1E71EEDB" w14:textId="4A6CF458" w:rsidR="00D53D61" w:rsidRDefault="00573620" w:rsidP="00D53D61">
      <w:pPr>
        <w:pStyle w:val="Agreement"/>
        <w:rPr>
          <w:lang w:eastAsia="en-US"/>
        </w:rPr>
      </w:pPr>
      <w:r>
        <w:rPr>
          <w:lang w:eastAsia="en-US"/>
        </w:rPr>
        <w:t>These are</w:t>
      </w:r>
      <w:r w:rsidR="00D53D61">
        <w:rPr>
          <w:lang w:eastAsia="en-US"/>
        </w:rPr>
        <w:t xml:space="preserve"> considered a UE cap limitation this we don’t need to capture anything in the TS. </w:t>
      </w:r>
    </w:p>
    <w:p w14:paraId="5AA9C203" w14:textId="77777777" w:rsidR="00D53D61" w:rsidRPr="00D53D61" w:rsidRDefault="00D53D61" w:rsidP="00573620">
      <w:pPr>
        <w:pStyle w:val="Doc-text2"/>
        <w:ind w:left="0" w:firstLine="0"/>
      </w:pPr>
    </w:p>
    <w:p w14:paraId="4087CEA2" w14:textId="2B994B36" w:rsidR="00573620" w:rsidRDefault="009C785D" w:rsidP="00573620">
      <w:pPr>
        <w:pStyle w:val="Doc-title"/>
      </w:pPr>
      <w:hyperlink r:id="rId1019" w:tooltip="D:Documents3GPPtsg_ranWG2TSGR2_113-eDocsR2-2101529.zip" w:history="1">
        <w:r w:rsidR="00D80621" w:rsidRPr="006360EE">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50EF7AA" w14:textId="1397DC00" w:rsidR="00573620" w:rsidRDefault="00573620" w:rsidP="00573620">
      <w:pPr>
        <w:pStyle w:val="Agreement"/>
      </w:pPr>
      <w:r>
        <w:t>Second change is agreeable, revised (agree by email)</w:t>
      </w:r>
    </w:p>
    <w:p w14:paraId="30BAA1F9" w14:textId="7E8450B8" w:rsidR="00A02143" w:rsidRDefault="009C785D" w:rsidP="00A02143">
      <w:pPr>
        <w:pStyle w:val="Doc-title"/>
      </w:pPr>
      <w:hyperlink r:id="rId1020" w:tooltip="D:Documents3GPPtsg_ranWG2TSGR2_113-eDocsR2-2102287.zip" w:history="1">
        <w:r w:rsidR="00A02143" w:rsidRPr="006360EE">
          <w:rPr>
            <w:rStyle w:val="Hyperlink"/>
            <w:lang w:eastAsia="ko-KR"/>
          </w:rPr>
          <w:t>R2-2102287</w:t>
        </w:r>
      </w:hyperlink>
      <w:r w:rsidR="00A02143">
        <w:rPr>
          <w:lang w:eastAsia="ko-KR"/>
        </w:rPr>
        <w:tab/>
      </w:r>
      <w:r w:rsidR="00A02143">
        <w:t>CR on the configuredGrantTimer for deprioritized UL grant</w:t>
      </w:r>
      <w:r w:rsidR="00A02143">
        <w:tab/>
        <w:t>ZTE Corporation, Sanechips</w:t>
      </w:r>
      <w:r w:rsidR="00A02143">
        <w:tab/>
        <w:t>CR</w:t>
      </w:r>
      <w:r w:rsidR="00A02143">
        <w:tab/>
        <w:t>Rel-16</w:t>
      </w:r>
      <w:r w:rsidR="00A02143">
        <w:tab/>
        <w:t>38.321</w:t>
      </w:r>
      <w:r w:rsidR="00A02143">
        <w:tab/>
        <w:t>16.3.0</w:t>
      </w:r>
      <w:r w:rsidR="00A02143">
        <w:tab/>
        <w:t>1043</w:t>
      </w:r>
      <w:r w:rsidR="00A02143">
        <w:tab/>
        <w:t>1</w:t>
      </w:r>
      <w:r w:rsidR="00A02143">
        <w:tab/>
        <w:t>F</w:t>
      </w:r>
      <w:r w:rsidR="00A02143">
        <w:tab/>
        <w:t>NR_IIOT-Core</w:t>
      </w:r>
    </w:p>
    <w:p w14:paraId="699ACE5E" w14:textId="5E199F06" w:rsidR="00A02143" w:rsidRPr="00A02143" w:rsidRDefault="00A02143" w:rsidP="00A02143">
      <w:pPr>
        <w:pStyle w:val="Agreement"/>
      </w:pPr>
      <w:r>
        <w:t>[024] Agreed</w:t>
      </w:r>
    </w:p>
    <w:p w14:paraId="27574B6D" w14:textId="77777777" w:rsidR="00573620" w:rsidRPr="00573620" w:rsidRDefault="00573620" w:rsidP="00573620">
      <w:pPr>
        <w:pStyle w:val="Doc-text2"/>
      </w:pPr>
    </w:p>
    <w:p w14:paraId="39333D6F" w14:textId="1BCEDB4F" w:rsidR="00D80621" w:rsidRDefault="009C785D" w:rsidP="00D80621">
      <w:pPr>
        <w:pStyle w:val="Doc-title"/>
      </w:pPr>
      <w:hyperlink r:id="rId1021" w:tooltip="D:Documents3GPPtsg_ranWG2TSGR2_113-eDocsR2-2101530.zip" w:history="1">
        <w:r w:rsidR="00D80621" w:rsidRPr="006360EE">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2C61C24A" w14:textId="526D2327" w:rsidR="00573620" w:rsidRDefault="00573620" w:rsidP="00573620">
      <w:pPr>
        <w:pStyle w:val="Doc-text2"/>
      </w:pPr>
      <w:r>
        <w:t>DISCUSSION</w:t>
      </w:r>
    </w:p>
    <w:p w14:paraId="1F273F43" w14:textId="345F3837" w:rsidR="00573620" w:rsidRDefault="00573620" w:rsidP="00573620">
      <w:pPr>
        <w:pStyle w:val="Doc-text2"/>
      </w:pPr>
      <w:r>
        <w:t>-</w:t>
      </w:r>
      <w:r>
        <w:tab/>
        <w:t xml:space="preserve">Email Rap explains that there is two options a) timer started at the first symbol, or b) timer starts at the end of transmission </w:t>
      </w:r>
    </w:p>
    <w:p w14:paraId="43FC59DE" w14:textId="18B89256" w:rsidR="00573620" w:rsidRDefault="00573620" w:rsidP="00573620">
      <w:pPr>
        <w:pStyle w:val="Doc-text2"/>
      </w:pPr>
      <w:r>
        <w:t>-</w:t>
      </w:r>
      <w:r>
        <w:tab/>
        <w:t xml:space="preserve">CATT think there is no ambiguity. The condition for NR-U is that there is a transmission and there is no LBT failure, so this is checked in the beginning of the transmission for both timers. LG agrees with CATT and there is no reason to not (re)start if the transmission fails as there should be a reattempt. </w:t>
      </w:r>
    </w:p>
    <w:p w14:paraId="7BD29A58" w14:textId="3B08C274" w:rsidR="00573620" w:rsidRDefault="00573620" w:rsidP="00573620">
      <w:pPr>
        <w:pStyle w:val="Doc-text2"/>
      </w:pPr>
      <w:r>
        <w:t>-</w:t>
      </w:r>
      <w:r>
        <w:tab/>
        <w:t xml:space="preserve">ZTE think the CG timer is stopped, with similar wording, so the TS is not clear, a clarification is needed. </w:t>
      </w:r>
    </w:p>
    <w:p w14:paraId="65E7042A" w14:textId="7E0619D7" w:rsidR="00DF6BDE" w:rsidRDefault="00DF6BDE" w:rsidP="00573620">
      <w:pPr>
        <w:pStyle w:val="Doc-text2"/>
      </w:pPr>
      <w:r>
        <w:t>-</w:t>
      </w:r>
      <w:r>
        <w:tab/>
        <w:t xml:space="preserve">Oppo think option a) shall be applied, and think that it is sufficient to capture this in chair notes. </w:t>
      </w:r>
    </w:p>
    <w:p w14:paraId="4B1A3E8C" w14:textId="57306E24" w:rsidR="00DF6BDE" w:rsidRDefault="00DF6BDE" w:rsidP="00573620">
      <w:pPr>
        <w:pStyle w:val="Doc-text2"/>
      </w:pPr>
      <w:r>
        <w:t>-</w:t>
      </w:r>
      <w:r>
        <w:tab/>
        <w:t xml:space="preserve">Ericsson agrees that a) is the correct interpretation. Should be a common understanding. </w:t>
      </w:r>
    </w:p>
    <w:p w14:paraId="708E3287" w14:textId="7B29DDF5" w:rsidR="00DF6BDE" w:rsidRDefault="00DF6BDE" w:rsidP="00573620">
      <w:pPr>
        <w:pStyle w:val="Doc-text2"/>
      </w:pPr>
      <w:r>
        <w:t>-</w:t>
      </w:r>
      <w:r>
        <w:tab/>
        <w:t xml:space="preserve">Nokia wonder if gNB and UE may have different view of these timers if they are (re)started at beginning of transmission. </w:t>
      </w:r>
    </w:p>
    <w:p w14:paraId="1034E935" w14:textId="23C84506" w:rsidR="00DF6BDE" w:rsidRDefault="00DF6BDE" w:rsidP="00573620">
      <w:pPr>
        <w:pStyle w:val="Doc-text2"/>
      </w:pPr>
      <w:r>
        <w:t>-</w:t>
      </w:r>
      <w:r>
        <w:tab/>
        <w:t xml:space="preserve">BWP inactivity timers does not apply in this discussion as the trigger there is PDCCH and not an UL transmission. CATT agrees. </w:t>
      </w:r>
    </w:p>
    <w:p w14:paraId="568FAD7A" w14:textId="4ED73DD6" w:rsidR="00DF6BDE" w:rsidRDefault="00DF6BDE" w:rsidP="00DF6BDE">
      <w:pPr>
        <w:pStyle w:val="Doc-text2"/>
      </w:pPr>
      <w:r>
        <w:t>-</w:t>
      </w:r>
      <w:r>
        <w:tab/>
        <w:t>Xiaomi think For CG it applies to bwp-InactTimer</w:t>
      </w:r>
    </w:p>
    <w:p w14:paraId="48DE5AFF" w14:textId="33AAC8B9" w:rsidR="00DF6BDE" w:rsidRDefault="00DF6BDE" w:rsidP="00DF6BDE">
      <w:pPr>
        <w:pStyle w:val="Doc-text2"/>
      </w:pPr>
      <w:r>
        <w:t>-</w:t>
      </w:r>
      <w:r>
        <w:tab/>
        <w:t xml:space="preserve">Chair: the following seems almost agreeable: Intended behaviour is that the </w:t>
      </w:r>
      <w:r w:rsidRPr="00DF6BDE">
        <w:t>bwp-InactivityTimer and sCellDeactivationTimer</w:t>
      </w:r>
      <w:r>
        <w:t xml:space="preserve"> are (re)started in the beginning of a transmission, but still need to discuss to what extent it actually applies to BWP timer and whether the potential issue that network and UE has different view need to be addressed.  </w:t>
      </w:r>
    </w:p>
    <w:p w14:paraId="77FE4446" w14:textId="4EA3BD1A" w:rsidR="00DF6BDE" w:rsidRDefault="00DF6BDE" w:rsidP="00DF6BDE">
      <w:pPr>
        <w:pStyle w:val="Agreement"/>
      </w:pPr>
      <w:r>
        <w:t xml:space="preserve">Continue by email </w:t>
      </w:r>
    </w:p>
    <w:p w14:paraId="197DF4EF" w14:textId="57626DC6" w:rsidR="00A02143" w:rsidRPr="00A02143" w:rsidRDefault="00A02143" w:rsidP="00A02143">
      <w:pPr>
        <w:pStyle w:val="Agreement"/>
      </w:pPr>
      <w:r>
        <w:rPr>
          <w:lang w:eastAsia="ko-KR"/>
        </w:rPr>
        <w:t xml:space="preserve">[024] Proposals in </w:t>
      </w:r>
      <w:hyperlink r:id="rId1022" w:tooltip="D:Documents3GPPtsg_ranWG2TSGR2_113-eDocsR2-2101530.zip" w:history="1">
        <w:r w:rsidRPr="006360EE">
          <w:rPr>
            <w:rStyle w:val="Hyperlink"/>
            <w:lang w:eastAsia="ko-KR"/>
          </w:rPr>
          <w:t>R2-2101530</w:t>
        </w:r>
      </w:hyperlink>
      <w:r>
        <w:rPr>
          <w:lang w:eastAsia="ko-KR"/>
        </w:rPr>
        <w:t xml:space="preserve"> are</w:t>
      </w:r>
      <w:r w:rsidRPr="00300F3E">
        <w:rPr>
          <w:lang w:eastAsia="ko-KR"/>
        </w:rPr>
        <w:t xml:space="preserve"> not pursued. Can come back next meeting if there’s more support to have a CR to specify </w:t>
      </w:r>
      <w:r>
        <w:rPr>
          <w:lang w:eastAsia="ko-KR"/>
        </w:rPr>
        <w:t xml:space="preserve">timer </w:t>
      </w:r>
      <w:r w:rsidRPr="00300F3E">
        <w:rPr>
          <w:lang w:eastAsia="ko-KR"/>
        </w:rPr>
        <w:t>behaviour. Other timers may also be considered.</w:t>
      </w:r>
    </w:p>
    <w:p w14:paraId="1EF0F4D6" w14:textId="2A58EC8B" w:rsidR="00A02143" w:rsidRPr="00A02143" w:rsidRDefault="00A02143" w:rsidP="00A02143">
      <w:pPr>
        <w:pStyle w:val="Agreement"/>
      </w:pPr>
      <w:r>
        <w:rPr>
          <w:lang w:eastAsia="ko-KR"/>
        </w:rPr>
        <w:lastRenderedPageBreak/>
        <w:t xml:space="preserve">[024] Confirm that </w:t>
      </w:r>
      <w:r w:rsidRPr="00300F3E">
        <w:rPr>
          <w:lang w:eastAsia="ko-KR"/>
        </w:rPr>
        <w:t>the UE (re)starts the bwp-InactivityTimer and sCellDeactivationTimer at the beginning of the first s</w:t>
      </w:r>
      <w:r>
        <w:rPr>
          <w:lang w:eastAsia="ko-KR"/>
        </w:rPr>
        <w:t>ymbol of the PUSCH transmission (only captured in chairman notes)</w:t>
      </w:r>
    </w:p>
    <w:p w14:paraId="3D67572B" w14:textId="77777777" w:rsidR="00573620" w:rsidRPr="00573620" w:rsidRDefault="00573620" w:rsidP="00573620">
      <w:pPr>
        <w:pStyle w:val="Doc-text2"/>
      </w:pPr>
    </w:p>
    <w:p w14:paraId="7DC8A802" w14:textId="5B4B3DA0" w:rsidR="00674E95" w:rsidRDefault="009C785D" w:rsidP="00674E95">
      <w:pPr>
        <w:pStyle w:val="Doc-title"/>
      </w:pPr>
      <w:hyperlink r:id="rId1023" w:tooltip="D:Documents3GPPtsg_ranWG2TSGR2_113-eDocsR2-2101744.zip" w:history="1">
        <w:r w:rsidR="00D80621" w:rsidRPr="006360EE">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779598A3" w14:textId="684728EF" w:rsidR="00DF6BDE" w:rsidRDefault="00DF6BDE" w:rsidP="00DF6BDE">
      <w:pPr>
        <w:pStyle w:val="Agreement"/>
      </w:pPr>
      <w:r>
        <w:rPr>
          <w:lang w:eastAsia="ko-KR"/>
        </w:rPr>
        <w:t xml:space="preserve">how to handle CGT in the case of autonomous transmission and bundling is postponed </w:t>
      </w:r>
    </w:p>
    <w:p w14:paraId="410D9070" w14:textId="77777777" w:rsidR="00DF6BDE" w:rsidRPr="00DF6BDE" w:rsidRDefault="00DF6BDE" w:rsidP="00DF6BDE">
      <w:pPr>
        <w:pStyle w:val="Doc-text2"/>
      </w:pPr>
    </w:p>
    <w:p w14:paraId="15E25768" w14:textId="54FA587E" w:rsidR="00D80621" w:rsidRDefault="009C785D" w:rsidP="00D80621">
      <w:pPr>
        <w:pStyle w:val="Doc-title"/>
      </w:pPr>
      <w:hyperlink r:id="rId1024" w:tooltip="D:Documents3GPPtsg_ranWG2TSGR2_113-eDocsR2-2101745.zip" w:history="1">
        <w:r w:rsidR="00D80621" w:rsidRPr="006360EE">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0CFA56A2" w14:textId="208A61DF" w:rsidR="00DF6BDE" w:rsidRDefault="00DF6BDE" w:rsidP="00DF6BDE">
      <w:pPr>
        <w:pStyle w:val="Agreement"/>
      </w:pPr>
      <w:r>
        <w:t>not pursued</w:t>
      </w:r>
    </w:p>
    <w:p w14:paraId="7320BDAD" w14:textId="77777777" w:rsidR="00DF6BDE" w:rsidRPr="00DF6BDE" w:rsidRDefault="00DF6BDE" w:rsidP="00DF6BDE">
      <w:pPr>
        <w:pStyle w:val="Doc-text2"/>
      </w:pPr>
    </w:p>
    <w:p w14:paraId="273FDBDE" w14:textId="68EC6DEB" w:rsidR="00D80621" w:rsidRDefault="009C785D" w:rsidP="00D80621">
      <w:pPr>
        <w:pStyle w:val="Doc-title"/>
      </w:pPr>
      <w:hyperlink r:id="rId1025" w:tooltip="D:Documents3GPPtsg_ranWG2TSGR2_113-eDocsR2-2101746.zip" w:history="1">
        <w:r w:rsidR="00D80621" w:rsidRPr="006360EE">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4DF2B544" w14:textId="77777777" w:rsidR="00DF6BDE" w:rsidRPr="00DF6BDE" w:rsidRDefault="00DF6BDE" w:rsidP="00DF6BDE">
      <w:pPr>
        <w:pStyle w:val="Agreement"/>
      </w:pPr>
      <w:r>
        <w:t>not pursued</w:t>
      </w:r>
    </w:p>
    <w:p w14:paraId="65C1915E" w14:textId="77777777" w:rsidR="00DF6BDE" w:rsidRPr="00DF6BDE" w:rsidRDefault="00DF6BDE" w:rsidP="00DF6BDE">
      <w:pPr>
        <w:pStyle w:val="Doc-text2"/>
      </w:pPr>
    </w:p>
    <w:p w14:paraId="57E29822" w14:textId="77777777" w:rsidR="001C385F" w:rsidRDefault="001C385F" w:rsidP="00A5653B">
      <w:pPr>
        <w:pStyle w:val="Heading3"/>
      </w:pPr>
      <w:r>
        <w:t>6.5.4</w:t>
      </w:r>
      <w:r>
        <w:tab/>
        <w:t>PDCP Corrections</w:t>
      </w:r>
    </w:p>
    <w:p w14:paraId="2AF32AF1" w14:textId="5B5444C6" w:rsidR="00674E95" w:rsidRDefault="009C785D" w:rsidP="00674E95">
      <w:pPr>
        <w:pStyle w:val="Doc-title"/>
      </w:pPr>
      <w:hyperlink r:id="rId1026" w:tooltip="D:Documents3GPPtsg_ranWG2TSGR2_113-eDocsR2-2101670.zip" w:history="1">
        <w:r w:rsidR="00D80621" w:rsidRPr="006360EE">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7F1891C5" w14:textId="77777777" w:rsidR="00354A44" w:rsidRPr="00DF6BDE" w:rsidRDefault="00354A44" w:rsidP="00354A44">
      <w:pPr>
        <w:pStyle w:val="Agreement"/>
      </w:pPr>
      <w:r>
        <w:t>not pursued</w:t>
      </w:r>
    </w:p>
    <w:p w14:paraId="5B0621F6" w14:textId="77777777" w:rsidR="00354A44" w:rsidRPr="00354A44" w:rsidRDefault="00354A44" w:rsidP="00354A44">
      <w:pPr>
        <w:pStyle w:val="Doc-text2"/>
      </w:pPr>
    </w:p>
    <w:p w14:paraId="4DC32A2E" w14:textId="77777777" w:rsidR="00674E95" w:rsidRDefault="00674E95" w:rsidP="00674E95">
      <w:pPr>
        <w:pStyle w:val="Comments"/>
      </w:pPr>
      <w:r>
        <w:t>Withdrawn</w:t>
      </w:r>
    </w:p>
    <w:p w14:paraId="5335FD41" w14:textId="77777777" w:rsidR="00674E95" w:rsidRPr="001077DE" w:rsidRDefault="00674E95" w:rsidP="00674E95">
      <w:pPr>
        <w:pStyle w:val="Doc-title"/>
      </w:pPr>
      <w:r w:rsidRPr="001077DE">
        <w:t>R2-2100220</w:t>
      </w:r>
      <w:r w:rsidRPr="001077DE">
        <w:tab/>
        <w:t>The impact of drb-ContinueEHC-DL/UL configuration on PDCP specification</w:t>
      </w:r>
      <w:r w:rsidRPr="001077DE">
        <w:tab/>
        <w:t>CATT</w:t>
      </w:r>
      <w:r w:rsidRPr="001077DE">
        <w:tab/>
        <w:t>CR</w:t>
      </w:r>
      <w:r w:rsidRPr="001077DE">
        <w:tab/>
        <w:t>Rel-16</w:t>
      </w:r>
      <w:r w:rsidRPr="001077DE">
        <w:tab/>
        <w:t>38.323</w:t>
      </w:r>
      <w:r w:rsidRPr="001077DE">
        <w:tab/>
        <w:t>16.2.0</w:t>
      </w:r>
      <w:r w:rsidRPr="001077DE">
        <w:tab/>
        <w:t>0062</w:t>
      </w:r>
      <w:r w:rsidRPr="001077DE">
        <w:tab/>
        <w:t>-</w:t>
      </w:r>
      <w:r w:rsidRPr="001077DE">
        <w:tab/>
        <w:t>F</w:t>
      </w:r>
      <w:r w:rsidRPr="001077DE">
        <w:tab/>
        <w:t>NR_IIOT-Core</w:t>
      </w:r>
      <w:r w:rsidRPr="001077DE">
        <w:tab/>
        <w:t>Withdrawn</w:t>
      </w:r>
    </w:p>
    <w:p w14:paraId="59417895" w14:textId="77777777" w:rsidR="001C385F" w:rsidRDefault="001C385F" w:rsidP="00A5653B">
      <w:pPr>
        <w:pStyle w:val="Heading2"/>
      </w:pPr>
      <w:r w:rsidRPr="001077DE">
        <w:t>6.6</w:t>
      </w:r>
      <w:r w:rsidRPr="001077DE">
        <w:tab/>
        <w:t>NR Positioning</w:t>
      </w:r>
      <w:r>
        <w:t xml:space="preserve"> Support</w:t>
      </w:r>
    </w:p>
    <w:p w14:paraId="3FBBE164" w14:textId="77777777" w:rsidR="001C385F" w:rsidRDefault="001C385F" w:rsidP="00BD38CF">
      <w:pPr>
        <w:pStyle w:val="Comments"/>
      </w:pPr>
      <w:r>
        <w:t xml:space="preserve">(NR_pos-Core; leading WG: RAN1; REL-16; started: Mar 19; target; Jun 20; WID: RP-200218). </w:t>
      </w:r>
    </w:p>
    <w:p w14:paraId="25C29D6F" w14:textId="77777777" w:rsidR="001C385F" w:rsidRDefault="001C385F" w:rsidP="00BD38CF">
      <w:pPr>
        <w:pStyle w:val="Comments"/>
      </w:pPr>
      <w:r>
        <w:t>(NR TEI16 Positioning)</w:t>
      </w:r>
    </w:p>
    <w:p w14:paraId="361E7894" w14:textId="77777777" w:rsidR="001C385F" w:rsidRDefault="001C385F" w:rsidP="00BD38CF">
      <w:pPr>
        <w:pStyle w:val="Comments"/>
      </w:pPr>
      <w:r>
        <w:t>Documents in this agenda item will be handled in a break out session</w:t>
      </w:r>
    </w:p>
    <w:p w14:paraId="4A0483A8" w14:textId="77777777" w:rsidR="001C385F" w:rsidRDefault="001C385F" w:rsidP="00BD38CF">
      <w:pPr>
        <w:pStyle w:val="Comments"/>
      </w:pPr>
      <w:r>
        <w:t>Tdoc Limitation: 9 tdocs, See also tdoc limitation for Agenda Item 6</w:t>
      </w:r>
    </w:p>
    <w:p w14:paraId="2A3B9F38" w14:textId="77777777" w:rsidR="001C385F" w:rsidRDefault="001C385F" w:rsidP="00A5653B">
      <w:pPr>
        <w:pStyle w:val="Heading3"/>
      </w:pPr>
      <w:r>
        <w:t>6.6.1</w:t>
      </w:r>
      <w:r>
        <w:tab/>
        <w:t>General and Stage 2 corrections</w:t>
      </w:r>
    </w:p>
    <w:p w14:paraId="4C58035B"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678595FE" w14:textId="77777777" w:rsidR="001C385F" w:rsidRDefault="001C385F" w:rsidP="00BD38CF">
      <w:pPr>
        <w:pStyle w:val="Comments"/>
      </w:pPr>
      <w:r>
        <w:t>This agenda item may use a summary document (decision to be made based on submitted tdocs).</w:t>
      </w:r>
    </w:p>
    <w:p w14:paraId="0AD82C9C" w14:textId="4F3CDA0B" w:rsidR="00D80621" w:rsidRDefault="009C785D" w:rsidP="00D80621">
      <w:pPr>
        <w:pStyle w:val="Doc-title"/>
      </w:pPr>
      <w:hyperlink r:id="rId1027" w:tooltip="D:Documents3GPPtsg_ranWG2TSGR2_113-eDocsR2-2100044.zip" w:history="1">
        <w:r w:rsidR="00D80621" w:rsidRPr="006360EE">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22340F67" w14:textId="7B4B6517" w:rsidR="00D80621" w:rsidRDefault="009C785D" w:rsidP="00D80621">
      <w:pPr>
        <w:pStyle w:val="Doc-title"/>
      </w:pPr>
      <w:hyperlink r:id="rId1028" w:tooltip="D:Documents3GPPtsg_ranWG2TSGR2_113-eDocsR2-2100402.zip" w:history="1">
        <w:r w:rsidR="00D80621" w:rsidRPr="006360EE">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423F94C5" w14:textId="71B53C52" w:rsidR="00D80621" w:rsidRDefault="009C785D" w:rsidP="00D80621">
      <w:pPr>
        <w:pStyle w:val="Doc-title"/>
      </w:pPr>
      <w:hyperlink r:id="rId1029" w:tooltip="D:Documents3GPPtsg_ranWG2TSGR2_113-eDocsR2-2101383.zip" w:history="1">
        <w:r w:rsidR="00D80621" w:rsidRPr="006360EE">
          <w:rPr>
            <w:rStyle w:val="Hyperlink"/>
          </w:rPr>
          <w:t>R2-2101383</w:t>
        </w:r>
      </w:hyperlink>
      <w:r w:rsidR="00D80621">
        <w:tab/>
        <w:t>Activation Time for Periodic UL SRS Transmission</w:t>
      </w:r>
      <w:r w:rsidR="00D80621">
        <w:tab/>
        <w:t>Ericsson</w:t>
      </w:r>
      <w:r w:rsidR="00D80621">
        <w:tab/>
        <w:t>discussion</w:t>
      </w:r>
      <w:r w:rsidR="00D80621">
        <w:tab/>
        <w:t>Rel-16</w:t>
      </w:r>
    </w:p>
    <w:p w14:paraId="1C3B25CE" w14:textId="3F352BCD" w:rsidR="00D80621" w:rsidRDefault="009C785D" w:rsidP="00D80621">
      <w:pPr>
        <w:pStyle w:val="Doc-title"/>
      </w:pPr>
      <w:hyperlink r:id="rId1030" w:tooltip="D:Documents3GPPtsg_ranWG2TSGR2_113-eDocsR2-2101385.zip" w:history="1">
        <w:r w:rsidR="00D80621" w:rsidRPr="006360EE">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24261A51" w14:textId="6521E5F6" w:rsidR="00D80621" w:rsidRDefault="009C785D" w:rsidP="00D80621">
      <w:pPr>
        <w:pStyle w:val="Doc-title"/>
      </w:pPr>
      <w:hyperlink r:id="rId1031" w:tooltip="D:Documents3GPPtsg_ranWG2TSGR2_113-eDocsR2-2101829.zip" w:history="1">
        <w:r w:rsidR="00D80621" w:rsidRPr="006360EE">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64CC5E08" w14:textId="3ABDF77B" w:rsidR="00D80621" w:rsidRDefault="009C785D" w:rsidP="00D80621">
      <w:pPr>
        <w:pStyle w:val="Doc-title"/>
      </w:pPr>
      <w:hyperlink r:id="rId1032" w:tooltip="D:Documents3GPPtsg_ranWG2TSGR2_113-eDocsR2-2101830.zip" w:history="1">
        <w:r w:rsidR="00D80621" w:rsidRPr="006360EE">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0F403320" w14:textId="77777777" w:rsidR="001C385F" w:rsidRDefault="001C385F" w:rsidP="00A5653B">
      <w:pPr>
        <w:pStyle w:val="Heading3"/>
      </w:pPr>
      <w:r>
        <w:t>6.6.2</w:t>
      </w:r>
      <w:r>
        <w:tab/>
        <w:t>RRC corrections</w:t>
      </w:r>
    </w:p>
    <w:p w14:paraId="2CF5FA6A" w14:textId="77777777" w:rsidR="001C385F" w:rsidRDefault="001C385F" w:rsidP="00BD38CF">
      <w:pPr>
        <w:pStyle w:val="Comments"/>
      </w:pPr>
      <w:r>
        <w:t xml:space="preserve">Including impact to 36.331, 38.331, and 38.306. </w:t>
      </w:r>
    </w:p>
    <w:p w14:paraId="7394794A" w14:textId="77777777" w:rsidR="001C385F" w:rsidRDefault="001C385F" w:rsidP="00BD38CF">
      <w:pPr>
        <w:pStyle w:val="Comments"/>
      </w:pPr>
      <w:r>
        <w:t>This agenda item may use a summary document (decision to be made based on submitted tdocs).</w:t>
      </w:r>
    </w:p>
    <w:p w14:paraId="21FE0259" w14:textId="557BD84C" w:rsidR="00D80621" w:rsidRPr="001077DE" w:rsidRDefault="009C785D" w:rsidP="00D80621">
      <w:pPr>
        <w:pStyle w:val="Doc-title"/>
      </w:pPr>
      <w:hyperlink r:id="rId1033" w:tooltip="D:Documents3GPPtsg_ranWG2TSGR2_113-eDocsR2-2100151.zip" w:history="1">
        <w:r w:rsidR="00D80621" w:rsidRPr="006360EE">
          <w:rPr>
            <w:rStyle w:val="Hyperlink"/>
          </w:rPr>
          <w:t>R2-2100151</w:t>
        </w:r>
      </w:hyperlink>
      <w:r w:rsidR="00D80621">
        <w:tab/>
        <w:t>Corrections to acquisition of positioning SIBs</w:t>
      </w:r>
      <w:r w:rsidR="00D80621">
        <w:tab/>
      </w:r>
      <w:r w:rsidR="00D80621" w:rsidRPr="001077DE">
        <w:t>Samsung Electronics Co., Ltd, Ericsson</w:t>
      </w:r>
      <w:r w:rsidR="00D80621" w:rsidRPr="001077DE">
        <w:tab/>
        <w:t>CR</w:t>
      </w:r>
      <w:r w:rsidR="00D80621" w:rsidRPr="001077DE">
        <w:tab/>
        <w:t>Rel-16</w:t>
      </w:r>
      <w:r w:rsidR="00D80621" w:rsidRPr="001077DE">
        <w:tab/>
        <w:t>38.331</w:t>
      </w:r>
      <w:r w:rsidR="00D80621" w:rsidRPr="001077DE">
        <w:tab/>
        <w:t>16.3.1</w:t>
      </w:r>
      <w:r w:rsidR="00D80621" w:rsidRPr="001077DE">
        <w:tab/>
        <w:t>2034</w:t>
      </w:r>
      <w:r w:rsidR="00D80621" w:rsidRPr="001077DE">
        <w:tab/>
        <w:t>1</w:t>
      </w:r>
      <w:r w:rsidR="00D80621" w:rsidRPr="001077DE">
        <w:tab/>
        <w:t>F</w:t>
      </w:r>
      <w:r w:rsidR="00D80621" w:rsidRPr="001077DE">
        <w:tab/>
        <w:t>NR_pos-Core</w:t>
      </w:r>
      <w:r w:rsidR="00D80621" w:rsidRPr="001077DE">
        <w:tab/>
        <w:t>R2-2009102</w:t>
      </w:r>
    </w:p>
    <w:p w14:paraId="28ACCA8E" w14:textId="5497AC56" w:rsidR="00D80621" w:rsidRPr="001077DE" w:rsidRDefault="009C785D" w:rsidP="00D80621">
      <w:pPr>
        <w:pStyle w:val="Doc-title"/>
      </w:pPr>
      <w:hyperlink r:id="rId1034" w:tooltip="D:Documents3GPPtsg_ranWG2TSGR2_113-eDocsR2-2100403.zip" w:history="1">
        <w:r w:rsidR="00D80621" w:rsidRPr="001077DE">
          <w:rPr>
            <w:rStyle w:val="Hyperlink"/>
          </w:rPr>
          <w:t>R2-2100403</w:t>
        </w:r>
      </w:hyperlink>
      <w:r w:rsidR="00D80621" w:rsidRPr="001077DE">
        <w:tab/>
        <w:t>Corrections on posSIB validity</w:t>
      </w:r>
      <w:r w:rsidR="00D80621" w:rsidRPr="001077DE">
        <w:tab/>
        <w:t>CATT,Ericsson, Intel Corporation, MediaTek Inc</w:t>
      </w:r>
      <w:r w:rsidR="00D80621" w:rsidRPr="001077DE">
        <w:tab/>
        <w:t>CR</w:t>
      </w:r>
      <w:r w:rsidR="00D80621" w:rsidRPr="001077DE">
        <w:tab/>
        <w:t>Rel-16</w:t>
      </w:r>
      <w:r w:rsidR="00D80621" w:rsidRPr="001077DE">
        <w:tab/>
        <w:t>38.331</w:t>
      </w:r>
      <w:r w:rsidR="00D80621" w:rsidRPr="001077DE">
        <w:tab/>
        <w:t>16.3.0</w:t>
      </w:r>
      <w:r w:rsidR="00D80621" w:rsidRPr="001077DE">
        <w:tab/>
        <w:t>2322</w:t>
      </w:r>
      <w:r w:rsidR="00D80621" w:rsidRPr="001077DE">
        <w:tab/>
        <w:t>-</w:t>
      </w:r>
      <w:r w:rsidR="00D80621" w:rsidRPr="001077DE">
        <w:tab/>
        <w:t>F</w:t>
      </w:r>
      <w:r w:rsidR="00D80621" w:rsidRPr="001077DE">
        <w:tab/>
        <w:t>NR_pos-Core</w:t>
      </w:r>
    </w:p>
    <w:p w14:paraId="07E3623C" w14:textId="77777777" w:rsidR="00D80621" w:rsidRDefault="00D80621" w:rsidP="00D80621">
      <w:pPr>
        <w:pStyle w:val="Doc-title"/>
      </w:pPr>
      <w:r w:rsidRPr="001077DE">
        <w:lastRenderedPageBreak/>
        <w:t>R2-2100404</w:t>
      </w:r>
      <w:r w:rsidRPr="001077DE">
        <w:tab/>
        <w:t>Correction on Positioning SRS Resource</w:t>
      </w:r>
      <w:r w:rsidRPr="001077DE">
        <w:tab/>
        <w:t>CATT</w:t>
      </w:r>
      <w:r w:rsidRPr="001077DE">
        <w:tab/>
        <w:t>CR</w:t>
      </w:r>
      <w:r w:rsidRPr="001077DE">
        <w:tab/>
        <w:t>Rel-16</w:t>
      </w:r>
      <w:r w:rsidRPr="001077DE">
        <w:tab/>
        <w:t>38.331</w:t>
      </w:r>
      <w:r w:rsidRPr="001077DE">
        <w:tab/>
        <w:t>16.3.0</w:t>
      </w:r>
      <w:r w:rsidRPr="001077DE">
        <w:tab/>
        <w:t>2323</w:t>
      </w:r>
      <w:r w:rsidRPr="001077DE">
        <w:tab/>
        <w:t>-</w:t>
      </w:r>
      <w:r w:rsidRPr="001077DE">
        <w:tab/>
        <w:t>F</w:t>
      </w:r>
      <w:r w:rsidRPr="001077DE">
        <w:tab/>
        <w:t>NR_pos-C</w:t>
      </w:r>
      <w:r>
        <w:t>ore</w:t>
      </w:r>
      <w:r>
        <w:tab/>
        <w:t>Withdrawn</w:t>
      </w:r>
    </w:p>
    <w:p w14:paraId="393C5790" w14:textId="740FD8E4" w:rsidR="00D80621" w:rsidRDefault="009C785D" w:rsidP="00D80621">
      <w:pPr>
        <w:pStyle w:val="Doc-title"/>
      </w:pPr>
      <w:hyperlink r:id="rId1035" w:tooltip="D:Documents3GPPtsg_ranWG2TSGR2_113-eDocsR2-2101386.zip" w:history="1">
        <w:r w:rsidR="00D80621" w:rsidRPr="006360EE">
          <w:rPr>
            <w:rStyle w:val="Hyperlink"/>
          </w:rPr>
          <w:t>R2-2101386</w:t>
        </w:r>
      </w:hyperlink>
      <w:r w:rsidR="00D80621">
        <w:tab/>
        <w:t>Usage of ExpirationTime and ValueTag</w:t>
      </w:r>
      <w:r w:rsidR="00D80621">
        <w:tab/>
        <w:t>Ericsson</w:t>
      </w:r>
      <w:r w:rsidR="00D80621">
        <w:tab/>
        <w:t>discussion</w:t>
      </w:r>
      <w:r w:rsidR="00D80621">
        <w:tab/>
        <w:t>Rel-16</w:t>
      </w:r>
    </w:p>
    <w:p w14:paraId="5AF7F8E4" w14:textId="2ACA9587" w:rsidR="00D80621" w:rsidRDefault="009C785D" w:rsidP="00D80621">
      <w:pPr>
        <w:pStyle w:val="Doc-title"/>
      </w:pPr>
      <w:hyperlink r:id="rId1036" w:tooltip="D:Documents3GPPtsg_ranWG2TSGR2_113-eDocsR2-2101832.zip" w:history="1">
        <w:r w:rsidR="00D80621" w:rsidRPr="006360EE">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76142AE7" w14:textId="2DDF00B7" w:rsidR="00D80621" w:rsidRDefault="009C785D" w:rsidP="00D80621">
      <w:pPr>
        <w:pStyle w:val="Doc-title"/>
      </w:pPr>
      <w:hyperlink r:id="rId1037" w:tooltip="D:Documents3GPPtsg_ranWG2TSGR2_113-eDocsR2-2101899.zip" w:history="1">
        <w:r w:rsidR="00D80621" w:rsidRPr="006360EE">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7EBEC538" w14:textId="77777777" w:rsidR="001C385F" w:rsidRDefault="001C385F" w:rsidP="00A5653B">
      <w:pPr>
        <w:pStyle w:val="Heading3"/>
      </w:pPr>
      <w:r>
        <w:t>6.6.3</w:t>
      </w:r>
      <w:r>
        <w:tab/>
        <w:t>LPP corrections</w:t>
      </w:r>
    </w:p>
    <w:p w14:paraId="77A0E55C" w14:textId="77777777" w:rsidR="001C385F" w:rsidRDefault="001C385F" w:rsidP="00BD38CF">
      <w:pPr>
        <w:pStyle w:val="Comments"/>
      </w:pPr>
      <w:r>
        <w:t>This agenda item may use a summary document (decision to be made based on submitted tdocs).</w:t>
      </w:r>
    </w:p>
    <w:p w14:paraId="728BE98A" w14:textId="022734CB" w:rsidR="00D80621" w:rsidRDefault="009C785D" w:rsidP="00D80621">
      <w:pPr>
        <w:pStyle w:val="Doc-title"/>
      </w:pPr>
      <w:hyperlink r:id="rId1038" w:tooltip="D:Documents3GPPtsg_ranWG2TSGR2_113-eDocsR2-2100405.zip" w:history="1">
        <w:r w:rsidR="00D80621" w:rsidRPr="006360EE">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7C8B3B5B" w14:textId="62D79726" w:rsidR="00D80621" w:rsidRDefault="009C785D" w:rsidP="00D80621">
      <w:pPr>
        <w:pStyle w:val="Doc-title"/>
      </w:pPr>
      <w:hyperlink r:id="rId1039" w:tooltip="D:Documents3GPPtsg_ranWG2TSGR2_113-eDocsR2-2100406.zip" w:history="1">
        <w:r w:rsidR="00D80621" w:rsidRPr="006360EE">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4710561" w14:textId="36703D09" w:rsidR="00D80621" w:rsidRDefault="009C785D" w:rsidP="00D80621">
      <w:pPr>
        <w:pStyle w:val="Doc-title"/>
      </w:pPr>
      <w:hyperlink r:id="rId1040" w:tooltip="D:Documents3GPPtsg_ranWG2TSGR2_113-eDocsR2-2101382.zip" w:history="1">
        <w:r w:rsidR="00D80621" w:rsidRPr="006360EE">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7EE7FC54" w14:textId="3728DC8E" w:rsidR="00D80621" w:rsidRDefault="009C785D" w:rsidP="00D80621">
      <w:pPr>
        <w:pStyle w:val="Doc-title"/>
      </w:pPr>
      <w:hyperlink r:id="rId1041" w:tooltip="D:Documents3GPPtsg_ranWG2TSGR2_113-eDocsR2-2101384.zip" w:history="1">
        <w:r w:rsidR="00D80621" w:rsidRPr="006360EE">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24C81528" w14:textId="77777777" w:rsidR="00D80621" w:rsidRDefault="00D80621" w:rsidP="00D80621">
      <w:pPr>
        <w:pStyle w:val="Doc-title"/>
      </w:pPr>
      <w:r w:rsidRPr="001077DE">
        <w:t>R2-2101826</w:t>
      </w:r>
      <w:r w:rsidRPr="001077DE">
        <w:tab/>
        <w:t>Disucussion on</w:t>
      </w:r>
      <w:r>
        <w:t xml:space="preserve">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2AE07613" w14:textId="64897221" w:rsidR="00D80621" w:rsidRDefault="009C785D" w:rsidP="00D80621">
      <w:pPr>
        <w:pStyle w:val="Doc-title"/>
      </w:pPr>
      <w:hyperlink r:id="rId1042" w:tooltip="D:Documents3GPPtsg_ranWG2TSGR2_113-eDocsR2-2101827.zip" w:history="1">
        <w:r w:rsidR="00D80621" w:rsidRPr="006360EE">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001E88E1" w14:textId="5BA10F33" w:rsidR="00D80621" w:rsidRDefault="009C785D" w:rsidP="00D80621">
      <w:pPr>
        <w:pStyle w:val="Doc-title"/>
      </w:pPr>
      <w:hyperlink r:id="rId1043" w:tooltip="D:Documents3GPPtsg_ranWG2TSGR2_113-eDocsR2-2101828.zip" w:history="1">
        <w:r w:rsidR="00D80621" w:rsidRPr="006360EE">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2E75C847" w14:textId="2716E4D6" w:rsidR="00D80621" w:rsidRDefault="009C785D" w:rsidP="00D80621">
      <w:pPr>
        <w:pStyle w:val="Doc-title"/>
      </w:pPr>
      <w:hyperlink r:id="rId1044" w:tooltip="D:Documents3GPPtsg_ranWG2TSGR2_113-eDocsR2-2101858.zip" w:history="1">
        <w:r w:rsidR="00D80621" w:rsidRPr="006360EE">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77910988" w14:textId="181AA8AD" w:rsidR="00D80621" w:rsidRDefault="009C785D" w:rsidP="00D80621">
      <w:pPr>
        <w:pStyle w:val="Doc-title"/>
      </w:pPr>
      <w:hyperlink r:id="rId1045" w:tooltip="D:Documents3GPPtsg_ranWG2TSGR2_113-eDocsR2-2101889.zip" w:history="1">
        <w:r w:rsidR="00D80621" w:rsidRPr="006360EE">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1227A869" w14:textId="77777777" w:rsidR="001C385F" w:rsidRDefault="001C385F" w:rsidP="00A5653B">
      <w:pPr>
        <w:pStyle w:val="Heading3"/>
      </w:pPr>
      <w:r>
        <w:t>6.6.4</w:t>
      </w:r>
      <w:r>
        <w:tab/>
        <w:t>MAC corrections</w:t>
      </w:r>
    </w:p>
    <w:p w14:paraId="16747D51" w14:textId="77777777" w:rsidR="001C385F" w:rsidRDefault="001C385F" w:rsidP="001C385F"/>
    <w:p w14:paraId="0DF8569C" w14:textId="77777777" w:rsidR="001C385F" w:rsidRDefault="001C385F" w:rsidP="00A5653B">
      <w:pPr>
        <w:pStyle w:val="Heading2"/>
      </w:pPr>
      <w:r>
        <w:t>6.7</w:t>
      </w:r>
      <w:r>
        <w:tab/>
        <w:t>NR mobility enhancements</w:t>
      </w:r>
    </w:p>
    <w:p w14:paraId="0B1F4B68" w14:textId="77777777" w:rsidR="001C385F" w:rsidRDefault="001C385F" w:rsidP="00BD38CF">
      <w:pPr>
        <w:pStyle w:val="Comments"/>
      </w:pPr>
      <w:r>
        <w:t xml:space="preserve">(NR_Mob_enh-Core; leading WG: RAN2; REL-16; started: Jun 18; Completed June 20; WID: RP-192277). </w:t>
      </w:r>
    </w:p>
    <w:p w14:paraId="4A9C991E" w14:textId="77777777" w:rsidR="001C385F" w:rsidRDefault="001C385F" w:rsidP="00BD38CF">
      <w:pPr>
        <w:pStyle w:val="Comments"/>
      </w:pPr>
      <w:r>
        <w:t xml:space="preserve">Documents in this agenda item will be handled in a break out session). </w:t>
      </w:r>
    </w:p>
    <w:p w14:paraId="74AAE08C" w14:textId="77777777" w:rsidR="001C385F" w:rsidRDefault="001C385F" w:rsidP="00BD38CF">
      <w:pPr>
        <w:pStyle w:val="Comments"/>
      </w:pPr>
      <w:r>
        <w:t>Documents under 6.7 will be treated together with documents in 7.4.</w:t>
      </w:r>
    </w:p>
    <w:p w14:paraId="5A755418" w14:textId="77777777" w:rsidR="001C385F" w:rsidRDefault="001C385F" w:rsidP="00BD38CF">
      <w:pPr>
        <w:pStyle w:val="Comments"/>
      </w:pPr>
      <w:r>
        <w:t xml:space="preserve">No documents should be submitted to 6.7. Please submit to 6.7.x </w:t>
      </w:r>
    </w:p>
    <w:p w14:paraId="6227F2A9" w14:textId="77777777" w:rsidR="001C385F" w:rsidRDefault="001C385F" w:rsidP="00BD38CF">
      <w:pPr>
        <w:pStyle w:val="Comments"/>
      </w:pPr>
      <w:r>
        <w:t>Editorial corrections should be taken up with the specification editor before submitting to avoid CR duplication.</w:t>
      </w:r>
    </w:p>
    <w:p w14:paraId="31952459" w14:textId="77777777" w:rsidR="001C385F" w:rsidRDefault="001C385F" w:rsidP="00BD38CF">
      <w:pPr>
        <w:pStyle w:val="Comments"/>
      </w:pPr>
      <w:r>
        <w:t>NR DAPS corrections should be submitted to 7.4.2.</w:t>
      </w:r>
    </w:p>
    <w:p w14:paraId="41A033D6" w14:textId="77777777" w:rsidR="001C385F" w:rsidRDefault="001C385F" w:rsidP="00BD38CF">
      <w:pPr>
        <w:pStyle w:val="Comments"/>
      </w:pPr>
      <w:r>
        <w:t>Tdoc Limitation: See tdoc limitation for Agenda Item 6</w:t>
      </w:r>
    </w:p>
    <w:p w14:paraId="39F179DA" w14:textId="77777777" w:rsidR="001C385F" w:rsidRDefault="001C385F" w:rsidP="00A5653B">
      <w:pPr>
        <w:pStyle w:val="Heading3"/>
      </w:pPr>
      <w:r>
        <w:t>6.7.1</w:t>
      </w:r>
      <w:r>
        <w:tab/>
        <w:t>General and Stage-2 Corrections</w:t>
      </w:r>
    </w:p>
    <w:p w14:paraId="7FDC6341" w14:textId="77777777" w:rsidR="001C385F" w:rsidRDefault="001C385F" w:rsidP="00BD38CF">
      <w:pPr>
        <w:pStyle w:val="Comments"/>
      </w:pPr>
      <w:r>
        <w:t>Including incoming LSs (if any).</w:t>
      </w:r>
    </w:p>
    <w:p w14:paraId="44D8A442" w14:textId="77777777" w:rsidR="001C385F" w:rsidRDefault="001C385F" w:rsidP="00BD38CF">
      <w:pPr>
        <w:pStyle w:val="Comments"/>
      </w:pPr>
      <w:r>
        <w:t>Including corrections to TS38.300 and 37.340 related to the NR CPC, NR CHO and NR DAPS</w:t>
      </w:r>
    </w:p>
    <w:p w14:paraId="46224454" w14:textId="08AF0B23" w:rsidR="00D80621" w:rsidRDefault="009C785D" w:rsidP="00D80621">
      <w:pPr>
        <w:pStyle w:val="Doc-title"/>
      </w:pPr>
      <w:hyperlink r:id="rId1046" w:tooltip="D:Documents3GPPtsg_ranWG2TSGR2_113-eDocsR2-2100027.zip" w:history="1">
        <w:r w:rsidR="00D80621" w:rsidRPr="006360EE">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BA427E1" w14:textId="4BFB3795" w:rsidR="00D80621" w:rsidRDefault="009C785D" w:rsidP="00D80621">
      <w:pPr>
        <w:pStyle w:val="Doc-title"/>
      </w:pPr>
      <w:hyperlink r:id="rId1047" w:tooltip="D:Documents3GPPtsg_ranWG2TSGR2_113-eDocsR2-2101519.zip" w:history="1">
        <w:r w:rsidR="00D80621" w:rsidRPr="006360EE">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539AA2A7" w14:textId="77777777" w:rsidR="001C385F" w:rsidRDefault="001C385F" w:rsidP="00A5653B">
      <w:pPr>
        <w:pStyle w:val="Heading3"/>
      </w:pPr>
      <w:r>
        <w:t>6.7.2</w:t>
      </w:r>
      <w:r>
        <w:tab/>
        <w:t>Conditional PSCell change for intra-SN and Conditional handover related corrections</w:t>
      </w:r>
    </w:p>
    <w:p w14:paraId="6E5EB82F" w14:textId="77777777" w:rsidR="001C385F" w:rsidRDefault="001C385F" w:rsidP="00BD38CF">
      <w:pPr>
        <w:pStyle w:val="Comments"/>
      </w:pPr>
      <w:r>
        <w:t>This AI addresses NR CPC and corrections to NR/LTE CHO (i.e. both NR and LTE-specific corrections for CHO should be submitted here).</w:t>
      </w:r>
    </w:p>
    <w:p w14:paraId="42CCC2E8" w14:textId="77777777" w:rsidR="001C385F" w:rsidRDefault="001C385F" w:rsidP="00BD38CF">
      <w:pPr>
        <w:pStyle w:val="Comments"/>
      </w:pPr>
      <w:r>
        <w:t xml:space="preserve">Including corrections to control and user plane specifications (e.g. 3x.331, 3x.323, 3x.321) for CPC and CHO. </w:t>
      </w:r>
    </w:p>
    <w:p w14:paraId="445E2469" w14:textId="77777777" w:rsidR="001C385F" w:rsidRPr="001077DE" w:rsidRDefault="001C385F" w:rsidP="00BD38CF">
      <w:pPr>
        <w:pStyle w:val="Comments"/>
      </w:pPr>
      <w:r>
        <w:lastRenderedPageBreak/>
        <w:t xml:space="preserve">Including </w:t>
      </w:r>
      <w:r w:rsidRPr="001077DE">
        <w:t>outcome of [Post112-e][254][R16 MOB] Issue on failure handling of handover without key change for the UE configured with attemptCondReconfig (Sharp)</w:t>
      </w:r>
    </w:p>
    <w:p w14:paraId="6AA799B9" w14:textId="77777777" w:rsidR="001C385F" w:rsidRPr="001077DE" w:rsidRDefault="001C385F" w:rsidP="00BD38CF">
      <w:pPr>
        <w:pStyle w:val="Comments"/>
      </w:pPr>
      <w:r w:rsidRPr="001077DE">
        <w:t>Including discussion on repetition of UE information transmission in NR/LTE CHO (postponed in RAN2#112e, see R2-2010253, R2-2010251, R2-2010254, R2-2010252)</w:t>
      </w:r>
    </w:p>
    <w:p w14:paraId="3AC13648" w14:textId="77777777" w:rsidR="001C385F" w:rsidRPr="001077DE" w:rsidRDefault="001C385F" w:rsidP="00BD38CF">
      <w:pPr>
        <w:pStyle w:val="Comments"/>
      </w:pPr>
      <w:r w:rsidRPr="001077DE">
        <w:t>Including discussion on UE compliance check failure for CHO command (postponed in RAN2#112e, see R2-2009998)</w:t>
      </w:r>
    </w:p>
    <w:p w14:paraId="214C4D76" w14:textId="77777777" w:rsidR="001C385F" w:rsidRPr="001077DE" w:rsidRDefault="001C385F" w:rsidP="00BD38CF">
      <w:pPr>
        <w:pStyle w:val="Comments"/>
      </w:pPr>
      <w:r w:rsidRPr="001077DE">
        <w:t>Including discussion on SI reading during CHO recovery (postponed in RAN2#112e, see R2-2010189)</w:t>
      </w:r>
    </w:p>
    <w:p w14:paraId="07447187" w14:textId="77777777" w:rsidR="001C385F" w:rsidRPr="001077DE" w:rsidRDefault="001C385F" w:rsidP="00BD38CF">
      <w:pPr>
        <w:pStyle w:val="Comments"/>
      </w:pPr>
      <w:r w:rsidRPr="001077DE">
        <w:t>Including discussion on whether CHO is supported for eLTE.</w:t>
      </w:r>
    </w:p>
    <w:p w14:paraId="67C3EA5C" w14:textId="21CFB635" w:rsidR="00D80621" w:rsidRPr="001077DE" w:rsidRDefault="009C785D" w:rsidP="00D80621">
      <w:pPr>
        <w:pStyle w:val="Doc-title"/>
      </w:pPr>
      <w:hyperlink r:id="rId1048" w:tooltip="D:Documents3GPPtsg_ranWG2TSGR2_113-eDocsR2-2100526.zip" w:history="1">
        <w:r w:rsidR="00D80621" w:rsidRPr="001077DE">
          <w:rPr>
            <w:rStyle w:val="Hyperlink"/>
          </w:rPr>
          <w:t>R2-2100526</w:t>
        </w:r>
      </w:hyperlink>
      <w:r w:rsidR="00D80621" w:rsidRPr="001077DE">
        <w:tab/>
        <w:t>Transmitting SL UE Information after CHO</w:t>
      </w:r>
      <w:r w:rsidR="00D80621" w:rsidRPr="001077DE">
        <w:tab/>
        <w:t>Nokia, Nokia Shanghai Bell</w:t>
      </w:r>
      <w:r w:rsidR="00D80621" w:rsidRPr="001077DE">
        <w:tab/>
        <w:t>CR</w:t>
      </w:r>
      <w:r w:rsidR="00D80621" w:rsidRPr="001077DE">
        <w:tab/>
        <w:t>Rel-16</w:t>
      </w:r>
      <w:r w:rsidR="00D80621" w:rsidRPr="001077DE">
        <w:tab/>
        <w:t>38.331</w:t>
      </w:r>
      <w:r w:rsidR="00D80621" w:rsidRPr="001077DE">
        <w:tab/>
        <w:t>16.3.1</w:t>
      </w:r>
      <w:r w:rsidR="00D80621" w:rsidRPr="001077DE">
        <w:tab/>
        <w:t>2331</w:t>
      </w:r>
      <w:r w:rsidR="00D80621" w:rsidRPr="001077DE">
        <w:tab/>
        <w:t>-</w:t>
      </w:r>
      <w:r w:rsidR="00D80621" w:rsidRPr="001077DE">
        <w:tab/>
        <w:t>F</w:t>
      </w:r>
      <w:r w:rsidR="00D80621" w:rsidRPr="001077DE">
        <w:tab/>
        <w:t>NR_Mob_enh-Core</w:t>
      </w:r>
    </w:p>
    <w:p w14:paraId="6202AC9A" w14:textId="41FB80F8" w:rsidR="00D80621" w:rsidRPr="001077DE" w:rsidRDefault="009C785D" w:rsidP="00D80621">
      <w:pPr>
        <w:pStyle w:val="Doc-title"/>
      </w:pPr>
      <w:hyperlink r:id="rId1049" w:tooltip="D:Documents3GPPtsg_ranWG2TSGR2_113-eDocsR2-2100585.zip" w:history="1">
        <w:r w:rsidR="00D80621" w:rsidRPr="001077DE">
          <w:rPr>
            <w:rStyle w:val="Hyperlink"/>
          </w:rPr>
          <w:t>R2-2100585</w:t>
        </w:r>
      </w:hyperlink>
      <w:r w:rsidR="00D80621" w:rsidRPr="001077DE">
        <w:tab/>
        <w:t>Clarification regarding CHO following IRAT HO failure</w:t>
      </w:r>
      <w:r w:rsidR="00D80621" w:rsidRPr="001077DE">
        <w:tab/>
        <w:t>Samsung Telecommunications</w:t>
      </w:r>
      <w:r w:rsidR="00D80621" w:rsidRPr="001077DE">
        <w:tab/>
        <w:t>CR</w:t>
      </w:r>
      <w:r w:rsidR="00D80621" w:rsidRPr="001077DE">
        <w:tab/>
        <w:t>Rel-16</w:t>
      </w:r>
      <w:r w:rsidR="00D80621" w:rsidRPr="001077DE">
        <w:tab/>
        <w:t>38.331</w:t>
      </w:r>
      <w:r w:rsidR="00D80621" w:rsidRPr="001077DE">
        <w:tab/>
        <w:t>16.3.1</w:t>
      </w:r>
      <w:r w:rsidR="00D80621" w:rsidRPr="001077DE">
        <w:tab/>
        <w:t>2339</w:t>
      </w:r>
      <w:r w:rsidR="00D80621" w:rsidRPr="001077DE">
        <w:tab/>
        <w:t>-</w:t>
      </w:r>
      <w:r w:rsidR="00D80621" w:rsidRPr="001077DE">
        <w:tab/>
        <w:t>F</w:t>
      </w:r>
      <w:r w:rsidR="00D80621" w:rsidRPr="001077DE">
        <w:tab/>
        <w:t>NR_Mob_enh-Core</w:t>
      </w:r>
    </w:p>
    <w:p w14:paraId="1BA48057" w14:textId="4D19AE80" w:rsidR="00D80621" w:rsidRPr="001077DE" w:rsidRDefault="009C785D" w:rsidP="00D80621">
      <w:pPr>
        <w:pStyle w:val="Doc-title"/>
      </w:pPr>
      <w:hyperlink r:id="rId1050" w:tooltip="D:Documents3GPPtsg_ranWG2TSGR2_113-eDocsR2-2100680.zip" w:history="1">
        <w:r w:rsidR="00D80621" w:rsidRPr="001077DE">
          <w:rPr>
            <w:rStyle w:val="Hyperlink"/>
          </w:rPr>
          <w:t>R2-2100680</w:t>
        </w:r>
      </w:hyperlink>
      <w:r w:rsidR="00D80621" w:rsidRPr="001077DE">
        <w:tab/>
        <w:t>UE information transmission in NR CHO case</w:t>
      </w:r>
      <w:r w:rsidR="00D80621" w:rsidRPr="001077DE">
        <w:tab/>
        <w:t>SHARP Corporation, Ericsson</w:t>
      </w:r>
      <w:r w:rsidR="00D80621" w:rsidRPr="001077DE">
        <w:tab/>
        <w:t>discussion</w:t>
      </w:r>
      <w:r w:rsidR="00D80621" w:rsidRPr="001077DE">
        <w:tab/>
        <w:t>NR_Mob_enh-Core</w:t>
      </w:r>
      <w:r w:rsidR="00D80621" w:rsidRPr="001077DE">
        <w:tab/>
        <w:t>R2-2010253</w:t>
      </w:r>
    </w:p>
    <w:p w14:paraId="10DC4EC4" w14:textId="7159584D" w:rsidR="00D80621" w:rsidRDefault="009C785D" w:rsidP="00D80621">
      <w:pPr>
        <w:pStyle w:val="Doc-title"/>
      </w:pPr>
      <w:hyperlink r:id="rId1051" w:tooltip="D:Documents3GPPtsg_ranWG2TSGR2_113-eDocsR2-2100681.zip" w:history="1">
        <w:r w:rsidR="00D80621" w:rsidRPr="001077DE">
          <w:rPr>
            <w:rStyle w:val="Hyperlink"/>
          </w:rPr>
          <w:t>R2-2100681</w:t>
        </w:r>
      </w:hyperlink>
      <w:r w:rsidR="00D80621" w:rsidRPr="001077DE">
        <w:tab/>
        <w:t>UE information transmission in LTE CHO case</w:t>
      </w:r>
      <w:r w:rsidR="00D80621" w:rsidRPr="001077DE">
        <w:tab/>
        <w:t>SHARP Corporation, Ericsson</w:t>
      </w:r>
      <w:r w:rsidR="00D80621" w:rsidRPr="001077DE">
        <w:tab/>
        <w:t>discussion</w:t>
      </w:r>
      <w:r w:rsidR="00D80621" w:rsidRPr="001077DE">
        <w:tab/>
        <w:t>Rel-16</w:t>
      </w:r>
      <w:r w:rsidR="00D80621" w:rsidRPr="001077DE">
        <w:tab/>
        <w:t>NR_Mob_enh-Core</w:t>
      </w:r>
      <w:r w:rsidR="00D80621" w:rsidRPr="001077DE">
        <w:tab/>
        <w:t>R2-2010251</w:t>
      </w:r>
    </w:p>
    <w:p w14:paraId="6EC681C7" w14:textId="2F78BA8F" w:rsidR="00D80621" w:rsidRDefault="009C785D" w:rsidP="00D80621">
      <w:pPr>
        <w:pStyle w:val="Doc-title"/>
      </w:pPr>
      <w:hyperlink r:id="rId1052" w:tooltip="D:Documents3GPPtsg_ranWG2TSGR2_113-eDocsR2-2101263.zip" w:history="1">
        <w:r w:rsidR="00D80621" w:rsidRPr="006360EE">
          <w:rPr>
            <w:rStyle w:val="Hyperlink"/>
          </w:rPr>
          <w:t>R2-2101263</w:t>
        </w:r>
      </w:hyperlink>
      <w:r w:rsidR="00D80621">
        <w:tab/>
        <w:t>Conditional handover for LTE-5GC</w:t>
      </w:r>
      <w:r w:rsidR="00D80621">
        <w:tab/>
        <w:t>Ericsson</w:t>
      </w:r>
      <w:r w:rsidR="00D80621">
        <w:tab/>
        <w:t>discussion</w:t>
      </w:r>
      <w:r w:rsidR="00D80621">
        <w:tab/>
        <w:t>NR_Mob_enh-Core</w:t>
      </w:r>
    </w:p>
    <w:p w14:paraId="506DA18F" w14:textId="0EBBDBE8" w:rsidR="00D80621" w:rsidRDefault="009C785D" w:rsidP="00D80621">
      <w:pPr>
        <w:pStyle w:val="Doc-title"/>
      </w:pPr>
      <w:hyperlink r:id="rId1053" w:tooltip="D:Documents3GPPtsg_ranWG2TSGR2_113-eDocsR2-2101264.zip" w:history="1">
        <w:r w:rsidR="00D80621" w:rsidRPr="006360EE">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8DBC4F1" w14:textId="29093821" w:rsidR="00D80621" w:rsidRDefault="009C785D" w:rsidP="00D80621">
      <w:pPr>
        <w:pStyle w:val="Doc-title"/>
      </w:pPr>
      <w:hyperlink r:id="rId1054" w:tooltip="D:Documents3GPPtsg_ranWG2TSGR2_113-eDocsR2-2101265.zip" w:history="1">
        <w:r w:rsidR="00D80621" w:rsidRPr="006360EE">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421F0ACC" w14:textId="34C5F313" w:rsidR="00D80621" w:rsidRDefault="009C785D" w:rsidP="00D80621">
      <w:pPr>
        <w:pStyle w:val="Doc-title"/>
      </w:pPr>
      <w:hyperlink r:id="rId1055" w:tooltip="D:Documents3GPPtsg_ranWG2TSGR2_113-eDocsR2-2101266.zip" w:history="1">
        <w:r w:rsidR="00D80621" w:rsidRPr="006360EE">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BEE0542" w14:textId="14DC4849" w:rsidR="00D80621" w:rsidRDefault="009C785D" w:rsidP="00D80621">
      <w:pPr>
        <w:pStyle w:val="Doc-title"/>
      </w:pPr>
      <w:hyperlink r:id="rId1056" w:tooltip="D:Documents3GPPtsg_ranWG2TSGR2_113-eDocsR2-2101362.zip" w:history="1">
        <w:r w:rsidR="00D80621" w:rsidRPr="006360EE">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54C83F4" w14:textId="03D60D47" w:rsidR="00D80621" w:rsidRDefault="009C785D" w:rsidP="00D80621">
      <w:pPr>
        <w:pStyle w:val="Doc-title"/>
      </w:pPr>
      <w:hyperlink r:id="rId1057" w:tooltip="D:Documents3GPPtsg_ranWG2TSGR2_113-eDocsR2-2101363.zip" w:history="1">
        <w:r w:rsidR="00D80621" w:rsidRPr="006360EE">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536EEC59" w14:textId="6412747A" w:rsidR="00D80621" w:rsidRDefault="009C785D" w:rsidP="00D80621">
      <w:pPr>
        <w:pStyle w:val="Doc-title"/>
      </w:pPr>
      <w:hyperlink r:id="rId1058" w:tooltip="D:Documents3GPPtsg_ranWG2TSGR2_113-eDocsR2-2101691.zip" w:history="1">
        <w:r w:rsidR="00D80621" w:rsidRPr="006360EE">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6E01D3" w14:textId="4F443B54" w:rsidR="00D80621" w:rsidRDefault="009C785D" w:rsidP="00D80621">
      <w:pPr>
        <w:pStyle w:val="Doc-title"/>
      </w:pPr>
      <w:hyperlink r:id="rId1059" w:tooltip="D:Documents3GPPtsg_ranWG2TSGR2_113-eDocsR2-2101900.zip" w:history="1">
        <w:r w:rsidR="00D80621" w:rsidRPr="006360EE">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5448E048" w14:textId="20BC5CA2" w:rsidR="00D80621" w:rsidRDefault="009C785D" w:rsidP="00D80621">
      <w:pPr>
        <w:pStyle w:val="Doc-title"/>
      </w:pPr>
      <w:hyperlink r:id="rId1060" w:tooltip="D:Documents3GPPtsg_ranWG2TSGR2_113-eDocsR2-2101901.zip" w:history="1">
        <w:r w:rsidR="00D80621" w:rsidRPr="006360EE">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0AD101D3" w14:textId="4F6777BF" w:rsidR="006E3352" w:rsidRDefault="009C785D" w:rsidP="006E3352">
      <w:pPr>
        <w:pStyle w:val="Doc-title"/>
      </w:pPr>
      <w:hyperlink r:id="rId1061" w:tooltip="D:Documents3GPPtsg_ranWG2TSGR2_113-eDocsR2-2101361.zip" w:history="1">
        <w:r w:rsidR="006E3352" w:rsidRPr="006360EE">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F3FC310" w14:textId="77777777" w:rsidR="006E3352" w:rsidRPr="00C96878" w:rsidRDefault="006E3352" w:rsidP="006E3352">
      <w:pPr>
        <w:pStyle w:val="Doc-text2"/>
        <w:rPr>
          <w:i/>
          <w:iCs/>
        </w:rPr>
      </w:pPr>
      <w:r w:rsidRPr="00C96878">
        <w:rPr>
          <w:i/>
          <w:iCs/>
        </w:rPr>
        <w:t>(moved from 6.7.1)</w:t>
      </w:r>
    </w:p>
    <w:p w14:paraId="1C2AF443" w14:textId="77777777" w:rsidR="001C385F" w:rsidRDefault="001C385F" w:rsidP="00A5653B">
      <w:pPr>
        <w:pStyle w:val="Heading3"/>
      </w:pPr>
      <w:r>
        <w:t>6.7.3</w:t>
      </w:r>
      <w:r>
        <w:tab/>
        <w:t>UE capability corrections</w:t>
      </w:r>
    </w:p>
    <w:p w14:paraId="36E971B4" w14:textId="77777777" w:rsidR="001C385F" w:rsidRDefault="001C385F" w:rsidP="00BD38CF">
      <w:pPr>
        <w:pStyle w:val="Comments"/>
      </w:pPr>
      <w:r>
        <w:t xml:space="preserve">Including UE capability aspects of NR mobility WI (i.e. UE capability corrections to 38.331 and 38.306). </w:t>
      </w:r>
    </w:p>
    <w:p w14:paraId="34BBC52E"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28857CB" w14:textId="14838F04" w:rsidR="00D80621" w:rsidRDefault="009C785D" w:rsidP="00D80621">
      <w:pPr>
        <w:pStyle w:val="Doc-title"/>
      </w:pPr>
      <w:hyperlink r:id="rId1062" w:tooltip="D:Documents3GPPtsg_ranWG2TSGR2_113-eDocsR2-2100486.zip" w:history="1">
        <w:r w:rsidR="00D80621" w:rsidRPr="006360EE">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639CD7AB" w14:textId="303CA166" w:rsidR="00D80621" w:rsidRDefault="009C785D" w:rsidP="00D80621">
      <w:pPr>
        <w:pStyle w:val="Doc-title"/>
      </w:pPr>
      <w:hyperlink r:id="rId1063" w:tooltip="D:Documents3GPPtsg_ranWG2TSGR2_113-eDocsR2-2101025.zip" w:history="1">
        <w:r w:rsidR="00D80621" w:rsidRPr="006360EE">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130A9B8F" w14:textId="1FB412B1" w:rsidR="00D80621" w:rsidRDefault="009C785D" w:rsidP="00D80621">
      <w:pPr>
        <w:pStyle w:val="Doc-title"/>
      </w:pPr>
      <w:hyperlink r:id="rId1064" w:tooltip="D:Documents3GPPtsg_ranWG2TSGR2_113-eDocsR2-2101026.zip" w:history="1">
        <w:r w:rsidR="00D80621" w:rsidRPr="006360EE">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8FE67A9" w14:textId="27417673" w:rsidR="00D80621" w:rsidRDefault="009C785D" w:rsidP="00D80621">
      <w:pPr>
        <w:pStyle w:val="Doc-title"/>
      </w:pPr>
      <w:hyperlink r:id="rId1065" w:tooltip="D:Documents3GPPtsg_ranWG2TSGR2_113-eDocsR2-2101027.zip" w:history="1">
        <w:r w:rsidR="00D80621" w:rsidRPr="006360EE">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72DB8666" w14:textId="43BDF065" w:rsidR="00D80621" w:rsidRDefault="009C785D" w:rsidP="00D80621">
      <w:pPr>
        <w:pStyle w:val="Doc-title"/>
      </w:pPr>
      <w:hyperlink r:id="rId1066" w:tooltip="D:Documents3GPPtsg_ranWG2TSGR2_113-eDocsR2-2101028.zip" w:history="1">
        <w:r w:rsidR="00D80621" w:rsidRPr="006360EE">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6ABFE63F" w14:textId="1EDCBBAF" w:rsidR="00D80621" w:rsidRDefault="009C785D" w:rsidP="00D80621">
      <w:pPr>
        <w:pStyle w:val="Doc-title"/>
      </w:pPr>
      <w:hyperlink r:id="rId1067" w:tooltip="D:Documents3GPPtsg_ranWG2TSGR2_113-eDocsR2-2101360.zip" w:history="1">
        <w:r w:rsidR="00D80621" w:rsidRPr="006360EE">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EF0EE01" w14:textId="49241E6D" w:rsidR="00D80621" w:rsidRDefault="009C785D" w:rsidP="00D80621">
      <w:pPr>
        <w:pStyle w:val="Doc-title"/>
      </w:pPr>
      <w:hyperlink r:id="rId1068" w:tooltip="D:Documents3GPPtsg_ranWG2TSGR2_113-eDocsR2-2101710.zip" w:history="1">
        <w:r w:rsidR="00D80621" w:rsidRPr="006360EE">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5BE78483" w14:textId="77777777" w:rsidR="001C385F" w:rsidRDefault="001C385F" w:rsidP="00A5653B">
      <w:pPr>
        <w:pStyle w:val="Heading2"/>
      </w:pPr>
      <w:r>
        <w:t>6.8</w:t>
      </w:r>
      <w:r>
        <w:tab/>
        <w:t>DC and CA enhancements</w:t>
      </w:r>
    </w:p>
    <w:p w14:paraId="5BD381DC" w14:textId="77777777" w:rsidR="001C385F" w:rsidRDefault="001C385F" w:rsidP="00BD38CF">
      <w:pPr>
        <w:pStyle w:val="Comments"/>
      </w:pPr>
      <w:r>
        <w:lastRenderedPageBreak/>
        <w:t xml:space="preserve">(LTE_NR_DC_CA_enh-Core; leading WG: RAN2; REL-16; started: Jun 18; Target Aug 20; WI RP-200791) </w:t>
      </w:r>
    </w:p>
    <w:p w14:paraId="5C29C0D1" w14:textId="77777777" w:rsidR="001C385F" w:rsidRDefault="001C385F" w:rsidP="00BD38CF">
      <w:pPr>
        <w:pStyle w:val="Comments"/>
      </w:pPr>
      <w:r>
        <w:t xml:space="preserve">No documents should be submitted to 6.8. Please submit to 6.8.x </w:t>
      </w:r>
    </w:p>
    <w:p w14:paraId="48D70158" w14:textId="77777777" w:rsidR="001C385F" w:rsidRDefault="001C385F" w:rsidP="00BD38CF">
      <w:pPr>
        <w:pStyle w:val="Comments"/>
      </w:pPr>
      <w:r>
        <w:t>Editorial corrections should be taken up with the specification editor before submitting to avoid CR duplication.</w:t>
      </w:r>
    </w:p>
    <w:p w14:paraId="7B5B6AA0" w14:textId="77777777" w:rsidR="001C385F" w:rsidRDefault="001C385F" w:rsidP="00BD38CF">
      <w:pPr>
        <w:pStyle w:val="Comments"/>
      </w:pPr>
      <w:r>
        <w:t>Tdoc Limitation: 9 tdocs, See also tdoc limitation for Agenda Item 6</w:t>
      </w:r>
    </w:p>
    <w:p w14:paraId="7D167E46" w14:textId="77777777" w:rsidR="001C385F" w:rsidRDefault="001C385F" w:rsidP="00A5653B">
      <w:pPr>
        <w:pStyle w:val="Heading3"/>
      </w:pPr>
      <w:r>
        <w:t xml:space="preserve">6.8.1 </w:t>
      </w:r>
      <w:r>
        <w:tab/>
        <w:t>General and Stage-2 Corrections</w:t>
      </w:r>
    </w:p>
    <w:p w14:paraId="62F730E6" w14:textId="77777777" w:rsidR="001C385F" w:rsidRDefault="001C385F" w:rsidP="00BD38CF">
      <w:pPr>
        <w:pStyle w:val="Comments"/>
      </w:pPr>
      <w:r>
        <w:t xml:space="preserve">Including incoming LSs. </w:t>
      </w:r>
    </w:p>
    <w:p w14:paraId="401BCFEE" w14:textId="77777777" w:rsidR="001C385F" w:rsidRDefault="001C385F" w:rsidP="00BD38CF">
      <w:pPr>
        <w:pStyle w:val="Comments"/>
      </w:pPr>
      <w:r>
        <w:t xml:space="preserve">Including corrections to TS38.300, 36.300 and 37.340 related to DCCA. </w:t>
      </w:r>
    </w:p>
    <w:p w14:paraId="0604B847" w14:textId="6D15C06F" w:rsidR="00D80621" w:rsidRDefault="009C785D" w:rsidP="00D80621">
      <w:pPr>
        <w:pStyle w:val="Doc-title"/>
      </w:pPr>
      <w:hyperlink r:id="rId1069" w:tooltip="D:Documents3GPPtsg_ranWG2TSGR2_113-eDocsR2-2100021.zip" w:history="1">
        <w:r w:rsidR="00D80621" w:rsidRPr="006360EE">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7E1E34F6" w14:textId="79D45A9E" w:rsidR="00D80621" w:rsidRDefault="009C785D" w:rsidP="00D80621">
      <w:pPr>
        <w:pStyle w:val="Doc-title"/>
      </w:pPr>
      <w:hyperlink r:id="rId1070" w:tooltip="D:Documents3GPPtsg_ranWG2TSGR2_113-eDocsR2-2100058.zip" w:history="1">
        <w:r w:rsidR="00D80621" w:rsidRPr="006360EE">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67E2B1E8" w14:textId="6A866145" w:rsidR="00D80621" w:rsidRDefault="009C785D" w:rsidP="00D80621">
      <w:pPr>
        <w:pStyle w:val="Doc-title"/>
      </w:pPr>
      <w:hyperlink r:id="rId1071" w:tooltip="D:Documents3GPPtsg_ranWG2TSGR2_113-eDocsR2-2100059.zip" w:history="1">
        <w:r w:rsidR="00D80621" w:rsidRPr="006360EE">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ED00AE3" w14:textId="0AAD1B12" w:rsidR="00D80621" w:rsidRDefault="009C785D" w:rsidP="00D80621">
      <w:pPr>
        <w:pStyle w:val="Doc-title"/>
      </w:pPr>
      <w:hyperlink r:id="rId1072" w:tooltip="D:Documents3GPPtsg_ranWG2TSGR2_113-eDocsR2-2100062.zip" w:history="1">
        <w:r w:rsidR="00D80621" w:rsidRPr="006360EE">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0E3E9F1A" w14:textId="01C02673" w:rsidR="00D80621" w:rsidRDefault="009C785D" w:rsidP="00D80621">
      <w:pPr>
        <w:pStyle w:val="Doc-title"/>
      </w:pPr>
      <w:hyperlink r:id="rId1073" w:tooltip="D:Documents3GPPtsg_ranWG2TSGR2_113-eDocsR2-2101088.zip" w:history="1">
        <w:r w:rsidR="00D80621" w:rsidRPr="006360EE">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136A6D02" w14:textId="2A64963F" w:rsidR="00D80621" w:rsidRDefault="009C785D" w:rsidP="00D80621">
      <w:pPr>
        <w:pStyle w:val="Doc-title"/>
      </w:pPr>
      <w:hyperlink r:id="rId1074" w:tooltip="D:Documents3GPPtsg_ranWG2TSGR2_113-eDocsR2-2101089.zip" w:history="1">
        <w:r w:rsidR="00D80621" w:rsidRPr="006360EE">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4E4A0EB" w14:textId="4B4DDA6F" w:rsidR="00D80621" w:rsidRDefault="009C785D" w:rsidP="00D80621">
      <w:pPr>
        <w:pStyle w:val="Doc-title"/>
      </w:pPr>
      <w:hyperlink r:id="rId1075" w:tooltip="D:Documents3GPPtsg_ranWG2TSGR2_113-eDocsR2-2101400.zip" w:history="1">
        <w:r w:rsidR="00D80621" w:rsidRPr="006360EE">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01FE443F" w14:textId="3F780437" w:rsidR="00D80621" w:rsidRDefault="009C785D" w:rsidP="00D80621">
      <w:pPr>
        <w:pStyle w:val="Doc-title"/>
      </w:pPr>
      <w:hyperlink r:id="rId1076" w:tooltip="D:Documents3GPPtsg_ranWG2TSGR2_113-eDocsR2-2101479.zip" w:history="1">
        <w:r w:rsidR="00D80621" w:rsidRPr="006360EE">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128CD585" w14:textId="3916AA75" w:rsidR="00D80621" w:rsidRDefault="009C785D" w:rsidP="00D80621">
      <w:pPr>
        <w:pStyle w:val="Doc-title"/>
      </w:pPr>
      <w:hyperlink r:id="rId1077" w:tooltip="D:Documents3GPPtsg_ranWG2TSGR2_113-eDocsR2-2101728.zip" w:history="1">
        <w:r w:rsidR="00D80621" w:rsidRPr="006360EE">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FE7FE60" w14:textId="77777777" w:rsidR="001C385F" w:rsidRDefault="001C385F" w:rsidP="00A5653B">
      <w:pPr>
        <w:pStyle w:val="Heading3"/>
      </w:pPr>
      <w:r>
        <w:t>6.8.2</w:t>
      </w:r>
      <w:r>
        <w:tab/>
        <w:t>Corrections to Fast Scell activation and Early measurement reporting</w:t>
      </w:r>
    </w:p>
    <w:p w14:paraId="4216760D" w14:textId="77777777" w:rsidR="001C385F" w:rsidRDefault="001C385F" w:rsidP="00BD38CF">
      <w:pPr>
        <w:pStyle w:val="Comments"/>
      </w:pPr>
      <w:r>
        <w:t xml:space="preserve">Including corrections to TS38.331, 36.331 and 38.321 related to Fast SCell activation and Early measurement reporting. </w:t>
      </w:r>
    </w:p>
    <w:p w14:paraId="72BBAE01" w14:textId="0CC5B824" w:rsidR="00D80621" w:rsidRDefault="009C785D" w:rsidP="00D80621">
      <w:pPr>
        <w:pStyle w:val="Doc-title"/>
      </w:pPr>
      <w:hyperlink r:id="rId1078" w:tooltip="D:Documents3GPPtsg_ranWG2TSGR2_113-eDocsR2-2100121.zip" w:history="1">
        <w:r w:rsidR="00D80621" w:rsidRPr="006360EE">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250F620A" w14:textId="6484542F" w:rsidR="00D80621" w:rsidRDefault="009C785D" w:rsidP="00D80621">
      <w:pPr>
        <w:pStyle w:val="Doc-title"/>
      </w:pPr>
      <w:hyperlink r:id="rId1079" w:tooltip="D:Documents3GPPtsg_ranWG2TSGR2_113-eDocsR2-2100127.zip" w:history="1">
        <w:r w:rsidR="00D80621" w:rsidRPr="006360EE">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A30CEE8" w14:textId="74FFFA74" w:rsidR="00D80621" w:rsidRDefault="009C785D" w:rsidP="00D80621">
      <w:pPr>
        <w:pStyle w:val="Doc-title"/>
      </w:pPr>
      <w:hyperlink r:id="rId1080" w:tooltip="D:Documents3GPPtsg_ranWG2TSGR2_113-eDocsR2-2100303.zip" w:history="1">
        <w:r w:rsidR="00D80621" w:rsidRPr="006360EE">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1D7E79BE" w14:textId="4550F4BE" w:rsidR="00D80621" w:rsidRDefault="009C785D" w:rsidP="00D80621">
      <w:pPr>
        <w:pStyle w:val="Doc-title"/>
      </w:pPr>
      <w:hyperlink r:id="rId1081" w:tooltip="D:Documents3GPPtsg_ranWG2TSGR2_113-eDocsR2-2100304.zip" w:history="1">
        <w:r w:rsidR="00D80621" w:rsidRPr="006360EE">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811313D" w14:textId="7EF5E421" w:rsidR="00D80621" w:rsidRDefault="009C785D" w:rsidP="00D80621">
      <w:pPr>
        <w:pStyle w:val="Doc-title"/>
      </w:pPr>
      <w:hyperlink r:id="rId1082" w:tooltip="D:Documents3GPPtsg_ranWG2TSGR2_113-eDocsR2-2100305.zip" w:history="1">
        <w:r w:rsidR="00D80621" w:rsidRPr="006360EE">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669AA203" w14:textId="77777777" w:rsidR="00D80621" w:rsidRDefault="00D80621" w:rsidP="00D80621">
      <w:pPr>
        <w:pStyle w:val="Doc-title"/>
      </w:pPr>
      <w:r w:rsidRPr="001077DE">
        <w:t>R2-2100377</w:t>
      </w:r>
      <w:r w:rsidRPr="001077DE">
        <w:tab/>
        <w:t>Discussion on serving cell early</w:t>
      </w:r>
      <w:r>
        <w:t xml:space="preserve"> measurement reporting</w:t>
      </w:r>
      <w:r>
        <w:tab/>
        <w:t>Qualcomm Incorporated</w:t>
      </w:r>
      <w:r>
        <w:tab/>
        <w:t>discussion</w:t>
      </w:r>
      <w:r>
        <w:tab/>
        <w:t>Rel-16</w:t>
      </w:r>
      <w:r>
        <w:tab/>
        <w:t>LTE_NR_DC_CA_enh-Core</w:t>
      </w:r>
      <w:r>
        <w:tab/>
        <w:t>Withdrawn</w:t>
      </w:r>
    </w:p>
    <w:p w14:paraId="5546376A" w14:textId="63AAA888" w:rsidR="00D80621" w:rsidRDefault="009C785D" w:rsidP="00D80621">
      <w:pPr>
        <w:pStyle w:val="Doc-title"/>
      </w:pPr>
      <w:hyperlink r:id="rId1083" w:tooltip="D:Documents3GPPtsg_ranWG2TSGR2_113-eDocsR2-2100563.zip" w:history="1">
        <w:r w:rsidR="00D80621" w:rsidRPr="006360EE">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01C8ADAF" w14:textId="73261833" w:rsidR="00D80621" w:rsidRDefault="009C785D" w:rsidP="00D80621">
      <w:pPr>
        <w:pStyle w:val="Doc-title"/>
      </w:pPr>
      <w:hyperlink r:id="rId1084" w:tooltip="D:Documents3GPPtsg_ranWG2TSGR2_113-eDocsR2-2100564.zip" w:history="1">
        <w:r w:rsidR="00D80621" w:rsidRPr="006360EE">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0ABBD3B1" w14:textId="037C65E3" w:rsidR="00D80621" w:rsidRDefault="009C785D" w:rsidP="00D80621">
      <w:pPr>
        <w:pStyle w:val="Doc-title"/>
      </w:pPr>
      <w:hyperlink r:id="rId1085" w:tooltip="D:Documents3GPPtsg_ranWG2TSGR2_113-eDocsR2-2100565.zip" w:history="1">
        <w:r w:rsidR="00D80621" w:rsidRPr="006360EE">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2B4DADC" w14:textId="0030ADDC" w:rsidR="00D80621" w:rsidRDefault="009C785D" w:rsidP="00D80621">
      <w:pPr>
        <w:pStyle w:val="Doc-title"/>
      </w:pPr>
      <w:hyperlink r:id="rId1086" w:tooltip="D:Documents3GPPtsg_ranWG2TSGR2_113-eDocsR2-2100566.zip" w:history="1">
        <w:r w:rsidR="00D80621" w:rsidRPr="006360EE">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4F3D052D" w14:textId="3ED918C2" w:rsidR="00D80621" w:rsidRDefault="009C785D" w:rsidP="00D80621">
      <w:pPr>
        <w:pStyle w:val="Doc-title"/>
      </w:pPr>
      <w:hyperlink r:id="rId1087" w:tooltip="D:Documents3GPPtsg_ranWG2TSGR2_113-eDocsR2-2100567.zip" w:history="1">
        <w:r w:rsidR="00D80621" w:rsidRPr="006360EE">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72FC630A" w14:textId="50966DDB" w:rsidR="00D80621" w:rsidRDefault="009C785D" w:rsidP="00D80621">
      <w:pPr>
        <w:pStyle w:val="Doc-title"/>
      </w:pPr>
      <w:hyperlink r:id="rId1088" w:tooltip="D:Documents3GPPtsg_ranWG2TSGR2_113-eDocsR2-2101017.zip" w:history="1">
        <w:r w:rsidR="00D80621" w:rsidRPr="006360EE">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577072B7" w14:textId="19842586" w:rsidR="00D80621" w:rsidRDefault="009C785D" w:rsidP="00D80621">
      <w:pPr>
        <w:pStyle w:val="Doc-title"/>
      </w:pPr>
      <w:hyperlink r:id="rId1089" w:tooltip="D:Documents3GPPtsg_ranWG2TSGR2_113-eDocsR2-2101073.zip" w:history="1">
        <w:r w:rsidR="00D80621" w:rsidRPr="006360EE">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FEDA888" w14:textId="7AF7546E" w:rsidR="00D80621" w:rsidRDefault="009C785D" w:rsidP="00D80621">
      <w:pPr>
        <w:pStyle w:val="Doc-title"/>
      </w:pPr>
      <w:hyperlink r:id="rId1090" w:tooltip="D:Documents3GPPtsg_ranWG2TSGR2_113-eDocsR2-2101074.zip" w:history="1">
        <w:r w:rsidR="00D80621" w:rsidRPr="006360EE">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2B6718EA" w14:textId="49135985" w:rsidR="00D80621" w:rsidRDefault="009C785D" w:rsidP="00D80621">
      <w:pPr>
        <w:pStyle w:val="Doc-title"/>
      </w:pPr>
      <w:hyperlink r:id="rId1091" w:tooltip="D:Documents3GPPtsg_ranWG2TSGR2_113-eDocsR2-2101090.zip" w:history="1">
        <w:r w:rsidR="00D80621" w:rsidRPr="006360EE">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2D3382A1" w14:textId="4FCA1FA3" w:rsidR="00D80621" w:rsidRDefault="009C785D" w:rsidP="00D80621">
      <w:pPr>
        <w:pStyle w:val="Doc-title"/>
      </w:pPr>
      <w:hyperlink r:id="rId1092" w:tooltip="D:Documents3GPPtsg_ranWG2TSGR2_113-eDocsR2-2101500.zip" w:history="1">
        <w:r w:rsidR="00D80621" w:rsidRPr="006360EE">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2C27281E" w14:textId="6EA8A08E" w:rsidR="00D80621" w:rsidRDefault="009C785D" w:rsidP="00D80621">
      <w:pPr>
        <w:pStyle w:val="Doc-title"/>
      </w:pPr>
      <w:hyperlink r:id="rId1093" w:tooltip="D:Documents3GPPtsg_ranWG2TSGR2_113-eDocsR2-2101692.zip" w:history="1">
        <w:r w:rsidR="00D80621" w:rsidRPr="006360EE">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753AC144" w14:textId="2C8F6EFC" w:rsidR="00D80621" w:rsidRDefault="009C785D" w:rsidP="00D80621">
      <w:pPr>
        <w:pStyle w:val="Doc-title"/>
      </w:pPr>
      <w:hyperlink r:id="rId1094" w:tooltip="D:Documents3GPPtsg_ranWG2TSGR2_113-eDocsR2-2101693.zip" w:history="1">
        <w:r w:rsidR="00D80621" w:rsidRPr="006360EE">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6A153AA6" w14:textId="7226B85D" w:rsidR="00D80621" w:rsidRDefault="009C785D" w:rsidP="00D80621">
      <w:pPr>
        <w:pStyle w:val="Doc-title"/>
      </w:pPr>
      <w:hyperlink r:id="rId1095" w:tooltip="D:Documents3GPPtsg_ranWG2TSGR2_113-eDocsR2-2101695.zip" w:history="1">
        <w:r w:rsidR="00D80621" w:rsidRPr="006360EE">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4B77D057" w14:textId="43358C79" w:rsidR="00D80621" w:rsidRDefault="009C785D" w:rsidP="00D80621">
      <w:pPr>
        <w:pStyle w:val="Doc-title"/>
      </w:pPr>
      <w:hyperlink r:id="rId1096" w:tooltip="D:Documents3GPPtsg_ranWG2TSGR2_113-eDocsR2-2101729.zip" w:history="1">
        <w:r w:rsidR="00D80621" w:rsidRPr="006360EE">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4E8071DF" w14:textId="074323C8" w:rsidR="00D80621" w:rsidRDefault="009C785D" w:rsidP="00D80621">
      <w:pPr>
        <w:pStyle w:val="Doc-title"/>
      </w:pPr>
      <w:hyperlink r:id="rId1097" w:tooltip="D:Documents3GPPtsg_ranWG2TSGR2_113-eDocsR2-2101747.zip" w:history="1">
        <w:r w:rsidR="00D80621" w:rsidRPr="006360EE">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09D50CE" w14:textId="03784840" w:rsidR="00D80621" w:rsidRDefault="009C785D" w:rsidP="00D80621">
      <w:pPr>
        <w:pStyle w:val="Doc-title"/>
      </w:pPr>
      <w:hyperlink r:id="rId1098" w:tooltip="D:Documents3GPPtsg_ranWG2TSGR2_113-eDocsR2-2101851.zip" w:history="1">
        <w:r w:rsidR="00D80621" w:rsidRPr="006360EE">
          <w:rPr>
            <w:rStyle w:val="Hyperlink"/>
          </w:rPr>
          <w:t>R2-2101851</w:t>
        </w:r>
      </w:hyperlink>
      <w:r w:rsidR="00D80621">
        <w:tab/>
        <w:t>TCI state indication for Direct SCell activation</w:t>
      </w:r>
      <w:r w:rsidR="00D80621">
        <w:tab/>
        <w:t>MediaTek Inc.</w:t>
      </w:r>
      <w:r w:rsidR="00D80621">
        <w:tab/>
        <w:t>discussion</w:t>
      </w:r>
    </w:p>
    <w:p w14:paraId="1E31ABAE" w14:textId="48687B3B" w:rsidR="00D80621" w:rsidRDefault="009C785D" w:rsidP="00D80621">
      <w:pPr>
        <w:pStyle w:val="Doc-title"/>
      </w:pPr>
      <w:hyperlink r:id="rId1099" w:tooltip="D:Documents3GPPtsg_ranWG2TSGR2_113-eDocsR2-2101853.zip" w:history="1">
        <w:r w:rsidR="00D80621" w:rsidRPr="006360EE">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7293F891" w14:textId="6CC0DF8F" w:rsidR="00D80621" w:rsidRDefault="009C785D" w:rsidP="00D80621">
      <w:pPr>
        <w:pStyle w:val="Doc-title"/>
      </w:pPr>
      <w:hyperlink r:id="rId1100" w:tooltip="D:Documents3GPPtsg_ranWG2TSGR2_113-eDocsR2-2101942.zip" w:history="1">
        <w:r w:rsidR="00D80621" w:rsidRPr="006360EE">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1101" w:tooltip="D:Documents3GPPtsg_ranWG2TSGR2_113-eDocsR2-2101747.zip" w:history="1">
        <w:r w:rsidR="00D80621" w:rsidRPr="006360EE">
          <w:rPr>
            <w:rStyle w:val="Hyperlink"/>
          </w:rPr>
          <w:t>R2-2101747</w:t>
        </w:r>
      </w:hyperlink>
    </w:p>
    <w:p w14:paraId="31B3C205" w14:textId="77777777" w:rsidR="001C385F" w:rsidRDefault="001C385F" w:rsidP="00A5653B">
      <w:pPr>
        <w:pStyle w:val="Heading3"/>
      </w:pPr>
      <w:r>
        <w:t>6.8.3</w:t>
      </w:r>
      <w:r>
        <w:tab/>
        <w:t>Other DCCA corrections</w:t>
      </w:r>
    </w:p>
    <w:p w14:paraId="582710A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6DB6EAE0" w14:textId="77777777" w:rsidR="001C385F" w:rsidRDefault="001C385F" w:rsidP="00BD38CF">
      <w:pPr>
        <w:pStyle w:val="Comments"/>
      </w:pPr>
      <w:r>
        <w:t>Including outcome of [Post112-e][255][R16 DCCA] Cell grouping for synchronous NR-DC (Ericsson)</w:t>
      </w:r>
    </w:p>
    <w:p w14:paraId="1D5D7828" w14:textId="4589C269" w:rsidR="00D80621" w:rsidRDefault="009C785D" w:rsidP="00D80621">
      <w:pPr>
        <w:pStyle w:val="Doc-title"/>
      </w:pPr>
      <w:hyperlink r:id="rId1102" w:tooltip="D:Documents3GPPtsg_ranWG2TSGR2_113-eDocsR2-2100093.zip" w:history="1">
        <w:r w:rsidR="00D80621" w:rsidRPr="006360EE">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5D755D9" w14:textId="6D8BB07A" w:rsidR="00D80621" w:rsidRDefault="009C785D" w:rsidP="00D80621">
      <w:pPr>
        <w:pStyle w:val="Doc-title"/>
      </w:pPr>
      <w:hyperlink r:id="rId1103" w:tooltip="D:Documents3GPPtsg_ranWG2TSGR2_113-eDocsR2-2100094.zip" w:history="1">
        <w:r w:rsidR="00D80621" w:rsidRPr="006360EE">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51052BF7" w14:textId="4BD63F2A" w:rsidR="00D80621" w:rsidRDefault="009C785D" w:rsidP="00D80621">
      <w:pPr>
        <w:pStyle w:val="Doc-title"/>
      </w:pPr>
      <w:hyperlink r:id="rId1104" w:tooltip="D:Documents3GPPtsg_ranWG2TSGR2_113-eDocsR2-2100095.zip" w:history="1">
        <w:r w:rsidR="00D80621" w:rsidRPr="006360EE">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4E747D2B" w14:textId="36ACC145" w:rsidR="00D80621" w:rsidRDefault="009C785D" w:rsidP="00D80621">
      <w:pPr>
        <w:pStyle w:val="Doc-title"/>
      </w:pPr>
      <w:hyperlink r:id="rId1105" w:tooltip="D:Documents3GPPtsg_ranWG2TSGR2_113-eDocsR2-2100096.zip" w:history="1">
        <w:r w:rsidR="00D80621" w:rsidRPr="006360EE">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65F2BDAD" w14:textId="4609709F" w:rsidR="00D80621" w:rsidRDefault="009C785D" w:rsidP="00D80621">
      <w:pPr>
        <w:pStyle w:val="Doc-title"/>
      </w:pPr>
      <w:hyperlink r:id="rId1106" w:tooltip="D:Documents3GPPtsg_ranWG2TSGR2_113-eDocsR2-2100097.zip" w:history="1">
        <w:r w:rsidR="00D80621" w:rsidRPr="006360EE">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2C6374A2" w14:textId="27FAE692" w:rsidR="00D80621" w:rsidRDefault="009C785D" w:rsidP="00D80621">
      <w:pPr>
        <w:pStyle w:val="Doc-title"/>
      </w:pPr>
      <w:hyperlink r:id="rId1107" w:tooltip="D:Documents3GPPtsg_ranWG2TSGR2_113-eDocsR2-2100438.zip" w:history="1">
        <w:r w:rsidR="00D80621" w:rsidRPr="006360EE">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7E7E3C12" w14:textId="7DA66859" w:rsidR="00D80621" w:rsidRDefault="009C785D" w:rsidP="00D80621">
      <w:pPr>
        <w:pStyle w:val="Doc-title"/>
      </w:pPr>
      <w:hyperlink r:id="rId1108" w:tooltip="D:Documents3GPPtsg_ranWG2TSGR2_113-eDocsR2-2101016.zip" w:history="1">
        <w:r w:rsidR="00D80621" w:rsidRPr="006360EE">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4BD37AD8" w14:textId="3592D8ED" w:rsidR="00D80621" w:rsidRDefault="009C785D" w:rsidP="00D80621">
      <w:pPr>
        <w:pStyle w:val="Doc-title"/>
      </w:pPr>
      <w:hyperlink r:id="rId1109" w:tooltip="D:Documents3GPPtsg_ranWG2TSGR2_113-eDocsR2-2101018.zip" w:history="1">
        <w:r w:rsidR="00D80621" w:rsidRPr="006360EE">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B1C9780" w14:textId="4E9146E3" w:rsidR="00D80621" w:rsidRDefault="009C785D" w:rsidP="00D80621">
      <w:pPr>
        <w:pStyle w:val="Doc-title"/>
      </w:pPr>
      <w:hyperlink r:id="rId1110" w:tooltip="D:Documents3GPPtsg_ranWG2TSGR2_113-eDocsR2-2101075.zip" w:history="1">
        <w:r w:rsidR="00D80621" w:rsidRPr="006360EE">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62ECB39C" w14:textId="1FD090B6" w:rsidR="00D80621" w:rsidRDefault="009C785D" w:rsidP="00D80621">
      <w:pPr>
        <w:pStyle w:val="Doc-title"/>
      </w:pPr>
      <w:hyperlink r:id="rId1111" w:tooltip="D:Documents3GPPtsg_ranWG2TSGR2_113-eDocsR2-2101076.zip" w:history="1">
        <w:r w:rsidR="00D80621" w:rsidRPr="006360EE">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2DB344A9" w14:textId="3AFED630" w:rsidR="00D80621" w:rsidRDefault="009C785D" w:rsidP="00D80621">
      <w:pPr>
        <w:pStyle w:val="Doc-title"/>
      </w:pPr>
      <w:hyperlink r:id="rId1112" w:tooltip="D:Documents3GPPtsg_ranWG2TSGR2_113-eDocsR2-2101091.zip" w:history="1">
        <w:r w:rsidR="00D80621" w:rsidRPr="006360EE">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515DCAD4" w14:textId="43690FDB" w:rsidR="00D80621" w:rsidRDefault="009C785D" w:rsidP="00D80621">
      <w:pPr>
        <w:pStyle w:val="Doc-title"/>
      </w:pPr>
      <w:hyperlink r:id="rId1113" w:tooltip="D:Documents3GPPtsg_ranWG2TSGR2_113-eDocsR2-2101092.zip" w:history="1">
        <w:r w:rsidR="00D80621" w:rsidRPr="006360EE">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163B1324" w14:textId="56A12179" w:rsidR="00D80621" w:rsidRDefault="009C785D" w:rsidP="00D80621">
      <w:pPr>
        <w:pStyle w:val="Doc-title"/>
      </w:pPr>
      <w:hyperlink r:id="rId1114" w:tooltip="D:Documents3GPPtsg_ranWG2TSGR2_113-eDocsR2-2101093.zip" w:history="1">
        <w:r w:rsidR="00D80621" w:rsidRPr="006360EE">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735A03AC" w14:textId="0343EC14" w:rsidR="00D80621" w:rsidRDefault="009C785D" w:rsidP="00D80621">
      <w:pPr>
        <w:pStyle w:val="Doc-title"/>
      </w:pPr>
      <w:hyperlink r:id="rId1115" w:tooltip="D:Documents3GPPtsg_ranWG2TSGR2_113-eDocsR2-2101570.zip" w:history="1">
        <w:r w:rsidR="00D80621" w:rsidRPr="006360EE">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F4BD525" w14:textId="7DF66DAC" w:rsidR="00D80621" w:rsidRDefault="009C785D" w:rsidP="00D80621">
      <w:pPr>
        <w:pStyle w:val="Doc-title"/>
      </w:pPr>
      <w:hyperlink r:id="rId1116" w:tooltip="D:Documents3GPPtsg_ranWG2TSGR2_113-eDocsR2-2101694.zip" w:history="1">
        <w:r w:rsidR="00D80621" w:rsidRPr="006360EE">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7B3CC96D" w14:textId="6ACA1BAC" w:rsidR="00D80621" w:rsidRDefault="009C785D" w:rsidP="00D80621">
      <w:pPr>
        <w:pStyle w:val="Doc-title"/>
      </w:pPr>
      <w:hyperlink r:id="rId1117" w:tooltip="D:Documents3GPPtsg_ranWG2TSGR2_113-eDocsR2-2101799.zip" w:history="1">
        <w:r w:rsidR="00D80621" w:rsidRPr="006360EE">
          <w:rPr>
            <w:rStyle w:val="Hyperlink"/>
          </w:rPr>
          <w:t>R2-2101799</w:t>
        </w:r>
      </w:hyperlink>
      <w:r w:rsidR="00D80621">
        <w:tab/>
        <w:t>Discussion on cell group capability</w:t>
      </w:r>
      <w:r w:rsidR="00D80621">
        <w:tab/>
        <w:t>MediaTek Inc.</w:t>
      </w:r>
      <w:r w:rsidR="00D80621">
        <w:tab/>
        <w:t>discussion</w:t>
      </w:r>
      <w:r w:rsidR="00D80621">
        <w:tab/>
        <w:t>LTE_NR_DC_CA_enh-Core</w:t>
      </w:r>
    </w:p>
    <w:p w14:paraId="66084465" w14:textId="77777777" w:rsidR="001C385F" w:rsidRDefault="001C385F" w:rsidP="00A5653B">
      <w:pPr>
        <w:pStyle w:val="Heading2"/>
      </w:pPr>
      <w:r>
        <w:t>6.9</w:t>
      </w:r>
      <w:r>
        <w:tab/>
        <w:t>UE Power Saving in NR</w:t>
      </w:r>
    </w:p>
    <w:p w14:paraId="6634C2D0" w14:textId="77777777" w:rsidR="001C385F" w:rsidRDefault="001C385F" w:rsidP="00BD38CF">
      <w:pPr>
        <w:pStyle w:val="Comments"/>
      </w:pPr>
      <w:r>
        <w:t>(NR_UE_pow_sav-Core; leading WG: RAN1; REL-16; started: Mar 19; Completed Jun 20; WID: RP-200494).</w:t>
      </w:r>
    </w:p>
    <w:p w14:paraId="11228387" w14:textId="77777777" w:rsidR="001C385F" w:rsidRDefault="001C385F" w:rsidP="00BD38CF">
      <w:pPr>
        <w:pStyle w:val="Comments"/>
      </w:pPr>
      <w:r>
        <w:t>Tdoc Limitation: 4 tdocs. See also tdoc limitation for Agenda Item 6</w:t>
      </w:r>
    </w:p>
    <w:p w14:paraId="741C7CF9" w14:textId="77777777" w:rsidR="001C385F" w:rsidRDefault="001C385F" w:rsidP="00A5653B">
      <w:pPr>
        <w:pStyle w:val="Heading3"/>
      </w:pPr>
      <w:r>
        <w:t>6.9.1</w:t>
      </w:r>
      <w:r>
        <w:tab/>
        <w:t>General and Stage-2 corrections</w:t>
      </w:r>
    </w:p>
    <w:p w14:paraId="03F35FBC" w14:textId="77777777" w:rsidR="001C385F" w:rsidRDefault="001C385F" w:rsidP="00BD38CF">
      <w:pPr>
        <w:pStyle w:val="Comments"/>
      </w:pPr>
      <w:r>
        <w:t>Including incoming LSs, rapporteur inputs, etc</w:t>
      </w:r>
    </w:p>
    <w:p w14:paraId="2AAC6BC4" w14:textId="77777777" w:rsidR="001C385F" w:rsidRDefault="001C385F" w:rsidP="00A5653B">
      <w:pPr>
        <w:pStyle w:val="Heading3"/>
      </w:pPr>
      <w:r>
        <w:t>6.9.2</w:t>
      </w:r>
      <w:r>
        <w:tab/>
        <w:t xml:space="preserve">User plane Corrections </w:t>
      </w:r>
    </w:p>
    <w:p w14:paraId="33AF0815" w14:textId="77777777" w:rsidR="001C385F" w:rsidRDefault="001C385F" w:rsidP="00A5653B">
      <w:pPr>
        <w:pStyle w:val="Heading3"/>
      </w:pPr>
      <w:r>
        <w:t>6.9.3</w:t>
      </w:r>
      <w:r>
        <w:tab/>
        <w:t>Control plane Corrections</w:t>
      </w:r>
    </w:p>
    <w:p w14:paraId="5CD5EB37" w14:textId="70D8B543" w:rsidR="00D80621" w:rsidRDefault="009C785D" w:rsidP="00D80621">
      <w:pPr>
        <w:pStyle w:val="Doc-title"/>
      </w:pPr>
      <w:hyperlink r:id="rId1118" w:tooltip="D:Documents3GPPtsg_ranWG2TSGR2_113-eDocsR2-2100456.zip" w:history="1">
        <w:r w:rsidR="00D80621" w:rsidRPr="006360EE">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5AD71CD" w14:textId="77777777" w:rsidR="00D80621" w:rsidRPr="00D80621" w:rsidRDefault="00D80621" w:rsidP="00D80621">
      <w:pPr>
        <w:pStyle w:val="Doc-text2"/>
      </w:pPr>
    </w:p>
    <w:p w14:paraId="39F390A0" w14:textId="77777777" w:rsidR="001C385F" w:rsidRDefault="001C385F" w:rsidP="00A5653B">
      <w:pPr>
        <w:pStyle w:val="Heading2"/>
      </w:pPr>
      <w:r>
        <w:t>6.10</w:t>
      </w:r>
      <w:r>
        <w:tab/>
        <w:t>SON/MDT support for NR</w:t>
      </w:r>
    </w:p>
    <w:p w14:paraId="50002B15" w14:textId="77777777" w:rsidR="001C385F" w:rsidRDefault="001C385F" w:rsidP="00BD38CF">
      <w:pPr>
        <w:pStyle w:val="Comments"/>
      </w:pPr>
      <w:r>
        <w:t xml:space="preserve">(NR_SON_MDT-Core; leading WG: RAN3; REL-16; started: Jun 19; Completed June 20; WID: RP-191776). </w:t>
      </w:r>
    </w:p>
    <w:p w14:paraId="3181A01E" w14:textId="77777777" w:rsidR="001C385F" w:rsidRDefault="001C385F" w:rsidP="00BD38CF">
      <w:pPr>
        <w:pStyle w:val="Comments"/>
      </w:pPr>
      <w:r>
        <w:t>Documents in this agenda item will be handled in a break out session</w:t>
      </w:r>
    </w:p>
    <w:p w14:paraId="54E8706B" w14:textId="77777777" w:rsidR="001C385F" w:rsidRDefault="001C385F" w:rsidP="00BD38CF">
      <w:pPr>
        <w:pStyle w:val="Comments"/>
      </w:pPr>
      <w:r>
        <w:t>Tdoc Limitation: 9 tdocs. See also tdoc limitation for Agenda Item 6</w:t>
      </w:r>
    </w:p>
    <w:p w14:paraId="742DAAAF" w14:textId="77777777" w:rsidR="001C385F" w:rsidRDefault="001C385F" w:rsidP="00A5653B">
      <w:pPr>
        <w:pStyle w:val="Heading3"/>
      </w:pPr>
      <w:r>
        <w:t>6.10.1</w:t>
      </w:r>
      <w:r>
        <w:tab/>
        <w:t>General and stage-2 corrections</w:t>
      </w:r>
    </w:p>
    <w:p w14:paraId="16F9F868" w14:textId="77777777" w:rsidR="001C385F" w:rsidRDefault="001C385F" w:rsidP="00BD38CF">
      <w:pPr>
        <w:pStyle w:val="Comments"/>
      </w:pPr>
      <w:r>
        <w:t>Including incoming LSs, TS 37.320 corrections</w:t>
      </w:r>
    </w:p>
    <w:p w14:paraId="0EBB78F0" w14:textId="04FB2570" w:rsidR="00D80621" w:rsidRDefault="009C785D" w:rsidP="00D80621">
      <w:pPr>
        <w:pStyle w:val="Doc-title"/>
      </w:pPr>
      <w:hyperlink r:id="rId1119" w:tooltip="D:Documents3GPPtsg_ranWG2TSGR2_113-eDocsR2-2100037.zip" w:history="1">
        <w:r w:rsidR="00D80621" w:rsidRPr="006360EE">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491B49C8" w14:textId="69B8DAAF" w:rsidR="00D80621" w:rsidRDefault="009C785D" w:rsidP="00D80621">
      <w:pPr>
        <w:pStyle w:val="Doc-title"/>
      </w:pPr>
      <w:hyperlink r:id="rId1120" w:tooltip="D:Documents3GPPtsg_ranWG2TSGR2_113-eDocsR2-2100045.zip" w:history="1">
        <w:r w:rsidR="00D80621" w:rsidRPr="006360EE">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36EA5925" w14:textId="248804AA" w:rsidR="00D80621" w:rsidRDefault="009C785D" w:rsidP="00D80621">
      <w:pPr>
        <w:pStyle w:val="Doc-title"/>
      </w:pPr>
      <w:hyperlink r:id="rId1121" w:tooltip="D:Documents3GPPtsg_ranWG2TSGR2_113-eDocsR2-2100077.zip" w:history="1">
        <w:r w:rsidR="00D80621" w:rsidRPr="006360EE">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576AB1F6" w14:textId="7A424F56" w:rsidR="00D80621" w:rsidRDefault="009C785D" w:rsidP="00D80621">
      <w:pPr>
        <w:pStyle w:val="Doc-title"/>
      </w:pPr>
      <w:hyperlink r:id="rId1122" w:tooltip="D:Documents3GPPtsg_ranWG2TSGR2_113-eDocsR2-2100078.zip" w:history="1">
        <w:r w:rsidR="00D80621" w:rsidRPr="006360EE">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333A1C2F" w14:textId="0FE9228D" w:rsidR="00D80621" w:rsidRDefault="009C785D" w:rsidP="00D80621">
      <w:pPr>
        <w:pStyle w:val="Doc-title"/>
      </w:pPr>
      <w:hyperlink r:id="rId1123" w:tooltip="D:Documents3GPPtsg_ranWG2TSGR2_113-eDocsR2-2100692.zip" w:history="1">
        <w:r w:rsidR="00D80621" w:rsidRPr="006360EE">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57580D8A" w14:textId="00A7F990" w:rsidR="00D80621" w:rsidRDefault="009C785D" w:rsidP="00D80621">
      <w:pPr>
        <w:pStyle w:val="Doc-title"/>
      </w:pPr>
      <w:hyperlink r:id="rId1124" w:tooltip="D:Documents3GPPtsg_ranWG2TSGR2_113-eDocsR2-2100693.zip" w:history="1">
        <w:r w:rsidR="00D80621" w:rsidRPr="006360EE">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680C587F" w14:textId="7670739F" w:rsidR="00D80621" w:rsidRDefault="009C785D" w:rsidP="00D80621">
      <w:pPr>
        <w:pStyle w:val="Doc-title"/>
      </w:pPr>
      <w:hyperlink r:id="rId1125" w:tooltip="D:Documents3GPPtsg_ranWG2TSGR2_113-eDocsR2-2101416.zip" w:history="1">
        <w:r w:rsidR="00D80621" w:rsidRPr="006360EE">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CABF985" w14:textId="7093F6DA" w:rsidR="00D80621" w:rsidRDefault="009C785D" w:rsidP="00D80621">
      <w:pPr>
        <w:pStyle w:val="Doc-title"/>
      </w:pPr>
      <w:hyperlink r:id="rId1126" w:tooltip="D:Documents3GPPtsg_ranWG2TSGR2_113-eDocsR2-2101426.zip" w:history="1">
        <w:r w:rsidR="00D80621" w:rsidRPr="006360EE">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C90470C" w14:textId="3A43D0BC" w:rsidR="00D80621" w:rsidRDefault="009C785D" w:rsidP="00D80621">
      <w:pPr>
        <w:pStyle w:val="Doc-title"/>
      </w:pPr>
      <w:hyperlink r:id="rId1127" w:tooltip="D:Documents3GPPtsg_ranWG2TSGR2_113-eDocsR2-2101592.zip" w:history="1">
        <w:r w:rsidR="00D80621" w:rsidRPr="006360EE">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36026822" w14:textId="7B02518C" w:rsidR="00D80621" w:rsidRDefault="009C785D" w:rsidP="00D80621">
      <w:pPr>
        <w:pStyle w:val="Doc-title"/>
      </w:pPr>
      <w:hyperlink r:id="rId1128" w:tooltip="D:Documents3GPPtsg_ranWG2TSGR2_113-eDocsR2-2101651.zip" w:history="1">
        <w:r w:rsidR="00D80621" w:rsidRPr="006360EE">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1561B2DA" w14:textId="77777777" w:rsidR="001C385F" w:rsidRDefault="001C385F" w:rsidP="00A5653B">
      <w:pPr>
        <w:pStyle w:val="Heading3"/>
      </w:pPr>
      <w:r>
        <w:t>6.10.2</w:t>
      </w:r>
      <w:r>
        <w:tab/>
        <w:t>TS 38.314 corrections</w:t>
      </w:r>
    </w:p>
    <w:p w14:paraId="60170825" w14:textId="6DDD5017" w:rsidR="00D80621" w:rsidRDefault="009C785D" w:rsidP="00D80621">
      <w:pPr>
        <w:pStyle w:val="Doc-title"/>
      </w:pPr>
      <w:hyperlink r:id="rId1129" w:tooltip="D:Documents3GPPtsg_ranWG2TSGR2_113-eDocsR2-2100694.zip" w:history="1">
        <w:r w:rsidR="00D80621" w:rsidRPr="006360EE">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EA0610F" w14:textId="77777777" w:rsidR="00D80621" w:rsidRDefault="00D80621" w:rsidP="00D80621">
      <w:pPr>
        <w:pStyle w:val="Doc-title"/>
      </w:pPr>
      <w:r w:rsidRPr="001077DE">
        <w:t>R2-2101638</w:t>
      </w:r>
      <w:r w:rsidRPr="001077DE">
        <w:tab/>
        <w:t>Summary for AI 6.10.2 TS 38.314 corrections</w:t>
      </w:r>
      <w:r w:rsidRPr="001077DE">
        <w:tab/>
        <w:t>CMCC</w:t>
      </w:r>
      <w:r w:rsidRPr="001077DE">
        <w:tab/>
        <w:t>discussion</w:t>
      </w:r>
      <w:r w:rsidRPr="001077DE">
        <w:tab/>
        <w:t>Rel-16</w:t>
      </w:r>
      <w:r w:rsidRPr="001077DE">
        <w:tab/>
        <w:t>NR_SON_MDT-Core</w:t>
      </w:r>
      <w:r w:rsidRPr="001077DE">
        <w:tab/>
        <w:t>Late</w:t>
      </w:r>
    </w:p>
    <w:p w14:paraId="19B872B0" w14:textId="77777777" w:rsidR="001C385F" w:rsidRDefault="001C385F" w:rsidP="00A5653B">
      <w:pPr>
        <w:pStyle w:val="Heading3"/>
      </w:pPr>
      <w:r>
        <w:t>6.10.3</w:t>
      </w:r>
      <w:r>
        <w:tab/>
        <w:t xml:space="preserve">RRC corrections </w:t>
      </w:r>
    </w:p>
    <w:p w14:paraId="541495B0" w14:textId="3D8AF30F" w:rsidR="00D80621" w:rsidRDefault="009C785D" w:rsidP="00D80621">
      <w:pPr>
        <w:pStyle w:val="Doc-title"/>
      </w:pPr>
      <w:hyperlink r:id="rId1130" w:tooltip="D:Documents3GPPtsg_ranWG2TSGR2_113-eDocsR2-2100088.zip" w:history="1">
        <w:r w:rsidR="00D80621" w:rsidRPr="006360EE">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4BF7347" w14:textId="123E9091" w:rsidR="00D80621" w:rsidRDefault="009C785D" w:rsidP="00D80621">
      <w:pPr>
        <w:pStyle w:val="Doc-title"/>
      </w:pPr>
      <w:hyperlink r:id="rId1131" w:tooltip="D:Documents3GPPtsg_ranWG2TSGR2_113-eDocsR2-2100089.zip" w:history="1">
        <w:r w:rsidR="00D80621" w:rsidRPr="006360EE">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FB64BAD" w14:textId="7B685DC1" w:rsidR="00D80621" w:rsidRDefault="009C785D" w:rsidP="00D80621">
      <w:pPr>
        <w:pStyle w:val="Doc-title"/>
      </w:pPr>
      <w:hyperlink r:id="rId1132" w:tooltip="D:Documents3GPPtsg_ranWG2TSGR2_113-eDocsR2-2100184.zip" w:history="1">
        <w:r w:rsidR="00D80621" w:rsidRPr="006360EE">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7F82005D" w14:textId="21B3419F" w:rsidR="00D80621" w:rsidRDefault="009C785D" w:rsidP="00D80621">
      <w:pPr>
        <w:pStyle w:val="Doc-title"/>
      </w:pPr>
      <w:hyperlink r:id="rId1133" w:tooltip="D:Documents3GPPtsg_ranWG2TSGR2_113-eDocsR2-2100185.zip" w:history="1">
        <w:r w:rsidR="00D80621" w:rsidRPr="006360EE">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3954EBCB" w14:textId="34F2E2ED" w:rsidR="00D80621" w:rsidRDefault="009C785D" w:rsidP="00D80621">
      <w:pPr>
        <w:pStyle w:val="Doc-title"/>
      </w:pPr>
      <w:hyperlink r:id="rId1134" w:tooltip="D:Documents3GPPtsg_ranWG2TSGR2_113-eDocsR2-2100186.zip" w:history="1">
        <w:r w:rsidR="00D80621" w:rsidRPr="006360EE">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09E695E7" w14:textId="52ED6B9C" w:rsidR="00D80621" w:rsidRDefault="009C785D" w:rsidP="00D80621">
      <w:pPr>
        <w:pStyle w:val="Doc-title"/>
      </w:pPr>
      <w:hyperlink r:id="rId1135" w:tooltip="D:Documents3GPPtsg_ranWG2TSGR2_113-eDocsR2-2100187.zip" w:history="1">
        <w:r w:rsidR="00D80621" w:rsidRPr="006360EE">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E117982" w14:textId="204C2821" w:rsidR="00D80621" w:rsidRDefault="009C785D" w:rsidP="00D80621">
      <w:pPr>
        <w:pStyle w:val="Doc-title"/>
      </w:pPr>
      <w:hyperlink r:id="rId1136" w:tooltip="D:Documents3GPPtsg_ranWG2TSGR2_113-eDocsR2-2100188.zip" w:history="1">
        <w:r w:rsidR="00D80621" w:rsidRPr="006360EE">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F6F7214" w14:textId="4E613EEE" w:rsidR="00D80621" w:rsidRDefault="009C785D" w:rsidP="00D80621">
      <w:pPr>
        <w:pStyle w:val="Doc-title"/>
      </w:pPr>
      <w:hyperlink r:id="rId1137" w:tooltip="D:Documents3GPPtsg_ranWG2TSGR2_113-eDocsR2-2100189.zip" w:history="1">
        <w:r w:rsidR="00D80621" w:rsidRPr="006360EE">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61783ADC" w14:textId="128DF6DC" w:rsidR="00D80621" w:rsidRDefault="009C785D" w:rsidP="00D80621">
      <w:pPr>
        <w:pStyle w:val="Doc-title"/>
      </w:pPr>
      <w:hyperlink r:id="rId1138" w:tooltip="D:Documents3GPPtsg_ranWG2TSGR2_113-eDocsR2-2100190.zip" w:history="1">
        <w:r w:rsidR="00D80621" w:rsidRPr="006360EE">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C7702B4" w14:textId="397DEAF1" w:rsidR="00D80621" w:rsidRDefault="009C785D" w:rsidP="00D80621">
      <w:pPr>
        <w:pStyle w:val="Doc-title"/>
      </w:pPr>
      <w:hyperlink r:id="rId1139" w:tooltip="D:Documents3GPPtsg_ranWG2TSGR2_113-eDocsR2-2100197.zip" w:history="1">
        <w:r w:rsidR="00D80621" w:rsidRPr="006360EE">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5CAFAC19" w14:textId="296D21E8" w:rsidR="00D80621" w:rsidRDefault="009C785D" w:rsidP="00D80621">
      <w:pPr>
        <w:pStyle w:val="Doc-title"/>
      </w:pPr>
      <w:hyperlink r:id="rId1140" w:tooltip="D:Documents3GPPtsg_ranWG2TSGR2_113-eDocsR2-2100198.zip" w:history="1">
        <w:r w:rsidR="00D80621" w:rsidRPr="006360EE">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5A6A2CD2" w14:textId="4E310C03" w:rsidR="00D80621" w:rsidRDefault="009C785D" w:rsidP="00D80621">
      <w:pPr>
        <w:pStyle w:val="Doc-title"/>
      </w:pPr>
      <w:hyperlink r:id="rId1141" w:tooltip="D:Documents3GPPtsg_ranWG2TSGR2_113-eDocsR2-2100199.zip" w:history="1">
        <w:r w:rsidR="00D80621" w:rsidRPr="006360EE">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36466A27" w14:textId="3653DF2C" w:rsidR="00D80621" w:rsidRDefault="009C785D" w:rsidP="00D80621">
      <w:pPr>
        <w:pStyle w:val="Doc-title"/>
      </w:pPr>
      <w:hyperlink r:id="rId1142" w:tooltip="D:Documents3GPPtsg_ranWG2TSGR2_113-eDocsR2-2100427.zip" w:history="1">
        <w:r w:rsidR="00D80621" w:rsidRPr="006360EE">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4663294B" w14:textId="5552BB55" w:rsidR="00D80621" w:rsidRPr="001077DE" w:rsidRDefault="009C785D" w:rsidP="00D80621">
      <w:pPr>
        <w:pStyle w:val="Doc-title"/>
      </w:pPr>
      <w:hyperlink r:id="rId1143" w:tooltip="D:Documents3GPPtsg_ranWG2TSGR2_113-eDocsR2-2100448.zip" w:history="1">
        <w:r w:rsidR="00D80621" w:rsidRPr="006360EE">
          <w:rPr>
            <w:rStyle w:val="Hyperlink"/>
          </w:rPr>
          <w:t>R2-2100448</w:t>
        </w:r>
      </w:hyperlink>
      <w:r w:rsidR="00D80621">
        <w:tab/>
        <w:t>Misalignment of LTE and NR on neighbour cell measurements logging in any cell selection state</w:t>
      </w:r>
      <w:r w:rsidR="00D80621">
        <w:tab/>
        <w:t xml:space="preserve">Samsung </w:t>
      </w:r>
      <w:r w:rsidR="00D80621" w:rsidRPr="001077DE">
        <w:t>Electronics Co., Ltd</w:t>
      </w:r>
      <w:r w:rsidR="00D80621" w:rsidRPr="001077DE">
        <w:tab/>
        <w:t>discussion</w:t>
      </w:r>
      <w:r w:rsidR="00D80621" w:rsidRPr="001077DE">
        <w:tab/>
        <w:t>Rel-16</w:t>
      </w:r>
      <w:r w:rsidR="00D80621" w:rsidRPr="001077DE">
        <w:tab/>
        <w:t>NR_SON_MDT-Core</w:t>
      </w:r>
    </w:p>
    <w:p w14:paraId="6533F4E4" w14:textId="5AE38233" w:rsidR="00D80621" w:rsidRPr="001077DE" w:rsidRDefault="009C785D" w:rsidP="00D80621">
      <w:pPr>
        <w:pStyle w:val="Doc-title"/>
      </w:pPr>
      <w:hyperlink r:id="rId1144" w:tooltip="D:Documents3GPPtsg_ranWG2TSGR2_113-eDocsR2-2100583.zip" w:history="1">
        <w:r w:rsidR="00D80621" w:rsidRPr="001077DE">
          <w:rPr>
            <w:rStyle w:val="Hyperlink"/>
          </w:rPr>
          <w:t>R2-2100583</w:t>
        </w:r>
      </w:hyperlink>
      <w:r w:rsidR="00D80621" w:rsidRPr="001077DE">
        <w:tab/>
        <w:t>Clarification on logged MDT for IRAT and non-SIB4 frequencies</w:t>
      </w:r>
      <w:r w:rsidR="00D80621" w:rsidRPr="001077DE">
        <w:tab/>
        <w:t>Samsung Telecommunications, Ericsson</w:t>
      </w:r>
      <w:r w:rsidR="00D80621" w:rsidRPr="001077DE">
        <w:tab/>
        <w:t>CR</w:t>
      </w:r>
      <w:r w:rsidR="00D80621" w:rsidRPr="001077DE">
        <w:tab/>
        <w:t>Rel-16</w:t>
      </w:r>
      <w:r w:rsidR="00D80621" w:rsidRPr="001077DE">
        <w:tab/>
        <w:t>38.331</w:t>
      </w:r>
      <w:r w:rsidR="00D80621" w:rsidRPr="001077DE">
        <w:tab/>
        <w:t>16.3.1</w:t>
      </w:r>
      <w:r w:rsidR="00D80621" w:rsidRPr="001077DE">
        <w:tab/>
        <w:t>1805</w:t>
      </w:r>
      <w:r w:rsidR="00D80621" w:rsidRPr="001077DE">
        <w:tab/>
        <w:t>2</w:t>
      </w:r>
      <w:r w:rsidR="00D80621" w:rsidRPr="001077DE">
        <w:tab/>
        <w:t>F</w:t>
      </w:r>
      <w:r w:rsidR="00D80621" w:rsidRPr="001077DE">
        <w:tab/>
        <w:t>NR_SON_MDT-Core</w:t>
      </w:r>
      <w:r w:rsidR="00D80621" w:rsidRPr="001077DE">
        <w:tab/>
        <w:t>R2-2010083</w:t>
      </w:r>
    </w:p>
    <w:p w14:paraId="1546B615" w14:textId="3002CA63" w:rsidR="00D80621" w:rsidRDefault="009C785D" w:rsidP="00D80621">
      <w:pPr>
        <w:pStyle w:val="Doc-title"/>
      </w:pPr>
      <w:hyperlink r:id="rId1145" w:tooltip="D:Documents3GPPtsg_ranWG2TSGR2_113-eDocsR2-2100584.zip" w:history="1">
        <w:r w:rsidR="00D80621" w:rsidRPr="001077DE">
          <w:rPr>
            <w:rStyle w:val="Hyperlink"/>
          </w:rPr>
          <w:t>R2-2100584</w:t>
        </w:r>
      </w:hyperlink>
      <w:r w:rsidR="00D80621" w:rsidRPr="001077DE">
        <w:tab/>
        <w:t>Correction on reporting</w:t>
      </w:r>
      <w:r w:rsidR="00D80621">
        <w:t xml:space="preserve">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54C402A5" w14:textId="74A724CC" w:rsidR="00D80621" w:rsidRDefault="009C785D" w:rsidP="00D80621">
      <w:pPr>
        <w:pStyle w:val="Doc-title"/>
      </w:pPr>
      <w:hyperlink r:id="rId1146" w:tooltip="D:Documents3GPPtsg_ranWG2TSGR2_113-eDocsR2-2100607.zip" w:history="1">
        <w:r w:rsidR="00D80621" w:rsidRPr="006360EE">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7EA64490" w14:textId="03E91DEF" w:rsidR="00D80621" w:rsidRDefault="009C785D" w:rsidP="00D80621">
      <w:pPr>
        <w:pStyle w:val="Doc-title"/>
      </w:pPr>
      <w:hyperlink r:id="rId1147" w:tooltip="D:Documents3GPPtsg_ranWG2TSGR2_113-eDocsR2-2100608.zip" w:history="1">
        <w:r w:rsidR="00D80621" w:rsidRPr="006360EE">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4BA1333C" w14:textId="15FF27E8" w:rsidR="00D80621" w:rsidRDefault="009C785D" w:rsidP="00D80621">
      <w:pPr>
        <w:pStyle w:val="Doc-title"/>
      </w:pPr>
      <w:hyperlink r:id="rId1148" w:tooltip="D:Documents3GPPtsg_ranWG2TSGR2_113-eDocsR2-2100609.zip" w:history="1">
        <w:r w:rsidR="00D80621" w:rsidRPr="006360EE">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0237666F" w14:textId="51FEBBBF" w:rsidR="00D80621" w:rsidRDefault="009C785D" w:rsidP="00D80621">
      <w:pPr>
        <w:pStyle w:val="Doc-title"/>
      </w:pPr>
      <w:hyperlink r:id="rId1149" w:tooltip="D:Documents3GPPtsg_ranWG2TSGR2_113-eDocsR2-2100610.zip" w:history="1">
        <w:r w:rsidR="00D80621" w:rsidRPr="006360EE">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22615770" w14:textId="6770CB81" w:rsidR="00D80621" w:rsidRDefault="009C785D" w:rsidP="00D80621">
      <w:pPr>
        <w:pStyle w:val="Doc-title"/>
      </w:pPr>
      <w:hyperlink r:id="rId1150" w:tooltip="D:Documents3GPPtsg_ranWG2TSGR2_113-eDocsR2-2100695.zip" w:history="1">
        <w:r w:rsidR="00D80621" w:rsidRPr="006360EE">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0B64367D" w14:textId="2E883CAF" w:rsidR="00D80621" w:rsidRDefault="009C785D" w:rsidP="00D80621">
      <w:pPr>
        <w:pStyle w:val="Doc-title"/>
      </w:pPr>
      <w:hyperlink r:id="rId1151" w:tooltip="D:Documents3GPPtsg_ranWG2TSGR2_113-eDocsR2-2100696.zip" w:history="1">
        <w:r w:rsidR="00D80621" w:rsidRPr="006360EE">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1E8B18E0" w14:textId="14CBDB05" w:rsidR="00D80621" w:rsidRDefault="009C785D" w:rsidP="00D80621">
      <w:pPr>
        <w:pStyle w:val="Doc-title"/>
      </w:pPr>
      <w:hyperlink r:id="rId1152" w:tooltip="D:Documents3GPPtsg_ranWG2TSGR2_113-eDocsR2-2100858.zip" w:history="1">
        <w:r w:rsidR="00D80621" w:rsidRPr="006360EE">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59461D71" w14:textId="04849D10" w:rsidR="00D80621" w:rsidRDefault="009C785D" w:rsidP="00D80621">
      <w:pPr>
        <w:pStyle w:val="Doc-title"/>
      </w:pPr>
      <w:hyperlink r:id="rId1153" w:tooltip="D:Documents3GPPtsg_ranWG2TSGR2_113-eDocsR2-2100859.zip" w:history="1">
        <w:r w:rsidR="00D80621" w:rsidRPr="006360EE">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71E4709C" w14:textId="6613A09A" w:rsidR="00D80621" w:rsidRDefault="009C785D" w:rsidP="00D80621">
      <w:pPr>
        <w:pStyle w:val="Doc-title"/>
      </w:pPr>
      <w:hyperlink r:id="rId1154" w:tooltip="D:Documents3GPPtsg_ranWG2TSGR2_113-eDocsR2-2100860.zip" w:history="1">
        <w:r w:rsidR="00D80621" w:rsidRPr="006360EE">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63C0F479" w14:textId="22ABD0C0" w:rsidR="00D80621" w:rsidRDefault="009C785D" w:rsidP="00D80621">
      <w:pPr>
        <w:pStyle w:val="Doc-title"/>
      </w:pPr>
      <w:hyperlink r:id="rId1155" w:tooltip="D:Documents3GPPtsg_ranWG2TSGR2_113-eDocsR2-2100873.zip" w:history="1">
        <w:r w:rsidR="00D80621" w:rsidRPr="006360EE">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7C6FC40F" w14:textId="448592EF" w:rsidR="00D80621" w:rsidRPr="001077DE" w:rsidRDefault="009C785D" w:rsidP="00D80621">
      <w:pPr>
        <w:pStyle w:val="Doc-title"/>
      </w:pPr>
      <w:hyperlink r:id="rId1156" w:tooltip="D:Documents3GPPtsg_ranWG2TSGR2_113-eDocsR2-2100874.zip" w:history="1">
        <w:r w:rsidR="00D80621" w:rsidRPr="006360EE">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r>
      <w:r w:rsidR="00D80621" w:rsidRPr="001077DE">
        <w:t>4554</w:t>
      </w:r>
      <w:r w:rsidR="00D80621" w:rsidRPr="001077DE">
        <w:tab/>
        <w:t>-</w:t>
      </w:r>
      <w:r w:rsidR="00D80621" w:rsidRPr="001077DE">
        <w:tab/>
        <w:t>F</w:t>
      </w:r>
      <w:r w:rsidR="00D80621" w:rsidRPr="001077DE">
        <w:tab/>
        <w:t>NR_SON_MDT-Core</w:t>
      </w:r>
    </w:p>
    <w:p w14:paraId="66C1682F" w14:textId="7625EF71" w:rsidR="00D80621" w:rsidRPr="001077DE" w:rsidRDefault="009C785D" w:rsidP="00D80621">
      <w:pPr>
        <w:pStyle w:val="Doc-title"/>
      </w:pPr>
      <w:hyperlink r:id="rId1157" w:tooltip="D:Documents3GPPtsg_ranWG2TSGR2_113-eDocsR2-2101099.zip" w:history="1">
        <w:r w:rsidR="00D80621" w:rsidRPr="001077DE">
          <w:rPr>
            <w:rStyle w:val="Hyperlink"/>
          </w:rPr>
          <w:t>R2-2101099</w:t>
        </w:r>
      </w:hyperlink>
      <w:r w:rsidR="00D80621" w:rsidRPr="001077DE">
        <w:tab/>
        <w:t>Correction to MDT</w:t>
      </w:r>
      <w:r w:rsidR="00D80621" w:rsidRPr="001077DE">
        <w:tab/>
        <w:t>Google Inc.</w:t>
      </w:r>
      <w:r w:rsidR="00D80621" w:rsidRPr="001077DE">
        <w:tab/>
        <w:t>CR</w:t>
      </w:r>
      <w:r w:rsidR="00D80621" w:rsidRPr="001077DE">
        <w:tab/>
        <w:t>Rel-16</w:t>
      </w:r>
      <w:r w:rsidR="00D80621" w:rsidRPr="001077DE">
        <w:tab/>
        <w:t>38.331</w:t>
      </w:r>
      <w:r w:rsidR="00D80621" w:rsidRPr="001077DE">
        <w:tab/>
        <w:t>16.3.1</w:t>
      </w:r>
      <w:r w:rsidR="00D80621" w:rsidRPr="001077DE">
        <w:tab/>
        <w:t>2141</w:t>
      </w:r>
      <w:r w:rsidR="00D80621" w:rsidRPr="001077DE">
        <w:tab/>
        <w:t>1</w:t>
      </w:r>
      <w:r w:rsidR="00D80621" w:rsidRPr="001077DE">
        <w:tab/>
        <w:t>F</w:t>
      </w:r>
      <w:r w:rsidR="00D80621" w:rsidRPr="001077DE">
        <w:tab/>
        <w:t>NR_SON_MDT-Core</w:t>
      </w:r>
      <w:r w:rsidR="00D80621" w:rsidRPr="001077DE">
        <w:tab/>
        <w:t>R2-2009882</w:t>
      </w:r>
    </w:p>
    <w:p w14:paraId="24C6D347" w14:textId="3D0F425B" w:rsidR="00D80621" w:rsidRDefault="009C785D" w:rsidP="00D80621">
      <w:pPr>
        <w:pStyle w:val="Doc-title"/>
      </w:pPr>
      <w:hyperlink r:id="rId1158" w:tooltip="D:Documents3GPPtsg_ranWG2TSGR2_113-eDocsR2-2101419.zip" w:history="1">
        <w:r w:rsidR="00D80621" w:rsidRPr="001077DE">
          <w:rPr>
            <w:rStyle w:val="Hyperlink"/>
          </w:rPr>
          <w:t>R2-2101419</w:t>
        </w:r>
      </w:hyperlink>
      <w:r w:rsidR="00D80621" w:rsidRPr="001077DE">
        <w:tab/>
        <w:t>On open issues of RA report, MHI</w:t>
      </w:r>
      <w:r w:rsidR="00D80621">
        <w:t xml:space="preserve">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7AA41C76" w14:textId="652B8026" w:rsidR="00D80621" w:rsidRDefault="009C785D" w:rsidP="00D80621">
      <w:pPr>
        <w:pStyle w:val="Doc-title"/>
      </w:pPr>
      <w:hyperlink r:id="rId1159" w:tooltip="D:Documents3GPPtsg_ranWG2TSGR2_113-eDocsR2-2101420.zip" w:history="1">
        <w:r w:rsidR="00D80621" w:rsidRPr="006360EE">
          <w:rPr>
            <w:rStyle w:val="Hyperlink"/>
          </w:rPr>
          <w:t>R2-2101420</w:t>
        </w:r>
      </w:hyperlink>
      <w:r w:rsidR="00D80621">
        <w:tab/>
        <w:t>ON RA Report extension possibilities</w:t>
      </w:r>
      <w:r w:rsidR="00D80621">
        <w:tab/>
        <w:t>Ericsson, Nokia, Nokia Shanghai Bell</w:t>
      </w:r>
      <w:r w:rsidR="00D80621">
        <w:tab/>
        <w:t>discussion</w:t>
      </w:r>
    </w:p>
    <w:p w14:paraId="04E4DAA0" w14:textId="6D66F07D" w:rsidR="00D80621" w:rsidRDefault="009C785D" w:rsidP="00D80621">
      <w:pPr>
        <w:pStyle w:val="Doc-title"/>
      </w:pPr>
      <w:hyperlink r:id="rId1160" w:tooltip="D:Documents3GPPtsg_ranWG2TSGR2_113-eDocsR2-2101421.zip" w:history="1">
        <w:r w:rsidR="00D80621" w:rsidRPr="006360EE">
          <w:rPr>
            <w:rStyle w:val="Hyperlink"/>
          </w:rPr>
          <w:t>R2-2101421</w:t>
        </w:r>
      </w:hyperlink>
      <w:r w:rsidR="00D80621">
        <w:tab/>
        <w:t>On the lack measResultServingCell availability in Any Cell Selection state</w:t>
      </w:r>
      <w:r w:rsidR="00D80621">
        <w:tab/>
        <w:t>Ericsson</w:t>
      </w:r>
      <w:r w:rsidR="00D80621">
        <w:tab/>
        <w:t>discussion</w:t>
      </w:r>
    </w:p>
    <w:p w14:paraId="5AA3D40F" w14:textId="2FDDF6DC" w:rsidR="00D80621" w:rsidRDefault="009C785D" w:rsidP="00D80621">
      <w:pPr>
        <w:pStyle w:val="Doc-title"/>
      </w:pPr>
      <w:hyperlink r:id="rId1161" w:tooltip="D:Documents3GPPtsg_ranWG2TSGR2_113-eDocsR2-2101425.zip" w:history="1">
        <w:r w:rsidR="00D80621" w:rsidRPr="006360EE">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5A0B3C88" w14:textId="49AE5196" w:rsidR="00D80621" w:rsidRDefault="009C785D" w:rsidP="00D80621">
      <w:pPr>
        <w:pStyle w:val="Doc-title"/>
      </w:pPr>
      <w:hyperlink r:id="rId1162" w:tooltip="D:Documents3GPPtsg_ranWG2TSGR2_113-eDocsR2-2101688.zip" w:history="1">
        <w:r w:rsidR="00D80621" w:rsidRPr="006360EE">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7C1E1B9F" w14:textId="1F6D0F84" w:rsidR="00D80621" w:rsidRDefault="009C785D" w:rsidP="00D80621">
      <w:pPr>
        <w:pStyle w:val="Doc-title"/>
      </w:pPr>
      <w:hyperlink r:id="rId1163" w:tooltip="D:Documents3GPPtsg_ranWG2TSGR2_113-eDocsR2-2101689.zip" w:history="1">
        <w:r w:rsidR="00D80621" w:rsidRPr="006360EE">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2A16AA62" w14:textId="413A0C9E" w:rsidR="00D80621" w:rsidRDefault="009C785D" w:rsidP="00D80621">
      <w:pPr>
        <w:pStyle w:val="Doc-title"/>
      </w:pPr>
      <w:hyperlink r:id="rId1164" w:tooltip="D:Documents3GPPtsg_ranWG2TSGR2_113-eDocsR2-2101690.zip" w:history="1">
        <w:r w:rsidR="00D80621" w:rsidRPr="006360EE">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429342C0" w14:textId="0BB2DC9D" w:rsidR="00D80621" w:rsidRDefault="009C785D" w:rsidP="00D80621">
      <w:pPr>
        <w:pStyle w:val="Doc-title"/>
      </w:pPr>
      <w:hyperlink r:id="rId1165" w:tooltip="D:Documents3GPPtsg_ranWG2TSGR2_113-eDocsR2-2101714.zip" w:history="1">
        <w:r w:rsidR="00D80621" w:rsidRPr="006360EE">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26748EBA" w14:textId="7F299FC9" w:rsidR="00D80621" w:rsidRDefault="009C785D" w:rsidP="00D80621">
      <w:pPr>
        <w:pStyle w:val="Doc-title"/>
      </w:pPr>
      <w:hyperlink r:id="rId1166" w:tooltip="D:Documents3GPPtsg_ranWG2TSGR2_113-eDocsR2-2101722.zip" w:history="1">
        <w:r w:rsidR="00D80621" w:rsidRPr="006360EE">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60943A47" w14:textId="54205175" w:rsidR="00D80621" w:rsidRDefault="009C785D" w:rsidP="00D80621">
      <w:pPr>
        <w:pStyle w:val="Doc-title"/>
      </w:pPr>
      <w:hyperlink r:id="rId1167" w:tooltip="D:Documents3GPPtsg_ranWG2TSGR2_113-eDocsR2-2101846.zip" w:history="1">
        <w:r w:rsidR="00D80621" w:rsidRPr="006360EE">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18CA54A" w14:textId="4F4A15FE" w:rsidR="00D80621" w:rsidRDefault="009C785D" w:rsidP="00D80621">
      <w:pPr>
        <w:pStyle w:val="Doc-title"/>
      </w:pPr>
      <w:hyperlink r:id="rId1168" w:tooltip="D:Documents3GPPtsg_ranWG2TSGR2_113-eDocsR2-2101847.zip" w:history="1">
        <w:r w:rsidR="00D80621" w:rsidRPr="006360EE">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7BADC625" w14:textId="599A2A40" w:rsidR="00D80621" w:rsidRDefault="009C785D" w:rsidP="00D80621">
      <w:pPr>
        <w:pStyle w:val="Doc-title"/>
      </w:pPr>
      <w:hyperlink r:id="rId1169" w:tooltip="D:Documents3GPPtsg_ranWG2TSGR2_113-eDocsR2-2101848.zip" w:history="1">
        <w:r w:rsidR="00D80621" w:rsidRPr="006360EE">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4977778" w14:textId="4A538EC4" w:rsidR="00D80621" w:rsidRDefault="009C785D" w:rsidP="00D80621">
      <w:pPr>
        <w:pStyle w:val="Doc-title"/>
      </w:pPr>
      <w:hyperlink r:id="rId1170" w:tooltip="D:Documents3GPPtsg_ranWG2TSGR2_113-eDocsR2-2101938.zip" w:history="1">
        <w:r w:rsidR="00D80621" w:rsidRPr="006360EE">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51CF2483" w14:textId="1C44191D" w:rsidR="00D80621" w:rsidRDefault="009C785D" w:rsidP="00D80621">
      <w:pPr>
        <w:pStyle w:val="Doc-title"/>
      </w:pPr>
      <w:hyperlink r:id="rId1171" w:tooltip="D:Documents3GPPtsg_ranWG2TSGR2_113-eDocsR2-2101939.zip" w:history="1">
        <w:r w:rsidR="00D80621" w:rsidRPr="006360EE">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12B8A157" w14:textId="5936D1A2" w:rsidR="00D80621" w:rsidRDefault="009C785D" w:rsidP="00D80621">
      <w:pPr>
        <w:pStyle w:val="Doc-title"/>
      </w:pPr>
      <w:hyperlink r:id="rId1172" w:tooltip="D:Documents3GPPtsg_ranWG2TSGR2_113-eDocsR2-2101943.zip" w:history="1">
        <w:r w:rsidR="00D80621" w:rsidRPr="006360EE">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501241B9" w14:textId="77777777" w:rsidR="001C385F" w:rsidRDefault="001C385F" w:rsidP="00A5653B">
      <w:pPr>
        <w:pStyle w:val="Heading2"/>
      </w:pPr>
      <w:r>
        <w:t>6.11</w:t>
      </w:r>
      <w:r>
        <w:tab/>
        <w:t>2-step RACH for NR</w:t>
      </w:r>
    </w:p>
    <w:p w14:paraId="67703C1C" w14:textId="77777777" w:rsidR="001C385F" w:rsidRDefault="001C385F" w:rsidP="00BD38CF">
      <w:pPr>
        <w:pStyle w:val="Comments"/>
      </w:pPr>
      <w:r>
        <w:t xml:space="preserve">(NR_2step_RACH-Core; leading WG: RAN1; REL-16; started: Dec 18; Completed: June 20; WID: RP-200085). </w:t>
      </w:r>
    </w:p>
    <w:p w14:paraId="57BED935" w14:textId="77777777" w:rsidR="001C385F" w:rsidRDefault="001C385F" w:rsidP="00BD38CF">
      <w:pPr>
        <w:pStyle w:val="Comments"/>
      </w:pPr>
      <w:r>
        <w:t>Tdoc Limitation: 4 tdocs, See also tdoc limitation for Agenda Item 6</w:t>
      </w:r>
    </w:p>
    <w:p w14:paraId="4F9FBAB1" w14:textId="77777777" w:rsidR="001C385F" w:rsidRDefault="001C385F" w:rsidP="00A5653B">
      <w:pPr>
        <w:pStyle w:val="Heading3"/>
      </w:pPr>
      <w:r>
        <w:t>6.11.1</w:t>
      </w:r>
      <w:r>
        <w:tab/>
        <w:t>General and Stage-2 Corrections</w:t>
      </w:r>
    </w:p>
    <w:p w14:paraId="3DC9FC7B" w14:textId="42A58C6B" w:rsidR="00D80621" w:rsidRDefault="009C785D" w:rsidP="00D80621">
      <w:pPr>
        <w:pStyle w:val="Doc-title"/>
      </w:pPr>
      <w:hyperlink r:id="rId1173" w:tooltip="D:Documents3GPPtsg_ranWG2TSGR2_113-eDocsR2-2101813.zip" w:history="1">
        <w:r w:rsidR="00D80621" w:rsidRPr="006360EE">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08E7CEE8" w14:textId="77777777" w:rsidR="001C385F" w:rsidRDefault="001C385F" w:rsidP="00A5653B">
      <w:pPr>
        <w:pStyle w:val="Heading3"/>
      </w:pPr>
      <w:r>
        <w:t>6.11.2</w:t>
      </w:r>
      <w:r>
        <w:tab/>
        <w:t xml:space="preserve">User plane corrections </w:t>
      </w:r>
    </w:p>
    <w:p w14:paraId="3FF9540D" w14:textId="7809B9AD" w:rsidR="00D80621" w:rsidRDefault="009C785D" w:rsidP="00D80621">
      <w:pPr>
        <w:pStyle w:val="Doc-title"/>
      </w:pPr>
      <w:hyperlink r:id="rId1174" w:tooltip="D:Documents3GPPtsg_ranWG2TSGR2_113-eDocsR2-2100349.zip" w:history="1">
        <w:r w:rsidR="00D80621" w:rsidRPr="006360EE">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B1A5249" w14:textId="621A1748" w:rsidR="00D80621" w:rsidRDefault="009C785D" w:rsidP="00D80621">
      <w:pPr>
        <w:pStyle w:val="Doc-title"/>
      </w:pPr>
      <w:hyperlink r:id="rId1175" w:tooltip="D:Documents3GPPtsg_ranWG2TSGR2_113-eDocsR2-2100350.zip" w:history="1">
        <w:r w:rsidR="00D80621" w:rsidRPr="006360EE">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1BD39303" w14:textId="09F2739B" w:rsidR="00D80621" w:rsidRPr="001077DE" w:rsidRDefault="009C785D" w:rsidP="00D80621">
      <w:pPr>
        <w:pStyle w:val="Doc-title"/>
      </w:pPr>
      <w:hyperlink r:id="rId1176" w:tooltip="D:Documents3GPPtsg_ranWG2TSGR2_113-eDocsR2-2101512.zip" w:history="1">
        <w:r w:rsidR="00D80621" w:rsidRPr="006360EE">
          <w:rPr>
            <w:rStyle w:val="Hyperlink"/>
          </w:rPr>
          <w:t>R2-2101512</w:t>
        </w:r>
      </w:hyperlink>
      <w:r w:rsidR="00D80621">
        <w:tab/>
        <w:t xml:space="preserve">38321 CR Correction on </w:t>
      </w:r>
      <w:r w:rsidR="00D80621" w:rsidRPr="001077DE">
        <w:t>available UL-SCH resource</w:t>
      </w:r>
      <w:r w:rsidR="00D80621" w:rsidRPr="001077DE">
        <w:tab/>
        <w:t>LG Electronics Inc.</w:t>
      </w:r>
      <w:r w:rsidR="00D80621" w:rsidRPr="001077DE">
        <w:tab/>
        <w:t>CR</w:t>
      </w:r>
      <w:r w:rsidR="00D80621" w:rsidRPr="001077DE">
        <w:tab/>
        <w:t>Rel-16</w:t>
      </w:r>
      <w:r w:rsidR="00D80621" w:rsidRPr="001077DE">
        <w:tab/>
        <w:t>38.321</w:t>
      </w:r>
      <w:r w:rsidR="00D80621" w:rsidRPr="001077DE">
        <w:tab/>
        <w:t>16.3.0</w:t>
      </w:r>
      <w:r w:rsidR="00D80621" w:rsidRPr="001077DE">
        <w:tab/>
        <w:t>1037</w:t>
      </w:r>
      <w:r w:rsidR="00D80621" w:rsidRPr="001077DE">
        <w:tab/>
        <w:t>-</w:t>
      </w:r>
      <w:r w:rsidR="00D80621" w:rsidRPr="001077DE">
        <w:tab/>
        <w:t>F</w:t>
      </w:r>
      <w:r w:rsidR="00D80621" w:rsidRPr="001077DE">
        <w:tab/>
        <w:t>NR_2step_RACH-Core</w:t>
      </w:r>
    </w:p>
    <w:p w14:paraId="1EBBA16D" w14:textId="7CC122D6" w:rsidR="00D80621" w:rsidRDefault="009C785D" w:rsidP="00D80621">
      <w:pPr>
        <w:pStyle w:val="Doc-title"/>
      </w:pPr>
      <w:hyperlink r:id="rId1177" w:tooltip="D:Documents3GPPtsg_ranWG2TSGR2_113-eDocsR2-2101811.zip" w:history="1">
        <w:r w:rsidR="00D80621" w:rsidRPr="001077DE">
          <w:rPr>
            <w:rStyle w:val="Hyperlink"/>
          </w:rPr>
          <w:t>R2-2101811</w:t>
        </w:r>
      </w:hyperlink>
      <w:r w:rsidR="00D80621" w:rsidRPr="001077DE">
        <w:tab/>
        <w:t>Correction on BSR for two-step RA</w:t>
      </w:r>
      <w:r w:rsidR="00D80621" w:rsidRPr="001077DE">
        <w:tab/>
        <w:t>Huawei, HiSilicon</w:t>
      </w:r>
      <w:r w:rsidR="00D80621" w:rsidRPr="001077DE">
        <w:tab/>
        <w:t>CR</w:t>
      </w:r>
      <w:r w:rsidR="00D80621" w:rsidRPr="001077DE">
        <w:tab/>
        <w:t>Rel-16</w:t>
      </w:r>
      <w:r w:rsidR="00D80621" w:rsidRPr="001077DE">
        <w:tab/>
        <w:t>38.321</w:t>
      </w:r>
      <w:r w:rsidR="00D80621" w:rsidRPr="001077DE">
        <w:tab/>
        <w:t>16.3.0</w:t>
      </w:r>
      <w:r w:rsidR="00D80621" w:rsidRPr="001077DE">
        <w:tab/>
        <w:t>0981</w:t>
      </w:r>
      <w:r w:rsidR="00D80621" w:rsidRPr="001077DE">
        <w:tab/>
        <w:t>1</w:t>
      </w:r>
      <w:r w:rsidR="00D80621" w:rsidRPr="001077DE">
        <w:tab/>
        <w:t>F</w:t>
      </w:r>
      <w:r w:rsidR="00D80621" w:rsidRPr="001077DE">
        <w:tab/>
        <w:t>NR_2step_RACH-Core</w:t>
      </w:r>
      <w:r w:rsidR="00D80621" w:rsidRPr="001077DE">
        <w:tab/>
        <w:t>R2-2010402</w:t>
      </w:r>
    </w:p>
    <w:p w14:paraId="1F2C8314" w14:textId="364CDB7D" w:rsidR="00D80621" w:rsidRDefault="009C785D" w:rsidP="00D80621">
      <w:pPr>
        <w:pStyle w:val="Doc-title"/>
      </w:pPr>
      <w:hyperlink r:id="rId1178" w:tooltip="D:Documents3GPPtsg_ranWG2TSGR2_113-eDocsR2-2101838.zip" w:history="1">
        <w:r w:rsidR="00D80621" w:rsidRPr="006360EE">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09AD5DC0" w14:textId="5C7C85B4" w:rsidR="00D80621" w:rsidRDefault="009C785D" w:rsidP="00D80621">
      <w:pPr>
        <w:pStyle w:val="Doc-title"/>
      </w:pPr>
      <w:hyperlink r:id="rId1179" w:tooltip="D:Documents3GPPtsg_ranWG2TSGR2_113-eDocsR2-2101857.zip" w:history="1">
        <w:r w:rsidR="00D80621" w:rsidRPr="006360EE">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5AF24D2A" w14:textId="77777777" w:rsidR="001C385F" w:rsidRDefault="001C385F" w:rsidP="00A5653B">
      <w:pPr>
        <w:pStyle w:val="Heading3"/>
      </w:pPr>
      <w:r>
        <w:t>6.11.3</w:t>
      </w:r>
      <w:r>
        <w:tab/>
        <w:t xml:space="preserve">Control plane corrections </w:t>
      </w:r>
    </w:p>
    <w:p w14:paraId="1C8729DD" w14:textId="2995DD7D" w:rsidR="00D80621" w:rsidRDefault="009C785D" w:rsidP="00D80621">
      <w:pPr>
        <w:pStyle w:val="Doc-title"/>
      </w:pPr>
      <w:hyperlink r:id="rId1180" w:tooltip="D:Documents3GPPtsg_ranWG2TSGR2_113-eDocsR2-2101059.zip" w:history="1">
        <w:r w:rsidR="00D80621" w:rsidRPr="006360EE">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85DC274" w14:textId="5B1FDB90" w:rsidR="00D80621" w:rsidRDefault="009C785D" w:rsidP="00D80621">
      <w:pPr>
        <w:pStyle w:val="Doc-title"/>
      </w:pPr>
      <w:hyperlink r:id="rId1181" w:tooltip="D:Documents3GPPtsg_ranWG2TSGR2_113-eDocsR2-2101165.zip" w:history="1">
        <w:r w:rsidR="00D80621" w:rsidRPr="006360EE">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0FF99457" w14:textId="077388C8" w:rsidR="00D80621" w:rsidRDefault="009C785D" w:rsidP="00D80621">
      <w:pPr>
        <w:pStyle w:val="Doc-title"/>
      </w:pPr>
      <w:hyperlink r:id="rId1182" w:tooltip="D:Documents3GPPtsg_ranWG2TSGR2_113-eDocsR2-2101812.zip" w:history="1">
        <w:r w:rsidR="00D80621" w:rsidRPr="006360EE">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74BC89EB" w14:textId="77777777" w:rsidR="001C385F" w:rsidRDefault="001C385F" w:rsidP="00A5653B">
      <w:pPr>
        <w:pStyle w:val="Heading2"/>
      </w:pPr>
      <w:r>
        <w:t>6.12</w:t>
      </w:r>
      <w:r>
        <w:tab/>
        <w:t>NR Other Control Plane WIs</w:t>
      </w:r>
    </w:p>
    <w:p w14:paraId="0004050B" w14:textId="77777777" w:rsidR="001C385F" w:rsidRDefault="001C385F" w:rsidP="00BD38CF">
      <w:pPr>
        <w:pStyle w:val="Comments"/>
      </w:pPr>
      <w:r>
        <w:t>(SRVCC_NR_to_UMTS-Core; leading WG: RAN2; REL-16; started: Dec 18; Completed; Mar 20; WID: RP-190713)</w:t>
      </w:r>
    </w:p>
    <w:p w14:paraId="35423676" w14:textId="77777777" w:rsidR="001C385F" w:rsidRDefault="001C385F" w:rsidP="00BD38CF">
      <w:pPr>
        <w:pStyle w:val="Comments"/>
      </w:pPr>
      <w:r>
        <w:t>(RACS-RAN-Core, leading WG: RAN2; REL-16; started: Mar 19; completed: Jun 20; WID: RP-191088)</w:t>
      </w:r>
    </w:p>
    <w:p w14:paraId="483020F0" w14:textId="77777777" w:rsidR="001C385F" w:rsidRDefault="001C385F" w:rsidP="00BD38CF">
      <w:pPr>
        <w:pStyle w:val="Comments"/>
      </w:pPr>
      <w:r>
        <w:t>(NG_RAN_PRN-Core; leading WG: RAN3; REL-16; started: Mar 19; completed: June 20; WID: RP-200122)</w:t>
      </w:r>
    </w:p>
    <w:p w14:paraId="796C7734" w14:textId="77777777" w:rsidR="001C385F" w:rsidRDefault="001C385F" w:rsidP="00BD38CF">
      <w:pPr>
        <w:pStyle w:val="Comments"/>
      </w:pPr>
      <w:r>
        <w:t>Documents in this agenda item will be handled in a break out session</w:t>
      </w:r>
    </w:p>
    <w:p w14:paraId="51261082" w14:textId="77777777" w:rsidR="001C385F" w:rsidRDefault="001C385F" w:rsidP="00BD38CF">
      <w:pPr>
        <w:pStyle w:val="Comments"/>
      </w:pPr>
      <w:r>
        <w:t>Tdoc Limitation: See tdoc limitation for Agenda Item 6</w:t>
      </w:r>
    </w:p>
    <w:p w14:paraId="3C542691" w14:textId="77777777" w:rsidR="001C385F" w:rsidRDefault="001C385F" w:rsidP="00BD38CF">
      <w:pPr>
        <w:pStyle w:val="Comments"/>
      </w:pPr>
      <w:r>
        <w:t>Possibily in</w:t>
      </w:r>
      <w:r w:rsidR="00BD38CF">
        <w:t>cluding Summary of PRN papers (</w:t>
      </w:r>
      <w:r>
        <w:t>Nokia</w:t>
      </w:r>
      <w:r w:rsidR="00BD38CF">
        <w:t>)</w:t>
      </w:r>
      <w:r>
        <w:t xml:space="preserve">. </w:t>
      </w:r>
    </w:p>
    <w:p w14:paraId="03584C44" w14:textId="45909425" w:rsidR="00D80621" w:rsidRDefault="009C785D" w:rsidP="00D80621">
      <w:pPr>
        <w:pStyle w:val="Doc-title"/>
      </w:pPr>
      <w:hyperlink r:id="rId1183" w:tooltip="D:Documents3GPPtsg_ranWG2TSGR2_113-eDocsR2-2100485.zip" w:history="1">
        <w:r w:rsidR="00D80621" w:rsidRPr="006360EE">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6D727A08" w14:textId="33A22A98" w:rsidR="00D80621" w:rsidRDefault="009C785D" w:rsidP="00D80621">
      <w:pPr>
        <w:pStyle w:val="Doc-title"/>
      </w:pPr>
      <w:hyperlink r:id="rId1184" w:tooltip="D:Documents3GPPtsg_ranWG2TSGR2_113-eDocsR2-2100560.zip" w:history="1">
        <w:r w:rsidR="00D80621" w:rsidRPr="006360EE">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5BC080FC" w14:textId="08FA6A4D" w:rsidR="00D80621" w:rsidRPr="001077DE" w:rsidRDefault="009C785D" w:rsidP="00D80621">
      <w:pPr>
        <w:pStyle w:val="Doc-title"/>
      </w:pPr>
      <w:hyperlink r:id="rId1185" w:tooltip="D:Documents3GPPtsg_ranWG2TSGR2_113-eDocsR2-2100561.zip" w:history="1">
        <w:r w:rsidR="00D80621" w:rsidRPr="006360EE">
          <w:rPr>
            <w:rStyle w:val="Hyperlink"/>
          </w:rPr>
          <w:t>R2-2100561</w:t>
        </w:r>
      </w:hyperlink>
      <w:r w:rsidR="00D80621">
        <w:tab/>
        <w:t xml:space="preserve">CR to </w:t>
      </w:r>
      <w:r w:rsidR="00D80621" w:rsidRPr="001077DE">
        <w:t>clarify the usage of voiceFallbackIndication for Emergency Services Fallback</w:t>
      </w:r>
      <w:r w:rsidR="00D80621" w:rsidRPr="001077DE">
        <w:tab/>
        <w:t>ZTE Corporation, Sanechips</w:t>
      </w:r>
      <w:r w:rsidR="00D80621" w:rsidRPr="001077DE">
        <w:tab/>
        <w:t>CR</w:t>
      </w:r>
      <w:r w:rsidR="00D80621" w:rsidRPr="001077DE">
        <w:tab/>
        <w:t>Rel-16</w:t>
      </w:r>
      <w:r w:rsidR="00D80621" w:rsidRPr="001077DE">
        <w:tab/>
        <w:t>38.331</w:t>
      </w:r>
      <w:r w:rsidR="00D80621" w:rsidRPr="001077DE">
        <w:tab/>
        <w:t>16.3.1</w:t>
      </w:r>
      <w:r w:rsidR="00D80621" w:rsidRPr="001077DE">
        <w:tab/>
        <w:t>2048</w:t>
      </w:r>
      <w:r w:rsidR="00D80621" w:rsidRPr="001077DE">
        <w:tab/>
        <w:t>1</w:t>
      </w:r>
      <w:r w:rsidR="00D80621" w:rsidRPr="001077DE">
        <w:tab/>
        <w:t>F</w:t>
      </w:r>
      <w:r w:rsidR="00D80621" w:rsidRPr="001077DE">
        <w:tab/>
        <w:t>TEI16</w:t>
      </w:r>
      <w:r w:rsidR="00D80621" w:rsidRPr="001077DE">
        <w:tab/>
        <w:t>R2-2009241</w:t>
      </w:r>
    </w:p>
    <w:p w14:paraId="03213BF6" w14:textId="3097DAAB" w:rsidR="00D80621" w:rsidRDefault="009C785D" w:rsidP="00D80621">
      <w:pPr>
        <w:pStyle w:val="Doc-title"/>
      </w:pPr>
      <w:hyperlink r:id="rId1186" w:tooltip="D:Documents3GPPtsg_ranWG2TSGR2_113-eDocsR2-2100562.zip" w:history="1">
        <w:r w:rsidR="00D80621" w:rsidRPr="001077DE">
          <w:rPr>
            <w:rStyle w:val="Hyperlink"/>
          </w:rPr>
          <w:t>R2-2100562</w:t>
        </w:r>
      </w:hyperlink>
      <w:r w:rsidR="00D80621" w:rsidRPr="001077DE">
        <w:tab/>
        <w:t>CR to introduce new capability for Emergency Services Fallback</w:t>
      </w:r>
      <w:r w:rsidR="00D80621" w:rsidRPr="001077DE">
        <w:tab/>
        <w:t>ZTE Corporation, Sanechips</w:t>
      </w:r>
      <w:r w:rsidR="00D80621" w:rsidRPr="001077DE">
        <w:tab/>
        <w:t>CR</w:t>
      </w:r>
      <w:r w:rsidR="00D80621" w:rsidRPr="001077DE">
        <w:tab/>
        <w:t>Rel-16</w:t>
      </w:r>
      <w:r w:rsidR="00D80621" w:rsidRPr="001077DE">
        <w:tab/>
        <w:t>38.306</w:t>
      </w:r>
      <w:r w:rsidR="00D80621" w:rsidRPr="001077DE">
        <w:tab/>
        <w:t>16.3.0</w:t>
      </w:r>
      <w:r w:rsidR="00D80621" w:rsidRPr="001077DE">
        <w:tab/>
        <w:t>0492</w:t>
      </w:r>
      <w:r w:rsidR="00D80621">
        <w:tab/>
        <w:t>-</w:t>
      </w:r>
      <w:r w:rsidR="00D80621">
        <w:tab/>
        <w:t>F</w:t>
      </w:r>
      <w:r w:rsidR="00D80621">
        <w:tab/>
        <w:t>TEI16</w:t>
      </w:r>
    </w:p>
    <w:p w14:paraId="2D05FBE0" w14:textId="3F749DB7" w:rsidR="00D80621" w:rsidRDefault="009C785D" w:rsidP="00D80621">
      <w:pPr>
        <w:pStyle w:val="Doc-title"/>
      </w:pPr>
      <w:hyperlink r:id="rId1187" w:tooltip="D:Documents3GPPtsg_ranWG2TSGR2_113-eDocsR2-2101029.zip" w:history="1">
        <w:r w:rsidR="00D80621" w:rsidRPr="006360EE">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99C79FF" w14:textId="040695D8" w:rsidR="00D80621" w:rsidRDefault="009C785D" w:rsidP="00D80621">
      <w:pPr>
        <w:pStyle w:val="Doc-title"/>
      </w:pPr>
      <w:hyperlink r:id="rId1188" w:tooltip="D:Documents3GPPtsg_ranWG2TSGR2_113-eDocsR2-2101030.zip" w:history="1">
        <w:r w:rsidR="00D80621" w:rsidRPr="006360EE">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63011043" w14:textId="73487607" w:rsidR="00D80621" w:rsidRDefault="009C785D" w:rsidP="00D80621">
      <w:pPr>
        <w:pStyle w:val="Doc-title"/>
      </w:pPr>
      <w:hyperlink r:id="rId1189" w:tooltip="D:Documents3GPPtsg_ranWG2TSGR2_113-eDocsR2-2101031.zip" w:history="1">
        <w:r w:rsidR="00D80621" w:rsidRPr="006360EE">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3AD9D85F" w14:textId="038D8A04" w:rsidR="00D80621" w:rsidRDefault="009C785D" w:rsidP="00D80621">
      <w:pPr>
        <w:pStyle w:val="Doc-title"/>
      </w:pPr>
      <w:hyperlink r:id="rId1190" w:tooltip="D:Documents3GPPtsg_ranWG2TSGR2_113-eDocsR2-2101557.zip" w:history="1">
        <w:r w:rsidR="00D80621" w:rsidRPr="006360EE">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524E7BEB" w14:textId="63EE32D1" w:rsidR="00D80621" w:rsidRDefault="009C785D" w:rsidP="00D80621">
      <w:pPr>
        <w:pStyle w:val="Doc-title"/>
      </w:pPr>
      <w:hyperlink r:id="rId1191" w:tooltip="D:Documents3GPPtsg_ranWG2TSGR2_113-eDocsR2-2101654.zip" w:history="1">
        <w:r w:rsidR="00D80621" w:rsidRPr="006360EE">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27F4C42F" w14:textId="2D2C3B40" w:rsidR="00D80621" w:rsidRDefault="009C785D" w:rsidP="00D80621">
      <w:pPr>
        <w:pStyle w:val="Doc-title"/>
      </w:pPr>
      <w:hyperlink r:id="rId1192" w:tooltip="D:Documents3GPPtsg_ranWG2TSGR2_113-eDocsR2-2101704.zip" w:history="1">
        <w:r w:rsidR="00D80621" w:rsidRPr="006360EE">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7417026F" w14:textId="777CA9AE" w:rsidR="00D80621" w:rsidRDefault="009C785D" w:rsidP="00D80621">
      <w:pPr>
        <w:pStyle w:val="Doc-title"/>
      </w:pPr>
      <w:hyperlink r:id="rId1193" w:tooltip="D:Documents3GPPtsg_ranWG2TSGR2_113-eDocsR2-2101715.zip" w:history="1">
        <w:r w:rsidR="00D80621" w:rsidRPr="006360EE">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31C5417B" w14:textId="766DD763" w:rsidR="00D80621" w:rsidRDefault="009C785D" w:rsidP="00D80621">
      <w:pPr>
        <w:pStyle w:val="Doc-title"/>
      </w:pPr>
      <w:hyperlink r:id="rId1194" w:tooltip="D:Documents3GPPtsg_ranWG2TSGR2_113-eDocsR2-2101849.zip" w:history="1">
        <w:r w:rsidR="00D80621" w:rsidRPr="006360EE">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76DC78C" w14:textId="05D3AD01" w:rsidR="00D80621" w:rsidRDefault="009C785D" w:rsidP="00D80621">
      <w:pPr>
        <w:pStyle w:val="Doc-title"/>
      </w:pPr>
      <w:hyperlink r:id="rId1195" w:tooltip="D:Documents3GPPtsg_ranWG2TSGR2_113-eDocsR2-2101850.zip" w:history="1">
        <w:r w:rsidR="00D80621" w:rsidRPr="006360EE">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498D4B15" w14:textId="1405C8CA" w:rsidR="00D80621" w:rsidRDefault="009C785D" w:rsidP="00D80621">
      <w:pPr>
        <w:pStyle w:val="Doc-title"/>
      </w:pPr>
      <w:hyperlink r:id="rId1196" w:tooltip="D:Documents3GPPtsg_ranWG2TSGR2_113-eDocsR2-2101852.zip" w:history="1">
        <w:r w:rsidR="00D80621" w:rsidRPr="006360EE">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C863CF8" w14:textId="2B1ECECE" w:rsidR="00D80621" w:rsidRDefault="009C785D" w:rsidP="00D80621">
      <w:pPr>
        <w:pStyle w:val="Doc-title"/>
      </w:pPr>
      <w:hyperlink r:id="rId1197" w:tooltip="D:Documents3GPPtsg_ranWG2TSGR2_113-eDocsR2-2101854.zip" w:history="1">
        <w:r w:rsidR="00D80621" w:rsidRPr="006360EE">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DDD5DA" w14:textId="7506AF81" w:rsidR="00D80621" w:rsidRDefault="009C785D" w:rsidP="00D80621">
      <w:pPr>
        <w:pStyle w:val="Doc-title"/>
      </w:pPr>
      <w:hyperlink r:id="rId1198" w:tooltip="D:Documents3GPPtsg_ranWG2TSGR2_113-eDocsR2-2101891.zip" w:history="1">
        <w:r w:rsidR="00D80621" w:rsidRPr="006360EE">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D61EB47" w14:textId="77777777" w:rsidR="001C385F" w:rsidRDefault="001C385F" w:rsidP="00A5653B">
      <w:pPr>
        <w:pStyle w:val="Heading2"/>
      </w:pPr>
      <w:r>
        <w:t>6.14</w:t>
      </w:r>
      <w:r>
        <w:tab/>
        <w:t>NR Other R1 WIs</w:t>
      </w:r>
    </w:p>
    <w:p w14:paraId="108BEFE4" w14:textId="77777777" w:rsidR="001C385F" w:rsidRDefault="001C385F" w:rsidP="00BD38CF">
      <w:pPr>
        <w:pStyle w:val="Comments"/>
      </w:pPr>
      <w:r>
        <w:t xml:space="preserve">(NR_eMIMO-Core, leading WG: RAN1; REL-16; started: Jun 18; target; Aug 20; WID: RP-200474;) </w:t>
      </w:r>
    </w:p>
    <w:p w14:paraId="637EC349" w14:textId="77777777" w:rsidR="001C385F" w:rsidRDefault="001C385F" w:rsidP="00BD38CF">
      <w:pPr>
        <w:pStyle w:val="Comments"/>
      </w:pPr>
      <w:r>
        <w:t xml:space="preserve">(NR_CLI_RIM; leading WG: RAN1; REL-16; started: Dec 18; Completed: Jun 20; WID: RP-191997;) </w:t>
      </w:r>
    </w:p>
    <w:p w14:paraId="1116AFF9" w14:textId="77777777" w:rsidR="001C385F" w:rsidRDefault="001C385F" w:rsidP="00BD38CF">
      <w:pPr>
        <w:pStyle w:val="Comments"/>
      </w:pPr>
      <w:r>
        <w:t>(NR_L1enh_URLLC-Core, leading WG: RAN1; REL-16; Completed: June 20; WID: RP-191584)</w:t>
      </w:r>
    </w:p>
    <w:p w14:paraId="2E699EE0" w14:textId="77777777" w:rsidR="001C385F" w:rsidRDefault="001C385F" w:rsidP="00BD38CF">
      <w:pPr>
        <w:pStyle w:val="Comments"/>
      </w:pPr>
      <w:r>
        <w:t xml:space="preserve">(R1 Led NR TEI16, Other R1 led items) </w:t>
      </w:r>
    </w:p>
    <w:p w14:paraId="2500D2CA" w14:textId="77777777" w:rsidR="001C385F" w:rsidRDefault="001C385F" w:rsidP="00BD38CF">
      <w:pPr>
        <w:pStyle w:val="Comments"/>
      </w:pPr>
      <w:r>
        <w:t>Documents in this agenda item will be handled in a break out session</w:t>
      </w:r>
    </w:p>
    <w:p w14:paraId="2BA359F0" w14:textId="77777777" w:rsidR="001C385F" w:rsidRDefault="001C385F" w:rsidP="00BD38CF">
      <w:pPr>
        <w:pStyle w:val="Comments"/>
      </w:pPr>
      <w:r>
        <w:t>Tdoc Limitation: See tdoc limitation for Agenda Item 6</w:t>
      </w:r>
    </w:p>
    <w:p w14:paraId="34BE1BC3" w14:textId="23135918" w:rsidR="00D80621" w:rsidRDefault="009C785D" w:rsidP="00D80621">
      <w:pPr>
        <w:pStyle w:val="Doc-title"/>
      </w:pPr>
      <w:hyperlink r:id="rId1199" w:tooltip="D:Documents3GPPtsg_ranWG2TSGR2_113-eDocsR2-2100008.zip" w:history="1">
        <w:r w:rsidR="00D80621" w:rsidRPr="006360EE">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C3BDDEE" w14:textId="39C58726" w:rsidR="00D80621" w:rsidRDefault="009C785D" w:rsidP="00D80621">
      <w:pPr>
        <w:pStyle w:val="Doc-title"/>
      </w:pPr>
      <w:hyperlink r:id="rId1200" w:tooltip="D:Documents3GPPtsg_ranWG2TSGR2_113-eDocsR2-2100014.zip" w:history="1">
        <w:r w:rsidR="00D80621" w:rsidRPr="006360EE">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1FBDE85A" w14:textId="6DF88F2A" w:rsidR="00D80621" w:rsidRDefault="009C785D" w:rsidP="00D80621">
      <w:pPr>
        <w:pStyle w:val="Doc-title"/>
      </w:pPr>
      <w:hyperlink r:id="rId1201" w:tooltip="D:Documents3GPPtsg_ranWG2TSGR2_113-eDocsR2-2100015.zip" w:history="1">
        <w:r w:rsidR="00D80621" w:rsidRPr="006360EE">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538785F5" w14:textId="12960D0D" w:rsidR="00D80621" w:rsidRDefault="009C785D" w:rsidP="00D80621">
      <w:pPr>
        <w:pStyle w:val="Doc-title"/>
      </w:pPr>
      <w:hyperlink r:id="rId1202" w:tooltip="D:Documents3GPPtsg_ranWG2TSGR2_113-eDocsR2-2101856.zip" w:history="1">
        <w:r w:rsidR="00D80621" w:rsidRPr="006360EE">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12AE9DD" w14:textId="77777777" w:rsidR="001C385F" w:rsidRDefault="001C385F" w:rsidP="00A5653B">
      <w:pPr>
        <w:pStyle w:val="Heading3"/>
      </w:pPr>
      <w:r>
        <w:t>6.14.1</w:t>
      </w:r>
      <w:r>
        <w:tab/>
        <w:t xml:space="preserve">User plane corrections </w:t>
      </w:r>
    </w:p>
    <w:p w14:paraId="365A7F4E" w14:textId="77777777" w:rsidR="001C385F" w:rsidRDefault="001C385F" w:rsidP="00BD38CF">
      <w:pPr>
        <w:pStyle w:val="Comments"/>
      </w:pPr>
      <w:r>
        <w:t>Possibily incl</w:t>
      </w:r>
      <w:r w:rsidR="00BD38CF">
        <w:t>uding Summary of eMIMO papers (</w:t>
      </w:r>
      <w:r>
        <w:t>Samsung</w:t>
      </w:r>
      <w:r w:rsidR="00BD38CF">
        <w:t>)</w:t>
      </w:r>
      <w:r>
        <w:t xml:space="preserve">. </w:t>
      </w:r>
    </w:p>
    <w:p w14:paraId="48D299C5" w14:textId="40A840BA" w:rsidR="00D80621" w:rsidRDefault="009C785D" w:rsidP="00D80621">
      <w:pPr>
        <w:pStyle w:val="Doc-title"/>
      </w:pPr>
      <w:hyperlink r:id="rId1203" w:tooltip="D:Documents3GPPtsg_ranWG2TSGR2_113-eDocsR2-2101364.zip" w:history="1">
        <w:r w:rsidR="00D80621" w:rsidRPr="006360EE">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5261EA84" w14:textId="6394083C" w:rsidR="00D80621" w:rsidRDefault="009C785D" w:rsidP="00D80621">
      <w:pPr>
        <w:pStyle w:val="Doc-title"/>
      </w:pPr>
      <w:hyperlink r:id="rId1204" w:tooltip="D:Documents3GPPtsg_ranWG2TSGR2_113-eDocsR2-2101365.zip" w:history="1">
        <w:r w:rsidR="00D80621" w:rsidRPr="006360EE">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116E9C87" w14:textId="4CC5DBC4" w:rsidR="00D80621" w:rsidRDefault="009C785D" w:rsidP="00D80621">
      <w:pPr>
        <w:pStyle w:val="Doc-title"/>
      </w:pPr>
      <w:hyperlink r:id="rId1205" w:tooltip="D:Documents3GPPtsg_ranWG2TSGR2_113-eDocsR2-2101366.zip" w:history="1">
        <w:r w:rsidR="00D80621" w:rsidRPr="006360EE">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B77A0F6" w14:textId="25BBDAC8" w:rsidR="00D80621" w:rsidRDefault="009C785D" w:rsidP="00D80621">
      <w:pPr>
        <w:pStyle w:val="Doc-title"/>
      </w:pPr>
      <w:hyperlink r:id="rId1206" w:tooltip="D:Documents3GPPtsg_ranWG2TSGR2_113-eDocsR2-2101367.zip" w:history="1">
        <w:r w:rsidR="00D80621" w:rsidRPr="006360EE">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66E6DE" w14:textId="7A7EB3AA" w:rsidR="00D80621" w:rsidRDefault="009C785D" w:rsidP="00D80621">
      <w:pPr>
        <w:pStyle w:val="Doc-title"/>
      </w:pPr>
      <w:hyperlink r:id="rId1207" w:tooltip="D:Documents3GPPtsg_ranWG2TSGR2_113-eDocsR2-2101485.zip" w:history="1">
        <w:r w:rsidR="00D80621" w:rsidRPr="006360EE">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61B3A2E5" w14:textId="77777777" w:rsidR="001C385F" w:rsidRDefault="001C385F" w:rsidP="00A5653B">
      <w:pPr>
        <w:pStyle w:val="Heading3"/>
      </w:pPr>
      <w:r>
        <w:t>6.14.2</w:t>
      </w:r>
      <w:r>
        <w:tab/>
        <w:t xml:space="preserve">Control plane corrections </w:t>
      </w:r>
    </w:p>
    <w:p w14:paraId="437D19A3" w14:textId="76627777" w:rsidR="00D80621" w:rsidRDefault="009C785D" w:rsidP="00D80621">
      <w:pPr>
        <w:pStyle w:val="Doc-title"/>
      </w:pPr>
      <w:hyperlink r:id="rId1208" w:tooltip="D:Documents3GPPtsg_ranWG2TSGR2_113-eDocsR2-2101486.zip" w:history="1">
        <w:r w:rsidR="00D80621" w:rsidRPr="006360EE">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14D5204" w14:textId="08E1A201" w:rsidR="00D80621" w:rsidRDefault="009C785D" w:rsidP="00D80621">
      <w:pPr>
        <w:pStyle w:val="Doc-title"/>
      </w:pPr>
      <w:hyperlink r:id="rId1209" w:tooltip="D:Documents3GPPtsg_ranWG2TSGR2_113-eDocsR2-2101526.zip" w:history="1">
        <w:r w:rsidR="00D80621" w:rsidRPr="006360EE">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7E502815" w14:textId="1F42375B" w:rsidR="00D80621" w:rsidRDefault="009C785D" w:rsidP="00D80621">
      <w:pPr>
        <w:pStyle w:val="Doc-title"/>
      </w:pPr>
      <w:hyperlink r:id="rId1210" w:tooltip="D:Documents3GPPtsg_ranWG2TSGR2_113-eDocsR2-2101527.zip" w:history="1">
        <w:r w:rsidR="00D80621" w:rsidRPr="006360EE">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641EBC84" w14:textId="77777777" w:rsidR="00A05845" w:rsidRPr="00A05845" w:rsidRDefault="00A05845" w:rsidP="00A05845">
      <w:pPr>
        <w:pStyle w:val="Doc-text2"/>
      </w:pPr>
    </w:p>
    <w:p w14:paraId="0A32FCC8" w14:textId="77777777" w:rsidR="001C385F" w:rsidRDefault="001C385F" w:rsidP="00A5653B">
      <w:pPr>
        <w:pStyle w:val="Heading2"/>
      </w:pPr>
      <w:r>
        <w:t>6.15</w:t>
      </w:r>
      <w:r>
        <w:tab/>
        <w:t xml:space="preserve">NR Other R4 WIs </w:t>
      </w:r>
    </w:p>
    <w:p w14:paraId="61183C8D" w14:textId="77777777" w:rsidR="001C385F" w:rsidRDefault="001C385F" w:rsidP="00BD38CF">
      <w:pPr>
        <w:pStyle w:val="Comments"/>
      </w:pPr>
      <w:r>
        <w:t>(NR_HST, NR_RRM_enh-Core, NR_RF_FR1, NR_RF_FR2_req_enh, NR_n66_BW, LTE_NR_B41_Bn41_PC29dBm-Core, NR_CSIRS_L3meas, R4 Led NR TEI16, other R4 led items)</w:t>
      </w:r>
    </w:p>
    <w:p w14:paraId="79D7DA64" w14:textId="77777777" w:rsidR="001C385F" w:rsidRDefault="001C385F" w:rsidP="00BD38CF">
      <w:pPr>
        <w:pStyle w:val="Comments"/>
      </w:pPr>
      <w:r>
        <w:t>Tdoc Limitation: See tdoc limitation for Agenda Item 6</w:t>
      </w:r>
    </w:p>
    <w:p w14:paraId="68E2211E" w14:textId="77777777" w:rsidR="00A66315" w:rsidRDefault="00A66315" w:rsidP="00BD38CF">
      <w:pPr>
        <w:pStyle w:val="Comments"/>
      </w:pPr>
    </w:p>
    <w:p w14:paraId="461D603A" w14:textId="77777777" w:rsidR="002E3B34" w:rsidRPr="00CC04EF" w:rsidRDefault="002E3B34" w:rsidP="002E3B34">
      <w:pPr>
        <w:pStyle w:val="Comments"/>
        <w:rPr>
          <w:b/>
          <w:i w:val="0"/>
          <w:sz w:val="20"/>
          <w:szCs w:val="20"/>
        </w:rPr>
      </w:pPr>
      <w:r w:rsidRPr="00CC04EF">
        <w:rPr>
          <w:b/>
          <w:i w:val="0"/>
          <w:sz w:val="20"/>
          <w:szCs w:val="20"/>
        </w:rPr>
        <w:t>LS IN</w:t>
      </w:r>
    </w:p>
    <w:p w14:paraId="70017339" w14:textId="3ACB5290" w:rsidR="002E3B34" w:rsidRDefault="009C785D" w:rsidP="002E3B34">
      <w:pPr>
        <w:pStyle w:val="Doc-title"/>
      </w:pPr>
      <w:hyperlink r:id="rId1211" w:tooltip="D:Documents3GPPtsg_ranWG2TSGR2_113-eDocsR2-2100007.zip" w:history="1">
        <w:r w:rsidR="002E3B34" w:rsidRPr="006360EE">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02AE4FF7" w14:textId="77777777" w:rsidR="00453D8F" w:rsidRDefault="00453D8F" w:rsidP="00453D8F">
      <w:pPr>
        <w:pStyle w:val="Doc-text2"/>
      </w:pPr>
      <w:r>
        <w:t>[000] Proposed Noted Already taken into account</w:t>
      </w:r>
    </w:p>
    <w:p w14:paraId="7012BFE2" w14:textId="0EEDCDD7" w:rsidR="00E55515" w:rsidRPr="00453D8F" w:rsidRDefault="00E55515" w:rsidP="00E55515">
      <w:pPr>
        <w:pStyle w:val="Agreement"/>
      </w:pPr>
      <w:r>
        <w:t>[000] Noted</w:t>
      </w:r>
    </w:p>
    <w:p w14:paraId="743E6CC0" w14:textId="77777777" w:rsidR="002E3B34" w:rsidRDefault="002E3B34" w:rsidP="002E3B34">
      <w:pPr>
        <w:pStyle w:val="Doc-text2"/>
        <w:ind w:left="0" w:firstLine="0"/>
      </w:pPr>
    </w:p>
    <w:p w14:paraId="19DF0089"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1B2438DA" w14:textId="77777777" w:rsidR="002E3B34" w:rsidRDefault="002E3B34" w:rsidP="002E3B34">
      <w:pPr>
        <w:pStyle w:val="Doc-text2"/>
        <w:ind w:left="0" w:firstLine="0"/>
      </w:pPr>
    </w:p>
    <w:p w14:paraId="57A5B5B2" w14:textId="77777777" w:rsidR="00453D8F" w:rsidRDefault="00453D8F" w:rsidP="00453D8F">
      <w:pPr>
        <w:pStyle w:val="EmailDiscussion"/>
      </w:pPr>
      <w:r>
        <w:t>[AT113-e][</w:t>
      </w:r>
      <w:r w:rsidR="00370CFC">
        <w:t>026</w:t>
      </w:r>
      <w:r>
        <w:t>][R4 Other] DC location Reporting (Apple)</w:t>
      </w:r>
    </w:p>
    <w:p w14:paraId="0B3857D7" w14:textId="2ECC6562" w:rsidR="00453D8F" w:rsidRDefault="00453D8F" w:rsidP="00453D8F">
      <w:pPr>
        <w:pStyle w:val="EmailDiscussion2"/>
      </w:pPr>
      <w:r>
        <w:tab/>
        <w:t xml:space="preserve">Scope: </w:t>
      </w:r>
      <w:r w:rsidR="00DE6A76">
        <w:t xml:space="preserve">Continue progress, based on on-line discussion and </w:t>
      </w:r>
      <w:hyperlink r:id="rId1212" w:tooltip="D:Documents3GPPtsg_ranWG2TSGR2_113-eDocsR2-2102227.zip" w:history="1">
        <w:r w:rsidR="00DE6A76" w:rsidRPr="006360EE">
          <w:rPr>
            <w:rStyle w:val="Hyperlink"/>
          </w:rPr>
          <w:t>R2-2102227</w:t>
        </w:r>
      </w:hyperlink>
    </w:p>
    <w:p w14:paraId="0B8E9558" w14:textId="77777777" w:rsidR="00453D8F" w:rsidRDefault="00453D8F" w:rsidP="00453D8F">
      <w:pPr>
        <w:pStyle w:val="EmailDiscussion2"/>
      </w:pPr>
      <w:r>
        <w:tab/>
        <w:t>Phase 1, determine agreeable parts, Phase 2, for agreeable parts Work on CRs.</w:t>
      </w:r>
    </w:p>
    <w:p w14:paraId="78041A52" w14:textId="77777777" w:rsidR="00453D8F" w:rsidRDefault="00453D8F" w:rsidP="00453D8F">
      <w:pPr>
        <w:pStyle w:val="EmailDiscussion2"/>
      </w:pPr>
      <w:r>
        <w:tab/>
        <w:t xml:space="preserve">Intended outcome: Report and Agreed CRs if any is agreeable. </w:t>
      </w:r>
    </w:p>
    <w:p w14:paraId="5072B552" w14:textId="07D64E6C" w:rsidR="00453D8F" w:rsidRDefault="00453D8F" w:rsidP="00453D8F">
      <w:pPr>
        <w:pStyle w:val="EmailDiscussion2"/>
      </w:pPr>
      <w:r>
        <w:tab/>
        <w:t xml:space="preserve">Deadline: </w:t>
      </w:r>
      <w:r w:rsidR="00DE6A76">
        <w:t xml:space="preserve">Prepare such that results can be available Feb 3 (for potential CB Feb 4).  </w:t>
      </w:r>
    </w:p>
    <w:p w14:paraId="7DADB4C3" w14:textId="3DE7A447" w:rsidR="000E713A" w:rsidRDefault="009565B8" w:rsidP="009565B8">
      <w:pPr>
        <w:pStyle w:val="EmailDiscussion2"/>
      </w:pPr>
      <w:r>
        <w:tab/>
        <w:t>CLOSED</w:t>
      </w:r>
    </w:p>
    <w:p w14:paraId="31FE7D36" w14:textId="77777777" w:rsidR="009565B8" w:rsidRDefault="009565B8" w:rsidP="009565B8">
      <w:pPr>
        <w:pStyle w:val="Doc-text2"/>
      </w:pPr>
    </w:p>
    <w:p w14:paraId="74ACFFC2" w14:textId="4B557B6D" w:rsidR="009565B8" w:rsidRDefault="009565B8" w:rsidP="009565B8">
      <w:pPr>
        <w:pStyle w:val="EmailDiscussion"/>
      </w:pPr>
      <w:r>
        <w:t>[Post113-e][026][R4 Other] DC location Reporting (Apple)</w:t>
      </w:r>
    </w:p>
    <w:p w14:paraId="1306659A" w14:textId="4E414572" w:rsidR="009565B8" w:rsidRDefault="009565B8" w:rsidP="009565B8">
      <w:pPr>
        <w:pStyle w:val="EmailDiscussion2"/>
      </w:pPr>
      <w:r>
        <w:tab/>
        <w:t>Scope: CRs and LS out (to R4)</w:t>
      </w:r>
    </w:p>
    <w:p w14:paraId="77748156" w14:textId="38BBFBF8" w:rsidR="009565B8" w:rsidRDefault="009565B8" w:rsidP="009565B8">
      <w:pPr>
        <w:pStyle w:val="EmailDiscussion2"/>
      </w:pPr>
      <w:r>
        <w:tab/>
        <w:t xml:space="preserve">Intended outcome: Agreed CRs for RP, Approved LS out.  </w:t>
      </w:r>
    </w:p>
    <w:p w14:paraId="0B1661A7" w14:textId="01D18B35" w:rsidR="009565B8" w:rsidRPr="009565B8" w:rsidRDefault="009565B8" w:rsidP="009565B8">
      <w:pPr>
        <w:pStyle w:val="EmailDiscussion2"/>
      </w:pPr>
      <w:r>
        <w:tab/>
        <w:t xml:space="preserve">Deadline: Short (For RP)  </w:t>
      </w:r>
    </w:p>
    <w:p w14:paraId="57C7315D" w14:textId="77777777" w:rsidR="00A7395E" w:rsidRPr="00A7395E" w:rsidRDefault="00A7395E" w:rsidP="00A7395E">
      <w:pPr>
        <w:pStyle w:val="Doc-text2"/>
      </w:pPr>
    </w:p>
    <w:p w14:paraId="42873348" w14:textId="77777777" w:rsidR="00A7395E" w:rsidRDefault="00A7395E" w:rsidP="002E3B34">
      <w:pPr>
        <w:pStyle w:val="Doc-text2"/>
        <w:ind w:left="0" w:firstLine="0"/>
      </w:pPr>
    </w:p>
    <w:p w14:paraId="16C19CC7" w14:textId="5B05CA28" w:rsidR="002E3B34" w:rsidRDefault="009C785D" w:rsidP="002E3B34">
      <w:pPr>
        <w:pStyle w:val="Doc-title"/>
      </w:pPr>
      <w:hyperlink r:id="rId1213" w:tooltip="D:Documents3GPPtsg_ranWG2TSGR2_113-eDocsR2-2100052.zip" w:history="1">
        <w:r w:rsidR="002E3B34" w:rsidRPr="006360EE">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547DB443" w14:textId="4AFAC58D" w:rsidR="00DE6A76" w:rsidRPr="00DE6A76" w:rsidRDefault="00DE6A76" w:rsidP="00DE6A76">
      <w:pPr>
        <w:pStyle w:val="Agreement"/>
      </w:pPr>
      <w:r>
        <w:t>Noted</w:t>
      </w:r>
    </w:p>
    <w:p w14:paraId="1CA8494C" w14:textId="25734CC1" w:rsidR="002E3B34" w:rsidRDefault="009C785D" w:rsidP="002E3B34">
      <w:pPr>
        <w:pStyle w:val="Doc-title"/>
      </w:pPr>
      <w:hyperlink r:id="rId1214" w:tooltip="D:Documents3GPPtsg_ranWG2TSGR2_113-eDocsR2-2100051.zip" w:history="1">
        <w:r w:rsidR="002E3B34" w:rsidRPr="006360EE">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11799A27" w14:textId="011B7B2D" w:rsidR="00DE6A76" w:rsidRPr="00DE6A76" w:rsidRDefault="00DE6A76" w:rsidP="00DE6A76">
      <w:pPr>
        <w:pStyle w:val="Agreement"/>
      </w:pPr>
      <w:r>
        <w:t>Noted</w:t>
      </w:r>
    </w:p>
    <w:p w14:paraId="4B20CB72" w14:textId="14DE8752" w:rsidR="001F0BAA" w:rsidRDefault="009C785D" w:rsidP="00DE6A76">
      <w:pPr>
        <w:pStyle w:val="Doc-title"/>
      </w:pPr>
      <w:hyperlink r:id="rId1215" w:tooltip="D:Documents3GPPtsg_ranWG2TSGR2_113-eDocsR2-2102227.zip" w:history="1">
        <w:r w:rsidR="002E3B34" w:rsidRPr="006360EE">
          <w:rPr>
            <w:rStyle w:val="Hyperlink"/>
          </w:rPr>
          <w:t>R2-2102227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429B213" w14:textId="59FE485C" w:rsidR="001F0BAA" w:rsidRDefault="001F0BAA" w:rsidP="008F6AA8">
      <w:pPr>
        <w:pStyle w:val="Doc-text2"/>
      </w:pPr>
      <w:r>
        <w:t>DISCUSSION</w:t>
      </w:r>
      <w:r w:rsidR="00DE6A76">
        <w:t xml:space="preserve"> ONLINE</w:t>
      </w:r>
      <w:r w:rsidR="009565B8">
        <w:t xml:space="preserve"> W1</w:t>
      </w:r>
    </w:p>
    <w:p w14:paraId="0EA15EB1" w14:textId="77777777" w:rsidR="001F0BAA" w:rsidRDefault="001F0BAA" w:rsidP="008F6AA8">
      <w:pPr>
        <w:pStyle w:val="Doc-text2"/>
      </w:pPr>
      <w:r>
        <w:t>P4</w:t>
      </w:r>
    </w:p>
    <w:p w14:paraId="5FBA7355"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0EE76537" w14:textId="77777777" w:rsidR="001F0BAA" w:rsidRDefault="001F0BAA" w:rsidP="008F6AA8">
      <w:pPr>
        <w:pStyle w:val="Doc-text2"/>
      </w:pPr>
      <w:r>
        <w:t>-</w:t>
      </w:r>
      <w:r>
        <w:tab/>
        <w:t xml:space="preserve">Huawei wonder if this means that UE also need to report DC location for both configured and activated CC. </w:t>
      </w:r>
    </w:p>
    <w:p w14:paraId="5E22A095" w14:textId="77777777" w:rsidR="001F0BAA" w:rsidRDefault="001F0BAA" w:rsidP="008F6AA8">
      <w:pPr>
        <w:pStyle w:val="Doc-text2"/>
      </w:pPr>
      <w:r>
        <w:t>-</w:t>
      </w:r>
      <w:r>
        <w:tab/>
        <w:t>Apple think the model can be that UE DC location may be based on Configured, or activated CC (a separate cap)</w:t>
      </w:r>
    </w:p>
    <w:p w14:paraId="71775768" w14:textId="77777777" w:rsidR="001F0BAA" w:rsidRDefault="001F0BAA" w:rsidP="008F6AA8">
      <w:pPr>
        <w:pStyle w:val="Doc-text2"/>
      </w:pPr>
      <w:r>
        <w:t>-</w:t>
      </w:r>
      <w:r>
        <w:tab/>
        <w:t>Ericsson think P4 relates to previous agreement, how to extend</w:t>
      </w:r>
    </w:p>
    <w:p w14:paraId="0A612479" w14:textId="77777777" w:rsidR="00573E95" w:rsidRDefault="00573E95" w:rsidP="008F6AA8">
      <w:pPr>
        <w:pStyle w:val="Doc-text2"/>
      </w:pPr>
      <w:r>
        <w:t>P5</w:t>
      </w:r>
    </w:p>
    <w:p w14:paraId="4BC0FAD1"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4562FAFE" w14:textId="77777777" w:rsidR="00573E95" w:rsidRDefault="00573E95" w:rsidP="008F6AA8">
      <w:pPr>
        <w:pStyle w:val="Doc-text2"/>
      </w:pPr>
      <w:r>
        <w:t>-</w:t>
      </w:r>
      <w:r>
        <w:tab/>
        <w:t>Samsung think this is a good principle for future proofness.</w:t>
      </w:r>
    </w:p>
    <w:p w14:paraId="0143BEAA" w14:textId="77777777" w:rsidR="00573E95" w:rsidRDefault="00573E95" w:rsidP="008F6AA8">
      <w:pPr>
        <w:pStyle w:val="Doc-text2"/>
      </w:pPr>
      <w:r>
        <w:t>-</w:t>
      </w:r>
      <w:r>
        <w:tab/>
        <w:t xml:space="preserve">Intel don’t have a strong view. R4 stated that all possible combinations need to be reported.  </w:t>
      </w:r>
    </w:p>
    <w:p w14:paraId="1EF631D0" w14:textId="77777777" w:rsidR="001F0BAA" w:rsidRDefault="001F0BAA" w:rsidP="008F6AA8">
      <w:pPr>
        <w:pStyle w:val="Doc-text2"/>
      </w:pPr>
    </w:p>
    <w:p w14:paraId="65E1B8ED"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1F804290" w14:textId="77777777" w:rsidR="001F0BAA" w:rsidRDefault="001F0BAA" w:rsidP="001F0BAA">
      <w:pPr>
        <w:pStyle w:val="Agreement"/>
      </w:pPr>
      <w:r>
        <w:t>The Rel-16 RRC based Tx DC Location reporting can be requested by the network in RRCReconfiguration or in RRCResume (same cases as Rel-15)</w:t>
      </w:r>
    </w:p>
    <w:p w14:paraId="16866409" w14:textId="77777777" w:rsidR="001F0BAA" w:rsidRDefault="001F0BAA" w:rsidP="001F0BAA">
      <w:pPr>
        <w:pStyle w:val="Agreement"/>
      </w:pPr>
      <w:r>
        <w:t>For Rel-16 RRC based signalling of Tx DC location reporting, RAN2 will focus on designing for the 2CC UL CA case with the intention that ASN.1 extension can be used for &gt;2CC in the future.</w:t>
      </w:r>
    </w:p>
    <w:p w14:paraId="3CB858F4" w14:textId="77777777" w:rsidR="00573E95" w:rsidRDefault="00573E95" w:rsidP="00573E95">
      <w:pPr>
        <w:pStyle w:val="Agreement"/>
      </w:pPr>
      <w:r>
        <w:t>P4 could not be agreed</w:t>
      </w:r>
    </w:p>
    <w:p w14:paraId="07395E83" w14:textId="77777777" w:rsidR="00573E95" w:rsidRDefault="00573E95" w:rsidP="00573E95">
      <w:pPr>
        <w:pStyle w:val="Agreement"/>
      </w:pPr>
      <w:r>
        <w:t xml:space="preserve">Assume that </w:t>
      </w:r>
      <w:r w:rsidR="00937EDA">
        <w:t xml:space="preserve">Network providing BWP pairs </w:t>
      </w:r>
      <w:r>
        <w:t>is not needed when focus on 2CC</w:t>
      </w:r>
      <w:r w:rsidR="00937EDA">
        <w:t xml:space="preserve"> (not completely off the table)</w:t>
      </w:r>
    </w:p>
    <w:p w14:paraId="3EEB8136" w14:textId="77777777" w:rsidR="00937EDA" w:rsidRDefault="00937EDA" w:rsidP="00937EDA">
      <w:pPr>
        <w:pStyle w:val="Doc-text2"/>
      </w:pPr>
    </w:p>
    <w:p w14:paraId="0FD0A542" w14:textId="6C0EAC19" w:rsidR="00573E95" w:rsidRDefault="009565B8" w:rsidP="00DE6A76">
      <w:pPr>
        <w:pStyle w:val="Doc-text2"/>
      </w:pPr>
      <w:r>
        <w:t xml:space="preserve">Chair: </w:t>
      </w:r>
      <w:r w:rsidR="00937EDA">
        <w:t xml:space="preserve">Continue by email. </w:t>
      </w:r>
    </w:p>
    <w:p w14:paraId="3CB44D85" w14:textId="77777777" w:rsidR="009565B8" w:rsidRDefault="009565B8" w:rsidP="00DE6A76">
      <w:pPr>
        <w:pStyle w:val="Doc-text2"/>
      </w:pPr>
    </w:p>
    <w:p w14:paraId="44FC3473" w14:textId="5E4596A9" w:rsidR="009565B8" w:rsidRDefault="009C785D" w:rsidP="009565B8">
      <w:pPr>
        <w:rPr>
          <w:rFonts w:eastAsia="Times New Roman"/>
        </w:rPr>
      </w:pPr>
      <w:hyperlink r:id="rId1216" w:tooltip="D:Documents3GPPtsg_ranWG2TSGR2_113-eDocsR2-2102308.zip" w:history="1">
        <w:r w:rsidR="009565B8" w:rsidRPr="006360EE">
          <w:rPr>
            <w:rStyle w:val="Hyperlink"/>
            <w:rFonts w:eastAsia="Times New Roman"/>
          </w:rPr>
          <w:t>R2-2102308</w:t>
        </w:r>
      </w:hyperlink>
      <w:r w:rsidR="009565B8">
        <w:rPr>
          <w:rFonts w:eastAsia="Times New Roman"/>
        </w:rPr>
        <w:t xml:space="preserve">  Summary of [AT113-e][026][R4 Other] DC location Reporting (Apple)</w:t>
      </w:r>
    </w:p>
    <w:p w14:paraId="1A750382" w14:textId="574868E4" w:rsidR="009565B8" w:rsidRPr="007E5F91" w:rsidRDefault="009C785D" w:rsidP="009565B8">
      <w:pPr>
        <w:rPr>
          <w:rFonts w:ascii="Times New Roman" w:eastAsia="Times New Roman" w:hAnsi="Times New Roman"/>
        </w:rPr>
      </w:pPr>
      <w:hyperlink r:id="rId1217" w:tooltip="D:Documents3GPPtsg_ranWG2TSGR2_113-eDocsR2-2102430.zip" w:history="1">
        <w:r w:rsidR="009565B8" w:rsidRPr="006360EE">
          <w:rPr>
            <w:rStyle w:val="Hyperlink"/>
            <w:rFonts w:eastAsia="Times New Roman"/>
          </w:rPr>
          <w:t>R2-2102430</w:t>
        </w:r>
      </w:hyperlink>
      <w:r w:rsidR="009565B8">
        <w:rPr>
          <w:rFonts w:eastAsia="Times New Roman"/>
        </w:rPr>
        <w:t xml:space="preserve">  Summary of [AT113-e][026][R4 Other] DC location Reporting (Apple)</w:t>
      </w:r>
    </w:p>
    <w:p w14:paraId="2726C97F" w14:textId="77777777" w:rsidR="009565B8" w:rsidRDefault="009565B8" w:rsidP="009565B8">
      <w:pPr>
        <w:pStyle w:val="Doc-text2"/>
      </w:pPr>
      <w:r>
        <w:t>DISCUSSION W2</w:t>
      </w:r>
    </w:p>
    <w:p w14:paraId="160CE674" w14:textId="77777777" w:rsidR="009565B8" w:rsidRDefault="009565B8" w:rsidP="009565B8">
      <w:pPr>
        <w:pStyle w:val="Doc-text2"/>
      </w:pPr>
      <w:r>
        <w:t>P1</w:t>
      </w:r>
    </w:p>
    <w:p w14:paraId="07F1B767" w14:textId="77777777" w:rsidR="009565B8" w:rsidRDefault="009565B8" w:rsidP="009565B8">
      <w:pPr>
        <w:pStyle w:val="Doc-text2"/>
      </w:pPr>
      <w:r>
        <w:t>-</w:t>
      </w:r>
      <w:r>
        <w:tab/>
        <w:t>Nokia indicate that the latter part is unclear without P7</w:t>
      </w:r>
    </w:p>
    <w:p w14:paraId="5F1593ED" w14:textId="77777777" w:rsidR="009565B8" w:rsidRDefault="009565B8" w:rsidP="009565B8">
      <w:pPr>
        <w:pStyle w:val="Doc-text2"/>
      </w:pPr>
      <w:r>
        <w:t xml:space="preserve">P7 </w:t>
      </w:r>
    </w:p>
    <w:p w14:paraId="59D8DD10" w14:textId="77777777" w:rsidR="009565B8" w:rsidRDefault="009565B8" w:rsidP="009565B8">
      <w:pPr>
        <w:pStyle w:val="Doc-text2"/>
      </w:pPr>
      <w:r>
        <w:t>-</w:t>
      </w:r>
      <w:r>
        <w:tab/>
        <w:t xml:space="preserve">Apple indicate that there are a few companies that support this. </w:t>
      </w:r>
    </w:p>
    <w:p w14:paraId="6FA59337" w14:textId="77777777" w:rsidR="009565B8" w:rsidRDefault="009565B8" w:rsidP="009565B8">
      <w:pPr>
        <w:pStyle w:val="Doc-text2"/>
      </w:pPr>
      <w:r>
        <w:t>-</w:t>
      </w:r>
      <w:r>
        <w:tab/>
        <w:t xml:space="preserve">Nokia is mainly worried whether the signalled information is valid in both activated and deactivated state. </w:t>
      </w:r>
    </w:p>
    <w:p w14:paraId="3E0D8E1B" w14:textId="77777777" w:rsidR="009565B8" w:rsidRDefault="009565B8" w:rsidP="009565B8">
      <w:pPr>
        <w:pStyle w:val="Doc-text2"/>
      </w:pPr>
      <w:r>
        <w:t>-</w:t>
      </w:r>
      <w:r>
        <w:tab/>
        <w:t>Apple think that R4 refer to both activated and configured.</w:t>
      </w:r>
    </w:p>
    <w:p w14:paraId="291175A8" w14:textId="77777777" w:rsidR="009565B8" w:rsidRDefault="009565B8" w:rsidP="009565B8">
      <w:pPr>
        <w:pStyle w:val="Doc-text2"/>
      </w:pPr>
      <w:r>
        <w:t>-</w:t>
      </w:r>
      <w:r>
        <w:tab/>
        <w:t xml:space="preserve">Intel also support that this is reported. </w:t>
      </w:r>
    </w:p>
    <w:p w14:paraId="1DDB6B53" w14:textId="77777777" w:rsidR="009565B8" w:rsidRDefault="009565B8" w:rsidP="009565B8">
      <w:pPr>
        <w:pStyle w:val="Doc-text2"/>
      </w:pPr>
      <w:r>
        <w:t>-</w:t>
      </w:r>
      <w:r>
        <w:tab/>
        <w:t xml:space="preserve">Huawei also think that both activated and deactivated case shall be taken into account. </w:t>
      </w:r>
    </w:p>
    <w:p w14:paraId="05B118F6" w14:textId="77777777" w:rsidR="009565B8" w:rsidRDefault="009565B8" w:rsidP="009565B8">
      <w:pPr>
        <w:pStyle w:val="Doc-text2"/>
      </w:pPr>
      <w:r>
        <w:t>-</w:t>
      </w:r>
      <w:r>
        <w:tab/>
        <w:t xml:space="preserve">QC think the signalled info is per BWP and if the Scell is deactivated there is no active BWP so how to derive the DC location info. </w:t>
      </w:r>
    </w:p>
    <w:p w14:paraId="7617459E" w14:textId="77777777" w:rsidR="009565B8" w:rsidRDefault="009565B8" w:rsidP="009565B8">
      <w:pPr>
        <w:pStyle w:val="Doc-text2"/>
      </w:pPr>
      <w:r>
        <w:t>-</w:t>
      </w:r>
      <w:r>
        <w:tab/>
        <w:t xml:space="preserve">MTK think we limit to 2 CCs so we can reuse r15 signalling if Scell is deactivated but are ok to also have new signalling. </w:t>
      </w:r>
    </w:p>
    <w:p w14:paraId="75D6BDB3" w14:textId="77777777" w:rsidR="009565B8" w:rsidRDefault="009565B8" w:rsidP="009565B8">
      <w:pPr>
        <w:pStyle w:val="Doc-text2"/>
      </w:pPr>
      <w:r>
        <w:t>-</w:t>
      </w:r>
      <w:r>
        <w:tab/>
        <w:t xml:space="preserve">Samsung also think it is good to report SCell configured but not activated. </w:t>
      </w:r>
    </w:p>
    <w:p w14:paraId="4A386D3E" w14:textId="77777777" w:rsidR="009565B8" w:rsidRDefault="009565B8" w:rsidP="009565B8">
      <w:pPr>
        <w:pStyle w:val="Doc-text2"/>
      </w:pPr>
      <w:r>
        <w:t>-</w:t>
      </w:r>
      <w:r>
        <w:tab/>
        <w:t>Nokia think indeed that the signalling covers case when Scell is activated but what happens when SCell is deactivated. QC agrees and support explicit signalling for deactivated state</w:t>
      </w:r>
    </w:p>
    <w:p w14:paraId="71C3CF0B" w14:textId="77777777" w:rsidR="009565B8" w:rsidRDefault="009565B8" w:rsidP="009565B8">
      <w:pPr>
        <w:pStyle w:val="Doc-text2"/>
      </w:pPr>
      <w:r>
        <w:t>-</w:t>
      </w:r>
      <w:r>
        <w:tab/>
        <w:t xml:space="preserve">Apple think the UE signals all possible combinations. </w:t>
      </w:r>
    </w:p>
    <w:p w14:paraId="7FEACBEF" w14:textId="77777777" w:rsidR="009565B8" w:rsidRDefault="009565B8" w:rsidP="009565B8">
      <w:pPr>
        <w:pStyle w:val="Doc-text2"/>
      </w:pPr>
      <w:r>
        <w:t>-</w:t>
      </w:r>
      <w:r>
        <w:tab/>
        <w:t xml:space="preserve">Huawei think we can use R15 signalling for the deactivated case, there is only the PCell. Nokia agrees. </w:t>
      </w:r>
    </w:p>
    <w:p w14:paraId="6D9E823D" w14:textId="77777777" w:rsidR="009565B8" w:rsidRDefault="009565B8" w:rsidP="009565B8">
      <w:pPr>
        <w:pStyle w:val="Doc-text2"/>
      </w:pPr>
      <w:r>
        <w:lastRenderedPageBreak/>
        <w:t>-</w:t>
      </w:r>
      <w:r>
        <w:tab/>
        <w:t xml:space="preserve">Apple think that whether a SCell is configured or not may impact the DC location. </w:t>
      </w:r>
    </w:p>
    <w:p w14:paraId="74F74615" w14:textId="77777777" w:rsidR="009565B8" w:rsidRDefault="009565B8" w:rsidP="009565B8">
      <w:pPr>
        <w:pStyle w:val="Doc-text2"/>
      </w:pPr>
      <w:r>
        <w:t>-</w:t>
      </w:r>
      <w:r>
        <w:tab/>
        <w:t xml:space="preserve">Intel also think R15 signalling is ok for the case when Scell is deactivated. However for the Dual PA case we decided to use R16 signalling could be goo dot have complete version in R16. </w:t>
      </w:r>
    </w:p>
    <w:p w14:paraId="4D48916F" w14:textId="77777777" w:rsidR="009565B8" w:rsidRDefault="009565B8" w:rsidP="009565B8">
      <w:pPr>
        <w:pStyle w:val="Doc-text2"/>
      </w:pPr>
      <w:r>
        <w:t>P8</w:t>
      </w:r>
    </w:p>
    <w:p w14:paraId="74002843" w14:textId="77777777" w:rsidR="009565B8" w:rsidRDefault="009565B8" w:rsidP="009565B8">
      <w:pPr>
        <w:pStyle w:val="Doc-text2"/>
      </w:pPr>
      <w:r>
        <w:t>-</w:t>
      </w:r>
      <w:r>
        <w:tab/>
        <w:t xml:space="preserve">Apple indicate that there may be limited support. Apple supports this. Apple think the current signalling can easily support this. </w:t>
      </w:r>
    </w:p>
    <w:p w14:paraId="4515837B" w14:textId="77777777" w:rsidR="009565B8" w:rsidRDefault="009565B8" w:rsidP="009565B8">
      <w:pPr>
        <w:pStyle w:val="Doc-text2"/>
      </w:pPr>
      <w:r>
        <w:t>-</w:t>
      </w:r>
      <w:r>
        <w:tab/>
        <w:t xml:space="preserve">Nokia support this. </w:t>
      </w:r>
    </w:p>
    <w:p w14:paraId="6561EA4F" w14:textId="77777777" w:rsidR="009565B8" w:rsidRDefault="009565B8" w:rsidP="009565B8">
      <w:pPr>
        <w:pStyle w:val="Doc-text2"/>
      </w:pPr>
      <w:r>
        <w:t>-</w:t>
      </w:r>
      <w:r>
        <w:tab/>
        <w:t xml:space="preserve">QC think R4 hasn’t fully concluded e.g. whether edge CCs impact the DC location. Ericsson shares the concerns of QC, and think due to R4 indicating “activated CCs” the overhead is very big. Intel think that if we use current signalling we could at most indicate 3 CCs. Inter are negative to this. CATT also think this is not urgent. </w:t>
      </w:r>
    </w:p>
    <w:p w14:paraId="7866D6BA" w14:textId="77777777" w:rsidR="009565B8" w:rsidRDefault="009565B8" w:rsidP="009565B8">
      <w:pPr>
        <w:pStyle w:val="Doc-text2"/>
      </w:pPr>
      <w:r>
        <w:t>-</w:t>
      </w:r>
      <w:r>
        <w:tab/>
        <w:t>Huawei understanding on highest/lowest discussion has concluded in R4.</w:t>
      </w:r>
    </w:p>
    <w:p w14:paraId="1C488B58" w14:textId="77777777" w:rsidR="009565B8" w:rsidRDefault="009565B8" w:rsidP="009565B8">
      <w:pPr>
        <w:pStyle w:val="Doc-text2"/>
      </w:pPr>
      <w:r>
        <w:t>-</w:t>
      </w:r>
      <w:r>
        <w:tab/>
        <w:t xml:space="preserve">Nokia think we don’t need to have artificial restrictions. </w:t>
      </w:r>
    </w:p>
    <w:p w14:paraId="2616667E" w14:textId="77777777" w:rsidR="009565B8" w:rsidRDefault="009565B8" w:rsidP="009565B8">
      <w:pPr>
        <w:pStyle w:val="Doc-text2"/>
      </w:pPr>
      <w:r>
        <w:t>-</w:t>
      </w:r>
      <w:r>
        <w:tab/>
        <w:t xml:space="preserve">Chair: we don’t do this in in R16 </w:t>
      </w:r>
    </w:p>
    <w:p w14:paraId="4466BA1A" w14:textId="77777777" w:rsidR="009565B8" w:rsidRDefault="009565B8" w:rsidP="009565B8">
      <w:pPr>
        <w:pStyle w:val="Doc-text2"/>
      </w:pPr>
      <w:r>
        <w:t>P9</w:t>
      </w:r>
    </w:p>
    <w:p w14:paraId="33FE587A" w14:textId="77777777" w:rsidR="009565B8" w:rsidRDefault="009565B8" w:rsidP="009565B8">
      <w:pPr>
        <w:pStyle w:val="Doc-text2"/>
      </w:pPr>
      <w:r>
        <w:t>-</w:t>
      </w:r>
      <w:r>
        <w:tab/>
        <w:t xml:space="preserve">Rap indicate that this may not be needed. </w:t>
      </w:r>
    </w:p>
    <w:p w14:paraId="3F9522C7" w14:textId="77777777" w:rsidR="009565B8" w:rsidRDefault="009565B8" w:rsidP="009565B8">
      <w:pPr>
        <w:pStyle w:val="Doc-text2"/>
      </w:pPr>
    </w:p>
    <w:p w14:paraId="5763F9B1" w14:textId="77777777" w:rsidR="009565B8" w:rsidRDefault="009565B8" w:rsidP="009565B8">
      <w:pPr>
        <w:pStyle w:val="Agreement"/>
      </w:pPr>
      <w:r w:rsidRPr="00F218A3">
        <w:t>UE explicitly signals the two sets of {Serving Cell ID + BWP ID} for DC location info which also covers the cases where the SCell is deactivated.</w:t>
      </w:r>
    </w:p>
    <w:p w14:paraId="316EED7E" w14:textId="77777777" w:rsidR="009565B8" w:rsidRDefault="009565B8" w:rsidP="009565B8">
      <w:pPr>
        <w:pStyle w:val="Agreement"/>
      </w:pPr>
      <w:r w:rsidRPr="00F218A3">
        <w:t>the case of ‘SCell configured but not a</w:t>
      </w:r>
      <w:r>
        <w:t>c</w:t>
      </w:r>
      <w:r w:rsidRPr="00F218A3">
        <w:t>tivated’ is a valid case for explicit signalling.</w:t>
      </w:r>
    </w:p>
    <w:p w14:paraId="0799CDB9" w14:textId="77777777" w:rsidR="009565B8" w:rsidRDefault="009565B8" w:rsidP="009565B8">
      <w:pPr>
        <w:pStyle w:val="Agreement"/>
      </w:pPr>
      <w:r w:rsidRPr="00F218A3">
        <w:t>For the gNB to un</w:t>
      </w:r>
      <w:r>
        <w:t>derstand the DC location info, </w:t>
      </w:r>
      <w:r w:rsidRPr="00F218A3">
        <w:t>UE explicitly provides the serving cell (PCell or SCell) as reference point that is to be used by gNB for interpreting DC location info. The SCS is taken from the BWP of the provided serving cell. </w:t>
      </w:r>
    </w:p>
    <w:p w14:paraId="3275E89B" w14:textId="77777777" w:rsidR="009565B8" w:rsidRPr="00675647" w:rsidRDefault="009565B8" w:rsidP="009565B8">
      <w:pPr>
        <w:pStyle w:val="Agreement"/>
        <w:rPr>
          <w:lang w:val="en-US"/>
        </w:rPr>
      </w:pPr>
      <w:r w:rsidRPr="00F218A3">
        <w:t>SUL is NOT considered in the design of Rel-16 DC location report signalling. Inform RAN4 about this.</w:t>
      </w:r>
    </w:p>
    <w:p w14:paraId="70695733" w14:textId="77777777" w:rsidR="009565B8" w:rsidRDefault="009565B8" w:rsidP="009565B8">
      <w:pPr>
        <w:pStyle w:val="Agreement"/>
      </w:pPr>
      <w:r w:rsidRPr="00F218A3">
        <w:t>The maximum number of DC locations the UE can report using Rel-16 DC location signalling is 64.</w:t>
      </w:r>
    </w:p>
    <w:p w14:paraId="14433804" w14:textId="77777777" w:rsidR="009565B8" w:rsidRDefault="009565B8" w:rsidP="009565B8">
      <w:pPr>
        <w:pStyle w:val="Agreement"/>
      </w:pPr>
      <w:r w:rsidRPr="00F218A3">
        <w:t>A new per-BC capability supporting the Rel-16 DC location reporting will be added and this addresses the RAN4 FG 7-5.</w:t>
      </w:r>
    </w:p>
    <w:p w14:paraId="52609BA2" w14:textId="5CD930FD" w:rsidR="001F0BAA" w:rsidRPr="009565B8" w:rsidRDefault="009565B8" w:rsidP="009565B8">
      <w:pPr>
        <w:pStyle w:val="Agreement"/>
        <w:rPr>
          <w:lang w:val="en-US"/>
        </w:rPr>
      </w:pPr>
      <w:r w:rsidRPr="00F218A3">
        <w:t>The new release-16 single PA signalling framework can include dual PA signalling where the DC location for the second PA is reported along with Serving cell + BWP ID</w:t>
      </w:r>
    </w:p>
    <w:p w14:paraId="71B84356" w14:textId="77777777" w:rsidR="009565B8" w:rsidRPr="008F6AA8" w:rsidRDefault="009565B8" w:rsidP="008F6AA8">
      <w:pPr>
        <w:pStyle w:val="Doc-text2"/>
      </w:pPr>
    </w:p>
    <w:p w14:paraId="5F3F7AB4" w14:textId="55A4C0C5" w:rsidR="002E3B34" w:rsidRDefault="009C785D" w:rsidP="002E3B34">
      <w:pPr>
        <w:pStyle w:val="Doc-title"/>
      </w:pPr>
      <w:hyperlink r:id="rId1218" w:tooltip="D:Documents3GPPtsg_ranWG2TSGR2_113-eDocsR2-2100342.zip" w:history="1">
        <w:r w:rsidR="002E3B34" w:rsidRPr="006360EE">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215337F7" w14:textId="3A71854F" w:rsidR="002E3B34" w:rsidRDefault="009C785D" w:rsidP="002E3B34">
      <w:pPr>
        <w:pStyle w:val="Doc-title"/>
      </w:pPr>
      <w:hyperlink r:id="rId1219" w:tooltip="D:Documents3GPPtsg_ranWG2TSGR2_113-eDocsR2-2101910.zip" w:history="1">
        <w:r w:rsidR="002E3B34" w:rsidRPr="006360EE">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1096B9C7" w14:textId="3F90ABBD" w:rsidR="002E3B34" w:rsidRDefault="009C785D" w:rsidP="002E3B34">
      <w:pPr>
        <w:pStyle w:val="Doc-title"/>
      </w:pPr>
      <w:hyperlink r:id="rId1220" w:tooltip="D:Documents3GPPtsg_ranWG2TSGR2_113-eDocsR2-2101463.zip" w:history="1">
        <w:r w:rsidR="002E3B34" w:rsidRPr="006360EE">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0161BFDE" w14:textId="7C1B199F" w:rsidR="002E3B34" w:rsidRDefault="009C785D" w:rsidP="002E3B34">
      <w:pPr>
        <w:pStyle w:val="Doc-title"/>
      </w:pPr>
      <w:hyperlink r:id="rId1221" w:tooltip="D:Documents3GPPtsg_ranWG2TSGR2_113-eDocsR2-2100090.zip" w:history="1">
        <w:r w:rsidR="008F6AA8" w:rsidRPr="006360EE">
          <w:rPr>
            <w:rStyle w:val="Hyperlink"/>
          </w:rPr>
          <w:t>R2-21000</w:t>
        </w:r>
        <w:r w:rsidR="002E3B34" w:rsidRPr="006360EE">
          <w:rPr>
            <w:rStyle w:val="Hyperlink"/>
          </w:rPr>
          <w:t>90</w:t>
        </w:r>
      </w:hyperlink>
      <w:r w:rsidR="002E3B34" w:rsidRPr="009565B8">
        <w:tab/>
        <w:t>Discussions</w:t>
      </w:r>
      <w:r w:rsidR="002E3B34">
        <w:t xml:space="preserve"> on  DC location reporting for intra-band UL CA</w:t>
      </w:r>
      <w:r w:rsidR="002E3B34">
        <w:tab/>
        <w:t>CATT</w:t>
      </w:r>
      <w:r w:rsidR="002E3B34">
        <w:tab/>
        <w:t>discussion</w:t>
      </w:r>
      <w:r w:rsidR="002E3B34">
        <w:tab/>
        <w:t>Rel-16</w:t>
      </w:r>
    </w:p>
    <w:p w14:paraId="1E0A6072" w14:textId="465DB80D" w:rsidR="002E3B34" w:rsidRDefault="009C785D" w:rsidP="002E3B34">
      <w:pPr>
        <w:pStyle w:val="Doc-title"/>
      </w:pPr>
      <w:hyperlink r:id="rId1222" w:tooltip="D:Documents3GPPtsg_ranWG2TSGR2_113-eDocsR2-2100387.zip" w:history="1">
        <w:r w:rsidR="002E3B34" w:rsidRPr="006360EE">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0F22C31F" w14:textId="732051C5" w:rsidR="002E3B34" w:rsidRPr="001077DE" w:rsidRDefault="009C785D" w:rsidP="002E3B34">
      <w:pPr>
        <w:pStyle w:val="Doc-title"/>
      </w:pPr>
      <w:hyperlink r:id="rId1223" w:tooltip="D:Documents3GPPtsg_ranWG2TSGR2_113-eDocsR2-2100411.zip" w:history="1">
        <w:r w:rsidR="002E3B34" w:rsidRPr="001077DE">
          <w:rPr>
            <w:rStyle w:val="Hyperlink"/>
          </w:rPr>
          <w:t>R2-2100411</w:t>
        </w:r>
      </w:hyperlink>
      <w:r w:rsidR="002E3B34" w:rsidRPr="001077DE">
        <w:tab/>
        <w:t>Discussion on support of additional DC location reporting for intra-band UL CA</w:t>
      </w:r>
      <w:r w:rsidR="002E3B34" w:rsidRPr="001077DE">
        <w:tab/>
        <w:t>Samsung Electronics Co., Ltd</w:t>
      </w:r>
      <w:r w:rsidR="002E3B34" w:rsidRPr="001077DE">
        <w:tab/>
        <w:t>discussion</w:t>
      </w:r>
      <w:r w:rsidR="002E3B34" w:rsidRPr="001077DE">
        <w:tab/>
        <w:t>Rel-16</w:t>
      </w:r>
      <w:r w:rsidR="002E3B34" w:rsidRPr="001077DE">
        <w:tab/>
        <w:t>NR_RF_FR1-Core</w:t>
      </w:r>
      <w:r w:rsidR="002E3B34" w:rsidRPr="001077DE">
        <w:tab/>
        <w:t>R2-2010979</w:t>
      </w:r>
    </w:p>
    <w:p w14:paraId="43A422BD" w14:textId="52D7D00B" w:rsidR="002E3B34" w:rsidRDefault="009C785D" w:rsidP="002E3B34">
      <w:pPr>
        <w:pStyle w:val="Doc-title"/>
      </w:pPr>
      <w:hyperlink r:id="rId1224" w:tooltip="D:Documents3GPPtsg_ranWG2TSGR2_113-eDocsR2-2100480.zip" w:history="1">
        <w:r w:rsidR="002E3B34" w:rsidRPr="001077DE">
          <w:rPr>
            <w:rStyle w:val="Hyperlink"/>
          </w:rPr>
          <w:t>R2-2100480</w:t>
        </w:r>
      </w:hyperlink>
      <w:r w:rsidR="002E3B34" w:rsidRPr="001077DE">
        <w:tab/>
        <w:t>DC location reporting for intra-band UL CA</w:t>
      </w:r>
      <w:r w:rsidR="002E3B34" w:rsidRPr="001077DE">
        <w:tab/>
      </w:r>
      <w:r w:rsidR="002E3B34" w:rsidRPr="001077DE">
        <w:tab/>
        <w:t>Qualcomm Incorporated</w:t>
      </w:r>
      <w:r w:rsidR="002E3B34">
        <w:tab/>
        <w:t>discussion</w:t>
      </w:r>
      <w:r w:rsidR="002E3B34">
        <w:tab/>
        <w:t>Rel-16</w:t>
      </w:r>
      <w:r w:rsidR="002E3B34">
        <w:tab/>
        <w:t>NR_RF_FR1-Core</w:t>
      </w:r>
    </w:p>
    <w:p w14:paraId="0AD57DC6" w14:textId="66D64C10" w:rsidR="002E3B34" w:rsidRDefault="009C785D" w:rsidP="002E3B34">
      <w:pPr>
        <w:pStyle w:val="Doc-title"/>
      </w:pPr>
      <w:hyperlink r:id="rId1225" w:tooltip="D:Documents3GPPtsg_ranWG2TSGR2_113-eDocsR2-2100938.zip" w:history="1">
        <w:r w:rsidR="002E3B34" w:rsidRPr="006360EE">
          <w:rPr>
            <w:rStyle w:val="Hyperlink"/>
          </w:rPr>
          <w:t>R2-2100938</w:t>
        </w:r>
      </w:hyperlink>
      <w:r w:rsidR="002E3B34">
        <w:tab/>
        <w:t>Discussion on DC location reporting</w:t>
      </w:r>
      <w:r w:rsidR="002E3B34">
        <w:tab/>
        <w:t>vivo</w:t>
      </w:r>
      <w:r w:rsidR="002E3B34">
        <w:tab/>
        <w:t>discussion</w:t>
      </w:r>
    </w:p>
    <w:p w14:paraId="3B46CD47" w14:textId="7D0998D6" w:rsidR="002E3B34" w:rsidRDefault="009C785D" w:rsidP="002E3B34">
      <w:pPr>
        <w:pStyle w:val="Doc-title"/>
      </w:pPr>
      <w:hyperlink r:id="rId1226" w:tooltip="D:Documents3GPPtsg_ranWG2TSGR2_113-eDocsR2-2100955.zip" w:history="1">
        <w:r w:rsidR="002E3B34" w:rsidRPr="006360EE">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263DE70C" w14:textId="598B1865" w:rsidR="002E3B34" w:rsidRDefault="009C785D" w:rsidP="002E3B34">
      <w:pPr>
        <w:pStyle w:val="Doc-title"/>
      </w:pPr>
      <w:hyperlink r:id="rId1227" w:tooltip="D:Documents3GPPtsg_ranWG2TSGR2_113-eDocsR2-2101810.zip" w:history="1">
        <w:r w:rsidR="002E3B34" w:rsidRPr="006360EE">
          <w:rPr>
            <w:rStyle w:val="Hyperlink"/>
          </w:rPr>
          <w:t>R2-2101810</w:t>
        </w:r>
      </w:hyperlink>
      <w:r w:rsidR="002E3B34">
        <w:tab/>
        <w:t xml:space="preserve">DC location reporting </w:t>
      </w:r>
      <w:r w:rsidR="002E3B34">
        <w:tab/>
        <w:t>MediaTek Inc.</w:t>
      </w:r>
      <w:r w:rsidR="002E3B34">
        <w:tab/>
        <w:t>discussion</w:t>
      </w:r>
    </w:p>
    <w:p w14:paraId="2FD5916D" w14:textId="6E969D21" w:rsidR="002E3B34" w:rsidRDefault="009C785D" w:rsidP="002E3B34">
      <w:pPr>
        <w:pStyle w:val="Doc-title"/>
      </w:pPr>
      <w:hyperlink r:id="rId1228" w:tooltip="D:Documents3GPPtsg_ranWG2TSGR2_113-eDocsR2-2101893.zip" w:history="1">
        <w:r w:rsidR="002E3B34" w:rsidRPr="006360EE">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2F38C2D0" w14:textId="51416B52" w:rsidR="002E3B34" w:rsidRDefault="009C785D" w:rsidP="002E3B34">
      <w:pPr>
        <w:pStyle w:val="Doc-title"/>
      </w:pPr>
      <w:hyperlink r:id="rId1229" w:tooltip="D:Documents3GPPtsg_ranWG2TSGR2_113-eDocsR2-2101894.zip" w:history="1">
        <w:r w:rsidR="002E3B34" w:rsidRPr="006360EE">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2F967297" w14:textId="7099DE9E" w:rsidR="00453D8F" w:rsidRDefault="009565B8" w:rsidP="009565B8">
      <w:pPr>
        <w:pStyle w:val="Agreement"/>
      </w:pPr>
      <w:r>
        <w:t>[026] All 12 tdocs above are Noted</w:t>
      </w:r>
    </w:p>
    <w:p w14:paraId="13393B18" w14:textId="77777777" w:rsidR="009565B8" w:rsidRDefault="009565B8" w:rsidP="002E3B34">
      <w:pPr>
        <w:pStyle w:val="Doc-text2"/>
        <w:rPr>
          <w:color w:val="ED7D31" w:themeColor="accent2"/>
        </w:rPr>
      </w:pPr>
    </w:p>
    <w:p w14:paraId="39B6DA35" w14:textId="77777777" w:rsidR="00453D8F" w:rsidRDefault="00453D8F" w:rsidP="002E3B34">
      <w:pPr>
        <w:pStyle w:val="Doc-text2"/>
        <w:rPr>
          <w:color w:val="ED7D31" w:themeColor="accent2"/>
        </w:rPr>
      </w:pPr>
    </w:p>
    <w:p w14:paraId="36DDE471" w14:textId="77777777" w:rsidR="00453D8F" w:rsidRDefault="00453D8F" w:rsidP="00453D8F">
      <w:pPr>
        <w:pStyle w:val="EmailDiscussion"/>
      </w:pPr>
      <w:r>
        <w:t>[AT113-e][</w:t>
      </w:r>
      <w:r w:rsidR="00370CFC">
        <w:t>027</w:t>
      </w:r>
      <w:r>
        <w:t>][R4 Other] Miscellaneous (China Telecom)</w:t>
      </w:r>
    </w:p>
    <w:p w14:paraId="79919DF0" w14:textId="4531CF05" w:rsidR="00453D8F" w:rsidRDefault="00453D8F" w:rsidP="00453D8F">
      <w:pPr>
        <w:pStyle w:val="EmailDiscussion2"/>
      </w:pPr>
      <w:r>
        <w:lastRenderedPageBreak/>
        <w:tab/>
        <w:t xml:space="preserve">Scope: </w:t>
      </w:r>
      <w:hyperlink r:id="rId1230" w:tooltip="D:Documents3GPPtsg_ranWG2TSGR2_113-eDocsR2-2100025.zip" w:history="1">
        <w:r w:rsidRPr="006360EE">
          <w:rPr>
            <w:rStyle w:val="Hyperlink"/>
          </w:rPr>
          <w:t>R2-2100025</w:t>
        </w:r>
      </w:hyperlink>
      <w:r>
        <w:t xml:space="preserve">, </w:t>
      </w:r>
      <w:hyperlink r:id="rId1231" w:tooltip="D:Documents3GPPtsg_ranWG2TSGR2_113-eDocsR2-2100029.zip" w:history="1">
        <w:r w:rsidRPr="006360EE">
          <w:rPr>
            <w:rStyle w:val="Hyperlink"/>
          </w:rPr>
          <w:t>R2-2100029</w:t>
        </w:r>
      </w:hyperlink>
      <w:r>
        <w:t xml:space="preserve">3, </w:t>
      </w:r>
      <w:hyperlink r:id="rId1232" w:tooltip="D:Documents3GPPtsg_ranWG2TSGR2_113-eDocsR2-2101353.zip" w:history="1">
        <w:r w:rsidRPr="006360EE">
          <w:rPr>
            <w:rStyle w:val="Hyperlink"/>
          </w:rPr>
          <w:t>R2-2101353</w:t>
        </w:r>
      </w:hyperlink>
      <w:r>
        <w:t xml:space="preserve">, </w:t>
      </w:r>
      <w:hyperlink r:id="rId1233" w:tooltip="D:Documents3GPPtsg_ranWG2TSGR2_113-eDocsR2-2101528.zip" w:history="1">
        <w:r w:rsidRPr="006360EE">
          <w:rPr>
            <w:rStyle w:val="Hyperlink"/>
          </w:rPr>
          <w:t>R2-2101528</w:t>
        </w:r>
      </w:hyperlink>
    </w:p>
    <w:p w14:paraId="6264E6B0" w14:textId="77777777" w:rsidR="00453D8F" w:rsidRDefault="00453D8F" w:rsidP="00453D8F">
      <w:pPr>
        <w:pStyle w:val="EmailDiscussion2"/>
      </w:pPr>
      <w:r>
        <w:tab/>
        <w:t>Phase 1, determine agreeable parts, Phase 2, for agreeable parts Work on CRs.</w:t>
      </w:r>
    </w:p>
    <w:p w14:paraId="53F2DA5C" w14:textId="77777777" w:rsidR="00453D8F" w:rsidRDefault="00453D8F" w:rsidP="00453D8F">
      <w:pPr>
        <w:pStyle w:val="EmailDiscussion2"/>
      </w:pPr>
      <w:r>
        <w:tab/>
        <w:t xml:space="preserve">Intended outcome: Report and Agreed CRs if any is agreeable. </w:t>
      </w:r>
    </w:p>
    <w:p w14:paraId="2734BF09" w14:textId="6196A1F9" w:rsidR="001B25E0" w:rsidRDefault="00453D8F" w:rsidP="001B25E0">
      <w:pPr>
        <w:pStyle w:val="EmailDiscussion2"/>
      </w:pPr>
      <w:r>
        <w:tab/>
        <w:t>Deadline: Schedule A</w:t>
      </w:r>
    </w:p>
    <w:p w14:paraId="6AD0BC33" w14:textId="77777777" w:rsidR="001B25E0" w:rsidRPr="001B25E0" w:rsidRDefault="001B25E0" w:rsidP="001B25E0">
      <w:pPr>
        <w:pStyle w:val="EmailDiscussion2"/>
      </w:pPr>
    </w:p>
    <w:p w14:paraId="2D919297" w14:textId="5FB4987D" w:rsidR="001B25E0" w:rsidRPr="001B25E0" w:rsidRDefault="009C785D" w:rsidP="001B25E0">
      <w:pPr>
        <w:pStyle w:val="Doc-title"/>
      </w:pPr>
      <w:hyperlink r:id="rId1234" w:tooltip="D:Documents3GPPtsg_ranWG2TSGR2_113-eDocsR2-2102300.zip" w:history="1">
        <w:r w:rsidR="001B25E0" w:rsidRPr="006360EE">
          <w:rPr>
            <w:rStyle w:val="Hyperlink"/>
          </w:rPr>
          <w:t>R2-2102300</w:t>
        </w:r>
      </w:hyperlink>
      <w:r w:rsidR="001B25E0" w:rsidRPr="001B25E0">
        <w:t xml:space="preserve"> </w:t>
      </w:r>
      <w:r w:rsidR="001B25E0">
        <w:tab/>
      </w:r>
      <w:r w:rsidR="001B25E0" w:rsidRPr="001B25E0">
        <w:t>Summary of [AT113-e][027][R4 Other] Miscellaneous (China Telecom)           China Telecom   discussion        Rel-16 </w:t>
      </w:r>
    </w:p>
    <w:p w14:paraId="64ECA3FF" w14:textId="46DE4100" w:rsidR="001B25E0" w:rsidRPr="001B25E0" w:rsidRDefault="001B25E0" w:rsidP="001B25E0">
      <w:pPr>
        <w:pStyle w:val="Agreement"/>
      </w:pPr>
      <w:r w:rsidRPr="001B25E0">
        <w:t>[0</w:t>
      </w:r>
      <w:r w:rsidRPr="001B25E0">
        <w:rPr>
          <w:lang w:eastAsia="zh-CN"/>
        </w:rPr>
        <w:t>27</w:t>
      </w:r>
      <w:r w:rsidRPr="001B25E0">
        <w:t>] Noted</w:t>
      </w:r>
    </w:p>
    <w:p w14:paraId="655C509D" w14:textId="77777777" w:rsidR="001B25E0" w:rsidRDefault="001B25E0" w:rsidP="001B25E0">
      <w:pPr>
        <w:pStyle w:val="BoldComments"/>
      </w:pPr>
      <w:r>
        <w:t xml:space="preserve">Max date </w:t>
      </w:r>
      <w:r w:rsidRPr="001B25E0">
        <w:t>rate</w:t>
      </w:r>
      <w:r>
        <w:t xml:space="preserve"> for uplink Tx switching</w:t>
      </w:r>
    </w:p>
    <w:p w14:paraId="218D9537" w14:textId="66C1164F" w:rsidR="001B25E0" w:rsidRDefault="009C785D" w:rsidP="001B25E0">
      <w:pPr>
        <w:pStyle w:val="Doc-title"/>
        <w:rPr>
          <w:lang w:val="en-US"/>
        </w:rPr>
      </w:pPr>
      <w:hyperlink r:id="rId1235" w:tooltip="D:Documents3GPPtsg_ranWG2TSGR2_113-eDocsR2-2100025.zip" w:history="1">
        <w:r w:rsidR="001B25E0" w:rsidRPr="006360EE">
          <w:rPr>
            <w:rStyle w:val="Hyperlink"/>
          </w:rPr>
          <w:t>R2-2100025</w:t>
        </w:r>
      </w:hyperlink>
      <w:r w:rsidR="001B25E0">
        <w:t xml:space="preserve"> </w:t>
      </w:r>
      <w:r w:rsidR="001B25E0">
        <w:tab/>
        <w:t>LS on uplink Tx switching (R1-2009676; contact: China Telecom) RAN1   LS in    Rel-16  NR_RF_FR1    To:RAN2   Cc:RAN4</w:t>
      </w:r>
    </w:p>
    <w:p w14:paraId="1CBE29B9" w14:textId="14B8BFC8" w:rsidR="001B25E0" w:rsidRDefault="001B25E0" w:rsidP="001B25E0">
      <w:pPr>
        <w:pStyle w:val="Agreement"/>
      </w:pPr>
      <w:r>
        <w:t>[027] Noted</w:t>
      </w:r>
    </w:p>
    <w:p w14:paraId="46536251" w14:textId="2A03DDD0" w:rsidR="001B25E0" w:rsidRDefault="009C785D" w:rsidP="001B25E0">
      <w:pPr>
        <w:pStyle w:val="Doc-title"/>
      </w:pPr>
      <w:hyperlink r:id="rId1236" w:tooltip="D:Documents3GPPtsg_ranWG2TSGR2_113-eDocsR2-2100293.zip" w:history="1">
        <w:r w:rsidR="001B25E0" w:rsidRPr="006360EE">
          <w:rPr>
            <w:rStyle w:val="Hyperlink"/>
          </w:rPr>
          <w:t>R2-2100293</w:t>
        </w:r>
      </w:hyperlink>
      <w:r w:rsidR="001B25E0">
        <w:t xml:space="preserve"> </w:t>
      </w:r>
      <w:r w:rsidR="001B25E0">
        <w:tab/>
        <w:t>CR for the supported max date rate for uplink Tx switching   China Telecommunication, huawei, HiSilicon   CR   Rel-16  38.306 16.3.0  0483    -           F   NR_RF_FR1-Core</w:t>
      </w:r>
    </w:p>
    <w:p w14:paraId="0E2EB602" w14:textId="2D00BAE9" w:rsidR="001B25E0" w:rsidRDefault="001B25E0" w:rsidP="001B25E0">
      <w:pPr>
        <w:pStyle w:val="Agreement"/>
      </w:pPr>
      <w:r>
        <w:t xml:space="preserve">[027] Revised in </w:t>
      </w:r>
      <w:hyperlink r:id="rId1237" w:tooltip="D:Documents3GPPtsg_ranWG2TSGR2_113-eDocsR2-2102301.zip" w:history="1">
        <w:r w:rsidRPr="006360EE">
          <w:rPr>
            <w:rStyle w:val="Hyperlink"/>
          </w:rPr>
          <w:t>R2-2102301</w:t>
        </w:r>
      </w:hyperlink>
    </w:p>
    <w:p w14:paraId="31091909" w14:textId="39403FBF" w:rsidR="001B25E0" w:rsidRPr="001B25E0" w:rsidRDefault="009C785D" w:rsidP="001B25E0">
      <w:pPr>
        <w:pStyle w:val="Doc-title"/>
      </w:pPr>
      <w:hyperlink r:id="rId1238" w:tooltip="D:Documents3GPPtsg_ranWG2TSGR2_113-eDocsR2-2102301.zip" w:history="1">
        <w:r w:rsidR="001B25E0" w:rsidRPr="006360EE">
          <w:rPr>
            <w:rStyle w:val="Hyperlink"/>
          </w:rPr>
          <w:t>R2-2102301</w:t>
        </w:r>
      </w:hyperlink>
      <w:r w:rsidR="001B25E0" w:rsidRPr="001B25E0">
        <w:t xml:space="preserve"> </w:t>
      </w:r>
      <w:r w:rsidR="001B25E0">
        <w:tab/>
      </w:r>
      <w:r w:rsidR="001B25E0" w:rsidRPr="001B25E0">
        <w:t>CR for the supported max date rate for uplink Tx switching   China Telecommunication, Huawei, HiSilicon, CATT    CR   Rel-16  38.306 16.3.0  0483    1          F   NR_RF_FR1-Core</w:t>
      </w:r>
    </w:p>
    <w:p w14:paraId="45122B7C" w14:textId="77777777" w:rsidR="001B25E0" w:rsidRPr="001B25E0" w:rsidRDefault="001B25E0" w:rsidP="001B25E0">
      <w:pPr>
        <w:pStyle w:val="Agreement"/>
      </w:pPr>
      <w:r w:rsidRPr="001B25E0">
        <w:t>[027] Agreed</w:t>
      </w:r>
    </w:p>
    <w:p w14:paraId="651B1D3F" w14:textId="77777777" w:rsidR="001B25E0" w:rsidRPr="001B25E0" w:rsidRDefault="001B25E0" w:rsidP="001B25E0">
      <w:pPr>
        <w:pStyle w:val="BoldComments"/>
      </w:pPr>
      <w:r>
        <w:t>MPE</w:t>
      </w:r>
    </w:p>
    <w:p w14:paraId="5C3DD4A0" w14:textId="1C62A133" w:rsidR="001B25E0" w:rsidRDefault="009C785D" w:rsidP="001B25E0">
      <w:pPr>
        <w:pStyle w:val="Doc-title"/>
        <w:rPr>
          <w:lang w:val="en-US"/>
        </w:rPr>
      </w:pPr>
      <w:hyperlink r:id="rId1239" w:tooltip="D:Documents3GPPtsg_ranWG2TSGR2_113-eDocsR2-2101353.zip" w:history="1">
        <w:r w:rsidR="001B25E0" w:rsidRPr="006360EE">
          <w:rPr>
            <w:rStyle w:val="Hyperlink"/>
          </w:rPr>
          <w:t>R2-2101353</w:t>
        </w:r>
      </w:hyperlink>
      <w:r w:rsidR="001B25E0">
        <w:t xml:space="preserve"> </w:t>
      </w:r>
      <w:r w:rsidR="001B25E0">
        <w:tab/>
        <w:t>Clarification on the MPE-prohibit timer    Apple, Nokia, Nokia Shanghai Bell       CR       Rel-16  38.321 16.3.0   1029    -           F          NR_RF_FR2_req_enh</w:t>
      </w:r>
    </w:p>
    <w:p w14:paraId="2CC3129A" w14:textId="6355481B" w:rsidR="001B25E0" w:rsidRDefault="001B25E0" w:rsidP="001B25E0">
      <w:pPr>
        <w:pStyle w:val="Agreement"/>
      </w:pPr>
      <w:r>
        <w:t xml:space="preserve">[027] Merged into </w:t>
      </w:r>
      <w:hyperlink r:id="rId1240" w:tooltip="D:Documents3GPPtsg_ranWG2TSGR2_113-eDocsR2-2102302.zip" w:history="1">
        <w:r w:rsidRPr="006360EE">
          <w:rPr>
            <w:rStyle w:val="Hyperlink"/>
          </w:rPr>
          <w:t>R2-2102302</w:t>
        </w:r>
      </w:hyperlink>
    </w:p>
    <w:p w14:paraId="52AD70AA" w14:textId="0B6D4149" w:rsidR="001B25E0" w:rsidRDefault="009C785D" w:rsidP="001B25E0">
      <w:pPr>
        <w:pStyle w:val="Doc-title"/>
      </w:pPr>
      <w:hyperlink r:id="rId1241" w:tooltip="D:Documents3GPPtsg_ranWG2TSGR2_113-eDocsR2-2101528.zip" w:history="1">
        <w:r w:rsidR="001B25E0" w:rsidRPr="006360EE">
          <w:rPr>
            <w:rStyle w:val="Hyperlink"/>
          </w:rPr>
          <w:t>R2-2101528</w:t>
        </w:r>
      </w:hyperlink>
      <w:r w:rsidR="001B25E0">
        <w:t xml:space="preserve"> </w:t>
      </w:r>
      <w:r w:rsidR="001B25E0">
        <w:tab/>
        <w:t>Correction to 38.321 on MPE P-MPR Report      ZTE Corporation, Sanechips  CR       Rel-16  38.321 16.3.0   1042    -           F          NR_RF_FR2_req_enh</w:t>
      </w:r>
    </w:p>
    <w:p w14:paraId="314CB314" w14:textId="7124FE90" w:rsidR="001B25E0" w:rsidRDefault="001B25E0" w:rsidP="001B25E0">
      <w:pPr>
        <w:pStyle w:val="Agreement"/>
      </w:pPr>
      <w:r>
        <w:t xml:space="preserve">[027] Merged into </w:t>
      </w:r>
      <w:hyperlink r:id="rId1242" w:tooltip="D:Documents3GPPtsg_ranWG2TSGR2_113-eDocsR2-2102302.zip" w:history="1">
        <w:r w:rsidRPr="006360EE">
          <w:rPr>
            <w:rStyle w:val="Hyperlink"/>
          </w:rPr>
          <w:t>R2-2102302</w:t>
        </w:r>
      </w:hyperlink>
    </w:p>
    <w:p w14:paraId="667ED743" w14:textId="37DA6D48" w:rsidR="001B25E0" w:rsidRPr="001B25E0" w:rsidRDefault="009C785D" w:rsidP="001B25E0">
      <w:pPr>
        <w:pStyle w:val="Doc-title"/>
      </w:pPr>
      <w:hyperlink r:id="rId1243" w:tooltip="D:Documents3GPPtsg_ranWG2TSGR2_113-eDocsR2-2102302.zip" w:history="1">
        <w:r w:rsidR="001B25E0" w:rsidRPr="006360EE">
          <w:rPr>
            <w:rStyle w:val="Hyperlink"/>
          </w:rPr>
          <w:t>R2-2102302</w:t>
        </w:r>
      </w:hyperlink>
      <w:r w:rsidR="001B25E0" w:rsidRPr="001B25E0">
        <w:t xml:space="preserve"> </w:t>
      </w:r>
      <w:r w:rsidR="001B25E0">
        <w:tab/>
      </w:r>
      <w:r w:rsidR="001B25E0" w:rsidRPr="001B25E0">
        <w:t>Correction to 38.321 on MPE P-MPR Report      China Telecom, ZTE Corporation, Sanechips, Apple, Nokia, Nokia Shanghai Bell     CR       Rel-16  38.321 16.3.0  1057    -   F          NR_RF_FR2_req_enh</w:t>
      </w:r>
    </w:p>
    <w:p w14:paraId="2B150CBE" w14:textId="77777777" w:rsidR="001B25E0" w:rsidRPr="001B25E0" w:rsidRDefault="001B25E0" w:rsidP="001B25E0">
      <w:pPr>
        <w:pStyle w:val="Agreement"/>
      </w:pPr>
      <w:r w:rsidRPr="001B25E0">
        <w:t>[027] Agreed</w:t>
      </w:r>
    </w:p>
    <w:p w14:paraId="3977EE70" w14:textId="77777777" w:rsidR="002E3B34" w:rsidRDefault="002E3B34" w:rsidP="00BD38CF">
      <w:pPr>
        <w:pStyle w:val="Comments"/>
      </w:pPr>
    </w:p>
    <w:p w14:paraId="49031EBF" w14:textId="77777777" w:rsidR="001C385F" w:rsidRDefault="001C385F" w:rsidP="00A5653B">
      <w:pPr>
        <w:pStyle w:val="Heading2"/>
      </w:pPr>
      <w:r>
        <w:t>6.16</w:t>
      </w:r>
      <w:r>
        <w:tab/>
        <w:t>NR Other</w:t>
      </w:r>
    </w:p>
    <w:p w14:paraId="17BF59FC" w14:textId="77777777" w:rsidR="001C385F" w:rsidRDefault="001C385F" w:rsidP="00BD38CF">
      <w:pPr>
        <w:pStyle w:val="Comments"/>
      </w:pPr>
      <w:r>
        <w:t>(R2 led NR TEI16, LSs from CT/SA requesting RAN2 action).</w:t>
      </w:r>
    </w:p>
    <w:p w14:paraId="22EBCECC" w14:textId="77777777" w:rsidR="001C385F" w:rsidRDefault="001C385F" w:rsidP="00BD38CF">
      <w:pPr>
        <w:pStyle w:val="Comments"/>
      </w:pPr>
      <w:r>
        <w:t>Tdoc Limitation: See tdoc limitation for Agenda Item 6</w:t>
      </w:r>
    </w:p>
    <w:p w14:paraId="4B692F11"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1D3F798B" w14:textId="77777777" w:rsidR="00A0743B" w:rsidRPr="005A7247" w:rsidRDefault="00A0743B" w:rsidP="00A0743B">
      <w:pPr>
        <w:pStyle w:val="BoldComments"/>
        <w:rPr>
          <w:lang w:val="en-US"/>
        </w:rPr>
      </w:pPr>
      <w:r>
        <w:t>LS in</w:t>
      </w:r>
    </w:p>
    <w:p w14:paraId="27267F39" w14:textId="464EA6FB" w:rsidR="00D80621" w:rsidRDefault="009C785D" w:rsidP="00D80621">
      <w:pPr>
        <w:pStyle w:val="Doc-title"/>
      </w:pPr>
      <w:hyperlink r:id="rId1244" w:tooltip="D:Documents3GPPtsg_ranWG2TSGR2_113-eDocsR2-2100080.zip" w:history="1">
        <w:r w:rsidR="00D80621" w:rsidRPr="006360EE">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0AEB6A41" w14:textId="77777777" w:rsidR="00F477A8" w:rsidRDefault="00A0743B" w:rsidP="0012208F">
      <w:pPr>
        <w:pStyle w:val="Doc-text2"/>
      </w:pPr>
      <w:r>
        <w:t>[000] Chairman: Propose Noted</w:t>
      </w:r>
    </w:p>
    <w:p w14:paraId="53FE7A62" w14:textId="392CD933" w:rsidR="00E55515" w:rsidRDefault="00E55515" w:rsidP="00E55515">
      <w:pPr>
        <w:pStyle w:val="Agreement"/>
      </w:pPr>
      <w:r>
        <w:t>[000] Noted</w:t>
      </w:r>
    </w:p>
    <w:p w14:paraId="0457EA1A" w14:textId="77777777" w:rsidR="0012208F" w:rsidRDefault="0012208F" w:rsidP="0012208F">
      <w:pPr>
        <w:pStyle w:val="BoldComments"/>
      </w:pPr>
      <w:r>
        <w:t>TEI16 Corrections</w:t>
      </w:r>
    </w:p>
    <w:p w14:paraId="2F1CEDC8" w14:textId="77777777" w:rsidR="008E610E" w:rsidRDefault="008E610E" w:rsidP="008E610E">
      <w:pPr>
        <w:pStyle w:val="EmailDiscussion"/>
      </w:pPr>
      <w:r>
        <w:t>[AT113-e][028][TEI16] Miscellaneous I (Apple)</w:t>
      </w:r>
    </w:p>
    <w:p w14:paraId="03DAD6AB" w14:textId="5DD3B164" w:rsidR="008E610E" w:rsidRDefault="008E610E" w:rsidP="008E610E">
      <w:pPr>
        <w:pStyle w:val="EmailDiscussion2"/>
      </w:pPr>
      <w:r>
        <w:tab/>
        <w:t xml:space="preserve">Scope: </w:t>
      </w:r>
      <w:hyperlink r:id="rId1245" w:tooltip="D:Documents3GPPtsg_ranWG2TSGR2_113-eDocsR2-2101434.zip" w:history="1">
        <w:r w:rsidRPr="006360EE">
          <w:rPr>
            <w:rStyle w:val="Hyperlink"/>
          </w:rPr>
          <w:t>R2-2101434</w:t>
        </w:r>
      </w:hyperlink>
      <w:r>
        <w:t xml:space="preserve">, </w:t>
      </w:r>
      <w:hyperlink r:id="rId1246" w:tooltip="D:Documents3GPPtsg_ranWG2TSGR2_113-eDocsR2-2101346.zip" w:history="1">
        <w:r w:rsidRPr="006360EE">
          <w:rPr>
            <w:rStyle w:val="Hyperlink"/>
          </w:rPr>
          <w:t>R2-2101346</w:t>
        </w:r>
      </w:hyperlink>
      <w:r>
        <w:t xml:space="preserve">, </w:t>
      </w:r>
      <w:hyperlink r:id="rId1247" w:tooltip="D:Documents3GPPtsg_ranWG2TSGR2_113-eDocsR2-2101170.zip" w:history="1">
        <w:r w:rsidRPr="006360EE">
          <w:rPr>
            <w:rStyle w:val="Hyperlink"/>
          </w:rPr>
          <w:t>R2-2101170</w:t>
        </w:r>
      </w:hyperlink>
      <w:r>
        <w:t>,</w:t>
      </w:r>
      <w:r w:rsidRPr="00FA35CB">
        <w:t xml:space="preserve"> </w:t>
      </w:r>
      <w:hyperlink r:id="rId1248" w:tooltip="D:Documents3GPPtsg_ranWG2TSGR2_113-eDocsR2-2101656.zip" w:history="1">
        <w:r w:rsidRPr="006360EE">
          <w:rPr>
            <w:rStyle w:val="Hyperlink"/>
          </w:rPr>
          <w:t>R2-2101656</w:t>
        </w:r>
      </w:hyperlink>
      <w:r>
        <w:t>,</w:t>
      </w:r>
      <w:r w:rsidRPr="00FA35CB">
        <w:t xml:space="preserve"> </w:t>
      </w:r>
      <w:hyperlink r:id="rId1249" w:tooltip="D:Documents3GPPtsg_ranWG2TSGR2_113-eDocsR2-2100872.zip" w:history="1">
        <w:r w:rsidRPr="006360EE">
          <w:rPr>
            <w:rStyle w:val="Hyperlink"/>
          </w:rPr>
          <w:t>R2-2100872</w:t>
        </w:r>
      </w:hyperlink>
      <w:r>
        <w:t>,</w:t>
      </w:r>
      <w:r w:rsidRPr="00FA35CB">
        <w:t xml:space="preserve"> </w:t>
      </w:r>
      <w:hyperlink r:id="rId1250" w:tooltip="D:Documents3GPPtsg_ranWG2TSGR2_113-eDocsR2-2101356.zip" w:history="1">
        <w:r w:rsidRPr="006360EE">
          <w:rPr>
            <w:rStyle w:val="Hyperlink"/>
          </w:rPr>
          <w:t>R2-2101356</w:t>
        </w:r>
      </w:hyperlink>
      <w:r>
        <w:t>,</w:t>
      </w:r>
      <w:r w:rsidRPr="00FA35CB">
        <w:t xml:space="preserve"> </w:t>
      </w:r>
      <w:hyperlink r:id="rId1251" w:tooltip="D:Documents3GPPtsg_ranWG2TSGR2_113-eDocsR2-2101357.zip" w:history="1">
        <w:r w:rsidRPr="006360EE">
          <w:rPr>
            <w:rStyle w:val="Hyperlink"/>
          </w:rPr>
          <w:t>R2-2101357</w:t>
        </w:r>
      </w:hyperlink>
      <w:r>
        <w:t>,</w:t>
      </w:r>
      <w:r w:rsidRPr="00FA35CB">
        <w:t xml:space="preserve"> </w:t>
      </w:r>
      <w:hyperlink r:id="rId1252" w:tooltip="D:Documents3GPPtsg_ranWG2TSGR2_113-eDocsR2-2101358.zip" w:history="1">
        <w:r w:rsidRPr="006360EE">
          <w:rPr>
            <w:rStyle w:val="Hyperlink"/>
          </w:rPr>
          <w:t>R2-2101358</w:t>
        </w:r>
      </w:hyperlink>
      <w:r>
        <w:t>,</w:t>
      </w:r>
      <w:r w:rsidRPr="00FA35CB">
        <w:t xml:space="preserve"> </w:t>
      </w:r>
      <w:hyperlink r:id="rId1253" w:tooltip="D:Documents3GPPtsg_ranWG2TSGR2_113-eDocsR2-2101359.zip" w:history="1">
        <w:r w:rsidRPr="006360EE">
          <w:rPr>
            <w:rStyle w:val="Hyperlink"/>
          </w:rPr>
          <w:t>R2-2101359</w:t>
        </w:r>
      </w:hyperlink>
      <w:r>
        <w:t>,</w:t>
      </w:r>
      <w:r w:rsidRPr="00FA35CB">
        <w:t xml:space="preserve"> </w:t>
      </w:r>
      <w:hyperlink r:id="rId1254" w:tooltip="D:Documents3GPPtsg_ranWG2TSGR2_113-eDocsR2-2100979.zip" w:history="1">
        <w:r w:rsidRPr="006360EE">
          <w:rPr>
            <w:rStyle w:val="Hyperlink"/>
          </w:rPr>
          <w:t>R2-2100979</w:t>
        </w:r>
      </w:hyperlink>
      <w:r>
        <w:t xml:space="preserve">, </w:t>
      </w:r>
      <w:hyperlink r:id="rId1255" w:tooltip="D:Documents3GPPtsg_ranWG2TSGR2_113-eDocsR2-2101289.zip" w:history="1">
        <w:r w:rsidRPr="006360EE">
          <w:rPr>
            <w:rStyle w:val="Hyperlink"/>
          </w:rPr>
          <w:t>R2-2101289</w:t>
        </w:r>
      </w:hyperlink>
      <w:r>
        <w:t xml:space="preserve">, </w:t>
      </w:r>
      <w:hyperlink r:id="rId1256" w:tooltip="D:Documents3GPPtsg_ranWG2TSGR2_113-eDocsR2-2101290.zip" w:history="1">
        <w:r w:rsidRPr="006360EE">
          <w:rPr>
            <w:rStyle w:val="Hyperlink"/>
          </w:rPr>
          <w:t>R2-2101290</w:t>
        </w:r>
      </w:hyperlink>
      <w:r>
        <w:t xml:space="preserve">, </w:t>
      </w:r>
      <w:hyperlink r:id="rId1257" w:tooltip="D:Documents3GPPtsg_ranWG2TSGR2_113-eDocsR2-2101291.zip" w:history="1">
        <w:r w:rsidRPr="006360EE">
          <w:rPr>
            <w:rStyle w:val="Hyperlink"/>
          </w:rPr>
          <w:t>R2-2101291</w:t>
        </w:r>
      </w:hyperlink>
      <w:r>
        <w:t xml:space="preserve">, </w:t>
      </w:r>
      <w:hyperlink r:id="rId1258" w:tooltip="D:Documents3GPPtsg_ranWG2TSGR2_113-eDocsR2-2101292.zip" w:history="1">
        <w:r w:rsidRPr="006360EE">
          <w:rPr>
            <w:rStyle w:val="Hyperlink"/>
          </w:rPr>
          <w:t>R2-2101292</w:t>
        </w:r>
      </w:hyperlink>
      <w:r>
        <w:t xml:space="preserve">, </w:t>
      </w:r>
      <w:hyperlink r:id="rId1259" w:tooltip="D:Documents3GPPtsg_ranWG2TSGR2_113-eDocsR2-2101657.zip" w:history="1">
        <w:r w:rsidRPr="006360EE">
          <w:rPr>
            <w:rStyle w:val="Hyperlink"/>
          </w:rPr>
          <w:t>R2-2101657</w:t>
        </w:r>
      </w:hyperlink>
      <w:r>
        <w:t>,</w:t>
      </w:r>
    </w:p>
    <w:p w14:paraId="7D6A1CC2" w14:textId="77777777" w:rsidR="008E610E" w:rsidRDefault="008E610E" w:rsidP="008E610E">
      <w:pPr>
        <w:pStyle w:val="EmailDiscussion2"/>
      </w:pPr>
      <w:r>
        <w:tab/>
        <w:t>Phase 1, determine agreeable parts, Phase 2, for agreeable parts Work on CRs.</w:t>
      </w:r>
    </w:p>
    <w:p w14:paraId="6ADE38FB" w14:textId="77777777" w:rsidR="008E610E" w:rsidRDefault="008E610E" w:rsidP="008E610E">
      <w:pPr>
        <w:pStyle w:val="EmailDiscussion2"/>
      </w:pPr>
      <w:r>
        <w:tab/>
        <w:t xml:space="preserve">Intended outcome: Report and Agreed CRs if any is agreeable. </w:t>
      </w:r>
    </w:p>
    <w:p w14:paraId="6A3CF4C9" w14:textId="77777777" w:rsidR="008E610E" w:rsidRDefault="008E610E" w:rsidP="008E610E">
      <w:pPr>
        <w:pStyle w:val="EmailDiscussion2"/>
      </w:pPr>
      <w:r>
        <w:tab/>
        <w:t>Deadline: Schedule A (can come back Thu Feb 4 is needed)</w:t>
      </w:r>
    </w:p>
    <w:p w14:paraId="29A1ABDE" w14:textId="77777777" w:rsidR="0053256D" w:rsidRDefault="0053256D" w:rsidP="0026653A">
      <w:pPr>
        <w:pStyle w:val="EmailDiscussion2"/>
        <w:ind w:left="0" w:firstLine="0"/>
      </w:pPr>
    </w:p>
    <w:p w14:paraId="3A4B35B2" w14:textId="29F23E55" w:rsidR="0053256D" w:rsidRDefault="009C785D" w:rsidP="0053256D">
      <w:pPr>
        <w:pStyle w:val="Doc-title"/>
      </w:pPr>
      <w:hyperlink r:id="rId1260" w:tooltip="D:Documents3GPPtsg_ranWG2TSGR2_113-eDocsR2-2102333.zip" w:history="1">
        <w:r w:rsidR="0053256D" w:rsidRPr="006360EE">
          <w:rPr>
            <w:rStyle w:val="Hyperlink"/>
          </w:rPr>
          <w:t>R2-2102333</w:t>
        </w:r>
      </w:hyperlink>
      <w:r w:rsidR="0026653A">
        <w:tab/>
      </w:r>
      <w:r w:rsidR="0026653A" w:rsidRPr="0026653A">
        <w:t>Summary of [028][TEI16] Miscellaneous I (Apple)</w:t>
      </w:r>
      <w:r w:rsidR="0026653A">
        <w:tab/>
        <w:t>Apple</w:t>
      </w:r>
    </w:p>
    <w:p w14:paraId="1DA90E3C" w14:textId="0FC5208D" w:rsidR="000E713A" w:rsidRDefault="000E713A" w:rsidP="00B02BBE">
      <w:pPr>
        <w:pStyle w:val="Doc-text2"/>
      </w:pPr>
      <w:r>
        <w:t xml:space="preserve">CB ON-Line </w:t>
      </w:r>
      <w:r w:rsidR="0026653A">
        <w:t>Feb 2</w:t>
      </w:r>
    </w:p>
    <w:p w14:paraId="3AE0B458" w14:textId="2826FC9C" w:rsidR="0053256D" w:rsidRDefault="0053256D" w:rsidP="0053256D">
      <w:pPr>
        <w:pStyle w:val="Doc-text2"/>
      </w:pPr>
      <w:r>
        <w:lastRenderedPageBreak/>
        <w:t>-</w:t>
      </w:r>
      <w:r>
        <w:tab/>
        <w:t xml:space="preserve">Apple think now all proposals can be agreed. </w:t>
      </w:r>
    </w:p>
    <w:p w14:paraId="64342A7C" w14:textId="34D8F31C" w:rsidR="0053256D" w:rsidRDefault="0053256D" w:rsidP="0053256D">
      <w:pPr>
        <w:pStyle w:val="Doc-text2"/>
      </w:pPr>
      <w:r>
        <w:t xml:space="preserve">DISCUSSION </w:t>
      </w:r>
    </w:p>
    <w:p w14:paraId="6CA24455" w14:textId="2B3428E0" w:rsidR="0053256D" w:rsidRDefault="00B02BBE" w:rsidP="0053256D">
      <w:pPr>
        <w:pStyle w:val="Doc-text2"/>
      </w:pPr>
      <w:r>
        <w:t>Topic 1</w:t>
      </w:r>
    </w:p>
    <w:p w14:paraId="1DFDC325" w14:textId="11412E69" w:rsidR="00B02BBE" w:rsidRDefault="00B02BBE" w:rsidP="0053256D">
      <w:pPr>
        <w:pStyle w:val="Doc-text2"/>
      </w:pPr>
      <w:r>
        <w:t>-</w:t>
      </w:r>
      <w:r>
        <w:tab/>
        <w:t xml:space="preserve">Samsung think solution 2 is not clear, and the CRs are still ambiguous. Samsung think we never had delta signalling, except for limited cases, but this is not assumed for this feature. </w:t>
      </w:r>
    </w:p>
    <w:p w14:paraId="2AD3CDE6" w14:textId="6331984C" w:rsidR="00B02BBE" w:rsidRDefault="00B02BBE" w:rsidP="0053256D">
      <w:pPr>
        <w:pStyle w:val="Doc-text2"/>
      </w:pPr>
      <w:r>
        <w:t>-</w:t>
      </w:r>
      <w:r>
        <w:tab/>
        <w:t xml:space="preserve">Apple think that this should now be clear as it has been discussed now in 2 email discussions. If the CR is not perfect we can perfect it in the phase 2. </w:t>
      </w:r>
    </w:p>
    <w:p w14:paraId="3F0DAA0F" w14:textId="21EA4936" w:rsidR="00B02BBE" w:rsidRDefault="00B02BBE" w:rsidP="0053256D">
      <w:pPr>
        <w:pStyle w:val="Doc-text2"/>
      </w:pPr>
      <w:r>
        <w:t>-</w:t>
      </w:r>
      <w:r>
        <w:tab/>
        <w:t xml:space="preserve">ZTE think that the proposal from Samsung is to add one parameter to the internode signalling. Yes assumes no delta signalling. </w:t>
      </w:r>
    </w:p>
    <w:p w14:paraId="329BE699" w14:textId="373CB48C" w:rsidR="00B02BBE" w:rsidRDefault="00B02BBE" w:rsidP="0053256D">
      <w:pPr>
        <w:pStyle w:val="Doc-text2"/>
      </w:pPr>
      <w:r>
        <w:t>-</w:t>
      </w:r>
      <w:r>
        <w:tab/>
        <w:t xml:space="preserve">Nokia think that Solution 2 has different interpretation. Should not imply delta signalling between the nodes. </w:t>
      </w:r>
    </w:p>
    <w:p w14:paraId="06F271A0" w14:textId="5B888C5D" w:rsidR="00B02BBE" w:rsidRDefault="00B02BBE" w:rsidP="0053256D">
      <w:pPr>
        <w:pStyle w:val="Doc-text2"/>
      </w:pPr>
      <w:r>
        <w:t>-</w:t>
      </w:r>
      <w:r>
        <w:tab/>
        <w:t>xiaomi think that the MN just forwards to the SN what the UE transmits.</w:t>
      </w:r>
    </w:p>
    <w:p w14:paraId="3747E0D1" w14:textId="49F7980D" w:rsidR="00B02BBE" w:rsidRDefault="00B02BBE" w:rsidP="0053256D">
      <w:pPr>
        <w:pStyle w:val="Doc-text2"/>
      </w:pPr>
      <w:r>
        <w:t>-</w:t>
      </w:r>
      <w:r>
        <w:tab/>
        <w:t xml:space="preserve">ZTE think that solution 1 requires the MN to store, solution 2 is just transparent for MN. </w:t>
      </w:r>
    </w:p>
    <w:p w14:paraId="319B8280" w14:textId="2C27FB43" w:rsidR="0026653A" w:rsidRDefault="0026653A" w:rsidP="0053256D">
      <w:pPr>
        <w:pStyle w:val="Doc-text2"/>
      </w:pPr>
      <w:r>
        <w:t>-</w:t>
      </w:r>
      <w:r>
        <w:tab/>
        <w:t xml:space="preserve">Nokia think we need SRB3 support, and think we assume that MN processes this. Samsung are correct that transparent forwarding is not specified currently. </w:t>
      </w:r>
    </w:p>
    <w:p w14:paraId="4934E9E9" w14:textId="597C2D90" w:rsidR="0026653A" w:rsidRDefault="0026653A" w:rsidP="0053256D">
      <w:pPr>
        <w:pStyle w:val="Doc-text2"/>
      </w:pPr>
      <w:r>
        <w:t>-</w:t>
      </w:r>
      <w:r>
        <w:tab/>
        <w:t xml:space="preserve">Chair: no time to converge now. Converge by email on what is the essence and definition of Option 2 alt the agreeable option. </w:t>
      </w:r>
    </w:p>
    <w:p w14:paraId="2EE71D33" w14:textId="77777777" w:rsidR="00B02BBE" w:rsidRDefault="00B02BBE" w:rsidP="0053256D">
      <w:pPr>
        <w:pStyle w:val="Doc-text2"/>
      </w:pPr>
    </w:p>
    <w:p w14:paraId="021C4582" w14:textId="36A936B4" w:rsidR="0026653A" w:rsidRDefault="009334E3" w:rsidP="0026653A">
      <w:pPr>
        <w:pStyle w:val="Agreement"/>
        <w:rPr>
          <w:lang w:eastAsia="ko-KR"/>
        </w:rPr>
      </w:pPr>
      <w:r>
        <w:rPr>
          <w:lang w:eastAsia="ko-KR"/>
        </w:rPr>
        <w:t xml:space="preserve">NR: </w:t>
      </w:r>
      <w:r w:rsidR="0026653A">
        <w:rPr>
          <w:lang w:eastAsia="ko-KR"/>
        </w:rPr>
        <w:t>O</w:t>
      </w:r>
      <w:r w:rsidR="0026653A" w:rsidRPr="009C2693">
        <w:rPr>
          <w:lang w:eastAsia="ko-KR"/>
        </w:rPr>
        <w:t xml:space="preserve">ption 2 </w:t>
      </w:r>
      <w:r w:rsidR="0026653A">
        <w:rPr>
          <w:lang w:eastAsia="ko-KR"/>
        </w:rPr>
        <w:t>is agreed, i.e. 16ms + (Nseg-1)*X</w:t>
      </w:r>
      <w:r w:rsidR="0026653A" w:rsidRPr="009C2693">
        <w:rPr>
          <w:lang w:eastAsia="ko-KR"/>
        </w:rPr>
        <w:t xml:space="preserve"> to define the NR RRC processing time requirement for DL RRC message with segmentation.</w:t>
      </w:r>
    </w:p>
    <w:p w14:paraId="467142CB" w14:textId="2132A9F0" w:rsidR="0026653A" w:rsidRDefault="009334E3" w:rsidP="009334E3">
      <w:pPr>
        <w:pStyle w:val="Agreement"/>
        <w:rPr>
          <w:lang w:eastAsia="ko-KR"/>
        </w:rPr>
      </w:pPr>
      <w:r>
        <w:rPr>
          <w:lang w:eastAsia="ko-KR"/>
        </w:rPr>
        <w:t xml:space="preserve">LTE: </w:t>
      </w:r>
      <w:r w:rsidR="0026653A">
        <w:rPr>
          <w:lang w:eastAsia="ko-KR"/>
        </w:rPr>
        <w:t>O</w:t>
      </w:r>
      <w:r w:rsidR="0026653A" w:rsidRPr="009C2693">
        <w:rPr>
          <w:lang w:eastAsia="ko-KR"/>
        </w:rPr>
        <w:t xml:space="preserve">ption 2 </w:t>
      </w:r>
      <w:r w:rsidR="0026653A">
        <w:rPr>
          <w:lang w:eastAsia="ko-KR"/>
        </w:rPr>
        <w:t xml:space="preserve">is agreed </w:t>
      </w:r>
      <w:r>
        <w:rPr>
          <w:lang w:eastAsia="ko-KR"/>
        </w:rPr>
        <w:t>i.e. 20ms + (Nseg-1)*X</w:t>
      </w:r>
      <w:r w:rsidR="0026653A" w:rsidRPr="009C2693">
        <w:rPr>
          <w:lang w:eastAsia="ko-KR"/>
        </w:rPr>
        <w:t xml:space="preserve"> to define the LTE RRC processing time requirement for DL RRC message with segmentation.</w:t>
      </w:r>
    </w:p>
    <w:p w14:paraId="22D09C6E" w14:textId="72DF4400" w:rsidR="009334E3" w:rsidRPr="009334E3" w:rsidRDefault="009334E3" w:rsidP="009334E3">
      <w:pPr>
        <w:pStyle w:val="Agreement"/>
        <w:rPr>
          <w:lang w:eastAsia="ko-KR"/>
        </w:rPr>
      </w:pPr>
      <w:r w:rsidRPr="009C2693">
        <w:rPr>
          <w:lang w:eastAsia="ko-KR"/>
        </w:rPr>
        <w:t>X value is 1</w:t>
      </w:r>
      <w:r>
        <w:rPr>
          <w:lang w:eastAsia="ko-KR"/>
        </w:rPr>
        <w:t xml:space="preserve">0ms </w:t>
      </w:r>
    </w:p>
    <w:p w14:paraId="1C01D6B7" w14:textId="77777777" w:rsidR="009334E3" w:rsidRPr="009C2693" w:rsidRDefault="009334E3" w:rsidP="009334E3">
      <w:pPr>
        <w:pStyle w:val="Agreement"/>
        <w:rPr>
          <w:lang w:eastAsia="ko-KR"/>
        </w:rPr>
      </w:pPr>
      <w:r>
        <w:rPr>
          <w:lang w:eastAsia="ko-KR"/>
        </w:rPr>
        <w:t>Will send</w:t>
      </w:r>
      <w:r w:rsidRPr="009C2693">
        <w:rPr>
          <w:lang w:eastAsia="ko-KR"/>
        </w:rPr>
        <w:t xml:space="preserve"> LS to RAN5 to inform the RRC processing time extension for the RRC message with segmentation.</w:t>
      </w:r>
    </w:p>
    <w:p w14:paraId="1E6ECED7" w14:textId="77777777" w:rsidR="009334E3" w:rsidRDefault="009334E3" w:rsidP="009334E3">
      <w:pPr>
        <w:pStyle w:val="Doc-text2"/>
        <w:ind w:left="0" w:firstLine="0"/>
      </w:pPr>
    </w:p>
    <w:p w14:paraId="404ED4C7" w14:textId="6E51C7B7" w:rsidR="0053256D" w:rsidRDefault="00B02BBE" w:rsidP="0026653A">
      <w:pPr>
        <w:pStyle w:val="Doc-text2"/>
      </w:pPr>
      <w:r>
        <w:t xml:space="preserve">Continue by email. </w:t>
      </w:r>
    </w:p>
    <w:p w14:paraId="7A40BB9E" w14:textId="77777777" w:rsidR="009334E3" w:rsidRDefault="009334E3" w:rsidP="0026653A">
      <w:pPr>
        <w:pStyle w:val="Doc-text2"/>
      </w:pPr>
    </w:p>
    <w:p w14:paraId="66D13F3C" w14:textId="37079B5A" w:rsidR="000F65A2" w:rsidRDefault="009C785D" w:rsidP="000F65A2">
      <w:pPr>
        <w:pStyle w:val="Doc-title"/>
      </w:pPr>
      <w:hyperlink r:id="rId1261" w:tooltip="D:Documents3GPPtsg_ranWG2TSGR2_113-eDocsR2-2102474.zip" w:history="1">
        <w:r w:rsidR="000F65A2" w:rsidRPr="006360EE">
          <w:rPr>
            <w:rStyle w:val="Hyperlink"/>
          </w:rPr>
          <w:t>R2-2102474</w:t>
        </w:r>
      </w:hyperlink>
      <w:r w:rsidR="000F65A2" w:rsidRPr="000F65A2">
        <w:tab/>
      </w:r>
      <w:r w:rsidR="00A43D71" w:rsidRPr="00A43D71">
        <w:t>Phase 2 Summary of [028][TEI16] Miscellaneous I (Apple)</w:t>
      </w:r>
      <w:r w:rsidR="00A43D71">
        <w:tab/>
        <w:t>Apple</w:t>
      </w:r>
    </w:p>
    <w:p w14:paraId="29B83EC4" w14:textId="281E505C" w:rsidR="00A43D71" w:rsidRPr="00A43D71" w:rsidRDefault="00A43D71" w:rsidP="00A43D71">
      <w:pPr>
        <w:pStyle w:val="Agreement"/>
      </w:pPr>
      <w:r>
        <w:t>[028] noted, taken into acct, see below</w:t>
      </w:r>
    </w:p>
    <w:p w14:paraId="7993CCF7" w14:textId="77777777" w:rsidR="000E713A" w:rsidRDefault="000E713A" w:rsidP="002C5EAC">
      <w:pPr>
        <w:pStyle w:val="EmailDiscussion2"/>
        <w:ind w:left="0" w:firstLine="0"/>
      </w:pPr>
    </w:p>
    <w:p w14:paraId="3EE95626" w14:textId="77777777" w:rsidR="00FA35CB" w:rsidRPr="0012208F" w:rsidRDefault="00FA35CB" w:rsidP="00FA35CB">
      <w:pPr>
        <w:pStyle w:val="Comments"/>
        <w:rPr>
          <w:rStyle w:val="Hyperlink"/>
          <w:color w:val="auto"/>
          <w:u w:val="none"/>
        </w:rPr>
      </w:pPr>
      <w:r w:rsidRPr="005D00AB">
        <w:t>Overheating</w:t>
      </w:r>
      <w:r>
        <w:t xml:space="preserve"> Stop Behaviour</w:t>
      </w:r>
    </w:p>
    <w:p w14:paraId="189AD5DC" w14:textId="56469957" w:rsidR="00FA35CB" w:rsidRDefault="009C785D" w:rsidP="00FA35CB">
      <w:pPr>
        <w:pStyle w:val="Doc-title"/>
      </w:pPr>
      <w:hyperlink r:id="rId1262" w:tooltip="D:Documents3GPPtsg_ranWG2TSGR2_113-eDocsR2-2101434.zip" w:history="1">
        <w:r w:rsidR="00FA35CB" w:rsidRPr="006360EE">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070B1B89" w14:textId="5FAB144B" w:rsidR="00FA35CB" w:rsidRDefault="009C785D" w:rsidP="00FA35CB">
      <w:pPr>
        <w:pStyle w:val="Doc-title"/>
      </w:pPr>
      <w:hyperlink r:id="rId1263" w:tooltip="D:Documents3GPPtsg_ranWG2TSGR2_113-eDocsR2-2101346.zip" w:history="1">
        <w:r w:rsidR="00FA35CB" w:rsidRPr="006360EE">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502C1C9A" w14:textId="64E1F376" w:rsidR="00FA35CB" w:rsidRDefault="009C785D" w:rsidP="00FA35CB">
      <w:pPr>
        <w:pStyle w:val="Doc-title"/>
      </w:pPr>
      <w:hyperlink r:id="rId1264" w:tooltip="D:Documents3GPPtsg_ranWG2TSGR2_113-eDocsR2-2101170.zip" w:history="1">
        <w:r w:rsidR="00FA35CB" w:rsidRPr="006360EE">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0B5C45F4" w14:textId="52F3603D" w:rsidR="00A43D71" w:rsidRDefault="00A43D71" w:rsidP="00A43D71">
      <w:pPr>
        <w:pStyle w:val="Agreement"/>
      </w:pPr>
      <w:r>
        <w:t>[028] All three noted</w:t>
      </w:r>
    </w:p>
    <w:p w14:paraId="511605DD" w14:textId="2390793C" w:rsidR="00A43D71" w:rsidRDefault="00A43D71" w:rsidP="00A43D71">
      <w:pPr>
        <w:pStyle w:val="Agreement"/>
        <w:rPr>
          <w:lang w:val="en-US"/>
        </w:rPr>
      </w:pPr>
      <w:r>
        <w:rPr>
          <w:lang w:val="en-US"/>
        </w:rPr>
        <w:t>[028] Confirm</w:t>
      </w:r>
      <w:r w:rsidRPr="00FD0E71">
        <w:rPr>
          <w:lang w:val="en-US"/>
        </w:rPr>
        <w:t xml:space="preserve"> </w:t>
      </w:r>
      <w:r>
        <w:rPr>
          <w:lang w:val="en-US"/>
        </w:rPr>
        <w:t>the</w:t>
      </w:r>
      <w:r w:rsidRPr="00FD0E71">
        <w:rPr>
          <w:lang w:val="en-US"/>
        </w:rPr>
        <w:t xml:space="preserve"> </w:t>
      </w:r>
      <w:r w:rsidR="002C5EAC">
        <w:rPr>
          <w:lang w:val="en-US"/>
        </w:rPr>
        <w:t>Rel-16</w:t>
      </w:r>
      <w:r w:rsidRPr="00FD0E71">
        <w:rPr>
          <w:lang w:val="en-US"/>
        </w:rPr>
        <w:t xml:space="preserve"> UE behavior</w:t>
      </w:r>
      <w:r>
        <w:rPr>
          <w:lang w:val="en-US"/>
        </w:rPr>
        <w:t xml:space="preserve"> </w:t>
      </w:r>
      <w:r w:rsidR="002C5EAC">
        <w:rPr>
          <w:lang w:val="en-US"/>
        </w:rPr>
        <w:t xml:space="preserve">defined in current specifications </w:t>
      </w:r>
      <w:r>
        <w:rPr>
          <w:lang w:val="en-US"/>
        </w:rPr>
        <w:t>as follows (only</w:t>
      </w:r>
      <w:r w:rsidRPr="00FD0E71">
        <w:rPr>
          <w:lang w:val="en-US"/>
        </w:rPr>
        <w:t xml:space="preserve"> chairman notes</w:t>
      </w:r>
      <w:r>
        <w:rPr>
          <w:lang w:val="en-US"/>
        </w:rPr>
        <w:t>):</w:t>
      </w:r>
    </w:p>
    <w:p w14:paraId="54EBDEED" w14:textId="77777777" w:rsidR="00A43D71" w:rsidRPr="00A43D71" w:rsidRDefault="00A43D71" w:rsidP="00A43D71">
      <w:pPr>
        <w:pStyle w:val="Agreement"/>
        <w:numPr>
          <w:ilvl w:val="0"/>
          <w:numId w:val="0"/>
        </w:numPr>
        <w:ind w:left="1619"/>
        <w:rPr>
          <w:lang w:val="en-US"/>
        </w:rPr>
      </w:pPr>
      <w:r w:rsidRPr="00FB0012">
        <w:rPr>
          <w:lang w:val="en-US"/>
        </w:rPr>
        <w:t xml:space="preserve">UE in EN-DC </w:t>
      </w:r>
      <w:r>
        <w:rPr>
          <w:rFonts w:hint="eastAsia"/>
          <w:lang w:val="en-US" w:eastAsia="zh-CN"/>
        </w:rPr>
        <w:t>det</w:t>
      </w:r>
      <w:r>
        <w:rPr>
          <w:lang w:val="en-US" w:eastAsia="zh-CN"/>
        </w:rPr>
        <w:t xml:space="preserve">ermines </w:t>
      </w:r>
      <w:r>
        <w:rPr>
          <w:lang w:val="en-US"/>
        </w:rPr>
        <w:t>whether i</w:t>
      </w:r>
      <w:r w:rsidRPr="00FB0012">
        <w:rPr>
          <w:lang w:val="en-US"/>
        </w:rPr>
        <w:t>t experiences an overheating condition</w:t>
      </w:r>
      <w:r>
        <w:rPr>
          <w:lang w:val="en-US"/>
        </w:rPr>
        <w:t xml:space="preserve"> </w:t>
      </w:r>
      <w:r>
        <w:rPr>
          <w:lang w:val="en-US" w:eastAsia="zh-CN"/>
        </w:rPr>
        <w:t xml:space="preserve">based on both MCG and SCG situation. </w:t>
      </w:r>
    </w:p>
    <w:p w14:paraId="77D41CA9" w14:textId="50365A9B" w:rsidR="00A43D71" w:rsidRPr="00A43D71" w:rsidRDefault="00A43D71" w:rsidP="00A43D71">
      <w:pPr>
        <w:pStyle w:val="Agreement"/>
        <w:numPr>
          <w:ilvl w:val="0"/>
          <w:numId w:val="0"/>
        </w:numPr>
        <w:ind w:left="1619"/>
        <w:rPr>
          <w:lang w:val="en-US"/>
        </w:rPr>
      </w:pPr>
      <w:r>
        <w:rPr>
          <w:lang w:val="en-US"/>
        </w:rPr>
        <w:t xml:space="preserve">When the UE experiences the overheating condition, and UE has no SCG preference, the </w:t>
      </w:r>
      <w:r w:rsidRPr="00821032">
        <w:rPr>
          <w:lang w:val="en-US"/>
        </w:rPr>
        <w:t xml:space="preserve">UE sends </w:t>
      </w:r>
      <w:r w:rsidRPr="00821032">
        <w:rPr>
          <w:i/>
          <w:lang w:val="en-US"/>
        </w:rPr>
        <w:t>OverheatingAssistance</w:t>
      </w:r>
      <w:r w:rsidRPr="00821032">
        <w:rPr>
          <w:lang w:val="en-US"/>
        </w:rPr>
        <w:t xml:space="preserve"> IE containing </w:t>
      </w:r>
      <w:r w:rsidRPr="00821032">
        <w:rPr>
          <w:i/>
          <w:lang w:val="en-US"/>
        </w:rPr>
        <w:t>overheatingAssistanceForSCG</w:t>
      </w:r>
      <w:r w:rsidRPr="00821032">
        <w:rPr>
          <w:lang w:val="en-US"/>
        </w:rPr>
        <w:t xml:space="preserve"> (</w:t>
      </w:r>
      <w:r w:rsidR="002C5EAC" w:rsidRPr="002C5EAC">
        <w:rPr>
          <w:lang w:val="en-US"/>
        </w:rPr>
        <w:t>which contains NR IE OverheatingAssistance without any sub fields</w:t>
      </w:r>
      <w:r w:rsidRPr="00821032">
        <w:rPr>
          <w:lang w:val="en-US"/>
        </w:rPr>
        <w:t>)</w:t>
      </w:r>
      <w:r>
        <w:rPr>
          <w:lang w:val="en-US"/>
        </w:rPr>
        <w:t>;</w:t>
      </w:r>
    </w:p>
    <w:p w14:paraId="3696C526" w14:textId="3908543B" w:rsidR="00A43D71" w:rsidRPr="00A43D71" w:rsidRDefault="00A43D71" w:rsidP="00A43D71">
      <w:pPr>
        <w:pStyle w:val="Agreement"/>
        <w:numPr>
          <w:ilvl w:val="0"/>
          <w:numId w:val="0"/>
        </w:numPr>
        <w:ind w:left="1619"/>
        <w:rPr>
          <w:lang w:val="en-US"/>
        </w:rPr>
      </w:pPr>
      <w:r>
        <w:rPr>
          <w:lang w:val="en-US"/>
        </w:rPr>
        <w:t>If</w:t>
      </w:r>
      <w:r w:rsidRPr="00821032">
        <w:rPr>
          <w:lang w:val="en-US"/>
        </w:rPr>
        <w:t xml:space="preserve"> the UE no longer experiences an overheating condition</w:t>
      </w:r>
      <w:r>
        <w:rPr>
          <w:lang w:val="en-US"/>
        </w:rPr>
        <w:t xml:space="preserve">, the </w:t>
      </w:r>
      <w:r w:rsidRPr="00821032">
        <w:rPr>
          <w:lang w:val="en-US"/>
        </w:rPr>
        <w:t xml:space="preserve">UE sends </w:t>
      </w:r>
      <w:r w:rsidRPr="00A43D71">
        <w:rPr>
          <w:i/>
          <w:lang w:val="en-US"/>
        </w:rPr>
        <w:t>OverheatingAssistance</w:t>
      </w:r>
      <w:r w:rsidRPr="00A43D71">
        <w:rPr>
          <w:lang w:val="en-US"/>
        </w:rPr>
        <w:t xml:space="preserve"> IE NOT</w:t>
      </w:r>
      <w:r w:rsidRPr="00A43D71">
        <w:rPr>
          <w:rFonts w:eastAsia="SimSun"/>
          <w:sz w:val="16"/>
          <w:szCs w:val="16"/>
        </w:rPr>
        <w:t xml:space="preserve"> </w:t>
      </w:r>
      <w:r w:rsidRPr="00A43D71">
        <w:rPr>
          <w:lang w:val="en-US"/>
        </w:rPr>
        <w:t xml:space="preserve">containing </w:t>
      </w:r>
      <w:r w:rsidRPr="00B70C25">
        <w:rPr>
          <w:i/>
          <w:lang w:val="en-US"/>
        </w:rPr>
        <w:t>overheatingAssistanceForSCG</w:t>
      </w:r>
      <w:r>
        <w:rPr>
          <w:i/>
          <w:lang w:val="en-US"/>
        </w:rPr>
        <w:t>.</w:t>
      </w:r>
    </w:p>
    <w:p w14:paraId="5DBFF4C7" w14:textId="77777777" w:rsidR="00A43D71" w:rsidRPr="00A43D71" w:rsidRDefault="00A43D71" w:rsidP="00A43D71">
      <w:pPr>
        <w:pStyle w:val="Doc-text2"/>
      </w:pPr>
    </w:p>
    <w:p w14:paraId="475224E0" w14:textId="77777777" w:rsidR="00FA35CB" w:rsidRPr="005D00AB" w:rsidRDefault="00FA35CB" w:rsidP="00FA35CB">
      <w:pPr>
        <w:pStyle w:val="Comments"/>
      </w:pPr>
      <w:r w:rsidRPr="005D00AB">
        <w:t>Overheating</w:t>
      </w:r>
      <w:r>
        <w:t xml:space="preserve"> Other</w:t>
      </w:r>
    </w:p>
    <w:p w14:paraId="355D728D" w14:textId="0FD3A4A7" w:rsidR="00FA35CB" w:rsidRDefault="009C785D" w:rsidP="00FA35CB">
      <w:pPr>
        <w:pStyle w:val="Doc-title"/>
        <w:rPr>
          <w:lang w:val="en-US"/>
        </w:rPr>
      </w:pPr>
      <w:hyperlink r:id="rId1265" w:tooltip="D:Documents3GPPtsg_ranWG2TSGR2_113-eDocsR2-2101656.zip" w:history="1">
        <w:r w:rsidR="00FA35CB" w:rsidRPr="006360EE">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1251A183" w14:textId="5E786904" w:rsidR="00A43D71" w:rsidRDefault="009C785D" w:rsidP="00A43D71">
      <w:pPr>
        <w:pStyle w:val="Doc-title"/>
        <w:rPr>
          <w:lang w:val="en-US"/>
        </w:rPr>
      </w:pPr>
      <w:hyperlink r:id="rId1266" w:tooltip="D:Documents3GPPtsg_ranWG2TSGR2_113-eDocsR2-2102378.zip" w:history="1">
        <w:r w:rsidR="00A43D71" w:rsidRPr="006360EE">
          <w:rPr>
            <w:rStyle w:val="Hyperlink"/>
            <w:lang w:val="en-US"/>
          </w:rPr>
          <w:t>R2-2102378</w:t>
        </w:r>
      </w:hyperlink>
      <w:r w:rsidR="00A43D71" w:rsidRPr="00A43D71">
        <w:rPr>
          <w:lang w:val="en-US"/>
        </w:rPr>
        <w:t xml:space="preserve"> </w:t>
      </w:r>
      <w:r w:rsidR="00A43D71">
        <w:rPr>
          <w:lang w:val="en-US"/>
        </w:rPr>
        <w:tab/>
      </w:r>
      <w:r w:rsidR="00A43D71" w:rsidRPr="000A601D">
        <w:rPr>
          <w:lang w:val="en-US"/>
        </w:rPr>
        <w:t>Correction on handling of overheatingAssistanceConfigForSCG when SCG is released</w:t>
      </w:r>
      <w:r w:rsidR="00A43D71" w:rsidRPr="000A601D">
        <w:rPr>
          <w:lang w:val="en-US"/>
        </w:rPr>
        <w:tab/>
        <w:t>Huawei, HiSilico</w:t>
      </w:r>
      <w:r w:rsidR="00A43D71">
        <w:rPr>
          <w:lang w:val="en-US"/>
        </w:rPr>
        <w:t>n</w:t>
      </w:r>
      <w:r w:rsidR="00A43D71">
        <w:rPr>
          <w:lang w:val="en-US"/>
        </w:rPr>
        <w:tab/>
        <w:t>CR</w:t>
      </w:r>
      <w:r w:rsidR="00A43D71">
        <w:rPr>
          <w:lang w:val="en-US"/>
        </w:rPr>
        <w:tab/>
        <w:t>Rel-16</w:t>
      </w:r>
      <w:r w:rsidR="00A43D71">
        <w:rPr>
          <w:lang w:val="en-US"/>
        </w:rPr>
        <w:tab/>
        <w:t>36.331</w:t>
      </w:r>
      <w:r w:rsidR="00A43D71">
        <w:rPr>
          <w:lang w:val="en-US"/>
        </w:rPr>
        <w:tab/>
        <w:t>16.3.0</w:t>
      </w:r>
      <w:r w:rsidR="00A43D71">
        <w:rPr>
          <w:lang w:val="en-US"/>
        </w:rPr>
        <w:tab/>
        <w:t>4584</w:t>
      </w:r>
      <w:r w:rsidR="00A43D71">
        <w:rPr>
          <w:lang w:val="en-US"/>
        </w:rPr>
        <w:tab/>
        <w:t>1</w:t>
      </w:r>
      <w:r w:rsidR="00A43D71" w:rsidRPr="000A601D">
        <w:rPr>
          <w:lang w:val="en-US"/>
        </w:rPr>
        <w:tab/>
        <w:t>F</w:t>
      </w:r>
      <w:r w:rsidR="00A43D71" w:rsidRPr="000A601D">
        <w:rPr>
          <w:lang w:val="en-US"/>
        </w:rPr>
        <w:tab/>
        <w:t>TEI16</w:t>
      </w:r>
    </w:p>
    <w:p w14:paraId="016ECC88" w14:textId="1A8D872F" w:rsidR="00A43D71" w:rsidRDefault="00A43D71" w:rsidP="00A43D71">
      <w:pPr>
        <w:pStyle w:val="Agreement"/>
        <w:rPr>
          <w:lang w:val="en-US"/>
        </w:rPr>
      </w:pPr>
      <w:r>
        <w:rPr>
          <w:lang w:val="en-US"/>
        </w:rPr>
        <w:t>[028] Agreed</w:t>
      </w:r>
    </w:p>
    <w:p w14:paraId="788828AE" w14:textId="77777777" w:rsidR="00A43D71" w:rsidRPr="00A43D71" w:rsidRDefault="00A43D71" w:rsidP="00A43D71">
      <w:pPr>
        <w:pStyle w:val="Doc-text2"/>
        <w:rPr>
          <w:lang w:val="en-US"/>
        </w:rPr>
      </w:pPr>
    </w:p>
    <w:p w14:paraId="5D006882" w14:textId="74431888" w:rsidR="00FA35CB" w:rsidRDefault="009C785D" w:rsidP="00FA35CB">
      <w:pPr>
        <w:pStyle w:val="Doc-title"/>
      </w:pPr>
      <w:hyperlink r:id="rId1267" w:tooltip="D:Documents3GPPtsg_ranWG2TSGR2_113-eDocsR2-2100872.zip" w:history="1">
        <w:r w:rsidR="00FA35CB" w:rsidRPr="006360EE">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7F355489" w14:textId="5ABAB34F" w:rsidR="00A43D71" w:rsidRDefault="00A43D71" w:rsidP="00A43D71">
      <w:pPr>
        <w:pStyle w:val="Agreement"/>
      </w:pPr>
      <w:r>
        <w:t>[028] postponed</w:t>
      </w:r>
    </w:p>
    <w:p w14:paraId="3BF9017C" w14:textId="77777777" w:rsidR="00A43D71" w:rsidRPr="00A43D71" w:rsidRDefault="00A43D71" w:rsidP="00A43D71">
      <w:pPr>
        <w:pStyle w:val="Doc-text2"/>
      </w:pPr>
    </w:p>
    <w:p w14:paraId="73B62288" w14:textId="77777777" w:rsidR="00A86E7E" w:rsidRPr="005D00AB" w:rsidRDefault="00A86E7E" w:rsidP="0012208F">
      <w:pPr>
        <w:pStyle w:val="Comments"/>
      </w:pPr>
      <w:r>
        <w:t xml:space="preserve">Processing time of </w:t>
      </w:r>
      <w:r w:rsidRPr="005D00AB">
        <w:t>DL Seg</w:t>
      </w:r>
      <w:r w:rsidR="0012208F">
        <w:t>mentation</w:t>
      </w:r>
    </w:p>
    <w:p w14:paraId="2D57BD69" w14:textId="6BA2CE35" w:rsidR="00A86E7E" w:rsidRDefault="009C785D" w:rsidP="00A86E7E">
      <w:pPr>
        <w:pStyle w:val="Doc-title"/>
      </w:pPr>
      <w:hyperlink r:id="rId1268" w:tooltip="D:Documents3GPPtsg_ranWG2TSGR2_113-eDocsR2-2101356.zip" w:history="1">
        <w:r w:rsidR="00A86E7E" w:rsidRPr="006360EE">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707A1951" w14:textId="750BE88B" w:rsidR="00A43D71" w:rsidRDefault="009C785D" w:rsidP="00A43D71">
      <w:pPr>
        <w:pStyle w:val="Doc-title"/>
      </w:pPr>
      <w:hyperlink r:id="rId1269" w:tooltip="D:Documents3GPPtsg_ranWG2TSGR2_113-eDocsR2-2100979.zip" w:history="1">
        <w:r w:rsidR="00A43D71" w:rsidRPr="006360EE">
          <w:rPr>
            <w:rStyle w:val="Hyperlink"/>
          </w:rPr>
          <w:t>R2-2100979</w:t>
        </w:r>
      </w:hyperlink>
      <w:r w:rsidR="00A43D71">
        <w:tab/>
        <w:t>RRC processing delay for DL RRC segmentation</w:t>
      </w:r>
      <w:r w:rsidR="00A43D71">
        <w:tab/>
        <w:t>Ericsson</w:t>
      </w:r>
      <w:r w:rsidR="00A43D71">
        <w:tab/>
        <w:t>discussion</w:t>
      </w:r>
      <w:r w:rsidR="00A43D71">
        <w:tab/>
        <w:t>Rel-16</w:t>
      </w:r>
      <w:r w:rsidR="00A43D71">
        <w:tab/>
        <w:t>TEI16</w:t>
      </w:r>
    </w:p>
    <w:p w14:paraId="1D9A5EED" w14:textId="7C6D566E" w:rsidR="002C5EAC" w:rsidRDefault="002C5EAC" w:rsidP="002C5EAC">
      <w:pPr>
        <w:pStyle w:val="Agreement"/>
      </w:pPr>
      <w:r>
        <w:t>[028] both noted</w:t>
      </w:r>
    </w:p>
    <w:p w14:paraId="46386451" w14:textId="77777777" w:rsidR="002C5EAC" w:rsidRPr="002C5EAC" w:rsidRDefault="002C5EAC" w:rsidP="002C5EAC">
      <w:pPr>
        <w:pStyle w:val="Doc-text2"/>
      </w:pPr>
    </w:p>
    <w:p w14:paraId="45C078CB" w14:textId="35A5DD5A" w:rsidR="00A43D71" w:rsidRDefault="009C785D" w:rsidP="00A43D71">
      <w:pPr>
        <w:pStyle w:val="Doc-title"/>
      </w:pPr>
      <w:hyperlink r:id="rId1270" w:tooltip="D:Documents3GPPtsg_ranWG2TSGR2_113-eDocsR2-2101359.zip" w:history="1">
        <w:r w:rsidR="00A43D71" w:rsidRPr="006360EE">
          <w:rPr>
            <w:rStyle w:val="Hyperlink"/>
          </w:rPr>
          <w:t>R2-2101359</w:t>
        </w:r>
      </w:hyperlink>
      <w:r w:rsidR="00A43D71">
        <w:tab/>
        <w:t>Draft LS to RAN5 on RRC processing time with segmentation</w:t>
      </w:r>
      <w:r w:rsidR="00A43D71">
        <w:tab/>
        <w:t>Apple</w:t>
      </w:r>
      <w:r w:rsidR="00A43D71">
        <w:tab/>
        <w:t>LS out</w:t>
      </w:r>
      <w:r w:rsidR="00A43D71">
        <w:tab/>
        <w:t>Rel-16</w:t>
      </w:r>
      <w:r w:rsidR="00A43D71">
        <w:tab/>
        <w:t>NR_newRAT-Core, TEI16</w:t>
      </w:r>
      <w:r w:rsidR="00A43D71">
        <w:tab/>
        <w:t>To:RAN5</w:t>
      </w:r>
    </w:p>
    <w:p w14:paraId="0999C675" w14:textId="6B5F19CB" w:rsidR="002C5EAC" w:rsidRPr="002C5EAC" w:rsidRDefault="002C5EAC" w:rsidP="002C5EAC">
      <w:pPr>
        <w:pStyle w:val="Agreement"/>
      </w:pPr>
      <w:r>
        <w:t>[028] revised</w:t>
      </w:r>
    </w:p>
    <w:p w14:paraId="1CB31536" w14:textId="39BEA76D" w:rsidR="002C5EAC" w:rsidRDefault="009C785D" w:rsidP="002C5EAC">
      <w:pPr>
        <w:pStyle w:val="Doc-title"/>
      </w:pPr>
      <w:hyperlink r:id="rId1271" w:tooltip="D:Documents3GPPtsg_ranWG2TSGR2_113-eDocsR2-2102472.zip" w:history="1">
        <w:r w:rsidR="002C5EAC" w:rsidRPr="006360EE">
          <w:rPr>
            <w:rStyle w:val="Hyperlink"/>
          </w:rPr>
          <w:t>R2-2102472</w:t>
        </w:r>
      </w:hyperlink>
      <w:r w:rsidR="002C5EAC">
        <w:tab/>
        <w:t>Draft LS to RAN5 on RRC processing time with segmentation</w:t>
      </w:r>
      <w:r w:rsidR="002C5EAC">
        <w:tab/>
        <w:t>Apple</w:t>
      </w:r>
      <w:r w:rsidR="002C5EAC">
        <w:tab/>
        <w:t>LS out</w:t>
      </w:r>
      <w:r w:rsidR="002C5EAC">
        <w:tab/>
        <w:t>Rel-16</w:t>
      </w:r>
      <w:r w:rsidR="002C5EAC">
        <w:tab/>
        <w:t>NR_newRAT-Core, TEI16</w:t>
      </w:r>
      <w:r w:rsidR="002C5EAC">
        <w:tab/>
        <w:t>To:RAN5</w:t>
      </w:r>
    </w:p>
    <w:p w14:paraId="12A69BC8" w14:textId="7E517439" w:rsidR="002C5EAC" w:rsidRPr="002C5EAC" w:rsidRDefault="002C5EAC" w:rsidP="002C5EAC">
      <w:pPr>
        <w:pStyle w:val="Agreement"/>
      </w:pPr>
      <w:r>
        <w:t xml:space="preserve">[028] Approved, final version in </w:t>
      </w:r>
      <w:hyperlink r:id="rId1272" w:tooltip="D:Documents3GPPtsg_ranWG2TSGR2_113-eDocsR2-2102488.zip" w:history="1">
        <w:r w:rsidRPr="006360EE">
          <w:rPr>
            <w:rStyle w:val="Hyperlink"/>
          </w:rPr>
          <w:t>R2-210</w:t>
        </w:r>
        <w:r w:rsidR="006A2C6F" w:rsidRPr="006360EE">
          <w:rPr>
            <w:rStyle w:val="Hyperlink"/>
          </w:rPr>
          <w:t>2488</w:t>
        </w:r>
      </w:hyperlink>
    </w:p>
    <w:p w14:paraId="4356B567" w14:textId="77777777" w:rsidR="00A43D71" w:rsidRPr="00A43D71" w:rsidRDefault="00A43D71" w:rsidP="002C5EAC">
      <w:pPr>
        <w:pStyle w:val="Doc-text2"/>
        <w:ind w:left="0" w:firstLine="0"/>
      </w:pPr>
    </w:p>
    <w:p w14:paraId="1A0A1E51" w14:textId="1CBA6C9C" w:rsidR="00A86E7E" w:rsidRDefault="009C785D" w:rsidP="00A86E7E">
      <w:pPr>
        <w:pStyle w:val="Doc-title"/>
      </w:pPr>
      <w:hyperlink r:id="rId1273" w:tooltip="D:Documents3GPPtsg_ranWG2TSGR2_113-eDocsR2-2101357.zip" w:history="1">
        <w:r w:rsidR="00A86E7E" w:rsidRPr="006360EE">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1CA0ADB2" w14:textId="3DFA5AE7" w:rsidR="002C5EAC" w:rsidRDefault="009C785D" w:rsidP="002C5EAC">
      <w:pPr>
        <w:pStyle w:val="Doc-title"/>
      </w:pPr>
      <w:hyperlink r:id="rId1274" w:tooltip="D:Documents3GPPtsg_ranWG2TSGR2_113-eDocsR2-2102470.zip" w:history="1">
        <w:r w:rsidR="002C5EAC" w:rsidRPr="006360EE">
          <w:rPr>
            <w:rStyle w:val="Hyperlink"/>
          </w:rPr>
          <w:t>R2-2102470</w:t>
        </w:r>
      </w:hyperlink>
      <w:r w:rsidR="002C5EAC">
        <w:tab/>
        <w:t>NR RRC processing time with segmentation</w:t>
      </w:r>
      <w:r w:rsidR="002C5EAC">
        <w:tab/>
        <w:t>Apple</w:t>
      </w:r>
      <w:r w:rsidR="002C5EAC">
        <w:tab/>
        <w:t>CR</w:t>
      </w:r>
      <w:r w:rsidR="002C5EAC">
        <w:tab/>
        <w:t>Rel-16</w:t>
      </w:r>
      <w:r w:rsidR="002C5EAC">
        <w:tab/>
        <w:t>38.331</w:t>
      </w:r>
      <w:r w:rsidR="002C5EAC">
        <w:tab/>
        <w:t>16.3.1</w:t>
      </w:r>
      <w:r w:rsidR="002C5EAC">
        <w:tab/>
        <w:t>2405</w:t>
      </w:r>
      <w:r w:rsidR="002C5EAC">
        <w:tab/>
        <w:t>-</w:t>
      </w:r>
      <w:r w:rsidR="002C5EAC">
        <w:tab/>
        <w:t>F</w:t>
      </w:r>
      <w:r w:rsidR="002C5EAC">
        <w:tab/>
        <w:t>NR_newRAT-Core, TEI16</w:t>
      </w:r>
    </w:p>
    <w:p w14:paraId="5D583972" w14:textId="3D3B8AF4" w:rsidR="002C5EAC" w:rsidRPr="002C5EAC" w:rsidRDefault="002C5EAC" w:rsidP="002C5EAC">
      <w:pPr>
        <w:pStyle w:val="Agreement"/>
      </w:pPr>
      <w:r>
        <w:t>[028] agreed</w:t>
      </w:r>
    </w:p>
    <w:p w14:paraId="1139D39C" w14:textId="39BDD1F5" w:rsidR="00A86E7E" w:rsidRDefault="009C785D" w:rsidP="00A86E7E">
      <w:pPr>
        <w:pStyle w:val="Doc-title"/>
      </w:pPr>
      <w:hyperlink r:id="rId1275" w:tooltip="D:Documents3GPPtsg_ranWG2TSGR2_113-eDocsR2-2101358.zip" w:history="1">
        <w:r w:rsidR="00A86E7E" w:rsidRPr="006360EE">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34B10203" w14:textId="5FCB9FA6" w:rsidR="002C5EAC" w:rsidRPr="002C5EAC" w:rsidRDefault="009C785D" w:rsidP="002C5EAC">
      <w:pPr>
        <w:pStyle w:val="Doc-title"/>
      </w:pPr>
      <w:hyperlink r:id="rId1276" w:tooltip="D:Documents3GPPtsg_ranWG2TSGR2_113-eDocsR2-2102471.zip" w:history="1">
        <w:r w:rsidR="00F85EDE" w:rsidRPr="006360EE">
          <w:rPr>
            <w:rStyle w:val="Hyperlink"/>
          </w:rPr>
          <w:t>R2-2102471</w:t>
        </w:r>
      </w:hyperlink>
      <w:r w:rsidR="002C5EAC">
        <w:tab/>
        <w:t>LTE RRC processing time with segmentation</w:t>
      </w:r>
      <w:r w:rsidR="002C5EAC">
        <w:tab/>
        <w:t>Apple</w:t>
      </w:r>
      <w:r w:rsidR="002C5EAC">
        <w:tab/>
        <w:t>CR</w:t>
      </w:r>
      <w:r w:rsidR="002C5EAC">
        <w:tab/>
        <w:t>Rel-16</w:t>
      </w:r>
      <w:r w:rsidR="002C5EAC">
        <w:tab/>
        <w:t>36.331</w:t>
      </w:r>
      <w:r w:rsidR="002C5EAC">
        <w:tab/>
        <w:t>16.3.0</w:t>
      </w:r>
      <w:r w:rsidR="002C5EAC">
        <w:tab/>
        <w:t>4572</w:t>
      </w:r>
      <w:r w:rsidR="002C5EAC">
        <w:tab/>
        <w:t>-</w:t>
      </w:r>
      <w:r w:rsidR="002C5EAC">
        <w:tab/>
        <w:t>F</w:t>
      </w:r>
      <w:r w:rsidR="002C5EAC">
        <w:tab/>
        <w:t>NR_newRAT-Core, TEI16</w:t>
      </w:r>
    </w:p>
    <w:p w14:paraId="03E6D785" w14:textId="304E96AC" w:rsidR="00A43D71" w:rsidRDefault="002C5EAC" w:rsidP="002C5EAC">
      <w:pPr>
        <w:pStyle w:val="Agreement"/>
      </w:pPr>
      <w:r>
        <w:t>[028] agreed</w:t>
      </w:r>
    </w:p>
    <w:p w14:paraId="51F70AC4" w14:textId="77777777" w:rsidR="002C5EAC" w:rsidRPr="002C5EAC" w:rsidRDefault="002C5EAC" w:rsidP="002C5EAC">
      <w:pPr>
        <w:pStyle w:val="Doc-text2"/>
      </w:pPr>
    </w:p>
    <w:p w14:paraId="359A518D" w14:textId="77777777" w:rsidR="00A86E7E" w:rsidRPr="005D00AB" w:rsidRDefault="00A86E7E" w:rsidP="0012208F">
      <w:pPr>
        <w:pStyle w:val="Comments"/>
      </w:pPr>
      <w:r w:rsidRPr="005D00AB">
        <w:t>Release with Redirect</w:t>
      </w:r>
      <w:r>
        <w:t xml:space="preserve"> </w:t>
      </w:r>
      <w:r w:rsidR="0012208F">
        <w:t>– Continue from last meeting</w:t>
      </w:r>
    </w:p>
    <w:p w14:paraId="7C37612A" w14:textId="528FE181" w:rsidR="00A86E7E" w:rsidRDefault="009C785D" w:rsidP="00A86E7E">
      <w:pPr>
        <w:pStyle w:val="Doc-title"/>
      </w:pPr>
      <w:hyperlink r:id="rId1277" w:tooltip="D:Documents3GPPtsg_ranWG2TSGR2_113-eDocsR2-2101289.zip" w:history="1">
        <w:r w:rsidR="00A86E7E" w:rsidRPr="006360EE">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30FFA844" w14:textId="222A357E" w:rsidR="00001927" w:rsidRDefault="009C785D" w:rsidP="00981425">
      <w:pPr>
        <w:pStyle w:val="Doc-title"/>
        <w:rPr>
          <w:ins w:id="47" w:author="Johan Johansson" w:date="2021-02-20T12:41:00Z"/>
        </w:rPr>
      </w:pPr>
      <w:hyperlink r:id="rId1278" w:tooltip="D:Documents3GPPtsg_ranWG2TSGR2_113-eDocsR2-2101657.zip" w:history="1">
        <w:r w:rsidR="002C5EAC" w:rsidRPr="006360EE">
          <w:rPr>
            <w:rStyle w:val="Hyperlink"/>
          </w:rPr>
          <w:t>R2-2101657</w:t>
        </w:r>
      </w:hyperlink>
      <w:r w:rsidR="002C5EAC">
        <w:tab/>
        <w:t>Release with redirection in 2 steps release</w:t>
      </w:r>
      <w:r w:rsidR="002C5EAC">
        <w:tab/>
        <w:t>Huawei, HiSilicon</w:t>
      </w:r>
      <w:r w:rsidR="002C5EAC">
        <w:tab/>
        <w:t>discussion</w:t>
      </w:r>
      <w:r w:rsidR="002C5EAC">
        <w:tab/>
        <w:t>Rel-16</w:t>
      </w:r>
      <w:r w:rsidR="002C5EAC">
        <w:tab/>
        <w:t>TEI16</w:t>
      </w:r>
    </w:p>
    <w:p w14:paraId="5DD18CD0" w14:textId="6D66142D" w:rsidR="00326935" w:rsidRDefault="00001927" w:rsidP="00326935">
      <w:pPr>
        <w:pStyle w:val="Doc-text2"/>
        <w:rPr>
          <w:ins w:id="48" w:author="Johan Johansson" w:date="2021-02-20T12:38:00Z"/>
          <w:lang w:eastAsia="ko-KR"/>
        </w:rPr>
      </w:pPr>
      <w:ins w:id="49" w:author="Johan Johansson" w:date="2021-02-20T12:41:00Z">
        <w:r>
          <w:rPr>
            <w:lang w:eastAsia="ko-KR"/>
          </w:rPr>
          <w:t>-</w:t>
        </w:r>
        <w:r>
          <w:rPr>
            <w:lang w:eastAsia="ko-KR"/>
          </w:rPr>
          <w:tab/>
        </w:r>
      </w:ins>
      <w:ins w:id="50" w:author="Johan Johansson" w:date="2021-02-20T12:38:00Z">
        <w:r w:rsidR="00326935">
          <w:rPr>
            <w:lang w:eastAsia="ko-KR"/>
          </w:rPr>
          <w:t xml:space="preserve">[028] Rap: All companies think the case </w:t>
        </w:r>
        <w:r w:rsidR="00326935" w:rsidRPr="00122397">
          <w:rPr>
            <w:lang w:eastAsia="ko-KR"/>
          </w:rPr>
          <w:t>without UE context relocation</w:t>
        </w:r>
        <w:r w:rsidR="00326935" w:rsidRPr="00EA7F1A">
          <w:rPr>
            <w:lang w:eastAsia="ko-KR"/>
          </w:rPr>
          <w:t xml:space="preserve"> </w:t>
        </w:r>
        <w:r w:rsidR="00326935">
          <w:rPr>
            <w:lang w:eastAsia="ko-KR"/>
          </w:rPr>
          <w:t xml:space="preserve">is transparent to UE, and should be discussed in RAN3 or up to NW implementation. </w:t>
        </w:r>
      </w:ins>
    </w:p>
    <w:p w14:paraId="4B13DE1B" w14:textId="77777777" w:rsidR="00326935" w:rsidRDefault="00326935" w:rsidP="00326935">
      <w:pPr>
        <w:pStyle w:val="Doc-text2"/>
        <w:rPr>
          <w:ins w:id="51" w:author="Johan Johansson" w:date="2021-02-20T12:38:00Z"/>
          <w:lang w:eastAsia="zh-CN"/>
        </w:rPr>
      </w:pPr>
      <w:ins w:id="52" w:author="Johan Johansson" w:date="2021-02-20T12:38:00Z">
        <w:r>
          <w:rPr>
            <w:lang w:eastAsia="ko-KR"/>
          </w:rPr>
          <w:t xml:space="preserve">- </w:t>
        </w:r>
        <w:r>
          <w:rPr>
            <w:lang w:eastAsia="ko-KR"/>
          </w:rPr>
          <w:tab/>
          <w:t xml:space="preserve">[028] </w:t>
        </w:r>
        <w:r w:rsidRPr="00D979E2">
          <w:rPr>
            <w:lang w:eastAsia="ko-KR"/>
          </w:rPr>
          <w:t>The rapporteur think</w:t>
        </w:r>
        <w:r>
          <w:rPr>
            <w:lang w:eastAsia="ko-KR"/>
          </w:rPr>
          <w:t xml:space="preserve"> we can have the RAN2 CRs to reflect the agreements made in last RAN2 meeting, i.e. support </w:t>
        </w:r>
        <w:r>
          <w:t xml:space="preserve">release with redirection in response to a ResumeRequest for both </w:t>
        </w:r>
        <w:r w:rsidRPr="00540CD4">
          <w:t>with/without anchor change cases.</w:t>
        </w:r>
        <w:r>
          <w:t xml:space="preserve">  About the inter-node signalling and procedure impact, it could leave RAN3 to discuss and decide whether to standardize it or not. </w:t>
        </w:r>
      </w:ins>
    </w:p>
    <w:p w14:paraId="543C83C7" w14:textId="77777777" w:rsidR="00326935" w:rsidRDefault="00326935" w:rsidP="00326935">
      <w:pPr>
        <w:pStyle w:val="Agreement"/>
        <w:rPr>
          <w:ins w:id="53" w:author="Johan Johansson" w:date="2021-02-20T12:38:00Z"/>
          <w:lang w:eastAsia="ko-KR"/>
        </w:rPr>
      </w:pPr>
      <w:ins w:id="54" w:author="Johan Johansson" w:date="2021-02-20T12:38:00Z">
        <w:r>
          <w:rPr>
            <w:lang w:eastAsia="ko-KR"/>
          </w:rPr>
          <w:t xml:space="preserve">[028] Confirm the previous agreement to </w:t>
        </w:r>
        <w:r w:rsidRPr="00EB262D">
          <w:rPr>
            <w:lang w:eastAsia="ko-KR"/>
          </w:rPr>
          <w:t xml:space="preserve">support </w:t>
        </w:r>
        <w:r>
          <w:rPr>
            <w:lang w:eastAsia="ko-KR"/>
          </w:rPr>
          <w:t xml:space="preserve">the </w:t>
        </w:r>
        <w:r w:rsidRPr="00EB262D">
          <w:rPr>
            <w:lang w:eastAsia="ko-KR"/>
          </w:rPr>
          <w:t>release with redirection in response to a ResumeRequest for both with/without anchor change cases</w:t>
        </w:r>
        <w:r>
          <w:rPr>
            <w:lang w:eastAsia="ko-KR"/>
          </w:rPr>
          <w:t>.</w:t>
        </w:r>
      </w:ins>
    </w:p>
    <w:p w14:paraId="2A3F69FB" w14:textId="03E20717" w:rsidR="00326935" w:rsidRPr="00326935" w:rsidRDefault="00326935" w:rsidP="00326935">
      <w:pPr>
        <w:pStyle w:val="Agreement"/>
        <w:rPr>
          <w:lang w:eastAsia="ko-KR"/>
        </w:rPr>
      </w:pPr>
      <w:ins w:id="55" w:author="Johan Johansson" w:date="2021-02-20T12:38:00Z">
        <w:r>
          <w:rPr>
            <w:lang w:eastAsia="ko-KR"/>
          </w:rPr>
          <w:t xml:space="preserve">[028] R2 assumes that the inter-node signalling and procedure impact can be up to NW implementation or left to RAN3 discussion. </w:t>
        </w:r>
      </w:ins>
    </w:p>
    <w:p w14:paraId="1892A523" w14:textId="24108EB5" w:rsidR="002C5EAC" w:rsidRDefault="002C5EAC" w:rsidP="002C5EAC">
      <w:pPr>
        <w:pStyle w:val="Agreement"/>
      </w:pPr>
      <w:r>
        <w:t>[028] Both noted</w:t>
      </w:r>
    </w:p>
    <w:p w14:paraId="15E89A96" w14:textId="77777777" w:rsidR="002C5EAC" w:rsidRPr="002C5EAC" w:rsidRDefault="002C5EAC" w:rsidP="002C5EAC">
      <w:pPr>
        <w:pStyle w:val="Doc-text2"/>
        <w:ind w:left="0" w:firstLine="0"/>
      </w:pPr>
    </w:p>
    <w:p w14:paraId="73978B61" w14:textId="66EDCD4B" w:rsidR="00A86E7E" w:rsidRDefault="009C785D" w:rsidP="00A86E7E">
      <w:pPr>
        <w:pStyle w:val="Doc-title"/>
      </w:pPr>
      <w:hyperlink r:id="rId1279" w:tooltip="D:Documents3GPPtsg_ranWG2TSGR2_113-eDocsR2-2101290.zip" w:history="1">
        <w:r w:rsidR="00A86E7E" w:rsidRPr="006360EE">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133A3947" w14:textId="20D5B767" w:rsidR="002C5EAC" w:rsidRDefault="009C785D" w:rsidP="002C5EAC">
      <w:pPr>
        <w:pStyle w:val="Doc-title"/>
      </w:pPr>
      <w:hyperlink r:id="rId1280" w:tooltip="D:Documents3GPPtsg_ranWG2TSGR2_113-eDocsR2-2102383.zip" w:history="1">
        <w:r w:rsidR="00921C9C" w:rsidRPr="006360EE">
          <w:rPr>
            <w:rStyle w:val="Hyperlink"/>
          </w:rPr>
          <w:t>R2-2102383</w:t>
        </w:r>
      </w:hyperlink>
      <w:r w:rsidR="002C5EAC">
        <w:tab/>
        <w:t>Release with Redirect in 2 steps</w:t>
      </w:r>
      <w:r w:rsidR="002C5EAC">
        <w:tab/>
        <w:t>Ericsson</w:t>
      </w:r>
      <w:r w:rsidR="002C5EAC">
        <w:tab/>
        <w:t>CR</w:t>
      </w:r>
      <w:r w:rsidR="002C5EAC">
        <w:tab/>
        <w:t>Rel-16</w:t>
      </w:r>
      <w:r w:rsidR="002C5EAC">
        <w:tab/>
        <w:t>38.331</w:t>
      </w:r>
      <w:r w:rsidR="002C5EAC">
        <w:tab/>
        <w:t>16.3.1</w:t>
      </w:r>
      <w:r w:rsidR="002C5EAC">
        <w:tab/>
        <w:t>2402</w:t>
      </w:r>
      <w:r w:rsidR="002C5EAC">
        <w:tab/>
        <w:t>1</w:t>
      </w:r>
      <w:r w:rsidR="002C5EAC">
        <w:tab/>
        <w:t>F</w:t>
      </w:r>
      <w:r w:rsidR="002C5EAC">
        <w:tab/>
        <w:t>TEI16</w:t>
      </w:r>
    </w:p>
    <w:p w14:paraId="5D18E167" w14:textId="4B005D97" w:rsidR="002C5EAC" w:rsidRDefault="002C5EAC" w:rsidP="00921C9C">
      <w:pPr>
        <w:pStyle w:val="Agreement"/>
      </w:pPr>
      <w:r>
        <w:t>[028] agreed</w:t>
      </w:r>
    </w:p>
    <w:p w14:paraId="740C342B" w14:textId="77777777" w:rsidR="002C5EAC" w:rsidRPr="002C5EAC" w:rsidRDefault="002C5EAC" w:rsidP="002C5EAC">
      <w:pPr>
        <w:pStyle w:val="Doc-text2"/>
      </w:pPr>
    </w:p>
    <w:p w14:paraId="17CB03A6" w14:textId="6B1EC4D4" w:rsidR="00A86E7E" w:rsidRDefault="009C785D" w:rsidP="00A86E7E">
      <w:pPr>
        <w:pStyle w:val="Doc-title"/>
      </w:pPr>
      <w:hyperlink r:id="rId1281" w:tooltip="D:Documents3GPPtsg_ranWG2TSGR2_113-eDocsR2-2101291.zip" w:history="1">
        <w:r w:rsidR="00A86E7E" w:rsidRPr="006360EE">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107AFF2C" w14:textId="293B2B03" w:rsidR="002C5EAC" w:rsidRDefault="009C785D" w:rsidP="002C5EAC">
      <w:pPr>
        <w:pStyle w:val="Doc-title"/>
      </w:pPr>
      <w:hyperlink r:id="rId1282" w:tooltip="D:Documents3GPPtsg_ranWG2TSGR2_113-eDocsR2-2102384.zip" w:history="1">
        <w:r w:rsidR="00921C9C" w:rsidRPr="006360EE">
          <w:rPr>
            <w:rStyle w:val="Hyperlink"/>
          </w:rPr>
          <w:t>R2-2102384</w:t>
        </w:r>
      </w:hyperlink>
      <w:r w:rsidR="002C5EAC">
        <w:tab/>
        <w:t>Release with Redirect in 2 steps</w:t>
      </w:r>
      <w:r w:rsidR="002C5EAC">
        <w:tab/>
        <w:t>Ericsson</w:t>
      </w:r>
      <w:r w:rsidR="002C5EAC">
        <w:tab/>
        <w:t>CR</w:t>
      </w:r>
      <w:r w:rsidR="002C5EAC">
        <w:tab/>
        <w:t>Rel-16</w:t>
      </w:r>
      <w:r w:rsidR="002C5EAC">
        <w:tab/>
        <w:t>38.306</w:t>
      </w:r>
      <w:r w:rsidR="002C5EAC">
        <w:tab/>
        <w:t>16.3.0</w:t>
      </w:r>
      <w:r w:rsidR="002C5EAC">
        <w:tab/>
        <w:t>0503</w:t>
      </w:r>
      <w:r w:rsidR="002C5EAC">
        <w:tab/>
        <w:t>1</w:t>
      </w:r>
      <w:r w:rsidR="002C5EAC">
        <w:tab/>
        <w:t>F</w:t>
      </w:r>
      <w:r w:rsidR="002C5EAC">
        <w:tab/>
        <w:t>TEI16</w:t>
      </w:r>
    </w:p>
    <w:p w14:paraId="1E8C0656" w14:textId="664787AF" w:rsidR="002C5EAC" w:rsidRDefault="002C5EAC" w:rsidP="00921C9C">
      <w:pPr>
        <w:pStyle w:val="Agreement"/>
      </w:pPr>
      <w:r>
        <w:t>[028] agreed</w:t>
      </w:r>
    </w:p>
    <w:p w14:paraId="755D1EFE" w14:textId="77777777" w:rsidR="002C5EAC" w:rsidRPr="002C5EAC" w:rsidRDefault="002C5EAC" w:rsidP="002C5EAC">
      <w:pPr>
        <w:pStyle w:val="Doc-text2"/>
      </w:pPr>
    </w:p>
    <w:p w14:paraId="6257B113" w14:textId="7AB470AE" w:rsidR="00A86E7E" w:rsidRDefault="009C785D" w:rsidP="00A86E7E">
      <w:pPr>
        <w:pStyle w:val="Doc-title"/>
      </w:pPr>
      <w:hyperlink r:id="rId1283" w:tooltip="D:Documents3GPPtsg_ranWG2TSGR2_113-eDocsR2-2101292.zip" w:history="1">
        <w:r w:rsidR="00A86E7E" w:rsidRPr="006360EE">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56E884A0" w14:textId="34D5E380" w:rsidR="002C5EAC" w:rsidRDefault="009C785D" w:rsidP="002C5EAC">
      <w:pPr>
        <w:pStyle w:val="Doc-title"/>
      </w:pPr>
      <w:hyperlink r:id="rId1284" w:tooltip="D:Documents3GPPtsg_ranWG2TSGR2_113-eDocsR2-2102385.zip" w:history="1">
        <w:r w:rsidR="00921C9C" w:rsidRPr="006360EE">
          <w:rPr>
            <w:rStyle w:val="Hyperlink"/>
          </w:rPr>
          <w:t>R2-2102385</w:t>
        </w:r>
      </w:hyperlink>
      <w:r w:rsidR="002C5EAC">
        <w:tab/>
        <w:t>Release with Redirect in 2 steps</w:t>
      </w:r>
      <w:r w:rsidR="002C5EAC">
        <w:tab/>
        <w:t>Ericsson</w:t>
      </w:r>
      <w:r w:rsidR="002C5EAC">
        <w:tab/>
        <w:t>CR</w:t>
      </w:r>
      <w:r w:rsidR="002C5EAC">
        <w:tab/>
        <w:t>Rel-16</w:t>
      </w:r>
      <w:r w:rsidR="002C5EAC">
        <w:tab/>
        <w:t>38.300</w:t>
      </w:r>
      <w:r w:rsidR="002C5EAC">
        <w:tab/>
        <w:t>16.4.0</w:t>
      </w:r>
      <w:r w:rsidR="002C5EAC">
        <w:tab/>
        <w:t>0338</w:t>
      </w:r>
      <w:r w:rsidR="002C5EAC">
        <w:tab/>
        <w:t>1</w:t>
      </w:r>
      <w:r w:rsidR="002C5EAC">
        <w:tab/>
        <w:t>F</w:t>
      </w:r>
      <w:r w:rsidR="002C5EAC">
        <w:tab/>
        <w:t>TEI16</w:t>
      </w:r>
    </w:p>
    <w:p w14:paraId="7CDBC384" w14:textId="612D406E" w:rsidR="002C5EAC" w:rsidRDefault="002C5EAC" w:rsidP="00921C9C">
      <w:pPr>
        <w:pStyle w:val="Agreement"/>
      </w:pPr>
      <w:r>
        <w:t>[028] agreed</w:t>
      </w:r>
    </w:p>
    <w:p w14:paraId="59310177" w14:textId="7361AD93" w:rsidR="00A86E7E" w:rsidRDefault="00A86E7E" w:rsidP="00A86E7E">
      <w:pPr>
        <w:pStyle w:val="Doc-title"/>
      </w:pPr>
    </w:p>
    <w:p w14:paraId="48120AB8" w14:textId="77777777" w:rsidR="00447439" w:rsidRPr="00FA35CB" w:rsidRDefault="00447439" w:rsidP="00447439">
      <w:pPr>
        <w:pStyle w:val="Doc-text2"/>
        <w:ind w:left="0" w:firstLine="0"/>
      </w:pPr>
    </w:p>
    <w:p w14:paraId="77322289" w14:textId="77777777" w:rsidR="00447439" w:rsidRDefault="00447439" w:rsidP="00447439">
      <w:pPr>
        <w:pStyle w:val="EmailDiscussion"/>
      </w:pPr>
      <w:r>
        <w:t>[AT113-e][</w:t>
      </w:r>
      <w:r w:rsidR="00370CFC">
        <w:t>029</w:t>
      </w:r>
      <w:r>
        <w:t>][TEI16] Miscellaneous II (Ericsson)</w:t>
      </w:r>
    </w:p>
    <w:p w14:paraId="5963DEF9" w14:textId="5C98476B" w:rsidR="00447439" w:rsidRDefault="00447439" w:rsidP="00447439">
      <w:pPr>
        <w:pStyle w:val="EmailDiscussion2"/>
      </w:pPr>
      <w:r>
        <w:tab/>
        <w:t xml:space="preserve">Scope: </w:t>
      </w:r>
      <w:hyperlink r:id="rId1285" w:tooltip="D:Documents3GPPtsg_ranWG2TSGR2_113-eDocsR2-2100560.zip" w:history="1">
        <w:r w:rsidRPr="006360EE">
          <w:rPr>
            <w:rStyle w:val="Hyperlink"/>
          </w:rPr>
          <w:t>R2-2100560</w:t>
        </w:r>
      </w:hyperlink>
      <w:r>
        <w:t xml:space="preserve">, </w:t>
      </w:r>
      <w:hyperlink r:id="rId1286" w:tooltip="D:Documents3GPPtsg_ranWG2TSGR2_113-eDocsR2-2100561.zip" w:history="1">
        <w:r w:rsidRPr="006360EE">
          <w:rPr>
            <w:rStyle w:val="Hyperlink"/>
          </w:rPr>
          <w:t>R2-2100561</w:t>
        </w:r>
      </w:hyperlink>
      <w:r>
        <w:t xml:space="preserve">, </w:t>
      </w:r>
      <w:hyperlink r:id="rId1287" w:tooltip="D:Documents3GPPtsg_ranWG2TSGR2_113-eDocsR2-2100562.zip" w:history="1">
        <w:r w:rsidRPr="006360EE">
          <w:rPr>
            <w:rStyle w:val="Hyperlink"/>
          </w:rPr>
          <w:t>R2-2100562</w:t>
        </w:r>
      </w:hyperlink>
      <w:r>
        <w:t>,</w:t>
      </w:r>
      <w:r w:rsidRPr="00FA35CB">
        <w:t xml:space="preserve"> </w:t>
      </w:r>
      <w:hyperlink r:id="rId1288" w:tooltip="D:Documents3GPPtsg_ranWG2TSGR2_113-eDocsR2-2100484.zip" w:history="1">
        <w:r w:rsidRPr="006360EE">
          <w:rPr>
            <w:rStyle w:val="Hyperlink"/>
          </w:rPr>
          <w:t>R2-2100484</w:t>
        </w:r>
      </w:hyperlink>
      <w:r>
        <w:t>,</w:t>
      </w:r>
      <w:r w:rsidRPr="00FA35CB">
        <w:t xml:space="preserve"> </w:t>
      </w:r>
      <w:hyperlink r:id="rId1289" w:tooltip="D:Documents3GPPtsg_ranWG2TSGR2_113-eDocsR2-2101288.zip" w:history="1">
        <w:r w:rsidRPr="006360EE">
          <w:rPr>
            <w:rStyle w:val="Hyperlink"/>
          </w:rPr>
          <w:t>R2-2101288</w:t>
        </w:r>
      </w:hyperlink>
      <w:r>
        <w:t>,</w:t>
      </w:r>
      <w:r w:rsidRPr="00FA35CB">
        <w:t xml:space="preserve"> </w:t>
      </w:r>
      <w:hyperlink r:id="rId1290" w:tooltip="D:Documents3GPPtsg_ranWG2TSGR2_113-eDocsR2-2101243.zip" w:history="1">
        <w:r w:rsidRPr="006360EE">
          <w:rPr>
            <w:rStyle w:val="Hyperlink"/>
          </w:rPr>
          <w:t>R2-2101243</w:t>
        </w:r>
      </w:hyperlink>
      <w:r>
        <w:t>,</w:t>
      </w:r>
      <w:r w:rsidRPr="00FA35CB">
        <w:t xml:space="preserve"> </w:t>
      </w:r>
      <w:hyperlink r:id="rId1291" w:tooltip="D:Documents3GPPtsg_ranWG2TSGR2_113-eDocsR2-2101734.zip" w:history="1">
        <w:r w:rsidRPr="006360EE">
          <w:rPr>
            <w:rStyle w:val="Hyperlink"/>
          </w:rPr>
          <w:t>R2-2101734</w:t>
        </w:r>
      </w:hyperlink>
    </w:p>
    <w:p w14:paraId="676DE460" w14:textId="77777777" w:rsidR="00447439" w:rsidRDefault="00447439" w:rsidP="00447439">
      <w:pPr>
        <w:pStyle w:val="EmailDiscussion2"/>
      </w:pPr>
      <w:r>
        <w:tab/>
        <w:t>Phase 1: determine agreeable parts, Phase 2: for agreeable parts Work on CRs.</w:t>
      </w:r>
    </w:p>
    <w:p w14:paraId="7DDF229E" w14:textId="77777777" w:rsidR="00447439" w:rsidRDefault="00447439" w:rsidP="00447439">
      <w:pPr>
        <w:pStyle w:val="EmailDiscussion2"/>
      </w:pPr>
      <w:r>
        <w:tab/>
        <w:t xml:space="preserve">Intended outcome: Report and Agreed CRs if any agreeable. </w:t>
      </w:r>
    </w:p>
    <w:p w14:paraId="74400F3E" w14:textId="77777777" w:rsidR="00447439" w:rsidRDefault="00447439" w:rsidP="00447439">
      <w:pPr>
        <w:pStyle w:val="EmailDiscussion2"/>
      </w:pPr>
      <w:r>
        <w:tab/>
        <w:t>Deadline: Schedule A</w:t>
      </w:r>
    </w:p>
    <w:p w14:paraId="5895A380" w14:textId="77777777" w:rsidR="00FA35CB" w:rsidRDefault="00FA35CB" w:rsidP="00A86E7E">
      <w:pPr>
        <w:pStyle w:val="Doc-text2"/>
        <w:ind w:left="0" w:firstLine="0"/>
      </w:pPr>
    </w:p>
    <w:p w14:paraId="5708E711" w14:textId="77777777" w:rsidR="006A2C6F" w:rsidRDefault="006A2C6F" w:rsidP="00A86E7E">
      <w:pPr>
        <w:pStyle w:val="Doc-text2"/>
        <w:ind w:left="0" w:firstLine="0"/>
      </w:pPr>
    </w:p>
    <w:p w14:paraId="231684D0" w14:textId="6A0B443E" w:rsidR="006A2C6F" w:rsidRDefault="009C785D" w:rsidP="006A2C6F">
      <w:pPr>
        <w:pStyle w:val="Doc-title"/>
      </w:pPr>
      <w:hyperlink r:id="rId1292" w:tooltip="D:Documents3GPPtsg_ranWG2TSGR2_113-eDocsR2-2102485.zip" w:history="1">
        <w:r w:rsidR="006A2C6F" w:rsidRPr="006360EE">
          <w:rPr>
            <w:rStyle w:val="Hyperlink"/>
          </w:rPr>
          <w:t>R2-2102485</w:t>
        </w:r>
      </w:hyperlink>
      <w:r w:rsidR="006A2C6F">
        <w:tab/>
      </w:r>
      <w:r w:rsidR="006A2C6F" w:rsidRPr="006A2C6F">
        <w:t>Summary of [AT113-e][029][TEI16] Miscellaneous II (Ericsson)</w:t>
      </w:r>
      <w:r w:rsidR="006A2C6F">
        <w:tab/>
        <w:t>Ericsson</w:t>
      </w:r>
    </w:p>
    <w:p w14:paraId="175B7A59" w14:textId="0EFFFF35" w:rsidR="006A2C6F" w:rsidRPr="006A2C6F" w:rsidRDefault="006A2C6F" w:rsidP="006A2C6F">
      <w:pPr>
        <w:pStyle w:val="Agreement"/>
      </w:pPr>
      <w:r>
        <w:t>[029] Noted, taken into account, see below</w:t>
      </w:r>
    </w:p>
    <w:p w14:paraId="2510900D" w14:textId="77777777" w:rsidR="006A2C6F" w:rsidRDefault="006A2C6F" w:rsidP="00A86E7E">
      <w:pPr>
        <w:pStyle w:val="Doc-text2"/>
        <w:ind w:left="0" w:firstLine="0"/>
      </w:pPr>
    </w:p>
    <w:p w14:paraId="7FAE4794"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5BFCF00D" w14:textId="49FD650B" w:rsidR="00A86E7E" w:rsidRDefault="009C785D" w:rsidP="00A86E7E">
      <w:pPr>
        <w:pStyle w:val="Doc-title"/>
      </w:pPr>
      <w:hyperlink r:id="rId1293" w:tooltip="D:Documents3GPPtsg_ranWG2TSGR2_113-eDocsR2-2100560.zip" w:history="1">
        <w:r w:rsidR="00A86E7E" w:rsidRPr="006360EE">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777A327B" w14:textId="3DC0A41E" w:rsidR="006A2C6F" w:rsidRPr="006A2C6F" w:rsidRDefault="009C785D" w:rsidP="006A2C6F">
      <w:pPr>
        <w:pStyle w:val="Doc-title"/>
      </w:pPr>
      <w:hyperlink r:id="rId1294" w:tooltip="D:Documents3GPPtsg_ranWG2TSGR2_113-eDocsR2-2100484.zip" w:history="1">
        <w:r w:rsidR="006A2C6F" w:rsidRPr="006360EE">
          <w:rPr>
            <w:rStyle w:val="Hyperlink"/>
          </w:rPr>
          <w:t>R2-2100484</w:t>
        </w:r>
      </w:hyperlink>
      <w:r w:rsidR="006A2C6F">
        <w:tab/>
        <w:t>Clarify the usage of voiceFallbackIndication for emergency service</w:t>
      </w:r>
      <w:r w:rsidR="006A2C6F">
        <w:tab/>
        <w:t>Ericsson</w:t>
      </w:r>
      <w:r w:rsidR="006A2C6F">
        <w:tab/>
        <w:t>discussion</w:t>
      </w:r>
      <w:r w:rsidR="006A2C6F">
        <w:tab/>
        <w:t>Rel-16</w:t>
      </w:r>
      <w:r w:rsidR="006A2C6F">
        <w:tab/>
        <w:t>TEI16</w:t>
      </w:r>
    </w:p>
    <w:p w14:paraId="6B027872" w14:textId="4BE37648" w:rsidR="006A2C6F" w:rsidRDefault="006A2C6F" w:rsidP="006A2C6F">
      <w:pPr>
        <w:pStyle w:val="Agreement"/>
      </w:pPr>
      <w:r>
        <w:t xml:space="preserve">[029] both noted </w:t>
      </w:r>
    </w:p>
    <w:p w14:paraId="703D7807" w14:textId="28A6866D" w:rsidR="006A2C6F" w:rsidRPr="006A2C6F" w:rsidRDefault="006A2C6F" w:rsidP="006A2C6F">
      <w:pPr>
        <w:pStyle w:val="Agreement"/>
        <w:rPr>
          <w:szCs w:val="20"/>
        </w:rPr>
      </w:pPr>
      <w:r>
        <w:t xml:space="preserve">[029] The </w:t>
      </w:r>
      <w:r>
        <w:rPr>
          <w:i/>
          <w:iCs/>
        </w:rPr>
        <w:t>voiceFallbackIndication</w:t>
      </w:r>
      <w:r>
        <w:t xml:space="preserve"> is not included in the handover message for handover based Emergency service fallback. It is left for UE implementation to prioritize E-UTRA cells in case of HO failure during the Emergency services fallback.</w:t>
      </w:r>
    </w:p>
    <w:p w14:paraId="73FB5BFC" w14:textId="77777777" w:rsidR="006A2C6F" w:rsidRPr="006A2C6F" w:rsidRDefault="006A2C6F" w:rsidP="006A2C6F">
      <w:pPr>
        <w:pStyle w:val="Doc-text2"/>
      </w:pPr>
    </w:p>
    <w:p w14:paraId="11920329" w14:textId="62984DBA" w:rsidR="00A86E7E" w:rsidRDefault="009C785D" w:rsidP="00964202">
      <w:pPr>
        <w:pStyle w:val="Doc-title"/>
      </w:pPr>
      <w:hyperlink r:id="rId1295" w:tooltip="D:Documents3GPPtsg_ranWG2TSGR2_113-eDocsR2-2100561.zip" w:history="1">
        <w:r w:rsidR="00A86E7E" w:rsidRPr="006360EE">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A34936">
        <w:t>R2-2009241</w:t>
      </w:r>
    </w:p>
    <w:p w14:paraId="1DF43935" w14:textId="3D437754" w:rsidR="003E3710" w:rsidRPr="003E3710" w:rsidRDefault="003E3710" w:rsidP="003E3710">
      <w:pPr>
        <w:pStyle w:val="Agreement"/>
      </w:pPr>
      <w:r>
        <w:t>[029] Not Pursued</w:t>
      </w:r>
    </w:p>
    <w:p w14:paraId="298FE69B" w14:textId="59E17B05" w:rsidR="00A86E7E" w:rsidRDefault="009C785D" w:rsidP="00A86E7E">
      <w:pPr>
        <w:pStyle w:val="Doc-title"/>
      </w:pPr>
      <w:hyperlink r:id="rId1296" w:tooltip="D:Documents3GPPtsg_ranWG2TSGR2_113-eDocsR2-2100562.zip" w:history="1">
        <w:r w:rsidR="00A86E7E" w:rsidRPr="006360EE">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7678D458" w14:textId="5AC4DEAA" w:rsidR="003E3710" w:rsidRPr="003E3710" w:rsidRDefault="003E3710" w:rsidP="003E3710">
      <w:pPr>
        <w:pStyle w:val="Agreement"/>
      </w:pPr>
      <w:r>
        <w:t>[029] Not Pursued</w:t>
      </w:r>
    </w:p>
    <w:p w14:paraId="48433C42" w14:textId="77777777" w:rsidR="00A86E7E" w:rsidRPr="004777EB" w:rsidRDefault="00A86E7E" w:rsidP="0012208F">
      <w:pPr>
        <w:pStyle w:val="Comments"/>
      </w:pPr>
      <w:r>
        <w:t>HO to EN-DC</w:t>
      </w:r>
    </w:p>
    <w:p w14:paraId="566B78BB" w14:textId="704D8C4E" w:rsidR="00A86E7E" w:rsidRDefault="009C785D" w:rsidP="00A86E7E">
      <w:pPr>
        <w:pStyle w:val="Doc-title"/>
      </w:pPr>
      <w:hyperlink r:id="rId1297" w:tooltip="D:Documents3GPPtsg_ranWG2TSGR2_113-eDocsR2-2101288.zip" w:history="1">
        <w:r w:rsidR="00A86E7E" w:rsidRPr="006360EE">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4DB894C2" w14:textId="2D9677A7" w:rsidR="006A2C6F" w:rsidRDefault="009C785D" w:rsidP="006A2C6F">
      <w:pPr>
        <w:pStyle w:val="Doc-title"/>
      </w:pPr>
      <w:hyperlink r:id="rId1298" w:tooltip="D:Documents3GPPtsg_ranWG2TSGR2_113-eDocsR2-2102382.zip" w:history="1">
        <w:r w:rsidR="006A2C6F" w:rsidRPr="006360EE">
          <w:rPr>
            <w:rStyle w:val="Hyperlink"/>
          </w:rPr>
          <w:t>R2-2102382</w:t>
        </w:r>
      </w:hyperlink>
      <w:r w:rsidR="006A2C6F">
        <w:tab/>
        <w:t>Complete message at handover NR to EN-DC</w:t>
      </w:r>
      <w:r w:rsidR="006A2C6F">
        <w:tab/>
        <w:t>Ericsson</w:t>
      </w:r>
      <w:r w:rsidR="006A2C6F">
        <w:tab/>
        <w:t>CR</w:t>
      </w:r>
      <w:r w:rsidR="006A2C6F">
        <w:tab/>
        <w:t>Rel-16</w:t>
      </w:r>
      <w:r w:rsidR="006A2C6F">
        <w:tab/>
        <w:t>38.331</w:t>
      </w:r>
      <w:r w:rsidR="006A2C6F">
        <w:tab/>
        <w:t>16.3.1</w:t>
      </w:r>
      <w:r w:rsidR="006A2C6F">
        <w:tab/>
        <w:t>2401</w:t>
      </w:r>
      <w:r w:rsidR="006A2C6F">
        <w:tab/>
        <w:t>1</w:t>
      </w:r>
      <w:r w:rsidR="006A2C6F">
        <w:tab/>
        <w:t>F</w:t>
      </w:r>
      <w:r w:rsidR="006A2C6F">
        <w:tab/>
      </w:r>
      <w:r w:rsidR="006A2C6F" w:rsidRPr="004E5FBF">
        <w:t>TEI16</w:t>
      </w:r>
    </w:p>
    <w:p w14:paraId="1D9B97AA" w14:textId="22C3DADF" w:rsidR="006A2C6F" w:rsidRDefault="006A2C6F" w:rsidP="006A2C6F">
      <w:pPr>
        <w:pStyle w:val="Agreement"/>
      </w:pPr>
      <w:r>
        <w:t>[029] Agreed</w:t>
      </w:r>
    </w:p>
    <w:p w14:paraId="172C1248" w14:textId="77777777" w:rsidR="006A2C6F" w:rsidRPr="006A2C6F" w:rsidRDefault="006A2C6F" w:rsidP="006A2C6F">
      <w:pPr>
        <w:pStyle w:val="Doc-text2"/>
      </w:pPr>
    </w:p>
    <w:p w14:paraId="74038615" w14:textId="77777777" w:rsidR="00A0743B" w:rsidRPr="00964202" w:rsidRDefault="00A0743B" w:rsidP="0012208F">
      <w:pPr>
        <w:pStyle w:val="Comments"/>
      </w:pPr>
      <w:r w:rsidRPr="00964202">
        <w:t xml:space="preserve">Aperiodic CSI with secondary DRX </w:t>
      </w:r>
    </w:p>
    <w:p w14:paraId="463BBFE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7D3DC686" w14:textId="4135DE08" w:rsidR="00A0743B" w:rsidRDefault="009C785D" w:rsidP="00A0743B">
      <w:pPr>
        <w:pStyle w:val="Doc-title"/>
      </w:pPr>
      <w:hyperlink r:id="rId1299" w:tooltip="D:Documents3GPPtsg_ranWG2TSGR2_113-eDocsR2-2101243.zip" w:history="1">
        <w:r w:rsidR="00A0743B" w:rsidRPr="006360EE">
          <w:rPr>
            <w:rStyle w:val="Hyperlink"/>
          </w:rPr>
          <w:t>R2-2101243</w:t>
        </w:r>
      </w:hyperlink>
      <w:r w:rsidR="00A0743B">
        <w:tab/>
        <w:t>Consideration on aperiodic CSI with secondary DRX</w:t>
      </w:r>
      <w:r w:rsidR="00A0743B">
        <w:tab/>
        <w:t>CATT</w:t>
      </w:r>
      <w:r w:rsidR="00A0743B">
        <w:tab/>
        <w:t>discussion</w:t>
      </w:r>
      <w:r w:rsidR="00A0743B">
        <w:tab/>
        <w:t>Rel-16</w:t>
      </w:r>
    </w:p>
    <w:p w14:paraId="45F5F911" w14:textId="1CF6B0DD" w:rsidR="00A0743B" w:rsidRDefault="009C785D" w:rsidP="00A0743B">
      <w:pPr>
        <w:pStyle w:val="Doc-title"/>
      </w:pPr>
      <w:hyperlink r:id="rId1300" w:tooltip="D:Documents3GPPtsg_ranWG2TSGR2_113-eDocsR2-2101734.zip" w:history="1">
        <w:r w:rsidR="00A0743B" w:rsidRPr="006360EE">
          <w:rPr>
            <w:rStyle w:val="Hyperlink"/>
          </w:rPr>
          <w:t>R2-2101734</w:t>
        </w:r>
      </w:hyperlink>
      <w:r w:rsidR="00A0743B">
        <w:tab/>
        <w:t>Secondary DRX and aperiodic CSI</w:t>
      </w:r>
      <w:r w:rsidR="00A0743B">
        <w:tab/>
      </w:r>
      <w:r w:rsidR="00A0743B" w:rsidRPr="00A34936">
        <w:t>Ericsson</w:t>
      </w:r>
      <w:r w:rsidR="00A0743B" w:rsidRPr="00A34936">
        <w:tab/>
        <w:t>discussion</w:t>
      </w:r>
      <w:r w:rsidR="00A0743B" w:rsidRPr="00A34936">
        <w:tab/>
        <w:t>Rel-16</w:t>
      </w:r>
      <w:r w:rsidR="00A0743B" w:rsidRPr="00A34936">
        <w:tab/>
        <w:t>TEI16</w:t>
      </w:r>
      <w:r w:rsidR="00A0743B" w:rsidRPr="00A34936">
        <w:tab/>
        <w:t>R2-2009948</w:t>
      </w:r>
    </w:p>
    <w:p w14:paraId="5A0BD826" w14:textId="45165F64" w:rsidR="006A2C6F" w:rsidRDefault="006A2C6F" w:rsidP="006A2C6F">
      <w:pPr>
        <w:pStyle w:val="Agreement"/>
      </w:pPr>
      <w:r>
        <w:t>[029] Both noted</w:t>
      </w:r>
    </w:p>
    <w:p w14:paraId="4EB072F4" w14:textId="69BD6363" w:rsidR="006A2C6F" w:rsidRDefault="009C785D" w:rsidP="006A2C6F">
      <w:pPr>
        <w:pStyle w:val="Doc-title"/>
      </w:pPr>
      <w:hyperlink r:id="rId1301" w:tooltip="D:Documents3GPPtsg_ranWG2TSGR2_113-eDocsR2-2102405.zip" w:history="1">
        <w:r w:rsidR="006A2C6F" w:rsidRPr="006360EE">
          <w:rPr>
            <w:rStyle w:val="Hyperlink"/>
          </w:rPr>
          <w:t>R2-2102405</w:t>
        </w:r>
      </w:hyperlink>
      <w:r w:rsidR="006A2C6F">
        <w:tab/>
        <w:t>Clarification for aperiodic CSI and secondary DRX group</w:t>
      </w:r>
      <w:r w:rsidR="006A2C6F" w:rsidRPr="006A2C6F">
        <w:t xml:space="preserve"> </w:t>
      </w:r>
      <w:r w:rsidR="006A2C6F">
        <w:t>Ericsson</w:t>
      </w:r>
      <w:r w:rsidR="006A2C6F">
        <w:tab/>
        <w:t>CR</w:t>
      </w:r>
      <w:r w:rsidR="006A2C6F">
        <w:tab/>
        <w:t>Rel-16</w:t>
      </w:r>
      <w:r w:rsidR="006A2C6F">
        <w:tab/>
        <w:t>38.331</w:t>
      </w:r>
      <w:r w:rsidR="006A2C6F">
        <w:tab/>
        <w:t>16.3.1</w:t>
      </w:r>
      <w:r w:rsidR="006A2C6F">
        <w:tab/>
        <w:t>2147</w:t>
      </w:r>
      <w:r w:rsidR="006A2C6F">
        <w:tab/>
        <w:t>1</w:t>
      </w:r>
      <w:r w:rsidR="006A2C6F">
        <w:tab/>
        <w:t>F</w:t>
      </w:r>
      <w:r w:rsidR="006A2C6F">
        <w:tab/>
      </w:r>
      <w:r w:rsidR="006A2C6F" w:rsidRPr="004E5FBF">
        <w:t>TEI16</w:t>
      </w:r>
      <w:r w:rsidR="006A2C6F">
        <w:tab/>
      </w:r>
    </w:p>
    <w:p w14:paraId="458A913A" w14:textId="1D2F18C0" w:rsidR="006A2C6F" w:rsidRPr="006A2C6F" w:rsidRDefault="006A2C6F" w:rsidP="006A2C6F">
      <w:pPr>
        <w:pStyle w:val="Agreement"/>
      </w:pPr>
      <w:r>
        <w:t>[029] Agreed</w:t>
      </w:r>
    </w:p>
    <w:p w14:paraId="0860DAB8" w14:textId="77777777" w:rsidR="0012208F" w:rsidRDefault="0012208F" w:rsidP="0012208F">
      <w:pPr>
        <w:pStyle w:val="BoldComments"/>
      </w:pPr>
      <w:r>
        <w:t>TEI16 New Proposals</w:t>
      </w:r>
      <w:r w:rsidR="00447439">
        <w:t xml:space="preserve"> – Not Treated</w:t>
      </w:r>
    </w:p>
    <w:p w14:paraId="06B37AA5" w14:textId="77777777" w:rsidR="00A0743B" w:rsidRPr="004777EB" w:rsidRDefault="00A0743B" w:rsidP="0012208F">
      <w:pPr>
        <w:pStyle w:val="Comments"/>
      </w:pPr>
      <w:r>
        <w:lastRenderedPageBreak/>
        <w:t>Bar</w:t>
      </w:r>
      <w:r w:rsidR="0012208F">
        <w:t>ring</w:t>
      </w:r>
      <w:r>
        <w:t xml:space="preserve"> </w:t>
      </w:r>
      <w:r w:rsidRPr="003A33B2">
        <w:t xml:space="preserve">alleviation </w:t>
      </w:r>
      <w:r>
        <w:t xml:space="preserve">for </w:t>
      </w:r>
      <w:r w:rsidR="0012208F">
        <w:t>RNA</w:t>
      </w:r>
    </w:p>
    <w:p w14:paraId="2E74CF74" w14:textId="144C85BE" w:rsidR="00A0743B" w:rsidRDefault="009C785D" w:rsidP="00A0743B">
      <w:pPr>
        <w:pStyle w:val="Doc-title"/>
      </w:pPr>
      <w:hyperlink r:id="rId1302" w:tooltip="D:Documents3GPPtsg_ranWG2TSGR2_113-eDocsR2-2101713.zip" w:history="1">
        <w:r w:rsidR="00A0743B" w:rsidRPr="006360EE">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524761DE" w14:textId="77777777" w:rsidR="00A0743B" w:rsidRDefault="0012208F" w:rsidP="0012208F">
      <w:pPr>
        <w:pStyle w:val="Comments"/>
      </w:pPr>
      <w:r>
        <w:t>Redirection with AS MPS indication</w:t>
      </w:r>
    </w:p>
    <w:p w14:paraId="17825B7E" w14:textId="54E6A62A" w:rsidR="00A0743B" w:rsidRDefault="009C785D" w:rsidP="00A0743B">
      <w:pPr>
        <w:pStyle w:val="Doc-title"/>
      </w:pPr>
      <w:hyperlink r:id="rId1303" w:tooltip="D:Documents3GPPtsg_ranWG2TSGR2_113-eDocsR2-2101473.zip" w:history="1">
        <w:r w:rsidR="00A0743B" w:rsidRPr="006360EE">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7EFC9C14" w14:textId="1E16061F" w:rsidR="00841947" w:rsidRDefault="009C785D" w:rsidP="00841947">
      <w:pPr>
        <w:pStyle w:val="Doc-title"/>
      </w:pPr>
      <w:hyperlink r:id="rId1304" w:tooltip="D:Documents3GPPtsg_ranWG2TSGR2_113-eDocsR2-2101476.zip" w:history="1">
        <w:r w:rsidR="00841947" w:rsidRPr="006360EE">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BFCAB05" w14:textId="77777777" w:rsidR="00A86E7E" w:rsidRPr="004777EB" w:rsidRDefault="0012208F" w:rsidP="0012208F">
      <w:pPr>
        <w:pStyle w:val="Comments"/>
      </w:pPr>
      <w:r>
        <w:t>Combined RRC procedure</w:t>
      </w:r>
    </w:p>
    <w:p w14:paraId="6739AD1D" w14:textId="39535516" w:rsidR="00A86E7E" w:rsidRPr="00A34936" w:rsidRDefault="009C785D" w:rsidP="00A86E7E">
      <w:pPr>
        <w:pStyle w:val="Doc-title"/>
      </w:pPr>
      <w:hyperlink r:id="rId1305" w:tooltip="D:Documents3GPPtsg_ranWG2TSGR2_113-eDocsR2-2101319.zip" w:history="1">
        <w:r w:rsidR="00A86E7E" w:rsidRPr="006360EE">
          <w:rPr>
            <w:rStyle w:val="Hyperlink"/>
          </w:rPr>
          <w:t>R2-2101319</w:t>
        </w:r>
      </w:hyperlink>
      <w:r w:rsidR="00A86E7E">
        <w:tab/>
        <w:t xml:space="preserve">On </w:t>
      </w:r>
      <w:r w:rsidR="00A86E7E" w:rsidRPr="00A34936">
        <w:t>combined RRC procedures</w:t>
      </w:r>
      <w:r w:rsidR="00A86E7E" w:rsidRPr="00A34936">
        <w:tab/>
        <w:t>Nokia, Nokia Shanghai Bell, Ericsson</w:t>
      </w:r>
      <w:r w:rsidR="00A86E7E" w:rsidRPr="00A34936">
        <w:tab/>
        <w:t>discussion</w:t>
      </w:r>
      <w:r w:rsidR="00A86E7E" w:rsidRPr="00A34936">
        <w:tab/>
        <w:t>Rel-16</w:t>
      </w:r>
      <w:r w:rsidR="00A86E7E" w:rsidRPr="00A34936">
        <w:tab/>
        <w:t>TEI16</w:t>
      </w:r>
      <w:r w:rsidR="00A86E7E" w:rsidRPr="00A34936">
        <w:tab/>
        <w:t>R2-2009925</w:t>
      </w:r>
    </w:p>
    <w:p w14:paraId="2AB32A9F" w14:textId="7A5AC7FC" w:rsidR="00A86E7E" w:rsidRPr="00A34936" w:rsidRDefault="009C785D" w:rsidP="00FA3F5A">
      <w:pPr>
        <w:pStyle w:val="Doc-title"/>
      </w:pPr>
      <w:hyperlink r:id="rId1306" w:tooltip="D:Documents3GPPtsg_ranWG2TSGR2_113-eDocsR2-2101320.zip" w:history="1">
        <w:r w:rsidR="00A86E7E" w:rsidRPr="00A34936">
          <w:rPr>
            <w:rStyle w:val="Hyperlink"/>
          </w:rPr>
          <w:t>R2-2101320</w:t>
        </w:r>
      </w:hyperlink>
      <w:r w:rsidR="00A86E7E" w:rsidRPr="00A34936">
        <w:tab/>
        <w:t>RRC processing delays for combined procedures</w:t>
      </w:r>
      <w:r w:rsidR="00A86E7E" w:rsidRPr="00A34936">
        <w:tab/>
        <w:t>Nokia, Nokia Shanghai Bell, Ericsson</w:t>
      </w:r>
      <w:r w:rsidR="00A86E7E" w:rsidRPr="00A34936">
        <w:tab/>
        <w:t>CR</w:t>
      </w:r>
      <w:r w:rsidR="00A86E7E" w:rsidRPr="00A34936">
        <w:tab/>
        <w:t>Rel-16</w:t>
      </w:r>
      <w:r w:rsidR="00A86E7E" w:rsidRPr="00A34936">
        <w:tab/>
        <w:t>38.331</w:t>
      </w:r>
      <w:r w:rsidR="00A86E7E" w:rsidRPr="00A34936">
        <w:tab/>
        <w:t>16.3.</w:t>
      </w:r>
      <w:r w:rsidR="00FA3F5A" w:rsidRPr="00A34936">
        <w:t>1</w:t>
      </w:r>
      <w:r w:rsidR="00FA3F5A" w:rsidRPr="00A34936">
        <w:tab/>
        <w:t>1288</w:t>
      </w:r>
      <w:r w:rsidR="00FA3F5A" w:rsidRPr="00A34936">
        <w:tab/>
        <w:t>7</w:t>
      </w:r>
      <w:r w:rsidR="00FA3F5A" w:rsidRPr="00A34936">
        <w:tab/>
        <w:t>F</w:t>
      </w:r>
      <w:r w:rsidR="00FA3F5A" w:rsidRPr="00A34936">
        <w:tab/>
        <w:t>TEI16</w:t>
      </w:r>
      <w:r w:rsidR="00FA3F5A" w:rsidRPr="00A34936">
        <w:tab/>
        <w:t>R2-2009926</w:t>
      </w:r>
    </w:p>
    <w:p w14:paraId="3676DD9E" w14:textId="77777777" w:rsidR="00FA3F5A" w:rsidRPr="004777EB" w:rsidRDefault="00A86E7E" w:rsidP="00FA3F5A">
      <w:pPr>
        <w:pStyle w:val="Comments"/>
      </w:pPr>
      <w:r w:rsidRPr="00A34936">
        <w:t>Security</w:t>
      </w:r>
    </w:p>
    <w:p w14:paraId="0920D7A9" w14:textId="0F48C057" w:rsidR="00A86E7E" w:rsidRDefault="009C785D" w:rsidP="00A86E7E">
      <w:pPr>
        <w:pStyle w:val="Doc-title"/>
      </w:pPr>
      <w:hyperlink r:id="rId1307" w:tooltip="D:Documents3GPPtsg_ranWG2TSGR2_113-eDocsR2-2101326.zip" w:history="1">
        <w:r w:rsidR="00A86E7E" w:rsidRPr="006360EE">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4BFE1907" w14:textId="412C548F" w:rsidR="00A86E7E" w:rsidRDefault="009C785D" w:rsidP="00A86E7E">
      <w:pPr>
        <w:pStyle w:val="Doc-title"/>
      </w:pPr>
      <w:hyperlink r:id="rId1308" w:tooltip="D:Documents3GPPtsg_ranWG2TSGR2_113-eDocsR2-2101327.zip" w:history="1">
        <w:r w:rsidR="00A86E7E" w:rsidRPr="006360EE">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6E1308F1" w14:textId="20FD63E8" w:rsidR="00A86E7E" w:rsidRDefault="009C785D" w:rsidP="00A86E7E">
      <w:pPr>
        <w:pStyle w:val="Doc-title"/>
      </w:pPr>
      <w:hyperlink r:id="rId1309" w:tooltip="D:Documents3GPPtsg_ranWG2TSGR2_113-eDocsR2-2101328.zip" w:history="1">
        <w:r w:rsidR="00A86E7E" w:rsidRPr="006360EE">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6B4AF8DD" w14:textId="77777777" w:rsidR="001C385F" w:rsidRDefault="001C385F" w:rsidP="001C385F">
      <w:pPr>
        <w:pStyle w:val="Heading1"/>
      </w:pPr>
      <w:r>
        <w:t>7</w:t>
      </w:r>
      <w:r>
        <w:tab/>
        <w:t>Rel-16 EUTRA Work Items</w:t>
      </w:r>
    </w:p>
    <w:p w14:paraId="363A251B" w14:textId="77777777" w:rsidR="001C385F" w:rsidRDefault="001C385F" w:rsidP="00BD38CF">
      <w:pPr>
        <w:pStyle w:val="Comments"/>
      </w:pPr>
      <w:r>
        <w:t>Essential corrections</w:t>
      </w:r>
    </w:p>
    <w:p w14:paraId="6FAE4928" w14:textId="77777777" w:rsidR="001C385F" w:rsidRDefault="001C385F" w:rsidP="00A5653B">
      <w:pPr>
        <w:pStyle w:val="Heading2"/>
      </w:pPr>
      <w:r>
        <w:t>7.1</w:t>
      </w:r>
      <w:r w:rsidR="006E3352">
        <w:tab/>
      </w:r>
      <w:r>
        <w:t>EUTRA Rel-16 General</w:t>
      </w:r>
    </w:p>
    <w:p w14:paraId="0C398742" w14:textId="77777777" w:rsidR="001C385F" w:rsidRDefault="001C385F" w:rsidP="00BD38CF">
      <w:pPr>
        <w:pStyle w:val="Comments"/>
      </w:pPr>
      <w:r>
        <w:t xml:space="preserve">No documents should be submitted to 7.1. Please submit to.7.1.x </w:t>
      </w:r>
    </w:p>
    <w:p w14:paraId="1606AF0B" w14:textId="77777777" w:rsidR="001C385F" w:rsidRDefault="001C385F" w:rsidP="00BD38CF">
      <w:pPr>
        <w:pStyle w:val="Comments"/>
      </w:pPr>
      <w:r>
        <w:t>Editorial corrections should be taken up with the specification editor before submitting to avoid CR duplication.</w:t>
      </w:r>
    </w:p>
    <w:p w14:paraId="1975F817" w14:textId="77777777" w:rsidR="001C385F" w:rsidRDefault="001C385F" w:rsidP="00A5653B">
      <w:pPr>
        <w:pStyle w:val="Heading3"/>
      </w:pPr>
      <w:r>
        <w:t>7.1.1</w:t>
      </w:r>
      <w:r>
        <w:tab/>
        <w:t>Cross WI RRC corrections</w:t>
      </w:r>
    </w:p>
    <w:p w14:paraId="5DBB3B95" w14:textId="18119637" w:rsidR="00D80621" w:rsidRDefault="009C785D" w:rsidP="00D80621">
      <w:pPr>
        <w:pStyle w:val="Doc-title"/>
      </w:pPr>
      <w:hyperlink r:id="rId1310" w:tooltip="D:Documents3GPPtsg_ranWG2TSGR2_113-eDocsR2-2101036.zip" w:history="1">
        <w:r w:rsidR="00D80621" w:rsidRPr="006360EE">
          <w:rPr>
            <w:rStyle w:val="Hyperlink"/>
          </w:rPr>
          <w:t>R2-2101036</w:t>
        </w:r>
      </w:hyperlink>
      <w:r w:rsidR="00D80621">
        <w:tab/>
        <w:t>Clarification to the DRX cycle in RRC_IDLE and RRC_INACTIVE</w:t>
      </w:r>
      <w:r w:rsidR="00D80621">
        <w:tab/>
        <w:t>Huawei, HiSilicon</w:t>
      </w:r>
      <w:r w:rsidR="00D80621">
        <w:tab/>
        <w:t>CR</w:t>
      </w:r>
      <w:r w:rsidR="00D80621">
        <w:tab/>
      </w:r>
      <w:r w:rsidR="00D80621" w:rsidRPr="00A34936">
        <w:t>Rel-16</w:t>
      </w:r>
      <w:r w:rsidR="00D80621" w:rsidRPr="00A34936">
        <w:tab/>
        <w:t>36.331</w:t>
      </w:r>
      <w:r w:rsidR="00D80621" w:rsidRPr="00A34936">
        <w:tab/>
        <w:t>16.3.0</w:t>
      </w:r>
      <w:r w:rsidR="00D80621" w:rsidRPr="00A34936">
        <w:tab/>
        <w:t>4483</w:t>
      </w:r>
      <w:r w:rsidR="00D80621" w:rsidRPr="00A34936">
        <w:tab/>
        <w:t>2</w:t>
      </w:r>
      <w:r w:rsidR="00D80621" w:rsidRPr="00A34936">
        <w:tab/>
        <w:t>F</w:t>
      </w:r>
      <w:r w:rsidR="00D80621" w:rsidRPr="00A34936">
        <w:tab/>
        <w:t>LTE_eMTC5-Core, NB_IOTenh3-Core, TEI16</w:t>
      </w:r>
      <w:r w:rsidR="00D80621" w:rsidRPr="00A34936">
        <w:tab/>
        <w:t>R2-2009738</w:t>
      </w:r>
    </w:p>
    <w:p w14:paraId="72E9A9EE" w14:textId="77777777" w:rsidR="001C385F" w:rsidRDefault="001C385F" w:rsidP="00A5653B">
      <w:pPr>
        <w:pStyle w:val="Heading3"/>
      </w:pPr>
      <w:r>
        <w:t>7.1.2</w:t>
      </w:r>
      <w:r>
        <w:tab/>
        <w:t>Feature Lists and UE capabilities</w:t>
      </w:r>
    </w:p>
    <w:p w14:paraId="0928F165" w14:textId="24F385B8" w:rsidR="00D80621" w:rsidRDefault="009C785D" w:rsidP="00D80621">
      <w:pPr>
        <w:pStyle w:val="Doc-title"/>
      </w:pPr>
      <w:hyperlink r:id="rId1311" w:tooltip="D:Documents3GPPtsg_ranWG2TSGR2_113-eDocsR2-2100005.zip" w:history="1">
        <w:r w:rsidR="00D80621" w:rsidRPr="006360EE">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2C172C2" w14:textId="77777777" w:rsidR="001C385F" w:rsidRDefault="001C385F" w:rsidP="00A5653B">
      <w:pPr>
        <w:pStyle w:val="Heading2"/>
      </w:pPr>
      <w:r>
        <w:t>7.2</w:t>
      </w:r>
      <w:r w:rsidR="006E3352">
        <w:tab/>
      </w:r>
      <w:r>
        <w:t>Additional MTC enhancements for LTE</w:t>
      </w:r>
    </w:p>
    <w:p w14:paraId="525C1F64" w14:textId="77777777" w:rsidR="001C385F" w:rsidRDefault="001C385F" w:rsidP="00BD38CF">
      <w:pPr>
        <w:pStyle w:val="Comments"/>
      </w:pPr>
      <w:r>
        <w:t>(LTE_eMTC5-Core; LTE_eMTC5-Core; leading WG: RAN1; REL-16; started: Jun 18; Completed:  June 20; WID: RP192875;)</w:t>
      </w:r>
    </w:p>
    <w:p w14:paraId="332D31E6" w14:textId="77777777" w:rsidR="001C385F" w:rsidRDefault="001C385F" w:rsidP="00BD38CF">
      <w:pPr>
        <w:pStyle w:val="Comments"/>
      </w:pPr>
      <w:r>
        <w:t>Documents in this agenda item will be handled in a break out session.</w:t>
      </w:r>
    </w:p>
    <w:p w14:paraId="67E0049E" w14:textId="77777777" w:rsidR="001C385F" w:rsidRDefault="001C385F" w:rsidP="00BD38CF">
      <w:pPr>
        <w:pStyle w:val="Comments"/>
      </w:pPr>
      <w:r>
        <w:t>Some sub-items in 7.2 and 7.3 may be treated jointly.</w:t>
      </w:r>
    </w:p>
    <w:p w14:paraId="181E06DB" w14:textId="77777777" w:rsidR="001C385F" w:rsidRDefault="001C385F" w:rsidP="00A5653B">
      <w:pPr>
        <w:pStyle w:val="Heading3"/>
      </w:pPr>
      <w:r>
        <w:t>7.2.1</w:t>
      </w:r>
      <w:r w:rsidR="006E3352">
        <w:tab/>
      </w:r>
      <w:r>
        <w:t>General and Stage-2 corrections</w:t>
      </w:r>
    </w:p>
    <w:p w14:paraId="52F9B0C9" w14:textId="77777777" w:rsidR="001C385F" w:rsidRDefault="001C385F" w:rsidP="00BD38CF">
      <w:pPr>
        <w:pStyle w:val="Comments"/>
      </w:pPr>
      <w:r>
        <w:t>Including incoming LSs</w:t>
      </w:r>
    </w:p>
    <w:p w14:paraId="4FFFF5D2" w14:textId="7C8A4D57" w:rsidR="00D80621" w:rsidRDefault="009C785D" w:rsidP="00D80621">
      <w:pPr>
        <w:pStyle w:val="Doc-title"/>
      </w:pPr>
      <w:hyperlink r:id="rId1312" w:tooltip="D:Documents3GPPtsg_ranWG2TSGR2_113-eDocsR2-2100072.zip" w:history="1">
        <w:r w:rsidR="00D80621" w:rsidRPr="006360EE">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29865B39" w14:textId="77777777" w:rsidR="001C385F" w:rsidRDefault="001C385F" w:rsidP="00A5653B">
      <w:pPr>
        <w:pStyle w:val="Heading3"/>
      </w:pPr>
      <w:r>
        <w:t>7.2.2</w:t>
      </w:r>
      <w:r w:rsidR="006E3352">
        <w:tab/>
      </w:r>
      <w:r>
        <w:t>Connection to 5GC corrections</w:t>
      </w:r>
    </w:p>
    <w:p w14:paraId="22665CB2" w14:textId="77777777" w:rsidR="001C385F" w:rsidRDefault="001C385F" w:rsidP="00BD38CF">
      <w:pPr>
        <w:pStyle w:val="Comments"/>
      </w:pPr>
      <w:r>
        <w:t xml:space="preserve">Connection to 5GC for MTC and NB-IoT is treated jointly under this AI. </w:t>
      </w:r>
    </w:p>
    <w:p w14:paraId="4BFEDAFA" w14:textId="7F12A60C" w:rsidR="00D80621" w:rsidRDefault="009C785D" w:rsidP="00D80621">
      <w:pPr>
        <w:pStyle w:val="Doc-title"/>
      </w:pPr>
      <w:hyperlink r:id="rId1313" w:tooltip="D:Documents3GPPtsg_ranWG2TSGR2_113-eDocsR2-2100932.zip" w:history="1">
        <w:r w:rsidR="00D80621" w:rsidRPr="006360EE">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B237926" w14:textId="699BD894" w:rsidR="00D80621" w:rsidRDefault="009C785D" w:rsidP="00D80621">
      <w:pPr>
        <w:pStyle w:val="Doc-title"/>
      </w:pPr>
      <w:hyperlink r:id="rId1314" w:tooltip="D:Documents3GPPtsg_ranWG2TSGR2_113-eDocsR2-2100936.zip" w:history="1">
        <w:r w:rsidR="00D80621" w:rsidRPr="006360EE">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AEB4F7D" w14:textId="1EDA0EFD" w:rsidR="00D80621" w:rsidRDefault="009C785D" w:rsidP="00D80621">
      <w:pPr>
        <w:pStyle w:val="Doc-title"/>
      </w:pPr>
      <w:hyperlink r:id="rId1315" w:tooltip="D:Documents3GPPtsg_ranWG2TSGR2_113-eDocsR2-2101038.zip" w:history="1">
        <w:r w:rsidR="00D80621" w:rsidRPr="006360EE">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60556073" w14:textId="2B4B840F" w:rsidR="00D80621" w:rsidRDefault="009C785D" w:rsidP="00D80621">
      <w:pPr>
        <w:pStyle w:val="Doc-title"/>
      </w:pPr>
      <w:hyperlink r:id="rId1316" w:tooltip="D:Documents3GPPtsg_ranWG2TSGR2_113-eDocsR2-2101039.zip" w:history="1">
        <w:r w:rsidR="00D80621" w:rsidRPr="006360EE">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4662074D" w14:textId="047FC1AD" w:rsidR="00D80621" w:rsidRDefault="009C785D" w:rsidP="00D80621">
      <w:pPr>
        <w:pStyle w:val="Doc-title"/>
      </w:pPr>
      <w:hyperlink r:id="rId1317" w:tooltip="D:Documents3GPPtsg_ranWG2TSGR2_113-eDocsR2-2101155.zip" w:history="1">
        <w:r w:rsidR="00D80621" w:rsidRPr="006360EE">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39BEE18D" w14:textId="02AE054B" w:rsidR="00D80621" w:rsidRDefault="009C785D" w:rsidP="00D80621">
      <w:pPr>
        <w:pStyle w:val="Doc-title"/>
      </w:pPr>
      <w:hyperlink r:id="rId1318" w:tooltip="D:Documents3GPPtsg_ranWG2TSGR2_113-eDocsR2-2101467.zip" w:history="1">
        <w:r w:rsidR="00D80621" w:rsidRPr="006360EE">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6ADFAA1F" w14:textId="77777777" w:rsidR="001C385F" w:rsidRDefault="001C385F" w:rsidP="00A5653B">
      <w:pPr>
        <w:pStyle w:val="Heading3"/>
      </w:pPr>
      <w:r>
        <w:t>7.2.3</w:t>
      </w:r>
      <w:r w:rsidR="006E3352">
        <w:tab/>
      </w:r>
      <w:r>
        <w:t>Other corrections</w:t>
      </w:r>
    </w:p>
    <w:p w14:paraId="218E678B"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F26F1C5" w14:textId="297A9337" w:rsidR="00D80621" w:rsidRDefault="009C785D" w:rsidP="00D80621">
      <w:pPr>
        <w:pStyle w:val="Doc-title"/>
      </w:pPr>
      <w:hyperlink r:id="rId1319" w:tooltip="D:Documents3GPPtsg_ranWG2TSGR2_113-eDocsR2-2100735.zip" w:history="1">
        <w:r w:rsidR="00D80621" w:rsidRPr="006360EE">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44160E33" w14:textId="762634BC" w:rsidR="00D80621" w:rsidRDefault="009C785D" w:rsidP="00D80621">
      <w:pPr>
        <w:pStyle w:val="Doc-title"/>
      </w:pPr>
      <w:hyperlink r:id="rId1320" w:tooltip="D:Documents3GPPtsg_ranWG2TSGR2_113-eDocsR2-2101040.zip" w:history="1">
        <w:r w:rsidR="00D80621" w:rsidRPr="006360EE">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D2B8948" w14:textId="77777777" w:rsidR="001C385F" w:rsidRDefault="001C385F" w:rsidP="00A5653B">
      <w:pPr>
        <w:pStyle w:val="Heading2"/>
      </w:pPr>
      <w:r>
        <w:t>7.3</w:t>
      </w:r>
      <w:r>
        <w:tab/>
        <w:t>Additional enhancements for NB-IoT</w:t>
      </w:r>
    </w:p>
    <w:p w14:paraId="2A3E3EF6" w14:textId="77777777" w:rsidR="001C385F" w:rsidRDefault="001C385F" w:rsidP="00BD38CF">
      <w:pPr>
        <w:pStyle w:val="Comments"/>
      </w:pPr>
      <w:r>
        <w:t>(NB_IOTenh3-Core; leading WG: RAN1; REL-16; started: Jun 18; Completed: June 20; WID: RP-200293)</w:t>
      </w:r>
    </w:p>
    <w:p w14:paraId="310238DD" w14:textId="77777777" w:rsidR="001C385F" w:rsidRDefault="001C385F" w:rsidP="00BD38CF">
      <w:pPr>
        <w:pStyle w:val="Comments"/>
      </w:pPr>
      <w:r>
        <w:t>Documents in this agenda item will be handled in a break out session</w:t>
      </w:r>
    </w:p>
    <w:p w14:paraId="3D4C336D" w14:textId="77777777" w:rsidR="001C385F" w:rsidRDefault="001C385F" w:rsidP="00BD38CF">
      <w:pPr>
        <w:pStyle w:val="Comments"/>
      </w:pPr>
      <w:r>
        <w:t>Some sub-items in 7.2 and 7.3 may be treated jointly.</w:t>
      </w:r>
    </w:p>
    <w:p w14:paraId="2F5DBED4" w14:textId="77777777" w:rsidR="001C385F" w:rsidRDefault="001C385F" w:rsidP="00A5653B">
      <w:pPr>
        <w:pStyle w:val="Heading3"/>
      </w:pPr>
      <w:r>
        <w:t>7.3.1</w:t>
      </w:r>
      <w:r>
        <w:tab/>
        <w:t>General and Stage-2 Corrections</w:t>
      </w:r>
    </w:p>
    <w:p w14:paraId="3A6EA9E0" w14:textId="77777777" w:rsidR="001C385F" w:rsidRDefault="001C385F" w:rsidP="00BD38CF">
      <w:pPr>
        <w:pStyle w:val="Comments"/>
      </w:pPr>
      <w:r>
        <w:t>Including incoming LSs etc</w:t>
      </w:r>
    </w:p>
    <w:p w14:paraId="4277CE91" w14:textId="77777777" w:rsidR="001C385F" w:rsidRDefault="001C385F" w:rsidP="00A5653B">
      <w:pPr>
        <w:pStyle w:val="Heading3"/>
      </w:pPr>
      <w:r>
        <w:t>7.3.2</w:t>
      </w:r>
      <w:r>
        <w:tab/>
        <w:t>UE-group wake-up signal (WUS) Corrections</w:t>
      </w:r>
    </w:p>
    <w:p w14:paraId="093C6280" w14:textId="77777777" w:rsidR="001C385F" w:rsidRDefault="001C385F" w:rsidP="00BD38CF">
      <w:pPr>
        <w:pStyle w:val="Comments"/>
      </w:pPr>
      <w:r>
        <w:t>UE group wake Up signal for MTC and NB-IoT is treated jointly under this Agenda Item.</w:t>
      </w:r>
    </w:p>
    <w:p w14:paraId="6C9B8976" w14:textId="707E8641" w:rsidR="00D80621" w:rsidRDefault="009C785D" w:rsidP="00D80621">
      <w:pPr>
        <w:pStyle w:val="Doc-title"/>
      </w:pPr>
      <w:hyperlink r:id="rId1321" w:tooltip="D:Documents3GPPtsg_ranWG2TSGR2_113-eDocsR2-2100943.zip" w:history="1">
        <w:r w:rsidR="00D80621" w:rsidRPr="006360EE">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5F56037" w14:textId="7AB7EEF3" w:rsidR="00D80621" w:rsidRPr="00A34936" w:rsidRDefault="009C785D" w:rsidP="00D80621">
      <w:pPr>
        <w:pStyle w:val="Doc-title"/>
      </w:pPr>
      <w:hyperlink r:id="rId1322" w:tooltip="D:Documents3GPPtsg_ranWG2TSGR2_113-eDocsR2-2100957.zip" w:history="1">
        <w:r w:rsidR="00D80621" w:rsidRPr="006360EE">
          <w:rPr>
            <w:rStyle w:val="Hyperlink"/>
          </w:rPr>
          <w:t>R2-2100957</w:t>
        </w:r>
      </w:hyperlink>
      <w:r w:rsidR="00D80621">
        <w:tab/>
        <w:t>Correction on paging narrowband selection-Option 1</w:t>
      </w:r>
      <w:r w:rsidR="00D80621">
        <w:tab/>
        <w:t>ZTE Corporation, Sanechips</w:t>
      </w:r>
      <w:r w:rsidR="00D80621">
        <w:tab/>
        <w:t>CR</w:t>
      </w:r>
      <w:r w:rsidR="00D80621">
        <w:tab/>
      </w:r>
      <w:r w:rsidR="00D80621" w:rsidRPr="00A34936">
        <w:t>Rel-16</w:t>
      </w:r>
      <w:r w:rsidR="00D80621" w:rsidRPr="00A34936">
        <w:tab/>
        <w:t>36.304</w:t>
      </w:r>
      <w:r w:rsidR="00D80621" w:rsidRPr="00A34936">
        <w:tab/>
        <w:t>16.3.0</w:t>
      </w:r>
      <w:r w:rsidR="00D80621" w:rsidRPr="00A34936">
        <w:tab/>
        <w:t>0819</w:t>
      </w:r>
      <w:r w:rsidR="00D80621" w:rsidRPr="00A34936">
        <w:tab/>
        <w:t>-</w:t>
      </w:r>
      <w:r w:rsidR="00D80621" w:rsidRPr="00A34936">
        <w:tab/>
        <w:t>F</w:t>
      </w:r>
      <w:r w:rsidR="00D80621" w:rsidRPr="00A34936">
        <w:tab/>
        <w:t>NB_IOTenh3-Core</w:t>
      </w:r>
    </w:p>
    <w:p w14:paraId="5178EAA2" w14:textId="77777777" w:rsidR="00D80621" w:rsidRDefault="00D80621" w:rsidP="00D80621">
      <w:pPr>
        <w:pStyle w:val="Doc-title"/>
      </w:pPr>
      <w:r w:rsidRPr="00A34936">
        <w:t>R2-2100959</w:t>
      </w:r>
      <w:r w:rsidRPr="00A34936">
        <w:tab/>
        <w:t xml:space="preserve">Correction on paging narrowband selection-Option 1 </w:t>
      </w:r>
      <w:r w:rsidRPr="00A34936">
        <w:tab/>
        <w:t>ZTE Corporation, Sanechips</w:t>
      </w:r>
      <w:r w:rsidRPr="00A34936">
        <w:tab/>
        <w:t>CR</w:t>
      </w:r>
      <w:r w:rsidRPr="00A34936">
        <w:tab/>
        <w:t>Rel-16</w:t>
      </w:r>
      <w:r w:rsidRPr="00A34936">
        <w:tab/>
        <w:t>36.</w:t>
      </w:r>
      <w:r>
        <w:t>304</w:t>
      </w:r>
      <w:r>
        <w:tab/>
        <w:t>16.3.0</w:t>
      </w:r>
      <w:r>
        <w:tab/>
        <w:t>0820</w:t>
      </w:r>
      <w:r>
        <w:tab/>
        <w:t>-</w:t>
      </w:r>
      <w:r>
        <w:tab/>
        <w:t>F</w:t>
      </w:r>
      <w:r>
        <w:tab/>
        <w:t>NB_IOTenh3-Core</w:t>
      </w:r>
      <w:r>
        <w:tab/>
        <w:t>Withdrawn</w:t>
      </w:r>
    </w:p>
    <w:p w14:paraId="26CE1BB9" w14:textId="2E832F94" w:rsidR="00D80621" w:rsidRDefault="009C785D" w:rsidP="00D80621">
      <w:pPr>
        <w:pStyle w:val="Doc-title"/>
      </w:pPr>
      <w:hyperlink r:id="rId1323" w:tooltip="D:Documents3GPPtsg_ranWG2TSGR2_113-eDocsR2-2100965.zip" w:history="1">
        <w:r w:rsidR="00D80621" w:rsidRPr="006360EE">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4C0A5E00" w14:textId="4D97D4C1" w:rsidR="00D80621" w:rsidRDefault="009C785D" w:rsidP="00D80621">
      <w:pPr>
        <w:pStyle w:val="Doc-title"/>
      </w:pPr>
      <w:hyperlink r:id="rId1324" w:tooltip="D:Documents3GPPtsg_ranWG2TSGR2_113-eDocsR2-2100966.zip" w:history="1">
        <w:r w:rsidR="00D80621" w:rsidRPr="006360EE">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44C4FF04" w14:textId="4A1B5C42" w:rsidR="00D80621" w:rsidRDefault="009C785D" w:rsidP="00D80621">
      <w:pPr>
        <w:pStyle w:val="Doc-title"/>
      </w:pPr>
      <w:hyperlink r:id="rId1325" w:tooltip="D:Documents3GPPtsg_ranWG2TSGR2_113-eDocsR2-2100968.zip" w:history="1">
        <w:r w:rsidR="00D80621" w:rsidRPr="006360EE">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54780E33" w14:textId="04CC8AD9" w:rsidR="00D80621" w:rsidRDefault="009C785D" w:rsidP="00D80621">
      <w:pPr>
        <w:pStyle w:val="Doc-title"/>
      </w:pPr>
      <w:hyperlink r:id="rId1326" w:tooltip="D:Documents3GPPtsg_ranWG2TSGR2_113-eDocsR2-2101037.zip" w:history="1">
        <w:r w:rsidR="00D80621" w:rsidRPr="006360EE">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1CC59AE3" w14:textId="055E844F" w:rsidR="006E3352" w:rsidRDefault="009C785D" w:rsidP="006E3352">
      <w:pPr>
        <w:pStyle w:val="Doc-title"/>
      </w:pPr>
      <w:hyperlink r:id="rId1327" w:tooltip="D:Documents3GPPtsg_ranWG2TSGR2_113-eDocsR2-2101152.zip" w:history="1">
        <w:r w:rsidR="006E3352" w:rsidRPr="006360EE">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63D3C091" w14:textId="1EAA4EEA" w:rsidR="006E3352" w:rsidRDefault="009C785D" w:rsidP="006E3352">
      <w:pPr>
        <w:pStyle w:val="Doc-title"/>
      </w:pPr>
      <w:hyperlink r:id="rId1328" w:tooltip="D:Documents3GPPtsg_ranWG2TSGR2_113-eDocsR2-2101153.zip" w:history="1">
        <w:r w:rsidR="006E3352" w:rsidRPr="006360EE">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4D8F6D2A" w14:textId="43354577" w:rsidR="006E3352" w:rsidRDefault="009C785D" w:rsidP="006E3352">
      <w:pPr>
        <w:pStyle w:val="Doc-title"/>
      </w:pPr>
      <w:hyperlink r:id="rId1329" w:tooltip="D:Documents3GPPtsg_ranWG2TSGR2_113-eDocsR2-2101154.zip" w:history="1">
        <w:r w:rsidR="006E3352" w:rsidRPr="006360EE">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25BD314" w14:textId="76C50736" w:rsidR="00D80621" w:rsidRDefault="009C785D" w:rsidP="00D80621">
      <w:pPr>
        <w:pStyle w:val="Doc-title"/>
      </w:pPr>
      <w:hyperlink r:id="rId1330" w:tooltip="D:Documents3GPPtsg_ranWG2TSGR2_113-eDocsR2-2101548.zip" w:history="1">
        <w:r w:rsidR="00D80621" w:rsidRPr="006360EE">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67BD728A" w14:textId="2E9025AF" w:rsidR="00D80621" w:rsidRDefault="009C785D" w:rsidP="00D80621">
      <w:pPr>
        <w:pStyle w:val="Doc-title"/>
      </w:pPr>
      <w:hyperlink r:id="rId1331" w:tooltip="D:Documents3GPPtsg_ranWG2TSGR2_113-eDocsR2-2101549.zip" w:history="1">
        <w:r w:rsidR="00D80621" w:rsidRPr="006360EE">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69E014E3" w14:textId="77777777" w:rsidR="001C385F" w:rsidRDefault="001C385F" w:rsidP="00A5653B">
      <w:pPr>
        <w:pStyle w:val="Heading3"/>
      </w:pPr>
      <w:r>
        <w:t>7.3.3</w:t>
      </w:r>
      <w:r>
        <w:tab/>
        <w:t>Transmission in preconfigured resources corrections</w:t>
      </w:r>
    </w:p>
    <w:p w14:paraId="548E32DD" w14:textId="77777777" w:rsidR="001C385F" w:rsidRDefault="001C385F" w:rsidP="00BD38CF">
      <w:pPr>
        <w:pStyle w:val="Comments"/>
      </w:pPr>
      <w:r>
        <w:t>Transmission in preconfigured resources for MTC and NB-IoT is treated jointly under this Agenda Item.</w:t>
      </w:r>
    </w:p>
    <w:p w14:paraId="6E421F6D" w14:textId="77777777" w:rsidR="001C385F" w:rsidRDefault="001C385F" w:rsidP="00BD38CF">
      <w:pPr>
        <w:pStyle w:val="Comments"/>
      </w:pPr>
      <w:r>
        <w:t>Including [Post112-e][351][NBIOT/eMTC R16] (N)RSRP reference for the TA validation for PUR (Huawei)</w:t>
      </w:r>
    </w:p>
    <w:p w14:paraId="79BC7BF3" w14:textId="6F3BC6D2" w:rsidR="00D80621" w:rsidRDefault="009C785D" w:rsidP="00D80621">
      <w:pPr>
        <w:pStyle w:val="Doc-title"/>
      </w:pPr>
      <w:hyperlink r:id="rId1332" w:tooltip="D:Documents3GPPtsg_ranWG2TSGR2_113-eDocsR2-2101033.zip" w:history="1">
        <w:r w:rsidR="00D80621" w:rsidRPr="006360EE">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EC1416" w14:textId="35312CE4" w:rsidR="00D80621" w:rsidRDefault="009C785D" w:rsidP="00D80621">
      <w:pPr>
        <w:pStyle w:val="Doc-title"/>
      </w:pPr>
      <w:hyperlink r:id="rId1333" w:tooltip="D:Documents3GPPtsg_ranWG2TSGR2_113-eDocsR2-2101034.zip" w:history="1">
        <w:r w:rsidR="00D80621" w:rsidRPr="006360EE">
          <w:rPr>
            <w:rStyle w:val="Hyperlink"/>
          </w:rPr>
          <w:t>R2-2101034</w:t>
        </w:r>
      </w:hyperlink>
      <w:r w:rsidR="00D80621">
        <w:tab/>
        <w:t xml:space="preserve">Clarification on the (N)RSRP </w:t>
      </w:r>
      <w:r w:rsidR="00D80621" w:rsidRPr="00A34936">
        <w:t>reference for TA validation for PUR</w:t>
      </w:r>
      <w:r w:rsidR="00D80621" w:rsidRPr="00A34936">
        <w:tab/>
        <w:t>Huawei, HiSilicon</w:t>
      </w:r>
      <w:r w:rsidR="00D80621" w:rsidRPr="00A34936">
        <w:tab/>
        <w:t>CR</w:t>
      </w:r>
      <w:r w:rsidR="00D80621" w:rsidRPr="00A34936">
        <w:tab/>
        <w:t>Rel-16</w:t>
      </w:r>
      <w:r w:rsidR="00D80621" w:rsidRPr="00A34936">
        <w:tab/>
        <w:t>36.331</w:t>
      </w:r>
      <w:r w:rsidR="00D80621" w:rsidRPr="00A34936">
        <w:tab/>
        <w:t>16.3.0</w:t>
      </w:r>
      <w:r w:rsidR="00D80621" w:rsidRPr="00A34936">
        <w:tab/>
        <w:t>4480</w:t>
      </w:r>
      <w:r w:rsidR="00D80621" w:rsidRPr="00A34936">
        <w:tab/>
        <w:t>2</w:t>
      </w:r>
      <w:r w:rsidR="00D80621" w:rsidRPr="00A34936">
        <w:tab/>
        <w:t>F</w:t>
      </w:r>
      <w:r w:rsidR="00D80621" w:rsidRPr="00A34936">
        <w:tab/>
        <w:t>NB_IOTenh3-Core, LTE_eMTC5-Core</w:t>
      </w:r>
      <w:r w:rsidR="00D80621" w:rsidRPr="00A34936">
        <w:tab/>
        <w:t>R2-2009730</w:t>
      </w:r>
    </w:p>
    <w:p w14:paraId="51CB5EBE" w14:textId="63F4CA5D" w:rsidR="00D80621" w:rsidRDefault="009C785D" w:rsidP="00D80621">
      <w:pPr>
        <w:pStyle w:val="Doc-title"/>
      </w:pPr>
      <w:hyperlink r:id="rId1334" w:tooltip="D:Documents3GPPtsg_ranWG2TSGR2_113-eDocsR2-2101035.zip" w:history="1">
        <w:r w:rsidR="00D80621" w:rsidRPr="006360EE">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01FE7532" w14:textId="3E1D473E" w:rsidR="00D80621" w:rsidRDefault="009C785D" w:rsidP="00D80621">
      <w:pPr>
        <w:pStyle w:val="Doc-title"/>
      </w:pPr>
      <w:hyperlink r:id="rId1335" w:tooltip="D:Documents3GPPtsg_ranWG2TSGR2_113-eDocsR2-2101085.zip" w:history="1">
        <w:r w:rsidR="00D80621" w:rsidRPr="006360EE">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19E2AE4C" w14:textId="693433E3" w:rsidR="00D80621" w:rsidRDefault="009C785D" w:rsidP="00D80621">
      <w:pPr>
        <w:pStyle w:val="Doc-title"/>
      </w:pPr>
      <w:hyperlink r:id="rId1336" w:tooltip="D:Documents3GPPtsg_ranWG2TSGR2_113-eDocsR2-2101550.zip" w:history="1">
        <w:r w:rsidR="00D80621" w:rsidRPr="006360EE">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284556C1" w14:textId="4A0D77C9" w:rsidR="00D80621" w:rsidRDefault="009C785D" w:rsidP="00D80621">
      <w:pPr>
        <w:pStyle w:val="Doc-title"/>
      </w:pPr>
      <w:hyperlink r:id="rId1337" w:tooltip="D:Documents3GPPtsg_ranWG2TSGR2_113-eDocsR2-2101551.zip" w:history="1">
        <w:r w:rsidR="00D80621" w:rsidRPr="006360EE">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71DFCFD" w14:textId="77777777" w:rsidR="001C385F" w:rsidRDefault="001C385F" w:rsidP="00A5653B">
      <w:pPr>
        <w:pStyle w:val="Heading3"/>
      </w:pPr>
      <w:r>
        <w:t>7.3.4</w:t>
      </w:r>
      <w:r>
        <w:tab/>
        <w:t>Other NB-IoT Specific corrections</w:t>
      </w:r>
    </w:p>
    <w:p w14:paraId="247F2557" w14:textId="77777777" w:rsidR="001C385F" w:rsidRDefault="001C385F" w:rsidP="00BD38CF">
      <w:pPr>
        <w:pStyle w:val="Comments"/>
      </w:pPr>
      <w:r>
        <w:t>NB-IoT specific topics</w:t>
      </w:r>
    </w:p>
    <w:p w14:paraId="3CC8539F" w14:textId="77777777" w:rsidR="001C385F" w:rsidRDefault="001C385F" w:rsidP="00A5653B">
      <w:pPr>
        <w:pStyle w:val="Heading2"/>
      </w:pPr>
      <w:r>
        <w:t>7.4</w:t>
      </w:r>
      <w:r>
        <w:tab/>
        <w:t>Even further mobility enhancement in E-UTRAN</w:t>
      </w:r>
    </w:p>
    <w:p w14:paraId="6C3CCC82" w14:textId="77777777" w:rsidR="001C385F" w:rsidRDefault="001C385F" w:rsidP="00BD38CF">
      <w:pPr>
        <w:pStyle w:val="Comments"/>
      </w:pPr>
      <w:r>
        <w:t>(LTE_feMob-Core; leading WG: RAN2; REL-16; started: Jun 18; Completed: June 20; WID: RP-190921)</w:t>
      </w:r>
    </w:p>
    <w:p w14:paraId="737E7795" w14:textId="77777777" w:rsidR="001C385F" w:rsidRDefault="001C385F" w:rsidP="00BD38CF">
      <w:pPr>
        <w:pStyle w:val="Comments"/>
      </w:pPr>
      <w:r>
        <w:t xml:space="preserve">No documents should be submitted to 7.4. Please submit to.7.4.x </w:t>
      </w:r>
    </w:p>
    <w:p w14:paraId="55BE7FBF" w14:textId="77777777" w:rsidR="001C385F" w:rsidRDefault="001C385F" w:rsidP="00BD38CF">
      <w:pPr>
        <w:pStyle w:val="Comments"/>
      </w:pPr>
      <w:r>
        <w:t>Documents under 7.4 will be treated together with documents in 6.7</w:t>
      </w:r>
    </w:p>
    <w:p w14:paraId="08379C87" w14:textId="77777777" w:rsidR="001C385F" w:rsidRDefault="001C385F" w:rsidP="00BD38CF">
      <w:pPr>
        <w:pStyle w:val="Comments"/>
      </w:pPr>
      <w:r>
        <w:t>Editorial corrections should be taken up with the specification editor before submitting to avoid CR duplication.</w:t>
      </w:r>
    </w:p>
    <w:p w14:paraId="587CAE39" w14:textId="77777777" w:rsidR="001C385F" w:rsidRDefault="001C385F" w:rsidP="00BD38CF">
      <w:pPr>
        <w:pStyle w:val="Comments"/>
      </w:pPr>
      <w:r>
        <w:t>LTE CHO corrections should be submitted to 6.7.2.</w:t>
      </w:r>
    </w:p>
    <w:p w14:paraId="4234AFFA" w14:textId="77777777" w:rsidR="001C385F" w:rsidRDefault="001C385F" w:rsidP="00A5653B">
      <w:pPr>
        <w:pStyle w:val="Heading3"/>
      </w:pPr>
      <w:r>
        <w:t>7.4.1</w:t>
      </w:r>
      <w:r>
        <w:tab/>
        <w:t>General and Stage-2 Corrections</w:t>
      </w:r>
    </w:p>
    <w:p w14:paraId="7A4FD98A" w14:textId="77777777" w:rsidR="001C385F" w:rsidRDefault="001C385F" w:rsidP="00BD38CF">
      <w:pPr>
        <w:pStyle w:val="Comments"/>
      </w:pPr>
      <w:r>
        <w:t>Including incoming LSs (if any)</w:t>
      </w:r>
    </w:p>
    <w:p w14:paraId="64598D86" w14:textId="77777777" w:rsidR="001C385F" w:rsidRDefault="001C385F" w:rsidP="00BD38CF">
      <w:pPr>
        <w:pStyle w:val="Comments"/>
      </w:pPr>
      <w:r>
        <w:t>Including corrections to TS36.300 (for LTE CHO and LTE DAPS)</w:t>
      </w:r>
    </w:p>
    <w:p w14:paraId="5A973A66" w14:textId="77777777" w:rsidR="001C385F" w:rsidRDefault="001C385F" w:rsidP="00A5653B">
      <w:pPr>
        <w:pStyle w:val="Heading3"/>
      </w:pPr>
      <w:r>
        <w:t>7.4.2</w:t>
      </w:r>
      <w:r>
        <w:tab/>
        <w:t>DAPS handover Corrections</w:t>
      </w:r>
    </w:p>
    <w:p w14:paraId="76A84A65"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13B01BF" w14:textId="652D5D24" w:rsidR="00D80621" w:rsidRDefault="009C785D" w:rsidP="00D80621">
      <w:pPr>
        <w:pStyle w:val="Doc-title"/>
      </w:pPr>
      <w:hyperlink r:id="rId1338" w:tooltip="D:Documents3GPPtsg_ranWG2TSGR2_113-eDocsR2-2100487.zip" w:history="1">
        <w:r w:rsidR="00D80621" w:rsidRPr="006360EE">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3FBEDC5F" w14:textId="4E5F1F37" w:rsidR="00D80621" w:rsidRDefault="009C785D" w:rsidP="00D80621">
      <w:pPr>
        <w:pStyle w:val="Doc-title"/>
      </w:pPr>
      <w:hyperlink r:id="rId1339" w:tooltip="D:Documents3GPPtsg_ranWG2TSGR2_113-eDocsR2-2100488.zip" w:history="1">
        <w:r w:rsidR="00D80621" w:rsidRPr="006360EE">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1818F624" w14:textId="6622F1C5" w:rsidR="00D80621" w:rsidRDefault="009C785D" w:rsidP="00D80621">
      <w:pPr>
        <w:pStyle w:val="Doc-title"/>
      </w:pPr>
      <w:hyperlink r:id="rId1340" w:tooltip="D:Documents3GPPtsg_ranWG2TSGR2_113-eDocsR2-2100525.zip" w:history="1">
        <w:r w:rsidR="00D80621" w:rsidRPr="006360EE">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0A77D73" w14:textId="4892E376" w:rsidR="00D80621" w:rsidRDefault="009C785D" w:rsidP="00D80621">
      <w:pPr>
        <w:pStyle w:val="Doc-title"/>
      </w:pPr>
      <w:hyperlink r:id="rId1341" w:tooltip="D:Documents3GPPtsg_ranWG2TSGR2_113-eDocsR2-2100617.zip" w:history="1">
        <w:r w:rsidR="00D80621" w:rsidRPr="006360EE">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04846B5D" w14:textId="22417797" w:rsidR="00D80621" w:rsidRDefault="009C785D" w:rsidP="00D80621">
      <w:pPr>
        <w:pStyle w:val="Doc-title"/>
      </w:pPr>
      <w:hyperlink r:id="rId1342" w:tooltip="D:Documents3GPPtsg_ranWG2TSGR2_113-eDocsR2-2100618.zip" w:history="1">
        <w:r w:rsidR="00D80621" w:rsidRPr="006360EE">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717864E" w14:textId="5F9CC8A9" w:rsidR="00D80621" w:rsidRPr="00A34936" w:rsidRDefault="009C785D" w:rsidP="00D80621">
      <w:pPr>
        <w:pStyle w:val="Doc-title"/>
      </w:pPr>
      <w:hyperlink r:id="rId1343" w:tooltip="D:Documents3GPPtsg_ranWG2TSGR2_113-eDocsR2-2100619.zip" w:history="1">
        <w:r w:rsidR="00D80621" w:rsidRPr="006360EE">
          <w:rPr>
            <w:rStyle w:val="Hyperlink"/>
          </w:rPr>
          <w:t>R2-2100619</w:t>
        </w:r>
      </w:hyperlink>
      <w:r w:rsidR="00D80621">
        <w:tab/>
        <w:t xml:space="preserve">Support of DAPS handover without </w:t>
      </w:r>
      <w:r w:rsidR="00D80621" w:rsidRPr="00A34936">
        <w:t>key change</w:t>
      </w:r>
      <w:r w:rsidR="00D80621" w:rsidRPr="00A34936">
        <w:tab/>
        <w:t>Intel Corporation, Ericsson</w:t>
      </w:r>
      <w:r w:rsidR="00D80621" w:rsidRPr="00A34936">
        <w:tab/>
        <w:t>discussion</w:t>
      </w:r>
      <w:r w:rsidR="00D80621" w:rsidRPr="00A34936">
        <w:tab/>
        <w:t>Rel-16</w:t>
      </w:r>
      <w:r w:rsidR="00D80621" w:rsidRPr="00A34936">
        <w:tab/>
        <w:t>NR_Mob_enh-Core, LTE_feMob-Core</w:t>
      </w:r>
      <w:r w:rsidR="00D80621" w:rsidRPr="00A34936">
        <w:tab/>
        <w:t>R2-2009275</w:t>
      </w:r>
    </w:p>
    <w:p w14:paraId="0C884F08" w14:textId="5D748885" w:rsidR="00D80621" w:rsidRDefault="009C785D" w:rsidP="00D80621">
      <w:pPr>
        <w:pStyle w:val="Doc-title"/>
      </w:pPr>
      <w:hyperlink r:id="rId1344" w:tooltip="D:Documents3GPPtsg_ranWG2TSGR2_113-eDocsR2-2100620.zip" w:history="1">
        <w:r w:rsidR="00D80621" w:rsidRPr="00A34936">
          <w:rPr>
            <w:rStyle w:val="Hyperlink"/>
          </w:rPr>
          <w:t>R2-2100620</w:t>
        </w:r>
      </w:hyperlink>
      <w:r w:rsidR="00D80621" w:rsidRPr="00A34936">
        <w:tab/>
        <w:t>Support of NUL and SUL during DAPS handover</w:t>
      </w:r>
      <w:r w:rsidR="00D80621">
        <w:tab/>
        <w:t>Intel Corporation, Huawei, HiSilicon</w:t>
      </w:r>
      <w:r w:rsidR="00D80621">
        <w:tab/>
        <w:t>discussion</w:t>
      </w:r>
      <w:r w:rsidR="00D80621">
        <w:tab/>
        <w:t>Rel-16</w:t>
      </w:r>
      <w:r w:rsidR="00D80621">
        <w:tab/>
        <w:t>NR_Mob_enh-Core</w:t>
      </w:r>
    </w:p>
    <w:p w14:paraId="644CA093" w14:textId="5E1C2005" w:rsidR="00D80621" w:rsidRDefault="009C785D" w:rsidP="00D80621">
      <w:pPr>
        <w:pStyle w:val="Doc-title"/>
      </w:pPr>
      <w:hyperlink r:id="rId1345" w:tooltip="D:Documents3GPPtsg_ranWG2TSGR2_113-eDocsR2-2100626.zip" w:history="1">
        <w:r w:rsidR="00D80621" w:rsidRPr="006360EE">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6AB909DB" w14:textId="548391AF" w:rsidR="00D80621" w:rsidRDefault="009C785D" w:rsidP="00D80621">
      <w:pPr>
        <w:pStyle w:val="Doc-title"/>
      </w:pPr>
      <w:hyperlink r:id="rId1346" w:tooltip="D:Documents3GPPtsg_ranWG2TSGR2_113-eDocsR2-2100627.zip" w:history="1">
        <w:r w:rsidR="00D80621" w:rsidRPr="006360EE">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7BC0A52" w14:textId="689632FA" w:rsidR="00D80621" w:rsidRDefault="009C785D" w:rsidP="00D80621">
      <w:pPr>
        <w:pStyle w:val="Doc-title"/>
      </w:pPr>
      <w:hyperlink r:id="rId1347" w:tooltip="D:Documents3GPPtsg_ranWG2TSGR2_113-eDocsR2-2100628.zip" w:history="1">
        <w:r w:rsidR="00D80621" w:rsidRPr="006360EE">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63E4DDFA" w14:textId="068D4EF5" w:rsidR="00D80621" w:rsidRDefault="009C785D" w:rsidP="00D80621">
      <w:pPr>
        <w:pStyle w:val="Doc-title"/>
      </w:pPr>
      <w:hyperlink r:id="rId1348" w:tooltip="D:Documents3GPPtsg_ranWG2TSGR2_113-eDocsR2-2101101.zip" w:history="1">
        <w:r w:rsidR="00D80621" w:rsidRPr="006360EE">
          <w:rPr>
            <w:rStyle w:val="Hyperlink"/>
          </w:rPr>
          <w:t>R2-2101101</w:t>
        </w:r>
      </w:hyperlink>
      <w:r w:rsidR="00D80621">
        <w:tab/>
        <w:t>Handling of non-DAPS bearers during DAPS HO</w:t>
      </w:r>
      <w:r w:rsidR="00D80621">
        <w:tab/>
        <w:t>MediaTek Inc.</w:t>
      </w:r>
      <w:r w:rsidR="00D80621">
        <w:tab/>
        <w:t>discussion</w:t>
      </w:r>
    </w:p>
    <w:p w14:paraId="5E24B921" w14:textId="642F69D4" w:rsidR="00D80621" w:rsidRDefault="009C785D" w:rsidP="00D80621">
      <w:pPr>
        <w:pStyle w:val="Doc-title"/>
      </w:pPr>
      <w:hyperlink r:id="rId1349" w:tooltip="D:Documents3GPPtsg_ranWG2TSGR2_113-eDocsR2-2101497.zip" w:history="1">
        <w:r w:rsidR="00D80621" w:rsidRPr="006360EE">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41DF03C0" w14:textId="5475F9DD" w:rsidR="00D80621" w:rsidRDefault="009C785D" w:rsidP="00D80621">
      <w:pPr>
        <w:pStyle w:val="Doc-title"/>
      </w:pPr>
      <w:hyperlink r:id="rId1350" w:tooltip="D:Documents3GPPtsg_ranWG2TSGR2_113-eDocsR2-2101498.zip" w:history="1">
        <w:r w:rsidR="00D80621" w:rsidRPr="006360EE">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239FB1A5" w14:textId="244C133D" w:rsidR="00D80621" w:rsidRDefault="009C785D" w:rsidP="00D80621">
      <w:pPr>
        <w:pStyle w:val="Doc-title"/>
      </w:pPr>
      <w:hyperlink r:id="rId1351" w:tooltip="D:Documents3GPPtsg_ranWG2TSGR2_113-eDocsR2-2101499.zip" w:history="1">
        <w:r w:rsidR="00D80621" w:rsidRPr="006360EE">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406ED910" w14:textId="19B7C313" w:rsidR="00D80621" w:rsidRDefault="009C785D" w:rsidP="00D80621">
      <w:pPr>
        <w:pStyle w:val="Doc-title"/>
      </w:pPr>
      <w:hyperlink r:id="rId1352" w:tooltip="D:Documents3GPPtsg_ranWG2TSGR2_113-eDocsR2-2101501.zip" w:history="1">
        <w:r w:rsidR="00D80621" w:rsidRPr="006360EE">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778A17A5" w14:textId="5A1E44F9" w:rsidR="00D80621" w:rsidRDefault="009C785D" w:rsidP="00D80621">
      <w:pPr>
        <w:pStyle w:val="Doc-title"/>
      </w:pPr>
      <w:hyperlink r:id="rId1353" w:tooltip="D:Documents3GPPtsg_ranWG2TSGR2_113-eDocsR2-2101533.zip" w:history="1">
        <w:r w:rsidR="00D80621" w:rsidRPr="006360EE">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07BA172C" w14:textId="710575CE" w:rsidR="00D80621" w:rsidRDefault="009C785D" w:rsidP="00D80621">
      <w:pPr>
        <w:pStyle w:val="Doc-title"/>
      </w:pPr>
      <w:hyperlink r:id="rId1354" w:tooltip="D:Documents3GPPtsg_ranWG2TSGR2_113-eDocsR2-2101534.zip" w:history="1">
        <w:r w:rsidR="00D80621" w:rsidRPr="006360EE">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09179AC6" w14:textId="09D98711" w:rsidR="00D80621" w:rsidRDefault="009C785D" w:rsidP="00D80621">
      <w:pPr>
        <w:pStyle w:val="Doc-title"/>
      </w:pPr>
      <w:hyperlink r:id="rId1355" w:tooltip="D:Documents3GPPtsg_ranWG2TSGR2_113-eDocsR2-2101568.zip" w:history="1">
        <w:r w:rsidR="00D80621" w:rsidRPr="006360EE">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699962B6" w14:textId="2D5C586E" w:rsidR="00D80621" w:rsidRPr="00A34936" w:rsidRDefault="009C785D" w:rsidP="00D80621">
      <w:pPr>
        <w:pStyle w:val="Doc-title"/>
      </w:pPr>
      <w:hyperlink r:id="rId1356" w:tooltip="D:Documents3GPPtsg_ranWG2TSGR2_113-eDocsR2-2101569.zip" w:history="1">
        <w:r w:rsidR="00D80621" w:rsidRPr="006360EE">
          <w:rPr>
            <w:rStyle w:val="Hyperlink"/>
          </w:rPr>
          <w:t>R2-2101569</w:t>
        </w:r>
      </w:hyperlink>
      <w:r w:rsidR="00D80621">
        <w:tab/>
        <w:t>Clarification on no support of SUL with DAPS</w:t>
      </w:r>
      <w:r w:rsidR="00D80621">
        <w:tab/>
        <w:t>ZTE Corporation, Sanechips, Ericsson</w:t>
      </w:r>
      <w:r w:rsidR="00D80621">
        <w:tab/>
        <w:t>CR</w:t>
      </w:r>
      <w:r w:rsidR="00D80621">
        <w:tab/>
        <w:t>Rel-</w:t>
      </w:r>
      <w:r w:rsidR="00D80621" w:rsidRPr="00A34936">
        <w:t>16</w:t>
      </w:r>
      <w:r w:rsidR="00D80621" w:rsidRPr="00A34936">
        <w:tab/>
        <w:t>38.331</w:t>
      </w:r>
      <w:r w:rsidR="00D80621" w:rsidRPr="00A34936">
        <w:tab/>
        <w:t>16.3.1</w:t>
      </w:r>
      <w:r w:rsidR="00D80621" w:rsidRPr="00A34936">
        <w:tab/>
        <w:t>2421</w:t>
      </w:r>
      <w:r w:rsidR="00D80621" w:rsidRPr="00A34936">
        <w:tab/>
        <w:t>-</w:t>
      </w:r>
      <w:r w:rsidR="00D80621" w:rsidRPr="00A34936">
        <w:tab/>
        <w:t>F</w:t>
      </w:r>
      <w:r w:rsidR="00D80621" w:rsidRPr="00A34936">
        <w:tab/>
        <w:t>NR_Mob_enh-Core</w:t>
      </w:r>
    </w:p>
    <w:p w14:paraId="3C6CD694" w14:textId="224DD6AD" w:rsidR="00D80621" w:rsidRPr="00A34936" w:rsidRDefault="009C785D" w:rsidP="00D80621">
      <w:pPr>
        <w:pStyle w:val="Doc-title"/>
      </w:pPr>
      <w:hyperlink r:id="rId1357" w:tooltip="D:Documents3GPPtsg_ranWG2TSGR2_113-eDocsR2-2101579.zip" w:history="1">
        <w:r w:rsidR="00D80621" w:rsidRPr="00A34936">
          <w:rPr>
            <w:rStyle w:val="Hyperlink"/>
          </w:rPr>
          <w:t>R2-2101579</w:t>
        </w:r>
      </w:hyperlink>
      <w:r w:rsidR="00D80621" w:rsidRPr="00A34936">
        <w:tab/>
        <w:t>DAPS HO without security key change</w:t>
      </w:r>
      <w:r w:rsidR="00D80621" w:rsidRPr="00A34936">
        <w:tab/>
        <w:t>LG Electronics Inc.</w:t>
      </w:r>
      <w:r w:rsidR="00D80621" w:rsidRPr="00A34936">
        <w:tab/>
        <w:t>discussion</w:t>
      </w:r>
      <w:r w:rsidR="00D80621" w:rsidRPr="00A34936">
        <w:tab/>
        <w:t>LTE_feMob-Core</w:t>
      </w:r>
      <w:r w:rsidR="00D80621" w:rsidRPr="00A34936">
        <w:tab/>
        <w:t>R2-2010328</w:t>
      </w:r>
    </w:p>
    <w:p w14:paraId="3670CC46" w14:textId="69EFA6A9" w:rsidR="00D80621" w:rsidRPr="00A34936" w:rsidRDefault="009C785D" w:rsidP="00D80621">
      <w:pPr>
        <w:pStyle w:val="Doc-title"/>
      </w:pPr>
      <w:hyperlink r:id="rId1358" w:tooltip="D:Documents3GPPtsg_ranWG2TSGR2_113-eDocsR2-2101711.zip" w:history="1">
        <w:r w:rsidR="00D80621" w:rsidRPr="00A34936">
          <w:rPr>
            <w:rStyle w:val="Hyperlink"/>
          </w:rPr>
          <w:t>R2-2101711</w:t>
        </w:r>
      </w:hyperlink>
      <w:r w:rsidR="00D80621" w:rsidRPr="00A34936">
        <w:tab/>
        <w:t>Discussion on source release indication</w:t>
      </w:r>
      <w:r w:rsidR="00D80621" w:rsidRPr="00A34936">
        <w:tab/>
        <w:t>Huawei, HiSilicon</w:t>
      </w:r>
      <w:r w:rsidR="00D80621" w:rsidRPr="00A34936">
        <w:tab/>
        <w:t>discussion</w:t>
      </w:r>
      <w:r w:rsidR="00D80621" w:rsidRPr="00A34936">
        <w:tab/>
        <w:t>Rel-16</w:t>
      </w:r>
      <w:r w:rsidR="00D80621" w:rsidRPr="00A34936">
        <w:tab/>
        <w:t>NR_Mob_enh-Core, LTE_feMob-Core</w:t>
      </w:r>
    </w:p>
    <w:p w14:paraId="20597179" w14:textId="592E59D6" w:rsidR="00D80621" w:rsidRPr="00A34936" w:rsidRDefault="009C785D" w:rsidP="00D80621">
      <w:pPr>
        <w:pStyle w:val="Doc-title"/>
      </w:pPr>
      <w:hyperlink r:id="rId1359" w:tooltip="D:Documents3GPPtsg_ranWG2TSGR2_113-eDocsR2-2101712.zip" w:history="1">
        <w:r w:rsidR="00D80621" w:rsidRPr="00A34936">
          <w:rPr>
            <w:rStyle w:val="Hyperlink"/>
          </w:rPr>
          <w:t>R2-2101712</w:t>
        </w:r>
      </w:hyperlink>
      <w:r w:rsidR="00D80621" w:rsidRPr="00A34936">
        <w:tab/>
        <w:t>Discussion on inter-node signalling for DAPS UE capability coordination</w:t>
      </w:r>
      <w:r w:rsidR="00D80621" w:rsidRPr="00A34936">
        <w:tab/>
        <w:t>Huawei, HiSilicon, MediaTek Inc., Qualcomm Incorporated, China Telecom, China Unicom</w:t>
      </w:r>
      <w:r w:rsidR="00D80621" w:rsidRPr="00A34936">
        <w:tab/>
        <w:t>discussion</w:t>
      </w:r>
      <w:r w:rsidR="00D80621" w:rsidRPr="00A34936">
        <w:tab/>
        <w:t>Rel-16</w:t>
      </w:r>
      <w:r w:rsidR="00D80621" w:rsidRPr="00A34936">
        <w:tab/>
        <w:t>NR_Mob_enh-Core</w:t>
      </w:r>
    </w:p>
    <w:p w14:paraId="2262F2D8" w14:textId="5C7880CC" w:rsidR="00D80621" w:rsidRDefault="009C785D" w:rsidP="00D80621">
      <w:pPr>
        <w:pStyle w:val="Doc-title"/>
      </w:pPr>
      <w:hyperlink r:id="rId1360" w:tooltip="D:Documents3GPPtsg_ranWG2TSGR2_113-eDocsR2-2101902.zip" w:history="1">
        <w:r w:rsidR="00D80621" w:rsidRPr="00A34936">
          <w:rPr>
            <w:rStyle w:val="Hyperlink"/>
          </w:rPr>
          <w:t>R2-2101902</w:t>
        </w:r>
      </w:hyperlink>
      <w:r w:rsidR="00D80621" w:rsidRPr="00A34936">
        <w:tab/>
        <w:t>Potential security issue on DAPS handover with key change failure</w:t>
      </w:r>
      <w:r w:rsidR="00D80621" w:rsidRPr="00A34936">
        <w:tab/>
        <w:t>SHARP Corporation</w:t>
      </w:r>
      <w:r w:rsidR="00D80621" w:rsidRPr="00A34936">
        <w:tab/>
        <w:t>discussion</w:t>
      </w:r>
      <w:r w:rsidR="00D80621" w:rsidRPr="00A34936">
        <w:tab/>
        <w:t>Rel-16</w:t>
      </w:r>
      <w:r w:rsidR="00D80621" w:rsidRPr="00A34936">
        <w:tab/>
        <w:t>NR_Mob_enh-Core</w:t>
      </w:r>
      <w:r w:rsidR="00D80621" w:rsidRPr="00A34936">
        <w:tab/>
        <w:t>R2-2010209</w:t>
      </w:r>
    </w:p>
    <w:p w14:paraId="490B11AC" w14:textId="77777777" w:rsidR="001C385F" w:rsidRDefault="001C385F" w:rsidP="00A5653B">
      <w:pPr>
        <w:pStyle w:val="Heading3"/>
      </w:pPr>
      <w:r>
        <w:t>7.4.3</w:t>
      </w:r>
      <w:r>
        <w:tab/>
        <w:t>UE capability corrections</w:t>
      </w:r>
    </w:p>
    <w:p w14:paraId="48B1DF15" w14:textId="77777777" w:rsidR="001C385F" w:rsidRDefault="001C385F" w:rsidP="00BD73F4">
      <w:pPr>
        <w:pStyle w:val="Comments"/>
      </w:pPr>
      <w:r>
        <w:t xml:space="preserve">Including UE capability aspects of LTE mobility WI (i.e. UE capability corrections to 36.331 and 36.306). </w:t>
      </w:r>
    </w:p>
    <w:p w14:paraId="6AC7FC2C" w14:textId="77777777" w:rsidR="001C385F" w:rsidRDefault="001C385F" w:rsidP="00A5653B">
      <w:pPr>
        <w:pStyle w:val="Heading2"/>
      </w:pPr>
      <w:r>
        <w:t>7.5</w:t>
      </w:r>
      <w:r>
        <w:tab/>
        <w:t>LTE Other WIs</w:t>
      </w:r>
    </w:p>
    <w:p w14:paraId="15221222" w14:textId="77777777" w:rsidR="001C385F" w:rsidRDefault="001C385F" w:rsidP="00BD73F4">
      <w:pPr>
        <w:pStyle w:val="Comments"/>
      </w:pPr>
      <w:r>
        <w:t>(LTE_terr_bcast-Core, LTE_DL_MIMO_EE-Core, LTE_high_speed_enh2-Core; LTE TEI16 Non-positioning)</w:t>
      </w:r>
    </w:p>
    <w:p w14:paraId="571E566D" w14:textId="77777777" w:rsidR="001C385F" w:rsidRDefault="001C385F" w:rsidP="00BD73F4">
      <w:pPr>
        <w:pStyle w:val="Comments"/>
      </w:pPr>
      <w:r>
        <w:t>(Documents relating to Rel-16 LTE but for which there is no existing RAN WI/SI, e.g. LSs from CT/SA requesting RAN2 action)</w:t>
      </w:r>
    </w:p>
    <w:p w14:paraId="41E676A7" w14:textId="77777777" w:rsidR="001C385F" w:rsidRDefault="001C385F" w:rsidP="00BD73F4">
      <w:pPr>
        <w:pStyle w:val="Comments"/>
      </w:pPr>
      <w:r>
        <w:t>Editorial corrections should be taken up with the specification editor before submitting to avoid CR duplication.</w:t>
      </w:r>
    </w:p>
    <w:p w14:paraId="4162C374" w14:textId="77777777" w:rsidR="001C385F" w:rsidRDefault="001C385F" w:rsidP="00BD73F4">
      <w:pPr>
        <w:pStyle w:val="Comments"/>
      </w:pPr>
      <w:r>
        <w:t xml:space="preserve">Including TEI16 corrections and issues that do not fit under any other topic. </w:t>
      </w:r>
    </w:p>
    <w:p w14:paraId="04F10A5E" w14:textId="5AB4E065" w:rsidR="00D80621" w:rsidRPr="00A34936" w:rsidRDefault="009C785D" w:rsidP="00D80621">
      <w:pPr>
        <w:pStyle w:val="Doc-title"/>
      </w:pPr>
      <w:hyperlink r:id="rId1361" w:tooltip="D:Documents3GPPtsg_ranWG2TSGR2_113-eDocsR2-2100443.zip" w:history="1">
        <w:r w:rsidR="00D80621" w:rsidRPr="006360EE">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r>
      <w:r w:rsidR="00D80621" w:rsidRPr="00A34936">
        <w:t>TEI16</w:t>
      </w:r>
    </w:p>
    <w:p w14:paraId="2E2767BB" w14:textId="14EE6D84" w:rsidR="00D80621" w:rsidRPr="00A34936" w:rsidRDefault="009C785D" w:rsidP="00D80621">
      <w:pPr>
        <w:pStyle w:val="Doc-title"/>
      </w:pPr>
      <w:hyperlink r:id="rId1362" w:tooltip="D:Documents3GPPtsg_ranWG2TSGR2_113-eDocsR2-2100606.zip" w:history="1">
        <w:r w:rsidR="00D80621" w:rsidRPr="00A34936">
          <w:rPr>
            <w:rStyle w:val="Hyperlink"/>
          </w:rPr>
          <w:t>R2-2100606</w:t>
        </w:r>
      </w:hyperlink>
      <w:r w:rsidR="00D80621" w:rsidRPr="00A34936">
        <w:tab/>
        <w:t>Clarification to Fallback band combination definition</w:t>
      </w:r>
      <w:r w:rsidR="00D80621" w:rsidRPr="00A34936">
        <w:tab/>
        <w:t>Nokia, Nokia Shanghai Bell</w:t>
      </w:r>
      <w:r w:rsidR="00D80621" w:rsidRPr="00A34936">
        <w:tab/>
        <w:t>CR</w:t>
      </w:r>
      <w:r w:rsidR="00D80621" w:rsidRPr="00A34936">
        <w:tab/>
        <w:t>Rel-16</w:t>
      </w:r>
      <w:r w:rsidR="00D80621" w:rsidRPr="00A34936">
        <w:tab/>
        <w:t>36.306</w:t>
      </w:r>
      <w:r w:rsidR="00D80621" w:rsidRPr="00A34936">
        <w:tab/>
        <w:t>16.3.0</w:t>
      </w:r>
      <w:r w:rsidR="00D80621" w:rsidRPr="00A34936">
        <w:tab/>
        <w:t>1782</w:t>
      </w:r>
      <w:r w:rsidR="00D80621" w:rsidRPr="00A34936">
        <w:tab/>
        <w:t>2</w:t>
      </w:r>
      <w:r w:rsidR="00D80621" w:rsidRPr="00A34936">
        <w:tab/>
        <w:t>F</w:t>
      </w:r>
      <w:r w:rsidR="00D80621" w:rsidRPr="00A34936">
        <w:tab/>
        <w:t>TEI16</w:t>
      </w:r>
      <w:r w:rsidR="00D80621" w:rsidRPr="00A34936">
        <w:tab/>
        <w:t>R2-2009433</w:t>
      </w:r>
    </w:p>
    <w:p w14:paraId="38C33186" w14:textId="79C3BDE3" w:rsidR="00D80621" w:rsidRDefault="009C785D" w:rsidP="00D80621">
      <w:pPr>
        <w:pStyle w:val="Doc-title"/>
      </w:pPr>
      <w:hyperlink r:id="rId1363" w:tooltip="D:Documents3GPPtsg_ranWG2TSGR2_113-eDocsR2-2101665.zip" w:history="1">
        <w:r w:rsidR="00D80621" w:rsidRPr="00A34936">
          <w:rPr>
            <w:rStyle w:val="Hyperlink"/>
          </w:rPr>
          <w:t>R2-2101665</w:t>
        </w:r>
      </w:hyperlink>
      <w:r w:rsidR="00D80621" w:rsidRPr="00A34936">
        <w:tab/>
        <w:t>Correction on SCG overheating configuration release</w:t>
      </w:r>
      <w:r w:rsidR="00D80621" w:rsidRPr="00A34936">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334FAB2F" w14:textId="77777777" w:rsidR="001C385F" w:rsidRDefault="001C385F" w:rsidP="00A5653B">
      <w:pPr>
        <w:pStyle w:val="Heading2"/>
      </w:pPr>
      <w:r>
        <w:t>7.6</w:t>
      </w:r>
      <w:r>
        <w:tab/>
        <w:t>LTE Positioning</w:t>
      </w:r>
    </w:p>
    <w:p w14:paraId="12670B2F" w14:textId="77777777" w:rsidR="001C385F" w:rsidRDefault="001C385F" w:rsidP="00BD73F4">
      <w:pPr>
        <w:pStyle w:val="Comments"/>
      </w:pPr>
      <w:r>
        <w:t>(NavIC, LTE TEI16 Positioning)</w:t>
      </w:r>
    </w:p>
    <w:p w14:paraId="1624CD23" w14:textId="77777777" w:rsidR="001C385F" w:rsidRDefault="001C385F" w:rsidP="00BD73F4">
      <w:pPr>
        <w:pStyle w:val="Comments"/>
      </w:pPr>
      <w:r>
        <w:t>Documents in this agenda item will be handled by email.  No web conference is planned for this agenda item.</w:t>
      </w:r>
    </w:p>
    <w:p w14:paraId="1CDE80FF" w14:textId="77777777" w:rsidR="001C385F" w:rsidRDefault="001C385F" w:rsidP="001C385F">
      <w:pPr>
        <w:pStyle w:val="Heading1"/>
      </w:pPr>
      <w:r>
        <w:t>8</w:t>
      </w:r>
      <w:r>
        <w:tab/>
        <w:t>Rel-17 NR Work Items</w:t>
      </w:r>
    </w:p>
    <w:p w14:paraId="1F0782D7" w14:textId="77777777" w:rsidR="001C385F" w:rsidRDefault="001C385F" w:rsidP="00A5653B">
      <w:pPr>
        <w:pStyle w:val="Heading2"/>
      </w:pPr>
      <w:r>
        <w:t>8.1</w:t>
      </w:r>
      <w:r>
        <w:tab/>
        <w:t>NR Multicast</w:t>
      </w:r>
    </w:p>
    <w:p w14:paraId="7E334187" w14:textId="77777777" w:rsidR="001C385F" w:rsidRDefault="001C385F" w:rsidP="00F153A2">
      <w:pPr>
        <w:pStyle w:val="Comments"/>
      </w:pPr>
      <w:r>
        <w:t>(NR_MBS-Core; leading WG: RAN2; REL-17; WID: RP-201038)</w:t>
      </w:r>
    </w:p>
    <w:p w14:paraId="0F65C691" w14:textId="77777777" w:rsidR="001C385F" w:rsidRDefault="001C385F" w:rsidP="00F153A2">
      <w:pPr>
        <w:pStyle w:val="Comments"/>
      </w:pPr>
      <w:r>
        <w:t>Time budget: 2 TU</w:t>
      </w:r>
    </w:p>
    <w:p w14:paraId="4E7F5927" w14:textId="77777777" w:rsidR="001C385F" w:rsidRDefault="001C385F" w:rsidP="00F153A2">
      <w:pPr>
        <w:pStyle w:val="Comments"/>
      </w:pPr>
      <w:r>
        <w:t>Tdoc Limitation: 6 tdocs</w:t>
      </w:r>
    </w:p>
    <w:p w14:paraId="068C1B04" w14:textId="77777777" w:rsidR="001C385F" w:rsidRDefault="001C385F" w:rsidP="00F153A2">
      <w:pPr>
        <w:pStyle w:val="Comments"/>
      </w:pPr>
      <w:r>
        <w:t>Email max expectation: 4-6 threads</w:t>
      </w:r>
    </w:p>
    <w:p w14:paraId="47F526DE" w14:textId="77777777" w:rsidR="001C385F" w:rsidRDefault="001C385F" w:rsidP="00A5653B">
      <w:pPr>
        <w:pStyle w:val="Heading3"/>
      </w:pPr>
      <w:r>
        <w:t>8.1.1</w:t>
      </w:r>
      <w:r>
        <w:tab/>
        <w:t>Organizational, Requirements, Scope and Architecture</w:t>
      </w:r>
    </w:p>
    <w:p w14:paraId="22E0F841"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07F41AFB" w14:textId="77777777" w:rsidR="00E2303E" w:rsidRDefault="00E2303E" w:rsidP="00F153A2">
      <w:pPr>
        <w:pStyle w:val="Comments"/>
      </w:pPr>
    </w:p>
    <w:p w14:paraId="3ABBC4FC" w14:textId="5080BB0E" w:rsidR="00E2303E" w:rsidRDefault="00E2303E" w:rsidP="00F153A2">
      <w:pPr>
        <w:pStyle w:val="Comments"/>
      </w:pPr>
    </w:p>
    <w:p w14:paraId="7594FB2C" w14:textId="42F82CBF" w:rsidR="00E2303E" w:rsidRDefault="00E2303E" w:rsidP="00E2303E">
      <w:pPr>
        <w:pStyle w:val="EmailDiscussion"/>
      </w:pPr>
      <w:r>
        <w:t>[AT113-e][037][MBS] MBS General (Huawei)</w:t>
      </w:r>
    </w:p>
    <w:p w14:paraId="1C664182" w14:textId="05EC8A20" w:rsidR="00E2303E" w:rsidRDefault="00E2303E" w:rsidP="00E2303E">
      <w:pPr>
        <w:pStyle w:val="EmailDiscussion2"/>
      </w:pPr>
      <w:r>
        <w:lastRenderedPageBreak/>
        <w:tab/>
        <w:t xml:space="preserve">Scope: Based on </w:t>
      </w:r>
      <w:hyperlink r:id="rId1364" w:tooltip="D:Documents3GPPtsg_ranWG2TSGR2_113-eDocsR2-2102253.zip" w:history="1">
        <w:r w:rsidRPr="006360EE">
          <w:rPr>
            <w:rStyle w:val="Hyperlink"/>
          </w:rPr>
          <w:t>R2-2102253</w:t>
        </w:r>
      </w:hyperlink>
      <w:r>
        <w:t>,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59932DE7" w14:textId="1DD7BF11" w:rsidR="00E2303E" w:rsidRDefault="00E2303E" w:rsidP="00E2303E">
      <w:pPr>
        <w:pStyle w:val="EmailDiscussion2"/>
      </w:pPr>
      <w:r>
        <w:tab/>
        <w:t>Intended outcome: Endorsable Running CR, Draft LS out, Report</w:t>
      </w:r>
    </w:p>
    <w:p w14:paraId="2CC739AC" w14:textId="16437AC8" w:rsidR="00E2303E" w:rsidRDefault="00E2303E" w:rsidP="00E2303E">
      <w:pPr>
        <w:pStyle w:val="EmailDiscussion2"/>
      </w:pPr>
      <w:r>
        <w:tab/>
        <w:t xml:space="preserve">Deadline: In time for next online session for the items that need on-line attention, EOM for the rest. </w:t>
      </w:r>
    </w:p>
    <w:p w14:paraId="7FC988D7" w14:textId="7193AF24" w:rsidR="00E2303E" w:rsidRDefault="00E2303E" w:rsidP="00E2303E">
      <w:pPr>
        <w:pStyle w:val="EmailDiscussion2"/>
      </w:pPr>
    </w:p>
    <w:p w14:paraId="49B2EED7" w14:textId="77777777" w:rsidR="00E2303E" w:rsidRDefault="00E2303E" w:rsidP="007B053F">
      <w:pPr>
        <w:pStyle w:val="Doc-text2"/>
        <w:ind w:left="0" w:firstLine="0"/>
      </w:pPr>
    </w:p>
    <w:p w14:paraId="218D9D15" w14:textId="648E7A6F" w:rsidR="007B053F" w:rsidRDefault="007B053F" w:rsidP="007B053F">
      <w:pPr>
        <w:pStyle w:val="EmailDiscussion"/>
      </w:pPr>
      <w:r>
        <w:t>[AT113-e][038][MBS] UP architecture decisions (Chairman)</w:t>
      </w:r>
    </w:p>
    <w:p w14:paraId="50CFFCC7" w14:textId="34EC76D1" w:rsidR="007B053F" w:rsidRDefault="007B053F" w:rsidP="007B053F">
      <w:pPr>
        <w:pStyle w:val="EmailDiscussion2"/>
      </w:pPr>
      <w:r>
        <w:tab/>
        <w:t xml:space="preserve">Scope: Gather comments to facilitate a CB to address two decision: A) on L2 ARQ for PTM, B) for PTM PTP switch, which layer to be the anchor. </w:t>
      </w:r>
    </w:p>
    <w:p w14:paraId="56214970" w14:textId="31A100ED" w:rsidR="007B053F" w:rsidRDefault="007B053F" w:rsidP="007B053F">
      <w:pPr>
        <w:pStyle w:val="EmailDiscussion2"/>
      </w:pPr>
      <w:r>
        <w:tab/>
        <w:t>Intended outcome: Report with collection of comments</w:t>
      </w:r>
    </w:p>
    <w:p w14:paraId="7D683386" w14:textId="352453B9" w:rsidR="007B053F" w:rsidRDefault="007B053F" w:rsidP="007B053F">
      <w:pPr>
        <w:pStyle w:val="EmailDiscussion2"/>
      </w:pPr>
      <w:r>
        <w:tab/>
        <w:t>Deadline: Friday Jan 29 1200 UTC</w:t>
      </w:r>
    </w:p>
    <w:p w14:paraId="4DACAF68" w14:textId="77777777" w:rsidR="007B053F" w:rsidRDefault="007B053F" w:rsidP="007B053F">
      <w:pPr>
        <w:pStyle w:val="EmailDiscussion2"/>
      </w:pPr>
    </w:p>
    <w:p w14:paraId="0A0EDEFA" w14:textId="77777777" w:rsidR="00C56738" w:rsidRDefault="00C56738" w:rsidP="00C56738">
      <w:pPr>
        <w:pStyle w:val="Doc-title"/>
        <w:rPr>
          <w:ins w:id="56" w:author="Johan Johansson" w:date="2021-02-21T09:05:00Z"/>
        </w:rPr>
      </w:pPr>
      <w:ins w:id="57" w:author="Johan Johansson" w:date="2021-02-21T09:05:00Z">
        <w:r>
          <w:fldChar w:fldCharType="begin"/>
        </w:r>
        <w:r>
          <w:instrText xml:space="preserve"> HYPERLINK "D:\\Documents\\3GPP\\tsg_ran\\WG2\\TSGR2_113-e\\Docs\\R2-2102482.zip" \o "D:\Documents\3GPP\tsg_ran\WG2\TSGR2_113-e\Docs\R2-2102482.zip" </w:instrText>
        </w:r>
        <w:r>
          <w:fldChar w:fldCharType="separate"/>
        </w:r>
        <w:r w:rsidRPr="00C20369">
          <w:rPr>
            <w:rStyle w:val="Hyperlink"/>
          </w:rPr>
          <w:t>R2-2102482</w:t>
        </w:r>
        <w:r>
          <w:fldChar w:fldCharType="end"/>
        </w:r>
        <w:r>
          <w:tab/>
        </w:r>
        <w:r w:rsidRPr="00C20369">
          <w:t>Report of [Offline-037][MBS] MBS General (Huawei)</w:t>
        </w:r>
        <w:r>
          <w:tab/>
        </w:r>
        <w:r w:rsidRPr="00C20369">
          <w:t>Huawei, HiSilicon</w:t>
        </w:r>
      </w:ins>
    </w:p>
    <w:p w14:paraId="778CD1CB" w14:textId="4796D89F" w:rsidR="00C56738" w:rsidRPr="00C20369" w:rsidRDefault="00C56738" w:rsidP="00C56738">
      <w:pPr>
        <w:pStyle w:val="Agreement"/>
        <w:rPr>
          <w:ins w:id="58" w:author="Johan Johansson" w:date="2021-02-21T09:05:00Z"/>
        </w:rPr>
      </w:pPr>
      <w:ins w:id="59" w:author="Johan Johansson" w:date="2021-02-21T09:05:00Z">
        <w:r>
          <w:t>[03</w:t>
        </w:r>
      </w:ins>
      <w:ins w:id="60" w:author="Johan Johansson" w:date="2021-02-21T09:06:00Z">
        <w:r>
          <w:t>7</w:t>
        </w:r>
      </w:ins>
      <w:ins w:id="61" w:author="Johan Johansson" w:date="2021-02-21T09:05:00Z">
        <w:r>
          <w:t>] Noted</w:t>
        </w:r>
      </w:ins>
    </w:p>
    <w:p w14:paraId="705942B1" w14:textId="77777777" w:rsidR="00C56738" w:rsidRDefault="00C56738" w:rsidP="00C56738">
      <w:pPr>
        <w:pStyle w:val="EmailDiscussion2"/>
        <w:rPr>
          <w:ins w:id="62" w:author="Johan Johansson" w:date="2021-02-21T09:05:00Z"/>
        </w:rPr>
      </w:pPr>
    </w:p>
    <w:p w14:paraId="2B607A83" w14:textId="22434B2F" w:rsidR="00C56738" w:rsidRPr="00C56738" w:rsidRDefault="00C56738" w:rsidP="00C56738">
      <w:pPr>
        <w:pStyle w:val="Agreement"/>
        <w:rPr>
          <w:ins w:id="63" w:author="Johan Johansson" w:date="2021-02-21T09:05:00Z"/>
          <w:rFonts w:ascii="Times New Roman" w:eastAsiaTheme="minorEastAsia" w:hAnsi="Times New Roman"/>
        </w:rPr>
      </w:pPr>
      <w:ins w:id="64" w:author="Johan Johansson" w:date="2021-02-21T09:05:00Z">
        <w:r>
          <w:t>[037</w:t>
        </w:r>
        <w:r w:rsidRPr="00C56738">
          <w:t>] RAN2 assumes that MBS session join/leave indications are sent using NAS signalling regardless of the RRC state the UE is in. 5GC should inform RAN about the UE leaving the MBS session.</w:t>
        </w:r>
      </w:ins>
    </w:p>
    <w:p w14:paraId="2F48B0F5" w14:textId="6A1B82DE" w:rsidR="00C56738" w:rsidRPr="00C56738" w:rsidRDefault="00C56738" w:rsidP="00C56738">
      <w:pPr>
        <w:pStyle w:val="Agreement"/>
        <w:rPr>
          <w:ins w:id="65" w:author="Johan Johansson" w:date="2021-02-21T09:05:00Z"/>
        </w:rPr>
      </w:pPr>
      <w:ins w:id="66" w:author="Johan Johansson" w:date="2021-02-21T09:05:00Z">
        <w:r>
          <w:t>[037</w:t>
        </w:r>
        <w:r w:rsidRPr="00C56738">
          <w:t>]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ins>
    </w:p>
    <w:p w14:paraId="12B977C8" w14:textId="7369CCA1" w:rsidR="00C56738" w:rsidRPr="00C56738" w:rsidRDefault="00C56738" w:rsidP="00C56738">
      <w:pPr>
        <w:pStyle w:val="Agreement"/>
        <w:rPr>
          <w:ins w:id="67" w:author="Johan Johansson" w:date="2021-02-21T09:05:00Z"/>
        </w:rPr>
      </w:pPr>
      <w:ins w:id="68" w:author="Johan Johansson" w:date="2021-02-21T09:05:00Z">
        <w:r>
          <w:t>[037</w:t>
        </w:r>
        <w:r w:rsidRPr="00C56738">
          <w:t>]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ins>
    </w:p>
    <w:p w14:paraId="7034DFC9" w14:textId="64345089" w:rsidR="00C56738" w:rsidRPr="00C56738" w:rsidRDefault="00C56738" w:rsidP="00C56738">
      <w:pPr>
        <w:pStyle w:val="Agreement"/>
        <w:rPr>
          <w:ins w:id="69" w:author="Johan Johansson" w:date="2021-02-21T09:05:00Z"/>
        </w:rPr>
      </w:pPr>
      <w:ins w:id="70" w:author="Johan Johansson" w:date="2021-02-21T09:05:00Z">
        <w:r>
          <w:t>[037</w:t>
        </w:r>
        <w:r w:rsidRPr="00C56738">
          <w:t>] RAN2 will not provide further reply to SA2 on assistance information from CN to RAN on PTP/PTM delivery method decision and switching.</w:t>
        </w:r>
      </w:ins>
    </w:p>
    <w:p w14:paraId="377A21B3" w14:textId="67825732" w:rsidR="00C56738" w:rsidRPr="00C56738" w:rsidRDefault="00C56738" w:rsidP="00C56738">
      <w:pPr>
        <w:pStyle w:val="Agreement"/>
        <w:rPr>
          <w:ins w:id="71" w:author="Johan Johansson" w:date="2021-02-21T09:05:00Z"/>
          <w:sz w:val="24"/>
        </w:rPr>
      </w:pPr>
      <w:ins w:id="72" w:author="Johan Johansson" w:date="2021-02-21T09:05:00Z">
        <w:r>
          <w:t>[037</w:t>
        </w:r>
        <w:r w:rsidRPr="00C56738">
          <w:t>] RAN2 will reply that it will wait for SA3 to finalize their study on security for MBS before discussing security aspects in RAN2.</w:t>
        </w:r>
      </w:ins>
    </w:p>
    <w:p w14:paraId="636B9748" w14:textId="6057106B" w:rsidR="00C56738" w:rsidRPr="00C56738" w:rsidRDefault="00C56738" w:rsidP="00C56738">
      <w:pPr>
        <w:pStyle w:val="Agreement"/>
        <w:rPr>
          <w:ins w:id="73" w:author="Johan Johansson" w:date="2021-02-21T09:05:00Z"/>
        </w:rPr>
      </w:pPr>
      <w:ins w:id="74" w:author="Johan Johansson" w:date="2021-02-21T09:05:00Z">
        <w:r>
          <w:t>[037</w:t>
        </w:r>
        <w:r w:rsidRPr="00C56738">
          <w:t>] Request a clarification from SA2 on whether and what the difference is between session start and session activation and between the session stop and session deactivation.</w:t>
        </w:r>
      </w:ins>
    </w:p>
    <w:p w14:paraId="31979B65" w14:textId="1E402989" w:rsidR="00C56738" w:rsidRPr="00C56738" w:rsidRDefault="00C56738" w:rsidP="00C56738">
      <w:pPr>
        <w:pStyle w:val="Agreement"/>
        <w:rPr>
          <w:ins w:id="75" w:author="Johan Johansson" w:date="2021-02-21T09:05:00Z"/>
        </w:rPr>
      </w:pPr>
      <w:ins w:id="76" w:author="Johan Johansson" w:date="2021-02-21T09:05:00Z">
        <w:r>
          <w:t>[037</w:t>
        </w:r>
        <w:r w:rsidRPr="00C56738">
          <w:t>] RAN2 will not address the note on 5GC Shared MBS delivery in the reply LS to SA2.</w:t>
        </w:r>
      </w:ins>
    </w:p>
    <w:p w14:paraId="20313D4C" w14:textId="1C0E315C" w:rsidR="00C56738" w:rsidRDefault="00C56738" w:rsidP="00C56738">
      <w:pPr>
        <w:pStyle w:val="Agreement"/>
        <w:rPr>
          <w:ins w:id="77" w:author="Johan Johansson" w:date="2021-02-21T09:05:00Z"/>
        </w:rPr>
      </w:pPr>
      <w:ins w:id="78" w:author="Johan Johansson" w:date="2021-02-21T09:05:00Z">
        <w:r>
          <w:t>[037</w:t>
        </w:r>
        <w:r w:rsidRPr="00C56738">
          <w:t>] Reply to</w:t>
        </w:r>
        <w:r>
          <w:t xml:space="preserve"> SA2/SA4 that:</w:t>
        </w:r>
      </w:ins>
    </w:p>
    <w:p w14:paraId="1C094AA7" w14:textId="77777777" w:rsidR="00C56738" w:rsidRDefault="00C56738" w:rsidP="00C56738">
      <w:pPr>
        <w:pStyle w:val="Agreement"/>
        <w:numPr>
          <w:ilvl w:val="0"/>
          <w:numId w:val="0"/>
        </w:numPr>
        <w:ind w:left="1619"/>
        <w:rPr>
          <w:ins w:id="79" w:author="Johan Johansson" w:date="2021-02-21T09:05:00Z"/>
        </w:rPr>
      </w:pPr>
      <w:ins w:id="80" w:author="Johan Johansson" w:date="2021-02-21T09:05:00Z">
        <w:r>
          <w:rPr>
            <w:rFonts w:hint="eastAsia"/>
          </w:rPr>
          <w:t>SYNC protocol is not supported in the specifications in Rel-17</w:t>
        </w:r>
      </w:ins>
    </w:p>
    <w:p w14:paraId="2B81AB6E" w14:textId="77777777" w:rsidR="00C56738" w:rsidRDefault="00C56738" w:rsidP="00C56738">
      <w:pPr>
        <w:pStyle w:val="Agreement"/>
        <w:numPr>
          <w:ilvl w:val="0"/>
          <w:numId w:val="0"/>
        </w:numPr>
        <w:ind w:left="1619"/>
        <w:rPr>
          <w:ins w:id="81" w:author="Johan Johansson" w:date="2021-02-21T09:05:00Z"/>
        </w:rPr>
      </w:pPr>
      <w:ins w:id="82" w:author="Johan Johansson" w:date="2021-02-21T09:05:00Z">
        <w:r>
          <w:t>RAN2 has agreed that ROHC is to be located in RAN</w:t>
        </w:r>
      </w:ins>
    </w:p>
    <w:p w14:paraId="2BA094C8" w14:textId="7EBFBF7C" w:rsidR="00432D58" w:rsidRDefault="00432D58" w:rsidP="00C56738">
      <w:pPr>
        <w:pStyle w:val="BoldComments"/>
      </w:pPr>
      <w:r>
        <w:t>LS in</w:t>
      </w:r>
    </w:p>
    <w:p w14:paraId="4A7874DA" w14:textId="20B9B795" w:rsidR="00D80621" w:rsidRDefault="009C785D" w:rsidP="00D80621">
      <w:pPr>
        <w:pStyle w:val="Doc-title"/>
      </w:pPr>
      <w:hyperlink r:id="rId1365" w:tooltip="D:Documents3GPPtsg_ranWG2TSGR2_113-eDocsR2-2100032.zip" w:history="1">
        <w:r w:rsidR="00D80621" w:rsidRPr="006360EE">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0A27B1E1" w14:textId="77777777" w:rsidR="00937EDA" w:rsidRDefault="00937EDA" w:rsidP="00937EDA">
      <w:pPr>
        <w:pStyle w:val="Agreement"/>
      </w:pPr>
      <w:r>
        <w:t xml:space="preserve">Noted </w:t>
      </w:r>
    </w:p>
    <w:p w14:paraId="2FDFC0AF" w14:textId="77777777" w:rsidR="00937EDA" w:rsidRPr="00937EDA" w:rsidRDefault="00937EDA" w:rsidP="00937EDA">
      <w:pPr>
        <w:pStyle w:val="Doc-text2"/>
      </w:pPr>
    </w:p>
    <w:p w14:paraId="35EFB90A" w14:textId="6D3A4A1B" w:rsidR="001A1902" w:rsidRDefault="009C785D" w:rsidP="001A1902">
      <w:pPr>
        <w:pStyle w:val="Doc-title"/>
      </w:pPr>
      <w:hyperlink r:id="rId1366" w:tooltip="D:Documents3GPPtsg_ranWG2TSGR2_113-eDocsR2-2100071.zip" w:history="1">
        <w:r w:rsidR="00D80621" w:rsidRPr="006360EE">
          <w:rPr>
            <w:rStyle w:val="Hyperlink"/>
          </w:rPr>
          <w:t>R2-2100071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89A88B4" w14:textId="77777777" w:rsidR="00937EDA" w:rsidRDefault="00937EDA" w:rsidP="00937EDA">
      <w:pPr>
        <w:pStyle w:val="Doc-text2"/>
      </w:pPr>
      <w:r>
        <w:t>-</w:t>
      </w:r>
      <w:r>
        <w:tab/>
        <w:t xml:space="preserve">Huawei explains that we need to reply to SA2 this meeting. </w:t>
      </w:r>
    </w:p>
    <w:p w14:paraId="6B7B3396" w14:textId="77777777" w:rsidR="00937EDA" w:rsidRDefault="00937EDA" w:rsidP="00937EDA">
      <w:pPr>
        <w:pStyle w:val="Agreement"/>
      </w:pPr>
      <w:r>
        <w:t>We will reply (email + potential online CB if needed)</w:t>
      </w:r>
    </w:p>
    <w:p w14:paraId="442B1603" w14:textId="77777777" w:rsidR="00A66250" w:rsidRDefault="00A66250" w:rsidP="00A66250">
      <w:pPr>
        <w:pStyle w:val="Doc-text2"/>
      </w:pPr>
    </w:p>
    <w:p w14:paraId="43F84935" w14:textId="6C933FCD" w:rsidR="00A66250" w:rsidRDefault="009C785D" w:rsidP="00A66250">
      <w:pPr>
        <w:pStyle w:val="Doc-title"/>
      </w:pPr>
      <w:hyperlink r:id="rId1367" w:tooltip="D:Documents3GPPtsg_ranWG2TSGR2_113-eDocsR2-2102480.zip" w:history="1">
        <w:r w:rsidR="00A66250" w:rsidRPr="006360EE">
          <w:rPr>
            <w:rStyle w:val="Hyperlink"/>
          </w:rPr>
          <w:t>R2-2102480</w:t>
        </w:r>
      </w:hyperlink>
      <w:r w:rsidR="00A66250">
        <w:tab/>
      </w:r>
      <w:r w:rsidR="00A66250" w:rsidRPr="00A66250">
        <w:t>Reply LS on 5MBS progress and issues to address</w:t>
      </w:r>
      <w:r w:rsidR="00A66250">
        <w:tab/>
      </w:r>
      <w:r w:rsidR="00A66250">
        <w:tab/>
        <w:t>RAN2</w:t>
      </w:r>
      <w:r w:rsidR="00A66250">
        <w:tab/>
        <w:t>LS out</w:t>
      </w:r>
    </w:p>
    <w:p w14:paraId="1252A9B7" w14:textId="6DB4408E" w:rsidR="00A66250" w:rsidRPr="00A66250" w:rsidRDefault="00A66250" w:rsidP="00A66250">
      <w:pPr>
        <w:pStyle w:val="Agreement"/>
      </w:pPr>
      <w:r>
        <w:t>[037] The LS out is approved (this is the final version)</w:t>
      </w:r>
    </w:p>
    <w:p w14:paraId="7076E54B" w14:textId="77777777" w:rsidR="001A1902" w:rsidRDefault="001A1902" w:rsidP="001A1902">
      <w:pPr>
        <w:pStyle w:val="BoldComments"/>
      </w:pPr>
      <w:r>
        <w:t>LS out</w:t>
      </w:r>
    </w:p>
    <w:p w14:paraId="1C476C5A" w14:textId="1B345196" w:rsidR="00417980" w:rsidRDefault="009C785D" w:rsidP="00417980">
      <w:pPr>
        <w:pStyle w:val="Doc-title"/>
      </w:pPr>
      <w:hyperlink r:id="rId1368" w:tooltip="D:Documents3GPPtsg_ranWG2TSGR2_113-eDocsR2-2101051.zip" w:history="1">
        <w:r w:rsidR="00417980" w:rsidRPr="006360EE">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7B148724" w14:textId="65B7813B" w:rsidR="001A1902" w:rsidRDefault="009C785D" w:rsidP="001A1902">
      <w:pPr>
        <w:pStyle w:val="Doc-title"/>
      </w:pPr>
      <w:hyperlink r:id="rId1369" w:tooltip="D:Documents3GPPtsg_ranWG2TSGR2_113-eDocsR2-2101185.zip" w:history="1">
        <w:r w:rsidR="001A1902" w:rsidRPr="006360EE">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5D917719" w14:textId="510ABBF7" w:rsidR="001A1902" w:rsidRDefault="009C785D" w:rsidP="001A1902">
      <w:pPr>
        <w:pStyle w:val="Doc-title"/>
      </w:pPr>
      <w:hyperlink r:id="rId1370" w:tooltip="D:Documents3GPPtsg_ranWG2TSGR2_113-eDocsR2-2101719.zip" w:history="1">
        <w:r w:rsidR="001A1902" w:rsidRPr="006360EE">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3092E036" w14:textId="29591F5F" w:rsidR="001A1902" w:rsidRDefault="009C785D" w:rsidP="001A1902">
      <w:pPr>
        <w:pStyle w:val="Doc-title"/>
        <w:rPr>
          <w:ins w:id="83" w:author="Johan Johansson" w:date="2021-02-21T09:06:00Z"/>
        </w:rPr>
      </w:pPr>
      <w:hyperlink r:id="rId1371" w:tooltip="D:Documents3GPPtsg_ranWG2TSGR2_113-eDocsR2-2101720.zip" w:history="1">
        <w:r w:rsidR="001A1902" w:rsidRPr="006360EE">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678864CB" w14:textId="768FBFCC" w:rsidR="00C56738" w:rsidRPr="00C56738" w:rsidRDefault="00C56738">
      <w:pPr>
        <w:pStyle w:val="Agreement"/>
        <w:pPrChange w:id="84" w:author="Johan Johansson" w:date="2021-02-21T09:07:00Z">
          <w:pPr>
            <w:pStyle w:val="Doc-title"/>
          </w:pPr>
        </w:pPrChange>
      </w:pPr>
      <w:ins w:id="85" w:author="Johan Johansson" w:date="2021-02-21T09:06:00Z">
        <w:r>
          <w:t>[037] 4 docs above are noted</w:t>
        </w:r>
      </w:ins>
    </w:p>
    <w:p w14:paraId="0DB04133" w14:textId="77777777" w:rsidR="00432D58" w:rsidRDefault="001A1902" w:rsidP="001A1902">
      <w:pPr>
        <w:pStyle w:val="BoldComments"/>
      </w:pPr>
      <w:r>
        <w:t>Work plan</w:t>
      </w:r>
    </w:p>
    <w:p w14:paraId="3DC2033D" w14:textId="6A3FC36A" w:rsidR="001A1902" w:rsidRDefault="009C785D" w:rsidP="001A1902">
      <w:pPr>
        <w:pStyle w:val="Doc-title"/>
        <w:rPr>
          <w:ins w:id="86" w:author="Johan Johansson" w:date="2021-02-21T09:07:00Z"/>
        </w:rPr>
      </w:pPr>
      <w:hyperlink r:id="rId1372" w:tooltip="D:Documents3GPPtsg_ranWG2TSGR2_113-eDocsR2-2101010.zip" w:history="1">
        <w:r w:rsidR="001A1902" w:rsidRPr="006360EE">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03BDDF36" w14:textId="2628D5E3" w:rsidR="00C56738" w:rsidRPr="00C56738" w:rsidRDefault="00C56738">
      <w:pPr>
        <w:pStyle w:val="Agreement"/>
        <w:pPrChange w:id="87" w:author="Johan Johansson" w:date="2021-02-21T09:07:00Z">
          <w:pPr>
            <w:pStyle w:val="Doc-title"/>
          </w:pPr>
        </w:pPrChange>
      </w:pPr>
      <w:ins w:id="88" w:author="Johan Johansson" w:date="2021-02-21T09:07:00Z">
        <w:r>
          <w:t>[037] Noted</w:t>
        </w:r>
      </w:ins>
    </w:p>
    <w:p w14:paraId="57032076" w14:textId="77777777" w:rsidR="001A1902" w:rsidRDefault="001A1902" w:rsidP="001A1902">
      <w:pPr>
        <w:pStyle w:val="BoldComments"/>
      </w:pPr>
      <w:r>
        <w:t>Running CR</w:t>
      </w:r>
    </w:p>
    <w:p w14:paraId="2E013EE3" w14:textId="3D24A388" w:rsidR="001A1902" w:rsidRPr="00A34936" w:rsidRDefault="009C785D" w:rsidP="00417980">
      <w:pPr>
        <w:pStyle w:val="Doc-title"/>
      </w:pPr>
      <w:hyperlink r:id="rId1373" w:tooltip="D:Documents3GPPtsg_ranWG2TSGR2_113-eDocsR2-2101718.zip" w:history="1">
        <w:r w:rsidR="001A1902" w:rsidRPr="006360EE">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r>
      <w:r w:rsidR="00417980" w:rsidRPr="00A34936">
        <w:t>NR_MBS-Core</w:t>
      </w:r>
      <w:r w:rsidR="00417980" w:rsidRPr="00A34936">
        <w:tab/>
        <w:t>Late</w:t>
      </w:r>
    </w:p>
    <w:p w14:paraId="00D65326" w14:textId="77777777" w:rsidR="0011601B" w:rsidRPr="00A34936" w:rsidRDefault="0011601B" w:rsidP="0011601B">
      <w:pPr>
        <w:pStyle w:val="Doc-text2"/>
      </w:pPr>
      <w:r w:rsidRPr="00A34936">
        <w:t>=&gt; Revised in R2-102253</w:t>
      </w:r>
    </w:p>
    <w:p w14:paraId="394093A0" w14:textId="09A56704" w:rsidR="0011601B" w:rsidRDefault="009C785D" w:rsidP="0011601B">
      <w:pPr>
        <w:pStyle w:val="Doc-title"/>
      </w:pPr>
      <w:hyperlink r:id="rId1374" w:tooltip="D:Documents3GPPtsg_ranWG2TSGR2_113-eDocsR2-2102253.zip" w:history="1">
        <w:r w:rsidR="0011601B" w:rsidRPr="00A34936">
          <w:rPr>
            <w:rStyle w:val="Hyperlink"/>
          </w:rPr>
          <w:t>R2-2102253</w:t>
        </w:r>
      </w:hyperlink>
      <w:r w:rsidR="0011601B" w:rsidRPr="00A34936">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7D6C2B27" w14:textId="77777777" w:rsidR="00937EDA" w:rsidRDefault="00937EDA" w:rsidP="00937EDA">
      <w:pPr>
        <w:pStyle w:val="Doc-text2"/>
      </w:pPr>
      <w:r>
        <w:t>DISCUSSION</w:t>
      </w:r>
    </w:p>
    <w:p w14:paraId="39C06E28" w14:textId="77777777" w:rsidR="00937EDA" w:rsidRDefault="00937EDA" w:rsidP="00937EDA">
      <w:pPr>
        <w:pStyle w:val="Doc-text2"/>
      </w:pPr>
      <w:r>
        <w:t>-</w:t>
      </w:r>
      <w:r>
        <w:tab/>
        <w:t xml:space="preserve">Mediatek think we should have definitions for delivery mode 1 and delivery mode 2. </w:t>
      </w:r>
    </w:p>
    <w:p w14:paraId="264EB918"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351F88EA" w14:textId="77777777" w:rsidR="00937EDA" w:rsidRDefault="00937EDA" w:rsidP="00937EDA">
      <w:pPr>
        <w:pStyle w:val="Doc-text2"/>
      </w:pPr>
      <w:r>
        <w:t>-</w:t>
      </w:r>
      <w:r>
        <w:tab/>
        <w:t xml:space="preserve">Xiaomi think we need a separate section for broadcast. </w:t>
      </w:r>
    </w:p>
    <w:p w14:paraId="15D43F85" w14:textId="77777777" w:rsidR="00937EDA" w:rsidRDefault="00937EDA" w:rsidP="00937EDA">
      <w:pPr>
        <w:pStyle w:val="Doc-text2"/>
      </w:pPr>
      <w:r>
        <w:t>-</w:t>
      </w:r>
      <w:r>
        <w:tab/>
        <w:t xml:space="preserve">CATT think that sections on service continuity need to be expanded for further scenarios. </w:t>
      </w:r>
    </w:p>
    <w:p w14:paraId="0A9581E0" w14:textId="77777777" w:rsidR="00937EDA" w:rsidRDefault="00937EDA" w:rsidP="00937EDA">
      <w:pPr>
        <w:pStyle w:val="Doc-text2"/>
      </w:pPr>
      <w:r>
        <w:t>-</w:t>
      </w:r>
      <w:r>
        <w:tab/>
        <w:t>ZTE also has conc</w:t>
      </w:r>
      <w:r w:rsidR="00F90291">
        <w:t xml:space="preserve">erns on the clause of multicast, and think we are aiming to have “lossless” handover. ZTE cannot accept the current text, we should really use the work AIM. </w:t>
      </w:r>
    </w:p>
    <w:p w14:paraId="24A41677" w14:textId="77777777" w:rsidR="00F90291" w:rsidRDefault="00F90291" w:rsidP="00937EDA">
      <w:pPr>
        <w:pStyle w:val="Doc-text2"/>
      </w:pPr>
      <w:r>
        <w:t>-</w:t>
      </w:r>
      <w:r>
        <w:tab/>
        <w:t>Ericsson think we should use same language as other groups.</w:t>
      </w:r>
    </w:p>
    <w:p w14:paraId="45FE8D86" w14:textId="77777777" w:rsidR="00F90291" w:rsidRDefault="00F90291" w:rsidP="00937EDA">
      <w:pPr>
        <w:pStyle w:val="Doc-text2"/>
      </w:pPr>
      <w:r>
        <w:t>-</w:t>
      </w:r>
      <w:r>
        <w:tab/>
        <w:t xml:space="preserve">Huawei think the whole feature is a bit immature and we can change a lot . </w:t>
      </w:r>
    </w:p>
    <w:p w14:paraId="518833A8"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1329609" w14:textId="77777777" w:rsidR="00F90291" w:rsidRPr="00937EDA" w:rsidRDefault="00F90291" w:rsidP="00F90291">
      <w:pPr>
        <w:pStyle w:val="Agreement"/>
      </w:pPr>
      <w:r>
        <w:t xml:space="preserve">To be revised (email). </w:t>
      </w:r>
    </w:p>
    <w:p w14:paraId="3CB2C796" w14:textId="77777777" w:rsidR="0011601B" w:rsidRDefault="0011601B" w:rsidP="0011601B">
      <w:pPr>
        <w:pStyle w:val="Doc-text2"/>
      </w:pPr>
    </w:p>
    <w:p w14:paraId="70A51C1E" w14:textId="7B60197B" w:rsidR="00A66250" w:rsidRDefault="009C785D" w:rsidP="00A66250">
      <w:pPr>
        <w:pStyle w:val="Doc-title"/>
      </w:pPr>
      <w:hyperlink r:id="rId1375" w:tooltip="D:Documents3GPPtsg_ranWG2TSGR2_113-eDocsR2-2102463.zip" w:history="1">
        <w:r w:rsidR="00A66250" w:rsidRPr="006360EE">
          <w:rPr>
            <w:rStyle w:val="Hyperlink"/>
          </w:rPr>
          <w:t>R2-2102463</w:t>
        </w:r>
      </w:hyperlink>
      <w:r w:rsidR="00A66250">
        <w:tab/>
        <w:t>38.300 Running CR for MBS in NR</w:t>
      </w:r>
      <w:r w:rsidR="00A66250">
        <w:tab/>
        <w:t>CMCC</w:t>
      </w:r>
      <w:r w:rsidR="00A66250">
        <w:tab/>
        <w:t>CR</w:t>
      </w:r>
      <w:r w:rsidR="00A66250">
        <w:tab/>
        <w:t>Rel-17</w:t>
      </w:r>
      <w:r w:rsidR="00A66250">
        <w:tab/>
        <w:t>38.300</w:t>
      </w:r>
      <w:r w:rsidR="00A66250">
        <w:tab/>
        <w:t>16.4.0</w:t>
      </w:r>
      <w:r w:rsidR="00A66250">
        <w:tab/>
        <w:t>0342</w:t>
      </w:r>
      <w:r w:rsidR="00A66250">
        <w:tab/>
        <w:t>3</w:t>
      </w:r>
      <w:r w:rsidR="00A66250">
        <w:tab/>
        <w:t>B</w:t>
      </w:r>
      <w:r w:rsidR="00A66250">
        <w:tab/>
        <w:t>NR_MBS-Core</w:t>
      </w:r>
    </w:p>
    <w:p w14:paraId="69127B70" w14:textId="6AA48264" w:rsidR="00A66250" w:rsidRPr="0011601B" w:rsidRDefault="00A66250" w:rsidP="00A66250">
      <w:pPr>
        <w:pStyle w:val="Agreement"/>
      </w:pPr>
      <w:r>
        <w:t>[037] Endorsed</w:t>
      </w:r>
    </w:p>
    <w:p w14:paraId="0DDE9B89" w14:textId="77777777" w:rsidR="004B081A" w:rsidRPr="00D92CF0" w:rsidRDefault="004B081A" w:rsidP="004B081A">
      <w:pPr>
        <w:pStyle w:val="BoldComments"/>
      </w:pPr>
      <w:r>
        <w:t>General</w:t>
      </w:r>
    </w:p>
    <w:p w14:paraId="30017CFC" w14:textId="6B53D96F" w:rsidR="004B081A" w:rsidRDefault="009C785D" w:rsidP="004B081A">
      <w:pPr>
        <w:pStyle w:val="Doc-title"/>
      </w:pPr>
      <w:hyperlink r:id="rId1376" w:tooltip="D:Documents3GPPtsg_ranWG2TSGR2_113-eDocsR2-2100082.zip" w:history="1">
        <w:r w:rsidR="004B081A" w:rsidRPr="006360EE">
          <w:rPr>
            <w:rStyle w:val="Hyperlink"/>
          </w:rPr>
          <w:t>R2-2100082</w:t>
        </w:r>
      </w:hyperlink>
      <w:r w:rsidR="004B081A">
        <w:tab/>
        <w:t>Discussion on Requirement and Architecture of MBS</w:t>
      </w:r>
      <w:r w:rsidR="004B081A">
        <w:tab/>
        <w:t>CATT</w:t>
      </w:r>
      <w:r w:rsidR="004B081A">
        <w:tab/>
        <w:t>discussion</w:t>
      </w:r>
      <w:r w:rsidR="004B081A">
        <w:tab/>
        <w:t>Rel-17</w:t>
      </w:r>
      <w:r w:rsidR="004B081A">
        <w:tab/>
        <w:t>NR_MBS-Core</w:t>
      </w:r>
    </w:p>
    <w:p w14:paraId="44249B73" w14:textId="2A810456" w:rsidR="004B081A" w:rsidRDefault="009C785D" w:rsidP="004B081A">
      <w:pPr>
        <w:pStyle w:val="Doc-title"/>
      </w:pPr>
      <w:hyperlink r:id="rId1377" w:tooltip="D:Documents3GPPtsg_ranWG2TSGR2_113-eDocsR2-2100130.zip" w:history="1">
        <w:r w:rsidR="004B081A" w:rsidRPr="006360EE">
          <w:rPr>
            <w:rStyle w:val="Hyperlink"/>
          </w:rPr>
          <w:t>R2-2100130</w:t>
        </w:r>
      </w:hyperlink>
      <w:r w:rsidR="004B081A">
        <w:tab/>
        <w:t>RRC state control for MBS reception</w:t>
      </w:r>
      <w:r w:rsidR="004B081A">
        <w:tab/>
        <w:t>OPPO</w:t>
      </w:r>
      <w:r w:rsidR="004B081A">
        <w:tab/>
        <w:t>discussion</w:t>
      </w:r>
      <w:r w:rsidR="004B081A">
        <w:tab/>
        <w:t>Rel-17</w:t>
      </w:r>
      <w:r w:rsidR="004B081A">
        <w:tab/>
        <w:t>NR_MBS-Core</w:t>
      </w:r>
    </w:p>
    <w:p w14:paraId="4B6C64B1" w14:textId="5F13E274" w:rsidR="004B081A" w:rsidRDefault="009C785D" w:rsidP="004B081A">
      <w:pPr>
        <w:pStyle w:val="Doc-title"/>
      </w:pPr>
      <w:hyperlink r:id="rId1378" w:tooltip="D:Documents3GPPtsg_ranWG2TSGR2_113-eDocsR2-2100803.zip" w:history="1">
        <w:r w:rsidR="004B081A" w:rsidRPr="006360EE">
          <w:rPr>
            <w:rStyle w:val="Hyperlink"/>
          </w:rPr>
          <w:t>R2-2100803</w:t>
        </w:r>
      </w:hyperlink>
      <w:r w:rsidR="004B081A">
        <w:tab/>
        <w:t>Further consideration of control plane aspects for NR MBS</w:t>
      </w:r>
      <w:r w:rsidR="004B081A">
        <w:tab/>
        <w:t>Kyocera</w:t>
      </w:r>
      <w:r w:rsidR="004B081A">
        <w:tab/>
        <w:t>discussion</w:t>
      </w:r>
      <w:r w:rsidR="004B081A">
        <w:tab/>
        <w:t>Rel-17</w:t>
      </w:r>
    </w:p>
    <w:p w14:paraId="185FB2F2" w14:textId="3A141AB1" w:rsidR="004B081A" w:rsidRDefault="009C785D" w:rsidP="004B081A">
      <w:pPr>
        <w:pStyle w:val="Doc-title"/>
      </w:pPr>
      <w:hyperlink r:id="rId1379" w:tooltip="D:Documents3GPPtsg_ranWG2TSGR2_113-eDocsR2-2101215.zip" w:history="1">
        <w:r w:rsidR="004B081A" w:rsidRPr="006360EE">
          <w:rPr>
            <w:rStyle w:val="Hyperlink"/>
          </w:rPr>
          <w:t>R2-2101215</w:t>
        </w:r>
      </w:hyperlink>
      <w:r w:rsidR="004B081A">
        <w:tab/>
        <w:t>General aspects of NR MBS</w:t>
      </w:r>
      <w:r w:rsidR="004B081A">
        <w:tab/>
        <w:t>ZTE, Sanechips</w:t>
      </w:r>
      <w:r w:rsidR="004B081A">
        <w:tab/>
        <w:t>discussion</w:t>
      </w:r>
      <w:r w:rsidR="004B081A">
        <w:tab/>
        <w:t>Rel-17</w:t>
      </w:r>
    </w:p>
    <w:p w14:paraId="2A609CD2" w14:textId="6D752DD7" w:rsidR="004B081A" w:rsidRDefault="009C785D" w:rsidP="004B081A">
      <w:pPr>
        <w:pStyle w:val="Doc-title"/>
      </w:pPr>
      <w:hyperlink r:id="rId1380" w:tooltip="D:Documents3GPPtsg_ranWG2TSGR2_113-eDocsR2-2101735.zip" w:history="1">
        <w:r w:rsidR="004B081A" w:rsidRPr="006360EE">
          <w:rPr>
            <w:rStyle w:val="Hyperlink"/>
          </w:rPr>
          <w:t>R2-2101735</w:t>
        </w:r>
      </w:hyperlink>
      <w:r w:rsidR="004B081A">
        <w:tab/>
        <w:t>Data inactivity during MBS reception</w:t>
      </w:r>
      <w:r w:rsidR="004B081A">
        <w:tab/>
        <w:t>Ericsson</w:t>
      </w:r>
      <w:r w:rsidR="004B081A">
        <w:tab/>
        <w:t>discussion</w:t>
      </w:r>
      <w:r w:rsidR="004B081A">
        <w:tab/>
        <w:t>Rel-17</w:t>
      </w:r>
      <w:r w:rsidR="004B081A">
        <w:tab/>
        <w:t>NR_MBS-Core</w:t>
      </w:r>
    </w:p>
    <w:p w14:paraId="576CF2E3" w14:textId="77777777" w:rsidR="004B081A" w:rsidRPr="00E615CF" w:rsidRDefault="004B081A" w:rsidP="004B081A">
      <w:pPr>
        <w:pStyle w:val="BoldComments"/>
      </w:pPr>
      <w:r w:rsidRPr="00E615CF">
        <w:t>L2 Arch</w:t>
      </w:r>
    </w:p>
    <w:p w14:paraId="09AEDD10" w14:textId="1DDCE7F7" w:rsidR="004B081A" w:rsidRPr="00E615CF" w:rsidRDefault="009C785D" w:rsidP="004B081A">
      <w:pPr>
        <w:pStyle w:val="Doc-title"/>
      </w:pPr>
      <w:hyperlink r:id="rId1381" w:tooltip="D:Documents3GPPtsg_ranWG2TSGR2_113-eDocsR2-2100174.zip" w:history="1">
        <w:r w:rsidR="004B081A" w:rsidRPr="006360EE">
          <w:rPr>
            <w:rStyle w:val="Hyperlink"/>
          </w:rPr>
          <w:t>R2-2100174</w:t>
        </w:r>
      </w:hyperlink>
      <w:r w:rsidR="004B081A" w:rsidRPr="00E615CF">
        <w:tab/>
        <w:t>L2 structure for NR MBS transmission</w:t>
      </w:r>
      <w:r w:rsidR="004B081A" w:rsidRPr="00E615CF">
        <w:tab/>
        <w:t>MediaTek Inc.</w:t>
      </w:r>
      <w:r w:rsidR="004B081A" w:rsidRPr="00E615CF">
        <w:tab/>
        <w:t>discussion</w:t>
      </w:r>
      <w:r w:rsidR="004B081A" w:rsidRPr="00E615CF">
        <w:tab/>
        <w:t>Rel-17</w:t>
      </w:r>
      <w:r w:rsidR="004B081A" w:rsidRPr="00E615CF">
        <w:tab/>
        <w:t>NR_MBS-Core</w:t>
      </w:r>
    </w:p>
    <w:p w14:paraId="14636630" w14:textId="2B6CAEE4" w:rsidR="004B081A" w:rsidRPr="00E615CF" w:rsidRDefault="009C785D" w:rsidP="004B081A">
      <w:pPr>
        <w:pStyle w:val="Doc-title"/>
      </w:pPr>
      <w:hyperlink r:id="rId1382" w:tooltip="D:Documents3GPPtsg_ranWG2TSGR2_113-eDocsR2-2101860.zip" w:history="1">
        <w:r w:rsidR="004B081A" w:rsidRPr="006360EE">
          <w:rPr>
            <w:rStyle w:val="Hyperlink"/>
          </w:rPr>
          <w:t>R2-2101860</w:t>
        </w:r>
      </w:hyperlink>
      <w:r w:rsidR="004B081A" w:rsidRPr="00E615CF">
        <w:tab/>
        <w:t>Discussion on overall architecture of MBS traffic delivery</w:t>
      </w:r>
      <w:r w:rsidR="004B081A" w:rsidRPr="00E615CF">
        <w:tab/>
        <w:t>LG Electronics Inc.</w:t>
      </w:r>
      <w:r w:rsidR="004B081A" w:rsidRPr="00E615CF">
        <w:tab/>
        <w:t>discussion</w:t>
      </w:r>
      <w:r w:rsidR="004B081A" w:rsidRPr="00E615CF">
        <w:tab/>
        <w:t>Rel-17</w:t>
      </w:r>
      <w:r w:rsidR="004B081A" w:rsidRPr="00E615CF">
        <w:tab/>
        <w:t>NR_MBS-Core</w:t>
      </w:r>
    </w:p>
    <w:p w14:paraId="4453FBD4" w14:textId="5014AC4B" w:rsidR="004B081A" w:rsidRPr="00E615CF" w:rsidRDefault="009C785D" w:rsidP="004B081A">
      <w:pPr>
        <w:pStyle w:val="Doc-title"/>
      </w:pPr>
      <w:hyperlink r:id="rId1383" w:tooltip="D:Documents3GPPtsg_ranWG2TSGR2_113-eDocsR2-2100353.zip" w:history="1">
        <w:r w:rsidR="004B081A" w:rsidRPr="006360EE">
          <w:rPr>
            <w:rStyle w:val="Hyperlink"/>
          </w:rPr>
          <w:t>R2-2100353</w:t>
        </w:r>
      </w:hyperlink>
      <w:r w:rsidR="004B081A" w:rsidRPr="00E615CF">
        <w:tab/>
        <w:t>MBS Protocol Architecture and Logical Channel Aggregation</w:t>
      </w:r>
      <w:r w:rsidR="004B081A" w:rsidRPr="00E615CF">
        <w:tab/>
        <w:t>Futurewei</w:t>
      </w:r>
      <w:r w:rsidR="004B081A" w:rsidRPr="00E615CF">
        <w:tab/>
        <w:t>discussion</w:t>
      </w:r>
      <w:r w:rsidR="004B081A" w:rsidRPr="00E615CF">
        <w:tab/>
        <w:t>Rel-17</w:t>
      </w:r>
      <w:r w:rsidR="004B081A" w:rsidRPr="00E615CF">
        <w:tab/>
        <w:t>NR_MBS-Core</w:t>
      </w:r>
    </w:p>
    <w:p w14:paraId="64F0DD4A" w14:textId="2ED6744A" w:rsidR="004B081A" w:rsidRPr="00A34936" w:rsidRDefault="009C785D" w:rsidP="004B081A">
      <w:pPr>
        <w:pStyle w:val="Doc-title"/>
      </w:pPr>
      <w:hyperlink r:id="rId1384" w:tooltip="D:Documents3GPPtsg_ranWG2TSGR2_113-eDocsR2-2100318.zip" w:history="1">
        <w:r w:rsidR="004B081A" w:rsidRPr="006360EE">
          <w:rPr>
            <w:rStyle w:val="Hyperlink"/>
          </w:rPr>
          <w:t>R2-2100318</w:t>
        </w:r>
      </w:hyperlink>
      <w:r w:rsidR="004B081A" w:rsidRPr="00E615CF">
        <w:tab/>
        <w:t xml:space="preserve">NR Multicast and </w:t>
      </w:r>
      <w:r w:rsidR="004B081A" w:rsidRPr="00A34936">
        <w:t>Broadcast Radio Bearer Architecture aspects</w:t>
      </w:r>
      <w:r w:rsidR="004B081A" w:rsidRPr="00A34936">
        <w:tab/>
        <w:t>Qualcomm Inc</w:t>
      </w:r>
      <w:r w:rsidR="004B081A" w:rsidRPr="00A34936">
        <w:tab/>
        <w:t>discussion</w:t>
      </w:r>
      <w:r w:rsidR="004B081A" w:rsidRPr="00A34936">
        <w:tab/>
        <w:t>Rel-17</w:t>
      </w:r>
      <w:r w:rsidR="004B081A" w:rsidRPr="00A34936">
        <w:tab/>
        <w:t>NR_MBS-Core</w:t>
      </w:r>
      <w:r w:rsidR="004B081A" w:rsidRPr="00A34936">
        <w:tab/>
        <w:t>R2-2009036</w:t>
      </w:r>
    </w:p>
    <w:p w14:paraId="07664198" w14:textId="47C1FAF3" w:rsidR="004B081A" w:rsidRPr="00A34936" w:rsidRDefault="009C785D" w:rsidP="004B081A">
      <w:pPr>
        <w:pStyle w:val="Doc-title"/>
      </w:pPr>
      <w:hyperlink r:id="rId1385" w:tooltip="D:Documents3GPPtsg_ranWG2TSGR2_113-eDocsR2-2101139.zip" w:history="1">
        <w:r w:rsidR="004B081A" w:rsidRPr="00A34936">
          <w:rPr>
            <w:rStyle w:val="Hyperlink"/>
          </w:rPr>
          <w:t>R2-2101139</w:t>
        </w:r>
      </w:hyperlink>
      <w:r w:rsidR="004B081A" w:rsidRPr="00A34936">
        <w:tab/>
        <w:t>MBS L2 architecture</w:t>
      </w:r>
      <w:r w:rsidR="004B081A" w:rsidRPr="00A34936">
        <w:tab/>
        <w:t>Lenovo, Motorola Mobility</w:t>
      </w:r>
      <w:r w:rsidR="004B081A" w:rsidRPr="00A34936">
        <w:tab/>
        <w:t>discussion</w:t>
      </w:r>
      <w:r w:rsidR="004B081A" w:rsidRPr="00A34936">
        <w:tab/>
        <w:t>Rel-17</w:t>
      </w:r>
    </w:p>
    <w:p w14:paraId="78EF124C" w14:textId="02A684EE" w:rsidR="004B081A" w:rsidRPr="00A34936" w:rsidRDefault="009C785D" w:rsidP="004B081A">
      <w:pPr>
        <w:pStyle w:val="Doc-title"/>
      </w:pPr>
      <w:hyperlink r:id="rId1386" w:tooltip="D:Documents3GPPtsg_ranWG2TSGR2_113-eDocsR2-2100937.zip" w:history="1">
        <w:r w:rsidR="004B081A" w:rsidRPr="00A34936">
          <w:rPr>
            <w:rStyle w:val="Hyperlink"/>
          </w:rPr>
          <w:t>R2-2100937</w:t>
        </w:r>
      </w:hyperlink>
      <w:r w:rsidR="004B081A" w:rsidRPr="00A34936">
        <w:tab/>
        <w:t>Discussion on L2 User Plane for NR MBS</w:t>
      </w:r>
      <w:r w:rsidR="004B081A" w:rsidRPr="00A34936">
        <w:tab/>
        <w:t>CHENGDU TD TECH LTD.</w:t>
      </w:r>
      <w:r w:rsidR="004B081A" w:rsidRPr="00A34936">
        <w:tab/>
        <w:t>discussion</w:t>
      </w:r>
    </w:p>
    <w:p w14:paraId="069DE2A7" w14:textId="68206DD6" w:rsidR="004B081A" w:rsidRPr="00A34936" w:rsidRDefault="009C785D" w:rsidP="004B081A">
      <w:pPr>
        <w:pStyle w:val="Doc-title"/>
      </w:pPr>
      <w:hyperlink r:id="rId1387" w:tooltip="D:Documents3GPPtsg_ranWG2TSGR2_113-eDocsR2-2101006.zip" w:history="1">
        <w:r w:rsidR="004B081A" w:rsidRPr="00A34936">
          <w:rPr>
            <w:rStyle w:val="Hyperlink"/>
          </w:rPr>
          <w:t>R2-2101006</w:t>
        </w:r>
      </w:hyperlink>
      <w:r w:rsidR="004B081A" w:rsidRPr="00A34936">
        <w:tab/>
        <w:t>Layer-2 Structure for MBS</w:t>
      </w:r>
      <w:r w:rsidR="004B081A" w:rsidRPr="00A34936">
        <w:tab/>
        <w:t>Samsung</w:t>
      </w:r>
      <w:r w:rsidR="004B081A" w:rsidRPr="00A34936">
        <w:tab/>
        <w:t>discussion</w:t>
      </w:r>
      <w:r w:rsidR="004B081A" w:rsidRPr="00A34936">
        <w:tab/>
        <w:t>Rel-17</w:t>
      </w:r>
    </w:p>
    <w:p w14:paraId="720CC9A7" w14:textId="39501F74" w:rsidR="004B081A" w:rsidRPr="00A34936" w:rsidRDefault="009C785D" w:rsidP="004B081A">
      <w:pPr>
        <w:pStyle w:val="Doc-title"/>
      </w:pPr>
      <w:hyperlink r:id="rId1388" w:tooltip="D:Documents3GPPtsg_ranWG2TSGR2_113-eDocsR2-2101007.zip" w:history="1">
        <w:r w:rsidR="004B081A" w:rsidRPr="00A34936">
          <w:rPr>
            <w:rStyle w:val="Hyperlink"/>
          </w:rPr>
          <w:t>R2-2101007</w:t>
        </w:r>
      </w:hyperlink>
      <w:r w:rsidR="004B081A" w:rsidRPr="00A34936">
        <w:tab/>
        <w:t>MBS Radio Bearer (MRB) Type</w:t>
      </w:r>
      <w:r w:rsidR="004B081A" w:rsidRPr="00A34936">
        <w:tab/>
        <w:t>Samsung</w:t>
      </w:r>
      <w:r w:rsidR="004B081A" w:rsidRPr="00A34936">
        <w:tab/>
        <w:t>discussion</w:t>
      </w:r>
      <w:r w:rsidR="004B081A" w:rsidRPr="00A34936">
        <w:tab/>
        <w:t>Rel-17</w:t>
      </w:r>
    </w:p>
    <w:p w14:paraId="6FA0F337" w14:textId="77777777" w:rsidR="004B081A" w:rsidRPr="00A34936" w:rsidRDefault="004B081A" w:rsidP="004B081A">
      <w:pPr>
        <w:pStyle w:val="Doc-title"/>
      </w:pPr>
      <w:r w:rsidRPr="00A34936">
        <w:t>R2-2101625</w:t>
      </w:r>
      <w:r w:rsidRPr="00A34936">
        <w:tab/>
        <w:t>Discussion on L2 architecture</w:t>
      </w:r>
      <w:r w:rsidRPr="00A34936">
        <w:tab/>
        <w:t>CMCC</w:t>
      </w:r>
      <w:r w:rsidRPr="00A34936">
        <w:tab/>
        <w:t>discussion</w:t>
      </w:r>
      <w:r w:rsidRPr="00A34936">
        <w:tab/>
        <w:t>Rel-17</w:t>
      </w:r>
      <w:r w:rsidRPr="00A34936">
        <w:tab/>
        <w:t>NR_MBS-Core</w:t>
      </w:r>
      <w:r w:rsidRPr="00A34936">
        <w:tab/>
        <w:t>Revised</w:t>
      </w:r>
    </w:p>
    <w:p w14:paraId="0C9F8663" w14:textId="359BE921" w:rsidR="004B081A" w:rsidRDefault="009C785D" w:rsidP="004B081A">
      <w:pPr>
        <w:pStyle w:val="Doc-title"/>
      </w:pPr>
      <w:hyperlink r:id="rId1389" w:tooltip="D:Documents3GPPtsg_ranWG2TSGR2_113-eDocsR2-2101730.zip" w:history="1">
        <w:r w:rsidR="004B081A" w:rsidRPr="00A34936">
          <w:rPr>
            <w:rStyle w:val="Hyperlink"/>
          </w:rPr>
          <w:t>R2-2101730</w:t>
        </w:r>
      </w:hyperlink>
      <w:r w:rsidR="004B081A" w:rsidRPr="00A34936">
        <w:tab/>
        <w:t>Discussion on L2 architecture</w:t>
      </w:r>
      <w:r w:rsidR="004B081A" w:rsidRPr="00A34936">
        <w:tab/>
        <w:t>CMCC</w:t>
      </w:r>
      <w:r w:rsidR="004B081A" w:rsidRPr="00A34936">
        <w:tab/>
        <w:t>discussion</w:t>
      </w:r>
      <w:r w:rsidR="004B081A" w:rsidRPr="00A34936">
        <w:tab/>
        <w:t>Rel-17</w:t>
      </w:r>
      <w:r w:rsidR="004B081A" w:rsidRPr="00A34936">
        <w:tab/>
        <w:t>NR_MBS-Core</w:t>
      </w:r>
      <w:r w:rsidR="004B081A" w:rsidRPr="00A34936">
        <w:tab/>
        <w:t>R2-2101625</w:t>
      </w:r>
    </w:p>
    <w:p w14:paraId="5922328D" w14:textId="77777777" w:rsidR="001C385F" w:rsidRDefault="001C385F" w:rsidP="00A5653B">
      <w:pPr>
        <w:pStyle w:val="Heading3"/>
      </w:pPr>
      <w:r>
        <w:t>8.1.2</w:t>
      </w:r>
      <w:r>
        <w:tab/>
        <w:t>Connected mode UEs</w:t>
      </w:r>
    </w:p>
    <w:p w14:paraId="0FFA4103" w14:textId="77777777" w:rsidR="001C385F" w:rsidRDefault="001C385F" w:rsidP="007A7313">
      <w:pPr>
        <w:pStyle w:val="Heading4"/>
      </w:pPr>
      <w:r>
        <w:t>8.1.2.1</w:t>
      </w:r>
      <w:r>
        <w:tab/>
        <w:t>Reliability</w:t>
      </w:r>
    </w:p>
    <w:p w14:paraId="0E9CD840"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3220BFA8" w14:textId="174216C6" w:rsidR="00F55943" w:rsidRDefault="009C785D" w:rsidP="00F55943">
      <w:pPr>
        <w:pStyle w:val="Doc-title"/>
      </w:pPr>
      <w:hyperlink r:id="rId1390" w:tooltip="D:Documents3GPPtsg_ranWG2TSGR2_113-eDocsR2-2100322.zip" w:history="1">
        <w:r w:rsidR="00F55943" w:rsidRPr="006360EE">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3434DAD1" w14:textId="77777777" w:rsidR="00F90291" w:rsidRDefault="00F90291" w:rsidP="00F90291">
      <w:pPr>
        <w:tabs>
          <w:tab w:val="left" w:pos="2797"/>
        </w:tabs>
        <w:ind w:left="270" w:firstLine="14"/>
        <w:rPr>
          <w:rFonts w:eastAsia="DengXian"/>
          <w:lang w:eastAsia="zh-CN"/>
        </w:rPr>
      </w:pPr>
    </w:p>
    <w:p w14:paraId="6ABB5DB0" w14:textId="77777777" w:rsidR="00F90291" w:rsidRDefault="00F90291" w:rsidP="00F90291">
      <w:pPr>
        <w:pStyle w:val="Doc-text2"/>
      </w:pPr>
      <w:r>
        <w:t xml:space="preserve">DISCUSSION </w:t>
      </w:r>
    </w:p>
    <w:p w14:paraId="31061A01" w14:textId="77777777" w:rsidR="006D0A50" w:rsidRDefault="006D0A50" w:rsidP="00F90291">
      <w:pPr>
        <w:pStyle w:val="Doc-text2"/>
      </w:pPr>
      <w:r>
        <w:t>P1 P2 P3</w:t>
      </w:r>
    </w:p>
    <w:p w14:paraId="522075DF" w14:textId="77777777" w:rsidR="00F90291" w:rsidRDefault="006D0A50" w:rsidP="00F90291">
      <w:pPr>
        <w:pStyle w:val="Doc-text2"/>
      </w:pPr>
      <w:r>
        <w:t>-</w:t>
      </w:r>
      <w:r>
        <w:tab/>
        <w:t xml:space="preserve">Chair believes P1 P2 doesn’t need to be discussed. They seem obvious. </w:t>
      </w:r>
    </w:p>
    <w:p w14:paraId="4256E03A" w14:textId="77777777" w:rsidR="006D0A50" w:rsidRDefault="006D0A50" w:rsidP="00F90291">
      <w:pPr>
        <w:pStyle w:val="Doc-text2"/>
      </w:pPr>
      <w:r>
        <w:t>-</w:t>
      </w:r>
      <w:r>
        <w:tab/>
        <w:t>CMCC think P123 are in the SA2 TR. For P3 the Unicast DRB is not equivalent to PTP</w:t>
      </w:r>
    </w:p>
    <w:p w14:paraId="19E4E059" w14:textId="77777777" w:rsidR="006D0A50" w:rsidRDefault="006D0A50" w:rsidP="00F90291">
      <w:pPr>
        <w:pStyle w:val="Doc-text2"/>
      </w:pPr>
      <w:r>
        <w:t>-</w:t>
      </w:r>
      <w:r>
        <w:tab/>
        <w:t xml:space="preserve">vivo think P1 P2 P3 is about QoS modelling, we can confirm this. </w:t>
      </w:r>
    </w:p>
    <w:p w14:paraId="7C7F708C"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00DB03B" w14:textId="77777777" w:rsidR="002145A4" w:rsidRDefault="002145A4" w:rsidP="006D0A50">
      <w:pPr>
        <w:pStyle w:val="Doc-text2"/>
      </w:pPr>
      <w:r>
        <w:t>-</w:t>
      </w:r>
      <w:r>
        <w:tab/>
        <w:t>FW: On P3 we sho</w:t>
      </w:r>
      <w:r w:rsidR="008712A0">
        <w:t>u</w:t>
      </w:r>
      <w:r>
        <w:t>ld confirm that MRB means that we may have both PTP and PTM</w:t>
      </w:r>
    </w:p>
    <w:p w14:paraId="682EAD8F" w14:textId="77777777" w:rsidR="008712A0" w:rsidRDefault="008712A0" w:rsidP="006D0A50">
      <w:pPr>
        <w:pStyle w:val="Doc-text2"/>
      </w:pPr>
      <w:r>
        <w:t>-</w:t>
      </w:r>
      <w:r>
        <w:tab/>
        <w:t>Convida wonders then what is the definiotn of MBS</w:t>
      </w:r>
    </w:p>
    <w:p w14:paraId="61C536E4" w14:textId="77777777" w:rsidR="006D0A50" w:rsidRDefault="006D0A50" w:rsidP="00F90291">
      <w:pPr>
        <w:pStyle w:val="Doc-text2"/>
      </w:pPr>
      <w:r>
        <w:t>P4</w:t>
      </w:r>
    </w:p>
    <w:p w14:paraId="65D7B0E7" w14:textId="77777777" w:rsidR="006D0A50" w:rsidRDefault="006D0A50" w:rsidP="00F90291">
      <w:pPr>
        <w:pStyle w:val="Doc-text2"/>
      </w:pPr>
      <w:r>
        <w:t>-</w:t>
      </w:r>
      <w:r>
        <w:tab/>
        <w:t xml:space="preserve">Chair: has </w:t>
      </w:r>
      <w:r w:rsidR="002145A4">
        <w:t>t</w:t>
      </w:r>
      <w:r>
        <w:t xml:space="preserve">he situation changed? On RLC-AM per </w:t>
      </w:r>
      <w:r w:rsidR="002145A4">
        <w:t>PTM</w:t>
      </w:r>
    </w:p>
    <w:p w14:paraId="1EAA7339" w14:textId="77777777" w:rsidR="002145A4" w:rsidRDefault="002145A4" w:rsidP="00F90291">
      <w:pPr>
        <w:pStyle w:val="Doc-text2"/>
      </w:pPr>
      <w:r>
        <w:t>-</w:t>
      </w:r>
      <w:r>
        <w:tab/>
        <w:t>QC argues that this shall be decided based on formal QoS requirements.</w:t>
      </w:r>
    </w:p>
    <w:p w14:paraId="0C131B5D" w14:textId="77777777" w:rsidR="002145A4" w:rsidRDefault="002145A4" w:rsidP="00F90291">
      <w:pPr>
        <w:pStyle w:val="Doc-text2"/>
      </w:pPr>
      <w:r>
        <w:t>-</w:t>
      </w:r>
      <w:r>
        <w:tab/>
        <w:t xml:space="preserve">QC think PTM PTP switching is the same as RLC AM for PTM. </w:t>
      </w:r>
    </w:p>
    <w:p w14:paraId="540D8777" w14:textId="77777777" w:rsidR="002145A4" w:rsidRDefault="002145A4" w:rsidP="00F90291">
      <w:pPr>
        <w:pStyle w:val="Doc-text2"/>
      </w:pPr>
      <w:r>
        <w:t>-</w:t>
      </w:r>
      <w:r>
        <w:tab/>
        <w:t>FW think we need to explore what is the impact of solutions.</w:t>
      </w:r>
    </w:p>
    <w:p w14:paraId="2612C16A"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892C98A"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724A784A"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2DF5A1D3"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434DE7B4" w14:textId="77777777" w:rsidR="00EF09BA" w:rsidRDefault="00EF09BA" w:rsidP="00F90291">
      <w:pPr>
        <w:pStyle w:val="Doc-text2"/>
      </w:pPr>
      <w:r>
        <w:t>-</w:t>
      </w:r>
      <w:r>
        <w:tab/>
        <w:t>CATT think we don’t need to compare complexity of PDCP retransmission, and think the main method is to switch PTP PTM can confirm the WA</w:t>
      </w:r>
    </w:p>
    <w:p w14:paraId="1EBECC3E"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18AE36ED"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6E7DD1C0" w14:textId="77777777" w:rsidR="00EF09BA" w:rsidRDefault="00EF09BA" w:rsidP="00F90291">
      <w:pPr>
        <w:pStyle w:val="Doc-text2"/>
      </w:pPr>
      <w:r>
        <w:t>-</w:t>
      </w:r>
      <w:r>
        <w:tab/>
      </w:r>
      <w:r w:rsidR="008712A0">
        <w:t xml:space="preserve">NEC think P4 doesn’t bring progress. </w:t>
      </w:r>
    </w:p>
    <w:p w14:paraId="6BE4A0AB" w14:textId="77777777" w:rsidR="008712A0" w:rsidRDefault="008712A0" w:rsidP="008712A0">
      <w:pPr>
        <w:pStyle w:val="Doc-text2"/>
      </w:pPr>
      <w:r>
        <w:t>-</w:t>
      </w:r>
      <w:r>
        <w:tab/>
        <w:t xml:space="preserve">BT think that PTM with RLC-AM is needed. </w:t>
      </w:r>
    </w:p>
    <w:p w14:paraId="3CF4ABF2" w14:textId="77777777" w:rsidR="008712A0" w:rsidRDefault="008712A0" w:rsidP="008712A0">
      <w:pPr>
        <w:pStyle w:val="Doc-text2"/>
        <w:ind w:left="0" w:firstLine="0"/>
      </w:pPr>
    </w:p>
    <w:p w14:paraId="11752514" w14:textId="77777777" w:rsidR="006D0A50" w:rsidRDefault="006D0A50" w:rsidP="006D0A50">
      <w:pPr>
        <w:pStyle w:val="Agreement"/>
      </w:pPr>
      <w:r>
        <w:t>Confirm P1 P2 P3</w:t>
      </w:r>
      <w:r w:rsidR="002145A4">
        <w:t xml:space="preserve"> (assume that MRB may include both PTP and PTM)</w:t>
      </w:r>
    </w:p>
    <w:p w14:paraId="235200B8" w14:textId="77777777" w:rsidR="009F6DB4" w:rsidRDefault="009F6DB4" w:rsidP="009F6DB4">
      <w:pPr>
        <w:pStyle w:val="Doc-text2"/>
        <w:ind w:left="0" w:firstLine="0"/>
      </w:pPr>
    </w:p>
    <w:p w14:paraId="2D90480A" w14:textId="2D4233DF" w:rsidR="003840D7" w:rsidRPr="003840D7" w:rsidRDefault="009C785D" w:rsidP="00AF2297">
      <w:pPr>
        <w:pStyle w:val="Doc-title"/>
      </w:pPr>
      <w:hyperlink r:id="rId1391" w:tooltip="D:Documents3GPPtsg_ranWG2TSGR2_113-eDocsR2-2102313.zip" w:history="1">
        <w:r w:rsidR="004043A0" w:rsidRPr="006360EE">
          <w:rPr>
            <w:rStyle w:val="Hyperlink"/>
          </w:rPr>
          <w:t>R2-2102313</w:t>
        </w:r>
      </w:hyperlink>
      <w:r w:rsidR="004043A0">
        <w:tab/>
        <w:t xml:space="preserve">[AT113-e][038][MBS] UP architecture decisions </w:t>
      </w:r>
      <w:r w:rsidR="004043A0">
        <w:tab/>
      </w:r>
      <w:r w:rsidR="004043A0">
        <w:tab/>
        <w:t>Chairman</w:t>
      </w:r>
    </w:p>
    <w:p w14:paraId="59D2F26D" w14:textId="118CE951" w:rsidR="00ED143F" w:rsidRPr="00AF2297" w:rsidRDefault="00ED143F" w:rsidP="00ED143F">
      <w:pPr>
        <w:pStyle w:val="Doc-text2"/>
        <w:rPr>
          <w:i/>
        </w:rPr>
      </w:pPr>
      <w:r w:rsidRPr="00AF2297">
        <w:rPr>
          <w:i/>
          <w:u w:val="single"/>
        </w:rPr>
        <w:t>Proposal 1:</w:t>
      </w:r>
      <w:r w:rsidRPr="00AF2297">
        <w:rPr>
          <w:i/>
        </w:rPr>
        <w:t xml:space="preserve"> </w:t>
      </w:r>
      <w:r w:rsidR="007C4AA9" w:rsidRPr="00AF2297">
        <w:rPr>
          <w:i/>
        </w:rPr>
        <w:t>(</w:t>
      </w:r>
      <w:r w:rsidRPr="00AF2297">
        <w:rPr>
          <w:i/>
        </w:rPr>
        <w:t>A1+B1</w:t>
      </w:r>
      <w:r w:rsidR="007C4AA9" w:rsidRPr="00AF2297">
        <w:rPr>
          <w:i/>
        </w:rPr>
        <w:t>)</w:t>
      </w:r>
      <w:r w:rsidRPr="00AF2297">
        <w:rPr>
          <w:i/>
        </w:rPr>
        <w:t xml:space="preserve">, </w:t>
      </w:r>
      <w:r w:rsidR="007C4AA9" w:rsidRPr="00AF2297">
        <w:rPr>
          <w:i/>
        </w:rPr>
        <w:t xml:space="preserve">For the case that both PTM and PTP are RLC-UM, </w:t>
      </w:r>
      <w:r w:rsidRPr="00AF2297">
        <w:rPr>
          <w:i/>
        </w:rPr>
        <w:t xml:space="preserve">No L2 ARQ with PDCP anchored PTM – PTP switching shall be supported, </w:t>
      </w:r>
    </w:p>
    <w:p w14:paraId="40059CCB" w14:textId="77777777" w:rsidR="00ED143F" w:rsidRPr="00AF2297" w:rsidRDefault="00ED143F" w:rsidP="00ED143F">
      <w:pPr>
        <w:pStyle w:val="Doc-text2"/>
        <w:rPr>
          <w:i/>
        </w:rPr>
      </w:pPr>
      <w:r w:rsidRPr="00AF2297">
        <w:rPr>
          <w:i/>
          <w:u w:val="single"/>
        </w:rPr>
        <w:t>Proposal 2:</w:t>
      </w:r>
      <w:r w:rsidRPr="00AF2297">
        <w:rPr>
          <w:i/>
        </w:rPr>
        <w:t xml:space="preserve"> Discuss whether to support any of: </w:t>
      </w:r>
    </w:p>
    <w:p w14:paraId="0CAB1F22" w14:textId="325CFD93" w:rsidR="00ED143F" w:rsidRPr="00AF2297" w:rsidRDefault="00ED143F" w:rsidP="00ED143F">
      <w:pPr>
        <w:pStyle w:val="Doc-text2"/>
        <w:rPr>
          <w:i/>
        </w:rPr>
      </w:pPr>
      <w:r w:rsidRPr="00AF2297">
        <w:rPr>
          <w:i/>
        </w:rPr>
        <w:t xml:space="preserve">- A1+B1 for PTM RLC-UM + PTP RLC-AM, possibly with some kind of data recovery in the switching procedure. </w:t>
      </w:r>
    </w:p>
    <w:p w14:paraId="1BD62588" w14:textId="77777777" w:rsidR="00ED143F" w:rsidRPr="00AF2297" w:rsidRDefault="00ED143F" w:rsidP="00ED143F">
      <w:pPr>
        <w:pStyle w:val="Doc-text2"/>
        <w:rPr>
          <w:i/>
        </w:rPr>
      </w:pPr>
      <w:r w:rsidRPr="00AF2297">
        <w:rPr>
          <w:i/>
        </w:rPr>
        <w:t>- A2+B1 for PTM RLC-UM + PTP RLC-AM</w:t>
      </w:r>
    </w:p>
    <w:p w14:paraId="1091344E" w14:textId="2E747838" w:rsidR="003840D7" w:rsidRPr="00FA01EE" w:rsidRDefault="00ED143F" w:rsidP="00FA01EE">
      <w:pPr>
        <w:pStyle w:val="Doc-text2"/>
        <w:rPr>
          <w:i/>
        </w:rPr>
      </w:pPr>
      <w:r w:rsidRPr="00AF2297">
        <w:rPr>
          <w:i/>
        </w:rPr>
        <w:t>- A3+B2(+B1) For PTM RLC-AM + PTP RLC-AM</w:t>
      </w:r>
    </w:p>
    <w:p w14:paraId="72BDE9F9" w14:textId="77777777" w:rsidR="00FA01EE" w:rsidRDefault="00FA01EE" w:rsidP="00ED143F">
      <w:pPr>
        <w:pStyle w:val="Doc-text2"/>
        <w:rPr>
          <w:lang w:eastAsia="ko-KR"/>
        </w:rPr>
      </w:pPr>
    </w:p>
    <w:p w14:paraId="76ECAA31" w14:textId="661C46CD" w:rsidR="00ED143F" w:rsidRDefault="00ED143F" w:rsidP="00ED143F">
      <w:pPr>
        <w:pStyle w:val="Doc-text2"/>
        <w:rPr>
          <w:lang w:eastAsia="ko-KR"/>
        </w:rPr>
      </w:pPr>
      <w:r>
        <w:rPr>
          <w:lang w:eastAsia="ko-KR"/>
        </w:rPr>
        <w:t>DISCUSSION</w:t>
      </w:r>
    </w:p>
    <w:p w14:paraId="092E0B78" w14:textId="467AA740" w:rsidR="00ED143F" w:rsidRDefault="00ED143F" w:rsidP="00ED143F">
      <w:pPr>
        <w:pStyle w:val="Doc-text2"/>
        <w:rPr>
          <w:lang w:eastAsia="ko-KR"/>
        </w:rPr>
      </w:pPr>
      <w:r>
        <w:rPr>
          <w:lang w:eastAsia="ko-KR"/>
        </w:rPr>
        <w:t>P1</w:t>
      </w:r>
    </w:p>
    <w:p w14:paraId="704A1BE0" w14:textId="0116CA4C" w:rsidR="00ED143F" w:rsidRDefault="00ED143F" w:rsidP="00ED143F">
      <w:pPr>
        <w:pStyle w:val="Doc-text2"/>
        <w:rPr>
          <w:lang w:eastAsia="ko-KR"/>
        </w:rPr>
      </w:pPr>
      <w:r>
        <w:rPr>
          <w:lang w:eastAsia="ko-KR"/>
        </w:rPr>
        <w:lastRenderedPageBreak/>
        <w:t xml:space="preserve">- </w:t>
      </w:r>
      <w:r>
        <w:rPr>
          <w:lang w:eastAsia="ko-KR"/>
        </w:rPr>
        <w:tab/>
        <w:t>MTK not clear whether we need to limit the RLC modes</w:t>
      </w:r>
    </w:p>
    <w:p w14:paraId="6A6F25FA" w14:textId="2D1493B5" w:rsidR="00ED143F" w:rsidRDefault="00ED143F" w:rsidP="00ED143F">
      <w:pPr>
        <w:pStyle w:val="Doc-text2"/>
        <w:rPr>
          <w:lang w:eastAsia="ko-KR"/>
        </w:rPr>
      </w:pPr>
      <w:r>
        <w:rPr>
          <w:lang w:eastAsia="ko-KR"/>
        </w:rPr>
        <w:t>-</w:t>
      </w:r>
      <w:r>
        <w:rPr>
          <w:lang w:eastAsia="ko-KR"/>
        </w:rPr>
        <w:tab/>
        <w:t xml:space="preserve">QC think this means that reliability requirements are not met and think this shall not be agreed. </w:t>
      </w:r>
    </w:p>
    <w:p w14:paraId="4510DEF5" w14:textId="59A8207B" w:rsidR="00ED143F" w:rsidRDefault="00ED143F" w:rsidP="00ED143F">
      <w:pPr>
        <w:pStyle w:val="Doc-text2"/>
        <w:rPr>
          <w:lang w:eastAsia="ko-KR"/>
        </w:rPr>
      </w:pPr>
      <w:r>
        <w:rPr>
          <w:lang w:eastAsia="ko-KR"/>
        </w:rPr>
        <w:t>-</w:t>
      </w:r>
      <w:r>
        <w:rPr>
          <w:lang w:eastAsia="ko-KR"/>
        </w:rPr>
        <w:tab/>
        <w:t xml:space="preserve">ZTE think A1 is easily agreeable. </w:t>
      </w:r>
    </w:p>
    <w:p w14:paraId="21F306A5" w14:textId="32647527" w:rsidR="00ED143F" w:rsidRDefault="00ED143F" w:rsidP="00ED143F">
      <w:pPr>
        <w:pStyle w:val="Doc-text2"/>
        <w:rPr>
          <w:lang w:eastAsia="ko-KR"/>
        </w:rPr>
      </w:pPr>
      <w:r>
        <w:rPr>
          <w:lang w:eastAsia="ko-KR"/>
        </w:rPr>
        <w:t>-</w:t>
      </w:r>
      <w:r>
        <w:rPr>
          <w:lang w:eastAsia="ko-KR"/>
        </w:rPr>
        <w:tab/>
        <w:t xml:space="preserve">Nokia think this is good. </w:t>
      </w:r>
    </w:p>
    <w:p w14:paraId="52EF19FB" w14:textId="15A7FA94" w:rsidR="00ED143F" w:rsidRDefault="00ED143F" w:rsidP="00ED143F">
      <w:pPr>
        <w:pStyle w:val="Doc-text2"/>
        <w:rPr>
          <w:lang w:eastAsia="ko-KR"/>
        </w:rPr>
      </w:pPr>
      <w:r>
        <w:rPr>
          <w:lang w:eastAsia="ko-KR"/>
        </w:rPr>
        <w:t>-</w:t>
      </w:r>
      <w:r>
        <w:rPr>
          <w:lang w:eastAsia="ko-KR"/>
        </w:rPr>
        <w:tab/>
        <w:t xml:space="preserve">Nokia think that the requirements are for multicast not PTM leg. </w:t>
      </w:r>
      <w:r w:rsidR="007C4AA9">
        <w:rPr>
          <w:lang w:eastAsia="ko-KR"/>
        </w:rPr>
        <w:t>LG agrees with Nokia, in cases when PTM cannot support QoS</w:t>
      </w:r>
      <w:r w:rsidR="00FA01EE">
        <w:rPr>
          <w:lang w:eastAsia="ko-KR"/>
        </w:rPr>
        <w:t>,</w:t>
      </w:r>
      <w:r w:rsidR="007C4AA9">
        <w:rPr>
          <w:lang w:eastAsia="ko-KR"/>
        </w:rPr>
        <w:t xml:space="preserve"> PTP can be used. Support P1. </w:t>
      </w:r>
      <w:r w:rsidR="00FA01EE">
        <w:rPr>
          <w:lang w:eastAsia="ko-KR"/>
        </w:rPr>
        <w:t xml:space="preserve">LG think that P1 might be sufficient for this release. </w:t>
      </w:r>
    </w:p>
    <w:p w14:paraId="09735069" w14:textId="4C08D5BA" w:rsidR="00ED143F" w:rsidRDefault="00ED143F" w:rsidP="00ED143F">
      <w:pPr>
        <w:pStyle w:val="Doc-text2"/>
        <w:rPr>
          <w:lang w:eastAsia="ko-KR"/>
        </w:rPr>
      </w:pPr>
      <w:r>
        <w:rPr>
          <w:lang w:eastAsia="ko-KR"/>
        </w:rPr>
        <w:t>-</w:t>
      </w:r>
      <w:r>
        <w:rPr>
          <w:lang w:eastAsia="ko-KR"/>
        </w:rPr>
        <w:tab/>
        <w:t xml:space="preserve">QC think that multicast should use PTM. </w:t>
      </w:r>
    </w:p>
    <w:p w14:paraId="09FC1A7D" w14:textId="2941D5E9" w:rsidR="00ED143F" w:rsidRDefault="00ED143F" w:rsidP="00ED143F">
      <w:pPr>
        <w:pStyle w:val="Doc-text2"/>
        <w:rPr>
          <w:lang w:eastAsia="ko-KR"/>
        </w:rPr>
      </w:pPr>
      <w:r>
        <w:rPr>
          <w:lang w:eastAsia="ko-KR"/>
        </w:rPr>
        <w:t>-</w:t>
      </w:r>
      <w:r>
        <w:rPr>
          <w:lang w:eastAsia="ko-KR"/>
        </w:rPr>
        <w:tab/>
      </w:r>
      <w:r w:rsidR="007C4AA9">
        <w:rPr>
          <w:lang w:eastAsia="ko-KR"/>
        </w:rPr>
        <w:t xml:space="preserve">IDT are confused, how is proposal 1 related to reliability. </w:t>
      </w:r>
    </w:p>
    <w:p w14:paraId="24237B4F" w14:textId="20166FBF" w:rsidR="007C4AA9" w:rsidRDefault="007C4AA9" w:rsidP="00ED143F">
      <w:pPr>
        <w:pStyle w:val="Doc-text2"/>
        <w:rPr>
          <w:lang w:eastAsia="ko-KR"/>
        </w:rPr>
      </w:pPr>
      <w:r>
        <w:rPr>
          <w:lang w:eastAsia="ko-KR"/>
        </w:rPr>
        <w:t>-</w:t>
      </w:r>
      <w:r>
        <w:rPr>
          <w:lang w:eastAsia="ko-KR"/>
        </w:rPr>
        <w:tab/>
        <w:t xml:space="preserve">Huawei, Xiaomi, Lenovo, vivo, apple, CATT support P1. </w:t>
      </w:r>
    </w:p>
    <w:p w14:paraId="5DB8026A" w14:textId="11E096B3" w:rsidR="007C4AA9" w:rsidRDefault="007C4AA9" w:rsidP="00ED143F">
      <w:pPr>
        <w:pStyle w:val="Doc-text2"/>
        <w:rPr>
          <w:lang w:eastAsia="ko-KR"/>
        </w:rPr>
      </w:pPr>
      <w:r>
        <w:rPr>
          <w:lang w:eastAsia="ko-KR"/>
        </w:rPr>
        <w:t>-</w:t>
      </w:r>
      <w:r>
        <w:rPr>
          <w:lang w:eastAsia="ko-KR"/>
        </w:rPr>
        <w:tab/>
        <w:t xml:space="preserve">CMCC think we need to also address PTP RLC-AM .. </w:t>
      </w:r>
    </w:p>
    <w:p w14:paraId="70020B78" w14:textId="211E8A39" w:rsidR="007C4AA9" w:rsidRDefault="007C4AA9" w:rsidP="00ED143F">
      <w:pPr>
        <w:pStyle w:val="Doc-text2"/>
        <w:rPr>
          <w:lang w:eastAsia="ko-KR"/>
        </w:rPr>
      </w:pPr>
      <w:r>
        <w:rPr>
          <w:lang w:eastAsia="ko-KR"/>
        </w:rPr>
        <w:t>-</w:t>
      </w:r>
      <w:r>
        <w:rPr>
          <w:lang w:eastAsia="ko-KR"/>
        </w:rPr>
        <w:tab/>
        <w:t xml:space="preserve">Ericsson agree with P1, and think the PTP link is useful. </w:t>
      </w:r>
    </w:p>
    <w:p w14:paraId="2BA97AEF" w14:textId="67A11F8C" w:rsidR="007C4AA9" w:rsidRDefault="007C4AA9" w:rsidP="00ED143F">
      <w:pPr>
        <w:pStyle w:val="Doc-text2"/>
        <w:rPr>
          <w:lang w:eastAsia="ko-KR"/>
        </w:rPr>
      </w:pPr>
      <w:r>
        <w:rPr>
          <w:lang w:eastAsia="ko-KR"/>
        </w:rPr>
        <w:t>-</w:t>
      </w:r>
      <w:r>
        <w:rPr>
          <w:lang w:eastAsia="ko-KR"/>
        </w:rPr>
        <w:tab/>
        <w:t>CATT think we can try to agree the first bullet of P2</w:t>
      </w:r>
    </w:p>
    <w:p w14:paraId="7EDFB7F5" w14:textId="6549D6F9" w:rsidR="007C4AA9" w:rsidRDefault="007C4AA9" w:rsidP="00ED143F">
      <w:pPr>
        <w:pStyle w:val="Doc-text2"/>
        <w:rPr>
          <w:lang w:eastAsia="ko-KR"/>
        </w:rPr>
      </w:pPr>
      <w:r>
        <w:rPr>
          <w:lang w:eastAsia="ko-KR"/>
        </w:rPr>
        <w:t>-</w:t>
      </w:r>
      <w:r>
        <w:rPr>
          <w:lang w:eastAsia="ko-KR"/>
        </w:rPr>
        <w:tab/>
        <w:t>TD tech support the P1 (the updated one)</w:t>
      </w:r>
    </w:p>
    <w:p w14:paraId="0368C492" w14:textId="33D5E695" w:rsidR="007C4AA9" w:rsidRDefault="003840D7" w:rsidP="00ED143F">
      <w:pPr>
        <w:pStyle w:val="Doc-text2"/>
        <w:rPr>
          <w:lang w:eastAsia="ko-KR"/>
        </w:rPr>
      </w:pPr>
      <w:r>
        <w:rPr>
          <w:lang w:eastAsia="ko-KR"/>
        </w:rPr>
        <w:t>-</w:t>
      </w:r>
      <w:r>
        <w:rPr>
          <w:lang w:eastAsia="ko-KR"/>
        </w:rPr>
        <w:tab/>
        <w:t>QC also support P</w:t>
      </w:r>
      <w:r w:rsidR="007C4AA9">
        <w:rPr>
          <w:lang w:eastAsia="ko-KR"/>
        </w:rPr>
        <w:t>1</w:t>
      </w:r>
    </w:p>
    <w:p w14:paraId="01238DF0" w14:textId="4DA28C7A" w:rsidR="00ED143F" w:rsidRDefault="003840D7" w:rsidP="00ED143F">
      <w:pPr>
        <w:pStyle w:val="Doc-text2"/>
        <w:rPr>
          <w:lang w:eastAsia="ko-KR"/>
        </w:rPr>
      </w:pPr>
      <w:r>
        <w:rPr>
          <w:lang w:eastAsia="ko-KR"/>
        </w:rPr>
        <w:t>P2</w:t>
      </w:r>
      <w:r w:rsidR="00B036DF">
        <w:rPr>
          <w:lang w:eastAsia="ko-KR"/>
        </w:rPr>
        <w:t xml:space="preserve"> </w:t>
      </w:r>
    </w:p>
    <w:p w14:paraId="2FFBA066" w14:textId="514F6BD0" w:rsidR="003840D7" w:rsidRDefault="003840D7" w:rsidP="003840D7">
      <w:pPr>
        <w:pStyle w:val="Doc-text2"/>
        <w:rPr>
          <w:lang w:eastAsia="ko-KR"/>
        </w:rPr>
      </w:pPr>
      <w:r>
        <w:rPr>
          <w:lang w:eastAsia="ko-KR"/>
        </w:rPr>
        <w:t>-</w:t>
      </w:r>
      <w:r>
        <w:rPr>
          <w:lang w:eastAsia="ko-KR"/>
        </w:rPr>
        <w:tab/>
        <w:t>Chair understanding is that actually all the proposals on the table could support the</w:t>
      </w:r>
      <w:r w:rsidR="00AF2297">
        <w:rPr>
          <w:lang w:eastAsia="ko-KR"/>
        </w:rPr>
        <w:t xml:space="preserve"> high reliability requirement. I</w:t>
      </w:r>
      <w:r>
        <w:rPr>
          <w:lang w:eastAsia="ko-KR"/>
        </w:rPr>
        <w:t xml:space="preserve">ndeed RLC AM proposal would be expected to be </w:t>
      </w:r>
      <w:r w:rsidR="00AF2297">
        <w:rPr>
          <w:lang w:eastAsia="ko-KR"/>
        </w:rPr>
        <w:t>the most efficient by</w:t>
      </w:r>
      <w:r>
        <w:rPr>
          <w:lang w:eastAsia="ko-KR"/>
        </w:rPr>
        <w:t xml:space="preserve"> using PTM to great</w:t>
      </w:r>
      <w:r w:rsidR="00AF2297">
        <w:rPr>
          <w:lang w:eastAsia="ko-KR"/>
        </w:rPr>
        <w:t>er</w:t>
      </w:r>
      <w:r>
        <w:rPr>
          <w:lang w:eastAsia="ko-KR"/>
        </w:rPr>
        <w:t xml:space="preserve"> extent</w:t>
      </w:r>
      <w:r w:rsidR="00AF2297">
        <w:rPr>
          <w:lang w:eastAsia="ko-KR"/>
        </w:rPr>
        <w:t xml:space="preserve"> (at least greater than A1), and by retransmitting segments</w:t>
      </w:r>
      <w:r>
        <w:rPr>
          <w:lang w:eastAsia="ko-KR"/>
        </w:rPr>
        <w:t xml:space="preserve">. TO be continued at a later meeting. </w:t>
      </w:r>
    </w:p>
    <w:p w14:paraId="345F9976" w14:textId="5FD1D97B" w:rsidR="003840D7" w:rsidRDefault="003840D7" w:rsidP="003840D7">
      <w:pPr>
        <w:pStyle w:val="Doc-text2"/>
        <w:rPr>
          <w:lang w:eastAsia="ko-KR"/>
        </w:rPr>
      </w:pPr>
      <w:r>
        <w:rPr>
          <w:lang w:eastAsia="ko-KR"/>
        </w:rPr>
        <w:t>-</w:t>
      </w:r>
      <w:r>
        <w:rPr>
          <w:lang w:eastAsia="ko-KR"/>
        </w:rPr>
        <w:tab/>
        <w:t xml:space="preserve">FW suggest that proponents provides CRs to assess the complexity. Chair agrees that the complexity assessment is the least mature part of this. </w:t>
      </w:r>
    </w:p>
    <w:p w14:paraId="6345315C" w14:textId="77777777" w:rsidR="003840D7" w:rsidRDefault="003840D7" w:rsidP="00ED143F">
      <w:pPr>
        <w:pStyle w:val="Doc-text2"/>
        <w:rPr>
          <w:lang w:eastAsia="ko-KR"/>
        </w:rPr>
      </w:pPr>
    </w:p>
    <w:p w14:paraId="728E7E6B" w14:textId="141E8AC2" w:rsidR="007C4AA9" w:rsidRPr="007C4AA9" w:rsidRDefault="007C4AA9" w:rsidP="00AF2297">
      <w:pPr>
        <w:pStyle w:val="Agreement"/>
      </w:pPr>
      <w:r>
        <w:t>For the case that both PTM and PTP are RLC-UM, configuration with No L2 ARQ and with</w:t>
      </w:r>
      <w:r w:rsidRPr="00C429D7">
        <w:t xml:space="preserve"> PDCP anchored PTM – PTP </w:t>
      </w:r>
      <w:r w:rsidR="003840D7">
        <w:t xml:space="preserve">switching shall be supported (e.g. for services </w:t>
      </w:r>
      <w:r w:rsidR="00FA01EE">
        <w:t>that would typic</w:t>
      </w:r>
      <w:r w:rsidR="003840D7">
        <w:t xml:space="preserve">ally </w:t>
      </w:r>
      <w:r w:rsidR="00FA01EE">
        <w:t xml:space="preserve">be </w:t>
      </w:r>
      <w:r w:rsidR="003840D7">
        <w:t>configure</w:t>
      </w:r>
      <w:r w:rsidR="00FA01EE">
        <w:t>d</w:t>
      </w:r>
      <w:r w:rsidR="003840D7">
        <w:t xml:space="preserve"> </w:t>
      </w:r>
      <w:r w:rsidR="00FA01EE">
        <w:t xml:space="preserve">with </w:t>
      </w:r>
      <w:r w:rsidR="003840D7">
        <w:t>RLC UM for unicast).</w:t>
      </w:r>
    </w:p>
    <w:p w14:paraId="75EA56D1" w14:textId="77777777" w:rsidR="004043A0" w:rsidRPr="00F90291" w:rsidRDefault="004043A0" w:rsidP="009F6DB4">
      <w:pPr>
        <w:pStyle w:val="Doc-text2"/>
        <w:ind w:left="0" w:firstLine="0"/>
      </w:pPr>
    </w:p>
    <w:p w14:paraId="6E92B6A9" w14:textId="304F44DB" w:rsidR="00D80621" w:rsidRDefault="009C785D" w:rsidP="00D80621">
      <w:pPr>
        <w:pStyle w:val="Doc-title"/>
      </w:pPr>
      <w:hyperlink r:id="rId1392" w:tooltip="D:Documents3GPPtsg_ranWG2TSGR2_113-eDocsR2-2100083.zip" w:history="1">
        <w:r w:rsidR="00D80621" w:rsidRPr="006360EE">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D765940" w14:textId="1A9C8055" w:rsidR="00D80621" w:rsidRDefault="009C785D" w:rsidP="00D80621">
      <w:pPr>
        <w:pStyle w:val="Doc-title"/>
      </w:pPr>
      <w:hyperlink r:id="rId1393" w:tooltip="D:Documents3GPPtsg_ranWG2TSGR2_113-eDocsR2-2100131.zip" w:history="1">
        <w:r w:rsidR="00D80621" w:rsidRPr="006360EE">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104A9670" w14:textId="28768920" w:rsidR="00D80621" w:rsidRDefault="009C785D" w:rsidP="00D80621">
      <w:pPr>
        <w:pStyle w:val="Doc-title"/>
      </w:pPr>
      <w:hyperlink r:id="rId1394" w:tooltip="D:Documents3GPPtsg_ranWG2TSGR2_113-eDocsR2-2100172.zip" w:history="1">
        <w:r w:rsidR="00D80621" w:rsidRPr="006360EE">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187A0448" w14:textId="7B4DC154" w:rsidR="00D80621" w:rsidRPr="00A34936" w:rsidRDefault="009C785D" w:rsidP="00D80621">
      <w:pPr>
        <w:pStyle w:val="Doc-title"/>
      </w:pPr>
      <w:hyperlink r:id="rId1395" w:tooltip="D:Documents3GPPtsg_ranWG2TSGR2_113-eDocsR2-2100319.zip" w:history="1">
        <w:r w:rsidR="00D80621" w:rsidRPr="006360EE">
          <w:rPr>
            <w:rStyle w:val="Hyperlink"/>
          </w:rPr>
          <w:t>R2-2100319</w:t>
        </w:r>
      </w:hyperlink>
      <w:r w:rsidR="00D80621">
        <w:tab/>
        <w:t xml:space="preserve">NR Multicast PTM bearer RLC AM mode </w:t>
      </w:r>
      <w:r w:rsidR="00D80621" w:rsidRPr="00A34936">
        <w:t>operation</w:t>
      </w:r>
      <w:r w:rsidR="00D80621" w:rsidRPr="00A34936">
        <w:tab/>
        <w:t>Qualcomm Inc, FirstNet,British Telecom,UIC, Kyocera,BBC, AT&amp;T</w:t>
      </w:r>
      <w:r w:rsidR="00D80621" w:rsidRPr="00A34936">
        <w:tab/>
        <w:t>discussion</w:t>
      </w:r>
      <w:r w:rsidR="00D80621" w:rsidRPr="00A34936">
        <w:tab/>
        <w:t>Rel-17</w:t>
      </w:r>
      <w:r w:rsidR="00D80621" w:rsidRPr="00A34936">
        <w:tab/>
        <w:t>NR_MBS-Core</w:t>
      </w:r>
      <w:r w:rsidR="00D80621" w:rsidRPr="00A34936">
        <w:tab/>
        <w:t>R2-2009034</w:t>
      </w:r>
    </w:p>
    <w:p w14:paraId="1C02FD79" w14:textId="7A57EDC4" w:rsidR="00D80621" w:rsidRPr="00A34936" w:rsidRDefault="009C785D" w:rsidP="00D80621">
      <w:pPr>
        <w:pStyle w:val="Doc-title"/>
      </w:pPr>
      <w:hyperlink r:id="rId1396" w:tooltip="D:Documents3GPPtsg_ranWG2TSGR2_113-eDocsR2-2100354.zip" w:history="1">
        <w:r w:rsidR="00D80621" w:rsidRPr="00A34936">
          <w:rPr>
            <w:rStyle w:val="Hyperlink"/>
          </w:rPr>
          <w:t>R2-2100354</w:t>
        </w:r>
      </w:hyperlink>
      <w:r w:rsidR="00D80621" w:rsidRPr="00A34936">
        <w:tab/>
        <w:t>L2 Retransmission (PDCP vs. RLC) for MBS</w:t>
      </w:r>
      <w:r w:rsidR="00D80621" w:rsidRPr="00A34936">
        <w:tab/>
        <w:t>Futurewei</w:t>
      </w:r>
      <w:r w:rsidR="00D80621" w:rsidRPr="00A34936">
        <w:tab/>
        <w:t>discussion</w:t>
      </w:r>
      <w:r w:rsidR="00D80621" w:rsidRPr="00A34936">
        <w:tab/>
        <w:t>Rel-17</w:t>
      </w:r>
      <w:r w:rsidR="00D80621" w:rsidRPr="00A34936">
        <w:tab/>
        <w:t>NR_MBS-Core</w:t>
      </w:r>
    </w:p>
    <w:p w14:paraId="39C2D117" w14:textId="1ED20B56" w:rsidR="00D80621" w:rsidRPr="00A34936" w:rsidRDefault="009C785D" w:rsidP="00D80621">
      <w:pPr>
        <w:pStyle w:val="Doc-title"/>
      </w:pPr>
      <w:hyperlink r:id="rId1397" w:tooltip="D:Documents3GPPtsg_ranWG2TSGR2_113-eDocsR2-2100355.zip" w:history="1">
        <w:r w:rsidR="00D80621" w:rsidRPr="00A34936">
          <w:rPr>
            <w:rStyle w:val="Hyperlink"/>
          </w:rPr>
          <w:t>R2-2100355</w:t>
        </w:r>
      </w:hyperlink>
      <w:r w:rsidR="00D80621" w:rsidRPr="00A34936">
        <w:tab/>
        <w:t>ARQ of PTM with Logical Channel Aggregation</w:t>
      </w:r>
      <w:r w:rsidR="00D80621" w:rsidRPr="00A34936">
        <w:tab/>
        <w:t>Futurewei</w:t>
      </w:r>
      <w:r w:rsidR="00D80621" w:rsidRPr="00A34936">
        <w:tab/>
        <w:t>discussion</w:t>
      </w:r>
      <w:r w:rsidR="00D80621" w:rsidRPr="00A34936">
        <w:tab/>
        <w:t>Rel-17</w:t>
      </w:r>
      <w:r w:rsidR="00D80621" w:rsidRPr="00A34936">
        <w:tab/>
        <w:t>NR_MBS-Core</w:t>
      </w:r>
    </w:p>
    <w:p w14:paraId="01DC39CC" w14:textId="343EE304" w:rsidR="00D80621" w:rsidRPr="00A34936" w:rsidRDefault="009C785D" w:rsidP="00D80621">
      <w:pPr>
        <w:pStyle w:val="Doc-title"/>
      </w:pPr>
      <w:hyperlink r:id="rId1398" w:tooltip="D:Documents3GPPtsg_ranWG2TSGR2_113-eDocsR2-2100370.zip" w:history="1">
        <w:r w:rsidR="00D80621" w:rsidRPr="00A34936">
          <w:rPr>
            <w:rStyle w:val="Hyperlink"/>
          </w:rPr>
          <w:t>R2-2100370</w:t>
        </w:r>
      </w:hyperlink>
      <w:r w:rsidR="00D80621" w:rsidRPr="00A34936">
        <w:tab/>
        <w:t>PDCP Operation for MBS</w:t>
      </w:r>
      <w:r w:rsidR="00D80621" w:rsidRPr="00A34936">
        <w:tab/>
        <w:t>Nokia, Nokia Shanghai Bell</w:t>
      </w:r>
      <w:r w:rsidR="00D80621" w:rsidRPr="00A34936">
        <w:tab/>
        <w:t>discussion</w:t>
      </w:r>
      <w:r w:rsidR="00D80621" w:rsidRPr="00A34936">
        <w:tab/>
        <w:t>Rel-17</w:t>
      </w:r>
      <w:r w:rsidR="00D80621" w:rsidRPr="00A34936">
        <w:tab/>
        <w:t>NR_MBS-Core</w:t>
      </w:r>
      <w:r w:rsidR="00D80621" w:rsidRPr="00A34936">
        <w:tab/>
        <w:t>R2-2009313</w:t>
      </w:r>
    </w:p>
    <w:p w14:paraId="78A203CC" w14:textId="271FAE33" w:rsidR="00D80621" w:rsidRDefault="009C785D" w:rsidP="00D80621">
      <w:pPr>
        <w:pStyle w:val="Doc-title"/>
      </w:pPr>
      <w:hyperlink r:id="rId1399" w:tooltip="D:Documents3GPPtsg_ranWG2TSGR2_113-eDocsR2-2100372.zip" w:history="1">
        <w:r w:rsidR="00D80621" w:rsidRPr="00A34936">
          <w:rPr>
            <w:rStyle w:val="Hyperlink"/>
          </w:rPr>
          <w:t>R2-2100372</w:t>
        </w:r>
      </w:hyperlink>
      <w:r w:rsidR="00D80621" w:rsidRPr="00A34936">
        <w:tab/>
        <w:t>Handling of Measurement Gaps</w:t>
      </w:r>
      <w:r w:rsidR="00D80621" w:rsidRPr="00A34936">
        <w:tab/>
        <w:t>Nokia, Nok</w:t>
      </w:r>
      <w:r w:rsidR="00D80621">
        <w:t>ia Shanghai Bell</w:t>
      </w:r>
      <w:r w:rsidR="00D80621">
        <w:tab/>
        <w:t>discussion</w:t>
      </w:r>
      <w:r w:rsidR="00D80621">
        <w:tab/>
        <w:t>Rel-17</w:t>
      </w:r>
      <w:r w:rsidR="00D80621">
        <w:tab/>
        <w:t>NR_MBS-Core</w:t>
      </w:r>
    </w:p>
    <w:p w14:paraId="7A78AE42" w14:textId="1F70CBAA" w:rsidR="00D80621" w:rsidRDefault="009C785D" w:rsidP="00D80621">
      <w:pPr>
        <w:pStyle w:val="Doc-title"/>
      </w:pPr>
      <w:hyperlink r:id="rId1400" w:tooltip="D:Documents3GPPtsg_ranWG2TSGR2_113-eDocsR2-2100676.zip" w:history="1">
        <w:r w:rsidR="00D80621" w:rsidRPr="006360EE">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02C20235" w14:textId="71024EE5" w:rsidR="00D80621" w:rsidRDefault="009C785D" w:rsidP="00D80621">
      <w:pPr>
        <w:pStyle w:val="Doc-title"/>
      </w:pPr>
      <w:hyperlink r:id="rId1401" w:tooltip="D:Documents3GPPtsg_ranWG2TSGR2_113-eDocsR2-2100761.zip" w:history="1">
        <w:r w:rsidR="00D80621" w:rsidRPr="006360EE">
          <w:rPr>
            <w:rStyle w:val="Hyperlink"/>
          </w:rPr>
          <w:t>R2-2100761</w:t>
        </w:r>
      </w:hyperlink>
      <w:r w:rsidR="00D80621">
        <w:tab/>
        <w:t>Bearers for MBS Transmission</w:t>
      </w:r>
      <w:r w:rsidR="00D80621">
        <w:tab/>
        <w:t>Sharp</w:t>
      </w:r>
      <w:r w:rsidR="00D80621">
        <w:tab/>
        <w:t>discussion</w:t>
      </w:r>
    </w:p>
    <w:p w14:paraId="67DB51D7" w14:textId="62C8F5F6" w:rsidR="00D80621" w:rsidRDefault="009C785D" w:rsidP="00D80621">
      <w:pPr>
        <w:pStyle w:val="Doc-title"/>
      </w:pPr>
      <w:hyperlink r:id="rId1402" w:tooltip="D:Documents3GPPtsg_ranWG2TSGR2_113-eDocsR2-2100832.zip" w:history="1">
        <w:r w:rsidR="00D80621" w:rsidRPr="006360EE">
          <w:rPr>
            <w:rStyle w:val="Hyperlink"/>
          </w:rPr>
          <w:t>R2-2100832</w:t>
        </w:r>
      </w:hyperlink>
      <w:r w:rsidR="00D80621">
        <w:tab/>
        <w:t>Reliability for MBS Service</w:t>
      </w:r>
      <w:r w:rsidR="00D80621">
        <w:tab/>
        <w:t>vivo</w:t>
      </w:r>
      <w:r w:rsidR="00D80621">
        <w:tab/>
        <w:t>discussion</w:t>
      </w:r>
    </w:p>
    <w:p w14:paraId="63DF93DA" w14:textId="6F162C3A" w:rsidR="00D80621" w:rsidRDefault="009C785D" w:rsidP="00D80621">
      <w:pPr>
        <w:pStyle w:val="Doc-title"/>
      </w:pPr>
      <w:hyperlink r:id="rId1403" w:tooltip="D:Documents3GPPtsg_ranWG2TSGR2_113-eDocsR2-2100940.zip" w:history="1">
        <w:r w:rsidR="00D80621" w:rsidRPr="006360EE">
          <w:rPr>
            <w:rStyle w:val="Hyperlink"/>
          </w:rPr>
          <w:t>R2-2100940</w:t>
        </w:r>
      </w:hyperlink>
      <w:r w:rsidR="00D80621">
        <w:tab/>
        <w:t>Discussion on L2 user plane reliability for NR MBS</w:t>
      </w:r>
      <w:r w:rsidR="00D80621">
        <w:tab/>
        <w:t>CHENGDU TD TECH LTD.</w:t>
      </w:r>
      <w:r w:rsidR="00D80621">
        <w:tab/>
        <w:t>discussion</w:t>
      </w:r>
    </w:p>
    <w:p w14:paraId="1337EE83" w14:textId="3F95C662" w:rsidR="00D80621" w:rsidRDefault="009C785D" w:rsidP="00D80621">
      <w:pPr>
        <w:pStyle w:val="Doc-title"/>
      </w:pPr>
      <w:hyperlink r:id="rId1404" w:tooltip="D:Documents3GPPtsg_ranWG2TSGR2_113-eDocsR2-2101008.zip" w:history="1">
        <w:r w:rsidR="00D80621" w:rsidRPr="006360EE">
          <w:rPr>
            <w:rStyle w:val="Hyperlink"/>
          </w:rPr>
          <w:t>R2-2101008</w:t>
        </w:r>
      </w:hyperlink>
      <w:r w:rsidR="00D80621">
        <w:tab/>
        <w:t>RLC AM for PTM</w:t>
      </w:r>
      <w:r w:rsidR="00D80621">
        <w:tab/>
        <w:t>Samsung</w:t>
      </w:r>
      <w:r w:rsidR="00D80621">
        <w:tab/>
        <w:t>discussion</w:t>
      </w:r>
      <w:r w:rsidR="00D80621">
        <w:tab/>
        <w:t>Rel-17</w:t>
      </w:r>
    </w:p>
    <w:p w14:paraId="63C5C2AC" w14:textId="31A50B2E" w:rsidR="00D80621" w:rsidRDefault="009C785D" w:rsidP="00D80621">
      <w:pPr>
        <w:pStyle w:val="Doc-title"/>
      </w:pPr>
      <w:hyperlink r:id="rId1405" w:tooltip="D:Documents3GPPtsg_ranWG2TSGR2_113-eDocsR2-2101011.zip" w:history="1">
        <w:r w:rsidR="00D80621" w:rsidRPr="006360EE">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34CA2B55" w14:textId="1AADDCE7" w:rsidR="00D80621" w:rsidRDefault="009C785D" w:rsidP="00D80621">
      <w:pPr>
        <w:pStyle w:val="Doc-title"/>
      </w:pPr>
      <w:hyperlink r:id="rId1406" w:tooltip="D:Documents3GPPtsg_ranWG2TSGR2_113-eDocsR2-2101049.zip" w:history="1">
        <w:r w:rsidR="00D80621" w:rsidRPr="006360EE">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AED3678" w14:textId="1337B38A" w:rsidR="00D80621" w:rsidRDefault="009C785D" w:rsidP="00D80621">
      <w:pPr>
        <w:pStyle w:val="Doc-title"/>
      </w:pPr>
      <w:hyperlink r:id="rId1407" w:tooltip="D:Documents3GPPtsg_ranWG2TSGR2_113-eDocsR2-2101120.zip" w:history="1">
        <w:r w:rsidR="00D80621" w:rsidRPr="006360EE">
          <w:rPr>
            <w:rStyle w:val="Hyperlink"/>
          </w:rPr>
          <w:t>R2-2101120</w:t>
        </w:r>
      </w:hyperlink>
      <w:r w:rsidR="00D80621">
        <w:tab/>
        <w:t>Issues on MBS reliability</w:t>
      </w:r>
      <w:r w:rsidR="00D80621">
        <w:tab/>
        <w:t>Lenovo, Motorola Mobility</w:t>
      </w:r>
      <w:r w:rsidR="00D80621">
        <w:tab/>
        <w:t>discussion</w:t>
      </w:r>
      <w:r w:rsidR="00D80621">
        <w:tab/>
        <w:t>Rel-17</w:t>
      </w:r>
    </w:p>
    <w:p w14:paraId="094F643A" w14:textId="364FD701" w:rsidR="00D80621" w:rsidRDefault="009C785D" w:rsidP="00D80621">
      <w:pPr>
        <w:pStyle w:val="Doc-title"/>
      </w:pPr>
      <w:hyperlink r:id="rId1408" w:tooltip="D:Documents3GPPtsg_ranWG2TSGR2_113-eDocsR2-2101172.zip" w:history="1">
        <w:r w:rsidR="00D80621" w:rsidRPr="006360EE">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45C4B540" w14:textId="1F85CF50" w:rsidR="00D80621" w:rsidRDefault="009C785D" w:rsidP="00D80621">
      <w:pPr>
        <w:pStyle w:val="Doc-title"/>
      </w:pPr>
      <w:hyperlink r:id="rId1409" w:tooltip="D:Documents3GPPtsg_ranWG2TSGR2_113-eDocsR2-2101216.zip" w:history="1">
        <w:r w:rsidR="00D80621" w:rsidRPr="006360EE">
          <w:rPr>
            <w:rStyle w:val="Hyperlink"/>
          </w:rPr>
          <w:t>R2-2101216</w:t>
        </w:r>
      </w:hyperlink>
      <w:r w:rsidR="00D80621">
        <w:tab/>
        <w:t>Consideration on MBS reliability guarantee</w:t>
      </w:r>
      <w:r w:rsidR="00D80621">
        <w:tab/>
        <w:t>ZTE, Sanechips</w:t>
      </w:r>
      <w:r w:rsidR="00D80621">
        <w:tab/>
        <w:t>discussion</w:t>
      </w:r>
      <w:r w:rsidR="00D80621">
        <w:tab/>
        <w:t>Rel-17</w:t>
      </w:r>
    </w:p>
    <w:p w14:paraId="266A2A39" w14:textId="19E69DBA" w:rsidR="00D80621" w:rsidRDefault="009C785D" w:rsidP="00D80621">
      <w:pPr>
        <w:pStyle w:val="Doc-title"/>
      </w:pPr>
      <w:hyperlink r:id="rId1410" w:tooltip="D:Documents3GPPtsg_ranWG2TSGR2_113-eDocsR2-2101316.zip" w:history="1">
        <w:r w:rsidR="00D80621" w:rsidRPr="006360EE">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51E29B9B" w14:textId="21E03456" w:rsidR="00D80621" w:rsidRDefault="009C785D" w:rsidP="00D80621">
      <w:pPr>
        <w:pStyle w:val="Doc-title"/>
      </w:pPr>
      <w:hyperlink r:id="rId1411" w:tooltip="D:Documents3GPPtsg_ranWG2TSGR2_113-eDocsR2-2101372.zip" w:history="1">
        <w:r w:rsidR="00D80621" w:rsidRPr="006360EE">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D786D69" w14:textId="4AA5F028" w:rsidR="00D80621" w:rsidRDefault="009C785D" w:rsidP="00D80621">
      <w:pPr>
        <w:pStyle w:val="Doc-title"/>
      </w:pPr>
      <w:hyperlink r:id="rId1412" w:tooltip="D:Documents3GPPtsg_ranWG2TSGR2_113-eDocsR2-2101626.zip" w:history="1">
        <w:r w:rsidR="00D80621" w:rsidRPr="006360EE">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100A48C3" w14:textId="06E10F1D" w:rsidR="00D80621" w:rsidRDefault="009C785D" w:rsidP="00D80621">
      <w:pPr>
        <w:pStyle w:val="Doc-title"/>
      </w:pPr>
      <w:hyperlink r:id="rId1413" w:tooltip="D:Documents3GPPtsg_ranWG2TSGR2_113-eDocsR2-2101649.zip" w:history="1">
        <w:r w:rsidR="00D80621" w:rsidRPr="006360EE">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75961ECD" w14:textId="302D8148" w:rsidR="00D80621" w:rsidRDefault="009C785D" w:rsidP="00D80621">
      <w:pPr>
        <w:pStyle w:val="Doc-title"/>
      </w:pPr>
      <w:hyperlink r:id="rId1414" w:tooltip="D:Documents3GPPtsg_ranWG2TSGR2_113-eDocsR2-2101677.zip" w:history="1">
        <w:r w:rsidR="00D80621" w:rsidRPr="006360EE">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1B28A6FF" w14:textId="5553FD8A" w:rsidR="00D80621" w:rsidRDefault="009C785D" w:rsidP="00D80621">
      <w:pPr>
        <w:pStyle w:val="Doc-title"/>
      </w:pPr>
      <w:hyperlink r:id="rId1415" w:tooltip="D:Documents3GPPtsg_ranWG2TSGR2_113-eDocsR2-2101861.zip" w:history="1">
        <w:r w:rsidR="00D80621" w:rsidRPr="006360EE">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019B3651" w14:textId="77777777" w:rsidR="001C385F" w:rsidRDefault="001C385F" w:rsidP="007A7313">
      <w:pPr>
        <w:pStyle w:val="Heading4"/>
      </w:pPr>
      <w:r>
        <w:t>8.1.2.2</w:t>
      </w:r>
      <w:r>
        <w:tab/>
        <w:t>Dynamic PTM PTP switch with service continuity</w:t>
      </w:r>
    </w:p>
    <w:p w14:paraId="3A7F8550" w14:textId="4122607D" w:rsidR="00D80621" w:rsidRDefault="009C785D" w:rsidP="00D80621">
      <w:pPr>
        <w:pStyle w:val="Doc-title"/>
      </w:pPr>
      <w:hyperlink r:id="rId1416" w:tooltip="D:Documents3GPPtsg_ranWG2TSGR2_113-eDocsR2-2100084.zip" w:history="1">
        <w:r w:rsidR="00D80621" w:rsidRPr="006360EE">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492A1745" w14:textId="04D28375" w:rsidR="00D80621" w:rsidRPr="00A34936" w:rsidRDefault="009C785D" w:rsidP="00D80621">
      <w:pPr>
        <w:pStyle w:val="Doc-title"/>
      </w:pPr>
      <w:hyperlink r:id="rId1417" w:tooltip="D:Documents3GPPtsg_ranWG2TSGR2_113-eDocsR2-2100173.zip" w:history="1">
        <w:r w:rsidR="00D80621" w:rsidRPr="006360EE">
          <w:rPr>
            <w:rStyle w:val="Hyperlink"/>
          </w:rPr>
          <w:t>R2-2100173</w:t>
        </w:r>
      </w:hyperlink>
      <w:r w:rsidR="00D80621">
        <w:tab/>
        <w:t>Dynamic PTM-PTP switch</w:t>
      </w:r>
      <w:r w:rsidR="00D80621">
        <w:tab/>
      </w:r>
      <w:r w:rsidR="00D80621" w:rsidRPr="00A34936">
        <w:t>MediaTek Inc.</w:t>
      </w:r>
      <w:r w:rsidR="00D80621" w:rsidRPr="00A34936">
        <w:tab/>
        <w:t>discussion</w:t>
      </w:r>
      <w:r w:rsidR="00D80621" w:rsidRPr="00A34936">
        <w:tab/>
        <w:t>Rel-17</w:t>
      </w:r>
      <w:r w:rsidR="00D80621" w:rsidRPr="00A34936">
        <w:tab/>
        <w:t>NR_MBS-Core</w:t>
      </w:r>
    </w:p>
    <w:p w14:paraId="6ECB82C3" w14:textId="50BAF2E0" w:rsidR="00D80621" w:rsidRPr="00A34936" w:rsidRDefault="009C785D" w:rsidP="00D80621">
      <w:pPr>
        <w:pStyle w:val="Doc-title"/>
      </w:pPr>
      <w:hyperlink r:id="rId1418" w:tooltip="D:Documents3GPPtsg_ranWG2TSGR2_113-eDocsR2-2100321.zip" w:history="1">
        <w:r w:rsidR="00D80621" w:rsidRPr="00A34936">
          <w:rPr>
            <w:rStyle w:val="Hyperlink"/>
          </w:rPr>
          <w:t>R2-2100321</w:t>
        </w:r>
      </w:hyperlink>
      <w:r w:rsidR="00D80621" w:rsidRPr="00A34936">
        <w:tab/>
        <w:t>Enhancements for supporting loss less switch between PTM and PTP RLC legs</w:t>
      </w:r>
      <w:r w:rsidR="00D80621" w:rsidRPr="00A34936">
        <w:tab/>
        <w:t>Qualcomm Inc</w:t>
      </w:r>
      <w:r w:rsidR="00D80621" w:rsidRPr="00A34936">
        <w:tab/>
        <w:t>discussion</w:t>
      </w:r>
      <w:r w:rsidR="00D80621" w:rsidRPr="00A34936">
        <w:tab/>
        <w:t>Rel-17</w:t>
      </w:r>
      <w:r w:rsidR="00D80621" w:rsidRPr="00A34936">
        <w:tab/>
        <w:t>NR_MBS-Core</w:t>
      </w:r>
      <w:r w:rsidR="00D80621" w:rsidRPr="00A34936">
        <w:tab/>
        <w:t>R2-2009037</w:t>
      </w:r>
    </w:p>
    <w:p w14:paraId="106464BC" w14:textId="765C8FD8" w:rsidR="00D80621" w:rsidRPr="00A34936" w:rsidRDefault="009C785D" w:rsidP="00D80621">
      <w:pPr>
        <w:pStyle w:val="Doc-title"/>
      </w:pPr>
      <w:hyperlink r:id="rId1419" w:tooltip="D:Documents3GPPtsg_ranWG2TSGR2_113-eDocsR2-2100356.zip" w:history="1">
        <w:r w:rsidR="00D80621" w:rsidRPr="00A34936">
          <w:rPr>
            <w:rStyle w:val="Hyperlink"/>
          </w:rPr>
          <w:t>R2-2100356</w:t>
        </w:r>
      </w:hyperlink>
      <w:r w:rsidR="00D80621" w:rsidRPr="00A34936">
        <w:tab/>
        <w:t>Service Continuity during Dynamic PTM/PTP Switch with Logical Channel Aggregation</w:t>
      </w:r>
      <w:r w:rsidR="00D80621" w:rsidRPr="00A34936">
        <w:tab/>
        <w:t>Futurewei</w:t>
      </w:r>
      <w:r w:rsidR="00D80621" w:rsidRPr="00A34936">
        <w:tab/>
        <w:t>discussion</w:t>
      </w:r>
      <w:r w:rsidR="00D80621" w:rsidRPr="00A34936">
        <w:tab/>
        <w:t>Rel-17</w:t>
      </w:r>
      <w:r w:rsidR="00D80621" w:rsidRPr="00A34936">
        <w:tab/>
        <w:t>NR_MBS-Core</w:t>
      </w:r>
    </w:p>
    <w:p w14:paraId="7679375E" w14:textId="69B9459E" w:rsidR="00D80621" w:rsidRPr="00A34936" w:rsidRDefault="009C785D" w:rsidP="00D80621">
      <w:pPr>
        <w:pStyle w:val="Doc-title"/>
      </w:pPr>
      <w:hyperlink r:id="rId1420" w:tooltip="D:Documents3GPPtsg_ranWG2TSGR2_113-eDocsR2-2100506.zip" w:history="1">
        <w:r w:rsidR="00D80621" w:rsidRPr="00A34936">
          <w:rPr>
            <w:rStyle w:val="Hyperlink"/>
          </w:rPr>
          <w:t>R2-2100506</w:t>
        </w:r>
      </w:hyperlink>
      <w:r w:rsidR="00D80621" w:rsidRPr="00A34936">
        <w:tab/>
        <w:t>Consideration on dynamic switch between PTP and PTM</w:t>
      </w:r>
      <w:r w:rsidR="00D80621" w:rsidRPr="00A34936">
        <w:tab/>
        <w:t>Shanghai Jiao Tong University</w:t>
      </w:r>
      <w:r w:rsidR="00D80621" w:rsidRPr="00A34936">
        <w:tab/>
        <w:t>discussion</w:t>
      </w:r>
    </w:p>
    <w:p w14:paraId="234DFE65" w14:textId="5B43A7B7" w:rsidR="00D80621" w:rsidRPr="00A34936" w:rsidRDefault="009C785D" w:rsidP="00D80621">
      <w:pPr>
        <w:pStyle w:val="Doc-title"/>
      </w:pPr>
      <w:hyperlink r:id="rId1421" w:tooltip="D:Documents3GPPtsg_ranWG2TSGR2_113-eDocsR2-2100643.zip" w:history="1">
        <w:r w:rsidR="00D80621" w:rsidRPr="00A34936">
          <w:rPr>
            <w:rStyle w:val="Hyperlink"/>
          </w:rPr>
          <w:t>R2-2100643</w:t>
        </w:r>
      </w:hyperlink>
      <w:r w:rsidR="00D80621" w:rsidRPr="00A34936">
        <w:tab/>
        <w:t>MBS split bearer configuration and PTP/PTM switching</w:t>
      </w:r>
      <w:r w:rsidR="00D80621" w:rsidRPr="00A34936">
        <w:tab/>
        <w:t>Nokia, Nokia Shanghai Bell</w:t>
      </w:r>
      <w:r w:rsidR="00D80621" w:rsidRPr="00A34936">
        <w:tab/>
        <w:t>discussion</w:t>
      </w:r>
      <w:r w:rsidR="00D80621" w:rsidRPr="00A34936">
        <w:tab/>
        <w:t>Rel-17</w:t>
      </w:r>
      <w:r w:rsidR="00D80621" w:rsidRPr="00A34936">
        <w:tab/>
        <w:t>NR_MBS-Core</w:t>
      </w:r>
      <w:r w:rsidR="00D80621" w:rsidRPr="00A34936">
        <w:tab/>
        <w:t>R2-2009314</w:t>
      </w:r>
    </w:p>
    <w:p w14:paraId="02253C3E" w14:textId="778D3D6C" w:rsidR="00D80621" w:rsidRPr="00A34936" w:rsidRDefault="009C785D" w:rsidP="00D80621">
      <w:pPr>
        <w:pStyle w:val="Doc-title"/>
      </w:pPr>
      <w:hyperlink r:id="rId1422" w:tooltip="D:Documents3GPPtsg_ranWG2TSGR2_113-eDocsR2-2100677.zip" w:history="1">
        <w:r w:rsidR="00D80621" w:rsidRPr="00A34936">
          <w:rPr>
            <w:rStyle w:val="Hyperlink"/>
          </w:rPr>
          <w:t>R2-2100677</w:t>
        </w:r>
      </w:hyperlink>
      <w:r w:rsidR="00D80621" w:rsidRPr="00A34936">
        <w:tab/>
        <w:t>Discussion on dynamic PTM PTP switch</w:t>
      </w:r>
      <w:r w:rsidR="00D80621" w:rsidRPr="00A34936">
        <w:tab/>
        <w:t>Spreadtrum Communications</w:t>
      </w:r>
      <w:r w:rsidR="00D80621" w:rsidRPr="00A34936">
        <w:tab/>
        <w:t>discussion</w:t>
      </w:r>
      <w:r w:rsidR="00D80621" w:rsidRPr="00A34936">
        <w:tab/>
        <w:t>Rel-17</w:t>
      </w:r>
      <w:r w:rsidR="00D80621" w:rsidRPr="00A34936">
        <w:tab/>
        <w:t>NR_MBS-Core</w:t>
      </w:r>
    </w:p>
    <w:p w14:paraId="6984B7F0" w14:textId="04DB688A" w:rsidR="00D80621" w:rsidRPr="00A34936" w:rsidRDefault="009C785D" w:rsidP="00D80621">
      <w:pPr>
        <w:pStyle w:val="Doc-title"/>
      </w:pPr>
      <w:hyperlink r:id="rId1423" w:tooltip="D:Documents3GPPtsg_ranWG2TSGR2_113-eDocsR2-2100709.zip" w:history="1">
        <w:r w:rsidR="00D80621" w:rsidRPr="00A34936">
          <w:rPr>
            <w:rStyle w:val="Hyperlink"/>
          </w:rPr>
          <w:t>R2-2100709</w:t>
        </w:r>
      </w:hyperlink>
      <w:r w:rsidR="00D80621" w:rsidRPr="00A34936">
        <w:tab/>
        <w:t>DL PDCP SN alignment issue</w:t>
      </w:r>
      <w:r w:rsidR="00D80621" w:rsidRPr="00A34936">
        <w:tab/>
        <w:t>NEC</w:t>
      </w:r>
      <w:r w:rsidR="00D80621" w:rsidRPr="00A34936">
        <w:tab/>
        <w:t>discussion</w:t>
      </w:r>
      <w:r w:rsidR="00D80621" w:rsidRPr="00A34936">
        <w:tab/>
        <w:t>Rel-17</w:t>
      </w:r>
      <w:r w:rsidR="00D80621" w:rsidRPr="00A34936">
        <w:tab/>
        <w:t>NR_MBS-Core</w:t>
      </w:r>
      <w:r w:rsidR="00D80621" w:rsidRPr="00A34936">
        <w:tab/>
        <w:t>Late</w:t>
      </w:r>
    </w:p>
    <w:p w14:paraId="239172D8" w14:textId="2338B1EB" w:rsidR="00D80621" w:rsidRPr="00A34936" w:rsidRDefault="009C785D" w:rsidP="00D80621">
      <w:pPr>
        <w:pStyle w:val="Doc-title"/>
      </w:pPr>
      <w:hyperlink r:id="rId1424" w:tooltip="D:Documents3GPPtsg_ranWG2TSGR2_113-eDocsR2-2100760.zip" w:history="1">
        <w:r w:rsidR="00D80621" w:rsidRPr="00A34936">
          <w:rPr>
            <w:rStyle w:val="Hyperlink"/>
          </w:rPr>
          <w:t>R2-2100760</w:t>
        </w:r>
      </w:hyperlink>
      <w:r w:rsidR="00D80621" w:rsidRPr="00A34936">
        <w:tab/>
        <w:t>Support of dynamic switch between PTP and PTM</w:t>
      </w:r>
      <w:r w:rsidR="00D80621" w:rsidRPr="00A34936">
        <w:tab/>
        <w:t>Sharp</w:t>
      </w:r>
      <w:r w:rsidR="00D80621" w:rsidRPr="00A34936">
        <w:tab/>
        <w:t>discussion</w:t>
      </w:r>
      <w:r w:rsidR="00D80621" w:rsidRPr="00A34936">
        <w:tab/>
        <w:t>R2-2009576</w:t>
      </w:r>
    </w:p>
    <w:p w14:paraId="1DEF8E3B" w14:textId="0FF78F4B" w:rsidR="00D80621" w:rsidRDefault="009C785D" w:rsidP="00D80621">
      <w:pPr>
        <w:pStyle w:val="Doc-title"/>
      </w:pPr>
      <w:hyperlink r:id="rId1425" w:tooltip="D:Documents3GPPtsg_ranWG2TSGR2_113-eDocsR2-2100825.zip" w:history="1">
        <w:r w:rsidR="00D80621" w:rsidRPr="00A34936">
          <w:rPr>
            <w:rStyle w:val="Hyperlink"/>
          </w:rPr>
          <w:t>R2-2100825</w:t>
        </w:r>
      </w:hyperlink>
      <w:r w:rsidR="00D80621" w:rsidRPr="00A34936">
        <w:tab/>
        <w:t>The counting scheme for dynamically switching PTM and PTP</w:t>
      </w:r>
      <w:r w:rsidR="00D80621" w:rsidRPr="00A34936">
        <w:tab/>
        <w:t>ITRI</w:t>
      </w:r>
      <w:r w:rsidR="00D80621" w:rsidRPr="00A34936">
        <w:tab/>
        <w:t>discussion</w:t>
      </w:r>
      <w:r w:rsidR="00D80621">
        <w:tab/>
        <w:t>NR_MBS-Core</w:t>
      </w:r>
    </w:p>
    <w:p w14:paraId="0A302509" w14:textId="03557AA6" w:rsidR="00D80621" w:rsidRDefault="009C785D" w:rsidP="00D80621">
      <w:pPr>
        <w:pStyle w:val="Doc-title"/>
      </w:pPr>
      <w:hyperlink r:id="rId1426" w:tooltip="D:Documents3GPPtsg_ranWG2TSGR2_113-eDocsR2-2100833.zip" w:history="1">
        <w:r w:rsidR="00D80621" w:rsidRPr="006360EE">
          <w:rPr>
            <w:rStyle w:val="Hyperlink"/>
          </w:rPr>
          <w:t>R2-2100833</w:t>
        </w:r>
      </w:hyperlink>
      <w:r w:rsidR="00D80621">
        <w:tab/>
        <w:t>Dynamic PTM PTP switch for RRC Connected UE</w:t>
      </w:r>
      <w:r w:rsidR="00D80621">
        <w:tab/>
        <w:t>vivo</w:t>
      </w:r>
      <w:r w:rsidR="00D80621">
        <w:tab/>
        <w:t>discussion</w:t>
      </w:r>
    </w:p>
    <w:p w14:paraId="74097533" w14:textId="5ED9F156" w:rsidR="00D80621" w:rsidRDefault="009C785D" w:rsidP="00D80621">
      <w:pPr>
        <w:pStyle w:val="Doc-title"/>
      </w:pPr>
      <w:hyperlink r:id="rId1427" w:tooltip="D:Documents3GPPtsg_ranWG2TSGR2_113-eDocsR2-2100898.zip" w:history="1">
        <w:r w:rsidR="00D80621" w:rsidRPr="006360EE">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29E228CE" w14:textId="6D54AD78" w:rsidR="00D80621" w:rsidRDefault="009C785D" w:rsidP="00D80621">
      <w:pPr>
        <w:pStyle w:val="Doc-title"/>
      </w:pPr>
      <w:hyperlink r:id="rId1428" w:tooltip="D:Documents3GPPtsg_ranWG2TSGR2_113-eDocsR2-2100942.zip" w:history="1">
        <w:r w:rsidR="00D80621" w:rsidRPr="006360EE">
          <w:rPr>
            <w:rStyle w:val="Hyperlink"/>
          </w:rPr>
          <w:t>R2-2100942</w:t>
        </w:r>
      </w:hyperlink>
      <w:r w:rsidR="00D80621">
        <w:tab/>
        <w:t>Dynamic switch between PTM and PTP with service continuity</w:t>
      </w:r>
      <w:r w:rsidR="00D80621">
        <w:tab/>
        <w:t>CHENGDU TD TECH LTD.</w:t>
      </w:r>
      <w:r w:rsidR="00D80621">
        <w:tab/>
        <w:t>discussion</w:t>
      </w:r>
    </w:p>
    <w:p w14:paraId="6444234D" w14:textId="1FF7B01B" w:rsidR="00D80621" w:rsidRDefault="009C785D" w:rsidP="00D80621">
      <w:pPr>
        <w:pStyle w:val="Doc-title"/>
      </w:pPr>
      <w:hyperlink r:id="rId1429" w:tooltip="D:Documents3GPPtsg_ranWG2TSGR2_113-eDocsR2-2100988.zip" w:history="1">
        <w:r w:rsidR="00D80621" w:rsidRPr="006360EE">
          <w:rPr>
            <w:rStyle w:val="Hyperlink"/>
          </w:rPr>
          <w:t>R2-2100988</w:t>
        </w:r>
      </w:hyperlink>
      <w:r w:rsidR="00D80621">
        <w:tab/>
        <w:t>Dynamic PTM PTP switching</w:t>
      </w:r>
      <w:r w:rsidR="00D80621">
        <w:tab/>
        <w:t>LG Electronics Inc.</w:t>
      </w:r>
      <w:r w:rsidR="00D80621">
        <w:tab/>
        <w:t>discussion</w:t>
      </w:r>
      <w:r w:rsidR="00D80621">
        <w:tab/>
        <w:t>Rel-17</w:t>
      </w:r>
    </w:p>
    <w:p w14:paraId="250B3138" w14:textId="0E7603A5" w:rsidR="00D80621" w:rsidRDefault="009C785D" w:rsidP="00D80621">
      <w:pPr>
        <w:pStyle w:val="Doc-title"/>
      </w:pPr>
      <w:hyperlink r:id="rId1430" w:tooltip="D:Documents3GPPtsg_ranWG2TSGR2_113-eDocsR2-2101012.zip" w:history="1">
        <w:r w:rsidR="00D80621" w:rsidRPr="006360EE">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396BE891" w14:textId="55D8C250" w:rsidR="00D80621" w:rsidRDefault="009C785D" w:rsidP="00D80621">
      <w:pPr>
        <w:pStyle w:val="Doc-title"/>
      </w:pPr>
      <w:hyperlink r:id="rId1431" w:tooltip="D:Documents3GPPtsg_ranWG2TSGR2_113-eDocsR2-2101143.zip" w:history="1">
        <w:r w:rsidR="00D80621" w:rsidRPr="006360EE">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7BC5D77E" w14:textId="6CD33522" w:rsidR="00D80621" w:rsidRPr="00A34936" w:rsidRDefault="009C785D" w:rsidP="00D80621">
      <w:pPr>
        <w:pStyle w:val="Doc-title"/>
      </w:pPr>
      <w:hyperlink r:id="rId1432" w:tooltip="D:Documents3GPPtsg_ranWG2TSGR2_113-eDocsR2-2101217.zip" w:history="1">
        <w:r w:rsidR="00D80621" w:rsidRPr="006360EE">
          <w:rPr>
            <w:rStyle w:val="Hyperlink"/>
          </w:rPr>
          <w:t>R2-2101217</w:t>
        </w:r>
      </w:hyperlink>
      <w:r w:rsidR="00D80621">
        <w:tab/>
        <w:t xml:space="preserve">Mode </w:t>
      </w:r>
      <w:r w:rsidR="00D80621" w:rsidRPr="00A34936">
        <w:t>switching for NR MBS</w:t>
      </w:r>
      <w:r w:rsidR="00D80621" w:rsidRPr="00A34936">
        <w:tab/>
        <w:t>ZTE, Sanechips</w:t>
      </w:r>
      <w:r w:rsidR="00D80621" w:rsidRPr="00A34936">
        <w:tab/>
        <w:t>discussion</w:t>
      </w:r>
      <w:r w:rsidR="00D80621" w:rsidRPr="00A34936">
        <w:tab/>
        <w:t>Rel-17</w:t>
      </w:r>
    </w:p>
    <w:p w14:paraId="6FE8EE4A" w14:textId="3E415F25" w:rsidR="00D80621" w:rsidRPr="00A34936" w:rsidRDefault="009C785D" w:rsidP="00D80621">
      <w:pPr>
        <w:pStyle w:val="Doc-title"/>
      </w:pPr>
      <w:hyperlink r:id="rId1433" w:tooltip="D:Documents3GPPtsg_ranWG2TSGR2_113-eDocsR2-2101317.zip" w:history="1">
        <w:r w:rsidR="00D80621" w:rsidRPr="00A34936">
          <w:rPr>
            <w:rStyle w:val="Hyperlink"/>
          </w:rPr>
          <w:t>R2-2101317</w:t>
        </w:r>
      </w:hyperlink>
      <w:r w:rsidR="00D80621" w:rsidRPr="00A34936">
        <w:tab/>
        <w:t>PTM/PTP mode switching</w:t>
      </w:r>
      <w:r w:rsidR="00D80621" w:rsidRPr="00A34936">
        <w:tab/>
        <w:t>InterDigital</w:t>
      </w:r>
      <w:r w:rsidR="00D80621" w:rsidRPr="00A34936">
        <w:tab/>
        <w:t>discussion</w:t>
      </w:r>
      <w:r w:rsidR="00D80621" w:rsidRPr="00A34936">
        <w:tab/>
        <w:t>Rel-17</w:t>
      </w:r>
      <w:r w:rsidR="00D80621" w:rsidRPr="00A34936">
        <w:tab/>
        <w:t>NR_MBS-Core</w:t>
      </w:r>
    </w:p>
    <w:p w14:paraId="560A6DEA" w14:textId="71B8BA93" w:rsidR="00D80621" w:rsidRPr="00A34936" w:rsidRDefault="009C785D" w:rsidP="00D80621">
      <w:pPr>
        <w:pStyle w:val="Doc-title"/>
      </w:pPr>
      <w:hyperlink r:id="rId1434" w:tooltip="D:Documents3GPPtsg_ranWG2TSGR2_113-eDocsR2-2101373.zip" w:history="1">
        <w:r w:rsidR="00D80621" w:rsidRPr="00A34936">
          <w:rPr>
            <w:rStyle w:val="Hyperlink"/>
          </w:rPr>
          <w:t>R2-2101373</w:t>
        </w:r>
      </w:hyperlink>
      <w:r w:rsidR="00D80621" w:rsidRPr="00A34936">
        <w:tab/>
        <w:t>Dynamic PTM PTP switch with service continuity</w:t>
      </w:r>
      <w:r w:rsidR="00D80621" w:rsidRPr="00A34936">
        <w:tab/>
        <w:t>Apple</w:t>
      </w:r>
      <w:r w:rsidR="00D80621" w:rsidRPr="00A34936">
        <w:tab/>
        <w:t>discussion</w:t>
      </w:r>
      <w:r w:rsidR="00D80621" w:rsidRPr="00A34936">
        <w:tab/>
        <w:t>Rel-17</w:t>
      </w:r>
      <w:r w:rsidR="00D80621" w:rsidRPr="00A34936">
        <w:tab/>
        <w:t>NR_MBS-Core</w:t>
      </w:r>
    </w:p>
    <w:p w14:paraId="69278C89" w14:textId="6ADF8FF7" w:rsidR="00D80621" w:rsidRPr="00A34936" w:rsidRDefault="009C785D" w:rsidP="00D80621">
      <w:pPr>
        <w:pStyle w:val="Doc-title"/>
      </w:pPr>
      <w:hyperlink r:id="rId1435" w:tooltip="D:Documents3GPPtsg_ranWG2TSGR2_113-eDocsR2-2101605.zip" w:history="1">
        <w:r w:rsidR="00D80621" w:rsidRPr="00A34936">
          <w:rPr>
            <w:rStyle w:val="Hyperlink"/>
          </w:rPr>
          <w:t>R2-2101605</w:t>
        </w:r>
      </w:hyperlink>
      <w:r w:rsidR="00D80621" w:rsidRPr="00A34936">
        <w:tab/>
        <w:t>Dynamic PTM/PTP Switching</w:t>
      </w:r>
      <w:r w:rsidR="00D80621" w:rsidRPr="00A34936">
        <w:tab/>
        <w:t>Convida Wireless</w:t>
      </w:r>
      <w:r w:rsidR="00D80621" w:rsidRPr="00A34936">
        <w:tab/>
        <w:t>discussion</w:t>
      </w:r>
      <w:r w:rsidR="00D80621" w:rsidRPr="00A34936">
        <w:tab/>
        <w:t>Rel-17</w:t>
      </w:r>
      <w:r w:rsidR="00D80621" w:rsidRPr="00A34936">
        <w:tab/>
        <w:t>NR_MBS-Core</w:t>
      </w:r>
      <w:r w:rsidR="00D80621" w:rsidRPr="00A34936">
        <w:tab/>
        <w:t>R2-2010139</w:t>
      </w:r>
    </w:p>
    <w:p w14:paraId="2D475E81" w14:textId="4DC13EC0" w:rsidR="00D80621" w:rsidRPr="00A34936" w:rsidRDefault="009C785D" w:rsidP="00D80621">
      <w:pPr>
        <w:pStyle w:val="Doc-title"/>
      </w:pPr>
      <w:hyperlink r:id="rId1436" w:tooltip="D:Documents3GPPtsg_ranWG2TSGR2_113-eDocsR2-2101627.zip" w:history="1">
        <w:r w:rsidR="00D80621" w:rsidRPr="00A34936">
          <w:rPr>
            <w:rStyle w:val="Hyperlink"/>
          </w:rPr>
          <w:t>R2-2101627</w:t>
        </w:r>
      </w:hyperlink>
      <w:r w:rsidR="00D80621" w:rsidRPr="00A34936">
        <w:tab/>
        <w:t>Discussion on Dynamic PTP and PTM switch</w:t>
      </w:r>
      <w:r w:rsidR="00D80621" w:rsidRPr="00A34936">
        <w:tab/>
        <w:t>CMCC</w:t>
      </w:r>
      <w:r w:rsidR="00D80621" w:rsidRPr="00A34936">
        <w:tab/>
        <w:t>discussion</w:t>
      </w:r>
      <w:r w:rsidR="00D80621" w:rsidRPr="00A34936">
        <w:tab/>
        <w:t>Rel-17</w:t>
      </w:r>
      <w:r w:rsidR="00D80621" w:rsidRPr="00A34936">
        <w:tab/>
        <w:t>NR_MBS-Core</w:t>
      </w:r>
    </w:p>
    <w:p w14:paraId="26014292" w14:textId="2B2A9F69" w:rsidR="00D80621" w:rsidRPr="00A34936" w:rsidRDefault="009C785D" w:rsidP="00D80621">
      <w:pPr>
        <w:pStyle w:val="Doc-title"/>
      </w:pPr>
      <w:hyperlink r:id="rId1437" w:tooltip="D:Documents3GPPtsg_ranWG2TSGR2_113-eDocsR2-2101758.zip" w:history="1">
        <w:r w:rsidR="00D80621" w:rsidRPr="00A34936">
          <w:rPr>
            <w:rStyle w:val="Hyperlink"/>
          </w:rPr>
          <w:t>R2-2101758</w:t>
        </w:r>
      </w:hyperlink>
      <w:r w:rsidR="00D80621" w:rsidRPr="00A34936">
        <w:tab/>
        <w:t>Dynamic switch between PTM and PTP for service continuity</w:t>
      </w:r>
      <w:r w:rsidR="00D80621" w:rsidRPr="00A34936">
        <w:tab/>
        <w:t>Intel Corporation</w:t>
      </w:r>
      <w:r w:rsidR="00D80621" w:rsidRPr="00A34936">
        <w:tab/>
        <w:t>discussion</w:t>
      </w:r>
      <w:r w:rsidR="00D80621" w:rsidRPr="00A34936">
        <w:tab/>
        <w:t>Rel-17</w:t>
      </w:r>
      <w:r w:rsidR="00D80621" w:rsidRPr="00A34936">
        <w:tab/>
        <w:t>NR_MBS-Core</w:t>
      </w:r>
    </w:p>
    <w:p w14:paraId="1963AE5D" w14:textId="77777777" w:rsidR="001C385F" w:rsidRPr="00A34936" w:rsidRDefault="001C385F" w:rsidP="007A7313">
      <w:pPr>
        <w:pStyle w:val="Heading4"/>
      </w:pPr>
      <w:r w:rsidRPr="00A34936">
        <w:t>8.1.2.3</w:t>
      </w:r>
      <w:r w:rsidRPr="00A34936">
        <w:tab/>
        <w:t>Mobility with Service continuity</w:t>
      </w:r>
    </w:p>
    <w:p w14:paraId="58DE5DCB" w14:textId="35C7A711" w:rsidR="004B081A" w:rsidRPr="00A34936" w:rsidRDefault="009C785D" w:rsidP="004B081A">
      <w:pPr>
        <w:pStyle w:val="Doc-title"/>
      </w:pPr>
      <w:hyperlink r:id="rId1438" w:tooltip="D:Documents3GPPtsg_ranWG2TSGR2_113-eDocsR2-2101374.zip" w:history="1">
        <w:r w:rsidR="004B081A" w:rsidRPr="00A34936">
          <w:rPr>
            <w:rStyle w:val="Hyperlink"/>
          </w:rPr>
          <w:t>R2-2101374</w:t>
        </w:r>
      </w:hyperlink>
      <w:r w:rsidR="004B081A" w:rsidRPr="00A34936">
        <w:tab/>
        <w:t>Mobility with service continuity</w:t>
      </w:r>
      <w:r w:rsidR="004B081A" w:rsidRPr="00A34936">
        <w:tab/>
        <w:t>Apple</w:t>
      </w:r>
      <w:r w:rsidR="004B081A" w:rsidRPr="00A34936">
        <w:tab/>
        <w:t>discussion</w:t>
      </w:r>
      <w:r w:rsidR="004B081A" w:rsidRPr="00A34936">
        <w:tab/>
        <w:t>Rel-17</w:t>
      </w:r>
      <w:r w:rsidR="004B081A" w:rsidRPr="00A34936">
        <w:tab/>
        <w:t>NR_MBS-Core</w:t>
      </w:r>
    </w:p>
    <w:p w14:paraId="65C12476" w14:textId="38DBA2B7" w:rsidR="004B081A" w:rsidRPr="00A34936" w:rsidRDefault="009C785D" w:rsidP="004B081A">
      <w:pPr>
        <w:pStyle w:val="Doc-title"/>
      </w:pPr>
      <w:hyperlink r:id="rId1439" w:tooltip="D:Documents3GPPtsg_ranWG2TSGR2_113-eDocsR2-2101628.zip" w:history="1">
        <w:r w:rsidR="004B081A" w:rsidRPr="00A34936">
          <w:rPr>
            <w:rStyle w:val="Hyperlink"/>
          </w:rPr>
          <w:t>R2-2101628</w:t>
        </w:r>
      </w:hyperlink>
      <w:r w:rsidR="004B081A" w:rsidRPr="00A34936">
        <w:tab/>
        <w:t>Discussion on Mobility with service Continuity</w:t>
      </w:r>
      <w:r w:rsidR="004B081A" w:rsidRPr="00A34936">
        <w:tab/>
        <w:t>CMCC</w:t>
      </w:r>
      <w:r w:rsidR="004B081A" w:rsidRPr="00A34936">
        <w:tab/>
        <w:t>discussion</w:t>
      </w:r>
      <w:r w:rsidR="004B081A" w:rsidRPr="00A34936">
        <w:tab/>
        <w:t>Rel-17</w:t>
      </w:r>
      <w:r w:rsidR="004B081A" w:rsidRPr="00A34936">
        <w:tab/>
        <w:t>NR_MBS-Core</w:t>
      </w:r>
    </w:p>
    <w:p w14:paraId="5A6886B8" w14:textId="668E679F" w:rsidR="004B081A" w:rsidRPr="00A34936" w:rsidRDefault="009C785D" w:rsidP="004B081A">
      <w:pPr>
        <w:pStyle w:val="Doc-title"/>
      </w:pPr>
      <w:hyperlink r:id="rId1440" w:tooltip="D:Documents3GPPtsg_ranWG2TSGR2_113-eDocsR2-2100085.zip" w:history="1">
        <w:r w:rsidR="004B081A" w:rsidRPr="00A34936">
          <w:rPr>
            <w:rStyle w:val="Hyperlink"/>
          </w:rPr>
          <w:t>R2-2100085</w:t>
        </w:r>
      </w:hyperlink>
      <w:r w:rsidR="004B081A" w:rsidRPr="00A34936">
        <w:tab/>
        <w:t>Open Issues on Mobility with Service Continuity</w:t>
      </w:r>
      <w:r w:rsidR="004B081A" w:rsidRPr="00A34936">
        <w:tab/>
        <w:t>CATT, CBN</w:t>
      </w:r>
      <w:r w:rsidR="004B081A" w:rsidRPr="00A34936">
        <w:tab/>
        <w:t>discussion</w:t>
      </w:r>
      <w:r w:rsidR="004B081A" w:rsidRPr="00A34936">
        <w:tab/>
        <w:t>Rel-17</w:t>
      </w:r>
      <w:r w:rsidR="004B081A" w:rsidRPr="00A34936">
        <w:tab/>
        <w:t>NR_MBS-Core</w:t>
      </w:r>
    </w:p>
    <w:p w14:paraId="77052FBC" w14:textId="4FB9A489" w:rsidR="004B081A" w:rsidRPr="00A34936" w:rsidRDefault="009C785D" w:rsidP="004B081A">
      <w:pPr>
        <w:pStyle w:val="Doc-title"/>
      </w:pPr>
      <w:hyperlink r:id="rId1441" w:tooltip="D:Documents3GPPtsg_ranWG2TSGR2_113-eDocsR2-2100414.zip" w:history="1">
        <w:r w:rsidR="004B081A" w:rsidRPr="00A34936">
          <w:rPr>
            <w:rStyle w:val="Hyperlink"/>
          </w:rPr>
          <w:t>R2-2100414</w:t>
        </w:r>
      </w:hyperlink>
      <w:r w:rsidR="004B081A" w:rsidRPr="00A34936">
        <w:tab/>
        <w:t>NR Multicast Broadcast mobility enhancements with service continuity</w:t>
      </w:r>
      <w:r w:rsidR="004B081A" w:rsidRPr="00A34936">
        <w:tab/>
        <w:t>Qualcomm Inc</w:t>
      </w:r>
      <w:r w:rsidR="004B081A" w:rsidRPr="00A34936">
        <w:tab/>
        <w:t>discussion</w:t>
      </w:r>
      <w:r w:rsidR="004B081A" w:rsidRPr="00A34936">
        <w:tab/>
        <w:t>Rel-17</w:t>
      </w:r>
      <w:r w:rsidR="004B081A" w:rsidRPr="00A34936">
        <w:tab/>
        <w:t>NR_MBS-Core</w:t>
      </w:r>
      <w:r w:rsidR="004B081A" w:rsidRPr="00A34936">
        <w:tab/>
        <w:t>R2-2009035</w:t>
      </w:r>
    </w:p>
    <w:p w14:paraId="1D0538E8" w14:textId="7EDBDC24" w:rsidR="004B081A" w:rsidRDefault="009C785D" w:rsidP="004B081A">
      <w:pPr>
        <w:pStyle w:val="Doc-title"/>
      </w:pPr>
      <w:hyperlink r:id="rId1442" w:tooltip="D:Documents3GPPtsg_ranWG2TSGR2_113-eDocsR2-2100630.zip" w:history="1">
        <w:r w:rsidR="004B081A" w:rsidRPr="00A34936">
          <w:rPr>
            <w:rStyle w:val="Hyperlink"/>
          </w:rPr>
          <w:t>R2-2100630</w:t>
        </w:r>
      </w:hyperlink>
      <w:r w:rsidR="004B081A" w:rsidRPr="00A34936">
        <w:tab/>
        <w:t>Handling MBS during a CHO</w:t>
      </w:r>
      <w:r w:rsidR="004B081A" w:rsidRPr="00A34936">
        <w:tab/>
        <w:t>Futurewei</w:t>
      </w:r>
      <w:r w:rsidR="004B081A" w:rsidRPr="00A34936">
        <w:tab/>
        <w:t>discussion</w:t>
      </w:r>
      <w:r w:rsidR="004B081A" w:rsidRPr="00A34936">
        <w:tab/>
        <w:t>Rel-17</w:t>
      </w:r>
      <w:r w:rsidR="004B081A" w:rsidRPr="00A34936">
        <w:tab/>
        <w:t>NR_</w:t>
      </w:r>
      <w:r w:rsidR="004B081A">
        <w:t>MBS-Core</w:t>
      </w:r>
    </w:p>
    <w:p w14:paraId="6C64EEA0" w14:textId="6EE3271F" w:rsidR="004B081A" w:rsidRPr="00DB4703" w:rsidRDefault="009C785D" w:rsidP="004B081A">
      <w:pPr>
        <w:pStyle w:val="Doc-title"/>
      </w:pPr>
      <w:hyperlink r:id="rId1443" w:tooltip="D:Documents3GPPtsg_ranWG2TSGR2_113-eDocsR2-2101171.zip" w:history="1">
        <w:r w:rsidR="004B081A" w:rsidRPr="006360EE">
          <w:rPr>
            <w:rStyle w:val="Hyperlink"/>
          </w:rPr>
          <w:t>R2-2101171</w:t>
        </w:r>
      </w:hyperlink>
      <w:r w:rsidR="004B081A">
        <w:tab/>
        <w:t>Mobility for NR MBS</w:t>
      </w:r>
      <w:r w:rsidR="004B081A">
        <w:tab/>
        <w:t>Ericsson</w:t>
      </w:r>
      <w:r w:rsidR="004B081A">
        <w:tab/>
        <w:t>discussion</w:t>
      </w:r>
      <w:r w:rsidR="004B081A">
        <w:tab/>
        <w:t>Rel-17</w:t>
      </w:r>
      <w:r w:rsidR="004B081A">
        <w:tab/>
        <w:t>NR_MBS-Core</w:t>
      </w:r>
    </w:p>
    <w:p w14:paraId="772361DD" w14:textId="0F48E7FF" w:rsidR="004B081A" w:rsidRDefault="009C785D" w:rsidP="004B081A">
      <w:pPr>
        <w:pStyle w:val="Doc-title"/>
      </w:pPr>
      <w:hyperlink r:id="rId1444" w:tooltip="D:Documents3GPPtsg_ranWG2TSGR2_113-eDocsR2-2100133.zip" w:history="1">
        <w:r w:rsidR="004B081A" w:rsidRPr="006360EE">
          <w:rPr>
            <w:rStyle w:val="Hyperlink"/>
          </w:rPr>
          <w:t>R2-2100133</w:t>
        </w:r>
      </w:hyperlink>
      <w:r w:rsidR="004B081A">
        <w:tab/>
        <w:t>Discussion on mobility with MBS Service continuity</w:t>
      </w:r>
      <w:r w:rsidR="004B081A">
        <w:tab/>
        <w:t>OPPO</w:t>
      </w:r>
      <w:r w:rsidR="004B081A">
        <w:tab/>
        <w:t>discussion</w:t>
      </w:r>
      <w:r w:rsidR="004B081A">
        <w:tab/>
        <w:t>Rel-17</w:t>
      </w:r>
      <w:r w:rsidR="004B081A">
        <w:tab/>
        <w:t>NR_MBS-Core</w:t>
      </w:r>
    </w:p>
    <w:p w14:paraId="236E514D" w14:textId="2A68EB24" w:rsidR="004B081A" w:rsidRDefault="009C785D" w:rsidP="004B081A">
      <w:pPr>
        <w:pStyle w:val="Doc-title"/>
      </w:pPr>
      <w:hyperlink r:id="rId1445" w:tooltip="D:Documents3GPPtsg_ranWG2TSGR2_113-eDocsR2-2100450.zip" w:history="1">
        <w:r w:rsidR="004B081A" w:rsidRPr="006360EE">
          <w:rPr>
            <w:rStyle w:val="Hyperlink"/>
          </w:rPr>
          <w:t>R2-2100450</w:t>
        </w:r>
      </w:hyperlink>
      <w:r w:rsidR="004B081A">
        <w:tab/>
        <w:t>Mobility with Service Continuity</w:t>
      </w:r>
      <w:r w:rsidR="004B081A">
        <w:tab/>
        <w:t>Samsung</w:t>
      </w:r>
      <w:r w:rsidR="004B081A">
        <w:tab/>
        <w:t>discussion</w:t>
      </w:r>
    </w:p>
    <w:p w14:paraId="5A31ADBE" w14:textId="16596AD9" w:rsidR="004B081A" w:rsidRDefault="009C785D" w:rsidP="004B081A">
      <w:pPr>
        <w:pStyle w:val="Doc-title"/>
      </w:pPr>
      <w:hyperlink r:id="rId1446" w:tooltip="D:Documents3GPPtsg_ranWG2TSGR2_113-eDocsR2-2100644.zip" w:history="1">
        <w:r w:rsidR="004B081A" w:rsidRPr="006360EE">
          <w:rPr>
            <w:rStyle w:val="Hyperlink"/>
          </w:rPr>
          <w:t>R2-2100644</w:t>
        </w:r>
      </w:hyperlink>
      <w:r w:rsidR="004B081A">
        <w:tab/>
        <w:t>MBS Mobility with Service Continuity</w:t>
      </w:r>
      <w:r w:rsidR="004B081A">
        <w:tab/>
        <w:t>Nokia, Nokia Shanghai Bell</w:t>
      </w:r>
      <w:r w:rsidR="004B081A">
        <w:tab/>
        <w:t>discussion</w:t>
      </w:r>
      <w:r w:rsidR="004B081A">
        <w:tab/>
        <w:t>Rel-17</w:t>
      </w:r>
      <w:r w:rsidR="004B081A">
        <w:tab/>
        <w:t>NR_MBS-Core</w:t>
      </w:r>
    </w:p>
    <w:p w14:paraId="3EE349C2" w14:textId="08B6D15F" w:rsidR="004B081A" w:rsidRDefault="009C785D" w:rsidP="004B081A">
      <w:pPr>
        <w:pStyle w:val="Doc-title"/>
      </w:pPr>
      <w:hyperlink r:id="rId1447" w:tooltip="D:Documents3GPPtsg_ranWG2TSGR2_113-eDocsR2-2100678.zip" w:history="1">
        <w:r w:rsidR="004B081A" w:rsidRPr="006360EE">
          <w:rPr>
            <w:rStyle w:val="Hyperlink"/>
          </w:rPr>
          <w:t>R2-2100678</w:t>
        </w:r>
      </w:hyperlink>
      <w:r w:rsidR="004B081A">
        <w:tab/>
        <w:t>Discussion on service continuity during mobility</w:t>
      </w:r>
      <w:r w:rsidR="004B081A">
        <w:tab/>
        <w:t>Spreadtrum Communications</w:t>
      </w:r>
      <w:r w:rsidR="004B081A">
        <w:tab/>
        <w:t>discussion</w:t>
      </w:r>
      <w:r w:rsidR="004B081A">
        <w:tab/>
        <w:t>Rel-17</w:t>
      </w:r>
      <w:r w:rsidR="004B081A">
        <w:tab/>
        <w:t>NR_MBS-Core</w:t>
      </w:r>
    </w:p>
    <w:p w14:paraId="30917B5B" w14:textId="58BDBD79" w:rsidR="004B081A" w:rsidRDefault="009C785D" w:rsidP="004B081A">
      <w:pPr>
        <w:pStyle w:val="Doc-title"/>
      </w:pPr>
      <w:hyperlink r:id="rId1448" w:tooltip="D:Documents3GPPtsg_ranWG2TSGR2_113-eDocsR2-2100834.zip" w:history="1">
        <w:r w:rsidR="004B081A" w:rsidRPr="006360EE">
          <w:rPr>
            <w:rStyle w:val="Hyperlink"/>
          </w:rPr>
          <w:t>R2-2100834</w:t>
        </w:r>
      </w:hyperlink>
      <w:r w:rsidR="004B081A">
        <w:tab/>
        <w:t>Lossless Handover for MBS</w:t>
      </w:r>
      <w:r w:rsidR="004B081A">
        <w:tab/>
        <w:t>vivo</w:t>
      </w:r>
      <w:r w:rsidR="004B081A">
        <w:tab/>
        <w:t>discussion</w:t>
      </w:r>
    </w:p>
    <w:p w14:paraId="583630C4" w14:textId="65CD082A" w:rsidR="004B081A" w:rsidRDefault="009C785D" w:rsidP="004B081A">
      <w:pPr>
        <w:pStyle w:val="Doc-title"/>
      </w:pPr>
      <w:hyperlink r:id="rId1449" w:tooltip="D:Documents3GPPtsg_ranWG2TSGR2_113-eDocsR2-2100835.zip" w:history="1">
        <w:r w:rsidR="004B081A" w:rsidRPr="006360EE">
          <w:rPr>
            <w:rStyle w:val="Hyperlink"/>
          </w:rPr>
          <w:t>R2-2100835</w:t>
        </w:r>
      </w:hyperlink>
      <w:r w:rsidR="004B081A">
        <w:tab/>
        <w:t>MBS Service Continuity for RRC Connected UE</w:t>
      </w:r>
      <w:r w:rsidR="004B081A">
        <w:tab/>
        <w:t>vivo</w:t>
      </w:r>
      <w:r w:rsidR="004B081A">
        <w:tab/>
        <w:t>discussion</w:t>
      </w:r>
    </w:p>
    <w:p w14:paraId="31F9BFD2" w14:textId="669FD119" w:rsidR="004B081A" w:rsidRDefault="009C785D" w:rsidP="004B081A">
      <w:pPr>
        <w:pStyle w:val="Doc-title"/>
      </w:pPr>
      <w:hyperlink r:id="rId1450" w:tooltip="D:Documents3GPPtsg_ranWG2TSGR2_113-eDocsR2-2100899.zip" w:history="1">
        <w:r w:rsidR="004B081A" w:rsidRPr="006360EE">
          <w:rPr>
            <w:rStyle w:val="Hyperlink"/>
          </w:rPr>
          <w:t>R2-2100899</w:t>
        </w:r>
      </w:hyperlink>
      <w:r w:rsidR="004B081A">
        <w:tab/>
        <w:t>Standalone MRB for delivery mode 1 and RLM</w:t>
      </w:r>
      <w:r w:rsidR="004B081A">
        <w:tab/>
        <w:t>Sony</w:t>
      </w:r>
      <w:r w:rsidR="004B081A">
        <w:tab/>
        <w:t>discussion</w:t>
      </w:r>
      <w:r w:rsidR="004B081A">
        <w:tab/>
        <w:t>Rel-17</w:t>
      </w:r>
      <w:r w:rsidR="004B081A">
        <w:tab/>
        <w:t>NR_MBS-Core</w:t>
      </w:r>
    </w:p>
    <w:p w14:paraId="5540B55A" w14:textId="0BFD7E4B" w:rsidR="004B081A" w:rsidRDefault="009C785D" w:rsidP="004B081A">
      <w:pPr>
        <w:pStyle w:val="Doc-title"/>
      </w:pPr>
      <w:hyperlink r:id="rId1451" w:tooltip="D:Documents3GPPtsg_ranWG2TSGR2_113-eDocsR2-2100944.zip" w:history="1">
        <w:r w:rsidR="004B081A" w:rsidRPr="006360EE">
          <w:rPr>
            <w:rStyle w:val="Hyperlink"/>
          </w:rPr>
          <w:t>R2-2100944</w:t>
        </w:r>
      </w:hyperlink>
      <w:r w:rsidR="004B081A">
        <w:tab/>
        <w:t>Discussion on mobility with service continuity</w:t>
      </w:r>
      <w:r w:rsidR="004B081A">
        <w:tab/>
        <w:t>CHENGDU TD TECH LTD.</w:t>
      </w:r>
      <w:r w:rsidR="004B081A">
        <w:tab/>
        <w:t>discussion</w:t>
      </w:r>
    </w:p>
    <w:p w14:paraId="2E7A2446" w14:textId="1A324379" w:rsidR="004B081A" w:rsidRDefault="009C785D" w:rsidP="004B081A">
      <w:pPr>
        <w:pStyle w:val="Doc-title"/>
      </w:pPr>
      <w:hyperlink r:id="rId1452" w:tooltip="D:Documents3GPPtsg_ranWG2TSGR2_113-eDocsR2-2100991.zip" w:history="1">
        <w:r w:rsidR="004B081A" w:rsidRPr="006360EE">
          <w:rPr>
            <w:rStyle w:val="Hyperlink"/>
          </w:rPr>
          <w:t>R2-2100991</w:t>
        </w:r>
      </w:hyperlink>
      <w:r w:rsidR="004B081A">
        <w:tab/>
        <w:t>Mobility with service continuity</w:t>
      </w:r>
      <w:r w:rsidR="004B081A">
        <w:tab/>
        <w:t>LG Electronics Inc.</w:t>
      </w:r>
      <w:r w:rsidR="004B081A">
        <w:tab/>
        <w:t>discussion</w:t>
      </w:r>
      <w:r w:rsidR="004B081A">
        <w:tab/>
        <w:t>Rel-17</w:t>
      </w:r>
    </w:p>
    <w:p w14:paraId="1ECE5E75" w14:textId="6391D5D1" w:rsidR="004B081A" w:rsidRDefault="009C785D" w:rsidP="004B081A">
      <w:pPr>
        <w:pStyle w:val="Doc-title"/>
      </w:pPr>
      <w:hyperlink r:id="rId1453" w:tooltip="D:Documents3GPPtsg_ranWG2TSGR2_113-eDocsR2-2101050.zip" w:history="1">
        <w:r w:rsidR="004B081A" w:rsidRPr="006360EE">
          <w:rPr>
            <w:rStyle w:val="Hyperlink"/>
          </w:rPr>
          <w:t>R2-2101050</w:t>
        </w:r>
      </w:hyperlink>
      <w:r w:rsidR="004B081A">
        <w:tab/>
        <w:t>MBS service continuity in mobility</w:t>
      </w:r>
      <w:r w:rsidR="004B081A">
        <w:tab/>
        <w:t>Intel Corporation</w:t>
      </w:r>
      <w:r w:rsidR="004B081A">
        <w:tab/>
        <w:t>discussion</w:t>
      </w:r>
      <w:r w:rsidR="004B081A">
        <w:tab/>
        <w:t>Rel-17</w:t>
      </w:r>
      <w:r w:rsidR="004B081A">
        <w:tab/>
        <w:t>NR_MBS-Core</w:t>
      </w:r>
    </w:p>
    <w:p w14:paraId="6E0A7DDA" w14:textId="0620F14D" w:rsidR="004B081A" w:rsidRDefault="009C785D" w:rsidP="004B081A">
      <w:pPr>
        <w:pStyle w:val="Doc-title"/>
      </w:pPr>
      <w:hyperlink r:id="rId1454" w:tooltip="D:Documents3GPPtsg_ranWG2TSGR2_113-eDocsR2-2101140.zip" w:history="1">
        <w:r w:rsidR="004B081A" w:rsidRPr="006360EE">
          <w:rPr>
            <w:rStyle w:val="Hyperlink"/>
          </w:rPr>
          <w:t>R2-2101140</w:t>
        </w:r>
      </w:hyperlink>
      <w:r w:rsidR="004B081A">
        <w:tab/>
        <w:t>Connected Mode Mobility with Service Continuity</w:t>
      </w:r>
      <w:r w:rsidR="004B081A">
        <w:tab/>
        <w:t>Lenovo, Motorola Mobility</w:t>
      </w:r>
      <w:r w:rsidR="004B081A">
        <w:tab/>
        <w:t>discussion</w:t>
      </w:r>
      <w:r w:rsidR="004B081A">
        <w:tab/>
        <w:t>Rel-17</w:t>
      </w:r>
    </w:p>
    <w:p w14:paraId="238AFBC0" w14:textId="1EDAC364" w:rsidR="004B081A" w:rsidRDefault="009C785D" w:rsidP="004B081A">
      <w:pPr>
        <w:pStyle w:val="Doc-title"/>
      </w:pPr>
      <w:hyperlink r:id="rId1455" w:tooltip="D:Documents3GPPtsg_ranWG2TSGR2_113-eDocsR2-2101144.zip" w:history="1">
        <w:r w:rsidR="004B081A" w:rsidRPr="006360EE">
          <w:rPr>
            <w:rStyle w:val="Hyperlink"/>
          </w:rPr>
          <w:t>R2-2101144</w:t>
        </w:r>
      </w:hyperlink>
      <w:r w:rsidR="004B081A">
        <w:tab/>
        <w:t xml:space="preserve">HO for NR MBS </w:t>
      </w:r>
      <w:r w:rsidR="004B081A">
        <w:tab/>
        <w:t>MediaTek Inc.</w:t>
      </w:r>
      <w:r w:rsidR="004B081A">
        <w:tab/>
        <w:t>discussion</w:t>
      </w:r>
    </w:p>
    <w:p w14:paraId="25E8A96D" w14:textId="63571A07" w:rsidR="004B081A" w:rsidRDefault="009C785D" w:rsidP="004B081A">
      <w:pPr>
        <w:pStyle w:val="Doc-title"/>
      </w:pPr>
      <w:hyperlink r:id="rId1456" w:tooltip="D:Documents3GPPtsg_ranWG2TSGR2_113-eDocsR2-2101187.zip" w:history="1">
        <w:r w:rsidR="004B081A" w:rsidRPr="006360EE">
          <w:rPr>
            <w:rStyle w:val="Hyperlink"/>
          </w:rPr>
          <w:t>R2-2101187</w:t>
        </w:r>
      </w:hyperlink>
      <w:r w:rsidR="004B081A">
        <w:tab/>
        <w:t>Service continuity during inter-cell mobility</w:t>
      </w:r>
      <w:r w:rsidR="004B081A">
        <w:tab/>
        <w:t>Huawei, HiSilicon</w:t>
      </w:r>
      <w:r w:rsidR="004B081A">
        <w:tab/>
        <w:t>discussion</w:t>
      </w:r>
      <w:r w:rsidR="004B081A">
        <w:tab/>
        <w:t>Rel-17</w:t>
      </w:r>
      <w:r w:rsidR="004B081A">
        <w:tab/>
        <w:t>NR_MBS-Core</w:t>
      </w:r>
    </w:p>
    <w:p w14:paraId="69B888AC" w14:textId="3379D109" w:rsidR="004B081A" w:rsidRDefault="009C785D" w:rsidP="004B081A">
      <w:pPr>
        <w:pStyle w:val="Doc-title"/>
      </w:pPr>
      <w:hyperlink r:id="rId1457" w:tooltip="D:Documents3GPPtsg_ranWG2TSGR2_113-eDocsR2-2101218.zip" w:history="1">
        <w:r w:rsidR="004B081A" w:rsidRPr="006360EE">
          <w:rPr>
            <w:rStyle w:val="Hyperlink"/>
          </w:rPr>
          <w:t>R2-2101218</w:t>
        </w:r>
      </w:hyperlink>
      <w:r w:rsidR="004B081A">
        <w:tab/>
        <w:t>Lossless handover support for NR MBS</w:t>
      </w:r>
      <w:r w:rsidR="004B081A">
        <w:tab/>
        <w:t>ZTE, Sanechips</w:t>
      </w:r>
      <w:r w:rsidR="004B081A">
        <w:tab/>
        <w:t>discussion</w:t>
      </w:r>
      <w:r w:rsidR="004B081A">
        <w:tab/>
        <w:t>Rel-17</w:t>
      </w:r>
    </w:p>
    <w:p w14:paraId="676012A9" w14:textId="1D68124A" w:rsidR="004B081A" w:rsidRDefault="009C785D" w:rsidP="004B081A">
      <w:pPr>
        <w:pStyle w:val="Doc-title"/>
      </w:pPr>
      <w:hyperlink r:id="rId1458" w:tooltip="D:Documents3GPPtsg_ranWG2TSGR2_113-eDocsR2-2101678.zip" w:history="1">
        <w:r w:rsidR="004B081A" w:rsidRPr="006360EE">
          <w:rPr>
            <w:rStyle w:val="Hyperlink"/>
          </w:rPr>
          <w:t>R2-2101678</w:t>
        </w:r>
      </w:hyperlink>
      <w:r w:rsidR="004B081A">
        <w:tab/>
        <w:t>Packet loss at the PDCP reestablishment of RLC UM</w:t>
      </w:r>
      <w:r w:rsidR="004B081A">
        <w:tab/>
        <w:t>Beijing Xiaomi Mobile Software</w:t>
      </w:r>
      <w:r w:rsidR="004B081A">
        <w:tab/>
        <w:t>discussion</w:t>
      </w:r>
      <w:r w:rsidR="004B081A">
        <w:tab/>
        <w:t>Rel-17</w:t>
      </w:r>
      <w:r w:rsidR="004B081A">
        <w:tab/>
        <w:t>NR_MBS-Core</w:t>
      </w:r>
    </w:p>
    <w:p w14:paraId="6BB8D7FA" w14:textId="78969CA9" w:rsidR="004B081A" w:rsidRDefault="009C785D" w:rsidP="004B081A">
      <w:pPr>
        <w:pStyle w:val="Doc-title"/>
      </w:pPr>
      <w:hyperlink r:id="rId1459" w:tooltip="D:Documents3GPPtsg_ranWG2TSGR2_113-eDocsR2-2101679.zip" w:history="1">
        <w:r w:rsidR="004B081A" w:rsidRPr="006360EE">
          <w:rPr>
            <w:rStyle w:val="Hyperlink"/>
          </w:rPr>
          <w:t>R2-2101679</w:t>
        </w:r>
      </w:hyperlink>
      <w:r w:rsidR="004B081A">
        <w:tab/>
        <w:t>Support of DAPS handover for PTM MBS</w:t>
      </w:r>
      <w:r w:rsidR="004B081A">
        <w:tab/>
        <w:t>Beijing Xiaomi Mobile Software</w:t>
      </w:r>
      <w:r w:rsidR="004B081A">
        <w:tab/>
        <w:t>discussion</w:t>
      </w:r>
      <w:r w:rsidR="004B081A">
        <w:tab/>
        <w:t>Rel-17</w:t>
      </w:r>
      <w:r w:rsidR="004B081A">
        <w:tab/>
        <w:t>NR_MBS-Core</w:t>
      </w:r>
    </w:p>
    <w:p w14:paraId="4CA56399" w14:textId="77777777" w:rsidR="001C385F" w:rsidRDefault="007A7313" w:rsidP="007A7313">
      <w:pPr>
        <w:pStyle w:val="Heading4"/>
      </w:pPr>
      <w:r>
        <w:t>8.1.2.4</w:t>
      </w:r>
      <w:r>
        <w:tab/>
        <w:t>Other</w:t>
      </w:r>
    </w:p>
    <w:p w14:paraId="7FEAB307" w14:textId="77777777" w:rsidR="001C385F" w:rsidRDefault="001C385F" w:rsidP="00F153A2">
      <w:pPr>
        <w:pStyle w:val="Comments"/>
      </w:pPr>
      <w:r>
        <w:t>Including e.g. RAN2 aspects of group scheduling.</w:t>
      </w:r>
    </w:p>
    <w:p w14:paraId="69E31A90" w14:textId="46A44819" w:rsidR="00F339AC" w:rsidRPr="00F339AC" w:rsidRDefault="009C785D" w:rsidP="00F339AC">
      <w:pPr>
        <w:pStyle w:val="Doc-title"/>
        <w:rPr>
          <w:rStyle w:val="Hyperlink"/>
          <w:color w:val="auto"/>
          <w:u w:val="none"/>
        </w:rPr>
      </w:pPr>
      <w:hyperlink r:id="rId1460" w:tooltip="D:Documents3GPPtsg_ranWG2TSGR2_113-eDocsR2-2102249.zip" w:history="1">
        <w:r w:rsidR="00F339AC" w:rsidRPr="006360EE">
          <w:rPr>
            <w:rStyle w:val="Hyperlink"/>
          </w:rPr>
          <w:t>R2-2102249</w:t>
        </w:r>
      </w:hyperlink>
      <w:r w:rsidR="00F339AC">
        <w:tab/>
        <w:t>Summary for MBS Group Scheduling under Agenda Item 8</w:t>
      </w:r>
      <w:r w:rsidR="00F339AC" w:rsidRPr="00F339AC">
        <w:t>.1.2.4</w:t>
      </w:r>
      <w:r w:rsidR="00F339AC" w:rsidRPr="00F339AC">
        <w:tab/>
        <w:t>vivo</w:t>
      </w:r>
      <w:r w:rsidR="00F339AC" w:rsidRPr="00F339AC">
        <w:tab/>
      </w:r>
      <w:r w:rsidR="00F339AC">
        <w:t>discussion</w:t>
      </w:r>
    </w:p>
    <w:p w14:paraId="487EEC71" w14:textId="06616B58" w:rsidR="00D80621" w:rsidRDefault="009C785D" w:rsidP="00D80621">
      <w:pPr>
        <w:pStyle w:val="Doc-title"/>
      </w:pPr>
      <w:hyperlink r:id="rId1461" w:tooltip="D:Documents3GPPtsg_ranWG2TSGR2_113-eDocsR2-2100086.zip" w:history="1">
        <w:r w:rsidR="00D80621" w:rsidRPr="006360EE">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484174A1" w14:textId="458F9061" w:rsidR="00D80621" w:rsidRDefault="009C785D" w:rsidP="00D80621">
      <w:pPr>
        <w:pStyle w:val="Doc-title"/>
      </w:pPr>
      <w:hyperlink r:id="rId1462" w:tooltip="D:Documents3GPPtsg_ranWG2TSGR2_113-eDocsR2-2100132.zip" w:history="1">
        <w:r w:rsidR="00D80621" w:rsidRPr="006360EE">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12242C91" w14:textId="2AF4EB44" w:rsidR="00D80621" w:rsidRPr="00A34936" w:rsidRDefault="009C785D" w:rsidP="00D80621">
      <w:pPr>
        <w:pStyle w:val="Doc-title"/>
      </w:pPr>
      <w:hyperlink r:id="rId1463" w:tooltip="D:Documents3GPPtsg_ranWG2TSGR2_113-eDocsR2-2100176.zip" w:history="1">
        <w:r w:rsidR="00D80621" w:rsidRPr="006360EE">
          <w:rPr>
            <w:rStyle w:val="Hyperlink"/>
          </w:rPr>
          <w:t>R2-2100176</w:t>
        </w:r>
      </w:hyperlink>
      <w:r w:rsidR="00D80621">
        <w:tab/>
        <w:t xml:space="preserve">PTM </w:t>
      </w:r>
      <w:r w:rsidR="00D80621" w:rsidRPr="00A34936">
        <w:t>scheduling for NR MBS</w:t>
      </w:r>
      <w:r w:rsidR="00D80621" w:rsidRPr="00A34936">
        <w:tab/>
        <w:t>MediaTek Inc.</w:t>
      </w:r>
      <w:r w:rsidR="00D80621" w:rsidRPr="00A34936">
        <w:tab/>
        <w:t>discussion</w:t>
      </w:r>
      <w:r w:rsidR="00D80621" w:rsidRPr="00A34936">
        <w:tab/>
        <w:t>Rel-17</w:t>
      </w:r>
      <w:r w:rsidR="00D80621" w:rsidRPr="00A34936">
        <w:tab/>
        <w:t>NR_MBS-Core</w:t>
      </w:r>
    </w:p>
    <w:p w14:paraId="10CE759E" w14:textId="72794524" w:rsidR="00D80621" w:rsidRPr="00A34936" w:rsidRDefault="009C785D" w:rsidP="00D80621">
      <w:pPr>
        <w:pStyle w:val="Doc-title"/>
      </w:pPr>
      <w:hyperlink r:id="rId1464" w:tooltip="D:Documents3GPPtsg_ranWG2TSGR2_113-eDocsR2-2100361.zip" w:history="1">
        <w:r w:rsidR="00D80621" w:rsidRPr="00A34936">
          <w:rPr>
            <w:rStyle w:val="Hyperlink"/>
          </w:rPr>
          <w:t>R2-2100361</w:t>
        </w:r>
      </w:hyperlink>
      <w:r w:rsidR="00D80621" w:rsidRPr="00A34936">
        <w:tab/>
        <w:t>MBS MAC layer and group scheduling aspects</w:t>
      </w:r>
      <w:r w:rsidR="00D80621" w:rsidRPr="00A34936">
        <w:tab/>
        <w:t>Intel Corporation</w:t>
      </w:r>
      <w:r w:rsidR="00D80621" w:rsidRPr="00A34936">
        <w:tab/>
        <w:t>discussion</w:t>
      </w:r>
      <w:r w:rsidR="00D80621" w:rsidRPr="00A34936">
        <w:tab/>
        <w:t>Rel-17</w:t>
      </w:r>
      <w:r w:rsidR="00D80621" w:rsidRPr="00A34936">
        <w:tab/>
        <w:t>NR_MBS-Core</w:t>
      </w:r>
    </w:p>
    <w:p w14:paraId="5B82F80D" w14:textId="00CF8B35" w:rsidR="00D80621" w:rsidRPr="00A34936" w:rsidRDefault="009C785D" w:rsidP="00D80621">
      <w:pPr>
        <w:pStyle w:val="Doc-title"/>
      </w:pPr>
      <w:hyperlink r:id="rId1465" w:tooltip="D:Documents3GPPtsg_ranWG2TSGR2_113-eDocsR2-2100371.zip" w:history="1">
        <w:r w:rsidR="00D80621" w:rsidRPr="00A34936">
          <w:rPr>
            <w:rStyle w:val="Hyperlink"/>
          </w:rPr>
          <w:t>R2-2100371</w:t>
        </w:r>
      </w:hyperlink>
      <w:r w:rsidR="00D80621" w:rsidRPr="00A34936">
        <w:tab/>
        <w:t>Miscellaneous Aspects of MBS</w:t>
      </w:r>
      <w:r w:rsidR="00D80621" w:rsidRPr="00A34936">
        <w:tab/>
        <w:t>Nokia, Nokia Shanghai Bell</w:t>
      </w:r>
      <w:r w:rsidR="00D80621" w:rsidRPr="00A34936">
        <w:tab/>
        <w:t>discussion</w:t>
      </w:r>
      <w:r w:rsidR="00D80621" w:rsidRPr="00A34936">
        <w:tab/>
        <w:t>Rel-17</w:t>
      </w:r>
      <w:r w:rsidR="00D80621" w:rsidRPr="00A34936">
        <w:tab/>
        <w:t>NR_MBS-Core</w:t>
      </w:r>
      <w:r w:rsidR="00D80621" w:rsidRPr="00A34936">
        <w:tab/>
        <w:t>R2-2009315</w:t>
      </w:r>
    </w:p>
    <w:p w14:paraId="4A72F9C4" w14:textId="7780F5FD" w:rsidR="00D80621" w:rsidRPr="00A34936" w:rsidRDefault="009C785D" w:rsidP="00D80621">
      <w:pPr>
        <w:pStyle w:val="Doc-title"/>
      </w:pPr>
      <w:hyperlink r:id="rId1466" w:tooltip="D:Documents3GPPtsg_ranWG2TSGR2_113-eDocsR2-2100435.zip" w:history="1">
        <w:r w:rsidR="00D80621" w:rsidRPr="00A34936">
          <w:rPr>
            <w:rStyle w:val="Hyperlink"/>
          </w:rPr>
          <w:t>R2-2100435</w:t>
        </w:r>
      </w:hyperlink>
      <w:r w:rsidR="00D80621" w:rsidRPr="00A34936">
        <w:tab/>
        <w:t>Considerations on Group Scheduling and Multiplexing Aspects</w:t>
      </w:r>
      <w:r w:rsidR="00D80621" w:rsidRPr="00A34936">
        <w:tab/>
        <w:t>Samsung</w:t>
      </w:r>
      <w:r w:rsidR="00D80621" w:rsidRPr="00A34936">
        <w:tab/>
        <w:t>discussion</w:t>
      </w:r>
    </w:p>
    <w:p w14:paraId="37E4B563" w14:textId="54F4CB61" w:rsidR="00D80621" w:rsidRPr="00A34936" w:rsidRDefault="009C785D" w:rsidP="00D80621">
      <w:pPr>
        <w:pStyle w:val="Doc-title"/>
      </w:pPr>
      <w:hyperlink r:id="rId1467" w:tooltip="D:Documents3GPPtsg_ranWG2TSGR2_113-eDocsR2-2100505.zip" w:history="1">
        <w:r w:rsidR="00D80621" w:rsidRPr="00A34936">
          <w:rPr>
            <w:rStyle w:val="Hyperlink"/>
          </w:rPr>
          <w:t>R2-2100505</w:t>
        </w:r>
      </w:hyperlink>
      <w:r w:rsidR="00D80621" w:rsidRPr="00A34936">
        <w:tab/>
        <w:t>Consideration on Group Scheduling Aspects</w:t>
      </w:r>
      <w:r w:rsidR="00D80621" w:rsidRPr="00A34936">
        <w:tab/>
        <w:t>Shanghai Jiao Tong University</w:t>
      </w:r>
      <w:r w:rsidR="00D80621" w:rsidRPr="00A34936">
        <w:tab/>
        <w:t>discussion</w:t>
      </w:r>
    </w:p>
    <w:p w14:paraId="5C0F60FE" w14:textId="1006163B" w:rsidR="00D80621" w:rsidRPr="00A34936" w:rsidRDefault="009C785D" w:rsidP="00D80621">
      <w:pPr>
        <w:pStyle w:val="Doc-title"/>
      </w:pPr>
      <w:hyperlink r:id="rId1468" w:tooltip="D:Documents3GPPtsg_ranWG2TSGR2_113-eDocsR2-2100836.zip" w:history="1">
        <w:r w:rsidR="00D80621" w:rsidRPr="00A34936">
          <w:rPr>
            <w:rStyle w:val="Hyperlink"/>
          </w:rPr>
          <w:t>R2-2100836</w:t>
        </w:r>
      </w:hyperlink>
      <w:r w:rsidR="00D80621" w:rsidRPr="00A34936">
        <w:tab/>
        <w:t>Group Scheduling for MBS</w:t>
      </w:r>
      <w:r w:rsidR="00D80621" w:rsidRPr="00A34936">
        <w:tab/>
        <w:t>vivo</w:t>
      </w:r>
      <w:r w:rsidR="00D80621" w:rsidRPr="00A34936">
        <w:tab/>
        <w:t>discussion</w:t>
      </w:r>
    </w:p>
    <w:p w14:paraId="5508DBCB" w14:textId="59532EE8" w:rsidR="00D80621" w:rsidRDefault="009C785D" w:rsidP="00D80621">
      <w:pPr>
        <w:pStyle w:val="Doc-title"/>
      </w:pPr>
      <w:hyperlink r:id="rId1469" w:tooltip="D:Documents3GPPtsg_ranWG2TSGR2_113-eDocsR2-2100958.zip" w:history="1">
        <w:r w:rsidR="00D80621" w:rsidRPr="00A34936">
          <w:rPr>
            <w:rStyle w:val="Hyperlink"/>
          </w:rPr>
          <w:t>R2-2100958</w:t>
        </w:r>
      </w:hyperlink>
      <w:r w:rsidR="00D80621" w:rsidRPr="00A34936">
        <w:tab/>
        <w:t>RAN2 related aspects for NR MBS</w:t>
      </w:r>
      <w:r w:rsidR="00D80621" w:rsidRPr="00A34936">
        <w:tab/>
        <w:t>CHENGDU</w:t>
      </w:r>
      <w:r w:rsidR="00D80621">
        <w:t xml:space="preserve"> TD TECH LTD.</w:t>
      </w:r>
      <w:r w:rsidR="00D80621">
        <w:tab/>
        <w:t>discussion</w:t>
      </w:r>
    </w:p>
    <w:p w14:paraId="4FE4EDAF" w14:textId="791E8086" w:rsidR="00D80621" w:rsidRDefault="009C785D" w:rsidP="00D80621">
      <w:pPr>
        <w:pStyle w:val="Doc-title"/>
      </w:pPr>
      <w:hyperlink r:id="rId1470" w:tooltip="D:Documents3GPPtsg_ranWG2TSGR2_113-eDocsR2-2100989.zip" w:history="1">
        <w:r w:rsidR="00D80621" w:rsidRPr="006360EE">
          <w:rPr>
            <w:rStyle w:val="Hyperlink"/>
          </w:rPr>
          <w:t>R2-2100989</w:t>
        </w:r>
      </w:hyperlink>
      <w:r w:rsidR="00D80621">
        <w:tab/>
        <w:t>MBS configuration for RRC_CONNECTED</w:t>
      </w:r>
      <w:r w:rsidR="00D80621">
        <w:tab/>
        <w:t>LG Electronics Inc.</w:t>
      </w:r>
      <w:r w:rsidR="00D80621">
        <w:tab/>
        <w:t>discussion</w:t>
      </w:r>
      <w:r w:rsidR="00D80621">
        <w:tab/>
        <w:t>Rel-17</w:t>
      </w:r>
    </w:p>
    <w:p w14:paraId="1C7F44D8" w14:textId="7591D01C" w:rsidR="00D80621" w:rsidRDefault="009C785D" w:rsidP="00D80621">
      <w:pPr>
        <w:pStyle w:val="Doc-title"/>
      </w:pPr>
      <w:hyperlink r:id="rId1471" w:tooltip="D:Documents3GPPtsg_ranWG2TSGR2_113-eDocsR2-2101013.zip" w:history="1">
        <w:r w:rsidR="00D80621" w:rsidRPr="006360EE">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980C605" w14:textId="6B9918DF" w:rsidR="00D80621" w:rsidRDefault="009C785D" w:rsidP="00D80621">
      <w:pPr>
        <w:pStyle w:val="Doc-title"/>
      </w:pPr>
      <w:hyperlink r:id="rId1472" w:tooltip="D:Documents3GPPtsg_ranWG2TSGR2_113-eDocsR2-2101060.zip" w:history="1">
        <w:r w:rsidR="00D80621" w:rsidRPr="006360EE">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3C398675" w14:textId="56F22DE4" w:rsidR="00D80621" w:rsidRDefault="009C785D" w:rsidP="00D80621">
      <w:pPr>
        <w:pStyle w:val="Doc-title"/>
      </w:pPr>
      <w:hyperlink r:id="rId1473" w:tooltip="D:Documents3GPPtsg_ranWG2TSGR2_113-eDocsR2-2101173.zip" w:history="1">
        <w:r w:rsidR="00D80621" w:rsidRPr="006360EE">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05E80BC7" w14:textId="1C6C3840" w:rsidR="00D80621" w:rsidRDefault="009C785D" w:rsidP="00D80621">
      <w:pPr>
        <w:pStyle w:val="Doc-title"/>
      </w:pPr>
      <w:hyperlink r:id="rId1474" w:tooltip="D:Documents3GPPtsg_ranWG2TSGR2_113-eDocsR2-2101219.zip" w:history="1">
        <w:r w:rsidR="00D80621" w:rsidRPr="006360EE">
          <w:rPr>
            <w:rStyle w:val="Hyperlink"/>
          </w:rPr>
          <w:t>R2-2101219</w:t>
        </w:r>
      </w:hyperlink>
      <w:r w:rsidR="00D80621">
        <w:tab/>
        <w:t>Group scheduling for NR MBS</w:t>
      </w:r>
      <w:r w:rsidR="00D80621">
        <w:tab/>
        <w:t>ZTE, Sanechips</w:t>
      </w:r>
      <w:r w:rsidR="00D80621">
        <w:tab/>
        <w:t>discussion</w:t>
      </w:r>
      <w:r w:rsidR="00D80621">
        <w:tab/>
        <w:t>Rel-17</w:t>
      </w:r>
    </w:p>
    <w:p w14:paraId="32187988" w14:textId="3AEC491F" w:rsidR="00D80621" w:rsidRDefault="009C785D" w:rsidP="00D80621">
      <w:pPr>
        <w:pStyle w:val="Doc-title"/>
      </w:pPr>
      <w:hyperlink r:id="rId1475" w:tooltip="D:Documents3GPPtsg_ranWG2TSGR2_113-eDocsR2-2101375.zip" w:history="1">
        <w:r w:rsidR="00D80621" w:rsidRPr="006360EE">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6FFB1EA2" w14:textId="1F1E989B" w:rsidR="00D80621" w:rsidRDefault="009C785D" w:rsidP="00D80621">
      <w:pPr>
        <w:pStyle w:val="Doc-title"/>
      </w:pPr>
      <w:hyperlink r:id="rId1476" w:tooltip="D:Documents3GPPtsg_ranWG2TSGR2_113-eDocsR2-2101680.zip" w:history="1">
        <w:r w:rsidR="00D80621" w:rsidRPr="006360EE">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0FD330F4" w14:textId="77777777" w:rsidR="001C385F" w:rsidRDefault="001C385F" w:rsidP="00A5653B">
      <w:pPr>
        <w:pStyle w:val="Heading3"/>
      </w:pPr>
      <w:r>
        <w:t>8.1.3</w:t>
      </w:r>
      <w:r>
        <w:tab/>
        <w:t>Idle and Inactive mode UEs</w:t>
      </w:r>
    </w:p>
    <w:p w14:paraId="3409BD1C" w14:textId="77777777" w:rsidR="001C385F" w:rsidRDefault="00A974D7" w:rsidP="00030E65">
      <w:pPr>
        <w:pStyle w:val="Comments"/>
      </w:pPr>
      <w:r>
        <w:t xml:space="preserve">Including outcome of [Post112-e][069][MBS] </w:t>
      </w:r>
      <w:r>
        <w:rPr>
          <w:lang w:eastAsia="zh-CN"/>
        </w:rPr>
        <w:t xml:space="preserve">Delivery mode 2 </w:t>
      </w:r>
      <w:r>
        <w:t>(MediaTek)</w:t>
      </w:r>
    </w:p>
    <w:p w14:paraId="19FBDFAC" w14:textId="49A6A888" w:rsidR="006742D9" w:rsidRPr="00AF2297" w:rsidRDefault="009C785D" w:rsidP="00AF2297">
      <w:pPr>
        <w:pStyle w:val="Doc-title"/>
      </w:pPr>
      <w:hyperlink r:id="rId1477" w:tooltip="D:Documents3GPPtsg_ranWG2TSGR2_113-eDocsR2-2100177.zip" w:history="1">
        <w:r w:rsidR="004B081A" w:rsidRPr="006360EE">
          <w:rPr>
            <w:rStyle w:val="Hyperlink"/>
          </w:rPr>
          <w:t>R2-2100177</w:t>
        </w:r>
      </w:hyperlink>
      <w:r w:rsidR="004B081A">
        <w:tab/>
        <w:t>Email Report of [Post112-e][069][MBS] Delivery mode 2</w:t>
      </w:r>
      <w:r w:rsidR="004B081A">
        <w:tab/>
        <w:t>MediaTek Inc.</w:t>
      </w:r>
      <w:r w:rsidR="004B081A">
        <w:tab/>
        <w:t>discussion</w:t>
      </w:r>
      <w:r w:rsidR="004B081A">
        <w:tab/>
        <w:t>Rel-17</w:t>
      </w:r>
      <w:r w:rsidR="004B081A">
        <w:tab/>
        <w:t>NR_MBS-Core</w:t>
      </w:r>
    </w:p>
    <w:p w14:paraId="7A8DC7C2" w14:textId="16CD1DA9" w:rsidR="00376BE2" w:rsidRDefault="00376BE2" w:rsidP="00376BE2">
      <w:pPr>
        <w:pStyle w:val="Doc-text2"/>
      </w:pPr>
      <w:r>
        <w:lastRenderedPageBreak/>
        <w:t xml:space="preserve">DISCUSSION </w:t>
      </w:r>
    </w:p>
    <w:p w14:paraId="4B1F9CBF" w14:textId="26F6A141" w:rsidR="00376BE2" w:rsidRDefault="00376BE2" w:rsidP="00376BE2">
      <w:pPr>
        <w:pStyle w:val="Doc-text2"/>
      </w:pPr>
      <w:r>
        <w:t>P1</w:t>
      </w:r>
    </w:p>
    <w:p w14:paraId="17E0D275" w14:textId="36FB7452" w:rsidR="00376BE2" w:rsidRDefault="00376BE2" w:rsidP="00376BE2">
      <w:pPr>
        <w:pStyle w:val="Doc-text2"/>
      </w:pPr>
      <w:r>
        <w:t>-</w:t>
      </w:r>
      <w:r>
        <w:tab/>
        <w:t xml:space="preserve">Chair think we agreed this last meeting. No need to reconfirm. </w:t>
      </w:r>
    </w:p>
    <w:p w14:paraId="67AA45FA" w14:textId="3A3EC11D" w:rsidR="00376BE2" w:rsidRDefault="00376BE2" w:rsidP="00376BE2">
      <w:pPr>
        <w:pStyle w:val="Doc-text2"/>
      </w:pPr>
      <w:r>
        <w:t>-</w:t>
      </w:r>
      <w:r>
        <w:tab/>
        <w:t xml:space="preserve">Huawei think there were doubts. </w:t>
      </w:r>
    </w:p>
    <w:p w14:paraId="2C3566D2" w14:textId="2F04C8D8" w:rsidR="00376BE2" w:rsidRDefault="00376BE2" w:rsidP="00376BE2">
      <w:pPr>
        <w:pStyle w:val="Doc-text2"/>
      </w:pPr>
      <w:r>
        <w:t>-</w:t>
      </w:r>
      <w:r>
        <w:tab/>
        <w:t xml:space="preserve">QC think the wording should be broadcast service. MBS seems to </w:t>
      </w:r>
      <w:r w:rsidR="00AF2297">
        <w:t>indicate</w:t>
      </w:r>
      <w:r>
        <w:t xml:space="preserve"> both broadcast and multicast. LG has different understanding. </w:t>
      </w:r>
    </w:p>
    <w:p w14:paraId="5CE80359" w14:textId="4A93D894" w:rsidR="00376BE2" w:rsidRDefault="00376BE2" w:rsidP="00376BE2">
      <w:pPr>
        <w:pStyle w:val="Doc-text2"/>
      </w:pPr>
      <w:r>
        <w:t>-</w:t>
      </w:r>
      <w:r>
        <w:tab/>
        <w:t xml:space="preserve">Ericsson think it is not clear how this is supported, and think we need to iron this out. Agree with QC and would prefer to use broadcast instead of delivery mode 2. </w:t>
      </w:r>
    </w:p>
    <w:p w14:paraId="24E89590" w14:textId="09BE6917" w:rsidR="00376BE2" w:rsidRDefault="00376BE2" w:rsidP="00376BE2">
      <w:pPr>
        <w:pStyle w:val="Doc-text2"/>
      </w:pPr>
      <w:r>
        <w:t>-</w:t>
      </w:r>
      <w:r>
        <w:tab/>
        <w:t xml:space="preserve">CMCC agrees with Ericsson and Huawei that this is unclear. </w:t>
      </w:r>
    </w:p>
    <w:p w14:paraId="68D25E89" w14:textId="4E789161" w:rsidR="00376BE2" w:rsidRDefault="00376BE2" w:rsidP="00376BE2">
      <w:pPr>
        <w:pStyle w:val="Doc-text2"/>
      </w:pPr>
      <w:r>
        <w:t>-</w:t>
      </w:r>
      <w:r>
        <w:tab/>
      </w:r>
      <w:r w:rsidR="006742D9">
        <w:t xml:space="preserve">Firstnet would like to put this in a simpler way. </w:t>
      </w:r>
    </w:p>
    <w:p w14:paraId="026E1E78" w14:textId="69FFD923" w:rsidR="006742D9" w:rsidRDefault="006742D9" w:rsidP="00376BE2">
      <w:pPr>
        <w:pStyle w:val="Doc-text2"/>
      </w:pPr>
      <w:r>
        <w:t>-</w:t>
      </w:r>
      <w:r>
        <w:tab/>
        <w:t xml:space="preserve">FW think multicast and broadcast is not clear from SA2. </w:t>
      </w:r>
    </w:p>
    <w:p w14:paraId="173A0B3A" w14:textId="28CD7F0C" w:rsidR="006742D9" w:rsidRDefault="006742D9" w:rsidP="00376BE2">
      <w:pPr>
        <w:pStyle w:val="Doc-text2"/>
      </w:pPr>
      <w:r>
        <w:t>-</w:t>
      </w:r>
      <w:r>
        <w:tab/>
        <w:t>ZTE support the text</w:t>
      </w:r>
    </w:p>
    <w:p w14:paraId="5593881B" w14:textId="64109873" w:rsidR="006742D9" w:rsidRDefault="006742D9" w:rsidP="00376BE2">
      <w:pPr>
        <w:pStyle w:val="Doc-text2"/>
      </w:pPr>
      <w:r>
        <w:t>P4</w:t>
      </w:r>
    </w:p>
    <w:p w14:paraId="10BAA9CB" w14:textId="1F7F06F5" w:rsidR="006742D9" w:rsidRDefault="006742D9" w:rsidP="00376BE2">
      <w:pPr>
        <w:pStyle w:val="Doc-text2"/>
      </w:pPr>
      <w:r>
        <w:t>-</w:t>
      </w:r>
      <w:r>
        <w:tab/>
        <w:t xml:space="preserve">MTK clarifies that the intention is to clarify the “broadcast manner”. </w:t>
      </w:r>
    </w:p>
    <w:p w14:paraId="673AB1A7" w14:textId="027EF41A" w:rsidR="006742D9" w:rsidRDefault="006742D9" w:rsidP="00376BE2">
      <w:pPr>
        <w:pStyle w:val="Doc-text2"/>
      </w:pPr>
      <w:r>
        <w:t>-</w:t>
      </w:r>
      <w:r>
        <w:tab/>
        <w:t xml:space="preserve">Ericsson and Chair think this is the same as previous. </w:t>
      </w:r>
    </w:p>
    <w:p w14:paraId="5B674370" w14:textId="23D3BE43" w:rsidR="006742D9" w:rsidRDefault="006742D9" w:rsidP="00376BE2">
      <w:pPr>
        <w:pStyle w:val="Doc-text2"/>
      </w:pPr>
      <w:r>
        <w:t>-</w:t>
      </w:r>
      <w:r>
        <w:tab/>
        <w:t xml:space="preserve">MTK clarifies that P4 is for connected mode UEs. Chair think that this proposal is then that we don’t optimize for connected </w:t>
      </w:r>
      <w:r w:rsidR="0077378D">
        <w:t xml:space="preserve">mode UEs. Oppo agrees that we don’t need to have specific mechanism for connected. </w:t>
      </w:r>
    </w:p>
    <w:p w14:paraId="4C753BE4" w14:textId="0D36CF5C" w:rsidR="006742D9" w:rsidRDefault="0077378D" w:rsidP="0077378D">
      <w:pPr>
        <w:pStyle w:val="Doc-text2"/>
      </w:pPr>
      <w:r>
        <w:t>-</w:t>
      </w:r>
      <w:r>
        <w:tab/>
        <w:t xml:space="preserve">Vivo agrees. </w:t>
      </w:r>
    </w:p>
    <w:p w14:paraId="5EC9C2B5" w14:textId="08140AF2" w:rsidR="0077378D" w:rsidRDefault="0077378D" w:rsidP="0077378D">
      <w:pPr>
        <w:pStyle w:val="Doc-text2"/>
      </w:pPr>
      <w:r>
        <w:t>-</w:t>
      </w:r>
      <w:r>
        <w:tab/>
        <w:t>CATT think it is ok but think it can be slightly reworded</w:t>
      </w:r>
    </w:p>
    <w:p w14:paraId="0C3C54BD" w14:textId="632ABC45" w:rsidR="0077378D" w:rsidRDefault="0077378D" w:rsidP="0077378D">
      <w:pPr>
        <w:pStyle w:val="Doc-text2"/>
      </w:pPr>
      <w:r>
        <w:t>-</w:t>
      </w:r>
      <w:r>
        <w:tab/>
        <w:t>FW agrees.</w:t>
      </w:r>
    </w:p>
    <w:p w14:paraId="48877C5C" w14:textId="0A573F1A" w:rsidR="006742D9" w:rsidRDefault="0077378D" w:rsidP="00376BE2">
      <w:pPr>
        <w:pStyle w:val="Doc-text2"/>
      </w:pPr>
      <w:r>
        <w:t>P5</w:t>
      </w:r>
    </w:p>
    <w:p w14:paraId="502A85AE" w14:textId="4FA493A1" w:rsidR="0077378D" w:rsidRDefault="0077378D" w:rsidP="00376BE2">
      <w:pPr>
        <w:pStyle w:val="Doc-text2"/>
      </w:pPr>
      <w:r>
        <w:t>-</w:t>
      </w:r>
      <w:r>
        <w:tab/>
        <w:t xml:space="preserve">ZTE think that the baseline part is good and there is no need for the FFS as 2/3 of the companies do not support this in the email discussion. Huawei agrees, and the first part is already agreed. The FFS is controversial. Samsung too. </w:t>
      </w:r>
    </w:p>
    <w:p w14:paraId="71B0A88C" w14:textId="44182793" w:rsidR="0077378D" w:rsidRDefault="0077378D" w:rsidP="00376BE2">
      <w:pPr>
        <w:pStyle w:val="Doc-text2"/>
      </w:pPr>
      <w:r>
        <w:t>-</w:t>
      </w:r>
      <w:r>
        <w:tab/>
        <w:t xml:space="preserve">LG think on-demand MCCH is beneficial but think we can leave this to network impl but no need to specify UE behaviour. </w:t>
      </w:r>
    </w:p>
    <w:p w14:paraId="1D928CC4" w14:textId="73258A6C" w:rsidR="0077378D" w:rsidRDefault="0077378D" w:rsidP="0077378D">
      <w:pPr>
        <w:pStyle w:val="Doc-text2"/>
      </w:pPr>
      <w:r>
        <w:t>-</w:t>
      </w:r>
      <w:r>
        <w:tab/>
        <w:t xml:space="preserve">Chair: There is not much support for on-demand MCCH, can be revisited only if there is a reasonable justification. We don't agree the FFS in the following for now and the rest seems already agreed: </w:t>
      </w:r>
      <w:r w:rsidRPr="00F30BD3">
        <w:t>Reuse LTE SC-PTM mechanism (i.e. Broadcast mode based MCCH transmission) as the baseline for NR MBS delivery mode 2 and FFS for on-demand based MCCH transmission.</w:t>
      </w:r>
    </w:p>
    <w:p w14:paraId="14DBD296" w14:textId="476A30AD" w:rsidR="0077378D" w:rsidRDefault="00FB588D" w:rsidP="00376BE2">
      <w:pPr>
        <w:pStyle w:val="Doc-text2"/>
      </w:pPr>
      <w:r>
        <w:t>P6</w:t>
      </w:r>
    </w:p>
    <w:p w14:paraId="538599CD" w14:textId="6D29A982" w:rsidR="00FB588D" w:rsidRDefault="00FB588D" w:rsidP="00376BE2">
      <w:pPr>
        <w:pStyle w:val="Doc-text2"/>
      </w:pPr>
      <w:r>
        <w:t>-</w:t>
      </w:r>
      <w:r>
        <w:tab/>
        <w:t xml:space="preserve">Chair wonder if there are other cases. MTK indicate that other cases has been discussed. </w:t>
      </w:r>
    </w:p>
    <w:p w14:paraId="2AD3B271" w14:textId="243896E5" w:rsidR="00FB588D" w:rsidRDefault="00FB588D" w:rsidP="00376BE2">
      <w:pPr>
        <w:pStyle w:val="Doc-text2"/>
      </w:pPr>
      <w:r>
        <w:t>-</w:t>
      </w:r>
      <w:r>
        <w:tab/>
        <w:t xml:space="preserve">CATT think we can discuss P678 together, both the meachnaism and the purpose. </w:t>
      </w:r>
    </w:p>
    <w:p w14:paraId="2A01A669" w14:textId="24AB6580" w:rsidR="00FB588D" w:rsidRDefault="00FB588D" w:rsidP="00376BE2">
      <w:pPr>
        <w:pStyle w:val="Doc-text2"/>
      </w:pPr>
      <w:r>
        <w:t>-</w:t>
      </w:r>
      <w:r>
        <w:tab/>
        <w:t xml:space="preserve">Xiaomi think that the change notification by DCI is limited as there are limited bits. Maybe paging is better. </w:t>
      </w:r>
    </w:p>
    <w:p w14:paraId="5E61A136" w14:textId="017246AE" w:rsidR="00FB588D" w:rsidRDefault="00FB588D" w:rsidP="00FB588D">
      <w:pPr>
        <w:pStyle w:val="Doc-text2"/>
      </w:pPr>
      <w:r>
        <w:t>-</w:t>
      </w:r>
      <w:r>
        <w:tab/>
        <w:t xml:space="preserve">Ericsson think MCCH can be optional and in such case also the notifications are optional. </w:t>
      </w:r>
    </w:p>
    <w:p w14:paraId="43B8C242" w14:textId="3705514F" w:rsidR="00FB588D" w:rsidRDefault="00FB588D" w:rsidP="00FB588D">
      <w:pPr>
        <w:pStyle w:val="Doc-text2"/>
      </w:pPr>
      <w:r>
        <w:t>-</w:t>
      </w:r>
      <w:r>
        <w:tab/>
        <w:t xml:space="preserve">Oppo wonder if P6 means that MCCH configuration cannot be changed during the life of a MBS session. </w:t>
      </w:r>
    </w:p>
    <w:p w14:paraId="66D34EDE" w14:textId="7AC5F1F9" w:rsidR="00FB588D" w:rsidRDefault="00FB588D" w:rsidP="00376BE2">
      <w:pPr>
        <w:pStyle w:val="Doc-text2"/>
      </w:pPr>
      <w:r>
        <w:t>P9</w:t>
      </w:r>
    </w:p>
    <w:p w14:paraId="1B9D40A6" w14:textId="4B932EEB" w:rsidR="00FB588D" w:rsidRDefault="00FB588D" w:rsidP="00376BE2">
      <w:pPr>
        <w:pStyle w:val="Doc-text2"/>
      </w:pPr>
      <w:r>
        <w:t>-</w:t>
      </w:r>
      <w:r>
        <w:tab/>
        <w:t xml:space="preserve">Lenovo wonder if this is just for Broadcast, if so it is agreeable. </w:t>
      </w:r>
    </w:p>
    <w:p w14:paraId="6E852093" w14:textId="569E7F78" w:rsidR="00FB588D" w:rsidRDefault="00FB588D" w:rsidP="00376BE2">
      <w:pPr>
        <w:pStyle w:val="Doc-text2"/>
      </w:pPr>
      <w:r>
        <w:t>-</w:t>
      </w:r>
      <w:r>
        <w:tab/>
        <w:t xml:space="preserve">Samsung think Bcast is low priority and interest indication is not required. </w:t>
      </w:r>
    </w:p>
    <w:p w14:paraId="198D09AB" w14:textId="67012E2E" w:rsidR="00FB588D" w:rsidRDefault="00FB588D" w:rsidP="00376BE2">
      <w:pPr>
        <w:pStyle w:val="Doc-text2"/>
      </w:pPr>
      <w:r>
        <w:t>-</w:t>
      </w:r>
      <w:r>
        <w:tab/>
      </w:r>
      <w:r w:rsidR="00672B9D">
        <w:t>Ericsson are not sure whether there are alternatives. Ericsson are not sure what are the requirements on the network. Worried about the network impact.</w:t>
      </w:r>
    </w:p>
    <w:p w14:paraId="33558A48" w14:textId="73A6B163" w:rsidR="00672B9D" w:rsidRDefault="00672B9D" w:rsidP="00376BE2">
      <w:pPr>
        <w:pStyle w:val="Doc-text2"/>
      </w:pPr>
      <w:r>
        <w:t>-</w:t>
      </w:r>
      <w:r>
        <w:tab/>
        <w:t xml:space="preserve">vivo support this and it is needed for HO case for service continuity, </w:t>
      </w:r>
    </w:p>
    <w:p w14:paraId="687BC017" w14:textId="23F93697" w:rsidR="00FB588D" w:rsidRDefault="00672B9D" w:rsidP="00376BE2">
      <w:pPr>
        <w:pStyle w:val="Doc-text2"/>
      </w:pPr>
      <w:r>
        <w:t>-</w:t>
      </w:r>
      <w:r>
        <w:tab/>
        <w:t xml:space="preserve">Apple also support this. Apple think we can specify this and still the ambition level is best effort for the network. Kyocera also support. Intel think this is a hint to the network. Sony think this can also be used for counting. </w:t>
      </w:r>
      <w:r w:rsidR="00583242">
        <w:t xml:space="preserve">Oppo support but think we should make purpose clear. </w:t>
      </w:r>
    </w:p>
    <w:p w14:paraId="5ED9D97D" w14:textId="70E18060" w:rsidR="00583242" w:rsidRDefault="00583242" w:rsidP="00376BE2">
      <w:pPr>
        <w:pStyle w:val="Doc-text2"/>
      </w:pPr>
      <w:r>
        <w:t>-</w:t>
      </w:r>
      <w:r>
        <w:tab/>
        <w:t xml:space="preserve">ZTE think that if we borrow the mechanism from LTE then there is also a priority indication which involves some network requirement. </w:t>
      </w:r>
    </w:p>
    <w:p w14:paraId="07D98A5B" w14:textId="180EC6F8" w:rsidR="00583242" w:rsidRDefault="00583242" w:rsidP="00376BE2">
      <w:pPr>
        <w:pStyle w:val="Doc-text2"/>
      </w:pPr>
      <w:r>
        <w:t>P11</w:t>
      </w:r>
    </w:p>
    <w:p w14:paraId="3F9D7E9B" w14:textId="370B7346" w:rsidR="00583242" w:rsidRDefault="00583242" w:rsidP="00376BE2">
      <w:pPr>
        <w:pStyle w:val="Doc-text2"/>
      </w:pPr>
      <w:r>
        <w:t>-</w:t>
      </w:r>
      <w:r>
        <w:tab/>
        <w:t xml:space="preserve">Nokia wonder what is the SI in this case. SAI or TMGIs … Nokia recalls that the LTE remapping was due to overhead. Maybe USD even simpler. </w:t>
      </w:r>
    </w:p>
    <w:p w14:paraId="1F830E6B" w14:textId="2B72A0BF" w:rsidR="00583242" w:rsidRDefault="00583242" w:rsidP="00376BE2">
      <w:pPr>
        <w:pStyle w:val="Doc-text2"/>
      </w:pPr>
      <w:r>
        <w:t>-</w:t>
      </w:r>
      <w:r>
        <w:tab/>
        <w:t xml:space="preserve">CATT think the P11 is too detailed, e.g. we don’t know what is in USD. ZTE agrees that USD is not clear, so we need to come back can have a note. OPPO agrees with CATT and think we don’t know if we have USD. </w:t>
      </w:r>
    </w:p>
    <w:p w14:paraId="33F3DCD8" w14:textId="262A59DC" w:rsidR="00583242" w:rsidRDefault="00583242" w:rsidP="00376BE2">
      <w:pPr>
        <w:pStyle w:val="Doc-text2"/>
      </w:pPr>
      <w:r>
        <w:t>-</w:t>
      </w:r>
      <w:r>
        <w:tab/>
        <w:t xml:space="preserve">Huawei think R2 is discussing SAI FFS is ok. </w:t>
      </w:r>
    </w:p>
    <w:p w14:paraId="55B9E91A" w14:textId="583060C3" w:rsidR="00520A4C" w:rsidRDefault="00520A4C" w:rsidP="00376BE2">
      <w:pPr>
        <w:pStyle w:val="Doc-text2"/>
      </w:pPr>
      <w:r>
        <w:t>-</w:t>
      </w:r>
      <w:r>
        <w:tab/>
        <w:t xml:space="preserve">Samsung think we should study first and then agree. </w:t>
      </w:r>
    </w:p>
    <w:p w14:paraId="20FF0D9A" w14:textId="2FC2726C" w:rsidR="00520A4C" w:rsidRDefault="00520A4C" w:rsidP="00376BE2">
      <w:pPr>
        <w:pStyle w:val="Doc-text2"/>
      </w:pPr>
      <w:r>
        <w:t>P12</w:t>
      </w:r>
    </w:p>
    <w:p w14:paraId="73B988CF" w14:textId="33F042EB" w:rsidR="00520A4C" w:rsidRDefault="00520A4C" w:rsidP="00376BE2">
      <w:pPr>
        <w:pStyle w:val="Doc-text2"/>
      </w:pPr>
      <w:r>
        <w:t>-</w:t>
      </w:r>
      <w:r>
        <w:tab/>
        <w:t xml:space="preserve">ZTE think that frequency is confusing as in NR we don’t use freq the same way. </w:t>
      </w:r>
    </w:p>
    <w:p w14:paraId="7BDEF880" w14:textId="4841AC62" w:rsidR="00520A4C" w:rsidRDefault="00520A4C" w:rsidP="00376BE2">
      <w:pPr>
        <w:pStyle w:val="Doc-text2"/>
      </w:pPr>
      <w:r>
        <w:lastRenderedPageBreak/>
        <w:t>-</w:t>
      </w:r>
      <w:r>
        <w:tab/>
        <w:t xml:space="preserve">MTK explains that the intention is to discriminate between Freq. based vs neighbor cell based information. </w:t>
      </w:r>
    </w:p>
    <w:p w14:paraId="1A7F09F0" w14:textId="16AD09F7" w:rsidR="00520A4C" w:rsidRDefault="00520A4C" w:rsidP="00376BE2">
      <w:pPr>
        <w:pStyle w:val="Doc-text2"/>
      </w:pPr>
      <w:r>
        <w:t>-</w:t>
      </w:r>
      <w:r>
        <w:tab/>
        <w:t xml:space="preserve">QC think this can be agreed, </w:t>
      </w:r>
    </w:p>
    <w:p w14:paraId="0764110A" w14:textId="24EE6AFA" w:rsidR="00520A4C" w:rsidRDefault="00520A4C" w:rsidP="00376BE2">
      <w:pPr>
        <w:pStyle w:val="Doc-text2"/>
      </w:pPr>
      <w:r>
        <w:t>-</w:t>
      </w:r>
      <w:r>
        <w:tab/>
        <w:t xml:space="preserve">ZTE prefers to not rush </w:t>
      </w:r>
    </w:p>
    <w:p w14:paraId="2556C2F3" w14:textId="72B824C9" w:rsidR="00227896" w:rsidRDefault="00227896" w:rsidP="00376BE2">
      <w:pPr>
        <w:pStyle w:val="Doc-text2"/>
      </w:pPr>
      <w:r>
        <w:t>-</w:t>
      </w:r>
      <w:r>
        <w:tab/>
        <w:t xml:space="preserve">Ericsson think we could agree guidance on Freq level. </w:t>
      </w:r>
    </w:p>
    <w:p w14:paraId="402D85DD" w14:textId="07525B81" w:rsidR="00227896" w:rsidRDefault="00227896" w:rsidP="00376BE2">
      <w:pPr>
        <w:pStyle w:val="Doc-text2"/>
      </w:pPr>
      <w:r>
        <w:t xml:space="preserve">P13 </w:t>
      </w:r>
    </w:p>
    <w:p w14:paraId="2D7547DB" w14:textId="41AFE163" w:rsidR="00227896" w:rsidRDefault="00227896" w:rsidP="00376BE2">
      <w:pPr>
        <w:pStyle w:val="Doc-text2"/>
      </w:pPr>
      <w:r>
        <w:t>-</w:t>
      </w:r>
      <w:r>
        <w:tab/>
        <w:t xml:space="preserve">CATT think this is dependent in P12 and should then be FFS. </w:t>
      </w:r>
    </w:p>
    <w:p w14:paraId="1D68346C" w14:textId="733442A5" w:rsidR="00227896" w:rsidRDefault="00227896" w:rsidP="00376BE2">
      <w:pPr>
        <w:pStyle w:val="Doc-text2"/>
      </w:pPr>
      <w:r>
        <w:t>-</w:t>
      </w:r>
      <w:r>
        <w:tab/>
        <w:t>Ericsson think there may be mobility side effects</w:t>
      </w:r>
    </w:p>
    <w:p w14:paraId="0F96EBD6" w14:textId="63440308" w:rsidR="00FB588D" w:rsidRDefault="00227896" w:rsidP="00227896">
      <w:pPr>
        <w:pStyle w:val="Doc-text2"/>
      </w:pPr>
      <w:r>
        <w:t>P2</w:t>
      </w:r>
    </w:p>
    <w:p w14:paraId="53684C4D" w14:textId="3697D593" w:rsidR="00227896" w:rsidRDefault="00227896" w:rsidP="00227896">
      <w:pPr>
        <w:pStyle w:val="Doc-text2"/>
      </w:pPr>
      <w:r>
        <w:t>-</w:t>
      </w:r>
      <w:r>
        <w:tab/>
        <w:t xml:space="preserve">Ericsson think that multicast shall be supported in Inactive and Idle, as for critical comm. it is important to continue service. This should be controlled by the network, i.e. at high load the network releases specific UEs, e.g. UEs in good radio conditions where the UE can receive the service with good QoS even if not connected. </w:t>
      </w:r>
      <w:r w:rsidR="00FD448B">
        <w:t>Intention is that ony UEs in good conditions are released and don’t need UL to receive with sufficient QoS.</w:t>
      </w:r>
      <w:r w:rsidR="007E0EA2">
        <w:t xml:space="preserve"> The intention is that the PTM transmissions that UEs in Connected receives can also be received in Inactive / Idle. </w:t>
      </w:r>
    </w:p>
    <w:p w14:paraId="3240111A" w14:textId="19B5C15B" w:rsidR="00227896" w:rsidRDefault="00227896" w:rsidP="00227896">
      <w:pPr>
        <w:pStyle w:val="Doc-text2"/>
      </w:pPr>
      <w:r>
        <w:t>-</w:t>
      </w:r>
      <w:r>
        <w:tab/>
        <w:t>QC think there is some confusion. SA2 LS was send for broadcast and not multicast. Later SA2 agreed to support broadcast as well. QC further point out that Multicast is only in CM-Connected so not Idle. This issue is not in R2 domain.</w:t>
      </w:r>
    </w:p>
    <w:p w14:paraId="28A6952E" w14:textId="6F6A5D2C" w:rsidR="00227896" w:rsidRDefault="00227896" w:rsidP="00227896">
      <w:pPr>
        <w:pStyle w:val="Doc-text2"/>
      </w:pPr>
      <w:r>
        <w:t xml:space="preserve">- </w:t>
      </w:r>
      <w:r>
        <w:tab/>
        <w:t>Huawei think the question is whether Multicast can be</w:t>
      </w:r>
      <w:r w:rsidR="007E0EA2">
        <w:t xml:space="preserve"> received in Inactive and Idle, this is not about </w:t>
      </w:r>
      <w:r w:rsidR="00AF2297">
        <w:t xml:space="preserve">delivery mode 2 (as indicated in the P2 wording). </w:t>
      </w:r>
      <w:r>
        <w:t xml:space="preserve">Agree with QC that there is an issue for Idle. </w:t>
      </w:r>
      <w:r w:rsidR="00FD448B">
        <w:t xml:space="preserve">Huawei think there is an agreement on cell level localization for UEs in Multicast. Think this can be done by implementation in Inactive. </w:t>
      </w:r>
    </w:p>
    <w:p w14:paraId="7769F867" w14:textId="0EE95F61" w:rsidR="00FD448B" w:rsidRDefault="00FD448B" w:rsidP="00227896">
      <w:pPr>
        <w:pStyle w:val="Doc-text2"/>
      </w:pPr>
      <w:r>
        <w:t>-</w:t>
      </w:r>
      <w:r>
        <w:tab/>
        <w:t xml:space="preserve">LG think that the issue is whether the Multicast session can have low QoS or not. LG think the only difference is that the UE need to join. LG think we need to send an LS to SA2 to ask on QoS. </w:t>
      </w:r>
    </w:p>
    <w:p w14:paraId="29FCCDCD" w14:textId="2FBEA741" w:rsidR="00FD448B" w:rsidRDefault="00FD448B" w:rsidP="00227896">
      <w:pPr>
        <w:pStyle w:val="Doc-text2"/>
      </w:pPr>
      <w:r>
        <w:t>-</w:t>
      </w:r>
      <w:r>
        <w:tab/>
        <w:t xml:space="preserve">CMCC think that he network need to know which cells where joined UEs are located. CMCC agree that Idle is an issue. </w:t>
      </w:r>
    </w:p>
    <w:p w14:paraId="4463479A" w14:textId="1F9A3D47" w:rsidR="00FD448B" w:rsidRDefault="00FD448B" w:rsidP="00227896">
      <w:pPr>
        <w:pStyle w:val="Doc-text2"/>
      </w:pPr>
      <w:r>
        <w:t>-</w:t>
      </w:r>
      <w:r>
        <w:tab/>
        <w:t>Xiaomi think inactive state is ok</w:t>
      </w:r>
    </w:p>
    <w:p w14:paraId="402326F4" w14:textId="4FD21F84" w:rsidR="00FD448B" w:rsidRDefault="00FD448B" w:rsidP="00227896">
      <w:pPr>
        <w:pStyle w:val="Doc-text2"/>
      </w:pPr>
      <w:r>
        <w:t>-</w:t>
      </w:r>
      <w:r>
        <w:tab/>
        <w:t xml:space="preserve">Firstnet think Multicast shall be supported in Inactive / Idle. </w:t>
      </w:r>
    </w:p>
    <w:p w14:paraId="4B0FFAF8" w14:textId="6BA6FF1B" w:rsidR="00FD448B" w:rsidRDefault="00FD448B" w:rsidP="00227896">
      <w:pPr>
        <w:pStyle w:val="Doc-text2"/>
      </w:pPr>
      <w:r>
        <w:t>-</w:t>
      </w:r>
      <w:r>
        <w:tab/>
        <w:t>Nokia agrees that for Idle this cannot be support, for QoS</w:t>
      </w:r>
      <w:r w:rsidR="00AF6670">
        <w:t xml:space="preserve"> there is no principal issue. </w:t>
      </w:r>
    </w:p>
    <w:p w14:paraId="5AC5A710" w14:textId="09B18C23" w:rsidR="00AF6670" w:rsidRDefault="00AF6670" w:rsidP="00227896">
      <w:pPr>
        <w:pStyle w:val="Doc-text2"/>
      </w:pPr>
      <w:r>
        <w:t>-</w:t>
      </w:r>
      <w:r>
        <w:tab/>
        <w:t xml:space="preserve">NEC think that Connected is required for joining but can be supported that a UE goes to Inactive / Idle. Think this is beneficial for network load. </w:t>
      </w:r>
    </w:p>
    <w:p w14:paraId="7649ED77" w14:textId="0AAA941B" w:rsidR="00AF6670" w:rsidRDefault="00AF6670" w:rsidP="00227896">
      <w:pPr>
        <w:pStyle w:val="Doc-text2"/>
      </w:pPr>
      <w:r>
        <w:t>-</w:t>
      </w:r>
      <w:r>
        <w:tab/>
        <w:t>Lenovo suggest LS to SA2 to confirm that Whether there is a problem supporting multicast in inactive. FW agrees we need to send LS. BT CMCC Apple also want to send LS</w:t>
      </w:r>
    </w:p>
    <w:p w14:paraId="42785ABF" w14:textId="1E3E1772" w:rsidR="00AF6670" w:rsidRDefault="00AF6670" w:rsidP="00227896">
      <w:pPr>
        <w:pStyle w:val="Doc-text2"/>
      </w:pPr>
      <w:r>
        <w:t>-</w:t>
      </w:r>
      <w:r>
        <w:tab/>
        <w:t xml:space="preserve">Intel MT support P2. LG support if we can confirm there is no QoS issue. </w:t>
      </w:r>
    </w:p>
    <w:p w14:paraId="24371C48" w14:textId="717F954C" w:rsidR="00AF6670" w:rsidRDefault="00AF6670" w:rsidP="00227896">
      <w:pPr>
        <w:pStyle w:val="Doc-text2"/>
      </w:pPr>
      <w:r>
        <w:t>-</w:t>
      </w:r>
      <w:r>
        <w:tab/>
        <w:t>FW think there are services that are group specific but with low QoS.</w:t>
      </w:r>
    </w:p>
    <w:p w14:paraId="6A5DB68F" w14:textId="2A80AFF0" w:rsidR="007E0EA2" w:rsidRDefault="007E0EA2" w:rsidP="00227896">
      <w:pPr>
        <w:pStyle w:val="Doc-text2"/>
      </w:pPr>
      <w:r>
        <w:t>-</w:t>
      </w:r>
      <w:r>
        <w:tab/>
        <w:t xml:space="preserve">QC think that we should limit to CM-CONNECTED. QC think we can agree to support this for RRC INACTIVE. </w:t>
      </w:r>
    </w:p>
    <w:p w14:paraId="00979C28" w14:textId="7F3DE04B" w:rsidR="00AF2297" w:rsidRDefault="00AF2297" w:rsidP="00AF2297">
      <w:pPr>
        <w:pStyle w:val="Doc-text2"/>
      </w:pPr>
      <w:r>
        <w:t>-</w:t>
      </w:r>
      <w:r>
        <w:tab/>
        <w:t xml:space="preserve">Attempted agreement (intended to be baseline for an LS to SA2); </w:t>
      </w:r>
      <w:r w:rsidRPr="00AF2297">
        <w:rPr>
          <w:i/>
        </w:rPr>
        <w:t>RAN2 think there are cases (e.g. high load) for which UE receiving multicast should be released to Inactive or Idle, and continue to receive the service in this state, only by PTM. The criteria for which UEs to release is FFS and may be up to implementation, it is proposed it can be related to radio conditions. Many companies think it would be easier to limit the scope to Inactive.</w:t>
      </w:r>
      <w:r>
        <w:t xml:space="preserve"> </w:t>
      </w:r>
    </w:p>
    <w:p w14:paraId="192510DB" w14:textId="03D28759" w:rsidR="007205C7" w:rsidRDefault="007E0EA2" w:rsidP="00AF2297">
      <w:pPr>
        <w:pStyle w:val="Doc-text2"/>
      </w:pPr>
      <w:r>
        <w:t>-</w:t>
      </w:r>
      <w:r>
        <w:tab/>
        <w:t xml:space="preserve">Nokia don't agree that this is needed. </w:t>
      </w:r>
    </w:p>
    <w:p w14:paraId="3563E893" w14:textId="683B9C00" w:rsidR="007E0EA2" w:rsidRDefault="007E0EA2" w:rsidP="00227896">
      <w:pPr>
        <w:pStyle w:val="Doc-text2"/>
      </w:pPr>
      <w:r>
        <w:t>-</w:t>
      </w:r>
      <w:r>
        <w:tab/>
      </w:r>
      <w:r w:rsidR="007205C7">
        <w:t xml:space="preserve">SoH important to support: </w:t>
      </w:r>
      <w:r w:rsidR="00CD76D4">
        <w:t>18 companies</w:t>
      </w:r>
    </w:p>
    <w:p w14:paraId="583D8183" w14:textId="10BFBD18" w:rsidR="007205C7" w:rsidRDefault="007205C7" w:rsidP="00AF2297">
      <w:pPr>
        <w:pStyle w:val="Doc-text2"/>
      </w:pPr>
      <w:r>
        <w:t>-</w:t>
      </w:r>
      <w:r>
        <w:tab/>
        <w:t>SoH this is not really needed;</w:t>
      </w:r>
      <w:r w:rsidR="00CD76D4">
        <w:t xml:space="preserve"> 8 companies. </w:t>
      </w:r>
      <w:r>
        <w:t xml:space="preserve"> </w:t>
      </w:r>
    </w:p>
    <w:p w14:paraId="4A9E617F" w14:textId="39FD19BB" w:rsidR="007205C7" w:rsidRDefault="007205C7" w:rsidP="007205C7">
      <w:pPr>
        <w:pStyle w:val="Doc-text2"/>
      </w:pPr>
      <w:r>
        <w:t>-</w:t>
      </w:r>
      <w:r>
        <w:tab/>
        <w:t xml:space="preserve">Nokia think we can consider the overload case. Maybe there is a problem? Making multicast look like Bcast doesn’t look like a good idea. </w:t>
      </w:r>
    </w:p>
    <w:p w14:paraId="1D05FE1D" w14:textId="5C4DF2F0" w:rsidR="007205C7" w:rsidRDefault="007205C7" w:rsidP="007205C7">
      <w:pPr>
        <w:pStyle w:val="Doc-text2"/>
      </w:pPr>
      <w:r>
        <w:t>-</w:t>
      </w:r>
      <w:r>
        <w:tab/>
        <w:t xml:space="preserve">Chair think that if we limit to inactive </w:t>
      </w:r>
      <w:r w:rsidR="00AF2297">
        <w:t>the cro</w:t>
      </w:r>
      <w:r>
        <w:t>ss group dep</w:t>
      </w:r>
      <w:r w:rsidR="00AF2297">
        <w:t>.</w:t>
      </w:r>
      <w:r>
        <w:t xml:space="preserve"> is less an</w:t>
      </w:r>
      <w:r w:rsidR="00AF2297">
        <w:t>d</w:t>
      </w:r>
      <w:r>
        <w:t xml:space="preserve"> maybe this issue can be postponed.</w:t>
      </w:r>
    </w:p>
    <w:p w14:paraId="3DD0FA2B" w14:textId="33D5AAA5" w:rsidR="007205C7" w:rsidRDefault="007205C7" w:rsidP="007205C7">
      <w:pPr>
        <w:pStyle w:val="Doc-text2"/>
      </w:pPr>
      <w:r>
        <w:t>P14</w:t>
      </w:r>
    </w:p>
    <w:p w14:paraId="53DBD70B" w14:textId="53A0860C" w:rsidR="007205C7" w:rsidRDefault="007205C7" w:rsidP="007205C7">
      <w:pPr>
        <w:pStyle w:val="Doc-text2"/>
      </w:pPr>
      <w:r>
        <w:t>-</w:t>
      </w:r>
      <w:r>
        <w:tab/>
        <w:t>Nokia think we need to discuss the details of what is the neighbour information</w:t>
      </w:r>
    </w:p>
    <w:p w14:paraId="02CB7DAA" w14:textId="50436968" w:rsidR="007205C7" w:rsidRDefault="007205C7" w:rsidP="007205C7">
      <w:pPr>
        <w:pStyle w:val="Doc-text2"/>
      </w:pPr>
      <w:r>
        <w:t>-</w:t>
      </w:r>
      <w:r>
        <w:tab/>
        <w:t xml:space="preserve">Chair: we leave this open for now. </w:t>
      </w:r>
    </w:p>
    <w:p w14:paraId="1FDA7142" w14:textId="636AAAC9" w:rsidR="00A91781" w:rsidRDefault="00A91781" w:rsidP="007205C7">
      <w:pPr>
        <w:pStyle w:val="Doc-text2"/>
      </w:pPr>
      <w:r>
        <w:t>Open issues</w:t>
      </w:r>
    </w:p>
    <w:p w14:paraId="394C618D" w14:textId="18380B88" w:rsidR="00A91781" w:rsidRDefault="00A91781" w:rsidP="00AF2297">
      <w:pPr>
        <w:pStyle w:val="Doc-text2"/>
      </w:pPr>
      <w:r>
        <w:t>-</w:t>
      </w:r>
      <w:r>
        <w:tab/>
        <w:t>Huawei think we don't capture these as FFSes for the WI</w:t>
      </w:r>
      <w:r w:rsidR="00AF2297">
        <w:t xml:space="preserve">, they seem like optimizations with low support. </w:t>
      </w:r>
    </w:p>
    <w:p w14:paraId="69CF617D" w14:textId="77777777" w:rsidR="007205C7" w:rsidRDefault="007205C7" w:rsidP="007205C7">
      <w:pPr>
        <w:pStyle w:val="Doc-text2"/>
      </w:pPr>
    </w:p>
    <w:p w14:paraId="785DD86D" w14:textId="1004574C" w:rsidR="006742D9" w:rsidRDefault="00376BE2" w:rsidP="006742D9">
      <w:pPr>
        <w:pStyle w:val="Agreement"/>
      </w:pPr>
      <w:r w:rsidRPr="00F30BD3">
        <w:t>Both idle/inactive UEs and connected mode UEs can receive MBS services transm</w:t>
      </w:r>
      <w:r>
        <w:t>itted by NR MBS delivery mode 2 (</w:t>
      </w:r>
      <w:r w:rsidR="006742D9">
        <w:t xml:space="preserve">Broadcast service as already agreed, TBD other). The ability for connected mode UEs to receive this may depend on the network provisioning of the service (e.g. which freq), UE connected mode configuration and UE capabilities. </w:t>
      </w:r>
    </w:p>
    <w:p w14:paraId="1195AE58" w14:textId="07ACD38C" w:rsidR="006742D9" w:rsidRDefault="006742D9" w:rsidP="0077378D">
      <w:pPr>
        <w:pStyle w:val="Agreement"/>
      </w:pPr>
      <w:r w:rsidRPr="00F30BD3">
        <w:lastRenderedPageBreak/>
        <w:t>The two-step based approach (i.e. BCCH and MCCH) as adopted by LTE SC-PTM is reused for the transmission of PTM configuration for NR MBS delivery mode 2.</w:t>
      </w:r>
    </w:p>
    <w:p w14:paraId="2FB590E1" w14:textId="3B799E40" w:rsidR="00FB588D" w:rsidRDefault="0077378D" w:rsidP="00FB588D">
      <w:pPr>
        <w:pStyle w:val="Agreement"/>
      </w:pPr>
      <w:r>
        <w:t xml:space="preserve">Assume it is possible to </w:t>
      </w:r>
      <w:r w:rsidRPr="00F30BD3">
        <w:t>reuse LTE SC</w:t>
      </w:r>
      <w:r>
        <w:t>-PTM mechanism for the CONNECTED</w:t>
      </w:r>
      <w:r w:rsidRPr="00F30BD3">
        <w:t xml:space="preserve"> UEs to receive the PTM configuration for NR MBS delivery mode 2, i.e. broadcast based manner</w:t>
      </w:r>
      <w:r>
        <w:t xml:space="preserve">. </w:t>
      </w:r>
    </w:p>
    <w:p w14:paraId="7493C9D8" w14:textId="180E2002" w:rsidR="00FB588D" w:rsidRDefault="00FB588D" w:rsidP="00FB588D">
      <w:pPr>
        <w:pStyle w:val="Agreement"/>
      </w:pPr>
      <w:r>
        <w:t xml:space="preserve">Assume that </w:t>
      </w:r>
      <w:r w:rsidRPr="00F30BD3">
        <w:t>MCCH change notification mechanism is used to notify the changes of MCCH configuration due to session star</w:t>
      </w:r>
      <w:r>
        <w:t xml:space="preserve">t for delivery mode 2 of NR MBS (other cases FFS, if any). </w:t>
      </w:r>
    </w:p>
    <w:p w14:paraId="64B36B76" w14:textId="339288E7" w:rsidR="00FB588D" w:rsidRDefault="00672B9D" w:rsidP="00583242">
      <w:pPr>
        <w:pStyle w:val="Agreement"/>
      </w:pPr>
      <w:r>
        <w:t xml:space="preserve">Assume that </w:t>
      </w:r>
      <w:r w:rsidRPr="00F30BD3">
        <w:t>MBS Interest Indication is supported for UEs in connected mode for</w:t>
      </w:r>
      <w:r>
        <w:t xml:space="preserve"> Broadcast service (</w:t>
      </w:r>
      <w:r w:rsidR="00583242">
        <w:t>assume</w:t>
      </w:r>
      <w:r>
        <w:t xml:space="preserve"> that as usual there is no mandatory network requirement, network action is up to network)</w:t>
      </w:r>
      <w:r w:rsidR="00583242">
        <w:t>.</w:t>
      </w:r>
    </w:p>
    <w:p w14:paraId="59781977" w14:textId="34D7CC00" w:rsidR="00583242" w:rsidRPr="00583242" w:rsidRDefault="00583242" w:rsidP="00520A4C">
      <w:pPr>
        <w:pStyle w:val="Agreement"/>
      </w:pPr>
      <w:r w:rsidRPr="00F30BD3">
        <w:t xml:space="preserve">MBS Interest Indication is </w:t>
      </w:r>
      <w:r>
        <w:t>NOT</w:t>
      </w:r>
      <w:r w:rsidRPr="00F30BD3">
        <w:t xml:space="preserve"> supported for UEs in idle/inactive mode for NR MBS delivery mode 2.</w:t>
      </w:r>
    </w:p>
    <w:p w14:paraId="3B6A9834" w14:textId="4725DC1D" w:rsidR="00583242" w:rsidRDefault="00583242" w:rsidP="00583242">
      <w:pPr>
        <w:pStyle w:val="Agreement"/>
      </w:pPr>
      <w:r>
        <w:t xml:space="preserve">Assume that </w:t>
      </w:r>
      <w:r w:rsidR="00520A4C">
        <w:t xml:space="preserve">some information </w:t>
      </w:r>
      <w:r w:rsidRPr="00F30BD3">
        <w:t>for purpose of service continuity can be provided for NR MBS delivery mode 2.</w:t>
      </w:r>
      <w:r>
        <w:t xml:space="preserve"> (FFS </w:t>
      </w:r>
      <w:r w:rsidR="00520A4C">
        <w:t xml:space="preserve">what - </w:t>
      </w:r>
      <w:r>
        <w:t>need to be revisited, e.g. based on progress in other groups</w:t>
      </w:r>
      <w:r w:rsidR="00520A4C">
        <w:t>, e.g. USD, SAI/TMGI etc</w:t>
      </w:r>
      <w:r>
        <w:t>)</w:t>
      </w:r>
    </w:p>
    <w:p w14:paraId="06D77E62" w14:textId="2F38698D" w:rsidR="00672B9D" w:rsidRDefault="00520A4C" w:rsidP="00520A4C">
      <w:pPr>
        <w:pStyle w:val="Agreement"/>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B982660" w14:textId="42BFF548" w:rsidR="00583242" w:rsidRDefault="00227896" w:rsidP="00227896">
      <w:pPr>
        <w:pStyle w:val="Agreement"/>
      </w:pPr>
      <w:r>
        <w:t xml:space="preserve">FFS </w:t>
      </w:r>
      <w:r w:rsidRPr="00F30BD3">
        <w:t>Support frequency prioritization during cell reselection for service continuity for NR MBS delivery mode 2 (i.e. Reuse LTE SC-PTM mechanism).</w:t>
      </w:r>
    </w:p>
    <w:p w14:paraId="2C360201" w14:textId="3DB6AA77" w:rsidR="00AF2297" w:rsidRDefault="00AF2297" w:rsidP="00AF2297">
      <w:pPr>
        <w:pStyle w:val="Agreement"/>
      </w:pPr>
      <w:r>
        <w:t>P2</w:t>
      </w:r>
      <w:r w:rsidR="00FA01EE">
        <w:t>:</w:t>
      </w:r>
      <w:r w:rsidR="00C36E94">
        <w:t xml:space="preserve"> Whether UEs that receive Multicast can be released to RRC Inactive / </w:t>
      </w:r>
      <w:r>
        <w:t xml:space="preserve">Idle </w:t>
      </w:r>
      <w:r w:rsidR="00C36E94">
        <w:t>and continue receiving Multicast is Postponed. S</w:t>
      </w:r>
      <w:r>
        <w:t>hould limit to RRC inactive in future discussions</w:t>
      </w:r>
    </w:p>
    <w:p w14:paraId="17B65E2F" w14:textId="77777777" w:rsidR="00376BE2" w:rsidRPr="00376BE2" w:rsidRDefault="00376BE2" w:rsidP="00FA01EE">
      <w:pPr>
        <w:pStyle w:val="Doc-text2"/>
        <w:ind w:left="0" w:firstLine="0"/>
      </w:pPr>
    </w:p>
    <w:p w14:paraId="131664EB" w14:textId="4ACB2E58" w:rsidR="004B081A" w:rsidRDefault="009C785D" w:rsidP="004B081A">
      <w:pPr>
        <w:pStyle w:val="Doc-title"/>
      </w:pPr>
      <w:hyperlink r:id="rId1478" w:tooltip="D:Documents3GPPtsg_ranWG2TSGR2_113-eDocsR2-2101186.zip" w:history="1">
        <w:r w:rsidR="004B081A" w:rsidRPr="006360EE">
          <w:rPr>
            <w:rStyle w:val="Hyperlink"/>
          </w:rPr>
          <w:t>R2-2101186</w:t>
        </w:r>
      </w:hyperlink>
      <w:r w:rsidR="004B081A">
        <w:tab/>
        <w:t>On the general aspects for delivery mode 1 and 2</w:t>
      </w:r>
      <w:r w:rsidR="004B081A">
        <w:tab/>
        <w:t>Huawei, HiSilicon</w:t>
      </w:r>
      <w:r w:rsidR="004B081A">
        <w:tab/>
        <w:t>discussion</w:t>
      </w:r>
      <w:r w:rsidR="004B081A">
        <w:tab/>
        <w:t>Rel-17</w:t>
      </w:r>
      <w:r w:rsidR="004B081A">
        <w:tab/>
        <w:t>NR_MBS-Core</w:t>
      </w:r>
    </w:p>
    <w:p w14:paraId="5D2A42BE" w14:textId="4E5FCF6F" w:rsidR="004B081A" w:rsidRDefault="009C785D" w:rsidP="004B081A">
      <w:pPr>
        <w:pStyle w:val="Doc-title"/>
      </w:pPr>
      <w:hyperlink r:id="rId1479" w:tooltip="D:Documents3GPPtsg_ranWG2TSGR2_113-eDocsR2-2101737.zip" w:history="1">
        <w:r w:rsidR="004B081A" w:rsidRPr="006360EE">
          <w:rPr>
            <w:rStyle w:val="Hyperlink"/>
          </w:rPr>
          <w:t>R2-2101737</w:t>
        </w:r>
      </w:hyperlink>
      <w:r w:rsidR="004B081A">
        <w:tab/>
        <w:t>Multicast in Idle and Inactive</w:t>
      </w:r>
      <w:r w:rsidR="004B081A">
        <w:tab/>
        <w:t>Ericsson</w:t>
      </w:r>
      <w:r w:rsidR="004B081A">
        <w:tab/>
        <w:t>discussion</w:t>
      </w:r>
      <w:r w:rsidR="004B081A">
        <w:tab/>
        <w:t>Rel-17</w:t>
      </w:r>
      <w:r w:rsidR="004B081A">
        <w:tab/>
        <w:t>NR_MBS-Core</w:t>
      </w:r>
    </w:p>
    <w:p w14:paraId="394F55C8" w14:textId="2BF0D86D" w:rsidR="004B081A" w:rsidRDefault="009C785D" w:rsidP="004B081A">
      <w:pPr>
        <w:pStyle w:val="Doc-title"/>
      </w:pPr>
      <w:hyperlink r:id="rId1480" w:tooltip="D:Documents3GPPtsg_ranWG2TSGR2_113-eDocsR2-2100451.zip" w:history="1">
        <w:r w:rsidR="004B081A" w:rsidRPr="006360EE">
          <w:rPr>
            <w:rStyle w:val="Hyperlink"/>
          </w:rPr>
          <w:t>R2-2100451</w:t>
        </w:r>
      </w:hyperlink>
      <w:r w:rsidR="004B081A">
        <w:tab/>
        <w:t>NR MBS in Idle/Inactive mode</w:t>
      </w:r>
      <w:r w:rsidR="004B081A">
        <w:tab/>
        <w:t xml:space="preserve">Samsung </w:t>
      </w:r>
      <w:r w:rsidR="004B081A">
        <w:tab/>
        <w:t>discussion</w:t>
      </w:r>
    </w:p>
    <w:p w14:paraId="339A9C91" w14:textId="123EAD85" w:rsidR="004B081A" w:rsidRDefault="009C785D" w:rsidP="004B081A">
      <w:pPr>
        <w:pStyle w:val="Doc-title"/>
      </w:pPr>
      <w:hyperlink r:id="rId1481" w:tooltip="D:Documents3GPPtsg_ranWG2TSGR2_113-eDocsR2-2101736.zip" w:history="1">
        <w:r w:rsidR="004B081A" w:rsidRPr="006360EE">
          <w:rPr>
            <w:rStyle w:val="Hyperlink"/>
          </w:rPr>
          <w:t>R2-2101736</w:t>
        </w:r>
      </w:hyperlink>
      <w:r w:rsidR="004B081A">
        <w:tab/>
        <w:t>MBS and Idle and Inactive mode UEs</w:t>
      </w:r>
      <w:r w:rsidR="004B081A">
        <w:tab/>
        <w:t>Ericsson</w:t>
      </w:r>
      <w:r w:rsidR="004B081A">
        <w:tab/>
        <w:t>discussion</w:t>
      </w:r>
      <w:r w:rsidR="004B081A">
        <w:tab/>
        <w:t>Rel-17</w:t>
      </w:r>
      <w:r w:rsidR="004B081A">
        <w:tab/>
        <w:t>NR_MBS-Core</w:t>
      </w:r>
    </w:p>
    <w:p w14:paraId="4D754862" w14:textId="421E12E5" w:rsidR="004B081A" w:rsidRDefault="009C785D" w:rsidP="004B081A">
      <w:pPr>
        <w:pStyle w:val="Doc-title"/>
      </w:pPr>
      <w:hyperlink r:id="rId1482" w:tooltip="D:Documents3GPPtsg_ranWG2TSGR2_113-eDocsR2-2100087.zip" w:history="1">
        <w:r w:rsidR="004B081A" w:rsidRPr="006360EE">
          <w:rPr>
            <w:rStyle w:val="Hyperlink"/>
          </w:rPr>
          <w:t>R2-2100087</w:t>
        </w:r>
      </w:hyperlink>
      <w:r w:rsidR="004B081A">
        <w:tab/>
        <w:t>Open Issues on MBS Reception for Idle and Inactive UEs</w:t>
      </w:r>
      <w:r w:rsidR="004B081A">
        <w:tab/>
        <w:t>CATT, CBN</w:t>
      </w:r>
      <w:r w:rsidR="004B081A">
        <w:tab/>
        <w:t>discussion</w:t>
      </w:r>
      <w:r w:rsidR="004B081A">
        <w:tab/>
        <w:t>Rel-17</w:t>
      </w:r>
      <w:r w:rsidR="004B081A">
        <w:tab/>
        <w:t>NR_MBS-Core</w:t>
      </w:r>
    </w:p>
    <w:p w14:paraId="2766AC0C" w14:textId="44207D25" w:rsidR="004B081A" w:rsidRDefault="009C785D" w:rsidP="004B081A">
      <w:pPr>
        <w:pStyle w:val="Doc-title"/>
      </w:pPr>
      <w:hyperlink r:id="rId1483" w:tooltip="D:Documents3GPPtsg_ranWG2TSGR2_113-eDocsR2-2100675.zip" w:history="1">
        <w:r w:rsidR="004B081A" w:rsidRPr="006360EE">
          <w:rPr>
            <w:rStyle w:val="Hyperlink"/>
          </w:rPr>
          <w:t>R2-2100675</w:t>
        </w:r>
      </w:hyperlink>
      <w:r w:rsidR="004B081A">
        <w:tab/>
        <w:t>Discussion on MBS session delivery mode</w:t>
      </w:r>
      <w:r w:rsidR="004B081A">
        <w:tab/>
        <w:t>Spreadtrum Communications</w:t>
      </w:r>
      <w:r w:rsidR="004B081A">
        <w:tab/>
        <w:t>discussion</w:t>
      </w:r>
      <w:r w:rsidR="004B081A">
        <w:tab/>
        <w:t>Rel-17</w:t>
      </w:r>
      <w:r w:rsidR="004B081A">
        <w:tab/>
        <w:t>NR_MBS-Core</w:t>
      </w:r>
    </w:p>
    <w:p w14:paraId="28E31709" w14:textId="4C3D519D" w:rsidR="004B081A" w:rsidRDefault="009C785D" w:rsidP="004B081A">
      <w:pPr>
        <w:pStyle w:val="Doc-title"/>
      </w:pPr>
      <w:hyperlink r:id="rId1484" w:tooltip="D:Documents3GPPtsg_ranWG2TSGR2_113-eDocsR2-2101141.zip" w:history="1">
        <w:r w:rsidR="004B081A" w:rsidRPr="006360EE">
          <w:rPr>
            <w:rStyle w:val="Hyperlink"/>
          </w:rPr>
          <w:t>R2-2101141</w:t>
        </w:r>
      </w:hyperlink>
      <w:r w:rsidR="004B081A">
        <w:tab/>
        <w:t>Discussion on MBS delivery modes</w:t>
      </w:r>
      <w:r w:rsidR="004B081A">
        <w:tab/>
        <w:t>Lenovo, Motorola Mobility</w:t>
      </w:r>
      <w:r w:rsidR="004B081A">
        <w:tab/>
        <w:t>discussion</w:t>
      </w:r>
      <w:r w:rsidR="004B081A">
        <w:tab/>
        <w:t>Rel-17</w:t>
      </w:r>
    </w:p>
    <w:p w14:paraId="2AF78378" w14:textId="28678A1E" w:rsidR="004B081A" w:rsidRDefault="009C785D" w:rsidP="004B081A">
      <w:pPr>
        <w:pStyle w:val="Doc-title"/>
      </w:pPr>
      <w:hyperlink r:id="rId1485" w:tooltip="D:Documents3GPPtsg_ranWG2TSGR2_113-eDocsR2-2100134.zip" w:history="1">
        <w:r w:rsidR="004B081A" w:rsidRPr="006360EE">
          <w:rPr>
            <w:rStyle w:val="Hyperlink"/>
          </w:rPr>
          <w:t>R2-2100134</w:t>
        </w:r>
      </w:hyperlink>
      <w:r w:rsidR="004B081A">
        <w:tab/>
        <w:t>Discussion on MBS interesting indication and service continuity for delivery mode 2</w:t>
      </w:r>
      <w:r w:rsidR="004B081A">
        <w:tab/>
        <w:t>OPPO</w:t>
      </w:r>
      <w:r w:rsidR="004B081A">
        <w:tab/>
        <w:t>discussion</w:t>
      </w:r>
    </w:p>
    <w:p w14:paraId="747B6C35" w14:textId="44E81B77" w:rsidR="004B081A" w:rsidRDefault="009C785D" w:rsidP="004B081A">
      <w:pPr>
        <w:pStyle w:val="Doc-title"/>
      </w:pPr>
      <w:hyperlink r:id="rId1486" w:tooltip="D:Documents3GPPtsg_ranWG2TSGR2_113-eDocsR2-2100135.zip" w:history="1">
        <w:r w:rsidR="004B081A" w:rsidRPr="006360EE">
          <w:rPr>
            <w:rStyle w:val="Hyperlink"/>
          </w:rPr>
          <w:t>R2-2100135</w:t>
        </w:r>
      </w:hyperlink>
      <w:r w:rsidR="004B081A">
        <w:tab/>
        <w:t>Discussion on beam sweeping transmission for delivery mode 2</w:t>
      </w:r>
      <w:r w:rsidR="004B081A">
        <w:tab/>
        <w:t>OPPO</w:t>
      </w:r>
      <w:r w:rsidR="004B081A">
        <w:tab/>
        <w:t>discussion</w:t>
      </w:r>
      <w:r w:rsidR="004B081A">
        <w:tab/>
        <w:t>Rel-17</w:t>
      </w:r>
      <w:r w:rsidR="004B081A">
        <w:tab/>
        <w:t>NR_MBS-Core</w:t>
      </w:r>
    </w:p>
    <w:p w14:paraId="3DF31062" w14:textId="368838FE" w:rsidR="004B081A" w:rsidRDefault="009C785D" w:rsidP="004B081A">
      <w:pPr>
        <w:pStyle w:val="Doc-title"/>
      </w:pPr>
      <w:hyperlink r:id="rId1487" w:tooltip="D:Documents3GPPtsg_ranWG2TSGR2_113-eDocsR2-2100175.zip" w:history="1">
        <w:r w:rsidR="004B081A" w:rsidRPr="006360EE">
          <w:rPr>
            <w:rStyle w:val="Hyperlink"/>
          </w:rPr>
          <w:t>R2-2100175</w:t>
        </w:r>
      </w:hyperlink>
      <w:r w:rsidR="004B081A">
        <w:tab/>
        <w:t>Common frequency resource for NR PTM transmission</w:t>
      </w:r>
      <w:r w:rsidR="004B081A">
        <w:tab/>
        <w:t>MediaTek Inc.</w:t>
      </w:r>
      <w:r w:rsidR="004B081A">
        <w:tab/>
        <w:t>discussion</w:t>
      </w:r>
      <w:r w:rsidR="004B081A">
        <w:tab/>
        <w:t>Rel-17</w:t>
      </w:r>
      <w:r w:rsidR="004B081A">
        <w:tab/>
        <w:t>NR_MBS-Core</w:t>
      </w:r>
    </w:p>
    <w:p w14:paraId="30C8656E" w14:textId="28E6C3A9" w:rsidR="004B081A" w:rsidRPr="00A34936" w:rsidRDefault="009C785D" w:rsidP="004B081A">
      <w:pPr>
        <w:pStyle w:val="Doc-title"/>
      </w:pPr>
      <w:hyperlink r:id="rId1488" w:tooltip="D:Documents3GPPtsg_ranWG2TSGR2_113-eDocsR2-2100320.zip" w:history="1">
        <w:r w:rsidR="004B081A" w:rsidRPr="006360EE">
          <w:rPr>
            <w:rStyle w:val="Hyperlink"/>
          </w:rPr>
          <w:t>R2-2100320</w:t>
        </w:r>
      </w:hyperlink>
      <w:r w:rsidR="004B081A">
        <w:tab/>
        <w:t>NR Multicast-</w:t>
      </w:r>
      <w:r w:rsidR="004B081A" w:rsidRPr="00A34936">
        <w:t>Broadcast services and configuration for UEs in different RRC states</w:t>
      </w:r>
      <w:r w:rsidR="004B081A" w:rsidRPr="00A34936">
        <w:tab/>
        <w:t>Qualcomm Inc</w:t>
      </w:r>
      <w:r w:rsidR="004B081A" w:rsidRPr="00A34936">
        <w:tab/>
        <w:t>discussion</w:t>
      </w:r>
      <w:r w:rsidR="004B081A" w:rsidRPr="00A34936">
        <w:tab/>
        <w:t>Rel-17</w:t>
      </w:r>
      <w:r w:rsidR="004B081A" w:rsidRPr="00A34936">
        <w:tab/>
        <w:t>NR_MBS-Core</w:t>
      </w:r>
      <w:r w:rsidR="004B081A" w:rsidRPr="00A34936">
        <w:tab/>
        <w:t>R2-2009038</w:t>
      </w:r>
    </w:p>
    <w:p w14:paraId="12E80109" w14:textId="77F72258" w:rsidR="004B081A" w:rsidRPr="00A34936" w:rsidRDefault="009C785D" w:rsidP="004B081A">
      <w:pPr>
        <w:pStyle w:val="Doc-title"/>
      </w:pPr>
      <w:hyperlink r:id="rId1489" w:tooltip="D:Documents3GPPtsg_ranWG2TSGR2_113-eDocsR2-2100631.zip" w:history="1">
        <w:r w:rsidR="004B081A" w:rsidRPr="00A34936">
          <w:rPr>
            <w:rStyle w:val="Hyperlink"/>
          </w:rPr>
          <w:t>R2-2100631</w:t>
        </w:r>
      </w:hyperlink>
      <w:r w:rsidR="004B081A" w:rsidRPr="00A34936">
        <w:tab/>
        <w:t>Discussion on NR MBS solutions of mode 2 delivery</w:t>
      </w:r>
      <w:r w:rsidR="004B081A" w:rsidRPr="00A34936">
        <w:tab/>
        <w:t>Futurewei</w:t>
      </w:r>
      <w:r w:rsidR="004B081A" w:rsidRPr="00A34936">
        <w:tab/>
        <w:t>discussion</w:t>
      </w:r>
      <w:r w:rsidR="004B081A" w:rsidRPr="00A34936">
        <w:tab/>
        <w:t>Rel-17</w:t>
      </w:r>
      <w:r w:rsidR="004B081A" w:rsidRPr="00A34936">
        <w:tab/>
        <w:t>NR_MBS-Core</w:t>
      </w:r>
      <w:r w:rsidR="004B081A" w:rsidRPr="00A34936">
        <w:tab/>
        <w:t>R2-2009283</w:t>
      </w:r>
    </w:p>
    <w:p w14:paraId="697C621A" w14:textId="2B2A91DF" w:rsidR="004B081A" w:rsidRPr="00A34936" w:rsidRDefault="009C785D" w:rsidP="004B081A">
      <w:pPr>
        <w:pStyle w:val="Doc-title"/>
      </w:pPr>
      <w:hyperlink r:id="rId1490" w:tooltip="D:Documents3GPPtsg_ranWG2TSGR2_113-eDocsR2-2100679.zip" w:history="1">
        <w:r w:rsidR="004B081A" w:rsidRPr="00A34936">
          <w:rPr>
            <w:rStyle w:val="Hyperlink"/>
          </w:rPr>
          <w:t>R2-2100679</w:t>
        </w:r>
      </w:hyperlink>
      <w:r w:rsidR="004B081A" w:rsidRPr="00A34936">
        <w:tab/>
        <w:t>MBS session in Idle and Inactive mode</w:t>
      </w:r>
      <w:r w:rsidR="004B081A" w:rsidRPr="00A34936">
        <w:tab/>
        <w:t>Spreadtrum Communications</w:t>
      </w:r>
      <w:r w:rsidR="004B081A" w:rsidRPr="00A34936">
        <w:tab/>
        <w:t>discussion</w:t>
      </w:r>
      <w:r w:rsidR="004B081A" w:rsidRPr="00A34936">
        <w:tab/>
        <w:t>Rel-17</w:t>
      </w:r>
      <w:r w:rsidR="004B081A" w:rsidRPr="00A34936">
        <w:tab/>
        <w:t>NR_MBS-Core</w:t>
      </w:r>
    </w:p>
    <w:p w14:paraId="63CC633F" w14:textId="2777FB5A" w:rsidR="004B081A" w:rsidRPr="00A34936" w:rsidRDefault="009C785D" w:rsidP="004B081A">
      <w:pPr>
        <w:pStyle w:val="Doc-title"/>
      </w:pPr>
      <w:hyperlink r:id="rId1491" w:tooltip="D:Documents3GPPtsg_ranWG2TSGR2_113-eDocsR2-2100837.zip" w:history="1">
        <w:r w:rsidR="004B081A" w:rsidRPr="00A34936">
          <w:rPr>
            <w:rStyle w:val="Hyperlink"/>
          </w:rPr>
          <w:t>R2-2100837</w:t>
        </w:r>
      </w:hyperlink>
      <w:r w:rsidR="004B081A" w:rsidRPr="00A34936">
        <w:tab/>
        <w:t>MBS in Idle and Inactive Mode</w:t>
      </w:r>
      <w:r w:rsidR="004B081A" w:rsidRPr="00A34936">
        <w:tab/>
        <w:t>vivo</w:t>
      </w:r>
      <w:r w:rsidR="004B081A" w:rsidRPr="00A34936">
        <w:tab/>
        <w:t>discussion</w:t>
      </w:r>
    </w:p>
    <w:p w14:paraId="330865FE" w14:textId="6412DC20" w:rsidR="004B081A" w:rsidRDefault="009C785D" w:rsidP="004B081A">
      <w:pPr>
        <w:pStyle w:val="Doc-title"/>
      </w:pPr>
      <w:hyperlink r:id="rId1492" w:tooltip="D:Documents3GPPtsg_ranWG2TSGR2_113-eDocsR2-2100960.zip" w:history="1">
        <w:r w:rsidR="004B081A" w:rsidRPr="00A34936">
          <w:rPr>
            <w:rStyle w:val="Hyperlink"/>
          </w:rPr>
          <w:t>R2-2100960</w:t>
        </w:r>
      </w:hyperlink>
      <w:r w:rsidR="004B081A" w:rsidRPr="00A34936">
        <w:tab/>
        <w:t>Control plane for delivery mode 2 for NR</w:t>
      </w:r>
      <w:r w:rsidR="004B081A">
        <w:t xml:space="preserve"> MBS</w:t>
      </w:r>
      <w:r w:rsidR="004B081A">
        <w:tab/>
        <w:t>CHENGDU TD TECH LTD.</w:t>
      </w:r>
      <w:r w:rsidR="004B081A">
        <w:tab/>
        <w:t>discussion</w:t>
      </w:r>
    </w:p>
    <w:p w14:paraId="643D8FA6" w14:textId="3E181FBC" w:rsidR="004B081A" w:rsidRDefault="009C785D" w:rsidP="004B081A">
      <w:pPr>
        <w:pStyle w:val="Doc-title"/>
      </w:pPr>
      <w:hyperlink r:id="rId1493" w:tooltip="D:Documents3GPPtsg_ranWG2TSGR2_113-eDocsR2-2100963.zip" w:history="1">
        <w:r w:rsidR="004B081A" w:rsidRPr="006360EE">
          <w:rPr>
            <w:rStyle w:val="Hyperlink"/>
          </w:rPr>
          <w:t>R2-2100963</w:t>
        </w:r>
      </w:hyperlink>
      <w:r w:rsidR="004B081A">
        <w:tab/>
        <w:t>Simultaneous MBS and Unicast Operation in Idle/inactive Mode</w:t>
      </w:r>
      <w:r w:rsidR="004B081A">
        <w:tab/>
        <w:t>TCL Communication Ltd.</w:t>
      </w:r>
      <w:r w:rsidR="004B081A">
        <w:tab/>
        <w:t>discussion</w:t>
      </w:r>
      <w:r w:rsidR="004B081A">
        <w:tab/>
        <w:t>Rel-17</w:t>
      </w:r>
    </w:p>
    <w:p w14:paraId="28BCACFF" w14:textId="0BDDA2B0" w:rsidR="004B081A" w:rsidRDefault="009C785D" w:rsidP="004B081A">
      <w:pPr>
        <w:pStyle w:val="Doc-title"/>
      </w:pPr>
      <w:hyperlink r:id="rId1494" w:tooltip="D:Documents3GPPtsg_ranWG2TSGR2_113-eDocsR2-2100990.zip" w:history="1">
        <w:r w:rsidR="004B081A" w:rsidRPr="006360EE">
          <w:rPr>
            <w:rStyle w:val="Hyperlink"/>
          </w:rPr>
          <w:t>R2-2100990</w:t>
        </w:r>
      </w:hyperlink>
      <w:r w:rsidR="004B081A">
        <w:tab/>
        <w:t>MBS in IDLEINACTIVE</w:t>
      </w:r>
      <w:r w:rsidR="004B081A">
        <w:tab/>
        <w:t>LG Electronics Inc.</w:t>
      </w:r>
      <w:r w:rsidR="004B081A">
        <w:tab/>
        <w:t>discussion</w:t>
      </w:r>
      <w:r w:rsidR="004B081A">
        <w:tab/>
        <w:t>Rel-17</w:t>
      </w:r>
    </w:p>
    <w:p w14:paraId="6945765F" w14:textId="0A51BF5D" w:rsidR="004B081A" w:rsidRDefault="009C785D" w:rsidP="004B081A">
      <w:pPr>
        <w:pStyle w:val="Doc-title"/>
      </w:pPr>
      <w:hyperlink r:id="rId1495" w:tooltip="D:Documents3GPPtsg_ranWG2TSGR2_113-eDocsR2-2101080.zip" w:history="1">
        <w:r w:rsidR="004B081A" w:rsidRPr="006360EE">
          <w:rPr>
            <w:rStyle w:val="Hyperlink"/>
          </w:rPr>
          <w:t>R2-2101080</w:t>
        </w:r>
      </w:hyperlink>
      <w:r w:rsidR="004B081A">
        <w:tab/>
        <w:t>MBS Idle</w:t>
      </w:r>
      <w:r w:rsidR="004B081A">
        <w:tab/>
        <w:t>Nokia, Nokia Shanghai Bell</w:t>
      </w:r>
      <w:r w:rsidR="004B081A">
        <w:tab/>
        <w:t>discussion</w:t>
      </w:r>
      <w:r w:rsidR="004B081A">
        <w:tab/>
        <w:t>Rel-17</w:t>
      </w:r>
      <w:r w:rsidR="004B081A">
        <w:tab/>
        <w:t>NR_MBS-Core</w:t>
      </w:r>
    </w:p>
    <w:p w14:paraId="28DAFC25" w14:textId="7B0F501B" w:rsidR="004B081A" w:rsidRDefault="009C785D" w:rsidP="004B081A">
      <w:pPr>
        <w:pStyle w:val="Doc-title"/>
      </w:pPr>
      <w:hyperlink r:id="rId1496" w:tooltip="D:Documents3GPPtsg_ranWG2TSGR2_113-eDocsR2-2101188.zip" w:history="1">
        <w:r w:rsidR="004B081A" w:rsidRPr="006360EE">
          <w:rPr>
            <w:rStyle w:val="Hyperlink"/>
          </w:rPr>
          <w:t>R2-2101188</w:t>
        </w:r>
      </w:hyperlink>
      <w:r w:rsidR="004B081A">
        <w:tab/>
        <w:t>MBS configuration for delivery mode 2</w:t>
      </w:r>
      <w:r w:rsidR="004B081A">
        <w:tab/>
        <w:t>Huawei, HiSilicon</w:t>
      </w:r>
      <w:r w:rsidR="004B081A">
        <w:tab/>
        <w:t>discussion</w:t>
      </w:r>
      <w:r w:rsidR="004B081A">
        <w:tab/>
        <w:t>Rel-17</w:t>
      </w:r>
      <w:r w:rsidR="004B081A">
        <w:tab/>
        <w:t>NR_MBS-Core</w:t>
      </w:r>
    </w:p>
    <w:p w14:paraId="7407E4EA" w14:textId="253004EE" w:rsidR="004B081A" w:rsidRDefault="009C785D" w:rsidP="004B081A">
      <w:pPr>
        <w:pStyle w:val="Doc-title"/>
      </w:pPr>
      <w:hyperlink r:id="rId1497" w:tooltip="D:Documents3GPPtsg_ranWG2TSGR2_113-eDocsR2-2101220.zip" w:history="1">
        <w:r w:rsidR="004B081A" w:rsidRPr="006360EE">
          <w:rPr>
            <w:rStyle w:val="Hyperlink"/>
          </w:rPr>
          <w:t>R2-2101220</w:t>
        </w:r>
      </w:hyperlink>
      <w:r w:rsidR="004B081A">
        <w:tab/>
        <w:t>Delivery mode 2 for NR MBS</w:t>
      </w:r>
      <w:r w:rsidR="004B081A">
        <w:tab/>
        <w:t>ZTE, Sanechips</w:t>
      </w:r>
      <w:r w:rsidR="004B081A">
        <w:tab/>
        <w:t>discussion</w:t>
      </w:r>
      <w:r w:rsidR="004B081A">
        <w:tab/>
        <w:t>Rel-17</w:t>
      </w:r>
    </w:p>
    <w:p w14:paraId="6DE5DE2A" w14:textId="380C2387" w:rsidR="004B081A" w:rsidRDefault="009C785D" w:rsidP="004B081A">
      <w:pPr>
        <w:pStyle w:val="Doc-title"/>
      </w:pPr>
      <w:hyperlink r:id="rId1498" w:tooltip="D:Documents3GPPtsg_ranWG2TSGR2_113-eDocsR2-2101376.zip" w:history="1">
        <w:r w:rsidR="004B081A" w:rsidRPr="006360EE">
          <w:rPr>
            <w:rStyle w:val="Hyperlink"/>
          </w:rPr>
          <w:t>R2-2101376</w:t>
        </w:r>
      </w:hyperlink>
      <w:r w:rsidR="004B081A">
        <w:tab/>
        <w:t>MBS reception in IDLE/INACTIVE state</w:t>
      </w:r>
      <w:r w:rsidR="004B081A">
        <w:tab/>
        <w:t>Apple</w:t>
      </w:r>
      <w:r w:rsidR="004B081A">
        <w:tab/>
        <w:t>discussion</w:t>
      </w:r>
      <w:r w:rsidR="004B081A">
        <w:tab/>
        <w:t>Rel-17</w:t>
      </w:r>
      <w:r w:rsidR="004B081A">
        <w:tab/>
        <w:t>NR_MBS-Core</w:t>
      </w:r>
    </w:p>
    <w:p w14:paraId="2688E686" w14:textId="1D198DEA" w:rsidR="004B081A" w:rsidRDefault="009C785D" w:rsidP="004B081A">
      <w:pPr>
        <w:pStyle w:val="Doc-title"/>
      </w:pPr>
      <w:hyperlink r:id="rId1499" w:tooltip="D:Documents3GPPtsg_ranWG2TSGR2_113-eDocsR2-2101495.zip" w:history="1">
        <w:r w:rsidR="004B081A" w:rsidRPr="006360EE">
          <w:rPr>
            <w:rStyle w:val="Hyperlink"/>
          </w:rPr>
          <w:t>R2-2101495</w:t>
        </w:r>
      </w:hyperlink>
      <w:r w:rsidR="004B081A">
        <w:tab/>
        <w:t>NR MBS Configuration Information</w:t>
      </w:r>
      <w:r w:rsidR="004B081A">
        <w:tab/>
        <w:t>Convida Wireless</w:t>
      </w:r>
      <w:r w:rsidR="004B081A">
        <w:tab/>
        <w:t>discussion</w:t>
      </w:r>
      <w:r w:rsidR="004B081A">
        <w:tab/>
        <w:t>Rel-17</w:t>
      </w:r>
      <w:r w:rsidR="004B081A">
        <w:tab/>
        <w:t>NR_MBS-Core</w:t>
      </w:r>
    </w:p>
    <w:p w14:paraId="6D00607E" w14:textId="30A7CF55" w:rsidR="004B081A" w:rsidRDefault="009C785D" w:rsidP="004B081A">
      <w:pPr>
        <w:pStyle w:val="Doc-title"/>
      </w:pPr>
      <w:hyperlink r:id="rId1500" w:tooltip="D:Documents3GPPtsg_ranWG2TSGR2_113-eDocsR2-2101594.zip" w:history="1">
        <w:r w:rsidR="004B081A" w:rsidRPr="006360EE">
          <w:rPr>
            <w:rStyle w:val="Hyperlink"/>
          </w:rPr>
          <w:t>R2-2101594</w:t>
        </w:r>
      </w:hyperlink>
      <w:r w:rsidR="004B081A">
        <w:tab/>
        <w:t>PTM configuration for NR MBS</w:t>
      </w:r>
      <w:r w:rsidR="004B081A">
        <w:tab/>
        <w:t>TCL Communication Ltd.</w:t>
      </w:r>
      <w:r w:rsidR="004B081A">
        <w:tab/>
        <w:t>discussion</w:t>
      </w:r>
      <w:r w:rsidR="004B081A">
        <w:tab/>
        <w:t>Rel-17</w:t>
      </w:r>
    </w:p>
    <w:p w14:paraId="4282BC5B" w14:textId="1087A607" w:rsidR="004B081A" w:rsidRDefault="009C785D" w:rsidP="004B081A">
      <w:pPr>
        <w:pStyle w:val="Doc-title"/>
      </w:pPr>
      <w:hyperlink r:id="rId1501" w:tooltip="D:Documents3GPPtsg_ranWG2TSGR2_113-eDocsR2-2101606.zip" w:history="1">
        <w:r w:rsidR="004B081A" w:rsidRPr="006360EE">
          <w:rPr>
            <w:rStyle w:val="Hyperlink"/>
          </w:rPr>
          <w:t>R2-2101606</w:t>
        </w:r>
      </w:hyperlink>
      <w:r w:rsidR="004B081A">
        <w:tab/>
        <w:t>On NR multicast and broadcast for RRC_IDLE/RRC_INACTIVE UEs</w:t>
      </w:r>
      <w:r w:rsidR="004B081A">
        <w:tab/>
        <w:t>Convida Wireless</w:t>
      </w:r>
      <w:r w:rsidR="004B081A">
        <w:tab/>
        <w:t>discussion</w:t>
      </w:r>
      <w:r w:rsidR="004B081A">
        <w:tab/>
        <w:t>Rel-17</w:t>
      </w:r>
      <w:r w:rsidR="004B081A">
        <w:tab/>
        <w:t>NR_MBS-Core</w:t>
      </w:r>
    </w:p>
    <w:p w14:paraId="2C80CF31" w14:textId="0A09FD4D" w:rsidR="004B081A" w:rsidRDefault="009C785D" w:rsidP="004B081A">
      <w:pPr>
        <w:pStyle w:val="Doc-title"/>
      </w:pPr>
      <w:hyperlink r:id="rId1502" w:tooltip="D:Documents3GPPtsg_ranWG2TSGR2_113-eDocsR2-2101629.zip" w:history="1">
        <w:r w:rsidR="004B081A" w:rsidRPr="006360EE">
          <w:rPr>
            <w:rStyle w:val="Hyperlink"/>
          </w:rPr>
          <w:t>R2-2101629</w:t>
        </w:r>
      </w:hyperlink>
      <w:r w:rsidR="004B081A">
        <w:tab/>
        <w:t>Discussion on delivery mode 2</w:t>
      </w:r>
      <w:r w:rsidR="004B081A">
        <w:tab/>
        <w:t>CMCC</w:t>
      </w:r>
      <w:r w:rsidR="004B081A">
        <w:tab/>
        <w:t>discussion</w:t>
      </w:r>
      <w:r w:rsidR="004B081A">
        <w:tab/>
        <w:t>Rel-17</w:t>
      </w:r>
      <w:r w:rsidR="004B081A">
        <w:tab/>
        <w:t>NR_MBS-Core</w:t>
      </w:r>
    </w:p>
    <w:p w14:paraId="6499665C" w14:textId="7CC4821E" w:rsidR="004B081A" w:rsidRDefault="009C785D" w:rsidP="004B081A">
      <w:pPr>
        <w:pStyle w:val="Doc-title"/>
      </w:pPr>
      <w:hyperlink r:id="rId1503" w:tooltip="D:Documents3GPPtsg_ranWG2TSGR2_113-eDocsR2-2101681.zip" w:history="1">
        <w:r w:rsidR="004B081A" w:rsidRPr="006360EE">
          <w:rPr>
            <w:rStyle w:val="Hyperlink"/>
          </w:rPr>
          <w:t>R2-2101681</w:t>
        </w:r>
      </w:hyperlink>
      <w:r w:rsidR="004B081A">
        <w:tab/>
        <w:t>Combination of service continuity and counting for delivery mode 2</w:t>
      </w:r>
      <w:r w:rsidR="004B081A">
        <w:tab/>
        <w:t>Beijing Xiaomi Mobile Software</w:t>
      </w:r>
      <w:r w:rsidR="004B081A">
        <w:tab/>
        <w:t>discussion</w:t>
      </w:r>
      <w:r w:rsidR="004B081A">
        <w:tab/>
        <w:t>Rel-17</w:t>
      </w:r>
      <w:r w:rsidR="004B081A">
        <w:tab/>
        <w:t>NR_MBS-Core</w:t>
      </w:r>
    </w:p>
    <w:p w14:paraId="6BF8D646" w14:textId="7BFBF559" w:rsidR="004B081A" w:rsidRDefault="009C785D" w:rsidP="004B081A">
      <w:pPr>
        <w:pStyle w:val="Doc-title"/>
      </w:pPr>
      <w:hyperlink r:id="rId1504" w:tooltip="D:Documents3GPPtsg_ranWG2TSGR2_113-eDocsR2-2101682.zip" w:history="1">
        <w:r w:rsidR="004B081A" w:rsidRPr="006360EE">
          <w:rPr>
            <w:rStyle w:val="Hyperlink"/>
          </w:rPr>
          <w:t>R2-2101682</w:t>
        </w:r>
      </w:hyperlink>
      <w:r w:rsidR="004B081A">
        <w:tab/>
        <w:t>Beam association for MCCH and MCCH change notification</w:t>
      </w:r>
      <w:r w:rsidR="004B081A">
        <w:tab/>
        <w:t>Beijing Xiaomi Mobile Software</w:t>
      </w:r>
      <w:r w:rsidR="004B081A">
        <w:tab/>
        <w:t>discussion</w:t>
      </w:r>
      <w:r w:rsidR="004B081A">
        <w:tab/>
        <w:t>Rel-17</w:t>
      </w:r>
      <w:r w:rsidR="004B081A">
        <w:tab/>
        <w:t>NR_MBS-Core</w:t>
      </w:r>
    </w:p>
    <w:p w14:paraId="44412920" w14:textId="24BA7CFA" w:rsidR="004B081A" w:rsidRDefault="009C785D" w:rsidP="004B081A">
      <w:pPr>
        <w:pStyle w:val="Doc-title"/>
      </w:pPr>
      <w:hyperlink r:id="rId1505" w:tooltip="D:Documents3GPPtsg_ranWG2TSGR2_113-eDocsR2-2101759.zip" w:history="1">
        <w:r w:rsidR="004B081A" w:rsidRPr="006360EE">
          <w:rPr>
            <w:rStyle w:val="Hyperlink"/>
          </w:rPr>
          <w:t>R2-2101759</w:t>
        </w:r>
      </w:hyperlink>
      <w:r w:rsidR="004B081A">
        <w:tab/>
        <w:t>MBS support for delivery mode 2</w:t>
      </w:r>
      <w:r w:rsidR="004B081A">
        <w:tab/>
        <w:t>Intel Corporation</w:t>
      </w:r>
      <w:r w:rsidR="004B081A">
        <w:tab/>
        <w:t>discussion</w:t>
      </w:r>
      <w:r w:rsidR="004B081A">
        <w:tab/>
        <w:t>Rel-17</w:t>
      </w:r>
      <w:r w:rsidR="004B081A">
        <w:tab/>
        <w:t>NR_MBS-Core</w:t>
      </w:r>
    </w:p>
    <w:p w14:paraId="12D38778" w14:textId="3A8CD0C8" w:rsidR="004B081A" w:rsidRDefault="009C785D" w:rsidP="004B081A">
      <w:pPr>
        <w:pStyle w:val="Doc-title"/>
      </w:pPr>
      <w:hyperlink r:id="rId1506" w:tooltip="D:Documents3GPPtsg_ranWG2TSGR2_113-eDocsR2-2101892.zip" w:history="1">
        <w:r w:rsidR="004B081A" w:rsidRPr="006360EE">
          <w:rPr>
            <w:rStyle w:val="Hyperlink"/>
          </w:rPr>
          <w:t>R2-2101892</w:t>
        </w:r>
      </w:hyperlink>
      <w:r w:rsidR="004B081A">
        <w:tab/>
        <w:t xml:space="preserve">Discussion on MBS Control Information Configuration  </w:t>
      </w:r>
      <w:r w:rsidR="004B081A">
        <w:tab/>
        <w:t>TCL Communication Ltd.</w:t>
      </w:r>
      <w:r w:rsidR="004B081A">
        <w:tab/>
        <w:t>discussion</w:t>
      </w:r>
      <w:r w:rsidR="004B081A">
        <w:tab/>
        <w:t>Rel-17</w:t>
      </w:r>
    </w:p>
    <w:p w14:paraId="5800CE13" w14:textId="011E45B9" w:rsidR="004B081A" w:rsidRDefault="009C785D" w:rsidP="004B081A">
      <w:pPr>
        <w:pStyle w:val="Doc-title"/>
      </w:pPr>
      <w:hyperlink r:id="rId1507" w:tooltip="D:Documents3GPPtsg_ranWG2TSGR2_113-eDocsR2-2101903.zip" w:history="1">
        <w:r w:rsidR="004B081A" w:rsidRPr="006360EE">
          <w:rPr>
            <w:rStyle w:val="Hyperlink"/>
          </w:rPr>
          <w:t>R2-2101903</w:t>
        </w:r>
      </w:hyperlink>
      <w:r w:rsidR="004B081A">
        <w:tab/>
        <w:t>L2 architecture for delivery mode 2</w:t>
      </w:r>
      <w:r w:rsidR="004B081A">
        <w:tab/>
        <w:t>SHARP Corporation</w:t>
      </w:r>
      <w:r w:rsidR="004B081A">
        <w:tab/>
        <w:t>discussion</w:t>
      </w:r>
      <w:r w:rsidR="004B081A">
        <w:tab/>
        <w:t>Rel-17</w:t>
      </w:r>
      <w:r w:rsidR="004B081A">
        <w:tab/>
        <w:t>NR_MBS-Core</w:t>
      </w:r>
    </w:p>
    <w:p w14:paraId="6DBEC62E" w14:textId="77777777" w:rsidR="001C385F" w:rsidRDefault="001C385F" w:rsidP="00A5653B">
      <w:pPr>
        <w:pStyle w:val="Heading2"/>
      </w:pPr>
      <w:r>
        <w:t>8.2</w:t>
      </w:r>
      <w:r>
        <w:tab/>
        <w:t>MR DC/CA further enhancements</w:t>
      </w:r>
    </w:p>
    <w:p w14:paraId="4AC5B1F2" w14:textId="77777777" w:rsidR="001C385F" w:rsidRDefault="001C385F" w:rsidP="00F153A2">
      <w:pPr>
        <w:pStyle w:val="Comments"/>
      </w:pPr>
      <w:r>
        <w:t>(LTE_NR_DC_enh2-Core; leading WG: RAN2; REL-17; WID: RP-201040)</w:t>
      </w:r>
    </w:p>
    <w:p w14:paraId="1D4865A9" w14:textId="77777777" w:rsidR="001C385F" w:rsidRDefault="001C385F" w:rsidP="00F153A2">
      <w:pPr>
        <w:pStyle w:val="Comments"/>
      </w:pPr>
      <w:r>
        <w:t>Time budget: 1 TU</w:t>
      </w:r>
    </w:p>
    <w:p w14:paraId="7D70C893" w14:textId="77777777" w:rsidR="001C385F" w:rsidRDefault="001C385F" w:rsidP="00F153A2">
      <w:pPr>
        <w:pStyle w:val="Comments"/>
      </w:pPr>
      <w:r>
        <w:t>Tdoc Limitation: 4 tdocs</w:t>
      </w:r>
    </w:p>
    <w:p w14:paraId="6ACBBAD7" w14:textId="77777777" w:rsidR="001C385F" w:rsidRDefault="001C385F" w:rsidP="00F153A2">
      <w:pPr>
        <w:pStyle w:val="Comments"/>
      </w:pPr>
      <w:r>
        <w:t>Email max expectation: 3 threads</w:t>
      </w:r>
    </w:p>
    <w:p w14:paraId="24CBCBA9" w14:textId="77777777" w:rsidR="001C385F" w:rsidRDefault="001C385F" w:rsidP="00F153A2">
      <w:pPr>
        <w:pStyle w:val="Comments"/>
      </w:pPr>
      <w:r>
        <w:t xml:space="preserve">No documents should be submitted to 8.2. Please submit to.8.2.x </w:t>
      </w:r>
    </w:p>
    <w:p w14:paraId="3950C81E" w14:textId="77777777" w:rsidR="001C385F" w:rsidRDefault="001C385F" w:rsidP="00A5653B">
      <w:pPr>
        <w:pStyle w:val="Heading3"/>
      </w:pPr>
      <w:r>
        <w:t>8.2.1</w:t>
      </w:r>
      <w:r>
        <w:tab/>
        <w:t>Organizational, Requirements and Scope</w:t>
      </w:r>
    </w:p>
    <w:p w14:paraId="6B1A09CD" w14:textId="77777777" w:rsidR="001C385F" w:rsidRDefault="001C385F" w:rsidP="00F153A2">
      <w:pPr>
        <w:pStyle w:val="Comments"/>
      </w:pPr>
      <w:r>
        <w:t>Including LSs, and any rapporteur inputs.</w:t>
      </w:r>
    </w:p>
    <w:p w14:paraId="60F6F4AF" w14:textId="77777777" w:rsidR="00D80621" w:rsidRDefault="00D80621" w:rsidP="00D80621">
      <w:pPr>
        <w:pStyle w:val="Doc-title"/>
      </w:pPr>
      <w:r w:rsidRPr="00A34936">
        <w:t>R2-2101480</w:t>
      </w:r>
      <w:r w:rsidRPr="00A34936">
        <w:tab/>
        <w:t>Work plan for</w:t>
      </w:r>
      <w:r>
        <w:t xml:space="preserve"> Rel-17 Further Multi-RAT Dual-Connectivity enhancements</w:t>
      </w:r>
      <w:r>
        <w:tab/>
        <w:t>Huawei</w:t>
      </w:r>
      <w:r>
        <w:tab/>
        <w:t>Work Plan</w:t>
      </w:r>
      <w:r>
        <w:tab/>
        <w:t>Rel-17</w:t>
      </w:r>
      <w:r>
        <w:tab/>
        <w:t>LTE_NR_DC_enh2-Core</w:t>
      </w:r>
      <w:r>
        <w:tab/>
        <w:t>Late</w:t>
      </w:r>
    </w:p>
    <w:p w14:paraId="7D15B71C" w14:textId="77777777" w:rsidR="001C385F" w:rsidRDefault="001C385F" w:rsidP="00A5653B">
      <w:pPr>
        <w:pStyle w:val="Heading3"/>
      </w:pPr>
      <w:r>
        <w:t>8.2.2</w:t>
      </w:r>
      <w:r>
        <w:tab/>
        <w:t>Efficient activation / deactivation mechanism for one SCG and SCells</w:t>
      </w:r>
    </w:p>
    <w:p w14:paraId="451EAFB2" w14:textId="44DE1E73" w:rsidR="00D80621" w:rsidRDefault="009C785D" w:rsidP="00D80621">
      <w:pPr>
        <w:pStyle w:val="Doc-title"/>
      </w:pPr>
      <w:hyperlink r:id="rId1508" w:tooltip="D:Documents3GPPtsg_ranWG2TSGR2_113-eDocsR2-2100136.zip" w:history="1">
        <w:r w:rsidR="00D80621" w:rsidRPr="006360EE">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454729B0" w14:textId="4FE75000" w:rsidR="00D80621" w:rsidRDefault="009C785D" w:rsidP="00D80621">
      <w:pPr>
        <w:pStyle w:val="Doc-title"/>
      </w:pPr>
      <w:hyperlink r:id="rId1509" w:tooltip="D:Documents3GPPtsg_ranWG2TSGR2_113-eDocsR2-2100137.zip" w:history="1">
        <w:r w:rsidR="00D80621" w:rsidRPr="006360EE">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56171F9A" w14:textId="29128C7D" w:rsidR="00D80621" w:rsidRDefault="009C785D" w:rsidP="00D80621">
      <w:pPr>
        <w:pStyle w:val="Doc-title"/>
      </w:pPr>
      <w:hyperlink r:id="rId1510" w:tooltip="D:Documents3GPPtsg_ranWG2TSGR2_113-eDocsR2-2100426.zip" w:history="1">
        <w:r w:rsidR="00D80621" w:rsidRPr="006360EE">
          <w:rPr>
            <w:rStyle w:val="Hyperlink"/>
          </w:rPr>
          <w:t>R2-2100426</w:t>
        </w:r>
      </w:hyperlink>
      <w:r w:rsidR="00D80621">
        <w:tab/>
        <w:t>Discussion on SCG deactivation</w:t>
      </w:r>
      <w:r w:rsidR="00D80621">
        <w:tab/>
        <w:t>China Telecom</w:t>
      </w:r>
      <w:r w:rsidR="00D80621">
        <w:tab/>
        <w:t>discussion</w:t>
      </w:r>
    </w:p>
    <w:p w14:paraId="5024288B" w14:textId="2A84DCC1" w:rsidR="00D80621" w:rsidRDefault="009C785D" w:rsidP="00D80621">
      <w:pPr>
        <w:pStyle w:val="Doc-title"/>
      </w:pPr>
      <w:hyperlink r:id="rId1511" w:tooltip="D:Documents3GPPtsg_ranWG2TSGR2_113-eDocsR2-2100568.zip" w:history="1">
        <w:r w:rsidR="00D80621" w:rsidRPr="006360EE">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16342EEC" w14:textId="2676A71B" w:rsidR="00D80621" w:rsidRPr="00A34936" w:rsidRDefault="009C785D" w:rsidP="00D80621">
      <w:pPr>
        <w:pStyle w:val="Doc-title"/>
      </w:pPr>
      <w:hyperlink r:id="rId1512" w:tooltip="D:Documents3GPPtsg_ranWG2TSGR2_113-eDocsR2-2100589.zip" w:history="1">
        <w:r w:rsidR="00D80621" w:rsidRPr="006360EE">
          <w:rPr>
            <w:rStyle w:val="Hyperlink"/>
          </w:rPr>
          <w:t>R2-2100589</w:t>
        </w:r>
      </w:hyperlink>
      <w:r w:rsidR="00D80621">
        <w:tab/>
        <w:t xml:space="preserve">Progressing SCG </w:t>
      </w:r>
      <w:r w:rsidR="00D80621" w:rsidRPr="00A34936">
        <w:t>deactivation and resumption for R17</w:t>
      </w:r>
      <w:r w:rsidR="00D80621" w:rsidRPr="00A34936">
        <w:tab/>
        <w:t>Samsung Telecommunications</w:t>
      </w:r>
      <w:r w:rsidR="00D80621" w:rsidRPr="00A34936">
        <w:tab/>
        <w:t>discussion</w:t>
      </w:r>
      <w:r w:rsidR="00D80621" w:rsidRPr="00A34936">
        <w:tab/>
        <w:t>Rel-17</w:t>
      </w:r>
      <w:r w:rsidR="00D80621" w:rsidRPr="00A34936">
        <w:tab/>
        <w:t>LTE_NR_DC_enh2-Core</w:t>
      </w:r>
    </w:p>
    <w:p w14:paraId="6AF8BFB7" w14:textId="51F190F1" w:rsidR="00D80621" w:rsidRPr="00A34936" w:rsidRDefault="009C785D" w:rsidP="00D80621">
      <w:pPr>
        <w:pStyle w:val="Doc-title"/>
      </w:pPr>
      <w:hyperlink r:id="rId1513" w:tooltip="D:Documents3GPPtsg_ranWG2TSGR2_113-eDocsR2-2100632.zip" w:history="1">
        <w:r w:rsidR="00D80621" w:rsidRPr="00A34936">
          <w:rPr>
            <w:rStyle w:val="Hyperlink"/>
          </w:rPr>
          <w:t>R2-2100632</w:t>
        </w:r>
      </w:hyperlink>
      <w:r w:rsidR="00D80621" w:rsidRPr="00A34936">
        <w:tab/>
        <w:t>Further discuss the issues with SCG fast activation</w:t>
      </w:r>
      <w:r w:rsidR="00D80621" w:rsidRPr="00A34936">
        <w:tab/>
        <w:t>Futurewei</w:t>
      </w:r>
      <w:r w:rsidR="00D80621" w:rsidRPr="00A34936">
        <w:tab/>
        <w:t>discussion</w:t>
      </w:r>
      <w:r w:rsidR="00D80621" w:rsidRPr="00A34936">
        <w:tab/>
        <w:t>Rel-17</w:t>
      </w:r>
      <w:r w:rsidR="00D80621" w:rsidRPr="00A34936">
        <w:tab/>
        <w:t>LTE_NR_DC_enh2-Core</w:t>
      </w:r>
      <w:r w:rsidR="00D80621" w:rsidRPr="00A34936">
        <w:tab/>
        <w:t>R2-2009284</w:t>
      </w:r>
    </w:p>
    <w:p w14:paraId="63DFC138" w14:textId="544D94BE" w:rsidR="00D80621" w:rsidRDefault="009C785D" w:rsidP="00D80621">
      <w:pPr>
        <w:pStyle w:val="Doc-title"/>
      </w:pPr>
      <w:hyperlink r:id="rId1514" w:tooltip="D:Documents3GPPtsg_ranWG2TSGR2_113-eDocsR2-2100640.zip" w:history="1">
        <w:r w:rsidR="00D80621" w:rsidRPr="00A34936">
          <w:rPr>
            <w:rStyle w:val="Hyperlink"/>
          </w:rPr>
          <w:t>R2-2100640</w:t>
        </w:r>
      </w:hyperlink>
      <w:r w:rsidR="00D80621" w:rsidRPr="00A34936">
        <w:tab/>
        <w:t>Further considerations on SCG deactivation</w:t>
      </w:r>
      <w:r w:rsidR="00D80621" w:rsidRPr="00A34936">
        <w:tab/>
        <w:t>NEC</w:t>
      </w:r>
      <w:r w:rsidR="00D80621" w:rsidRPr="00A34936">
        <w:tab/>
        <w:t>discussion</w:t>
      </w:r>
      <w:r w:rsidR="00D80621" w:rsidRPr="00A34936">
        <w:tab/>
        <w:t>Rel-17</w:t>
      </w:r>
      <w:r w:rsidR="00D80621" w:rsidRPr="00A34936">
        <w:tab/>
        <w:t>LTE_NR_DC_enh2-Core</w:t>
      </w:r>
    </w:p>
    <w:p w14:paraId="1A04775C" w14:textId="40369787" w:rsidR="00D80621" w:rsidRDefault="009C785D" w:rsidP="00D80621">
      <w:pPr>
        <w:pStyle w:val="Doc-title"/>
      </w:pPr>
      <w:hyperlink r:id="rId1515" w:tooltip="D:Documents3GPPtsg_ranWG2TSGR2_113-eDocsR2-2100641.zip" w:history="1">
        <w:r w:rsidR="00D80621" w:rsidRPr="006360EE">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3863BB1F" w14:textId="73798284" w:rsidR="00D80621" w:rsidRDefault="009C785D" w:rsidP="00D80621">
      <w:pPr>
        <w:pStyle w:val="Doc-title"/>
      </w:pPr>
      <w:hyperlink r:id="rId1516" w:tooltip="D:Documents3GPPtsg_ranWG2TSGR2_113-eDocsR2-2100647.zip" w:history="1">
        <w:r w:rsidR="00D80621" w:rsidRPr="006360EE">
          <w:rPr>
            <w:rStyle w:val="Hyperlink"/>
          </w:rPr>
          <w:t>R2-2100647</w:t>
        </w:r>
      </w:hyperlink>
      <w:r w:rsidR="00D80621">
        <w:tab/>
        <w:t>Considerations on Time Alignment Timer for SCG deactivation</w:t>
      </w:r>
      <w:r w:rsidR="00D80621">
        <w:tab/>
        <w:t>KDDI Corporation</w:t>
      </w:r>
      <w:r w:rsidR="00D80621">
        <w:tab/>
        <w:t>discussion</w:t>
      </w:r>
    </w:p>
    <w:p w14:paraId="650E5EAA" w14:textId="33350942" w:rsidR="00D80621" w:rsidRDefault="009C785D" w:rsidP="00D80621">
      <w:pPr>
        <w:pStyle w:val="Doc-title"/>
      </w:pPr>
      <w:hyperlink r:id="rId1517" w:tooltip="D:Documents3GPPtsg_ranWG2TSGR2_113-eDocsR2-2100667.zip" w:history="1">
        <w:r w:rsidR="00D80621" w:rsidRPr="006360EE">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735287C1" w14:textId="62762045" w:rsidR="00D80621" w:rsidRDefault="009C785D" w:rsidP="00D80621">
      <w:pPr>
        <w:pStyle w:val="Doc-title"/>
      </w:pPr>
      <w:hyperlink r:id="rId1518" w:tooltip="D:Documents3GPPtsg_ranWG2TSGR2_113-eDocsR2-2100729.zip" w:history="1">
        <w:r w:rsidR="00D80621" w:rsidRPr="006360EE">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402EFBD0" w14:textId="79F0BE5B" w:rsidR="00D80621" w:rsidRDefault="009C785D" w:rsidP="00D80621">
      <w:pPr>
        <w:pStyle w:val="Doc-title"/>
      </w:pPr>
      <w:hyperlink r:id="rId1519" w:tooltip="D:Documents3GPPtsg_ranWG2TSGR2_113-eDocsR2-2100730.zip" w:history="1">
        <w:r w:rsidR="00D80621" w:rsidRPr="006360EE">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657F2869" w14:textId="073A6FD4" w:rsidR="00D80621" w:rsidRDefault="009C785D" w:rsidP="00D80621">
      <w:pPr>
        <w:pStyle w:val="Doc-title"/>
      </w:pPr>
      <w:hyperlink r:id="rId1520" w:tooltip="D:Documents3GPPtsg_ranWG2TSGR2_113-eDocsR2-2101014.zip" w:history="1">
        <w:r w:rsidR="00D80621" w:rsidRPr="006360EE">
          <w:rPr>
            <w:rStyle w:val="Hyperlink"/>
          </w:rPr>
          <w:t>R2-2101014</w:t>
        </w:r>
      </w:hyperlink>
      <w:r w:rsidR="00D80621">
        <w:tab/>
        <w:t>UE behavior for SCG deactivation</w:t>
      </w:r>
      <w:r w:rsidR="00D80621">
        <w:tab/>
        <w:t>vivo</w:t>
      </w:r>
      <w:r w:rsidR="00D80621">
        <w:tab/>
        <w:t>discussion</w:t>
      </w:r>
      <w:r w:rsidR="00D80621">
        <w:tab/>
        <w:t>LTE_NR_DC_enh2-Core</w:t>
      </w:r>
    </w:p>
    <w:p w14:paraId="5A3E39C8" w14:textId="291B128A" w:rsidR="00D80621" w:rsidRDefault="009C785D" w:rsidP="00D80621">
      <w:pPr>
        <w:pStyle w:val="Doc-title"/>
      </w:pPr>
      <w:hyperlink r:id="rId1521" w:tooltip="D:Documents3GPPtsg_ranWG2TSGR2_113-eDocsR2-2101015.zip" w:history="1">
        <w:r w:rsidR="00D80621" w:rsidRPr="006360EE">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03B8E3E" w14:textId="6E66ECCC" w:rsidR="00D80621" w:rsidRDefault="009C785D" w:rsidP="00D80621">
      <w:pPr>
        <w:pStyle w:val="Doc-title"/>
      </w:pPr>
      <w:hyperlink r:id="rId1522" w:tooltip="D:Documents3GPPtsg_ranWG2TSGR2_113-eDocsR2-2101077.zip" w:history="1">
        <w:r w:rsidR="00D80621" w:rsidRPr="006360EE">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27CC992C" w14:textId="27AAF7BE" w:rsidR="00D80621" w:rsidRDefault="009C785D" w:rsidP="00D80621">
      <w:pPr>
        <w:pStyle w:val="Doc-title"/>
      </w:pPr>
      <w:hyperlink r:id="rId1523" w:tooltip="D:Documents3GPPtsg_ranWG2TSGR2_113-eDocsR2-2101078.zip" w:history="1">
        <w:r w:rsidR="00D80621" w:rsidRPr="006360EE">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6F1CECBF" w14:textId="5E1889AD" w:rsidR="00D80621" w:rsidRDefault="009C785D" w:rsidP="00D80621">
      <w:pPr>
        <w:pStyle w:val="Doc-title"/>
      </w:pPr>
      <w:hyperlink r:id="rId1524" w:tooltip="D:Documents3GPPtsg_ranWG2TSGR2_113-eDocsR2-2101094.zip" w:history="1">
        <w:r w:rsidR="00D80621" w:rsidRPr="006360EE">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43B34B54" w14:textId="6494459D" w:rsidR="00D80621" w:rsidRDefault="009C785D" w:rsidP="00D80621">
      <w:pPr>
        <w:pStyle w:val="Doc-title"/>
      </w:pPr>
      <w:hyperlink r:id="rId1525" w:tooltip="D:Documents3GPPtsg_ranWG2TSGR2_113-eDocsR2-2101095.zip" w:history="1">
        <w:r w:rsidR="00D80621" w:rsidRPr="006360EE">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05DBDBD" w14:textId="36A9170F" w:rsidR="00D80621" w:rsidRDefault="009C785D" w:rsidP="00D80621">
      <w:pPr>
        <w:pStyle w:val="Doc-title"/>
      </w:pPr>
      <w:hyperlink r:id="rId1526" w:tooltip="D:Documents3GPPtsg_ranWG2TSGR2_113-eDocsR2-2101096.zip" w:history="1">
        <w:r w:rsidR="00D80621" w:rsidRPr="006360EE">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3744EEE7" w14:textId="4535D6DA" w:rsidR="00D80621" w:rsidRDefault="009C785D" w:rsidP="00D80621">
      <w:pPr>
        <w:pStyle w:val="Doc-title"/>
      </w:pPr>
      <w:hyperlink r:id="rId1527" w:tooltip="D:Documents3GPPtsg_ranWG2TSGR2_113-eDocsR2-2101121.zip" w:history="1">
        <w:r w:rsidR="00D80621" w:rsidRPr="006360EE">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6A8DD554" w14:textId="02D227B7" w:rsidR="00D80621" w:rsidRPr="00A34936" w:rsidRDefault="009C785D" w:rsidP="00D80621">
      <w:pPr>
        <w:pStyle w:val="Doc-title"/>
      </w:pPr>
      <w:hyperlink r:id="rId1528" w:tooltip="D:Documents3GPPtsg_ranWG2TSGR2_113-eDocsR2-2101122.zip" w:history="1">
        <w:r w:rsidR="00D80621" w:rsidRPr="006360EE">
          <w:rPr>
            <w:rStyle w:val="Hyperlink"/>
          </w:rPr>
          <w:t>R2-2101122</w:t>
        </w:r>
      </w:hyperlink>
      <w:r w:rsidR="00D80621">
        <w:tab/>
        <w:t xml:space="preserve">[Draft] LS on SCG </w:t>
      </w:r>
      <w:r w:rsidR="00D80621" w:rsidRPr="00A34936">
        <w:t>activation and deactivation</w:t>
      </w:r>
      <w:r w:rsidR="00D80621" w:rsidRPr="00A34936">
        <w:tab/>
        <w:t>Lenovo, Motorola Mobility</w:t>
      </w:r>
      <w:r w:rsidR="00D80621" w:rsidRPr="00A34936">
        <w:tab/>
        <w:t>LS out</w:t>
      </w:r>
      <w:r w:rsidR="00D80621" w:rsidRPr="00A34936">
        <w:tab/>
        <w:t>Rel-17</w:t>
      </w:r>
      <w:r w:rsidR="00D80621" w:rsidRPr="00A34936">
        <w:tab/>
        <w:t>LTE_NR_DC_CA_enh-Core</w:t>
      </w:r>
      <w:r w:rsidR="00D80621" w:rsidRPr="00A34936">
        <w:tab/>
        <w:t>To:RAN3</w:t>
      </w:r>
    </w:p>
    <w:p w14:paraId="5E3DE74F" w14:textId="38C16291" w:rsidR="00D80621" w:rsidRPr="00A34936" w:rsidRDefault="009C785D" w:rsidP="00D80621">
      <w:pPr>
        <w:pStyle w:val="Doc-title"/>
      </w:pPr>
      <w:hyperlink r:id="rId1529" w:tooltip="D:Documents3GPPtsg_ranWG2TSGR2_113-eDocsR2-2101123.zip" w:history="1">
        <w:r w:rsidR="00D80621" w:rsidRPr="00A34936">
          <w:rPr>
            <w:rStyle w:val="Hyperlink"/>
          </w:rPr>
          <w:t>R2-2101123</w:t>
        </w:r>
      </w:hyperlink>
      <w:r w:rsidR="00D80621" w:rsidRPr="00A34936">
        <w:tab/>
        <w:t>SCell states configuration in the same RRC message to activate/deactivate SCG</w:t>
      </w:r>
      <w:r w:rsidR="00D80621" w:rsidRPr="00A34936">
        <w:tab/>
        <w:t>Lenovo, Motorola Mobility</w:t>
      </w:r>
      <w:r w:rsidR="00D80621" w:rsidRPr="00A34936">
        <w:tab/>
        <w:t>discussion</w:t>
      </w:r>
      <w:r w:rsidR="00D80621" w:rsidRPr="00A34936">
        <w:tab/>
        <w:t>Rel-17</w:t>
      </w:r>
    </w:p>
    <w:p w14:paraId="07DF9BD7" w14:textId="5BA3C804" w:rsidR="00D80621" w:rsidRPr="00A34936" w:rsidRDefault="009C785D" w:rsidP="00D80621">
      <w:pPr>
        <w:pStyle w:val="Doc-title"/>
      </w:pPr>
      <w:hyperlink r:id="rId1530" w:tooltip="D:Documents3GPPtsg_ranWG2TSGR2_113-eDocsR2-2101235.zip" w:history="1">
        <w:r w:rsidR="00D80621" w:rsidRPr="00A34936">
          <w:rPr>
            <w:rStyle w:val="Hyperlink"/>
          </w:rPr>
          <w:t>R2-2101235</w:t>
        </w:r>
      </w:hyperlink>
      <w:r w:rsidR="00D80621" w:rsidRPr="00A34936">
        <w:tab/>
        <w:t>Further Considerations on Efficient SCG Activation/Deactivation</w:t>
      </w:r>
      <w:r w:rsidR="00D80621" w:rsidRPr="00A34936">
        <w:tab/>
        <w:t>CATT</w:t>
      </w:r>
      <w:r w:rsidR="00D80621" w:rsidRPr="00A34936">
        <w:tab/>
        <w:t>discussion</w:t>
      </w:r>
      <w:r w:rsidR="00D80621" w:rsidRPr="00A34936">
        <w:tab/>
        <w:t>Rel-17</w:t>
      </w:r>
      <w:r w:rsidR="00D80621" w:rsidRPr="00A34936">
        <w:tab/>
        <w:t>LTE_NR_DC_enh2-Core</w:t>
      </w:r>
      <w:r w:rsidR="00D80621" w:rsidRPr="00A34936">
        <w:tab/>
        <w:t>R2-2009357</w:t>
      </w:r>
    </w:p>
    <w:p w14:paraId="286A4E4A" w14:textId="4C5245D4" w:rsidR="00D80621" w:rsidRPr="00A34936" w:rsidRDefault="009C785D" w:rsidP="00D80621">
      <w:pPr>
        <w:pStyle w:val="Doc-title"/>
      </w:pPr>
      <w:hyperlink r:id="rId1531" w:tooltip="D:Documents3GPPtsg_ranWG2TSGR2_113-eDocsR2-2101312.zip" w:history="1">
        <w:r w:rsidR="00D80621" w:rsidRPr="00A34936">
          <w:rPr>
            <w:rStyle w:val="Hyperlink"/>
          </w:rPr>
          <w:t>R2-2101312</w:t>
        </w:r>
      </w:hyperlink>
      <w:r w:rsidR="00D80621" w:rsidRPr="00A34936">
        <w:tab/>
        <w:t>On Support of Activation/Deactivation for SCG</w:t>
      </w:r>
      <w:r w:rsidR="00D80621" w:rsidRPr="00A34936">
        <w:tab/>
        <w:t>InterDigital</w:t>
      </w:r>
      <w:r w:rsidR="00D80621" w:rsidRPr="00A34936">
        <w:tab/>
        <w:t>discussion</w:t>
      </w:r>
      <w:r w:rsidR="00D80621" w:rsidRPr="00A34936">
        <w:tab/>
        <w:t>Rel-17</w:t>
      </w:r>
      <w:r w:rsidR="00D80621" w:rsidRPr="00A34936">
        <w:tab/>
        <w:t>LTE_NR_DC_enh2-Core</w:t>
      </w:r>
    </w:p>
    <w:p w14:paraId="114A35CB" w14:textId="7ECF7126" w:rsidR="00D80621" w:rsidRPr="00A34936" w:rsidRDefault="009C785D" w:rsidP="00D80621">
      <w:pPr>
        <w:pStyle w:val="Doc-title"/>
      </w:pPr>
      <w:hyperlink r:id="rId1532" w:tooltip="D:Documents3GPPtsg_ranWG2TSGR2_113-eDocsR2-2101464.zip" w:history="1">
        <w:r w:rsidR="00D80621" w:rsidRPr="00A34936">
          <w:rPr>
            <w:rStyle w:val="Hyperlink"/>
          </w:rPr>
          <w:t>R2-2101464</w:t>
        </w:r>
      </w:hyperlink>
      <w:r w:rsidR="00D80621" w:rsidRPr="00A34936">
        <w:tab/>
        <w:t>Remaining open items on SCG deactivation feature</w:t>
      </w:r>
      <w:r w:rsidR="00D80621" w:rsidRPr="00A34936">
        <w:tab/>
        <w:t>Apple Inc</w:t>
      </w:r>
      <w:r w:rsidR="00D80621" w:rsidRPr="00A34936">
        <w:tab/>
        <w:t>discussion</w:t>
      </w:r>
      <w:r w:rsidR="00D80621" w:rsidRPr="00A34936">
        <w:tab/>
        <w:t>Rel-17</w:t>
      </w:r>
      <w:r w:rsidR="00D80621" w:rsidRPr="00A34936">
        <w:tab/>
        <w:t>LTE_NR_DC_enh2-Core</w:t>
      </w:r>
      <w:r w:rsidR="00D80621" w:rsidRPr="00A34936">
        <w:tab/>
        <w:t>R2-2009531</w:t>
      </w:r>
    </w:p>
    <w:p w14:paraId="66FE561B" w14:textId="2795A80B" w:rsidR="00D80621" w:rsidRPr="00A34936" w:rsidRDefault="009C785D" w:rsidP="00D80621">
      <w:pPr>
        <w:pStyle w:val="Doc-title"/>
      </w:pPr>
      <w:hyperlink r:id="rId1533" w:tooltip="D:Documents3GPPtsg_ranWG2TSGR2_113-eDocsR2-2101481.zip" w:history="1">
        <w:r w:rsidR="00D80621" w:rsidRPr="00A34936">
          <w:rPr>
            <w:rStyle w:val="Hyperlink"/>
          </w:rPr>
          <w:t>R2-2101481</w:t>
        </w:r>
      </w:hyperlink>
      <w:r w:rsidR="00D80621" w:rsidRPr="00A34936">
        <w:tab/>
        <w:t>UE behaviour on deactivated SCG</w:t>
      </w:r>
      <w:r w:rsidR="00D80621" w:rsidRPr="00A34936">
        <w:tab/>
        <w:t>Huawei, HiSilicon</w:t>
      </w:r>
      <w:r w:rsidR="00D80621" w:rsidRPr="00A34936">
        <w:tab/>
        <w:t>discussion</w:t>
      </w:r>
      <w:r w:rsidR="00D80621" w:rsidRPr="00A34936">
        <w:tab/>
        <w:t>Rel-17</w:t>
      </w:r>
      <w:r w:rsidR="00D80621" w:rsidRPr="00A34936">
        <w:tab/>
        <w:t>LTE_NR_DC_enh2-Core</w:t>
      </w:r>
    </w:p>
    <w:p w14:paraId="463A2DD6" w14:textId="6E95AB8C" w:rsidR="00D80621" w:rsidRPr="00A34936" w:rsidRDefault="009C785D" w:rsidP="00D80621">
      <w:pPr>
        <w:pStyle w:val="Doc-title"/>
      </w:pPr>
      <w:hyperlink r:id="rId1534" w:tooltip="D:Documents3GPPtsg_ranWG2TSGR2_113-eDocsR2-2101482.zip" w:history="1">
        <w:r w:rsidR="00D80621" w:rsidRPr="00A34936">
          <w:rPr>
            <w:rStyle w:val="Hyperlink"/>
          </w:rPr>
          <w:t>R2-2101482</w:t>
        </w:r>
      </w:hyperlink>
      <w:r w:rsidR="00D80621" w:rsidRPr="00A34936">
        <w:tab/>
        <w:t>SCG activation and deactivation procedure</w:t>
      </w:r>
      <w:r w:rsidR="00D80621" w:rsidRPr="00A34936">
        <w:tab/>
        <w:t>Huawei, HiSilicon</w:t>
      </w:r>
      <w:r w:rsidR="00D80621" w:rsidRPr="00A34936">
        <w:tab/>
        <w:t>discussion</w:t>
      </w:r>
      <w:r w:rsidR="00D80621" w:rsidRPr="00A34936">
        <w:tab/>
        <w:t>Rel-17</w:t>
      </w:r>
      <w:r w:rsidR="00D80621" w:rsidRPr="00A34936">
        <w:tab/>
        <w:t>LTE_NR_DC_enh2-Core</w:t>
      </w:r>
    </w:p>
    <w:p w14:paraId="40FD5763" w14:textId="11079BBB" w:rsidR="00D80621" w:rsidRDefault="009C785D" w:rsidP="00D80621">
      <w:pPr>
        <w:pStyle w:val="Doc-title"/>
      </w:pPr>
      <w:hyperlink r:id="rId1535" w:tooltip="D:Documents3GPPtsg_ranWG2TSGR2_113-eDocsR2-2101483.zip" w:history="1">
        <w:r w:rsidR="00D80621" w:rsidRPr="00A34936">
          <w:rPr>
            <w:rStyle w:val="Hyperlink"/>
          </w:rPr>
          <w:t>R2-2101483</w:t>
        </w:r>
      </w:hyperlink>
      <w:r w:rsidR="00D80621" w:rsidRPr="00A34936">
        <w:tab/>
        <w:t>Selection of SCG activation state at mobility and resume</w:t>
      </w:r>
      <w:r w:rsidR="00D80621" w:rsidRPr="00A34936">
        <w:tab/>
        <w:t>Huawei</w:t>
      </w:r>
      <w:r w:rsidR="00D80621">
        <w:t>, HiSilicon</w:t>
      </w:r>
      <w:r w:rsidR="00D80621">
        <w:tab/>
        <w:t>discussion</w:t>
      </w:r>
      <w:r w:rsidR="00D80621">
        <w:tab/>
        <w:t>Rel-17</w:t>
      </w:r>
      <w:r w:rsidR="00D80621">
        <w:tab/>
        <w:t>LTE_NR_DC_enh2-Core</w:t>
      </w:r>
    </w:p>
    <w:p w14:paraId="520E5957" w14:textId="567F1B0B" w:rsidR="00D80621" w:rsidRDefault="009C785D" w:rsidP="00D80621">
      <w:pPr>
        <w:pStyle w:val="Doc-title"/>
      </w:pPr>
      <w:hyperlink r:id="rId1536" w:tooltip="D:Documents3GPPtsg_ranWG2TSGR2_113-eDocsR2-2101541.zip" w:history="1">
        <w:r w:rsidR="00D80621" w:rsidRPr="006360EE">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0B86396C" w14:textId="0209BED7" w:rsidR="00D80621" w:rsidRPr="00A34936" w:rsidRDefault="009C785D" w:rsidP="00D80621">
      <w:pPr>
        <w:pStyle w:val="Doc-title"/>
      </w:pPr>
      <w:hyperlink r:id="rId1537" w:tooltip="D:Documents3GPPtsg_ranWG2TSGR2_113-eDocsR2-2101807.zip" w:history="1">
        <w:r w:rsidR="00D80621" w:rsidRPr="00A34936">
          <w:rPr>
            <w:rStyle w:val="Hyperlink"/>
          </w:rPr>
          <w:t>R2-2101807</w:t>
        </w:r>
      </w:hyperlink>
      <w:r w:rsidR="00D80621" w:rsidRPr="00A34936">
        <w:tab/>
        <w:t>Discussion on SCG deactivation</w:t>
      </w:r>
      <w:r w:rsidR="00D80621" w:rsidRPr="00A34936">
        <w:tab/>
        <w:t>MediaTek Inc.</w:t>
      </w:r>
      <w:r w:rsidR="00D80621" w:rsidRPr="00A34936">
        <w:tab/>
        <w:t>discussion</w:t>
      </w:r>
      <w:r w:rsidR="00D80621" w:rsidRPr="00A34936">
        <w:tab/>
        <w:t>LTE_NR_DC_enh2-Core</w:t>
      </w:r>
    </w:p>
    <w:p w14:paraId="37559D68" w14:textId="77777777" w:rsidR="00D80621" w:rsidRPr="00A34936" w:rsidRDefault="00D80621" w:rsidP="00D80621">
      <w:pPr>
        <w:pStyle w:val="Doc-title"/>
      </w:pPr>
      <w:r w:rsidRPr="00A34936">
        <w:t>R2-2101865</w:t>
      </w:r>
      <w:r w:rsidRPr="00A34936">
        <w:tab/>
        <w:t>LS RAN2 decisions for SCG deactivation</w:t>
      </w:r>
      <w:r w:rsidRPr="00A34936">
        <w:tab/>
        <w:t>Nokia, Nokia Shanghai Bell</w:t>
      </w:r>
      <w:r w:rsidRPr="00A34936">
        <w:tab/>
        <w:t>LS out</w:t>
      </w:r>
      <w:r w:rsidRPr="00A34936">
        <w:tab/>
        <w:t>Rel-17</w:t>
      </w:r>
      <w:r w:rsidRPr="00A34936">
        <w:tab/>
        <w:t>LTE_NR_DC_enh2-Core</w:t>
      </w:r>
      <w:r w:rsidRPr="00A34936">
        <w:tab/>
        <w:t>To:RAN3</w:t>
      </w:r>
      <w:r w:rsidRPr="00A34936">
        <w:tab/>
        <w:t>Withdrawn</w:t>
      </w:r>
    </w:p>
    <w:p w14:paraId="6A8468F5" w14:textId="179FCE6B" w:rsidR="00D80621" w:rsidRPr="00A34936" w:rsidRDefault="009C785D" w:rsidP="00D80621">
      <w:pPr>
        <w:pStyle w:val="Doc-title"/>
      </w:pPr>
      <w:hyperlink r:id="rId1538" w:tooltip="D:Documents3GPPtsg_ranWG2TSGR2_113-eDocsR2-2101871.zip" w:history="1">
        <w:r w:rsidR="00D80621" w:rsidRPr="00A34936">
          <w:rPr>
            <w:rStyle w:val="Hyperlink"/>
          </w:rPr>
          <w:t>R2-2101871</w:t>
        </w:r>
      </w:hyperlink>
      <w:r w:rsidR="00D80621" w:rsidRPr="00A34936">
        <w:tab/>
        <w:t>UE behaviour in SCG deactivated state</w:t>
      </w:r>
      <w:r w:rsidR="00D80621" w:rsidRPr="00A34936">
        <w:tab/>
        <w:t>Qualcomm Incorporated</w:t>
      </w:r>
      <w:r w:rsidR="00D80621" w:rsidRPr="00A34936">
        <w:tab/>
        <w:t>discussion</w:t>
      </w:r>
      <w:r w:rsidR="00D80621" w:rsidRPr="00A34936">
        <w:tab/>
        <w:t>Rel-17</w:t>
      </w:r>
    </w:p>
    <w:p w14:paraId="74BB7876" w14:textId="11E28926" w:rsidR="00D80621" w:rsidRPr="00A34936" w:rsidRDefault="009C785D" w:rsidP="00D80621">
      <w:pPr>
        <w:pStyle w:val="Doc-title"/>
      </w:pPr>
      <w:hyperlink r:id="rId1539" w:tooltip="D:Documents3GPPtsg_ranWG2TSGR2_113-eDocsR2-2101876.zip" w:history="1">
        <w:r w:rsidR="00D80621" w:rsidRPr="00A34936">
          <w:rPr>
            <w:rStyle w:val="Hyperlink"/>
          </w:rPr>
          <w:t>R2-2101876</w:t>
        </w:r>
      </w:hyperlink>
      <w:r w:rsidR="00D80621" w:rsidRPr="00A34936">
        <w:tab/>
        <w:t>Further discussion for SCG deactivation</w:t>
      </w:r>
      <w:r w:rsidR="00D80621" w:rsidRPr="00A34936">
        <w:tab/>
        <w:t>SHARP Corporation</w:t>
      </w:r>
      <w:r w:rsidR="00D80621" w:rsidRPr="00A34936">
        <w:tab/>
        <w:t>discussion</w:t>
      </w:r>
      <w:r w:rsidR="00D80621" w:rsidRPr="00A34936">
        <w:tab/>
        <w:t>Rel-17</w:t>
      </w:r>
      <w:r w:rsidR="00D80621" w:rsidRPr="00A34936">
        <w:tab/>
        <w:t>LTE_NR_DC_enh2-Core</w:t>
      </w:r>
    </w:p>
    <w:p w14:paraId="57093190" w14:textId="4CFC2904" w:rsidR="00D80621" w:rsidRDefault="009C785D" w:rsidP="00D80621">
      <w:pPr>
        <w:pStyle w:val="Doc-title"/>
      </w:pPr>
      <w:hyperlink r:id="rId1540" w:tooltip="D:Documents3GPPtsg_ranWG2TSGR2_113-eDocsR2-2101883.zip" w:history="1">
        <w:r w:rsidR="00D80621" w:rsidRPr="00A34936">
          <w:rPr>
            <w:rStyle w:val="Hyperlink"/>
          </w:rPr>
          <w:t>R2-2101883</w:t>
        </w:r>
      </w:hyperlink>
      <w:r w:rsidR="00D80621" w:rsidRPr="00A34936">
        <w:tab/>
        <w:t>Considerations on SCells</w:t>
      </w:r>
      <w:r w:rsidR="00D80621">
        <w:t xml:space="preserve"> in SCG deactivation</w:t>
      </w:r>
      <w:r w:rsidR="00D80621">
        <w:tab/>
        <w:t>CMCC</w:t>
      </w:r>
      <w:r w:rsidR="00D80621">
        <w:tab/>
        <w:t>discussion</w:t>
      </w:r>
      <w:r w:rsidR="00D80621">
        <w:tab/>
        <w:t>Rel-17</w:t>
      </w:r>
      <w:r w:rsidR="00D80621">
        <w:tab/>
        <w:t>LTE_NR_DC_enh2-Core</w:t>
      </w:r>
    </w:p>
    <w:p w14:paraId="16BF5455" w14:textId="0B582440" w:rsidR="00D80621" w:rsidRDefault="009C785D" w:rsidP="00D80621">
      <w:pPr>
        <w:pStyle w:val="Doc-title"/>
      </w:pPr>
      <w:hyperlink r:id="rId1541" w:tooltip="D:Documents3GPPtsg_ranWG2TSGR2_113-eDocsR2-2101884.zip" w:history="1">
        <w:r w:rsidR="00D80621" w:rsidRPr="006360EE">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4512ED63" w14:textId="553364A9" w:rsidR="00D80621" w:rsidRDefault="009C785D" w:rsidP="00D80621">
      <w:pPr>
        <w:pStyle w:val="Doc-title"/>
      </w:pPr>
      <w:hyperlink r:id="rId1542" w:tooltip="D:Documents3GPPtsg_ranWG2TSGR2_113-eDocsR2-2101915.zip" w:history="1">
        <w:r w:rsidR="00D80621" w:rsidRPr="006360EE">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0229C4C3" w14:textId="77777777" w:rsidR="001C385F" w:rsidRDefault="001C385F" w:rsidP="00A5653B">
      <w:pPr>
        <w:pStyle w:val="Heading3"/>
      </w:pPr>
      <w:r>
        <w:t>8.2.3</w:t>
      </w:r>
      <w:r>
        <w:tab/>
        <w:t>Conditional PSCell change / addition</w:t>
      </w:r>
    </w:p>
    <w:p w14:paraId="176E1F7F" w14:textId="7FDBB34E" w:rsidR="00D80621" w:rsidRDefault="009C785D" w:rsidP="00D80621">
      <w:pPr>
        <w:pStyle w:val="Doc-title"/>
      </w:pPr>
      <w:hyperlink r:id="rId1543" w:tooltip="D:Documents3GPPtsg_ranWG2TSGR2_113-eDocsR2-2100292.zip" w:history="1">
        <w:r w:rsidR="00D80621" w:rsidRPr="006360EE">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76BAF685" w14:textId="4A6EEDB1" w:rsidR="00D80621" w:rsidRDefault="009C785D" w:rsidP="00D80621">
      <w:pPr>
        <w:pStyle w:val="Doc-title"/>
      </w:pPr>
      <w:hyperlink r:id="rId1544" w:tooltip="D:Documents3GPPtsg_ranWG2TSGR2_113-eDocsR2-2100463.zip" w:history="1">
        <w:r w:rsidR="00D80621" w:rsidRPr="006360EE">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7D9043AC" w14:textId="1310A9F8" w:rsidR="00D80621" w:rsidRDefault="009C785D" w:rsidP="00D80621">
      <w:pPr>
        <w:pStyle w:val="Doc-title"/>
      </w:pPr>
      <w:hyperlink r:id="rId1545" w:tooltip="D:Documents3GPPtsg_ranWG2TSGR2_113-eDocsR2-2100464.zip" w:history="1">
        <w:r w:rsidR="00D80621" w:rsidRPr="006360EE">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22812B53" w14:textId="61A59BD4" w:rsidR="00D80621" w:rsidRDefault="009C785D" w:rsidP="00D80621">
      <w:pPr>
        <w:pStyle w:val="Doc-title"/>
      </w:pPr>
      <w:hyperlink r:id="rId1546" w:tooltip="D:Documents3GPPtsg_ranWG2TSGR2_113-eDocsR2-2100531.zip" w:history="1">
        <w:r w:rsidR="00D80621" w:rsidRPr="006360EE">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5067E325" w14:textId="3239C856" w:rsidR="00D80621" w:rsidRPr="00A34936" w:rsidRDefault="009C785D" w:rsidP="00D80621">
      <w:pPr>
        <w:pStyle w:val="Doc-title"/>
      </w:pPr>
      <w:hyperlink r:id="rId1547" w:tooltip="D:Documents3GPPtsg_ranWG2TSGR2_113-eDocsR2-2100532.zip" w:history="1">
        <w:r w:rsidR="00D80621" w:rsidRPr="006360EE">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w:t>
      </w:r>
      <w:r w:rsidR="00D80621" w:rsidRPr="00A34936">
        <w:t>_NR_DC_enh2-Core</w:t>
      </w:r>
    </w:p>
    <w:p w14:paraId="3C81F409" w14:textId="69F324C2" w:rsidR="00D80621" w:rsidRPr="00A34936" w:rsidRDefault="009C785D" w:rsidP="00D80621">
      <w:pPr>
        <w:pStyle w:val="Doc-title"/>
      </w:pPr>
      <w:hyperlink r:id="rId1548" w:tooltip="D:Documents3GPPtsg_ranWG2TSGR2_113-eDocsR2-2100590.zip" w:history="1">
        <w:r w:rsidR="00D80621" w:rsidRPr="00A34936">
          <w:rPr>
            <w:rStyle w:val="Hyperlink"/>
          </w:rPr>
          <w:t>R2-2100590</w:t>
        </w:r>
      </w:hyperlink>
      <w:r w:rsidR="00D80621" w:rsidRPr="00A34936">
        <w:tab/>
        <w:t>Progressing conditional configuration for R17</w:t>
      </w:r>
      <w:r w:rsidR="00D80621" w:rsidRPr="00A34936">
        <w:tab/>
        <w:t>Samsung Telecommunications</w:t>
      </w:r>
      <w:r w:rsidR="00D80621" w:rsidRPr="00A34936">
        <w:tab/>
        <w:t>discussion</w:t>
      </w:r>
      <w:r w:rsidR="00D80621" w:rsidRPr="00A34936">
        <w:tab/>
        <w:t>Rel-17</w:t>
      </w:r>
      <w:r w:rsidR="00D80621" w:rsidRPr="00A34936">
        <w:tab/>
        <w:t>LTE_NR_DC_enh2-Core</w:t>
      </w:r>
    </w:p>
    <w:p w14:paraId="607BBED5" w14:textId="1EA13598" w:rsidR="00D80621" w:rsidRPr="00A34936" w:rsidRDefault="009C785D" w:rsidP="00D80621">
      <w:pPr>
        <w:pStyle w:val="Doc-title"/>
      </w:pPr>
      <w:hyperlink r:id="rId1549" w:tooltip="D:Documents3GPPtsg_ranWG2TSGR2_113-eDocsR2-2100633.zip" w:history="1">
        <w:r w:rsidR="00D80621" w:rsidRPr="00A34936">
          <w:rPr>
            <w:rStyle w:val="Hyperlink"/>
          </w:rPr>
          <w:t>R2-2100633</w:t>
        </w:r>
      </w:hyperlink>
      <w:r w:rsidR="00D80621" w:rsidRPr="00A34936">
        <w:tab/>
        <w:t>CPAC failure handling discussion</w:t>
      </w:r>
      <w:r w:rsidR="00D80621" w:rsidRPr="00A34936">
        <w:tab/>
        <w:t>Futurewei</w:t>
      </w:r>
      <w:r w:rsidR="00D80621" w:rsidRPr="00A34936">
        <w:tab/>
        <w:t>discussion</w:t>
      </w:r>
      <w:r w:rsidR="00D80621" w:rsidRPr="00A34936">
        <w:tab/>
        <w:t>Rel-17</w:t>
      </w:r>
      <w:r w:rsidR="00D80621" w:rsidRPr="00A34936">
        <w:tab/>
        <w:t>LTE_NR_DC_enh2-Core</w:t>
      </w:r>
      <w:r w:rsidR="00D80621" w:rsidRPr="00A34936">
        <w:tab/>
        <w:t>R2-2009285</w:t>
      </w:r>
    </w:p>
    <w:p w14:paraId="0654C8C0" w14:textId="3F1B61BD" w:rsidR="00D80621" w:rsidRPr="00A34936" w:rsidRDefault="009C785D" w:rsidP="00D80621">
      <w:pPr>
        <w:pStyle w:val="Doc-title"/>
      </w:pPr>
      <w:hyperlink r:id="rId1550" w:tooltip="D:Documents3GPPtsg_ranWG2TSGR2_113-eDocsR2-2100642.zip" w:history="1">
        <w:r w:rsidR="00D80621" w:rsidRPr="00A34936">
          <w:rPr>
            <w:rStyle w:val="Hyperlink"/>
          </w:rPr>
          <w:t>R2-2100642</w:t>
        </w:r>
      </w:hyperlink>
      <w:r w:rsidR="00D80621" w:rsidRPr="00A34936">
        <w:tab/>
        <w:t>Candidate PSCell selection in CPAC</w:t>
      </w:r>
      <w:r w:rsidR="00D80621" w:rsidRPr="00A34936">
        <w:tab/>
        <w:t>NEC</w:t>
      </w:r>
      <w:r w:rsidR="00D80621" w:rsidRPr="00A34936">
        <w:tab/>
        <w:t>discussion</w:t>
      </w:r>
      <w:r w:rsidR="00D80621" w:rsidRPr="00A34936">
        <w:tab/>
        <w:t>Rel-17</w:t>
      </w:r>
      <w:r w:rsidR="00D80621" w:rsidRPr="00A34936">
        <w:tab/>
        <w:t>LTE_NR_DC_enh2-Core</w:t>
      </w:r>
    </w:p>
    <w:p w14:paraId="7DA61948" w14:textId="660A2D36" w:rsidR="00D80621" w:rsidRPr="00A34936" w:rsidRDefault="009C785D" w:rsidP="00D80621">
      <w:pPr>
        <w:pStyle w:val="Doc-title"/>
      </w:pPr>
      <w:hyperlink r:id="rId1551" w:tooltip="D:Documents3GPPtsg_ranWG2TSGR2_113-eDocsR2-2100672.zip" w:history="1">
        <w:r w:rsidR="00D80621" w:rsidRPr="00A34936">
          <w:rPr>
            <w:rStyle w:val="Hyperlink"/>
          </w:rPr>
          <w:t>R2-2100672</w:t>
        </w:r>
      </w:hyperlink>
      <w:r w:rsidR="00D80621" w:rsidRPr="00A34936">
        <w:tab/>
        <w:t>CPC configuration number restriction</w:t>
      </w:r>
      <w:r w:rsidR="00D80621" w:rsidRPr="00A34936">
        <w:tab/>
        <w:t>Spreadtrum Communications</w:t>
      </w:r>
      <w:r w:rsidR="00D80621" w:rsidRPr="00A34936">
        <w:tab/>
        <w:t>discussion</w:t>
      </w:r>
      <w:r w:rsidR="00D80621" w:rsidRPr="00A34936">
        <w:tab/>
        <w:t>Rel-17</w:t>
      </w:r>
      <w:r w:rsidR="00D80621" w:rsidRPr="00A34936">
        <w:tab/>
        <w:t>LTE_NR_DC_enh2-Core</w:t>
      </w:r>
    </w:p>
    <w:p w14:paraId="6824CD73" w14:textId="2A1A881A" w:rsidR="00D80621" w:rsidRPr="00A34936" w:rsidRDefault="009C785D" w:rsidP="00D80621">
      <w:pPr>
        <w:pStyle w:val="Doc-title"/>
      </w:pPr>
      <w:hyperlink r:id="rId1552" w:tooltip="D:Documents3GPPtsg_ranWG2TSGR2_113-eDocsR2-2100727.zip" w:history="1">
        <w:r w:rsidR="00D80621" w:rsidRPr="00A34936">
          <w:rPr>
            <w:rStyle w:val="Hyperlink"/>
          </w:rPr>
          <w:t>R2-2100727</w:t>
        </w:r>
      </w:hyperlink>
      <w:r w:rsidR="00D80621" w:rsidRPr="00A34936">
        <w:tab/>
        <w:t>Support for CHO and CPAC coexistence</w:t>
      </w:r>
      <w:r w:rsidR="00D80621" w:rsidRPr="00A34936">
        <w:tab/>
        <w:t>LG Electronics</w:t>
      </w:r>
      <w:r w:rsidR="00D80621" w:rsidRPr="00A34936">
        <w:tab/>
        <w:t>discussion</w:t>
      </w:r>
      <w:r w:rsidR="00D80621" w:rsidRPr="00A34936">
        <w:tab/>
        <w:t>Rel-17</w:t>
      </w:r>
      <w:r w:rsidR="00D80621" w:rsidRPr="00A34936">
        <w:tab/>
        <w:t>LTE_NR_DC_enh2-Core</w:t>
      </w:r>
    </w:p>
    <w:p w14:paraId="66EA9D00" w14:textId="70F70F29" w:rsidR="00D80621" w:rsidRPr="00A34936" w:rsidRDefault="009C785D" w:rsidP="00D80621">
      <w:pPr>
        <w:pStyle w:val="Doc-title"/>
      </w:pPr>
      <w:hyperlink r:id="rId1553" w:tooltip="D:Documents3GPPtsg_ranWG2TSGR2_113-eDocsR2-2100728.zip" w:history="1">
        <w:r w:rsidR="00D80621" w:rsidRPr="00A34936">
          <w:rPr>
            <w:rStyle w:val="Hyperlink"/>
          </w:rPr>
          <w:t>R2-2100728</w:t>
        </w:r>
      </w:hyperlink>
      <w:r w:rsidR="00D80621" w:rsidRPr="00A34936">
        <w:tab/>
        <w:t>Consideration on further enhancements in CPAC</w:t>
      </w:r>
      <w:r w:rsidR="00D80621" w:rsidRPr="00A34936">
        <w:tab/>
        <w:t>LG Electronics</w:t>
      </w:r>
      <w:r w:rsidR="00D80621" w:rsidRPr="00A34936">
        <w:tab/>
        <w:t>discussion</w:t>
      </w:r>
      <w:r w:rsidR="00D80621" w:rsidRPr="00A34936">
        <w:tab/>
        <w:t>Rel-17</w:t>
      </w:r>
      <w:r w:rsidR="00D80621" w:rsidRPr="00A34936">
        <w:tab/>
        <w:t>LTE_NR_DC_enh2-Core</w:t>
      </w:r>
      <w:r w:rsidR="00D80621" w:rsidRPr="00A34936">
        <w:tab/>
        <w:t>R2-2010282</w:t>
      </w:r>
    </w:p>
    <w:p w14:paraId="5195FC3D" w14:textId="34445AB5" w:rsidR="00D80621" w:rsidRDefault="009C785D" w:rsidP="00D80621">
      <w:pPr>
        <w:pStyle w:val="Doc-title"/>
      </w:pPr>
      <w:hyperlink r:id="rId1554" w:tooltip="D:Documents3GPPtsg_ranWG2TSGR2_113-eDocsR2-2100783.zip" w:history="1">
        <w:r w:rsidR="00D80621" w:rsidRPr="00A34936">
          <w:rPr>
            <w:rStyle w:val="Hyperlink"/>
          </w:rPr>
          <w:t>R2-2100783</w:t>
        </w:r>
      </w:hyperlink>
      <w:r w:rsidR="00D80621" w:rsidRPr="00A34936">
        <w:tab/>
        <w:t>New timer for SDT failure detection</w:t>
      </w:r>
      <w:r w:rsidR="00D80621" w:rsidRPr="00A34936">
        <w:tab/>
        <w:t>LG Electronics</w:t>
      </w:r>
      <w:r w:rsidR="00D80621" w:rsidRPr="00A34936">
        <w:tab/>
        <w:t>discussion</w:t>
      </w:r>
      <w:r w:rsidR="00D80621">
        <w:tab/>
        <w:t>Rel-17</w:t>
      </w:r>
      <w:r w:rsidR="00D80621">
        <w:tab/>
        <w:t>NR_SmallData_INACTIVE-Core</w:t>
      </w:r>
      <w:r w:rsidR="00D80621">
        <w:tab/>
        <w:t>Withdrawn</w:t>
      </w:r>
    </w:p>
    <w:p w14:paraId="01FA97F1" w14:textId="7B1A038E" w:rsidR="00D80621" w:rsidRDefault="009C785D" w:rsidP="00D80621">
      <w:pPr>
        <w:pStyle w:val="Doc-title"/>
      </w:pPr>
      <w:hyperlink r:id="rId1555" w:tooltip="D:Documents3GPPtsg_ranWG2TSGR2_113-eDocsR2-2100827.zip" w:history="1">
        <w:r w:rsidR="00D80621" w:rsidRPr="006360EE">
          <w:rPr>
            <w:rStyle w:val="Hyperlink"/>
          </w:rPr>
          <w:t>R2-2100827</w:t>
        </w:r>
      </w:hyperlink>
      <w:r w:rsidR="00D80621">
        <w:tab/>
        <w:t>SCG RLF handling in case CPC is configured</w:t>
      </w:r>
      <w:r w:rsidR="00D80621">
        <w:tab/>
        <w:t>ITRI</w:t>
      </w:r>
      <w:r w:rsidR="00D80621">
        <w:tab/>
        <w:t>discussion</w:t>
      </w:r>
      <w:r w:rsidR="00D80621">
        <w:tab/>
        <w:t>LTE_NR_DC_enh2-Core</w:t>
      </w:r>
    </w:p>
    <w:p w14:paraId="05A39B9F" w14:textId="3A4E9F68" w:rsidR="00D80621" w:rsidRDefault="009C785D" w:rsidP="00D80621">
      <w:pPr>
        <w:pStyle w:val="Doc-title"/>
      </w:pPr>
      <w:hyperlink r:id="rId1556" w:tooltip="D:Documents3GPPtsg_ranWG2TSGR2_113-eDocsR2-2100847.zip" w:history="1">
        <w:r w:rsidR="00D80621" w:rsidRPr="006360EE">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7095D689" w14:textId="16A7EA03" w:rsidR="00D80621" w:rsidRDefault="009C785D" w:rsidP="00D80621">
      <w:pPr>
        <w:pStyle w:val="Doc-title"/>
      </w:pPr>
      <w:hyperlink r:id="rId1557" w:tooltip="D:Documents3GPPtsg_ranWG2TSGR2_113-eDocsR2-2100848.zip" w:history="1">
        <w:r w:rsidR="00D80621" w:rsidRPr="006360EE">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3F544A4F" w14:textId="2434D28A" w:rsidR="00D80621" w:rsidRDefault="009C785D" w:rsidP="00D80621">
      <w:pPr>
        <w:pStyle w:val="Doc-title"/>
      </w:pPr>
      <w:hyperlink r:id="rId1558" w:tooltip="D:Documents3GPPtsg_ranWG2TSGR2_113-eDocsR2-2100875.zip" w:history="1">
        <w:r w:rsidR="00D80621" w:rsidRPr="006360EE">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FB38FB1" w14:textId="6EE53F3A" w:rsidR="00D80621" w:rsidRDefault="009C785D" w:rsidP="00D80621">
      <w:pPr>
        <w:pStyle w:val="Doc-title"/>
      </w:pPr>
      <w:hyperlink r:id="rId1559" w:tooltip="D:Documents3GPPtsg_ranWG2TSGR2_113-eDocsR2-2101124.zip" w:history="1">
        <w:r w:rsidR="00D80621" w:rsidRPr="006360EE">
          <w:rPr>
            <w:rStyle w:val="Hyperlink"/>
          </w:rPr>
          <w:t>R2-2101124</w:t>
        </w:r>
      </w:hyperlink>
      <w:r w:rsidR="00D80621">
        <w:tab/>
        <w:t>Discussion on CPAC</w:t>
      </w:r>
      <w:r w:rsidR="00D80621">
        <w:tab/>
        <w:t>Lenovo, Motorola Mobility</w:t>
      </w:r>
      <w:r w:rsidR="00D80621">
        <w:tab/>
        <w:t>discussion</w:t>
      </w:r>
      <w:r w:rsidR="00D80621">
        <w:tab/>
        <w:t>Rel-17</w:t>
      </w:r>
    </w:p>
    <w:p w14:paraId="469C4EB8" w14:textId="410EFC22" w:rsidR="00D80621" w:rsidRPr="00A34936" w:rsidRDefault="009C785D" w:rsidP="00D80621">
      <w:pPr>
        <w:pStyle w:val="Doc-title"/>
      </w:pPr>
      <w:hyperlink r:id="rId1560" w:tooltip="D:Documents3GPPtsg_ranWG2TSGR2_113-eDocsR2-2101236.zip" w:history="1">
        <w:r w:rsidR="00D80621" w:rsidRPr="006360EE">
          <w:rPr>
            <w:rStyle w:val="Hyperlink"/>
          </w:rPr>
          <w:t>R2-2101236</w:t>
        </w:r>
      </w:hyperlink>
      <w:r w:rsidR="00D80621">
        <w:tab/>
        <w:t>Further Discussion on CPAC</w:t>
      </w:r>
      <w:r w:rsidR="00D80621">
        <w:tab/>
        <w:t>CATT</w:t>
      </w:r>
      <w:r w:rsidR="00D80621">
        <w:tab/>
      </w:r>
      <w:r w:rsidR="00D80621" w:rsidRPr="00A34936">
        <w:t>discussion</w:t>
      </w:r>
      <w:r w:rsidR="00D80621" w:rsidRPr="00A34936">
        <w:tab/>
        <w:t>Rel-17</w:t>
      </w:r>
      <w:r w:rsidR="00D80621" w:rsidRPr="00A34936">
        <w:tab/>
        <w:t>LTE_NR_DC_enh2-Core</w:t>
      </w:r>
    </w:p>
    <w:p w14:paraId="7584C561" w14:textId="6AC2C9AC" w:rsidR="00D80621" w:rsidRPr="00A34936" w:rsidRDefault="009C785D" w:rsidP="00D80621">
      <w:pPr>
        <w:pStyle w:val="Doc-title"/>
      </w:pPr>
      <w:hyperlink r:id="rId1561" w:tooltip="D:Documents3GPPtsg_ranWG2TSGR2_113-eDocsR2-2101237.zip" w:history="1">
        <w:r w:rsidR="00D80621" w:rsidRPr="00A34936">
          <w:rPr>
            <w:rStyle w:val="Hyperlink"/>
          </w:rPr>
          <w:t>R2-2101237</w:t>
        </w:r>
      </w:hyperlink>
      <w:r w:rsidR="00D80621" w:rsidRPr="00A34936">
        <w:tab/>
        <w:t>Introduction of CPA and  Inter-SN CPC for 37 340</w:t>
      </w:r>
      <w:r w:rsidR="00D80621" w:rsidRPr="00A34936">
        <w:tab/>
        <w:t>CATT</w:t>
      </w:r>
      <w:r w:rsidR="00D80621" w:rsidRPr="00A34936">
        <w:tab/>
        <w:t>draftCR</w:t>
      </w:r>
      <w:r w:rsidR="00D80621" w:rsidRPr="00A34936">
        <w:tab/>
        <w:t>Rel-17</w:t>
      </w:r>
      <w:r w:rsidR="00D80621" w:rsidRPr="00A34936">
        <w:tab/>
        <w:t>37.340</w:t>
      </w:r>
      <w:r w:rsidR="00D80621" w:rsidRPr="00A34936">
        <w:tab/>
        <w:t>16.4.0</w:t>
      </w:r>
      <w:r w:rsidR="00D80621" w:rsidRPr="00A34936">
        <w:tab/>
        <w:t>B</w:t>
      </w:r>
      <w:r w:rsidR="00D80621" w:rsidRPr="00A34936">
        <w:tab/>
        <w:t>LTE_NR_DC_enh2-Core</w:t>
      </w:r>
    </w:p>
    <w:p w14:paraId="01950098" w14:textId="1B52FAFA" w:rsidR="00D80621" w:rsidRPr="00A34936" w:rsidRDefault="009C785D" w:rsidP="00D80621">
      <w:pPr>
        <w:pStyle w:val="Doc-title"/>
      </w:pPr>
      <w:hyperlink r:id="rId1562" w:tooltip="D:Documents3GPPtsg_ranWG2TSGR2_113-eDocsR2-2101238.zip" w:history="1">
        <w:r w:rsidR="00D80621" w:rsidRPr="00A34936">
          <w:rPr>
            <w:rStyle w:val="Hyperlink"/>
          </w:rPr>
          <w:t>R2-2101238</w:t>
        </w:r>
      </w:hyperlink>
      <w:r w:rsidR="00D80621" w:rsidRPr="00A34936">
        <w:tab/>
        <w:t>Handling leftovers from email discussion [Post111-e][920] Conditional PSCell Change and Addition</w:t>
      </w:r>
      <w:r w:rsidR="00D80621" w:rsidRPr="00A34936">
        <w:tab/>
        <w:t>CATT</w:t>
      </w:r>
      <w:r w:rsidR="00D80621" w:rsidRPr="00A34936">
        <w:tab/>
        <w:t>discussion</w:t>
      </w:r>
      <w:r w:rsidR="00D80621" w:rsidRPr="00A34936">
        <w:tab/>
        <w:t>Rel-17</w:t>
      </w:r>
      <w:r w:rsidR="00D80621" w:rsidRPr="00A34936">
        <w:tab/>
        <w:t>LTE_NR_DC_enh2-Core</w:t>
      </w:r>
      <w:r w:rsidR="00D80621" w:rsidRPr="00A34936">
        <w:tab/>
        <w:t>R2-2009360</w:t>
      </w:r>
    </w:p>
    <w:p w14:paraId="4C447F7D" w14:textId="37C5EF16" w:rsidR="00D80621" w:rsidRPr="00A34936" w:rsidRDefault="009C785D" w:rsidP="00D80621">
      <w:pPr>
        <w:pStyle w:val="Doc-title"/>
      </w:pPr>
      <w:hyperlink r:id="rId1563" w:tooltip="D:Documents3GPPtsg_ranWG2TSGR2_113-eDocsR2-2101270.zip" w:history="1">
        <w:r w:rsidR="00D80621" w:rsidRPr="00A34936">
          <w:rPr>
            <w:rStyle w:val="Hyperlink"/>
          </w:rPr>
          <w:t>R2-2101270</w:t>
        </w:r>
      </w:hyperlink>
      <w:r w:rsidR="00D80621" w:rsidRPr="00A34936">
        <w:tab/>
        <w:t>Conditional PSCell Change / Addition</w:t>
      </w:r>
      <w:r w:rsidR="00D80621" w:rsidRPr="00A34936">
        <w:tab/>
        <w:t>Ericsson</w:t>
      </w:r>
      <w:r w:rsidR="00D80621" w:rsidRPr="00A34936">
        <w:tab/>
        <w:t>discussion</w:t>
      </w:r>
      <w:r w:rsidR="00D80621" w:rsidRPr="00A34936">
        <w:tab/>
        <w:t>LTE_NR_DC_enh2-Core</w:t>
      </w:r>
    </w:p>
    <w:p w14:paraId="7ADBC80F" w14:textId="78D36F05" w:rsidR="00D80621" w:rsidRDefault="009C785D" w:rsidP="00D80621">
      <w:pPr>
        <w:pStyle w:val="Doc-title"/>
      </w:pPr>
      <w:hyperlink r:id="rId1564" w:tooltip="D:Documents3GPPtsg_ranWG2TSGR2_113-eDocsR2-2101313.zip" w:history="1">
        <w:r w:rsidR="00D80621" w:rsidRPr="00A34936">
          <w:rPr>
            <w:rStyle w:val="Hyperlink"/>
          </w:rPr>
          <w:t>R2-2101313</w:t>
        </w:r>
      </w:hyperlink>
      <w:r w:rsidR="00D80621" w:rsidRPr="00A34936">
        <w:tab/>
        <w:t>Coexistence of CHO and CPAC</w:t>
      </w:r>
      <w:r w:rsidR="00D80621" w:rsidRPr="00A34936">
        <w:tab/>
        <w:t>InterDigital, Nokia, Nokia Shanghai Bell, ZTE Corporation</w:t>
      </w:r>
      <w:r w:rsidR="00D80621">
        <w:t>, Sanechips</w:t>
      </w:r>
      <w:r w:rsidR="00D80621">
        <w:tab/>
        <w:t>discussion</w:t>
      </w:r>
      <w:r w:rsidR="00D80621">
        <w:tab/>
        <w:t>Rel-17</w:t>
      </w:r>
      <w:r w:rsidR="00D80621">
        <w:tab/>
        <w:t>LTE_NR_DC_enh2-Core</w:t>
      </w:r>
    </w:p>
    <w:p w14:paraId="5C96D119" w14:textId="4846CB5E" w:rsidR="006E3352" w:rsidRPr="006E3352" w:rsidRDefault="006E3352" w:rsidP="006E3352">
      <w:pPr>
        <w:pStyle w:val="Doc-text2"/>
      </w:pPr>
      <w:r>
        <w:t xml:space="preserve">=&gt; Revised in </w:t>
      </w:r>
      <w:hyperlink r:id="rId1565" w:tooltip="D:Documents3GPPtsg_ranWG2TSGR2_113-eDocsR2-2101959.zip" w:history="1">
        <w:r w:rsidRPr="006360EE">
          <w:rPr>
            <w:rStyle w:val="Hyperlink"/>
          </w:rPr>
          <w:t>R2-2101959</w:t>
        </w:r>
      </w:hyperlink>
    </w:p>
    <w:p w14:paraId="20E08A6B" w14:textId="2CA11D69" w:rsidR="006E3352" w:rsidRDefault="009C785D" w:rsidP="006E3352">
      <w:pPr>
        <w:pStyle w:val="Doc-title"/>
      </w:pPr>
      <w:hyperlink r:id="rId1566" w:tooltip="D:Documents3GPPtsg_ranWG2TSGR2_113-eDocsR2-2101959.zip" w:history="1">
        <w:r w:rsidR="006E3352" w:rsidRPr="006360EE">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12AF8A5" w14:textId="01598EB5" w:rsidR="00D80621" w:rsidRDefault="009C785D" w:rsidP="00D80621">
      <w:pPr>
        <w:pStyle w:val="Doc-title"/>
      </w:pPr>
      <w:hyperlink r:id="rId1567" w:tooltip="D:Documents3GPPtsg_ranWG2TSGR2_113-eDocsR2-2101402.zip" w:history="1">
        <w:r w:rsidR="00D80621" w:rsidRPr="006360EE">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4891C09C" w14:textId="266A4088" w:rsidR="00D80621" w:rsidRDefault="009C785D" w:rsidP="00D80621">
      <w:pPr>
        <w:pStyle w:val="Doc-title"/>
      </w:pPr>
      <w:hyperlink r:id="rId1568" w:tooltip="D:Documents3GPPtsg_ranWG2TSGR2_113-eDocsR2-2101403.zip" w:history="1">
        <w:r w:rsidR="00D80621" w:rsidRPr="006360EE">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A970561" w14:textId="3BD9E06B" w:rsidR="00D80621" w:rsidRDefault="009C785D" w:rsidP="00D80621">
      <w:pPr>
        <w:pStyle w:val="Doc-title"/>
      </w:pPr>
      <w:hyperlink r:id="rId1569" w:tooltip="D:Documents3GPPtsg_ranWG2TSGR2_113-eDocsR2-2101484.zip" w:history="1">
        <w:r w:rsidR="00D80621" w:rsidRPr="006360EE">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EB61283" w14:textId="2F51E01D" w:rsidR="00D80621" w:rsidRPr="00A34936" w:rsidRDefault="009C785D" w:rsidP="00D80621">
      <w:pPr>
        <w:pStyle w:val="Doc-title"/>
      </w:pPr>
      <w:hyperlink r:id="rId1570" w:tooltip="D:Documents3GPPtsg_ranWG2TSGR2_113-eDocsR2-2101566.zip" w:history="1">
        <w:r w:rsidR="00D80621" w:rsidRPr="006360EE">
          <w:rPr>
            <w:rStyle w:val="Hyperlink"/>
          </w:rPr>
          <w:t>R2-2101566</w:t>
        </w:r>
      </w:hyperlink>
      <w:r w:rsidR="00D80621">
        <w:tab/>
        <w:t xml:space="preserve">Discussion </w:t>
      </w:r>
      <w:r w:rsidR="00D80621" w:rsidRPr="00A34936">
        <w:t>on conditional PSCell addition and change</w:t>
      </w:r>
      <w:r w:rsidR="00D80621" w:rsidRPr="00A34936">
        <w:tab/>
        <w:t>ZTE Corporation, Sanechips</w:t>
      </w:r>
      <w:r w:rsidR="00D80621" w:rsidRPr="00A34936">
        <w:tab/>
        <w:t>discussion</w:t>
      </w:r>
      <w:r w:rsidR="00D80621" w:rsidRPr="00A34936">
        <w:tab/>
        <w:t>Rel-17</w:t>
      </w:r>
      <w:r w:rsidR="00D80621" w:rsidRPr="00A34936">
        <w:tab/>
        <w:t>LTE_NR_DC_enh2-Core</w:t>
      </w:r>
    </w:p>
    <w:p w14:paraId="19F0EEE1" w14:textId="73302B80" w:rsidR="00D80621" w:rsidRPr="00A34936" w:rsidRDefault="009C785D" w:rsidP="00D80621">
      <w:pPr>
        <w:pStyle w:val="Doc-title"/>
      </w:pPr>
      <w:hyperlink r:id="rId1571" w:tooltip="D:Documents3GPPtsg_ranWG2TSGR2_113-eDocsR2-2101567.zip" w:history="1">
        <w:r w:rsidR="00D80621" w:rsidRPr="00A34936">
          <w:rPr>
            <w:rStyle w:val="Hyperlink"/>
          </w:rPr>
          <w:t>R2-2101567</w:t>
        </w:r>
      </w:hyperlink>
      <w:r w:rsidR="00D80621" w:rsidRPr="00A34936">
        <w:tab/>
        <w:t>Further consideration on conditional PSCell addition and change</w:t>
      </w:r>
      <w:r w:rsidR="00D80621" w:rsidRPr="00A34936">
        <w:tab/>
        <w:t>ZTE Corporation, Sanechips</w:t>
      </w:r>
      <w:r w:rsidR="00D80621" w:rsidRPr="00A34936">
        <w:tab/>
        <w:t>discussion</w:t>
      </w:r>
      <w:r w:rsidR="00D80621" w:rsidRPr="00A34936">
        <w:tab/>
        <w:t>Rel-17</w:t>
      </w:r>
      <w:r w:rsidR="00D80621" w:rsidRPr="00A34936">
        <w:tab/>
        <w:t>LTE_NR_DC_enh2-Core</w:t>
      </w:r>
    </w:p>
    <w:p w14:paraId="4B08E58F" w14:textId="66F73F42" w:rsidR="00D80621" w:rsidRDefault="009C785D" w:rsidP="00D80621">
      <w:pPr>
        <w:pStyle w:val="Doc-title"/>
      </w:pPr>
      <w:hyperlink r:id="rId1572" w:tooltip="D:Documents3GPPtsg_ranWG2TSGR2_113-eDocsR2-2101765.zip" w:history="1">
        <w:r w:rsidR="00D80621" w:rsidRPr="00A34936">
          <w:rPr>
            <w:rStyle w:val="Hyperlink"/>
          </w:rPr>
          <w:t>R2-2101765</w:t>
        </w:r>
      </w:hyperlink>
      <w:r w:rsidR="00D80621" w:rsidRPr="00A34936">
        <w:tab/>
        <w:t>Discussion on CPAC Execution</w:t>
      </w:r>
      <w:r w:rsidR="00D80621" w:rsidRPr="00A34936">
        <w:tab/>
        <w:t>ETRI</w:t>
      </w:r>
      <w:r w:rsidR="00D80621" w:rsidRPr="00A34936">
        <w:tab/>
        <w:t>discussion</w:t>
      </w:r>
      <w:r w:rsidR="00D80621" w:rsidRPr="00A34936">
        <w:tab/>
        <w:t>Rel-17</w:t>
      </w:r>
      <w:r w:rsidR="00D80621" w:rsidRPr="00A34936">
        <w:tab/>
        <w:t>LTE_NR_DC_enh2-Core</w:t>
      </w:r>
      <w:r w:rsidR="00D80621" w:rsidRPr="00A34936">
        <w:tab/>
        <w:t>R2-2010248</w:t>
      </w:r>
    </w:p>
    <w:p w14:paraId="2F5B8527" w14:textId="04CD77D7" w:rsidR="00D80621" w:rsidRDefault="009C785D" w:rsidP="00D80621">
      <w:pPr>
        <w:pStyle w:val="Doc-title"/>
      </w:pPr>
      <w:hyperlink r:id="rId1573" w:tooltip="D:Documents3GPPtsg_ranWG2TSGR2_113-eDocsR2-2101872.zip" w:history="1">
        <w:r w:rsidR="00D80621" w:rsidRPr="006360EE">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50FF9B7" w14:textId="5AFBC679" w:rsidR="00D80621" w:rsidRDefault="009C785D" w:rsidP="00D80621">
      <w:pPr>
        <w:pStyle w:val="Doc-title"/>
      </w:pPr>
      <w:hyperlink r:id="rId1574" w:tooltip="D:Documents3GPPtsg_ranWG2TSGR2_113-eDocsR2-2101875.zip" w:history="1">
        <w:r w:rsidR="00D80621" w:rsidRPr="006360EE">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30EBC570" w14:textId="0DD71C60" w:rsidR="00D80621" w:rsidRDefault="009C785D" w:rsidP="00D80621">
      <w:pPr>
        <w:pStyle w:val="Doc-title"/>
      </w:pPr>
      <w:hyperlink r:id="rId1575" w:tooltip="D:Documents3GPPtsg_ranWG2TSGR2_113-eDocsR2-2101885.zip" w:history="1">
        <w:r w:rsidR="00D80621" w:rsidRPr="006360EE">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0021900" w14:textId="35769F33" w:rsidR="00D80621" w:rsidRDefault="009C785D" w:rsidP="00D80621">
      <w:pPr>
        <w:pStyle w:val="Doc-title"/>
      </w:pPr>
      <w:hyperlink r:id="rId1576" w:tooltip="D:Documents3GPPtsg_ranWG2TSGR2_113-eDocsR2-2101886.zip" w:history="1">
        <w:r w:rsidR="00D80621" w:rsidRPr="006360EE">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4B86017F" w14:textId="04FA1401" w:rsidR="00D80621" w:rsidRDefault="009C785D" w:rsidP="00D80621">
      <w:pPr>
        <w:pStyle w:val="Doc-title"/>
      </w:pPr>
      <w:hyperlink r:id="rId1577" w:tooltip="D:Documents3GPPtsg_ranWG2TSGR2_113-eDocsR2-2101916.zip" w:history="1">
        <w:r w:rsidR="00D80621" w:rsidRPr="006360EE">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EF43F93" w14:textId="77777777" w:rsidR="001C385F" w:rsidRDefault="001C385F" w:rsidP="00A5653B">
      <w:pPr>
        <w:pStyle w:val="Heading2"/>
      </w:pPr>
      <w:r>
        <w:t>8.3</w:t>
      </w:r>
      <w:r>
        <w:tab/>
        <w:t>Multi SIM</w:t>
      </w:r>
    </w:p>
    <w:p w14:paraId="2B37CD76" w14:textId="77777777" w:rsidR="001C385F" w:rsidRDefault="001C385F" w:rsidP="00F153A2">
      <w:pPr>
        <w:pStyle w:val="Comments"/>
      </w:pPr>
      <w:r>
        <w:t>(LTE_NR_MUSIM-Core; leading WG: RAN2; REL-17; WID: RP-202895)</w:t>
      </w:r>
    </w:p>
    <w:p w14:paraId="16D1E071" w14:textId="77777777" w:rsidR="001C385F" w:rsidRDefault="001C385F" w:rsidP="00F153A2">
      <w:pPr>
        <w:pStyle w:val="Comments"/>
      </w:pPr>
      <w:r>
        <w:lastRenderedPageBreak/>
        <w:t>Time budget: 1 TU</w:t>
      </w:r>
    </w:p>
    <w:p w14:paraId="0C9C07DA" w14:textId="77777777" w:rsidR="001C385F" w:rsidRDefault="001C385F" w:rsidP="00F153A2">
      <w:pPr>
        <w:pStyle w:val="Comments"/>
      </w:pPr>
      <w:r>
        <w:t>Tdoc Limitation: 3 tdocs</w:t>
      </w:r>
    </w:p>
    <w:p w14:paraId="58E5DD88" w14:textId="77777777" w:rsidR="001C385F" w:rsidRDefault="001C385F" w:rsidP="00F153A2">
      <w:pPr>
        <w:pStyle w:val="Comments"/>
      </w:pPr>
      <w:r>
        <w:t>Email max expectation: 3 threads</w:t>
      </w:r>
    </w:p>
    <w:p w14:paraId="0570921C" w14:textId="77777777" w:rsidR="001C385F" w:rsidRDefault="001C385F" w:rsidP="00A5653B">
      <w:pPr>
        <w:pStyle w:val="Heading3"/>
      </w:pPr>
      <w:r>
        <w:t>8.3.1</w:t>
      </w:r>
      <w:r>
        <w:tab/>
        <w:t>Organizational, Requirements and Scope</w:t>
      </w:r>
    </w:p>
    <w:p w14:paraId="4AA1FEA2" w14:textId="77777777" w:rsidR="001C385F" w:rsidRDefault="001C385F" w:rsidP="00F153A2">
      <w:pPr>
        <w:pStyle w:val="Comments"/>
      </w:pPr>
      <w:r>
        <w:t>Including LSs and any rapporteur input.</w:t>
      </w:r>
    </w:p>
    <w:p w14:paraId="43B26B1D" w14:textId="0C6D98D4" w:rsidR="00D80621" w:rsidRDefault="009C785D" w:rsidP="00D80621">
      <w:pPr>
        <w:pStyle w:val="Doc-title"/>
      </w:pPr>
      <w:hyperlink r:id="rId1578" w:tooltip="D:Documents3GPPtsg_ranWG2TSGR2_113-eDocsR2-2100042.zip" w:history="1">
        <w:r w:rsidR="00D80621" w:rsidRPr="006360EE">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EC3FE58" w14:textId="541E19DE" w:rsidR="00D80621" w:rsidRDefault="009C785D" w:rsidP="00D80621">
      <w:pPr>
        <w:pStyle w:val="Doc-title"/>
      </w:pPr>
      <w:hyperlink r:id="rId1579" w:tooltip="D:Documents3GPPtsg_ranWG2TSGR2_113-eDocsR2-2100471.zip" w:history="1">
        <w:r w:rsidR="00D80621" w:rsidRPr="006360EE">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30014266" w14:textId="11B2E941" w:rsidR="00D80621" w:rsidRPr="00A34936" w:rsidRDefault="009C785D" w:rsidP="00D80621">
      <w:pPr>
        <w:pStyle w:val="Doc-title"/>
      </w:pPr>
      <w:hyperlink r:id="rId1580" w:tooltip="D:Documents3GPPtsg_ranWG2TSGR2_113-eDocsR2-2100472.zip" w:history="1">
        <w:r w:rsidR="00D80621" w:rsidRPr="006360EE">
          <w:rPr>
            <w:rStyle w:val="Hyperlink"/>
          </w:rPr>
          <w:t>R2-2100472</w:t>
        </w:r>
      </w:hyperlink>
      <w:r w:rsidR="00D80621">
        <w:tab/>
      </w:r>
      <w:r w:rsidR="00D80621" w:rsidRPr="00A34936">
        <w:t>Running CR to 38300 for Multi-USIM devices support</w:t>
      </w:r>
      <w:r w:rsidR="00D80621" w:rsidRPr="00A34936">
        <w:tab/>
        <w:t>vivo</w:t>
      </w:r>
      <w:r w:rsidR="00D80621" w:rsidRPr="00A34936">
        <w:tab/>
        <w:t>draftCR</w:t>
      </w:r>
      <w:r w:rsidR="00D80621" w:rsidRPr="00A34936">
        <w:tab/>
        <w:t>Rel-17</w:t>
      </w:r>
      <w:r w:rsidR="00D80621" w:rsidRPr="00A34936">
        <w:tab/>
        <w:t>38.300</w:t>
      </w:r>
      <w:r w:rsidR="00D80621" w:rsidRPr="00A34936">
        <w:tab/>
        <w:t>16.4.0</w:t>
      </w:r>
      <w:r w:rsidR="00D80621" w:rsidRPr="00A34936">
        <w:tab/>
        <w:t>B</w:t>
      </w:r>
      <w:r w:rsidR="00D80621" w:rsidRPr="00A34936">
        <w:tab/>
        <w:t>LTE_NR_MUSIM-Core</w:t>
      </w:r>
    </w:p>
    <w:p w14:paraId="3B5D0105" w14:textId="77777777" w:rsidR="00D80621" w:rsidRPr="00A34936" w:rsidRDefault="00D80621" w:rsidP="00D80621">
      <w:pPr>
        <w:pStyle w:val="Doc-title"/>
      </w:pPr>
      <w:r w:rsidRPr="00A34936">
        <w:t>R2-2101632</w:t>
      </w:r>
      <w:r w:rsidRPr="00A34936">
        <w:tab/>
        <w:t>Revised Work Plan for RAN Slicing</w:t>
      </w:r>
      <w:r w:rsidRPr="00A34936">
        <w:tab/>
        <w:t>CMCC</w:t>
      </w:r>
      <w:r w:rsidRPr="00A34936">
        <w:tab/>
        <w:t>Work Plan</w:t>
      </w:r>
      <w:r w:rsidRPr="00A34936">
        <w:tab/>
        <w:t>Rel-17</w:t>
      </w:r>
      <w:r w:rsidRPr="00A34936">
        <w:tab/>
        <w:t>FS_NR_slice</w:t>
      </w:r>
      <w:r w:rsidRPr="00A34936">
        <w:tab/>
        <w:t>Withdrawn</w:t>
      </w:r>
    </w:p>
    <w:p w14:paraId="79FCFEF8" w14:textId="77777777" w:rsidR="00D80621" w:rsidRPr="00A34936" w:rsidRDefault="00D80621" w:rsidP="00D80621">
      <w:pPr>
        <w:pStyle w:val="Doc-title"/>
      </w:pPr>
      <w:r w:rsidRPr="00A34936">
        <w:t>R2-2101633</w:t>
      </w:r>
      <w:r w:rsidRPr="00A34936">
        <w:tab/>
        <w:t>Draft TR 38.832 v0.4.0</w:t>
      </w:r>
      <w:r w:rsidRPr="00A34936">
        <w:tab/>
        <w:t>CMCC</w:t>
      </w:r>
      <w:r w:rsidRPr="00A34936">
        <w:tab/>
        <w:t>draft TR</w:t>
      </w:r>
      <w:r w:rsidRPr="00A34936">
        <w:tab/>
        <w:t>Rel-17</w:t>
      </w:r>
      <w:r w:rsidRPr="00A34936">
        <w:tab/>
        <w:t>38.832</w:t>
      </w:r>
      <w:r w:rsidRPr="00A34936">
        <w:tab/>
        <w:t>0.4.0</w:t>
      </w:r>
      <w:r w:rsidRPr="00A34936">
        <w:tab/>
        <w:t>FS_NR_slice</w:t>
      </w:r>
      <w:r w:rsidRPr="00A34936">
        <w:tab/>
        <w:t>Withdrawn</w:t>
      </w:r>
    </w:p>
    <w:p w14:paraId="79CE6E58" w14:textId="77777777" w:rsidR="00D80621" w:rsidRPr="00A34936" w:rsidRDefault="00D80621" w:rsidP="00D80621">
      <w:pPr>
        <w:pStyle w:val="Doc-title"/>
      </w:pPr>
      <w:r w:rsidRPr="00A34936">
        <w:t>R2-2101634</w:t>
      </w:r>
      <w:r w:rsidRPr="00A34936">
        <w:tab/>
        <w:t>Report of [Post112-e][253][RAN slicing] Prioritized solutions for RAN slicing</w:t>
      </w:r>
      <w:r w:rsidRPr="00A34936">
        <w:tab/>
        <w:t>CMCC</w:t>
      </w:r>
      <w:r w:rsidRPr="00A34936">
        <w:tab/>
        <w:t>discussion</w:t>
      </w:r>
      <w:r w:rsidRPr="00A34936">
        <w:tab/>
        <w:t>Rel-17</w:t>
      </w:r>
      <w:r w:rsidRPr="00A34936">
        <w:tab/>
        <w:t>FS_NR_slice</w:t>
      </w:r>
      <w:r w:rsidRPr="00A34936">
        <w:tab/>
        <w:t>Withdrawn</w:t>
      </w:r>
    </w:p>
    <w:p w14:paraId="7F6C28B7" w14:textId="77777777" w:rsidR="00D80621" w:rsidRDefault="00D80621" w:rsidP="00D80621">
      <w:pPr>
        <w:pStyle w:val="Doc-title"/>
      </w:pPr>
      <w:r w:rsidRPr="00A34936">
        <w:t>R2-2101635</w:t>
      </w:r>
      <w:r w:rsidRPr="00A34936">
        <w:tab/>
        <w:t>Draft TP for TR 38.832 v0.4.0</w:t>
      </w:r>
      <w:r w:rsidRPr="00A34936">
        <w:tab/>
        <w:t>CMCC</w:t>
      </w:r>
      <w:r w:rsidRPr="00A34936">
        <w:tab/>
        <w:t>discussion</w:t>
      </w:r>
      <w:r w:rsidRPr="00A34936">
        <w:tab/>
        <w:t>Rel-17</w:t>
      </w:r>
      <w:r w:rsidRPr="00A34936">
        <w:tab/>
        <w:t>38.832</w:t>
      </w:r>
      <w:r w:rsidRPr="00A34936">
        <w:tab/>
        <w:t>FS_NR_slice</w:t>
      </w:r>
      <w:r w:rsidRPr="00A34936">
        <w:tab/>
        <w:t>Withdrawn</w:t>
      </w:r>
    </w:p>
    <w:p w14:paraId="7362F355" w14:textId="77777777" w:rsidR="001C385F" w:rsidRDefault="001C385F" w:rsidP="00A5653B">
      <w:pPr>
        <w:pStyle w:val="Heading3"/>
      </w:pPr>
      <w:r>
        <w:t>8.3.2</w:t>
      </w:r>
      <w:r>
        <w:tab/>
        <w:t>Paging collision avoidance</w:t>
      </w:r>
    </w:p>
    <w:p w14:paraId="361DF1A6"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35CC4B31" w14:textId="76AF4917" w:rsidR="00D80621" w:rsidRDefault="009C785D" w:rsidP="00D80621">
      <w:pPr>
        <w:pStyle w:val="Doc-title"/>
      </w:pPr>
      <w:hyperlink r:id="rId1581" w:tooltip="D:Documents3GPPtsg_ranWG2TSGR2_113-eDocsR2-2100244.zip" w:history="1">
        <w:r w:rsidR="00D80621" w:rsidRPr="006360EE">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96D6120" w14:textId="241EB465" w:rsidR="00D80621" w:rsidRDefault="009C785D" w:rsidP="00D80621">
      <w:pPr>
        <w:pStyle w:val="Doc-title"/>
      </w:pPr>
      <w:hyperlink r:id="rId1582" w:tooltip="D:Documents3GPPtsg_ranWG2TSGR2_113-eDocsR2-2100250.zip" w:history="1">
        <w:r w:rsidR="00D80621" w:rsidRPr="006360EE">
          <w:rPr>
            <w:rStyle w:val="Hyperlink"/>
          </w:rPr>
          <w:t>R2-2100250</w:t>
        </w:r>
      </w:hyperlink>
      <w:r w:rsidR="00D80621">
        <w:tab/>
        <w:t>Multi-SIM Paging Collision Solution</w:t>
      </w:r>
      <w:r w:rsidR="00D80621">
        <w:tab/>
        <w:t>MITRE Corporation</w:t>
      </w:r>
      <w:r w:rsidR="00D80621">
        <w:tab/>
        <w:t>discussion</w:t>
      </w:r>
      <w:r w:rsidR="00D80621">
        <w:tab/>
        <w:t>Revised</w:t>
      </w:r>
    </w:p>
    <w:p w14:paraId="74341004" w14:textId="7A701B6C" w:rsidR="00D80621" w:rsidRDefault="009C785D" w:rsidP="00D80621">
      <w:pPr>
        <w:pStyle w:val="Doc-title"/>
      </w:pPr>
      <w:hyperlink r:id="rId1583" w:tooltip="D:Documents3GPPtsg_ranWG2TSGR2_113-eDocsR2-2100280.zip" w:history="1">
        <w:r w:rsidR="00D80621" w:rsidRPr="006360EE">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0C57725A" w14:textId="637E0213" w:rsidR="00D80621" w:rsidRDefault="009C785D" w:rsidP="00D80621">
      <w:pPr>
        <w:pStyle w:val="Doc-title"/>
      </w:pPr>
      <w:hyperlink r:id="rId1584" w:tooltip="D:Documents3GPPtsg_ranWG2TSGR2_113-eDocsR2-2100428.zip" w:history="1">
        <w:r w:rsidR="00D80621" w:rsidRPr="006360EE">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1CA94C8" w14:textId="0FF8F166" w:rsidR="00D80621" w:rsidRDefault="009C785D" w:rsidP="00D80621">
      <w:pPr>
        <w:pStyle w:val="Doc-title"/>
      </w:pPr>
      <w:hyperlink r:id="rId1585" w:tooltip="D:Documents3GPPtsg_ranWG2TSGR2_113-eDocsR2-2100434.zip" w:history="1">
        <w:r w:rsidR="00D80621" w:rsidRPr="006360EE">
          <w:rPr>
            <w:rStyle w:val="Hyperlink"/>
          </w:rPr>
          <w:t>R2-2100434</w:t>
        </w:r>
      </w:hyperlink>
      <w:r w:rsidR="00D80621">
        <w:tab/>
        <w:t>Paging Collision Avoidance for Multi-RAT MUSIM UE</w:t>
      </w:r>
      <w:r w:rsidR="00D80621">
        <w:tab/>
        <w:t>Samsung</w:t>
      </w:r>
      <w:r w:rsidR="00D80621">
        <w:tab/>
        <w:t>discussion</w:t>
      </w:r>
    </w:p>
    <w:p w14:paraId="23BA64F8" w14:textId="12B099AF" w:rsidR="00D80621" w:rsidRDefault="009C785D" w:rsidP="00D80621">
      <w:pPr>
        <w:pStyle w:val="Doc-title"/>
      </w:pPr>
      <w:hyperlink r:id="rId1586" w:tooltip="D:Documents3GPPtsg_ranWG2TSGR2_113-eDocsR2-2100445.zip" w:history="1">
        <w:r w:rsidR="00D80621" w:rsidRPr="006360EE">
          <w:rPr>
            <w:rStyle w:val="Hyperlink"/>
          </w:rPr>
          <w:t>R2-2100445</w:t>
        </w:r>
      </w:hyperlink>
      <w:r w:rsidR="00D80621">
        <w:tab/>
        <w:t>Solutions for paging collisions</w:t>
      </w:r>
      <w:r w:rsidR="00D80621">
        <w:tab/>
        <w:t>Qualcomm Incorporated</w:t>
      </w:r>
      <w:r w:rsidR="00D80621">
        <w:tab/>
        <w:t>discussion</w:t>
      </w:r>
    </w:p>
    <w:p w14:paraId="40C04D4B" w14:textId="5E4EEA97" w:rsidR="00D80621" w:rsidRDefault="009C785D" w:rsidP="00D80621">
      <w:pPr>
        <w:pStyle w:val="Doc-title"/>
      </w:pPr>
      <w:hyperlink r:id="rId1587" w:tooltip="D:Documents3GPPtsg_ranWG2TSGR2_113-eDocsR2-2100473.zip" w:history="1">
        <w:r w:rsidR="00D80621" w:rsidRPr="006360EE">
          <w:rPr>
            <w:rStyle w:val="Hyperlink"/>
          </w:rPr>
          <w:t>R2-2100473</w:t>
        </w:r>
      </w:hyperlink>
      <w:r w:rsidR="00D80621">
        <w:tab/>
        <w:t>Evaluation on Paging Collision Solutions</w:t>
      </w:r>
      <w:r w:rsidR="00D80621">
        <w:tab/>
        <w:t>vivo</w:t>
      </w:r>
      <w:r w:rsidR="00D80621">
        <w:tab/>
        <w:t>discussion</w:t>
      </w:r>
      <w:r w:rsidR="00D80621">
        <w:tab/>
        <w:t>LTE_NR_MUSIM-Core</w:t>
      </w:r>
    </w:p>
    <w:p w14:paraId="2C620FDD" w14:textId="7E35DFD7" w:rsidR="00D80621" w:rsidRDefault="009C785D" w:rsidP="00D80621">
      <w:pPr>
        <w:pStyle w:val="Doc-title"/>
      </w:pPr>
      <w:hyperlink r:id="rId1588" w:tooltip="D:Documents3GPPtsg_ranWG2TSGR2_113-eDocsR2-2100507.zip" w:history="1">
        <w:r w:rsidR="00D80621" w:rsidRPr="006360EE">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9074E0D" w14:textId="51BAC97E" w:rsidR="00D80621" w:rsidRDefault="009C785D" w:rsidP="00D80621">
      <w:pPr>
        <w:pStyle w:val="Doc-title"/>
      </w:pPr>
      <w:hyperlink r:id="rId1589" w:tooltip="D:Documents3GPPtsg_ranWG2TSGR2_113-eDocsR2-2100724.zip" w:history="1">
        <w:r w:rsidR="00D80621" w:rsidRPr="006360EE">
          <w:rPr>
            <w:rStyle w:val="Hyperlink"/>
          </w:rPr>
          <w:t>R2-2100724</w:t>
        </w:r>
      </w:hyperlink>
      <w:r w:rsidR="00D80621">
        <w:tab/>
        <w:t>Considerations for Paging Collision for Multi-SIM UEs</w:t>
      </w:r>
      <w:r w:rsidR="00D80621">
        <w:tab/>
        <w:t>Charter Communications, Inc</w:t>
      </w:r>
      <w:r w:rsidR="00D80621">
        <w:tab/>
        <w:t>discussion</w:t>
      </w:r>
    </w:p>
    <w:p w14:paraId="384A2E7A" w14:textId="6C17253A" w:rsidR="00D80621" w:rsidRDefault="009C785D" w:rsidP="00D80621">
      <w:pPr>
        <w:pStyle w:val="Doc-title"/>
      </w:pPr>
      <w:hyperlink r:id="rId1590" w:tooltip="D:Documents3GPPtsg_ranWG2TSGR2_113-eDocsR2-2100732.zip" w:history="1">
        <w:r w:rsidR="00D80621" w:rsidRPr="006360EE">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0E5CB6D" w14:textId="05021A0A" w:rsidR="00D80621" w:rsidRDefault="009C785D" w:rsidP="00D80621">
      <w:pPr>
        <w:pStyle w:val="Doc-title"/>
      </w:pPr>
      <w:hyperlink r:id="rId1591" w:tooltip="D:Documents3GPPtsg_ranWG2TSGR2_113-eDocsR2-2100849.zip" w:history="1">
        <w:r w:rsidR="00D80621" w:rsidRPr="006360EE">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AB9C48D" w14:textId="07ADA13B" w:rsidR="00D80621" w:rsidRDefault="009C785D" w:rsidP="00D80621">
      <w:pPr>
        <w:pStyle w:val="Doc-title"/>
      </w:pPr>
      <w:hyperlink r:id="rId1592" w:tooltip="D:Documents3GPPtsg_ranWG2TSGR2_113-eDocsR2-2100900.zip" w:history="1">
        <w:r w:rsidR="00D80621" w:rsidRPr="006360EE">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23B638A8" w14:textId="702348A6" w:rsidR="00D80621" w:rsidRDefault="009C785D" w:rsidP="00D80621">
      <w:pPr>
        <w:pStyle w:val="Doc-title"/>
      </w:pPr>
      <w:hyperlink r:id="rId1593" w:tooltip="D:Documents3GPPtsg_ranWG2TSGR2_113-eDocsR2-2101097.zip" w:history="1">
        <w:r w:rsidR="00D80621" w:rsidRPr="006360EE">
          <w:rPr>
            <w:rStyle w:val="Hyperlink"/>
          </w:rPr>
          <w:t>R2-2101097</w:t>
        </w:r>
      </w:hyperlink>
      <w:r w:rsidR="00D80621">
        <w:tab/>
        <w:t>On Paging Collision Avoidance</w:t>
      </w:r>
      <w:r w:rsidR="00D80621">
        <w:tab/>
        <w:t>Huawei, HiSilicon</w:t>
      </w:r>
      <w:r w:rsidR="00D80621">
        <w:tab/>
        <w:t>discussion</w:t>
      </w:r>
    </w:p>
    <w:p w14:paraId="20A839EF" w14:textId="0F883B2C" w:rsidR="00D80621" w:rsidRDefault="009C785D" w:rsidP="00D80621">
      <w:pPr>
        <w:pStyle w:val="Doc-title"/>
      </w:pPr>
      <w:hyperlink r:id="rId1594" w:tooltip="D:Documents3GPPtsg_ranWG2TSGR2_113-eDocsR2-2101222.zip" w:history="1">
        <w:r w:rsidR="00D80621" w:rsidRPr="006360EE">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0C34270" w14:textId="76F92613" w:rsidR="00D80621" w:rsidRDefault="009C785D" w:rsidP="00D80621">
      <w:pPr>
        <w:pStyle w:val="Doc-title"/>
      </w:pPr>
      <w:hyperlink r:id="rId1595" w:tooltip="D:Documents3GPPtsg_ranWG2TSGR2_113-eDocsR2-2101296.zip" w:history="1">
        <w:r w:rsidR="00D80621" w:rsidRPr="006360EE">
          <w:rPr>
            <w:rStyle w:val="Hyperlink"/>
          </w:rPr>
          <w:t>R2-2101296</w:t>
        </w:r>
      </w:hyperlink>
      <w:r w:rsidR="00D80621">
        <w:tab/>
        <w:t>Multi-SIM Paging Collision Solution</w:t>
      </w:r>
      <w:r w:rsidR="00D80621">
        <w:tab/>
        <w:t>MITRE Corporation</w:t>
      </w:r>
      <w:r w:rsidR="00D80621">
        <w:tab/>
        <w:t>discussion</w:t>
      </w:r>
      <w:r w:rsidR="00D80621">
        <w:tab/>
      </w:r>
      <w:hyperlink r:id="rId1596" w:tooltip="D:Documents3GPPtsg_ranWG2TSGR2_113-eDocsR2-2100250.zip" w:history="1">
        <w:r w:rsidR="00D80621" w:rsidRPr="006360EE">
          <w:rPr>
            <w:rStyle w:val="Hyperlink"/>
          </w:rPr>
          <w:t>R2-2100250</w:t>
        </w:r>
      </w:hyperlink>
    </w:p>
    <w:p w14:paraId="0DD8C0DF" w14:textId="69ABD8A5" w:rsidR="00D80621" w:rsidRDefault="009C785D" w:rsidP="00D80621">
      <w:pPr>
        <w:pStyle w:val="Doc-title"/>
      </w:pPr>
      <w:hyperlink r:id="rId1597" w:tooltip="D:Documents3GPPtsg_ranWG2TSGR2_113-eDocsR2-2101304.zip" w:history="1">
        <w:r w:rsidR="00D80621" w:rsidRPr="006360EE">
          <w:rPr>
            <w:rStyle w:val="Hyperlink"/>
          </w:rPr>
          <w:t>R2-2101304</w:t>
        </w:r>
      </w:hyperlink>
      <w:r w:rsidR="00D80621">
        <w:tab/>
        <w:t>Discussion of the paging collision problem</w:t>
      </w:r>
      <w:r w:rsidR="00D80621">
        <w:tab/>
        <w:t>Xiaomi Communications</w:t>
      </w:r>
      <w:r w:rsidR="00D80621">
        <w:tab/>
        <w:t>discussion</w:t>
      </w:r>
    </w:p>
    <w:p w14:paraId="4F6BD9FE" w14:textId="2964B2DE" w:rsidR="00D80621" w:rsidRDefault="009C785D" w:rsidP="00D80621">
      <w:pPr>
        <w:pStyle w:val="Doc-title"/>
      </w:pPr>
      <w:hyperlink r:id="rId1598" w:tooltip="D:Documents3GPPtsg_ranWG2TSGR2_113-eDocsR2-2101428.zip" w:history="1">
        <w:r w:rsidR="00D80621" w:rsidRPr="006360EE">
          <w:rPr>
            <w:rStyle w:val="Hyperlink"/>
          </w:rPr>
          <w:t>R2-2101428</w:t>
        </w:r>
      </w:hyperlink>
      <w:r w:rsidR="00D80621">
        <w:tab/>
        <w:t>Paging collision avoidance</w:t>
      </w:r>
      <w:r w:rsidR="00D80621">
        <w:tab/>
        <w:t>Ericsson</w:t>
      </w:r>
      <w:r w:rsidR="00D80621">
        <w:tab/>
        <w:t>discussion</w:t>
      </w:r>
    </w:p>
    <w:p w14:paraId="7796BAD7" w14:textId="530F612B" w:rsidR="00D80621" w:rsidRPr="00A34936" w:rsidRDefault="009C785D" w:rsidP="00D80621">
      <w:pPr>
        <w:pStyle w:val="Doc-title"/>
      </w:pPr>
      <w:hyperlink r:id="rId1599" w:tooltip="D:Documents3GPPtsg_ranWG2TSGR2_113-eDocsR2-2101536.zip" w:history="1">
        <w:r w:rsidR="00D80621" w:rsidRPr="006360EE">
          <w:rPr>
            <w:rStyle w:val="Hyperlink"/>
          </w:rPr>
          <w:t>R2-2101536</w:t>
        </w:r>
      </w:hyperlink>
      <w:r w:rsidR="00D80621">
        <w:tab/>
        <w:t>Multi-</w:t>
      </w:r>
      <w:r w:rsidR="00D80621" w:rsidRPr="00A34936">
        <w:t>SIM Devices - Paging Collision</w:t>
      </w:r>
      <w:r w:rsidR="00D80621" w:rsidRPr="00A34936">
        <w:tab/>
        <w:t>MediaTek Inc.</w:t>
      </w:r>
      <w:r w:rsidR="00D80621" w:rsidRPr="00A34936">
        <w:tab/>
        <w:t>discussion</w:t>
      </w:r>
    </w:p>
    <w:p w14:paraId="6C8AB494" w14:textId="5B4FA263" w:rsidR="00D80621" w:rsidRPr="00A34936" w:rsidRDefault="009C785D" w:rsidP="00D80621">
      <w:pPr>
        <w:pStyle w:val="Doc-title"/>
      </w:pPr>
      <w:hyperlink r:id="rId1600" w:tooltip="D:Documents3GPPtsg_ranWG2TSGR2_113-eDocsR2-2101542.zip" w:history="1">
        <w:r w:rsidR="00D80621" w:rsidRPr="00A34936">
          <w:rPr>
            <w:rStyle w:val="Hyperlink"/>
          </w:rPr>
          <w:t>R2-2101542</w:t>
        </w:r>
      </w:hyperlink>
      <w:r w:rsidR="00D80621" w:rsidRPr="00A34936">
        <w:tab/>
        <w:t>Support for SA2 agreed NAS based IMSI offset signaling in EPS</w:t>
      </w:r>
      <w:r w:rsidR="00D80621" w:rsidRPr="00A34936">
        <w:tab/>
        <w:t>Intel Corporation</w:t>
      </w:r>
      <w:r w:rsidR="00D80621" w:rsidRPr="00A34936">
        <w:tab/>
        <w:t>discussion</w:t>
      </w:r>
      <w:r w:rsidR="00D80621" w:rsidRPr="00A34936">
        <w:tab/>
        <w:t>Rel-17</w:t>
      </w:r>
      <w:r w:rsidR="00D80621" w:rsidRPr="00A34936">
        <w:tab/>
        <w:t>LTE_NR_MUSIM-Core</w:t>
      </w:r>
    </w:p>
    <w:p w14:paraId="203E6FF4" w14:textId="03F59EDD" w:rsidR="00D80621" w:rsidRPr="00A34936" w:rsidRDefault="009C785D" w:rsidP="00D80621">
      <w:pPr>
        <w:pStyle w:val="Doc-title"/>
      </w:pPr>
      <w:hyperlink r:id="rId1601" w:tooltip="D:Documents3GPPtsg_ranWG2TSGR2_113-eDocsR2-2101543.zip" w:history="1">
        <w:r w:rsidR="00D80621" w:rsidRPr="00A34936">
          <w:rPr>
            <w:rStyle w:val="Hyperlink"/>
          </w:rPr>
          <w:t>R2-2101543</w:t>
        </w:r>
      </w:hyperlink>
      <w:r w:rsidR="00D80621" w:rsidRPr="00A34936">
        <w:tab/>
        <w:t>“Effective” solution for paging collision avoidance for 5GS</w:t>
      </w:r>
      <w:r w:rsidR="00D80621" w:rsidRPr="00A34936">
        <w:tab/>
        <w:t>Intel Corporation</w:t>
      </w:r>
      <w:r w:rsidR="00D80621" w:rsidRPr="00A34936">
        <w:tab/>
        <w:t>discussion</w:t>
      </w:r>
      <w:r w:rsidR="00D80621" w:rsidRPr="00A34936">
        <w:tab/>
        <w:t>Rel-17</w:t>
      </w:r>
      <w:r w:rsidR="00D80621" w:rsidRPr="00A34936">
        <w:tab/>
        <w:t>LTE_NR_MUSIM-Core</w:t>
      </w:r>
    </w:p>
    <w:p w14:paraId="1659A38F" w14:textId="77777777" w:rsidR="00D80621" w:rsidRDefault="00D80621" w:rsidP="00D80621">
      <w:pPr>
        <w:pStyle w:val="Doc-title"/>
      </w:pPr>
      <w:r w:rsidRPr="00A34936">
        <w:lastRenderedPageBreak/>
        <w:t>R2-2101636</w:t>
      </w:r>
      <w:r w:rsidRPr="00A34936">
        <w:tab/>
        <w:t>Discussion on SA2 LS, potential solutions and draft TP for slice-based cell (re)selection</w:t>
      </w:r>
      <w:r w:rsidRPr="00A34936">
        <w:tab/>
        <w:t>CMCC</w:t>
      </w:r>
      <w:r w:rsidRPr="00A34936">
        <w:tab/>
        <w:t>discussion</w:t>
      </w:r>
      <w:r w:rsidRPr="00A34936">
        <w:tab/>
        <w:t>Rel-17</w:t>
      </w:r>
      <w:r>
        <w:tab/>
        <w:t>FS_NR_slice</w:t>
      </w:r>
      <w:r>
        <w:tab/>
        <w:t>Withdrawn</w:t>
      </w:r>
    </w:p>
    <w:p w14:paraId="07E4561B" w14:textId="2C1673E8" w:rsidR="00D80621" w:rsidRDefault="009C785D" w:rsidP="00D80621">
      <w:pPr>
        <w:pStyle w:val="Doc-title"/>
      </w:pPr>
      <w:hyperlink r:id="rId1602" w:tooltip="D:Documents3GPPtsg_ranWG2TSGR2_113-eDocsR2-2101748.zip" w:history="1">
        <w:r w:rsidR="00D80621" w:rsidRPr="006360EE">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DC80347" w14:textId="77777777" w:rsidR="001C385F" w:rsidRDefault="001C385F" w:rsidP="00A5653B">
      <w:pPr>
        <w:pStyle w:val="Heading3"/>
      </w:pPr>
      <w:r>
        <w:t>8.3.3</w:t>
      </w:r>
      <w:r>
        <w:tab/>
        <w:t>UE notification on network switching for multi-SIM</w:t>
      </w:r>
    </w:p>
    <w:p w14:paraId="5D32A0D8" w14:textId="77777777" w:rsidR="001C385F" w:rsidRDefault="001C385F" w:rsidP="00F153A2">
      <w:pPr>
        <w:pStyle w:val="Comments"/>
      </w:pPr>
      <w:r>
        <w:t>Including discussion on mechanism for UE to notify Network A of its switch from Network A (for MUSIM purpose)</w:t>
      </w:r>
    </w:p>
    <w:p w14:paraId="7A516771" w14:textId="77777777" w:rsidR="001C385F" w:rsidRDefault="001C385F" w:rsidP="00F153A2">
      <w:pPr>
        <w:pStyle w:val="Comments"/>
      </w:pPr>
      <w:r>
        <w:t>Including outcome of [Post112-e][256][Multi-SIM] Network switching details (vivo)</w:t>
      </w:r>
    </w:p>
    <w:p w14:paraId="1FFA4640" w14:textId="4492F032" w:rsidR="00D80621" w:rsidRDefault="009C785D" w:rsidP="00D80621">
      <w:pPr>
        <w:pStyle w:val="Doc-title"/>
      </w:pPr>
      <w:hyperlink r:id="rId1603" w:tooltip="D:Documents3GPPtsg_ranWG2TSGR2_113-eDocsR2-2100245.zip" w:history="1">
        <w:r w:rsidR="00D80621" w:rsidRPr="006360EE">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5F65C3D0" w14:textId="31261246" w:rsidR="00D80621" w:rsidRDefault="009C785D" w:rsidP="00D80621">
      <w:pPr>
        <w:pStyle w:val="Doc-title"/>
      </w:pPr>
      <w:hyperlink r:id="rId1604" w:tooltip="D:Documents3GPPtsg_ranWG2TSGR2_113-eDocsR2-2100281.zip" w:history="1">
        <w:r w:rsidR="00D80621" w:rsidRPr="006360EE">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5E15F61A" w14:textId="31C05A5A" w:rsidR="00D80621" w:rsidRDefault="009C785D" w:rsidP="00D80621">
      <w:pPr>
        <w:pStyle w:val="Doc-title"/>
      </w:pPr>
      <w:hyperlink r:id="rId1605" w:tooltip="D:Documents3GPPtsg_ranWG2TSGR2_113-eDocsR2-2100290.zip" w:history="1">
        <w:r w:rsidR="00D80621" w:rsidRPr="006360EE">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0B8F20BC" w14:textId="673BD2BE" w:rsidR="00D80621" w:rsidRDefault="009C785D" w:rsidP="00D80621">
      <w:pPr>
        <w:pStyle w:val="Doc-title"/>
      </w:pPr>
      <w:hyperlink r:id="rId1606" w:tooltip="D:Documents3GPPtsg_ranWG2TSGR2_113-eDocsR2-2100429.zip" w:history="1">
        <w:r w:rsidR="00D80621" w:rsidRPr="006360EE">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CE7853F" w14:textId="3306D803" w:rsidR="00D80621" w:rsidRDefault="009C785D" w:rsidP="00D80621">
      <w:pPr>
        <w:pStyle w:val="Doc-title"/>
      </w:pPr>
      <w:hyperlink r:id="rId1607" w:tooltip="D:Documents3GPPtsg_ranWG2TSGR2_113-eDocsR2-2100446.zip" w:history="1">
        <w:r w:rsidR="00D80621" w:rsidRPr="006360EE">
          <w:rPr>
            <w:rStyle w:val="Hyperlink"/>
          </w:rPr>
          <w:t>R2-2100446</w:t>
        </w:r>
      </w:hyperlink>
      <w:r w:rsidR="00D80621">
        <w:tab/>
        <w:t>Network switching mechanisms for Multi-SIM</w:t>
      </w:r>
      <w:r w:rsidR="00D80621">
        <w:tab/>
        <w:t>Qualcomm Incorporated</w:t>
      </w:r>
      <w:r w:rsidR="00D80621">
        <w:tab/>
        <w:t>discussion</w:t>
      </w:r>
    </w:p>
    <w:p w14:paraId="28EF772A" w14:textId="350BADE7" w:rsidR="00D80621" w:rsidRDefault="009C785D" w:rsidP="00D80621">
      <w:pPr>
        <w:pStyle w:val="Doc-title"/>
      </w:pPr>
      <w:hyperlink r:id="rId1608" w:tooltip="D:Documents3GPPtsg_ranWG2TSGR2_113-eDocsR2-2100474.zip" w:history="1">
        <w:r w:rsidR="00D80621" w:rsidRPr="006360EE">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05BB3F5B" w14:textId="7EC43742" w:rsidR="00D80621" w:rsidRDefault="009C785D" w:rsidP="00D80621">
      <w:pPr>
        <w:pStyle w:val="Doc-title"/>
      </w:pPr>
      <w:hyperlink r:id="rId1609" w:tooltip="D:Documents3GPPtsg_ranWG2TSGR2_113-eDocsR2-2100475.zip" w:history="1">
        <w:r w:rsidR="00D80621" w:rsidRPr="006360EE">
          <w:rPr>
            <w:rStyle w:val="Hyperlink"/>
          </w:rPr>
          <w:t>R2-2100475</w:t>
        </w:r>
      </w:hyperlink>
      <w:r w:rsidR="00D80621">
        <w:tab/>
        <w:t>Discussion on Switching Notification Procedure</w:t>
      </w:r>
      <w:r w:rsidR="00D80621">
        <w:tab/>
        <w:t>vivo</w:t>
      </w:r>
      <w:r w:rsidR="00D80621">
        <w:tab/>
        <w:t>discussion</w:t>
      </w:r>
      <w:r w:rsidR="00D80621">
        <w:tab/>
        <w:t>LTE_NR_MUSIM-Core</w:t>
      </w:r>
    </w:p>
    <w:p w14:paraId="7B7A4944" w14:textId="43AC0914" w:rsidR="00D80621" w:rsidRDefault="009C785D" w:rsidP="00D80621">
      <w:pPr>
        <w:pStyle w:val="Doc-title"/>
      </w:pPr>
      <w:hyperlink r:id="rId1610" w:tooltip="D:Documents3GPPtsg_ranWG2TSGR2_113-eDocsR2-2100482.zip" w:history="1">
        <w:r w:rsidR="00D80621" w:rsidRPr="006360EE">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1D59B349" w14:textId="6EC32F80" w:rsidR="00D80621" w:rsidRDefault="009C785D" w:rsidP="00D80621">
      <w:pPr>
        <w:pStyle w:val="Doc-title"/>
      </w:pPr>
      <w:hyperlink r:id="rId1611" w:tooltip="D:Documents3GPPtsg_ranWG2TSGR2_113-eDocsR2-2100508.zip" w:history="1">
        <w:r w:rsidR="00D80621" w:rsidRPr="006360EE">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153FBB7C" w14:textId="1A74560B" w:rsidR="00D80621" w:rsidRDefault="009C785D" w:rsidP="00D80621">
      <w:pPr>
        <w:pStyle w:val="Doc-title"/>
      </w:pPr>
      <w:hyperlink r:id="rId1612" w:tooltip="D:Documents3GPPtsg_ranWG2TSGR2_113-eDocsR2-2100509.zip" w:history="1">
        <w:r w:rsidR="00D80621" w:rsidRPr="006360EE">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49082DDB" w14:textId="00ECBEAB" w:rsidR="00D80621" w:rsidRDefault="009C785D" w:rsidP="00D80621">
      <w:pPr>
        <w:pStyle w:val="Doc-title"/>
      </w:pPr>
      <w:hyperlink r:id="rId1613" w:tooltip="D:Documents3GPPtsg_ranWG2TSGR2_113-eDocsR2-2100654.zip" w:history="1">
        <w:r w:rsidR="00D80621" w:rsidRPr="006360EE">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59D41209" w14:textId="05B622FB" w:rsidR="00D80621" w:rsidRDefault="009C785D" w:rsidP="00D80621">
      <w:pPr>
        <w:pStyle w:val="Doc-title"/>
      </w:pPr>
      <w:hyperlink r:id="rId1614" w:tooltip="D:Documents3GPPtsg_ranWG2TSGR2_113-eDocsR2-2100725.zip" w:history="1">
        <w:r w:rsidR="00D80621" w:rsidRPr="006360EE">
          <w:rPr>
            <w:rStyle w:val="Hyperlink"/>
          </w:rPr>
          <w:t>R2-2100725</w:t>
        </w:r>
      </w:hyperlink>
      <w:r w:rsidR="00D80621">
        <w:tab/>
        <w:t>Network Switching for Multi-SIM UEs</w:t>
      </w:r>
      <w:r w:rsidR="00D80621">
        <w:tab/>
        <w:t>Charter Communications, Inc</w:t>
      </w:r>
      <w:r w:rsidR="00D80621">
        <w:tab/>
        <w:t>discussion</w:t>
      </w:r>
    </w:p>
    <w:p w14:paraId="37C4B731" w14:textId="711D66CF" w:rsidR="00D80621" w:rsidRDefault="009C785D" w:rsidP="00D80621">
      <w:pPr>
        <w:pStyle w:val="Doc-title"/>
      </w:pPr>
      <w:hyperlink r:id="rId1615" w:tooltip="D:Documents3GPPtsg_ranWG2TSGR2_113-eDocsR2-2100731.zip" w:history="1">
        <w:r w:rsidR="00D80621" w:rsidRPr="006360EE">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0B49710" w14:textId="29506AD5" w:rsidR="00D80621" w:rsidRDefault="009C785D" w:rsidP="00D80621">
      <w:pPr>
        <w:pStyle w:val="Doc-title"/>
      </w:pPr>
      <w:hyperlink r:id="rId1616" w:tooltip="D:Documents3GPPtsg_ranWG2TSGR2_113-eDocsR2-2100750.zip" w:history="1">
        <w:r w:rsidR="00D80621" w:rsidRPr="006360EE">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B14067E" w14:textId="087A1871" w:rsidR="00D80621" w:rsidRDefault="009C785D" w:rsidP="00D80621">
      <w:pPr>
        <w:pStyle w:val="Doc-title"/>
      </w:pPr>
      <w:hyperlink r:id="rId1617" w:tooltip="D:Documents3GPPtsg_ranWG2TSGR2_113-eDocsR2-2100763.zip" w:history="1">
        <w:r w:rsidR="00D80621" w:rsidRPr="006360EE">
          <w:rPr>
            <w:rStyle w:val="Hyperlink"/>
          </w:rPr>
          <w:t>R2-2100763</w:t>
        </w:r>
      </w:hyperlink>
      <w:r w:rsidR="00D80621">
        <w:tab/>
        <w:t>Short-time and Long-time Switching Notification</w:t>
      </w:r>
      <w:r w:rsidR="00D80621">
        <w:tab/>
        <w:t>Sharp</w:t>
      </w:r>
      <w:r w:rsidR="00D80621">
        <w:tab/>
        <w:t>discussion</w:t>
      </w:r>
    </w:p>
    <w:p w14:paraId="4A4A0D21" w14:textId="57B11A94" w:rsidR="00D80621" w:rsidRDefault="009C785D" w:rsidP="00D80621">
      <w:pPr>
        <w:pStyle w:val="Doc-title"/>
      </w:pPr>
      <w:hyperlink r:id="rId1618" w:tooltip="D:Documents3GPPtsg_ranWG2TSGR2_113-eDocsR2-2100850.zip" w:history="1">
        <w:r w:rsidR="00D80621" w:rsidRPr="006360EE">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15E6807C" w14:textId="7250BD77" w:rsidR="00D80621" w:rsidRDefault="009C785D" w:rsidP="00D80621">
      <w:pPr>
        <w:pStyle w:val="Doc-title"/>
      </w:pPr>
      <w:hyperlink r:id="rId1619" w:tooltip="D:Documents3GPPtsg_ranWG2TSGR2_113-eDocsR2-2100851.zip" w:history="1">
        <w:r w:rsidR="00D80621" w:rsidRPr="006360EE">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46DBD230" w14:textId="1C7D5A47" w:rsidR="00D80621" w:rsidRDefault="009C785D" w:rsidP="00D80621">
      <w:pPr>
        <w:pStyle w:val="Doc-title"/>
      </w:pPr>
      <w:hyperlink r:id="rId1620" w:tooltip="D:Documents3GPPtsg_ranWG2TSGR2_113-eDocsR2-2100901.zip" w:history="1">
        <w:r w:rsidR="00D80621" w:rsidRPr="006360EE">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7A1B5DAA" w14:textId="7DB3DABC" w:rsidR="00D80621" w:rsidRDefault="009C785D" w:rsidP="00D80621">
      <w:pPr>
        <w:pStyle w:val="Doc-title"/>
      </w:pPr>
      <w:hyperlink r:id="rId1621" w:tooltip="D:Documents3GPPtsg_ranWG2TSGR2_113-eDocsR2-2101106.zip" w:history="1">
        <w:r w:rsidR="00D80621" w:rsidRPr="006360EE">
          <w:rPr>
            <w:rStyle w:val="Hyperlink"/>
          </w:rPr>
          <w:t>R2-2101106</w:t>
        </w:r>
      </w:hyperlink>
      <w:r w:rsidR="00D80621">
        <w:tab/>
        <w:t>Switching Notification in MUSIM</w:t>
      </w:r>
      <w:r w:rsidR="00D80621">
        <w:tab/>
        <w:t>Lenovo, Motorola Mobility</w:t>
      </w:r>
      <w:r w:rsidR="00D80621">
        <w:tab/>
        <w:t>discussion</w:t>
      </w:r>
      <w:r w:rsidR="00D80621">
        <w:tab/>
        <w:t>Rel-17</w:t>
      </w:r>
    </w:p>
    <w:p w14:paraId="06E547FC" w14:textId="42211389" w:rsidR="00D80621" w:rsidRDefault="009C785D" w:rsidP="00D80621">
      <w:pPr>
        <w:pStyle w:val="Doc-title"/>
      </w:pPr>
      <w:hyperlink r:id="rId1622" w:tooltip="D:Documents3GPPtsg_ranWG2TSGR2_113-eDocsR2-2101276.zip" w:history="1">
        <w:r w:rsidR="00D80621" w:rsidRPr="006360EE">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25074087" w14:textId="067A868E" w:rsidR="00D80621" w:rsidRDefault="009C785D" w:rsidP="00D80621">
      <w:pPr>
        <w:pStyle w:val="Doc-title"/>
      </w:pPr>
      <w:hyperlink r:id="rId1623" w:tooltip="D:Documents3GPPtsg_ranWG2TSGR2_113-eDocsR2-2101305.zip" w:history="1">
        <w:r w:rsidR="00D80621" w:rsidRPr="006360EE">
          <w:rPr>
            <w:rStyle w:val="Hyperlink"/>
          </w:rPr>
          <w:t>R2-2101305</w:t>
        </w:r>
      </w:hyperlink>
      <w:r w:rsidR="00D80621">
        <w:tab/>
        <w:t>Discussion of the UE notification on network switching for multi-SIM</w:t>
      </w:r>
      <w:r w:rsidR="00D80621">
        <w:tab/>
        <w:t>Xiaomi Communications</w:t>
      </w:r>
      <w:r w:rsidR="00D80621">
        <w:tab/>
        <w:t>discussion</w:t>
      </w:r>
    </w:p>
    <w:p w14:paraId="22433471" w14:textId="6557532F" w:rsidR="00D80621" w:rsidRDefault="009C785D" w:rsidP="00D80621">
      <w:pPr>
        <w:pStyle w:val="Doc-title"/>
      </w:pPr>
      <w:hyperlink r:id="rId1624" w:tooltip="D:Documents3GPPtsg_ranWG2TSGR2_113-eDocsR2-2101427.zip" w:history="1">
        <w:r w:rsidR="00D80621" w:rsidRPr="006360EE">
          <w:rPr>
            <w:rStyle w:val="Hyperlink"/>
          </w:rPr>
          <w:t>R2-2101427</w:t>
        </w:r>
      </w:hyperlink>
      <w:r w:rsidR="00D80621">
        <w:tab/>
        <w:t>Graceful leaving for a MultiSIM device</w:t>
      </w:r>
      <w:r w:rsidR="00D80621">
        <w:tab/>
        <w:t>Ericsson</w:t>
      </w:r>
      <w:r w:rsidR="00D80621">
        <w:tab/>
        <w:t>discussion</w:t>
      </w:r>
    </w:p>
    <w:p w14:paraId="073F8BC6" w14:textId="5755327A" w:rsidR="00D80621" w:rsidRPr="00A34936" w:rsidRDefault="009C785D" w:rsidP="00D80621">
      <w:pPr>
        <w:pStyle w:val="Doc-title"/>
      </w:pPr>
      <w:hyperlink r:id="rId1625" w:tooltip="D:Documents3GPPtsg_ranWG2TSGR2_113-eDocsR2-2101537.zip" w:history="1">
        <w:r w:rsidR="00D80621" w:rsidRPr="006360EE">
          <w:rPr>
            <w:rStyle w:val="Hyperlink"/>
          </w:rPr>
          <w:t>R2-2101537</w:t>
        </w:r>
      </w:hyperlink>
      <w:r w:rsidR="00D80621">
        <w:tab/>
        <w:t>Multi-</w:t>
      </w:r>
      <w:r w:rsidR="00D80621" w:rsidRPr="00A34936">
        <w:t>SIM Devices - Notification upon Network Switching</w:t>
      </w:r>
      <w:r w:rsidR="00D80621" w:rsidRPr="00A34936">
        <w:tab/>
        <w:t>MediaTek Inc.</w:t>
      </w:r>
      <w:r w:rsidR="00D80621" w:rsidRPr="00A34936">
        <w:tab/>
        <w:t>discussion</w:t>
      </w:r>
    </w:p>
    <w:p w14:paraId="2BE1F1AA" w14:textId="1402B99D" w:rsidR="00D80621" w:rsidRPr="00A34936" w:rsidRDefault="009C785D" w:rsidP="00D80621">
      <w:pPr>
        <w:pStyle w:val="Doc-title"/>
      </w:pPr>
      <w:hyperlink r:id="rId1626" w:tooltip="D:Documents3GPPtsg_ranWG2TSGR2_113-eDocsR2-2101544.zip" w:history="1">
        <w:r w:rsidR="00D80621" w:rsidRPr="00A34936">
          <w:rPr>
            <w:rStyle w:val="Hyperlink"/>
          </w:rPr>
          <w:t>R2-2101544</w:t>
        </w:r>
      </w:hyperlink>
      <w:r w:rsidR="00D80621" w:rsidRPr="00A34936">
        <w:tab/>
        <w:t>Busy indication signaling for Multi-SIM</w:t>
      </w:r>
      <w:r w:rsidR="00D80621" w:rsidRPr="00A34936">
        <w:tab/>
        <w:t>Intel Corporation</w:t>
      </w:r>
      <w:r w:rsidR="00D80621" w:rsidRPr="00A34936">
        <w:tab/>
        <w:t>discussion</w:t>
      </w:r>
      <w:r w:rsidR="00D80621" w:rsidRPr="00A34936">
        <w:tab/>
        <w:t>Rel-17</w:t>
      </w:r>
      <w:r w:rsidR="00D80621" w:rsidRPr="00A34936">
        <w:tab/>
        <w:t>LTE_NR_MUSIM-Core</w:t>
      </w:r>
    </w:p>
    <w:p w14:paraId="1600CC38" w14:textId="77777777" w:rsidR="00D80621" w:rsidRPr="00A34936" w:rsidRDefault="00D80621" w:rsidP="00D80621">
      <w:pPr>
        <w:pStyle w:val="Doc-title"/>
      </w:pPr>
      <w:r w:rsidRPr="00A34936">
        <w:t>R2-2101637</w:t>
      </w:r>
      <w:r w:rsidRPr="00A34936">
        <w:tab/>
        <w:t>Solutions analysis and draft TP for slice-based RACH configuration</w:t>
      </w:r>
      <w:r w:rsidRPr="00A34936">
        <w:tab/>
        <w:t>CMCC</w:t>
      </w:r>
      <w:r w:rsidRPr="00A34936">
        <w:tab/>
        <w:t>discussion</w:t>
      </w:r>
      <w:r w:rsidRPr="00A34936">
        <w:tab/>
        <w:t>Rel-17</w:t>
      </w:r>
      <w:r w:rsidRPr="00A34936">
        <w:tab/>
        <w:t>FS_NR_slice</w:t>
      </w:r>
      <w:r w:rsidRPr="00A34936">
        <w:tab/>
        <w:t>Withdrawn</w:t>
      </w:r>
    </w:p>
    <w:p w14:paraId="37A7426E" w14:textId="21ADD3AF" w:rsidR="00D80621" w:rsidRDefault="009C785D" w:rsidP="00D80621">
      <w:pPr>
        <w:pStyle w:val="Doc-title"/>
      </w:pPr>
      <w:hyperlink r:id="rId1627" w:tooltip="D:Documents3GPPtsg_ranWG2TSGR2_113-eDocsR2-2101749.zip" w:history="1">
        <w:r w:rsidR="00D80621" w:rsidRPr="00A34936">
          <w:rPr>
            <w:rStyle w:val="Hyperlink"/>
          </w:rPr>
          <w:t>R2-2101749</w:t>
        </w:r>
      </w:hyperlink>
      <w:r w:rsidR="00D80621" w:rsidRPr="00A34936">
        <w:tab/>
        <w:t>MUSIM Release Assistance</w:t>
      </w:r>
      <w:r w:rsidR="00D80621">
        <w:t xml:space="preserve"> Info for network switching</w:t>
      </w:r>
      <w:r w:rsidR="00D80621">
        <w:tab/>
        <w:t>ASUSTeK</w:t>
      </w:r>
      <w:r w:rsidR="00D80621">
        <w:tab/>
        <w:t>discussion</w:t>
      </w:r>
      <w:r w:rsidR="00D80621">
        <w:tab/>
        <w:t>Rel-17</w:t>
      </w:r>
      <w:r w:rsidR="00D80621">
        <w:tab/>
        <w:t>LTE_NR_MUSIM-Core</w:t>
      </w:r>
    </w:p>
    <w:p w14:paraId="26AC57BF" w14:textId="14A5B4CF" w:rsidR="00D80621" w:rsidRDefault="009C785D" w:rsidP="00D80621">
      <w:pPr>
        <w:pStyle w:val="Doc-title"/>
      </w:pPr>
      <w:hyperlink r:id="rId1628" w:tooltip="D:Documents3GPPtsg_ranWG2TSGR2_113-eDocsR2-2101780.zip" w:history="1">
        <w:r w:rsidR="00D80621" w:rsidRPr="006360EE">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CAEEF70" w14:textId="426075F1" w:rsidR="00D80621" w:rsidRDefault="009C785D" w:rsidP="00D80621">
      <w:pPr>
        <w:pStyle w:val="Doc-title"/>
      </w:pPr>
      <w:hyperlink r:id="rId1629" w:tooltip="D:Documents3GPPtsg_ranWG2TSGR2_113-eDocsR2-2101789.zip" w:history="1">
        <w:r w:rsidR="00D80621" w:rsidRPr="006360EE">
          <w:rPr>
            <w:rStyle w:val="Hyperlink"/>
          </w:rPr>
          <w:t>R2-2101789</w:t>
        </w:r>
      </w:hyperlink>
      <w:r w:rsidR="00D80621">
        <w:tab/>
        <w:t>Discussion on Scheduling gap for Periodic short-time switching</w:t>
      </w:r>
      <w:r w:rsidR="00D80621">
        <w:tab/>
        <w:t>China Telecomunication Corp.</w:t>
      </w:r>
      <w:r w:rsidR="00D80621">
        <w:tab/>
        <w:t>discussion</w:t>
      </w:r>
    </w:p>
    <w:p w14:paraId="1E24663E" w14:textId="46281E4A" w:rsidR="00D80621" w:rsidRDefault="009C785D" w:rsidP="00D80621">
      <w:pPr>
        <w:pStyle w:val="Doc-title"/>
      </w:pPr>
      <w:hyperlink r:id="rId1630" w:tooltip="D:Documents3GPPtsg_ranWG2TSGR2_113-eDocsR2-2101842.zip" w:history="1">
        <w:r w:rsidR="00D80621" w:rsidRPr="006360EE">
          <w:rPr>
            <w:rStyle w:val="Hyperlink"/>
          </w:rPr>
          <w:t>R2-2101842</w:t>
        </w:r>
      </w:hyperlink>
      <w:r w:rsidR="00D80621">
        <w:tab/>
        <w:t>Consideration on Busy Indication</w:t>
      </w:r>
      <w:r w:rsidR="00D80621">
        <w:tab/>
        <w:t>LG Electronics Finland</w:t>
      </w:r>
      <w:r w:rsidR="00D80621">
        <w:tab/>
        <w:t>discussion</w:t>
      </w:r>
      <w:r w:rsidR="00D80621">
        <w:tab/>
        <w:t>Rel-17</w:t>
      </w:r>
    </w:p>
    <w:p w14:paraId="75732818" w14:textId="07E4331B" w:rsidR="00D80621" w:rsidRDefault="009C785D" w:rsidP="00D80621">
      <w:pPr>
        <w:pStyle w:val="Doc-title"/>
      </w:pPr>
      <w:hyperlink r:id="rId1631" w:tooltip="D:Documents3GPPtsg_ranWG2TSGR2_113-eDocsR2-2101937.zip" w:history="1">
        <w:r w:rsidR="00D80621" w:rsidRPr="006360EE">
          <w:rPr>
            <w:rStyle w:val="Hyperlink"/>
          </w:rPr>
          <w:t>R2-2101937</w:t>
        </w:r>
      </w:hyperlink>
      <w:r w:rsidR="00D80621">
        <w:tab/>
        <w:t>Considerations for MSIM UE notification on network switching</w:t>
      </w:r>
      <w:r w:rsidR="00D80621">
        <w:tab/>
        <w:t>Futurewei Technologies</w:t>
      </w:r>
      <w:r w:rsidR="00D80621">
        <w:tab/>
        <w:t>discussion</w:t>
      </w:r>
    </w:p>
    <w:p w14:paraId="5DD61D2C" w14:textId="77777777" w:rsidR="001C385F" w:rsidRDefault="001C385F" w:rsidP="00A5653B">
      <w:pPr>
        <w:pStyle w:val="Heading3"/>
      </w:pPr>
      <w:r>
        <w:t>8.3.4</w:t>
      </w:r>
      <w:r>
        <w:tab/>
        <w:t>Paging with service indication</w:t>
      </w:r>
    </w:p>
    <w:p w14:paraId="7A2A15F2" w14:textId="77777777" w:rsidR="001C385F" w:rsidRDefault="001C385F" w:rsidP="00F153A2">
      <w:pPr>
        <w:pStyle w:val="Comments"/>
      </w:pPr>
      <w:r>
        <w:t xml:space="preserve">Including discussions on mechanism for an incoming page to indicate to the UE whether the service is voLTE/VoNR (pending SA2 feedback). </w:t>
      </w:r>
    </w:p>
    <w:p w14:paraId="3B98D382" w14:textId="77777777" w:rsidR="001C385F" w:rsidRDefault="001C385F" w:rsidP="00F153A2">
      <w:pPr>
        <w:pStyle w:val="Comments"/>
      </w:pPr>
      <w:r>
        <w:t>This agenda item may be deprioritized in this meeting (depending on whether SA2 input is received).</w:t>
      </w:r>
    </w:p>
    <w:p w14:paraId="70F6FFF6" w14:textId="72C67B04" w:rsidR="00D80621" w:rsidRDefault="009C785D" w:rsidP="00D80621">
      <w:pPr>
        <w:pStyle w:val="Doc-title"/>
      </w:pPr>
      <w:hyperlink r:id="rId1632" w:tooltip="D:Documents3GPPtsg_ranWG2TSGR2_113-eDocsR2-2100200.zip" w:history="1">
        <w:r w:rsidR="00D80621" w:rsidRPr="006360EE">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4EC6631F" w14:textId="4F7F5035" w:rsidR="00D80621" w:rsidRDefault="009C785D" w:rsidP="00D80621">
      <w:pPr>
        <w:pStyle w:val="Doc-title"/>
      </w:pPr>
      <w:hyperlink r:id="rId1633" w:tooltip="D:Documents3GPPtsg_ranWG2TSGR2_113-eDocsR2-2100246.zip" w:history="1">
        <w:r w:rsidR="00D80621" w:rsidRPr="006360EE">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2BD585B0" w14:textId="09D79AD4" w:rsidR="00D80621" w:rsidRDefault="009C785D" w:rsidP="00D80621">
      <w:pPr>
        <w:pStyle w:val="Doc-title"/>
      </w:pPr>
      <w:hyperlink r:id="rId1634" w:tooltip="D:Documents3GPPtsg_ranWG2TSGR2_113-eDocsR2-2100430.zip" w:history="1">
        <w:r w:rsidR="00D80621" w:rsidRPr="006360EE">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39767A38" w14:textId="5B1BE83B" w:rsidR="00D80621" w:rsidRDefault="009C785D" w:rsidP="00D80621">
      <w:pPr>
        <w:pStyle w:val="Doc-title"/>
      </w:pPr>
      <w:hyperlink r:id="rId1635" w:tooltip="D:Documents3GPPtsg_ranWG2TSGR2_113-eDocsR2-2100447.zip" w:history="1">
        <w:r w:rsidR="00D80621" w:rsidRPr="006360EE">
          <w:rPr>
            <w:rStyle w:val="Hyperlink"/>
          </w:rPr>
          <w:t>R2-2100447</w:t>
        </w:r>
      </w:hyperlink>
      <w:r w:rsidR="00D80621">
        <w:tab/>
        <w:t xml:space="preserve">Service Type in Paging and Busy Indication </w:t>
      </w:r>
      <w:r w:rsidR="00D80621">
        <w:tab/>
        <w:t>Qualcomm Incorporated</w:t>
      </w:r>
      <w:r w:rsidR="00D80621">
        <w:tab/>
        <w:t>discussion</w:t>
      </w:r>
    </w:p>
    <w:p w14:paraId="113B828D" w14:textId="59473794" w:rsidR="00D80621" w:rsidRDefault="009C785D" w:rsidP="00D80621">
      <w:pPr>
        <w:pStyle w:val="Doc-title"/>
      </w:pPr>
      <w:hyperlink r:id="rId1636" w:tooltip="D:Documents3GPPtsg_ranWG2TSGR2_113-eDocsR2-2100476.zip" w:history="1">
        <w:r w:rsidR="00D80621" w:rsidRPr="006360EE">
          <w:rPr>
            <w:rStyle w:val="Hyperlink"/>
          </w:rPr>
          <w:t>R2-2100476</w:t>
        </w:r>
      </w:hyperlink>
      <w:r w:rsidR="00D80621">
        <w:tab/>
        <w:t>Discussion on Supporting of Paging Cause</w:t>
      </w:r>
      <w:r w:rsidR="00D80621">
        <w:tab/>
        <w:t>vivo</w:t>
      </w:r>
      <w:r w:rsidR="00D80621">
        <w:tab/>
        <w:t>discussion</w:t>
      </w:r>
      <w:r w:rsidR="00D80621">
        <w:tab/>
        <w:t>LTE_NR_MUSIM-Core</w:t>
      </w:r>
    </w:p>
    <w:p w14:paraId="330C0449" w14:textId="23DDFE33" w:rsidR="00D80621" w:rsidRDefault="009C785D" w:rsidP="00D80621">
      <w:pPr>
        <w:pStyle w:val="Doc-title"/>
      </w:pPr>
      <w:hyperlink r:id="rId1637" w:tooltip="D:Documents3GPPtsg_ranWG2TSGR2_113-eDocsR2-2100655.zip" w:history="1">
        <w:r w:rsidR="00D80621" w:rsidRPr="006360EE">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6F0D2CAC" w14:textId="084A5282" w:rsidR="00D80621" w:rsidRDefault="009C785D" w:rsidP="00D80621">
      <w:pPr>
        <w:pStyle w:val="Doc-title"/>
      </w:pPr>
      <w:hyperlink r:id="rId1638" w:tooltip="D:Documents3GPPtsg_ranWG2TSGR2_113-eDocsR2-2101098.zip" w:history="1">
        <w:r w:rsidR="00D80621" w:rsidRPr="006360EE">
          <w:rPr>
            <w:rStyle w:val="Hyperlink"/>
          </w:rPr>
          <w:t>R2-2101098</w:t>
        </w:r>
      </w:hyperlink>
      <w:r w:rsidR="00D80621">
        <w:tab/>
        <w:t>Discussion on the paging with service indication</w:t>
      </w:r>
      <w:r w:rsidR="00D80621">
        <w:tab/>
        <w:t>Huawei, HiSilicon</w:t>
      </w:r>
      <w:r w:rsidR="00D80621">
        <w:tab/>
        <w:t>discussion</w:t>
      </w:r>
    </w:p>
    <w:p w14:paraId="6777BF9D" w14:textId="14EC944A" w:rsidR="00D80621" w:rsidRDefault="009C785D" w:rsidP="00D80621">
      <w:pPr>
        <w:pStyle w:val="Doc-title"/>
      </w:pPr>
      <w:hyperlink r:id="rId1639" w:tooltip="D:Documents3GPPtsg_ranWG2TSGR2_113-eDocsR2-2101307.zip" w:history="1">
        <w:r w:rsidR="00D80621" w:rsidRPr="006360EE">
          <w:rPr>
            <w:rStyle w:val="Hyperlink"/>
          </w:rPr>
          <w:t>R2-2101307</w:t>
        </w:r>
      </w:hyperlink>
      <w:r w:rsidR="00D80621">
        <w:tab/>
        <w:t>Discussion of the paging cause support for MUSIM</w:t>
      </w:r>
      <w:r w:rsidR="00D80621">
        <w:tab/>
        <w:t>Xiaomi Communications</w:t>
      </w:r>
      <w:r w:rsidR="00D80621">
        <w:tab/>
        <w:t>discussion</w:t>
      </w:r>
    </w:p>
    <w:p w14:paraId="77FED10F" w14:textId="01A99B2E" w:rsidR="00D80621" w:rsidRPr="00A34936" w:rsidRDefault="009C785D" w:rsidP="00D80621">
      <w:pPr>
        <w:pStyle w:val="Doc-title"/>
      </w:pPr>
      <w:hyperlink r:id="rId1640" w:tooltip="D:Documents3GPPtsg_ranWG2TSGR2_113-eDocsR2-2101429.zip" w:history="1">
        <w:r w:rsidR="00D80621" w:rsidRPr="006360EE">
          <w:rPr>
            <w:rStyle w:val="Hyperlink"/>
          </w:rPr>
          <w:t>R2-2101429</w:t>
        </w:r>
      </w:hyperlink>
      <w:r w:rsidR="00D80621">
        <w:tab/>
        <w:t>Introduction of a Paging cause indication</w:t>
      </w:r>
      <w:r w:rsidR="00D80621">
        <w:tab/>
        <w:t>Ericsson</w:t>
      </w:r>
      <w:r w:rsidR="00D80621">
        <w:tab/>
      </w:r>
      <w:r w:rsidR="00D80621" w:rsidRPr="00A34936">
        <w:t>discussion</w:t>
      </w:r>
    </w:p>
    <w:p w14:paraId="05A7234A" w14:textId="0E80CB46" w:rsidR="00D80621" w:rsidRDefault="009C785D" w:rsidP="00D80621">
      <w:pPr>
        <w:pStyle w:val="Doc-title"/>
      </w:pPr>
      <w:hyperlink r:id="rId1641" w:tooltip="D:Documents3GPPtsg_ranWG2TSGR2_113-eDocsR2-2101538.zip" w:history="1">
        <w:r w:rsidR="00D80621" w:rsidRPr="00A34936">
          <w:rPr>
            <w:rStyle w:val="Hyperlink"/>
          </w:rPr>
          <w:t>R2-2101538</w:t>
        </w:r>
      </w:hyperlink>
      <w:r w:rsidR="00D80621" w:rsidRPr="00A34936">
        <w:tab/>
        <w:t>Multi-SIM Devices - Paging Cause</w:t>
      </w:r>
      <w:r w:rsidR="00D80621" w:rsidRPr="00A34936">
        <w:tab/>
        <w:t>MediaTek Inc.</w:t>
      </w:r>
      <w:r w:rsidR="00D80621" w:rsidRPr="00A34936">
        <w:tab/>
        <w:t>discussion</w:t>
      </w:r>
      <w:r w:rsidR="00D80621" w:rsidRPr="00A34936">
        <w:tab/>
        <w:t>R2-2009791</w:t>
      </w:r>
    </w:p>
    <w:p w14:paraId="6B830834" w14:textId="77777777" w:rsidR="000E2A14" w:rsidRDefault="000E2A14" w:rsidP="000E2A14">
      <w:pPr>
        <w:pStyle w:val="Heading2"/>
      </w:pPr>
      <w:r>
        <w:t>8.4</w:t>
      </w:r>
      <w:r>
        <w:tab/>
        <w:t>NR IAB enhancements</w:t>
      </w:r>
    </w:p>
    <w:p w14:paraId="1CDE9187" w14:textId="77777777" w:rsidR="000E2A14" w:rsidRDefault="000E2A14" w:rsidP="000E2A14">
      <w:pPr>
        <w:pStyle w:val="Comments"/>
      </w:pPr>
      <w:r>
        <w:t>(NR_IAB_enh-Core; leading WG: RAN2; REL-17; WID: RP-201293)</w:t>
      </w:r>
    </w:p>
    <w:p w14:paraId="2181AB68" w14:textId="77777777" w:rsidR="000E2A14" w:rsidRDefault="000E2A14" w:rsidP="000E2A14">
      <w:pPr>
        <w:pStyle w:val="Comments"/>
      </w:pPr>
      <w:r>
        <w:t>Time budget: 1 TU</w:t>
      </w:r>
    </w:p>
    <w:p w14:paraId="06997393" w14:textId="77777777" w:rsidR="000E2A14" w:rsidRDefault="000E2A14" w:rsidP="000E2A14">
      <w:pPr>
        <w:pStyle w:val="Comments"/>
      </w:pPr>
      <w:r>
        <w:t>Tdoc Limitation: 3 tdocs</w:t>
      </w:r>
    </w:p>
    <w:p w14:paraId="47F38A1F" w14:textId="77777777" w:rsidR="000E2A14" w:rsidRDefault="000E2A14" w:rsidP="000E2A14">
      <w:pPr>
        <w:pStyle w:val="Comments"/>
      </w:pPr>
      <w:r>
        <w:t>Email max expectation: 3 threads</w:t>
      </w:r>
    </w:p>
    <w:p w14:paraId="6506982F" w14:textId="77777777" w:rsidR="000E2A14" w:rsidRDefault="000E2A14" w:rsidP="000E2A14">
      <w:pPr>
        <w:pStyle w:val="Heading3"/>
      </w:pPr>
      <w:r>
        <w:t>8.4.1</w:t>
      </w:r>
      <w:r>
        <w:tab/>
        <w:t>Organizational Requirements and Scope</w:t>
      </w:r>
    </w:p>
    <w:p w14:paraId="49092382" w14:textId="77777777" w:rsidR="000E2A14" w:rsidRDefault="000E2A14" w:rsidP="000E2A14">
      <w:pPr>
        <w:pStyle w:val="Comments"/>
      </w:pPr>
      <w:r>
        <w:t>Including work plan and any other rapporteur input.</w:t>
      </w:r>
    </w:p>
    <w:p w14:paraId="7EA4034C" w14:textId="77777777" w:rsidR="000E2A14" w:rsidRDefault="000E2A14" w:rsidP="000E2A14">
      <w:pPr>
        <w:pStyle w:val="Comments"/>
      </w:pPr>
    </w:p>
    <w:p w14:paraId="751F68FA" w14:textId="77777777" w:rsidR="000E2A14" w:rsidRDefault="000E2A14" w:rsidP="000E2A14">
      <w:pPr>
        <w:pStyle w:val="EmailDiscussion"/>
      </w:pPr>
      <w:r>
        <w:t>[AT113-e][030][eIAB] Reply LS DAPS-like solution (Ericsson)</w:t>
      </w:r>
    </w:p>
    <w:p w14:paraId="510B2E17" w14:textId="783B05E2" w:rsidR="000E2A14" w:rsidRDefault="000E2A14" w:rsidP="000E2A14">
      <w:pPr>
        <w:pStyle w:val="EmailDiscussion2"/>
      </w:pPr>
      <w:r>
        <w:tab/>
        <w:t xml:space="preserve">Scope: </w:t>
      </w:r>
      <w:r w:rsidR="000838AB">
        <w:t xml:space="preserve">Make Reply LS following the on-line agreements. </w:t>
      </w:r>
    </w:p>
    <w:p w14:paraId="34F3F828" w14:textId="0B5D98E7" w:rsidR="000E2A14" w:rsidRDefault="000E2A14" w:rsidP="000E2A14">
      <w:pPr>
        <w:pStyle w:val="EmailDiscussion2"/>
      </w:pPr>
      <w:r>
        <w:tab/>
        <w:t xml:space="preserve">Intended outcome: </w:t>
      </w:r>
      <w:r w:rsidR="000838AB">
        <w:t>Approved LS</w:t>
      </w:r>
    </w:p>
    <w:p w14:paraId="0E83DB2B" w14:textId="20BF9BAE" w:rsidR="000E2A14" w:rsidRDefault="000E2A14" w:rsidP="000E2A14">
      <w:pPr>
        <w:pStyle w:val="EmailDiscussion2"/>
      </w:pPr>
      <w:r>
        <w:tab/>
        <w:t xml:space="preserve">Deadline: </w:t>
      </w:r>
      <w:r w:rsidR="000838AB">
        <w:t>Interactive discussion</w:t>
      </w:r>
      <w:r>
        <w:t xml:space="preserve"> </w:t>
      </w:r>
    </w:p>
    <w:p w14:paraId="3213476B" w14:textId="77777777" w:rsidR="00A93D16" w:rsidRDefault="00A93D16" w:rsidP="000E2A14">
      <w:pPr>
        <w:pStyle w:val="EmailDiscussion2"/>
      </w:pPr>
    </w:p>
    <w:p w14:paraId="429B3717" w14:textId="41F12A70" w:rsidR="000E0AB1" w:rsidRDefault="009C785D" w:rsidP="000E0AB1">
      <w:pPr>
        <w:pStyle w:val="Doc-title"/>
      </w:pPr>
      <w:hyperlink r:id="rId1642" w:tooltip="D:Documents3GPPtsg_ranWG2TSGR2_113-eDocsR2-2102288.zip" w:history="1">
        <w:r w:rsidR="000E0AB1" w:rsidRPr="006360EE">
          <w:rPr>
            <w:rStyle w:val="Hyperlink"/>
          </w:rPr>
          <w:t>R2-2102288</w:t>
        </w:r>
      </w:hyperlink>
      <w:r w:rsidR="00B7326C">
        <w:tab/>
      </w:r>
      <w:r w:rsidR="00D03BC7" w:rsidRPr="00D03BC7">
        <w:t>Summary of [AT113-e][030][eIAB] Reply LS DAPS-like solution (Ericsson)</w:t>
      </w:r>
      <w:r w:rsidR="00D03BC7">
        <w:tab/>
        <w:t>Ericsson</w:t>
      </w:r>
    </w:p>
    <w:p w14:paraId="0A09E241" w14:textId="769D94A6" w:rsidR="00B7326C" w:rsidRDefault="00B7326C" w:rsidP="00B7326C">
      <w:pPr>
        <w:pStyle w:val="Doc-text2"/>
        <w:rPr>
          <w:lang w:val="en-US"/>
        </w:rPr>
      </w:pPr>
      <w:r>
        <w:rPr>
          <w:lang w:val="en-US"/>
        </w:rPr>
        <w:t>DISCUSSION</w:t>
      </w:r>
    </w:p>
    <w:p w14:paraId="1B7E2F6E" w14:textId="788D9EA9" w:rsidR="00B7326C" w:rsidRDefault="00B7326C" w:rsidP="00B7326C">
      <w:pPr>
        <w:pStyle w:val="Doc-text2"/>
        <w:rPr>
          <w:lang w:val="en-US"/>
        </w:rPr>
      </w:pPr>
      <w:r>
        <w:rPr>
          <w:lang w:val="en-US"/>
        </w:rPr>
        <w:t>-</w:t>
      </w:r>
      <w:r>
        <w:rPr>
          <w:lang w:val="en-US"/>
        </w:rPr>
        <w:tab/>
        <w:t xml:space="preserve">Ericsson think it was unclear what DAPS-like is. </w:t>
      </w:r>
    </w:p>
    <w:p w14:paraId="6C0CB7B9" w14:textId="576C62F9" w:rsidR="00B7326C" w:rsidRDefault="00B7326C" w:rsidP="00B7326C">
      <w:pPr>
        <w:pStyle w:val="Doc-text2"/>
        <w:rPr>
          <w:lang w:val="en-US"/>
        </w:rPr>
      </w:pPr>
      <w:r>
        <w:rPr>
          <w:lang w:val="en-US"/>
        </w:rPr>
        <w:t>-</w:t>
      </w:r>
      <w:r>
        <w:rPr>
          <w:lang w:val="en-US"/>
        </w:rPr>
        <w:tab/>
        <w:t xml:space="preserve">QC think it is good to send the Q on DAPS like back. Vivo agrees. </w:t>
      </w:r>
      <w:r w:rsidR="003A6C9B">
        <w:rPr>
          <w:lang w:val="en-US"/>
        </w:rPr>
        <w:t xml:space="preserve">Ericsson think this is one MT. </w:t>
      </w:r>
    </w:p>
    <w:p w14:paraId="4224A38D" w14:textId="4876F900" w:rsidR="00B7326C" w:rsidRDefault="00B7326C" w:rsidP="00B7326C">
      <w:pPr>
        <w:pStyle w:val="Doc-text2"/>
      </w:pPr>
      <w:r>
        <w:t>-</w:t>
      </w:r>
      <w:r>
        <w:tab/>
        <w:t xml:space="preserve">vivo wonder if 1b is single MT or multiple MT. think this need clarification. Sony agrees. </w:t>
      </w:r>
    </w:p>
    <w:p w14:paraId="2D185F6D" w14:textId="42CDD9B7" w:rsidR="00B7326C" w:rsidRDefault="00B7326C" w:rsidP="00B7326C">
      <w:pPr>
        <w:pStyle w:val="Doc-text2"/>
      </w:pPr>
      <w:r>
        <w:t>-</w:t>
      </w:r>
      <w:r>
        <w:tab/>
        <w:t xml:space="preserve">LG think that when we have a clear picture we can analyse, and the LS only need to reply P2 and P4. Huawei too, </w:t>
      </w:r>
    </w:p>
    <w:p w14:paraId="311A85F7" w14:textId="348000B5" w:rsidR="003A6C9B" w:rsidRDefault="00B7326C" w:rsidP="003A6C9B">
      <w:pPr>
        <w:pStyle w:val="Doc-text2"/>
      </w:pPr>
      <w:r>
        <w:t>-</w:t>
      </w:r>
      <w:r>
        <w:tab/>
      </w:r>
      <w:r w:rsidR="003A6C9B">
        <w:t xml:space="preserve">AT&amp;T think we need to give a bit more guidance on P4. </w:t>
      </w:r>
    </w:p>
    <w:p w14:paraId="4011BBB7" w14:textId="7CB8471C" w:rsidR="003A6C9B" w:rsidRDefault="003A6C9B" w:rsidP="00AA3BEC">
      <w:pPr>
        <w:pStyle w:val="Doc-text2"/>
      </w:pPr>
      <w:r>
        <w:t>-</w:t>
      </w:r>
      <w:r>
        <w:tab/>
        <w:t xml:space="preserve">LG and Apple object to include P1. </w:t>
      </w:r>
    </w:p>
    <w:p w14:paraId="448D06F7" w14:textId="77777777" w:rsidR="00AA3BEC" w:rsidRDefault="00AA3BEC" w:rsidP="00AA3BEC">
      <w:pPr>
        <w:pStyle w:val="Doc-text2"/>
      </w:pPr>
    </w:p>
    <w:p w14:paraId="5E0E4F92" w14:textId="77777777" w:rsidR="00AA3BEC" w:rsidRDefault="00AA3BEC" w:rsidP="00AA3BEC">
      <w:pPr>
        <w:pStyle w:val="Agreement"/>
      </w:pPr>
      <w:r>
        <w:t>We will reply</w:t>
      </w:r>
    </w:p>
    <w:p w14:paraId="035B3DCA" w14:textId="660F82B5" w:rsidR="003A6C9B" w:rsidRDefault="00AA3BEC" w:rsidP="00AA3BEC">
      <w:pPr>
        <w:pStyle w:val="Agreement"/>
      </w:pPr>
      <w:r>
        <w:t>Will include</w:t>
      </w:r>
      <w:r w:rsidR="003A6C9B">
        <w:t xml:space="preserve"> P2. </w:t>
      </w:r>
    </w:p>
    <w:p w14:paraId="195AC61D" w14:textId="4AC31AE9" w:rsidR="00AA3BEC" w:rsidRDefault="00AA3BEC" w:rsidP="003A6C9B">
      <w:pPr>
        <w:pStyle w:val="Agreement"/>
      </w:pPr>
      <w:r>
        <w:t>Will include P4, removing text after considering.</w:t>
      </w:r>
    </w:p>
    <w:p w14:paraId="6447C58F" w14:textId="40BF0F3C" w:rsidR="00B7326C" w:rsidRDefault="00AA3BEC" w:rsidP="00AA3BEC">
      <w:pPr>
        <w:pStyle w:val="Agreement"/>
      </w:pPr>
      <w:r>
        <w:t xml:space="preserve">Will indicate regarding P3 </w:t>
      </w:r>
      <w:r w:rsidR="003A6C9B">
        <w:t>that R2 doesn’t understand what</w:t>
      </w:r>
      <w:r>
        <w:t xml:space="preserve"> is asked by “DAPS-like”, Ask R3 to clarify what they want to achieve. </w:t>
      </w:r>
    </w:p>
    <w:p w14:paraId="1822CC7F" w14:textId="77777777" w:rsidR="003E3710" w:rsidRDefault="003E3710" w:rsidP="003E3710">
      <w:pPr>
        <w:pStyle w:val="EmailDiscussion2"/>
      </w:pPr>
    </w:p>
    <w:p w14:paraId="0A0BE6C0" w14:textId="227D0C74" w:rsidR="003E3710" w:rsidRDefault="009C785D" w:rsidP="003E3710">
      <w:pPr>
        <w:pStyle w:val="Doc-title"/>
      </w:pPr>
      <w:hyperlink r:id="rId1643" w:tooltip="D:Documents3GPPtsg_ranWG2TSGR2_113-eDocsR2-2102364.zip" w:history="1">
        <w:r w:rsidR="003E3710" w:rsidRPr="006360EE">
          <w:rPr>
            <w:rStyle w:val="Hyperlink"/>
          </w:rPr>
          <w:t>R2-2102364</w:t>
        </w:r>
      </w:hyperlink>
      <w:r w:rsidR="003E3710">
        <w:tab/>
      </w:r>
      <w:r w:rsidR="003E3710" w:rsidRPr="003E3710">
        <w:t>Reply LS on DAPS-like solution for service interruption reduction</w:t>
      </w:r>
      <w:r w:rsidR="003E3710">
        <w:tab/>
        <w:t>RAN2</w:t>
      </w:r>
      <w:r w:rsidR="003E3710">
        <w:tab/>
        <w:t>LS out</w:t>
      </w:r>
    </w:p>
    <w:p w14:paraId="051E25A7" w14:textId="70972CA4" w:rsidR="003E3710" w:rsidRPr="003E3710" w:rsidRDefault="003E3710" w:rsidP="003E3710">
      <w:pPr>
        <w:pStyle w:val="Doc-text2"/>
      </w:pPr>
      <w:r>
        <w:lastRenderedPageBreak/>
        <w:t>FROM OFFLINE [030]</w:t>
      </w:r>
    </w:p>
    <w:p w14:paraId="05A01996" w14:textId="77777777" w:rsidR="003E3710" w:rsidRDefault="003E3710" w:rsidP="003E3710">
      <w:pPr>
        <w:pStyle w:val="EmailDiscussion2"/>
      </w:pPr>
      <w:r>
        <w:t>-</w:t>
      </w:r>
      <w:r>
        <w:tab/>
        <w:t xml:space="preserve">Ericsson think that R3 is preparing an LS with replies already. </w:t>
      </w:r>
    </w:p>
    <w:p w14:paraId="6A024E0E" w14:textId="77777777" w:rsidR="003E3710" w:rsidRDefault="003E3710" w:rsidP="003E3710">
      <w:pPr>
        <w:pStyle w:val="EmailDiscussion2"/>
      </w:pPr>
      <w:r>
        <w:t>-</w:t>
      </w:r>
      <w:r>
        <w:tab/>
        <w:t>QC think we should reply, as this is in reply to another LS.</w:t>
      </w:r>
    </w:p>
    <w:p w14:paraId="7579629F" w14:textId="77777777" w:rsidR="003E3710" w:rsidRDefault="003E3710" w:rsidP="003E3710">
      <w:pPr>
        <w:pStyle w:val="EmailDiscussion2"/>
      </w:pPr>
      <w:r>
        <w:t>-</w:t>
      </w:r>
      <w:r>
        <w:tab/>
        <w:t>Chair: There is confusion on DAPS.</w:t>
      </w:r>
    </w:p>
    <w:p w14:paraId="4CC97169" w14:textId="77777777" w:rsidR="003E3710" w:rsidRDefault="003E3710" w:rsidP="003E3710">
      <w:pPr>
        <w:pStyle w:val="EmailDiscussion2"/>
      </w:pPr>
      <w:r>
        <w:t>-</w:t>
      </w:r>
      <w:r>
        <w:tab/>
        <w:t xml:space="preserve">Huawei think we don’t need the question on DAPS-like. </w:t>
      </w:r>
    </w:p>
    <w:p w14:paraId="6710A887" w14:textId="77777777" w:rsidR="003E3710" w:rsidRDefault="003E3710" w:rsidP="003E3710">
      <w:pPr>
        <w:pStyle w:val="Agreement"/>
      </w:pPr>
      <w:r>
        <w:t>LS is Approved (this is the final version)</w:t>
      </w:r>
    </w:p>
    <w:p w14:paraId="737BC2C8" w14:textId="77777777" w:rsidR="000E2A14" w:rsidRDefault="000E2A14" w:rsidP="000E2A14">
      <w:pPr>
        <w:pStyle w:val="BoldComments"/>
      </w:pPr>
      <w:r>
        <w:t>LS in</w:t>
      </w:r>
    </w:p>
    <w:p w14:paraId="6DEC5B67" w14:textId="042040CF" w:rsidR="000E2A14" w:rsidRDefault="009C785D" w:rsidP="000E2A14">
      <w:pPr>
        <w:pStyle w:val="Doc-title"/>
      </w:pPr>
      <w:hyperlink r:id="rId1644" w:tooltip="D:Documents3GPPtsg_ranWG2TSGR2_113-eDocsR2-2100038.zip" w:history="1">
        <w:r w:rsidR="000E2A14" w:rsidRPr="006360EE">
          <w:rPr>
            <w:rStyle w:val="Hyperlink"/>
          </w:rPr>
          <w:t>R2-2100038</w:t>
        </w:r>
      </w:hyperlink>
      <w:r w:rsidR="000E2A14">
        <w:tab/>
        <w:t>LS on DAPS-like solution for service interruption reduction in Rel-17 IAB (R3-207184; contact: Samsung)</w:t>
      </w:r>
      <w:r w:rsidR="000E2A14">
        <w:tab/>
        <w:t>RAN3</w:t>
      </w:r>
      <w:r w:rsidR="000E2A14">
        <w:tab/>
        <w:t>LS in</w:t>
      </w:r>
      <w:r w:rsidR="000E2A14">
        <w:tab/>
        <w:t>Rel-17</w:t>
      </w:r>
      <w:r w:rsidR="000E2A14">
        <w:tab/>
        <w:t>NR_IAB_enh-Core</w:t>
      </w:r>
      <w:r w:rsidR="000E2A14">
        <w:tab/>
        <w:t>To:RAN2</w:t>
      </w:r>
    </w:p>
    <w:p w14:paraId="4D9634BE" w14:textId="44639A44" w:rsidR="000E0AB1" w:rsidRDefault="000E0AB1" w:rsidP="000E0AB1">
      <w:pPr>
        <w:pStyle w:val="Doc-text2"/>
      </w:pPr>
      <w:r>
        <w:t xml:space="preserve">- </w:t>
      </w:r>
      <w:r>
        <w:tab/>
        <w:t>Samsung indicate that the key issue for R3 is sim tx</w:t>
      </w:r>
    </w:p>
    <w:p w14:paraId="10B9D66C" w14:textId="61459B04" w:rsidR="000E0AB1" w:rsidRDefault="000E0AB1" w:rsidP="000E0AB1">
      <w:pPr>
        <w:pStyle w:val="Agreement"/>
      </w:pPr>
      <w:r>
        <w:t>Noted</w:t>
      </w:r>
    </w:p>
    <w:p w14:paraId="7448322D" w14:textId="77777777" w:rsidR="000E0AB1" w:rsidRPr="000E0AB1" w:rsidRDefault="000E0AB1" w:rsidP="000E0AB1">
      <w:pPr>
        <w:pStyle w:val="Doc-text2"/>
      </w:pPr>
    </w:p>
    <w:p w14:paraId="1F7B7C3A" w14:textId="6BF38E63" w:rsidR="000E2A14" w:rsidRDefault="009C785D" w:rsidP="000E2A14">
      <w:pPr>
        <w:pStyle w:val="Doc-title"/>
      </w:pPr>
      <w:hyperlink r:id="rId1645" w:tooltip="D:Documents3GPPtsg_ranWG2TSGR2_113-eDocsR2-2100041.zip" w:history="1">
        <w:r w:rsidR="000E2A14" w:rsidRPr="006360EE">
          <w:rPr>
            <w:rStyle w:val="Hyperlink"/>
          </w:rPr>
          <w:t>R2-2100041</w:t>
        </w:r>
      </w:hyperlink>
      <w:r w:rsidR="000E2A14">
        <w:tab/>
        <w:t>LS on inter-donor topology redundancy (R3-207199; contact: Samsung)</w:t>
      </w:r>
      <w:r w:rsidR="000E2A14">
        <w:tab/>
        <w:t>RAN3</w:t>
      </w:r>
      <w:r w:rsidR="000E2A14">
        <w:tab/>
        <w:t>LS in</w:t>
      </w:r>
      <w:r w:rsidR="000E2A14">
        <w:tab/>
        <w:t>Rel-17</w:t>
      </w:r>
      <w:r w:rsidR="000E2A14">
        <w:tab/>
        <w:t>NR_IAB_enh-Core</w:t>
      </w:r>
      <w:r w:rsidR="000E2A14">
        <w:tab/>
        <w:t>To:RAN1</w:t>
      </w:r>
      <w:r w:rsidR="000E2A14">
        <w:tab/>
        <w:t>Cc:RAN2</w:t>
      </w:r>
    </w:p>
    <w:p w14:paraId="7FD6872C" w14:textId="46581F94" w:rsidR="000E0AB1" w:rsidRDefault="000E0AB1" w:rsidP="000E0AB1">
      <w:pPr>
        <w:pStyle w:val="Agreement"/>
      </w:pPr>
      <w:r>
        <w:t>Noted</w:t>
      </w:r>
    </w:p>
    <w:p w14:paraId="640C9DB7" w14:textId="77777777" w:rsidR="000E0AB1" w:rsidRPr="000E0AB1" w:rsidRDefault="000E0AB1" w:rsidP="000E0AB1">
      <w:pPr>
        <w:pStyle w:val="Doc-text2"/>
      </w:pPr>
    </w:p>
    <w:p w14:paraId="5F596FA5" w14:textId="3A5597A8" w:rsidR="000E2A14" w:rsidRDefault="009C785D" w:rsidP="000E2A14">
      <w:pPr>
        <w:pStyle w:val="Doc-title"/>
      </w:pPr>
      <w:hyperlink r:id="rId1646" w:tooltip="D:Documents3GPPtsg_ranWG2TSGR2_113-eDocsR2-2100040.zip" w:history="1">
        <w:r w:rsidR="000E2A14" w:rsidRPr="006360EE">
          <w:rPr>
            <w:rStyle w:val="Hyperlink"/>
          </w:rPr>
          <w:t>R2-2100040</w:t>
        </w:r>
      </w:hyperlink>
      <w:r w:rsidR="000E2A14">
        <w:tab/>
        <w:t>LS on CP-UP separation of Rel-17 IAB (R3-207198; contact: Samsung)</w:t>
      </w:r>
      <w:r w:rsidR="000E2A14">
        <w:tab/>
        <w:t>RAN3</w:t>
      </w:r>
      <w:r w:rsidR="000E2A14">
        <w:tab/>
        <w:t>LS in</w:t>
      </w:r>
      <w:r w:rsidR="000E2A14">
        <w:tab/>
        <w:t>Rel-17</w:t>
      </w:r>
      <w:r w:rsidR="000E2A14">
        <w:tab/>
        <w:t>NR_IAB_enh-Core</w:t>
      </w:r>
      <w:r w:rsidR="000E2A14">
        <w:tab/>
        <w:t>To:RAN2</w:t>
      </w:r>
    </w:p>
    <w:p w14:paraId="3DC04237" w14:textId="1B91CE30" w:rsidR="000E0AB1" w:rsidRPr="000E0AB1" w:rsidRDefault="000E0AB1" w:rsidP="000E0AB1">
      <w:pPr>
        <w:pStyle w:val="Agreement"/>
      </w:pPr>
      <w:r>
        <w:t>Noted</w:t>
      </w:r>
    </w:p>
    <w:p w14:paraId="051CFE16" w14:textId="77777777" w:rsidR="000E2A14" w:rsidRPr="00302E06" w:rsidRDefault="000E2A14" w:rsidP="000E2A14">
      <w:pPr>
        <w:pStyle w:val="BoldComments"/>
      </w:pPr>
      <w:r>
        <w:t>Work Plan</w:t>
      </w:r>
    </w:p>
    <w:p w14:paraId="444C501C" w14:textId="3B7D42AE" w:rsidR="000E2A14" w:rsidRPr="00A34936" w:rsidRDefault="009C785D" w:rsidP="000E2A14">
      <w:pPr>
        <w:pStyle w:val="Doc-title"/>
      </w:pPr>
      <w:hyperlink r:id="rId1647" w:tooltip="D:Documents3GPPtsg_ranWG2TSGR2_113-eDocsR2-2100591.zip" w:history="1">
        <w:r w:rsidR="000E2A14" w:rsidRPr="00A34936">
          <w:rPr>
            <w:rStyle w:val="Hyperlink"/>
          </w:rPr>
          <w:t>R2-2100591</w:t>
        </w:r>
      </w:hyperlink>
      <w:r w:rsidR="000E2A14" w:rsidRPr="00A34936">
        <w:tab/>
        <w:t>Updated workplan for Rel-17 IAB</w:t>
      </w:r>
      <w:r w:rsidR="000E2A14" w:rsidRPr="00A34936">
        <w:tab/>
        <w:t>Qualcomm Incorporated (WI Rapporteur)</w:t>
      </w:r>
      <w:r w:rsidR="000E2A14" w:rsidRPr="00A34936">
        <w:tab/>
        <w:t>Work Plan</w:t>
      </w:r>
      <w:r w:rsidR="000E2A14" w:rsidRPr="00A34936">
        <w:tab/>
        <w:t>Rel-17</w:t>
      </w:r>
      <w:r w:rsidR="000E2A14" w:rsidRPr="00A34936">
        <w:tab/>
        <w:t>R2-2009291</w:t>
      </w:r>
    </w:p>
    <w:p w14:paraId="4658CBF5" w14:textId="72344726" w:rsidR="000E0AB1" w:rsidRPr="00A34936" w:rsidRDefault="000E0AB1" w:rsidP="000E0AB1">
      <w:pPr>
        <w:pStyle w:val="Doc-text2"/>
      </w:pPr>
      <w:r w:rsidRPr="00A34936">
        <w:t xml:space="preserve">- </w:t>
      </w:r>
      <w:r w:rsidRPr="00A34936">
        <w:tab/>
        <w:t>QC think duplexing can wait and R1 will send LSes</w:t>
      </w:r>
    </w:p>
    <w:p w14:paraId="12E18EE9" w14:textId="734A6C70" w:rsidR="000E0AB1" w:rsidRPr="00A34936" w:rsidRDefault="000E0AB1" w:rsidP="000E0AB1">
      <w:pPr>
        <w:pStyle w:val="Doc-text2"/>
      </w:pPr>
      <w:r w:rsidRPr="00A34936">
        <w:t>-</w:t>
      </w:r>
      <w:r w:rsidRPr="00A34936">
        <w:tab/>
        <w:t>Cu-UP sep is not in the plan, may be good to start</w:t>
      </w:r>
    </w:p>
    <w:p w14:paraId="27821BC1" w14:textId="28CC44A2" w:rsidR="00B7326C" w:rsidRDefault="00B7326C" w:rsidP="000E0AB1">
      <w:pPr>
        <w:pStyle w:val="Doc-text2"/>
      </w:pPr>
      <w:r w:rsidRPr="00A34936">
        <w:t>-</w:t>
      </w:r>
      <w:r w:rsidRPr="00A34936">
        <w:tab/>
        <w:t>Huawei wonder if R2 should be involved</w:t>
      </w:r>
      <w:r>
        <w:t xml:space="preserve"> in inter-CU routing, as R3 has started. QC think that after this meeting R3 will send LSes to R2. </w:t>
      </w:r>
    </w:p>
    <w:p w14:paraId="5A9A7A15" w14:textId="0083CA71" w:rsidR="000E0AB1" w:rsidRDefault="000E0AB1" w:rsidP="000E0AB1">
      <w:pPr>
        <w:pStyle w:val="Agreement"/>
      </w:pPr>
      <w:r>
        <w:t>Noted</w:t>
      </w:r>
    </w:p>
    <w:p w14:paraId="6CE104E1" w14:textId="77777777" w:rsidR="000E0AB1" w:rsidRPr="000E0AB1" w:rsidRDefault="000E0AB1" w:rsidP="000E0AB1">
      <w:pPr>
        <w:pStyle w:val="Doc-text2"/>
      </w:pPr>
    </w:p>
    <w:p w14:paraId="3EAA0BE7" w14:textId="77777777" w:rsidR="000E2A14" w:rsidRPr="0026524F" w:rsidRDefault="000E2A14" w:rsidP="000E2A14">
      <w:pPr>
        <w:pStyle w:val="Heading3"/>
      </w:pPr>
      <w:r w:rsidRPr="0026524F">
        <w:t>8.4.2</w:t>
      </w:r>
      <w:r w:rsidRPr="0026524F">
        <w:tab/>
        <w:t>Enhancements to improve topology-wide fairness multi-hop latency and congestion mitigation</w:t>
      </w:r>
    </w:p>
    <w:p w14:paraId="1C976C92" w14:textId="77777777" w:rsidR="000E2A14" w:rsidRPr="0026524F" w:rsidRDefault="000E2A14" w:rsidP="000E2A14">
      <w:pPr>
        <w:pStyle w:val="Comments"/>
      </w:pPr>
      <w:r w:rsidRPr="0026524F">
        <w:t>Including outcome of [Post112-e][065][eIAB] Fairness Latency Congestion (Samsung)</w:t>
      </w:r>
    </w:p>
    <w:p w14:paraId="782CD3BC" w14:textId="0AB7D3E6" w:rsidR="000E2A14" w:rsidRDefault="009C785D" w:rsidP="000E2A14">
      <w:pPr>
        <w:pStyle w:val="Doc-title"/>
      </w:pPr>
      <w:hyperlink r:id="rId1648" w:tooltip="D:Documents3GPPtsg_ranWG2TSGR2_113-eDocsR2-2101168.zip" w:history="1">
        <w:r w:rsidR="000E2A14" w:rsidRPr="006360EE">
          <w:rPr>
            <w:rStyle w:val="Hyperlink"/>
          </w:rPr>
          <w:t>R2-2101168</w:t>
        </w:r>
      </w:hyperlink>
      <w:r w:rsidR="000E2A14" w:rsidRPr="0026524F">
        <w:tab/>
        <w:t xml:space="preserve">Report from email discussion [Post112-e][065][eIAB] Fairness Latency Congestion (Samsung) </w:t>
      </w:r>
      <w:r w:rsidR="000E2A14" w:rsidRPr="0026524F">
        <w:tab/>
        <w:t>Samsung Electronics GmbH</w:t>
      </w:r>
      <w:r w:rsidR="000E2A14">
        <w:tab/>
        <w:t>report</w:t>
      </w:r>
    </w:p>
    <w:p w14:paraId="44E62085" w14:textId="408AFFF2" w:rsidR="00071D21" w:rsidRDefault="00720192" w:rsidP="00720192">
      <w:pPr>
        <w:pStyle w:val="Doc-text2"/>
      </w:pPr>
      <w:r>
        <w:t>DISCUSSION</w:t>
      </w:r>
    </w:p>
    <w:p w14:paraId="73BD4EF5" w14:textId="70EFFB34" w:rsidR="00720192" w:rsidRDefault="00720192" w:rsidP="00720192">
      <w:pPr>
        <w:pStyle w:val="Doc-text2"/>
      </w:pPr>
      <w:r>
        <w:t>-</w:t>
      </w:r>
      <w:r>
        <w:tab/>
        <w:t xml:space="preserve">Huawei think P1 means nothing Samsung think it closes an FFS. </w:t>
      </w:r>
    </w:p>
    <w:p w14:paraId="02C385E8" w14:textId="476D44A6" w:rsidR="00720192" w:rsidRDefault="00720192" w:rsidP="00720192">
      <w:pPr>
        <w:pStyle w:val="Doc-text2"/>
      </w:pPr>
      <w:r>
        <w:t xml:space="preserve">P2 </w:t>
      </w:r>
    </w:p>
    <w:p w14:paraId="21F4CD1B" w14:textId="21463E5F" w:rsidR="00720192" w:rsidRDefault="00720192" w:rsidP="00720192">
      <w:pPr>
        <w:pStyle w:val="Doc-text2"/>
      </w:pPr>
      <w:r>
        <w:t>-</w:t>
      </w:r>
      <w:r>
        <w:tab/>
        <w:t>Chair think we don't dicuss. The scope is set by the WID</w:t>
      </w:r>
    </w:p>
    <w:p w14:paraId="1ED386B3" w14:textId="30113723" w:rsidR="00720192" w:rsidRDefault="00720192" w:rsidP="00720192">
      <w:pPr>
        <w:pStyle w:val="Doc-text2"/>
      </w:pPr>
      <w:r>
        <w:t>P3</w:t>
      </w:r>
    </w:p>
    <w:p w14:paraId="3AC13620" w14:textId="039AF895" w:rsidR="00720192" w:rsidRDefault="00720192" w:rsidP="00720192">
      <w:pPr>
        <w:pStyle w:val="Doc-text2"/>
      </w:pPr>
      <w:r>
        <w:t>-</w:t>
      </w:r>
      <w:r>
        <w:tab/>
        <w:t xml:space="preserve">LG wonder if this is to find a new solution, or whether R16 solution can be applicable as well. Samsung and chair confirms, these are issues. We intend to address but if we find that nothing new is needed that is ok. Chair: the fact that the issues are in the scope should mean that there is a lot of support to do some work. </w:t>
      </w:r>
    </w:p>
    <w:p w14:paraId="5C2C61CE" w14:textId="784F4535" w:rsidR="00720192" w:rsidRDefault="00720192" w:rsidP="00720192">
      <w:pPr>
        <w:pStyle w:val="Doc-text2"/>
      </w:pPr>
      <w:r>
        <w:t>-</w:t>
      </w:r>
      <w:r>
        <w:tab/>
        <w:t xml:space="preserve">IF4 Futurewei wonder if we need the wording within brackets. </w:t>
      </w:r>
    </w:p>
    <w:p w14:paraId="141EF785" w14:textId="7FDF2DEB" w:rsidR="00720192" w:rsidRDefault="008B611B" w:rsidP="00720192">
      <w:pPr>
        <w:pStyle w:val="Doc-text2"/>
      </w:pPr>
      <w:r>
        <w:t>-</w:t>
      </w:r>
      <w:r>
        <w:tab/>
        <w:t xml:space="preserve">Nokia think that there wasn’t that much support for several of the proposals e.g. IF-2 had 50% support. </w:t>
      </w:r>
    </w:p>
    <w:p w14:paraId="387F1F43" w14:textId="62F0882B" w:rsidR="008B611B" w:rsidRDefault="008B611B" w:rsidP="00720192">
      <w:pPr>
        <w:pStyle w:val="Doc-text2"/>
      </w:pPr>
      <w:r>
        <w:t>-</w:t>
      </w:r>
      <w:r>
        <w:tab/>
        <w:t xml:space="preserve">IDT think the proposals are too wordy, and it will cause problems later. We should make these much shorter. </w:t>
      </w:r>
    </w:p>
    <w:p w14:paraId="40A4C9A4" w14:textId="757B6365" w:rsidR="008B611B" w:rsidRDefault="008B611B" w:rsidP="00720192">
      <w:pPr>
        <w:pStyle w:val="Doc-text2"/>
      </w:pPr>
      <w:r>
        <w:t>-</w:t>
      </w:r>
      <w:r>
        <w:tab/>
        <w:t xml:space="preserve">CATT think that per bearer fairness in 1:N mapping is not needed, and IF-2 is about that. </w:t>
      </w:r>
    </w:p>
    <w:p w14:paraId="5E367966" w14:textId="6ADC1FAF" w:rsidR="00196F5E" w:rsidRDefault="00196F5E" w:rsidP="00720192">
      <w:pPr>
        <w:pStyle w:val="Doc-text2"/>
      </w:pPr>
      <w:r>
        <w:t xml:space="preserve">P4 </w:t>
      </w:r>
    </w:p>
    <w:p w14:paraId="19B8706B" w14:textId="1D5F754A" w:rsidR="00196F5E" w:rsidRDefault="00196F5E" w:rsidP="00720192">
      <w:pPr>
        <w:pStyle w:val="Doc-text2"/>
      </w:pPr>
      <w:r>
        <w:t>-</w:t>
      </w:r>
      <w:r>
        <w:tab/>
        <w:t xml:space="preserve">LG think </w:t>
      </w:r>
      <w:r w:rsidR="006D5A46">
        <w:t>IL-5 and 6</w:t>
      </w:r>
      <w:r>
        <w:t xml:space="preserve"> are in RAN3 domain. Huawei agrees. Ericsson agrees but are ok to keep them meanwhile.  </w:t>
      </w:r>
    </w:p>
    <w:p w14:paraId="67043456" w14:textId="76AA921D" w:rsidR="00196F5E" w:rsidRDefault="00196F5E" w:rsidP="00720192">
      <w:pPr>
        <w:pStyle w:val="Doc-text2"/>
      </w:pPr>
      <w:r>
        <w:t>-</w:t>
      </w:r>
      <w:r>
        <w:tab/>
        <w:t xml:space="preserve">Ericsson think that specifying pre-emptive BSR more is not beneficial. Samsung indicate that there was significant support for this. </w:t>
      </w:r>
    </w:p>
    <w:p w14:paraId="08B4528F" w14:textId="214F1C85" w:rsidR="00196F5E" w:rsidRDefault="00196F5E" w:rsidP="00720192">
      <w:pPr>
        <w:pStyle w:val="Doc-text2"/>
      </w:pPr>
      <w:r>
        <w:t>-</w:t>
      </w:r>
      <w:r>
        <w:tab/>
        <w:t xml:space="preserve">QC think IL-4 is more important than others on this list. Sony agrees, Convida and Nokia agrees. </w:t>
      </w:r>
      <w:r w:rsidR="006D5A46">
        <w:t xml:space="preserve">Vivo cannot accept to include IL-4. LG don’t want to include it either. Ericsson think this is indeed </w:t>
      </w:r>
      <w:r w:rsidR="006D5A46">
        <w:lastRenderedPageBreak/>
        <w:t xml:space="preserve">configurable, and wonder if this is not already specified. ZTE think that PDB is single hop, but think this is a RAN3 issue. </w:t>
      </w:r>
    </w:p>
    <w:p w14:paraId="048F72D4" w14:textId="77777777" w:rsidR="00196F5E" w:rsidRDefault="00196F5E" w:rsidP="00720192">
      <w:pPr>
        <w:pStyle w:val="Doc-text2"/>
      </w:pPr>
    </w:p>
    <w:p w14:paraId="089CF3FA" w14:textId="77777777" w:rsidR="00720192" w:rsidRDefault="00720192" w:rsidP="00720192">
      <w:pPr>
        <w:rPr>
          <w:lang w:val="en-US" w:eastAsia="zh-CN"/>
        </w:rPr>
      </w:pPr>
    </w:p>
    <w:p w14:paraId="5C16DA30" w14:textId="77777777" w:rsidR="00720192" w:rsidRDefault="00720192" w:rsidP="00720192">
      <w:pPr>
        <w:pStyle w:val="Agreement"/>
        <w:rPr>
          <w:lang w:val="en-US"/>
        </w:rPr>
      </w:pPr>
      <w:r>
        <w:rPr>
          <w:lang w:val="en-US"/>
        </w:rPr>
        <w:t>RAN2 will not further discuss ways of evaluating success of any fairness mechanisms that may be introduced, beyond the already agreed definition of topology-wide fairness and its variants.</w:t>
      </w:r>
    </w:p>
    <w:p w14:paraId="503D3AC7" w14:textId="77777777" w:rsidR="00A07623" w:rsidRDefault="00A07623" w:rsidP="00A07623">
      <w:pPr>
        <w:pStyle w:val="Doc-text2"/>
        <w:rPr>
          <w:lang w:val="en-US"/>
        </w:rPr>
      </w:pPr>
    </w:p>
    <w:p w14:paraId="5EC95A66" w14:textId="2C37D2B7" w:rsidR="00720192" w:rsidRPr="00A07623" w:rsidRDefault="00196F5E" w:rsidP="00A07623">
      <w:pPr>
        <w:pStyle w:val="Agreement"/>
        <w:rPr>
          <w:lang w:val="en-US"/>
        </w:rPr>
      </w:pPr>
      <w:r>
        <w:rPr>
          <w:lang w:val="en-US"/>
        </w:rPr>
        <w:t xml:space="preserve">Chair: On the agreed issues below, the agreement doesn’t mean that we have agreed that there need to be a solution for it </w:t>
      </w:r>
      <w:r w:rsidR="00A07623">
        <w:rPr>
          <w:lang w:val="en-US"/>
        </w:rPr>
        <w:t xml:space="preserve">in R17. Furthermore, liberal interpretation of the text is ok. </w:t>
      </w:r>
    </w:p>
    <w:p w14:paraId="7C6A046B" w14:textId="2445CAD3" w:rsidR="008B611B" w:rsidRDefault="00A07623" w:rsidP="008B611B">
      <w:pPr>
        <w:pStyle w:val="Agreement"/>
        <w:rPr>
          <w:lang w:val="en-US"/>
        </w:rPr>
      </w:pPr>
      <w:r>
        <w:rPr>
          <w:lang w:val="en-US"/>
        </w:rPr>
        <w:t xml:space="preserve">ISSUES: </w:t>
      </w:r>
      <w:r w:rsidR="008B611B">
        <w:rPr>
          <w:lang w:val="en-US"/>
        </w:rPr>
        <w:t>eIAB work on topology-wide fairness will focus on the following issues</w:t>
      </w:r>
    </w:p>
    <w:p w14:paraId="0A386699" w14:textId="77777777" w:rsidR="008B611B" w:rsidRPr="00D641D8" w:rsidRDefault="008B611B" w:rsidP="008B611B">
      <w:pPr>
        <w:pStyle w:val="Agreement"/>
        <w:numPr>
          <w:ilvl w:val="0"/>
          <w:numId w:val="0"/>
        </w:numPr>
        <w:ind w:left="1619"/>
        <w:rPr>
          <w:lang w:val="en-US" w:eastAsia="zh-CN"/>
        </w:rPr>
      </w:pPr>
      <w:r w:rsidRPr="00D641D8">
        <w:rPr>
          <w:lang w:val="en-US" w:eastAsia="zh-CN"/>
        </w:rPr>
        <w:t>IF-1: The scheduler of an IAB node does not have all the information needed (e.g. link quality across multiple hops) to make appropriate upstream or downstream scheduling decisions which take into account the overall route link quality (such as e.g. using downstream link quality measurements to adjust the scheduling weights so as to achieve proportional fairness for different bearers/RLC channels across multiple child-IAB nodes)</w:t>
      </w:r>
    </w:p>
    <w:p w14:paraId="30C4BA73" w14:textId="4ADF3883" w:rsidR="008B611B" w:rsidRPr="00D641D8" w:rsidRDefault="008B611B" w:rsidP="008B611B">
      <w:pPr>
        <w:pStyle w:val="Agreement"/>
        <w:numPr>
          <w:ilvl w:val="0"/>
          <w:numId w:val="0"/>
        </w:numPr>
        <w:ind w:left="1619"/>
        <w:rPr>
          <w:lang w:val="en-US" w:eastAsia="zh-CN"/>
        </w:rPr>
      </w:pPr>
      <w:r w:rsidRPr="00D641D8">
        <w:rPr>
          <w:lang w:val="en-US" w:eastAsia="zh-CN"/>
        </w:rPr>
        <w:t>IF-2: Congestion conditions on BH RLC channels carrying UE bearers with same or similar QoS requirements can be unbalanced and some channels may even be congested, thereby leading to some users experiencing longer latency and violating fairness requirement</w:t>
      </w:r>
      <w:r w:rsidR="00196F5E">
        <w:rPr>
          <w:lang w:val="en-US" w:eastAsia="zh-CN"/>
        </w:rPr>
        <w:t>.</w:t>
      </w:r>
    </w:p>
    <w:p w14:paraId="2EAF7134" w14:textId="3DEAA84F" w:rsidR="008B611B" w:rsidRDefault="008B611B" w:rsidP="00A07623">
      <w:pPr>
        <w:pStyle w:val="Agreement"/>
        <w:numPr>
          <w:ilvl w:val="0"/>
          <w:numId w:val="0"/>
        </w:numPr>
        <w:ind w:left="1619"/>
        <w:rPr>
          <w:lang w:val="en-US" w:eastAsia="zh-CN"/>
        </w:rPr>
      </w:pPr>
      <w:r w:rsidRPr="00D641D8">
        <w:rPr>
          <w:lang w:val="en-US" w:eastAsia="zh-CN"/>
        </w:rPr>
        <w:t xml:space="preserve">IF-4: IAB node cannot give more resource to those BH RLC CHs that aggregate more bearers and/or carry bearers with higher load per bearer (i.e. IAB node cannot give more resource to those BH RLC CHs with </w:t>
      </w:r>
      <w:r w:rsidRPr="008B611B">
        <w:rPr>
          <w:lang w:val="en-US" w:eastAsia="zh-CN"/>
        </w:rPr>
        <w:t>higher aggregate load)</w:t>
      </w:r>
    </w:p>
    <w:p w14:paraId="13CE7204" w14:textId="1E73A621" w:rsidR="008B611B" w:rsidRDefault="00A07623" w:rsidP="00196F5E">
      <w:pPr>
        <w:pStyle w:val="Agreement"/>
        <w:rPr>
          <w:lang w:val="en-US"/>
        </w:rPr>
      </w:pPr>
      <w:r>
        <w:rPr>
          <w:lang w:val="en-US"/>
        </w:rPr>
        <w:t xml:space="preserve">ISSUES: </w:t>
      </w:r>
      <w:r w:rsidR="008B611B">
        <w:rPr>
          <w:lang w:val="en-US"/>
        </w:rPr>
        <w:t>In the first instance, eIAB work on multi-hop latency will focus on the following issues:</w:t>
      </w:r>
    </w:p>
    <w:p w14:paraId="71F8D20D" w14:textId="77777777" w:rsidR="008B611B" w:rsidRDefault="008B611B" w:rsidP="00196F5E">
      <w:pPr>
        <w:pStyle w:val="Agreement"/>
        <w:numPr>
          <w:ilvl w:val="0"/>
          <w:numId w:val="0"/>
        </w:numPr>
        <w:ind w:left="1619"/>
        <w:rPr>
          <w:lang w:val="en-US" w:eastAsia="zh-CN"/>
        </w:rPr>
      </w:pPr>
      <w:r>
        <w:rPr>
          <w:lang w:val="en-US" w:eastAsia="zh-CN"/>
        </w:rPr>
        <w:t>IL-1: IAB node cannot help ensure that overall or remaining PDB is met for a packet (e.g. by prioritizing bearers with higher number of hops), as it does not have a latency reference for the packets being scheduled, resulting in packets with the same QoS requirement ending up with different latency</w:t>
      </w:r>
    </w:p>
    <w:p w14:paraId="719F2B50" w14:textId="77777777" w:rsidR="008B611B" w:rsidRDefault="008B611B" w:rsidP="00196F5E">
      <w:pPr>
        <w:pStyle w:val="Agreement"/>
        <w:numPr>
          <w:ilvl w:val="0"/>
          <w:numId w:val="0"/>
        </w:numPr>
        <w:ind w:left="1619"/>
        <w:rPr>
          <w:lang w:val="en-US" w:eastAsia="zh-CN"/>
        </w:rPr>
      </w:pPr>
      <w:r>
        <w:rPr>
          <w:lang w:val="en-US" w:eastAsia="zh-CN"/>
        </w:rPr>
        <w:t>IL-2: IAB node may need to report joint buffer status for LCHs which have rather differing QoS requirements, due to the current (Rel-16) limit on the number of LCGs</w:t>
      </w:r>
    </w:p>
    <w:p w14:paraId="024DA02A" w14:textId="77777777" w:rsidR="008B611B" w:rsidRDefault="008B611B" w:rsidP="00196F5E">
      <w:pPr>
        <w:pStyle w:val="Agreement"/>
        <w:numPr>
          <w:ilvl w:val="0"/>
          <w:numId w:val="0"/>
        </w:numPr>
        <w:ind w:left="1619"/>
        <w:rPr>
          <w:lang w:val="en-US" w:eastAsia="zh-CN"/>
        </w:rPr>
      </w:pPr>
      <w:r>
        <w:rPr>
          <w:lang w:val="en-US" w:eastAsia="zh-CN"/>
        </w:rPr>
        <w:t>IL-3: Buffer size calculation for pre-emptive BSR may differ for nodes of different vendors as it is left to implementation in Rel-16</w:t>
      </w:r>
    </w:p>
    <w:p w14:paraId="770627B9" w14:textId="77777777" w:rsidR="008B611B" w:rsidRDefault="008B611B" w:rsidP="00196F5E">
      <w:pPr>
        <w:pStyle w:val="Agreement"/>
        <w:numPr>
          <w:ilvl w:val="0"/>
          <w:numId w:val="0"/>
        </w:numPr>
        <w:ind w:left="1619"/>
        <w:rPr>
          <w:lang w:val="en-US" w:eastAsia="zh-CN"/>
        </w:rPr>
      </w:pPr>
      <w:r>
        <w:rPr>
          <w:lang w:val="en-US" w:eastAsia="zh-CN"/>
        </w:rPr>
        <w:t>IL-5: The CU is unable to put bearers with lower PDB on routes with less congestion risk (higher resource efficiency) or which are RLF-free</w:t>
      </w:r>
    </w:p>
    <w:p w14:paraId="422ED474" w14:textId="77777777" w:rsidR="008B611B" w:rsidRDefault="008B611B" w:rsidP="00196F5E">
      <w:pPr>
        <w:pStyle w:val="Agreement"/>
        <w:numPr>
          <w:ilvl w:val="0"/>
          <w:numId w:val="0"/>
        </w:numPr>
        <w:ind w:left="1619"/>
        <w:rPr>
          <w:lang w:val="en-US" w:eastAsia="zh-CN"/>
        </w:rPr>
      </w:pPr>
      <w:r>
        <w:rPr>
          <w:lang w:val="en-US" w:eastAsia="zh-CN"/>
        </w:rPr>
        <w:t>IL-6: The CU is unable to configure routing based on actual (real-time) latency per BH RLC channel</w:t>
      </w:r>
    </w:p>
    <w:p w14:paraId="3FCD2611" w14:textId="77777777" w:rsidR="00B56664" w:rsidRDefault="00B56664" w:rsidP="00A07623">
      <w:pPr>
        <w:pStyle w:val="Doc-text2"/>
        <w:ind w:left="0" w:firstLine="0"/>
      </w:pPr>
    </w:p>
    <w:p w14:paraId="3C3A2867" w14:textId="77777777" w:rsidR="00B56664" w:rsidRDefault="00B56664" w:rsidP="00A07623">
      <w:pPr>
        <w:pStyle w:val="Doc-text2"/>
        <w:ind w:left="0" w:firstLine="0"/>
        <w:rPr>
          <w:lang w:val="en-US"/>
        </w:rPr>
      </w:pPr>
    </w:p>
    <w:p w14:paraId="2FED9ABF" w14:textId="72987986" w:rsidR="00B56664" w:rsidRDefault="003E3710" w:rsidP="00B56664">
      <w:pPr>
        <w:pStyle w:val="Doc-text2"/>
        <w:rPr>
          <w:lang w:val="en-US"/>
        </w:rPr>
      </w:pPr>
      <w:r>
        <w:rPr>
          <w:lang w:val="en-US"/>
        </w:rPr>
        <w:t xml:space="preserve">Continued </w:t>
      </w:r>
      <w:r w:rsidR="00B56664">
        <w:rPr>
          <w:lang w:val="en-US"/>
        </w:rPr>
        <w:t>DISCUSSION Last day</w:t>
      </w:r>
    </w:p>
    <w:p w14:paraId="7FEAE620" w14:textId="0A3B692E" w:rsidR="00B56664" w:rsidRDefault="00B56664" w:rsidP="00B56664">
      <w:pPr>
        <w:pStyle w:val="Doc-text2"/>
        <w:rPr>
          <w:lang w:val="en-US"/>
        </w:rPr>
      </w:pPr>
      <w:r>
        <w:rPr>
          <w:lang w:val="en-US"/>
        </w:rPr>
        <w:t>P5</w:t>
      </w:r>
    </w:p>
    <w:p w14:paraId="11B8B4A0" w14:textId="25A9179C" w:rsidR="00B56664" w:rsidRPr="00B56664" w:rsidRDefault="00B56664" w:rsidP="00B56664">
      <w:pPr>
        <w:pStyle w:val="Doc-text2"/>
        <w:rPr>
          <w:lang w:val="en-US"/>
        </w:rPr>
      </w:pPr>
      <w:r>
        <w:rPr>
          <w:lang w:val="en-US"/>
        </w:rPr>
        <w:t>-</w:t>
      </w:r>
      <w:r>
        <w:rPr>
          <w:lang w:val="en-US"/>
        </w:rPr>
        <w:tab/>
        <w:t xml:space="preserve">LG think this doesn’t need to be captured. Samsung think that is ok. </w:t>
      </w:r>
    </w:p>
    <w:p w14:paraId="4BC71B8F" w14:textId="42E6A733" w:rsidR="00B56664" w:rsidRDefault="00B56664" w:rsidP="00B56664">
      <w:pPr>
        <w:pStyle w:val="Doc-text2"/>
        <w:rPr>
          <w:lang w:val="en-US"/>
        </w:rPr>
      </w:pPr>
      <w:r>
        <w:rPr>
          <w:lang w:val="en-US"/>
        </w:rPr>
        <w:t>Chair Going forward, issue IC-4 will be treated as part of the Topology adaptation discussion:</w:t>
      </w:r>
    </w:p>
    <w:p w14:paraId="1E2CC32C" w14:textId="143EDFF5" w:rsidR="00B56664" w:rsidRDefault="000F07ED" w:rsidP="00B56664">
      <w:pPr>
        <w:pStyle w:val="Doc-text2"/>
        <w:rPr>
          <w:lang w:val="en-US"/>
        </w:rPr>
      </w:pPr>
      <w:r>
        <w:rPr>
          <w:lang w:val="en-US"/>
        </w:rPr>
        <w:t>P6</w:t>
      </w:r>
    </w:p>
    <w:p w14:paraId="3FED78C4" w14:textId="7F57DC30" w:rsidR="000F07ED" w:rsidRDefault="000F07ED" w:rsidP="00B56664">
      <w:pPr>
        <w:pStyle w:val="Doc-text2"/>
        <w:rPr>
          <w:lang w:val="en-US"/>
        </w:rPr>
      </w:pPr>
      <w:r>
        <w:rPr>
          <w:lang w:val="en-US"/>
        </w:rPr>
        <w:t>-</w:t>
      </w:r>
      <w:r>
        <w:rPr>
          <w:lang w:val="en-US"/>
        </w:rPr>
        <w:tab/>
        <w:t xml:space="preserve">Ericsson and Huawei think that IC-7 is RAN3 scope. Ericsson think we need to be careful to not do double work. Huawei think that congestion indication was agreed in R3. </w:t>
      </w:r>
    </w:p>
    <w:p w14:paraId="2EC6907F" w14:textId="57AC45B8" w:rsidR="000F07ED" w:rsidRDefault="000F07ED" w:rsidP="00B56664">
      <w:pPr>
        <w:pStyle w:val="Doc-text2"/>
        <w:rPr>
          <w:lang w:val="en-US"/>
        </w:rPr>
      </w:pPr>
      <w:r>
        <w:rPr>
          <w:lang w:val="en-US"/>
        </w:rPr>
        <w:t>-</w:t>
      </w:r>
      <w:r>
        <w:rPr>
          <w:lang w:val="en-US"/>
        </w:rPr>
        <w:tab/>
        <w:t xml:space="preserve">CATT agrees and we don’t need to discussion EE FC is R3. Samsung thikn this is not only about EE FC. </w:t>
      </w:r>
    </w:p>
    <w:p w14:paraId="03CF32EB" w14:textId="78707B7C" w:rsidR="000F07ED" w:rsidRDefault="000F07ED" w:rsidP="00B56664">
      <w:pPr>
        <w:pStyle w:val="Doc-text2"/>
        <w:rPr>
          <w:lang w:val="en-US"/>
        </w:rPr>
      </w:pPr>
      <w:r>
        <w:rPr>
          <w:lang w:val="en-US"/>
        </w:rPr>
        <w:t>-</w:t>
      </w:r>
      <w:r>
        <w:rPr>
          <w:lang w:val="en-US"/>
        </w:rPr>
        <w:tab/>
        <w:t xml:space="preserve">IC-7 LG agrees this is R3. IC-1 LG think this can be resolved by CU UP and should be handled by RAN3 solution. </w:t>
      </w:r>
    </w:p>
    <w:p w14:paraId="0E3E4467" w14:textId="6A944DB5" w:rsidR="000F07ED" w:rsidRDefault="000F07ED" w:rsidP="00B56664">
      <w:pPr>
        <w:pStyle w:val="Doc-text2"/>
        <w:rPr>
          <w:lang w:val="en-US"/>
        </w:rPr>
      </w:pPr>
      <w:r>
        <w:rPr>
          <w:lang w:val="en-US"/>
        </w:rPr>
        <w:t>-</w:t>
      </w:r>
      <w:r>
        <w:rPr>
          <w:lang w:val="en-US"/>
        </w:rPr>
        <w:tab/>
        <w:t xml:space="preserve">QC agrees and think R3 addressed both IC-1 and IC-7. Vivo agrees. </w:t>
      </w:r>
    </w:p>
    <w:p w14:paraId="696BE099" w14:textId="268BE8F9" w:rsidR="000F07ED" w:rsidRDefault="000F07ED" w:rsidP="00B56664">
      <w:pPr>
        <w:pStyle w:val="Doc-text2"/>
        <w:rPr>
          <w:lang w:val="en-US"/>
        </w:rPr>
      </w:pPr>
      <w:r>
        <w:rPr>
          <w:lang w:val="en-US"/>
        </w:rPr>
        <w:t>-</w:t>
      </w:r>
      <w:r>
        <w:rPr>
          <w:lang w:val="en-US"/>
        </w:rPr>
        <w:tab/>
        <w:t>Chair wonders if this is now to be done by R3 and R2 is involved only by R3 request</w:t>
      </w:r>
    </w:p>
    <w:p w14:paraId="3DB2D76D" w14:textId="515D0272" w:rsidR="000F07ED" w:rsidRDefault="000F07ED" w:rsidP="00B56664">
      <w:pPr>
        <w:pStyle w:val="Doc-text2"/>
        <w:rPr>
          <w:lang w:val="en-US"/>
        </w:rPr>
      </w:pPr>
      <w:r>
        <w:rPr>
          <w:lang w:val="en-US"/>
        </w:rPr>
        <w:t>-</w:t>
      </w:r>
      <w:r>
        <w:rPr>
          <w:lang w:val="en-US"/>
        </w:rPr>
        <w:tab/>
        <w:t xml:space="preserve">Samsung indicate that DL HbH FC had wide support. QC think HbH FC has issues as there is no FC to the CU. </w:t>
      </w:r>
      <w:r w:rsidR="006D3696">
        <w:rPr>
          <w:lang w:val="en-US"/>
        </w:rPr>
        <w:t xml:space="preserve">Chair: it seems like DL HbH FC also has a R3 dependency. </w:t>
      </w:r>
    </w:p>
    <w:p w14:paraId="72B7DB15" w14:textId="39281EE1" w:rsidR="000F07ED" w:rsidRDefault="000F07ED" w:rsidP="00B56664">
      <w:pPr>
        <w:pStyle w:val="Doc-text2"/>
        <w:rPr>
          <w:lang w:val="en-US"/>
        </w:rPr>
      </w:pPr>
    </w:p>
    <w:p w14:paraId="0A37D4A5" w14:textId="3050FF32" w:rsidR="006D3696" w:rsidRDefault="006D3696" w:rsidP="006D3696">
      <w:pPr>
        <w:pStyle w:val="Agreement"/>
        <w:rPr>
          <w:lang w:val="en-US"/>
        </w:rPr>
      </w:pPr>
      <w:r>
        <w:rPr>
          <w:lang w:val="en-US"/>
        </w:rPr>
        <w:t>R2 has concluded that there is sufficient interest among companies to</w:t>
      </w:r>
      <w:r w:rsidR="003E3710">
        <w:rPr>
          <w:lang w:val="en-US"/>
        </w:rPr>
        <w:t xml:space="preserve"> address the following two issues</w:t>
      </w:r>
      <w:r>
        <w:rPr>
          <w:lang w:val="en-US"/>
        </w:rPr>
        <w:t>:</w:t>
      </w:r>
    </w:p>
    <w:p w14:paraId="5D64F97A" w14:textId="77777777" w:rsidR="006D3696" w:rsidRPr="006464C9" w:rsidRDefault="006D3696" w:rsidP="006D3696">
      <w:pPr>
        <w:pStyle w:val="Agreement"/>
        <w:numPr>
          <w:ilvl w:val="0"/>
          <w:numId w:val="0"/>
        </w:numPr>
        <w:ind w:left="1619"/>
        <w:rPr>
          <w:lang w:val="en-US" w:eastAsia="zh-CN"/>
        </w:rPr>
      </w:pPr>
      <w:r w:rsidRPr="006464C9">
        <w:rPr>
          <w:lang w:val="en-US" w:eastAsia="zh-CN"/>
        </w:rPr>
        <w:lastRenderedPageBreak/>
        <w:t xml:space="preserve">IC-1: Long-term downstream congestion on a single link cannot be alleviated using existing Rel-16 DL HbH flow control mechanisms, without having to rely on dropping packets </w:t>
      </w:r>
    </w:p>
    <w:p w14:paraId="1B695710" w14:textId="16230DDA" w:rsidR="006D3696" w:rsidRDefault="006D3696" w:rsidP="006D3696">
      <w:pPr>
        <w:pStyle w:val="Agreement"/>
        <w:numPr>
          <w:ilvl w:val="0"/>
          <w:numId w:val="0"/>
        </w:numPr>
        <w:ind w:left="1619"/>
        <w:rPr>
          <w:lang w:val="en-US" w:eastAsia="zh-CN"/>
        </w:rPr>
      </w:pPr>
      <w:r w:rsidRPr="006464C9">
        <w:rPr>
          <w:lang w:val="en-US" w:eastAsia="zh-CN"/>
        </w:rPr>
        <w:t>IC-7: CU (not having knowledge of local congestion conditions) cannot update the routing path that is experiencing congestion</w:t>
      </w:r>
      <w:r>
        <w:rPr>
          <w:lang w:val="en-US" w:eastAsia="zh-CN"/>
        </w:rPr>
        <w:t>.</w:t>
      </w:r>
    </w:p>
    <w:p w14:paraId="36483AF6" w14:textId="2E5AF1F0" w:rsidR="00B56664" w:rsidRPr="006D3696" w:rsidRDefault="006D3696" w:rsidP="006D3696">
      <w:pPr>
        <w:pStyle w:val="Agreement"/>
        <w:rPr>
          <w:lang w:val="en-US"/>
        </w:rPr>
      </w:pPr>
      <w:r>
        <w:rPr>
          <w:lang w:val="en-US"/>
        </w:rPr>
        <w:t xml:space="preserve">Both IC-1 and CI-7 are related to RAN3. RAN3 seems to also work on this, so to what extent R2 shall work on this is </w:t>
      </w:r>
      <w:r w:rsidR="003E3710">
        <w:rPr>
          <w:lang w:val="en-US"/>
        </w:rPr>
        <w:t xml:space="preserve">currently </w:t>
      </w:r>
      <w:r>
        <w:rPr>
          <w:lang w:val="en-US"/>
        </w:rPr>
        <w:t xml:space="preserve">not clear. </w:t>
      </w:r>
    </w:p>
    <w:p w14:paraId="4B7A7A23" w14:textId="77777777" w:rsidR="00071D21" w:rsidRPr="00071D21" w:rsidRDefault="00071D21" w:rsidP="006D3696">
      <w:pPr>
        <w:pStyle w:val="Doc-text2"/>
        <w:ind w:left="0" w:firstLine="0"/>
      </w:pPr>
    </w:p>
    <w:p w14:paraId="6AC3C410" w14:textId="4560F2DF" w:rsidR="000E2A14" w:rsidRPr="00A34936" w:rsidRDefault="009C785D" w:rsidP="000E2A14">
      <w:pPr>
        <w:pStyle w:val="Doc-title"/>
      </w:pPr>
      <w:hyperlink r:id="rId1649" w:tooltip="D:Documents3GPPtsg_ranWG2TSGR2_113-eDocsR2-2100593.zip" w:history="1">
        <w:r w:rsidR="000E2A14" w:rsidRPr="006360EE">
          <w:rPr>
            <w:rStyle w:val="Hyperlink"/>
          </w:rPr>
          <w:t>R2-2100593</w:t>
        </w:r>
      </w:hyperlink>
      <w:r w:rsidR="000E2A14">
        <w:tab/>
      </w:r>
      <w:r w:rsidR="000E2A14" w:rsidRPr="00A34936">
        <w:t>Simulations on fairness support in IAB topology</w:t>
      </w:r>
      <w:r w:rsidR="000E2A14" w:rsidRPr="00A34936">
        <w:tab/>
        <w:t>Qualcomm Incorporated</w:t>
      </w:r>
      <w:r w:rsidR="000E2A14" w:rsidRPr="00A34936">
        <w:tab/>
        <w:t>discussion</w:t>
      </w:r>
      <w:r w:rsidR="000E2A14" w:rsidRPr="00A34936">
        <w:tab/>
        <w:t>Rel-17</w:t>
      </w:r>
      <w:r w:rsidR="000E2A14" w:rsidRPr="00A34936">
        <w:tab/>
        <w:t>R2-2009293</w:t>
      </w:r>
    </w:p>
    <w:p w14:paraId="734581E3" w14:textId="368D930D" w:rsidR="000E2A14" w:rsidRPr="0026524F" w:rsidRDefault="009C785D" w:rsidP="000E2A14">
      <w:pPr>
        <w:pStyle w:val="Doc-title"/>
      </w:pPr>
      <w:hyperlink r:id="rId1650" w:tooltip="D:Documents3GPPtsg_ranWG2TSGR2_113-eDocsR2-2101260.zip" w:history="1">
        <w:r w:rsidR="000E2A14" w:rsidRPr="00A34936">
          <w:rPr>
            <w:rStyle w:val="Hyperlink"/>
          </w:rPr>
          <w:t>R2-2101260</w:t>
        </w:r>
      </w:hyperlink>
      <w:r w:rsidR="000E2A14" w:rsidRPr="00A34936">
        <w:tab/>
        <w:t>Multi-hop scheduling and</w:t>
      </w:r>
      <w:r w:rsidR="000E2A14" w:rsidRPr="0026524F">
        <w:t xml:space="preserve"> local routing enhancements for IAB</w:t>
      </w:r>
      <w:r w:rsidR="000E2A14" w:rsidRPr="0026524F">
        <w:tab/>
        <w:t>AT&amp;T</w:t>
      </w:r>
      <w:r w:rsidR="000E2A14" w:rsidRPr="0026524F">
        <w:tab/>
        <w:t>discussion</w:t>
      </w:r>
    </w:p>
    <w:p w14:paraId="4C94C6C4" w14:textId="3208523B" w:rsidR="000E2A14" w:rsidRPr="0026524F" w:rsidRDefault="009C785D" w:rsidP="000E2A14">
      <w:pPr>
        <w:pStyle w:val="Doc-title"/>
      </w:pPr>
      <w:hyperlink r:id="rId1651" w:tooltip="D:Documents3GPPtsg_ranWG2TSGR2_113-eDocsR2-2101502.zip" w:history="1">
        <w:r w:rsidR="000E2A14" w:rsidRPr="006360EE">
          <w:rPr>
            <w:rStyle w:val="Hyperlink"/>
          </w:rPr>
          <w:t>R2-2101502</w:t>
        </w:r>
      </w:hyperlink>
      <w:r w:rsidR="000E2A14" w:rsidRPr="0026524F">
        <w:tab/>
        <w:t>Consideration on identified issues for fairness, latency and congestion</w:t>
      </w:r>
      <w:r w:rsidR="000E2A14" w:rsidRPr="0026524F">
        <w:tab/>
        <w:t xml:space="preserve">LG Electronics </w:t>
      </w:r>
      <w:r w:rsidR="000E2A14" w:rsidRPr="0026524F">
        <w:tab/>
        <w:t>discussion</w:t>
      </w:r>
      <w:r w:rsidR="000E2A14" w:rsidRPr="0026524F">
        <w:tab/>
        <w:t>Rel-17</w:t>
      </w:r>
      <w:r w:rsidR="000E2A14" w:rsidRPr="0026524F">
        <w:tab/>
        <w:t>NR_IAB_enh-Core</w:t>
      </w:r>
    </w:p>
    <w:p w14:paraId="029A3D3A" w14:textId="11A989AD" w:rsidR="000E2A14" w:rsidRPr="0026524F" w:rsidRDefault="009C785D" w:rsidP="000E2A14">
      <w:pPr>
        <w:pStyle w:val="Doc-title"/>
      </w:pPr>
      <w:hyperlink r:id="rId1652" w:tooltip="D:Documents3GPPtsg_ranWG2TSGR2_113-eDocsR2-2101086.zip" w:history="1">
        <w:r w:rsidR="000E2A14" w:rsidRPr="006360EE">
          <w:rPr>
            <w:rStyle w:val="Hyperlink"/>
          </w:rPr>
          <w:t>R2-2101086</w:t>
        </w:r>
      </w:hyperlink>
      <w:r w:rsidR="000E2A14" w:rsidRPr="0026524F">
        <w:tab/>
        <w:t>Fairness, latency and congestion – solutions</w:t>
      </w:r>
      <w:r w:rsidR="000E2A14" w:rsidRPr="0026524F">
        <w:tab/>
        <w:t>Samsung Electronics GmbH</w:t>
      </w:r>
      <w:r w:rsidR="000E2A14" w:rsidRPr="0026524F">
        <w:tab/>
        <w:t>discussion</w:t>
      </w:r>
    </w:p>
    <w:p w14:paraId="722B7C62" w14:textId="45753D33" w:rsidR="000E2A14" w:rsidRPr="0026524F" w:rsidRDefault="009C785D" w:rsidP="000E2A14">
      <w:pPr>
        <w:pStyle w:val="Doc-title"/>
      </w:pPr>
      <w:hyperlink r:id="rId1653" w:tooltip="D:Documents3GPPtsg_ranWG2TSGR2_113-eDocsR2-2101202.zip" w:history="1">
        <w:r w:rsidR="000E2A14" w:rsidRPr="006360EE">
          <w:rPr>
            <w:rStyle w:val="Hyperlink"/>
          </w:rPr>
          <w:t>R2-2101202</w:t>
        </w:r>
      </w:hyperlink>
      <w:r w:rsidR="000E2A14" w:rsidRPr="0026524F">
        <w:tab/>
        <w:t>Hop-by-hop flow control in uplink</w:t>
      </w:r>
      <w:r w:rsidR="000E2A14" w:rsidRPr="0026524F">
        <w:tab/>
        <w:t>Nokia, Nokia Shanghai Bell</w:t>
      </w:r>
      <w:r w:rsidR="000E2A14" w:rsidRPr="0026524F">
        <w:tab/>
        <w:t>discussion</w:t>
      </w:r>
      <w:r w:rsidR="000E2A14" w:rsidRPr="0026524F">
        <w:tab/>
        <w:t>Rel-17</w:t>
      </w:r>
      <w:r w:rsidR="000E2A14" w:rsidRPr="0026524F">
        <w:tab/>
        <w:t>NR_IAB_enh-Core</w:t>
      </w:r>
    </w:p>
    <w:p w14:paraId="094FC327" w14:textId="11DFC08B" w:rsidR="000E2A14" w:rsidRPr="0026524F" w:rsidRDefault="009C785D" w:rsidP="000E2A14">
      <w:pPr>
        <w:pStyle w:val="Doc-title"/>
      </w:pPr>
      <w:hyperlink r:id="rId1654" w:tooltip="D:Documents3GPPtsg_ranWG2TSGR2_113-eDocsR2-2100752.zip" w:history="1">
        <w:r w:rsidR="000E2A14" w:rsidRPr="006360EE">
          <w:rPr>
            <w:rStyle w:val="Hyperlink"/>
          </w:rPr>
          <w:t>R2-2100752</w:t>
        </w:r>
      </w:hyperlink>
      <w:r w:rsidR="000E2A14" w:rsidRPr="0026524F">
        <w:tab/>
        <w:t>Discussion on the fairness enforcement and congestion mitigation for IAB</w:t>
      </w:r>
      <w:r w:rsidR="000E2A14" w:rsidRPr="0026524F">
        <w:tab/>
        <w:t>Fujitsu</w:t>
      </w:r>
      <w:r w:rsidR="000E2A14" w:rsidRPr="0026524F">
        <w:tab/>
        <w:t>discussion</w:t>
      </w:r>
      <w:r w:rsidR="000E2A14" w:rsidRPr="0026524F">
        <w:tab/>
        <w:t>Rel-17</w:t>
      </w:r>
      <w:r w:rsidR="000E2A14" w:rsidRPr="0026524F">
        <w:tab/>
        <w:t>NR_IAB_enh-Core</w:t>
      </w:r>
    </w:p>
    <w:p w14:paraId="53FE69D6" w14:textId="3C039425" w:rsidR="000E2A14" w:rsidRDefault="009C785D" w:rsidP="000E2A14">
      <w:pPr>
        <w:pStyle w:val="Doc-title"/>
      </w:pPr>
      <w:hyperlink r:id="rId1655" w:tooltip="D:Documents3GPPtsg_ranWG2TSGR2_113-eDocsR2-2100801.zip" w:history="1">
        <w:r w:rsidR="000E2A14" w:rsidRPr="006360EE">
          <w:rPr>
            <w:rStyle w:val="Hyperlink"/>
          </w:rPr>
          <w:t>R2-2100801</w:t>
        </w:r>
      </w:hyperlink>
      <w:r w:rsidR="000E2A14" w:rsidRPr="0026524F">
        <w:tab/>
        <w:t>Consideration of topology</w:t>
      </w:r>
      <w:r w:rsidR="000E2A14">
        <w:t>-wide fairness and multi-hop latency enhancements for eIAB</w:t>
      </w:r>
      <w:r w:rsidR="000E2A14">
        <w:tab/>
        <w:t>Kyocera</w:t>
      </w:r>
      <w:r w:rsidR="000E2A14">
        <w:tab/>
        <w:t>discussion</w:t>
      </w:r>
      <w:r w:rsidR="000E2A14">
        <w:tab/>
        <w:t>Rel-17</w:t>
      </w:r>
    </w:p>
    <w:p w14:paraId="622F1932" w14:textId="64CFD2D8" w:rsidR="000E2A14" w:rsidRDefault="009C785D" w:rsidP="000E2A14">
      <w:pPr>
        <w:pStyle w:val="Doc-title"/>
      </w:pPr>
      <w:hyperlink r:id="rId1656" w:tooltip="D:Documents3GPPtsg_ranWG2TSGR2_113-eDocsR2-2100824.zip" w:history="1">
        <w:r w:rsidR="000E2A14" w:rsidRPr="006360EE">
          <w:rPr>
            <w:rStyle w:val="Hyperlink"/>
          </w:rPr>
          <w:t>R2-2100824</w:t>
        </w:r>
      </w:hyperlink>
      <w:r w:rsidR="000E2A14">
        <w:tab/>
        <w:t>An elaboration of required PDB for multi-hop latency</w:t>
      </w:r>
      <w:r w:rsidR="000E2A14">
        <w:tab/>
        <w:t>ITRI</w:t>
      </w:r>
      <w:r w:rsidR="000E2A14">
        <w:tab/>
        <w:t>discussion</w:t>
      </w:r>
      <w:r w:rsidR="000E2A14">
        <w:tab/>
        <w:t>NR_IAB_enh-Core</w:t>
      </w:r>
    </w:p>
    <w:p w14:paraId="43E686EE" w14:textId="30B19C55" w:rsidR="000E2A14" w:rsidRDefault="009C785D" w:rsidP="000E2A14">
      <w:pPr>
        <w:pStyle w:val="Doc-title"/>
      </w:pPr>
      <w:hyperlink r:id="rId1657" w:tooltip="D:Documents3GPPtsg_ranWG2TSGR2_113-eDocsR2-2100594.zip" w:history="1">
        <w:r w:rsidR="000E2A14" w:rsidRPr="006360EE">
          <w:rPr>
            <w:rStyle w:val="Hyperlink"/>
          </w:rPr>
          <w:t>R2-2100594</w:t>
        </w:r>
      </w:hyperlink>
      <w:r w:rsidR="000E2A14">
        <w:tab/>
        <w:t>Enhancements to improve IAB multi-hop latency</w:t>
      </w:r>
      <w:r w:rsidR="000E2A14">
        <w:tab/>
        <w:t>Qualcomm Incorporated</w:t>
      </w:r>
      <w:r w:rsidR="000E2A14">
        <w:tab/>
        <w:t>discussion</w:t>
      </w:r>
      <w:r w:rsidR="000E2A14">
        <w:tab/>
        <w:t>Rel-17</w:t>
      </w:r>
    </w:p>
    <w:p w14:paraId="7DD32449" w14:textId="6AC6EAC5" w:rsidR="000E2A14" w:rsidRDefault="009C785D" w:rsidP="000E2A14">
      <w:pPr>
        <w:pStyle w:val="Doc-title"/>
      </w:pPr>
      <w:hyperlink r:id="rId1658" w:tooltip="D:Documents3GPPtsg_ranWG2TSGR2_113-eDocsR2-2100753.zip" w:history="1">
        <w:r w:rsidR="000E2A14" w:rsidRPr="006360EE">
          <w:rPr>
            <w:rStyle w:val="Hyperlink"/>
          </w:rPr>
          <w:t>R2-2100753</w:t>
        </w:r>
      </w:hyperlink>
      <w:r w:rsidR="000E2A14">
        <w:tab/>
        <w:t>Consideration on multi-hop latency in IAB</w:t>
      </w:r>
      <w:r w:rsidR="000E2A14">
        <w:tab/>
        <w:t>Fujitsu</w:t>
      </w:r>
      <w:r w:rsidR="000E2A14">
        <w:tab/>
        <w:t>discussion</w:t>
      </w:r>
      <w:r w:rsidR="000E2A14">
        <w:tab/>
        <w:t>Rel-17</w:t>
      </w:r>
      <w:r w:rsidR="000E2A14">
        <w:tab/>
        <w:t>NR_IAB_enh-Core</w:t>
      </w:r>
    </w:p>
    <w:p w14:paraId="2823FDD5" w14:textId="39B468BA" w:rsidR="000E2A14" w:rsidRDefault="009C785D" w:rsidP="000E2A14">
      <w:pPr>
        <w:pStyle w:val="Doc-title"/>
      </w:pPr>
      <w:hyperlink r:id="rId1659" w:tooltip="D:Documents3GPPtsg_ranWG2TSGR2_113-eDocsR2-2100902.zip" w:history="1">
        <w:r w:rsidR="000E2A14" w:rsidRPr="006360EE">
          <w:rPr>
            <w:rStyle w:val="Hyperlink"/>
          </w:rPr>
          <w:t>R2-2100902</w:t>
        </w:r>
      </w:hyperlink>
      <w:r w:rsidR="000E2A14">
        <w:tab/>
        <w:t>Topology-wide fairness and Latency enhancements and congestion mitigation</w:t>
      </w:r>
      <w:r w:rsidR="000E2A14">
        <w:tab/>
        <w:t>Sony</w:t>
      </w:r>
      <w:r w:rsidR="000E2A14">
        <w:tab/>
        <w:t>discussion</w:t>
      </w:r>
      <w:r w:rsidR="000E2A14">
        <w:tab/>
        <w:t>Rel-17</w:t>
      </w:r>
      <w:r w:rsidR="000E2A14">
        <w:tab/>
        <w:t>NR_IAB_enh-Core</w:t>
      </w:r>
    </w:p>
    <w:p w14:paraId="07CD8ADB" w14:textId="70CCD1F0" w:rsidR="000E2A14" w:rsidRDefault="009C785D" w:rsidP="000E2A14">
      <w:pPr>
        <w:pStyle w:val="Doc-title"/>
      </w:pPr>
      <w:hyperlink r:id="rId1660" w:tooltip="D:Documents3GPPtsg_ranWG2TSGR2_113-eDocsR2-2101070.zip" w:history="1">
        <w:r w:rsidR="000E2A14" w:rsidRPr="006360EE">
          <w:rPr>
            <w:rStyle w:val="Hyperlink"/>
          </w:rPr>
          <w:t>R2-2101070</w:t>
        </w:r>
      </w:hyperlink>
      <w:r w:rsidR="000E2A14">
        <w:tab/>
        <w:t>Enhancements for topology-wide fairness, multi-hop latency and congestion mitigation</w:t>
      </w:r>
      <w:r w:rsidR="000E2A14">
        <w:tab/>
        <w:t>Huawei, HiSilicon</w:t>
      </w:r>
      <w:r w:rsidR="000E2A14">
        <w:tab/>
        <w:t>discussion</w:t>
      </w:r>
      <w:r w:rsidR="000E2A14">
        <w:tab/>
        <w:t>Rel-17</w:t>
      </w:r>
      <w:r w:rsidR="000E2A14">
        <w:tab/>
        <w:t>NR_IAB_enh-Core</w:t>
      </w:r>
    </w:p>
    <w:p w14:paraId="7354A90E" w14:textId="634155F2" w:rsidR="000E2A14" w:rsidRDefault="009C785D" w:rsidP="000E2A14">
      <w:pPr>
        <w:pStyle w:val="Doc-title"/>
      </w:pPr>
      <w:hyperlink r:id="rId1661" w:tooltip="D:Documents3GPPtsg_ranWG2TSGR2_113-eDocsR2-2101284.zip" w:history="1">
        <w:r w:rsidR="000E2A14" w:rsidRPr="006360EE">
          <w:rPr>
            <w:rStyle w:val="Hyperlink"/>
          </w:rPr>
          <w:t>R2-2101284</w:t>
        </w:r>
      </w:hyperlink>
      <w:r w:rsidR="000E2A14">
        <w:tab/>
        <w:t>Enhancements to improve topology-wide fairness, multi-hop latency and congestion mitigation</w:t>
      </w:r>
      <w:r w:rsidR="000E2A14">
        <w:tab/>
        <w:t>ZTE, Sanechips</w:t>
      </w:r>
      <w:r w:rsidR="000E2A14">
        <w:tab/>
        <w:t>discussion</w:t>
      </w:r>
      <w:r w:rsidR="000E2A14">
        <w:tab/>
        <w:t>Rel-17</w:t>
      </w:r>
    </w:p>
    <w:p w14:paraId="11E67274" w14:textId="40E70C98" w:rsidR="000E2A14" w:rsidRPr="0026524F" w:rsidRDefault="009C785D" w:rsidP="000E2A14">
      <w:pPr>
        <w:pStyle w:val="Doc-title"/>
      </w:pPr>
      <w:hyperlink r:id="rId1662" w:tooltip="D:Documents3GPPtsg_ranWG2TSGR2_113-eDocsR2-2101314.zip" w:history="1">
        <w:r w:rsidR="000E2A14" w:rsidRPr="006360EE">
          <w:rPr>
            <w:rStyle w:val="Hyperlink"/>
          </w:rPr>
          <w:t>R2-2101314</w:t>
        </w:r>
      </w:hyperlink>
      <w:r w:rsidR="000E2A14">
        <w:tab/>
        <w:t>On multi-hop latency, fairness and congestion mitigation</w:t>
      </w:r>
      <w:r w:rsidR="000E2A14">
        <w:tab/>
        <w:t>InterDigital</w:t>
      </w:r>
      <w:r w:rsidR="000E2A14">
        <w:tab/>
        <w:t>discussion</w:t>
      </w:r>
      <w:r w:rsidR="000E2A14">
        <w:tab/>
        <w:t>Rel-17</w:t>
      </w:r>
      <w:r w:rsidR="000E2A14">
        <w:tab/>
      </w:r>
      <w:r w:rsidR="000E2A14" w:rsidRPr="0026524F">
        <w:t>NR_IAB_enh-Core</w:t>
      </w:r>
    </w:p>
    <w:p w14:paraId="50C18310" w14:textId="6155C95D" w:rsidR="000E2A14" w:rsidRPr="0026524F" w:rsidRDefault="009C785D" w:rsidP="000E2A14">
      <w:pPr>
        <w:pStyle w:val="Doc-title"/>
      </w:pPr>
      <w:hyperlink r:id="rId1663" w:tooltip="D:Documents3GPPtsg_ranWG2TSGR2_113-eDocsR2-2101448.zip" w:history="1">
        <w:r w:rsidR="000E2A14" w:rsidRPr="006360EE">
          <w:rPr>
            <w:rStyle w:val="Hyperlink"/>
          </w:rPr>
          <w:t>R2-2101448</w:t>
        </w:r>
      </w:hyperlink>
      <w:r w:rsidR="000E2A14" w:rsidRPr="0026524F">
        <w:tab/>
        <w:t>On Topology-wide Fairness, Multi-hop Latency and Congestion Mitigation</w:t>
      </w:r>
      <w:r w:rsidR="000E2A14" w:rsidRPr="0026524F">
        <w:tab/>
        <w:t>Ericsson</w:t>
      </w:r>
      <w:r w:rsidR="000E2A14" w:rsidRPr="0026524F">
        <w:tab/>
        <w:t>discussion</w:t>
      </w:r>
      <w:r w:rsidR="000E2A14" w:rsidRPr="0026524F">
        <w:tab/>
        <w:t>NR_IAB_enh-Core</w:t>
      </w:r>
    </w:p>
    <w:p w14:paraId="2ACDDC1F" w14:textId="4CA371A9" w:rsidR="000E2A14" w:rsidRPr="0026524F" w:rsidRDefault="009C785D" w:rsidP="000E2A14">
      <w:pPr>
        <w:pStyle w:val="Doc-title"/>
      </w:pPr>
      <w:hyperlink r:id="rId1664" w:tooltip="D:Documents3GPPtsg_ranWG2TSGR2_113-eDocsR2-2100358.zip" w:history="1">
        <w:r w:rsidR="000E2A14" w:rsidRPr="006360EE">
          <w:rPr>
            <w:rStyle w:val="Hyperlink"/>
          </w:rPr>
          <w:t>R2-2100358</w:t>
        </w:r>
      </w:hyperlink>
      <w:r w:rsidR="000E2A14" w:rsidRPr="0026524F">
        <w:tab/>
        <w:t>Discussion on Topology-wide fairness, latency and flow control enhancement</w:t>
      </w:r>
      <w:r w:rsidR="000E2A14" w:rsidRPr="0026524F">
        <w:tab/>
        <w:t>Intel Corporation</w:t>
      </w:r>
      <w:r w:rsidR="000E2A14" w:rsidRPr="0026524F">
        <w:tab/>
        <w:t>discussion</w:t>
      </w:r>
      <w:r w:rsidR="000E2A14" w:rsidRPr="0026524F">
        <w:tab/>
        <w:t>Rel-17</w:t>
      </w:r>
      <w:r w:rsidR="000E2A14" w:rsidRPr="0026524F">
        <w:tab/>
        <w:t>NR_IAB_enh-Core</w:t>
      </w:r>
    </w:p>
    <w:p w14:paraId="36826CE6" w14:textId="0AAE492B" w:rsidR="000E2A14" w:rsidRPr="00A34936" w:rsidRDefault="009C785D" w:rsidP="000E2A14">
      <w:pPr>
        <w:pStyle w:val="Doc-title"/>
      </w:pPr>
      <w:hyperlink r:id="rId1665" w:tooltip="D:Documents3GPPtsg_ranWG2TSGR2_113-eDocsR2-2100708.zip" w:history="1">
        <w:r w:rsidR="000E2A14" w:rsidRPr="006360EE">
          <w:rPr>
            <w:rStyle w:val="Hyperlink"/>
          </w:rPr>
          <w:t>R2-2100708</w:t>
        </w:r>
      </w:hyperlink>
      <w:r w:rsidR="000E2A14" w:rsidRPr="0026524F">
        <w:tab/>
        <w:t>IAB fairness scheduling</w:t>
      </w:r>
      <w:r w:rsidR="000E2A14" w:rsidRPr="0026524F">
        <w:tab/>
        <w:t>NEC</w:t>
      </w:r>
      <w:r w:rsidR="000E2A14" w:rsidRPr="0026524F">
        <w:tab/>
      </w:r>
      <w:r w:rsidR="000E2A14" w:rsidRPr="00A34936">
        <w:t>discussion</w:t>
      </w:r>
      <w:r w:rsidR="000E2A14" w:rsidRPr="00A34936">
        <w:tab/>
        <w:t>Rel-17</w:t>
      </w:r>
      <w:r w:rsidR="000E2A14" w:rsidRPr="00A34936">
        <w:tab/>
        <w:t>NR_IAB_enh-Core</w:t>
      </w:r>
      <w:r w:rsidR="000E2A14" w:rsidRPr="00A34936">
        <w:tab/>
        <w:t>Late</w:t>
      </w:r>
    </w:p>
    <w:p w14:paraId="44989303" w14:textId="5CB73344" w:rsidR="000E2A14" w:rsidRPr="00A34936" w:rsidRDefault="009C785D" w:rsidP="000E2A14">
      <w:pPr>
        <w:pStyle w:val="Doc-title"/>
      </w:pPr>
      <w:hyperlink r:id="rId1666" w:tooltip="D:Documents3GPPtsg_ranWG2TSGR2_113-eDocsR2-2101820.zip" w:history="1">
        <w:r w:rsidR="000E2A14" w:rsidRPr="00A34936">
          <w:rPr>
            <w:rStyle w:val="Hyperlink"/>
          </w:rPr>
          <w:t>R2-2101820</w:t>
        </w:r>
      </w:hyperlink>
      <w:r w:rsidR="000E2A14" w:rsidRPr="00A34936">
        <w:tab/>
        <w:t>Rel. 17 IAB enhancements for fairness, multi-hop latency reduction, and congestion mitigation</w:t>
      </w:r>
      <w:r w:rsidR="000E2A14" w:rsidRPr="00A34936">
        <w:tab/>
        <w:t>Futurewei Technologies</w:t>
      </w:r>
      <w:r w:rsidR="000E2A14" w:rsidRPr="00A34936">
        <w:tab/>
        <w:t>discussion</w:t>
      </w:r>
      <w:r w:rsidR="000E2A14" w:rsidRPr="00A34936">
        <w:tab/>
        <w:t>R2-2010099</w:t>
      </w:r>
    </w:p>
    <w:p w14:paraId="2C4CC3AA" w14:textId="76109909" w:rsidR="000E2A14" w:rsidRPr="0026524F" w:rsidRDefault="009C785D" w:rsidP="000E2A14">
      <w:pPr>
        <w:pStyle w:val="Doc-title"/>
      </w:pPr>
      <w:hyperlink r:id="rId1667" w:tooltip="D:Documents3GPPtsg_ranWG2TSGR2_113-eDocsR2-2100885.zip" w:history="1">
        <w:r w:rsidR="000E2A14" w:rsidRPr="00A34936">
          <w:rPr>
            <w:rStyle w:val="Hyperlink"/>
          </w:rPr>
          <w:t>R2-2100885</w:t>
        </w:r>
      </w:hyperlink>
      <w:r w:rsidR="000E2A14" w:rsidRPr="00A34936">
        <w:tab/>
        <w:t>Solutions to ensure fairness, latency bounds and mitigation of congestion impacts in eIAB</w:t>
      </w:r>
      <w:r w:rsidR="000E2A14" w:rsidRPr="0026524F">
        <w:t xml:space="preserve"> Networks</w:t>
      </w:r>
      <w:r w:rsidR="000E2A14" w:rsidRPr="0026524F">
        <w:tab/>
        <w:t>Apple</w:t>
      </w:r>
      <w:r w:rsidR="000E2A14" w:rsidRPr="0026524F">
        <w:tab/>
        <w:t>discussion</w:t>
      </w:r>
      <w:r w:rsidR="000E2A14" w:rsidRPr="0026524F">
        <w:tab/>
        <w:t>Rel-17</w:t>
      </w:r>
      <w:r w:rsidR="000E2A14" w:rsidRPr="0026524F">
        <w:tab/>
        <w:t>NR_IAB_enh-Core</w:t>
      </w:r>
    </w:p>
    <w:p w14:paraId="17FB27FA" w14:textId="585B2C1B" w:rsidR="000E2A14" w:rsidRPr="0026524F" w:rsidRDefault="009C785D" w:rsidP="000E2A14">
      <w:pPr>
        <w:pStyle w:val="Doc-title"/>
      </w:pPr>
      <w:hyperlink r:id="rId1668" w:tooltip="D:Documents3GPPtsg_ranWG2TSGR2_113-eDocsR2-2100477.zip" w:history="1">
        <w:r w:rsidR="000E2A14" w:rsidRPr="006360EE">
          <w:rPr>
            <w:rStyle w:val="Hyperlink"/>
          </w:rPr>
          <w:t>R2-2100477</w:t>
        </w:r>
      </w:hyperlink>
      <w:r w:rsidR="000E2A14" w:rsidRPr="0026524F">
        <w:tab/>
        <w:t>Discussion on congestion, RLF and fairness handling</w:t>
      </w:r>
      <w:r w:rsidR="000E2A14" w:rsidRPr="0026524F">
        <w:tab/>
        <w:t>vivo</w:t>
      </w:r>
      <w:r w:rsidR="000E2A14" w:rsidRPr="0026524F">
        <w:tab/>
        <w:t>discussion</w:t>
      </w:r>
      <w:r w:rsidR="000E2A14" w:rsidRPr="0026524F">
        <w:tab/>
        <w:t>NR_IAB-Core</w:t>
      </w:r>
    </w:p>
    <w:p w14:paraId="193965C8" w14:textId="406F8877" w:rsidR="000E2A14" w:rsidRDefault="009C785D" w:rsidP="000E2A14">
      <w:pPr>
        <w:pStyle w:val="Doc-title"/>
      </w:pPr>
      <w:hyperlink r:id="rId1669" w:tooltip="D:Documents3GPPtsg_ranWG2TSGR2_113-eDocsR2-2100225.zip" w:history="1">
        <w:r w:rsidR="000E2A14" w:rsidRPr="006360EE">
          <w:rPr>
            <w:rStyle w:val="Hyperlink"/>
          </w:rPr>
          <w:t>R2-2100225</w:t>
        </w:r>
      </w:hyperlink>
      <w:r w:rsidR="000E2A14" w:rsidRPr="0026524F">
        <w:tab/>
        <w:t>Consideration on topology-wide fairness</w:t>
      </w:r>
      <w:r w:rsidR="000E2A14">
        <w:t>, multi-hop latency and congestion mitigation</w:t>
      </w:r>
      <w:r w:rsidR="000E2A14">
        <w:tab/>
        <w:t>CATT</w:t>
      </w:r>
      <w:r w:rsidR="000E2A14">
        <w:tab/>
        <w:t>discussion</w:t>
      </w:r>
      <w:r w:rsidR="000E2A14">
        <w:tab/>
        <w:t>NR_IAB_enh-Core</w:t>
      </w:r>
    </w:p>
    <w:p w14:paraId="4A0279D4" w14:textId="77777777" w:rsidR="000E2A14" w:rsidRPr="005633A3" w:rsidRDefault="000E2A14" w:rsidP="000E2A14">
      <w:pPr>
        <w:pStyle w:val="Doc-text2"/>
      </w:pPr>
    </w:p>
    <w:p w14:paraId="5C08A17D" w14:textId="77777777" w:rsidR="000E2A14" w:rsidRDefault="000E2A14" w:rsidP="000E2A14">
      <w:pPr>
        <w:pStyle w:val="Heading3"/>
      </w:pPr>
      <w:r>
        <w:t>8.4.3</w:t>
      </w:r>
      <w:r>
        <w:tab/>
        <w:t>Topology adaptation enhancements</w:t>
      </w:r>
    </w:p>
    <w:p w14:paraId="522832B1" w14:textId="77777777" w:rsidR="000E2A14" w:rsidRDefault="000E2A14" w:rsidP="000E2A14">
      <w:pPr>
        <w:pStyle w:val="Comments"/>
      </w:pPr>
      <w:r>
        <w:t xml:space="preserve">Including outcome of </w:t>
      </w:r>
      <w:r w:rsidRPr="005A7247">
        <w:t>[Post112-e][066][eIAB] Topology Adaptation (Qualcomm)</w:t>
      </w:r>
    </w:p>
    <w:p w14:paraId="6B2D9AEC" w14:textId="77777777" w:rsidR="000E2A14" w:rsidRPr="005A7247" w:rsidRDefault="000E2A14" w:rsidP="000E2A14">
      <w:pPr>
        <w:pStyle w:val="BoldComments"/>
      </w:pPr>
      <w:r>
        <w:t>Email Discussion</w:t>
      </w:r>
    </w:p>
    <w:p w14:paraId="4F9D3BC8" w14:textId="56B73D6B" w:rsidR="000E2A14" w:rsidRDefault="009C785D" w:rsidP="000E2A14">
      <w:pPr>
        <w:pStyle w:val="Doc-title"/>
      </w:pPr>
      <w:hyperlink r:id="rId1670" w:tooltip="D:Documents3GPPtsg_ranWG2TSGR2_113-eDocsR2-2100592.zip" w:history="1">
        <w:r w:rsidR="000E2A14" w:rsidRPr="006360EE">
          <w:rPr>
            <w:rStyle w:val="Hyperlink"/>
          </w:rPr>
          <w:t>R2-2100592</w:t>
        </w:r>
      </w:hyperlink>
      <w:r w:rsidR="000E2A14">
        <w:tab/>
        <w:t>Report from email discussion [Post112-e][066][eIAB] Topology Adaptation</w:t>
      </w:r>
      <w:r w:rsidR="000E2A14">
        <w:tab/>
        <w:t>Qualcomm Incorporated</w:t>
      </w:r>
      <w:r w:rsidR="000E2A14">
        <w:tab/>
        <w:t>discussion</w:t>
      </w:r>
      <w:r w:rsidR="000E2A14">
        <w:tab/>
        <w:t>Rel-17</w:t>
      </w:r>
    </w:p>
    <w:p w14:paraId="5E0B3ECC" w14:textId="55124395" w:rsidR="000E2A14" w:rsidRPr="001E74B5" w:rsidRDefault="000E2A14" w:rsidP="000E2A14">
      <w:pPr>
        <w:pStyle w:val="Doc-text2"/>
      </w:pPr>
      <w:r>
        <w:t xml:space="preserve">=&gt; Revised in </w:t>
      </w:r>
      <w:hyperlink r:id="rId1671" w:tooltip="D:Documents3GPPtsg_ranWG2TSGR2_113-eDocsR2-2102238.zip" w:history="1">
        <w:r w:rsidRPr="006360EE">
          <w:rPr>
            <w:rStyle w:val="Hyperlink"/>
          </w:rPr>
          <w:t>R2-2102238</w:t>
        </w:r>
      </w:hyperlink>
    </w:p>
    <w:p w14:paraId="18A92B25" w14:textId="3E62390A" w:rsidR="002F2AB2" w:rsidRPr="00071D21" w:rsidRDefault="009C785D" w:rsidP="00071D21">
      <w:pPr>
        <w:pStyle w:val="Doc-title"/>
      </w:pPr>
      <w:hyperlink r:id="rId1672" w:tooltip="D:Documents3GPPtsg_ranWG2TSGR2_113-eDocsR2-2102238.zip" w:history="1">
        <w:r w:rsidR="000E2A14" w:rsidRPr="006360EE">
          <w:rPr>
            <w:rStyle w:val="Hyperlink"/>
          </w:rPr>
          <w:t>R2-2102238</w:t>
        </w:r>
      </w:hyperlink>
      <w:r w:rsidR="000E2A14">
        <w:tab/>
        <w:t>Report from email discussion [Post112-e][066][eIAB] Topology Adaptation</w:t>
      </w:r>
      <w:r w:rsidR="000E2A14">
        <w:tab/>
        <w:t>Qualcomm Incorporated</w:t>
      </w:r>
      <w:r w:rsidR="000E2A14">
        <w:tab/>
        <w:t>discussion</w:t>
      </w:r>
      <w:r w:rsidR="000E2A14">
        <w:tab/>
        <w:t>Rel-17</w:t>
      </w:r>
    </w:p>
    <w:p w14:paraId="2CE8E9FB" w14:textId="61C83AB4" w:rsidR="002F2AB2" w:rsidRDefault="002F2AB2" w:rsidP="002F2AB2">
      <w:pPr>
        <w:pStyle w:val="Doc-text2"/>
      </w:pPr>
      <w:r>
        <w:lastRenderedPageBreak/>
        <w:t>DISCUSSION</w:t>
      </w:r>
    </w:p>
    <w:p w14:paraId="409C1D78" w14:textId="2F545146" w:rsidR="002F2AB2" w:rsidRDefault="002F2AB2" w:rsidP="002F2AB2">
      <w:pPr>
        <w:pStyle w:val="Doc-text2"/>
      </w:pPr>
      <w:r>
        <w:t>P1 P3 P4</w:t>
      </w:r>
    </w:p>
    <w:p w14:paraId="23C899FD" w14:textId="3F34D6FE" w:rsidR="002F2AB2" w:rsidRDefault="002F2AB2" w:rsidP="002F2AB2">
      <w:pPr>
        <w:pStyle w:val="Doc-text2"/>
      </w:pPr>
      <w:r>
        <w:t xml:space="preserve">- </w:t>
      </w:r>
      <w:r>
        <w:tab/>
        <w:t xml:space="preserve">Apple support these. </w:t>
      </w:r>
    </w:p>
    <w:p w14:paraId="50BEB50F" w14:textId="2E9F8620" w:rsidR="002F2AB2" w:rsidRDefault="002F2AB2" w:rsidP="002F2AB2">
      <w:pPr>
        <w:pStyle w:val="Doc-text2"/>
      </w:pPr>
      <w:r>
        <w:t>-</w:t>
      </w:r>
      <w:r>
        <w:tab/>
        <w:t xml:space="preserve">IDT wonder why we need P3, it is already in R16. QC indicate that this is about resource reservation. </w:t>
      </w:r>
    </w:p>
    <w:p w14:paraId="38E946E0" w14:textId="7038FDDC" w:rsidR="002F2AB2" w:rsidRDefault="002F2AB2" w:rsidP="002F2AB2">
      <w:pPr>
        <w:pStyle w:val="Doc-text2"/>
      </w:pPr>
      <w:r>
        <w:t>-</w:t>
      </w:r>
      <w:r>
        <w:tab/>
        <w:t xml:space="preserve">Huawei think P4 is not needed. </w:t>
      </w:r>
    </w:p>
    <w:p w14:paraId="556FCCE4" w14:textId="6A67745E" w:rsidR="002F2AB2" w:rsidRDefault="002F2AB2" w:rsidP="002F2AB2">
      <w:pPr>
        <w:pStyle w:val="Doc-text2"/>
      </w:pPr>
      <w:r>
        <w:t>-</w:t>
      </w:r>
      <w:r>
        <w:tab/>
        <w:t xml:space="preserve">CATT agree P1, for p4 we can confirm </w:t>
      </w:r>
    </w:p>
    <w:p w14:paraId="4C802064" w14:textId="260DD252" w:rsidR="002F2AB2" w:rsidRDefault="002F2AB2" w:rsidP="002F2AB2">
      <w:pPr>
        <w:pStyle w:val="Doc-text2"/>
      </w:pPr>
      <w:r>
        <w:t>-</w:t>
      </w:r>
      <w:r>
        <w:tab/>
        <w:t xml:space="preserve">Huawei think P3 is important. Sony support P3. </w:t>
      </w:r>
    </w:p>
    <w:p w14:paraId="7E651D38" w14:textId="0BCEAE8D" w:rsidR="002F2AB2" w:rsidRDefault="002F2AB2" w:rsidP="002F2AB2">
      <w:pPr>
        <w:pStyle w:val="Doc-text2"/>
      </w:pPr>
      <w:r>
        <w:t>-</w:t>
      </w:r>
      <w:r>
        <w:tab/>
        <w:t xml:space="preserve">Ericsson think P3 is not needed. </w:t>
      </w:r>
    </w:p>
    <w:p w14:paraId="130B0096" w14:textId="1BC3BC86" w:rsidR="002F2AB2" w:rsidRDefault="002F2AB2" w:rsidP="002F2AB2">
      <w:pPr>
        <w:pStyle w:val="Doc-text2"/>
      </w:pPr>
      <w:r>
        <w:t>-</w:t>
      </w:r>
      <w:r>
        <w:tab/>
      </w:r>
      <w:r w:rsidR="00560F50">
        <w:t>ZTE support P4</w:t>
      </w:r>
    </w:p>
    <w:p w14:paraId="0AB86BB7" w14:textId="54914A05" w:rsidR="00560F50" w:rsidRDefault="00560F50" w:rsidP="002F2AB2">
      <w:pPr>
        <w:pStyle w:val="Doc-text2"/>
      </w:pPr>
      <w:r>
        <w:t>P5-P9</w:t>
      </w:r>
    </w:p>
    <w:p w14:paraId="600901A7" w14:textId="0ED35275" w:rsidR="00560F50" w:rsidRDefault="00560F50" w:rsidP="002F2AB2">
      <w:pPr>
        <w:pStyle w:val="Doc-text2"/>
      </w:pPr>
      <w:r>
        <w:t>-</w:t>
      </w:r>
      <w:r>
        <w:tab/>
        <w:t xml:space="preserve">LG think there are two kind of behaivours, a) impl local impact, b) specified with network impact. </w:t>
      </w:r>
    </w:p>
    <w:p w14:paraId="7BEEE72A" w14:textId="51E27325" w:rsidR="00560F50" w:rsidRDefault="00560F50" w:rsidP="002F2AB2">
      <w:pPr>
        <w:pStyle w:val="Doc-text2"/>
      </w:pPr>
      <w:r>
        <w:t>-</w:t>
      </w:r>
      <w:r>
        <w:tab/>
        <w:t xml:space="preserve">Apple are worried about implementation overriding global procedure. For interop maybe something need to be specified. </w:t>
      </w:r>
    </w:p>
    <w:p w14:paraId="1C3832FE" w14:textId="60206CF6" w:rsidR="002F2AB2" w:rsidRDefault="00071D21" w:rsidP="00071D21">
      <w:pPr>
        <w:pStyle w:val="Doc-text2"/>
      </w:pPr>
      <w:r>
        <w:t>-</w:t>
      </w:r>
      <w:r>
        <w:tab/>
        <w:t xml:space="preserve">ZTE think that local rerouting shall not be triggered by type 2 RLF ind as the connection can still be recovered. </w:t>
      </w:r>
    </w:p>
    <w:p w14:paraId="5700FDC5" w14:textId="08EA903B" w:rsidR="00071D21" w:rsidRDefault="00071D21" w:rsidP="00071D21">
      <w:pPr>
        <w:pStyle w:val="Doc-text2"/>
      </w:pPr>
      <w:r>
        <w:t>-</w:t>
      </w:r>
      <w:r>
        <w:tab/>
        <w:t xml:space="preserve">LG think that also Type 3 and 4 can be used. </w:t>
      </w:r>
    </w:p>
    <w:p w14:paraId="5C1457B0" w14:textId="77777777" w:rsidR="00071D21" w:rsidRPr="00071D21" w:rsidRDefault="00071D21" w:rsidP="00071D21">
      <w:pPr>
        <w:pStyle w:val="Doc-text2"/>
      </w:pPr>
    </w:p>
    <w:p w14:paraId="7D7AF808" w14:textId="77777777" w:rsidR="002F2AB2" w:rsidRPr="0041096F" w:rsidRDefault="002F2AB2" w:rsidP="002F2AB2">
      <w:pPr>
        <w:pStyle w:val="Agreement"/>
      </w:pPr>
      <w:r w:rsidRPr="0041096F">
        <w:t xml:space="preserve">RAN2 to discuss CHO and start </w:t>
      </w:r>
      <w:r>
        <w:t>with</w:t>
      </w:r>
      <w:r w:rsidRPr="0041096F">
        <w:t xml:space="preserve"> intra-donor CHO until RAN3 has made progress on inter-donor IAB-node migration.</w:t>
      </w:r>
    </w:p>
    <w:p w14:paraId="625078D4" w14:textId="5167D78E" w:rsidR="002F2AB2" w:rsidRPr="0041096F" w:rsidRDefault="002F2AB2" w:rsidP="002F2AB2">
      <w:pPr>
        <w:pStyle w:val="Agreement"/>
      </w:pPr>
      <w:r>
        <w:t xml:space="preserve">R2 confirm the intention Rel-16 CHO is / can be used for IAB-MT (FFS whether any modification is needed). </w:t>
      </w:r>
    </w:p>
    <w:p w14:paraId="33090E6B" w14:textId="6F46FB2E" w:rsidR="002F2AB2" w:rsidRPr="00560F50" w:rsidRDefault="002F2AB2" w:rsidP="00AA3BEC">
      <w:pPr>
        <w:pStyle w:val="Agreement"/>
      </w:pPr>
      <w:r>
        <w:t xml:space="preserve">R2 assumes that </w:t>
      </w:r>
      <w:r w:rsidRPr="0041096F">
        <w:t xml:space="preserve">Rel-16 specification </w:t>
      </w:r>
      <w:r>
        <w:t xml:space="preserve">is the </w:t>
      </w:r>
      <w:r w:rsidRPr="0041096F">
        <w:t xml:space="preserve">baseline for the configuration of default route, IP address(es) and target path </w:t>
      </w:r>
      <w:r>
        <w:t>for</w:t>
      </w:r>
      <w:r w:rsidRPr="0041096F">
        <w:t xml:space="preserve"> intra-donor CHO.</w:t>
      </w:r>
    </w:p>
    <w:p w14:paraId="3C7845CD" w14:textId="33F1D90C" w:rsidR="00AA3BEC" w:rsidRPr="00EE6B02" w:rsidRDefault="00AA3BEC" w:rsidP="00560F50">
      <w:pPr>
        <w:pStyle w:val="Agreement"/>
      </w:pPr>
      <w:r>
        <w:t xml:space="preserve">RAN2 to support </w:t>
      </w:r>
      <w:r w:rsidRPr="00DE7C5D">
        <w:t>type-2</w:t>
      </w:r>
      <w:r w:rsidR="00560F50">
        <w:t>/3 RLF indication (FFS</w:t>
      </w:r>
      <w:r>
        <w:t xml:space="preserve"> specified behavior(s) </w:t>
      </w:r>
      <w:r w:rsidR="00560F50">
        <w:t>TS impact</w:t>
      </w:r>
      <w:r w:rsidR="00071D21">
        <w:t>, FFS details</w:t>
      </w:r>
      <w:r w:rsidR="00560F50">
        <w:t>)</w:t>
      </w:r>
      <w:r>
        <w:t>.</w:t>
      </w:r>
    </w:p>
    <w:p w14:paraId="6D1A94D9" w14:textId="5FC8C31B" w:rsidR="00AA3BEC" w:rsidRPr="00EE6B02" w:rsidRDefault="00AA3BEC" w:rsidP="00560F50">
      <w:pPr>
        <w:pStyle w:val="Agreement"/>
      </w:pPr>
      <w:r w:rsidRPr="00EE6B02">
        <w:t xml:space="preserve">Type-2 RLF indication </w:t>
      </w:r>
      <w:r w:rsidR="00560F50">
        <w:t>may</w:t>
      </w:r>
      <w:r w:rsidRPr="00EE6B02">
        <w:t xml:space="preserve"> be used to trigger local rerouting </w:t>
      </w:r>
    </w:p>
    <w:p w14:paraId="2FCD3EB2" w14:textId="4CBB8BC5" w:rsidR="00AA3BEC" w:rsidRPr="00EE6B02" w:rsidRDefault="00AA3BEC" w:rsidP="00560F50">
      <w:pPr>
        <w:pStyle w:val="Agreement"/>
      </w:pPr>
      <w:r w:rsidRPr="00EE6B02">
        <w:t xml:space="preserve">Type-2 RLF indication </w:t>
      </w:r>
      <w:r w:rsidR="00560F50">
        <w:t>may</w:t>
      </w:r>
      <w:r w:rsidRPr="00EE6B02">
        <w:t xml:space="preserve"> be used to trigger deactivation of IAB-supported in SIB </w:t>
      </w:r>
    </w:p>
    <w:p w14:paraId="29ABCEFF" w14:textId="681F5C49" w:rsidR="00071D21" w:rsidRPr="00071D21" w:rsidRDefault="00560F50" w:rsidP="00071D21">
      <w:pPr>
        <w:pStyle w:val="Agreement"/>
      </w:pPr>
      <w:r>
        <w:t>Type-2 RLF indication may</w:t>
      </w:r>
      <w:r w:rsidR="00AA3BEC" w:rsidRPr="00EE6B02">
        <w:t xml:space="preserve"> be used to trigger deactivation o</w:t>
      </w:r>
      <w:r w:rsidR="00AA3BEC">
        <w:t xml:space="preserve">r </w:t>
      </w:r>
      <w:r w:rsidR="00AA3BEC" w:rsidRPr="00EE6B02">
        <w:t xml:space="preserve">reduction of SR and/or BSR transmissions </w:t>
      </w:r>
    </w:p>
    <w:p w14:paraId="75FF4EB0" w14:textId="1D8C45CF" w:rsidR="00AA3BEC" w:rsidRPr="00071D21" w:rsidRDefault="00AA3BEC" w:rsidP="00AA3BEC">
      <w:pPr>
        <w:pStyle w:val="Agreement"/>
        <w:rPr>
          <w:rFonts w:eastAsiaTheme="minorHAnsi"/>
        </w:rPr>
      </w:pPr>
      <w:r w:rsidRPr="0041096F">
        <w:t>Local rerouting can be triggered by indication of hop-by-hop flow control. Further details, e.g., on trigger information, trigger conditions, role of CU configuration, are FFS.</w:t>
      </w:r>
    </w:p>
    <w:p w14:paraId="61C61CAC" w14:textId="16C82A6D" w:rsidR="00AA3BEC" w:rsidRPr="00AA3BEC" w:rsidRDefault="00AA3BEC" w:rsidP="00071D21">
      <w:pPr>
        <w:pStyle w:val="Agreement"/>
      </w:pPr>
      <w:r w:rsidRPr="00B326D3">
        <w:t xml:space="preserve">RAN2 </w:t>
      </w:r>
      <w:r w:rsidR="00071D21">
        <w:t>considers inter-donor-DU local rerouting to be in scope</w:t>
      </w:r>
    </w:p>
    <w:p w14:paraId="71510D11" w14:textId="77777777" w:rsidR="00AA3BEC" w:rsidRPr="00AA3BEC" w:rsidRDefault="00AA3BEC" w:rsidP="00AA3BEC">
      <w:pPr>
        <w:pStyle w:val="Doc-text2"/>
      </w:pPr>
    </w:p>
    <w:p w14:paraId="52DFD886" w14:textId="77777777" w:rsidR="000E2A14" w:rsidRPr="00F8424E" w:rsidRDefault="000E2A14" w:rsidP="000E2A14">
      <w:pPr>
        <w:pStyle w:val="BoldComments"/>
      </w:pPr>
      <w:r w:rsidRPr="00385920">
        <w:t>General</w:t>
      </w:r>
    </w:p>
    <w:p w14:paraId="708273DA" w14:textId="7A4317D7" w:rsidR="000E2A14" w:rsidRPr="0019399C" w:rsidRDefault="009C785D" w:rsidP="000E2A14">
      <w:pPr>
        <w:pStyle w:val="Doc-title"/>
      </w:pPr>
      <w:hyperlink r:id="rId1673" w:tooltip="D:Documents3GPPtsg_ranWG2TSGR2_113-eDocsR2-2101071.zip" w:history="1">
        <w:r w:rsidR="000E2A14" w:rsidRPr="006360EE">
          <w:rPr>
            <w:rStyle w:val="Hyperlink"/>
          </w:rPr>
          <w:t>R2-2101071</w:t>
        </w:r>
      </w:hyperlink>
      <w:r w:rsidR="000E2A14">
        <w:tab/>
        <w:t>Consideration of topology adaptation enhancement for R17-IAB</w:t>
      </w:r>
      <w:r w:rsidR="000E2A14">
        <w:tab/>
        <w:t>Huawei, HiSilicon</w:t>
      </w:r>
      <w:r w:rsidR="000E2A14">
        <w:tab/>
        <w:t>discussion</w:t>
      </w:r>
      <w:r w:rsidR="000E2A14">
        <w:tab/>
        <w:t>Rel-17</w:t>
      </w:r>
      <w:r w:rsidR="000E2A14">
        <w:tab/>
        <w:t>NR_IAB_enh-Core</w:t>
      </w:r>
    </w:p>
    <w:p w14:paraId="57A376F8" w14:textId="75882F6C" w:rsidR="000E2A14" w:rsidRDefault="009C785D" w:rsidP="000E2A14">
      <w:pPr>
        <w:pStyle w:val="Doc-title"/>
      </w:pPr>
      <w:hyperlink r:id="rId1674" w:tooltip="D:Documents3GPPtsg_ranWG2TSGR2_113-eDocsR2-2100359.zip" w:history="1">
        <w:r w:rsidR="000E2A14" w:rsidRPr="006360EE">
          <w:rPr>
            <w:rStyle w:val="Hyperlink"/>
          </w:rPr>
          <w:t>R2-2100359</w:t>
        </w:r>
      </w:hyperlink>
      <w:r w:rsidR="000E2A14">
        <w:tab/>
        <w:t>Discussion on Topology adaptation enhancements</w:t>
      </w:r>
      <w:r w:rsidR="000E2A14">
        <w:tab/>
        <w:t>Intel Corporation</w:t>
      </w:r>
      <w:r w:rsidR="000E2A14">
        <w:tab/>
        <w:t>discussion</w:t>
      </w:r>
      <w:r w:rsidR="000E2A14">
        <w:tab/>
        <w:t>Rel-17</w:t>
      </w:r>
      <w:r w:rsidR="000E2A14">
        <w:tab/>
        <w:t>NR_IAB_enh-Core</w:t>
      </w:r>
    </w:p>
    <w:p w14:paraId="3517DCD7" w14:textId="57940EB5" w:rsidR="000E2A14" w:rsidRDefault="009C785D" w:rsidP="000E2A14">
      <w:pPr>
        <w:pStyle w:val="Doc-title"/>
      </w:pPr>
      <w:hyperlink r:id="rId1675" w:tooltip="D:Documents3GPPtsg_ranWG2TSGR2_113-eDocsR2-2100802.zip" w:history="1">
        <w:r w:rsidR="000E2A14" w:rsidRPr="006360EE">
          <w:rPr>
            <w:rStyle w:val="Hyperlink"/>
          </w:rPr>
          <w:t>R2-2100802</w:t>
        </w:r>
      </w:hyperlink>
      <w:r w:rsidR="000E2A14">
        <w:tab/>
        <w:t>Further consideration of topology adaptation enhancements for eIAB</w:t>
      </w:r>
      <w:r w:rsidR="000E2A14">
        <w:tab/>
        <w:t>Kyocera</w:t>
      </w:r>
      <w:r w:rsidR="000E2A14">
        <w:tab/>
        <w:t>discussion</w:t>
      </w:r>
      <w:r w:rsidR="000E2A14">
        <w:tab/>
        <w:t>Rel-17</w:t>
      </w:r>
    </w:p>
    <w:p w14:paraId="6F7FE84A" w14:textId="6B2CBDAD" w:rsidR="000E2A14" w:rsidRDefault="009C785D" w:rsidP="000E2A14">
      <w:pPr>
        <w:pStyle w:val="Doc-title"/>
      </w:pPr>
      <w:hyperlink r:id="rId1676" w:tooltip="D:Documents3GPPtsg_ranWG2TSGR2_113-eDocsR2-2100903.zip" w:history="1">
        <w:r w:rsidR="000E2A14" w:rsidRPr="006360EE">
          <w:rPr>
            <w:rStyle w:val="Hyperlink"/>
          </w:rPr>
          <w:t>R2-2100903</w:t>
        </w:r>
      </w:hyperlink>
      <w:r w:rsidR="000E2A14">
        <w:tab/>
        <w:t>Topology adaptation enhancements in IAB</w:t>
      </w:r>
      <w:r w:rsidR="000E2A14">
        <w:tab/>
        <w:t>Sony</w:t>
      </w:r>
      <w:r w:rsidR="000E2A14">
        <w:tab/>
        <w:t>discussion</w:t>
      </w:r>
      <w:r w:rsidR="000E2A14">
        <w:tab/>
        <w:t>Rel-17</w:t>
      </w:r>
      <w:r w:rsidR="000E2A14">
        <w:tab/>
        <w:t>NR_IAB_enh-Core</w:t>
      </w:r>
    </w:p>
    <w:p w14:paraId="18FF43F7" w14:textId="3356F377" w:rsidR="000E2A14" w:rsidRDefault="009C785D" w:rsidP="000E2A14">
      <w:pPr>
        <w:pStyle w:val="Doc-title"/>
      </w:pPr>
      <w:hyperlink r:id="rId1677" w:tooltip="D:Documents3GPPtsg_ranWG2TSGR2_113-eDocsR2-2101261.zip" w:history="1">
        <w:r w:rsidR="000E2A14" w:rsidRPr="006360EE">
          <w:rPr>
            <w:rStyle w:val="Hyperlink"/>
          </w:rPr>
          <w:t>R2-2101261</w:t>
        </w:r>
      </w:hyperlink>
      <w:r w:rsidR="000E2A14">
        <w:tab/>
        <w:t>Topology adaptation enhancements for IAB</w:t>
      </w:r>
      <w:r w:rsidR="000E2A14">
        <w:tab/>
        <w:t>AT&amp;T</w:t>
      </w:r>
      <w:r w:rsidR="000E2A14">
        <w:tab/>
        <w:t>discussion</w:t>
      </w:r>
    </w:p>
    <w:p w14:paraId="13DF0F8F" w14:textId="32BEFDA8" w:rsidR="000E2A14" w:rsidRDefault="009C785D" w:rsidP="000E2A14">
      <w:pPr>
        <w:pStyle w:val="Doc-title"/>
      </w:pPr>
      <w:hyperlink r:id="rId1678" w:tooltip="D:Documents3GPPtsg_ranWG2TSGR2_113-eDocsR2-2100886.zip" w:history="1">
        <w:r w:rsidR="000E2A14" w:rsidRPr="006360EE">
          <w:rPr>
            <w:rStyle w:val="Hyperlink"/>
          </w:rPr>
          <w:t>R2-2100886</w:t>
        </w:r>
      </w:hyperlink>
      <w:r w:rsidR="000E2A14">
        <w:tab/>
        <w:t>Discussion on topology adaptation enhancements in eIAB Networks</w:t>
      </w:r>
      <w:r w:rsidR="000E2A14">
        <w:tab/>
        <w:t>Apple</w:t>
      </w:r>
      <w:r w:rsidR="000E2A14">
        <w:tab/>
        <w:t>discussion</w:t>
      </w:r>
      <w:r w:rsidR="000E2A14">
        <w:tab/>
        <w:t>Rel-17</w:t>
      </w:r>
      <w:r w:rsidR="000E2A14">
        <w:tab/>
        <w:t>NR_IAB_enh-Core</w:t>
      </w:r>
    </w:p>
    <w:p w14:paraId="6F649698" w14:textId="6B44699C" w:rsidR="000E2A14" w:rsidRDefault="009C785D" w:rsidP="000E2A14">
      <w:pPr>
        <w:pStyle w:val="Doc-title"/>
      </w:pPr>
      <w:hyperlink r:id="rId1679" w:tooltip="D:Documents3GPPtsg_ranWG2TSGR2_113-eDocsR2-2101283.zip" w:history="1">
        <w:r w:rsidR="000E2A14" w:rsidRPr="006360EE">
          <w:rPr>
            <w:rStyle w:val="Hyperlink"/>
          </w:rPr>
          <w:t>R2-2101283</w:t>
        </w:r>
      </w:hyperlink>
      <w:r w:rsidR="000E2A14">
        <w:tab/>
        <w:t>Considerations on topology adaptation enhancements in IAB</w:t>
      </w:r>
      <w:r w:rsidR="000E2A14">
        <w:tab/>
        <w:t>ZTE, Sanechips</w:t>
      </w:r>
      <w:r w:rsidR="000E2A14">
        <w:tab/>
        <w:t>discussion</w:t>
      </w:r>
      <w:r w:rsidR="000E2A14">
        <w:tab/>
        <w:t>Rel-17</w:t>
      </w:r>
    </w:p>
    <w:p w14:paraId="00F24786" w14:textId="029242BD" w:rsidR="000E2A14" w:rsidRPr="00A34936" w:rsidRDefault="009C785D" w:rsidP="000E2A14">
      <w:pPr>
        <w:pStyle w:val="Doc-title"/>
      </w:pPr>
      <w:hyperlink r:id="rId1680" w:tooltip="D:Documents3GPPtsg_ranWG2TSGR2_113-eDocsR2-2101315.zip" w:history="1">
        <w:r w:rsidR="000E2A14" w:rsidRPr="006360EE">
          <w:rPr>
            <w:rStyle w:val="Hyperlink"/>
          </w:rPr>
          <w:t>R2-2101315</w:t>
        </w:r>
      </w:hyperlink>
      <w:r w:rsidR="000E2A14">
        <w:tab/>
        <w:t xml:space="preserve">On IAB </w:t>
      </w:r>
      <w:r w:rsidR="000E2A14" w:rsidRPr="00A34936">
        <w:t>Topology Adaptation</w:t>
      </w:r>
      <w:r w:rsidR="000E2A14" w:rsidRPr="00A34936">
        <w:tab/>
        <w:t>InterDigital</w:t>
      </w:r>
      <w:r w:rsidR="000E2A14" w:rsidRPr="00A34936">
        <w:tab/>
        <w:t>discussion</w:t>
      </w:r>
      <w:r w:rsidR="000E2A14" w:rsidRPr="00A34936">
        <w:tab/>
        <w:t>Rel-17</w:t>
      </w:r>
      <w:r w:rsidR="000E2A14" w:rsidRPr="00A34936">
        <w:tab/>
        <w:t>NR_IAB_enh-Core</w:t>
      </w:r>
    </w:p>
    <w:p w14:paraId="69AE8E5C" w14:textId="32EBA70C" w:rsidR="000E2A14" w:rsidRDefault="009C785D" w:rsidP="000E2A14">
      <w:pPr>
        <w:pStyle w:val="Doc-title"/>
      </w:pPr>
      <w:hyperlink r:id="rId1681" w:tooltip="D:Documents3GPPtsg_ranWG2TSGR2_113-eDocsR2-2101798.zip" w:history="1">
        <w:r w:rsidR="000E2A14" w:rsidRPr="00A34936">
          <w:rPr>
            <w:rStyle w:val="Hyperlink"/>
          </w:rPr>
          <w:t>R2-2101798</w:t>
        </w:r>
      </w:hyperlink>
      <w:r w:rsidR="000E2A14" w:rsidRPr="00A34936">
        <w:tab/>
        <w:t>RAN2 impacts of Rel.17 IAB topology adaptation enhancements</w:t>
      </w:r>
      <w:r w:rsidR="000E2A14" w:rsidRPr="00A34936">
        <w:tab/>
        <w:t>Futurewei Technologies</w:t>
      </w:r>
      <w:r w:rsidR="000E2A14" w:rsidRPr="00A34936">
        <w:tab/>
        <w:t>discussion</w:t>
      </w:r>
      <w:r w:rsidR="000E2A14" w:rsidRPr="00A34936">
        <w:tab/>
        <w:t>R2-2010490</w:t>
      </w:r>
    </w:p>
    <w:p w14:paraId="68983F7B" w14:textId="5DA24904" w:rsidR="000E2A14" w:rsidRDefault="009C785D" w:rsidP="000E2A14">
      <w:pPr>
        <w:pStyle w:val="Doc-title"/>
      </w:pPr>
      <w:hyperlink r:id="rId1682" w:tooltip="D:Documents3GPPtsg_ranWG2TSGR2_113-eDocsR2-2100360.zip" w:history="1">
        <w:r w:rsidR="000E2A14" w:rsidRPr="006360EE">
          <w:rPr>
            <w:rStyle w:val="Hyperlink"/>
          </w:rPr>
          <w:t>R2-2100360</w:t>
        </w:r>
      </w:hyperlink>
      <w:r w:rsidR="000E2A14">
        <w:tab/>
        <w:t>Discussion on RAN3 LS of DAPS-like solution</w:t>
      </w:r>
      <w:r w:rsidR="000E2A14">
        <w:tab/>
        <w:t>Intel Corporation</w:t>
      </w:r>
      <w:r w:rsidR="000E2A14">
        <w:tab/>
        <w:t>discussion</w:t>
      </w:r>
      <w:r w:rsidR="000E2A14">
        <w:tab/>
        <w:t>Rel-17</w:t>
      </w:r>
      <w:r w:rsidR="000E2A14">
        <w:tab/>
        <w:t>NR_IAB_enh-Core</w:t>
      </w:r>
    </w:p>
    <w:p w14:paraId="33C831BE" w14:textId="6ED9EAFE" w:rsidR="000E2A14" w:rsidRDefault="009C785D" w:rsidP="000E2A14">
      <w:pPr>
        <w:pStyle w:val="Doc-title"/>
      </w:pPr>
      <w:hyperlink r:id="rId1683" w:tooltip="D:Documents3GPPtsg_ranWG2TSGR2_113-eDocsR2-2101449.zip" w:history="1">
        <w:r w:rsidR="000E2A14" w:rsidRPr="006360EE">
          <w:rPr>
            <w:rStyle w:val="Hyperlink"/>
          </w:rPr>
          <w:t>R2-2101449</w:t>
        </w:r>
      </w:hyperlink>
      <w:r w:rsidR="000E2A14">
        <w:tab/>
        <w:t>On IAB Inter-donor Topology Adaptation</w:t>
      </w:r>
      <w:r w:rsidR="000E2A14">
        <w:tab/>
        <w:t>Ericsson</w:t>
      </w:r>
      <w:r w:rsidR="000E2A14">
        <w:tab/>
        <w:t>discussion</w:t>
      </w:r>
      <w:r w:rsidR="000E2A14">
        <w:tab/>
        <w:t>NR_IAB_enh-Core</w:t>
      </w:r>
    </w:p>
    <w:p w14:paraId="22291A9F" w14:textId="4D0E1E33" w:rsidR="000E2A14" w:rsidRDefault="009C785D" w:rsidP="000E2A14">
      <w:pPr>
        <w:pStyle w:val="Doc-title"/>
      </w:pPr>
      <w:hyperlink r:id="rId1684" w:tooltip="D:Documents3GPPtsg_ranWG2TSGR2_113-eDocsR2-2100226.zip" w:history="1">
        <w:r w:rsidR="000E2A14" w:rsidRPr="006360EE">
          <w:rPr>
            <w:rStyle w:val="Hyperlink"/>
          </w:rPr>
          <w:t>R2-2100226</w:t>
        </w:r>
      </w:hyperlink>
      <w:r w:rsidR="000E2A14">
        <w:tab/>
        <w:t>CHO and DAPS</w:t>
      </w:r>
      <w:r w:rsidR="000E2A14">
        <w:tab/>
        <w:t>CATT</w:t>
      </w:r>
      <w:r w:rsidR="000E2A14">
        <w:tab/>
        <w:t>discussion</w:t>
      </w:r>
      <w:r w:rsidR="000E2A14">
        <w:tab/>
        <w:t>NR_IAB_enh-Core</w:t>
      </w:r>
    </w:p>
    <w:p w14:paraId="1DEEFC03" w14:textId="6281F3B7" w:rsidR="000E2A14" w:rsidRDefault="009C785D" w:rsidP="000E2A14">
      <w:pPr>
        <w:pStyle w:val="Doc-title"/>
      </w:pPr>
      <w:hyperlink r:id="rId1685" w:tooltip="D:Documents3GPPtsg_ranWG2TSGR2_113-eDocsR2-2101109.zip" w:history="1">
        <w:r w:rsidR="000E2A14" w:rsidRPr="006360EE">
          <w:rPr>
            <w:rStyle w:val="Hyperlink"/>
          </w:rPr>
          <w:t>R2-2101109</w:t>
        </w:r>
      </w:hyperlink>
      <w:r w:rsidR="000E2A14">
        <w:tab/>
        <w:t>CHO in IAB system</w:t>
      </w:r>
      <w:r w:rsidR="000E2A14">
        <w:tab/>
        <w:t>Lenovo, Motorola Mobility</w:t>
      </w:r>
      <w:r w:rsidR="000E2A14">
        <w:tab/>
        <w:t>discussion</w:t>
      </w:r>
      <w:r w:rsidR="000E2A14">
        <w:tab/>
        <w:t>Rel-17</w:t>
      </w:r>
    </w:p>
    <w:p w14:paraId="7446C60B" w14:textId="53F8CB0E" w:rsidR="000E2A14" w:rsidRPr="00385920" w:rsidRDefault="009C785D" w:rsidP="000E2A14">
      <w:pPr>
        <w:pStyle w:val="Doc-title"/>
      </w:pPr>
      <w:hyperlink r:id="rId1686" w:tooltip="D:Documents3GPPtsg_ranWG2TSGR2_113-eDocsR2-2101766.zip" w:history="1">
        <w:r w:rsidR="000E2A14" w:rsidRPr="006360EE">
          <w:rPr>
            <w:rStyle w:val="Hyperlink"/>
          </w:rPr>
          <w:t>R2-2101766</w:t>
        </w:r>
      </w:hyperlink>
      <w:r w:rsidR="000E2A14">
        <w:tab/>
        <w:t>Discussion on Resource Reservation for CHO</w:t>
      </w:r>
      <w:r w:rsidR="000E2A14">
        <w:tab/>
        <w:t>ETRI</w:t>
      </w:r>
      <w:r w:rsidR="000E2A14">
        <w:tab/>
        <w:t>discussion</w:t>
      </w:r>
      <w:r w:rsidR="000E2A14">
        <w:tab/>
        <w:t>Rel-17</w:t>
      </w:r>
      <w:r w:rsidR="000E2A14">
        <w:tab/>
        <w:t>NR_IAB_enh-Core</w:t>
      </w:r>
    </w:p>
    <w:p w14:paraId="5A2894B9" w14:textId="73FB91C4" w:rsidR="000E2A14" w:rsidRPr="00D30264" w:rsidRDefault="009C785D" w:rsidP="000E2A14">
      <w:pPr>
        <w:pStyle w:val="Doc-title"/>
      </w:pPr>
      <w:hyperlink r:id="rId1687" w:tooltip="D:Documents3GPPtsg_ranWG2TSGR2_113-eDocsR2-2100478.zip" w:history="1">
        <w:r w:rsidR="000E2A14" w:rsidRPr="006360EE">
          <w:rPr>
            <w:rStyle w:val="Hyperlink"/>
          </w:rPr>
          <w:t>R2-2100478</w:t>
        </w:r>
      </w:hyperlink>
      <w:r w:rsidR="000E2A14">
        <w:tab/>
        <w:t>On inter-CU Topology Adaptation Enhancements</w:t>
      </w:r>
      <w:r w:rsidR="000E2A14">
        <w:tab/>
        <w:t>vivo</w:t>
      </w:r>
      <w:r w:rsidR="000E2A14">
        <w:tab/>
        <w:t>discussion</w:t>
      </w:r>
      <w:r w:rsidR="000E2A14">
        <w:tab/>
        <w:t>NR_IAB-Core</w:t>
      </w:r>
    </w:p>
    <w:p w14:paraId="61DE5971" w14:textId="0D18154D" w:rsidR="000E2A14" w:rsidRPr="00D30264" w:rsidRDefault="009C785D" w:rsidP="000E2A14">
      <w:pPr>
        <w:pStyle w:val="Doc-title"/>
      </w:pPr>
      <w:hyperlink r:id="rId1688" w:tooltip="D:Documents3GPPtsg_ranWG2TSGR2_113-eDocsR2-2101450.zip" w:history="1">
        <w:r w:rsidR="000E2A14" w:rsidRPr="006360EE">
          <w:rPr>
            <w:rStyle w:val="Hyperlink"/>
          </w:rPr>
          <w:t>R2-2101450</w:t>
        </w:r>
      </w:hyperlink>
      <w:r w:rsidR="000E2A14">
        <w:tab/>
        <w:t>LS on DAPS-like solution for service interruption reduction</w:t>
      </w:r>
      <w:r w:rsidR="000E2A14">
        <w:tab/>
        <w:t>Ericsson</w:t>
      </w:r>
      <w:r w:rsidR="000E2A14">
        <w:tab/>
        <w:t>LS out</w:t>
      </w:r>
      <w:r w:rsidR="000E2A14">
        <w:tab/>
        <w:t>Rel-17</w:t>
      </w:r>
      <w:r w:rsidR="000E2A14">
        <w:tab/>
        <w:t>NR_IAB_enh-Core</w:t>
      </w:r>
      <w:r w:rsidR="000E2A14">
        <w:tab/>
        <w:t>To:RAN3</w:t>
      </w:r>
    </w:p>
    <w:p w14:paraId="2A1A34E5" w14:textId="77777777" w:rsidR="000E2A14" w:rsidRPr="00D30264" w:rsidRDefault="000E2A14" w:rsidP="000E2A14">
      <w:pPr>
        <w:pStyle w:val="BoldComments"/>
      </w:pPr>
      <w:r>
        <w:t>CP UP Split</w:t>
      </w:r>
    </w:p>
    <w:p w14:paraId="4A6BFDCC" w14:textId="46B66827" w:rsidR="000E2A14" w:rsidRDefault="009C785D" w:rsidP="000E2A14">
      <w:pPr>
        <w:pStyle w:val="Doc-title"/>
      </w:pPr>
      <w:hyperlink r:id="rId1689" w:tooltip="D:Documents3GPPtsg_ranWG2TSGR2_113-eDocsR2-2100612.zip" w:history="1">
        <w:r w:rsidR="000E2A14" w:rsidRPr="006360EE">
          <w:rPr>
            <w:rStyle w:val="Hyperlink"/>
          </w:rPr>
          <w:t>R2-2100612</w:t>
        </w:r>
      </w:hyperlink>
      <w:r w:rsidR="000E2A14">
        <w:tab/>
        <w:t>On CP_UP split for topology adapation enhancements</w:t>
      </w:r>
      <w:r w:rsidR="000E2A14">
        <w:tab/>
        <w:t>Nokia, Nokia Shanghai Bell</w:t>
      </w:r>
      <w:r w:rsidR="000E2A14">
        <w:tab/>
        <w:t>discussion</w:t>
      </w:r>
      <w:r w:rsidR="000E2A14">
        <w:tab/>
        <w:t>Rel-17</w:t>
      </w:r>
      <w:r w:rsidR="000E2A14">
        <w:tab/>
        <w:t>NR_IAB_enh-Core</w:t>
      </w:r>
    </w:p>
    <w:p w14:paraId="2BF45553" w14:textId="2AE007E2" w:rsidR="000E2A14" w:rsidRDefault="009C785D" w:rsidP="000E2A14">
      <w:pPr>
        <w:pStyle w:val="Doc-title"/>
      </w:pPr>
      <w:hyperlink r:id="rId1690" w:tooltip="D:Documents3GPPtsg_ranWG2TSGR2_113-eDocsR2-2101282.zip" w:history="1">
        <w:r w:rsidR="000E2A14" w:rsidRPr="006360EE">
          <w:rPr>
            <w:rStyle w:val="Hyperlink"/>
          </w:rPr>
          <w:t>R2-2101282</w:t>
        </w:r>
      </w:hyperlink>
      <w:r w:rsidR="000E2A14">
        <w:tab/>
        <w:t>Discussion on CP/UP separation</w:t>
      </w:r>
      <w:r w:rsidR="000E2A14">
        <w:tab/>
        <w:t>ZTE, Sanechips</w:t>
      </w:r>
      <w:r w:rsidR="000E2A14">
        <w:tab/>
        <w:t>discussion</w:t>
      </w:r>
      <w:r w:rsidR="000E2A14">
        <w:tab/>
        <w:t>Rel-17</w:t>
      </w:r>
    </w:p>
    <w:p w14:paraId="577A1F4D" w14:textId="36A24180" w:rsidR="000E2A14" w:rsidRDefault="009C785D" w:rsidP="000E2A14">
      <w:pPr>
        <w:pStyle w:val="Doc-title"/>
      </w:pPr>
      <w:hyperlink r:id="rId1691" w:tooltip="D:Documents3GPPtsg_ranWG2TSGR2_113-eDocsR2-2101905.zip" w:history="1">
        <w:r w:rsidR="000E2A14" w:rsidRPr="006360EE">
          <w:rPr>
            <w:rStyle w:val="Hyperlink"/>
          </w:rPr>
          <w:t>R2-2101905</w:t>
        </w:r>
      </w:hyperlink>
      <w:r w:rsidR="000E2A14">
        <w:tab/>
        <w:t>Issues on UL RLF notification and CP-UP separation</w:t>
      </w:r>
      <w:r w:rsidR="000E2A14">
        <w:tab/>
        <w:t>Samsung R&amp;D Institute UK</w:t>
      </w:r>
      <w:r w:rsidR="000E2A14">
        <w:tab/>
        <w:t>discussion</w:t>
      </w:r>
    </w:p>
    <w:p w14:paraId="030FB820" w14:textId="77777777" w:rsidR="000E2A14" w:rsidRPr="00D30264" w:rsidRDefault="000E2A14" w:rsidP="000E2A14">
      <w:pPr>
        <w:pStyle w:val="BoldComments"/>
      </w:pPr>
      <w:r>
        <w:t>Rerouting RLF specifcs</w:t>
      </w:r>
    </w:p>
    <w:p w14:paraId="0D174D5D" w14:textId="129A6CD7" w:rsidR="000E2A14" w:rsidRDefault="009C785D" w:rsidP="000E2A14">
      <w:pPr>
        <w:pStyle w:val="Doc-title"/>
      </w:pPr>
      <w:hyperlink r:id="rId1692" w:tooltip="D:Documents3GPPtsg_ranWG2TSGR2_113-eDocsR2-2100611.zip" w:history="1">
        <w:r w:rsidR="000E2A14" w:rsidRPr="006360EE">
          <w:rPr>
            <w:rStyle w:val="Hyperlink"/>
          </w:rPr>
          <w:t>R2-2100611</w:t>
        </w:r>
      </w:hyperlink>
      <w:r w:rsidR="000E2A14">
        <w:tab/>
        <w:t>Re-routing enhancements in IAB</w:t>
      </w:r>
      <w:r w:rsidR="000E2A14">
        <w:tab/>
        <w:t>Nokia, Nokia Shanghai Bell</w:t>
      </w:r>
      <w:r w:rsidR="000E2A14">
        <w:tab/>
        <w:t>discussion</w:t>
      </w:r>
      <w:r w:rsidR="000E2A14">
        <w:tab/>
        <w:t>Rel-17</w:t>
      </w:r>
      <w:r w:rsidR="000E2A14">
        <w:tab/>
        <w:t>NR_IAB_enh-Core</w:t>
      </w:r>
    </w:p>
    <w:p w14:paraId="51FFA2EE" w14:textId="09A3320E" w:rsidR="000E2A14" w:rsidRPr="00D30264" w:rsidRDefault="009C785D" w:rsidP="000E2A14">
      <w:pPr>
        <w:pStyle w:val="Doc-title"/>
      </w:pPr>
      <w:hyperlink r:id="rId1693" w:tooltip="D:Documents3GPPtsg_ranWG2TSGR2_113-eDocsR2-2100227.zip" w:history="1">
        <w:r w:rsidR="000E2A14" w:rsidRPr="006360EE">
          <w:rPr>
            <w:rStyle w:val="Hyperlink"/>
          </w:rPr>
          <w:t>R2-2100227</w:t>
        </w:r>
      </w:hyperlink>
      <w:r w:rsidR="000E2A14">
        <w:tab/>
        <w:t>RLF Indication and Local Rerouting</w:t>
      </w:r>
      <w:r w:rsidR="000E2A14">
        <w:tab/>
        <w:t>CATT</w:t>
      </w:r>
      <w:r w:rsidR="000E2A14">
        <w:tab/>
        <w:t>discussion</w:t>
      </w:r>
      <w:r w:rsidR="000E2A14">
        <w:tab/>
        <w:t>NR_IAB_enh-Core</w:t>
      </w:r>
    </w:p>
    <w:p w14:paraId="571A737F" w14:textId="4E181385" w:rsidR="000E2A14" w:rsidRDefault="009C785D" w:rsidP="000E2A14">
      <w:pPr>
        <w:pStyle w:val="Doc-title"/>
      </w:pPr>
      <w:hyperlink r:id="rId1694" w:tooltip="D:Documents3GPPtsg_ranWG2TSGR2_113-eDocsR2-2100754.zip" w:history="1">
        <w:r w:rsidR="000E2A14" w:rsidRPr="006360EE">
          <w:rPr>
            <w:rStyle w:val="Hyperlink"/>
          </w:rPr>
          <w:t>R2-2100754</w:t>
        </w:r>
      </w:hyperlink>
      <w:r w:rsidR="000E2A14">
        <w:tab/>
        <w:t>Handling of descendant nodes and UEs in inter-CU CHO and RLF recovery</w:t>
      </w:r>
      <w:r w:rsidR="000E2A14">
        <w:tab/>
        <w:t>Fujitsu</w:t>
      </w:r>
      <w:r w:rsidR="000E2A14">
        <w:tab/>
        <w:t>discussion</w:t>
      </w:r>
      <w:r w:rsidR="000E2A14">
        <w:tab/>
        <w:t>Rel-17</w:t>
      </w:r>
      <w:r w:rsidR="000E2A14">
        <w:tab/>
        <w:t>NR_IAB_enh-Core</w:t>
      </w:r>
    </w:p>
    <w:p w14:paraId="2CCDA109" w14:textId="275ED4B3" w:rsidR="000E2A14" w:rsidRDefault="009C785D" w:rsidP="000E2A14">
      <w:pPr>
        <w:pStyle w:val="Doc-title"/>
      </w:pPr>
      <w:hyperlink r:id="rId1695" w:tooltip="D:Documents3GPPtsg_ranWG2TSGR2_113-eDocsR2-2100595.zip" w:history="1">
        <w:r w:rsidR="000E2A14" w:rsidRPr="006360EE">
          <w:rPr>
            <w:rStyle w:val="Hyperlink"/>
          </w:rPr>
          <w:t>R2-2100595</w:t>
        </w:r>
      </w:hyperlink>
      <w:r w:rsidR="000E2A14">
        <w:tab/>
        <w:t>Inter-donor-DU local rerouting for IAB</w:t>
      </w:r>
      <w:r w:rsidR="000E2A14">
        <w:tab/>
        <w:t>Qualcomm Incorporated</w:t>
      </w:r>
      <w:r w:rsidR="000E2A14">
        <w:tab/>
        <w:t>discussion</w:t>
      </w:r>
      <w:r w:rsidR="000E2A14">
        <w:tab/>
        <w:t>Rel-17</w:t>
      </w:r>
    </w:p>
    <w:p w14:paraId="67A79E33" w14:textId="3CE0C809" w:rsidR="000E2A14" w:rsidRDefault="009C785D" w:rsidP="000E2A14">
      <w:pPr>
        <w:pStyle w:val="Doc-title"/>
      </w:pPr>
      <w:hyperlink r:id="rId1696" w:tooltip="D:Documents3GPPtsg_ranWG2TSGR2_113-eDocsR2-2101142.zip" w:history="1">
        <w:r w:rsidR="000E2A14" w:rsidRPr="006360EE">
          <w:rPr>
            <w:rStyle w:val="Hyperlink"/>
          </w:rPr>
          <w:t>R2-2101142</w:t>
        </w:r>
      </w:hyperlink>
      <w:r w:rsidR="000E2A14">
        <w:tab/>
        <w:t>Discussion on IAB packet rerouting</w:t>
      </w:r>
      <w:r w:rsidR="000E2A14">
        <w:tab/>
        <w:t>Lenovo, Motorola Mobility</w:t>
      </w:r>
      <w:r w:rsidR="000E2A14">
        <w:tab/>
        <w:t>discussion</w:t>
      </w:r>
      <w:r w:rsidR="000E2A14">
        <w:tab/>
        <w:t>Rel-17</w:t>
      </w:r>
    </w:p>
    <w:p w14:paraId="246CF2C1" w14:textId="5F86E9CF" w:rsidR="000E2A14" w:rsidRDefault="009C785D" w:rsidP="000E2A14">
      <w:pPr>
        <w:pStyle w:val="Doc-title"/>
      </w:pPr>
      <w:hyperlink r:id="rId1697" w:tooltip="D:Documents3GPPtsg_ranWG2TSGR2_113-eDocsR2-2101208.zip" w:history="1">
        <w:r w:rsidR="000E2A14" w:rsidRPr="006360EE">
          <w:rPr>
            <w:rStyle w:val="Hyperlink"/>
          </w:rPr>
          <w:t>R2-2101208</w:t>
        </w:r>
      </w:hyperlink>
      <w:r w:rsidR="000E2A14">
        <w:tab/>
        <w:t>Discussion on RLF indication enhancement and local routing for R17-IAB</w:t>
      </w:r>
      <w:r w:rsidR="000E2A14">
        <w:tab/>
        <w:t>CANON Research Centre France</w:t>
      </w:r>
      <w:r w:rsidR="000E2A14">
        <w:tab/>
        <w:t>discussion</w:t>
      </w:r>
      <w:r w:rsidR="000E2A14">
        <w:tab/>
        <w:t>Rel-17</w:t>
      </w:r>
      <w:r w:rsidR="000E2A14">
        <w:tab/>
        <w:t>NR_IAB_enh-Core</w:t>
      </w:r>
    </w:p>
    <w:p w14:paraId="02A9A2FE" w14:textId="6AE977CA" w:rsidR="000E2A14" w:rsidRDefault="009C785D" w:rsidP="000E2A14">
      <w:pPr>
        <w:pStyle w:val="Doc-title"/>
      </w:pPr>
      <w:hyperlink r:id="rId1698" w:tooltip="D:Documents3GPPtsg_ranWG2TSGR2_113-eDocsR2-2101503.zip" w:history="1">
        <w:r w:rsidR="000E2A14" w:rsidRPr="006360EE">
          <w:rPr>
            <w:rStyle w:val="Hyperlink"/>
          </w:rPr>
          <w:t>R2-2101503</w:t>
        </w:r>
      </w:hyperlink>
      <w:r w:rsidR="000E2A14">
        <w:tab/>
        <w:t>Consideration on local re-routing</w:t>
      </w:r>
      <w:r w:rsidR="000E2A14">
        <w:tab/>
        <w:t>LG Electronics</w:t>
      </w:r>
      <w:r w:rsidR="000E2A14">
        <w:tab/>
        <w:t>discussion</w:t>
      </w:r>
      <w:r w:rsidR="000E2A14">
        <w:tab/>
        <w:t>Rel-17</w:t>
      </w:r>
      <w:r w:rsidR="000E2A14">
        <w:tab/>
        <w:t>NR_IAB_enh-Core</w:t>
      </w:r>
    </w:p>
    <w:p w14:paraId="40DEABB0" w14:textId="4DC8B62D" w:rsidR="000E2A14" w:rsidRDefault="009C785D" w:rsidP="000E2A14">
      <w:pPr>
        <w:pStyle w:val="Doc-title"/>
      </w:pPr>
      <w:hyperlink r:id="rId1699" w:tooltip="D:Documents3GPPtsg_ranWG2TSGR2_113-eDocsR2-2101514.zip" w:history="1">
        <w:r w:rsidR="000E2A14" w:rsidRPr="006360EE">
          <w:rPr>
            <w:rStyle w:val="Hyperlink"/>
          </w:rPr>
          <w:t>R2-2101514</w:t>
        </w:r>
      </w:hyperlink>
      <w:r w:rsidR="000E2A14">
        <w:tab/>
        <w:t>BH RLF indications with conditional mobility and local re-routing</w:t>
      </w:r>
      <w:r w:rsidR="000E2A14">
        <w:tab/>
        <w:t>LG Electronics</w:t>
      </w:r>
      <w:r w:rsidR="000E2A14">
        <w:tab/>
        <w:t>discussion</w:t>
      </w:r>
      <w:r w:rsidR="000E2A14">
        <w:tab/>
        <w:t>Rel-17</w:t>
      </w:r>
    </w:p>
    <w:p w14:paraId="396D485F" w14:textId="77777777" w:rsidR="000E2A14" w:rsidRDefault="000E2A14" w:rsidP="000E2A14">
      <w:pPr>
        <w:pStyle w:val="Heading3"/>
      </w:pPr>
      <w:r>
        <w:t>8.4.4</w:t>
      </w:r>
      <w:r>
        <w:tab/>
        <w:t>Duplexing enhancements RAN2 scope</w:t>
      </w:r>
    </w:p>
    <w:p w14:paraId="307E2F4B" w14:textId="77777777" w:rsidR="000E2A14" w:rsidRPr="00091F6C" w:rsidRDefault="000E2A14" w:rsidP="000E2A14">
      <w:pPr>
        <w:pStyle w:val="Comments"/>
      </w:pPr>
      <w:r>
        <w:t>This sub-Agenda Item is Postponed</w:t>
      </w:r>
    </w:p>
    <w:p w14:paraId="73E90E5C" w14:textId="61C97465" w:rsidR="000E2A14" w:rsidRDefault="009C785D" w:rsidP="000E2A14">
      <w:pPr>
        <w:pStyle w:val="Doc-title"/>
      </w:pPr>
      <w:hyperlink r:id="rId1700" w:tooltip="D:Documents3GPPtsg_ranWG2TSGR2_113-eDocsR2-2100479.zip" w:history="1">
        <w:r w:rsidR="000E2A14" w:rsidRPr="006360EE">
          <w:rPr>
            <w:rStyle w:val="Hyperlink"/>
          </w:rPr>
          <w:t>R2-2100479</w:t>
        </w:r>
      </w:hyperlink>
      <w:r w:rsidR="000E2A14">
        <w:tab/>
        <w:t>Duplexing enhancements of inter-carrier DC</w:t>
      </w:r>
      <w:r w:rsidR="000E2A14">
        <w:tab/>
        <w:t>vivo</w:t>
      </w:r>
      <w:r w:rsidR="000E2A14">
        <w:tab/>
        <w:t>discussion</w:t>
      </w:r>
      <w:r w:rsidR="000E2A14">
        <w:tab/>
        <w:t>NR_IAB-Core</w:t>
      </w:r>
    </w:p>
    <w:p w14:paraId="4ED8CF84" w14:textId="08805AE7" w:rsidR="000E2A14" w:rsidRDefault="009C785D" w:rsidP="000E2A14">
      <w:pPr>
        <w:pStyle w:val="Doc-title"/>
      </w:pPr>
      <w:hyperlink r:id="rId1701" w:tooltip="D:Documents3GPPtsg_ranWG2TSGR2_113-eDocsR2-2101072.zip" w:history="1">
        <w:r w:rsidR="000E2A14" w:rsidRPr="006360EE">
          <w:rPr>
            <w:rStyle w:val="Hyperlink"/>
          </w:rPr>
          <w:t>R2-2101072</w:t>
        </w:r>
      </w:hyperlink>
      <w:r w:rsidR="000E2A14">
        <w:tab/>
        <w:t>Duplexing enhancements for R17 IAB</w:t>
      </w:r>
      <w:r w:rsidR="000E2A14">
        <w:tab/>
        <w:t>Huawei, HiSilicon</w:t>
      </w:r>
      <w:r w:rsidR="000E2A14">
        <w:tab/>
        <w:t>discussion</w:t>
      </w:r>
      <w:r w:rsidR="000E2A14">
        <w:tab/>
        <w:t>Rel-17</w:t>
      </w:r>
      <w:r w:rsidR="000E2A14">
        <w:tab/>
        <w:t>NR_IAB_enh-Core</w:t>
      </w:r>
    </w:p>
    <w:p w14:paraId="6E9DCA99" w14:textId="4F65F583" w:rsidR="000E2A14" w:rsidRDefault="009C785D" w:rsidP="000E2A14">
      <w:pPr>
        <w:pStyle w:val="Doc-title"/>
      </w:pPr>
      <w:hyperlink r:id="rId1702" w:tooltip="D:Documents3GPPtsg_ranWG2TSGR2_113-eDocsR2-2101100.zip" w:history="1">
        <w:r w:rsidR="000E2A14" w:rsidRPr="006360EE">
          <w:rPr>
            <w:rStyle w:val="Hyperlink"/>
          </w:rPr>
          <w:t>R2-2101100</w:t>
        </w:r>
      </w:hyperlink>
      <w:r w:rsidR="000E2A14">
        <w:tab/>
        <w:t>Views on duplexing enhancements</w:t>
      </w:r>
      <w:r w:rsidR="000E2A14">
        <w:tab/>
        <w:t>Samsung Electronics GmbH</w:t>
      </w:r>
      <w:r w:rsidR="000E2A14">
        <w:tab/>
        <w:t>discussion</w:t>
      </w:r>
    </w:p>
    <w:p w14:paraId="36725302" w14:textId="557B3E98" w:rsidR="000E2A14" w:rsidRDefault="009C785D" w:rsidP="000E2A14">
      <w:pPr>
        <w:pStyle w:val="Doc-title"/>
      </w:pPr>
      <w:hyperlink r:id="rId1703" w:tooltip="D:Documents3GPPtsg_ranWG2TSGR2_113-eDocsR2-2101262.zip" w:history="1">
        <w:r w:rsidR="000E2A14" w:rsidRPr="006360EE">
          <w:rPr>
            <w:rStyle w:val="Hyperlink"/>
          </w:rPr>
          <w:t>R2-2101262</w:t>
        </w:r>
      </w:hyperlink>
      <w:r w:rsidR="000E2A14">
        <w:tab/>
        <w:t>Duplexing enhancements for IAB</w:t>
      </w:r>
      <w:r w:rsidR="000E2A14">
        <w:tab/>
        <w:t>AT&amp;T</w:t>
      </w:r>
      <w:r w:rsidR="000E2A14">
        <w:tab/>
        <w:t>discussion</w:t>
      </w:r>
    </w:p>
    <w:p w14:paraId="5AE73E47" w14:textId="77777777" w:rsidR="000E2A14" w:rsidRPr="00273348" w:rsidRDefault="000E2A14" w:rsidP="000E2A14">
      <w:pPr>
        <w:pStyle w:val="Doc-text2"/>
      </w:pPr>
    </w:p>
    <w:p w14:paraId="78D8A89F" w14:textId="77777777" w:rsidR="001C385F" w:rsidRDefault="00F153A2" w:rsidP="00A5653B">
      <w:pPr>
        <w:pStyle w:val="Heading2"/>
      </w:pPr>
      <w:r>
        <w:t>8.5</w:t>
      </w:r>
      <w:r>
        <w:tab/>
        <w:t xml:space="preserve">NR IIoT </w:t>
      </w:r>
      <w:r w:rsidR="001C385F">
        <w:t>URLLC</w:t>
      </w:r>
    </w:p>
    <w:p w14:paraId="2AC9DEF6" w14:textId="77777777" w:rsidR="001C385F" w:rsidRDefault="001C385F" w:rsidP="00F153A2">
      <w:pPr>
        <w:pStyle w:val="Comments"/>
      </w:pPr>
      <w:r>
        <w:t>(NR_IIOT_URLLC_enh-Core; leading WG: RAN2; REL-17; WID: RP-201310)</w:t>
      </w:r>
    </w:p>
    <w:p w14:paraId="1D7B5F4E" w14:textId="77777777" w:rsidR="001C385F" w:rsidRDefault="001C385F" w:rsidP="00F153A2">
      <w:pPr>
        <w:pStyle w:val="Comments"/>
      </w:pPr>
      <w:r>
        <w:t>Time budget: 1 TU</w:t>
      </w:r>
    </w:p>
    <w:p w14:paraId="2104084F" w14:textId="77777777" w:rsidR="001C385F" w:rsidRDefault="001C385F" w:rsidP="00F153A2">
      <w:pPr>
        <w:pStyle w:val="Comments"/>
      </w:pPr>
      <w:r>
        <w:t>Tdoc Limitation: 3 tdocs</w:t>
      </w:r>
    </w:p>
    <w:p w14:paraId="32BF716D" w14:textId="77777777" w:rsidR="001C385F" w:rsidRDefault="001C385F" w:rsidP="00F153A2">
      <w:pPr>
        <w:pStyle w:val="Comments"/>
      </w:pPr>
      <w:r>
        <w:t>Email max expectation: 2-3 threads</w:t>
      </w:r>
    </w:p>
    <w:p w14:paraId="756F3B4F" w14:textId="77777777" w:rsidR="001C385F" w:rsidRDefault="001C385F" w:rsidP="00F153A2">
      <w:pPr>
        <w:pStyle w:val="Comments"/>
      </w:pPr>
      <w:r>
        <w:t xml:space="preserve">Focus to clarify the scope, understand the dependencies to other groups, get proposals on the table. </w:t>
      </w:r>
    </w:p>
    <w:p w14:paraId="4743484D" w14:textId="77777777" w:rsidR="001C385F" w:rsidRDefault="001C385F" w:rsidP="00A5653B">
      <w:pPr>
        <w:pStyle w:val="Heading3"/>
      </w:pPr>
      <w:r>
        <w:t>8.5.1</w:t>
      </w:r>
      <w:r>
        <w:tab/>
        <w:t>Organizational</w:t>
      </w:r>
    </w:p>
    <w:p w14:paraId="7B397C86" w14:textId="77777777" w:rsidR="001C385F" w:rsidRDefault="001C385F" w:rsidP="00F153A2">
      <w:pPr>
        <w:pStyle w:val="Comments"/>
      </w:pPr>
      <w:r>
        <w:t>Rapporteur input</w:t>
      </w:r>
    </w:p>
    <w:p w14:paraId="676B169D" w14:textId="70E68B42" w:rsidR="00D80621" w:rsidRDefault="009C785D" w:rsidP="00D80621">
      <w:pPr>
        <w:pStyle w:val="Doc-title"/>
      </w:pPr>
      <w:hyperlink r:id="rId1704" w:tooltip="D:Documents3GPPtsg_ranWG2TSGR2_113-eDocsR2-2100043.zip" w:history="1">
        <w:r w:rsidR="00D80621" w:rsidRPr="006360EE">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124F81A5" w14:textId="79230D04" w:rsidR="00D80621" w:rsidRDefault="009C785D" w:rsidP="00D80621">
      <w:pPr>
        <w:pStyle w:val="Doc-title"/>
      </w:pPr>
      <w:hyperlink r:id="rId1705" w:tooltip="D:Documents3GPPtsg_ranWG2TSGR2_113-eDocsR2-2100066.zip" w:history="1">
        <w:r w:rsidR="00D80621" w:rsidRPr="006360EE">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F2D4D0B" w14:textId="2FC0B1C2" w:rsidR="00D80621" w:rsidRDefault="009C785D" w:rsidP="00D80621">
      <w:pPr>
        <w:pStyle w:val="Doc-title"/>
      </w:pPr>
      <w:hyperlink r:id="rId1706" w:tooltip="D:Documents3GPPtsg_ranWG2TSGR2_113-eDocsR2-2100715.zip" w:history="1">
        <w:r w:rsidR="00D80621" w:rsidRPr="006360EE">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7F15804" w14:textId="77777777" w:rsidR="001C385F" w:rsidRDefault="001C385F" w:rsidP="00A5653B">
      <w:pPr>
        <w:pStyle w:val="Heading3"/>
      </w:pPr>
      <w:r>
        <w:t>8.5.2</w:t>
      </w:r>
      <w:r>
        <w:tab/>
        <w:t>Enhancements for support of time synchronization</w:t>
      </w:r>
    </w:p>
    <w:p w14:paraId="60CA740F" w14:textId="77777777" w:rsidR="001C385F" w:rsidRDefault="001C385F" w:rsidP="00F153A2">
      <w:pPr>
        <w:pStyle w:val="Comments"/>
      </w:pPr>
      <w:r>
        <w:lastRenderedPageBreak/>
        <w:t xml:space="preserve">Including requirements and scope. </w:t>
      </w:r>
    </w:p>
    <w:p w14:paraId="51D33EC9" w14:textId="67A52EA2" w:rsidR="00D80621" w:rsidRDefault="009C785D" w:rsidP="00D80621">
      <w:pPr>
        <w:pStyle w:val="Doc-title"/>
      </w:pPr>
      <w:hyperlink r:id="rId1707" w:tooltip="D:Documents3GPPtsg_ranWG2TSGR2_113-eDocsR2-2100215.zip" w:history="1">
        <w:r w:rsidR="00D80621" w:rsidRPr="006360EE">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301C8EF8" w14:textId="6471C250" w:rsidR="00D80621" w:rsidRDefault="009C785D" w:rsidP="00D80621">
      <w:pPr>
        <w:pStyle w:val="Doc-title"/>
      </w:pPr>
      <w:hyperlink r:id="rId1708" w:tooltip="D:Documents3GPPtsg_ranWG2TSGR2_113-eDocsR2-2100221.zip" w:history="1">
        <w:r w:rsidR="00D80621" w:rsidRPr="006360EE">
          <w:rPr>
            <w:rStyle w:val="Hyperlink"/>
          </w:rPr>
          <w:t>R2-2100221</w:t>
        </w:r>
      </w:hyperlink>
      <w:r w:rsidR="00D80621">
        <w:tab/>
        <w:t>Discussion on Time Synchronization in Rel-17</w:t>
      </w:r>
      <w:r w:rsidR="00D80621">
        <w:tab/>
        <w:t>CATT</w:t>
      </w:r>
      <w:r w:rsidR="00D80621">
        <w:tab/>
        <w:t>discussion</w:t>
      </w:r>
      <w:r w:rsidR="00D80621">
        <w:tab/>
        <w:t>NR_IIOT_URLLC_enh-Core</w:t>
      </w:r>
    </w:p>
    <w:p w14:paraId="52A593CA" w14:textId="6ECD3DA3" w:rsidR="00D80621" w:rsidRDefault="009C785D" w:rsidP="00D80621">
      <w:pPr>
        <w:pStyle w:val="Doc-title"/>
      </w:pPr>
      <w:hyperlink r:id="rId1709" w:tooltip="D:Documents3GPPtsg_ranWG2TSGR2_113-eDocsR2-2100232.zip" w:history="1">
        <w:r w:rsidR="00D80621" w:rsidRPr="006360EE">
          <w:rPr>
            <w:rStyle w:val="Hyperlink"/>
          </w:rPr>
          <w:t>R2-2100232</w:t>
        </w:r>
      </w:hyperlink>
      <w:r w:rsidR="00D80621">
        <w:tab/>
        <w:t>Propagation Delay Compensation Enhancements</w:t>
      </w:r>
      <w:r w:rsidR="00D80621">
        <w:tab/>
        <w:t>Ericsson</w:t>
      </w:r>
      <w:r w:rsidR="00D80621">
        <w:tab/>
        <w:t>discussion</w:t>
      </w:r>
      <w:r w:rsidR="00D80621">
        <w:tab/>
        <w:t>Rel-17</w:t>
      </w:r>
    </w:p>
    <w:p w14:paraId="3523821A" w14:textId="651436B6" w:rsidR="00D80621" w:rsidRDefault="009C785D" w:rsidP="00D80621">
      <w:pPr>
        <w:pStyle w:val="Doc-title"/>
      </w:pPr>
      <w:hyperlink r:id="rId1710" w:tooltip="D:Documents3GPPtsg_ranWG2TSGR2_113-eDocsR2-2100267.zip" w:history="1">
        <w:r w:rsidR="00D80621" w:rsidRPr="006360EE">
          <w:rPr>
            <w:rStyle w:val="Hyperlink"/>
          </w:rPr>
          <w:t>R2-2100267</w:t>
        </w:r>
      </w:hyperlink>
      <w:r w:rsidR="00D80621">
        <w:tab/>
        <w:t>Propagation Delay Compensation for TSN</w:t>
      </w:r>
      <w:r w:rsidR="00D80621">
        <w:tab/>
        <w:t>QUALCOMM Europe Inc. - Italy</w:t>
      </w:r>
      <w:r w:rsidR="00D80621">
        <w:tab/>
        <w:t>discussion</w:t>
      </w:r>
      <w:r w:rsidR="00D80621">
        <w:tab/>
        <w:t>Rel-17</w:t>
      </w:r>
    </w:p>
    <w:p w14:paraId="2E42F17E" w14:textId="6951F9C9" w:rsidR="00D80621" w:rsidRPr="00A34936" w:rsidRDefault="009C785D" w:rsidP="00D80621">
      <w:pPr>
        <w:pStyle w:val="Doc-title"/>
      </w:pPr>
      <w:hyperlink r:id="rId1711" w:tooltip="D:Documents3GPPtsg_ranWG2TSGR2_113-eDocsR2-2100327.zip" w:history="1">
        <w:r w:rsidR="00D80621" w:rsidRPr="006360EE">
          <w:rPr>
            <w:rStyle w:val="Hyperlink"/>
          </w:rPr>
          <w:t>R2-2100327</w:t>
        </w:r>
      </w:hyperlink>
      <w:r w:rsidR="00D80621">
        <w:tab/>
        <w:t>Further considerations on time synchronization and PDC</w:t>
      </w:r>
      <w:r w:rsidR="00D80621">
        <w:tab/>
      </w:r>
      <w:r w:rsidR="00D80621" w:rsidRPr="00A34936">
        <w:t>ZTE Corporation, Sanechips, China Southern Power Grid Co., Ltd</w:t>
      </w:r>
      <w:r w:rsidR="00D80621" w:rsidRPr="00A34936">
        <w:tab/>
        <w:t>discussion</w:t>
      </w:r>
      <w:r w:rsidR="00D80621" w:rsidRPr="00A34936">
        <w:tab/>
        <w:t>NR_IIOT_URLLC_enh-Core</w:t>
      </w:r>
      <w:r w:rsidR="00D80621" w:rsidRPr="00A34936">
        <w:tab/>
        <w:t>R2-2009060</w:t>
      </w:r>
    </w:p>
    <w:p w14:paraId="593744A4" w14:textId="05ADC2A9" w:rsidR="00D80621" w:rsidRPr="00A34936" w:rsidRDefault="009C785D" w:rsidP="00D80621">
      <w:pPr>
        <w:pStyle w:val="Doc-title"/>
      </w:pPr>
      <w:hyperlink r:id="rId1712" w:tooltip="D:Documents3GPPtsg_ranWG2TSGR2_113-eDocsR2-2100417.zip" w:history="1">
        <w:r w:rsidR="00D80621" w:rsidRPr="00A34936">
          <w:rPr>
            <w:rStyle w:val="Hyperlink"/>
          </w:rPr>
          <w:t>R2-2100417</w:t>
        </w:r>
      </w:hyperlink>
      <w:r w:rsidR="00D80621" w:rsidRPr="00A34936">
        <w:tab/>
        <w:t>Remaining aspect to support time synchronization</w:t>
      </w:r>
      <w:r w:rsidR="00D80621" w:rsidRPr="00A34936">
        <w:tab/>
        <w:t>Fujitsu</w:t>
      </w:r>
      <w:r w:rsidR="00D80621" w:rsidRPr="00A34936">
        <w:tab/>
        <w:t>discussion</w:t>
      </w:r>
      <w:r w:rsidR="00D80621" w:rsidRPr="00A34936">
        <w:tab/>
        <w:t>Rel-17</w:t>
      </w:r>
      <w:r w:rsidR="00D80621" w:rsidRPr="00A34936">
        <w:tab/>
        <w:t>NR_IIOT_URLLC_enh-Core</w:t>
      </w:r>
      <w:r w:rsidR="00D80621" w:rsidRPr="00A34936">
        <w:tab/>
        <w:t>R2-2009130</w:t>
      </w:r>
    </w:p>
    <w:p w14:paraId="38512790" w14:textId="2DC992E5" w:rsidR="00D80621" w:rsidRPr="00A34936" w:rsidRDefault="009C785D" w:rsidP="00D80621">
      <w:pPr>
        <w:pStyle w:val="Doc-title"/>
      </w:pPr>
      <w:hyperlink r:id="rId1713" w:tooltip="D:Documents3GPPtsg_ranWG2TSGR2_113-eDocsR2-2100425.zip" w:history="1">
        <w:r w:rsidR="00D80621" w:rsidRPr="00A34936">
          <w:rPr>
            <w:rStyle w:val="Hyperlink"/>
          </w:rPr>
          <w:t>R2-2100425</w:t>
        </w:r>
      </w:hyperlink>
      <w:r w:rsidR="00D80621" w:rsidRPr="00A34936">
        <w:tab/>
        <w:t>Some considerations on propagation delay compensation</w:t>
      </w:r>
      <w:r w:rsidR="00D80621" w:rsidRPr="00A34936">
        <w:tab/>
        <w:t>China Telecom</w:t>
      </w:r>
      <w:r w:rsidR="00D80621" w:rsidRPr="00A34936">
        <w:tab/>
        <w:t>discussion</w:t>
      </w:r>
    </w:p>
    <w:p w14:paraId="1C678CF1" w14:textId="4F7DE0F0" w:rsidR="00D80621" w:rsidRPr="00A34936" w:rsidRDefault="009C785D" w:rsidP="00D80621">
      <w:pPr>
        <w:pStyle w:val="Doc-title"/>
      </w:pPr>
      <w:hyperlink r:id="rId1714" w:tooltip="D:Documents3GPPtsg_ranWG2TSGR2_113-eDocsR2-2100615.zip" w:history="1">
        <w:r w:rsidR="00D80621" w:rsidRPr="00A34936">
          <w:rPr>
            <w:rStyle w:val="Hyperlink"/>
          </w:rPr>
          <w:t>R2-2100615</w:t>
        </w:r>
      </w:hyperlink>
      <w:r w:rsidR="00D80621" w:rsidRPr="00A34936">
        <w:tab/>
        <w:t>RAN Enhancements for Support of Timing Synchronization</w:t>
      </w:r>
      <w:r w:rsidR="00D80621" w:rsidRPr="00A34936">
        <w:tab/>
        <w:t>Intel Corporation</w:t>
      </w:r>
      <w:r w:rsidR="00D80621" w:rsidRPr="00A34936">
        <w:tab/>
        <w:t>discussion</w:t>
      </w:r>
      <w:r w:rsidR="00D80621" w:rsidRPr="00A34936">
        <w:tab/>
        <w:t>Rel-17</w:t>
      </w:r>
      <w:r w:rsidR="00D80621" w:rsidRPr="00A34936">
        <w:tab/>
        <w:t>NR_IIOT_URLLC_enh-Core</w:t>
      </w:r>
    </w:p>
    <w:p w14:paraId="4B96B3EB" w14:textId="24200217" w:rsidR="00D80621" w:rsidRPr="00A34936" w:rsidRDefault="009C785D" w:rsidP="00D80621">
      <w:pPr>
        <w:pStyle w:val="Doc-title"/>
      </w:pPr>
      <w:hyperlink r:id="rId1715" w:tooltip="D:Documents3GPPtsg_ranWG2TSGR2_113-eDocsR2-2100716.zip" w:history="1">
        <w:r w:rsidR="00D80621" w:rsidRPr="00A34936">
          <w:rPr>
            <w:rStyle w:val="Hyperlink"/>
          </w:rPr>
          <w:t>R2-2100716</w:t>
        </w:r>
      </w:hyperlink>
      <w:r w:rsidR="00D80621" w:rsidRPr="00A34936">
        <w:tab/>
        <w:t>Time Synchronization Signalling and Mobility Impact Analysis</w:t>
      </w:r>
      <w:r w:rsidR="00D80621" w:rsidRPr="00A34936">
        <w:tab/>
        <w:t>Nokia, Nokia Shanghai Bell</w:t>
      </w:r>
      <w:r w:rsidR="00D80621" w:rsidRPr="00A34936">
        <w:tab/>
        <w:t>discussion</w:t>
      </w:r>
      <w:r w:rsidR="00D80621" w:rsidRPr="00A34936">
        <w:tab/>
        <w:t>Rel-17</w:t>
      </w:r>
      <w:r w:rsidR="00D80621" w:rsidRPr="00A34936">
        <w:tab/>
        <w:t>NR_IIOT_URLLC_enh</w:t>
      </w:r>
    </w:p>
    <w:p w14:paraId="6F812B50" w14:textId="1FEC3FBE" w:rsidR="00D80621" w:rsidRDefault="009C785D" w:rsidP="00D80621">
      <w:pPr>
        <w:pStyle w:val="Doc-title"/>
      </w:pPr>
      <w:hyperlink r:id="rId1716" w:tooltip="D:Documents3GPPtsg_ranWG2TSGR2_113-eDocsR2-2100781.zip" w:history="1">
        <w:r w:rsidR="00D80621" w:rsidRPr="00A34936">
          <w:rPr>
            <w:rStyle w:val="Hyperlink"/>
          </w:rPr>
          <w:t>R2-2100781</w:t>
        </w:r>
      </w:hyperlink>
      <w:r w:rsidR="00D80621" w:rsidRPr="00A34936">
        <w:tab/>
        <w:t>Discussion on uplink time synchronization for TSN</w:t>
      </w:r>
      <w:r w:rsidR="00D80621" w:rsidRPr="00A34936">
        <w:tab/>
        <w:t>NTT DOCOMO, INC.</w:t>
      </w:r>
      <w:r w:rsidR="00D80621" w:rsidRPr="00A34936">
        <w:tab/>
        <w:t>discussion</w:t>
      </w:r>
      <w:r w:rsidR="00D80621" w:rsidRPr="00A34936">
        <w:tab/>
        <w:t>Rel-17</w:t>
      </w:r>
      <w:r w:rsidR="00D80621" w:rsidRPr="00A34936">
        <w:tab/>
        <w:t>R2-2010532</w:t>
      </w:r>
    </w:p>
    <w:p w14:paraId="4967A050" w14:textId="38C10598" w:rsidR="00D80621" w:rsidRDefault="009C785D" w:rsidP="00D80621">
      <w:pPr>
        <w:pStyle w:val="Doc-title"/>
      </w:pPr>
      <w:hyperlink r:id="rId1717" w:tooltip="D:Documents3GPPtsg_ranWG2TSGR2_113-eDocsR2-2100829.zip" w:history="1">
        <w:r w:rsidR="00D80621" w:rsidRPr="006360EE">
          <w:rPr>
            <w:rStyle w:val="Hyperlink"/>
          </w:rPr>
          <w:t>R2-2100829</w:t>
        </w:r>
      </w:hyperlink>
      <w:r w:rsidR="00D80621">
        <w:tab/>
        <w:t>Discussion on time sync maintenance during mobility</w:t>
      </w:r>
      <w:r w:rsidR="00D80621">
        <w:tab/>
        <w:t>vivo</w:t>
      </w:r>
      <w:r w:rsidR="00D80621">
        <w:tab/>
        <w:t>discussion</w:t>
      </w:r>
    </w:p>
    <w:p w14:paraId="277DE778" w14:textId="59D2A737" w:rsidR="00D80621" w:rsidRDefault="009C785D" w:rsidP="00D80621">
      <w:pPr>
        <w:pStyle w:val="Doc-title"/>
      </w:pPr>
      <w:hyperlink r:id="rId1718" w:tooltip="D:Documents3GPPtsg_ranWG2TSGR2_113-eDocsR2-2100844.zip" w:history="1">
        <w:r w:rsidR="00D80621" w:rsidRPr="006360EE">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425A83C" w14:textId="4F052BC6" w:rsidR="00D80621" w:rsidRDefault="009C785D" w:rsidP="00D80621">
      <w:pPr>
        <w:pStyle w:val="Doc-title"/>
      </w:pPr>
      <w:hyperlink r:id="rId1719" w:tooltip="D:Documents3GPPtsg_ranWG2TSGR2_113-eDocsR2-2100941.zip" w:history="1">
        <w:r w:rsidR="00D80621" w:rsidRPr="006360EE">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3B3BDC4" w14:textId="319C2BF3" w:rsidR="00D80621" w:rsidRDefault="009C785D" w:rsidP="00D80621">
      <w:pPr>
        <w:pStyle w:val="Doc-title"/>
      </w:pPr>
      <w:hyperlink r:id="rId1720" w:tooltip="D:Documents3GPPtsg_ranWG2TSGR2_113-eDocsR2-2101119.zip" w:history="1">
        <w:r w:rsidR="00D80621" w:rsidRPr="006360EE">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3183FC58" w14:textId="1D2B10C7" w:rsidR="00D80621" w:rsidRPr="00A34936" w:rsidRDefault="009C785D" w:rsidP="00D80621">
      <w:pPr>
        <w:pStyle w:val="Doc-title"/>
      </w:pPr>
      <w:hyperlink r:id="rId1721" w:tooltip="D:Documents3GPPtsg_ranWG2TSGR2_113-eDocsR2-2101322.zip" w:history="1">
        <w:r w:rsidR="00D80621" w:rsidRPr="006360EE">
          <w:rPr>
            <w:rStyle w:val="Hyperlink"/>
          </w:rPr>
          <w:t>R2-2101322</w:t>
        </w:r>
      </w:hyperlink>
      <w:r w:rsidR="00D80621">
        <w:tab/>
        <w:t xml:space="preserve">On propagation delay </w:t>
      </w:r>
      <w:r w:rsidR="00D80621" w:rsidRPr="00A34936">
        <w:t>compensation</w:t>
      </w:r>
      <w:r w:rsidR="00D80621" w:rsidRPr="00A34936">
        <w:tab/>
        <w:t>MediaTek Inc.</w:t>
      </w:r>
      <w:r w:rsidR="00D80621" w:rsidRPr="00A34936">
        <w:tab/>
        <w:t>discussion</w:t>
      </w:r>
      <w:r w:rsidR="00D80621" w:rsidRPr="00A34936">
        <w:tab/>
        <w:t>Rel-17</w:t>
      </w:r>
      <w:r w:rsidR="00D80621" w:rsidRPr="00A34936">
        <w:tab/>
        <w:t>NR_IIOT_URLLC_enh-Core</w:t>
      </w:r>
    </w:p>
    <w:p w14:paraId="2F748447" w14:textId="352B6689" w:rsidR="00D80621" w:rsidRPr="00A34936" w:rsidRDefault="009C785D" w:rsidP="00D80621">
      <w:pPr>
        <w:pStyle w:val="Doc-title"/>
      </w:pPr>
      <w:hyperlink r:id="rId1722" w:tooltip="D:Documents3GPPtsg_ranWG2TSGR2_113-eDocsR2-2101490.zip" w:history="1">
        <w:r w:rsidR="00D80621" w:rsidRPr="00A34936">
          <w:rPr>
            <w:rStyle w:val="Hyperlink"/>
          </w:rPr>
          <w:t>R2-2101490</w:t>
        </w:r>
      </w:hyperlink>
      <w:r w:rsidR="00D80621" w:rsidRPr="00A34936">
        <w:tab/>
        <w:t>Mobility aspects of time synchronization</w:t>
      </w:r>
      <w:r w:rsidR="00D80621" w:rsidRPr="00A34936">
        <w:tab/>
        <w:t>Sequans Communications</w:t>
      </w:r>
      <w:r w:rsidR="00D80621" w:rsidRPr="00A34936">
        <w:tab/>
        <w:t>discussion</w:t>
      </w:r>
      <w:r w:rsidR="00D80621" w:rsidRPr="00A34936">
        <w:tab/>
        <w:t>Rel-17</w:t>
      </w:r>
      <w:r w:rsidR="00D80621" w:rsidRPr="00A34936">
        <w:tab/>
        <w:t>NR_IIOT_URLLC_enh-Core</w:t>
      </w:r>
      <w:r w:rsidR="00D80621" w:rsidRPr="00A34936">
        <w:tab/>
        <w:t>R2-2010173</w:t>
      </w:r>
    </w:p>
    <w:p w14:paraId="24035623" w14:textId="2F3A5287" w:rsidR="00D80621" w:rsidRPr="00A34936" w:rsidRDefault="009C785D" w:rsidP="00D80621">
      <w:pPr>
        <w:pStyle w:val="Doc-title"/>
      </w:pPr>
      <w:hyperlink r:id="rId1723" w:tooltip="D:Documents3GPPtsg_ranWG2TSGR2_113-eDocsR2-2101666.zip" w:history="1">
        <w:r w:rsidR="00D80621" w:rsidRPr="00A34936">
          <w:rPr>
            <w:rStyle w:val="Hyperlink"/>
          </w:rPr>
          <w:t>R2-2101666</w:t>
        </w:r>
      </w:hyperlink>
      <w:r w:rsidR="00D80621" w:rsidRPr="00A34936">
        <w:tab/>
        <w:t>Propagation delay compensation and synchronization</w:t>
      </w:r>
      <w:r w:rsidR="00D80621" w:rsidRPr="00A34936">
        <w:tab/>
        <w:t>Samsung</w:t>
      </w:r>
      <w:r w:rsidR="00D80621" w:rsidRPr="00A34936">
        <w:tab/>
        <w:t>discussion</w:t>
      </w:r>
      <w:r w:rsidR="00D80621" w:rsidRPr="00A34936">
        <w:tab/>
        <w:t>Rel-17</w:t>
      </w:r>
    </w:p>
    <w:p w14:paraId="2F0C34FD" w14:textId="689E4D82" w:rsidR="00D80621" w:rsidRDefault="009C785D" w:rsidP="00D80621">
      <w:pPr>
        <w:pStyle w:val="Doc-title"/>
      </w:pPr>
      <w:hyperlink r:id="rId1724" w:tooltip="D:Documents3GPPtsg_ranWG2TSGR2_113-eDocsR2-2101671.zip" w:history="1">
        <w:r w:rsidR="00D80621" w:rsidRPr="00A34936">
          <w:rPr>
            <w:rStyle w:val="Hyperlink"/>
          </w:rPr>
          <w:t>R2-2101671</w:t>
        </w:r>
      </w:hyperlink>
      <w:r w:rsidR="00D80621" w:rsidRPr="00A34936">
        <w:tab/>
        <w:t>Mobility issue on time synchronization</w:t>
      </w:r>
      <w:r w:rsidR="00D80621" w:rsidRPr="00A34936">
        <w:tab/>
        <w:t>Beijing Xiaomi Mobile Software</w:t>
      </w:r>
      <w:r w:rsidR="00D80621" w:rsidRPr="00A34936">
        <w:tab/>
        <w:t>discussion</w:t>
      </w:r>
      <w:r w:rsidR="00D80621" w:rsidRPr="00A34936">
        <w:tab/>
        <w:t>Rel-17</w:t>
      </w:r>
      <w:r w:rsidR="00D80621" w:rsidRPr="00A34936">
        <w:tab/>
        <w:t>NR_IIOT_URLLC_enh-Core</w:t>
      </w:r>
    </w:p>
    <w:p w14:paraId="02599133" w14:textId="5076DEC2" w:rsidR="00D80621" w:rsidRDefault="009C785D" w:rsidP="00D80621">
      <w:pPr>
        <w:pStyle w:val="Doc-title"/>
      </w:pPr>
      <w:hyperlink r:id="rId1725" w:tooltip="D:Documents3GPPtsg_ranWG2TSGR2_113-eDocsR2-2101721.zip" w:history="1">
        <w:r w:rsidR="00D80621" w:rsidRPr="006360EE">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41240959" w14:textId="011D4E4E" w:rsidR="00D80621" w:rsidRDefault="009C785D" w:rsidP="00D80621">
      <w:pPr>
        <w:pStyle w:val="Doc-title"/>
      </w:pPr>
      <w:hyperlink r:id="rId1726" w:tooltip="D:Documents3GPPtsg_ranWG2TSGR2_113-eDocsR2-2101809.zip" w:history="1">
        <w:r w:rsidR="00D80621" w:rsidRPr="006360EE">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1E87818A" w14:textId="2A43A560" w:rsidR="00D80621" w:rsidRDefault="009C785D" w:rsidP="00D80621">
      <w:pPr>
        <w:pStyle w:val="Doc-title"/>
      </w:pPr>
      <w:hyperlink r:id="rId1727" w:tooltip="D:Documents3GPPtsg_ranWG2TSGR2_113-eDocsR2-2101862.zip" w:history="1">
        <w:r w:rsidR="00D80621" w:rsidRPr="006360EE">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4F814C52" w14:textId="77777777" w:rsidR="001C385F" w:rsidRDefault="001C385F" w:rsidP="00A5653B">
      <w:pPr>
        <w:pStyle w:val="Heading3"/>
      </w:pPr>
      <w:r>
        <w:t>8.5.3</w:t>
      </w:r>
      <w:r>
        <w:tab/>
        <w:t>Uplink enhancements for URLLC in unlicensed controlled environments</w:t>
      </w:r>
    </w:p>
    <w:p w14:paraId="2E59C0AE" w14:textId="77777777" w:rsidR="001C385F" w:rsidRDefault="001C385F" w:rsidP="00F153A2">
      <w:pPr>
        <w:pStyle w:val="Comments"/>
      </w:pPr>
      <w:r>
        <w:t>RAN2 aspects related to URLLC in unlicensed controlled environments. Initial discussion on potential impacts, including requirements and scope</w:t>
      </w:r>
    </w:p>
    <w:p w14:paraId="4441935A" w14:textId="4764CADC" w:rsidR="00D80621" w:rsidRDefault="009C785D" w:rsidP="00D80621">
      <w:pPr>
        <w:pStyle w:val="Doc-title"/>
      </w:pPr>
      <w:hyperlink r:id="rId1728" w:tooltip="D:Documents3GPPtsg_ranWG2TSGR2_113-eDocsR2-2100214.zip" w:history="1">
        <w:r w:rsidR="00D80621" w:rsidRPr="006360EE">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2BEA9C1" w14:textId="091EB4E7" w:rsidR="00D80621" w:rsidRDefault="009C785D" w:rsidP="00D80621">
      <w:pPr>
        <w:pStyle w:val="Doc-title"/>
      </w:pPr>
      <w:hyperlink r:id="rId1729" w:tooltip="D:Documents3GPPtsg_ranWG2TSGR2_113-eDocsR2-2100222.zip" w:history="1">
        <w:r w:rsidR="00D80621" w:rsidRPr="006360EE">
          <w:rPr>
            <w:rStyle w:val="Hyperlink"/>
          </w:rPr>
          <w:t>R2-2100222</w:t>
        </w:r>
      </w:hyperlink>
      <w:r w:rsidR="00D80621">
        <w:tab/>
        <w:t>Analysis on IIoT in Unlicensed Spectrum</w:t>
      </w:r>
      <w:r w:rsidR="00D80621">
        <w:tab/>
        <w:t>CATT</w:t>
      </w:r>
      <w:r w:rsidR="00D80621">
        <w:tab/>
        <w:t>discussion</w:t>
      </w:r>
      <w:r w:rsidR="00D80621">
        <w:tab/>
        <w:t>NR_IIOT_URLLC_enh-Core</w:t>
      </w:r>
    </w:p>
    <w:p w14:paraId="07832496" w14:textId="185E18DA" w:rsidR="00D80621" w:rsidRDefault="009C785D" w:rsidP="00D80621">
      <w:pPr>
        <w:pStyle w:val="Doc-title"/>
      </w:pPr>
      <w:hyperlink r:id="rId1730" w:tooltip="D:Documents3GPPtsg_ranWG2TSGR2_113-eDocsR2-2100233.zip" w:history="1">
        <w:r w:rsidR="00D80621" w:rsidRPr="006360EE">
          <w:rPr>
            <w:rStyle w:val="Hyperlink"/>
          </w:rPr>
          <w:t>R2-2100233</w:t>
        </w:r>
      </w:hyperlink>
      <w:r w:rsidR="00D80621">
        <w:tab/>
        <w:t>Harmonizing UL CG enhancements in NR-U and URLLC</w:t>
      </w:r>
      <w:r w:rsidR="00D80621">
        <w:tab/>
        <w:t>Ericsson</w:t>
      </w:r>
      <w:r w:rsidR="00D80621">
        <w:tab/>
        <w:t>discussion</w:t>
      </w:r>
      <w:r w:rsidR="00D80621">
        <w:tab/>
        <w:t>Rel-17</w:t>
      </w:r>
    </w:p>
    <w:p w14:paraId="4D1F4F4E" w14:textId="449A0EA0" w:rsidR="00D80621" w:rsidRDefault="009C785D" w:rsidP="00D80621">
      <w:pPr>
        <w:pStyle w:val="Doc-title"/>
      </w:pPr>
      <w:hyperlink r:id="rId1731" w:tooltip="D:Documents3GPPtsg_ranWG2TSGR2_113-eDocsR2-2100268.zip" w:history="1">
        <w:r w:rsidR="00D80621" w:rsidRPr="006360EE">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53241BF" w14:textId="6E5FD4B6" w:rsidR="00D80621" w:rsidRDefault="009C785D" w:rsidP="00D80621">
      <w:pPr>
        <w:pStyle w:val="Doc-title"/>
      </w:pPr>
      <w:hyperlink r:id="rId1732" w:tooltip="D:Documents3GPPtsg_ranWG2TSGR2_113-eDocsR2-2100717.zip" w:history="1">
        <w:r w:rsidR="00D80621" w:rsidRPr="006360EE">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34111122" w14:textId="3DCBCE17" w:rsidR="00D80621" w:rsidRDefault="009C785D" w:rsidP="00D80621">
      <w:pPr>
        <w:pStyle w:val="Doc-title"/>
      </w:pPr>
      <w:hyperlink r:id="rId1733" w:tooltip="D:Documents3GPPtsg_ranWG2TSGR2_113-eDocsR2-2100758.zip" w:history="1">
        <w:r w:rsidR="00D80621" w:rsidRPr="006360EE">
          <w:rPr>
            <w:rStyle w:val="Hyperlink"/>
          </w:rPr>
          <w:t>R2-2100758</w:t>
        </w:r>
      </w:hyperlink>
      <w:r w:rsidR="00D80621">
        <w:tab/>
        <w:t>Transmission Handling in UCE</w:t>
      </w:r>
      <w:r w:rsidR="00D80621">
        <w:tab/>
        <w:t>Sharp</w:t>
      </w:r>
      <w:r w:rsidR="00D80621">
        <w:tab/>
        <w:t>discussion</w:t>
      </w:r>
    </w:p>
    <w:p w14:paraId="0DCB098A" w14:textId="4757E1AD" w:rsidR="00D80621" w:rsidRDefault="009C785D" w:rsidP="00D80621">
      <w:pPr>
        <w:pStyle w:val="Doc-title"/>
      </w:pPr>
      <w:hyperlink r:id="rId1734" w:tooltip="D:Documents3GPPtsg_ranWG2TSGR2_113-eDocsR2-2100759.zip" w:history="1">
        <w:r w:rsidR="00D80621" w:rsidRPr="006360EE">
          <w:rPr>
            <w:rStyle w:val="Hyperlink"/>
          </w:rPr>
          <w:t>R2-2100759</w:t>
        </w:r>
      </w:hyperlink>
      <w:r w:rsidR="00D80621">
        <w:tab/>
        <w:t>Autonomous transmission/Retransmission in Unlicensed Controlled Environments</w:t>
      </w:r>
      <w:r w:rsidR="00D80621">
        <w:tab/>
        <w:t>Sharp</w:t>
      </w:r>
      <w:r w:rsidR="00D80621">
        <w:tab/>
        <w:t>discussion</w:t>
      </w:r>
    </w:p>
    <w:p w14:paraId="4139B1D9" w14:textId="3F674A2C" w:rsidR="00D80621" w:rsidRDefault="009C785D" w:rsidP="00D80621">
      <w:pPr>
        <w:pStyle w:val="Doc-title"/>
      </w:pPr>
      <w:hyperlink r:id="rId1735" w:tooltip="D:Documents3GPPtsg_ranWG2TSGR2_113-eDocsR2-2100830.zip" w:history="1">
        <w:r w:rsidR="00D80621" w:rsidRPr="006360EE">
          <w:rPr>
            <w:rStyle w:val="Hyperlink"/>
          </w:rPr>
          <w:t>R2-2100830</w:t>
        </w:r>
      </w:hyperlink>
      <w:r w:rsidR="00D80621">
        <w:tab/>
        <w:t>Simultaneous configuration of LCH based prioritization and CGRT</w:t>
      </w:r>
      <w:r w:rsidR="00D80621">
        <w:tab/>
        <w:t>vivo</w:t>
      </w:r>
      <w:r w:rsidR="00D80621">
        <w:tab/>
        <w:t>discussion</w:t>
      </w:r>
    </w:p>
    <w:p w14:paraId="5D68ACF2" w14:textId="02E75B10" w:rsidR="00D80621" w:rsidRPr="00A34936" w:rsidRDefault="009C785D" w:rsidP="00D80621">
      <w:pPr>
        <w:pStyle w:val="Doc-title"/>
      </w:pPr>
      <w:hyperlink r:id="rId1736" w:tooltip="D:Documents3GPPtsg_ranWG2TSGR2_113-eDocsR2-2100891.zip" w:history="1">
        <w:r w:rsidR="00D80621" w:rsidRPr="006360EE">
          <w:rPr>
            <w:rStyle w:val="Hyperlink"/>
          </w:rPr>
          <w:t>R2-2100891</w:t>
        </w:r>
      </w:hyperlink>
      <w:r w:rsidR="00D80621">
        <w:tab/>
      </w:r>
      <w:r w:rsidR="00D80621" w:rsidRPr="00A34936">
        <w:t>Consideration on URLLC over NR-U</w:t>
      </w:r>
      <w:r w:rsidR="00D80621" w:rsidRPr="00A34936">
        <w:tab/>
        <w:t>OPPO</w:t>
      </w:r>
      <w:r w:rsidR="00D80621" w:rsidRPr="00A34936">
        <w:tab/>
        <w:t>discussion</w:t>
      </w:r>
      <w:r w:rsidR="00D80621" w:rsidRPr="00A34936">
        <w:tab/>
        <w:t>Rel-17</w:t>
      </w:r>
      <w:r w:rsidR="00D80621" w:rsidRPr="00A34936">
        <w:tab/>
        <w:t>NR_IIOT_URLLC_enh-Core</w:t>
      </w:r>
    </w:p>
    <w:p w14:paraId="13BF94F6" w14:textId="77777777" w:rsidR="00D80621" w:rsidRPr="00A34936" w:rsidRDefault="00D80621" w:rsidP="00D80621">
      <w:pPr>
        <w:pStyle w:val="Doc-title"/>
      </w:pPr>
      <w:r w:rsidRPr="00A34936">
        <w:t>R2-2100904</w:t>
      </w:r>
      <w:r w:rsidRPr="00A34936">
        <w:tab/>
        <w:t>Considerations in unlicensed URLLC</w:t>
      </w:r>
      <w:r w:rsidRPr="00A34936">
        <w:tab/>
        <w:t>Sony</w:t>
      </w:r>
      <w:r w:rsidRPr="00A34936">
        <w:tab/>
        <w:t>discussion</w:t>
      </w:r>
      <w:r w:rsidRPr="00A34936">
        <w:tab/>
        <w:t>Rel-17</w:t>
      </w:r>
      <w:r w:rsidRPr="00A34936">
        <w:tab/>
        <w:t>NR_IIOT_URLLC_enh-Core</w:t>
      </w:r>
      <w:r w:rsidRPr="00A34936">
        <w:tab/>
        <w:t>Withdrawn</w:t>
      </w:r>
    </w:p>
    <w:p w14:paraId="37C25B10" w14:textId="3F2C0144" w:rsidR="00D80621" w:rsidRPr="00A34936" w:rsidRDefault="009C785D" w:rsidP="00D80621">
      <w:pPr>
        <w:pStyle w:val="Doc-title"/>
      </w:pPr>
      <w:hyperlink r:id="rId1737" w:tooltip="D:Documents3GPPtsg_ranWG2TSGR2_113-eDocsR2-2100905.zip" w:history="1">
        <w:r w:rsidR="00D80621" w:rsidRPr="00A34936">
          <w:rPr>
            <w:rStyle w:val="Hyperlink"/>
          </w:rPr>
          <w:t>R2-2100905</w:t>
        </w:r>
      </w:hyperlink>
      <w:r w:rsidR="00D80621" w:rsidRPr="00A34936">
        <w:tab/>
        <w:t>Prioritization of UL transmissions in unlicensed URLLC</w:t>
      </w:r>
      <w:r w:rsidR="00D80621" w:rsidRPr="00A34936">
        <w:tab/>
        <w:t>Sony</w:t>
      </w:r>
      <w:r w:rsidR="00D80621" w:rsidRPr="00A34936">
        <w:tab/>
        <w:t>discussion</w:t>
      </w:r>
      <w:r w:rsidR="00D80621" w:rsidRPr="00A34936">
        <w:tab/>
        <w:t>Rel-17</w:t>
      </w:r>
      <w:r w:rsidR="00D80621" w:rsidRPr="00A34936">
        <w:tab/>
        <w:t>NR_IIOT_URLLC_enh-Core</w:t>
      </w:r>
    </w:p>
    <w:p w14:paraId="362C4968" w14:textId="26E0B08F" w:rsidR="00D80621" w:rsidRPr="00A34936" w:rsidRDefault="009C785D" w:rsidP="00D80621">
      <w:pPr>
        <w:pStyle w:val="Doc-title"/>
      </w:pPr>
      <w:hyperlink r:id="rId1738" w:tooltip="D:Documents3GPPtsg_ranWG2TSGR2_113-eDocsR2-2100920.zip" w:history="1">
        <w:r w:rsidR="00D80621" w:rsidRPr="00A34936">
          <w:rPr>
            <w:rStyle w:val="Hyperlink"/>
          </w:rPr>
          <w:t>R2-2100920</w:t>
        </w:r>
      </w:hyperlink>
      <w:r w:rsidR="00D80621" w:rsidRPr="00A34936">
        <w:tab/>
        <w:t>CG Harmonization for NR-U and IIoT/URLLC in Unlicensed Controlled Environments</w:t>
      </w:r>
      <w:r w:rsidR="00D80621" w:rsidRPr="00A34936">
        <w:tab/>
        <w:t>III</w:t>
      </w:r>
      <w:r w:rsidR="00D80621" w:rsidRPr="00A34936">
        <w:tab/>
        <w:t>discussion</w:t>
      </w:r>
      <w:r w:rsidR="00D80621" w:rsidRPr="00A34936">
        <w:tab/>
        <w:t>NR_IIOT_URLLC_enh</w:t>
      </w:r>
    </w:p>
    <w:p w14:paraId="5C08F764" w14:textId="30B5659C" w:rsidR="00D80621" w:rsidRPr="00A34936" w:rsidRDefault="009C785D" w:rsidP="00D80621">
      <w:pPr>
        <w:pStyle w:val="Doc-title"/>
      </w:pPr>
      <w:hyperlink r:id="rId1739" w:tooltip="D:Documents3GPPtsg_ranWG2TSGR2_113-eDocsR2-2100921.zip" w:history="1">
        <w:r w:rsidR="00D80621" w:rsidRPr="00A34936">
          <w:rPr>
            <w:rStyle w:val="Hyperlink"/>
          </w:rPr>
          <w:t>R2-2100921</w:t>
        </w:r>
      </w:hyperlink>
      <w:r w:rsidR="00D80621" w:rsidRPr="00A34936">
        <w:tab/>
        <w:t>Enhancements for URLLC in unlicensed controlled environments</w:t>
      </w:r>
      <w:r w:rsidR="00D80621" w:rsidRPr="00A34936">
        <w:tab/>
        <w:t>Lenovo, Motorola Mobility</w:t>
      </w:r>
      <w:r w:rsidR="00D80621" w:rsidRPr="00A34936">
        <w:tab/>
        <w:t>discussion</w:t>
      </w:r>
      <w:r w:rsidR="00D80621" w:rsidRPr="00A34936">
        <w:tab/>
        <w:t>Rel-17</w:t>
      </w:r>
      <w:r w:rsidR="00D80621" w:rsidRPr="00A34936">
        <w:tab/>
        <w:t>NR_IIOT_URLLC_enh-Core</w:t>
      </w:r>
    </w:p>
    <w:p w14:paraId="5F07A4A6" w14:textId="77777777" w:rsidR="00D80621" w:rsidRPr="00A34936" w:rsidRDefault="00D80621" w:rsidP="00D80621">
      <w:pPr>
        <w:pStyle w:val="Doc-title"/>
      </w:pPr>
      <w:r w:rsidRPr="00A34936">
        <w:t>R2-2101133</w:t>
      </w:r>
      <w:r w:rsidRPr="00A34936">
        <w:tab/>
        <w:t>Enhancements for URLLC in unlicensed controlled environments</w:t>
      </w:r>
      <w:r w:rsidRPr="00A34936">
        <w:tab/>
        <w:t>Lenovo, Motorola Mobility</w:t>
      </w:r>
      <w:r w:rsidRPr="00A34936">
        <w:tab/>
        <w:t>discussion</w:t>
      </w:r>
      <w:r w:rsidRPr="00A34936">
        <w:tab/>
        <w:t>Rel-17</w:t>
      </w:r>
      <w:r w:rsidRPr="00A34936">
        <w:tab/>
        <w:t>Late</w:t>
      </w:r>
    </w:p>
    <w:p w14:paraId="43444EAB" w14:textId="77777777" w:rsidR="006E3352" w:rsidRDefault="006E3352" w:rsidP="006E3352">
      <w:pPr>
        <w:pStyle w:val="Doc-text2"/>
      </w:pPr>
      <w:r w:rsidRPr="00A34936">
        <w:t>=&gt; Withdrawn</w:t>
      </w:r>
    </w:p>
    <w:p w14:paraId="2E8AD236" w14:textId="75A97F1D" w:rsidR="00D80621" w:rsidRDefault="009C785D" w:rsidP="00D80621">
      <w:pPr>
        <w:pStyle w:val="Doc-title"/>
      </w:pPr>
      <w:hyperlink r:id="rId1740" w:tooltip="D:Documents3GPPtsg_ranWG2TSGR2_113-eDocsR2-2101321.zip" w:history="1">
        <w:r w:rsidR="00D80621" w:rsidRPr="006360EE">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EAF1E29" w14:textId="612ECDBB" w:rsidR="00D80621" w:rsidRDefault="009C785D" w:rsidP="00D80621">
      <w:pPr>
        <w:pStyle w:val="Doc-title"/>
      </w:pPr>
      <w:hyperlink r:id="rId1741" w:tooltip="D:Documents3GPPtsg_ranWG2TSGR2_113-eDocsR2-2101508.zip" w:history="1">
        <w:r w:rsidR="00D80621" w:rsidRPr="006360EE">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3F24DBBE" w14:textId="31563993" w:rsidR="00D80621" w:rsidRDefault="009C785D" w:rsidP="00D80621">
      <w:pPr>
        <w:pStyle w:val="Doc-title"/>
      </w:pPr>
      <w:hyperlink r:id="rId1742" w:tooltip="D:Documents3GPPtsg_ranWG2TSGR2_113-eDocsR2-2101520.zip" w:history="1">
        <w:r w:rsidR="00D80621" w:rsidRPr="006360EE">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40EE17E" w14:textId="44E9AE60" w:rsidR="00D80621" w:rsidRDefault="009C785D" w:rsidP="00D80621">
      <w:pPr>
        <w:pStyle w:val="Doc-title"/>
      </w:pPr>
      <w:hyperlink r:id="rId1743" w:tooltip="D:Documents3GPPtsg_ranWG2TSGR2_113-eDocsR2-2101531.zip" w:history="1">
        <w:r w:rsidR="00D80621" w:rsidRPr="006360EE">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9ED4D9A" w14:textId="0C00477B" w:rsidR="00D80621" w:rsidRDefault="009C785D" w:rsidP="00D80621">
      <w:pPr>
        <w:pStyle w:val="Doc-title"/>
      </w:pPr>
      <w:hyperlink r:id="rId1744" w:tooltip="D:Documents3GPPtsg_ranWG2TSGR2_113-eDocsR2-2101614.zip" w:history="1">
        <w:r w:rsidR="00D80621" w:rsidRPr="006360EE">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2FC6FAF1" w14:textId="60CA6DB9" w:rsidR="00D80621" w:rsidRDefault="009C785D" w:rsidP="00D80621">
      <w:pPr>
        <w:pStyle w:val="Doc-title"/>
      </w:pPr>
      <w:hyperlink r:id="rId1745" w:tooltip="D:Documents3GPPtsg_ranWG2TSGR2_113-eDocsR2-2101667.zip" w:history="1">
        <w:r w:rsidR="00D80621" w:rsidRPr="006360EE">
          <w:rPr>
            <w:rStyle w:val="Hyperlink"/>
          </w:rPr>
          <w:t>R2-2101667</w:t>
        </w:r>
      </w:hyperlink>
      <w:r w:rsidR="00D80621">
        <w:tab/>
        <w:t>LCH based Prioritization in UCE</w:t>
      </w:r>
      <w:r w:rsidR="00D80621">
        <w:tab/>
        <w:t>Samsung</w:t>
      </w:r>
      <w:r w:rsidR="00D80621">
        <w:tab/>
        <w:t>discussion</w:t>
      </w:r>
      <w:r w:rsidR="00D80621">
        <w:tab/>
        <w:t>Rel-17</w:t>
      </w:r>
    </w:p>
    <w:p w14:paraId="7F95BBE6" w14:textId="6DAE197A" w:rsidR="00D80621" w:rsidRDefault="009C785D" w:rsidP="00D80621">
      <w:pPr>
        <w:pStyle w:val="Doc-title"/>
      </w:pPr>
      <w:hyperlink r:id="rId1746" w:tooltip="D:Documents3GPPtsg_ranWG2TSGR2_113-eDocsR2-2101672.zip" w:history="1">
        <w:r w:rsidR="00D80621" w:rsidRPr="006360EE">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2E566A48" w14:textId="7552FF03" w:rsidR="00D80621" w:rsidRDefault="009C785D" w:rsidP="00D80621">
      <w:pPr>
        <w:pStyle w:val="Doc-title"/>
      </w:pPr>
      <w:hyperlink r:id="rId1747" w:tooltip="D:Documents3GPPtsg_ranWG2TSGR2_113-eDocsR2-2101757.zip" w:history="1">
        <w:r w:rsidR="00D80621" w:rsidRPr="006360EE">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44380C38" w14:textId="77777777" w:rsidR="001C385F" w:rsidRDefault="001C385F" w:rsidP="00A5653B">
      <w:pPr>
        <w:pStyle w:val="Heading3"/>
      </w:pPr>
      <w:r>
        <w:t>8.5.4</w:t>
      </w:r>
      <w:r>
        <w:tab/>
        <w:t>RAN enhancements based on new QoS</w:t>
      </w:r>
    </w:p>
    <w:p w14:paraId="3539A5CC" w14:textId="77777777" w:rsidR="001C385F" w:rsidRDefault="001C385F" w:rsidP="00F153A2">
      <w:pPr>
        <w:pStyle w:val="Comments"/>
      </w:pPr>
      <w:r>
        <w:t>RAN enhancements based on new QoS related parameters if any, e.g. survival time, burst spread, decided in SA2. [RAN2, RAN3]</w:t>
      </w:r>
    </w:p>
    <w:p w14:paraId="7F9A5AB2" w14:textId="115253B1" w:rsidR="00D80621" w:rsidRDefault="009C785D" w:rsidP="00D80621">
      <w:pPr>
        <w:pStyle w:val="Doc-title"/>
      </w:pPr>
      <w:hyperlink r:id="rId1748" w:tooltip="D:Documents3GPPtsg_ranWG2TSGR2_113-eDocsR2-2100216.zip" w:history="1">
        <w:r w:rsidR="00D80621" w:rsidRPr="006360EE">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F966BD4" w14:textId="67F125FF" w:rsidR="00D80621" w:rsidRDefault="009C785D" w:rsidP="00D80621">
      <w:pPr>
        <w:pStyle w:val="Doc-title"/>
      </w:pPr>
      <w:hyperlink r:id="rId1749" w:tooltip="D:Documents3GPPtsg_ranWG2TSGR2_113-eDocsR2-2100223.zip" w:history="1">
        <w:r w:rsidR="00D80621" w:rsidRPr="006360EE">
          <w:rPr>
            <w:rStyle w:val="Hyperlink"/>
          </w:rPr>
          <w:t>R2-2100223</w:t>
        </w:r>
      </w:hyperlink>
      <w:r w:rsidR="00D80621">
        <w:tab/>
        <w:t>Discussion on Survival Time</w:t>
      </w:r>
      <w:r w:rsidR="00D80621">
        <w:tab/>
        <w:t>CATT</w:t>
      </w:r>
      <w:r w:rsidR="00D80621">
        <w:tab/>
        <w:t>discussion</w:t>
      </w:r>
      <w:r w:rsidR="00D80621">
        <w:tab/>
        <w:t>NR_IIOT_URLLC_enh-Core</w:t>
      </w:r>
    </w:p>
    <w:p w14:paraId="28B385F3" w14:textId="6BFAAA5B" w:rsidR="00D80621" w:rsidRDefault="009C785D" w:rsidP="00D80621">
      <w:pPr>
        <w:pStyle w:val="Doc-title"/>
      </w:pPr>
      <w:hyperlink r:id="rId1750" w:tooltip="D:Documents3GPPtsg_ranWG2TSGR2_113-eDocsR2-2100234.zip" w:history="1">
        <w:r w:rsidR="00D80621" w:rsidRPr="006360EE">
          <w:rPr>
            <w:rStyle w:val="Hyperlink"/>
          </w:rPr>
          <w:t>R2-2100234</w:t>
        </w:r>
      </w:hyperlink>
      <w:r w:rsidR="00D80621">
        <w:tab/>
        <w:t>RAN enhancements based on new QoS related parameters</w:t>
      </w:r>
      <w:r w:rsidR="00D80621">
        <w:tab/>
        <w:t>Ericsson</w:t>
      </w:r>
      <w:r w:rsidR="00D80621">
        <w:tab/>
        <w:t>discussion</w:t>
      </w:r>
      <w:r w:rsidR="00D80621">
        <w:tab/>
        <w:t>Rel-17</w:t>
      </w:r>
    </w:p>
    <w:p w14:paraId="0A267E44" w14:textId="0B57F343" w:rsidR="00D80621" w:rsidRDefault="009C785D" w:rsidP="00D80621">
      <w:pPr>
        <w:pStyle w:val="Doc-title"/>
      </w:pPr>
      <w:hyperlink r:id="rId1751" w:tooltip="D:Documents3GPPtsg_ranWG2TSGR2_113-eDocsR2-2100269.zip" w:history="1">
        <w:r w:rsidR="00D80621" w:rsidRPr="006360EE">
          <w:rPr>
            <w:rStyle w:val="Hyperlink"/>
          </w:rPr>
          <w:t>R2-2100269</w:t>
        </w:r>
      </w:hyperlink>
      <w:r w:rsidR="00D80621">
        <w:tab/>
        <w:t>RAN Enhancement to support new QoS</w:t>
      </w:r>
      <w:r w:rsidR="00D80621">
        <w:tab/>
        <w:t>QUALCOMM Europe Inc. - Italy</w:t>
      </w:r>
      <w:r w:rsidR="00D80621">
        <w:tab/>
        <w:t>discussion</w:t>
      </w:r>
      <w:r w:rsidR="00D80621">
        <w:tab/>
        <w:t>Rel-17</w:t>
      </w:r>
    </w:p>
    <w:p w14:paraId="01C6B905" w14:textId="322FE7DF" w:rsidR="00D80621" w:rsidRPr="00A34936" w:rsidRDefault="009C785D" w:rsidP="00D80621">
      <w:pPr>
        <w:pStyle w:val="Doc-title"/>
      </w:pPr>
      <w:hyperlink r:id="rId1752" w:tooltip="D:Documents3GPPtsg_ranWG2TSGR2_113-eDocsR2-2100328.zip" w:history="1">
        <w:r w:rsidR="00D80621" w:rsidRPr="006360EE">
          <w:rPr>
            <w:rStyle w:val="Hyperlink"/>
          </w:rPr>
          <w:t>R2-2100328</w:t>
        </w:r>
      </w:hyperlink>
      <w:r w:rsidR="00D80621">
        <w:tab/>
        <w:t xml:space="preserve">Further considerations on new </w:t>
      </w:r>
      <w:r w:rsidR="00D80621" w:rsidRPr="00A34936">
        <w:t xml:space="preserve">QoS  </w:t>
      </w:r>
      <w:r w:rsidR="00D80621" w:rsidRPr="00A34936">
        <w:tab/>
        <w:t>ZTE Corporation, Sanechips, China Southern Power Grid Co., Ltd</w:t>
      </w:r>
      <w:r w:rsidR="00D80621" w:rsidRPr="00A34936">
        <w:tab/>
        <w:t>discussion</w:t>
      </w:r>
      <w:r w:rsidR="00D80621" w:rsidRPr="00A34936">
        <w:tab/>
        <w:t>Rel-17</w:t>
      </w:r>
      <w:r w:rsidR="00D80621" w:rsidRPr="00A34936">
        <w:tab/>
        <w:t>NR_IIOT_URLLC_enh-Core</w:t>
      </w:r>
      <w:r w:rsidR="00D80621" w:rsidRPr="00A34936">
        <w:tab/>
        <w:t>R2-2009062</w:t>
      </w:r>
    </w:p>
    <w:p w14:paraId="3FB49EC7" w14:textId="1E0BE94A" w:rsidR="00D80621" w:rsidRPr="00A34936" w:rsidRDefault="009C785D" w:rsidP="00D80621">
      <w:pPr>
        <w:pStyle w:val="Doc-title"/>
      </w:pPr>
      <w:hyperlink r:id="rId1753" w:tooltip="D:Documents3GPPtsg_ranWG2TSGR2_113-eDocsR2-2100418.zip" w:history="1">
        <w:r w:rsidR="00D80621" w:rsidRPr="00A34936">
          <w:rPr>
            <w:rStyle w:val="Hyperlink"/>
          </w:rPr>
          <w:t>R2-2100418</w:t>
        </w:r>
      </w:hyperlink>
      <w:r w:rsidR="00D80621" w:rsidRPr="00A34936">
        <w:tab/>
        <w:t>Topics on new QoS handling</w:t>
      </w:r>
      <w:r w:rsidR="00D80621" w:rsidRPr="00A34936">
        <w:tab/>
        <w:t>Fujitsu</w:t>
      </w:r>
      <w:r w:rsidR="00D80621" w:rsidRPr="00A34936">
        <w:tab/>
        <w:t>discussion</w:t>
      </w:r>
      <w:r w:rsidR="00D80621" w:rsidRPr="00A34936">
        <w:tab/>
        <w:t>Rel-17</w:t>
      </w:r>
      <w:r w:rsidR="00D80621" w:rsidRPr="00A34936">
        <w:tab/>
        <w:t>NR_IIOT_URLLC_enh-Core</w:t>
      </w:r>
    </w:p>
    <w:p w14:paraId="0F3C0759" w14:textId="359FE265" w:rsidR="00D80621" w:rsidRPr="00A34936" w:rsidRDefault="009C785D" w:rsidP="00D80621">
      <w:pPr>
        <w:pStyle w:val="Doc-title"/>
      </w:pPr>
      <w:hyperlink r:id="rId1754" w:tooltip="D:Documents3GPPtsg_ranWG2TSGR2_113-eDocsR2-2100449.zip" w:history="1">
        <w:r w:rsidR="00D80621" w:rsidRPr="00A34936">
          <w:rPr>
            <w:rStyle w:val="Hyperlink"/>
          </w:rPr>
          <w:t>R2-2100449</w:t>
        </w:r>
      </w:hyperlink>
      <w:r w:rsidR="00D80621" w:rsidRPr="00A34936">
        <w:tab/>
        <w:t>Discussion on RAN enhancements based on Survival Time</w:t>
      </w:r>
      <w:r w:rsidR="00D80621" w:rsidRPr="00A34936">
        <w:tab/>
        <w:t>III</w:t>
      </w:r>
      <w:r w:rsidR="00D80621" w:rsidRPr="00A34936">
        <w:tab/>
        <w:t>discussion</w:t>
      </w:r>
      <w:r w:rsidR="00D80621" w:rsidRPr="00A34936">
        <w:tab/>
        <w:t>Rel-17</w:t>
      </w:r>
      <w:r w:rsidR="00D80621" w:rsidRPr="00A34936">
        <w:tab/>
        <w:t>NR_IIOT_URLLC_enh</w:t>
      </w:r>
      <w:r w:rsidR="00D80621" w:rsidRPr="00A34936">
        <w:tab/>
        <w:t>R2-2010438</w:t>
      </w:r>
    </w:p>
    <w:p w14:paraId="0CF29DA7" w14:textId="6E1E7A8F" w:rsidR="00D80621" w:rsidRDefault="009C785D" w:rsidP="00D80621">
      <w:pPr>
        <w:pStyle w:val="Doc-title"/>
      </w:pPr>
      <w:hyperlink r:id="rId1755" w:tooltip="D:Documents3GPPtsg_ranWG2TSGR2_113-eDocsR2-2100614.zip" w:history="1">
        <w:r w:rsidR="00D80621" w:rsidRPr="00A34936">
          <w:rPr>
            <w:rStyle w:val="Hyperlink"/>
          </w:rPr>
          <w:t>R2-2100614</w:t>
        </w:r>
      </w:hyperlink>
      <w:r w:rsidR="00D80621" w:rsidRPr="00A34936">
        <w:tab/>
        <w:t>Support for Survival Time and Burst Spread</w:t>
      </w:r>
      <w:r w:rsidR="00D80621">
        <w:tab/>
        <w:t>Intel Corporation</w:t>
      </w:r>
      <w:r w:rsidR="00D80621">
        <w:tab/>
        <w:t>discussion</w:t>
      </w:r>
      <w:r w:rsidR="00D80621">
        <w:tab/>
        <w:t>Rel-17</w:t>
      </w:r>
      <w:r w:rsidR="00D80621">
        <w:tab/>
        <w:t>NR_IIOT_URLLC_enh-Core</w:t>
      </w:r>
    </w:p>
    <w:p w14:paraId="5296CB9C" w14:textId="0258B93C" w:rsidR="00D80621" w:rsidRDefault="009C785D" w:rsidP="00D80621">
      <w:pPr>
        <w:pStyle w:val="Doc-title"/>
      </w:pPr>
      <w:hyperlink r:id="rId1756" w:tooltip="D:Documents3GPPtsg_ranWG2TSGR2_113-eDocsR2-2100718.zip" w:history="1">
        <w:r w:rsidR="00D80621" w:rsidRPr="006360EE">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7E0E057F" w14:textId="45BE1077" w:rsidR="00D80621" w:rsidRDefault="009C785D" w:rsidP="00D80621">
      <w:pPr>
        <w:pStyle w:val="Doc-title"/>
      </w:pPr>
      <w:hyperlink r:id="rId1757" w:tooltip="D:Documents3GPPtsg_ranWG2TSGR2_113-eDocsR2-2100831.zip" w:history="1">
        <w:r w:rsidR="00D80621" w:rsidRPr="006360EE">
          <w:rPr>
            <w:rStyle w:val="Hyperlink"/>
          </w:rPr>
          <w:t>R2-2100831</w:t>
        </w:r>
      </w:hyperlink>
      <w:r w:rsidR="00D80621">
        <w:tab/>
        <w:t>Disucussion on RAN enhancement to support survival time</w:t>
      </w:r>
      <w:r w:rsidR="00D80621">
        <w:tab/>
        <w:t>vivo</w:t>
      </w:r>
      <w:r w:rsidR="00D80621">
        <w:tab/>
        <w:t>discussion</w:t>
      </w:r>
    </w:p>
    <w:p w14:paraId="7AF5D391" w14:textId="5E29B9E1" w:rsidR="00D80621" w:rsidRDefault="009C785D" w:rsidP="00D80621">
      <w:pPr>
        <w:pStyle w:val="Doc-title"/>
      </w:pPr>
      <w:hyperlink r:id="rId1758" w:tooltip="D:Documents3GPPtsg_ranWG2TSGR2_113-eDocsR2-2100856.zip" w:history="1">
        <w:r w:rsidR="00D80621" w:rsidRPr="006360EE">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43C25A63" w14:textId="16BDE87F" w:rsidR="00D80621" w:rsidRDefault="009C785D" w:rsidP="00D80621">
      <w:pPr>
        <w:pStyle w:val="Doc-title"/>
      </w:pPr>
      <w:hyperlink r:id="rId1759" w:tooltip="D:Documents3GPPtsg_ranWG2TSGR2_113-eDocsR2-2100857.zip" w:history="1">
        <w:r w:rsidR="00D80621" w:rsidRPr="006360EE">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1212536C" w14:textId="70DB8362" w:rsidR="00D80621" w:rsidRDefault="009C785D" w:rsidP="00D80621">
      <w:pPr>
        <w:pStyle w:val="Doc-title"/>
      </w:pPr>
      <w:hyperlink r:id="rId1760" w:tooltip="D:Documents3GPPtsg_ranWG2TSGR2_113-eDocsR2-2100892.zip" w:history="1">
        <w:r w:rsidR="00D80621" w:rsidRPr="006360EE">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4170656" w14:textId="12CB13A9" w:rsidR="00D80621" w:rsidRDefault="009C785D" w:rsidP="00D80621">
      <w:pPr>
        <w:pStyle w:val="Doc-title"/>
      </w:pPr>
      <w:hyperlink r:id="rId1761" w:tooltip="D:Documents3GPPtsg_ranWG2TSGR2_113-eDocsR2-2100922.zip" w:history="1">
        <w:r w:rsidR="00D80621" w:rsidRPr="006360EE">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625B029B" w14:textId="58596021" w:rsidR="00D80621" w:rsidRPr="00A34936" w:rsidRDefault="009C785D" w:rsidP="00D80621">
      <w:pPr>
        <w:pStyle w:val="Doc-title"/>
      </w:pPr>
      <w:hyperlink r:id="rId1762" w:tooltip="D:Documents3GPPtsg_ranWG2TSGR2_113-eDocsR2-2101066.zip" w:history="1">
        <w:r w:rsidR="00D80621" w:rsidRPr="006360EE">
          <w:rPr>
            <w:rStyle w:val="Hyperlink"/>
          </w:rPr>
          <w:t>R2-2101066</w:t>
        </w:r>
      </w:hyperlink>
      <w:r w:rsidR="00D80621">
        <w:tab/>
        <w:t xml:space="preserve">Open issues </w:t>
      </w:r>
      <w:r w:rsidR="00D80621" w:rsidRPr="00A34936">
        <w:t>with survival time and proposal for way forward</w:t>
      </w:r>
      <w:r w:rsidR="00D80621" w:rsidRPr="00A34936">
        <w:tab/>
        <w:t>Samsung Electronics GmbH</w:t>
      </w:r>
      <w:r w:rsidR="00D80621" w:rsidRPr="00A34936">
        <w:tab/>
        <w:t>discussion</w:t>
      </w:r>
    </w:p>
    <w:p w14:paraId="587FEDB1" w14:textId="77777777" w:rsidR="00D80621" w:rsidRPr="00A34936" w:rsidRDefault="00D80621" w:rsidP="00D80621">
      <w:pPr>
        <w:pStyle w:val="Doc-title"/>
      </w:pPr>
      <w:r w:rsidRPr="00A34936">
        <w:t>R2-2101134</w:t>
      </w:r>
      <w:r w:rsidRPr="00A34936">
        <w:tab/>
        <w:t>Discuss on the mechanism to guarantee the survival time</w:t>
      </w:r>
      <w:r w:rsidRPr="00A34936">
        <w:tab/>
        <w:t>Lenovo, Motorola Mobility</w:t>
      </w:r>
      <w:r w:rsidRPr="00A34936">
        <w:tab/>
        <w:t>discussion</w:t>
      </w:r>
      <w:r w:rsidRPr="00A34936">
        <w:tab/>
        <w:t>Rel-17</w:t>
      </w:r>
      <w:r w:rsidRPr="00A34936">
        <w:tab/>
        <w:t>Late</w:t>
      </w:r>
    </w:p>
    <w:p w14:paraId="3ECE8308" w14:textId="77777777" w:rsidR="006E3352" w:rsidRPr="00A34936" w:rsidRDefault="006E3352" w:rsidP="006E3352">
      <w:pPr>
        <w:pStyle w:val="Doc-text2"/>
      </w:pPr>
      <w:r w:rsidRPr="00A34936">
        <w:t>=&gt; Withdrawn</w:t>
      </w:r>
    </w:p>
    <w:p w14:paraId="13859AAF" w14:textId="1D9AC357" w:rsidR="00D80621" w:rsidRDefault="009C785D" w:rsidP="00D80621">
      <w:pPr>
        <w:pStyle w:val="Doc-title"/>
      </w:pPr>
      <w:hyperlink r:id="rId1763" w:tooltip="D:Documents3GPPtsg_ranWG2TSGR2_113-eDocsR2-2101509.zip" w:history="1">
        <w:r w:rsidR="00D80621" w:rsidRPr="00A34936">
          <w:rPr>
            <w:rStyle w:val="Hyperlink"/>
          </w:rPr>
          <w:t>R2-2101509</w:t>
        </w:r>
      </w:hyperlink>
      <w:r w:rsidR="00D80621" w:rsidRPr="00A34936">
        <w:tab/>
        <w:t>Enhancements based on</w:t>
      </w:r>
      <w:r w:rsidR="00D80621">
        <w:t xml:space="preserve"> new QoS requirements</w:t>
      </w:r>
      <w:r w:rsidR="00D80621">
        <w:tab/>
        <w:t>InterDigital</w:t>
      </w:r>
      <w:r w:rsidR="00D80621">
        <w:tab/>
        <w:t>discussion</w:t>
      </w:r>
      <w:r w:rsidR="00D80621">
        <w:tab/>
        <w:t>Rel-17</w:t>
      </w:r>
      <w:r w:rsidR="00D80621">
        <w:tab/>
        <w:t>NR_IIOT_URLLC_enh-Core</w:t>
      </w:r>
    </w:p>
    <w:p w14:paraId="078BD7B6" w14:textId="45AA697F" w:rsidR="00D80621" w:rsidRDefault="009C785D" w:rsidP="00D80621">
      <w:pPr>
        <w:pStyle w:val="Doc-title"/>
      </w:pPr>
      <w:hyperlink r:id="rId1764" w:tooltip="D:Documents3GPPtsg_ranWG2TSGR2_113-eDocsR2-2101521.zip" w:history="1">
        <w:r w:rsidR="00D80621" w:rsidRPr="006360EE">
          <w:rPr>
            <w:rStyle w:val="Hyperlink"/>
          </w:rPr>
          <w:t>R2-2101521</w:t>
        </w:r>
      </w:hyperlink>
      <w:r w:rsidR="00D80621">
        <w:tab/>
        <w:t>Implication of survival time</w:t>
      </w:r>
      <w:r w:rsidR="00D80621">
        <w:tab/>
        <w:t>LG Electronics UK</w:t>
      </w:r>
      <w:r w:rsidR="00D80621">
        <w:tab/>
        <w:t>discussion</w:t>
      </w:r>
      <w:r w:rsidR="00D80621">
        <w:tab/>
        <w:t>NR_IIOT_URLLC_enh-Core</w:t>
      </w:r>
    </w:p>
    <w:p w14:paraId="1ADF1412" w14:textId="4D87E38F" w:rsidR="00D80621" w:rsidRDefault="009C785D" w:rsidP="00D80621">
      <w:pPr>
        <w:pStyle w:val="Doc-title"/>
      </w:pPr>
      <w:hyperlink r:id="rId1765" w:tooltip="D:Documents3GPPtsg_ranWG2TSGR2_113-eDocsR2-2101615.zip" w:history="1">
        <w:r w:rsidR="00D80621" w:rsidRPr="006360EE">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7B11BDCB" w14:textId="3E22DB7D" w:rsidR="00D80621" w:rsidRDefault="009C785D" w:rsidP="00D80621">
      <w:pPr>
        <w:pStyle w:val="Doc-title"/>
      </w:pPr>
      <w:hyperlink r:id="rId1766" w:tooltip="D:Documents3GPPtsg_ranWG2TSGR2_113-eDocsR2-2101673.zip" w:history="1">
        <w:r w:rsidR="00D80621" w:rsidRPr="006360EE">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72AB0AFB" w14:textId="77777777" w:rsidR="001C385F" w:rsidRDefault="001C385F" w:rsidP="00A5653B">
      <w:pPr>
        <w:pStyle w:val="Heading2"/>
      </w:pPr>
      <w:r>
        <w:t>8.6</w:t>
      </w:r>
      <w:r>
        <w:tab/>
        <w:t>Small Data enhancements</w:t>
      </w:r>
    </w:p>
    <w:p w14:paraId="26D1314D" w14:textId="77777777" w:rsidR="001C385F" w:rsidRDefault="001C385F" w:rsidP="00F153A2">
      <w:pPr>
        <w:pStyle w:val="Comments"/>
      </w:pPr>
      <w:r>
        <w:t>(NR_SmallData_INACTIVE-Core; leading WG: RAN2; REL-17; WID: RP-201305)</w:t>
      </w:r>
    </w:p>
    <w:p w14:paraId="425D2306" w14:textId="77777777" w:rsidR="001C385F" w:rsidRDefault="001C385F" w:rsidP="00F153A2">
      <w:pPr>
        <w:pStyle w:val="Comments"/>
      </w:pPr>
      <w:r>
        <w:t>Time budget: 1.5 TU</w:t>
      </w:r>
    </w:p>
    <w:p w14:paraId="0A158509" w14:textId="77777777" w:rsidR="001C385F" w:rsidRDefault="001C385F" w:rsidP="00F153A2">
      <w:pPr>
        <w:pStyle w:val="Comments"/>
      </w:pPr>
      <w:r>
        <w:t>Tdoc Limitation: 4 tdocs</w:t>
      </w:r>
    </w:p>
    <w:p w14:paraId="769D544D" w14:textId="77777777" w:rsidR="001C385F" w:rsidRDefault="001C385F" w:rsidP="00F153A2">
      <w:pPr>
        <w:pStyle w:val="Comments"/>
      </w:pPr>
      <w:r>
        <w:t>Email max expectation: 3 threads</w:t>
      </w:r>
    </w:p>
    <w:p w14:paraId="0CB80A5B" w14:textId="77777777" w:rsidR="001C385F" w:rsidRDefault="001C385F" w:rsidP="00A5653B">
      <w:pPr>
        <w:pStyle w:val="Heading3"/>
      </w:pPr>
      <w:r>
        <w:t>8.6.1</w:t>
      </w:r>
      <w:r>
        <w:tab/>
        <w:t>Organizational</w:t>
      </w:r>
    </w:p>
    <w:p w14:paraId="0B720C9E" w14:textId="77777777" w:rsidR="001C385F" w:rsidRDefault="001C385F" w:rsidP="00F153A2">
      <w:pPr>
        <w:pStyle w:val="Comments"/>
      </w:pPr>
      <w:r>
        <w:t xml:space="preserve">In coming LSs, rapporteur input for email discussions summaires etc (tdocs in this don’t count towards tdoc limit). </w:t>
      </w:r>
    </w:p>
    <w:p w14:paraId="315ACEC9" w14:textId="6C5ED90F" w:rsidR="00D80621" w:rsidRDefault="009C785D" w:rsidP="00D80621">
      <w:pPr>
        <w:pStyle w:val="Doc-title"/>
      </w:pPr>
      <w:hyperlink r:id="rId1767" w:tooltip="D:Documents3GPPtsg_ranWG2TSGR2_113-eDocsR2-2100930.zip" w:history="1">
        <w:r w:rsidR="00D80621" w:rsidRPr="006360EE">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BBB024" w14:textId="710E5F81" w:rsidR="00D80621" w:rsidRDefault="009C785D" w:rsidP="00D80621">
      <w:pPr>
        <w:pStyle w:val="Doc-title"/>
      </w:pPr>
      <w:hyperlink r:id="rId1768" w:tooltip="D:Documents3GPPtsg_ranWG2TSGR2_113-eDocsR2-2101162.zip" w:history="1">
        <w:r w:rsidR="00D80621" w:rsidRPr="006360EE">
          <w:rPr>
            <w:rStyle w:val="Hyperlink"/>
          </w:rPr>
          <w:t>R2-2101162</w:t>
        </w:r>
      </w:hyperlink>
      <w:r w:rsidR="00D80621">
        <w:tab/>
        <w:t>Email discussion summary #551: Common aspects between CG and RACH</w:t>
      </w:r>
      <w:r w:rsidR="00D80621">
        <w:tab/>
        <w:t>ZTE Corporation, Sanechips</w:t>
      </w:r>
      <w:r w:rsidR="00D80621">
        <w:tab/>
        <w:t>report</w:t>
      </w:r>
    </w:p>
    <w:p w14:paraId="5261149E" w14:textId="77777777" w:rsidR="001C385F" w:rsidRDefault="001C385F" w:rsidP="00A5653B">
      <w:pPr>
        <w:pStyle w:val="Heading3"/>
      </w:pPr>
      <w:r>
        <w:t>8.6.2</w:t>
      </w:r>
      <w:r>
        <w:tab/>
        <w:t>User plane common aspects</w:t>
      </w:r>
    </w:p>
    <w:p w14:paraId="7160CC6F"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298FB2C4" w14:textId="53336452" w:rsidR="00D80621" w:rsidRDefault="009C785D" w:rsidP="00D80621">
      <w:pPr>
        <w:pStyle w:val="Doc-title"/>
      </w:pPr>
      <w:hyperlink r:id="rId1769" w:tooltip="D:Documents3GPPtsg_ranWG2TSGR2_113-eDocsR2-2100139.zip" w:history="1">
        <w:r w:rsidR="00D80621" w:rsidRPr="006360EE">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8C9C72C" w14:textId="6599A09F" w:rsidR="00D80621" w:rsidRDefault="009C785D" w:rsidP="00D80621">
      <w:pPr>
        <w:pStyle w:val="Doc-title"/>
      </w:pPr>
      <w:hyperlink r:id="rId1770" w:tooltip="D:Documents3GPPtsg_ranWG2TSGR2_113-eDocsR2-2100146.zip" w:history="1">
        <w:r w:rsidR="00D80621" w:rsidRPr="006360EE">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FEA9EC7" w14:textId="7F7A8A94" w:rsidR="00D80621" w:rsidRDefault="009C785D" w:rsidP="00D80621">
      <w:pPr>
        <w:pStyle w:val="Doc-title"/>
      </w:pPr>
      <w:hyperlink r:id="rId1771" w:tooltip="D:Documents3GPPtsg_ranWG2TSGR2_113-eDocsR2-2100282.zip" w:history="1">
        <w:r w:rsidR="00D80621" w:rsidRPr="006360EE">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26DA1030" w14:textId="30811CA9" w:rsidR="00D80621" w:rsidRDefault="009C785D" w:rsidP="00D80621">
      <w:pPr>
        <w:pStyle w:val="Doc-title"/>
      </w:pPr>
      <w:hyperlink r:id="rId1772" w:tooltip="D:Documents3GPPtsg_ranWG2TSGR2_113-eDocsR2-2100294.zip" w:history="1">
        <w:r w:rsidR="00D80621" w:rsidRPr="006360EE">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16ABB764" w14:textId="2F158701" w:rsidR="00D80621" w:rsidRDefault="009C785D" w:rsidP="00D80621">
      <w:pPr>
        <w:pStyle w:val="Doc-title"/>
      </w:pPr>
      <w:hyperlink r:id="rId1773" w:tooltip="D:Documents3GPPtsg_ranWG2TSGR2_113-eDocsR2-2100365.zip" w:history="1">
        <w:r w:rsidR="00D80621" w:rsidRPr="006360EE">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54A72269" w14:textId="68482AE8" w:rsidR="00D80621" w:rsidRPr="00A34936" w:rsidRDefault="009C785D" w:rsidP="00D80621">
      <w:pPr>
        <w:pStyle w:val="Doc-title"/>
      </w:pPr>
      <w:hyperlink r:id="rId1774" w:tooltip="D:Documents3GPPtsg_ranWG2TSGR2_113-eDocsR2-2100419.zip" w:history="1">
        <w:r w:rsidR="00D80621" w:rsidRPr="006360EE">
          <w:rPr>
            <w:rStyle w:val="Hyperlink"/>
          </w:rPr>
          <w:t>R2-2100419</w:t>
        </w:r>
      </w:hyperlink>
      <w:r w:rsidR="00D80621">
        <w:tab/>
        <w:t xml:space="preserve">Identified issue in [Post111-e][926]: </w:t>
      </w:r>
      <w:r w:rsidR="00D80621" w:rsidRPr="00A34936">
        <w:t>CA and PDCP CA duplication</w:t>
      </w:r>
      <w:r w:rsidR="00D80621" w:rsidRPr="00A34936">
        <w:tab/>
        <w:t>Fujitsu</w:t>
      </w:r>
      <w:r w:rsidR="00D80621" w:rsidRPr="00A34936">
        <w:tab/>
        <w:t>discussion</w:t>
      </w:r>
      <w:r w:rsidR="00D80621" w:rsidRPr="00A34936">
        <w:tab/>
        <w:t>Rel-17</w:t>
      </w:r>
      <w:r w:rsidR="00D80621" w:rsidRPr="00A34936">
        <w:tab/>
        <w:t>NR_SmallData_INACTIVE-Core</w:t>
      </w:r>
      <w:r w:rsidR="00D80621" w:rsidRPr="00A34936">
        <w:tab/>
        <w:t>R2-2009132</w:t>
      </w:r>
    </w:p>
    <w:p w14:paraId="2AE000FE" w14:textId="1F2C8447" w:rsidR="00D80621" w:rsidRDefault="009C785D" w:rsidP="00D80621">
      <w:pPr>
        <w:pStyle w:val="Doc-title"/>
      </w:pPr>
      <w:hyperlink r:id="rId1775" w:tooltip="D:Documents3GPPtsg_ranWG2TSGR2_113-eDocsR2-2100749.zip" w:history="1">
        <w:r w:rsidR="00D80621" w:rsidRPr="00A34936">
          <w:rPr>
            <w:rStyle w:val="Hyperlink"/>
          </w:rPr>
          <w:t>R2-2100749</w:t>
        </w:r>
      </w:hyperlink>
      <w:r w:rsidR="00D80621" w:rsidRPr="00A34936">
        <w:tab/>
        <w:t>Handling of new arriving data during SDT</w:t>
      </w:r>
      <w:r w:rsidR="00D80621" w:rsidRPr="00A34936">
        <w:tab/>
        <w:t>NEC</w:t>
      </w:r>
      <w:r w:rsidR="00D80621" w:rsidRPr="00A34936">
        <w:tab/>
        <w:t>discussion</w:t>
      </w:r>
      <w:r w:rsidR="00D80621">
        <w:tab/>
        <w:t>Rel-17</w:t>
      </w:r>
      <w:r w:rsidR="00D80621">
        <w:tab/>
        <w:t>NR_SmallData_INACTIVE-Core</w:t>
      </w:r>
    </w:p>
    <w:p w14:paraId="6E92EADC" w14:textId="110E0804" w:rsidR="00D80621" w:rsidRDefault="009C785D" w:rsidP="00D80621">
      <w:pPr>
        <w:pStyle w:val="Doc-title"/>
      </w:pPr>
      <w:hyperlink r:id="rId1776" w:tooltip="D:Documents3GPPtsg_ranWG2TSGR2_113-eDocsR2-2101136.zip" w:history="1">
        <w:r w:rsidR="00D80621" w:rsidRPr="006360EE">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548EAEB" w14:textId="0B12D467" w:rsidR="00D80621" w:rsidRDefault="009C785D" w:rsidP="00D80621">
      <w:pPr>
        <w:pStyle w:val="Doc-title"/>
      </w:pPr>
      <w:hyperlink r:id="rId1777" w:tooltip="D:Documents3GPPtsg_ranWG2TSGR2_113-eDocsR2-2101145.zip" w:history="1">
        <w:r w:rsidR="00D80621" w:rsidRPr="006360EE">
          <w:rPr>
            <w:rStyle w:val="Hyperlink"/>
          </w:rPr>
          <w:t>R2-2101145</w:t>
        </w:r>
      </w:hyperlink>
      <w:r w:rsidR="00D80621">
        <w:tab/>
        <w:t>Handling of non-SDT DRB</w:t>
      </w:r>
      <w:r w:rsidR="00D80621">
        <w:tab/>
        <w:t>MediaTek Inc.</w:t>
      </w:r>
      <w:r w:rsidR="00D80621">
        <w:tab/>
        <w:t>discussion</w:t>
      </w:r>
    </w:p>
    <w:p w14:paraId="2968E98D" w14:textId="79809A70" w:rsidR="00D80621" w:rsidRDefault="009C785D" w:rsidP="00D80621">
      <w:pPr>
        <w:pStyle w:val="Doc-title"/>
      </w:pPr>
      <w:hyperlink r:id="rId1778" w:tooltip="D:Documents3GPPtsg_ranWG2TSGR2_113-eDocsR2-2101160.zip" w:history="1">
        <w:r w:rsidR="00D80621" w:rsidRPr="006360EE">
          <w:rPr>
            <w:rStyle w:val="Hyperlink"/>
          </w:rPr>
          <w:t>R2-2101160</w:t>
        </w:r>
      </w:hyperlink>
      <w:r w:rsidR="00D80621">
        <w:tab/>
        <w:t>User plane common aspects of SDT</w:t>
      </w:r>
      <w:r w:rsidR="00D80621">
        <w:tab/>
        <w:t>ZTE Corporation, Sanechips</w:t>
      </w:r>
      <w:r w:rsidR="00D80621">
        <w:tab/>
        <w:t>discussion</w:t>
      </w:r>
    </w:p>
    <w:p w14:paraId="38D49832" w14:textId="562790F7" w:rsidR="00D80621" w:rsidRDefault="009C785D" w:rsidP="00D80621">
      <w:pPr>
        <w:pStyle w:val="Doc-title"/>
      </w:pPr>
      <w:hyperlink r:id="rId1779" w:tooltip="D:Documents3GPPtsg_ranWG2TSGR2_113-eDocsR2-2101176.zip" w:history="1">
        <w:r w:rsidR="00D80621" w:rsidRPr="006360EE">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4EDF8510" w14:textId="13201F19" w:rsidR="00D80621" w:rsidRDefault="009C785D" w:rsidP="00D80621">
      <w:pPr>
        <w:pStyle w:val="Doc-title"/>
      </w:pPr>
      <w:hyperlink r:id="rId1780" w:tooltip="D:Documents3GPPtsg_ranWG2TSGR2_113-eDocsR2-2101183.zip" w:history="1">
        <w:r w:rsidR="00D80621" w:rsidRPr="006360EE">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70009AEA" w14:textId="666B5D6D" w:rsidR="00D80621" w:rsidRDefault="009C785D" w:rsidP="00D80621">
      <w:pPr>
        <w:pStyle w:val="Doc-title"/>
      </w:pPr>
      <w:hyperlink r:id="rId1781" w:tooltip="D:Documents3GPPtsg_ranWG2TSGR2_113-eDocsR2-2101203.zip" w:history="1">
        <w:r w:rsidR="00D80621" w:rsidRPr="006360EE">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243F69F" w14:textId="7EA1B547" w:rsidR="00D80621" w:rsidRDefault="009C785D" w:rsidP="00D80621">
      <w:pPr>
        <w:pStyle w:val="Doc-title"/>
      </w:pPr>
      <w:hyperlink r:id="rId1782" w:tooltip="D:Documents3GPPtsg_ranWG2TSGR2_113-eDocsR2-2101221.zip" w:history="1">
        <w:r w:rsidR="00D80621" w:rsidRPr="006360EE">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64591617" w14:textId="32BF9CC8" w:rsidR="00D80621" w:rsidRDefault="009C785D" w:rsidP="00D80621">
      <w:pPr>
        <w:pStyle w:val="Doc-title"/>
      </w:pPr>
      <w:hyperlink r:id="rId1783" w:tooltip="D:Documents3GPPtsg_ranWG2TSGR2_113-eDocsR2-2101370.zip" w:history="1">
        <w:r w:rsidR="00D80621" w:rsidRPr="006360EE">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8B15283" w14:textId="00E37A97" w:rsidR="00D80621" w:rsidRDefault="009C785D" w:rsidP="00D80621">
      <w:pPr>
        <w:pStyle w:val="Doc-title"/>
      </w:pPr>
      <w:hyperlink r:id="rId1784" w:tooltip="D:Documents3GPPtsg_ranWG2TSGR2_113-eDocsR2-2101674.zip" w:history="1">
        <w:r w:rsidR="00D80621" w:rsidRPr="006360EE">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5B7437B" w14:textId="19FD374E" w:rsidR="00D80621" w:rsidRDefault="009C785D" w:rsidP="00D80621">
      <w:pPr>
        <w:pStyle w:val="Doc-title"/>
      </w:pPr>
      <w:hyperlink r:id="rId1785" w:tooltip="D:Documents3GPPtsg_ranWG2TSGR2_113-eDocsR2-2101750.zip" w:history="1">
        <w:r w:rsidR="00D80621" w:rsidRPr="006360EE">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2A4A1FE" w14:textId="77777777" w:rsidR="001C385F" w:rsidRDefault="001C385F" w:rsidP="00A5653B">
      <w:pPr>
        <w:pStyle w:val="Heading3"/>
      </w:pPr>
      <w:r>
        <w:t>8.6.3</w:t>
      </w:r>
      <w:r>
        <w:tab/>
        <w:t xml:space="preserve">Control plane common aspects </w:t>
      </w:r>
    </w:p>
    <w:p w14:paraId="30E78516"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CE9618D" w14:textId="231E2C73" w:rsidR="00D80621" w:rsidRDefault="009C785D" w:rsidP="00D80621">
      <w:pPr>
        <w:pStyle w:val="Doc-title"/>
      </w:pPr>
      <w:hyperlink r:id="rId1786" w:tooltip="D:Documents3GPPtsg_ranWG2TSGR2_113-eDocsR2-2100140.zip" w:history="1">
        <w:r w:rsidR="00D80621" w:rsidRPr="006360EE">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60503FC7" w14:textId="19EE13D9" w:rsidR="00D80621" w:rsidRDefault="009C785D" w:rsidP="00D80621">
      <w:pPr>
        <w:pStyle w:val="Doc-title"/>
      </w:pPr>
      <w:hyperlink r:id="rId1787" w:tooltip="D:Documents3GPPtsg_ranWG2TSGR2_113-eDocsR2-2100147.zip" w:history="1">
        <w:r w:rsidR="00D80621" w:rsidRPr="006360EE">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01ABA22B" w14:textId="19907260" w:rsidR="00D80621" w:rsidRDefault="009C785D" w:rsidP="00D80621">
      <w:pPr>
        <w:pStyle w:val="Doc-title"/>
      </w:pPr>
      <w:hyperlink r:id="rId1788" w:tooltip="D:Documents3GPPtsg_ranWG2TSGR2_113-eDocsR2-2100283.zip" w:history="1">
        <w:r w:rsidR="00D80621" w:rsidRPr="006360EE">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3078FC2D" w14:textId="62AF9CDE" w:rsidR="00D80621" w:rsidRDefault="009C785D" w:rsidP="00D80621">
      <w:pPr>
        <w:pStyle w:val="Doc-title"/>
      </w:pPr>
      <w:hyperlink r:id="rId1789" w:tooltip="D:Documents3GPPtsg_ranWG2TSGR2_113-eDocsR2-2100295.zip" w:history="1">
        <w:r w:rsidR="00D80621" w:rsidRPr="006360EE">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2C6F18CD" w14:textId="1EA3935B" w:rsidR="00D80621" w:rsidRDefault="009C785D" w:rsidP="00D80621">
      <w:pPr>
        <w:pStyle w:val="Doc-title"/>
      </w:pPr>
      <w:hyperlink r:id="rId1790" w:tooltip="D:Documents3GPPtsg_ranWG2TSGR2_113-eDocsR2-2100366.zip" w:history="1">
        <w:r w:rsidR="00D80621" w:rsidRPr="006360EE">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D1741C5" w14:textId="72F0A6DC" w:rsidR="00D80621" w:rsidRDefault="009C785D" w:rsidP="00D80621">
      <w:pPr>
        <w:pStyle w:val="Doc-title"/>
      </w:pPr>
      <w:hyperlink r:id="rId1791" w:tooltip="D:Documents3GPPtsg_ranWG2TSGR2_113-eDocsR2-2100668.zip" w:history="1">
        <w:r w:rsidR="00D80621" w:rsidRPr="006360EE">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042FF7A" w14:textId="1CE3D6EA" w:rsidR="00D80621" w:rsidRDefault="009C785D" w:rsidP="00D80621">
      <w:pPr>
        <w:pStyle w:val="Doc-title"/>
      </w:pPr>
      <w:hyperlink r:id="rId1792" w:tooltip="D:Documents3GPPtsg_ranWG2TSGR2_113-eDocsR2-2100764.zip" w:history="1">
        <w:r w:rsidR="00D80621" w:rsidRPr="006360EE">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54FCE26" w14:textId="10D5939F" w:rsidR="00D80621" w:rsidRDefault="009C785D" w:rsidP="00D80621">
      <w:pPr>
        <w:pStyle w:val="Doc-title"/>
      </w:pPr>
      <w:hyperlink r:id="rId1793" w:tooltip="D:Documents3GPPtsg_ranWG2TSGR2_113-eDocsR2-2100817.zip" w:history="1">
        <w:r w:rsidR="00D80621" w:rsidRPr="006360EE">
          <w:rPr>
            <w:rStyle w:val="Hyperlink"/>
          </w:rPr>
          <w:t>R2-2100817</w:t>
        </w:r>
      </w:hyperlink>
      <w:r w:rsidR="00D80621">
        <w:tab/>
        <w:t>T319-like timer for the SDT procedure</w:t>
      </w:r>
      <w:r w:rsidR="00D80621">
        <w:tab/>
        <w:t>PANASONIC R&amp;D Center Germany</w:t>
      </w:r>
      <w:r w:rsidR="00D80621">
        <w:tab/>
        <w:t>discussion</w:t>
      </w:r>
    </w:p>
    <w:p w14:paraId="41A4780C" w14:textId="16C8FD5A" w:rsidR="00D80621" w:rsidRDefault="009C785D" w:rsidP="00D80621">
      <w:pPr>
        <w:pStyle w:val="Doc-title"/>
      </w:pPr>
      <w:hyperlink r:id="rId1794" w:tooltip="D:Documents3GPPtsg_ranWG2TSGR2_113-eDocsR2-2100826.zip" w:history="1">
        <w:r w:rsidR="00D80621" w:rsidRPr="006360EE">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5D9E41F1" w14:textId="11B246B6" w:rsidR="00D80621" w:rsidRDefault="009C785D" w:rsidP="00D80621">
      <w:pPr>
        <w:pStyle w:val="Doc-title"/>
      </w:pPr>
      <w:hyperlink r:id="rId1795" w:tooltip="D:Documents3GPPtsg_ranWG2TSGR2_113-eDocsR2-2100906.zip" w:history="1">
        <w:r w:rsidR="00D80621" w:rsidRPr="006360EE">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1B54B5BC" w14:textId="28679A18" w:rsidR="00D80621" w:rsidRDefault="009C785D" w:rsidP="00D80621">
      <w:pPr>
        <w:pStyle w:val="Doc-title"/>
      </w:pPr>
      <w:hyperlink r:id="rId1796" w:tooltip="D:Documents3GPPtsg_ranWG2TSGR2_113-eDocsR2-2101112.zip" w:history="1">
        <w:r w:rsidR="00D80621" w:rsidRPr="006360EE">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1BCCB874" w14:textId="09D27FE3" w:rsidR="00D80621" w:rsidRDefault="009C785D" w:rsidP="00D80621">
      <w:pPr>
        <w:pStyle w:val="Doc-title"/>
      </w:pPr>
      <w:hyperlink r:id="rId1797" w:tooltip="D:Documents3GPPtsg_ranWG2TSGR2_113-eDocsR2-2101146.zip" w:history="1">
        <w:r w:rsidR="00D80621" w:rsidRPr="006360EE">
          <w:rPr>
            <w:rStyle w:val="Hyperlink"/>
          </w:rPr>
          <w:t>R2-2101146</w:t>
        </w:r>
      </w:hyperlink>
      <w:r w:rsidR="00D80621">
        <w:tab/>
        <w:t>Subsequent Transmission of Small data in INACTIVE</w:t>
      </w:r>
      <w:r w:rsidR="00D80621">
        <w:tab/>
        <w:t>MediaTek Inc.</w:t>
      </w:r>
      <w:r w:rsidR="00D80621">
        <w:tab/>
        <w:t>discussion</w:t>
      </w:r>
    </w:p>
    <w:p w14:paraId="17CCF4BD" w14:textId="6037564D" w:rsidR="00D80621" w:rsidRDefault="009C785D" w:rsidP="00D80621">
      <w:pPr>
        <w:pStyle w:val="Doc-title"/>
      </w:pPr>
      <w:hyperlink r:id="rId1798" w:tooltip="D:Documents3GPPtsg_ranWG2TSGR2_113-eDocsR2-2101161.zip" w:history="1">
        <w:r w:rsidR="00D80621" w:rsidRPr="006360EE">
          <w:rPr>
            <w:rStyle w:val="Hyperlink"/>
          </w:rPr>
          <w:t>R2-2101161</w:t>
        </w:r>
      </w:hyperlink>
      <w:r w:rsidR="00D80621">
        <w:tab/>
        <w:t>Control plane common aspects of SDT</w:t>
      </w:r>
      <w:r w:rsidR="00D80621">
        <w:tab/>
        <w:t>ZTE Corporation, Sanechips</w:t>
      </w:r>
      <w:r w:rsidR="00D80621">
        <w:tab/>
        <w:t>discussion</w:t>
      </w:r>
    </w:p>
    <w:p w14:paraId="2CD5ABC9" w14:textId="65ADDF55" w:rsidR="00D80621" w:rsidRDefault="009C785D" w:rsidP="00D80621">
      <w:pPr>
        <w:pStyle w:val="Doc-title"/>
      </w:pPr>
      <w:hyperlink r:id="rId1799" w:tooltip="D:Documents3GPPtsg_ranWG2TSGR2_113-eDocsR2-2101177.zip" w:history="1">
        <w:r w:rsidR="00D80621" w:rsidRPr="006360EE">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1C2C0F8B" w14:textId="4143F2AB" w:rsidR="00D80621" w:rsidRDefault="009C785D" w:rsidP="00D80621">
      <w:pPr>
        <w:pStyle w:val="Doc-title"/>
      </w:pPr>
      <w:hyperlink r:id="rId1800" w:tooltip="D:Documents3GPPtsg_ranWG2TSGR2_113-eDocsR2-2101184.zip" w:history="1">
        <w:r w:rsidR="00D80621" w:rsidRPr="006360EE">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615D12F2" w14:textId="2B1A68B6" w:rsidR="00D80621" w:rsidRDefault="009C785D" w:rsidP="00D80621">
      <w:pPr>
        <w:pStyle w:val="Doc-title"/>
      </w:pPr>
      <w:hyperlink r:id="rId1801" w:tooltip="D:Documents3GPPtsg_ranWG2TSGR2_113-eDocsR2-2101223.zip" w:history="1">
        <w:r w:rsidR="00D80621" w:rsidRPr="006360EE">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4AACCABF" w14:textId="2DB14DE4" w:rsidR="00D80621" w:rsidRDefault="009C785D" w:rsidP="00D80621">
      <w:pPr>
        <w:pStyle w:val="Doc-title"/>
      </w:pPr>
      <w:hyperlink r:id="rId1802" w:tooltip="D:Documents3GPPtsg_ranWG2TSGR2_113-eDocsR2-2101311.zip" w:history="1">
        <w:r w:rsidR="00D80621" w:rsidRPr="006360EE">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61EACC63" w14:textId="34121F77" w:rsidR="00D80621" w:rsidRDefault="009C785D" w:rsidP="00D80621">
      <w:pPr>
        <w:pStyle w:val="Doc-title"/>
      </w:pPr>
      <w:hyperlink r:id="rId1803" w:tooltip="D:Documents3GPPtsg_ranWG2TSGR2_113-eDocsR2-2101368.zip" w:history="1">
        <w:r w:rsidR="00D80621" w:rsidRPr="006360EE">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07AFEB5A" w14:textId="3B2FB875" w:rsidR="00D80621" w:rsidRDefault="009C785D" w:rsidP="00D80621">
      <w:pPr>
        <w:pStyle w:val="Doc-title"/>
      </w:pPr>
      <w:hyperlink r:id="rId1804" w:tooltip="D:Documents3GPPtsg_ranWG2TSGR2_113-eDocsR2-2101369.zip" w:history="1">
        <w:r w:rsidR="00D80621" w:rsidRPr="006360EE">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02E49911" w14:textId="31450589" w:rsidR="00D80621" w:rsidRDefault="009C785D" w:rsidP="00D80621">
      <w:pPr>
        <w:pStyle w:val="Doc-title"/>
      </w:pPr>
      <w:hyperlink r:id="rId1805" w:tooltip="D:Documents3GPPtsg_ranWG2TSGR2_113-eDocsR2-2101407.zip" w:history="1">
        <w:r w:rsidR="00D80621" w:rsidRPr="006360EE">
          <w:rPr>
            <w:rStyle w:val="Hyperlink"/>
          </w:rPr>
          <w:t>R2-2101407</w:t>
        </w:r>
      </w:hyperlink>
      <w:r w:rsidR="00D80621">
        <w:tab/>
        <w:t>RRC-less SDT</w:t>
      </w:r>
      <w:r w:rsidR="00D80621">
        <w:tab/>
        <w:t>NEC Telecom MODUS Ltd.</w:t>
      </w:r>
      <w:r w:rsidR="00D80621">
        <w:tab/>
        <w:t>discussion</w:t>
      </w:r>
    </w:p>
    <w:p w14:paraId="16D0CB97" w14:textId="750AE247" w:rsidR="00D80621" w:rsidRDefault="009C785D" w:rsidP="00D80621">
      <w:pPr>
        <w:pStyle w:val="Doc-title"/>
      </w:pPr>
      <w:hyperlink r:id="rId1806" w:tooltip="D:Documents3GPPtsg_ranWG2TSGR2_113-eDocsR2-2101507.zip" w:history="1">
        <w:r w:rsidR="00D80621" w:rsidRPr="006360EE">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31F0BFD" w14:textId="2F685DB1" w:rsidR="00D80621" w:rsidRDefault="009C785D" w:rsidP="00D80621">
      <w:pPr>
        <w:pStyle w:val="Doc-title"/>
      </w:pPr>
      <w:hyperlink r:id="rId1807" w:tooltip="D:Documents3GPPtsg_ranWG2TSGR2_113-eDocsR2-2101513.zip" w:history="1">
        <w:r w:rsidR="00D80621" w:rsidRPr="006360EE">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391BD93A" w14:textId="521B1732" w:rsidR="00D80621" w:rsidRDefault="009C785D" w:rsidP="00D80621">
      <w:pPr>
        <w:pStyle w:val="Doc-title"/>
      </w:pPr>
      <w:hyperlink r:id="rId1808" w:tooltip="D:Documents3GPPtsg_ranWG2TSGR2_113-eDocsR2-2101578.zip" w:history="1">
        <w:r w:rsidR="00D80621" w:rsidRPr="006360EE">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7C696A9F" w14:textId="6EC73062" w:rsidR="00D80621" w:rsidRDefault="009C785D" w:rsidP="00D80621">
      <w:pPr>
        <w:pStyle w:val="Doc-title"/>
      </w:pPr>
      <w:hyperlink r:id="rId1809" w:tooltip="D:Documents3GPPtsg_ranWG2TSGR2_113-eDocsR2-2101619.zip" w:history="1">
        <w:r w:rsidR="00D80621" w:rsidRPr="006360EE">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732C4CD2" w14:textId="09FC93A2" w:rsidR="00D80621" w:rsidRDefault="009C785D" w:rsidP="00D80621">
      <w:pPr>
        <w:pStyle w:val="Doc-title"/>
      </w:pPr>
      <w:hyperlink r:id="rId1810" w:tooltip="D:Documents3GPPtsg_ranWG2TSGR2_113-eDocsR2-2101675.zip" w:history="1">
        <w:r w:rsidR="00D80621" w:rsidRPr="006360EE">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058C0642" w14:textId="075BF349" w:rsidR="00D80621" w:rsidRDefault="009C785D" w:rsidP="00D80621">
      <w:pPr>
        <w:pStyle w:val="Doc-title"/>
      </w:pPr>
      <w:hyperlink r:id="rId1811" w:tooltip="D:Documents3GPPtsg_ranWG2TSGR2_113-eDocsR2-2101867.zip" w:history="1">
        <w:r w:rsidR="00D80621" w:rsidRPr="006360EE">
          <w:rPr>
            <w:rStyle w:val="Hyperlink"/>
          </w:rPr>
          <w:t>R2-2101867</w:t>
        </w:r>
      </w:hyperlink>
      <w:r w:rsidR="00D80621">
        <w:tab/>
        <w:t>Handling of the subsequent data</w:t>
      </w:r>
      <w:r w:rsidR="00D80621">
        <w:tab/>
        <w:t>ITL</w:t>
      </w:r>
      <w:r w:rsidR="00D80621">
        <w:tab/>
        <w:t>discussion</w:t>
      </w:r>
    </w:p>
    <w:p w14:paraId="67D8D017" w14:textId="64195F06" w:rsidR="00D80621" w:rsidRDefault="009C785D" w:rsidP="00D80621">
      <w:pPr>
        <w:pStyle w:val="Doc-title"/>
      </w:pPr>
      <w:hyperlink r:id="rId1812" w:tooltip="D:Documents3GPPtsg_ranWG2TSGR2_113-eDocsR2-2101947.zip" w:history="1">
        <w:r w:rsidR="00D80621" w:rsidRPr="006360EE">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03B3F274" w14:textId="77777777" w:rsidR="001C385F" w:rsidRDefault="001C385F" w:rsidP="00A5653B">
      <w:pPr>
        <w:pStyle w:val="Heading3"/>
      </w:pPr>
      <w:r>
        <w:t>8.6.4</w:t>
      </w:r>
      <w:r>
        <w:tab/>
        <w:t>Aspects specific to RACH based schemes</w:t>
      </w:r>
    </w:p>
    <w:p w14:paraId="2968F56E" w14:textId="77777777" w:rsidR="001C385F" w:rsidRDefault="001C385F" w:rsidP="00F153A2">
      <w:pPr>
        <w:pStyle w:val="Comments"/>
      </w:pPr>
      <w:r>
        <w:t>RA resource configuration, RAN2 specific details of context fetch/data forwarding with and without anchor relocation</w:t>
      </w:r>
    </w:p>
    <w:p w14:paraId="3A9C33A9" w14:textId="659A3207" w:rsidR="00D80621" w:rsidRDefault="009C785D" w:rsidP="00D80621">
      <w:pPr>
        <w:pStyle w:val="Doc-title"/>
      </w:pPr>
      <w:hyperlink r:id="rId1813" w:tooltip="D:Documents3GPPtsg_ranWG2TSGR2_113-eDocsR2-2100141.zip" w:history="1">
        <w:r w:rsidR="00D80621" w:rsidRPr="006360EE">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1576A4CD" w14:textId="1524ABA8" w:rsidR="00D80621" w:rsidRDefault="009C785D" w:rsidP="00D80621">
      <w:pPr>
        <w:pStyle w:val="Doc-title"/>
      </w:pPr>
      <w:hyperlink r:id="rId1814" w:tooltip="D:Documents3GPPtsg_ranWG2TSGR2_113-eDocsR2-2100148.zip" w:history="1">
        <w:r w:rsidR="00D80621" w:rsidRPr="006360EE">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39D0E1D" w14:textId="7F94215D" w:rsidR="00D80621" w:rsidRDefault="009C785D" w:rsidP="00D80621">
      <w:pPr>
        <w:pStyle w:val="Doc-title"/>
      </w:pPr>
      <w:hyperlink r:id="rId1815" w:tooltip="D:Documents3GPPtsg_ranWG2TSGR2_113-eDocsR2-2100284.zip" w:history="1">
        <w:r w:rsidR="00D80621" w:rsidRPr="006360EE">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3B332682" w14:textId="43E01C75" w:rsidR="00D80621" w:rsidRDefault="009C785D" w:rsidP="00D80621">
      <w:pPr>
        <w:pStyle w:val="Doc-title"/>
      </w:pPr>
      <w:hyperlink r:id="rId1816" w:tooltip="D:Documents3GPPtsg_ranWG2TSGR2_113-eDocsR2-2100296.zip" w:history="1">
        <w:r w:rsidR="00D80621" w:rsidRPr="006360EE">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34591701" w14:textId="34D5AB64" w:rsidR="00D80621" w:rsidRDefault="009C785D" w:rsidP="00D80621">
      <w:pPr>
        <w:pStyle w:val="Doc-title"/>
      </w:pPr>
      <w:hyperlink r:id="rId1817" w:tooltip="D:Documents3GPPtsg_ranWG2TSGR2_113-eDocsR2-2100367.zip" w:history="1">
        <w:r w:rsidR="00D80621" w:rsidRPr="006360EE">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58D449AB" w14:textId="43A59972" w:rsidR="00D80621" w:rsidRDefault="009C785D" w:rsidP="00D80621">
      <w:pPr>
        <w:pStyle w:val="Doc-title"/>
      </w:pPr>
      <w:hyperlink r:id="rId1818" w:tooltip="D:Documents3GPPtsg_ranWG2TSGR2_113-eDocsR2-2100413.zip" w:history="1">
        <w:r w:rsidR="00D80621" w:rsidRPr="006360EE">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631B09D3" w14:textId="1C4DB68B" w:rsidR="00D80621" w:rsidRDefault="009C785D" w:rsidP="00D80621">
      <w:pPr>
        <w:pStyle w:val="Doc-title"/>
      </w:pPr>
      <w:hyperlink r:id="rId1819" w:tooltip="D:Documents3GPPtsg_ranWG2TSGR2_113-eDocsR2-2100669.zip" w:history="1">
        <w:r w:rsidR="00D80621" w:rsidRPr="006360EE">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1F54C24A" w14:textId="3A0C6417" w:rsidR="00D80621" w:rsidRDefault="009C785D" w:rsidP="00D80621">
      <w:pPr>
        <w:pStyle w:val="Doc-title"/>
      </w:pPr>
      <w:hyperlink r:id="rId1820" w:tooltip="D:Documents3GPPtsg_ranWG2TSGR2_113-eDocsR2-2100907.zip" w:history="1">
        <w:r w:rsidR="00D80621" w:rsidRPr="006360EE">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11AE542C" w14:textId="4F36BF16" w:rsidR="00D80621" w:rsidRDefault="009C785D" w:rsidP="00D80621">
      <w:pPr>
        <w:pStyle w:val="Doc-title"/>
      </w:pPr>
      <w:hyperlink r:id="rId1821" w:tooltip="D:Documents3GPPtsg_ranWG2TSGR2_113-eDocsR2-2100908.zip" w:history="1">
        <w:r w:rsidR="00D80621" w:rsidRPr="006360EE">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67DFD3CE" w14:textId="2E3C4C4D" w:rsidR="00D80621" w:rsidRDefault="009C785D" w:rsidP="00D80621">
      <w:pPr>
        <w:pStyle w:val="Doc-title"/>
      </w:pPr>
      <w:hyperlink r:id="rId1822" w:tooltip="D:Documents3GPPtsg_ranWG2TSGR2_113-eDocsR2-2101137.zip" w:history="1">
        <w:r w:rsidR="00D80621" w:rsidRPr="006360EE">
          <w:rPr>
            <w:rStyle w:val="Hyperlink"/>
          </w:rPr>
          <w:t>R2-2101137</w:t>
        </w:r>
      </w:hyperlink>
      <w:r w:rsidR="00D80621">
        <w:tab/>
        <w:t>Analysis on open issues of RA based SDT</w:t>
      </w:r>
      <w:r w:rsidR="00D80621">
        <w:tab/>
        <w:t>Lenovo, Motorola Mobility</w:t>
      </w:r>
      <w:r w:rsidR="00D80621">
        <w:tab/>
        <w:t>discussion</w:t>
      </w:r>
      <w:r w:rsidR="00D80621">
        <w:tab/>
        <w:t>Rel-17</w:t>
      </w:r>
    </w:p>
    <w:p w14:paraId="10CD6C0B" w14:textId="33844C6D" w:rsidR="00D80621" w:rsidRDefault="009C785D" w:rsidP="00D80621">
      <w:pPr>
        <w:pStyle w:val="Doc-title"/>
      </w:pPr>
      <w:hyperlink r:id="rId1823" w:tooltip="D:Documents3GPPtsg_ranWG2TSGR2_113-eDocsR2-2101159.zip" w:history="1">
        <w:r w:rsidR="00D80621" w:rsidRPr="006360EE">
          <w:rPr>
            <w:rStyle w:val="Hyperlink"/>
          </w:rPr>
          <w:t>R2-2101159</w:t>
        </w:r>
      </w:hyperlink>
      <w:r w:rsidR="00D80621">
        <w:tab/>
        <w:t>Consideration on RACH based small data transmission</w:t>
      </w:r>
      <w:r w:rsidR="00D80621">
        <w:tab/>
        <w:t>ZTE Corporation, Sanechips</w:t>
      </w:r>
      <w:r w:rsidR="00D80621">
        <w:tab/>
        <w:t>discussion</w:t>
      </w:r>
    </w:p>
    <w:p w14:paraId="33B68C2F" w14:textId="74CBFADA" w:rsidR="00D80621" w:rsidRDefault="009C785D" w:rsidP="00D80621">
      <w:pPr>
        <w:pStyle w:val="Doc-title"/>
      </w:pPr>
      <w:hyperlink r:id="rId1824" w:tooltip="D:Documents3GPPtsg_ranWG2TSGR2_113-eDocsR2-2101174.zip" w:history="1">
        <w:r w:rsidR="00D80621" w:rsidRPr="006360EE">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7D2CA4A9" w14:textId="5A59F090" w:rsidR="00D80621" w:rsidRDefault="009C785D" w:rsidP="00D80621">
      <w:pPr>
        <w:pStyle w:val="Doc-title"/>
      </w:pPr>
      <w:hyperlink r:id="rId1825" w:tooltip="D:Documents3GPPtsg_ranWG2TSGR2_113-eDocsR2-2101204.zip" w:history="1">
        <w:r w:rsidR="00D80621" w:rsidRPr="006360EE">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34B5F370" w14:textId="0498D41C" w:rsidR="00D80621" w:rsidRDefault="009C785D" w:rsidP="00D80621">
      <w:pPr>
        <w:pStyle w:val="Doc-title"/>
      </w:pPr>
      <w:hyperlink r:id="rId1826" w:tooltip="D:Documents3GPPtsg_ranWG2TSGR2_113-eDocsR2-2101214.zip" w:history="1">
        <w:r w:rsidR="00D80621" w:rsidRPr="006360EE">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348D5E5" w14:textId="3CAFF3F5" w:rsidR="00D80621" w:rsidRDefault="009C785D" w:rsidP="00D80621">
      <w:pPr>
        <w:pStyle w:val="Doc-title"/>
      </w:pPr>
      <w:hyperlink r:id="rId1827" w:tooltip="D:Documents3GPPtsg_ranWG2TSGR2_113-eDocsR2-2101231.zip" w:history="1">
        <w:r w:rsidR="00D80621" w:rsidRPr="006360EE">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5C429399" w14:textId="5D6F7379" w:rsidR="00D80621" w:rsidRDefault="009C785D" w:rsidP="00D80621">
      <w:pPr>
        <w:pStyle w:val="Doc-title"/>
      </w:pPr>
      <w:hyperlink r:id="rId1828" w:tooltip="D:Documents3GPPtsg_ranWG2TSGR2_113-eDocsR2-2101505.zip" w:history="1">
        <w:r w:rsidR="00D80621" w:rsidRPr="006360EE">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01253385" w14:textId="2B4E8E05" w:rsidR="00D80621" w:rsidRDefault="009C785D" w:rsidP="00D80621">
      <w:pPr>
        <w:pStyle w:val="Doc-title"/>
      </w:pPr>
      <w:hyperlink r:id="rId1829" w:tooltip="D:Documents3GPPtsg_ranWG2TSGR2_113-eDocsR2-2101620.zip" w:history="1">
        <w:r w:rsidR="00D80621" w:rsidRPr="006360EE">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0B362E1E" w14:textId="4332DD66" w:rsidR="00D80621" w:rsidRDefault="009C785D" w:rsidP="00D80621">
      <w:pPr>
        <w:pStyle w:val="Doc-title"/>
      </w:pPr>
      <w:hyperlink r:id="rId1830" w:tooltip="D:Documents3GPPtsg_ranWG2TSGR2_113-eDocsR2-2101621.zip" w:history="1">
        <w:r w:rsidR="00D80621" w:rsidRPr="006360EE">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893DC3D" w14:textId="08553AF6" w:rsidR="00D80621" w:rsidRDefault="009C785D" w:rsidP="00D80621">
      <w:pPr>
        <w:pStyle w:val="Doc-title"/>
      </w:pPr>
      <w:hyperlink r:id="rId1831" w:tooltip="D:Documents3GPPtsg_ranWG2TSGR2_113-eDocsR2-2101751.zip" w:history="1">
        <w:r w:rsidR="00D80621" w:rsidRPr="006360EE">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1B74DD00" w14:textId="77777777" w:rsidR="001C385F" w:rsidRDefault="001C385F" w:rsidP="00A5653B">
      <w:pPr>
        <w:pStyle w:val="Heading3"/>
      </w:pPr>
      <w:r>
        <w:t>8.6.5</w:t>
      </w:r>
      <w:r>
        <w:tab/>
        <w:t>Aspects specific to CG based schemes</w:t>
      </w:r>
    </w:p>
    <w:p w14:paraId="6D4F1A1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0EA812E9" w14:textId="23362195" w:rsidR="00D80621" w:rsidRDefault="009C785D" w:rsidP="00D80621">
      <w:pPr>
        <w:pStyle w:val="Doc-title"/>
      </w:pPr>
      <w:hyperlink r:id="rId1832" w:tooltip="D:Documents3GPPtsg_ranWG2TSGR2_113-eDocsR2-2100142.zip" w:history="1">
        <w:r w:rsidR="00D80621" w:rsidRPr="006360EE">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60EA3D8C" w14:textId="0BA526EC" w:rsidR="00D80621" w:rsidRDefault="009C785D" w:rsidP="00D80621">
      <w:pPr>
        <w:pStyle w:val="Doc-title"/>
      </w:pPr>
      <w:hyperlink r:id="rId1833" w:tooltip="D:Documents3GPPtsg_ranWG2TSGR2_113-eDocsR2-2100145.zip" w:history="1">
        <w:r w:rsidR="00D80621" w:rsidRPr="006360EE">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154819F3" w14:textId="2C2509D1" w:rsidR="00D80621" w:rsidRDefault="009C785D" w:rsidP="00D80621">
      <w:pPr>
        <w:pStyle w:val="Doc-title"/>
      </w:pPr>
      <w:hyperlink r:id="rId1834" w:tooltip="D:Documents3GPPtsg_ranWG2TSGR2_113-eDocsR2-2100285.zip" w:history="1">
        <w:r w:rsidR="00D80621" w:rsidRPr="006360EE">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0A183CF2" w14:textId="0D2AC54F" w:rsidR="00D80621" w:rsidRDefault="009C785D" w:rsidP="00D80621">
      <w:pPr>
        <w:pStyle w:val="Doc-title"/>
      </w:pPr>
      <w:hyperlink r:id="rId1835" w:tooltip="D:Documents3GPPtsg_ranWG2TSGR2_113-eDocsR2-2100297.zip" w:history="1">
        <w:r w:rsidR="00D80621" w:rsidRPr="006360EE">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5EE6D632" w14:textId="6B58B319" w:rsidR="00D80621" w:rsidRDefault="009C785D" w:rsidP="00D80621">
      <w:pPr>
        <w:pStyle w:val="Doc-title"/>
      </w:pPr>
      <w:hyperlink r:id="rId1836" w:tooltip="D:Documents3GPPtsg_ranWG2TSGR2_113-eDocsR2-2100368.zip" w:history="1">
        <w:r w:rsidR="00D80621" w:rsidRPr="006360EE">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58B4248A" w14:textId="4DFA8BE9" w:rsidR="00D80621" w:rsidRPr="00A34936" w:rsidRDefault="009C785D" w:rsidP="00D80621">
      <w:pPr>
        <w:pStyle w:val="Doc-title"/>
      </w:pPr>
      <w:hyperlink r:id="rId1837" w:tooltip="D:Documents3GPPtsg_ranWG2TSGR2_113-eDocsR2-2100420.zip" w:history="1">
        <w:r w:rsidR="00D80621" w:rsidRPr="00A34936">
          <w:rPr>
            <w:rStyle w:val="Hyperlink"/>
          </w:rPr>
          <w:t>R2-2100420</w:t>
        </w:r>
      </w:hyperlink>
      <w:r w:rsidR="00D80621" w:rsidRPr="00A34936">
        <w:tab/>
        <w:t>Open issue in [Post112-e][550][STD]: PDCCH monitoring</w:t>
      </w:r>
      <w:r w:rsidR="00D80621" w:rsidRPr="00A34936">
        <w:tab/>
        <w:t>Fujitsu</w:t>
      </w:r>
      <w:r w:rsidR="00D80621" w:rsidRPr="00A34936">
        <w:tab/>
        <w:t>discussion</w:t>
      </w:r>
      <w:r w:rsidR="00D80621" w:rsidRPr="00A34936">
        <w:tab/>
        <w:t>Rel-17</w:t>
      </w:r>
      <w:r w:rsidR="00D80621" w:rsidRPr="00A34936">
        <w:tab/>
        <w:t>NR_SmallData_INACTIVE-Core</w:t>
      </w:r>
      <w:r w:rsidR="00D80621" w:rsidRPr="00A34936">
        <w:tab/>
        <w:t>R2-2009131</w:t>
      </w:r>
    </w:p>
    <w:p w14:paraId="11EA9CF3" w14:textId="73C7C023" w:rsidR="00D80621" w:rsidRDefault="009C785D" w:rsidP="00D80621">
      <w:pPr>
        <w:pStyle w:val="Doc-title"/>
      </w:pPr>
      <w:hyperlink r:id="rId1838" w:tooltip="D:Documents3GPPtsg_ranWG2TSGR2_113-eDocsR2-2100775.zip" w:history="1">
        <w:r w:rsidR="00D80621" w:rsidRPr="00A34936">
          <w:rPr>
            <w:rStyle w:val="Hyperlink"/>
          </w:rPr>
          <w:t>R2-2100775</w:t>
        </w:r>
      </w:hyperlink>
      <w:r w:rsidR="00D80621" w:rsidRPr="00A34936">
        <w:tab/>
        <w:t>Discussion on beam operations for small data enhancements</w:t>
      </w:r>
      <w:r w:rsidR="00D80621">
        <w:tab/>
        <w:t>Google Inc.</w:t>
      </w:r>
      <w:r w:rsidR="00D80621">
        <w:tab/>
        <w:t>discussion</w:t>
      </w:r>
      <w:r w:rsidR="00D80621">
        <w:tab/>
        <w:t>Rel-17</w:t>
      </w:r>
      <w:r w:rsidR="00D80621">
        <w:tab/>
        <w:t>NR_SmallData_INACTIVE-Core</w:t>
      </w:r>
    </w:p>
    <w:p w14:paraId="7093CF72" w14:textId="34A9F842" w:rsidR="00D80621" w:rsidRDefault="009C785D" w:rsidP="00D80621">
      <w:pPr>
        <w:pStyle w:val="Doc-title"/>
      </w:pPr>
      <w:hyperlink r:id="rId1839" w:tooltip="D:Documents3GPPtsg_ranWG2TSGR2_113-eDocsR2-2100777.zip" w:history="1">
        <w:r w:rsidR="00D80621" w:rsidRPr="006360EE">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18A38F4" w14:textId="35B29F82" w:rsidR="00D80621" w:rsidRDefault="009C785D" w:rsidP="00D80621">
      <w:pPr>
        <w:pStyle w:val="Doc-title"/>
      </w:pPr>
      <w:hyperlink r:id="rId1840" w:tooltip="D:Documents3GPPtsg_ranWG2TSGR2_113-eDocsR2-2100782.zip" w:history="1">
        <w:r w:rsidR="00D80621" w:rsidRPr="006360EE">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5EB7E23F" w14:textId="717571FE" w:rsidR="00D80621" w:rsidRDefault="009C785D" w:rsidP="00D80621">
      <w:pPr>
        <w:pStyle w:val="Doc-title"/>
      </w:pPr>
      <w:hyperlink r:id="rId1841" w:tooltip="D:Documents3GPPtsg_ranWG2TSGR2_113-eDocsR2-2100784.zip" w:history="1">
        <w:r w:rsidR="00D80621" w:rsidRPr="006360EE">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4F6F8398" w14:textId="116B3288" w:rsidR="00D80621" w:rsidRDefault="009C785D" w:rsidP="00D80621">
      <w:pPr>
        <w:pStyle w:val="Doc-title"/>
      </w:pPr>
      <w:hyperlink r:id="rId1842" w:tooltip="D:Documents3GPPtsg_ranWG2TSGR2_113-eDocsR2-2100909.zip" w:history="1">
        <w:r w:rsidR="00D80621" w:rsidRPr="006360EE">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04184FF7" w14:textId="28C2218B" w:rsidR="00D80621" w:rsidRPr="00A34936" w:rsidRDefault="009C785D" w:rsidP="00D80621">
      <w:pPr>
        <w:pStyle w:val="Doc-title"/>
      </w:pPr>
      <w:hyperlink r:id="rId1843" w:tooltip="D:Documents3GPPtsg_ranWG2TSGR2_113-eDocsR2-2101111.zip" w:history="1">
        <w:r w:rsidR="00D80621" w:rsidRPr="006360EE">
          <w:rPr>
            <w:rStyle w:val="Hyperlink"/>
          </w:rPr>
          <w:t>R2-2101111</w:t>
        </w:r>
      </w:hyperlink>
      <w:r w:rsidR="00D80621">
        <w:tab/>
      </w:r>
      <w:r w:rsidR="00D80621" w:rsidRPr="00A34936">
        <w:t>Consideration on CG based small data transmission</w:t>
      </w:r>
      <w:r w:rsidR="00D80621" w:rsidRPr="00A34936">
        <w:tab/>
        <w:t>Lenovo, Motorola Mobility</w:t>
      </w:r>
      <w:r w:rsidR="00D80621" w:rsidRPr="00A34936">
        <w:tab/>
        <w:t>discussion</w:t>
      </w:r>
      <w:r w:rsidR="00D80621" w:rsidRPr="00A34936">
        <w:tab/>
        <w:t>Rel-17</w:t>
      </w:r>
    </w:p>
    <w:p w14:paraId="33C05FDE" w14:textId="77777777" w:rsidR="00D80621" w:rsidRPr="00A34936" w:rsidRDefault="00D80621" w:rsidP="00D80621">
      <w:pPr>
        <w:pStyle w:val="Doc-title"/>
      </w:pPr>
      <w:r w:rsidRPr="00A34936">
        <w:t>R2-2101138</w:t>
      </w:r>
      <w:r w:rsidRPr="00A34936">
        <w:tab/>
        <w:t>Consideration on CG based small data transmission</w:t>
      </w:r>
      <w:r w:rsidRPr="00A34936">
        <w:tab/>
        <w:t>Lenovo, Motorola Mobility</w:t>
      </w:r>
      <w:r w:rsidRPr="00A34936">
        <w:tab/>
        <w:t>discussion</w:t>
      </w:r>
      <w:r w:rsidRPr="00A34936">
        <w:tab/>
        <w:t>Rel-17</w:t>
      </w:r>
      <w:r w:rsidRPr="00A34936">
        <w:tab/>
        <w:t>Late</w:t>
      </w:r>
    </w:p>
    <w:p w14:paraId="762A96C5" w14:textId="77777777" w:rsidR="006E3352" w:rsidRPr="00A34936" w:rsidRDefault="006E3352" w:rsidP="006E3352">
      <w:pPr>
        <w:pStyle w:val="Doc-text2"/>
      </w:pPr>
      <w:r w:rsidRPr="00A34936">
        <w:t>=&gt; Withdrawn</w:t>
      </w:r>
    </w:p>
    <w:p w14:paraId="5AE6FC93" w14:textId="781AAF4B" w:rsidR="00D80621" w:rsidRPr="00A34936" w:rsidRDefault="009C785D" w:rsidP="00D80621">
      <w:pPr>
        <w:pStyle w:val="Doc-title"/>
      </w:pPr>
      <w:hyperlink r:id="rId1844" w:tooltip="D:Documents3GPPtsg_ranWG2TSGR2_113-eDocsR2-2101147.zip" w:history="1">
        <w:r w:rsidR="00D80621" w:rsidRPr="00A34936">
          <w:rPr>
            <w:rStyle w:val="Hyperlink"/>
          </w:rPr>
          <w:t>R2-2101147</w:t>
        </w:r>
      </w:hyperlink>
      <w:r w:rsidR="00D80621" w:rsidRPr="00A34936">
        <w:tab/>
        <w:t>Aspects specific to CG based schemes</w:t>
      </w:r>
      <w:r w:rsidR="00D80621" w:rsidRPr="00A34936">
        <w:tab/>
        <w:t>Nokia, Nokia Shanghai Bell</w:t>
      </w:r>
      <w:r w:rsidR="00D80621" w:rsidRPr="00A34936">
        <w:tab/>
        <w:t>discussion</w:t>
      </w:r>
      <w:r w:rsidR="00D80621" w:rsidRPr="00A34936">
        <w:tab/>
        <w:t>Rel-17</w:t>
      </w:r>
      <w:r w:rsidR="00D80621" w:rsidRPr="00A34936">
        <w:tab/>
        <w:t>NR_SmallData_INACTIVE</w:t>
      </w:r>
    </w:p>
    <w:p w14:paraId="6A747ABA" w14:textId="7C752CAB" w:rsidR="00D80621" w:rsidRPr="00A34936" w:rsidRDefault="009C785D" w:rsidP="00D80621">
      <w:pPr>
        <w:pStyle w:val="Doc-title"/>
      </w:pPr>
      <w:hyperlink r:id="rId1845" w:tooltip="D:Documents3GPPtsg_ranWG2TSGR2_113-eDocsR2-2101151.zip" w:history="1">
        <w:r w:rsidR="00D80621" w:rsidRPr="00A34936">
          <w:rPr>
            <w:rStyle w:val="Hyperlink"/>
          </w:rPr>
          <w:t>R2-2101151</w:t>
        </w:r>
      </w:hyperlink>
      <w:r w:rsidR="00D80621" w:rsidRPr="00A34936">
        <w:tab/>
        <w:t xml:space="preserve">RRC-less SDT over CG  </w:t>
      </w:r>
      <w:r w:rsidR="00D80621" w:rsidRPr="00A34936">
        <w:tab/>
        <w:t>MediaTek Inc.</w:t>
      </w:r>
      <w:r w:rsidR="00D80621" w:rsidRPr="00A34936">
        <w:tab/>
        <w:t>discussion</w:t>
      </w:r>
      <w:r w:rsidR="00D80621" w:rsidRPr="00A34936">
        <w:tab/>
        <w:t>R2-2009055</w:t>
      </w:r>
    </w:p>
    <w:p w14:paraId="11951DEB" w14:textId="51CB82B5" w:rsidR="00D80621" w:rsidRDefault="009C785D" w:rsidP="00D80621">
      <w:pPr>
        <w:pStyle w:val="Doc-title"/>
      </w:pPr>
      <w:hyperlink r:id="rId1846" w:tooltip="D:Documents3GPPtsg_ranWG2TSGR2_113-eDocsR2-2101158.zip" w:history="1">
        <w:r w:rsidR="00D80621" w:rsidRPr="00A34936">
          <w:rPr>
            <w:rStyle w:val="Hyperlink"/>
          </w:rPr>
          <w:t>R2-2101158</w:t>
        </w:r>
      </w:hyperlink>
      <w:r w:rsidR="00D80621" w:rsidRPr="00A34936">
        <w:tab/>
        <w:t>Configured grant based small data transmission</w:t>
      </w:r>
      <w:r w:rsidR="00D80621" w:rsidRPr="00A34936">
        <w:tab/>
        <w:t>ZTE Corporation, Sanechips</w:t>
      </w:r>
      <w:r w:rsidR="00D80621">
        <w:tab/>
        <w:t>discussion</w:t>
      </w:r>
    </w:p>
    <w:p w14:paraId="20A98CE0" w14:textId="1C0E3A55" w:rsidR="00D80621" w:rsidRDefault="009C785D" w:rsidP="00D80621">
      <w:pPr>
        <w:pStyle w:val="Doc-title"/>
      </w:pPr>
      <w:hyperlink r:id="rId1847" w:tooltip="D:Documents3GPPtsg_ranWG2TSGR2_113-eDocsR2-2101175.zip" w:history="1">
        <w:r w:rsidR="00D80621" w:rsidRPr="006360EE">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238E3250" w14:textId="0534CE6A" w:rsidR="00D80621" w:rsidRDefault="009C785D" w:rsidP="00D80621">
      <w:pPr>
        <w:pStyle w:val="Doc-title"/>
      </w:pPr>
      <w:hyperlink r:id="rId1848" w:tooltip="D:Documents3GPPtsg_ranWG2TSGR2_113-eDocsR2-2101213.zip" w:history="1">
        <w:r w:rsidR="00D80621" w:rsidRPr="006360EE">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212CDEBD" w14:textId="176BE2AE" w:rsidR="00D80621" w:rsidRDefault="009C785D" w:rsidP="00D80621">
      <w:pPr>
        <w:pStyle w:val="Doc-title"/>
      </w:pPr>
      <w:hyperlink r:id="rId1849" w:tooltip="D:Documents3GPPtsg_ranWG2TSGR2_113-eDocsR2-2101233.zip" w:history="1">
        <w:r w:rsidR="00D80621" w:rsidRPr="006360EE">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69AA90" w14:textId="1B22CBE1" w:rsidR="00D80621" w:rsidRDefault="009C785D" w:rsidP="00D80621">
      <w:pPr>
        <w:pStyle w:val="Doc-title"/>
      </w:pPr>
      <w:hyperlink r:id="rId1850" w:tooltip="D:Documents3GPPtsg_ranWG2TSGR2_113-eDocsR2-2101371.zip" w:history="1">
        <w:r w:rsidR="00D80621" w:rsidRPr="006360EE">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5DC12F1A" w14:textId="1EBDACBE" w:rsidR="00D80621" w:rsidRDefault="009C785D" w:rsidP="00D80621">
      <w:pPr>
        <w:pStyle w:val="Doc-title"/>
      </w:pPr>
      <w:hyperlink r:id="rId1851" w:tooltip="D:Documents3GPPtsg_ranWG2TSGR2_113-eDocsR2-2101466.zip" w:history="1">
        <w:r w:rsidR="00D80621" w:rsidRPr="006360EE">
          <w:rPr>
            <w:rStyle w:val="Hyperlink"/>
          </w:rPr>
          <w:t>R2-2101466</w:t>
        </w:r>
      </w:hyperlink>
      <w:r w:rsidR="00D80621">
        <w:tab/>
        <w:t>CG resource release for SDT</w:t>
      </w:r>
      <w:r w:rsidR="00D80621">
        <w:tab/>
        <w:t>ETRI</w:t>
      </w:r>
      <w:r w:rsidR="00D80621">
        <w:tab/>
        <w:t>discussion</w:t>
      </w:r>
    </w:p>
    <w:p w14:paraId="5738DBA6" w14:textId="2F953F57" w:rsidR="00D80621" w:rsidRDefault="009C785D" w:rsidP="00D80621">
      <w:pPr>
        <w:pStyle w:val="Doc-title"/>
      </w:pPr>
      <w:hyperlink r:id="rId1852" w:tooltip="D:Documents3GPPtsg_ranWG2TSGR2_113-eDocsR2-2101506.zip" w:history="1">
        <w:r w:rsidR="00D80621" w:rsidRPr="006360EE">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3B4F5C07" w14:textId="4E905603" w:rsidR="00D80621" w:rsidRDefault="009C785D" w:rsidP="00D80621">
      <w:pPr>
        <w:pStyle w:val="Doc-title"/>
      </w:pPr>
      <w:hyperlink r:id="rId1853" w:tooltip="D:Documents3GPPtsg_ranWG2TSGR2_113-eDocsR2-2101622.zip" w:history="1">
        <w:r w:rsidR="00D80621" w:rsidRPr="006360EE">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6E8A4185" w14:textId="7B11F84B" w:rsidR="00D80621" w:rsidRDefault="009C785D" w:rsidP="00D80621">
      <w:pPr>
        <w:pStyle w:val="Doc-title"/>
      </w:pPr>
      <w:hyperlink r:id="rId1854" w:tooltip="D:Documents3GPPtsg_ranWG2TSGR2_113-eDocsR2-2101676.zip" w:history="1">
        <w:r w:rsidR="00D80621" w:rsidRPr="006360EE">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4900885F" w14:textId="572B0622" w:rsidR="00D80621" w:rsidRDefault="009C785D" w:rsidP="00D80621">
      <w:pPr>
        <w:pStyle w:val="Doc-title"/>
      </w:pPr>
      <w:hyperlink r:id="rId1855" w:tooltip="D:Documents3GPPtsg_ranWG2TSGR2_113-eDocsR2-2101752.zip" w:history="1">
        <w:r w:rsidR="00D80621" w:rsidRPr="006360EE">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347C847F" w14:textId="30D19F7C" w:rsidR="00D80621" w:rsidRDefault="009C785D" w:rsidP="00D80621">
      <w:pPr>
        <w:pStyle w:val="Doc-title"/>
      </w:pPr>
      <w:hyperlink r:id="rId1856" w:tooltip="D:Documents3GPPtsg_ranWG2TSGR2_113-eDocsR2-2101753.zip" w:history="1">
        <w:r w:rsidR="00D80621" w:rsidRPr="006360EE">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7F3C9C4" w14:textId="1456E1F1" w:rsidR="00D80621" w:rsidRDefault="009C785D" w:rsidP="00D80621">
      <w:pPr>
        <w:pStyle w:val="Doc-title"/>
      </w:pPr>
      <w:hyperlink r:id="rId1857" w:tooltip="D:Documents3GPPtsg_ranWG2TSGR2_113-eDocsR2-2101835.zip" w:history="1">
        <w:r w:rsidR="00D80621" w:rsidRPr="006360EE">
          <w:rPr>
            <w:rStyle w:val="Hyperlink"/>
          </w:rPr>
          <w:t>R2-2101835</w:t>
        </w:r>
      </w:hyperlink>
      <w:r w:rsidR="00D80621">
        <w:tab/>
        <w:t>Discussion on CG-SDT configuration</w:t>
      </w:r>
      <w:r w:rsidR="00D80621">
        <w:tab/>
        <w:t>Asia Pacific Telecom, FGI</w:t>
      </w:r>
      <w:r w:rsidR="00D80621">
        <w:tab/>
        <w:t>discussion</w:t>
      </w:r>
    </w:p>
    <w:p w14:paraId="4E901E92" w14:textId="44384950" w:rsidR="00D80621" w:rsidRDefault="009C785D" w:rsidP="00D80621">
      <w:pPr>
        <w:pStyle w:val="Doc-title"/>
      </w:pPr>
      <w:hyperlink r:id="rId1858" w:tooltip="D:Documents3GPPtsg_ranWG2TSGR2_113-eDocsR2-2101837.zip" w:history="1">
        <w:r w:rsidR="00D80621" w:rsidRPr="006360EE">
          <w:rPr>
            <w:rStyle w:val="Hyperlink"/>
          </w:rPr>
          <w:t>R2-2101837</w:t>
        </w:r>
      </w:hyperlink>
      <w:r w:rsidR="00D80621">
        <w:tab/>
        <w:t>Beam operation for CG-SDT</w:t>
      </w:r>
      <w:r w:rsidR="00D80621">
        <w:tab/>
        <w:t>Asia Pacific Telecom, FGI</w:t>
      </w:r>
      <w:r w:rsidR="00D80621">
        <w:tab/>
        <w:t>discussion</w:t>
      </w:r>
    </w:p>
    <w:p w14:paraId="09F1B3FD" w14:textId="77777777" w:rsidR="001C385F" w:rsidRDefault="001C385F" w:rsidP="00A5653B">
      <w:pPr>
        <w:pStyle w:val="Heading2"/>
      </w:pPr>
      <w:r>
        <w:t>8.7</w:t>
      </w:r>
      <w:r>
        <w:tab/>
        <w:t>NR Sidelink relay SI</w:t>
      </w:r>
    </w:p>
    <w:p w14:paraId="1892A86F" w14:textId="77777777" w:rsidR="001C385F" w:rsidRDefault="001C385F" w:rsidP="00F153A2">
      <w:pPr>
        <w:pStyle w:val="Comments"/>
      </w:pPr>
      <w:r>
        <w:t>(FS_NR_SL_relay; leading WG: RAN2; REL-17; WID: RP-202208)</w:t>
      </w:r>
    </w:p>
    <w:p w14:paraId="4D5474A7" w14:textId="77777777" w:rsidR="001C385F" w:rsidRDefault="001C385F" w:rsidP="00F153A2">
      <w:pPr>
        <w:pStyle w:val="Comments"/>
      </w:pPr>
      <w:r>
        <w:t>Time budget: 1.5 TU</w:t>
      </w:r>
    </w:p>
    <w:p w14:paraId="3C0C0BB3" w14:textId="77777777" w:rsidR="001C385F" w:rsidRDefault="001C385F" w:rsidP="00F153A2">
      <w:pPr>
        <w:pStyle w:val="Comments"/>
      </w:pPr>
      <w:r>
        <w:t>Tdoc Limitation: 4 tdocs</w:t>
      </w:r>
    </w:p>
    <w:p w14:paraId="3529B47C" w14:textId="77777777" w:rsidR="001C385F" w:rsidRDefault="001C385F" w:rsidP="00F153A2">
      <w:pPr>
        <w:pStyle w:val="Comments"/>
      </w:pPr>
      <w:r>
        <w:t>Email max expectation: 4 threads</w:t>
      </w:r>
    </w:p>
    <w:p w14:paraId="1BFDC673" w14:textId="77777777" w:rsidR="001C385F" w:rsidRDefault="001C385F" w:rsidP="00A5653B">
      <w:pPr>
        <w:pStyle w:val="Heading3"/>
      </w:pPr>
      <w:r>
        <w:t>8.7.1</w:t>
      </w:r>
      <w:r>
        <w:tab/>
        <w:t>Organizational</w:t>
      </w:r>
    </w:p>
    <w:p w14:paraId="71B2F59A" w14:textId="77777777" w:rsidR="001C385F" w:rsidRDefault="001C385F" w:rsidP="00F153A2">
      <w:pPr>
        <w:pStyle w:val="Comments"/>
      </w:pPr>
      <w:r>
        <w:t>TR updates, rapporteur inputs, other organizational documents.  Documents in this AI do not count towards the tdoc limitation.</w:t>
      </w:r>
    </w:p>
    <w:p w14:paraId="79850E40" w14:textId="06E16E5F" w:rsidR="00D80621" w:rsidRDefault="009C785D" w:rsidP="00D80621">
      <w:pPr>
        <w:pStyle w:val="Doc-title"/>
      </w:pPr>
      <w:hyperlink r:id="rId1859" w:tooltip="D:Documents3GPPtsg_ranWG2TSGR2_113-eDocsR2-2100070.zip" w:history="1">
        <w:r w:rsidR="00D80621" w:rsidRPr="006360EE">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0080B074" w14:textId="61409907" w:rsidR="00D80621" w:rsidRDefault="009C785D" w:rsidP="00D80621">
      <w:pPr>
        <w:pStyle w:val="Doc-title"/>
      </w:pPr>
      <w:hyperlink r:id="rId1860" w:tooltip="D:Documents3GPPtsg_ranWG2TSGR2_113-eDocsR2-2100112.zip" w:history="1">
        <w:r w:rsidR="00D80621" w:rsidRPr="006360EE">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63FE07B6" w14:textId="22AFA9C7" w:rsidR="00D80621" w:rsidRDefault="009C785D" w:rsidP="00D80621">
      <w:pPr>
        <w:pStyle w:val="Doc-title"/>
      </w:pPr>
      <w:hyperlink r:id="rId1861" w:tooltip="D:Documents3GPPtsg_ranWG2TSGR2_113-eDocsR2-2100113.zip" w:history="1">
        <w:r w:rsidR="00D80621" w:rsidRPr="006360EE">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237ACC74" w14:textId="6D02A7F3" w:rsidR="00D80621" w:rsidRDefault="009C785D" w:rsidP="00D80621">
      <w:pPr>
        <w:pStyle w:val="Doc-title"/>
      </w:pPr>
      <w:hyperlink r:id="rId1862" w:tooltip="D:Documents3GPPtsg_ranWG2TSGR2_113-eDocsR2-2100170.zip" w:history="1">
        <w:r w:rsidR="00D80621" w:rsidRPr="006360EE">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39023C55" w14:textId="5860E16E" w:rsidR="00D80621" w:rsidRDefault="009C785D" w:rsidP="00D80621">
      <w:pPr>
        <w:pStyle w:val="Doc-title"/>
      </w:pPr>
      <w:hyperlink r:id="rId1863" w:tooltip="D:Documents3GPPtsg_ranWG2TSGR2_113-eDocsR2-2100201.zip" w:history="1">
        <w:r w:rsidR="00D80621" w:rsidRPr="006360EE">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25D15994" w14:textId="7EA83FC5" w:rsidR="00D80621" w:rsidRDefault="009C785D" w:rsidP="00D80621">
      <w:pPr>
        <w:pStyle w:val="Doc-title"/>
      </w:pPr>
      <w:hyperlink r:id="rId1864" w:tooltip="D:Documents3GPPtsg_ranWG2TSGR2_113-eDocsR2-2101489.zip" w:history="1">
        <w:r w:rsidR="00D80621" w:rsidRPr="006360EE">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6B664E4B" w14:textId="77777777" w:rsidR="001C385F" w:rsidRDefault="001C385F" w:rsidP="00A5653B">
      <w:pPr>
        <w:pStyle w:val="Heading3"/>
      </w:pPr>
      <w:r>
        <w:t>8.7.2</w:t>
      </w:r>
      <w:r>
        <w:tab/>
        <w:t>Relaying Mechanisms and their characteristics</w:t>
      </w:r>
    </w:p>
    <w:p w14:paraId="4ED670AE" w14:textId="77777777" w:rsidR="001C385F" w:rsidRDefault="001C385F" w:rsidP="00F153A2">
      <w:pPr>
        <w:pStyle w:val="Comments"/>
      </w:pPr>
      <w:r>
        <w:t>No documents should be submitted to 8.7.2.  Please submit to 8.7.2.x.</w:t>
      </w:r>
    </w:p>
    <w:p w14:paraId="13ADB089" w14:textId="77777777" w:rsidR="001C385F" w:rsidRDefault="001C385F" w:rsidP="007A7313">
      <w:pPr>
        <w:pStyle w:val="Heading4"/>
      </w:pPr>
      <w:r>
        <w:t>8.7.2.1</w:t>
      </w:r>
      <w:r>
        <w:tab/>
        <w:t>Layer 2 relay</w:t>
      </w:r>
    </w:p>
    <w:p w14:paraId="095A2BC6" w14:textId="77777777" w:rsidR="001C385F" w:rsidRDefault="001C385F" w:rsidP="00F153A2">
      <w:pPr>
        <w:pStyle w:val="Comments"/>
      </w:pPr>
      <w:r>
        <w:t xml:space="preserve">Open issues and feasibility for layer 2 relay design.  </w:t>
      </w:r>
    </w:p>
    <w:p w14:paraId="634E00A7" w14:textId="77777777" w:rsidR="001C385F" w:rsidRDefault="001C385F" w:rsidP="00F153A2">
      <w:pPr>
        <w:pStyle w:val="Comments"/>
      </w:pPr>
      <w:r>
        <w:t xml:space="preserve">This agenda item will use a summary document.  </w:t>
      </w:r>
    </w:p>
    <w:p w14:paraId="427BE993" w14:textId="3BCB4AA7" w:rsidR="00D80621" w:rsidRPr="00A34936" w:rsidRDefault="009C785D" w:rsidP="00D80621">
      <w:pPr>
        <w:pStyle w:val="Doc-title"/>
      </w:pPr>
      <w:hyperlink r:id="rId1865" w:tooltip="D:Documents3GPPtsg_ranWG2TSGR2_113-eDocsR2-2100111.zip" w:history="1">
        <w:r w:rsidR="00D80621" w:rsidRPr="006360EE">
          <w:rPr>
            <w:rStyle w:val="Hyperlink"/>
          </w:rPr>
          <w:t>R2-2100111</w:t>
        </w:r>
      </w:hyperlink>
      <w:r w:rsidR="00D80621">
        <w:tab/>
        <w:t xml:space="preserve">Left </w:t>
      </w:r>
      <w:r w:rsidR="00D80621" w:rsidRPr="00A34936">
        <w:t>issues on L2 Relay</w:t>
      </w:r>
      <w:r w:rsidR="00D80621" w:rsidRPr="00A34936">
        <w:tab/>
        <w:t>OPPO</w:t>
      </w:r>
      <w:r w:rsidR="00D80621" w:rsidRPr="00A34936">
        <w:tab/>
        <w:t>discussion</w:t>
      </w:r>
      <w:r w:rsidR="00D80621" w:rsidRPr="00A34936">
        <w:tab/>
        <w:t>Rel-17</w:t>
      </w:r>
      <w:r w:rsidR="00D80621" w:rsidRPr="00A34936">
        <w:tab/>
        <w:t>FS_NR_SL_relay</w:t>
      </w:r>
    </w:p>
    <w:p w14:paraId="26BC7D40" w14:textId="05D239B7" w:rsidR="00D80621" w:rsidRPr="00A34936" w:rsidRDefault="009C785D" w:rsidP="00D80621">
      <w:pPr>
        <w:pStyle w:val="Doc-title"/>
      </w:pPr>
      <w:hyperlink r:id="rId1866" w:tooltip="D:Documents3GPPtsg_ranWG2TSGR2_113-eDocsR2-2100124.zip" w:history="1">
        <w:r w:rsidR="00D80621" w:rsidRPr="00A34936">
          <w:rPr>
            <w:rStyle w:val="Hyperlink"/>
          </w:rPr>
          <w:t>R2-2100124</w:t>
        </w:r>
      </w:hyperlink>
      <w:r w:rsidR="00D80621" w:rsidRPr="00A34936">
        <w:tab/>
        <w:t>Remaining issues on L2 U2N relay</w:t>
      </w:r>
      <w:r w:rsidR="00D80621" w:rsidRPr="00A34936">
        <w:tab/>
        <w:t>Qualcomm Incorporated</w:t>
      </w:r>
      <w:r w:rsidR="00D80621" w:rsidRPr="00A34936">
        <w:tab/>
        <w:t>discussion</w:t>
      </w:r>
      <w:r w:rsidR="00D80621" w:rsidRPr="00A34936">
        <w:tab/>
        <w:t>Rel-17</w:t>
      </w:r>
    </w:p>
    <w:p w14:paraId="281DD9B7" w14:textId="77777777" w:rsidR="00D80621" w:rsidRPr="00A34936" w:rsidRDefault="00D80621" w:rsidP="00D80621">
      <w:pPr>
        <w:pStyle w:val="Doc-title"/>
      </w:pPr>
      <w:r w:rsidRPr="00A34936">
        <w:t>R2-2100125</w:t>
      </w:r>
      <w:r w:rsidRPr="00A34936">
        <w:tab/>
        <w:t>Remaining issues on service continuity of L2 U2N relay</w:t>
      </w:r>
      <w:r w:rsidRPr="00A34936">
        <w:tab/>
        <w:t>Qualcomm Incorporated</w:t>
      </w:r>
      <w:r w:rsidRPr="00A34936">
        <w:tab/>
        <w:t>discussion</w:t>
      </w:r>
      <w:r w:rsidRPr="00A34936">
        <w:tab/>
        <w:t>Rel-17</w:t>
      </w:r>
      <w:r w:rsidRPr="00A34936">
        <w:tab/>
        <w:t>FS_NR_SL_relay</w:t>
      </w:r>
      <w:r w:rsidRPr="00A34936">
        <w:tab/>
        <w:t>Late</w:t>
      </w:r>
    </w:p>
    <w:p w14:paraId="1C3616AD" w14:textId="5DA2DA4E" w:rsidR="00D80621" w:rsidRPr="00A34936" w:rsidRDefault="009C785D" w:rsidP="00D80621">
      <w:pPr>
        <w:pStyle w:val="Doc-title"/>
      </w:pPr>
      <w:hyperlink r:id="rId1867" w:tooltip="D:Documents3GPPtsg_ranWG2TSGR2_113-eDocsR2-2100169.zip" w:history="1">
        <w:r w:rsidR="00D80621" w:rsidRPr="00A34936">
          <w:rPr>
            <w:rStyle w:val="Hyperlink"/>
          </w:rPr>
          <w:t>R2-2100169</w:t>
        </w:r>
      </w:hyperlink>
      <w:r w:rsidR="00D80621" w:rsidRPr="00A34936">
        <w:tab/>
        <w:t>Evaluation and Conclusion for L2 UE-to-Network Relay and L2 UE-to-UE Relay</w:t>
      </w:r>
      <w:r w:rsidR="00D80621" w:rsidRPr="00A34936">
        <w:tab/>
        <w:t>MediaTek Inc., Apple, Interdigital, Futurewei, Huawei, Hisilicon, Convida</w:t>
      </w:r>
      <w:r w:rsidR="00D80621" w:rsidRPr="00A34936">
        <w:tab/>
        <w:t>discussion</w:t>
      </w:r>
      <w:r w:rsidR="00D80621" w:rsidRPr="00A34936">
        <w:tab/>
        <w:t>Rel-17</w:t>
      </w:r>
      <w:r w:rsidR="00D80621" w:rsidRPr="00A34936">
        <w:tab/>
        <w:t>FS_NR_SL_relay</w:t>
      </w:r>
    </w:p>
    <w:p w14:paraId="6210B27A" w14:textId="49E0F408" w:rsidR="00D80621" w:rsidRPr="00A34936" w:rsidRDefault="009C785D" w:rsidP="00D80621">
      <w:pPr>
        <w:pStyle w:val="Doc-title"/>
      </w:pPr>
      <w:hyperlink r:id="rId1868" w:tooltip="D:Documents3GPPtsg_ranWG2TSGR2_113-eDocsR2-2100202.zip" w:history="1">
        <w:r w:rsidR="00D80621" w:rsidRPr="00A34936">
          <w:rPr>
            <w:rStyle w:val="Hyperlink"/>
          </w:rPr>
          <w:t>R2-2100202</w:t>
        </w:r>
      </w:hyperlink>
      <w:r w:rsidR="00D80621" w:rsidRPr="00A34936">
        <w:tab/>
        <w:t>Feasibility for Layer2 Relay</w:t>
      </w:r>
      <w:r w:rsidR="00D80621" w:rsidRPr="00A34936">
        <w:tab/>
        <w:t>CATT</w:t>
      </w:r>
      <w:r w:rsidR="00D80621" w:rsidRPr="00A34936">
        <w:tab/>
        <w:t>discussion</w:t>
      </w:r>
      <w:r w:rsidR="00D80621" w:rsidRPr="00A34936">
        <w:tab/>
        <w:t>Rel-17</w:t>
      </w:r>
      <w:r w:rsidR="00D80621" w:rsidRPr="00A34936">
        <w:tab/>
        <w:t>FS_NR_SL_relay</w:t>
      </w:r>
    </w:p>
    <w:p w14:paraId="359BE509" w14:textId="6EA9A826" w:rsidR="00D80621" w:rsidRPr="00A34936" w:rsidRDefault="009C785D" w:rsidP="00D80621">
      <w:pPr>
        <w:pStyle w:val="Doc-title"/>
      </w:pPr>
      <w:hyperlink r:id="rId1869" w:tooltip="D:Documents3GPPtsg_ranWG2TSGR2_113-eDocsR2-2100300.zip" w:history="1">
        <w:r w:rsidR="00D80621" w:rsidRPr="00A34936">
          <w:rPr>
            <w:rStyle w:val="Hyperlink"/>
          </w:rPr>
          <w:t>R2-2100300</w:t>
        </w:r>
      </w:hyperlink>
      <w:r w:rsidR="00D80621" w:rsidRPr="00A34936">
        <w:tab/>
        <w:t>Discussion on remaining issues on L2 UE-to-Network Relay</w:t>
      </w:r>
      <w:r w:rsidR="00D80621" w:rsidRPr="00A34936">
        <w:tab/>
        <w:t>ZTE Corporation</w:t>
      </w:r>
      <w:r w:rsidR="00D80621" w:rsidRPr="00A34936">
        <w:tab/>
        <w:t>discussion</w:t>
      </w:r>
    </w:p>
    <w:p w14:paraId="38AE67A2" w14:textId="6B062DF0" w:rsidR="00D80621" w:rsidRPr="00A34936" w:rsidRDefault="009C785D" w:rsidP="00D80621">
      <w:pPr>
        <w:pStyle w:val="Doc-title"/>
      </w:pPr>
      <w:hyperlink r:id="rId1870" w:tooltip="D:Documents3GPPtsg_ranWG2TSGR2_113-eDocsR2-2100520.zip" w:history="1">
        <w:r w:rsidR="00D80621" w:rsidRPr="00A34936">
          <w:rPr>
            <w:rStyle w:val="Hyperlink"/>
          </w:rPr>
          <w:t>R2-2100520</w:t>
        </w:r>
      </w:hyperlink>
      <w:r w:rsidR="00D80621" w:rsidRPr="00A34936">
        <w:tab/>
        <w:t>Remaining Control Plane Aspects for L2 Relays</w:t>
      </w:r>
      <w:r w:rsidR="00D80621" w:rsidRPr="00A34936">
        <w:tab/>
        <w:t>InterDigital</w:t>
      </w:r>
      <w:r w:rsidR="00D80621" w:rsidRPr="00A34936">
        <w:tab/>
        <w:t>discussion</w:t>
      </w:r>
      <w:r w:rsidR="00D80621" w:rsidRPr="00A34936">
        <w:tab/>
        <w:t>Rel-17</w:t>
      </w:r>
      <w:r w:rsidR="00D80621" w:rsidRPr="00A34936">
        <w:tab/>
        <w:t>FS_NR_SL_relay</w:t>
      </w:r>
    </w:p>
    <w:p w14:paraId="15CA71C5" w14:textId="51311B80" w:rsidR="00D80621" w:rsidRPr="00A34936" w:rsidRDefault="009C785D" w:rsidP="00D80621">
      <w:pPr>
        <w:pStyle w:val="Doc-title"/>
      </w:pPr>
      <w:hyperlink r:id="rId1871" w:tooltip="D:Documents3GPPtsg_ranWG2TSGR2_113-eDocsR2-2100521.zip" w:history="1">
        <w:r w:rsidR="00D80621" w:rsidRPr="00A34936">
          <w:rPr>
            <w:rStyle w:val="Hyperlink"/>
          </w:rPr>
          <w:t>R2-2100521</w:t>
        </w:r>
      </w:hyperlink>
      <w:r w:rsidR="00D80621" w:rsidRPr="00A34936">
        <w:tab/>
        <w:t>Discussion on L2 Relay Architecture and QoS</w:t>
      </w:r>
      <w:r w:rsidR="00D80621" w:rsidRPr="00A34936">
        <w:tab/>
        <w:t>InterDigital</w:t>
      </w:r>
      <w:r w:rsidR="00D80621" w:rsidRPr="00A34936">
        <w:tab/>
        <w:t>discussion</w:t>
      </w:r>
      <w:r w:rsidR="00D80621" w:rsidRPr="00A34936">
        <w:tab/>
        <w:t>Rel-17</w:t>
      </w:r>
      <w:r w:rsidR="00D80621" w:rsidRPr="00A34936">
        <w:tab/>
        <w:t>FS_NR_SL_relay</w:t>
      </w:r>
    </w:p>
    <w:p w14:paraId="127B43B9" w14:textId="08FD0EE4" w:rsidR="00D80621" w:rsidRDefault="009C785D" w:rsidP="00D80621">
      <w:pPr>
        <w:pStyle w:val="Doc-title"/>
      </w:pPr>
      <w:hyperlink r:id="rId1872" w:tooltip="D:Documents3GPPtsg_ranWG2TSGR2_113-eDocsR2-2100535.zip" w:history="1">
        <w:r w:rsidR="00D80621" w:rsidRPr="00A34936">
          <w:rPr>
            <w:rStyle w:val="Hyperlink"/>
          </w:rPr>
          <w:t>R2-2100535</w:t>
        </w:r>
      </w:hyperlink>
      <w:r w:rsidR="00D80621" w:rsidRPr="00A34936">
        <w:tab/>
        <w:t>Further discussions on L2 SL relay</w:t>
      </w:r>
      <w:r w:rsidR="00D80621" w:rsidRPr="00A34936">
        <w:tab/>
        <w:t>Ericsson</w:t>
      </w:r>
      <w:r w:rsidR="00D80621" w:rsidRPr="00A34936">
        <w:tab/>
        <w:t>discussion</w:t>
      </w:r>
      <w:r w:rsidR="00D80621" w:rsidRPr="00A34936">
        <w:tab/>
        <w:t>Rel-17</w:t>
      </w:r>
      <w:r w:rsidR="00D80621" w:rsidRPr="00A34936">
        <w:tab/>
        <w:t>FS_NR_SL_relay</w:t>
      </w:r>
      <w:r w:rsidR="00D80621" w:rsidRPr="00A34936">
        <w:tab/>
        <w:t>R2-2009230</w:t>
      </w:r>
    </w:p>
    <w:p w14:paraId="1DE1C9AE" w14:textId="7B480476" w:rsidR="00D80621" w:rsidRDefault="009C785D" w:rsidP="00D80621">
      <w:pPr>
        <w:pStyle w:val="Doc-title"/>
      </w:pPr>
      <w:hyperlink r:id="rId1873" w:tooltip="D:Documents3GPPtsg_ranWG2TSGR2_113-eDocsR2-2100656.zip" w:history="1">
        <w:r w:rsidR="00D80621" w:rsidRPr="006360EE">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7A02D7E6" w14:textId="1014DB34" w:rsidR="00D80621" w:rsidRDefault="009C785D" w:rsidP="00D80621">
      <w:pPr>
        <w:pStyle w:val="Doc-title"/>
      </w:pPr>
      <w:hyperlink r:id="rId1874" w:tooltip="D:Documents3GPPtsg_ranWG2TSGR2_113-eDocsR2-2100867.zip" w:history="1">
        <w:r w:rsidR="00D80621" w:rsidRPr="006360EE">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A217B87" w14:textId="06153343" w:rsidR="00D80621" w:rsidRDefault="009C785D" w:rsidP="00D80621">
      <w:pPr>
        <w:pStyle w:val="Doc-title"/>
      </w:pPr>
      <w:hyperlink r:id="rId1875" w:tooltip="D:Documents3GPPtsg_ranWG2TSGR2_113-eDocsR2-2100910.zip" w:history="1">
        <w:r w:rsidR="00D80621" w:rsidRPr="006360EE">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518CD650" w14:textId="633BD998" w:rsidR="00D80621" w:rsidRDefault="009C785D" w:rsidP="00D80621">
      <w:pPr>
        <w:pStyle w:val="Doc-title"/>
      </w:pPr>
      <w:hyperlink r:id="rId1876" w:tooltip="D:Documents3GPPtsg_ranWG2TSGR2_113-eDocsR2-2101083.zip" w:history="1">
        <w:r w:rsidR="00D80621" w:rsidRPr="006360EE">
          <w:rPr>
            <w:rStyle w:val="Hyperlink"/>
          </w:rPr>
          <w:t>R2-2101083</w:t>
        </w:r>
      </w:hyperlink>
      <w:r w:rsidR="00D80621">
        <w:tab/>
        <w:t>L3 vs L2 relaying</w:t>
      </w:r>
      <w:r w:rsidR="00D80621">
        <w:tab/>
        <w:t>Samsung Electronics GmbH</w:t>
      </w:r>
      <w:r w:rsidR="00D80621">
        <w:tab/>
        <w:t>discussion</w:t>
      </w:r>
      <w:r w:rsidR="00D80621">
        <w:tab/>
        <w:t>Withdrawn</w:t>
      </w:r>
    </w:p>
    <w:p w14:paraId="2306A6F6" w14:textId="478776AA" w:rsidR="00D80621" w:rsidRDefault="009C785D" w:rsidP="00D80621">
      <w:pPr>
        <w:pStyle w:val="Doc-title"/>
      </w:pPr>
      <w:hyperlink r:id="rId1877" w:tooltip="D:Documents3GPPtsg_ranWG2TSGR2_113-eDocsR2-2101107.zip" w:history="1">
        <w:r w:rsidR="00D80621" w:rsidRPr="006360EE">
          <w:rPr>
            <w:rStyle w:val="Hyperlink"/>
          </w:rPr>
          <w:t>R2-2101107</w:t>
        </w:r>
      </w:hyperlink>
      <w:r w:rsidR="00D80621">
        <w:tab/>
        <w:t>Consideration on U2N relay and U2U relay</w:t>
      </w:r>
      <w:r w:rsidR="00D80621">
        <w:tab/>
        <w:t>Lenovo, Motorola Mobility</w:t>
      </w:r>
      <w:r w:rsidR="00D80621">
        <w:tab/>
        <w:t>discussion</w:t>
      </w:r>
      <w:r w:rsidR="00D80621">
        <w:tab/>
        <w:t>Rel-17</w:t>
      </w:r>
    </w:p>
    <w:p w14:paraId="513FF46C" w14:textId="55421743" w:rsidR="00D80621" w:rsidRDefault="009C785D" w:rsidP="00D80621">
      <w:pPr>
        <w:pStyle w:val="Doc-title"/>
      </w:pPr>
      <w:hyperlink r:id="rId1878" w:tooltip="D:Documents3GPPtsg_ranWG2TSGR2_113-eDocsR2-2101179.zip" w:history="1">
        <w:r w:rsidR="00D80621" w:rsidRPr="006360EE">
          <w:rPr>
            <w:rStyle w:val="Hyperlink"/>
          </w:rPr>
          <w:t>R2-2101179</w:t>
        </w:r>
      </w:hyperlink>
      <w:r w:rsidR="00D80621">
        <w:tab/>
        <w:t>Remaining issues on L2 U2N Relay</w:t>
      </w:r>
      <w:r w:rsidR="00D80621">
        <w:tab/>
        <w:t>vivo</w:t>
      </w:r>
      <w:r w:rsidR="00D80621">
        <w:tab/>
        <w:t>discussion</w:t>
      </w:r>
      <w:r w:rsidR="00D80621">
        <w:tab/>
        <w:t>Rel-17</w:t>
      </w:r>
    </w:p>
    <w:p w14:paraId="1D90B0E6" w14:textId="10F66A23" w:rsidR="00D80621" w:rsidRDefault="009C785D" w:rsidP="00D80621">
      <w:pPr>
        <w:pStyle w:val="Doc-title"/>
      </w:pPr>
      <w:hyperlink r:id="rId1879" w:tooltip="D:Documents3GPPtsg_ranWG2TSGR2_113-eDocsR2-2101206.zip" w:history="1">
        <w:r w:rsidR="00D80621" w:rsidRPr="006360EE">
          <w:rPr>
            <w:rStyle w:val="Hyperlink"/>
          </w:rPr>
          <w:t>R2-2101206</w:t>
        </w:r>
      </w:hyperlink>
      <w:r w:rsidR="00D80621">
        <w:tab/>
        <w:t>L3 vs L2 relaying</w:t>
      </w:r>
      <w:r w:rsidR="00D80621">
        <w:tab/>
        <w:t>Samsung, Ericsson, Nokia, Nokia Shanghai Bell</w:t>
      </w:r>
      <w:r w:rsidR="00D80621">
        <w:tab/>
        <w:t>discussion</w:t>
      </w:r>
    </w:p>
    <w:p w14:paraId="52DF1CFA" w14:textId="3D37D50F" w:rsidR="00D80621" w:rsidRDefault="009C785D" w:rsidP="00D80621">
      <w:pPr>
        <w:pStyle w:val="Doc-title"/>
      </w:pPr>
      <w:hyperlink r:id="rId1880" w:tooltip="D:Documents3GPPtsg_ranWG2TSGR2_113-eDocsR2-2101300.zip" w:history="1">
        <w:r w:rsidR="00D80621" w:rsidRPr="006360EE">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54679037" w14:textId="37EF4130" w:rsidR="00D80621" w:rsidRDefault="009C785D" w:rsidP="00D80621">
      <w:pPr>
        <w:pStyle w:val="Doc-title"/>
      </w:pPr>
      <w:hyperlink r:id="rId1881" w:tooltip="D:Documents3GPPtsg_ranWG2TSGR2_113-eDocsR2-2101601.zip" w:history="1">
        <w:r w:rsidR="00D80621" w:rsidRPr="006360EE">
          <w:rPr>
            <w:rStyle w:val="Hyperlink"/>
          </w:rPr>
          <w:t>R2-2101601</w:t>
        </w:r>
      </w:hyperlink>
      <w:r w:rsidR="00D80621">
        <w:tab/>
        <w:t>Open issues on L2 relay</w:t>
      </w:r>
      <w:r w:rsidR="00D80621">
        <w:tab/>
        <w:t>Xiaomi communications</w:t>
      </w:r>
      <w:r w:rsidR="00D80621">
        <w:tab/>
        <w:t>discussion</w:t>
      </w:r>
    </w:p>
    <w:p w14:paraId="24146F50" w14:textId="3C73F587" w:rsidR="00D80621" w:rsidRDefault="009C785D" w:rsidP="00D80621">
      <w:pPr>
        <w:pStyle w:val="Doc-title"/>
      </w:pPr>
      <w:hyperlink r:id="rId1882" w:tooltip="D:Documents3GPPtsg_ranWG2TSGR2_113-eDocsR2-2101623.zip" w:history="1">
        <w:r w:rsidR="00D80621" w:rsidRPr="006360EE">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3EFF2807" w14:textId="0AB55910" w:rsidR="00D80621" w:rsidRDefault="009C785D" w:rsidP="00D80621">
      <w:pPr>
        <w:pStyle w:val="Doc-title"/>
      </w:pPr>
      <w:hyperlink r:id="rId1883" w:tooltip="D:Documents3GPPtsg_ranWG2TSGR2_113-eDocsR2-2101754.zip" w:history="1">
        <w:r w:rsidR="00D80621" w:rsidRPr="006360EE">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5DAF77D2" w14:textId="0871C379" w:rsidR="00D80621" w:rsidRDefault="009C785D" w:rsidP="00D80621">
      <w:pPr>
        <w:pStyle w:val="Doc-title"/>
      </w:pPr>
      <w:hyperlink r:id="rId1884" w:tooltip="D:Documents3GPPtsg_ranWG2TSGR2_113-eDocsR2-2101768.zip" w:history="1">
        <w:r w:rsidR="00D80621" w:rsidRPr="006360EE">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2F94A6FB" w14:textId="3142F3C5" w:rsidR="00D80621" w:rsidRDefault="009C785D" w:rsidP="00D80621">
      <w:pPr>
        <w:pStyle w:val="Doc-title"/>
      </w:pPr>
      <w:hyperlink r:id="rId1885" w:tooltip="D:Documents3GPPtsg_ranWG2TSGR2_113-eDocsR2-2101778.zip" w:history="1">
        <w:r w:rsidR="00D80621" w:rsidRPr="006360EE">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74D6B00A" w14:textId="684B42CA" w:rsidR="00D80621" w:rsidRDefault="009C785D" w:rsidP="00D80621">
      <w:pPr>
        <w:pStyle w:val="Doc-title"/>
      </w:pPr>
      <w:hyperlink r:id="rId1886" w:tooltip="D:Documents3GPPtsg_ranWG2TSGR2_113-eDocsR2-2101782.zip" w:history="1">
        <w:r w:rsidR="00D80621" w:rsidRPr="006360EE">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6B2C6D0F" w14:textId="129FA173" w:rsidR="00D80621" w:rsidRDefault="009C785D" w:rsidP="00D80621">
      <w:pPr>
        <w:pStyle w:val="Doc-title"/>
      </w:pPr>
      <w:hyperlink r:id="rId1887" w:tooltip="D:Documents3GPPtsg_ranWG2TSGR2_113-eDocsR2-2101785.zip" w:history="1">
        <w:r w:rsidR="00D80621" w:rsidRPr="006360EE">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2260DB5A" w14:textId="3C022D9B" w:rsidR="00D80621" w:rsidRDefault="009C785D" w:rsidP="00D80621">
      <w:pPr>
        <w:pStyle w:val="Doc-title"/>
      </w:pPr>
      <w:hyperlink r:id="rId1888" w:tooltip="D:Documents3GPPtsg_ranWG2TSGR2_113-eDocsR2-2101788.zip" w:history="1">
        <w:r w:rsidR="00D80621" w:rsidRPr="006360EE">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78CBCBC2" w14:textId="4EA026DB" w:rsidR="00D80621" w:rsidRDefault="009C785D" w:rsidP="00D80621">
      <w:pPr>
        <w:pStyle w:val="Doc-title"/>
      </w:pPr>
      <w:hyperlink r:id="rId1889" w:tooltip="D:Documents3GPPtsg_ranWG2TSGR2_113-eDocsR2-2101890.zip" w:history="1">
        <w:r w:rsidR="00D80621" w:rsidRPr="006360EE">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D54B6EE" w14:textId="77777777" w:rsidR="001C385F" w:rsidRDefault="001C385F" w:rsidP="007A7313">
      <w:pPr>
        <w:pStyle w:val="Heading4"/>
      </w:pPr>
      <w:r>
        <w:lastRenderedPageBreak/>
        <w:t>8.7.2.2</w:t>
      </w:r>
      <w:r>
        <w:tab/>
        <w:t>Layer 3 relay</w:t>
      </w:r>
    </w:p>
    <w:p w14:paraId="75FAA033" w14:textId="77777777" w:rsidR="001C385F" w:rsidRDefault="001C385F" w:rsidP="00F153A2">
      <w:pPr>
        <w:pStyle w:val="Comments"/>
      </w:pPr>
      <w:r>
        <w:t xml:space="preserve">Open issues and feasibility for layer 3 relay design.  </w:t>
      </w:r>
    </w:p>
    <w:p w14:paraId="2AE0B944" w14:textId="77777777" w:rsidR="001C385F" w:rsidRDefault="001C385F" w:rsidP="00F153A2">
      <w:pPr>
        <w:pStyle w:val="Comments"/>
      </w:pPr>
      <w:r>
        <w:t xml:space="preserve">This agenda item will use a summary document.  </w:t>
      </w:r>
    </w:p>
    <w:p w14:paraId="0A303F8C" w14:textId="3C0CBECF" w:rsidR="00D80621" w:rsidRDefault="009C785D" w:rsidP="00D80621">
      <w:pPr>
        <w:pStyle w:val="Doc-title"/>
      </w:pPr>
      <w:hyperlink r:id="rId1890" w:tooltip="D:Documents3GPPtsg_ranWG2TSGR2_113-eDocsR2-2100110.zip" w:history="1">
        <w:r w:rsidR="00D80621" w:rsidRPr="006360EE">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7802892A" w14:textId="51A4B3ED" w:rsidR="00D80621" w:rsidRDefault="009C785D" w:rsidP="00D80621">
      <w:pPr>
        <w:pStyle w:val="Doc-title"/>
      </w:pPr>
      <w:hyperlink r:id="rId1891" w:tooltip="D:Documents3GPPtsg_ranWG2TSGR2_113-eDocsR2-2100122.zip" w:history="1">
        <w:r w:rsidR="00D80621" w:rsidRPr="006360EE">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14551003" w14:textId="4F622333" w:rsidR="00D80621" w:rsidRDefault="009C785D" w:rsidP="00D80621">
      <w:pPr>
        <w:pStyle w:val="Doc-title"/>
      </w:pPr>
      <w:hyperlink r:id="rId1892" w:tooltip="D:Documents3GPPtsg_ranWG2TSGR2_113-eDocsR2-2100203.zip" w:history="1">
        <w:r w:rsidR="00D80621" w:rsidRPr="006360EE">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1E541164" w14:textId="5A5E0173" w:rsidR="00D80621" w:rsidRDefault="009C785D" w:rsidP="00D80621">
      <w:pPr>
        <w:pStyle w:val="Doc-title"/>
      </w:pPr>
      <w:hyperlink r:id="rId1893" w:tooltip="D:Documents3GPPtsg_ranWG2TSGR2_113-eDocsR2-2100301.zip" w:history="1">
        <w:r w:rsidR="00D80621" w:rsidRPr="006360EE">
          <w:rPr>
            <w:rStyle w:val="Hyperlink"/>
          </w:rPr>
          <w:t>R2-2100301</w:t>
        </w:r>
      </w:hyperlink>
      <w:r w:rsidR="00D80621">
        <w:tab/>
        <w:t>Consideration on QoS of L3 relay</w:t>
      </w:r>
      <w:r w:rsidR="00D80621">
        <w:tab/>
        <w:t>ZTE Corporation</w:t>
      </w:r>
      <w:r w:rsidR="00D80621">
        <w:tab/>
        <w:t>discussion</w:t>
      </w:r>
    </w:p>
    <w:p w14:paraId="1A2BFC0D" w14:textId="0B91268A" w:rsidR="00D80621" w:rsidRDefault="009C785D" w:rsidP="00D80621">
      <w:pPr>
        <w:pStyle w:val="Doc-title"/>
      </w:pPr>
      <w:hyperlink r:id="rId1894" w:tooltip="D:Documents3GPPtsg_ranWG2TSGR2_113-eDocsR2-2100548.zip" w:history="1">
        <w:r w:rsidR="00D80621" w:rsidRPr="006360EE">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24714695" w14:textId="03BCFB7C" w:rsidR="00D80621" w:rsidRDefault="009C785D" w:rsidP="00D80621">
      <w:pPr>
        <w:pStyle w:val="Doc-title"/>
      </w:pPr>
      <w:hyperlink r:id="rId1895" w:tooltip="D:Documents3GPPtsg_ranWG2TSGR2_113-eDocsR2-2100549.zip" w:history="1">
        <w:r w:rsidR="00D80621" w:rsidRPr="006360EE">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28AD7D06" w14:textId="02D27CBA" w:rsidR="00D80621" w:rsidRDefault="009C785D" w:rsidP="00D80621">
      <w:pPr>
        <w:pStyle w:val="Doc-title"/>
      </w:pPr>
      <w:hyperlink r:id="rId1896" w:tooltip="D:Documents3GPPtsg_ranWG2TSGR2_113-eDocsR2-2101009.zip" w:history="1">
        <w:r w:rsidR="00D80621" w:rsidRPr="006360EE">
          <w:rPr>
            <w:rStyle w:val="Hyperlink"/>
          </w:rPr>
          <w:t>R2-2101009</w:t>
        </w:r>
      </w:hyperlink>
      <w:r w:rsidR="00D80621">
        <w:tab/>
        <w:t>Remaining Open Issues for L3 Relay</w:t>
      </w:r>
      <w:r w:rsidR="00D80621">
        <w:tab/>
        <w:t>Fraunhofer HHI, Fraunhofer IIS</w:t>
      </w:r>
      <w:r w:rsidR="00D80621">
        <w:tab/>
        <w:t>discussion</w:t>
      </w:r>
      <w:r w:rsidR="00D80621">
        <w:tab/>
        <w:t>Rel-17</w:t>
      </w:r>
    </w:p>
    <w:p w14:paraId="22A2202E" w14:textId="0CF31AAE" w:rsidR="00D80621" w:rsidRDefault="009C785D" w:rsidP="00D80621">
      <w:pPr>
        <w:pStyle w:val="Doc-title"/>
      </w:pPr>
      <w:hyperlink r:id="rId1897" w:tooltip="D:Documents3GPPtsg_ranWG2TSGR2_113-eDocsR2-2101178.zip" w:history="1">
        <w:r w:rsidR="00D80621" w:rsidRPr="006360EE">
          <w:rPr>
            <w:rStyle w:val="Hyperlink"/>
          </w:rPr>
          <w:t>R2-2101178</w:t>
        </w:r>
      </w:hyperlink>
      <w:r w:rsidR="00D80621">
        <w:tab/>
        <w:t>L3 SL Relay Architecture</w:t>
      </w:r>
      <w:r w:rsidR="00D80621">
        <w:tab/>
        <w:t>vivo</w:t>
      </w:r>
      <w:r w:rsidR="00D80621">
        <w:tab/>
        <w:t>discussion</w:t>
      </w:r>
      <w:r w:rsidR="00D80621">
        <w:tab/>
        <w:t>Rel-17</w:t>
      </w:r>
    </w:p>
    <w:p w14:paraId="40B945C0" w14:textId="5E7E6D2B" w:rsidR="00D80621" w:rsidRDefault="009C785D" w:rsidP="00D80621">
      <w:pPr>
        <w:pStyle w:val="Doc-title"/>
      </w:pPr>
      <w:hyperlink r:id="rId1898" w:tooltip="D:Documents3GPPtsg_ranWG2TSGR2_113-eDocsR2-2101781.zip" w:history="1">
        <w:r w:rsidR="00D80621" w:rsidRPr="006360EE">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1EB5A3B4" w14:textId="77777777" w:rsidR="001C385F" w:rsidRDefault="001C385F" w:rsidP="00A5653B">
      <w:pPr>
        <w:pStyle w:val="Heading3"/>
      </w:pPr>
      <w:r>
        <w:t>8.7.3</w:t>
      </w:r>
      <w:r>
        <w:tab/>
        <w:t>Discovery model/procedure for sidelink relaying</w:t>
      </w:r>
    </w:p>
    <w:p w14:paraId="3955F8C6" w14:textId="77777777" w:rsidR="001C385F" w:rsidRDefault="001C385F" w:rsidP="00F153A2">
      <w:pPr>
        <w:pStyle w:val="Comments"/>
      </w:pPr>
      <w:r>
        <w:t xml:space="preserve">This agenda item may use a summary document (decision to be made based on submitted tdocs).  </w:t>
      </w:r>
    </w:p>
    <w:p w14:paraId="3235893D" w14:textId="28A876C4" w:rsidR="00D80621" w:rsidRDefault="009C785D" w:rsidP="00D80621">
      <w:pPr>
        <w:pStyle w:val="Doc-title"/>
      </w:pPr>
      <w:hyperlink r:id="rId1899" w:tooltip="D:Documents3GPPtsg_ranWG2TSGR2_113-eDocsR2-2100100.zip" w:history="1">
        <w:r w:rsidR="00D80621" w:rsidRPr="006360EE">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4ADEC3AC" w14:textId="4DEDC78E" w:rsidR="00D80621" w:rsidRDefault="009C785D" w:rsidP="00D80621">
      <w:pPr>
        <w:pStyle w:val="Doc-title"/>
      </w:pPr>
      <w:hyperlink r:id="rId1900" w:tooltip="D:Documents3GPPtsg_ranWG2TSGR2_113-eDocsR2-2100126.zip" w:history="1">
        <w:r w:rsidR="00D80621" w:rsidRPr="006360EE">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5F058782" w14:textId="144C91E9" w:rsidR="00D80621" w:rsidRDefault="009C785D" w:rsidP="00D80621">
      <w:pPr>
        <w:pStyle w:val="Doc-title"/>
      </w:pPr>
      <w:hyperlink r:id="rId1901" w:tooltip="D:Documents3GPPtsg_ranWG2TSGR2_113-eDocsR2-2100152.zip" w:history="1">
        <w:r w:rsidR="00D80621" w:rsidRPr="006360EE">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22C60E3" w14:textId="323B85B1" w:rsidR="00D80621" w:rsidRDefault="009C785D" w:rsidP="00D80621">
      <w:pPr>
        <w:pStyle w:val="Doc-title"/>
      </w:pPr>
      <w:hyperlink r:id="rId1902" w:tooltip="D:Documents3GPPtsg_ranWG2TSGR2_113-eDocsR2-2100204.zip" w:history="1">
        <w:r w:rsidR="00D80621" w:rsidRPr="006360EE">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B8DDC6D" w14:textId="2E3424C5" w:rsidR="00D80621" w:rsidRPr="00A34936" w:rsidRDefault="009C785D" w:rsidP="00D80621">
      <w:pPr>
        <w:pStyle w:val="Doc-title"/>
      </w:pPr>
      <w:hyperlink r:id="rId1903" w:tooltip="D:Documents3GPPtsg_ranWG2TSGR2_113-eDocsR2-2100308.zip" w:history="1">
        <w:r w:rsidR="00D80621" w:rsidRPr="006360EE">
          <w:rPr>
            <w:rStyle w:val="Hyperlink"/>
          </w:rPr>
          <w:t>R2-2100308</w:t>
        </w:r>
      </w:hyperlink>
      <w:r w:rsidR="00D80621">
        <w:tab/>
      </w:r>
      <w:r w:rsidR="00D80621" w:rsidRPr="00A34936">
        <w:t>Discussion on remaining issues for sidelink discovery</w:t>
      </w:r>
      <w:r w:rsidR="00D80621" w:rsidRPr="00A34936">
        <w:tab/>
        <w:t>ZTE Corporation</w:t>
      </w:r>
      <w:r w:rsidR="00D80621" w:rsidRPr="00A34936">
        <w:tab/>
        <w:t>discussion</w:t>
      </w:r>
    </w:p>
    <w:p w14:paraId="7C4E1417" w14:textId="7510549F" w:rsidR="00D80621" w:rsidRPr="00A34936" w:rsidRDefault="009C785D" w:rsidP="00D80621">
      <w:pPr>
        <w:pStyle w:val="Doc-title"/>
      </w:pPr>
      <w:hyperlink r:id="rId1904" w:tooltip="D:Documents3GPPtsg_ranWG2TSGR2_113-eDocsR2-2100522.zip" w:history="1">
        <w:r w:rsidR="00D80621" w:rsidRPr="00A34936">
          <w:rPr>
            <w:rStyle w:val="Hyperlink"/>
          </w:rPr>
          <w:t>R2-2100522</w:t>
        </w:r>
      </w:hyperlink>
      <w:r w:rsidR="00D80621" w:rsidRPr="00A34936">
        <w:tab/>
        <w:t>Discovery Procedure for sidelink relay</w:t>
      </w:r>
      <w:r w:rsidR="00D80621" w:rsidRPr="00A34936">
        <w:tab/>
        <w:t>InterDigital</w:t>
      </w:r>
      <w:r w:rsidR="00D80621" w:rsidRPr="00A34936">
        <w:tab/>
        <w:t>discussion</w:t>
      </w:r>
      <w:r w:rsidR="00D80621" w:rsidRPr="00A34936">
        <w:tab/>
        <w:t>Rel-17</w:t>
      </w:r>
      <w:r w:rsidR="00D80621" w:rsidRPr="00A34936">
        <w:tab/>
        <w:t>FS_NR_SL_relay</w:t>
      </w:r>
    </w:p>
    <w:p w14:paraId="5A65B608" w14:textId="49580191" w:rsidR="00D80621" w:rsidRPr="00A34936" w:rsidRDefault="009C785D" w:rsidP="00D80621">
      <w:pPr>
        <w:pStyle w:val="Doc-title"/>
      </w:pPr>
      <w:hyperlink r:id="rId1905" w:tooltip="D:Documents3GPPtsg_ranWG2TSGR2_113-eDocsR2-2100533.zip" w:history="1">
        <w:r w:rsidR="00D80621" w:rsidRPr="00A34936">
          <w:rPr>
            <w:rStyle w:val="Hyperlink"/>
          </w:rPr>
          <w:t>R2-2100533</w:t>
        </w:r>
      </w:hyperlink>
      <w:r w:rsidR="00D80621" w:rsidRPr="00A34936">
        <w:tab/>
        <w:t>Remaining aspects for discovery</w:t>
      </w:r>
      <w:r w:rsidR="00D80621" w:rsidRPr="00A34936">
        <w:tab/>
        <w:t>Ericsson</w:t>
      </w:r>
      <w:r w:rsidR="00D80621" w:rsidRPr="00A34936">
        <w:tab/>
        <w:t>discussion</w:t>
      </w:r>
      <w:r w:rsidR="00D80621" w:rsidRPr="00A34936">
        <w:tab/>
        <w:t>Rel-17</w:t>
      </w:r>
      <w:r w:rsidR="00D80621" w:rsidRPr="00A34936">
        <w:tab/>
        <w:t>FS_NR_SL_relay</w:t>
      </w:r>
      <w:r w:rsidR="00D80621" w:rsidRPr="00A34936">
        <w:tab/>
        <w:t>R2-2009228</w:t>
      </w:r>
    </w:p>
    <w:p w14:paraId="0B053E88" w14:textId="58197C0E" w:rsidR="00D80621" w:rsidRPr="00A34936" w:rsidRDefault="009C785D" w:rsidP="00D80621">
      <w:pPr>
        <w:pStyle w:val="Doc-title"/>
      </w:pPr>
      <w:hyperlink r:id="rId1906" w:tooltip="D:Documents3GPPtsg_ranWG2TSGR2_113-eDocsR2-2100534.zip" w:history="1">
        <w:r w:rsidR="00D80621" w:rsidRPr="00A34936">
          <w:rPr>
            <w:rStyle w:val="Hyperlink"/>
          </w:rPr>
          <w:t>R2-2100534</w:t>
        </w:r>
      </w:hyperlink>
      <w:r w:rsidR="00D80621" w:rsidRPr="00A34936">
        <w:tab/>
        <w:t>Remaining aspects for relay (re)selection</w:t>
      </w:r>
      <w:r w:rsidR="00D80621" w:rsidRPr="00A34936">
        <w:tab/>
        <w:t>Ericsson</w:t>
      </w:r>
      <w:r w:rsidR="00D80621" w:rsidRPr="00A34936">
        <w:tab/>
        <w:t>discussion</w:t>
      </w:r>
      <w:r w:rsidR="00D80621" w:rsidRPr="00A34936">
        <w:tab/>
        <w:t>Rel-17</w:t>
      </w:r>
      <w:r w:rsidR="00D80621" w:rsidRPr="00A34936">
        <w:tab/>
        <w:t>FS_NR_SL_relay</w:t>
      </w:r>
      <w:r w:rsidR="00D80621" w:rsidRPr="00A34936">
        <w:tab/>
        <w:t>R2-2009229</w:t>
      </w:r>
    </w:p>
    <w:p w14:paraId="633C90EA" w14:textId="6B3F4786" w:rsidR="00D80621" w:rsidRDefault="009C785D" w:rsidP="00D80621">
      <w:pPr>
        <w:pStyle w:val="Doc-title"/>
      </w:pPr>
      <w:hyperlink r:id="rId1907" w:tooltip="D:Documents3GPPtsg_ranWG2TSGR2_113-eDocsR2-2100624.zip" w:history="1">
        <w:r w:rsidR="00D80621" w:rsidRPr="00A34936">
          <w:rPr>
            <w:rStyle w:val="Hyperlink"/>
          </w:rPr>
          <w:t>R2-2100624</w:t>
        </w:r>
      </w:hyperlink>
      <w:r w:rsidR="00D80621" w:rsidRPr="00A34936">
        <w:tab/>
        <w:t>On SL discovery for relaying</w:t>
      </w:r>
      <w:r w:rsidR="00D80621" w:rsidRPr="00A34936">
        <w:tab/>
        <w:t>Intel Corporation</w:t>
      </w:r>
      <w:r w:rsidR="00D80621">
        <w:tab/>
        <w:t>discussion</w:t>
      </w:r>
      <w:r w:rsidR="00D80621">
        <w:tab/>
        <w:t>Rel-17</w:t>
      </w:r>
      <w:r w:rsidR="00D80621">
        <w:tab/>
        <w:t>FS_NR_SL_relay</w:t>
      </w:r>
    </w:p>
    <w:p w14:paraId="259052FA" w14:textId="1CE9F085" w:rsidR="00D80621" w:rsidRDefault="009C785D" w:rsidP="00D80621">
      <w:pPr>
        <w:pStyle w:val="Doc-title"/>
      </w:pPr>
      <w:hyperlink r:id="rId1908" w:tooltip="D:Documents3GPPtsg_ranWG2TSGR2_113-eDocsR2-2100658.zip" w:history="1">
        <w:r w:rsidR="00D80621" w:rsidRPr="006360EE">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2CCBFEDD" w14:textId="4ADCD7F8" w:rsidR="00D80621" w:rsidRDefault="009C785D" w:rsidP="00D80621">
      <w:pPr>
        <w:pStyle w:val="Doc-title"/>
      </w:pPr>
      <w:hyperlink r:id="rId1909" w:tooltip="D:Documents3GPPtsg_ranWG2TSGR2_113-eDocsR2-2100707.zip" w:history="1">
        <w:r w:rsidR="00D80621" w:rsidRPr="006360EE">
          <w:rPr>
            <w:rStyle w:val="Hyperlink"/>
          </w:rPr>
          <w:t>R2-2100707</w:t>
        </w:r>
      </w:hyperlink>
      <w:r w:rsidR="00D80621">
        <w:tab/>
        <w:t xml:space="preserve">Relay reselection based on discovery </w:t>
      </w:r>
      <w:r w:rsidR="00D80621">
        <w:tab/>
        <w:t>Kyocera</w:t>
      </w:r>
      <w:r w:rsidR="00D80621">
        <w:tab/>
        <w:t>discussion</w:t>
      </w:r>
      <w:r w:rsidR="00D80621">
        <w:tab/>
        <w:t>Rel-17</w:t>
      </w:r>
    </w:p>
    <w:p w14:paraId="28FD270C" w14:textId="4A8952F0" w:rsidR="00D80621" w:rsidRDefault="009C785D" w:rsidP="00D80621">
      <w:pPr>
        <w:pStyle w:val="Doc-title"/>
      </w:pPr>
      <w:hyperlink r:id="rId1910" w:tooltip="D:Documents3GPPtsg_ranWG2TSGR2_113-eDocsR2-2100726.zip" w:history="1">
        <w:r w:rsidR="00D80621" w:rsidRPr="006360EE">
          <w:rPr>
            <w:rStyle w:val="Hyperlink"/>
          </w:rPr>
          <w:t>R2-2100726</w:t>
        </w:r>
      </w:hyperlink>
      <w:r w:rsidR="00D80621">
        <w:tab/>
        <w:t xml:space="preserve">Relay discovery considerations </w:t>
      </w:r>
      <w:r w:rsidR="00D80621">
        <w:tab/>
        <w:t>Kyocera</w:t>
      </w:r>
      <w:r w:rsidR="00D80621">
        <w:tab/>
        <w:t>discussion</w:t>
      </w:r>
      <w:r w:rsidR="00D80621">
        <w:tab/>
        <w:t>Rel-17</w:t>
      </w:r>
    </w:p>
    <w:p w14:paraId="12CFCB22" w14:textId="64F89B62" w:rsidR="00D80621" w:rsidRDefault="009C785D" w:rsidP="00D80621">
      <w:pPr>
        <w:pStyle w:val="Doc-title"/>
      </w:pPr>
      <w:hyperlink r:id="rId1911" w:tooltip="D:Documents3GPPtsg_ranWG2TSGR2_113-eDocsR2-2100804.zip" w:history="1">
        <w:r w:rsidR="00D80621" w:rsidRPr="006360EE">
          <w:rPr>
            <w:rStyle w:val="Hyperlink"/>
          </w:rPr>
          <w:t>R2-2100804</w:t>
        </w:r>
      </w:hyperlink>
      <w:r w:rsidR="00D80621">
        <w:tab/>
        <w:t>Discussion on sidelink relay discovery</w:t>
      </w:r>
      <w:r w:rsidR="00D80621">
        <w:tab/>
        <w:t>SHARP Corporation</w:t>
      </w:r>
      <w:r w:rsidR="00D80621">
        <w:tab/>
        <w:t>discussion</w:t>
      </w:r>
    </w:p>
    <w:p w14:paraId="48B08DAD" w14:textId="7AF73B16" w:rsidR="00D80621" w:rsidRDefault="009C785D" w:rsidP="00D80621">
      <w:pPr>
        <w:pStyle w:val="Doc-title"/>
      </w:pPr>
      <w:hyperlink r:id="rId1912" w:tooltip="D:Documents3GPPtsg_ranWG2TSGR2_113-eDocsR2-2100868.zip" w:history="1">
        <w:r w:rsidR="00D80621" w:rsidRPr="006360EE">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3837F3C6" w14:textId="3F8A015E" w:rsidR="00D80621" w:rsidRDefault="009C785D" w:rsidP="00D80621">
      <w:pPr>
        <w:pStyle w:val="Doc-title"/>
      </w:pPr>
      <w:hyperlink r:id="rId1913" w:tooltip="D:Documents3GPPtsg_ranWG2TSGR2_113-eDocsR2-2100924.zip" w:history="1">
        <w:r w:rsidR="00D80621" w:rsidRPr="006360EE">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558FC92C" w14:textId="58772A3B" w:rsidR="00D80621" w:rsidRDefault="009C785D" w:rsidP="00D80621">
      <w:pPr>
        <w:pStyle w:val="Doc-title"/>
      </w:pPr>
      <w:hyperlink r:id="rId1914" w:tooltip="D:Documents3GPPtsg_ranWG2TSGR2_113-eDocsR2-2100925.zip" w:history="1">
        <w:r w:rsidR="00D80621" w:rsidRPr="006360EE">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08257973" w14:textId="1F1D9C5A" w:rsidR="00D80621" w:rsidRDefault="009C785D" w:rsidP="00D80621">
      <w:pPr>
        <w:pStyle w:val="Doc-title"/>
      </w:pPr>
      <w:hyperlink r:id="rId1915" w:tooltip="D:Documents3GPPtsg_ranWG2TSGR2_113-eDocsR2-2100926.zip" w:history="1">
        <w:r w:rsidR="00D80621" w:rsidRPr="006360EE">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20B0E9CD" w14:textId="5794C959" w:rsidR="00D80621" w:rsidRDefault="009C785D" w:rsidP="00D80621">
      <w:pPr>
        <w:pStyle w:val="Doc-title"/>
      </w:pPr>
      <w:hyperlink r:id="rId1916" w:tooltip="D:Documents3GPPtsg_ranWG2TSGR2_113-eDocsR2-2101108.zip" w:history="1">
        <w:r w:rsidR="00D80621" w:rsidRPr="006360EE">
          <w:rPr>
            <w:rStyle w:val="Hyperlink"/>
          </w:rPr>
          <w:t>R2-2101108</w:t>
        </w:r>
      </w:hyperlink>
      <w:r w:rsidR="00D80621">
        <w:tab/>
        <w:t>Relay Discovery in L2 and L3 relay case</w:t>
      </w:r>
      <w:r w:rsidR="00D80621">
        <w:tab/>
        <w:t>Lenovo, Motorola Mobility</w:t>
      </w:r>
      <w:r w:rsidR="00D80621">
        <w:tab/>
        <w:t>discussion</w:t>
      </w:r>
      <w:r w:rsidR="00D80621">
        <w:tab/>
        <w:t>Rel-17</w:t>
      </w:r>
    </w:p>
    <w:p w14:paraId="3E0619B7" w14:textId="2B36B71D" w:rsidR="00D80621" w:rsidRDefault="009C785D" w:rsidP="00D80621">
      <w:pPr>
        <w:pStyle w:val="Doc-title"/>
      </w:pPr>
      <w:hyperlink r:id="rId1917" w:tooltip="D:Documents3GPPtsg_ranWG2TSGR2_113-eDocsR2-2101181.zip" w:history="1">
        <w:r w:rsidR="00D80621" w:rsidRPr="006360EE">
          <w:rPr>
            <w:rStyle w:val="Hyperlink"/>
          </w:rPr>
          <w:t>R2-2101181</w:t>
        </w:r>
      </w:hyperlink>
      <w:r w:rsidR="00D80621">
        <w:tab/>
        <w:t>Remaining issues of sidelink relay discovery procedure</w:t>
      </w:r>
      <w:r w:rsidR="00D80621">
        <w:tab/>
        <w:t>vivo</w:t>
      </w:r>
      <w:r w:rsidR="00D80621">
        <w:tab/>
        <w:t>discussion</w:t>
      </w:r>
      <w:r w:rsidR="00D80621">
        <w:tab/>
        <w:t>Rel-17</w:t>
      </w:r>
    </w:p>
    <w:p w14:paraId="0B155CD2" w14:textId="27B685C5" w:rsidR="00D80621" w:rsidRDefault="009C785D" w:rsidP="00D80621">
      <w:pPr>
        <w:pStyle w:val="Doc-title"/>
      </w:pPr>
      <w:hyperlink r:id="rId1918" w:tooltip="D:Documents3GPPtsg_ranWG2TSGR2_113-eDocsR2-2101211.zip" w:history="1">
        <w:r w:rsidR="00D80621" w:rsidRPr="006360EE">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D96A7E0" w14:textId="3FB97CFA" w:rsidR="00D80621" w:rsidRDefault="009C785D" w:rsidP="00D80621">
      <w:pPr>
        <w:pStyle w:val="Doc-title"/>
      </w:pPr>
      <w:hyperlink r:id="rId1919" w:tooltip="D:Documents3GPPtsg_ranWG2TSGR2_113-eDocsR2-2101597.zip" w:history="1">
        <w:r w:rsidR="00D80621" w:rsidRPr="006360EE">
          <w:rPr>
            <w:rStyle w:val="Hyperlink"/>
          </w:rPr>
          <w:t>R2-2101597</w:t>
        </w:r>
      </w:hyperlink>
      <w:r w:rsidR="00D80621">
        <w:tab/>
        <w:t>Discussion on relay discovery regarding non SL relay capable gNB</w:t>
      </w:r>
      <w:r w:rsidR="00D80621">
        <w:tab/>
        <w:t>Xiaomi communications</w:t>
      </w:r>
      <w:r w:rsidR="00D80621">
        <w:tab/>
        <w:t>discussion</w:t>
      </w:r>
    </w:p>
    <w:p w14:paraId="27B31012" w14:textId="51D87343" w:rsidR="00D80621" w:rsidRDefault="009C785D" w:rsidP="00D80621">
      <w:pPr>
        <w:pStyle w:val="Doc-title"/>
      </w:pPr>
      <w:hyperlink r:id="rId1920" w:tooltip="D:Documents3GPPtsg_ranWG2TSGR2_113-eDocsR2-2101624.zip" w:history="1">
        <w:r w:rsidR="00D80621" w:rsidRPr="006360EE">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1B7C5842" w14:textId="68A50B1D" w:rsidR="00D80621" w:rsidRDefault="009C785D" w:rsidP="00D80621">
      <w:pPr>
        <w:pStyle w:val="Doc-title"/>
      </w:pPr>
      <w:hyperlink r:id="rId1921" w:tooltip="D:Documents3GPPtsg_ranWG2TSGR2_113-eDocsR2-2101783.zip" w:history="1">
        <w:r w:rsidR="00D80621" w:rsidRPr="006360EE">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0C52AE07" w14:textId="77777777" w:rsidR="001C385F" w:rsidRDefault="001C385F" w:rsidP="00A5653B">
      <w:pPr>
        <w:pStyle w:val="Heading3"/>
      </w:pPr>
      <w:r>
        <w:t>8.7.4</w:t>
      </w:r>
      <w:r>
        <w:tab/>
        <w:t>Other</w:t>
      </w:r>
    </w:p>
    <w:p w14:paraId="5AEAF20C" w14:textId="77777777" w:rsidR="001C385F" w:rsidRDefault="001C385F" w:rsidP="00F153A2">
      <w:pPr>
        <w:pStyle w:val="Comments"/>
      </w:pPr>
      <w:r>
        <w:t>Including any remaining open issues on topics without separate agenda items.</w:t>
      </w:r>
    </w:p>
    <w:p w14:paraId="02549659" w14:textId="77777777" w:rsidR="001C385F" w:rsidRDefault="001C385F" w:rsidP="00F153A2">
      <w:pPr>
        <w:pStyle w:val="Comments"/>
      </w:pPr>
      <w:r>
        <w:t xml:space="preserve">This agenda item will use a summary document.  </w:t>
      </w:r>
    </w:p>
    <w:p w14:paraId="02187B99" w14:textId="382FE854" w:rsidR="00D80621" w:rsidRDefault="009C785D" w:rsidP="00D80621">
      <w:pPr>
        <w:pStyle w:val="Doc-title"/>
      </w:pPr>
      <w:hyperlink r:id="rId1922" w:tooltip="D:Documents3GPPtsg_ranWG2TSGR2_113-eDocsR2-2100109.zip" w:history="1">
        <w:r w:rsidR="00D80621" w:rsidRPr="006360EE">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04A56F5" w14:textId="00287D5F" w:rsidR="00D80621" w:rsidRDefault="009C785D" w:rsidP="00D80621">
      <w:pPr>
        <w:pStyle w:val="Doc-title"/>
      </w:pPr>
      <w:hyperlink r:id="rId1923" w:tooltip="D:Documents3GPPtsg_ranWG2TSGR2_113-eDocsR2-2100123.zip" w:history="1">
        <w:r w:rsidR="00D80621" w:rsidRPr="006360EE">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EF6AC39" w14:textId="16DCDAB9" w:rsidR="00D80621" w:rsidRDefault="009C785D" w:rsidP="00D80621">
      <w:pPr>
        <w:pStyle w:val="Doc-title"/>
      </w:pPr>
      <w:hyperlink r:id="rId1924" w:tooltip="D:Documents3GPPtsg_ranWG2TSGR2_113-eDocsR2-2100171.zip" w:history="1">
        <w:r w:rsidR="00D80621" w:rsidRPr="006360EE">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1839D3E7" w14:textId="62AA2FFA" w:rsidR="00D80621" w:rsidRDefault="009C785D" w:rsidP="00D80621">
      <w:pPr>
        <w:pStyle w:val="Doc-title"/>
      </w:pPr>
      <w:hyperlink r:id="rId1925" w:tooltip="D:Documents3GPPtsg_ranWG2TSGR2_113-eDocsR2-2100205.zip" w:history="1">
        <w:r w:rsidR="00D80621" w:rsidRPr="006360EE">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7D82FAB7" w14:textId="4E49C595" w:rsidR="00D80621" w:rsidRDefault="009C785D" w:rsidP="00D80621">
      <w:pPr>
        <w:pStyle w:val="Doc-title"/>
      </w:pPr>
      <w:hyperlink r:id="rId1926" w:tooltip="D:Documents3GPPtsg_ranWG2TSGR2_113-eDocsR2-2100309.zip" w:history="1">
        <w:r w:rsidR="00D80621" w:rsidRPr="006360EE">
          <w:rPr>
            <w:rStyle w:val="Hyperlink"/>
          </w:rPr>
          <w:t>R2-2100309</w:t>
        </w:r>
      </w:hyperlink>
      <w:r w:rsidR="00D80621">
        <w:tab/>
        <w:t>Comparison of L2 and L3 Relay</w:t>
      </w:r>
      <w:r w:rsidR="00D80621">
        <w:tab/>
        <w:t>ZTE Corporation</w:t>
      </w:r>
      <w:r w:rsidR="00D80621">
        <w:tab/>
        <w:t>discussion</w:t>
      </w:r>
    </w:p>
    <w:p w14:paraId="24D9285B" w14:textId="0B939F47" w:rsidR="00D80621" w:rsidRDefault="009C785D" w:rsidP="00D80621">
      <w:pPr>
        <w:pStyle w:val="Doc-title"/>
      </w:pPr>
      <w:hyperlink r:id="rId1927" w:tooltip="D:Documents3GPPtsg_ranWG2TSGR2_113-eDocsR2-2100444.zip" w:history="1">
        <w:r w:rsidR="00D80621" w:rsidRPr="006360EE">
          <w:rPr>
            <w:rStyle w:val="Hyperlink"/>
          </w:rPr>
          <w:t>R2-2100444</w:t>
        </w:r>
      </w:hyperlink>
      <w:r w:rsidR="00D80621">
        <w:tab/>
        <w:t>Remote UE connectivity</w:t>
      </w:r>
      <w:r w:rsidR="00D80621">
        <w:tab/>
        <w:t>MediaTek Inc.</w:t>
      </w:r>
      <w:r w:rsidR="00D80621">
        <w:tab/>
        <w:t>discussion</w:t>
      </w:r>
      <w:r w:rsidR="00D80621">
        <w:tab/>
        <w:t>Rel-17</w:t>
      </w:r>
    </w:p>
    <w:p w14:paraId="39EDF7DC" w14:textId="141ABFAB" w:rsidR="00D80621" w:rsidRDefault="009C785D" w:rsidP="00D80621">
      <w:pPr>
        <w:pStyle w:val="Doc-title"/>
      </w:pPr>
      <w:hyperlink r:id="rId1928" w:tooltip="D:Documents3GPPtsg_ranWG2TSGR2_113-eDocsR2-2100523.zip" w:history="1">
        <w:r w:rsidR="00D80621" w:rsidRPr="006360EE">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794A93BA" w14:textId="14D3FB68" w:rsidR="00D80621" w:rsidRDefault="009C785D" w:rsidP="00D80621">
      <w:pPr>
        <w:pStyle w:val="Doc-title"/>
      </w:pPr>
      <w:hyperlink r:id="rId1929" w:tooltip="D:Documents3GPPtsg_ranWG2TSGR2_113-eDocsR2-2100550.zip" w:history="1">
        <w:r w:rsidR="00D80621" w:rsidRPr="006360EE">
          <w:rPr>
            <w:rStyle w:val="Hyperlink"/>
          </w:rPr>
          <w:t>R2-2100550</w:t>
        </w:r>
      </w:hyperlink>
      <w:r w:rsidR="00D80621">
        <w:tab/>
        <w:t>Open Issues on NR Sidelink Relaying</w:t>
      </w:r>
      <w:r w:rsidR="00D80621">
        <w:tab/>
        <w:t>Fraunhofer IIS, Fraunhofer HHI</w:t>
      </w:r>
      <w:r w:rsidR="00D80621">
        <w:tab/>
        <w:t>discussion</w:t>
      </w:r>
    </w:p>
    <w:p w14:paraId="3D123A7C" w14:textId="16A20404" w:rsidR="00D80621" w:rsidRDefault="009C785D" w:rsidP="00D80621">
      <w:pPr>
        <w:pStyle w:val="Doc-title"/>
      </w:pPr>
      <w:hyperlink r:id="rId1930" w:tooltip="D:Documents3GPPtsg_ranWG2TSGR2_113-eDocsR2-2100616.zip" w:history="1">
        <w:r w:rsidR="00D80621" w:rsidRPr="006360EE">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7F5A80E2" w14:textId="7E43BD29" w:rsidR="00D80621" w:rsidRDefault="009C785D" w:rsidP="00D80621">
      <w:pPr>
        <w:pStyle w:val="Doc-title"/>
      </w:pPr>
      <w:hyperlink r:id="rId1931" w:tooltip="D:Documents3GPPtsg_ranWG2TSGR2_113-eDocsR2-2100625.zip" w:history="1">
        <w:r w:rsidR="00D80621" w:rsidRPr="006360EE">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E0F5623" w14:textId="37AB9E09" w:rsidR="00D80621" w:rsidRDefault="009C785D" w:rsidP="00D80621">
      <w:pPr>
        <w:pStyle w:val="Doc-title"/>
      </w:pPr>
      <w:hyperlink r:id="rId1932" w:tooltip="D:Documents3GPPtsg_ranWG2TSGR2_113-eDocsR2-2100980.zip" w:history="1">
        <w:r w:rsidR="00D80621" w:rsidRPr="006360EE">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3D685641" w14:textId="7A6E5F0C" w:rsidR="00D80621" w:rsidRDefault="009C785D" w:rsidP="00D80621">
      <w:pPr>
        <w:pStyle w:val="Doc-title"/>
      </w:pPr>
      <w:hyperlink r:id="rId1933" w:tooltip="D:Documents3GPPtsg_ranWG2TSGR2_113-eDocsR2-2101180.zip" w:history="1">
        <w:r w:rsidR="00D80621" w:rsidRPr="006360EE">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66C1D7C6" w14:textId="0D28C14B" w:rsidR="00D80621" w:rsidRDefault="009C785D" w:rsidP="00D80621">
      <w:pPr>
        <w:pStyle w:val="Doc-title"/>
      </w:pPr>
      <w:hyperlink r:id="rId1934" w:tooltip="D:Documents3GPPtsg_ranWG2TSGR2_113-eDocsR2-2101210.zip" w:history="1">
        <w:r w:rsidR="00D80621" w:rsidRPr="006360EE">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357FB0CE" w14:textId="5DE2EB84" w:rsidR="00D80621" w:rsidRDefault="009C785D" w:rsidP="00D80621">
      <w:pPr>
        <w:pStyle w:val="Doc-title"/>
      </w:pPr>
      <w:hyperlink r:id="rId1935" w:tooltip="D:Documents3GPPtsg_ranWG2TSGR2_113-eDocsR2-2101325.zip" w:history="1">
        <w:r w:rsidR="00D80621" w:rsidRPr="006360EE">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EAE9B8F" w14:textId="78364D69" w:rsidR="00D80621" w:rsidRDefault="009C785D" w:rsidP="00D80621">
      <w:pPr>
        <w:pStyle w:val="Doc-title"/>
      </w:pPr>
      <w:hyperlink r:id="rId1936" w:tooltip="D:Documents3GPPtsg_ranWG2TSGR2_113-eDocsR2-2101453.zip" w:history="1">
        <w:r w:rsidR="00D80621" w:rsidRPr="006360EE">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0B92BD28" w14:textId="4F6ECBA9" w:rsidR="00D80621" w:rsidRDefault="009C785D" w:rsidP="00D80621">
      <w:pPr>
        <w:pStyle w:val="Doc-title"/>
      </w:pPr>
      <w:hyperlink r:id="rId1937" w:tooltip="D:Documents3GPPtsg_ranWG2TSGR2_113-eDocsR2-2101784.zip" w:history="1">
        <w:r w:rsidR="00D80621" w:rsidRPr="006360EE">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176F52EB" w14:textId="77777777" w:rsidR="001C385F" w:rsidRDefault="001C385F" w:rsidP="00A5653B">
      <w:pPr>
        <w:pStyle w:val="Heading2"/>
      </w:pPr>
      <w:r>
        <w:t>8.8</w:t>
      </w:r>
      <w:r>
        <w:tab/>
        <w:t>RAN slicing SI</w:t>
      </w:r>
    </w:p>
    <w:p w14:paraId="24CCBB5E" w14:textId="77777777" w:rsidR="001C385F" w:rsidRDefault="001C385F" w:rsidP="00F153A2">
      <w:pPr>
        <w:pStyle w:val="Comments"/>
      </w:pPr>
      <w:r>
        <w:t>(FS_NR_slice; leading WG: RAN2; REL-17; WID: RP-193254)</w:t>
      </w:r>
    </w:p>
    <w:p w14:paraId="5D3CCF40" w14:textId="77777777" w:rsidR="001C385F" w:rsidRDefault="001C385F" w:rsidP="00F153A2">
      <w:pPr>
        <w:pStyle w:val="Comments"/>
      </w:pPr>
      <w:r>
        <w:t>Time budget: 1 TU</w:t>
      </w:r>
    </w:p>
    <w:p w14:paraId="00E7BCBF" w14:textId="77777777" w:rsidR="001C385F" w:rsidRDefault="001C385F" w:rsidP="00F153A2">
      <w:pPr>
        <w:pStyle w:val="Comments"/>
      </w:pPr>
      <w:r>
        <w:t>Tdoc Limitation: 3 tdocs</w:t>
      </w:r>
    </w:p>
    <w:p w14:paraId="55408D7A" w14:textId="77777777" w:rsidR="001C385F" w:rsidRDefault="001C385F" w:rsidP="00F153A2">
      <w:pPr>
        <w:pStyle w:val="Comments"/>
      </w:pPr>
      <w:r>
        <w:t>Email max expectation: 3 threads</w:t>
      </w:r>
    </w:p>
    <w:p w14:paraId="288073F7" w14:textId="77777777" w:rsidR="001C385F" w:rsidRDefault="00A5653B" w:rsidP="00A5653B">
      <w:pPr>
        <w:pStyle w:val="Heading3"/>
      </w:pPr>
      <w:r>
        <w:t>8.8</w:t>
      </w:r>
      <w:r w:rsidR="001C385F">
        <w:t>.1</w:t>
      </w:r>
      <w:r w:rsidR="001C385F">
        <w:tab/>
        <w:t>Organizational</w:t>
      </w:r>
    </w:p>
    <w:p w14:paraId="62ED8639" w14:textId="77777777" w:rsidR="001C385F" w:rsidRDefault="001C385F" w:rsidP="00F153A2">
      <w:pPr>
        <w:pStyle w:val="Comments"/>
      </w:pPr>
      <w:r>
        <w:t>Including LSs, TR updates and any other rapporteur input.</w:t>
      </w:r>
    </w:p>
    <w:p w14:paraId="4D431B16" w14:textId="77777777" w:rsidR="001C385F" w:rsidRDefault="001C385F" w:rsidP="00F153A2">
      <w:pPr>
        <w:pStyle w:val="Comments"/>
      </w:pPr>
      <w:r>
        <w:t xml:space="preserve">Including outcome of [Post112-e][253][RAN slicing] Prioritized solutions for RAN slicing (CMCC) </w:t>
      </w:r>
    </w:p>
    <w:p w14:paraId="227307CA" w14:textId="77777777" w:rsidR="001C385F" w:rsidRDefault="001C385F" w:rsidP="00F153A2">
      <w:pPr>
        <w:pStyle w:val="Comments"/>
      </w:pPr>
      <w:r>
        <w:t>Including outcome of [Post112-e][252][RAN slicing] Capture RAN slicing agreements into TR 38.832  (CMCC)</w:t>
      </w:r>
    </w:p>
    <w:p w14:paraId="31FEA055" w14:textId="6FC4F7DE" w:rsidR="00D80621" w:rsidRDefault="009C785D" w:rsidP="00D80621">
      <w:pPr>
        <w:pStyle w:val="Doc-title"/>
      </w:pPr>
      <w:hyperlink r:id="rId1938" w:tooltip="D:Documents3GPPtsg_ranWG2TSGR2_113-eDocsR2-2100035.zip" w:history="1">
        <w:r w:rsidR="00D80621" w:rsidRPr="006360EE">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059AF74" w14:textId="7489D4D3" w:rsidR="00D80621" w:rsidRDefault="009C785D" w:rsidP="00D80621">
      <w:pPr>
        <w:pStyle w:val="Doc-title"/>
      </w:pPr>
      <w:hyperlink r:id="rId1939" w:tooltip="D:Documents3GPPtsg_ranWG2TSGR2_113-eDocsR2-2100048.zip" w:history="1">
        <w:r w:rsidR="00D80621" w:rsidRPr="006360EE">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BACAF0F" w14:textId="5048A3CE" w:rsidR="00D80621" w:rsidRPr="00A34936" w:rsidRDefault="009C785D" w:rsidP="00D80621">
      <w:pPr>
        <w:pStyle w:val="Doc-title"/>
      </w:pPr>
      <w:hyperlink r:id="rId1940" w:tooltip="D:Documents3GPPtsg_ranWG2TSGR2_113-eDocsR2-2100050.zip" w:history="1">
        <w:r w:rsidR="00D80621" w:rsidRPr="006360EE">
          <w:rPr>
            <w:rStyle w:val="Hyperlink"/>
          </w:rPr>
          <w:t>R2-2100050</w:t>
        </w:r>
      </w:hyperlink>
      <w:r w:rsidR="00D80621">
        <w:tab/>
        <w:t xml:space="preserve">Response to LS Reply on </w:t>
      </w:r>
      <w:r w:rsidR="00D80621" w:rsidRPr="00A34936">
        <w:t>Enhancement of RAN Slicing (R3-207236; contact: CMCC, ZTE)</w:t>
      </w:r>
      <w:r w:rsidR="00D80621" w:rsidRPr="00A34936">
        <w:tab/>
        <w:t>RAN3</w:t>
      </w:r>
      <w:r w:rsidR="00D80621" w:rsidRPr="00A34936">
        <w:tab/>
        <w:t>LS in</w:t>
      </w:r>
      <w:r w:rsidR="00D80621" w:rsidRPr="00A34936">
        <w:tab/>
        <w:t>Rel-17</w:t>
      </w:r>
      <w:r w:rsidR="00D80621" w:rsidRPr="00A34936">
        <w:tab/>
        <w:t>FS_NR_slice</w:t>
      </w:r>
      <w:r w:rsidR="00D80621" w:rsidRPr="00A34936">
        <w:tab/>
        <w:t>To:SA2, SA5</w:t>
      </w:r>
      <w:r w:rsidR="00D80621" w:rsidRPr="00A34936">
        <w:tab/>
        <w:t>Cc:RAN2</w:t>
      </w:r>
    </w:p>
    <w:p w14:paraId="0AC4BBF4" w14:textId="5E92DA9A" w:rsidR="00D80621" w:rsidRPr="00A34936" w:rsidRDefault="009C785D" w:rsidP="00D80621">
      <w:pPr>
        <w:pStyle w:val="Doc-title"/>
      </w:pPr>
      <w:hyperlink r:id="rId1941" w:tooltip="D:Documents3GPPtsg_ranWG2TSGR2_113-eDocsR2-2100546.zip" w:history="1">
        <w:r w:rsidR="00D80621" w:rsidRPr="00A34936">
          <w:rPr>
            <w:rStyle w:val="Hyperlink"/>
          </w:rPr>
          <w:t>R2-2100546</w:t>
        </w:r>
      </w:hyperlink>
      <w:r w:rsidR="00D80621" w:rsidRPr="00A34936">
        <w:tab/>
        <w:t>Discussion on slicing related reply LSs (R2-2008759 and R2-2010694)</w:t>
      </w:r>
      <w:r w:rsidR="00D80621" w:rsidRPr="00A34936">
        <w:tab/>
        <w:t>Nokia, Nokia Shanghai Bell</w:t>
      </w:r>
      <w:r w:rsidR="00D80621" w:rsidRPr="00A34936">
        <w:tab/>
        <w:t>discussion</w:t>
      </w:r>
      <w:r w:rsidR="00D80621" w:rsidRPr="00A34936">
        <w:tab/>
        <w:t>Rel-17</w:t>
      </w:r>
      <w:r w:rsidR="00D80621" w:rsidRPr="00A34936">
        <w:tab/>
        <w:t>FS_NR_slice</w:t>
      </w:r>
    </w:p>
    <w:p w14:paraId="386B2987" w14:textId="1C488560" w:rsidR="00D80621" w:rsidRPr="00A34936" w:rsidRDefault="009C785D" w:rsidP="00D80621">
      <w:pPr>
        <w:pStyle w:val="Doc-title"/>
      </w:pPr>
      <w:hyperlink r:id="rId1942" w:tooltip="D:Documents3GPPtsg_ranWG2TSGR2_113-eDocsR2-2100766.zip" w:history="1">
        <w:r w:rsidR="00D80621" w:rsidRPr="00A34936">
          <w:rPr>
            <w:rStyle w:val="Hyperlink"/>
          </w:rPr>
          <w:t>R2-2100766</w:t>
        </w:r>
      </w:hyperlink>
      <w:r w:rsidR="00D80621" w:rsidRPr="00A34936">
        <w:tab/>
        <w:t>Cell configuration within TA/RA to Support Allowed NSSAI</w:t>
      </w:r>
      <w:r w:rsidR="00D80621" w:rsidRPr="00A34936">
        <w:tab/>
        <w:t>LG Electronics UK</w:t>
      </w:r>
      <w:r w:rsidR="00D80621" w:rsidRPr="00A34936">
        <w:tab/>
        <w:t>discussion</w:t>
      </w:r>
      <w:r w:rsidR="00D80621" w:rsidRPr="00A34936">
        <w:tab/>
        <w:t>Rel-17</w:t>
      </w:r>
    </w:p>
    <w:p w14:paraId="0224E821" w14:textId="4FFF1CAB" w:rsidR="00D80621" w:rsidRPr="00A34936" w:rsidRDefault="009C785D" w:rsidP="00D80621">
      <w:pPr>
        <w:pStyle w:val="Doc-title"/>
      </w:pPr>
      <w:hyperlink r:id="rId1943" w:tooltip="D:Documents3GPPtsg_ranWG2TSGR2_113-eDocsR2-2100893.zip" w:history="1">
        <w:r w:rsidR="00D80621" w:rsidRPr="00A34936">
          <w:rPr>
            <w:rStyle w:val="Hyperlink"/>
          </w:rPr>
          <w:t>R2-2100893</w:t>
        </w:r>
      </w:hyperlink>
      <w:r w:rsidR="00D80621" w:rsidRPr="00A34936">
        <w:tab/>
        <w:t>Discussion on SA2 LS</w:t>
      </w:r>
      <w:r w:rsidR="00D80621" w:rsidRPr="00A34936">
        <w:tab/>
        <w:t>OPPO</w:t>
      </w:r>
      <w:r w:rsidR="00D80621" w:rsidRPr="00A34936">
        <w:tab/>
        <w:t>discussion</w:t>
      </w:r>
      <w:r w:rsidR="00D80621" w:rsidRPr="00A34936">
        <w:tab/>
        <w:t>Rel-17</w:t>
      </w:r>
      <w:r w:rsidR="00D80621" w:rsidRPr="00A34936">
        <w:tab/>
        <w:t>FS_NR_slice</w:t>
      </w:r>
    </w:p>
    <w:p w14:paraId="5CE9E36C" w14:textId="481C5725" w:rsidR="00D80621" w:rsidRDefault="009C785D" w:rsidP="00D80621">
      <w:pPr>
        <w:pStyle w:val="Doc-title"/>
      </w:pPr>
      <w:hyperlink r:id="rId1944" w:tooltip="D:Documents3GPPtsg_ranWG2TSGR2_113-eDocsR2-2101061.zip" w:history="1">
        <w:r w:rsidR="00D80621" w:rsidRPr="00A34936">
          <w:rPr>
            <w:rStyle w:val="Hyperlink"/>
          </w:rPr>
          <w:t>R2-2101061</w:t>
        </w:r>
      </w:hyperlink>
      <w:r w:rsidR="00D80621" w:rsidRPr="00A34936">
        <w:tab/>
        <w:t>Considerations on scenarios and solution space of RAN slicing enhancements</w:t>
      </w:r>
      <w:r w:rsidR="00D80621" w:rsidRPr="00A34936">
        <w:tab/>
        <w:t>Lenovo, Motorola Mobility</w:t>
      </w:r>
      <w:r w:rsidR="00D80621" w:rsidRPr="00A34936">
        <w:tab/>
        <w:t>discussion</w:t>
      </w:r>
      <w:r w:rsidR="00D80621" w:rsidRPr="00A34936">
        <w:tab/>
        <w:t>Rel-17</w:t>
      </w:r>
      <w:r w:rsidR="00D80621" w:rsidRPr="00A34936">
        <w:tab/>
        <w:t>FS_NR_slice</w:t>
      </w:r>
      <w:r w:rsidR="00D80621" w:rsidRPr="00A34936">
        <w:tab/>
        <w:t>R2-2009669</w:t>
      </w:r>
    </w:p>
    <w:p w14:paraId="13C6913D" w14:textId="564DBF06" w:rsidR="00D80621" w:rsidRDefault="009C785D" w:rsidP="00D80621">
      <w:pPr>
        <w:pStyle w:val="Doc-title"/>
      </w:pPr>
      <w:hyperlink r:id="rId1945" w:tooltip="D:Documents3GPPtsg_ranWG2TSGR2_113-eDocsR2-2101293.zip" w:history="1">
        <w:r w:rsidR="00D80621" w:rsidRPr="006360EE">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43BE83F6" w14:textId="40D7E4FA" w:rsidR="00D80621" w:rsidRDefault="009C785D" w:rsidP="00D80621">
      <w:pPr>
        <w:pStyle w:val="Doc-title"/>
      </w:pPr>
      <w:hyperlink r:id="rId1946" w:tooltip="D:Documents3GPPtsg_ranWG2TSGR2_113-eDocsR2-2101487.zip" w:history="1">
        <w:r w:rsidR="00D80621" w:rsidRPr="006360EE">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ED9540C" w14:textId="041C6F99" w:rsidR="00D80621" w:rsidRDefault="009C785D" w:rsidP="00D80621">
      <w:pPr>
        <w:pStyle w:val="Doc-title"/>
      </w:pPr>
      <w:hyperlink r:id="rId1947" w:tooltip="D:Documents3GPPtsg_ranWG2TSGR2_113-eDocsR2-2101488.zip" w:history="1">
        <w:r w:rsidR="00D80621" w:rsidRPr="006360EE">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27A4ED6" w14:textId="63248D4B" w:rsidR="00D80621" w:rsidRDefault="009C785D" w:rsidP="00D80621">
      <w:pPr>
        <w:pStyle w:val="Doc-title"/>
      </w:pPr>
      <w:hyperlink r:id="rId1948" w:tooltip="D:Documents3GPPtsg_ranWG2TSGR2_113-eDocsR2-2101800.zip" w:history="1">
        <w:r w:rsidR="00D80621" w:rsidRPr="006360EE">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92F58F5" w14:textId="7B6CE2F0" w:rsidR="00D80621" w:rsidRDefault="009C785D" w:rsidP="00D80621">
      <w:pPr>
        <w:pStyle w:val="Doc-title"/>
      </w:pPr>
      <w:hyperlink r:id="rId1949" w:tooltip="D:Documents3GPPtsg_ranWG2TSGR2_113-eDocsR2-2101801.zip" w:history="1">
        <w:r w:rsidR="00D80621" w:rsidRPr="006360EE">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08749A88" w14:textId="6D023233" w:rsidR="00D80621" w:rsidRDefault="009C785D" w:rsidP="00D80621">
      <w:pPr>
        <w:pStyle w:val="Doc-title"/>
      </w:pPr>
      <w:hyperlink r:id="rId1950" w:tooltip="D:Documents3GPPtsg_ranWG2TSGR2_113-eDocsR2-2101802.zip" w:history="1">
        <w:r w:rsidR="00D80621" w:rsidRPr="006360EE">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7C58F99E" w14:textId="7ADFC93C" w:rsidR="00D80621" w:rsidRDefault="009C785D" w:rsidP="00D80621">
      <w:pPr>
        <w:pStyle w:val="Doc-title"/>
      </w:pPr>
      <w:hyperlink r:id="rId1951" w:tooltip="D:Documents3GPPtsg_ranWG2TSGR2_113-eDocsR2-2101803.zip" w:history="1">
        <w:r w:rsidR="00D80621" w:rsidRPr="006360EE">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C6D14A9" w14:textId="4229F7D9" w:rsidR="00D80621" w:rsidRDefault="009C785D" w:rsidP="00D80621">
      <w:pPr>
        <w:pStyle w:val="Doc-title"/>
      </w:pPr>
      <w:hyperlink r:id="rId1952" w:tooltip="D:Documents3GPPtsg_ranWG2TSGR2_113-eDocsR2-2101933.zip" w:history="1">
        <w:r w:rsidR="00D80621" w:rsidRPr="006360EE">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7FBE97BE" w14:textId="77777777" w:rsidR="001C385F" w:rsidRDefault="00A5653B" w:rsidP="00A5653B">
      <w:pPr>
        <w:pStyle w:val="Heading3"/>
      </w:pPr>
      <w:r>
        <w:t>8.8</w:t>
      </w:r>
      <w:r w:rsidR="001C385F">
        <w:t>.2</w:t>
      </w:r>
      <w:r w:rsidR="001C385F">
        <w:tab/>
        <w:t>Slice based cell reselection under network control</w:t>
      </w:r>
    </w:p>
    <w:p w14:paraId="4DD05A12"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4D1C3CBB" w14:textId="588472AE" w:rsidR="00D80621" w:rsidRDefault="009C785D" w:rsidP="00D80621">
      <w:pPr>
        <w:pStyle w:val="Doc-title"/>
      </w:pPr>
      <w:hyperlink r:id="rId1953" w:tooltip="D:Documents3GPPtsg_ranWG2TSGR2_113-eDocsR2-2100128.zip" w:history="1">
        <w:r w:rsidR="00D80621" w:rsidRPr="006360EE">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F52A3C1" w14:textId="541C0D72" w:rsidR="00D80621" w:rsidRDefault="009C785D" w:rsidP="00D80621">
      <w:pPr>
        <w:pStyle w:val="Doc-title"/>
      </w:pPr>
      <w:hyperlink r:id="rId1954" w:tooltip="D:Documents3GPPtsg_ranWG2TSGR2_113-eDocsR2-2100249.zip" w:history="1">
        <w:r w:rsidR="00D80621" w:rsidRPr="006360EE">
          <w:rPr>
            <w:rStyle w:val="Hyperlink"/>
          </w:rPr>
          <w:t>R2-2100249</w:t>
        </w:r>
      </w:hyperlink>
      <w:r w:rsidR="00D80621">
        <w:tab/>
        <w:t>5G RAN Slicing Framework During Cell Selection / Reselection Phases</w:t>
      </w:r>
      <w:r w:rsidR="00D80621">
        <w:tab/>
        <w:t>MITRE Corporation</w:t>
      </w:r>
      <w:r w:rsidR="00D80621">
        <w:tab/>
        <w:t>discussion</w:t>
      </w:r>
    </w:p>
    <w:p w14:paraId="30610A71" w14:textId="41C92421" w:rsidR="00D80621" w:rsidRDefault="009C785D" w:rsidP="00D80621">
      <w:pPr>
        <w:pStyle w:val="Doc-title"/>
      </w:pPr>
      <w:hyperlink r:id="rId1955" w:tooltip="D:Documents3GPPtsg_ranWG2TSGR2_113-eDocsR2-2100362.zip" w:history="1">
        <w:r w:rsidR="00D80621" w:rsidRPr="006360EE">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15DA5709" w14:textId="46BA4D35" w:rsidR="00D80621" w:rsidRDefault="009C785D" w:rsidP="00D80621">
      <w:pPr>
        <w:pStyle w:val="Doc-title"/>
      </w:pPr>
      <w:hyperlink r:id="rId1956" w:tooltip="D:Documents3GPPtsg_ranWG2TSGR2_113-eDocsR2-2100489.zip" w:history="1">
        <w:r w:rsidR="00D80621" w:rsidRPr="006360EE">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7449C0C5" w14:textId="4190BEBF" w:rsidR="00D80621" w:rsidRDefault="009C785D" w:rsidP="00D80621">
      <w:pPr>
        <w:pStyle w:val="Doc-title"/>
      </w:pPr>
      <w:hyperlink r:id="rId1957" w:tooltip="D:Documents3GPPtsg_ranWG2TSGR2_113-eDocsR2-2100547.zip" w:history="1">
        <w:r w:rsidR="00D80621" w:rsidRPr="006360EE">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4C7530DD" w14:textId="24327875" w:rsidR="00D80621" w:rsidRDefault="009C785D" w:rsidP="00D80621">
      <w:pPr>
        <w:pStyle w:val="Doc-title"/>
      </w:pPr>
      <w:hyperlink r:id="rId1958" w:tooltip="D:Documents3GPPtsg_ranWG2TSGR2_113-eDocsR2-2100646.zip" w:history="1">
        <w:r w:rsidR="00D80621" w:rsidRPr="006360EE">
          <w:rPr>
            <w:rStyle w:val="Hyperlink"/>
          </w:rPr>
          <w:t>R2-2100646</w:t>
        </w:r>
      </w:hyperlink>
      <w:r w:rsidR="00D80621">
        <w:tab/>
        <w:t>Considerations on contents of slice related cell selection info</w:t>
      </w:r>
      <w:r w:rsidR="00D80621">
        <w:tab/>
        <w:t>KDDI Corporation</w:t>
      </w:r>
      <w:r w:rsidR="00D80621">
        <w:tab/>
        <w:t>discussion</w:t>
      </w:r>
    </w:p>
    <w:p w14:paraId="46E06C52" w14:textId="781EA223" w:rsidR="00D80621" w:rsidRDefault="009C785D" w:rsidP="00D80621">
      <w:pPr>
        <w:pStyle w:val="Doc-title"/>
      </w:pPr>
      <w:hyperlink r:id="rId1959" w:tooltip="D:Documents3GPPtsg_ranWG2TSGR2_113-eDocsR2-2100660.zip" w:history="1">
        <w:r w:rsidR="00D80621" w:rsidRPr="006360EE">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2AA85E0E" w14:textId="52AD6BCF" w:rsidR="00D80621" w:rsidRDefault="009C785D" w:rsidP="00D80621">
      <w:pPr>
        <w:pStyle w:val="Doc-title"/>
      </w:pPr>
      <w:hyperlink r:id="rId1960" w:tooltip="D:Documents3GPPtsg_ranWG2TSGR2_113-eDocsR2-2100661.zip" w:history="1">
        <w:r w:rsidR="00D80621" w:rsidRPr="006360EE">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82D17E1" w14:textId="6269A70C" w:rsidR="00D80621" w:rsidRDefault="009C785D" w:rsidP="00D80621">
      <w:pPr>
        <w:pStyle w:val="Doc-title"/>
      </w:pPr>
      <w:hyperlink r:id="rId1961" w:tooltip="D:Documents3GPPtsg_ranWG2TSGR2_113-eDocsR2-2100704.zip" w:history="1">
        <w:r w:rsidR="00D80621" w:rsidRPr="006360EE">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14F9CF95" w14:textId="08CD6ACA" w:rsidR="00D80621" w:rsidRDefault="009C785D" w:rsidP="00D80621">
      <w:pPr>
        <w:pStyle w:val="Doc-title"/>
      </w:pPr>
      <w:hyperlink r:id="rId1962" w:tooltip="D:Documents3GPPtsg_ranWG2TSGR2_113-eDocsR2-2100762.zip" w:history="1">
        <w:r w:rsidR="00D80621" w:rsidRPr="006360EE">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4E9D4D7C" w14:textId="12055081" w:rsidR="00D80621" w:rsidRDefault="009C785D" w:rsidP="00D80621">
      <w:pPr>
        <w:pStyle w:val="Doc-title"/>
      </w:pPr>
      <w:hyperlink r:id="rId1963" w:tooltip="D:Documents3GPPtsg_ranWG2TSGR2_113-eDocsR2-2100767.zip" w:history="1">
        <w:r w:rsidR="00D80621" w:rsidRPr="006360EE">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3B27D65" w14:textId="6EE5BD13" w:rsidR="00D80621" w:rsidRDefault="009C785D" w:rsidP="00D80621">
      <w:pPr>
        <w:pStyle w:val="Doc-title"/>
      </w:pPr>
      <w:hyperlink r:id="rId1964" w:tooltip="D:Documents3GPPtsg_ranWG2TSGR2_113-eDocsR2-2100768.zip" w:history="1">
        <w:r w:rsidR="00D80621" w:rsidRPr="006360EE">
          <w:rPr>
            <w:rStyle w:val="Hyperlink"/>
          </w:rPr>
          <w:t>R2-2100768</w:t>
        </w:r>
      </w:hyperlink>
      <w:r w:rsidR="00D80621">
        <w:tab/>
        <w:t>Further discussion on intended slices</w:t>
      </w:r>
      <w:r w:rsidR="00D80621">
        <w:tab/>
        <w:t>LG Electronics UK</w:t>
      </w:r>
      <w:r w:rsidR="00D80621">
        <w:tab/>
        <w:t>discussion</w:t>
      </w:r>
      <w:r w:rsidR="00D80621">
        <w:tab/>
        <w:t>Rel-17</w:t>
      </w:r>
    </w:p>
    <w:p w14:paraId="71813C04" w14:textId="64A4FCF6" w:rsidR="00D80621" w:rsidRDefault="009C785D" w:rsidP="00D80621">
      <w:pPr>
        <w:pStyle w:val="Doc-title"/>
      </w:pPr>
      <w:hyperlink r:id="rId1965" w:tooltip="D:Documents3GPPtsg_ranWG2TSGR2_113-eDocsR2-2100876.zip" w:history="1">
        <w:r w:rsidR="00D80621" w:rsidRPr="006360EE">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05E86BBA" w14:textId="54164FA2" w:rsidR="00D80621" w:rsidRDefault="009C785D" w:rsidP="00D80621">
      <w:pPr>
        <w:pStyle w:val="Doc-title"/>
      </w:pPr>
      <w:hyperlink r:id="rId1966" w:tooltip="D:Documents3GPPtsg_ranWG2TSGR2_113-eDocsR2-2100877.zip" w:history="1">
        <w:r w:rsidR="00D80621" w:rsidRPr="006360EE">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4079853A" w14:textId="668D46D3" w:rsidR="00D80621" w:rsidRDefault="009C785D" w:rsidP="00D80621">
      <w:pPr>
        <w:pStyle w:val="Doc-title"/>
      </w:pPr>
      <w:hyperlink r:id="rId1967" w:tooltip="D:Documents3GPPtsg_ranWG2TSGR2_113-eDocsR2-2100894.zip" w:history="1">
        <w:r w:rsidR="00D80621" w:rsidRPr="006360EE">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10F8E6ED" w14:textId="513CCD2F" w:rsidR="00D80621" w:rsidRDefault="009C785D" w:rsidP="00D80621">
      <w:pPr>
        <w:pStyle w:val="Doc-title"/>
      </w:pPr>
      <w:hyperlink r:id="rId1968" w:tooltip="D:Documents3GPPtsg_ranWG2TSGR2_113-eDocsR2-2100927.zip" w:history="1">
        <w:r w:rsidR="00D80621" w:rsidRPr="006360EE">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37BFD84E" w14:textId="03D2BD2E" w:rsidR="00D80621" w:rsidRDefault="009C785D" w:rsidP="00D80621">
      <w:pPr>
        <w:pStyle w:val="Doc-title"/>
      </w:pPr>
      <w:hyperlink r:id="rId1969" w:tooltip="D:Documents3GPPtsg_ranWG2TSGR2_113-eDocsR2-2100928.zip" w:history="1">
        <w:r w:rsidR="00D80621" w:rsidRPr="006360EE">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55DA09BE" w14:textId="7853E201" w:rsidR="00D80621" w:rsidRDefault="009C785D" w:rsidP="00D80621">
      <w:pPr>
        <w:pStyle w:val="Doc-title"/>
      </w:pPr>
      <w:hyperlink r:id="rId1970" w:tooltip="D:Documents3GPPtsg_ranWG2TSGR2_113-eDocsR2-2100964.zip" w:history="1">
        <w:r w:rsidR="00D80621" w:rsidRPr="006360EE">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28B49CF6" w14:textId="02DC7F40" w:rsidR="00D80621" w:rsidRDefault="009C785D" w:rsidP="00D80621">
      <w:pPr>
        <w:pStyle w:val="Doc-title"/>
      </w:pPr>
      <w:hyperlink r:id="rId1971" w:tooltip="D:Documents3GPPtsg_ranWG2TSGR2_113-eDocsR2-2101194.zip" w:history="1">
        <w:r w:rsidR="00D80621" w:rsidRPr="006360EE">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3F6422A" w14:textId="2148BDC4" w:rsidR="00D80621" w:rsidRDefault="009C785D" w:rsidP="00D80621">
      <w:pPr>
        <w:pStyle w:val="Doc-title"/>
      </w:pPr>
      <w:hyperlink r:id="rId1972" w:tooltip="D:Documents3GPPtsg_ranWG2TSGR2_113-eDocsR2-2101212.zip" w:history="1">
        <w:r w:rsidR="00D80621" w:rsidRPr="006360EE">
          <w:rPr>
            <w:rStyle w:val="Hyperlink"/>
          </w:rPr>
          <w:t>R2-2101212</w:t>
        </w:r>
      </w:hyperlink>
      <w:r w:rsidR="00D80621">
        <w:tab/>
        <w:t>Access to an Intended Slice</w:t>
      </w:r>
      <w:r w:rsidR="00D80621">
        <w:tab/>
        <w:t>Lenovo, Motorola Mobility</w:t>
      </w:r>
      <w:r w:rsidR="00D80621">
        <w:tab/>
        <w:t>discussion</w:t>
      </w:r>
      <w:r w:rsidR="00D80621">
        <w:tab/>
        <w:t>FS_NR_slice</w:t>
      </w:r>
    </w:p>
    <w:p w14:paraId="095512F6" w14:textId="4EAD30FE" w:rsidR="00D80621" w:rsidRDefault="009C785D" w:rsidP="00D80621">
      <w:pPr>
        <w:pStyle w:val="Doc-title"/>
      </w:pPr>
      <w:hyperlink r:id="rId1973" w:tooltip="D:Documents3GPPtsg_ranWG2TSGR2_113-eDocsR2-2101294.zip" w:history="1">
        <w:r w:rsidR="00D80621" w:rsidRPr="006360EE">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1FC528B5" w14:textId="1D3F37C6" w:rsidR="00D80621" w:rsidRDefault="009C785D" w:rsidP="00D80621">
      <w:pPr>
        <w:pStyle w:val="Doc-title"/>
      </w:pPr>
      <w:hyperlink r:id="rId1974" w:tooltip="D:Documents3GPPtsg_ranWG2TSGR2_113-eDocsR2-2101295.zip" w:history="1">
        <w:r w:rsidR="00D80621" w:rsidRPr="006360EE">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69B76A37" w14:textId="0CF4EF7E" w:rsidR="00D80621" w:rsidRDefault="009C785D" w:rsidP="00D80621">
      <w:pPr>
        <w:pStyle w:val="Doc-title"/>
      </w:pPr>
      <w:hyperlink r:id="rId1975" w:tooltip="D:Documents3GPPtsg_ranWG2TSGR2_113-eDocsR2-2101394.zip" w:history="1">
        <w:r w:rsidR="00D80621" w:rsidRPr="006360EE">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3C729E3E" w14:textId="0C643002" w:rsidR="00D80621" w:rsidRDefault="009C785D" w:rsidP="00D80621">
      <w:pPr>
        <w:pStyle w:val="Doc-title"/>
      </w:pPr>
      <w:hyperlink r:id="rId1976" w:tooltip="D:Documents3GPPtsg_ranWG2TSGR2_113-eDocsR2-2101699.zip" w:history="1">
        <w:r w:rsidR="00D80621" w:rsidRPr="006360EE">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42D7755" w14:textId="7A7B2B5C" w:rsidR="00D80621" w:rsidRDefault="009C785D" w:rsidP="00D80621">
      <w:pPr>
        <w:pStyle w:val="Doc-title"/>
      </w:pPr>
      <w:hyperlink r:id="rId1977" w:tooltip="D:Documents3GPPtsg_ranWG2TSGR2_113-eDocsR2-2101700.zip" w:history="1">
        <w:r w:rsidR="00D80621" w:rsidRPr="006360EE">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2F47C44F" w14:textId="54748FA9" w:rsidR="00D80621" w:rsidRDefault="009C785D" w:rsidP="00D80621">
      <w:pPr>
        <w:pStyle w:val="Doc-title"/>
      </w:pPr>
      <w:hyperlink r:id="rId1978" w:tooltip="D:Documents3GPPtsg_ranWG2TSGR2_113-eDocsR2-2101804.zip" w:history="1">
        <w:r w:rsidR="00D80621" w:rsidRPr="006360EE">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6F42C8AA" w14:textId="77777777" w:rsidR="001C385F" w:rsidRDefault="00A5653B" w:rsidP="00A5653B">
      <w:pPr>
        <w:pStyle w:val="Heading3"/>
      </w:pPr>
      <w:r>
        <w:t>8.8</w:t>
      </w:r>
      <w:r w:rsidR="001C385F">
        <w:t>.3</w:t>
      </w:r>
      <w:r w:rsidR="001C385F">
        <w:tab/>
        <w:t>Slice based RACH configuration or access barring</w:t>
      </w:r>
    </w:p>
    <w:p w14:paraId="701903E9"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0AB8000D" w14:textId="02BDBEC8" w:rsidR="00D80621" w:rsidRDefault="009C785D" w:rsidP="00D80621">
      <w:pPr>
        <w:pStyle w:val="Doc-title"/>
      </w:pPr>
      <w:hyperlink r:id="rId1979" w:tooltip="D:Documents3GPPtsg_ranWG2TSGR2_113-eDocsR2-2100129.zip" w:history="1">
        <w:r w:rsidR="00D80621" w:rsidRPr="006360EE">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4FE6B6AF" w14:textId="2847E1B9" w:rsidR="00D80621" w:rsidRDefault="009C785D" w:rsidP="00D80621">
      <w:pPr>
        <w:pStyle w:val="Doc-title"/>
      </w:pPr>
      <w:hyperlink r:id="rId1980" w:tooltip="D:Documents3GPPtsg_ranWG2TSGR2_113-eDocsR2-2100363.zip" w:history="1">
        <w:r w:rsidR="00D80621" w:rsidRPr="006360EE">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60FB27BF" w14:textId="0AD4BBDC" w:rsidR="00D80621" w:rsidRDefault="009C785D" w:rsidP="00D80621">
      <w:pPr>
        <w:pStyle w:val="Doc-title"/>
      </w:pPr>
      <w:hyperlink r:id="rId1981" w:tooltip="D:Documents3GPPtsg_ranWG2TSGR2_113-eDocsR2-2100424.zip" w:history="1">
        <w:r w:rsidR="00D80621" w:rsidRPr="006360EE">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1E30B1DD" w14:textId="5EB096E1" w:rsidR="00D80621" w:rsidRDefault="009C785D" w:rsidP="00D80621">
      <w:pPr>
        <w:pStyle w:val="Doc-title"/>
      </w:pPr>
      <w:hyperlink r:id="rId1982" w:tooltip="D:Documents3GPPtsg_ranWG2TSGR2_113-eDocsR2-2100599.zip" w:history="1">
        <w:r w:rsidR="00D80621" w:rsidRPr="006360EE">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4D243F34" w14:textId="08C576E3" w:rsidR="00D80621" w:rsidRDefault="009C785D" w:rsidP="00D80621">
      <w:pPr>
        <w:pStyle w:val="Doc-title"/>
      </w:pPr>
      <w:hyperlink r:id="rId1983" w:tooltip="D:Documents3GPPtsg_ranWG2TSGR2_113-eDocsR2-2100662.zip" w:history="1">
        <w:r w:rsidR="00D80621" w:rsidRPr="006360EE">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02999885" w14:textId="3DE8D679" w:rsidR="00D80621" w:rsidRDefault="009C785D" w:rsidP="00D80621">
      <w:pPr>
        <w:pStyle w:val="Doc-title"/>
      </w:pPr>
      <w:hyperlink r:id="rId1984" w:tooltip="D:Documents3GPPtsg_ranWG2TSGR2_113-eDocsR2-2100705.zip" w:history="1">
        <w:r w:rsidR="00D80621" w:rsidRPr="006360EE">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597CC5A3" w14:textId="076A0151" w:rsidR="00D80621" w:rsidRDefault="009C785D" w:rsidP="00D80621">
      <w:pPr>
        <w:pStyle w:val="Doc-title"/>
      </w:pPr>
      <w:hyperlink r:id="rId1985" w:tooltip="D:Documents3GPPtsg_ranWG2TSGR2_113-eDocsR2-2100878.zip" w:history="1">
        <w:r w:rsidR="00D80621" w:rsidRPr="006360EE">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22B6D536" w14:textId="4F281D7B" w:rsidR="00D80621" w:rsidRDefault="009C785D" w:rsidP="00D80621">
      <w:pPr>
        <w:pStyle w:val="Doc-title"/>
      </w:pPr>
      <w:hyperlink r:id="rId1986" w:tooltip="D:Documents3GPPtsg_ranWG2TSGR2_113-eDocsR2-2100895.zip" w:history="1">
        <w:r w:rsidR="00D80621" w:rsidRPr="006360EE">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5B1E3EAC" w14:textId="33CC90E3" w:rsidR="00D80621" w:rsidRDefault="009C785D" w:rsidP="00D80621">
      <w:pPr>
        <w:pStyle w:val="Doc-title"/>
      </w:pPr>
      <w:hyperlink r:id="rId1987" w:tooltip="D:Documents3GPPtsg_ranWG2TSGR2_113-eDocsR2-2100929.zip" w:history="1">
        <w:r w:rsidR="00D80621" w:rsidRPr="006360EE">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32574652" w14:textId="26DB0B4E" w:rsidR="00D80621" w:rsidRDefault="009C785D" w:rsidP="00D80621">
      <w:pPr>
        <w:pStyle w:val="Doc-title"/>
      </w:pPr>
      <w:hyperlink r:id="rId1988" w:tooltip="D:Documents3GPPtsg_ranWG2TSGR2_113-eDocsR2-2101062.zip" w:history="1">
        <w:r w:rsidR="00D80621" w:rsidRPr="006360EE">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5931789A" w14:textId="41D6154A" w:rsidR="00D80621" w:rsidRDefault="009C785D" w:rsidP="00D80621">
      <w:pPr>
        <w:pStyle w:val="Doc-title"/>
      </w:pPr>
      <w:hyperlink r:id="rId1989" w:tooltip="D:Documents3GPPtsg_ranWG2TSGR2_113-eDocsR2-2101195.zip" w:history="1">
        <w:r w:rsidR="00D80621" w:rsidRPr="006360EE">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59EC8A5B" w14:textId="13382336" w:rsidR="00D80621" w:rsidRDefault="009C785D" w:rsidP="00D80621">
      <w:pPr>
        <w:pStyle w:val="Doc-title"/>
      </w:pPr>
      <w:hyperlink r:id="rId1990" w:tooltip="D:Documents3GPPtsg_ranWG2TSGR2_113-eDocsR2-2101405.zip" w:history="1">
        <w:r w:rsidR="00D80621" w:rsidRPr="006360EE">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628499CD" w14:textId="12AD3785" w:rsidR="00D80621" w:rsidRDefault="009C785D" w:rsidP="00D80621">
      <w:pPr>
        <w:pStyle w:val="Doc-title"/>
      </w:pPr>
      <w:hyperlink r:id="rId1991" w:tooltip="D:Documents3GPPtsg_ranWG2TSGR2_113-eDocsR2-2101701.zip" w:history="1">
        <w:r w:rsidR="00D80621" w:rsidRPr="006360EE">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140D3806" w14:textId="0BBCA4D8" w:rsidR="00D80621" w:rsidRDefault="009C785D" w:rsidP="00D80621">
      <w:pPr>
        <w:pStyle w:val="Doc-title"/>
      </w:pPr>
      <w:hyperlink r:id="rId1992" w:tooltip="D:Documents3GPPtsg_ranWG2TSGR2_113-eDocsR2-2101805.zip" w:history="1">
        <w:r w:rsidR="00D80621" w:rsidRPr="006360EE">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A2AFCE5" w14:textId="77777777" w:rsidR="001C385F" w:rsidRDefault="001C385F" w:rsidP="00A5653B">
      <w:pPr>
        <w:pStyle w:val="Heading2"/>
      </w:pPr>
      <w:r>
        <w:t>8.9</w:t>
      </w:r>
      <w:r>
        <w:tab/>
        <w:t>UE Power Saving</w:t>
      </w:r>
    </w:p>
    <w:p w14:paraId="3E34B84E" w14:textId="77777777" w:rsidR="001C385F" w:rsidRDefault="001C385F" w:rsidP="00F153A2">
      <w:pPr>
        <w:pStyle w:val="Comments"/>
      </w:pPr>
      <w:r>
        <w:t>(NR_UE_pow_sav_enh-Core; leading WG: RAN2; REL-17; WID: RP-200938)</w:t>
      </w:r>
    </w:p>
    <w:p w14:paraId="078F5D62" w14:textId="77777777" w:rsidR="001C385F" w:rsidRDefault="001C385F" w:rsidP="00F153A2">
      <w:pPr>
        <w:pStyle w:val="Comments"/>
      </w:pPr>
      <w:r>
        <w:t>Time budget: 1 TU</w:t>
      </w:r>
    </w:p>
    <w:p w14:paraId="21FE324C" w14:textId="77777777" w:rsidR="001C385F" w:rsidRDefault="001C385F" w:rsidP="00F153A2">
      <w:pPr>
        <w:pStyle w:val="Comments"/>
      </w:pPr>
      <w:r>
        <w:t>Tdoc Limitation: 2 tdocs</w:t>
      </w:r>
    </w:p>
    <w:p w14:paraId="2FDC6234" w14:textId="77777777" w:rsidR="001C385F" w:rsidRDefault="001C385F" w:rsidP="00F153A2">
      <w:pPr>
        <w:pStyle w:val="Comments"/>
      </w:pPr>
      <w:r>
        <w:t>Email max expectation: 2 threads</w:t>
      </w:r>
    </w:p>
    <w:p w14:paraId="34B04181" w14:textId="77777777" w:rsidR="008D441B" w:rsidRDefault="008D441B" w:rsidP="00F153A2">
      <w:pPr>
        <w:pStyle w:val="Comments"/>
      </w:pPr>
      <w:r>
        <w:t>AT-meeting email discussions defined after on-line treatment.</w:t>
      </w:r>
    </w:p>
    <w:p w14:paraId="3E4BC943" w14:textId="77777777" w:rsidR="00306BB0" w:rsidRDefault="00306BB0" w:rsidP="00306BB0">
      <w:pPr>
        <w:pStyle w:val="Heading3"/>
      </w:pPr>
      <w:r>
        <w:t>8.9.1</w:t>
      </w:r>
      <w:r>
        <w:tab/>
        <w:t>Organizational Scope and Requirements</w:t>
      </w:r>
    </w:p>
    <w:p w14:paraId="7C74DE29" w14:textId="77777777" w:rsidR="00306BB0" w:rsidRDefault="00306BB0" w:rsidP="00306BB0">
      <w:pPr>
        <w:pStyle w:val="Comments"/>
      </w:pPr>
      <w:r>
        <w:t>E.g. Rapporteur input</w:t>
      </w:r>
    </w:p>
    <w:p w14:paraId="2A7BCE65" w14:textId="767C0DA8" w:rsidR="00306BB0" w:rsidRDefault="009C785D" w:rsidP="00306BB0">
      <w:pPr>
        <w:pStyle w:val="Doc-title"/>
      </w:pPr>
      <w:hyperlink r:id="rId1993" w:tooltip="D:Documents3GPPtsg_ranWG2TSGR2_113-eDocsR2-2100029.zip" w:history="1">
        <w:r w:rsidR="00306BB0" w:rsidRPr="006360EE">
          <w:rPr>
            <w:rStyle w:val="Hyperlink"/>
          </w:rPr>
          <w:t>R2-2100029</w:t>
        </w:r>
      </w:hyperlink>
      <w:r w:rsidR="00306BB0">
        <w:tab/>
        <w:t>LS on Paging Enhancement (R1-2009801; contact: MediaTek)</w:t>
      </w:r>
      <w:r w:rsidR="00306BB0">
        <w:tab/>
        <w:t>RAN1</w:t>
      </w:r>
      <w:r w:rsidR="00306BB0">
        <w:tab/>
        <w:t>LS in</w:t>
      </w:r>
      <w:r w:rsidR="00306BB0">
        <w:tab/>
        <w:t>Rel-17</w:t>
      </w:r>
      <w:r w:rsidR="00306BB0">
        <w:tab/>
        <w:t>NR_UE_pow_sav_enh-Core</w:t>
      </w:r>
      <w:r w:rsidR="00306BB0">
        <w:tab/>
        <w:t>To:RAN2</w:t>
      </w:r>
    </w:p>
    <w:p w14:paraId="6AA9CA23" w14:textId="77777777" w:rsidR="00306BB0" w:rsidRDefault="00306BB0" w:rsidP="00306BB0">
      <w:pPr>
        <w:pStyle w:val="Doc-text2"/>
      </w:pPr>
      <w:r>
        <w:t xml:space="preserve">- </w:t>
      </w:r>
      <w:r>
        <w:tab/>
        <w:t xml:space="preserve">MTK point out that R1 considered equal paging rate, and think some ppl may see additional gain for other scenarios. </w:t>
      </w:r>
    </w:p>
    <w:p w14:paraId="0EBC8B91" w14:textId="77777777" w:rsidR="00306BB0" w:rsidRDefault="00306BB0" w:rsidP="00306BB0">
      <w:pPr>
        <w:pStyle w:val="Doc-text2"/>
      </w:pPr>
      <w:r>
        <w:t>-</w:t>
      </w:r>
      <w:r>
        <w:tab/>
        <w:t xml:space="preserve">QC think that the results dep on the assumptions and think the reason for the low gains on cross carrier scheduling is due to the assumptions not taking into account realistic implementations. </w:t>
      </w:r>
    </w:p>
    <w:p w14:paraId="7242EDE6" w14:textId="77777777" w:rsidR="00306BB0" w:rsidRDefault="00306BB0" w:rsidP="00306BB0">
      <w:pPr>
        <w:pStyle w:val="Doc-text2"/>
      </w:pPr>
      <w:r>
        <w:t>-</w:t>
      </w:r>
      <w:r>
        <w:tab/>
        <w:t xml:space="preserve">MTK think R1 already take into acct the cross carrier scheduling, but the offset is not sufficient to give sufficient gain, should look at early indication. </w:t>
      </w:r>
    </w:p>
    <w:p w14:paraId="0CAD818D" w14:textId="77777777" w:rsidR="00306BB0" w:rsidRDefault="00306BB0" w:rsidP="00306BB0">
      <w:pPr>
        <w:pStyle w:val="Doc-text2"/>
      </w:pPr>
      <w:r>
        <w:lastRenderedPageBreak/>
        <w:t>-</w:t>
      </w:r>
      <w:r>
        <w:tab/>
        <w:t xml:space="preserve">Oppo agrees that in R1 sim the offset is not sufficient to give the gain, and with better assumptions the gain should be similar to early indication. </w:t>
      </w:r>
    </w:p>
    <w:p w14:paraId="774FAE66" w14:textId="77777777" w:rsidR="00306BB0" w:rsidRDefault="00306BB0" w:rsidP="00306BB0">
      <w:pPr>
        <w:pStyle w:val="Doc-text2"/>
      </w:pPr>
      <w:r>
        <w:t>-</w:t>
      </w:r>
      <w:r>
        <w:tab/>
        <w:t xml:space="preserve">Ericsson think these are indication and the range of numbers is quite wide, and certain aspects seems to have not been analysed. </w:t>
      </w:r>
    </w:p>
    <w:p w14:paraId="46E27764" w14:textId="77777777" w:rsidR="00306BB0" w:rsidRDefault="00306BB0" w:rsidP="00306BB0">
      <w:pPr>
        <w:pStyle w:val="Agreement"/>
      </w:pPr>
      <w:r>
        <w:t>Noted</w:t>
      </w:r>
    </w:p>
    <w:p w14:paraId="790B0660" w14:textId="77777777" w:rsidR="00306BB0" w:rsidRPr="00F76855" w:rsidRDefault="00306BB0" w:rsidP="00306BB0">
      <w:pPr>
        <w:pStyle w:val="Doc-text2"/>
      </w:pPr>
    </w:p>
    <w:p w14:paraId="370082EB" w14:textId="1F57034C" w:rsidR="00306BB0" w:rsidRDefault="009C785D" w:rsidP="00306BB0">
      <w:pPr>
        <w:pStyle w:val="Doc-title"/>
      </w:pPr>
      <w:hyperlink r:id="rId1994" w:tooltip="D:Documents3GPPtsg_ranWG2TSGR2_113-eDocsR2-2100030.zip" w:history="1">
        <w:r w:rsidR="00306BB0" w:rsidRPr="006360EE">
          <w:rPr>
            <w:rStyle w:val="Hyperlink"/>
          </w:rPr>
          <w:t>R2-2100030</w:t>
        </w:r>
      </w:hyperlink>
      <w:r w:rsidR="00306BB0">
        <w:tab/>
        <w:t>LS on signalling method for TRS/CSI-RS occasion(s) for idle/inactive UE(s) (R1-2009848; contact: Samsung)</w:t>
      </w:r>
      <w:r w:rsidR="00306BB0">
        <w:tab/>
        <w:t>RAN1</w:t>
      </w:r>
      <w:r w:rsidR="00306BB0">
        <w:tab/>
        <w:t>LS in</w:t>
      </w:r>
      <w:r w:rsidR="00306BB0">
        <w:tab/>
        <w:t>Rel-17</w:t>
      </w:r>
      <w:r w:rsidR="00306BB0">
        <w:tab/>
        <w:t>NR_UE_pow_sav_enh-Core</w:t>
      </w:r>
      <w:r w:rsidR="00306BB0">
        <w:tab/>
        <w:t>To:RAN2</w:t>
      </w:r>
    </w:p>
    <w:p w14:paraId="29AB3688" w14:textId="77777777" w:rsidR="00306BB0" w:rsidRDefault="00306BB0" w:rsidP="00306BB0">
      <w:pPr>
        <w:pStyle w:val="Doc-text2"/>
      </w:pPr>
      <w:r>
        <w:t xml:space="preserve">- </w:t>
      </w:r>
      <w:r>
        <w:tab/>
        <w:t>Will take into acct</w:t>
      </w:r>
    </w:p>
    <w:p w14:paraId="2857CBFC" w14:textId="77777777" w:rsidR="00306BB0" w:rsidRPr="00153B14" w:rsidRDefault="00306BB0" w:rsidP="00306BB0">
      <w:pPr>
        <w:pStyle w:val="Agreement"/>
      </w:pPr>
      <w:r>
        <w:t>Noted</w:t>
      </w:r>
    </w:p>
    <w:p w14:paraId="4B394E73" w14:textId="77777777" w:rsidR="00306BB0" w:rsidRDefault="00306BB0" w:rsidP="00306BB0">
      <w:pPr>
        <w:pStyle w:val="Heading3"/>
      </w:pPr>
      <w:r>
        <w:t>8.9.2</w:t>
      </w:r>
      <w:r>
        <w:tab/>
        <w:t>Idle/inactive-mode UE power saving</w:t>
      </w:r>
    </w:p>
    <w:p w14:paraId="70836BB0" w14:textId="77777777" w:rsidR="00306BB0" w:rsidRPr="005A7247" w:rsidRDefault="00306BB0" w:rsidP="00306BB0">
      <w:pPr>
        <w:pStyle w:val="Comments"/>
      </w:pPr>
      <w:r>
        <w:t>Including outcome of [Post112-e][064][Pow17] Paging subgroup determination (Intel)</w:t>
      </w:r>
    </w:p>
    <w:p w14:paraId="7CC73DF0" w14:textId="62DC2D54" w:rsidR="00306BB0" w:rsidRDefault="009C785D" w:rsidP="00306BB0">
      <w:pPr>
        <w:pStyle w:val="Doc-title"/>
      </w:pPr>
      <w:hyperlink r:id="rId1995" w:tooltip="D:Documents3GPPtsg_ranWG2TSGR2_113-eDocsR2-2100389.zip" w:history="1">
        <w:r w:rsidR="00306BB0" w:rsidRPr="006360EE">
          <w:rPr>
            <w:rStyle w:val="Hyperlink"/>
          </w:rPr>
          <w:t>R2-2100389</w:t>
        </w:r>
      </w:hyperlink>
      <w:r w:rsidR="00306BB0">
        <w:tab/>
        <w:t>Report of [POST112-e][064][Pow17] Group Determination  (Intel)</w:t>
      </w:r>
      <w:r w:rsidR="00306BB0">
        <w:tab/>
        <w:t>Intel Corporation</w:t>
      </w:r>
      <w:r w:rsidR="00306BB0">
        <w:tab/>
        <w:t>discussion</w:t>
      </w:r>
      <w:r w:rsidR="00306BB0">
        <w:tab/>
        <w:t>Rel-17</w:t>
      </w:r>
      <w:r w:rsidR="00306BB0">
        <w:tab/>
        <w:t>NR_UE_pow_sav_enh-Core</w:t>
      </w:r>
    </w:p>
    <w:p w14:paraId="18758700" w14:textId="77777777" w:rsidR="00306BB0" w:rsidRDefault="00306BB0" w:rsidP="00306BB0">
      <w:pPr>
        <w:pStyle w:val="Doc-text2"/>
      </w:pPr>
      <w:r>
        <w:t>DISCUSSION</w:t>
      </w:r>
    </w:p>
    <w:p w14:paraId="6FC8D9E6" w14:textId="77777777" w:rsidR="00306BB0" w:rsidRDefault="00306BB0" w:rsidP="00306BB0">
      <w:pPr>
        <w:pStyle w:val="Doc-text2"/>
      </w:pPr>
      <w:r>
        <w:t>-</w:t>
      </w:r>
      <w:r>
        <w:tab/>
        <w:t xml:space="preserve">MTK wonder how we can proceed. Ericsson agrees that there are many opponents for each proposal. </w:t>
      </w:r>
    </w:p>
    <w:p w14:paraId="075C30AA" w14:textId="77777777" w:rsidR="00306BB0" w:rsidRDefault="00306BB0" w:rsidP="00306BB0">
      <w:pPr>
        <w:pStyle w:val="Doc-text2"/>
      </w:pPr>
      <w:r>
        <w:t>-</w:t>
      </w:r>
      <w:r>
        <w:tab/>
        <w:t xml:space="preserve">Intel think that the concern for 2 is mainly due to UE updating paging probability quite often. For 6 the main drawback are concerns that the benefits are not enough. </w:t>
      </w:r>
    </w:p>
    <w:p w14:paraId="76C390A5" w14:textId="77777777" w:rsidR="00306BB0" w:rsidRDefault="00306BB0" w:rsidP="00306BB0">
      <w:pPr>
        <w:pStyle w:val="Doc-text2"/>
      </w:pPr>
      <w:r>
        <w:t>-</w:t>
      </w:r>
      <w:r>
        <w:tab/>
        <w:t xml:space="preserve">Intel explains that we are not increasing the paging occasions, but we can increase how the UEs are spread by the hashing function. </w:t>
      </w:r>
    </w:p>
    <w:p w14:paraId="4790EE32" w14:textId="77777777" w:rsidR="00306BB0" w:rsidRDefault="00306BB0" w:rsidP="00306BB0">
      <w:pPr>
        <w:pStyle w:val="Doc-text2"/>
      </w:pPr>
      <w:r>
        <w:t>-</w:t>
      </w:r>
      <w:r>
        <w:tab/>
        <w:t xml:space="preserve">Ericsson think paging probability is too complex. </w:t>
      </w:r>
    </w:p>
    <w:p w14:paraId="1E0ECF81" w14:textId="77777777" w:rsidR="00306BB0" w:rsidRDefault="00306BB0" w:rsidP="00306BB0">
      <w:pPr>
        <w:pStyle w:val="Doc-text2"/>
      </w:pPr>
      <w:r>
        <w:t>-</w:t>
      </w:r>
      <w:r>
        <w:tab/>
        <w:t xml:space="preserve">Ericsson think we should clarify P1 a bit. </w:t>
      </w:r>
    </w:p>
    <w:p w14:paraId="393B4B73" w14:textId="77777777" w:rsidR="00306BB0" w:rsidRDefault="00306BB0" w:rsidP="00306BB0">
      <w:pPr>
        <w:pStyle w:val="Doc-text2"/>
      </w:pPr>
      <w:r>
        <w:t>-</w:t>
      </w:r>
      <w:r>
        <w:tab/>
        <w:t xml:space="preserve">vivo think R1 recommend PEI for paging enhancement, think that the additional gain is not significant. </w:t>
      </w:r>
    </w:p>
    <w:p w14:paraId="32CA4E79" w14:textId="77777777" w:rsidR="00306BB0" w:rsidRDefault="00306BB0" w:rsidP="00306BB0">
      <w:pPr>
        <w:pStyle w:val="Doc-text2"/>
      </w:pPr>
      <w:r>
        <w:t>-</w:t>
      </w:r>
      <w:r>
        <w:tab/>
        <w:t xml:space="preserve">Apple agrees that UE ID is a basis, but think we can have other method. Apple don’t understand how the Paging probability will work. CN/RAN diff can work in addition to what we have. </w:t>
      </w:r>
    </w:p>
    <w:p w14:paraId="16314DAE" w14:textId="77777777" w:rsidR="00306BB0" w:rsidRDefault="00306BB0" w:rsidP="00306BB0">
      <w:pPr>
        <w:pStyle w:val="Doc-text2"/>
      </w:pPr>
      <w:r>
        <w:t>-</w:t>
      </w:r>
      <w:r>
        <w:tab/>
        <w:t xml:space="preserve">QC think the UE ID is the only proposal that has majority support. Should focus on how to have further subgroups within a paging occasion based on UE-ID. </w:t>
      </w:r>
    </w:p>
    <w:p w14:paraId="7C7DB7E4" w14:textId="77777777" w:rsidR="00306BB0" w:rsidRDefault="00306BB0" w:rsidP="00306BB0">
      <w:pPr>
        <w:pStyle w:val="Doc-text2"/>
      </w:pPr>
      <w:r>
        <w:t>-</w:t>
      </w:r>
      <w:r>
        <w:tab/>
        <w:t xml:space="preserve">Sequans agree that UE ID is a baseline. Pont out that for IoT there was a two level approach where first level use UE ID and other aspects in the second step and think that e.g. for Redcap UEs there could be good saving for this. Think that we can have a online discussion on network provided ID. </w:t>
      </w:r>
    </w:p>
    <w:p w14:paraId="7E04A20E" w14:textId="77777777" w:rsidR="00306BB0" w:rsidRDefault="00306BB0" w:rsidP="00306BB0">
      <w:pPr>
        <w:pStyle w:val="Doc-text2"/>
      </w:pPr>
      <w:r>
        <w:t>-</w:t>
      </w:r>
      <w:r>
        <w:tab/>
        <w:t>LG agrees with P2, but not all UEs are tolerant for paging delay which should be take into account. For CN/RAN diff think that there is gain only in some specific cases and don’t think this should be done. Don’t support 6</w:t>
      </w:r>
    </w:p>
    <w:p w14:paraId="12C9F996" w14:textId="77777777" w:rsidR="00306BB0" w:rsidRDefault="00306BB0" w:rsidP="00306BB0">
      <w:pPr>
        <w:pStyle w:val="Doc-text2"/>
      </w:pPr>
      <w:r>
        <w:t>-</w:t>
      </w:r>
      <w:r>
        <w:tab/>
        <w:t xml:space="preserve">CMCC think that the power condition of the UE is the most significant aspect for selecting UEs for power saving. </w:t>
      </w:r>
    </w:p>
    <w:p w14:paraId="6978A4C4" w14:textId="77777777" w:rsidR="00306BB0" w:rsidRDefault="00306BB0" w:rsidP="00306BB0">
      <w:pPr>
        <w:pStyle w:val="Doc-text2"/>
      </w:pPr>
      <w:r>
        <w:t>-</w:t>
      </w:r>
      <w:r>
        <w:tab/>
        <w:t xml:space="preserve">Huawei think UE ID on its own itn’e enough and wonder what the paging probability means, Huawei think UEs with low paging probability are the most sensitives to power consumption, and think this is not updated very often, it is almost a UE characteristic. </w:t>
      </w:r>
    </w:p>
    <w:p w14:paraId="5455D2A9" w14:textId="77777777" w:rsidR="00306BB0" w:rsidRDefault="00306BB0" w:rsidP="00306BB0">
      <w:pPr>
        <w:pStyle w:val="Doc-text2"/>
      </w:pPr>
      <w:r>
        <w:t>-</w:t>
      </w:r>
      <w:r>
        <w:tab/>
        <w:t xml:space="preserve">Nokia are ok with only UE ID approach. Nokia think that CN and RAN would be at the same time. </w:t>
      </w:r>
    </w:p>
    <w:p w14:paraId="7B7F86F7" w14:textId="77777777" w:rsidR="00306BB0" w:rsidRDefault="00306BB0" w:rsidP="00306BB0">
      <w:pPr>
        <w:pStyle w:val="Doc-text2"/>
      </w:pPr>
      <w:r>
        <w:t>-</w:t>
      </w:r>
      <w:r>
        <w:tab/>
        <w:t xml:space="preserve">Samsung think R1 evaluated subgrouping and think there are benefits, and would like to support both UE ID and (6), as this can reduce the paging for Idle UEs. </w:t>
      </w:r>
    </w:p>
    <w:p w14:paraId="6669AF4F" w14:textId="77777777" w:rsidR="00306BB0" w:rsidRDefault="00306BB0" w:rsidP="00306BB0">
      <w:pPr>
        <w:pStyle w:val="Doc-text2"/>
      </w:pPr>
      <w:r>
        <w:t>-</w:t>
      </w:r>
      <w:r>
        <w:tab/>
        <w:t xml:space="preserve">MTK think that subgrouping is there in order to help some UEs save power, not for all UEs, e.g. as CMCC and Huawei point out, and think network assignment could be looked at, similar to sequans. Proposes to consider network assigned method similar to LTE IoT, which can allow to take several aspects into account. </w:t>
      </w:r>
    </w:p>
    <w:p w14:paraId="7F775405" w14:textId="77777777" w:rsidR="00306BB0" w:rsidRDefault="00306BB0" w:rsidP="00306BB0">
      <w:pPr>
        <w:pStyle w:val="Doc-text2"/>
      </w:pPr>
      <w:r>
        <w:t>-</w:t>
      </w:r>
      <w:r>
        <w:tab/>
        <w:t xml:space="preserve">Oppo think that multiple schemes could be complex for the UE implementation and would be OK to only consider UE ID. Considering Huawei comment that low PP and high sensitivity to power consumption may not apply to e.g. wearables. </w:t>
      </w:r>
    </w:p>
    <w:p w14:paraId="1FDF3A5B" w14:textId="77777777" w:rsidR="00306BB0" w:rsidRDefault="00306BB0" w:rsidP="00306BB0">
      <w:pPr>
        <w:pStyle w:val="Doc-text2"/>
      </w:pPr>
      <w:r>
        <w:t>-</w:t>
      </w:r>
      <w:r>
        <w:tab/>
        <w:t xml:space="preserve">CATT also support P1 and think a key point is to distribute the UE as much as possible. CATT also think that PEI hasn’t been designed yet so we don’t know how many bits we can have on top of UE ID. </w:t>
      </w:r>
    </w:p>
    <w:p w14:paraId="51CE7652" w14:textId="77777777" w:rsidR="00306BB0" w:rsidRDefault="00306BB0" w:rsidP="00306BB0">
      <w:pPr>
        <w:pStyle w:val="Doc-text2"/>
      </w:pPr>
      <w:r>
        <w:t>-</w:t>
      </w:r>
      <w:r>
        <w:tab/>
        <w:t xml:space="preserve">Lenovo support UE ID as baseline and support Paging probability as well. </w:t>
      </w:r>
    </w:p>
    <w:p w14:paraId="789E09A4" w14:textId="77777777" w:rsidR="00306BB0" w:rsidRDefault="00306BB0" w:rsidP="00306BB0">
      <w:pPr>
        <w:pStyle w:val="Doc-text2"/>
      </w:pPr>
      <w:r>
        <w:t>-</w:t>
      </w:r>
      <w:r>
        <w:tab/>
        <w:t xml:space="preserve">Xiaomi think that because R1 show low gains but are open to paging prob can be used for e.g. redcap UEs. </w:t>
      </w:r>
    </w:p>
    <w:p w14:paraId="61E4E152" w14:textId="77777777" w:rsidR="00306BB0" w:rsidRDefault="00306BB0" w:rsidP="00306BB0">
      <w:pPr>
        <w:pStyle w:val="Doc-text2"/>
      </w:pPr>
      <w:r>
        <w:t>-</w:t>
      </w:r>
      <w:r>
        <w:tab/>
        <w:t xml:space="preserve">Sony support in general this discussion but wonder why it would be good to mix IoT and other UEs in the same groups, think this can be support by a single mechanism . </w:t>
      </w:r>
    </w:p>
    <w:p w14:paraId="24A4F3A9" w14:textId="77777777" w:rsidR="00306BB0" w:rsidRDefault="00306BB0" w:rsidP="00306BB0">
      <w:pPr>
        <w:pStyle w:val="Doc-text2"/>
      </w:pPr>
      <w:r>
        <w:lastRenderedPageBreak/>
        <w:t>-</w:t>
      </w:r>
      <w:r>
        <w:tab/>
        <w:t xml:space="preserve">Intel think that network assigned should be considered further as it can take into account further method. </w:t>
      </w:r>
    </w:p>
    <w:p w14:paraId="6724714F" w14:textId="58B375BF" w:rsidR="00306BB0" w:rsidRDefault="00306BB0" w:rsidP="00306BB0">
      <w:pPr>
        <w:pStyle w:val="Doc-text2"/>
      </w:pPr>
      <w:r>
        <w:t>-</w:t>
      </w:r>
      <w:r>
        <w:tab/>
        <w:t xml:space="preserve">Chair think that if going further than UE ID, we either need to base this on another shared UE / Network parameter (or at least some shared knowledge), or a network configured parameter. </w:t>
      </w:r>
    </w:p>
    <w:p w14:paraId="7C1BD882" w14:textId="77B90610" w:rsidR="00306BB0" w:rsidRDefault="00306BB0" w:rsidP="00306BB0">
      <w:pPr>
        <w:pStyle w:val="Agreement"/>
      </w:pPr>
      <w:r>
        <w:t>Noted</w:t>
      </w:r>
    </w:p>
    <w:p w14:paraId="534DFA3F" w14:textId="77777777" w:rsidR="00306BB0" w:rsidRDefault="00306BB0" w:rsidP="00306BB0">
      <w:pPr>
        <w:pStyle w:val="Doc-text2"/>
      </w:pPr>
    </w:p>
    <w:p w14:paraId="71862903" w14:textId="7B1F8695" w:rsidR="00306BB0" w:rsidRDefault="009C785D" w:rsidP="00306BB0">
      <w:pPr>
        <w:pStyle w:val="Doc-title"/>
      </w:pPr>
      <w:hyperlink r:id="rId1996" w:tooltip="D:Documents3GPPtsg_ranWG2TSGR2_113-eDocsR2-2101301.zip" w:history="1">
        <w:r w:rsidR="00306BB0" w:rsidRPr="006360EE">
          <w:rPr>
            <w:rStyle w:val="Hyperlink"/>
          </w:rPr>
          <w:t>R2-2101301</w:t>
        </w:r>
      </w:hyperlink>
      <w:r w:rsidR="00306BB0">
        <w:tab/>
        <w:t>Network assigned subgrouping</w:t>
      </w:r>
      <w:r w:rsidR="00306BB0">
        <w:tab/>
        <w:t>Intel Corporation</w:t>
      </w:r>
      <w:r w:rsidR="00306BB0">
        <w:tab/>
        <w:t>discussion</w:t>
      </w:r>
      <w:r w:rsidR="00306BB0">
        <w:tab/>
        <w:t>Rel-17</w:t>
      </w:r>
      <w:r w:rsidR="00306BB0">
        <w:tab/>
        <w:t>NR_UE_pow_sav_enh-Core</w:t>
      </w:r>
    </w:p>
    <w:p w14:paraId="42E04808" w14:textId="77777777" w:rsidR="00306BB0" w:rsidRDefault="00306BB0" w:rsidP="00306BB0">
      <w:pPr>
        <w:pStyle w:val="Doc-text2"/>
      </w:pPr>
      <w:r>
        <w:t>-</w:t>
      </w:r>
      <w:r>
        <w:tab/>
        <w:t xml:space="preserve">Proposes to make use of a network configured parameter. How this is used can be further discussed, in this proposal example it is used just in further hashing. </w:t>
      </w:r>
    </w:p>
    <w:p w14:paraId="31384322" w14:textId="77777777" w:rsidR="00306BB0" w:rsidRDefault="00306BB0" w:rsidP="00306BB0">
      <w:pPr>
        <w:pStyle w:val="Doc-text2"/>
      </w:pPr>
      <w:r>
        <w:t>-</w:t>
      </w:r>
      <w:r>
        <w:tab/>
        <w:t xml:space="preserve">Intel clarifies that it can be used e.g. for paging probability based grouping but also other aspects can be taken into account. </w:t>
      </w:r>
    </w:p>
    <w:p w14:paraId="56743C3A" w14:textId="77777777" w:rsidR="00306BB0" w:rsidRDefault="00306BB0" w:rsidP="00306BB0">
      <w:pPr>
        <w:pStyle w:val="Doc-text2"/>
      </w:pPr>
      <w:r>
        <w:t>-</w:t>
      </w:r>
      <w:r>
        <w:tab/>
        <w:t xml:space="preserve">vivo wonder how this works when UE moves from one cell to another and same question for Inter RAT. Intel assumes that the paging strategy is the same across the paging area, so there is no issue, network and UE are synched. Intel think that Inter RAT requires reregistration. </w:t>
      </w:r>
    </w:p>
    <w:p w14:paraId="443764D9" w14:textId="77777777" w:rsidR="00306BB0" w:rsidRDefault="00306BB0" w:rsidP="00306BB0">
      <w:pPr>
        <w:pStyle w:val="Doc-text2"/>
      </w:pPr>
      <w:r>
        <w:t>-</w:t>
      </w:r>
      <w:r>
        <w:tab/>
        <w:t xml:space="preserve">Lenovo think that this method has some restriction that NB need to have the same configurations, so the UE can be configured differently by different NB. Intel think that the network will have the same knowledge of the configured parameter in all cases so paging will not be missed. </w:t>
      </w:r>
    </w:p>
    <w:p w14:paraId="1C24A244" w14:textId="77777777" w:rsidR="00306BB0" w:rsidRDefault="00306BB0" w:rsidP="00306BB0">
      <w:pPr>
        <w:pStyle w:val="Doc-text2"/>
      </w:pPr>
      <w:r>
        <w:t>-</w:t>
      </w:r>
      <w:r>
        <w:tab/>
        <w:t xml:space="preserve">Xiaomi wonder which network node assigns this parameter? Can it be the Core Network? That may be less complex. </w:t>
      </w:r>
    </w:p>
    <w:p w14:paraId="4471BE7B" w14:textId="77777777" w:rsidR="00306BB0" w:rsidRDefault="00306BB0" w:rsidP="00306BB0">
      <w:pPr>
        <w:pStyle w:val="Doc-text2"/>
      </w:pPr>
      <w:r>
        <w:t>-</w:t>
      </w:r>
      <w:r>
        <w:tab/>
        <w:t xml:space="preserve">MTK believe that the network assigned ID can be consistent in the registration area, think that this is two step both UE ID and network assigned parameter to select PEI group set. The Assigned parameter or group id can be assigned by the core network. </w:t>
      </w:r>
    </w:p>
    <w:p w14:paraId="5AA53BDD" w14:textId="77777777" w:rsidR="00306BB0" w:rsidRDefault="00306BB0" w:rsidP="00306BB0">
      <w:pPr>
        <w:pStyle w:val="Doc-text2"/>
      </w:pPr>
      <w:r>
        <w:t>-</w:t>
      </w:r>
      <w:r>
        <w:tab/>
        <w:t xml:space="preserve">Nokia think this cannot be agreed this meeting as it is unclear how this will work. </w:t>
      </w:r>
    </w:p>
    <w:p w14:paraId="0FF67C8F" w14:textId="77777777" w:rsidR="00306BB0" w:rsidRDefault="00306BB0" w:rsidP="00306BB0">
      <w:pPr>
        <w:pStyle w:val="Doc-text2"/>
      </w:pPr>
      <w:r>
        <w:t>-</w:t>
      </w:r>
      <w:r>
        <w:tab/>
        <w:t xml:space="preserve">QC also has concerns about network assigned parameter, and think that if both CN and RAN/UE is impacted then the probability of adoption is low. Think just further hashing based on UE ID is sufficient. </w:t>
      </w:r>
    </w:p>
    <w:p w14:paraId="7E15234E" w14:textId="77777777" w:rsidR="00306BB0" w:rsidRDefault="00306BB0" w:rsidP="00306BB0">
      <w:pPr>
        <w:pStyle w:val="Doc-text2"/>
      </w:pPr>
      <w:r>
        <w:t>-</w:t>
      </w:r>
      <w:r>
        <w:tab/>
        <w:t xml:space="preserve">Ericsson has mixed feelings about this approach. Are not sure whether RAN or Cn should assign this. Think that the RAN assigned ID has issues and CN assigned ID has impact on Cn and would need to digest this option a bit. </w:t>
      </w:r>
    </w:p>
    <w:p w14:paraId="0BF871BB" w14:textId="77777777" w:rsidR="00306BB0" w:rsidRDefault="00306BB0" w:rsidP="00306BB0">
      <w:pPr>
        <w:pStyle w:val="Doc-text2"/>
      </w:pPr>
      <w:r>
        <w:t>-</w:t>
      </w:r>
      <w:r>
        <w:tab/>
        <w:t xml:space="preserve">Apple think the network assigned ID is good and can be consistent across a reg area, and think that this additional level will help the UEs in saving power. </w:t>
      </w:r>
    </w:p>
    <w:p w14:paraId="552FD94A" w14:textId="77777777" w:rsidR="00306BB0" w:rsidRDefault="00306BB0" w:rsidP="00306BB0">
      <w:pPr>
        <w:pStyle w:val="Doc-text2"/>
      </w:pPr>
      <w:r>
        <w:t>-</w:t>
      </w:r>
      <w:r>
        <w:tab/>
        <w:t>Sequans think that this is similar to other cases of subgrouping except CN/RAN paging which can be just a bit, but opens the question how this can be done, e.g. in the RAN and support continued work on this.</w:t>
      </w:r>
    </w:p>
    <w:p w14:paraId="27AFDB3A" w14:textId="77777777" w:rsidR="00306BB0" w:rsidRDefault="00306BB0" w:rsidP="00306BB0">
      <w:pPr>
        <w:pStyle w:val="Doc-text2"/>
      </w:pPr>
      <w:r>
        <w:t xml:space="preserve">- </w:t>
      </w:r>
      <w:r>
        <w:tab/>
        <w:t xml:space="preserve">Samsung think that for CN paging, an id will be assigned by CN, Ran paging don’t know, think assistance info may need to exchanged. </w:t>
      </w:r>
    </w:p>
    <w:p w14:paraId="207A16C4" w14:textId="77777777" w:rsidR="00306BB0" w:rsidRDefault="00306BB0" w:rsidP="00306BB0">
      <w:pPr>
        <w:pStyle w:val="Doc-text2"/>
      </w:pPr>
      <w:r>
        <w:t>-</w:t>
      </w:r>
      <w:r>
        <w:tab/>
        <w:t xml:space="preserve">LG think that both UE and Network can independently calculate e.g. paging probability based on history, and questions the need for a shared parameter for further subgrouping. </w:t>
      </w:r>
    </w:p>
    <w:p w14:paraId="06C816C0" w14:textId="77777777" w:rsidR="00306BB0" w:rsidRDefault="00306BB0" w:rsidP="00306BB0">
      <w:pPr>
        <w:pStyle w:val="Doc-text2"/>
      </w:pPr>
      <w:r>
        <w:t>-</w:t>
      </w:r>
      <w:r>
        <w:tab/>
        <w:t xml:space="preserve">ZTE think that UE and network need to be aligned on the grouping parameter and think that if UE and network derives the paging parameter there may be issues. can use the IoT method from EUTRA with a CN assigned parameter, and for that theer is also a threshold. </w:t>
      </w:r>
    </w:p>
    <w:p w14:paraId="451D8A68" w14:textId="77777777" w:rsidR="00306BB0" w:rsidRDefault="00306BB0" w:rsidP="00306BB0">
      <w:pPr>
        <w:pStyle w:val="Doc-text2"/>
      </w:pPr>
      <w:r>
        <w:t>-</w:t>
      </w:r>
      <w:r>
        <w:tab/>
        <w:t xml:space="preserve">CATT think these methods are a one fits all, we should also have the UE ID in this method. Think this is very flexible but this put the burden on the network. Thin there is no benefits shown. Not sure about this. </w:t>
      </w:r>
    </w:p>
    <w:p w14:paraId="19539CA3" w14:textId="77777777" w:rsidR="00306BB0" w:rsidRDefault="00306BB0" w:rsidP="00306BB0">
      <w:pPr>
        <w:pStyle w:val="Doc-text2"/>
      </w:pPr>
      <w:r>
        <w:t>-</w:t>
      </w:r>
      <w:r>
        <w:tab/>
        <w:t>CMCC agreed to have network configured parameter, think we should focus on specific UE groups, can focus on some specific methods to derive the parameter.</w:t>
      </w:r>
    </w:p>
    <w:p w14:paraId="37ACDF6C" w14:textId="77777777" w:rsidR="00306BB0" w:rsidRDefault="00306BB0" w:rsidP="00306BB0">
      <w:pPr>
        <w:pStyle w:val="Doc-text2"/>
      </w:pPr>
      <w:r>
        <w:t>-</w:t>
      </w:r>
      <w:r>
        <w:tab/>
        <w:t xml:space="preserve">BT think that any method that involves the core network has less chance and think we need to see how this works inter-vendor. </w:t>
      </w:r>
    </w:p>
    <w:p w14:paraId="7E0413A3" w14:textId="77777777" w:rsidR="00306BB0" w:rsidRDefault="00306BB0" w:rsidP="00306BB0">
      <w:pPr>
        <w:pStyle w:val="Doc-text2"/>
      </w:pPr>
      <w:r>
        <w:t>-</w:t>
      </w:r>
      <w:r>
        <w:tab/>
        <w:t xml:space="preserve">vivo think we should decide whether we need the additional UE subgrouping. </w:t>
      </w:r>
    </w:p>
    <w:p w14:paraId="7D725982" w14:textId="77777777" w:rsidR="00306BB0" w:rsidRDefault="00306BB0" w:rsidP="00306BB0">
      <w:pPr>
        <w:pStyle w:val="Doc-text2"/>
      </w:pPr>
      <w:r>
        <w:t>-</w:t>
      </w:r>
      <w:r>
        <w:tab/>
        <w:t xml:space="preserve">Lenovo think that the issue of UE moving should be taken into account. Chair think we can also look at e.g. methods for enhanced paging strategy. </w:t>
      </w:r>
    </w:p>
    <w:p w14:paraId="26E0D5D3" w14:textId="77777777" w:rsidR="00306BB0" w:rsidRDefault="00306BB0" w:rsidP="00306BB0">
      <w:pPr>
        <w:pStyle w:val="Doc-text2"/>
      </w:pPr>
      <w:r>
        <w:t>-</w:t>
      </w:r>
      <w:r>
        <w:tab/>
        <w:t>Oppo doesn’t know how this can work. Chair think there was two ways in the discussion a) just use the parameters in the hashing, b) two step approach use UE ID in a frist step and the new parameter in a second step</w:t>
      </w:r>
    </w:p>
    <w:p w14:paraId="1A77D466" w14:textId="77777777" w:rsidR="00306BB0" w:rsidRDefault="00306BB0" w:rsidP="00306BB0">
      <w:pPr>
        <w:pStyle w:val="Doc-text2"/>
      </w:pPr>
      <w:r>
        <w:t>-</w:t>
      </w:r>
      <w:r>
        <w:tab/>
        <w:t>Ericsson think a proposal from Samsung should be included. In 0144</w:t>
      </w:r>
    </w:p>
    <w:p w14:paraId="021C113E" w14:textId="77777777" w:rsidR="00306BB0" w:rsidRDefault="00306BB0" w:rsidP="00306BB0">
      <w:pPr>
        <w:pStyle w:val="Doc-text2"/>
      </w:pPr>
    </w:p>
    <w:p w14:paraId="102A8050" w14:textId="49893123" w:rsidR="00306BB0" w:rsidRDefault="00306BB0" w:rsidP="00306BB0">
      <w:pPr>
        <w:pStyle w:val="Doc-text2"/>
      </w:pPr>
      <w:r>
        <w:t>FOR BOTH DOCS ABOVE</w:t>
      </w:r>
    </w:p>
    <w:p w14:paraId="09CE363E" w14:textId="77777777" w:rsidR="00306BB0" w:rsidRDefault="00306BB0" w:rsidP="00306BB0">
      <w:pPr>
        <w:pStyle w:val="Agreement"/>
      </w:pPr>
      <w:r>
        <w:t>There is support to have UE ID based enhancement</w:t>
      </w:r>
    </w:p>
    <w:p w14:paraId="47039D46" w14:textId="73D249B0" w:rsidR="00306BB0" w:rsidRPr="00627778" w:rsidRDefault="00306BB0" w:rsidP="00306BB0">
      <w:pPr>
        <w:pStyle w:val="Agreement"/>
      </w:pPr>
      <w:r>
        <w:lastRenderedPageBreak/>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70B57277" w14:textId="77777777" w:rsidR="00306BB0" w:rsidRDefault="00306BB0" w:rsidP="00306BB0">
      <w:pPr>
        <w:pStyle w:val="Doc-text2"/>
      </w:pPr>
    </w:p>
    <w:p w14:paraId="7BF52D4C" w14:textId="77777777" w:rsidR="00306BB0" w:rsidRDefault="00306BB0" w:rsidP="00306BB0">
      <w:pPr>
        <w:pStyle w:val="Doc-text2"/>
      </w:pPr>
      <w:r>
        <w:t xml:space="preserve">Chair: Plan to make decisions at next meeting this topic is treated, so companies that have preferences for certain methods need to clearly explain justifications. </w:t>
      </w:r>
    </w:p>
    <w:p w14:paraId="07D7B65F" w14:textId="77777777" w:rsidR="00306BB0" w:rsidRDefault="00306BB0" w:rsidP="00306BB0">
      <w:pPr>
        <w:pStyle w:val="Doc-text2"/>
      </w:pPr>
      <w:r>
        <w:t>-</w:t>
      </w:r>
      <w:r>
        <w:tab/>
        <w:t xml:space="preserve">MTK think that the study phase is supposed to be concluded at this meeting. </w:t>
      </w:r>
    </w:p>
    <w:p w14:paraId="797C146E" w14:textId="77777777" w:rsidR="00306BB0" w:rsidRPr="00153B14" w:rsidRDefault="00306BB0" w:rsidP="00306BB0">
      <w:pPr>
        <w:pStyle w:val="Doc-text2"/>
      </w:pPr>
    </w:p>
    <w:p w14:paraId="2828A976" w14:textId="50775315" w:rsidR="00306BB0" w:rsidRDefault="009C785D" w:rsidP="00306BB0">
      <w:pPr>
        <w:pStyle w:val="Doc-title"/>
      </w:pPr>
      <w:hyperlink r:id="rId1997" w:tooltip="D:Documents3GPPtsg_ranWG2TSGR2_113-eDocsR2-2100143.zip" w:history="1">
        <w:r w:rsidR="00306BB0" w:rsidRPr="006360EE">
          <w:rPr>
            <w:rStyle w:val="Hyperlink"/>
          </w:rPr>
          <w:t>R2-2100143</w:t>
        </w:r>
      </w:hyperlink>
      <w:r w:rsidR="00306BB0">
        <w:tab/>
        <w:t>Paging Enhancements_UE Grouping</w:t>
      </w:r>
      <w:r w:rsidR="00306BB0">
        <w:tab/>
        <w:t>Samsung Electronics Co., Ltd</w:t>
      </w:r>
      <w:r w:rsidR="00306BB0">
        <w:tab/>
        <w:t>discussion</w:t>
      </w:r>
      <w:r w:rsidR="00306BB0">
        <w:tab/>
        <w:t>Rel-17</w:t>
      </w:r>
      <w:r w:rsidR="00306BB0">
        <w:tab/>
        <w:t>NR_UE_pow_sav_enh-Core</w:t>
      </w:r>
    </w:p>
    <w:p w14:paraId="3AF9E41E" w14:textId="76C458D1" w:rsidR="00306BB0" w:rsidRDefault="009C785D" w:rsidP="00306BB0">
      <w:pPr>
        <w:pStyle w:val="Doc-title"/>
      </w:pPr>
      <w:hyperlink r:id="rId1998" w:tooltip="D:Documents3GPPtsg_ranWG2TSGR2_113-eDocsR2-2100144.zip" w:history="1">
        <w:r w:rsidR="00306BB0" w:rsidRPr="006360EE">
          <w:rPr>
            <w:rStyle w:val="Hyperlink"/>
          </w:rPr>
          <w:t>R2-2100144</w:t>
        </w:r>
      </w:hyperlink>
      <w:r w:rsidR="00306BB0">
        <w:tab/>
        <w:t>Paging Enhancements_DRX cycle for monitoring paging</w:t>
      </w:r>
      <w:r w:rsidR="00306BB0">
        <w:tab/>
        <w:t>Samsung Electronics Co., Ltd</w:t>
      </w:r>
      <w:r w:rsidR="00306BB0">
        <w:tab/>
        <w:t>discussion</w:t>
      </w:r>
      <w:r w:rsidR="00306BB0">
        <w:tab/>
        <w:t>Rel-17</w:t>
      </w:r>
      <w:r w:rsidR="00306BB0">
        <w:tab/>
        <w:t>NR_UE_pow_sav_enh-Core</w:t>
      </w:r>
    </w:p>
    <w:p w14:paraId="1FB11AFB" w14:textId="42D8B37B" w:rsidR="00306BB0" w:rsidRDefault="009C785D" w:rsidP="00306BB0">
      <w:pPr>
        <w:pStyle w:val="Doc-title"/>
      </w:pPr>
      <w:hyperlink r:id="rId1999" w:tooltip="D:Documents3GPPtsg_ranWG2TSGR2_113-eDocsR2-2100153.zip" w:history="1">
        <w:r w:rsidR="00306BB0" w:rsidRPr="006360EE">
          <w:rPr>
            <w:rStyle w:val="Hyperlink"/>
          </w:rPr>
          <w:t>R2-2100153</w:t>
        </w:r>
      </w:hyperlink>
      <w:r w:rsidR="00306BB0">
        <w:tab/>
        <w:t>Discussion on paging enhancement for power saving</w:t>
      </w:r>
      <w:r w:rsidR="00306BB0">
        <w:tab/>
        <w:t>OPPO</w:t>
      </w:r>
      <w:r w:rsidR="00306BB0">
        <w:tab/>
        <w:t>discussion</w:t>
      </w:r>
      <w:r w:rsidR="00306BB0">
        <w:tab/>
        <w:t>Rel-17</w:t>
      </w:r>
      <w:r w:rsidR="00306BB0">
        <w:tab/>
        <w:t>NR_UE_pow_sav_enh-Core</w:t>
      </w:r>
    </w:p>
    <w:p w14:paraId="6864DEFB" w14:textId="60331EE2" w:rsidR="00306BB0" w:rsidRDefault="009C785D" w:rsidP="00306BB0">
      <w:pPr>
        <w:pStyle w:val="Doc-title"/>
      </w:pPr>
      <w:hyperlink r:id="rId2000" w:tooltip="D:Documents3GPPtsg_ranWG2TSGR2_113-eDocsR2-2100298.zip" w:history="1">
        <w:r w:rsidR="00306BB0" w:rsidRPr="006360EE">
          <w:rPr>
            <w:rStyle w:val="Hyperlink"/>
          </w:rPr>
          <w:t>R2-2100298</w:t>
        </w:r>
      </w:hyperlink>
      <w:r w:rsidR="00306BB0">
        <w:tab/>
        <w:t>Considerations on UE grouping mechanism with Paging Enhancement</w:t>
      </w:r>
      <w:r w:rsidR="00306BB0">
        <w:tab/>
        <w:t>CATT</w:t>
      </w:r>
      <w:r w:rsidR="00306BB0">
        <w:tab/>
        <w:t>discussion</w:t>
      </w:r>
      <w:r w:rsidR="00306BB0">
        <w:tab/>
        <w:t>Rel-17</w:t>
      </w:r>
      <w:r w:rsidR="00306BB0">
        <w:tab/>
        <w:t>NR_UE_pow_sav_enh-Core</w:t>
      </w:r>
    </w:p>
    <w:p w14:paraId="00CB2E2F" w14:textId="07DB0BEC" w:rsidR="00306BB0" w:rsidRDefault="009C785D" w:rsidP="00306BB0">
      <w:pPr>
        <w:pStyle w:val="Doc-title"/>
      </w:pPr>
      <w:hyperlink r:id="rId2001" w:tooltip="D:Documents3GPPtsg_ranWG2TSGR2_113-eDocsR2-2100313.zip" w:history="1">
        <w:r w:rsidR="00306BB0" w:rsidRPr="006360EE">
          <w:rPr>
            <w:rStyle w:val="Hyperlink"/>
          </w:rPr>
          <w:t>R2-2100313</w:t>
        </w:r>
      </w:hyperlink>
      <w:r w:rsidR="00306BB0">
        <w:tab/>
        <w:t>Power saving enhancements for paging reception</w:t>
      </w:r>
      <w:r w:rsidR="00306BB0">
        <w:tab/>
        <w:t>Qualcomm Incorporated</w:t>
      </w:r>
      <w:r w:rsidR="00306BB0">
        <w:tab/>
        <w:t>discussion</w:t>
      </w:r>
      <w:r w:rsidR="00306BB0">
        <w:tab/>
        <w:t>Rel-17</w:t>
      </w:r>
      <w:r w:rsidR="00306BB0">
        <w:tab/>
        <w:t>NR_UE_pow_sav_enh-Core</w:t>
      </w:r>
    </w:p>
    <w:p w14:paraId="0DB7833D" w14:textId="4A488B54" w:rsidR="00306BB0" w:rsidRPr="00A34936" w:rsidRDefault="009C785D" w:rsidP="00306BB0">
      <w:pPr>
        <w:pStyle w:val="Doc-title"/>
      </w:pPr>
      <w:hyperlink r:id="rId2002" w:tooltip="D:Documents3GPPtsg_ranWG2TSGR2_113-eDocsR2-2100390.zip" w:history="1">
        <w:r w:rsidR="00306BB0" w:rsidRPr="006360EE">
          <w:rPr>
            <w:rStyle w:val="Hyperlink"/>
          </w:rPr>
          <w:t>R2-2100390</w:t>
        </w:r>
      </w:hyperlink>
      <w:r w:rsidR="00306BB0">
        <w:tab/>
        <w:t xml:space="preserve">Discussion on paging </w:t>
      </w:r>
      <w:r w:rsidR="00306BB0" w:rsidRPr="00A34936">
        <w:t>enhancement</w:t>
      </w:r>
      <w:r w:rsidR="00306BB0" w:rsidRPr="00A34936">
        <w:tab/>
        <w:t>Xiaomi Communications</w:t>
      </w:r>
      <w:r w:rsidR="00306BB0" w:rsidRPr="00A34936">
        <w:tab/>
        <w:t>discussion</w:t>
      </w:r>
      <w:r w:rsidR="00306BB0" w:rsidRPr="00A34936">
        <w:tab/>
        <w:t>Rel-17</w:t>
      </w:r>
    </w:p>
    <w:p w14:paraId="54327D8C" w14:textId="407711F9" w:rsidR="00306BB0" w:rsidRPr="00A34936" w:rsidRDefault="009C785D" w:rsidP="00306BB0">
      <w:pPr>
        <w:pStyle w:val="Doc-title"/>
      </w:pPr>
      <w:hyperlink r:id="rId2003" w:tooltip="D:Documents3GPPtsg_ranWG2TSGR2_113-eDocsR2-2100457.zip" w:history="1">
        <w:r w:rsidR="00306BB0" w:rsidRPr="00A34936">
          <w:rPr>
            <w:rStyle w:val="Hyperlink"/>
          </w:rPr>
          <w:t>R2-2100457</w:t>
        </w:r>
      </w:hyperlink>
      <w:r w:rsidR="00306BB0" w:rsidRPr="00A34936">
        <w:tab/>
        <w:t>Paging enhancement in idle inactive mode for power saving</w:t>
      </w:r>
      <w:r w:rsidR="00306BB0" w:rsidRPr="00A34936">
        <w:tab/>
        <w:t>vivo</w:t>
      </w:r>
      <w:r w:rsidR="00306BB0" w:rsidRPr="00A34936">
        <w:tab/>
        <w:t>discussion</w:t>
      </w:r>
      <w:r w:rsidR="00306BB0" w:rsidRPr="00A34936">
        <w:tab/>
        <w:t>Rel-17</w:t>
      </w:r>
      <w:r w:rsidR="00306BB0" w:rsidRPr="00A34936">
        <w:tab/>
        <w:t>NR_UE_pow_sav_enh-Core</w:t>
      </w:r>
      <w:r w:rsidR="00306BB0" w:rsidRPr="00A34936">
        <w:tab/>
        <w:t>R2-2009083</w:t>
      </w:r>
    </w:p>
    <w:p w14:paraId="300746A7" w14:textId="3E81358C" w:rsidR="00306BB0" w:rsidRPr="00A34936" w:rsidRDefault="009C785D" w:rsidP="00306BB0">
      <w:pPr>
        <w:pStyle w:val="Doc-title"/>
      </w:pPr>
      <w:hyperlink r:id="rId2004" w:tooltip="D:Documents3GPPtsg_ranWG2TSGR2_113-eDocsR2-2100682.zip" w:history="1">
        <w:r w:rsidR="00306BB0" w:rsidRPr="00A34936">
          <w:rPr>
            <w:rStyle w:val="Hyperlink"/>
          </w:rPr>
          <w:t>R2-2100682</w:t>
        </w:r>
      </w:hyperlink>
      <w:r w:rsidR="00306BB0" w:rsidRPr="00A34936">
        <w:tab/>
        <w:t>Paging Enhancements for UE Power Savings</w:t>
      </w:r>
      <w:r w:rsidR="00306BB0" w:rsidRPr="00A34936">
        <w:tab/>
        <w:t>Convida Wireless</w:t>
      </w:r>
      <w:r w:rsidR="00306BB0" w:rsidRPr="00A34936">
        <w:tab/>
        <w:t>discussion</w:t>
      </w:r>
      <w:r w:rsidR="00306BB0" w:rsidRPr="00A34936">
        <w:tab/>
        <w:t>Rel-17</w:t>
      </w:r>
      <w:r w:rsidR="00306BB0" w:rsidRPr="00A34936">
        <w:tab/>
        <w:t>NR_UE_pow_sav_enh-Core</w:t>
      </w:r>
      <w:r w:rsidR="00306BB0" w:rsidRPr="00A34936">
        <w:tab/>
        <w:t>R2-2010079</w:t>
      </w:r>
    </w:p>
    <w:p w14:paraId="222E4E49" w14:textId="5C18CABD" w:rsidR="00306BB0" w:rsidRDefault="009C785D" w:rsidP="00306BB0">
      <w:pPr>
        <w:pStyle w:val="Doc-title"/>
      </w:pPr>
      <w:hyperlink r:id="rId2005" w:tooltip="D:Documents3GPPtsg_ranWG2TSGR2_113-eDocsR2-2100852.zip" w:history="1">
        <w:r w:rsidR="00306BB0" w:rsidRPr="00A34936">
          <w:rPr>
            <w:rStyle w:val="Hyperlink"/>
          </w:rPr>
          <w:t>R2-2100852</w:t>
        </w:r>
      </w:hyperlink>
      <w:r w:rsidR="00306BB0" w:rsidRPr="00A34936">
        <w:tab/>
        <w:t>NR UE Power Save Paging IDLE/INACTIVE UE Grouping Schemes</w:t>
      </w:r>
      <w:r w:rsidR="00306BB0" w:rsidRPr="00A34936">
        <w:tab/>
        <w:t>Apple</w:t>
      </w:r>
      <w:r w:rsidR="00306BB0" w:rsidRPr="00A34936">
        <w:tab/>
        <w:t>discussion</w:t>
      </w:r>
      <w:r w:rsidR="00306BB0" w:rsidRPr="00A34936">
        <w:tab/>
        <w:t>Rel-17</w:t>
      </w:r>
      <w:r w:rsidR="00306BB0" w:rsidRPr="00A34936">
        <w:tab/>
        <w:t>NR_UE_pow_sav_enh-Core</w:t>
      </w:r>
    </w:p>
    <w:p w14:paraId="657E0349" w14:textId="6EE2D9A2" w:rsidR="00306BB0" w:rsidRPr="00CA50C2" w:rsidRDefault="009C785D" w:rsidP="00306BB0">
      <w:pPr>
        <w:pStyle w:val="Doc-title"/>
      </w:pPr>
      <w:hyperlink r:id="rId2006" w:tooltip="D:Documents3GPPtsg_ranWG2TSGR2_113-eDocsR2-2100911.zip" w:history="1">
        <w:r w:rsidR="00306BB0" w:rsidRPr="006360EE">
          <w:rPr>
            <w:rStyle w:val="Hyperlink"/>
          </w:rPr>
          <w:t>R2-2100911</w:t>
        </w:r>
      </w:hyperlink>
      <w:r w:rsidR="00306BB0">
        <w:tab/>
        <w:t>Discussion on enhancements for idle/inactive-mode UE power saving</w:t>
      </w:r>
      <w:r w:rsidR="00306BB0">
        <w:tab/>
        <w:t>Sony</w:t>
      </w:r>
      <w:r w:rsidR="00306BB0">
        <w:tab/>
        <w:t>discussion</w:t>
      </w:r>
      <w:r w:rsidR="00306BB0">
        <w:tab/>
        <w:t>Rel-17</w:t>
      </w:r>
      <w:r w:rsidR="00306BB0">
        <w:tab/>
        <w:t>NR_UE_pow_sav_enh-Core</w:t>
      </w:r>
    </w:p>
    <w:p w14:paraId="2E50ED46" w14:textId="13F66FDE" w:rsidR="00306BB0" w:rsidRDefault="009C785D" w:rsidP="00306BB0">
      <w:pPr>
        <w:pStyle w:val="Doc-title"/>
      </w:pPr>
      <w:hyperlink r:id="rId2007" w:tooltip="D:Documents3GPPtsg_ranWG2TSGR2_113-eDocsR2-2100993.zip" w:history="1">
        <w:r w:rsidR="00306BB0" w:rsidRPr="006360EE">
          <w:rPr>
            <w:rStyle w:val="Hyperlink"/>
          </w:rPr>
          <w:t>R2-2100993</w:t>
        </w:r>
      </w:hyperlink>
      <w:r w:rsidR="00306BB0">
        <w:tab/>
        <w:t>UE subgrouping for paging enhancement</w:t>
      </w:r>
      <w:r w:rsidR="00306BB0">
        <w:tab/>
        <w:t>LG Electronics Inc.</w:t>
      </w:r>
      <w:r w:rsidR="00306BB0">
        <w:tab/>
        <w:t>discussion</w:t>
      </w:r>
      <w:r w:rsidR="00306BB0">
        <w:tab/>
        <w:t>Rel-17</w:t>
      </w:r>
    </w:p>
    <w:p w14:paraId="71AB6387" w14:textId="7C5FC5B1" w:rsidR="00306BB0" w:rsidRDefault="009C785D" w:rsidP="00306BB0">
      <w:pPr>
        <w:pStyle w:val="Doc-title"/>
      </w:pPr>
      <w:hyperlink r:id="rId2008" w:tooltip="D:Documents3GPPtsg_ranWG2TSGR2_113-eDocsR2-2100994.zip" w:history="1">
        <w:r w:rsidR="00306BB0" w:rsidRPr="006360EE">
          <w:rPr>
            <w:rStyle w:val="Hyperlink"/>
          </w:rPr>
          <w:t>R2-2100994</w:t>
        </w:r>
      </w:hyperlink>
      <w:r w:rsidR="00306BB0">
        <w:tab/>
        <w:t>draft LS on Paging Enhancement for UE power saving</w:t>
      </w:r>
      <w:r w:rsidR="00306BB0">
        <w:tab/>
        <w:t>LG Electronics Inc.</w:t>
      </w:r>
      <w:r w:rsidR="00306BB0">
        <w:tab/>
        <w:t>LS out</w:t>
      </w:r>
      <w:r w:rsidR="00306BB0">
        <w:tab/>
        <w:t>Rel-17</w:t>
      </w:r>
      <w:r w:rsidR="00306BB0">
        <w:tab/>
        <w:t>NR_UE_pow_sav_enh-Core</w:t>
      </w:r>
      <w:r w:rsidR="00306BB0">
        <w:tab/>
        <w:t>To:RAN1</w:t>
      </w:r>
    </w:p>
    <w:p w14:paraId="57162EB9" w14:textId="74CDC3B1" w:rsidR="00306BB0" w:rsidRDefault="009C785D" w:rsidP="00306BB0">
      <w:pPr>
        <w:pStyle w:val="Doc-title"/>
      </w:pPr>
      <w:hyperlink r:id="rId2009" w:tooltip="D:Documents3GPPtsg_ranWG2TSGR2_113-eDocsR2-2101115.zip" w:history="1">
        <w:r w:rsidR="00306BB0" w:rsidRPr="006360EE">
          <w:rPr>
            <w:rStyle w:val="Hyperlink"/>
          </w:rPr>
          <w:t>R2-2101115</w:t>
        </w:r>
      </w:hyperlink>
      <w:r w:rsidR="00306BB0">
        <w:tab/>
        <w:t>Consideration on Idle/inactive-mode UE power saving</w:t>
      </w:r>
      <w:r w:rsidR="00306BB0">
        <w:tab/>
        <w:t>Lenovo, Motorola Mobility</w:t>
      </w:r>
      <w:r w:rsidR="00306BB0">
        <w:tab/>
        <w:t>discussion</w:t>
      </w:r>
      <w:r w:rsidR="00306BB0">
        <w:tab/>
        <w:t>Rel-17</w:t>
      </w:r>
    </w:p>
    <w:p w14:paraId="090B52A4" w14:textId="734A16F1" w:rsidR="00306BB0" w:rsidRDefault="009C785D" w:rsidP="00306BB0">
      <w:pPr>
        <w:pStyle w:val="Doc-title"/>
      </w:pPr>
      <w:hyperlink r:id="rId2010" w:tooltip="D:Documents3GPPtsg_ranWG2TSGR2_113-eDocsR2-2101148.zip" w:history="1">
        <w:r w:rsidR="00306BB0" w:rsidRPr="006360EE">
          <w:rPr>
            <w:rStyle w:val="Hyperlink"/>
          </w:rPr>
          <w:t>R2-2101148</w:t>
        </w:r>
      </w:hyperlink>
      <w:r w:rsidR="00306BB0">
        <w:tab/>
        <w:t>Detail on paging sub-grouping indication and determination</w:t>
      </w:r>
      <w:r w:rsidR="00306BB0">
        <w:tab/>
        <w:t>Nokia, Nokia Shanghai Bell</w:t>
      </w:r>
      <w:r w:rsidR="00306BB0">
        <w:tab/>
        <w:t>discussion</w:t>
      </w:r>
      <w:r w:rsidR="00306BB0">
        <w:tab/>
        <w:t>Rel-17</w:t>
      </w:r>
      <w:r w:rsidR="00306BB0">
        <w:tab/>
        <w:t>NR_UE_pow_sav_enh-Core</w:t>
      </w:r>
    </w:p>
    <w:p w14:paraId="126E127B" w14:textId="2E76A9E5" w:rsidR="00306BB0" w:rsidRPr="00A34936" w:rsidRDefault="009C785D" w:rsidP="00306BB0">
      <w:pPr>
        <w:pStyle w:val="Doc-title"/>
      </w:pPr>
      <w:hyperlink r:id="rId2011" w:tooltip="D:Documents3GPPtsg_ranWG2TSGR2_113-eDocsR2-2101274.zip" w:history="1">
        <w:r w:rsidR="00306BB0" w:rsidRPr="006360EE">
          <w:rPr>
            <w:rStyle w:val="Hyperlink"/>
          </w:rPr>
          <w:t>R2-2101274</w:t>
        </w:r>
      </w:hyperlink>
      <w:r w:rsidR="00306BB0">
        <w:tab/>
        <w:t>Paging enhancements for idle/inactive mode UE</w:t>
      </w:r>
      <w:r w:rsidR="00306BB0">
        <w:tab/>
        <w:t>Huawei, HiSilicon</w:t>
      </w:r>
      <w:r w:rsidR="00306BB0">
        <w:tab/>
        <w:t>discussion</w:t>
      </w:r>
      <w:r w:rsidR="00306BB0">
        <w:tab/>
        <w:t>Rel-17</w:t>
      </w:r>
      <w:r w:rsidR="00306BB0">
        <w:tab/>
        <w:t>NR_UE_</w:t>
      </w:r>
      <w:r w:rsidR="00306BB0" w:rsidRPr="00A34936">
        <w:t>pow_sav_enh-Core</w:t>
      </w:r>
    </w:p>
    <w:p w14:paraId="23C7B54D" w14:textId="07FA0723" w:rsidR="00306BB0" w:rsidRPr="00A34936" w:rsidRDefault="009C785D" w:rsidP="00306BB0">
      <w:pPr>
        <w:pStyle w:val="Doc-title"/>
      </w:pPr>
      <w:hyperlink r:id="rId2012" w:tooltip="D:Documents3GPPtsg_ranWG2TSGR2_113-eDocsR2-2101539.zip" w:history="1">
        <w:r w:rsidR="00306BB0" w:rsidRPr="00A34936">
          <w:rPr>
            <w:rStyle w:val="Hyperlink"/>
          </w:rPr>
          <w:t>R2-2101539</w:t>
        </w:r>
      </w:hyperlink>
      <w:r w:rsidR="00306BB0" w:rsidRPr="00A34936">
        <w:tab/>
        <w:t>UE-Group Paging Early Indication</w:t>
      </w:r>
      <w:r w:rsidR="00306BB0" w:rsidRPr="00A34936">
        <w:tab/>
        <w:t>MediaTek Inc.</w:t>
      </w:r>
      <w:r w:rsidR="00306BB0" w:rsidRPr="00A34936">
        <w:tab/>
        <w:t>discussion</w:t>
      </w:r>
    </w:p>
    <w:p w14:paraId="3F8322CA" w14:textId="0A4939AF" w:rsidR="00306BB0" w:rsidRPr="00A34936" w:rsidRDefault="009C785D" w:rsidP="00306BB0">
      <w:pPr>
        <w:pStyle w:val="Doc-title"/>
      </w:pPr>
      <w:hyperlink r:id="rId2013" w:tooltip="D:Documents3GPPtsg_ranWG2TSGR2_113-eDocsR2-2101738.zip" w:history="1">
        <w:r w:rsidR="00306BB0" w:rsidRPr="00A34936">
          <w:rPr>
            <w:rStyle w:val="Hyperlink"/>
          </w:rPr>
          <w:t>R2-2101738</w:t>
        </w:r>
      </w:hyperlink>
      <w:r w:rsidR="00306BB0" w:rsidRPr="00A34936">
        <w:tab/>
        <w:t>Paging enhancements</w:t>
      </w:r>
      <w:r w:rsidR="00306BB0" w:rsidRPr="00A34936">
        <w:tab/>
        <w:t>Ericsson</w:t>
      </w:r>
      <w:r w:rsidR="00306BB0" w:rsidRPr="00A34936">
        <w:tab/>
        <w:t>discussion</w:t>
      </w:r>
      <w:r w:rsidR="00306BB0" w:rsidRPr="00A34936">
        <w:tab/>
        <w:t>Rel-17</w:t>
      </w:r>
      <w:r w:rsidR="00306BB0" w:rsidRPr="00A34936">
        <w:tab/>
        <w:t>NR_UE_pow_sav_enh-Core</w:t>
      </w:r>
      <w:r w:rsidR="00306BB0" w:rsidRPr="00A34936">
        <w:tab/>
        <w:t>R2-2009955</w:t>
      </w:r>
    </w:p>
    <w:p w14:paraId="24DA74BA" w14:textId="521C205C" w:rsidR="00306BB0" w:rsidRDefault="009C785D" w:rsidP="00306BB0">
      <w:pPr>
        <w:pStyle w:val="Doc-title"/>
      </w:pPr>
      <w:hyperlink r:id="rId2014" w:tooltip="D:Documents3GPPtsg_ranWG2TSGR2_113-eDocsR2-2101841.zip" w:history="1">
        <w:r w:rsidR="00306BB0" w:rsidRPr="00A34936">
          <w:rPr>
            <w:rStyle w:val="Hyperlink"/>
          </w:rPr>
          <w:t>R2-2101841</w:t>
        </w:r>
      </w:hyperlink>
      <w:r w:rsidR="00306BB0" w:rsidRPr="00A34936">
        <w:tab/>
        <w:t>Paging Enhancements for</w:t>
      </w:r>
      <w:r w:rsidR="00306BB0">
        <w:t xml:space="preserve"> Power Saving</w:t>
      </w:r>
      <w:r w:rsidR="00306BB0">
        <w:tab/>
        <w:t>Asia Pacific Telecom, FGI</w:t>
      </w:r>
      <w:r w:rsidR="00306BB0">
        <w:tab/>
        <w:t>discussion</w:t>
      </w:r>
    </w:p>
    <w:p w14:paraId="6BBCD923" w14:textId="65F29C3B" w:rsidR="00306BB0" w:rsidRDefault="009C785D" w:rsidP="00306BB0">
      <w:pPr>
        <w:pStyle w:val="Doc-title"/>
      </w:pPr>
      <w:hyperlink r:id="rId2015" w:tooltip="D:Documents3GPPtsg_ranWG2TSGR2_113-eDocsR2-2101887.zip" w:history="1">
        <w:r w:rsidR="00306BB0" w:rsidRPr="006360EE">
          <w:rPr>
            <w:rStyle w:val="Hyperlink"/>
          </w:rPr>
          <w:t>R2-2101887</w:t>
        </w:r>
      </w:hyperlink>
      <w:r w:rsidR="00306BB0">
        <w:tab/>
        <w:t>Considerations on UE paging enhancement</w:t>
      </w:r>
      <w:r w:rsidR="00306BB0">
        <w:tab/>
        <w:t>CMCC</w:t>
      </w:r>
      <w:r w:rsidR="00306BB0">
        <w:tab/>
        <w:t>discussion</w:t>
      </w:r>
      <w:r w:rsidR="00306BB0">
        <w:tab/>
        <w:t>Rel-17</w:t>
      </w:r>
      <w:r w:rsidR="00306BB0">
        <w:tab/>
        <w:t>NR_UE_pow_sav_enh-Core</w:t>
      </w:r>
    </w:p>
    <w:p w14:paraId="46E2FE30" w14:textId="09FBB10C" w:rsidR="00306BB0" w:rsidRDefault="009C785D" w:rsidP="00306BB0">
      <w:pPr>
        <w:pStyle w:val="Doc-title"/>
      </w:pPr>
      <w:hyperlink r:id="rId2016" w:tooltip="D:Documents3GPPtsg_ranWG2TSGR2_113-eDocsR2-2101895.zip" w:history="1">
        <w:r w:rsidR="00306BB0" w:rsidRPr="006360EE">
          <w:rPr>
            <w:rStyle w:val="Hyperlink"/>
          </w:rPr>
          <w:t>R2-2101895</w:t>
        </w:r>
      </w:hyperlink>
      <w:r w:rsidR="00306BB0">
        <w:tab/>
        <w:t>Further discussion on UE grouping</w:t>
      </w:r>
      <w:r w:rsidR="00306BB0">
        <w:tab/>
        <w:t>ZTE corporation, Sanechips</w:t>
      </w:r>
      <w:r w:rsidR="00306BB0">
        <w:tab/>
        <w:t>discussion</w:t>
      </w:r>
      <w:r w:rsidR="00306BB0">
        <w:tab/>
        <w:t>Rel-17</w:t>
      </w:r>
      <w:r w:rsidR="00306BB0">
        <w:tab/>
        <w:t>NR_UE_pow_sav_enh-Core</w:t>
      </w:r>
    </w:p>
    <w:p w14:paraId="0D3E55A0" w14:textId="77777777" w:rsidR="00306BB0" w:rsidRPr="00CA50C2" w:rsidRDefault="00306BB0" w:rsidP="00306BB0">
      <w:pPr>
        <w:pStyle w:val="Doc-text2"/>
      </w:pPr>
    </w:p>
    <w:p w14:paraId="1607584C" w14:textId="77777777" w:rsidR="001C385F" w:rsidRDefault="005A7247" w:rsidP="00A5653B">
      <w:pPr>
        <w:pStyle w:val="Heading3"/>
      </w:pPr>
      <w:r>
        <w:t>8.9.3</w:t>
      </w:r>
      <w:r>
        <w:tab/>
        <w:t>Other aspects</w:t>
      </w:r>
      <w:r w:rsidR="001C385F">
        <w:t xml:space="preserve"> RAN2 impacts</w:t>
      </w:r>
    </w:p>
    <w:p w14:paraId="07D6933B" w14:textId="77777777" w:rsidR="00306BB0" w:rsidRDefault="00306BB0" w:rsidP="00306BB0">
      <w:pPr>
        <w:pStyle w:val="Doc-title"/>
      </w:pPr>
    </w:p>
    <w:p w14:paraId="076E01CB" w14:textId="77777777" w:rsidR="00306BB0" w:rsidRDefault="00306BB0" w:rsidP="00306BB0">
      <w:pPr>
        <w:pStyle w:val="Doc-text2"/>
      </w:pPr>
      <w:r>
        <w:t>Can discuss this by email</w:t>
      </w:r>
    </w:p>
    <w:p w14:paraId="22477375" w14:textId="77777777" w:rsidR="00306BB0" w:rsidRDefault="00306BB0" w:rsidP="00306BB0">
      <w:pPr>
        <w:pStyle w:val="Doc-text2"/>
      </w:pPr>
      <w:r>
        <w:t>-</w:t>
      </w:r>
      <w:r>
        <w:tab/>
        <w:t xml:space="preserve">Ericsson think availability signalling need to wait for R1. Chair agrees that if availability signalling is discussed the outcome will anyway be conditional to R1. </w:t>
      </w:r>
    </w:p>
    <w:p w14:paraId="64BB7B17" w14:textId="3FDD432F" w:rsidR="00306BB0" w:rsidRDefault="00306BB0" w:rsidP="00306BB0">
      <w:pPr>
        <w:pStyle w:val="Doc-text2"/>
      </w:pPr>
      <w:r>
        <w:t>-</w:t>
      </w:r>
      <w:r>
        <w:tab/>
        <w:t xml:space="preserve">Xiaomi and Apple think we can discuss the signalling and config aspects. </w:t>
      </w:r>
    </w:p>
    <w:p w14:paraId="6561D734" w14:textId="4092FA59" w:rsidR="00306BB0" w:rsidRDefault="00306BB0" w:rsidP="00306BB0">
      <w:pPr>
        <w:pStyle w:val="Doc-text2"/>
      </w:pPr>
    </w:p>
    <w:p w14:paraId="619AF97A" w14:textId="62BF1060" w:rsidR="00306BB0" w:rsidRDefault="00306BB0" w:rsidP="00306BB0">
      <w:pPr>
        <w:pStyle w:val="EmailDiscussion"/>
      </w:pPr>
      <w:r>
        <w:t>[AT113-e][</w:t>
      </w:r>
      <w:r w:rsidR="008B38F4">
        <w:t>041</w:t>
      </w:r>
      <w:r>
        <w:t xml:space="preserve">][ePowSav] </w:t>
      </w:r>
      <w:r w:rsidR="008B38F4">
        <w:t>TRS/CSI-RS for IDLE INACTIVE</w:t>
      </w:r>
      <w:r>
        <w:t xml:space="preserve"> (</w:t>
      </w:r>
      <w:r w:rsidR="008B38F4">
        <w:t>Xiaomi</w:t>
      </w:r>
      <w:r>
        <w:t>)</w:t>
      </w:r>
    </w:p>
    <w:p w14:paraId="33964EF1" w14:textId="1C256464" w:rsidR="00306BB0" w:rsidRDefault="00306BB0" w:rsidP="00306BB0">
      <w:pPr>
        <w:pStyle w:val="EmailDiscussion2"/>
      </w:pPr>
      <w:r>
        <w:lastRenderedPageBreak/>
        <w:tab/>
        <w:t>Scope: Take the do</w:t>
      </w:r>
      <w:r w:rsidR="00F031B8">
        <w:t>cuments in 8.9.3 into account, except availability signalling which is postponed. Collect comments, determine agreeable points, open points and the</w:t>
      </w:r>
      <w:r w:rsidR="008B38F4">
        <w:t>ir</w:t>
      </w:r>
      <w:r w:rsidR="00F031B8">
        <w:t xml:space="preserve"> main options and </w:t>
      </w:r>
      <w:r w:rsidR="008B38F4">
        <w:t xml:space="preserve">related </w:t>
      </w:r>
      <w:r w:rsidR="00F031B8">
        <w:t xml:space="preserve">justifications. </w:t>
      </w:r>
    </w:p>
    <w:p w14:paraId="112EECA1" w14:textId="1BB3333B" w:rsidR="00306BB0" w:rsidRDefault="00306BB0" w:rsidP="00306BB0">
      <w:pPr>
        <w:pStyle w:val="EmailDiscussion2"/>
      </w:pPr>
      <w:r>
        <w:tab/>
        <w:t xml:space="preserve">Intended outcome: </w:t>
      </w:r>
      <w:r w:rsidR="00F031B8">
        <w:t>Report</w:t>
      </w:r>
      <w:r w:rsidR="008B38F4">
        <w:t>, A</w:t>
      </w:r>
      <w:r w:rsidR="00F031B8">
        <w:t xml:space="preserve">greements </w:t>
      </w:r>
      <w:r w:rsidR="008B38F4">
        <w:t>(if</w:t>
      </w:r>
      <w:r w:rsidR="00F031B8">
        <w:t xml:space="preserve"> possible</w:t>
      </w:r>
      <w:r w:rsidR="008B38F4">
        <w:t>)</w:t>
      </w:r>
      <w:r w:rsidR="00F031B8">
        <w:t xml:space="preserve">. </w:t>
      </w:r>
    </w:p>
    <w:p w14:paraId="7B327AE3" w14:textId="5E24E70E" w:rsidR="00306BB0" w:rsidRPr="00306BB0" w:rsidRDefault="00306BB0" w:rsidP="00306BB0">
      <w:pPr>
        <w:pStyle w:val="EmailDiscussion2"/>
      </w:pPr>
      <w:r>
        <w:tab/>
        <w:t xml:space="preserve">Deadline: </w:t>
      </w:r>
      <w:r w:rsidR="00F031B8">
        <w:t>Thursday Feb 4</w:t>
      </w:r>
      <w:r w:rsidR="008B38F4">
        <w:t xml:space="preserve"> UTC 1100</w:t>
      </w:r>
      <w:r w:rsidR="00F031B8">
        <w:t>: Deadline for comments on agreements</w:t>
      </w:r>
      <w:r w:rsidR="008B38F4">
        <w:t>. Deadline for other aspects: EOM</w:t>
      </w:r>
    </w:p>
    <w:p w14:paraId="7589BFE0" w14:textId="77777777" w:rsidR="00306BB0" w:rsidRDefault="00306BB0" w:rsidP="00306BB0">
      <w:pPr>
        <w:pStyle w:val="Doc-text2"/>
      </w:pPr>
    </w:p>
    <w:p w14:paraId="549A9E5B" w14:textId="3A032905" w:rsidR="00F4517A" w:rsidRDefault="00F4517A" w:rsidP="00F4517A">
      <w:pPr>
        <w:pStyle w:val="Doc-text2"/>
        <w:rPr>
          <w:lang w:val="en-US"/>
        </w:rPr>
      </w:pPr>
      <w:r>
        <w:rPr>
          <w:lang w:val="en-US"/>
        </w:rPr>
        <w:t>DISCUSSION</w:t>
      </w:r>
    </w:p>
    <w:p w14:paraId="643E02ED" w14:textId="3E0EB23C" w:rsidR="00F4517A" w:rsidRDefault="00F4517A" w:rsidP="00F4517A">
      <w:pPr>
        <w:pStyle w:val="Doc-text2"/>
        <w:rPr>
          <w:lang w:val="en-US"/>
        </w:rPr>
      </w:pPr>
      <w:r>
        <w:rPr>
          <w:lang w:val="en-US"/>
        </w:rPr>
        <w:t>-</w:t>
      </w:r>
      <w:r>
        <w:rPr>
          <w:lang w:val="en-US"/>
        </w:rPr>
        <w:tab/>
        <w:t>Chair: this topic was treated initially at this meeting, only by email.</w:t>
      </w:r>
    </w:p>
    <w:p w14:paraId="788A3994" w14:textId="3E103C6D" w:rsidR="00F4517A" w:rsidRDefault="00F4517A" w:rsidP="00F4517A">
      <w:pPr>
        <w:pStyle w:val="Doc-text2"/>
      </w:pPr>
      <w:r>
        <w:t>-</w:t>
      </w:r>
      <w:r>
        <w:tab/>
        <w:t xml:space="preserve">[041] </w:t>
      </w:r>
      <w:r w:rsidRPr="00F4517A">
        <w:rPr>
          <w:u w:val="single"/>
        </w:rPr>
        <w:t>Chairman Observation</w:t>
      </w:r>
      <w:r w:rsidRPr="00F4517A">
        <w:t xml:space="preserve">: For further RAN2 progress, more information is required, on the expected </w:t>
      </w:r>
      <w:r>
        <w:t>dynamic characteristics of</w:t>
      </w:r>
      <w:r w:rsidRPr="00F4517A">
        <w:t xml:space="preserve"> transmission of TRS_CSI-RS, e.g. addition/change/r</w:t>
      </w:r>
      <w:r>
        <w:t xml:space="preserve">emoval/start/stop, and on the details of the required </w:t>
      </w:r>
      <w:r w:rsidRPr="00F4517A">
        <w:t>TRS_</w:t>
      </w:r>
      <w:r>
        <w:t>CSI-RS information (what need to be configured and what is the data size of the configuration)</w:t>
      </w:r>
      <w:r w:rsidRPr="00F4517A">
        <w:t>.</w:t>
      </w:r>
    </w:p>
    <w:p w14:paraId="69CFCA8A" w14:textId="77777777" w:rsidR="00F4517A" w:rsidRPr="00F4517A" w:rsidRDefault="00F4517A" w:rsidP="00F4517A">
      <w:pPr>
        <w:pStyle w:val="Doc-text2"/>
      </w:pPr>
    </w:p>
    <w:p w14:paraId="4AB9DEED" w14:textId="42C7A9FD" w:rsidR="00F4517A" w:rsidRPr="00F4517A" w:rsidRDefault="00F4517A" w:rsidP="00F4517A">
      <w:pPr>
        <w:pStyle w:val="Agreement"/>
        <w:rPr>
          <w:lang w:val="en-US"/>
        </w:rPr>
      </w:pPr>
      <w:r>
        <w:rPr>
          <w:lang w:val="en-US"/>
        </w:rPr>
        <w:t xml:space="preserve">[041] </w:t>
      </w:r>
      <w:r w:rsidRPr="00F4517A">
        <w:rPr>
          <w:lang w:val="en-US"/>
        </w:rPr>
        <w:t>On signalling providing the configuration of TRS/CSI-RS occasion(s) for idle/inactive UE(s):</w:t>
      </w:r>
    </w:p>
    <w:p w14:paraId="57AA0A14" w14:textId="00D11738" w:rsidR="00F4517A" w:rsidRPr="00F4517A" w:rsidRDefault="00F4517A" w:rsidP="00F4517A">
      <w:pPr>
        <w:pStyle w:val="Agreement"/>
        <w:numPr>
          <w:ilvl w:val="0"/>
          <w:numId w:val="0"/>
        </w:numPr>
        <w:ind w:left="1619"/>
        <w:rPr>
          <w:lang w:val="en-US"/>
        </w:rPr>
      </w:pPr>
      <w:r w:rsidRPr="00F4517A">
        <w:rPr>
          <w:lang w:val="en-US"/>
        </w:rPr>
        <w:t>SIB signalling is the baseline;</w:t>
      </w:r>
    </w:p>
    <w:p w14:paraId="21D7BF59" w14:textId="5B58EE48" w:rsidR="00F4517A" w:rsidRPr="00F4517A" w:rsidRDefault="00F4517A" w:rsidP="00F4517A">
      <w:pPr>
        <w:pStyle w:val="Agreement"/>
        <w:numPr>
          <w:ilvl w:val="0"/>
          <w:numId w:val="0"/>
        </w:numPr>
        <w:ind w:left="1619"/>
        <w:rPr>
          <w:lang w:val="en-US"/>
        </w:rPr>
      </w:pPr>
      <w:r w:rsidRPr="00F4517A">
        <w:rPr>
          <w:lang w:val="en-US"/>
        </w:rPr>
        <w:t>Other dedicated high-layer signalling methods (e.g., dedicated RRC, RRC release message, etc.) can be additionally considered with justification. It is assumed they do not work alone.</w:t>
      </w:r>
    </w:p>
    <w:p w14:paraId="6CD47FE9" w14:textId="1358AB20" w:rsidR="00F4517A" w:rsidRPr="00F4517A" w:rsidRDefault="00F4517A" w:rsidP="00F4517A">
      <w:pPr>
        <w:pStyle w:val="Agreement"/>
        <w:rPr>
          <w:lang w:val="en-US"/>
        </w:rPr>
      </w:pPr>
      <w:r>
        <w:rPr>
          <w:lang w:val="en-US"/>
        </w:rPr>
        <w:t>[041] RAN2 will d</w:t>
      </w:r>
      <w:r w:rsidRPr="00F4517A">
        <w:rPr>
          <w:lang w:val="en-US"/>
        </w:rPr>
        <w:t>own select from the following options on SIB signalling providing the configuration of TRS/CSI-RS occasion(s) for idle/inactive UE(s):</w:t>
      </w:r>
    </w:p>
    <w:p w14:paraId="2F3C11E5" w14:textId="7DBA1B57" w:rsidR="00F4517A" w:rsidRPr="00F4517A" w:rsidRDefault="00F4517A" w:rsidP="00F4517A">
      <w:pPr>
        <w:pStyle w:val="Agreement"/>
        <w:numPr>
          <w:ilvl w:val="0"/>
          <w:numId w:val="0"/>
        </w:numPr>
        <w:ind w:left="1619"/>
        <w:rPr>
          <w:lang w:val="en-US"/>
        </w:rPr>
      </w:pPr>
      <w:r w:rsidRPr="00F4517A">
        <w:rPr>
          <w:lang w:val="en-US"/>
        </w:rPr>
        <w:t>Option 2: Existing SIB, other than SIB1;</w:t>
      </w:r>
    </w:p>
    <w:p w14:paraId="6CEDAA19" w14:textId="4BA9993B" w:rsidR="00F4517A" w:rsidRPr="00F4517A" w:rsidRDefault="00F4517A" w:rsidP="00F4517A">
      <w:pPr>
        <w:pStyle w:val="Agreement"/>
        <w:numPr>
          <w:ilvl w:val="0"/>
          <w:numId w:val="0"/>
        </w:numPr>
        <w:ind w:left="1619"/>
        <w:rPr>
          <w:lang w:val="en-US"/>
        </w:rPr>
      </w:pPr>
      <w:r w:rsidRPr="00F4517A">
        <w:rPr>
          <w:lang w:val="en-US"/>
        </w:rPr>
        <w:t>Option 3: New SIB type, e.g. SIB-x;</w:t>
      </w:r>
    </w:p>
    <w:p w14:paraId="74A37F55" w14:textId="77777777" w:rsidR="00F4517A" w:rsidRPr="00306BB0" w:rsidRDefault="00F4517A" w:rsidP="00306BB0">
      <w:pPr>
        <w:pStyle w:val="Doc-text2"/>
      </w:pPr>
    </w:p>
    <w:p w14:paraId="32D31DD9" w14:textId="76F431F0" w:rsidR="00CA50C2" w:rsidRPr="00CA50C2" w:rsidRDefault="009C785D" w:rsidP="00CA50C2">
      <w:pPr>
        <w:pStyle w:val="Doc-title"/>
      </w:pPr>
      <w:hyperlink r:id="rId2017" w:tooltip="D:Documents3GPPtsg_ranWG2TSGR2_113-eDocsR2-2100458.zip" w:history="1">
        <w:r w:rsidR="00CA50C2" w:rsidRPr="006360EE">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682CD72F" w14:textId="3474F35B" w:rsidR="00CA50C2" w:rsidRDefault="009C785D" w:rsidP="00CA50C2">
      <w:pPr>
        <w:pStyle w:val="Doc-title"/>
      </w:pPr>
      <w:hyperlink r:id="rId2018" w:tooltip="D:Documents3GPPtsg_ranWG2TSGR2_113-eDocsR2-2100816.zip" w:history="1">
        <w:r w:rsidR="00CA50C2" w:rsidRPr="006360EE">
          <w:rPr>
            <w:rStyle w:val="Hyperlink"/>
          </w:rPr>
          <w:t>R2-2100816</w:t>
        </w:r>
      </w:hyperlink>
      <w:r w:rsidR="00CA50C2">
        <w:tab/>
        <w:t>TRS/CSI-RS for idle and inactive mode UE</w:t>
      </w:r>
      <w:r w:rsidR="00CA50C2">
        <w:tab/>
        <w:t>SHARP Corporation</w:t>
      </w:r>
      <w:r w:rsidR="00CA50C2">
        <w:tab/>
        <w:t>discussion</w:t>
      </w:r>
    </w:p>
    <w:p w14:paraId="1B481F9C" w14:textId="6B6DC92C" w:rsidR="00CA50C2" w:rsidRPr="00CA50C2" w:rsidRDefault="009C785D" w:rsidP="00CA50C2">
      <w:pPr>
        <w:pStyle w:val="Doc-title"/>
      </w:pPr>
      <w:hyperlink r:id="rId2019" w:tooltip="D:Documents3GPPtsg_ranWG2TSGR2_113-eDocsR2-2100912.zip" w:history="1">
        <w:r w:rsidR="00CA50C2" w:rsidRPr="006360EE">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38F16EFA" w14:textId="116D2A40" w:rsidR="00CA50C2" w:rsidRDefault="009C785D" w:rsidP="00CA50C2">
      <w:pPr>
        <w:pStyle w:val="Doc-title"/>
      </w:pPr>
      <w:hyperlink r:id="rId2020" w:tooltip="D:Documents3GPPtsg_ranWG2TSGR2_113-eDocsR2-2101275.zip" w:history="1">
        <w:r w:rsidR="00CA50C2" w:rsidRPr="006360EE">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13B355A" w14:textId="2D8A3D46" w:rsidR="00CA50C2" w:rsidRPr="00A34936" w:rsidRDefault="009C785D" w:rsidP="00CA50C2">
      <w:pPr>
        <w:pStyle w:val="Doc-title"/>
      </w:pPr>
      <w:hyperlink r:id="rId2021" w:tooltip="D:Documents3GPPtsg_ranWG2TSGR2_113-eDocsR2-2101310.zip" w:history="1">
        <w:r w:rsidR="00CA50C2" w:rsidRPr="006360EE">
          <w:rPr>
            <w:rStyle w:val="Hyperlink"/>
          </w:rPr>
          <w:t>R2-2101310</w:t>
        </w:r>
      </w:hyperlink>
      <w:r w:rsidR="00CA50C2">
        <w:tab/>
        <w:t xml:space="preserve">Potential </w:t>
      </w:r>
      <w:r w:rsidR="00CA50C2" w:rsidRPr="00A34936">
        <w:t>TRS/CSI-RS occasion(s)</w:t>
      </w:r>
      <w:r w:rsidR="00CA50C2" w:rsidRPr="00A34936">
        <w:tab/>
        <w:t>Nokia, Nokia Shanghai Bell</w:t>
      </w:r>
      <w:r w:rsidR="00CA50C2" w:rsidRPr="00A34936">
        <w:tab/>
        <w:t>discussion</w:t>
      </w:r>
      <w:r w:rsidR="00CA50C2" w:rsidRPr="00A34936">
        <w:tab/>
        <w:t>Rel-17</w:t>
      </w:r>
      <w:r w:rsidR="00CA50C2" w:rsidRPr="00A34936">
        <w:tab/>
        <w:t>NR_UE_pow_sav_enh-Core</w:t>
      </w:r>
    </w:p>
    <w:p w14:paraId="777A90F0" w14:textId="6A5BAB34" w:rsidR="00CA50C2" w:rsidRPr="00A34936" w:rsidRDefault="009C785D" w:rsidP="00CA50C2">
      <w:pPr>
        <w:pStyle w:val="Doc-title"/>
      </w:pPr>
      <w:hyperlink r:id="rId2022" w:tooltip="D:Documents3GPPtsg_ranWG2TSGR2_113-eDocsR2-2101739.zip" w:history="1">
        <w:r w:rsidR="00CA50C2" w:rsidRPr="00A34936">
          <w:rPr>
            <w:rStyle w:val="Hyperlink"/>
          </w:rPr>
          <w:t>R2-2101739</w:t>
        </w:r>
      </w:hyperlink>
      <w:r w:rsidR="00CA50C2" w:rsidRPr="00A34936">
        <w:tab/>
        <w:t>TRS/CSI-RS exposure</w:t>
      </w:r>
      <w:r w:rsidR="00CA50C2" w:rsidRPr="00A34936">
        <w:tab/>
        <w:t>Ericsson</w:t>
      </w:r>
      <w:r w:rsidR="00CA50C2" w:rsidRPr="00A34936">
        <w:tab/>
        <w:t>discussion</w:t>
      </w:r>
      <w:r w:rsidR="00CA50C2" w:rsidRPr="00A34936">
        <w:tab/>
        <w:t>Rel-17</w:t>
      </w:r>
      <w:r w:rsidR="00CA50C2" w:rsidRPr="00A34936">
        <w:tab/>
        <w:t>NR_UE_pow_sav_enh-Core</w:t>
      </w:r>
      <w:r w:rsidR="00CA50C2" w:rsidRPr="00A34936">
        <w:tab/>
        <w:t>R2-2009956</w:t>
      </w:r>
    </w:p>
    <w:p w14:paraId="34173FD3" w14:textId="0C1EBDB0" w:rsidR="00CA50C2" w:rsidRDefault="009C785D" w:rsidP="00CA50C2">
      <w:pPr>
        <w:pStyle w:val="Doc-title"/>
      </w:pPr>
      <w:hyperlink r:id="rId2023" w:tooltip="D:Documents3GPPtsg_ranWG2TSGR2_113-eDocsR2-2101888.zip" w:history="1">
        <w:r w:rsidR="00CA50C2" w:rsidRPr="00A34936">
          <w:rPr>
            <w:rStyle w:val="Hyperlink"/>
          </w:rPr>
          <w:t>R2-2101888</w:t>
        </w:r>
      </w:hyperlink>
      <w:r w:rsidR="00CA50C2" w:rsidRPr="00A34936">
        <w:tab/>
        <w:t>Considerations on TRS CSI</w:t>
      </w:r>
      <w:r w:rsidR="00CA50C2">
        <w:t>-RS occasion(s) for idle inactive UE(s)</w:t>
      </w:r>
      <w:r w:rsidR="00CA50C2">
        <w:tab/>
        <w:t>CMCC</w:t>
      </w:r>
      <w:r w:rsidR="00CA50C2">
        <w:tab/>
        <w:t>discussion</w:t>
      </w:r>
      <w:r w:rsidR="00CA50C2">
        <w:tab/>
        <w:t>Rel-17</w:t>
      </w:r>
      <w:r w:rsidR="00CA50C2">
        <w:tab/>
        <w:t>NR_UE_pow_sav_enh-Core</w:t>
      </w:r>
    </w:p>
    <w:p w14:paraId="7AF84635" w14:textId="24B87DB4" w:rsidR="00CA50C2" w:rsidRPr="00CA50C2" w:rsidRDefault="009C785D" w:rsidP="00CA50C2">
      <w:pPr>
        <w:pStyle w:val="Doc-title"/>
      </w:pPr>
      <w:hyperlink r:id="rId2024" w:tooltip="D:Documents3GPPtsg_ranWG2TSGR2_113-eDocsR2-2100853.zip" w:history="1">
        <w:r w:rsidR="00CA50C2" w:rsidRPr="006360EE">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21AA672D" w14:textId="71DE1C18" w:rsidR="00D80621" w:rsidRDefault="009C785D" w:rsidP="00D80621">
      <w:pPr>
        <w:pStyle w:val="Doc-title"/>
      </w:pPr>
      <w:hyperlink r:id="rId2025" w:tooltip="D:Documents3GPPtsg_ranWG2TSGR2_113-eDocsR2-2100154.zip" w:history="1">
        <w:r w:rsidR="00D80621" w:rsidRPr="006360EE">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144F002" w14:textId="18042491" w:rsidR="00D80621" w:rsidRDefault="009C785D" w:rsidP="00D80621">
      <w:pPr>
        <w:pStyle w:val="Doc-title"/>
      </w:pPr>
      <w:hyperlink r:id="rId2026" w:tooltip="D:Documents3GPPtsg_ranWG2TSGR2_113-eDocsR2-2100299.zip" w:history="1">
        <w:r w:rsidR="00D80621" w:rsidRPr="006360EE">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6CB83B37" w14:textId="05E3B6F9" w:rsidR="00D80621" w:rsidRDefault="009C785D" w:rsidP="00D80621">
      <w:pPr>
        <w:pStyle w:val="Doc-title"/>
      </w:pPr>
      <w:hyperlink r:id="rId2027" w:tooltip="D:Documents3GPPtsg_ranWG2TSGR2_113-eDocsR2-2100345.zip" w:history="1">
        <w:r w:rsidR="00D80621" w:rsidRPr="006360EE">
          <w:rPr>
            <w:rStyle w:val="Hyperlink"/>
          </w:rPr>
          <w:t>R2-2100345</w:t>
        </w:r>
      </w:hyperlink>
      <w:r w:rsidR="00D80621">
        <w:tab/>
        <w:t>Discussion on TRS CSI-RS for RRC-IDLE and RRC-INACTIVE State UE</w:t>
      </w:r>
      <w:r w:rsidR="00D80621">
        <w:tab/>
        <w:t>Xiaomi Communications</w:t>
      </w:r>
      <w:r w:rsidR="00D80621">
        <w:tab/>
        <w:t>discussion</w:t>
      </w:r>
    </w:p>
    <w:p w14:paraId="72C4998C" w14:textId="49093143" w:rsidR="00D80621" w:rsidRDefault="009C785D" w:rsidP="00D80621">
      <w:pPr>
        <w:pStyle w:val="Doc-title"/>
      </w:pPr>
      <w:hyperlink r:id="rId2028" w:tooltip="D:Documents3GPPtsg_ranWG2TSGR2_113-eDocsR2-2101302.zip" w:history="1">
        <w:r w:rsidR="00D80621" w:rsidRPr="006360EE">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7B4397B3" w14:textId="77777777" w:rsidR="00CA50C2" w:rsidRPr="00CA50C2" w:rsidRDefault="00CA50C2" w:rsidP="00CA50C2">
      <w:pPr>
        <w:pStyle w:val="Doc-text2"/>
      </w:pPr>
    </w:p>
    <w:p w14:paraId="6B1FBA5E" w14:textId="77777777" w:rsidR="001C385F" w:rsidRDefault="001C385F" w:rsidP="00A5653B">
      <w:pPr>
        <w:pStyle w:val="Heading2"/>
      </w:pPr>
      <w:r>
        <w:t>8.10</w:t>
      </w:r>
      <w:r>
        <w:tab/>
        <w:t>NR Non-Terrestrial Networks (NTN)</w:t>
      </w:r>
    </w:p>
    <w:p w14:paraId="3B3D8A3B" w14:textId="77777777" w:rsidR="001C385F" w:rsidRDefault="001C385F" w:rsidP="00F153A2">
      <w:pPr>
        <w:pStyle w:val="Comments"/>
      </w:pPr>
      <w:r>
        <w:t xml:space="preserve">(NR_NTN_solutions-Core; leading WG: RAN2; REL-17; WID: RP-202908) </w:t>
      </w:r>
    </w:p>
    <w:p w14:paraId="42ECCA6E" w14:textId="77777777" w:rsidR="001C385F" w:rsidRDefault="001C385F" w:rsidP="00F153A2">
      <w:pPr>
        <w:pStyle w:val="Comments"/>
      </w:pPr>
      <w:r>
        <w:t>Time budget: 2 TU</w:t>
      </w:r>
    </w:p>
    <w:p w14:paraId="111EC55D" w14:textId="77777777" w:rsidR="001C385F" w:rsidRDefault="001C385F" w:rsidP="00F153A2">
      <w:pPr>
        <w:pStyle w:val="Comments"/>
      </w:pPr>
      <w:r>
        <w:t>Tdoc Limitation: 6 tdocs</w:t>
      </w:r>
    </w:p>
    <w:p w14:paraId="64864DBC" w14:textId="77777777" w:rsidR="001C385F" w:rsidRDefault="001C385F" w:rsidP="00F153A2">
      <w:pPr>
        <w:pStyle w:val="Comments"/>
      </w:pPr>
      <w:r>
        <w:t>Email max expectation: 4-5 threads</w:t>
      </w:r>
    </w:p>
    <w:p w14:paraId="0F61140B" w14:textId="4DEA6E14" w:rsidR="00D80621" w:rsidRDefault="009C785D" w:rsidP="00D80621">
      <w:pPr>
        <w:pStyle w:val="Doc-title"/>
      </w:pPr>
      <w:hyperlink r:id="rId2029" w:tooltip="D:Documents3GPPtsg_ranWG2TSGR2_113-eDocsR2-2100229.zip" w:history="1">
        <w:r w:rsidR="00D80621" w:rsidRPr="006360EE">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A4AAF4F" w14:textId="7152F629" w:rsidR="00D80621" w:rsidRDefault="009C785D" w:rsidP="00D80621">
      <w:pPr>
        <w:pStyle w:val="Doc-title"/>
      </w:pPr>
      <w:hyperlink r:id="rId2030" w:tooltip="D:Documents3GPPtsg_ranWG2TSGR2_113-eDocsR2-2101277.zip" w:history="1">
        <w:r w:rsidR="00D80621" w:rsidRPr="006360EE">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E341DDA" w14:textId="77777777" w:rsidR="001C385F" w:rsidRDefault="001C385F" w:rsidP="00A5653B">
      <w:pPr>
        <w:pStyle w:val="Heading3"/>
      </w:pPr>
      <w:r>
        <w:t>8.10.1</w:t>
      </w:r>
      <w:r>
        <w:tab/>
        <w:t>Organizational</w:t>
      </w:r>
    </w:p>
    <w:p w14:paraId="7069F7DA" w14:textId="77777777" w:rsidR="001C385F" w:rsidRDefault="001C385F" w:rsidP="00F153A2">
      <w:pPr>
        <w:pStyle w:val="Comments"/>
      </w:pPr>
      <w:r>
        <w:t>Rapporteur inputs and other organizational documents. Documents in this AI do not count towards the tdoc limitation.</w:t>
      </w:r>
    </w:p>
    <w:p w14:paraId="2C566739" w14:textId="77777777" w:rsidR="001C385F" w:rsidRDefault="001C385F" w:rsidP="00F153A2">
      <w:pPr>
        <w:pStyle w:val="Comments"/>
      </w:pPr>
      <w:r>
        <w:t>Including the outcome of [Post112-e][150][NTN] Stage 2 running CR (Thales)</w:t>
      </w:r>
    </w:p>
    <w:p w14:paraId="09C2C775" w14:textId="17F8EC6D" w:rsidR="00D80621" w:rsidRDefault="009C785D" w:rsidP="00D80621">
      <w:pPr>
        <w:pStyle w:val="Doc-title"/>
      </w:pPr>
      <w:hyperlink r:id="rId2031" w:tooltip="D:Documents3GPPtsg_ranWG2TSGR2_113-eDocsR2-2100033.zip" w:history="1">
        <w:r w:rsidR="00D80621" w:rsidRPr="006360EE">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106A8D80" w14:textId="1668FEAA" w:rsidR="00D80621" w:rsidRDefault="009C785D" w:rsidP="00D80621">
      <w:pPr>
        <w:pStyle w:val="Doc-title"/>
      </w:pPr>
      <w:hyperlink r:id="rId2032" w:tooltip="D:Documents3GPPtsg_ranWG2TSGR2_113-eDocsR2-2100067.zip" w:history="1">
        <w:r w:rsidR="00D80621" w:rsidRPr="006360EE">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62C3319A" w14:textId="41C73D66" w:rsidR="00D80621" w:rsidRDefault="009C785D" w:rsidP="00D80621">
      <w:pPr>
        <w:pStyle w:val="Doc-title"/>
      </w:pPr>
      <w:hyperlink r:id="rId2033" w:tooltip="D:Documents3GPPtsg_ranWG2TSGR2_113-eDocsR2-2100330.zip" w:history="1">
        <w:r w:rsidR="00D80621" w:rsidRPr="006360EE">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552D36F" w14:textId="02D3D0A8" w:rsidR="00D80621" w:rsidRDefault="009C785D" w:rsidP="00D80621">
      <w:pPr>
        <w:pStyle w:val="Doc-title"/>
      </w:pPr>
      <w:hyperlink r:id="rId2034" w:tooltip="D:Documents3GPPtsg_ranWG2TSGR2_113-eDocsR2-2100331.zip" w:history="1">
        <w:r w:rsidR="00D80621" w:rsidRPr="006360EE">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05863826" w14:textId="26D7E475" w:rsidR="00D80621" w:rsidRDefault="009C785D" w:rsidP="00D80621">
      <w:pPr>
        <w:pStyle w:val="Doc-title"/>
      </w:pPr>
      <w:hyperlink r:id="rId2035" w:tooltip="D:Documents3GPPtsg_ranWG2TSGR2_113-eDocsR2-2100540.zip" w:history="1">
        <w:r w:rsidR="00D80621" w:rsidRPr="006360EE">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0924AFCC" w14:textId="3C0E4187" w:rsidR="00D80621" w:rsidRDefault="009C785D" w:rsidP="00D80621">
      <w:pPr>
        <w:pStyle w:val="Doc-title"/>
      </w:pPr>
      <w:hyperlink r:id="rId2036" w:tooltip="D:Documents3GPPtsg_ranWG2TSGR2_113-eDocsR2-2100582.zip" w:history="1">
        <w:r w:rsidR="00D80621" w:rsidRPr="006360EE">
          <w:rPr>
            <w:rStyle w:val="Hyperlink"/>
          </w:rPr>
          <w:t>R2-2100582</w:t>
        </w:r>
      </w:hyperlink>
      <w:r w:rsidR="00D80621">
        <w:tab/>
        <w:t>NR-NTN: Cell ID Handling</w:t>
      </w:r>
      <w:r w:rsidR="00D80621">
        <w:tab/>
        <w:t>Fraunhofer IIS, Fraunhofer HHI</w:t>
      </w:r>
      <w:r w:rsidR="00D80621">
        <w:tab/>
        <w:t>discussion</w:t>
      </w:r>
    </w:p>
    <w:p w14:paraId="5F78DC1B" w14:textId="04F918C1" w:rsidR="00D80621" w:rsidRDefault="009C785D" w:rsidP="00D80621">
      <w:pPr>
        <w:pStyle w:val="Doc-title"/>
      </w:pPr>
      <w:hyperlink r:id="rId2037" w:tooltip="D:Documents3GPPtsg_ranWG2TSGR2_113-eDocsR2-2100746.zip" w:history="1">
        <w:r w:rsidR="00D80621" w:rsidRPr="006360EE">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3AA0DE16" w14:textId="3594A44A" w:rsidR="00D80621" w:rsidRDefault="009C785D" w:rsidP="00D80621">
      <w:pPr>
        <w:pStyle w:val="Doc-title"/>
      </w:pPr>
      <w:hyperlink r:id="rId2038" w:tooltip="D:Documents3GPPtsg_ranWG2TSGR2_113-eDocsR2-2100747.zip" w:history="1">
        <w:r w:rsidR="00D80621" w:rsidRPr="006360EE">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874C982" w14:textId="05B8CD09" w:rsidR="00D80621" w:rsidRDefault="009C785D" w:rsidP="00D80621">
      <w:pPr>
        <w:pStyle w:val="Doc-title"/>
      </w:pPr>
      <w:hyperlink r:id="rId2039" w:tooltip="D:Documents3GPPtsg_ranWG2TSGR2_113-eDocsR2-2101198.zip" w:history="1">
        <w:r w:rsidR="00D80621" w:rsidRPr="006360EE">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363600F" w14:textId="36EB86C6" w:rsidR="00D80621" w:rsidRDefault="009C785D" w:rsidP="00D80621">
      <w:pPr>
        <w:pStyle w:val="Doc-title"/>
      </w:pPr>
      <w:hyperlink r:id="rId2040" w:tooltip="D:Documents3GPPtsg_ranWG2TSGR2_113-eDocsR2-2101199.zip" w:history="1">
        <w:r w:rsidR="00D80621" w:rsidRPr="006360EE">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6690580" w14:textId="10520427" w:rsidR="00D80621" w:rsidRDefault="009C785D" w:rsidP="00D80621">
      <w:pPr>
        <w:pStyle w:val="Doc-title"/>
      </w:pPr>
      <w:hyperlink r:id="rId2041" w:tooltip="D:Documents3GPPtsg_ranWG2TSGR2_113-eDocsR2-2101200.zip" w:history="1">
        <w:r w:rsidR="00D80621" w:rsidRPr="006360EE">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1604E87A" w14:textId="10C3DF8F" w:rsidR="00D80621" w:rsidRDefault="009C785D" w:rsidP="00D80621">
      <w:pPr>
        <w:pStyle w:val="Doc-title"/>
      </w:pPr>
      <w:hyperlink r:id="rId2042" w:tooltip="D:Documents3GPPtsg_ranWG2TSGR2_113-eDocsR2-2101608.zip" w:history="1">
        <w:r w:rsidR="00D80621" w:rsidRPr="006360EE">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55575627" w14:textId="77777777" w:rsidR="001C385F" w:rsidRDefault="001C385F" w:rsidP="00A5653B">
      <w:pPr>
        <w:pStyle w:val="Heading3"/>
      </w:pPr>
      <w:r>
        <w:t>8.10.2</w:t>
      </w:r>
      <w:r>
        <w:tab/>
        <w:t>User Plane</w:t>
      </w:r>
    </w:p>
    <w:p w14:paraId="1290FB19" w14:textId="2388C0BA" w:rsidR="00D80621" w:rsidRDefault="009C785D" w:rsidP="00D80621">
      <w:pPr>
        <w:pStyle w:val="Doc-title"/>
      </w:pPr>
      <w:hyperlink r:id="rId2043" w:tooltip="D:Documents3GPPtsg_ranWG2TSGR2_113-eDocsR2-2101576.zip" w:history="1">
        <w:r w:rsidR="00D80621" w:rsidRPr="006360EE">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5EFDBB42" w14:textId="2E4FCC3A" w:rsidR="00D80621" w:rsidRDefault="009C785D" w:rsidP="00D80621">
      <w:pPr>
        <w:pStyle w:val="Doc-title"/>
      </w:pPr>
      <w:hyperlink r:id="rId2044" w:tooltip="D:Documents3GPPtsg_ranWG2TSGR2_113-eDocsR2-2101577.zip" w:history="1">
        <w:r w:rsidR="00D80621" w:rsidRPr="006360EE">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4705B043" w14:textId="77777777" w:rsidR="001C385F" w:rsidRDefault="001C385F" w:rsidP="007A7313">
      <w:pPr>
        <w:pStyle w:val="Heading4"/>
      </w:pPr>
      <w:r>
        <w:t>8.10.2.1</w:t>
      </w:r>
      <w:r>
        <w:tab/>
        <w:t>RACH aspects</w:t>
      </w:r>
    </w:p>
    <w:p w14:paraId="4047D9A6" w14:textId="4D594995" w:rsidR="00D80621" w:rsidRDefault="009C785D" w:rsidP="00D80621">
      <w:pPr>
        <w:pStyle w:val="Doc-title"/>
      </w:pPr>
      <w:hyperlink r:id="rId2045" w:tooltip="D:Documents3GPPtsg_ranWG2TSGR2_113-eDocsR2-2100158.zip" w:history="1">
        <w:r w:rsidR="00D80621" w:rsidRPr="006360EE">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1F7590F2" w14:textId="09A2E7C3" w:rsidR="00D80621" w:rsidRDefault="009C785D" w:rsidP="00D80621">
      <w:pPr>
        <w:pStyle w:val="Doc-title"/>
      </w:pPr>
      <w:hyperlink r:id="rId2046" w:tooltip="D:Documents3GPPtsg_ranWG2TSGR2_113-eDocsR2-2100178.zip" w:history="1">
        <w:r w:rsidR="00D80621" w:rsidRPr="006360EE">
          <w:rPr>
            <w:rStyle w:val="Hyperlink"/>
          </w:rPr>
          <w:t>R2-2100178</w:t>
        </w:r>
      </w:hyperlink>
      <w:r w:rsidR="00D80621">
        <w:tab/>
        <w:t>TA related issues</w:t>
      </w:r>
      <w:r w:rsidR="00D80621">
        <w:tab/>
        <w:t>Beijing Xiaomi Mobile Software</w:t>
      </w:r>
      <w:r w:rsidR="00D80621">
        <w:tab/>
        <w:t>discussion</w:t>
      </w:r>
      <w:r w:rsidR="00D80621">
        <w:tab/>
        <w:t>Rel-17</w:t>
      </w:r>
    </w:p>
    <w:p w14:paraId="7C464D02" w14:textId="4A6C084B" w:rsidR="00D80621" w:rsidRDefault="009C785D" w:rsidP="00D80621">
      <w:pPr>
        <w:pStyle w:val="Doc-title"/>
      </w:pPr>
      <w:hyperlink r:id="rId2047" w:tooltip="D:Documents3GPPtsg_ranWG2TSGR2_113-eDocsR2-2100251.zip" w:history="1">
        <w:r w:rsidR="00D80621" w:rsidRPr="006360EE">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30052F4D" w14:textId="2149EA91" w:rsidR="00D80621" w:rsidRDefault="009C785D" w:rsidP="00D80621">
      <w:pPr>
        <w:pStyle w:val="Doc-title"/>
      </w:pPr>
      <w:hyperlink r:id="rId2048" w:tooltip="D:Documents3GPPtsg_ranWG2TSGR2_113-eDocsR2-2100332.zip" w:history="1">
        <w:r w:rsidR="00D80621" w:rsidRPr="006360EE">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51F47443" w14:textId="55F38E73" w:rsidR="00D80621" w:rsidRDefault="009C785D" w:rsidP="00D80621">
      <w:pPr>
        <w:pStyle w:val="Doc-title"/>
      </w:pPr>
      <w:hyperlink r:id="rId2049" w:tooltip="D:Documents3GPPtsg_ranWG2TSGR2_113-eDocsR2-2100333.zip" w:history="1">
        <w:r w:rsidR="00D80621" w:rsidRPr="006360EE">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2A1D1FA2" w14:textId="4D215DF1" w:rsidR="00D80621" w:rsidRDefault="009C785D" w:rsidP="00D80621">
      <w:pPr>
        <w:pStyle w:val="Doc-title"/>
      </w:pPr>
      <w:hyperlink r:id="rId2050" w:tooltip="D:Documents3GPPtsg_ranWG2TSGR2_113-eDocsR2-2100379.zip" w:history="1">
        <w:r w:rsidR="00D80621" w:rsidRPr="006360EE">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3A5355E8" w14:textId="3F171156" w:rsidR="00D80621" w:rsidRDefault="009C785D" w:rsidP="00D80621">
      <w:pPr>
        <w:pStyle w:val="Doc-title"/>
      </w:pPr>
      <w:hyperlink r:id="rId2051" w:tooltip="D:Documents3GPPtsg_ranWG2TSGR2_113-eDocsR2-2100415.zip" w:history="1">
        <w:r w:rsidR="00D80621" w:rsidRPr="006360EE">
          <w:rPr>
            <w:rStyle w:val="Hyperlink"/>
          </w:rPr>
          <w:t>R2-2100415</w:t>
        </w:r>
      </w:hyperlink>
      <w:r w:rsidR="00D80621">
        <w:tab/>
        <w:t>Considerations on RACH procedure enhancements in NTN</w:t>
      </w:r>
      <w:r w:rsidR="00D80621">
        <w:tab/>
        <w:t>CAICT</w:t>
      </w:r>
      <w:r w:rsidR="00D80621">
        <w:tab/>
        <w:t>discussion</w:t>
      </w:r>
    </w:p>
    <w:p w14:paraId="2A1366C5" w14:textId="7999A405" w:rsidR="00D80621" w:rsidRDefault="009C785D" w:rsidP="00D80621">
      <w:pPr>
        <w:pStyle w:val="Doc-title"/>
      </w:pPr>
      <w:hyperlink r:id="rId2052" w:tooltip="D:Documents3GPPtsg_ranWG2TSGR2_113-eDocsR2-2100663.zip" w:history="1">
        <w:r w:rsidR="00D80621" w:rsidRPr="006360EE">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455A63F7" w14:textId="04D36909" w:rsidR="00D80621" w:rsidRDefault="009C785D" w:rsidP="00D80621">
      <w:pPr>
        <w:pStyle w:val="Doc-title"/>
      </w:pPr>
      <w:hyperlink r:id="rId2053" w:tooltip="D:Documents3GPPtsg_ranWG2TSGR2_113-eDocsR2-2100740.zip" w:history="1">
        <w:r w:rsidR="00D80621" w:rsidRPr="006360EE">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37B9D0C0" w14:textId="5098A12A" w:rsidR="00D80621" w:rsidRDefault="009C785D" w:rsidP="00D80621">
      <w:pPr>
        <w:pStyle w:val="Doc-title"/>
      </w:pPr>
      <w:hyperlink r:id="rId2054" w:tooltip="D:Documents3GPPtsg_ranWG2TSGR2_113-eDocsR2-2100828.zip" w:history="1">
        <w:r w:rsidR="00D80621" w:rsidRPr="006360EE">
          <w:rPr>
            <w:rStyle w:val="Hyperlink"/>
          </w:rPr>
          <w:t>R2-2100828</w:t>
        </w:r>
      </w:hyperlink>
      <w:r w:rsidR="00D80621">
        <w:tab/>
        <w:t>Discussion on NTN TA pre-compensation</w:t>
      </w:r>
      <w:r w:rsidR="00D80621">
        <w:tab/>
        <w:t>ITRI</w:t>
      </w:r>
      <w:r w:rsidR="00D80621">
        <w:tab/>
        <w:t>discussion</w:t>
      </w:r>
      <w:r w:rsidR="00D80621">
        <w:tab/>
        <w:t>NR_NTN_solutions-Core</w:t>
      </w:r>
    </w:p>
    <w:p w14:paraId="6E8A1D4E" w14:textId="7A411DEE" w:rsidR="00D80621" w:rsidRDefault="009C785D" w:rsidP="00D80621">
      <w:pPr>
        <w:pStyle w:val="Doc-title"/>
      </w:pPr>
      <w:hyperlink r:id="rId2055" w:tooltip="D:Documents3GPPtsg_ranWG2TSGR2_113-eDocsR2-2100884.zip" w:history="1">
        <w:r w:rsidR="00D80621" w:rsidRPr="006360EE">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3932515" w14:textId="5AB38D8A" w:rsidR="00D80621" w:rsidRDefault="009C785D" w:rsidP="00D80621">
      <w:pPr>
        <w:pStyle w:val="Doc-title"/>
      </w:pPr>
      <w:hyperlink r:id="rId2056" w:tooltip="D:Documents3GPPtsg_ranWG2TSGR2_113-eDocsR2-2100998.zip" w:history="1">
        <w:r w:rsidR="00D80621" w:rsidRPr="006360EE">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7F027842" w14:textId="30E6A157" w:rsidR="00D80621" w:rsidRPr="00A34936" w:rsidRDefault="009C785D" w:rsidP="00D80621">
      <w:pPr>
        <w:pStyle w:val="Doc-title"/>
      </w:pPr>
      <w:hyperlink r:id="rId2057" w:tooltip="D:Documents3GPPtsg_ranWG2TSGR2_113-eDocsR2-2101048.zip" w:history="1">
        <w:r w:rsidR="00D80621" w:rsidRPr="006360EE">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w:t>
      </w:r>
      <w:r w:rsidR="00D80621" w:rsidRPr="00A34936">
        <w:t>solutions-Core</w:t>
      </w:r>
      <w:r w:rsidR="00D80621" w:rsidRPr="00A34936">
        <w:tab/>
        <w:t>R2-2009981</w:t>
      </w:r>
    </w:p>
    <w:p w14:paraId="1CCC6FD1" w14:textId="184303B8" w:rsidR="00D80621" w:rsidRPr="00A34936" w:rsidRDefault="009C785D" w:rsidP="00D80621">
      <w:pPr>
        <w:pStyle w:val="Doc-title"/>
      </w:pPr>
      <w:hyperlink r:id="rId2058" w:tooltip="D:Documents3GPPtsg_ranWG2TSGR2_113-eDocsR2-2101125.zip" w:history="1">
        <w:r w:rsidR="00D80621" w:rsidRPr="00A34936">
          <w:rPr>
            <w:rStyle w:val="Hyperlink"/>
          </w:rPr>
          <w:t>R2-2101125</w:t>
        </w:r>
      </w:hyperlink>
      <w:r w:rsidR="00D80621" w:rsidRPr="00A34936">
        <w:tab/>
        <w:t>Considerations on RA type selection and switching in NTN</w:t>
      </w:r>
      <w:r w:rsidR="00D80621" w:rsidRPr="00A34936">
        <w:tab/>
        <w:t>Lenovo, Motorola Mobility</w:t>
      </w:r>
      <w:r w:rsidR="00D80621" w:rsidRPr="00A34936">
        <w:tab/>
        <w:t>discussion</w:t>
      </w:r>
      <w:r w:rsidR="00D80621" w:rsidRPr="00A34936">
        <w:tab/>
        <w:t>Rel-17</w:t>
      </w:r>
    </w:p>
    <w:p w14:paraId="69EA77DF" w14:textId="0FF96C56" w:rsidR="00D80621" w:rsidRPr="00A34936" w:rsidRDefault="009C785D" w:rsidP="00D80621">
      <w:pPr>
        <w:pStyle w:val="Doc-title"/>
      </w:pPr>
      <w:hyperlink r:id="rId2059" w:tooltip="D:Documents3GPPtsg_ranWG2TSGR2_113-eDocsR2-2101126.zip" w:history="1">
        <w:r w:rsidR="00D80621" w:rsidRPr="00A34936">
          <w:rPr>
            <w:rStyle w:val="Hyperlink"/>
          </w:rPr>
          <w:t>R2-2101126</w:t>
        </w:r>
      </w:hyperlink>
      <w:r w:rsidR="00D80621" w:rsidRPr="00A34936">
        <w:tab/>
        <w:t>Preamble ambiguity for UE without TA pre-compensation capability</w:t>
      </w:r>
      <w:r w:rsidR="00D80621" w:rsidRPr="00A34936">
        <w:tab/>
        <w:t>Lenovo, Motorola Mobility</w:t>
      </w:r>
      <w:r w:rsidR="00D80621" w:rsidRPr="00A34936">
        <w:tab/>
        <w:t>discussion</w:t>
      </w:r>
      <w:r w:rsidR="00D80621" w:rsidRPr="00A34936">
        <w:tab/>
        <w:t>Rel-17</w:t>
      </w:r>
    </w:p>
    <w:p w14:paraId="630582C5" w14:textId="0FA4BDF8" w:rsidR="00D80621" w:rsidRPr="00A34936" w:rsidRDefault="009C785D" w:rsidP="00D80621">
      <w:pPr>
        <w:pStyle w:val="Doc-title"/>
      </w:pPr>
      <w:hyperlink r:id="rId2060" w:tooltip="D:Documents3GPPtsg_ranWG2TSGR2_113-eDocsR2-2101297.zip" w:history="1">
        <w:r w:rsidR="00D80621" w:rsidRPr="00A34936">
          <w:rPr>
            <w:rStyle w:val="Hyperlink"/>
          </w:rPr>
          <w:t>R2-2101297</w:t>
        </w:r>
      </w:hyperlink>
      <w:r w:rsidR="00D80621" w:rsidRPr="00A34936">
        <w:tab/>
        <w:t>Enhancements for NTN on MAC Layer</w:t>
      </w:r>
      <w:r w:rsidR="00D80621" w:rsidRPr="00A34936">
        <w:tab/>
        <w:t>THALES</w:t>
      </w:r>
      <w:r w:rsidR="00D80621" w:rsidRPr="00A34936">
        <w:tab/>
        <w:t>discussion</w:t>
      </w:r>
      <w:r w:rsidR="00D80621" w:rsidRPr="00A34936">
        <w:tab/>
        <w:t>R2-2009063</w:t>
      </w:r>
    </w:p>
    <w:p w14:paraId="6576BAD2" w14:textId="0208FB40" w:rsidR="00D80621" w:rsidRDefault="009C785D" w:rsidP="00D80621">
      <w:pPr>
        <w:pStyle w:val="Doc-title"/>
      </w:pPr>
      <w:hyperlink r:id="rId2061" w:tooltip="D:Documents3GPPtsg_ranWG2TSGR2_113-eDocsR2-2101404.zip" w:history="1">
        <w:r w:rsidR="00D80621" w:rsidRPr="00A34936">
          <w:rPr>
            <w:rStyle w:val="Hyperlink"/>
          </w:rPr>
          <w:t>R2-2101404</w:t>
        </w:r>
      </w:hyperlink>
      <w:r w:rsidR="00D80621" w:rsidRPr="00A34936">
        <w:tab/>
        <w:t>Support of UEs with different pre-compensation capabilities</w:t>
      </w:r>
      <w:r w:rsidR="00D80621" w:rsidRPr="00A34936">
        <w:tab/>
        <w:t>NEC Telecom MODUS Ltd.</w:t>
      </w:r>
      <w:r w:rsidR="00D80621">
        <w:tab/>
        <w:t>discussion</w:t>
      </w:r>
    </w:p>
    <w:p w14:paraId="16EA02C7" w14:textId="0A12B5B8" w:rsidR="00D80621" w:rsidRDefault="009C785D" w:rsidP="00D80621">
      <w:pPr>
        <w:pStyle w:val="Doc-title"/>
      </w:pPr>
      <w:hyperlink r:id="rId2062" w:tooltip="D:Documents3GPPtsg_ranWG2TSGR2_113-eDocsR2-2101494.zip" w:history="1">
        <w:r w:rsidR="00D80621" w:rsidRPr="006360EE">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2A7942C4" w14:textId="00F3334A" w:rsidR="00D80621" w:rsidRDefault="009C785D" w:rsidP="00D80621">
      <w:pPr>
        <w:pStyle w:val="Doc-title"/>
      </w:pPr>
      <w:hyperlink r:id="rId2063" w:tooltip="D:Documents3GPPtsg_ranWG2TSGR2_113-eDocsR2-2101575.zip" w:history="1">
        <w:r w:rsidR="00D80621" w:rsidRPr="006360EE">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9033512" w14:textId="11CFBAFA" w:rsidR="00D80621" w:rsidRDefault="009C785D" w:rsidP="00D80621">
      <w:pPr>
        <w:pStyle w:val="Doc-title"/>
      </w:pPr>
      <w:hyperlink r:id="rId2064" w:tooltip="D:Documents3GPPtsg_ranWG2TSGR2_113-eDocsR2-2101582.zip" w:history="1">
        <w:r w:rsidR="00D80621" w:rsidRPr="006360EE">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B179B2D" w14:textId="3686EA67" w:rsidR="00D80621" w:rsidRDefault="009C785D" w:rsidP="00D80621">
      <w:pPr>
        <w:pStyle w:val="Doc-title"/>
      </w:pPr>
      <w:hyperlink r:id="rId2065" w:tooltip="D:Documents3GPPtsg_ranWG2TSGR2_113-eDocsR2-2101584.zip" w:history="1">
        <w:r w:rsidR="00D80621" w:rsidRPr="006360EE">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A8EA8F" w14:textId="6398043D" w:rsidR="00D80621" w:rsidRDefault="009C785D" w:rsidP="00D80621">
      <w:pPr>
        <w:pStyle w:val="Doc-title"/>
      </w:pPr>
      <w:hyperlink r:id="rId2066" w:tooltip="D:Documents3GPPtsg_ranWG2TSGR2_113-eDocsR2-2101790.zip" w:history="1">
        <w:r w:rsidR="00D80621" w:rsidRPr="006360EE">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723B4849" w14:textId="2AC0BEB5" w:rsidR="00D80621" w:rsidRDefault="009C785D" w:rsidP="00D80621">
      <w:pPr>
        <w:pStyle w:val="Doc-title"/>
      </w:pPr>
      <w:hyperlink r:id="rId2067" w:tooltip="D:Documents3GPPtsg_ranWG2TSGR2_113-eDocsR2-2101833.zip" w:history="1">
        <w:r w:rsidR="00D80621" w:rsidRPr="006360EE">
          <w:rPr>
            <w:rStyle w:val="Hyperlink"/>
          </w:rPr>
          <w:t>R2-2101833</w:t>
        </w:r>
      </w:hyperlink>
      <w:r w:rsidR="00D80621">
        <w:tab/>
        <w:t>Enhancements on RACH in NTN</w:t>
      </w:r>
      <w:r w:rsidR="00D80621">
        <w:tab/>
        <w:t>Asia Pacific Telecom, FGI</w:t>
      </w:r>
      <w:r w:rsidR="00D80621">
        <w:tab/>
        <w:t>discussion</w:t>
      </w:r>
    </w:p>
    <w:p w14:paraId="67511EA4" w14:textId="77777777" w:rsidR="001C385F" w:rsidRDefault="001C385F" w:rsidP="007A7313">
      <w:pPr>
        <w:pStyle w:val="Heading4"/>
      </w:pPr>
      <w:r>
        <w:t>8.10.2.2</w:t>
      </w:r>
      <w:r>
        <w:tab/>
        <w:t>Other MAC aspects</w:t>
      </w:r>
    </w:p>
    <w:p w14:paraId="2E1158D0" w14:textId="77777777" w:rsidR="001C385F" w:rsidRDefault="001C385F" w:rsidP="00F153A2">
      <w:pPr>
        <w:pStyle w:val="Comments"/>
      </w:pPr>
      <w:r>
        <w:t>Including the outcome of [Post112-e][152][NTN] UL scheduling enhancements (Oppo)</w:t>
      </w:r>
    </w:p>
    <w:p w14:paraId="6A88F83B" w14:textId="2DA6DB9E" w:rsidR="00D80621" w:rsidRDefault="009C785D" w:rsidP="00D80621">
      <w:pPr>
        <w:pStyle w:val="Doc-title"/>
      </w:pPr>
      <w:hyperlink r:id="rId2068" w:tooltip="D:Documents3GPPtsg_ranWG2TSGR2_113-eDocsR2-2100159.zip" w:history="1">
        <w:r w:rsidR="00D80621" w:rsidRPr="006360EE">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23A7D304" w14:textId="0FB75FFD" w:rsidR="00D80621" w:rsidRDefault="009C785D" w:rsidP="00D80621">
      <w:pPr>
        <w:pStyle w:val="Doc-title"/>
      </w:pPr>
      <w:hyperlink r:id="rId2069" w:tooltip="D:Documents3GPPtsg_ranWG2TSGR2_113-eDocsR2-2100160.zip" w:history="1">
        <w:r w:rsidR="00D80621" w:rsidRPr="006360EE">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78570349" w14:textId="395A7F58" w:rsidR="00D80621" w:rsidRDefault="009C785D" w:rsidP="00D80621">
      <w:pPr>
        <w:pStyle w:val="Doc-title"/>
      </w:pPr>
      <w:hyperlink r:id="rId2070" w:tooltip="D:Documents3GPPtsg_ranWG2TSGR2_113-eDocsR2-2100161.zip" w:history="1">
        <w:r w:rsidR="00D80621" w:rsidRPr="006360EE">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3D26089F" w14:textId="36A6AE99" w:rsidR="00D80621" w:rsidRDefault="009C785D" w:rsidP="00D80621">
      <w:pPr>
        <w:pStyle w:val="Doc-title"/>
      </w:pPr>
      <w:hyperlink r:id="rId2071" w:tooltip="D:Documents3GPPtsg_ranWG2TSGR2_113-eDocsR2-2100179.zip" w:history="1">
        <w:r w:rsidR="00D80621" w:rsidRPr="006360EE">
          <w:rPr>
            <w:rStyle w:val="Hyperlink"/>
          </w:rPr>
          <w:t>R2-2100179</w:t>
        </w:r>
      </w:hyperlink>
      <w:r w:rsidR="00D80621">
        <w:tab/>
        <w:t>HARQ related issues</w:t>
      </w:r>
      <w:r w:rsidR="00D80621">
        <w:tab/>
        <w:t>Beijing Xiaomi Mobile Software</w:t>
      </w:r>
      <w:r w:rsidR="00D80621">
        <w:tab/>
        <w:t>discussion</w:t>
      </w:r>
      <w:r w:rsidR="00D80621">
        <w:tab/>
        <w:t>Rel-17</w:t>
      </w:r>
    </w:p>
    <w:p w14:paraId="77259466" w14:textId="384F9446" w:rsidR="00D80621" w:rsidRDefault="009C785D" w:rsidP="00D80621">
      <w:pPr>
        <w:pStyle w:val="Doc-title"/>
      </w:pPr>
      <w:hyperlink r:id="rId2072" w:tooltip="D:Documents3GPPtsg_ranWG2TSGR2_113-eDocsR2-2100252.zip" w:history="1">
        <w:r w:rsidR="00D80621" w:rsidRPr="006360EE">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77BB08AF" w14:textId="68C12C14" w:rsidR="00D80621" w:rsidRDefault="009C785D" w:rsidP="00D80621">
      <w:pPr>
        <w:pStyle w:val="Doc-title"/>
      </w:pPr>
      <w:hyperlink r:id="rId2073" w:tooltip="D:Documents3GPPtsg_ranWG2TSGR2_113-eDocsR2-2100261.zip" w:history="1">
        <w:r w:rsidR="00D80621" w:rsidRPr="006360EE">
          <w:rPr>
            <w:rStyle w:val="Hyperlink"/>
          </w:rPr>
          <w:t>R2-2100261</w:t>
        </w:r>
      </w:hyperlink>
      <w:r w:rsidR="00D80621">
        <w:tab/>
        <w:t>On Disabling uplink HARQ retransmission and Associated LCP Impacts</w:t>
      </w:r>
      <w:r w:rsidR="00D80621">
        <w:tab/>
        <w:t>MediaTek Inc.</w:t>
      </w:r>
      <w:r w:rsidR="00D80621">
        <w:tab/>
        <w:t>discussion</w:t>
      </w:r>
    </w:p>
    <w:p w14:paraId="5D4916B0" w14:textId="104CFC16" w:rsidR="00D80621" w:rsidRDefault="009C785D" w:rsidP="00D80621">
      <w:pPr>
        <w:pStyle w:val="Doc-title"/>
      </w:pPr>
      <w:hyperlink r:id="rId2074" w:tooltip="D:Documents3GPPtsg_ranWG2TSGR2_113-eDocsR2-2100262.zip" w:history="1">
        <w:r w:rsidR="00D80621" w:rsidRPr="006360EE">
          <w:rPr>
            <w:rStyle w:val="Hyperlink"/>
          </w:rPr>
          <w:t>R2-2100262</w:t>
        </w:r>
      </w:hyperlink>
      <w:r w:rsidR="00D80621">
        <w:tab/>
        <w:t>Round trip delay offset for configured grant timers</w:t>
      </w:r>
      <w:r w:rsidR="00D80621">
        <w:tab/>
        <w:t>MediaTek Inc.</w:t>
      </w:r>
      <w:r w:rsidR="00D80621">
        <w:tab/>
        <w:t>discussion</w:t>
      </w:r>
    </w:p>
    <w:p w14:paraId="57F8342E" w14:textId="58C493CF" w:rsidR="00D80621" w:rsidRDefault="009C785D" w:rsidP="00D80621">
      <w:pPr>
        <w:pStyle w:val="Doc-title"/>
      </w:pPr>
      <w:hyperlink r:id="rId2075" w:tooltip="D:Documents3GPPtsg_ranWG2TSGR2_113-eDocsR2-2100334.zip" w:history="1">
        <w:r w:rsidR="00D80621" w:rsidRPr="006360EE">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67F6A52C" w14:textId="2296661B" w:rsidR="00D80621" w:rsidRDefault="009C785D" w:rsidP="00D80621">
      <w:pPr>
        <w:pStyle w:val="Doc-title"/>
      </w:pPr>
      <w:hyperlink r:id="rId2076" w:tooltip="D:Documents3GPPtsg_ranWG2TSGR2_113-eDocsR2-2100381.zip" w:history="1">
        <w:r w:rsidR="00D80621" w:rsidRPr="006360EE">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7C2B685D" w14:textId="402C682C" w:rsidR="00D80621" w:rsidRDefault="009C785D" w:rsidP="00D80621">
      <w:pPr>
        <w:pStyle w:val="Doc-title"/>
      </w:pPr>
      <w:hyperlink r:id="rId2077" w:tooltip="D:Documents3GPPtsg_ranWG2TSGR2_113-eDocsR2-2100416.zip" w:history="1">
        <w:r w:rsidR="00D80621" w:rsidRPr="006360EE">
          <w:rPr>
            <w:rStyle w:val="Hyperlink"/>
          </w:rPr>
          <w:t>R2-2100416</w:t>
        </w:r>
      </w:hyperlink>
      <w:r w:rsidR="00D80621">
        <w:tab/>
        <w:t>Considerations on MAC timers in NTN</w:t>
      </w:r>
      <w:r w:rsidR="00D80621">
        <w:tab/>
        <w:t>CAICT</w:t>
      </w:r>
      <w:r w:rsidR="00D80621">
        <w:tab/>
        <w:t>discussion</w:t>
      </w:r>
    </w:p>
    <w:p w14:paraId="284FC0C1" w14:textId="758BA178" w:rsidR="00D80621" w:rsidRDefault="009C785D" w:rsidP="00D80621">
      <w:pPr>
        <w:pStyle w:val="Doc-title"/>
      </w:pPr>
      <w:hyperlink r:id="rId2078" w:tooltip="D:Documents3GPPtsg_ranWG2TSGR2_113-eDocsR2-2100664.zip" w:history="1">
        <w:r w:rsidR="00D80621" w:rsidRPr="006360EE">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6A28774" w14:textId="20712869" w:rsidR="00D80621" w:rsidRDefault="009C785D" w:rsidP="00D80621">
      <w:pPr>
        <w:pStyle w:val="Doc-title"/>
      </w:pPr>
      <w:hyperlink r:id="rId2079" w:tooltip="D:Documents3GPPtsg_ranWG2TSGR2_113-eDocsR2-2100741.zip" w:history="1">
        <w:r w:rsidR="00D80621" w:rsidRPr="006360EE">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743330B9" w14:textId="730D4DD8" w:rsidR="00D80621" w:rsidRDefault="009C785D" w:rsidP="00D80621">
      <w:pPr>
        <w:pStyle w:val="Doc-title"/>
      </w:pPr>
      <w:hyperlink r:id="rId2080" w:tooltip="D:Documents3GPPtsg_ranWG2TSGR2_113-eDocsR2-2100881.zip" w:history="1">
        <w:r w:rsidR="00D80621" w:rsidRPr="006360EE">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6AE12343" w14:textId="6A3D5B07" w:rsidR="00D80621" w:rsidRDefault="009C785D" w:rsidP="00D80621">
      <w:pPr>
        <w:pStyle w:val="Doc-title"/>
      </w:pPr>
      <w:hyperlink r:id="rId2081" w:tooltip="D:Documents3GPPtsg_ranWG2TSGR2_113-eDocsR2-2100914.zip" w:history="1">
        <w:r w:rsidR="00D80621" w:rsidRPr="006360EE">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A12BD7F" w14:textId="0B9DB522" w:rsidR="00D80621" w:rsidRDefault="009C785D" w:rsidP="00D80621">
      <w:pPr>
        <w:pStyle w:val="Doc-title"/>
      </w:pPr>
      <w:hyperlink r:id="rId2082" w:tooltip="D:Documents3GPPtsg_ranWG2TSGR2_113-eDocsR2-2100999.zip" w:history="1">
        <w:r w:rsidR="00D80621" w:rsidRPr="006360EE">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1BFC8A3B" w14:textId="18FB0419" w:rsidR="00D80621" w:rsidRDefault="009C785D" w:rsidP="00D80621">
      <w:pPr>
        <w:pStyle w:val="Doc-title"/>
      </w:pPr>
      <w:hyperlink r:id="rId2083" w:tooltip="D:Documents3GPPtsg_ranWG2TSGR2_113-eDocsR2-2101057.zip" w:history="1">
        <w:r w:rsidR="00D80621" w:rsidRPr="006360EE">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424FABC9" w14:textId="4DE9AF4D" w:rsidR="00D80621" w:rsidRPr="00A34936" w:rsidRDefault="009C785D" w:rsidP="00D80621">
      <w:pPr>
        <w:pStyle w:val="Doc-title"/>
      </w:pPr>
      <w:hyperlink r:id="rId2084" w:tooltip="D:Documents3GPPtsg_ranWG2TSGR2_113-eDocsR2-2101063.zip" w:history="1">
        <w:r w:rsidR="00D80621" w:rsidRPr="006360EE">
          <w:rPr>
            <w:rStyle w:val="Hyperlink"/>
          </w:rPr>
          <w:t>R2-2101063</w:t>
        </w:r>
      </w:hyperlink>
      <w:r w:rsidR="00D80621">
        <w:tab/>
        <w:t xml:space="preserve">On UL scheduling </w:t>
      </w:r>
      <w:r w:rsidR="00D80621" w:rsidRPr="00A34936">
        <w:t>enhancements and UE-calculated TA report in NTN</w:t>
      </w:r>
      <w:r w:rsidR="00D80621" w:rsidRPr="00A34936">
        <w:tab/>
        <w:t>Nokia, Nokia Shanghai Bell</w:t>
      </w:r>
      <w:r w:rsidR="00D80621" w:rsidRPr="00A34936">
        <w:tab/>
        <w:t>discussion</w:t>
      </w:r>
      <w:r w:rsidR="00D80621" w:rsidRPr="00A34936">
        <w:tab/>
        <w:t>Rel-17</w:t>
      </w:r>
      <w:r w:rsidR="00D80621" w:rsidRPr="00A34936">
        <w:tab/>
        <w:t>NR_NTN_solutions-Core</w:t>
      </w:r>
    </w:p>
    <w:p w14:paraId="057E1A43" w14:textId="12767A10" w:rsidR="00D80621" w:rsidRPr="00A34936" w:rsidRDefault="009C785D" w:rsidP="00D80621">
      <w:pPr>
        <w:pStyle w:val="Doc-title"/>
      </w:pPr>
      <w:hyperlink r:id="rId2085" w:tooltip="D:Documents3GPPtsg_ranWG2TSGR2_113-eDocsR2-2101067.zip" w:history="1">
        <w:r w:rsidR="00D80621" w:rsidRPr="00A34936">
          <w:rPr>
            <w:rStyle w:val="Hyperlink"/>
          </w:rPr>
          <w:t>R2-2101067</w:t>
        </w:r>
      </w:hyperlink>
      <w:r w:rsidR="00D80621" w:rsidRPr="00A34936">
        <w:tab/>
        <w:t>Discussion on DRX operation associated with blind retransmission</w:t>
      </w:r>
      <w:r w:rsidR="00D80621" w:rsidRPr="00A34936">
        <w:tab/>
        <w:t>PANASONIC R&amp;D Center Germany</w:t>
      </w:r>
      <w:r w:rsidR="00D80621" w:rsidRPr="00A34936">
        <w:tab/>
        <w:t>agenda</w:t>
      </w:r>
      <w:r w:rsidR="00D80621" w:rsidRPr="00A34936">
        <w:tab/>
        <w:t>R2-2008936</w:t>
      </w:r>
    </w:p>
    <w:p w14:paraId="51C22074" w14:textId="4CD33555" w:rsidR="00D80621" w:rsidRPr="00A34936" w:rsidRDefault="009C785D" w:rsidP="00D80621">
      <w:pPr>
        <w:pStyle w:val="Doc-title"/>
      </w:pPr>
      <w:hyperlink r:id="rId2086" w:tooltip="D:Documents3GPPtsg_ranWG2TSGR2_113-eDocsR2-2101118.zip" w:history="1">
        <w:r w:rsidR="00D80621" w:rsidRPr="00A34936">
          <w:rPr>
            <w:rStyle w:val="Hyperlink"/>
          </w:rPr>
          <w:t>R2-2101118</w:t>
        </w:r>
      </w:hyperlink>
      <w:r w:rsidR="00D80621" w:rsidRPr="00A34936">
        <w:tab/>
        <w:t>Discussion on DRX for NTN</w:t>
      </w:r>
      <w:r w:rsidR="00D80621" w:rsidRPr="00A34936">
        <w:tab/>
        <w:t>Lenovo, Motorola Mobility</w:t>
      </w:r>
      <w:r w:rsidR="00D80621" w:rsidRPr="00A34936">
        <w:tab/>
        <w:t>discussion</w:t>
      </w:r>
      <w:r w:rsidR="00D80621" w:rsidRPr="00A34936">
        <w:tab/>
        <w:t>Rel-17</w:t>
      </w:r>
    </w:p>
    <w:p w14:paraId="1F63F11D" w14:textId="29E2531F" w:rsidR="00D80621" w:rsidRPr="00A34936" w:rsidRDefault="009C785D" w:rsidP="00D80621">
      <w:pPr>
        <w:pStyle w:val="Doc-title"/>
      </w:pPr>
      <w:hyperlink r:id="rId2087" w:tooltip="D:Documents3GPPtsg_ranWG2TSGR2_113-eDocsR2-2101254.zip" w:history="1">
        <w:r w:rsidR="00D80621" w:rsidRPr="00A34936">
          <w:rPr>
            <w:rStyle w:val="Hyperlink"/>
          </w:rPr>
          <w:t>R2-2101254</w:t>
        </w:r>
      </w:hyperlink>
      <w:r w:rsidR="00D80621" w:rsidRPr="00A34936">
        <w:tab/>
        <w:t>Enhancements on UL scheduling for NTN</w:t>
      </w:r>
      <w:r w:rsidR="00D80621" w:rsidRPr="00A34936">
        <w:tab/>
        <w:t>THALES</w:t>
      </w:r>
      <w:r w:rsidR="00D80621" w:rsidRPr="00A34936">
        <w:tab/>
        <w:t>discussion</w:t>
      </w:r>
      <w:r w:rsidR="00D80621" w:rsidRPr="00A34936">
        <w:tab/>
        <w:t>Rel-17</w:t>
      </w:r>
      <w:r w:rsidR="00D80621" w:rsidRPr="00A34936">
        <w:tab/>
        <w:t>R2-2009064</w:t>
      </w:r>
    </w:p>
    <w:p w14:paraId="58259962" w14:textId="7D6E5761" w:rsidR="00D80621" w:rsidRDefault="009C785D" w:rsidP="00D80621">
      <w:pPr>
        <w:pStyle w:val="Doc-title"/>
      </w:pPr>
      <w:hyperlink r:id="rId2088" w:tooltip="D:Documents3GPPtsg_ranWG2TSGR2_113-eDocsR2-2101493.zip" w:history="1">
        <w:r w:rsidR="00D80621" w:rsidRPr="00A34936">
          <w:rPr>
            <w:rStyle w:val="Hyperlink"/>
          </w:rPr>
          <w:t>R2-2101493</w:t>
        </w:r>
      </w:hyperlink>
      <w:r w:rsidR="00D80621" w:rsidRPr="00A34936">
        <w:tab/>
        <w:t>On scheduling, HARQ, and DRX for NTNs</w:t>
      </w:r>
      <w:r w:rsidR="00D80621" w:rsidRPr="00A34936">
        <w:tab/>
        <w:t>Ericsson</w:t>
      </w:r>
      <w:r w:rsidR="00D80621" w:rsidRPr="00A34936">
        <w:tab/>
        <w:t>discussion</w:t>
      </w:r>
      <w:r w:rsidR="00D80621" w:rsidRPr="00A34936">
        <w:tab/>
        <w:t>Rel-17</w:t>
      </w:r>
      <w:r w:rsidR="00D80621">
        <w:tab/>
        <w:t>NR_NTN_solutions-Core</w:t>
      </w:r>
    </w:p>
    <w:p w14:paraId="357A391E" w14:textId="3AD25A88" w:rsidR="00D80621" w:rsidRDefault="009C785D" w:rsidP="00D80621">
      <w:pPr>
        <w:pStyle w:val="Doc-title"/>
      </w:pPr>
      <w:hyperlink r:id="rId2089" w:tooltip="D:Documents3GPPtsg_ranWG2TSGR2_113-eDocsR2-2101573.zip" w:history="1">
        <w:r w:rsidR="00D80621" w:rsidRPr="006360EE">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2CEDF8AF" w14:textId="68D3DD4D" w:rsidR="00D80621" w:rsidRDefault="009C785D" w:rsidP="00D80621">
      <w:pPr>
        <w:pStyle w:val="Doc-title"/>
      </w:pPr>
      <w:hyperlink r:id="rId2090" w:tooltip="D:Documents3GPPtsg_ranWG2TSGR2_113-eDocsR2-2101580.zip" w:history="1">
        <w:r w:rsidR="00D80621" w:rsidRPr="006360EE">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406A21AC" w14:textId="42A670CA" w:rsidR="00D80621" w:rsidRDefault="009C785D" w:rsidP="00D80621">
      <w:pPr>
        <w:pStyle w:val="Doc-title"/>
      </w:pPr>
      <w:hyperlink r:id="rId2091" w:tooltip="D:Documents3GPPtsg_ranWG2TSGR2_113-eDocsR2-2101583.zip" w:history="1">
        <w:r w:rsidR="00D80621" w:rsidRPr="006360EE">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29AA3FE" w14:textId="2CF4EAF4" w:rsidR="00D80621" w:rsidRDefault="009C785D" w:rsidP="00D80621">
      <w:pPr>
        <w:pStyle w:val="Doc-title"/>
      </w:pPr>
      <w:hyperlink r:id="rId2092" w:tooltip="D:Documents3GPPtsg_ranWG2TSGR2_113-eDocsR2-2101585.zip" w:history="1">
        <w:r w:rsidR="00D80621" w:rsidRPr="006360EE">
          <w:rPr>
            <w:rStyle w:val="Hyperlink"/>
          </w:rPr>
          <w:t>R2-2101585</w:t>
        </w:r>
      </w:hyperlink>
      <w:r w:rsidR="00D80621">
        <w:tab/>
        <w:t>Considerations on HARQ in NTN</w:t>
      </w:r>
      <w:r w:rsidR="00D80621">
        <w:tab/>
        <w:t>ZTE Corporation, Sanechips</w:t>
      </w:r>
      <w:r w:rsidR="00D80621">
        <w:tab/>
        <w:t>discussion</w:t>
      </w:r>
      <w:r w:rsidR="00D80621">
        <w:tab/>
        <w:t>Rel-17</w:t>
      </w:r>
    </w:p>
    <w:p w14:paraId="41921F50" w14:textId="30BA501A" w:rsidR="00D80621" w:rsidRPr="00A34936" w:rsidRDefault="009C785D" w:rsidP="00D80621">
      <w:pPr>
        <w:pStyle w:val="Doc-title"/>
      </w:pPr>
      <w:hyperlink r:id="rId2093" w:tooltip="D:Documents3GPPtsg_ranWG2TSGR2_113-eDocsR2-2101716.zip" w:history="1">
        <w:r w:rsidR="00D80621" w:rsidRPr="006360EE">
          <w:rPr>
            <w:rStyle w:val="Hyperlink"/>
          </w:rPr>
          <w:t>R2-2101716</w:t>
        </w:r>
      </w:hyperlink>
      <w:r w:rsidR="00D80621">
        <w:tab/>
        <w:t>Outstanding Left</w:t>
      </w:r>
      <w:r w:rsidR="00D80621" w:rsidRPr="00A34936">
        <w:t>-Issues for HARQ operation in NTN</w:t>
      </w:r>
      <w:r w:rsidR="00D80621" w:rsidRPr="00A34936">
        <w:tab/>
        <w:t>CMCC</w:t>
      </w:r>
      <w:r w:rsidR="00D80621" w:rsidRPr="00A34936">
        <w:tab/>
        <w:t>discussion</w:t>
      </w:r>
      <w:r w:rsidR="00D80621" w:rsidRPr="00A34936">
        <w:tab/>
        <w:t>Rel-17</w:t>
      </w:r>
      <w:r w:rsidR="00D80621" w:rsidRPr="00A34936">
        <w:tab/>
        <w:t>NR_NTN_solutions-Core</w:t>
      </w:r>
    </w:p>
    <w:p w14:paraId="1DC82A50" w14:textId="77777777" w:rsidR="00D80621" w:rsidRPr="00A34936" w:rsidRDefault="00D80621" w:rsidP="00D80621">
      <w:pPr>
        <w:pStyle w:val="Doc-title"/>
      </w:pPr>
      <w:r w:rsidRPr="00A34936">
        <w:t>R2-2101814</w:t>
      </w:r>
      <w:r w:rsidRPr="00A34936">
        <w:tab/>
        <w:t>UE calculated TA report</w:t>
      </w:r>
      <w:r w:rsidRPr="00A34936">
        <w:tab/>
        <w:t>Asia Pacific Telecom co. Ltd</w:t>
      </w:r>
      <w:r w:rsidRPr="00A34936">
        <w:tab/>
        <w:t>discussion</w:t>
      </w:r>
      <w:r w:rsidRPr="00A34936">
        <w:tab/>
        <w:t>Withdrawn</w:t>
      </w:r>
    </w:p>
    <w:p w14:paraId="230C0845" w14:textId="48A82CC6" w:rsidR="00D80621" w:rsidRPr="00A34936" w:rsidRDefault="009C785D" w:rsidP="00D80621">
      <w:pPr>
        <w:pStyle w:val="Doc-title"/>
      </w:pPr>
      <w:hyperlink r:id="rId2094" w:tooltip="D:Documents3GPPtsg_ranWG2TSGR2_113-eDocsR2-2101823.zip" w:history="1">
        <w:r w:rsidR="00D80621" w:rsidRPr="00A34936">
          <w:rPr>
            <w:rStyle w:val="Hyperlink"/>
          </w:rPr>
          <w:t>R2-2101823</w:t>
        </w:r>
      </w:hyperlink>
      <w:r w:rsidR="00D80621" w:rsidRPr="00A34936">
        <w:tab/>
        <w:t>UE calculated TA report</w:t>
      </w:r>
      <w:r w:rsidR="00D80621" w:rsidRPr="00A34936">
        <w:tab/>
        <w:t>Asia Pacific Telecom, FGI</w:t>
      </w:r>
      <w:r w:rsidR="00D80621" w:rsidRPr="00A34936">
        <w:tab/>
        <w:t>discussion</w:t>
      </w:r>
    </w:p>
    <w:p w14:paraId="1FA6044D" w14:textId="77777777" w:rsidR="001C385F" w:rsidRPr="00A34936" w:rsidRDefault="001C385F" w:rsidP="007A7313">
      <w:pPr>
        <w:pStyle w:val="Heading4"/>
      </w:pPr>
      <w:r w:rsidRPr="00A34936">
        <w:t>8.10.2.3</w:t>
      </w:r>
      <w:r w:rsidRPr="00A34936">
        <w:tab/>
        <w:t xml:space="preserve">RLC and PDCP aspects </w:t>
      </w:r>
    </w:p>
    <w:p w14:paraId="3EFFD185" w14:textId="2D307109" w:rsidR="00D80621" w:rsidRPr="00A34936" w:rsidRDefault="009C785D" w:rsidP="00D80621">
      <w:pPr>
        <w:pStyle w:val="Doc-title"/>
      </w:pPr>
      <w:hyperlink r:id="rId2095" w:tooltip="D:Documents3GPPtsg_ranWG2TSGR2_113-eDocsR2-2100253.zip" w:history="1">
        <w:r w:rsidR="00D80621" w:rsidRPr="00A34936">
          <w:rPr>
            <w:rStyle w:val="Hyperlink"/>
          </w:rPr>
          <w:t>R2-2100253</w:t>
        </w:r>
      </w:hyperlink>
      <w:r w:rsidR="00D80621" w:rsidRPr="00A34936">
        <w:tab/>
        <w:t>RLC and PDCP Aspects for an NTN- Observations and Proposals</w:t>
      </w:r>
      <w:r w:rsidR="00D80621" w:rsidRPr="00A34936">
        <w:tab/>
        <w:t>Samsung Research America</w:t>
      </w:r>
      <w:r w:rsidR="00D80621" w:rsidRPr="00A34936">
        <w:tab/>
        <w:t>discussion</w:t>
      </w:r>
      <w:r w:rsidR="00D80621" w:rsidRPr="00A34936">
        <w:tab/>
        <w:t>Rel-17</w:t>
      </w:r>
    </w:p>
    <w:p w14:paraId="7715A318" w14:textId="7B25AEB0" w:rsidR="00D80621" w:rsidRPr="00A34936" w:rsidRDefault="009C785D" w:rsidP="00D80621">
      <w:pPr>
        <w:pStyle w:val="Doc-title"/>
      </w:pPr>
      <w:hyperlink r:id="rId2096" w:tooltip="D:Documents3GPPtsg_ranWG2TSGR2_113-eDocsR2-2100357.zip" w:history="1">
        <w:r w:rsidR="00D80621" w:rsidRPr="00A34936">
          <w:rPr>
            <w:rStyle w:val="Hyperlink"/>
          </w:rPr>
          <w:t>R2-2100357</w:t>
        </w:r>
      </w:hyperlink>
      <w:r w:rsidR="00D80621" w:rsidRPr="00A34936">
        <w:tab/>
        <w:t>Remaining Issues in RLC/PDCP Aspects of NR-NTN</w:t>
      </w:r>
      <w:r w:rsidR="00D80621" w:rsidRPr="00A34936">
        <w:tab/>
        <w:t>MediaTek Inc.</w:t>
      </w:r>
      <w:r w:rsidR="00D80621" w:rsidRPr="00A34936">
        <w:tab/>
        <w:t>discussion</w:t>
      </w:r>
    </w:p>
    <w:p w14:paraId="141ED060" w14:textId="53D20DB6" w:rsidR="00D80621" w:rsidRDefault="009C785D" w:rsidP="00D80621">
      <w:pPr>
        <w:pStyle w:val="Doc-title"/>
      </w:pPr>
      <w:hyperlink r:id="rId2097" w:tooltip="D:Documents3GPPtsg_ranWG2TSGR2_113-eDocsR2-2101259.zip" w:history="1">
        <w:r w:rsidR="00D80621" w:rsidRPr="00A34936">
          <w:rPr>
            <w:rStyle w:val="Hyperlink"/>
          </w:rPr>
          <w:t>R2-2101259</w:t>
        </w:r>
      </w:hyperlink>
      <w:r w:rsidR="00D80621" w:rsidRPr="00A34936">
        <w:tab/>
        <w:t>Remaining Aspects on Enhancements for NTN on RLC and PDCP Timers</w:t>
      </w:r>
      <w:r w:rsidR="00D80621" w:rsidRPr="00A34936">
        <w:tab/>
        <w:t>THALES</w:t>
      </w:r>
      <w:r w:rsidR="00D80621" w:rsidRPr="00A34936">
        <w:tab/>
        <w:t>discussion</w:t>
      </w:r>
      <w:r w:rsidR="00D80621" w:rsidRPr="00A34936">
        <w:tab/>
        <w:t>R2-2009070</w:t>
      </w:r>
    </w:p>
    <w:p w14:paraId="7D2CA1B4" w14:textId="5FCCC2DA" w:rsidR="00D80621" w:rsidRDefault="009C785D" w:rsidP="00D80621">
      <w:pPr>
        <w:pStyle w:val="Doc-title"/>
      </w:pPr>
      <w:hyperlink r:id="rId2098" w:tooltip="D:Documents3GPPtsg_ranWG2TSGR2_113-eDocsR2-2101492.zip" w:history="1">
        <w:r w:rsidR="00D80621" w:rsidRPr="006360EE">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34446463" w14:textId="20456A65" w:rsidR="00D80621" w:rsidRDefault="009C785D" w:rsidP="00D80621">
      <w:pPr>
        <w:pStyle w:val="Doc-title"/>
      </w:pPr>
      <w:hyperlink r:id="rId2099" w:tooltip="D:Documents3GPPtsg_ranWG2TSGR2_113-eDocsR2-2101518.zip" w:history="1">
        <w:r w:rsidR="00D80621" w:rsidRPr="006360EE">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3ECBF651" w14:textId="75DB0762" w:rsidR="00D80621" w:rsidRPr="00A34936" w:rsidRDefault="009C785D" w:rsidP="00D80621">
      <w:pPr>
        <w:pStyle w:val="Doc-title"/>
      </w:pPr>
      <w:hyperlink r:id="rId2100" w:tooltip="D:Documents3GPPtsg_ranWG2TSGR2_113-eDocsR2-2101532.zip" w:history="1">
        <w:r w:rsidR="00D80621" w:rsidRPr="00A34936">
          <w:rPr>
            <w:rStyle w:val="Hyperlink"/>
          </w:rPr>
          <w:t>R2-2101532</w:t>
        </w:r>
      </w:hyperlink>
      <w:r w:rsidR="00D80621" w:rsidRPr="00A34936">
        <w:tab/>
        <w:t>Additional PDCP aspects for NTN</w:t>
      </w:r>
      <w:r w:rsidR="00D80621" w:rsidRPr="00A34936">
        <w:tab/>
        <w:t>Sequans Communications</w:t>
      </w:r>
      <w:r w:rsidR="00D80621" w:rsidRPr="00A34936">
        <w:tab/>
        <w:t>discussion</w:t>
      </w:r>
      <w:r w:rsidR="00D80621" w:rsidRPr="00A34936">
        <w:tab/>
        <w:t>Rel-17</w:t>
      </w:r>
      <w:r w:rsidR="00D80621" w:rsidRPr="00A34936">
        <w:tab/>
        <w:t>NR_NTN_solutions-Core</w:t>
      </w:r>
      <w:r w:rsidR="00D80621" w:rsidRPr="00A34936">
        <w:tab/>
        <w:t>R2-2010170</w:t>
      </w:r>
    </w:p>
    <w:p w14:paraId="31B55ECA" w14:textId="77777777" w:rsidR="001C385F" w:rsidRPr="00A34936" w:rsidRDefault="001C385F" w:rsidP="00A5653B">
      <w:pPr>
        <w:pStyle w:val="Heading3"/>
      </w:pPr>
      <w:r w:rsidRPr="00A34936">
        <w:t>8.10.3</w:t>
      </w:r>
      <w:r w:rsidRPr="00A34936">
        <w:tab/>
        <w:t xml:space="preserve">Control Plane </w:t>
      </w:r>
    </w:p>
    <w:p w14:paraId="16022B4D" w14:textId="77777777" w:rsidR="001C385F" w:rsidRPr="00A34936" w:rsidRDefault="001C385F" w:rsidP="00F153A2">
      <w:pPr>
        <w:pStyle w:val="Comments"/>
      </w:pPr>
      <w:r w:rsidRPr="00A34936">
        <w:t xml:space="preserve">Also identify things not covered in the TR that need to be covered, if any. </w:t>
      </w:r>
    </w:p>
    <w:p w14:paraId="6C43DA20" w14:textId="3E390CB3" w:rsidR="00D80621" w:rsidRPr="00A34936" w:rsidRDefault="009C785D" w:rsidP="00D80621">
      <w:pPr>
        <w:pStyle w:val="Doc-title"/>
      </w:pPr>
      <w:hyperlink r:id="rId2101" w:tooltip="D:Documents3GPPtsg_ranWG2TSGR2_113-eDocsR2-2100883.zip" w:history="1">
        <w:r w:rsidR="00D80621" w:rsidRPr="00A34936">
          <w:rPr>
            <w:rStyle w:val="Hyperlink"/>
          </w:rPr>
          <w:t>R2-2100883</w:t>
        </w:r>
      </w:hyperlink>
      <w:r w:rsidR="00D80621" w:rsidRPr="00A34936">
        <w:tab/>
        <w:t>Considerations on ephemeris database and parameter distribution to UEs in Non Terrestrial Networks</w:t>
      </w:r>
      <w:r w:rsidR="00D80621" w:rsidRPr="00A34936">
        <w:tab/>
        <w:t>Apple</w:t>
      </w:r>
      <w:r w:rsidR="00D80621" w:rsidRPr="00A34936">
        <w:tab/>
        <w:t>discussion</w:t>
      </w:r>
      <w:r w:rsidR="00D80621" w:rsidRPr="00A34936">
        <w:tab/>
        <w:t>Rel-17</w:t>
      </w:r>
      <w:r w:rsidR="00D80621" w:rsidRPr="00A34936">
        <w:tab/>
        <w:t>NR_NTN_solutions-Core</w:t>
      </w:r>
    </w:p>
    <w:p w14:paraId="0213DD76" w14:textId="77777777" w:rsidR="001C385F" w:rsidRPr="00A34936" w:rsidRDefault="001C385F" w:rsidP="007A7313">
      <w:pPr>
        <w:pStyle w:val="Heading4"/>
      </w:pPr>
      <w:r w:rsidRPr="00A34936">
        <w:t>8.10.3.1</w:t>
      </w:r>
      <w:r w:rsidRPr="00A34936">
        <w:tab/>
        <w:t>Earth fixed/moving beams related issues</w:t>
      </w:r>
    </w:p>
    <w:p w14:paraId="4F23B7A1" w14:textId="542BB005" w:rsidR="00D80621" w:rsidRPr="00A34936" w:rsidRDefault="009C785D" w:rsidP="00D80621">
      <w:pPr>
        <w:pStyle w:val="Doc-title"/>
      </w:pPr>
      <w:hyperlink r:id="rId2102" w:tooltip="D:Documents3GPPtsg_ranWG2TSGR2_113-eDocsR2-2100162.zip" w:history="1">
        <w:r w:rsidR="00D80621" w:rsidRPr="00A34936">
          <w:rPr>
            <w:rStyle w:val="Hyperlink"/>
          </w:rPr>
          <w:t>R2-2100162</w:t>
        </w:r>
      </w:hyperlink>
      <w:r w:rsidR="00D80621" w:rsidRPr="00A34936">
        <w:tab/>
        <w:t>Discussion on feeder link switch’s impact on mobility procedure</w:t>
      </w:r>
      <w:r w:rsidR="00D80621" w:rsidRPr="00A34936">
        <w:tab/>
        <w:t>OPPO</w:t>
      </w:r>
      <w:r w:rsidR="00D80621" w:rsidRPr="00A34936">
        <w:tab/>
        <w:t>discussion</w:t>
      </w:r>
      <w:r w:rsidR="00D80621" w:rsidRPr="00A34936">
        <w:tab/>
        <w:t>Rel-17</w:t>
      </w:r>
      <w:r w:rsidR="00D80621" w:rsidRPr="00A34936">
        <w:tab/>
        <w:t>NR_NTN_solutions-Core</w:t>
      </w:r>
    </w:p>
    <w:p w14:paraId="28488B6F" w14:textId="30328FF6" w:rsidR="00D80621" w:rsidRPr="00A34936" w:rsidRDefault="009C785D" w:rsidP="00D80621">
      <w:pPr>
        <w:pStyle w:val="Doc-title"/>
      </w:pPr>
      <w:hyperlink r:id="rId2103" w:tooltip="D:Documents3GPPtsg_ranWG2TSGR2_113-eDocsR2-2100380.zip" w:history="1">
        <w:r w:rsidR="00D80621" w:rsidRPr="00A34936">
          <w:rPr>
            <w:rStyle w:val="Hyperlink"/>
          </w:rPr>
          <w:t>R2-2100380</w:t>
        </w:r>
      </w:hyperlink>
      <w:r w:rsidR="00D80621" w:rsidRPr="00A34936">
        <w:tab/>
        <w:t>Feeder link switch over NTN</w:t>
      </w:r>
      <w:r w:rsidR="00D80621" w:rsidRPr="00A34936">
        <w:tab/>
        <w:t>Intel Corporation</w:t>
      </w:r>
      <w:r w:rsidR="00D80621" w:rsidRPr="00A34936">
        <w:tab/>
        <w:t>discussion</w:t>
      </w:r>
      <w:r w:rsidR="00D80621" w:rsidRPr="00A34936">
        <w:tab/>
        <w:t>Rel-17</w:t>
      </w:r>
      <w:r w:rsidR="00D80621" w:rsidRPr="00A34936">
        <w:tab/>
        <w:t>NR_NTN_solutions-Core</w:t>
      </w:r>
      <w:r w:rsidR="00D80621" w:rsidRPr="00A34936">
        <w:tab/>
        <w:t>R2-2008981</w:t>
      </w:r>
    </w:p>
    <w:p w14:paraId="0219FA0B" w14:textId="056DA41D" w:rsidR="00D80621" w:rsidRPr="00A34936" w:rsidRDefault="009C785D" w:rsidP="00D80621">
      <w:pPr>
        <w:pStyle w:val="Doc-title"/>
      </w:pPr>
      <w:hyperlink r:id="rId2104" w:tooltip="D:Documents3GPPtsg_ranWG2TSGR2_113-eDocsR2-2100528.zip" w:history="1">
        <w:r w:rsidR="00D80621" w:rsidRPr="00A34936">
          <w:rPr>
            <w:rStyle w:val="Hyperlink"/>
          </w:rPr>
          <w:t>R2-2100528</w:t>
        </w:r>
      </w:hyperlink>
      <w:r w:rsidR="00D80621" w:rsidRPr="00A34936">
        <w:tab/>
        <w:t>On Feeder Link Mobility in Transparent Satellite Payload Scenarios</w:t>
      </w:r>
      <w:r w:rsidR="00D80621" w:rsidRPr="00A34936">
        <w:tab/>
        <w:t>Nokia, Nokia Shanghai Bell</w:t>
      </w:r>
      <w:r w:rsidR="00D80621" w:rsidRPr="00A34936">
        <w:tab/>
        <w:t>discussion</w:t>
      </w:r>
      <w:r w:rsidR="00D80621" w:rsidRPr="00A34936">
        <w:tab/>
        <w:t>Rel-17</w:t>
      </w:r>
      <w:r w:rsidR="00D80621" w:rsidRPr="00A34936">
        <w:tab/>
        <w:t>NR_NTN_solutions-Core</w:t>
      </w:r>
      <w:r w:rsidR="00D80621" w:rsidRPr="00A34936">
        <w:tab/>
        <w:t>R2-2009773</w:t>
      </w:r>
    </w:p>
    <w:p w14:paraId="399A2DDF" w14:textId="017C8809" w:rsidR="00D80621" w:rsidRDefault="009C785D" w:rsidP="00D80621">
      <w:pPr>
        <w:pStyle w:val="Doc-title"/>
      </w:pPr>
      <w:hyperlink r:id="rId2105" w:tooltip="D:Documents3GPPtsg_ranWG2TSGR2_113-eDocsR2-2100578.zip" w:history="1">
        <w:r w:rsidR="00D80621" w:rsidRPr="00A34936">
          <w:rPr>
            <w:rStyle w:val="Hyperlink"/>
          </w:rPr>
          <w:t>R2-2100578</w:t>
        </w:r>
      </w:hyperlink>
      <w:r w:rsidR="00D80621" w:rsidRPr="00A34936">
        <w:tab/>
        <w:t>Beam type-related information of LEO satellites</w:t>
      </w:r>
      <w:r w:rsidR="00D80621" w:rsidRPr="00A34936">
        <w:tab/>
        <w:t>LG Electronics Inc.</w:t>
      </w:r>
      <w:r w:rsidR="00D80621" w:rsidRPr="00A34936">
        <w:tab/>
        <w:t>discussion</w:t>
      </w:r>
      <w:r w:rsidR="00D80621" w:rsidRPr="00A34936">
        <w:tab/>
        <w:t>Rel-17</w:t>
      </w:r>
      <w:r w:rsidR="00D80621" w:rsidRPr="00A34936">
        <w:tab/>
        <w:t>NR_NTN_solutions-Core</w:t>
      </w:r>
    </w:p>
    <w:p w14:paraId="6ADE8E7E" w14:textId="62E3A7E9" w:rsidR="00D80621" w:rsidRDefault="009C785D" w:rsidP="00D80621">
      <w:pPr>
        <w:pStyle w:val="Doc-title"/>
      </w:pPr>
      <w:hyperlink r:id="rId2106" w:tooltip="D:Documents3GPPtsg_ranWG2TSGR2_113-eDocsR2-2100666.zip" w:history="1">
        <w:r w:rsidR="00D80621" w:rsidRPr="006360EE">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770D5761" w14:textId="2A108E11" w:rsidR="00D80621" w:rsidRDefault="009C785D" w:rsidP="00D80621">
      <w:pPr>
        <w:pStyle w:val="Doc-title"/>
      </w:pPr>
      <w:hyperlink r:id="rId2107" w:tooltip="D:Documents3GPPtsg_ranWG2TSGR2_113-eDocsR2-2100742.zip" w:history="1">
        <w:r w:rsidR="00D80621" w:rsidRPr="006360EE">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55DE1BBF" w14:textId="530A02D6" w:rsidR="00D80621" w:rsidRDefault="009C785D" w:rsidP="00D80621">
      <w:pPr>
        <w:pStyle w:val="Doc-title"/>
      </w:pPr>
      <w:hyperlink r:id="rId2108" w:tooltip="D:Documents3GPPtsg_ranWG2TSGR2_113-eDocsR2-2100811.zip" w:history="1">
        <w:r w:rsidR="00D80621" w:rsidRPr="006360EE">
          <w:rPr>
            <w:rStyle w:val="Hyperlink"/>
          </w:rPr>
          <w:t>R2-2100811</w:t>
        </w:r>
      </w:hyperlink>
      <w:r w:rsidR="00D80621">
        <w:tab/>
        <w:t>Enhancements on cell reselection for earth moving and fixed beams</w:t>
      </w:r>
      <w:r w:rsidR="00D80621">
        <w:tab/>
        <w:t>Xiaomi</w:t>
      </w:r>
      <w:r w:rsidR="00D80621">
        <w:tab/>
        <w:t>discussion</w:t>
      </w:r>
    </w:p>
    <w:p w14:paraId="44DB63CD" w14:textId="6482EBED" w:rsidR="00D80621" w:rsidRDefault="009C785D" w:rsidP="00D80621">
      <w:pPr>
        <w:pStyle w:val="Doc-title"/>
      </w:pPr>
      <w:hyperlink r:id="rId2109" w:tooltip="D:Documents3GPPtsg_ranWG2TSGR2_113-eDocsR2-2101406.zip" w:history="1">
        <w:r w:rsidR="00D80621" w:rsidRPr="006360EE">
          <w:rPr>
            <w:rStyle w:val="Hyperlink"/>
          </w:rPr>
          <w:t>R2-2101406</w:t>
        </w:r>
      </w:hyperlink>
      <w:r w:rsidR="00D80621">
        <w:tab/>
        <w:t>TAI update for earth moving cell</w:t>
      </w:r>
      <w:r w:rsidR="00D80621">
        <w:tab/>
        <w:t>NEC Telecom MODUS Ltd.</w:t>
      </w:r>
      <w:r w:rsidR="00D80621">
        <w:tab/>
        <w:t>discussion</w:t>
      </w:r>
    </w:p>
    <w:p w14:paraId="2F907B27" w14:textId="30D55BD0" w:rsidR="00D80621" w:rsidRDefault="009C785D" w:rsidP="00D80621">
      <w:pPr>
        <w:pStyle w:val="Doc-title"/>
      </w:pPr>
      <w:hyperlink r:id="rId2110" w:tooltip="D:Documents3GPPtsg_ranWG2TSGR2_113-eDocsR2-2101574.zip" w:history="1">
        <w:r w:rsidR="00D80621" w:rsidRPr="006360EE">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54D14C2D" w14:textId="465728AF" w:rsidR="00D80621" w:rsidRDefault="009C785D" w:rsidP="00D80621">
      <w:pPr>
        <w:pStyle w:val="Doc-title"/>
      </w:pPr>
      <w:hyperlink r:id="rId2111" w:tooltip="D:Documents3GPPtsg_ranWG2TSGR2_113-eDocsR2-2101607.zip" w:history="1">
        <w:r w:rsidR="00D80621" w:rsidRPr="006360EE">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7C643F59" w14:textId="77777777" w:rsidR="001C385F" w:rsidRDefault="001C385F" w:rsidP="007A7313">
      <w:pPr>
        <w:pStyle w:val="Heading4"/>
      </w:pPr>
      <w:r>
        <w:t>8.10.3.2</w:t>
      </w:r>
      <w:r>
        <w:tab/>
        <w:t>Idle/Inactive mode</w:t>
      </w:r>
    </w:p>
    <w:p w14:paraId="2CDF33D7" w14:textId="77777777" w:rsidR="001C385F" w:rsidRDefault="001C385F" w:rsidP="00F153A2">
      <w:pPr>
        <w:pStyle w:val="Comments"/>
      </w:pPr>
      <w:r>
        <w:t>Idle/inactive mode specific issues.</w:t>
      </w:r>
    </w:p>
    <w:p w14:paraId="09D49859" w14:textId="77777777" w:rsidR="001C385F" w:rsidRDefault="001C385F" w:rsidP="00F153A2">
      <w:pPr>
        <w:pStyle w:val="Comments"/>
      </w:pPr>
      <w:r>
        <w:t>Including cell selection/reselection &amp; system information.</w:t>
      </w:r>
    </w:p>
    <w:p w14:paraId="3BE54E9F" w14:textId="77777777" w:rsidR="001C385F" w:rsidRDefault="001C385F" w:rsidP="00F153A2">
      <w:pPr>
        <w:pStyle w:val="Comments"/>
      </w:pPr>
      <w:r>
        <w:t>Including the outcome of [Post112-e][153][NTN] Idle mode aspects (Nokia)</w:t>
      </w:r>
    </w:p>
    <w:p w14:paraId="6705FDC1" w14:textId="3FE3E78A" w:rsidR="00D80621" w:rsidRDefault="009C785D" w:rsidP="00D80621">
      <w:pPr>
        <w:pStyle w:val="Doc-title"/>
      </w:pPr>
      <w:hyperlink r:id="rId2112" w:tooltip="D:Documents3GPPtsg_ranWG2TSGR2_113-eDocsR2-2100163.zip" w:history="1">
        <w:r w:rsidR="00D80621" w:rsidRPr="006360EE">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6BE4C6B4" w14:textId="72B645FF" w:rsidR="00D80621" w:rsidRDefault="009C785D" w:rsidP="00D80621">
      <w:pPr>
        <w:pStyle w:val="Doc-title"/>
      </w:pPr>
      <w:hyperlink r:id="rId2113" w:tooltip="D:Documents3GPPtsg_ranWG2TSGR2_113-eDocsR2-2100254.zip" w:history="1">
        <w:r w:rsidR="00D80621" w:rsidRPr="006360EE">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42A7CF51" w14:textId="5C2B2AA0" w:rsidR="00D80621" w:rsidRDefault="009C785D" w:rsidP="00D80621">
      <w:pPr>
        <w:pStyle w:val="Doc-title"/>
      </w:pPr>
      <w:hyperlink r:id="rId2114" w:tooltip="D:Documents3GPPtsg_ranWG2TSGR2_113-eDocsR2-2100259.zip" w:history="1">
        <w:r w:rsidR="00D80621" w:rsidRPr="006360EE">
          <w:rPr>
            <w:rStyle w:val="Hyperlink"/>
          </w:rPr>
          <w:t>R2-2100259</w:t>
        </w:r>
      </w:hyperlink>
      <w:r w:rsidR="00D80621">
        <w:tab/>
        <w:t>Improving Tracking Area Updates in NR-NTN</w:t>
      </w:r>
      <w:r w:rsidR="00D80621">
        <w:tab/>
        <w:t>MediaTek Inc.</w:t>
      </w:r>
      <w:r w:rsidR="00D80621">
        <w:tab/>
        <w:t>discussion</w:t>
      </w:r>
    </w:p>
    <w:p w14:paraId="3AC92DDE" w14:textId="6BA36631" w:rsidR="00D80621" w:rsidRDefault="009C785D" w:rsidP="00D80621">
      <w:pPr>
        <w:pStyle w:val="Doc-title"/>
      </w:pPr>
      <w:hyperlink r:id="rId2115" w:tooltip="D:Documents3GPPtsg_ranWG2TSGR2_113-eDocsR2-2100260.zip" w:history="1">
        <w:r w:rsidR="00D80621" w:rsidRPr="006360EE">
          <w:rPr>
            <w:rStyle w:val="Hyperlink"/>
          </w:rPr>
          <w:t>R2-2100260</w:t>
        </w:r>
      </w:hyperlink>
      <w:r w:rsidR="00D80621">
        <w:tab/>
        <w:t>On Cell Re-selection in NR-NTN</w:t>
      </w:r>
      <w:r w:rsidR="00D80621">
        <w:tab/>
        <w:t>MediaTek Inc.</w:t>
      </w:r>
      <w:r w:rsidR="00D80621">
        <w:tab/>
        <w:t>discussion</w:t>
      </w:r>
    </w:p>
    <w:p w14:paraId="52F17683" w14:textId="024C8288" w:rsidR="00D80621" w:rsidRDefault="009C785D" w:rsidP="00D80621">
      <w:pPr>
        <w:pStyle w:val="Doc-title"/>
      </w:pPr>
      <w:hyperlink r:id="rId2116" w:tooltip="D:Documents3GPPtsg_ranWG2TSGR2_113-eDocsR2-2100291.zip" w:history="1">
        <w:r w:rsidR="00D80621" w:rsidRPr="006360EE">
          <w:rPr>
            <w:rStyle w:val="Hyperlink"/>
          </w:rPr>
          <w:t>R2-2100291</w:t>
        </w:r>
      </w:hyperlink>
      <w:r w:rsidR="00D80621">
        <w:tab/>
        <w:t>The design of satellite ephemeris in NTN</w:t>
      </w:r>
      <w:r w:rsidR="00D80621">
        <w:tab/>
        <w:t>China Telecommunication</w:t>
      </w:r>
      <w:r w:rsidR="00D80621">
        <w:tab/>
        <w:t>discussion</w:t>
      </w:r>
      <w:r w:rsidR="00D80621">
        <w:tab/>
        <w:t>Rel-17</w:t>
      </w:r>
    </w:p>
    <w:p w14:paraId="145C69C4" w14:textId="4E4C4131" w:rsidR="00D80621" w:rsidRPr="00A34936" w:rsidRDefault="009C785D" w:rsidP="00D80621">
      <w:pPr>
        <w:pStyle w:val="Doc-title"/>
      </w:pPr>
      <w:hyperlink r:id="rId2117" w:tooltip="D:Documents3GPPtsg_ranWG2TSGR2_113-eDocsR2-2100335.zip" w:history="1">
        <w:r w:rsidR="00D80621" w:rsidRPr="006360EE">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w:t>
      </w:r>
      <w:r w:rsidR="00D80621" w:rsidRPr="00A34936">
        <w:t>solutions-Core</w:t>
      </w:r>
    </w:p>
    <w:p w14:paraId="38524671" w14:textId="09E81543" w:rsidR="00D80621" w:rsidRPr="00A34936" w:rsidRDefault="009C785D" w:rsidP="00D80621">
      <w:pPr>
        <w:pStyle w:val="Doc-title"/>
      </w:pPr>
      <w:hyperlink r:id="rId2118" w:tooltip="D:Documents3GPPtsg_ranWG2TSGR2_113-eDocsR2-2100347.zip" w:history="1">
        <w:r w:rsidR="00D80621" w:rsidRPr="00A34936">
          <w:rPr>
            <w:rStyle w:val="Hyperlink"/>
          </w:rPr>
          <w:t>R2-2100347</w:t>
        </w:r>
      </w:hyperlink>
      <w:r w:rsidR="00D80621" w:rsidRPr="00A34936">
        <w:tab/>
        <w:t>Idle mode aspects for NTN</w:t>
      </w:r>
      <w:r w:rsidR="00D80621" w:rsidRPr="00A34936">
        <w:tab/>
        <w:t>Ericsson</w:t>
      </w:r>
      <w:r w:rsidR="00D80621" w:rsidRPr="00A34936">
        <w:tab/>
        <w:t>discussion</w:t>
      </w:r>
    </w:p>
    <w:p w14:paraId="47652668" w14:textId="29214AD9" w:rsidR="00D80621" w:rsidRPr="00A34936" w:rsidRDefault="009C785D" w:rsidP="00D80621">
      <w:pPr>
        <w:pStyle w:val="Doc-title"/>
      </w:pPr>
      <w:hyperlink r:id="rId2119" w:tooltip="D:Documents3GPPtsg_ranWG2TSGR2_113-eDocsR2-2100382.zip" w:history="1">
        <w:r w:rsidR="00D80621" w:rsidRPr="00A34936">
          <w:rPr>
            <w:rStyle w:val="Hyperlink"/>
          </w:rPr>
          <w:t>R2-2100382</w:t>
        </w:r>
      </w:hyperlink>
      <w:r w:rsidR="00D80621" w:rsidRPr="00A34936">
        <w:tab/>
        <w:t>Idle mode operation in NTN</w:t>
      </w:r>
      <w:r w:rsidR="00D80621" w:rsidRPr="00A34936">
        <w:tab/>
        <w:t>Intel Corporation</w:t>
      </w:r>
      <w:r w:rsidR="00D80621" w:rsidRPr="00A34936">
        <w:tab/>
        <w:t>discussion</w:t>
      </w:r>
      <w:r w:rsidR="00D80621" w:rsidRPr="00A34936">
        <w:tab/>
        <w:t>Rel-17</w:t>
      </w:r>
      <w:r w:rsidR="00D80621" w:rsidRPr="00A34936">
        <w:tab/>
        <w:t>NR_NTN_solutions-Core</w:t>
      </w:r>
      <w:r w:rsidR="00D80621" w:rsidRPr="00A34936">
        <w:tab/>
        <w:t>R2-2008984</w:t>
      </w:r>
    </w:p>
    <w:p w14:paraId="0E7F36F4" w14:textId="66689B73" w:rsidR="00D80621" w:rsidRPr="00A34936" w:rsidRDefault="009C785D" w:rsidP="00D80621">
      <w:pPr>
        <w:pStyle w:val="Doc-title"/>
      </w:pPr>
      <w:hyperlink r:id="rId2120" w:tooltip="D:Documents3GPPtsg_ranWG2TSGR2_113-eDocsR2-2100527.zip" w:history="1">
        <w:r w:rsidR="00D80621" w:rsidRPr="00A34936">
          <w:rPr>
            <w:rStyle w:val="Hyperlink"/>
          </w:rPr>
          <w:t>R2-2100527</w:t>
        </w:r>
      </w:hyperlink>
      <w:r w:rsidR="00D80621" w:rsidRPr="00A34936">
        <w:tab/>
        <w:t>Report from [Post112-e][153][NTN] Idle mode aspects (Nokia)</w:t>
      </w:r>
      <w:r w:rsidR="00D80621" w:rsidRPr="00A34936">
        <w:tab/>
        <w:t>Nokia, Nokia Shanghai Bell</w:t>
      </w:r>
      <w:r w:rsidR="00D80621" w:rsidRPr="00A34936">
        <w:tab/>
        <w:t>report</w:t>
      </w:r>
      <w:r w:rsidR="00D80621" w:rsidRPr="00A34936">
        <w:tab/>
        <w:t>Rel-17</w:t>
      </w:r>
      <w:r w:rsidR="00D80621" w:rsidRPr="00A34936">
        <w:tab/>
        <w:t>NR_NTN_solutions-Core</w:t>
      </w:r>
    </w:p>
    <w:p w14:paraId="416BF9F2" w14:textId="3E880992" w:rsidR="00D80621" w:rsidRPr="00A34936" w:rsidRDefault="009C785D" w:rsidP="00D80621">
      <w:pPr>
        <w:pStyle w:val="Doc-title"/>
      </w:pPr>
      <w:hyperlink r:id="rId2121" w:tooltip="D:Documents3GPPtsg_ranWG2TSGR2_113-eDocsR2-2100579.zip" w:history="1">
        <w:r w:rsidR="00D80621" w:rsidRPr="00A34936">
          <w:rPr>
            <w:rStyle w:val="Hyperlink"/>
          </w:rPr>
          <w:t>R2-2100579</w:t>
        </w:r>
      </w:hyperlink>
      <w:r w:rsidR="00D80621" w:rsidRPr="00A34936">
        <w:tab/>
        <w:t>Contents of ephemeris information and remaining iissues</w:t>
      </w:r>
      <w:r w:rsidR="00D80621" w:rsidRPr="00A34936">
        <w:tab/>
        <w:t>LG Electronics Inc.</w:t>
      </w:r>
      <w:r w:rsidR="00D80621" w:rsidRPr="00A34936">
        <w:tab/>
        <w:t>discussion</w:t>
      </w:r>
      <w:r w:rsidR="00D80621" w:rsidRPr="00A34936">
        <w:tab/>
        <w:t>Rel-17</w:t>
      </w:r>
      <w:r w:rsidR="00D80621" w:rsidRPr="00A34936">
        <w:tab/>
        <w:t>NR_NTN_solutions-Core</w:t>
      </w:r>
    </w:p>
    <w:p w14:paraId="66608171" w14:textId="58B3EFBF" w:rsidR="00D80621" w:rsidRPr="00A34936" w:rsidRDefault="009C785D" w:rsidP="00D80621">
      <w:pPr>
        <w:pStyle w:val="Doc-title"/>
      </w:pPr>
      <w:hyperlink r:id="rId2122" w:tooltip="D:Documents3GPPtsg_ranWG2TSGR2_113-eDocsR2-2100809.zip" w:history="1">
        <w:r w:rsidR="00D80621" w:rsidRPr="00A34936">
          <w:rPr>
            <w:rStyle w:val="Hyperlink"/>
          </w:rPr>
          <w:t>R2-2100809</w:t>
        </w:r>
      </w:hyperlink>
      <w:r w:rsidR="00D80621" w:rsidRPr="00A34936">
        <w:tab/>
        <w:t>Control plane for idle mode UE</w:t>
      </w:r>
      <w:r w:rsidR="00D80621" w:rsidRPr="00A34936">
        <w:tab/>
        <w:t>Xiaomi</w:t>
      </w:r>
      <w:r w:rsidR="00D80621" w:rsidRPr="00A34936">
        <w:tab/>
        <w:t>discussion</w:t>
      </w:r>
    </w:p>
    <w:p w14:paraId="1F52C5A9" w14:textId="135DFB62" w:rsidR="00D80621" w:rsidRDefault="009C785D" w:rsidP="00D80621">
      <w:pPr>
        <w:pStyle w:val="Doc-title"/>
      </w:pPr>
      <w:hyperlink r:id="rId2123" w:tooltip="D:Documents3GPPtsg_ranWG2TSGR2_113-eDocsR2-2100820.zip" w:history="1">
        <w:r w:rsidR="00D80621" w:rsidRPr="00A34936">
          <w:rPr>
            <w:rStyle w:val="Hyperlink"/>
          </w:rPr>
          <w:t>R2-2100820</w:t>
        </w:r>
      </w:hyperlink>
      <w:r w:rsidR="00D80621" w:rsidRPr="00A34936">
        <w:tab/>
        <w:t>Fixed Tracking Area and the Tracking Area Code in NTN</w:t>
      </w:r>
      <w:r w:rsidR="00D80621" w:rsidRPr="00A34936">
        <w:tab/>
        <w:t>PANASONIC R&amp;D Center Germany</w:t>
      </w:r>
      <w:r w:rsidR="00D80621" w:rsidRPr="00A34936">
        <w:tab/>
        <w:t>discussion</w:t>
      </w:r>
      <w:r w:rsidR="00D80621" w:rsidRPr="00A34936">
        <w:tab/>
        <w:t>R2-2009120</w:t>
      </w:r>
    </w:p>
    <w:p w14:paraId="4575B6AA" w14:textId="2B37B01C" w:rsidR="00D80621" w:rsidRDefault="009C785D" w:rsidP="00D80621">
      <w:pPr>
        <w:pStyle w:val="Doc-title"/>
      </w:pPr>
      <w:hyperlink r:id="rId2124" w:tooltip="D:Documents3GPPtsg_ranWG2TSGR2_113-eDocsR2-2100880.zip" w:history="1">
        <w:r w:rsidR="00D80621" w:rsidRPr="006360EE">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4FED8288" w14:textId="1AA47B34" w:rsidR="00D80621" w:rsidRDefault="009C785D" w:rsidP="00D80621">
      <w:pPr>
        <w:pStyle w:val="Doc-title"/>
      </w:pPr>
      <w:hyperlink r:id="rId2125" w:tooltip="D:Documents3GPPtsg_ranWG2TSGR2_113-eDocsR2-2100913.zip" w:history="1">
        <w:r w:rsidR="00D80621" w:rsidRPr="006360EE">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65B56F06" w14:textId="0029B05D" w:rsidR="00D80621" w:rsidRDefault="009C785D" w:rsidP="00D80621">
      <w:pPr>
        <w:pStyle w:val="Doc-title"/>
      </w:pPr>
      <w:hyperlink r:id="rId2126" w:tooltip="D:Documents3GPPtsg_ranWG2TSGR2_113-eDocsR2-2101000.zip" w:history="1">
        <w:r w:rsidR="00D80621" w:rsidRPr="006360EE">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C712E4A" w14:textId="0B8568FA" w:rsidR="00D80621" w:rsidRDefault="009C785D" w:rsidP="00D80621">
      <w:pPr>
        <w:pStyle w:val="Doc-title"/>
      </w:pPr>
      <w:hyperlink r:id="rId2127" w:tooltip="D:Documents3GPPtsg_ranWG2TSGR2_113-eDocsR2-2101127.zip" w:history="1">
        <w:r w:rsidR="00D80621" w:rsidRPr="006360EE">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1D09C96B" w14:textId="2C831E92" w:rsidR="00D80621" w:rsidRDefault="009C785D" w:rsidP="00D80621">
      <w:pPr>
        <w:pStyle w:val="Doc-title"/>
      </w:pPr>
      <w:hyperlink r:id="rId2128" w:tooltip="D:Documents3GPPtsg_ranWG2TSGR2_113-eDocsR2-2101196.zip" w:history="1">
        <w:r w:rsidR="00D80621" w:rsidRPr="006360EE">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1B80BD27" w14:textId="707051C0" w:rsidR="00D80621" w:rsidRDefault="009C785D" w:rsidP="00D80621">
      <w:pPr>
        <w:pStyle w:val="Doc-title"/>
      </w:pPr>
      <w:hyperlink r:id="rId2129" w:tooltip="D:Documents3GPPtsg_ranWG2TSGR2_113-eDocsR2-2101201.zip" w:history="1">
        <w:r w:rsidR="00D80621" w:rsidRPr="006360EE">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34E54C3F" w14:textId="31D9D9EE" w:rsidR="00D80621" w:rsidRDefault="009C785D" w:rsidP="00D80621">
      <w:pPr>
        <w:pStyle w:val="Doc-title"/>
      </w:pPr>
      <w:hyperlink r:id="rId2130" w:tooltip="D:Documents3GPPtsg_ranWG2TSGR2_113-eDocsR2-2101572.zip" w:history="1">
        <w:r w:rsidR="00D80621" w:rsidRPr="006360EE">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5BAAE6E0" w14:textId="5DDD218A" w:rsidR="00D80621" w:rsidRDefault="009C785D" w:rsidP="00D80621">
      <w:pPr>
        <w:pStyle w:val="Doc-title"/>
      </w:pPr>
      <w:hyperlink r:id="rId2131" w:tooltip="D:Documents3GPPtsg_ranWG2TSGR2_113-eDocsR2-2101609.zip" w:history="1">
        <w:r w:rsidR="00D80621" w:rsidRPr="006360EE">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4667FEFC" w14:textId="45027F8C" w:rsidR="00D80621" w:rsidRDefault="009C785D" w:rsidP="00D80621">
      <w:pPr>
        <w:pStyle w:val="Doc-title"/>
      </w:pPr>
      <w:hyperlink r:id="rId2132" w:tooltip="D:Documents3GPPtsg_ranWG2TSGR2_113-eDocsR2-2101707.zip" w:history="1">
        <w:r w:rsidR="00D80621" w:rsidRPr="006360EE">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EADDAB2" w14:textId="28ED49FB" w:rsidR="00D80621" w:rsidRDefault="009C785D" w:rsidP="00D80621">
      <w:pPr>
        <w:pStyle w:val="Doc-title"/>
      </w:pPr>
      <w:hyperlink r:id="rId2133" w:tooltip="D:Documents3GPPtsg_ranWG2TSGR2_113-eDocsR2-2101755.zip" w:history="1">
        <w:r w:rsidR="00D80621" w:rsidRPr="006360EE">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0EABADA4" w14:textId="081979ED" w:rsidR="00D80621" w:rsidRDefault="009C785D" w:rsidP="00D80621">
      <w:pPr>
        <w:pStyle w:val="Doc-title"/>
      </w:pPr>
      <w:hyperlink r:id="rId2134" w:tooltip="D:Documents3GPPtsg_ranWG2TSGR2_113-eDocsR2-2101779.zip" w:history="1">
        <w:r w:rsidR="00D80621" w:rsidRPr="006360EE">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B313149" w14:textId="0DBC8104" w:rsidR="00D80621" w:rsidRDefault="009C785D" w:rsidP="00D80621">
      <w:pPr>
        <w:pStyle w:val="Doc-title"/>
      </w:pPr>
      <w:hyperlink r:id="rId2135" w:tooltip="D:Documents3GPPtsg_ranWG2TSGR2_113-eDocsR2-2101786.zip" w:history="1">
        <w:r w:rsidR="00D80621" w:rsidRPr="006360EE">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593CAD03" w14:textId="0A18D53F" w:rsidR="00D80621" w:rsidRDefault="009C785D" w:rsidP="00D80621">
      <w:pPr>
        <w:pStyle w:val="Doc-title"/>
      </w:pPr>
      <w:hyperlink r:id="rId2136" w:tooltip="D:Documents3GPPtsg_ranWG2TSGR2_113-eDocsR2-2101787.zip" w:history="1">
        <w:r w:rsidR="00D80621" w:rsidRPr="006360EE">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07C630B9" w14:textId="466BFFCA" w:rsidR="00D80621" w:rsidRDefault="009C785D" w:rsidP="00D80621">
      <w:pPr>
        <w:pStyle w:val="Doc-title"/>
      </w:pPr>
      <w:hyperlink r:id="rId2137" w:tooltip="D:Documents3GPPtsg_ranWG2TSGR2_113-eDocsR2-2101924.zip" w:history="1">
        <w:r w:rsidR="00D80621" w:rsidRPr="006360EE">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2138" w:tooltip="D:Documents3GPPtsg_ranWG2TSGR2_113-eDocsR2-2101609.zip" w:history="1">
        <w:r w:rsidR="00D80621" w:rsidRPr="006360EE">
          <w:rPr>
            <w:rStyle w:val="Hyperlink"/>
          </w:rPr>
          <w:t>R2-2101609</w:t>
        </w:r>
      </w:hyperlink>
    </w:p>
    <w:p w14:paraId="5947DA82" w14:textId="77777777" w:rsidR="001C385F" w:rsidRDefault="001C385F" w:rsidP="007A7313">
      <w:pPr>
        <w:pStyle w:val="Heading4"/>
      </w:pPr>
      <w:r>
        <w:t>8.10.3.3</w:t>
      </w:r>
      <w:r>
        <w:tab/>
        <w:t xml:space="preserve">Connected mode </w:t>
      </w:r>
    </w:p>
    <w:p w14:paraId="34969AFF" w14:textId="77777777" w:rsidR="001C385F" w:rsidRDefault="001C385F" w:rsidP="00F153A2">
      <w:pPr>
        <w:pStyle w:val="Comments"/>
      </w:pPr>
      <w:r>
        <w:t xml:space="preserve">Connected mode specific issues. </w:t>
      </w:r>
    </w:p>
    <w:p w14:paraId="10C50673" w14:textId="68EC5569" w:rsidR="00D80621" w:rsidRDefault="009C785D" w:rsidP="00D80621">
      <w:pPr>
        <w:pStyle w:val="Doc-title"/>
      </w:pPr>
      <w:hyperlink r:id="rId2139" w:tooltip="D:Documents3GPPtsg_ranWG2TSGR2_113-eDocsR2-2100164.zip" w:history="1">
        <w:r w:rsidR="00D80621" w:rsidRPr="006360EE">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71952D23" w14:textId="4D957D1A" w:rsidR="00D80621" w:rsidRDefault="009C785D" w:rsidP="00D80621">
      <w:pPr>
        <w:pStyle w:val="Doc-title"/>
      </w:pPr>
      <w:hyperlink r:id="rId2140" w:tooltip="D:Documents3GPPtsg_ranWG2TSGR2_113-eDocsR2-2100255.zip" w:history="1">
        <w:r w:rsidR="00D80621" w:rsidRPr="006360EE">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02F17CDF" w14:textId="6E658369" w:rsidR="00D80621" w:rsidRDefault="009C785D" w:rsidP="00D80621">
      <w:pPr>
        <w:pStyle w:val="Doc-title"/>
      </w:pPr>
      <w:hyperlink r:id="rId2141" w:tooltip="D:Documents3GPPtsg_ranWG2TSGR2_113-eDocsR2-2100258.zip" w:history="1">
        <w:r w:rsidR="00D80621" w:rsidRPr="006360EE">
          <w:rPr>
            <w:rStyle w:val="Hyperlink"/>
          </w:rPr>
          <w:t>R2-2100258</w:t>
        </w:r>
      </w:hyperlink>
      <w:r w:rsidR="00D80621">
        <w:tab/>
        <w:t>Efficient Configuration of SMTC and Measurement Gaps in NR-NTN</w:t>
      </w:r>
      <w:r w:rsidR="00D80621">
        <w:tab/>
        <w:t>MediaTek Inc.</w:t>
      </w:r>
      <w:r w:rsidR="00D80621">
        <w:tab/>
        <w:t>discussion</w:t>
      </w:r>
    </w:p>
    <w:p w14:paraId="055032E2" w14:textId="0E951865" w:rsidR="00D80621" w:rsidRDefault="009C785D" w:rsidP="00D80621">
      <w:pPr>
        <w:pStyle w:val="Doc-title"/>
      </w:pPr>
      <w:hyperlink r:id="rId2142" w:tooltip="D:Documents3GPPtsg_ranWG2TSGR2_113-eDocsR2-2100336.zip" w:history="1">
        <w:r w:rsidR="00D80621" w:rsidRPr="006360EE">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70BCC099" w14:textId="674179B3" w:rsidR="00D80621" w:rsidRDefault="009C785D" w:rsidP="00D80621">
      <w:pPr>
        <w:pStyle w:val="Doc-title"/>
      </w:pPr>
      <w:hyperlink r:id="rId2143" w:tooltip="D:Documents3GPPtsg_ranWG2TSGR2_113-eDocsR2-2100346.zip" w:history="1">
        <w:r w:rsidR="00D80621" w:rsidRPr="006360EE">
          <w:rPr>
            <w:rStyle w:val="Hyperlink"/>
          </w:rPr>
          <w:t>R2-2100346</w:t>
        </w:r>
      </w:hyperlink>
      <w:r w:rsidR="00D80621">
        <w:tab/>
        <w:t>Connected mode aspects for NTN</w:t>
      </w:r>
      <w:r w:rsidR="00D80621">
        <w:tab/>
        <w:t>Ericsson</w:t>
      </w:r>
      <w:r w:rsidR="00D80621">
        <w:tab/>
        <w:t>discussion</w:t>
      </w:r>
    </w:p>
    <w:p w14:paraId="14359CC5" w14:textId="4B58016E" w:rsidR="00D80621" w:rsidRDefault="009C785D" w:rsidP="00D80621">
      <w:pPr>
        <w:pStyle w:val="Doc-title"/>
      </w:pPr>
      <w:hyperlink r:id="rId2144" w:tooltip="D:Documents3GPPtsg_ranWG2TSGR2_113-eDocsR2-2100383.zip" w:history="1">
        <w:r w:rsidR="00D80621" w:rsidRPr="006360EE">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67CBEB2F" w14:textId="65E9F685" w:rsidR="00D80621" w:rsidRDefault="009C785D" w:rsidP="00D80621">
      <w:pPr>
        <w:pStyle w:val="Doc-title"/>
      </w:pPr>
      <w:hyperlink r:id="rId2145" w:tooltip="D:Documents3GPPtsg_ranWG2TSGR2_113-eDocsR2-2100384.zip" w:history="1">
        <w:r w:rsidR="00D80621" w:rsidRPr="006360EE">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50A5E11" w14:textId="2E1300DA" w:rsidR="00D80621" w:rsidRDefault="009C785D" w:rsidP="00D80621">
      <w:pPr>
        <w:pStyle w:val="Doc-title"/>
      </w:pPr>
      <w:hyperlink r:id="rId2146" w:tooltip="D:Documents3GPPtsg_ranWG2TSGR2_113-eDocsR2-2100529.zip" w:history="1">
        <w:r w:rsidR="00D80621" w:rsidRPr="006360EE">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49C76C8B" w14:textId="166219F3" w:rsidR="00D80621" w:rsidRDefault="009C785D" w:rsidP="00D80621">
      <w:pPr>
        <w:pStyle w:val="Doc-title"/>
      </w:pPr>
      <w:hyperlink r:id="rId2147" w:tooltip="D:Documents3GPPtsg_ranWG2TSGR2_113-eDocsR2-2100530.zip" w:history="1">
        <w:r w:rsidR="00D80621" w:rsidRPr="006360EE">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029BFD72" w14:textId="00293BFB" w:rsidR="00D80621" w:rsidRDefault="009C785D" w:rsidP="00D80621">
      <w:pPr>
        <w:pStyle w:val="Doc-title"/>
      </w:pPr>
      <w:hyperlink r:id="rId2148" w:tooltip="D:Documents3GPPtsg_ranWG2TSGR2_113-eDocsR2-2100580.zip" w:history="1">
        <w:r w:rsidR="00D80621" w:rsidRPr="006360EE">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3556B5F0" w14:textId="3C43D80E" w:rsidR="00D80621" w:rsidRDefault="009C785D" w:rsidP="00D80621">
      <w:pPr>
        <w:pStyle w:val="Doc-title"/>
      </w:pPr>
      <w:hyperlink r:id="rId2149" w:tooltip="D:Documents3GPPtsg_ranWG2TSGR2_113-eDocsR2-2100665.zip" w:history="1">
        <w:r w:rsidR="00D80621" w:rsidRPr="006360EE">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5A8E8284" w14:textId="02735F4E" w:rsidR="00D80621" w:rsidRPr="00A34936" w:rsidRDefault="009C785D" w:rsidP="00D80621">
      <w:pPr>
        <w:pStyle w:val="Doc-title"/>
      </w:pPr>
      <w:hyperlink r:id="rId2150" w:tooltip="D:Documents3GPPtsg_ranWG2TSGR2_113-eDocsR2-2100744.zip" w:history="1">
        <w:r w:rsidR="00D80621" w:rsidRPr="006360EE">
          <w:rPr>
            <w:rStyle w:val="Hyperlink"/>
          </w:rPr>
          <w:t>R2-2100744</w:t>
        </w:r>
      </w:hyperlink>
      <w:r w:rsidR="00D80621">
        <w:tab/>
        <w:t xml:space="preserve">Configuration and execution </w:t>
      </w:r>
      <w:r w:rsidR="00D80621" w:rsidRPr="00A34936">
        <w:t>of CHO</w:t>
      </w:r>
      <w:r w:rsidR="00D80621" w:rsidRPr="00A34936">
        <w:tab/>
        <w:t>Qualcomm Incorporated</w:t>
      </w:r>
      <w:r w:rsidR="00D80621" w:rsidRPr="00A34936">
        <w:tab/>
        <w:t>discussion</w:t>
      </w:r>
      <w:r w:rsidR="00D80621" w:rsidRPr="00A34936">
        <w:tab/>
        <w:t>Rel-17</w:t>
      </w:r>
      <w:r w:rsidR="00D80621" w:rsidRPr="00A34936">
        <w:tab/>
        <w:t>NR_NTN_solutions-Core</w:t>
      </w:r>
      <w:r w:rsidR="00D80621" w:rsidRPr="00A34936">
        <w:tab/>
        <w:t>R2-2009455</w:t>
      </w:r>
    </w:p>
    <w:p w14:paraId="2831F9FD" w14:textId="4EC491E9" w:rsidR="00D80621" w:rsidRPr="00A34936" w:rsidRDefault="009C785D" w:rsidP="00D80621">
      <w:pPr>
        <w:pStyle w:val="Doc-title"/>
      </w:pPr>
      <w:hyperlink r:id="rId2151" w:tooltip="D:Documents3GPPtsg_ranWG2TSGR2_113-eDocsR2-2100745.zip" w:history="1">
        <w:r w:rsidR="00D80621" w:rsidRPr="00A34936">
          <w:rPr>
            <w:rStyle w:val="Hyperlink"/>
          </w:rPr>
          <w:t>R2-2100745</w:t>
        </w:r>
      </w:hyperlink>
      <w:r w:rsidR="00D80621" w:rsidRPr="00A34936">
        <w:tab/>
        <w:t>SMTC and measurement gap configuration</w:t>
      </w:r>
      <w:r w:rsidR="00D80621" w:rsidRPr="00A34936">
        <w:tab/>
        <w:t>Qualcomm Incorporated</w:t>
      </w:r>
      <w:r w:rsidR="00D80621" w:rsidRPr="00A34936">
        <w:tab/>
        <w:t>discussion</w:t>
      </w:r>
      <w:r w:rsidR="00D80621" w:rsidRPr="00A34936">
        <w:tab/>
        <w:t>Rel-17</w:t>
      </w:r>
      <w:r w:rsidR="00D80621" w:rsidRPr="00A34936">
        <w:tab/>
        <w:t>NR_NTN_solutions-Core</w:t>
      </w:r>
      <w:r w:rsidR="00D80621" w:rsidRPr="00A34936">
        <w:tab/>
        <w:t>R2-2009456</w:t>
      </w:r>
    </w:p>
    <w:p w14:paraId="2050384D" w14:textId="64CFBB10" w:rsidR="00D80621" w:rsidRPr="00A34936" w:rsidRDefault="009C785D" w:rsidP="00D80621">
      <w:pPr>
        <w:pStyle w:val="Doc-title"/>
      </w:pPr>
      <w:hyperlink r:id="rId2152" w:tooltip="D:Documents3GPPtsg_ranWG2TSGR2_113-eDocsR2-2100806.zip" w:history="1">
        <w:r w:rsidR="00D80621" w:rsidRPr="00A34936">
          <w:rPr>
            <w:rStyle w:val="Hyperlink"/>
          </w:rPr>
          <w:t>R2-2100806</w:t>
        </w:r>
      </w:hyperlink>
      <w:r w:rsidR="00D80621" w:rsidRPr="00A34936">
        <w:tab/>
        <w:t>Discussion on mobility management in NTN</w:t>
      </w:r>
      <w:r w:rsidR="00D80621" w:rsidRPr="00A34936">
        <w:tab/>
        <w:t>Xiaomi</w:t>
      </w:r>
      <w:r w:rsidR="00D80621" w:rsidRPr="00A34936">
        <w:tab/>
        <w:t>discussion</w:t>
      </w:r>
    </w:p>
    <w:p w14:paraId="408CB033" w14:textId="6726613C" w:rsidR="00D80621" w:rsidRPr="00A34936" w:rsidRDefault="009C785D" w:rsidP="00D80621">
      <w:pPr>
        <w:pStyle w:val="Doc-title"/>
      </w:pPr>
      <w:hyperlink r:id="rId2153" w:tooltip="D:Documents3GPPtsg_ranWG2TSGR2_113-eDocsR2-2100822.zip" w:history="1">
        <w:r w:rsidR="00D80621" w:rsidRPr="00A34936">
          <w:rPr>
            <w:rStyle w:val="Hyperlink"/>
          </w:rPr>
          <w:t>R2-2100822</w:t>
        </w:r>
      </w:hyperlink>
      <w:r w:rsidR="00D80621" w:rsidRPr="00A34936">
        <w:tab/>
        <w:t>Overhead Reduction for the Handover Procedure in NTN</w:t>
      </w:r>
      <w:r w:rsidR="00D80621" w:rsidRPr="00A34936">
        <w:tab/>
        <w:t>PANASONIC R&amp;D Center Germany</w:t>
      </w:r>
      <w:r w:rsidR="00D80621" w:rsidRPr="00A34936">
        <w:tab/>
        <w:t>discussion</w:t>
      </w:r>
      <w:r w:rsidR="00D80621" w:rsidRPr="00A34936">
        <w:tab/>
        <w:t>R2-2009121</w:t>
      </w:r>
    </w:p>
    <w:p w14:paraId="70506047" w14:textId="3F3B30B5" w:rsidR="00D80621" w:rsidRPr="00A34936" w:rsidRDefault="009C785D" w:rsidP="00D80621">
      <w:pPr>
        <w:pStyle w:val="Doc-title"/>
      </w:pPr>
      <w:hyperlink r:id="rId2154" w:tooltip="D:Documents3GPPtsg_ranWG2TSGR2_113-eDocsR2-2100882.zip" w:history="1">
        <w:r w:rsidR="00D80621" w:rsidRPr="00A34936">
          <w:rPr>
            <w:rStyle w:val="Hyperlink"/>
          </w:rPr>
          <w:t>R2-2100882</w:t>
        </w:r>
      </w:hyperlink>
      <w:r w:rsidR="00D80621" w:rsidRPr="00A34936">
        <w:tab/>
        <w:t>Analysis of Proposed Conditional Handover Solutions for Non Terrestrial Networks</w:t>
      </w:r>
      <w:r w:rsidR="00D80621" w:rsidRPr="00A34936">
        <w:tab/>
        <w:t>Apple</w:t>
      </w:r>
      <w:r w:rsidR="00D80621" w:rsidRPr="00A34936">
        <w:tab/>
        <w:t>discussion</w:t>
      </w:r>
      <w:r w:rsidR="00D80621" w:rsidRPr="00A34936">
        <w:tab/>
        <w:t>Rel-17</w:t>
      </w:r>
      <w:r w:rsidR="00D80621" w:rsidRPr="00A34936">
        <w:tab/>
        <w:t>NR_NTN_solutions-Core</w:t>
      </w:r>
    </w:p>
    <w:p w14:paraId="568A7622" w14:textId="6AF586BF" w:rsidR="00D80621" w:rsidRPr="00A34936" w:rsidRDefault="009C785D" w:rsidP="00D80621">
      <w:pPr>
        <w:pStyle w:val="Doc-title"/>
      </w:pPr>
      <w:hyperlink r:id="rId2155" w:tooltip="D:Documents3GPPtsg_ranWG2TSGR2_113-eDocsR2-2100915.zip" w:history="1">
        <w:r w:rsidR="00D80621" w:rsidRPr="00A34936">
          <w:rPr>
            <w:rStyle w:val="Hyperlink"/>
          </w:rPr>
          <w:t>R2-2100915</w:t>
        </w:r>
      </w:hyperlink>
      <w:r w:rsidR="00D80621" w:rsidRPr="00A34936">
        <w:tab/>
        <w:t>Mobility management in NTN</w:t>
      </w:r>
      <w:r w:rsidR="00D80621" w:rsidRPr="00A34936">
        <w:tab/>
        <w:t>Sony</w:t>
      </w:r>
      <w:r w:rsidR="00D80621" w:rsidRPr="00A34936">
        <w:tab/>
        <w:t>discussion</w:t>
      </w:r>
      <w:r w:rsidR="00D80621" w:rsidRPr="00A34936">
        <w:tab/>
        <w:t>Rel-17</w:t>
      </w:r>
      <w:r w:rsidR="00D80621" w:rsidRPr="00A34936">
        <w:tab/>
        <w:t>NR_NTN_solutions-Core</w:t>
      </w:r>
    </w:p>
    <w:p w14:paraId="18E2D763" w14:textId="77777777" w:rsidR="00D80621" w:rsidRPr="00A34936" w:rsidRDefault="00D80621" w:rsidP="00D80621">
      <w:pPr>
        <w:pStyle w:val="Doc-title"/>
      </w:pPr>
      <w:r w:rsidRPr="00A34936">
        <w:t>R2-2100992</w:t>
      </w:r>
      <w:r w:rsidRPr="00A34936">
        <w:tab/>
        <w:t>Measurement window enhancements for NTN cell</w:t>
      </w:r>
      <w:r w:rsidRPr="00A34936">
        <w:tab/>
        <w:t>LG Electronics Inc.</w:t>
      </w:r>
      <w:r w:rsidRPr="00A34936">
        <w:tab/>
        <w:t>discussion</w:t>
      </w:r>
      <w:r w:rsidRPr="00A34936">
        <w:tab/>
        <w:t>Rel-17</w:t>
      </w:r>
      <w:r w:rsidRPr="00A34936">
        <w:tab/>
        <w:t>Late</w:t>
      </w:r>
    </w:p>
    <w:p w14:paraId="516DAD0E" w14:textId="77777777" w:rsidR="006E3352" w:rsidRDefault="00D80621" w:rsidP="00D80621">
      <w:pPr>
        <w:pStyle w:val="Doc-title"/>
      </w:pPr>
      <w:r w:rsidRPr="00A34936">
        <w:t>R2-2101110</w:t>
      </w:r>
      <w:r w:rsidRPr="00A34936">
        <w:tab/>
        <w:t>Conditional handover in NTN system</w:t>
      </w:r>
      <w:r w:rsidRPr="00A34936">
        <w:tab/>
        <w:t>Lenovo</w:t>
      </w:r>
      <w:r>
        <w:t>, Motorola Mobility</w:t>
      </w:r>
      <w:r>
        <w:tab/>
        <w:t>discussion</w:t>
      </w:r>
      <w:r>
        <w:tab/>
        <w:t>Rel-17</w:t>
      </w:r>
      <w:r>
        <w:tab/>
        <w:t>Late</w:t>
      </w:r>
    </w:p>
    <w:p w14:paraId="7794E5D9" w14:textId="77777777" w:rsidR="00D80621" w:rsidRDefault="006E3352" w:rsidP="006E3352">
      <w:pPr>
        <w:pStyle w:val="Doc-text2"/>
      </w:pPr>
      <w:r>
        <w:t>=&gt; Withdrawn</w:t>
      </w:r>
    </w:p>
    <w:p w14:paraId="2642A806" w14:textId="21DB2CEC" w:rsidR="00D80621" w:rsidRDefault="009C785D" w:rsidP="00D80621">
      <w:pPr>
        <w:pStyle w:val="Doc-title"/>
      </w:pPr>
      <w:hyperlink r:id="rId2156" w:tooltip="D:Documents3GPPtsg_ranWG2TSGR2_113-eDocsR2-2101128.zip" w:history="1">
        <w:r w:rsidR="00D80621" w:rsidRPr="006360EE">
          <w:rPr>
            <w:rStyle w:val="Hyperlink"/>
          </w:rPr>
          <w:t>R2-2101128</w:t>
        </w:r>
      </w:hyperlink>
      <w:r w:rsidR="00D80621">
        <w:tab/>
        <w:t>Considerations on measurements in NTN</w:t>
      </w:r>
      <w:r w:rsidR="00D80621">
        <w:tab/>
        <w:t>Lenovo, Motorola Mobility</w:t>
      </w:r>
      <w:r w:rsidR="00D80621">
        <w:tab/>
        <w:t>discussion</w:t>
      </w:r>
      <w:r w:rsidR="00D80621">
        <w:tab/>
        <w:t>Rel-17</w:t>
      </w:r>
    </w:p>
    <w:p w14:paraId="6634C120" w14:textId="0B745E54" w:rsidR="00D80621" w:rsidRDefault="009C785D" w:rsidP="00D80621">
      <w:pPr>
        <w:pStyle w:val="Doc-title"/>
      </w:pPr>
      <w:hyperlink r:id="rId2157" w:tooltip="D:Documents3GPPtsg_ranWG2TSGR2_113-eDocsR2-2101129.zip" w:history="1">
        <w:r w:rsidR="00D80621" w:rsidRPr="006360EE">
          <w:rPr>
            <w:rStyle w:val="Hyperlink"/>
          </w:rPr>
          <w:t>R2-2101129</w:t>
        </w:r>
      </w:hyperlink>
      <w:r w:rsidR="00D80621">
        <w:tab/>
        <w:t>CHO in NTN system</w:t>
      </w:r>
      <w:r w:rsidR="00D80621">
        <w:tab/>
        <w:t>Lenovo, Motorola Mobility</w:t>
      </w:r>
      <w:r w:rsidR="00D80621">
        <w:tab/>
        <w:t>discussion</w:t>
      </w:r>
      <w:r w:rsidR="00D80621">
        <w:tab/>
        <w:t>Rel-17</w:t>
      </w:r>
    </w:p>
    <w:p w14:paraId="10E1C564" w14:textId="2E6F772B" w:rsidR="00D80621" w:rsidRDefault="009C785D" w:rsidP="00D80621">
      <w:pPr>
        <w:pStyle w:val="Doc-title"/>
      </w:pPr>
      <w:hyperlink r:id="rId2158" w:tooltip="D:Documents3GPPtsg_ranWG2TSGR2_113-eDocsR2-2101197.zip" w:history="1">
        <w:r w:rsidR="00D80621" w:rsidRPr="006360EE">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405E3BDC" w14:textId="051B11CA" w:rsidR="00D80621" w:rsidRDefault="009C785D" w:rsidP="00D80621">
      <w:pPr>
        <w:pStyle w:val="Doc-title"/>
      </w:pPr>
      <w:hyperlink r:id="rId2159" w:tooltip="D:Documents3GPPtsg_ranWG2TSGR2_113-eDocsR2-2101298.zip" w:history="1">
        <w:r w:rsidR="00D80621" w:rsidRPr="006360EE">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7A2B390A" w14:textId="260206A1" w:rsidR="00D80621" w:rsidRDefault="009C785D" w:rsidP="00D80621">
      <w:pPr>
        <w:pStyle w:val="Doc-title"/>
      </w:pPr>
      <w:hyperlink r:id="rId2160" w:tooltip="D:Documents3GPPtsg_ranWG2TSGR2_113-eDocsR2-2101547.zip" w:history="1">
        <w:r w:rsidR="00D80621" w:rsidRPr="006360EE">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673837D5" w14:textId="7CEF871A" w:rsidR="00D80621" w:rsidRDefault="009C785D" w:rsidP="00D80621">
      <w:pPr>
        <w:pStyle w:val="Doc-title"/>
      </w:pPr>
      <w:hyperlink r:id="rId2161" w:tooltip="D:Documents3GPPtsg_ranWG2TSGR2_113-eDocsR2-2101610.zip" w:history="1">
        <w:r w:rsidR="00D80621" w:rsidRPr="006360EE">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C2C250" w14:textId="30F36423" w:rsidR="00D80621" w:rsidRDefault="009C785D" w:rsidP="00D80621">
      <w:pPr>
        <w:pStyle w:val="Doc-title"/>
      </w:pPr>
      <w:hyperlink r:id="rId2162" w:tooltip="D:Documents3GPPtsg_ranWG2TSGR2_113-eDocsR2-2101611.zip" w:history="1">
        <w:r w:rsidR="00D80621" w:rsidRPr="006360EE">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4A57265" w14:textId="4984D9E6" w:rsidR="00D80621" w:rsidRDefault="009C785D" w:rsidP="00D80621">
      <w:pPr>
        <w:pStyle w:val="Doc-title"/>
      </w:pPr>
      <w:hyperlink r:id="rId2163" w:tooltip="D:Documents3GPPtsg_ranWG2TSGR2_113-eDocsR2-2101708.zip" w:history="1">
        <w:r w:rsidR="00D80621" w:rsidRPr="006360EE">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4A2265EE" w14:textId="263A16B4" w:rsidR="00D80621" w:rsidRDefault="009C785D" w:rsidP="00D80621">
      <w:pPr>
        <w:pStyle w:val="Doc-title"/>
      </w:pPr>
      <w:hyperlink r:id="rId2164" w:tooltip="D:Documents3GPPtsg_ranWG2TSGR2_113-eDocsR2-2101709.zip" w:history="1">
        <w:r w:rsidR="00D80621" w:rsidRPr="006360EE">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24AD421D" w14:textId="5186E976" w:rsidR="00D80621" w:rsidRDefault="009C785D" w:rsidP="00D80621">
      <w:pPr>
        <w:pStyle w:val="Doc-title"/>
      </w:pPr>
      <w:hyperlink r:id="rId2165" w:tooltip="D:Documents3GPPtsg_ranWG2TSGR2_113-eDocsR2-2101792.zip" w:history="1">
        <w:r w:rsidR="00D80621" w:rsidRPr="006360EE">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25CE2688" w14:textId="05B70F62" w:rsidR="00D80621" w:rsidRDefault="009C785D" w:rsidP="00D80621">
      <w:pPr>
        <w:pStyle w:val="Doc-title"/>
      </w:pPr>
      <w:hyperlink r:id="rId2166" w:tooltip="D:Documents3GPPtsg_ranWG2TSGR2_113-eDocsR2-2101859.zip" w:history="1">
        <w:r w:rsidR="00D80621" w:rsidRPr="006360EE">
          <w:rPr>
            <w:rStyle w:val="Hyperlink"/>
          </w:rPr>
          <w:t>R2-2101859</w:t>
        </w:r>
      </w:hyperlink>
      <w:r w:rsidR="00D80621">
        <w:tab/>
        <w:t>SMTC and measurement gap configuration in NTN</w:t>
      </w:r>
      <w:r w:rsidR="00D80621">
        <w:tab/>
        <w:t>Rakuten Mobile, Inc</w:t>
      </w:r>
      <w:r w:rsidR="00D80621">
        <w:tab/>
        <w:t>discussion</w:t>
      </w:r>
    </w:p>
    <w:p w14:paraId="70A8FAA2" w14:textId="77777777" w:rsidR="001C385F" w:rsidRDefault="001C385F" w:rsidP="007A7313">
      <w:pPr>
        <w:pStyle w:val="Heading4"/>
      </w:pPr>
      <w:r>
        <w:t>8.10.3.4</w:t>
      </w:r>
      <w:r>
        <w:tab/>
        <w:t>LCS aspects</w:t>
      </w:r>
    </w:p>
    <w:p w14:paraId="1DA400C8" w14:textId="77777777" w:rsidR="001C385F" w:rsidRDefault="001C385F" w:rsidP="00F153A2">
      <w:pPr>
        <w:pStyle w:val="Comments"/>
      </w:pPr>
      <w:r>
        <w:t>Potential issues associated to the use of the existing Location Services (LCS) application protocols to locate UE in the context of NTN.</w:t>
      </w:r>
    </w:p>
    <w:p w14:paraId="37BEA9BC" w14:textId="77777777" w:rsidR="001C385F" w:rsidRDefault="001C385F" w:rsidP="00F153A2">
      <w:pPr>
        <w:pStyle w:val="Comments"/>
      </w:pPr>
      <w:r>
        <w:t>Including the outcome of [Post112-e][151][NTN] LCS for NTN (Fraunhofer)</w:t>
      </w:r>
    </w:p>
    <w:p w14:paraId="28826A2A" w14:textId="3179C9A3" w:rsidR="00D80621" w:rsidRDefault="009C785D" w:rsidP="00D80621">
      <w:pPr>
        <w:pStyle w:val="Doc-title"/>
      </w:pPr>
      <w:hyperlink r:id="rId2167" w:tooltip="D:Documents3GPPtsg_ranWG2TSGR2_113-eDocsR2-2100256.zip" w:history="1">
        <w:r w:rsidR="00D80621" w:rsidRPr="006360EE">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E2F9112" w14:textId="38C7E0E9" w:rsidR="00D80621" w:rsidRDefault="009C785D" w:rsidP="00D80621">
      <w:pPr>
        <w:pStyle w:val="Doc-title"/>
      </w:pPr>
      <w:hyperlink r:id="rId2168" w:tooltip="D:Documents3GPPtsg_ranWG2TSGR2_113-eDocsR2-2100337.zip" w:history="1">
        <w:r w:rsidR="00D80621" w:rsidRPr="006360EE">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71DD21C6" w14:textId="319BA0FC" w:rsidR="00D80621" w:rsidRDefault="009C785D" w:rsidP="00D80621">
      <w:pPr>
        <w:pStyle w:val="Doc-title"/>
      </w:pPr>
      <w:hyperlink r:id="rId2169" w:tooltip="D:Documents3GPPtsg_ranWG2TSGR2_113-eDocsR2-2100348.zip" w:history="1">
        <w:r w:rsidR="00D80621" w:rsidRPr="006360EE">
          <w:rPr>
            <w:rStyle w:val="Hyperlink"/>
          </w:rPr>
          <w:t>R2-2100348</w:t>
        </w:r>
      </w:hyperlink>
      <w:r w:rsidR="00D80621">
        <w:tab/>
        <w:t>NTN location reporting and network identifiers</w:t>
      </w:r>
      <w:r w:rsidR="00D80621">
        <w:tab/>
        <w:t>Ericsson</w:t>
      </w:r>
      <w:r w:rsidR="00D80621">
        <w:tab/>
        <w:t>discussion</w:t>
      </w:r>
    </w:p>
    <w:p w14:paraId="4B6598A6" w14:textId="352E90E3" w:rsidR="00D80621" w:rsidRDefault="009C785D" w:rsidP="00D80621">
      <w:pPr>
        <w:pStyle w:val="Doc-title"/>
      </w:pPr>
      <w:hyperlink r:id="rId2170" w:tooltip="D:Documents3GPPtsg_ranWG2TSGR2_113-eDocsR2-2100743.zip" w:history="1">
        <w:r w:rsidR="00D80621" w:rsidRPr="006360EE">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139DEB8E" w14:textId="7C2BA288" w:rsidR="00D80621" w:rsidRDefault="009C785D" w:rsidP="00D80621">
      <w:pPr>
        <w:pStyle w:val="Doc-title"/>
      </w:pPr>
      <w:hyperlink r:id="rId2171" w:tooltip="D:Documents3GPPtsg_ranWG2TSGR2_113-eDocsR2-2100810.zip" w:history="1">
        <w:r w:rsidR="00D80621" w:rsidRPr="006360EE">
          <w:rPr>
            <w:rStyle w:val="Hyperlink"/>
          </w:rPr>
          <w:t>R2-2100810</w:t>
        </w:r>
      </w:hyperlink>
      <w:r w:rsidR="00D80621">
        <w:tab/>
        <w:t>Discussion on location service for NTN</w:t>
      </w:r>
      <w:r w:rsidR="00D80621">
        <w:tab/>
        <w:t>Xiaomi</w:t>
      </w:r>
      <w:r w:rsidR="00D80621">
        <w:tab/>
        <w:t>discussion</w:t>
      </w:r>
    </w:p>
    <w:p w14:paraId="2C62527F" w14:textId="581E9FDF" w:rsidR="00D80621" w:rsidRDefault="009C785D" w:rsidP="00D80621">
      <w:pPr>
        <w:pStyle w:val="Doc-title"/>
      </w:pPr>
      <w:hyperlink r:id="rId2172" w:tooltip="D:Documents3GPPtsg_ranWG2TSGR2_113-eDocsR2-2101069.zip" w:history="1">
        <w:r w:rsidR="00D80621" w:rsidRPr="006360EE">
          <w:rPr>
            <w:rStyle w:val="Hyperlink"/>
          </w:rPr>
          <w:t>R2-2101069</w:t>
        </w:r>
      </w:hyperlink>
      <w:r w:rsidR="00D80621">
        <w:tab/>
        <w:t>UE Positioning Methods in NR-NTN</w:t>
      </w:r>
      <w:r w:rsidR="00D80621">
        <w:tab/>
        <w:t>THALES</w:t>
      </w:r>
      <w:r w:rsidR="00D80621">
        <w:tab/>
        <w:t>discussion</w:t>
      </w:r>
      <w:r w:rsidR="00D80621">
        <w:tab/>
        <w:t>Rel-17</w:t>
      </w:r>
    </w:p>
    <w:p w14:paraId="5303968C" w14:textId="4644B426" w:rsidR="00D80621" w:rsidRDefault="009C785D" w:rsidP="00D80621">
      <w:pPr>
        <w:pStyle w:val="Doc-title"/>
      </w:pPr>
      <w:hyperlink r:id="rId2173" w:tooltip="D:Documents3GPPtsg_ranWG2TSGR2_113-eDocsR2-2101150.zip" w:history="1">
        <w:r w:rsidR="00D80621" w:rsidRPr="006360EE">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4BB34C7B" w14:textId="77777777" w:rsidR="001C385F" w:rsidRDefault="001C385F" w:rsidP="00A5653B">
      <w:pPr>
        <w:pStyle w:val="Heading2"/>
      </w:pPr>
      <w:r>
        <w:t>8.11</w:t>
      </w:r>
      <w:r>
        <w:tab/>
        <w:t>NR positioning enhancements SI</w:t>
      </w:r>
    </w:p>
    <w:p w14:paraId="3889D96F" w14:textId="77777777" w:rsidR="001C385F" w:rsidRDefault="001C385F" w:rsidP="00F153A2">
      <w:pPr>
        <w:pStyle w:val="Comments"/>
      </w:pPr>
      <w:r>
        <w:t>(FS_NR_pos_enh; leading WG: RAN1; REL-17; WID: RP-202094)</w:t>
      </w:r>
    </w:p>
    <w:p w14:paraId="1B674D7F" w14:textId="77777777" w:rsidR="001C385F" w:rsidRDefault="001C385F" w:rsidP="00F153A2">
      <w:pPr>
        <w:pStyle w:val="Comments"/>
      </w:pPr>
      <w:r>
        <w:t>Time budget: 1 TU</w:t>
      </w:r>
    </w:p>
    <w:p w14:paraId="6514B044" w14:textId="77777777" w:rsidR="001C385F" w:rsidRDefault="001C385F" w:rsidP="00F153A2">
      <w:pPr>
        <w:pStyle w:val="Comments"/>
      </w:pPr>
      <w:r>
        <w:t>Tdoc Limitation: 4 tdocs</w:t>
      </w:r>
    </w:p>
    <w:p w14:paraId="65BB0435" w14:textId="77777777" w:rsidR="001C385F" w:rsidRDefault="001C385F" w:rsidP="00F153A2">
      <w:pPr>
        <w:pStyle w:val="Comments"/>
      </w:pPr>
      <w:r>
        <w:t>Email max expectation: 3 threads</w:t>
      </w:r>
    </w:p>
    <w:p w14:paraId="529D477C" w14:textId="77777777" w:rsidR="001C385F" w:rsidRDefault="001C385F" w:rsidP="00A5653B">
      <w:pPr>
        <w:pStyle w:val="Heading3"/>
      </w:pPr>
      <w:r>
        <w:t>8.11.1</w:t>
      </w:r>
      <w:r>
        <w:tab/>
        <w:t xml:space="preserve">Organizational </w:t>
      </w:r>
    </w:p>
    <w:p w14:paraId="76CC3EE7" w14:textId="77777777" w:rsidR="001C385F" w:rsidRDefault="001C385F" w:rsidP="00F153A2">
      <w:pPr>
        <w:pStyle w:val="Comments"/>
      </w:pPr>
      <w:r>
        <w:t>Rapporteur inputs and other organizational documents. Documents in this AI do not count towards the tdoc limitation.</w:t>
      </w:r>
    </w:p>
    <w:p w14:paraId="1496227A" w14:textId="1A5E1E55" w:rsidR="00D80621" w:rsidRDefault="009C785D" w:rsidP="00D80621">
      <w:pPr>
        <w:pStyle w:val="Doc-title"/>
      </w:pPr>
      <w:hyperlink r:id="rId2174" w:tooltip="D:Documents3GPPtsg_ranWG2TSGR2_113-eDocsR2-2100649.zip" w:history="1">
        <w:r w:rsidR="00D80621" w:rsidRPr="006360EE">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5EB54DDA" w14:textId="0A3A22C0" w:rsidR="00D80621" w:rsidRDefault="009C785D" w:rsidP="00D80621">
      <w:pPr>
        <w:pStyle w:val="Doc-title"/>
      </w:pPr>
      <w:hyperlink r:id="rId2175" w:tooltip="D:Documents3GPPtsg_ranWG2TSGR2_113-eDocsR2-2101387.zip" w:history="1">
        <w:r w:rsidR="00D80621" w:rsidRPr="006360EE">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6C78927D" w14:textId="0B61068D" w:rsidR="00D80621" w:rsidRDefault="009C785D" w:rsidP="00D80621">
      <w:pPr>
        <w:pStyle w:val="Doc-title"/>
      </w:pPr>
      <w:hyperlink r:id="rId2176" w:tooltip="D:Documents3GPPtsg_ranWG2TSGR2_113-eDocsR2-2101388.zip" w:history="1">
        <w:r w:rsidR="00D80621" w:rsidRPr="006360EE">
          <w:rPr>
            <w:rStyle w:val="Hyperlink"/>
          </w:rPr>
          <w:t>R2-2101388</w:t>
        </w:r>
      </w:hyperlink>
      <w:r w:rsidR="00D80621">
        <w:tab/>
        <w:t>Report on TR 38.857</w:t>
      </w:r>
      <w:r w:rsidR="00D80621">
        <w:tab/>
        <w:t>Ericsson</w:t>
      </w:r>
      <w:r w:rsidR="00D80621">
        <w:tab/>
        <w:t>report</w:t>
      </w:r>
      <w:r w:rsidR="00D80621">
        <w:tab/>
        <w:t>Rel-17</w:t>
      </w:r>
    </w:p>
    <w:p w14:paraId="6898ADA2" w14:textId="77777777" w:rsidR="001C385F" w:rsidRDefault="001C385F" w:rsidP="00A5653B">
      <w:pPr>
        <w:pStyle w:val="Heading3"/>
      </w:pPr>
      <w:r>
        <w:t>8.11.2</w:t>
      </w:r>
      <w:r>
        <w:tab/>
        <w:t xml:space="preserve">Enhancements for commercial use cases </w:t>
      </w:r>
    </w:p>
    <w:p w14:paraId="444A132B"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68CE2100" w14:textId="77777777" w:rsidR="001C385F" w:rsidRDefault="001C385F" w:rsidP="001C385F">
      <w:r>
        <w:t>No documents should be submitted to 8.11.2.  Please submit to 8.11.2.x.</w:t>
      </w:r>
    </w:p>
    <w:p w14:paraId="46D4E8AC" w14:textId="77777777" w:rsidR="001C385F" w:rsidRDefault="007A7313" w:rsidP="007A7313">
      <w:pPr>
        <w:pStyle w:val="Heading4"/>
      </w:pPr>
      <w:r>
        <w:t>8.11.2.1</w:t>
      </w:r>
      <w:r>
        <w:tab/>
      </w:r>
      <w:r w:rsidR="001C385F">
        <w:t>Latency analysis and latency enhancements</w:t>
      </w:r>
    </w:p>
    <w:p w14:paraId="70EEE8FF" w14:textId="77777777" w:rsidR="001C385F" w:rsidRDefault="001C385F" w:rsidP="00F153A2">
      <w:pPr>
        <w:pStyle w:val="Comments"/>
      </w:pPr>
      <w:r>
        <w:t>Including summary of [Post112-e][616][POS] TP for latency analysis results (Intel)</w:t>
      </w:r>
    </w:p>
    <w:p w14:paraId="186D68AA" w14:textId="77777777" w:rsidR="001C385F" w:rsidRDefault="001C385F" w:rsidP="00F153A2">
      <w:pPr>
        <w:pStyle w:val="Comments"/>
      </w:pPr>
      <w:r>
        <w:t>Including summary of [Post112-e][617][POS] Evaluation of latency enhancement solutions (CATT)</w:t>
      </w:r>
    </w:p>
    <w:p w14:paraId="3854F622" w14:textId="77777777" w:rsidR="001C385F" w:rsidRDefault="001C385F" w:rsidP="00F153A2">
      <w:pPr>
        <w:pStyle w:val="Comments"/>
      </w:pPr>
      <w:r>
        <w:t>This agenda item will use a summary document.</w:t>
      </w:r>
    </w:p>
    <w:p w14:paraId="2E734EEB" w14:textId="47C16550" w:rsidR="00D80621" w:rsidRDefault="009C785D" w:rsidP="00D80621">
      <w:pPr>
        <w:pStyle w:val="Doc-title"/>
      </w:pPr>
      <w:hyperlink r:id="rId2177" w:tooltip="D:Documents3GPPtsg_ranWG2TSGR2_113-eDocsR2-2100373.zip" w:history="1">
        <w:r w:rsidR="00D80621" w:rsidRPr="006360EE">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8A75BAD" w14:textId="5A07A0A5" w:rsidR="00D80621" w:rsidRDefault="009C785D" w:rsidP="00D80621">
      <w:pPr>
        <w:pStyle w:val="Doc-title"/>
      </w:pPr>
      <w:hyperlink r:id="rId2178" w:tooltip="D:Documents3GPPtsg_ranWG2TSGR2_113-eDocsR2-2100407.zip" w:history="1">
        <w:r w:rsidR="00D80621" w:rsidRPr="006360EE">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6774A834" w14:textId="79036736" w:rsidR="00D80621" w:rsidRDefault="009C785D" w:rsidP="00D80621">
      <w:pPr>
        <w:pStyle w:val="Doc-title"/>
      </w:pPr>
      <w:hyperlink r:id="rId2179" w:tooltip="D:Documents3GPPtsg_ranWG2TSGR2_113-eDocsR2-2100648.zip" w:history="1">
        <w:r w:rsidR="00D80621" w:rsidRPr="006360EE">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0165C11D" w14:textId="0A890DD5" w:rsidR="00D80621" w:rsidRDefault="009C785D" w:rsidP="00D80621">
      <w:pPr>
        <w:pStyle w:val="Doc-title"/>
      </w:pPr>
      <w:hyperlink r:id="rId2180" w:tooltip="D:Documents3GPPtsg_ranWG2TSGR2_113-eDocsR2-2100653.zip" w:history="1">
        <w:r w:rsidR="00D80621" w:rsidRPr="006360EE">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37AE306E" w14:textId="17868AF3" w:rsidR="00D80621" w:rsidRDefault="009C785D" w:rsidP="00D80621">
      <w:pPr>
        <w:pStyle w:val="Doc-title"/>
      </w:pPr>
      <w:hyperlink r:id="rId2181" w:tooltip="D:Documents3GPPtsg_ranWG2TSGR2_113-eDocsR2-2100683.zip" w:history="1">
        <w:r w:rsidR="00D80621" w:rsidRPr="006360EE">
          <w:rPr>
            <w:rStyle w:val="Hyperlink"/>
          </w:rPr>
          <w:t>R2-2100683</w:t>
        </w:r>
      </w:hyperlink>
      <w:r w:rsidR="00D80621">
        <w:tab/>
        <w:t>Discussion on A-PRS and semi-persistent PRS</w:t>
      </w:r>
      <w:r w:rsidR="00D80621">
        <w:tab/>
        <w:t>vivo</w:t>
      </w:r>
      <w:r w:rsidR="00D80621">
        <w:tab/>
        <w:t>discussion</w:t>
      </w:r>
      <w:r w:rsidR="00D80621">
        <w:tab/>
        <w:t>FS_NR_pos_enh</w:t>
      </w:r>
    </w:p>
    <w:p w14:paraId="3084BCF6" w14:textId="2FE6171B" w:rsidR="00D80621" w:rsidRDefault="009C785D" w:rsidP="00D80621">
      <w:pPr>
        <w:pStyle w:val="Doc-title"/>
      </w:pPr>
      <w:hyperlink r:id="rId2182" w:tooltip="D:Documents3GPPtsg_ranWG2TSGR2_113-eDocsR2-2100684.zip" w:history="1">
        <w:r w:rsidR="00D80621" w:rsidRPr="006360EE">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6F51F5DE" w14:textId="1F1DB4B5" w:rsidR="00D80621" w:rsidRDefault="009C785D" w:rsidP="00D80621">
      <w:pPr>
        <w:pStyle w:val="Doc-title"/>
      </w:pPr>
      <w:hyperlink r:id="rId2183" w:tooltip="D:Documents3GPPtsg_ranWG2TSGR2_113-eDocsR2-2100685.zip" w:history="1">
        <w:r w:rsidR="00D80621" w:rsidRPr="006360EE">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365230F2" w14:textId="1C4E16BD" w:rsidR="00D80621" w:rsidRDefault="009C785D" w:rsidP="00D80621">
      <w:pPr>
        <w:pStyle w:val="Doc-title"/>
      </w:pPr>
      <w:hyperlink r:id="rId2184" w:tooltip="D:Documents3GPPtsg_ranWG2TSGR2_113-eDocsR2-2100814.zip" w:history="1">
        <w:r w:rsidR="00D80621" w:rsidRPr="006360EE">
          <w:rPr>
            <w:rStyle w:val="Hyperlink"/>
          </w:rPr>
          <w:t>R2-2100814</w:t>
        </w:r>
      </w:hyperlink>
      <w:r w:rsidR="00D80621">
        <w:tab/>
        <w:t>Positioning enhancements on latency reduction</w:t>
      </w:r>
      <w:r w:rsidR="00D80621">
        <w:tab/>
        <w:t>Xiaomi</w:t>
      </w:r>
      <w:r w:rsidR="00D80621">
        <w:tab/>
        <w:t>discussion</w:t>
      </w:r>
    </w:p>
    <w:p w14:paraId="0A2C91F4" w14:textId="4D2B8409" w:rsidR="00D80621" w:rsidRDefault="009C785D" w:rsidP="00D80621">
      <w:pPr>
        <w:pStyle w:val="Doc-title"/>
      </w:pPr>
      <w:hyperlink r:id="rId2185" w:tooltip="D:Documents3GPPtsg_ranWG2TSGR2_113-eDocsR2-2100869.zip" w:history="1">
        <w:r w:rsidR="00D80621" w:rsidRPr="006360EE">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6AE7EF8A" w14:textId="5267D57C" w:rsidR="00D80621" w:rsidRDefault="009C785D" w:rsidP="00D80621">
      <w:pPr>
        <w:pStyle w:val="Doc-title"/>
      </w:pPr>
      <w:hyperlink r:id="rId2186" w:tooltip="D:Documents3GPPtsg_ranWG2TSGR2_113-eDocsR2-2100933.zip" w:history="1">
        <w:r w:rsidR="00D80621" w:rsidRPr="006360EE">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5EDD8049" w14:textId="2BC32092" w:rsidR="00D80621" w:rsidRDefault="009C785D" w:rsidP="00D80621">
      <w:pPr>
        <w:pStyle w:val="Doc-title"/>
      </w:pPr>
      <w:hyperlink r:id="rId2187" w:tooltip="D:Documents3GPPtsg_ranWG2TSGR2_113-eDocsR2-2101227.zip" w:history="1">
        <w:r w:rsidR="00D80621" w:rsidRPr="006360EE">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728F53CC" w14:textId="45F91FBE" w:rsidR="00D80621" w:rsidRDefault="009C785D" w:rsidP="00D80621">
      <w:pPr>
        <w:pStyle w:val="Doc-title"/>
      </w:pPr>
      <w:hyperlink r:id="rId2188" w:tooltip="D:Documents3GPPtsg_ranWG2TSGR2_113-eDocsR2-2101392.zip" w:history="1">
        <w:r w:rsidR="00D80621" w:rsidRPr="006360EE">
          <w:rPr>
            <w:rStyle w:val="Hyperlink"/>
          </w:rPr>
          <w:t>R2-2101392</w:t>
        </w:r>
      </w:hyperlink>
      <w:r w:rsidR="00D80621">
        <w:tab/>
        <w:t>Discussion on Latency Aspects</w:t>
      </w:r>
      <w:r w:rsidR="00D80621">
        <w:tab/>
        <w:t>Ericsson</w:t>
      </w:r>
      <w:r w:rsidR="00D80621">
        <w:tab/>
        <w:t>discussion</w:t>
      </w:r>
      <w:r w:rsidR="00D80621">
        <w:tab/>
        <w:t>Rel-17</w:t>
      </w:r>
    </w:p>
    <w:p w14:paraId="7F8EACCC" w14:textId="34A8372F" w:rsidR="00D80621" w:rsidRDefault="009C785D" w:rsidP="00D80621">
      <w:pPr>
        <w:pStyle w:val="Doc-title"/>
      </w:pPr>
      <w:hyperlink r:id="rId2189" w:tooltip="D:Documents3GPPtsg_ranWG2TSGR2_113-eDocsR2-2101469.zip" w:history="1">
        <w:r w:rsidR="00D80621" w:rsidRPr="006360EE">
          <w:rPr>
            <w:rStyle w:val="Hyperlink"/>
          </w:rPr>
          <w:t>R2-2101469</w:t>
        </w:r>
      </w:hyperlink>
      <w:r w:rsidR="00D80621">
        <w:tab/>
        <w:t>Positioning Latency Reduction</w:t>
      </w:r>
      <w:r w:rsidR="00D80621">
        <w:tab/>
        <w:t>Qualcomm Incorporated</w:t>
      </w:r>
      <w:r w:rsidR="00D80621">
        <w:tab/>
        <w:t>discussion</w:t>
      </w:r>
    </w:p>
    <w:p w14:paraId="1F87F956" w14:textId="2BB856E6" w:rsidR="00D80621" w:rsidRDefault="009C785D" w:rsidP="00D80621">
      <w:pPr>
        <w:pStyle w:val="Doc-title"/>
      </w:pPr>
      <w:hyperlink r:id="rId2190" w:tooltip="D:Documents3GPPtsg_ranWG2TSGR2_113-eDocsR2-2101870.zip" w:history="1">
        <w:r w:rsidR="00D80621" w:rsidRPr="006360EE">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3E750905" w14:textId="313F9899" w:rsidR="00D80621" w:rsidRDefault="009C785D" w:rsidP="00D80621">
      <w:pPr>
        <w:pStyle w:val="Doc-title"/>
      </w:pPr>
      <w:hyperlink r:id="rId2191" w:tooltip="D:Documents3GPPtsg_ranWG2TSGR2_113-eDocsR2-2101906.zip" w:history="1">
        <w:r w:rsidR="00D80621" w:rsidRPr="006360EE">
          <w:rPr>
            <w:rStyle w:val="Hyperlink"/>
          </w:rPr>
          <w:t>R2-2101906</w:t>
        </w:r>
      </w:hyperlink>
      <w:r w:rsidR="00D80621">
        <w:tab/>
        <w:t xml:space="preserve">Latency reduction via configured grant for positioning </w:t>
      </w:r>
      <w:r w:rsidR="00D80621">
        <w:tab/>
        <w:t>Samsung R&amp;D Institute UK</w:t>
      </w:r>
      <w:r w:rsidR="00D80621">
        <w:tab/>
        <w:t>discussion</w:t>
      </w:r>
    </w:p>
    <w:p w14:paraId="2AE7E82C" w14:textId="28EE906B" w:rsidR="00D80621" w:rsidRDefault="009C785D" w:rsidP="00D80621">
      <w:pPr>
        <w:pStyle w:val="Doc-title"/>
      </w:pPr>
      <w:hyperlink r:id="rId2192" w:tooltip="D:Documents3GPPtsg_ranWG2TSGR2_113-eDocsR2-2101907.zip" w:history="1">
        <w:r w:rsidR="00D80621" w:rsidRPr="006360EE">
          <w:rPr>
            <w:rStyle w:val="Hyperlink"/>
          </w:rPr>
          <w:t>R2-2101907</w:t>
        </w:r>
      </w:hyperlink>
      <w:r w:rsidR="00D80621">
        <w:tab/>
        <w:t>Latency reduction via measurement gap signalling optimization</w:t>
      </w:r>
      <w:r w:rsidR="00D80621">
        <w:tab/>
        <w:t>Samsung R&amp;D Institute UK</w:t>
      </w:r>
      <w:r w:rsidR="00D80621">
        <w:tab/>
        <w:t>discussion</w:t>
      </w:r>
    </w:p>
    <w:p w14:paraId="1DC2B448" w14:textId="41F552E8" w:rsidR="00D80621" w:rsidRDefault="009C785D" w:rsidP="00D80621">
      <w:pPr>
        <w:pStyle w:val="Doc-title"/>
      </w:pPr>
      <w:hyperlink r:id="rId2193" w:tooltip="D:Documents3GPPtsg_ranWG2TSGR2_113-eDocsR2-2101921.zip" w:history="1">
        <w:r w:rsidR="00D80621" w:rsidRPr="006360EE">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518AEEE5" w14:textId="12C3281B" w:rsidR="00D80621" w:rsidRDefault="009C785D" w:rsidP="00D80621">
      <w:pPr>
        <w:pStyle w:val="Doc-title"/>
      </w:pPr>
      <w:hyperlink r:id="rId2194" w:tooltip="D:Documents3GPPtsg_ranWG2TSGR2_113-eDocsR2-2101922.zip" w:history="1">
        <w:r w:rsidR="00D80621" w:rsidRPr="006360EE">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9FB9EA2" w14:textId="45F7CE81" w:rsidR="00D80621" w:rsidRDefault="009C785D" w:rsidP="00D80621">
      <w:pPr>
        <w:pStyle w:val="Doc-title"/>
      </w:pPr>
      <w:hyperlink r:id="rId2195" w:tooltip="D:Documents3GPPtsg_ranWG2TSGR2_113-eDocsR2-2101923.zip" w:history="1">
        <w:r w:rsidR="00D80621" w:rsidRPr="006360EE">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250185B8" w14:textId="5F7AE7BB" w:rsidR="00D80621" w:rsidRDefault="009C785D" w:rsidP="00D80621">
      <w:pPr>
        <w:pStyle w:val="Doc-title"/>
      </w:pPr>
      <w:hyperlink r:id="rId2196" w:tooltip="D:Documents3GPPtsg_ranWG2TSGR2_113-eDocsR2-2101950.zip" w:history="1">
        <w:r w:rsidR="00D80621" w:rsidRPr="006360EE">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4673A7A7" w14:textId="77777777" w:rsidR="001C385F" w:rsidRDefault="001C385F" w:rsidP="007A7313">
      <w:pPr>
        <w:pStyle w:val="Heading4"/>
      </w:pPr>
      <w:r>
        <w:t>8.11.2.2</w:t>
      </w:r>
      <w:r w:rsidR="006E3352">
        <w:tab/>
      </w:r>
      <w:r>
        <w:t>Accuracy and efficiency enhancements</w:t>
      </w:r>
    </w:p>
    <w:p w14:paraId="5DF39A44" w14:textId="77777777" w:rsidR="001C385F" w:rsidRDefault="001C385F" w:rsidP="00F153A2">
      <w:pPr>
        <w:pStyle w:val="Comments"/>
      </w:pPr>
      <w:r>
        <w:t>Including summary of [Post112-e][608][POS] Support of on-demand PRS (Ericsson)</w:t>
      </w:r>
    </w:p>
    <w:p w14:paraId="6572126B" w14:textId="77777777" w:rsidR="001C385F" w:rsidRDefault="001C385F" w:rsidP="00F153A2">
      <w:pPr>
        <w:pStyle w:val="Comments"/>
      </w:pPr>
      <w:r>
        <w:t>Including summary of [Post112-e][609][POS] Positioning support in RRC_IDLE/RRC_INACTIVE (Huawei)</w:t>
      </w:r>
    </w:p>
    <w:p w14:paraId="64398C67" w14:textId="77777777" w:rsidR="001C385F" w:rsidRDefault="001C385F" w:rsidP="00F153A2">
      <w:pPr>
        <w:pStyle w:val="Comments"/>
      </w:pPr>
      <w:r>
        <w:t>This agenda item will use a summary document.</w:t>
      </w:r>
    </w:p>
    <w:p w14:paraId="0ECC3D16" w14:textId="7993AD72" w:rsidR="00D80621" w:rsidRDefault="009C785D" w:rsidP="00D80621">
      <w:pPr>
        <w:pStyle w:val="Doc-title"/>
      </w:pPr>
      <w:hyperlink r:id="rId2197" w:tooltip="D:Documents3GPPtsg_ranWG2TSGR2_113-eDocsR2-2100107.zip" w:history="1">
        <w:r w:rsidR="00D80621" w:rsidRPr="006360EE">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4C503D86" w14:textId="57E33B88" w:rsidR="00D80621" w:rsidRDefault="009C785D" w:rsidP="00D80621">
      <w:pPr>
        <w:pStyle w:val="Doc-title"/>
      </w:pPr>
      <w:hyperlink r:id="rId2198" w:tooltip="D:Documents3GPPtsg_ranWG2TSGR2_113-eDocsR2-2100108.zip" w:history="1">
        <w:r w:rsidR="00D80621" w:rsidRPr="006360EE">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3D5510ED" w14:textId="428F74E8" w:rsidR="00D80621" w:rsidRDefault="009C785D" w:rsidP="00D80621">
      <w:pPr>
        <w:pStyle w:val="Doc-title"/>
      </w:pPr>
      <w:hyperlink r:id="rId2199" w:tooltip="D:Documents3GPPtsg_ranWG2TSGR2_113-eDocsR2-2100374.zip" w:history="1">
        <w:r w:rsidR="00D80621" w:rsidRPr="006360EE">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0377265F" w14:textId="24CAEF18" w:rsidR="00D80621" w:rsidRDefault="009C785D" w:rsidP="00D80621">
      <w:pPr>
        <w:pStyle w:val="Doc-title"/>
      </w:pPr>
      <w:hyperlink r:id="rId2200" w:tooltip="D:Documents3GPPtsg_ranWG2TSGR2_113-eDocsR2-2100375.zip" w:history="1">
        <w:r w:rsidR="00D80621" w:rsidRPr="006360EE">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0D07CEED" w14:textId="1682D50A" w:rsidR="00D80621" w:rsidRDefault="009C785D" w:rsidP="00D80621">
      <w:pPr>
        <w:pStyle w:val="Doc-title"/>
      </w:pPr>
      <w:hyperlink r:id="rId2201" w:tooltip="D:Documents3GPPtsg_ranWG2TSGR2_113-eDocsR2-2100408.zip" w:history="1">
        <w:r w:rsidR="00D80621" w:rsidRPr="006360EE">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7F9A075A" w14:textId="43626DFB" w:rsidR="00D80621" w:rsidRPr="00A34936" w:rsidRDefault="009C785D" w:rsidP="00D80621">
      <w:pPr>
        <w:pStyle w:val="Doc-title"/>
      </w:pPr>
      <w:hyperlink r:id="rId2202" w:tooltip="D:Documents3GPPtsg_ranWG2TSGR2_113-eDocsR2-2100409.zip" w:history="1">
        <w:r w:rsidR="00D80621" w:rsidRPr="006360EE">
          <w:rPr>
            <w:rStyle w:val="Hyperlink"/>
          </w:rPr>
          <w:t>R2-2100409</w:t>
        </w:r>
      </w:hyperlink>
      <w:r w:rsidR="00D80621">
        <w:tab/>
        <w:t xml:space="preserve">Further </w:t>
      </w:r>
      <w:r w:rsidR="00D80621" w:rsidRPr="00A34936">
        <w:t>considerations on positioning in RRC_IDLE/RRC_INACTIVE</w:t>
      </w:r>
      <w:r w:rsidR="00D80621" w:rsidRPr="00A34936">
        <w:tab/>
        <w:t>CATT</w:t>
      </w:r>
      <w:r w:rsidR="00D80621" w:rsidRPr="00A34936">
        <w:tab/>
        <w:t>discussion</w:t>
      </w:r>
      <w:r w:rsidR="00D80621" w:rsidRPr="00A34936">
        <w:tab/>
        <w:t>Rel-17</w:t>
      </w:r>
      <w:r w:rsidR="00D80621" w:rsidRPr="00A34936">
        <w:tab/>
        <w:t>FS_NR_pos_enh</w:t>
      </w:r>
    </w:p>
    <w:p w14:paraId="5318FCCF" w14:textId="667B7AAA" w:rsidR="00D80621" w:rsidRPr="00A34936" w:rsidRDefault="009C785D" w:rsidP="00D80621">
      <w:pPr>
        <w:pStyle w:val="Doc-title"/>
      </w:pPr>
      <w:hyperlink r:id="rId2203" w:tooltip="D:Documents3GPPtsg_ranWG2TSGR2_113-eDocsR2-2100650.zip" w:history="1">
        <w:r w:rsidR="00D80621" w:rsidRPr="00A34936">
          <w:rPr>
            <w:rStyle w:val="Hyperlink"/>
          </w:rPr>
          <w:t>R2-2100650</w:t>
        </w:r>
      </w:hyperlink>
      <w:r w:rsidR="00D80621" w:rsidRPr="00A34936">
        <w:tab/>
        <w:t>Support of positioning in idle/inactive mode</w:t>
      </w:r>
      <w:r w:rsidR="00D80621" w:rsidRPr="00A34936">
        <w:tab/>
        <w:t>Intel Corporation</w:t>
      </w:r>
      <w:r w:rsidR="00D80621" w:rsidRPr="00A34936">
        <w:tab/>
        <w:t>discussion</w:t>
      </w:r>
      <w:r w:rsidR="00D80621" w:rsidRPr="00A34936">
        <w:tab/>
        <w:t>Rel-17</w:t>
      </w:r>
      <w:r w:rsidR="00D80621" w:rsidRPr="00A34936">
        <w:tab/>
        <w:t>FS_NR_pos_enh</w:t>
      </w:r>
      <w:r w:rsidR="00D80621" w:rsidRPr="00A34936">
        <w:tab/>
        <w:t>R2-2009002</w:t>
      </w:r>
    </w:p>
    <w:p w14:paraId="00A76772" w14:textId="79D7BCDA" w:rsidR="00D80621" w:rsidRPr="00A34936" w:rsidRDefault="009C785D" w:rsidP="00D80621">
      <w:pPr>
        <w:pStyle w:val="Doc-title"/>
      </w:pPr>
      <w:hyperlink r:id="rId2204" w:tooltip="D:Documents3GPPtsg_ranWG2TSGR2_113-eDocsR2-2100651.zip" w:history="1">
        <w:r w:rsidR="00D80621" w:rsidRPr="00A34936">
          <w:rPr>
            <w:rStyle w:val="Hyperlink"/>
          </w:rPr>
          <w:t>R2-2100651</w:t>
        </w:r>
      </w:hyperlink>
      <w:r w:rsidR="00D80621" w:rsidRPr="00A34936">
        <w:tab/>
        <w:t>Support of on demand PRS</w:t>
      </w:r>
      <w:r w:rsidR="00D80621" w:rsidRPr="00A34936">
        <w:tab/>
        <w:t>Intel Corporation</w:t>
      </w:r>
      <w:r w:rsidR="00D80621" w:rsidRPr="00A34936">
        <w:tab/>
        <w:t>discussion</w:t>
      </w:r>
      <w:r w:rsidR="00D80621" w:rsidRPr="00A34936">
        <w:tab/>
        <w:t>Rel-17</w:t>
      </w:r>
      <w:r w:rsidR="00D80621" w:rsidRPr="00A34936">
        <w:tab/>
        <w:t>FS_NR_pos_enh</w:t>
      </w:r>
    </w:p>
    <w:p w14:paraId="31383683" w14:textId="5371754C" w:rsidR="00D80621" w:rsidRDefault="009C785D" w:rsidP="00D80621">
      <w:pPr>
        <w:pStyle w:val="Doc-title"/>
      </w:pPr>
      <w:hyperlink r:id="rId2205" w:tooltip="D:Documents3GPPtsg_ranWG2TSGR2_113-eDocsR2-2100673.zip" w:history="1">
        <w:r w:rsidR="00D80621" w:rsidRPr="00A34936">
          <w:rPr>
            <w:rStyle w:val="Hyperlink"/>
          </w:rPr>
          <w:t>R2-2100673</w:t>
        </w:r>
      </w:hyperlink>
      <w:r w:rsidR="00D80621" w:rsidRPr="00A34936">
        <w:tab/>
        <w:t>Discussion on positioning support in RRC_IDLE and</w:t>
      </w:r>
      <w:r w:rsidR="00D80621">
        <w:t xml:space="preserve"> INACTIVE</w:t>
      </w:r>
      <w:r w:rsidR="00D80621">
        <w:tab/>
        <w:t>Spreadtrum Communications</w:t>
      </w:r>
      <w:r w:rsidR="00D80621">
        <w:tab/>
        <w:t>discussion</w:t>
      </w:r>
      <w:r w:rsidR="00D80621">
        <w:tab/>
        <w:t>Rel-17</w:t>
      </w:r>
      <w:r w:rsidR="00D80621">
        <w:tab/>
        <w:t>FS_NR_pos_enh</w:t>
      </w:r>
    </w:p>
    <w:p w14:paraId="54901EF9" w14:textId="0896FE55" w:rsidR="00D80621" w:rsidRDefault="009C785D" w:rsidP="00D80621">
      <w:pPr>
        <w:pStyle w:val="Doc-title"/>
      </w:pPr>
      <w:hyperlink r:id="rId2206" w:tooltip="D:Documents3GPPtsg_ranWG2TSGR2_113-eDocsR2-2100813.zip" w:history="1">
        <w:r w:rsidR="00D80621" w:rsidRPr="006360EE">
          <w:rPr>
            <w:rStyle w:val="Hyperlink"/>
          </w:rPr>
          <w:t>R2-2100813</w:t>
        </w:r>
      </w:hyperlink>
      <w:r w:rsidR="00D80621">
        <w:tab/>
        <w:t>Discussion on PRS enhancements</w:t>
      </w:r>
      <w:r w:rsidR="00D80621">
        <w:tab/>
        <w:t>Xiaomi</w:t>
      </w:r>
      <w:r w:rsidR="00D80621">
        <w:tab/>
        <w:t>discussion</w:t>
      </w:r>
    </w:p>
    <w:p w14:paraId="38012491" w14:textId="34A1C780" w:rsidR="00D80621" w:rsidRDefault="009C785D" w:rsidP="00D80621">
      <w:pPr>
        <w:pStyle w:val="Doc-title"/>
      </w:pPr>
      <w:hyperlink r:id="rId2207" w:tooltip="D:Documents3GPPtsg_ranWG2TSGR2_113-eDocsR2-2100815.zip" w:history="1">
        <w:r w:rsidR="00D80621" w:rsidRPr="006360EE">
          <w:rPr>
            <w:rStyle w:val="Hyperlink"/>
          </w:rPr>
          <w:t>R2-2100815</w:t>
        </w:r>
      </w:hyperlink>
      <w:r w:rsidR="00D80621">
        <w:tab/>
        <w:t>Positioning enhancements on RRC idle inactive UE</w:t>
      </w:r>
      <w:r w:rsidR="00D80621">
        <w:tab/>
        <w:t>Xiaomi</w:t>
      </w:r>
      <w:r w:rsidR="00D80621">
        <w:tab/>
        <w:t>discussion</w:t>
      </w:r>
    </w:p>
    <w:p w14:paraId="1EE49243" w14:textId="17159FA0" w:rsidR="00D80621" w:rsidRDefault="009C785D" w:rsidP="00D80621">
      <w:pPr>
        <w:pStyle w:val="Doc-title"/>
      </w:pPr>
      <w:hyperlink r:id="rId2208" w:tooltip="D:Documents3GPPtsg_ranWG2TSGR2_113-eDocsR2-2100866.zip" w:history="1">
        <w:r w:rsidR="00D80621" w:rsidRPr="006360EE">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41CBE809" w14:textId="3ACC8CE1" w:rsidR="006E3352" w:rsidRPr="00A34936" w:rsidRDefault="009C785D" w:rsidP="006E3352">
      <w:pPr>
        <w:pStyle w:val="Doc-title"/>
      </w:pPr>
      <w:hyperlink r:id="rId2209" w:tooltip="D:Documents3GPPtsg_ranWG2TSGR2_113-eDocsR2-2100916.zip" w:history="1">
        <w:r w:rsidR="006E3352" w:rsidRPr="006360EE">
          <w:rPr>
            <w:rStyle w:val="Hyperlink"/>
          </w:rPr>
          <w:t>R2-2100916</w:t>
        </w:r>
      </w:hyperlink>
      <w:r w:rsidR="006E3352">
        <w:tab/>
        <w:t xml:space="preserve">Considerations on </w:t>
      </w:r>
      <w:r w:rsidR="006E3352" w:rsidRPr="00A34936">
        <w:t>potential positioning enhancements</w:t>
      </w:r>
      <w:r w:rsidR="006E3352" w:rsidRPr="00A34936">
        <w:tab/>
        <w:t>Sony</w:t>
      </w:r>
      <w:r w:rsidR="006E3352" w:rsidRPr="00A34936">
        <w:tab/>
        <w:t>discussion</w:t>
      </w:r>
      <w:r w:rsidR="006E3352" w:rsidRPr="00A34936">
        <w:tab/>
        <w:t>Rel-17</w:t>
      </w:r>
      <w:r w:rsidR="006E3352" w:rsidRPr="00A34936">
        <w:tab/>
        <w:t>FS_NR_pos_enh</w:t>
      </w:r>
      <w:r w:rsidR="006E3352" w:rsidRPr="00A34936">
        <w:tab/>
        <w:t>R2-2009897</w:t>
      </w:r>
    </w:p>
    <w:p w14:paraId="469176FD" w14:textId="6B2BF235" w:rsidR="00D80621" w:rsidRPr="00A34936" w:rsidRDefault="009C785D" w:rsidP="00D80621">
      <w:pPr>
        <w:pStyle w:val="Doc-title"/>
      </w:pPr>
      <w:hyperlink r:id="rId2210" w:tooltip="D:Documents3GPPtsg_ranWG2TSGR2_113-eDocsR2-2100934.zip" w:history="1">
        <w:r w:rsidR="00D80621" w:rsidRPr="00A34936">
          <w:rPr>
            <w:rStyle w:val="Hyperlink"/>
          </w:rPr>
          <w:t>R2-2100934</w:t>
        </w:r>
      </w:hyperlink>
      <w:r w:rsidR="00D80621" w:rsidRPr="00A34936">
        <w:tab/>
        <w:t>Positioning in RRC_INACTIVE and RRC_IDLE state</w:t>
      </w:r>
      <w:r w:rsidR="00D80621" w:rsidRPr="00A34936">
        <w:tab/>
        <w:t>Lenovo, Motorola Mobility</w:t>
      </w:r>
      <w:r w:rsidR="00D80621" w:rsidRPr="00A34936">
        <w:tab/>
        <w:t>discussion</w:t>
      </w:r>
      <w:r w:rsidR="00D80621" w:rsidRPr="00A34936">
        <w:tab/>
        <w:t>Rel-17</w:t>
      </w:r>
    </w:p>
    <w:p w14:paraId="558E99F5" w14:textId="72931A69" w:rsidR="00D80621" w:rsidRPr="00A34936" w:rsidRDefault="009C785D" w:rsidP="00D80621">
      <w:pPr>
        <w:pStyle w:val="Doc-title"/>
      </w:pPr>
      <w:hyperlink r:id="rId2211" w:tooltip="D:Documents3GPPtsg_ranWG2TSGR2_113-eDocsR2-2100935.zip" w:history="1">
        <w:r w:rsidR="00D80621" w:rsidRPr="00A34936">
          <w:rPr>
            <w:rStyle w:val="Hyperlink"/>
          </w:rPr>
          <w:t>R2-2100935</w:t>
        </w:r>
      </w:hyperlink>
      <w:r w:rsidR="00D80621" w:rsidRPr="00A34936">
        <w:tab/>
        <w:t>On-Demand PRS Support</w:t>
      </w:r>
      <w:r w:rsidR="00D80621" w:rsidRPr="00A34936">
        <w:tab/>
        <w:t>Lenovo, Motorola Mobility</w:t>
      </w:r>
      <w:r w:rsidR="00D80621" w:rsidRPr="00A34936">
        <w:tab/>
        <w:t>discussion</w:t>
      </w:r>
      <w:r w:rsidR="00D80621" w:rsidRPr="00A34936">
        <w:tab/>
        <w:t>Rel-17</w:t>
      </w:r>
    </w:p>
    <w:p w14:paraId="5AB521DF" w14:textId="28071250" w:rsidR="00D80621" w:rsidRDefault="009C785D" w:rsidP="00D80621">
      <w:pPr>
        <w:pStyle w:val="Doc-title"/>
      </w:pPr>
      <w:hyperlink r:id="rId2212" w:tooltip="D:Documents3GPPtsg_ranWG2TSGR2_113-eDocsR2-2101225.zip" w:history="1">
        <w:r w:rsidR="00D80621" w:rsidRPr="00A34936">
          <w:rPr>
            <w:rStyle w:val="Hyperlink"/>
          </w:rPr>
          <w:t>R2-2101225</w:t>
        </w:r>
      </w:hyperlink>
      <w:r w:rsidR="00D80621" w:rsidRPr="00A34936">
        <w:tab/>
        <w:t>Discussion on IDLE and INACTIVE positioning</w:t>
      </w:r>
      <w:r w:rsidR="00D80621" w:rsidRPr="00A34936">
        <w:tab/>
        <w:t>Huawei, HiSilicon</w:t>
      </w:r>
      <w:r w:rsidR="00D80621" w:rsidRPr="00A34936">
        <w:tab/>
        <w:t>discussion</w:t>
      </w:r>
      <w:r w:rsidR="00D80621" w:rsidRPr="00A34936">
        <w:tab/>
        <w:t>Rel-17</w:t>
      </w:r>
      <w:r w:rsidR="00D80621" w:rsidRPr="00A34936">
        <w:tab/>
        <w:t>FS_NR_pos_enh</w:t>
      </w:r>
    </w:p>
    <w:p w14:paraId="71E147FE" w14:textId="26FBCA5D" w:rsidR="00D80621" w:rsidRDefault="009C785D" w:rsidP="00D80621">
      <w:pPr>
        <w:pStyle w:val="Doc-title"/>
      </w:pPr>
      <w:hyperlink r:id="rId2213" w:tooltip="D:Documents3GPPtsg_ranWG2TSGR2_113-eDocsR2-2101226.zip" w:history="1">
        <w:r w:rsidR="00D80621" w:rsidRPr="006360EE">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6A93CF43" w14:textId="296FBF0B" w:rsidR="00D80621" w:rsidRDefault="009C785D" w:rsidP="00D80621">
      <w:pPr>
        <w:pStyle w:val="Doc-title"/>
      </w:pPr>
      <w:hyperlink r:id="rId2214" w:tooltip="D:Documents3GPPtsg_ranWG2TSGR2_113-eDocsR2-2101229.zip" w:history="1">
        <w:r w:rsidR="00D80621" w:rsidRPr="006360EE">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43831E13" w14:textId="1E63D333" w:rsidR="00D80621" w:rsidRDefault="009C785D" w:rsidP="00D80621">
      <w:pPr>
        <w:pStyle w:val="Doc-title"/>
      </w:pPr>
      <w:hyperlink r:id="rId2215" w:tooltip="D:Documents3GPPtsg_ranWG2TSGR2_113-eDocsR2-2101230.zip" w:history="1">
        <w:r w:rsidR="00D80621" w:rsidRPr="006360EE">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1825857D" w14:textId="4A4BEF0A" w:rsidR="00D80621" w:rsidRDefault="009C785D" w:rsidP="00D80621">
      <w:pPr>
        <w:pStyle w:val="Doc-title"/>
      </w:pPr>
      <w:hyperlink r:id="rId2216" w:tooltip="D:Documents3GPPtsg_ranWG2TSGR2_113-eDocsR2-2101389.zip" w:history="1">
        <w:r w:rsidR="00D80621" w:rsidRPr="006360EE">
          <w:rPr>
            <w:rStyle w:val="Hyperlink"/>
          </w:rPr>
          <w:t>R2-2101389</w:t>
        </w:r>
      </w:hyperlink>
      <w:r w:rsidR="00D80621">
        <w:tab/>
        <w:t>Report on [Post112-e][608][POS] Support of on-demand PRS</w:t>
      </w:r>
      <w:r w:rsidR="00D80621">
        <w:tab/>
        <w:t>Ericsson</w:t>
      </w:r>
      <w:r w:rsidR="00D80621">
        <w:tab/>
        <w:t>report</w:t>
      </w:r>
      <w:r w:rsidR="00D80621">
        <w:tab/>
        <w:t>Rel-17</w:t>
      </w:r>
    </w:p>
    <w:p w14:paraId="727EC3EE" w14:textId="309E9A33" w:rsidR="00D80621" w:rsidRDefault="009C785D" w:rsidP="00D80621">
      <w:pPr>
        <w:pStyle w:val="Doc-title"/>
      </w:pPr>
      <w:hyperlink r:id="rId2217" w:tooltip="D:Documents3GPPtsg_ranWG2TSGR2_113-eDocsR2-2101393.zip" w:history="1">
        <w:r w:rsidR="00D80621" w:rsidRPr="006360EE">
          <w:rPr>
            <w:rStyle w:val="Hyperlink"/>
          </w:rPr>
          <w:t>R2-2101393</w:t>
        </w:r>
      </w:hyperlink>
      <w:r w:rsidR="00D80621">
        <w:tab/>
        <w:t>SDT, UL Positioning and On Demand PRS Aspects</w:t>
      </w:r>
      <w:r w:rsidR="00D80621">
        <w:tab/>
        <w:t>Ericsson</w:t>
      </w:r>
      <w:r w:rsidR="00D80621">
        <w:tab/>
        <w:t>discussion</w:t>
      </w:r>
      <w:r w:rsidR="00D80621">
        <w:tab/>
        <w:t>Rel-17</w:t>
      </w:r>
    </w:p>
    <w:p w14:paraId="042F7228" w14:textId="25EE24FB" w:rsidR="00D80621" w:rsidRDefault="009C785D" w:rsidP="00D80621">
      <w:pPr>
        <w:pStyle w:val="Doc-title"/>
      </w:pPr>
      <w:hyperlink r:id="rId2218" w:tooltip="D:Documents3GPPtsg_ranWG2TSGR2_113-eDocsR2-2101470.zip" w:history="1">
        <w:r w:rsidR="00D80621" w:rsidRPr="006360EE">
          <w:rPr>
            <w:rStyle w:val="Hyperlink"/>
          </w:rPr>
          <w:t>R2-2101470</w:t>
        </w:r>
      </w:hyperlink>
      <w:r w:rsidR="00D80621">
        <w:tab/>
        <w:t>Positioning of UEs in RRC Idle/Inactive State</w:t>
      </w:r>
      <w:r w:rsidR="00D80621">
        <w:tab/>
        <w:t>Qualcomm Incorporated</w:t>
      </w:r>
      <w:r w:rsidR="00D80621">
        <w:tab/>
        <w:t>discussion</w:t>
      </w:r>
    </w:p>
    <w:p w14:paraId="2B3B2334" w14:textId="257F9BEF" w:rsidR="00D80621" w:rsidRDefault="009C785D" w:rsidP="00D80621">
      <w:pPr>
        <w:pStyle w:val="Doc-title"/>
      </w:pPr>
      <w:hyperlink r:id="rId2219" w:tooltip="D:Documents3GPPtsg_ranWG2TSGR2_113-eDocsR2-2101471.zip" w:history="1">
        <w:r w:rsidR="00D80621" w:rsidRPr="006360EE">
          <w:rPr>
            <w:rStyle w:val="Hyperlink"/>
          </w:rPr>
          <w:t>R2-2101471</w:t>
        </w:r>
      </w:hyperlink>
      <w:r w:rsidR="00D80621">
        <w:tab/>
        <w:t>On-Demand PRS</w:t>
      </w:r>
      <w:r w:rsidR="00D80621">
        <w:tab/>
        <w:t>Qualcomm Incorporated</w:t>
      </w:r>
      <w:r w:rsidR="00D80621">
        <w:tab/>
        <w:t>discussion</w:t>
      </w:r>
    </w:p>
    <w:p w14:paraId="16C23DFC" w14:textId="5ED07959" w:rsidR="00D80621" w:rsidRDefault="009C785D" w:rsidP="00D80621">
      <w:pPr>
        <w:pStyle w:val="Doc-title"/>
      </w:pPr>
      <w:hyperlink r:id="rId2220" w:tooltip="D:Documents3GPPtsg_ranWG2TSGR2_113-eDocsR2-2101545.zip" w:history="1">
        <w:r w:rsidR="00D80621" w:rsidRPr="006360EE">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4D0B9F3" w14:textId="43159D3C" w:rsidR="00D80621" w:rsidRDefault="009C785D" w:rsidP="00D80621">
      <w:pPr>
        <w:pStyle w:val="Doc-title"/>
      </w:pPr>
      <w:hyperlink r:id="rId2221" w:tooltip="D:Documents3GPPtsg_ranWG2TSGR2_113-eDocsR2-2101868.zip" w:history="1">
        <w:r w:rsidR="00D80621" w:rsidRPr="006360EE">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67A6B1B" w14:textId="6BD07673" w:rsidR="00D80621" w:rsidRDefault="009C785D" w:rsidP="00D80621">
      <w:pPr>
        <w:pStyle w:val="Doc-title"/>
      </w:pPr>
      <w:hyperlink r:id="rId2222" w:tooltip="D:Documents3GPPtsg_ranWG2TSGR2_113-eDocsR2-2101908.zip" w:history="1">
        <w:r w:rsidR="00D80621" w:rsidRPr="006360EE">
          <w:rPr>
            <w:rStyle w:val="Hyperlink"/>
          </w:rPr>
          <w:t>R2-2101908</w:t>
        </w:r>
      </w:hyperlink>
      <w:r w:rsidR="00D80621">
        <w:tab/>
        <w:t>support of positioning in idle/inactive mode UE</w:t>
      </w:r>
      <w:r w:rsidR="00D80621">
        <w:tab/>
        <w:t>Samsung R&amp;D Institute UK</w:t>
      </w:r>
      <w:r w:rsidR="00D80621">
        <w:tab/>
        <w:t>discussion</w:t>
      </w:r>
    </w:p>
    <w:p w14:paraId="616BBDC1" w14:textId="28C123E8" w:rsidR="00D80621" w:rsidRDefault="009C785D" w:rsidP="00D80621">
      <w:pPr>
        <w:pStyle w:val="Doc-title"/>
      </w:pPr>
      <w:hyperlink r:id="rId2223" w:tooltip="D:Documents3GPPtsg_ranWG2TSGR2_113-eDocsR2-2101909.zip" w:history="1">
        <w:r w:rsidR="00D80621" w:rsidRPr="006360EE">
          <w:rPr>
            <w:rStyle w:val="Hyperlink"/>
          </w:rPr>
          <w:t>R2-2101909</w:t>
        </w:r>
      </w:hyperlink>
      <w:r w:rsidR="00D80621">
        <w:tab/>
        <w:t>Support of on-demand PRS</w:t>
      </w:r>
      <w:r w:rsidR="00D80621">
        <w:tab/>
        <w:t>Samsung R&amp;D Institute UK</w:t>
      </w:r>
      <w:r w:rsidR="00D80621">
        <w:tab/>
        <w:t>discussion</w:t>
      </w:r>
    </w:p>
    <w:p w14:paraId="7D5B71DF" w14:textId="5EB03FFB" w:rsidR="00D80621" w:rsidRDefault="009C785D" w:rsidP="00D80621">
      <w:pPr>
        <w:pStyle w:val="Doc-title"/>
      </w:pPr>
      <w:hyperlink r:id="rId2224" w:tooltip="D:Documents3GPPtsg_ranWG2TSGR2_113-eDocsR2-2101920.zip" w:history="1">
        <w:r w:rsidR="00D80621" w:rsidRPr="006360EE">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382C7345" w14:textId="77777777" w:rsidR="001C385F" w:rsidRDefault="001C385F" w:rsidP="00A5653B">
      <w:pPr>
        <w:pStyle w:val="Heading3"/>
      </w:pPr>
      <w:r>
        <w:t>8.11.3</w:t>
      </w:r>
      <w:r>
        <w:tab/>
        <w:t>Integrity and reliability of assistance data and position information</w:t>
      </w:r>
    </w:p>
    <w:p w14:paraId="1C4EF044" w14:textId="77777777" w:rsidR="001C385F" w:rsidRDefault="001C385F" w:rsidP="007A7313">
      <w:pPr>
        <w:pStyle w:val="Heading4"/>
      </w:pPr>
      <w:r>
        <w:t>8.11.3.1</w:t>
      </w:r>
      <w:r>
        <w:tab/>
        <w:t>General contributions</w:t>
      </w:r>
    </w:p>
    <w:p w14:paraId="1B641E26" w14:textId="77777777" w:rsidR="001C385F" w:rsidRDefault="001C385F" w:rsidP="00F153A2">
      <w:pPr>
        <w:pStyle w:val="Comments"/>
      </w:pPr>
      <w:r>
        <w:t>Including contributions on TP updating, and any remaining issues for KPIs, use cases, and error sources/threat models.</w:t>
      </w:r>
    </w:p>
    <w:p w14:paraId="6AE5492E" w14:textId="77777777" w:rsidR="001C385F" w:rsidRDefault="001C385F" w:rsidP="00F153A2">
      <w:pPr>
        <w:pStyle w:val="Comments"/>
      </w:pPr>
      <w:r>
        <w:t>Including summary of [Post112-e][618][POS] Finalise integrity text proposals (Swift)</w:t>
      </w:r>
    </w:p>
    <w:p w14:paraId="79355E72" w14:textId="77777777" w:rsidR="001C385F" w:rsidRDefault="001C385F" w:rsidP="00F153A2">
      <w:pPr>
        <w:pStyle w:val="Comments"/>
      </w:pPr>
      <w:r>
        <w:t>This agenda item may use a summary document (decision to be made based on submitted tdocs).</w:t>
      </w:r>
    </w:p>
    <w:p w14:paraId="0F753B9F" w14:textId="3C91B087" w:rsidR="00D80621" w:rsidRDefault="009C785D" w:rsidP="00D80621">
      <w:pPr>
        <w:pStyle w:val="Doc-title"/>
      </w:pPr>
      <w:hyperlink r:id="rId2225" w:tooltip="D:Documents3GPPtsg_ranWG2TSGR2_113-eDocsR2-2100596.zip" w:history="1">
        <w:r w:rsidR="00D80621" w:rsidRPr="006360EE">
          <w:rPr>
            <w:rStyle w:val="Hyperlink"/>
          </w:rPr>
          <w:t>R2-2100596</w:t>
        </w:r>
      </w:hyperlink>
      <w:r w:rsidR="00D80621">
        <w:tab/>
        <w:t xml:space="preserve">[Post112-e][618][POS] Finalise integrity text proposals </w:t>
      </w:r>
      <w:r w:rsidR="00D80621">
        <w:tab/>
        <w:t>Swift Navigation</w:t>
      </w:r>
      <w:r w:rsidR="00D80621">
        <w:tab/>
        <w:t>discussion</w:t>
      </w:r>
    </w:p>
    <w:p w14:paraId="1F7CEE26" w14:textId="5C04E517" w:rsidR="00D80621" w:rsidRDefault="009C785D" w:rsidP="00D80621">
      <w:pPr>
        <w:pStyle w:val="Doc-title"/>
      </w:pPr>
      <w:hyperlink r:id="rId2226" w:tooltip="D:Documents3GPPtsg_ranWG2TSGR2_113-eDocsR2-2100719.zip" w:history="1">
        <w:r w:rsidR="00D80621" w:rsidRPr="006360EE">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16C8E1CD" w14:textId="439ED778" w:rsidR="00D80621" w:rsidRDefault="009C785D" w:rsidP="00D80621">
      <w:pPr>
        <w:pStyle w:val="Doc-title"/>
      </w:pPr>
      <w:hyperlink r:id="rId2227" w:tooltip="D:Documents3GPPtsg_ranWG2TSGR2_113-eDocsR2-2101390.zip" w:history="1">
        <w:r w:rsidR="00D80621" w:rsidRPr="006360EE">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38B3F94" w14:textId="1A328A38" w:rsidR="00D80621" w:rsidRDefault="009C785D" w:rsidP="00D80621">
      <w:pPr>
        <w:pStyle w:val="Doc-title"/>
      </w:pPr>
      <w:hyperlink r:id="rId2228" w:tooltip="D:Documents3GPPtsg_ranWG2TSGR2_113-eDocsR2-2101504.zip" w:history="1">
        <w:r w:rsidR="00D80621" w:rsidRPr="006360EE">
          <w:rPr>
            <w:rStyle w:val="Hyperlink"/>
          </w:rPr>
          <w:t>R2-2101504</w:t>
        </w:r>
      </w:hyperlink>
      <w:r w:rsidR="00D80621">
        <w:tab/>
        <w:t>Recommendations for the Integrity Text Proposal</w:t>
      </w:r>
      <w:r w:rsidR="00D80621">
        <w:tab/>
        <w:t>Swift Navigation, Intel Corporation</w:t>
      </w:r>
      <w:r w:rsidR="00D80621">
        <w:tab/>
        <w:t>discussion</w:t>
      </w:r>
    </w:p>
    <w:p w14:paraId="0012DCE6" w14:textId="77777777" w:rsidR="001C385F" w:rsidRDefault="001C385F" w:rsidP="007A7313">
      <w:pPr>
        <w:pStyle w:val="Heading4"/>
      </w:pPr>
      <w:r>
        <w:t>8.11.3.2</w:t>
      </w:r>
      <w:r>
        <w:tab/>
        <w:t>Methodologies for network-assisted and UE-assisted integrity</w:t>
      </w:r>
    </w:p>
    <w:p w14:paraId="6EB105A5" w14:textId="77777777" w:rsidR="001C385F" w:rsidRDefault="001C385F" w:rsidP="00F153A2">
      <w:pPr>
        <w:pStyle w:val="Comments"/>
      </w:pPr>
      <w:r>
        <w:t>This agenda item will use a summary document.</w:t>
      </w:r>
    </w:p>
    <w:p w14:paraId="18327D96" w14:textId="02A1F082" w:rsidR="00D80621" w:rsidRDefault="009C785D" w:rsidP="00D80621">
      <w:pPr>
        <w:pStyle w:val="Doc-title"/>
      </w:pPr>
      <w:hyperlink r:id="rId2229" w:tooltip="D:Documents3GPPtsg_ranWG2TSGR2_113-eDocsR2-2100106.zip" w:history="1">
        <w:r w:rsidR="00D80621" w:rsidRPr="006360EE">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6408A14E" w14:textId="7361CFB3" w:rsidR="00D80621" w:rsidRDefault="009C785D" w:rsidP="00D80621">
      <w:pPr>
        <w:pStyle w:val="Doc-title"/>
      </w:pPr>
      <w:hyperlink r:id="rId2230" w:tooltip="D:Documents3GPPtsg_ranWG2TSGR2_113-eDocsR2-2100376.zip" w:history="1">
        <w:r w:rsidR="00D80621" w:rsidRPr="006360EE">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3A2127EB" w14:textId="2404B050" w:rsidR="00D80621" w:rsidRDefault="009C785D" w:rsidP="00D80621">
      <w:pPr>
        <w:pStyle w:val="Doc-title"/>
      </w:pPr>
      <w:hyperlink r:id="rId2231" w:tooltip="D:Documents3GPPtsg_ranWG2TSGR2_113-eDocsR2-2100674.zip" w:history="1">
        <w:r w:rsidR="00D80621" w:rsidRPr="006360EE">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5054282" w14:textId="626B29A8" w:rsidR="00D80621" w:rsidRPr="00A34936" w:rsidRDefault="009C785D" w:rsidP="00D80621">
      <w:pPr>
        <w:pStyle w:val="Doc-title"/>
      </w:pPr>
      <w:hyperlink r:id="rId2232" w:tooltip="D:Documents3GPPtsg_ranWG2TSGR2_113-eDocsR2-2100686.zip" w:history="1">
        <w:r w:rsidR="00D80621" w:rsidRPr="006360EE">
          <w:rPr>
            <w:rStyle w:val="Hyperlink"/>
          </w:rPr>
          <w:t>R2-2100686</w:t>
        </w:r>
      </w:hyperlink>
      <w:r w:rsidR="00D80621">
        <w:tab/>
        <w:t>Discussion on methodologies for network-assisted and UE-assisted integrity</w:t>
      </w:r>
      <w:r w:rsidR="00D80621">
        <w:tab/>
        <w:t>vivo</w:t>
      </w:r>
      <w:r w:rsidR="00D80621">
        <w:tab/>
        <w:t>discussion</w:t>
      </w:r>
      <w:r w:rsidR="00D80621">
        <w:tab/>
        <w:t>FS_</w:t>
      </w:r>
      <w:r w:rsidR="00D80621" w:rsidRPr="00A34936">
        <w:t>NR_pos_enh</w:t>
      </w:r>
    </w:p>
    <w:p w14:paraId="55D52A6D" w14:textId="105F64CE" w:rsidR="00D80621" w:rsidRPr="00A34936" w:rsidRDefault="009C785D" w:rsidP="00D80621">
      <w:pPr>
        <w:pStyle w:val="Doc-title"/>
      </w:pPr>
      <w:hyperlink r:id="rId2233" w:tooltip="D:Documents3GPPtsg_ranWG2TSGR2_113-eDocsR2-2100720.zip" w:history="1">
        <w:r w:rsidR="00D80621" w:rsidRPr="00A34936">
          <w:rPr>
            <w:rStyle w:val="Hyperlink"/>
          </w:rPr>
          <w:t>R2-2100720</w:t>
        </w:r>
      </w:hyperlink>
      <w:r w:rsidR="00D80621" w:rsidRPr="00A34936">
        <w:tab/>
        <w:t>Positioning Integrity Result Reporting</w:t>
      </w:r>
      <w:r w:rsidR="00D80621" w:rsidRPr="00A34936">
        <w:tab/>
        <w:t>Nokia, Nokia Shanghai Bell</w:t>
      </w:r>
      <w:r w:rsidR="00D80621" w:rsidRPr="00A34936">
        <w:tab/>
        <w:t>discussion</w:t>
      </w:r>
      <w:r w:rsidR="00D80621" w:rsidRPr="00A34936">
        <w:tab/>
        <w:t>Rel-17</w:t>
      </w:r>
      <w:r w:rsidR="00D80621" w:rsidRPr="00A34936">
        <w:tab/>
        <w:t>FS_NR_pos_enh</w:t>
      </w:r>
    </w:p>
    <w:p w14:paraId="6DC97016" w14:textId="2408AE01" w:rsidR="00D80621" w:rsidRPr="00A34936" w:rsidRDefault="009C785D" w:rsidP="00D80621">
      <w:pPr>
        <w:pStyle w:val="Doc-title"/>
      </w:pPr>
      <w:hyperlink r:id="rId2234" w:tooltip="D:Documents3GPPtsg_ranWG2TSGR2_113-eDocsR2-2100812.zip" w:history="1">
        <w:r w:rsidR="00D80621" w:rsidRPr="00A34936">
          <w:rPr>
            <w:rStyle w:val="Hyperlink"/>
          </w:rPr>
          <w:t>R2-2100812</w:t>
        </w:r>
      </w:hyperlink>
      <w:r w:rsidR="00D80621" w:rsidRPr="00A34936">
        <w:tab/>
        <w:t>Discussion on methodologies for positioning integrity</w:t>
      </w:r>
      <w:r w:rsidR="00D80621" w:rsidRPr="00A34936">
        <w:tab/>
        <w:t>Xiaomi</w:t>
      </w:r>
      <w:r w:rsidR="00D80621" w:rsidRPr="00A34936">
        <w:tab/>
        <w:t>discussion</w:t>
      </w:r>
    </w:p>
    <w:p w14:paraId="63DDE9AF" w14:textId="00372646" w:rsidR="00D80621" w:rsidRPr="00A34936" w:rsidRDefault="009C785D" w:rsidP="00D80621">
      <w:pPr>
        <w:pStyle w:val="Doc-title"/>
      </w:pPr>
      <w:hyperlink r:id="rId2235" w:tooltip="D:Documents3GPPtsg_ranWG2TSGR2_113-eDocsR2-2101087.zip" w:history="1">
        <w:r w:rsidR="00D80621" w:rsidRPr="00A34936">
          <w:rPr>
            <w:rStyle w:val="Hyperlink"/>
          </w:rPr>
          <w:t>R2-2101087</w:t>
        </w:r>
      </w:hyperlink>
      <w:r w:rsidR="00D80621" w:rsidRPr="00A34936">
        <w:tab/>
        <w:t>UE Detection and Signalling of Percieved Threats to GNSS systems</w:t>
      </w:r>
      <w:r w:rsidR="00D80621" w:rsidRPr="00A34936">
        <w:tab/>
        <w:t>Fraunhofer IIS, Fraunhofer HHI</w:t>
      </w:r>
      <w:r w:rsidR="00D80621" w:rsidRPr="00A34936">
        <w:tab/>
        <w:t>discussion</w:t>
      </w:r>
      <w:r w:rsidR="00D80621" w:rsidRPr="00A34936">
        <w:tab/>
        <w:t>R2-2010135</w:t>
      </w:r>
    </w:p>
    <w:p w14:paraId="535ADBC7" w14:textId="417F19A8" w:rsidR="00D80621" w:rsidRDefault="009C785D" w:rsidP="00D80621">
      <w:pPr>
        <w:pStyle w:val="Doc-title"/>
      </w:pPr>
      <w:hyperlink r:id="rId2236" w:tooltip="D:Documents3GPPtsg_ranWG2TSGR2_113-eDocsR2-2101228.zip" w:history="1">
        <w:r w:rsidR="00D80621" w:rsidRPr="00A34936">
          <w:rPr>
            <w:rStyle w:val="Hyperlink"/>
          </w:rPr>
          <w:t>R2-2101228</w:t>
        </w:r>
      </w:hyperlink>
      <w:r w:rsidR="00D80621" w:rsidRPr="00A34936">
        <w:tab/>
        <w:t>Discussion of network-assisted and UE-assisted integrity</w:t>
      </w:r>
      <w:r w:rsidR="00D80621" w:rsidRPr="00A34936">
        <w:tab/>
        <w:t>Huawei, HiSilicon</w:t>
      </w:r>
      <w:r w:rsidR="00D80621" w:rsidRPr="00A34936">
        <w:tab/>
        <w:t>discussion</w:t>
      </w:r>
      <w:r w:rsidR="00D80621" w:rsidRPr="00A34936">
        <w:tab/>
        <w:t>Rel-17</w:t>
      </w:r>
      <w:r w:rsidR="00D80621" w:rsidRPr="00A34936">
        <w:tab/>
        <w:t>FS_NR_pos_enh</w:t>
      </w:r>
    </w:p>
    <w:p w14:paraId="5FAE4F23" w14:textId="0A4BBCE1" w:rsidR="00D80621" w:rsidRDefault="009C785D" w:rsidP="00D80621">
      <w:pPr>
        <w:pStyle w:val="Doc-title"/>
      </w:pPr>
      <w:hyperlink r:id="rId2237" w:tooltip="D:Documents3GPPtsg_ranWG2TSGR2_113-eDocsR2-2101391.zip" w:history="1">
        <w:r w:rsidR="00D80621" w:rsidRPr="006360EE">
          <w:rPr>
            <w:rStyle w:val="Hyperlink"/>
          </w:rPr>
          <w:t>R2-2101391</w:t>
        </w:r>
      </w:hyperlink>
      <w:r w:rsidR="00D80621">
        <w:tab/>
        <w:t>GNSS Integrity Methodologies</w:t>
      </w:r>
      <w:r w:rsidR="00D80621">
        <w:tab/>
        <w:t>Ericsson</w:t>
      </w:r>
      <w:r w:rsidR="00D80621">
        <w:tab/>
        <w:t>discussion</w:t>
      </w:r>
      <w:r w:rsidR="00D80621">
        <w:tab/>
        <w:t>Rel-17</w:t>
      </w:r>
    </w:p>
    <w:p w14:paraId="3D1ED67E" w14:textId="71BBAD32" w:rsidR="00D80621" w:rsidRDefault="009C785D" w:rsidP="00D80621">
      <w:pPr>
        <w:pStyle w:val="Doc-title"/>
      </w:pPr>
      <w:hyperlink r:id="rId2238" w:tooltip="D:Documents3GPPtsg_ranWG2TSGR2_113-eDocsR2-2101436.zip" w:history="1">
        <w:r w:rsidR="00D80621" w:rsidRPr="006360EE">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3178560" w14:textId="66A359F1" w:rsidR="00D80621" w:rsidRDefault="009C785D" w:rsidP="00D80621">
      <w:pPr>
        <w:pStyle w:val="Doc-title"/>
      </w:pPr>
      <w:hyperlink r:id="rId2239" w:tooltip="D:Documents3GPPtsg_ranWG2TSGR2_113-eDocsR2-2101437.zip" w:history="1">
        <w:r w:rsidR="00D80621" w:rsidRPr="006360EE">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18649968" w14:textId="77777777" w:rsidR="001C385F" w:rsidRDefault="001C385F" w:rsidP="00A5653B">
      <w:pPr>
        <w:pStyle w:val="Heading2"/>
      </w:pPr>
      <w:r>
        <w:t>8.12</w:t>
      </w:r>
      <w:r>
        <w:tab/>
        <w:t>Reduced Capability SI</w:t>
      </w:r>
    </w:p>
    <w:p w14:paraId="665DE2FA" w14:textId="77777777" w:rsidR="001C385F" w:rsidRDefault="001C385F" w:rsidP="00F153A2">
      <w:pPr>
        <w:pStyle w:val="Comments"/>
      </w:pPr>
      <w:r>
        <w:t>(FS_NR_redcap; leading WG: RAN1; REL-17; WID: RP-202704)</w:t>
      </w:r>
    </w:p>
    <w:p w14:paraId="3AD97380" w14:textId="77777777" w:rsidR="001C385F" w:rsidRDefault="001C385F" w:rsidP="00F153A2">
      <w:pPr>
        <w:pStyle w:val="Comments"/>
      </w:pPr>
      <w:r>
        <w:t>Time budget: 1 TU</w:t>
      </w:r>
    </w:p>
    <w:p w14:paraId="4330D7CE" w14:textId="77777777" w:rsidR="001C385F" w:rsidRDefault="001C385F" w:rsidP="00F153A2">
      <w:pPr>
        <w:pStyle w:val="Comments"/>
      </w:pPr>
      <w:r>
        <w:t>Tdoc Limitation: 3 tdocs</w:t>
      </w:r>
    </w:p>
    <w:p w14:paraId="43D3DFAA" w14:textId="77777777" w:rsidR="001C385F" w:rsidRDefault="001C385F" w:rsidP="00F153A2">
      <w:pPr>
        <w:pStyle w:val="Comments"/>
      </w:pPr>
      <w:r>
        <w:t>Email max expectation: 3 threads</w:t>
      </w:r>
    </w:p>
    <w:p w14:paraId="323850D4" w14:textId="77777777" w:rsidR="001C385F" w:rsidRDefault="001C385F" w:rsidP="00A5653B">
      <w:pPr>
        <w:pStyle w:val="Heading3"/>
      </w:pPr>
      <w:r>
        <w:t>8.12.1</w:t>
      </w:r>
      <w:r>
        <w:tab/>
        <w:t>Organizational</w:t>
      </w:r>
    </w:p>
    <w:p w14:paraId="3581A737" w14:textId="77777777" w:rsidR="001C385F" w:rsidRDefault="001C385F" w:rsidP="00F153A2">
      <w:pPr>
        <w:pStyle w:val="Comments"/>
      </w:pPr>
      <w:r>
        <w:t>Rapporteur inputs and other organizational documents. Documents in this AI do not count towards the tdoc limitation.</w:t>
      </w:r>
    </w:p>
    <w:p w14:paraId="49F8A66C" w14:textId="710BB74D" w:rsidR="00D80621" w:rsidRDefault="009C785D" w:rsidP="00D80621">
      <w:pPr>
        <w:pStyle w:val="Doc-title"/>
      </w:pPr>
      <w:hyperlink r:id="rId2240" w:tooltip="D:Documents3GPPtsg_ranWG2TSGR2_113-eDocsR2-2100459.zip" w:history="1">
        <w:r w:rsidR="00D80621" w:rsidRPr="006360EE">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31554F9" w14:textId="778DA533" w:rsidR="00D80621" w:rsidRDefault="009C785D" w:rsidP="00D80621">
      <w:pPr>
        <w:pStyle w:val="Doc-title"/>
      </w:pPr>
      <w:hyperlink r:id="rId2241" w:tooltip="D:Documents3GPPtsg_ranWG2TSGR2_113-eDocsR2-2100983.zip" w:history="1">
        <w:r w:rsidR="00D80621" w:rsidRPr="006360EE">
          <w:rPr>
            <w:rStyle w:val="Hyperlink"/>
          </w:rPr>
          <w:t>R2-2100983</w:t>
        </w:r>
      </w:hyperlink>
      <w:r w:rsidR="00D80621">
        <w:tab/>
        <w:t>Conclusion of RedCap SI in RAN2</w:t>
      </w:r>
      <w:r w:rsidR="00D80621">
        <w:tab/>
        <w:t>Ericsson</w:t>
      </w:r>
      <w:r w:rsidR="00D80621">
        <w:tab/>
        <w:t>discussion</w:t>
      </w:r>
      <w:r w:rsidR="00D80621">
        <w:tab/>
        <w:t>FS_NR_redcap</w:t>
      </w:r>
    </w:p>
    <w:p w14:paraId="4469C932" w14:textId="648C96FB" w:rsidR="00D80621" w:rsidRDefault="009C785D" w:rsidP="00D80621">
      <w:pPr>
        <w:pStyle w:val="Doc-title"/>
      </w:pPr>
      <w:hyperlink r:id="rId2242" w:tooltip="D:Documents3GPPtsg_ranWG2TSGR2_113-eDocsR2-2100984.zip" w:history="1">
        <w:r w:rsidR="00D80621" w:rsidRPr="006360EE">
          <w:rPr>
            <w:rStyle w:val="Hyperlink"/>
          </w:rPr>
          <w:t>R2-2100984</w:t>
        </w:r>
      </w:hyperlink>
      <w:r w:rsidR="00D80621">
        <w:tab/>
        <w:t>RAN2 update to TR38875</w:t>
      </w:r>
      <w:r w:rsidR="00D80621">
        <w:tab/>
        <w:t>Ericsson</w:t>
      </w:r>
      <w:r w:rsidR="00D80621">
        <w:tab/>
        <w:t>discussion</w:t>
      </w:r>
      <w:r w:rsidR="00D80621">
        <w:tab/>
        <w:t>FS_NR_redcap</w:t>
      </w:r>
    </w:p>
    <w:p w14:paraId="29585CDB" w14:textId="77777777" w:rsidR="001C385F" w:rsidRDefault="001C385F" w:rsidP="00A5653B">
      <w:pPr>
        <w:pStyle w:val="Heading3"/>
      </w:pPr>
      <w:r>
        <w:t>8.12.2</w:t>
      </w:r>
      <w:r>
        <w:tab/>
        <w:t>Framework for reduced capabilities</w:t>
      </w:r>
    </w:p>
    <w:p w14:paraId="3DEF014B" w14:textId="77777777" w:rsidR="001C385F" w:rsidRDefault="001C385F" w:rsidP="00F153A2">
      <w:pPr>
        <w:pStyle w:val="Comments"/>
      </w:pPr>
      <w:r>
        <w:lastRenderedPageBreak/>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15117BE1" w14:textId="77777777" w:rsidR="001C385F" w:rsidRDefault="001C385F" w:rsidP="007A7313">
      <w:pPr>
        <w:pStyle w:val="Heading4"/>
      </w:pPr>
      <w:r>
        <w:t>8.12.2.1</w:t>
      </w:r>
      <w:r>
        <w:tab/>
        <w:t>Principles for how to define and constrain reduced capabilities</w:t>
      </w:r>
    </w:p>
    <w:p w14:paraId="5ACA3436" w14:textId="6F77D8FB" w:rsidR="00D80621" w:rsidRDefault="009C785D" w:rsidP="00D80621">
      <w:pPr>
        <w:pStyle w:val="Doc-title"/>
      </w:pPr>
      <w:hyperlink r:id="rId2243" w:tooltip="D:Documents3GPPtsg_ranWG2TSGR2_113-eDocsR2-2100310.zip" w:history="1">
        <w:r w:rsidR="00D80621" w:rsidRPr="006360EE">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1A41F4C7" w14:textId="0E937A0D" w:rsidR="00D80621" w:rsidRDefault="009C785D" w:rsidP="00D80621">
      <w:pPr>
        <w:pStyle w:val="Doc-title"/>
      </w:pPr>
      <w:hyperlink r:id="rId2244" w:tooltip="D:Documents3GPPtsg_ranWG2TSGR2_113-eDocsR2-2100460.zip" w:history="1">
        <w:r w:rsidR="00D80621" w:rsidRPr="006360EE">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F58451D" w14:textId="20532969" w:rsidR="00D80621" w:rsidRDefault="009C785D" w:rsidP="00D80621">
      <w:pPr>
        <w:pStyle w:val="Doc-title"/>
      </w:pPr>
      <w:hyperlink r:id="rId2245" w:tooltip="D:Documents3GPPtsg_ranWG2TSGR2_113-eDocsR2-2100571.zip" w:history="1">
        <w:r w:rsidR="00D80621" w:rsidRPr="006360EE">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28606D09" w14:textId="5BC7B42D" w:rsidR="00D80621" w:rsidRDefault="009C785D" w:rsidP="00D80621">
      <w:pPr>
        <w:pStyle w:val="Doc-title"/>
      </w:pPr>
      <w:hyperlink r:id="rId2246" w:tooltip="D:Documents3GPPtsg_ranWG2TSGR2_113-eDocsR2-2100636.zip" w:history="1">
        <w:r w:rsidR="00D80621" w:rsidRPr="006360EE">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643C3B8" w14:textId="113E19F4" w:rsidR="00D80621" w:rsidRDefault="009C785D" w:rsidP="00D80621">
      <w:pPr>
        <w:pStyle w:val="Doc-title"/>
      </w:pPr>
      <w:hyperlink r:id="rId2247" w:tooltip="D:Documents3GPPtsg_ranWG2TSGR2_113-eDocsR2-2100770.zip" w:history="1">
        <w:r w:rsidR="00D80621" w:rsidRPr="006360EE">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0B82E54" w14:textId="029B6667" w:rsidR="00D80621" w:rsidRDefault="009C785D" w:rsidP="00D80621">
      <w:pPr>
        <w:pStyle w:val="Doc-title"/>
      </w:pPr>
      <w:hyperlink r:id="rId2248" w:tooltip="D:Documents3GPPtsg_ranWG2TSGR2_113-eDocsR2-2101240.zip" w:history="1">
        <w:r w:rsidR="00D80621" w:rsidRPr="006360EE">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74D6271A" w14:textId="6866AF94" w:rsidR="00D80621" w:rsidRDefault="009C785D" w:rsidP="00D80621">
      <w:pPr>
        <w:pStyle w:val="Doc-title"/>
      </w:pPr>
      <w:hyperlink r:id="rId2249" w:tooltip="D:Documents3GPPtsg_ranWG2TSGR2_113-eDocsR2-2101255.zip" w:history="1">
        <w:r w:rsidR="00D80621" w:rsidRPr="006360EE">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56A70170" w14:textId="68F3FC01" w:rsidR="00D80621" w:rsidRDefault="009C785D" w:rsidP="00D80621">
      <w:pPr>
        <w:pStyle w:val="Doc-title"/>
      </w:pPr>
      <w:hyperlink r:id="rId2250" w:tooltip="D:Documents3GPPtsg_ranWG2TSGR2_113-eDocsR2-2101617.zip" w:history="1">
        <w:r w:rsidR="00D80621" w:rsidRPr="006360EE">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5FEEFC3A" w14:textId="77777777" w:rsidR="001C385F" w:rsidRDefault="001C385F" w:rsidP="007A7313">
      <w:pPr>
        <w:pStyle w:val="Heading4"/>
      </w:pPr>
      <w:r>
        <w:t>8.12.2.2</w:t>
      </w:r>
      <w:r>
        <w:tab/>
        <w:t>Identification and access restrictions</w:t>
      </w:r>
    </w:p>
    <w:p w14:paraId="6E4F3567" w14:textId="2AEBD25F" w:rsidR="00D80621" w:rsidRDefault="009C785D" w:rsidP="00D80621">
      <w:pPr>
        <w:pStyle w:val="Doc-title"/>
      </w:pPr>
      <w:hyperlink r:id="rId2251" w:tooltip="D:Documents3GPPtsg_ranWG2TSGR2_113-eDocsR2-2100155.zip" w:history="1">
        <w:r w:rsidR="00D80621" w:rsidRPr="006360EE">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6FC0A5AE" w14:textId="060838CF" w:rsidR="00D80621" w:rsidRDefault="009C785D" w:rsidP="00D80621">
      <w:pPr>
        <w:pStyle w:val="Doc-title"/>
      </w:pPr>
      <w:hyperlink r:id="rId2252" w:tooltip="D:Documents3GPPtsg_ranWG2TSGR2_113-eDocsR2-2100208.zip" w:history="1">
        <w:r w:rsidR="00D80621" w:rsidRPr="006360EE">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CA0E864" w14:textId="2060A85B" w:rsidR="00D80621" w:rsidRDefault="009C785D" w:rsidP="00D80621">
      <w:pPr>
        <w:pStyle w:val="Doc-title"/>
      </w:pPr>
      <w:hyperlink r:id="rId2253" w:tooltip="D:Documents3GPPtsg_ranWG2TSGR2_113-eDocsR2-2100209.zip" w:history="1">
        <w:r w:rsidR="00D80621" w:rsidRPr="006360EE">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400189F" w14:textId="06132E8D" w:rsidR="00D80621" w:rsidRDefault="009C785D" w:rsidP="00D80621">
      <w:pPr>
        <w:pStyle w:val="Doc-title"/>
      </w:pPr>
      <w:hyperlink r:id="rId2254" w:tooltip="D:Documents3GPPtsg_ranWG2TSGR2_113-eDocsR2-2100311.zip" w:history="1">
        <w:r w:rsidR="00D80621" w:rsidRPr="006360EE">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22BD72DD" w14:textId="58144A0D" w:rsidR="00D80621" w:rsidRPr="00A34936" w:rsidRDefault="009C785D" w:rsidP="00D80621">
      <w:pPr>
        <w:pStyle w:val="Doc-title"/>
      </w:pPr>
      <w:hyperlink r:id="rId2255" w:tooltip="D:Documents3GPPtsg_ranWG2TSGR2_113-eDocsR2-2100461.zip" w:history="1">
        <w:r w:rsidR="00D80621" w:rsidRPr="006360EE">
          <w:rPr>
            <w:rStyle w:val="Hyperlink"/>
          </w:rPr>
          <w:t>R2-2100461</w:t>
        </w:r>
      </w:hyperlink>
      <w:r w:rsidR="00D80621">
        <w:tab/>
        <w:t>Identification and access restrictions for RedCap UEs</w:t>
      </w:r>
      <w:r w:rsidR="00D80621">
        <w:tab/>
        <w:t>vivo, Guangdong Genius</w:t>
      </w:r>
      <w:r w:rsidR="00D80621">
        <w:tab/>
        <w:t>discussion</w:t>
      </w:r>
      <w:r w:rsidR="00D80621">
        <w:tab/>
      </w:r>
      <w:r w:rsidR="00D80621" w:rsidRPr="00A34936">
        <w:t>Rel-17</w:t>
      </w:r>
      <w:r w:rsidR="00D80621" w:rsidRPr="00A34936">
        <w:tab/>
        <w:t>FS_NR_redcap</w:t>
      </w:r>
    </w:p>
    <w:p w14:paraId="58EC5FBA" w14:textId="12C56BFC" w:rsidR="00D80621" w:rsidRPr="00A34936" w:rsidRDefault="009C785D" w:rsidP="00D80621">
      <w:pPr>
        <w:pStyle w:val="Doc-title"/>
      </w:pPr>
      <w:hyperlink r:id="rId2256" w:tooltip="D:Documents3GPPtsg_ranWG2TSGR2_113-eDocsR2-2100572.zip" w:history="1">
        <w:r w:rsidR="00D80621" w:rsidRPr="00A34936">
          <w:rPr>
            <w:rStyle w:val="Hyperlink"/>
          </w:rPr>
          <w:t>R2-2100572</w:t>
        </w:r>
      </w:hyperlink>
      <w:r w:rsidR="00D80621" w:rsidRPr="00A34936">
        <w:tab/>
        <w:t>Identification and access restrictions for Redcap</w:t>
      </w:r>
      <w:r w:rsidR="00D80621" w:rsidRPr="00A34936">
        <w:tab/>
        <w:t>ZTE Corporation, Sanechips</w:t>
      </w:r>
      <w:r w:rsidR="00D80621" w:rsidRPr="00A34936">
        <w:tab/>
        <w:t>discussion</w:t>
      </w:r>
      <w:r w:rsidR="00D80621" w:rsidRPr="00A34936">
        <w:tab/>
        <w:t>Rel-17</w:t>
      </w:r>
      <w:r w:rsidR="00D80621" w:rsidRPr="00A34936">
        <w:tab/>
        <w:t>FS_NR_redcap</w:t>
      </w:r>
    </w:p>
    <w:p w14:paraId="7F213B6F" w14:textId="64F24B29" w:rsidR="00D80621" w:rsidRPr="00A34936" w:rsidRDefault="009C785D" w:rsidP="00D80621">
      <w:pPr>
        <w:pStyle w:val="Doc-title"/>
      </w:pPr>
      <w:hyperlink r:id="rId2257" w:tooltip="D:Documents3GPPtsg_ranWG2TSGR2_113-eDocsR2-2100652.zip" w:history="1">
        <w:r w:rsidR="00D80621" w:rsidRPr="00A34936">
          <w:rPr>
            <w:rStyle w:val="Hyperlink"/>
          </w:rPr>
          <w:t>R2-2100652</w:t>
        </w:r>
      </w:hyperlink>
      <w:r w:rsidR="00D80621" w:rsidRPr="00A34936">
        <w:tab/>
        <w:t>UAC for RedCap UE</w:t>
      </w:r>
      <w:r w:rsidR="00D80621" w:rsidRPr="00A34936">
        <w:tab/>
        <w:t>Intel Corporation, Facebook</w:t>
      </w:r>
      <w:r w:rsidR="00D80621" w:rsidRPr="00A34936">
        <w:tab/>
        <w:t>discussion</w:t>
      </w:r>
      <w:r w:rsidR="00D80621" w:rsidRPr="00A34936">
        <w:tab/>
        <w:t>Rel-17</w:t>
      </w:r>
      <w:r w:rsidR="00D80621" w:rsidRPr="00A34936">
        <w:tab/>
        <w:t>FS_NR_redcap</w:t>
      </w:r>
      <w:r w:rsidR="00D80621" w:rsidRPr="00A34936">
        <w:tab/>
        <w:t>R2-2009010</w:t>
      </w:r>
    </w:p>
    <w:p w14:paraId="38F1FB80" w14:textId="0F027176" w:rsidR="00D80621" w:rsidRPr="00A34936" w:rsidRDefault="009C785D" w:rsidP="00D80621">
      <w:pPr>
        <w:pStyle w:val="Doc-title"/>
      </w:pPr>
      <w:hyperlink r:id="rId2258" w:tooltip="D:Documents3GPPtsg_ranWG2TSGR2_113-eDocsR2-2100721.zip" w:history="1">
        <w:r w:rsidR="00D80621" w:rsidRPr="00A34936">
          <w:rPr>
            <w:rStyle w:val="Hyperlink"/>
          </w:rPr>
          <w:t>R2-2100721</w:t>
        </w:r>
      </w:hyperlink>
      <w:r w:rsidR="00D80621" w:rsidRPr="00A34936">
        <w:tab/>
        <w:t>Discussion on Identification and UE access restrictions for Redcap devices</w:t>
      </w:r>
      <w:r w:rsidR="00D80621" w:rsidRPr="00A34936">
        <w:tab/>
        <w:t>Xiaomi Communications</w:t>
      </w:r>
      <w:r w:rsidR="00D80621" w:rsidRPr="00A34936">
        <w:tab/>
        <w:t>discussion</w:t>
      </w:r>
    </w:p>
    <w:p w14:paraId="364A1FD0" w14:textId="77777777" w:rsidR="00D80621" w:rsidRPr="00A34936" w:rsidRDefault="00D80621" w:rsidP="00D80621">
      <w:pPr>
        <w:pStyle w:val="Doc-title"/>
      </w:pPr>
      <w:r w:rsidRPr="00A34936">
        <w:t>R2-2100722</w:t>
      </w:r>
      <w:r w:rsidRPr="00A34936">
        <w:tab/>
        <w:t>Discussion on Identification and UE access restrictions for Redcap devices</w:t>
      </w:r>
      <w:r w:rsidRPr="00A34936">
        <w:tab/>
        <w:t>Xiaomi Communications</w:t>
      </w:r>
      <w:r w:rsidRPr="00A34936">
        <w:tab/>
        <w:t>discussion</w:t>
      </w:r>
      <w:r w:rsidRPr="00A34936">
        <w:tab/>
        <w:t>Late</w:t>
      </w:r>
    </w:p>
    <w:p w14:paraId="54B33EE2" w14:textId="77777777" w:rsidR="00D80621" w:rsidRPr="00A34936" w:rsidRDefault="00D80621" w:rsidP="00D80621">
      <w:pPr>
        <w:pStyle w:val="Doc-title"/>
      </w:pPr>
      <w:r w:rsidRPr="00A34936">
        <w:t>R2-2100723</w:t>
      </w:r>
      <w:r w:rsidRPr="00A34936">
        <w:tab/>
        <w:t>Discussion on Identification and UE access restrictions for Redcap devices</w:t>
      </w:r>
      <w:r w:rsidRPr="00A34936">
        <w:tab/>
        <w:t>Xiaomi Communications</w:t>
      </w:r>
      <w:r w:rsidRPr="00A34936">
        <w:tab/>
        <w:t>discussion</w:t>
      </w:r>
      <w:r w:rsidRPr="00A34936">
        <w:tab/>
        <w:t>Late</w:t>
      </w:r>
    </w:p>
    <w:p w14:paraId="7B805983" w14:textId="0D8968CE" w:rsidR="00D80621" w:rsidRDefault="009C785D" w:rsidP="00D80621">
      <w:pPr>
        <w:pStyle w:val="Doc-title"/>
      </w:pPr>
      <w:hyperlink r:id="rId2259" w:tooltip="D:Documents3GPPtsg_ranWG2TSGR2_113-eDocsR2-2100755.zip" w:history="1">
        <w:r w:rsidR="00D80621" w:rsidRPr="00A34936">
          <w:rPr>
            <w:rStyle w:val="Hyperlink"/>
          </w:rPr>
          <w:t>R2-2100755</w:t>
        </w:r>
      </w:hyperlink>
      <w:r w:rsidR="00D80621" w:rsidRPr="00A34936">
        <w:tab/>
        <w:t>Cell reselection of RedCap UE</w:t>
      </w:r>
      <w:r w:rsidR="00D80621" w:rsidRPr="00A34936">
        <w:tab/>
        <w:t>Fujitsu</w:t>
      </w:r>
      <w:r w:rsidR="00D80621">
        <w:tab/>
        <w:t>discussion</w:t>
      </w:r>
      <w:r w:rsidR="00D80621">
        <w:tab/>
        <w:t>Rel-17</w:t>
      </w:r>
      <w:r w:rsidR="00D80621">
        <w:tab/>
        <w:t>FS_NR_redcap</w:t>
      </w:r>
    </w:p>
    <w:p w14:paraId="05F6E8A2" w14:textId="551A3D51" w:rsidR="00D80621" w:rsidRDefault="009C785D" w:rsidP="00D80621">
      <w:pPr>
        <w:pStyle w:val="Doc-title"/>
      </w:pPr>
      <w:hyperlink r:id="rId2260" w:tooltip="D:Documents3GPPtsg_ranWG2TSGR2_113-eDocsR2-2100769.zip" w:history="1">
        <w:r w:rsidR="00D80621" w:rsidRPr="006360EE">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6C475402" w14:textId="4B65FF5C" w:rsidR="00D80621" w:rsidRDefault="009C785D" w:rsidP="00D80621">
      <w:pPr>
        <w:pStyle w:val="Doc-title"/>
      </w:pPr>
      <w:hyperlink r:id="rId2261" w:tooltip="D:Documents3GPPtsg_ranWG2TSGR2_113-eDocsR2-2100985.zip" w:history="1">
        <w:r w:rsidR="00D80621" w:rsidRPr="006360EE">
          <w:rPr>
            <w:rStyle w:val="Hyperlink"/>
          </w:rPr>
          <w:t>R2-2100985</w:t>
        </w:r>
      </w:hyperlink>
      <w:r w:rsidR="00D80621">
        <w:tab/>
        <w:t>TP for UE identification and access restriction</w:t>
      </w:r>
      <w:r w:rsidR="00D80621">
        <w:tab/>
        <w:t>Ericsson</w:t>
      </w:r>
      <w:r w:rsidR="00D80621">
        <w:tab/>
        <w:t>discussion</w:t>
      </w:r>
      <w:r w:rsidR="00D80621">
        <w:tab/>
        <w:t>FS_NR_redcap</w:t>
      </w:r>
    </w:p>
    <w:p w14:paraId="076EC3AC" w14:textId="1B7337A8" w:rsidR="00D80621" w:rsidRDefault="009C785D" w:rsidP="00D80621">
      <w:pPr>
        <w:pStyle w:val="Doc-title"/>
      </w:pPr>
      <w:hyperlink r:id="rId2262" w:tooltip="D:Documents3GPPtsg_ranWG2TSGR2_113-eDocsR2-2101135.zip" w:history="1">
        <w:r w:rsidR="00D80621" w:rsidRPr="006360EE">
          <w:rPr>
            <w:rStyle w:val="Hyperlink"/>
          </w:rPr>
          <w:t>R2-2101135</w:t>
        </w:r>
      </w:hyperlink>
      <w:r w:rsidR="00D80621">
        <w:tab/>
        <w:t>UAC enhancement for REDCAP UEs</w:t>
      </w:r>
      <w:r w:rsidR="00D80621">
        <w:tab/>
        <w:t>Lenovo, Motorola Mobility</w:t>
      </w:r>
      <w:r w:rsidR="00D80621">
        <w:tab/>
        <w:t>discussion</w:t>
      </w:r>
      <w:r w:rsidR="00D80621">
        <w:tab/>
        <w:t>Rel-17</w:t>
      </w:r>
    </w:p>
    <w:p w14:paraId="3F55432C" w14:textId="336ABC23" w:rsidR="00D80621" w:rsidRDefault="009C785D" w:rsidP="00D80621">
      <w:pPr>
        <w:pStyle w:val="Doc-title"/>
      </w:pPr>
      <w:hyperlink r:id="rId2263" w:tooltip="D:Documents3GPPtsg_ranWG2TSGR2_113-eDocsR2-2101205.zip" w:history="1">
        <w:r w:rsidR="00D80621" w:rsidRPr="006360EE">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44FED6D6" w14:textId="751532E1" w:rsidR="00D80621" w:rsidRDefault="009C785D" w:rsidP="00D80621">
      <w:pPr>
        <w:pStyle w:val="Doc-title"/>
      </w:pPr>
      <w:hyperlink r:id="rId2264" w:tooltip="D:Documents3GPPtsg_ranWG2TSGR2_113-eDocsR2-2101239.zip" w:history="1">
        <w:r w:rsidR="00D80621" w:rsidRPr="006360EE">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7F84A023" w14:textId="58646B46" w:rsidR="00D80621" w:rsidRDefault="009C785D" w:rsidP="00D80621">
      <w:pPr>
        <w:pStyle w:val="Doc-title"/>
      </w:pPr>
      <w:hyperlink r:id="rId2265" w:tooltip="D:Documents3GPPtsg_ranWG2TSGR2_113-eDocsR2-2101256.zip" w:history="1">
        <w:r w:rsidR="00D80621" w:rsidRPr="006360EE">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1E005B19" w14:textId="7933634B" w:rsidR="00D80621" w:rsidRDefault="009C785D" w:rsidP="00D80621">
      <w:pPr>
        <w:pStyle w:val="Doc-title"/>
      </w:pPr>
      <w:hyperlink r:id="rId2266" w:tooltip="D:Documents3GPPtsg_ranWG2TSGR2_113-eDocsR2-2101309.zip" w:history="1">
        <w:r w:rsidR="00D80621" w:rsidRPr="006360EE">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0EB395A4" w14:textId="35445246" w:rsidR="00D80621" w:rsidRDefault="009C785D" w:rsidP="00D80621">
      <w:pPr>
        <w:pStyle w:val="Doc-title"/>
      </w:pPr>
      <w:hyperlink r:id="rId2267" w:tooltip="D:Documents3GPPtsg_ranWG2TSGR2_113-eDocsR2-2101630.zip" w:history="1">
        <w:r w:rsidR="00D80621" w:rsidRPr="006360EE">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A8079F7" w14:textId="7559C5D8" w:rsidR="00D80621" w:rsidRDefault="009C785D" w:rsidP="00D80621">
      <w:pPr>
        <w:pStyle w:val="Doc-title"/>
      </w:pPr>
      <w:hyperlink r:id="rId2268" w:tooltip="D:Documents3GPPtsg_ranWG2TSGR2_113-eDocsR2-2101949.zip" w:history="1">
        <w:r w:rsidR="00D80621" w:rsidRPr="006360EE">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269" w:tooltip="D:Documents3GPPtsg_ranWG2TSGR2_113-eDocsR2-2101630.zip" w:history="1">
        <w:r w:rsidR="00D80621" w:rsidRPr="006360EE">
          <w:rPr>
            <w:rStyle w:val="Hyperlink"/>
          </w:rPr>
          <w:t>R2-2101630</w:t>
        </w:r>
      </w:hyperlink>
      <w:r w:rsidR="00D80621">
        <w:tab/>
        <w:t>Late</w:t>
      </w:r>
    </w:p>
    <w:p w14:paraId="4DD3B3D9" w14:textId="77777777" w:rsidR="001C385F" w:rsidRDefault="001C385F" w:rsidP="00A5653B">
      <w:pPr>
        <w:pStyle w:val="Heading3"/>
      </w:pPr>
      <w:r>
        <w:t>8.12.3</w:t>
      </w:r>
      <w:r>
        <w:tab/>
        <w:t xml:space="preserve">UE power saving and battery lifetime enhancement </w:t>
      </w:r>
    </w:p>
    <w:p w14:paraId="4DA771BC" w14:textId="77777777" w:rsidR="007A7313" w:rsidRDefault="001C385F" w:rsidP="00F153A2">
      <w:pPr>
        <w:pStyle w:val="Comments"/>
      </w:pPr>
      <w:r>
        <w:lastRenderedPageBreak/>
        <w:t>UE power saving and battery lifetime enhancement for reduced capability UEs in applicable use cases (e.g. delay tolerant case).</w:t>
      </w:r>
    </w:p>
    <w:p w14:paraId="2BC31456" w14:textId="082F2615" w:rsidR="00D80621" w:rsidRDefault="009C785D" w:rsidP="00D80621">
      <w:pPr>
        <w:pStyle w:val="Doc-title"/>
      </w:pPr>
      <w:hyperlink r:id="rId2270" w:tooltip="D:Documents3GPPtsg_ranWG2TSGR2_113-eDocsR2-2100156.zip" w:history="1">
        <w:r w:rsidR="00D80621" w:rsidRPr="006360EE">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75EFF551" w14:textId="79A7C755" w:rsidR="00D80621" w:rsidRDefault="009C785D" w:rsidP="00D80621">
      <w:pPr>
        <w:pStyle w:val="Doc-title"/>
      </w:pPr>
      <w:hyperlink r:id="rId2271" w:tooltip="D:Documents3GPPtsg_ranWG2TSGR2_113-eDocsR2-2100157.zip" w:history="1">
        <w:r w:rsidR="00D80621" w:rsidRPr="006360EE">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11A3089C" w14:textId="04CB4CEA" w:rsidR="00D80621" w:rsidRDefault="009C785D" w:rsidP="00D80621">
      <w:pPr>
        <w:pStyle w:val="Doc-title"/>
      </w:pPr>
      <w:hyperlink r:id="rId2272" w:tooltip="D:Documents3GPPtsg_ranWG2TSGR2_113-eDocsR2-2100312.zip" w:history="1">
        <w:r w:rsidR="00D80621" w:rsidRPr="006360EE">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368DF69B" w14:textId="0547B02E" w:rsidR="00D80621" w:rsidRDefault="009C785D" w:rsidP="00D80621">
      <w:pPr>
        <w:pStyle w:val="Doc-title"/>
      </w:pPr>
      <w:hyperlink r:id="rId2273" w:tooltip="D:Documents3GPPtsg_ranWG2TSGR2_113-eDocsR2-2100569.zip" w:history="1">
        <w:r w:rsidR="00D80621" w:rsidRPr="006360EE">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7F3A590B" w14:textId="0737909A" w:rsidR="00D80621" w:rsidRDefault="009C785D" w:rsidP="00D80621">
      <w:pPr>
        <w:pStyle w:val="Doc-title"/>
      </w:pPr>
      <w:hyperlink r:id="rId2274" w:tooltip="D:Documents3GPPtsg_ranWG2TSGR2_113-eDocsR2-2100570.zip" w:history="1">
        <w:r w:rsidR="00D80621" w:rsidRPr="006360EE">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7C76F8CC" w14:textId="4A6B26F3" w:rsidR="00D80621" w:rsidRDefault="009C785D" w:rsidP="00D80621">
      <w:pPr>
        <w:pStyle w:val="Doc-title"/>
      </w:pPr>
      <w:hyperlink r:id="rId2275" w:tooltip="D:Documents3GPPtsg_ranWG2TSGR2_113-eDocsR2-2100581.zip" w:history="1">
        <w:r w:rsidR="00D80621" w:rsidRPr="006360EE">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7B33A969" w14:textId="2D9CA29B" w:rsidR="00D80621" w:rsidRDefault="009C785D" w:rsidP="00D80621">
      <w:pPr>
        <w:pStyle w:val="Doc-title"/>
      </w:pPr>
      <w:hyperlink r:id="rId2276" w:tooltip="D:Documents3GPPtsg_ranWG2TSGR2_113-eDocsR2-2101241.zip" w:history="1">
        <w:r w:rsidR="00D80621" w:rsidRPr="006360EE">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07F7125D" w14:textId="56DD4B48" w:rsidR="00D80621" w:rsidRDefault="009C785D" w:rsidP="00D80621">
      <w:pPr>
        <w:pStyle w:val="Doc-title"/>
      </w:pPr>
      <w:hyperlink r:id="rId2277" w:tooltip="D:Documents3GPPtsg_ranWG2TSGR2_113-eDocsR2-2101242.zip" w:history="1">
        <w:r w:rsidR="00D80621" w:rsidRPr="006360EE">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2C883EF2" w14:textId="4D45E7EE" w:rsidR="00D80621" w:rsidRDefault="009C785D" w:rsidP="00D80621">
      <w:pPr>
        <w:pStyle w:val="Doc-title"/>
      </w:pPr>
      <w:hyperlink r:id="rId2278" w:tooltip="D:Documents3GPPtsg_ranWG2TSGR2_113-eDocsR2-2101308.zip" w:history="1">
        <w:r w:rsidR="00D80621" w:rsidRPr="006360EE">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01E3967F" w14:textId="27F04561" w:rsidR="00D80621" w:rsidRDefault="009C785D" w:rsidP="00D80621">
      <w:pPr>
        <w:pStyle w:val="Doc-title"/>
      </w:pPr>
      <w:hyperlink r:id="rId2279" w:tooltip="D:Documents3GPPtsg_ranWG2TSGR2_113-eDocsR2-2101618.zip" w:history="1">
        <w:r w:rsidR="00D80621" w:rsidRPr="006360EE">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3112BAE" w14:textId="435C917A" w:rsidR="00D80621" w:rsidRDefault="009C785D" w:rsidP="00D80621">
      <w:pPr>
        <w:pStyle w:val="Doc-title"/>
      </w:pPr>
      <w:hyperlink r:id="rId2280" w:tooltip="D:Documents3GPPtsg_ranWG2TSGR2_113-eDocsR2-2101797.zip" w:history="1">
        <w:r w:rsidR="00D80621" w:rsidRPr="006360EE">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4C565C4" w14:textId="77777777" w:rsidR="001C385F" w:rsidRPr="00A34936" w:rsidRDefault="001C385F" w:rsidP="007A7313">
      <w:pPr>
        <w:pStyle w:val="Heading4"/>
      </w:pPr>
      <w:r>
        <w:t>8.12.3.1</w:t>
      </w:r>
      <w:r>
        <w:tab/>
        <w:t xml:space="preserve">eDRX </w:t>
      </w:r>
      <w:r w:rsidRPr="00A34936">
        <w:t>cycles</w:t>
      </w:r>
    </w:p>
    <w:p w14:paraId="73DDD97B" w14:textId="77777777" w:rsidR="001C385F" w:rsidRPr="00A34936" w:rsidRDefault="001C385F" w:rsidP="00F153A2">
      <w:pPr>
        <w:pStyle w:val="Comments"/>
      </w:pPr>
      <w:r w:rsidRPr="00A34936">
        <w:t>Including the outcome of [Post112-e][154][REDCAP] eDRX cycles (CATT)</w:t>
      </w:r>
    </w:p>
    <w:p w14:paraId="20ED3640" w14:textId="77777777" w:rsidR="00D80621" w:rsidRPr="00A34936" w:rsidRDefault="00D80621" w:rsidP="00D80621">
      <w:pPr>
        <w:pStyle w:val="Doc-title"/>
      </w:pPr>
      <w:r w:rsidRPr="00A34936">
        <w:t>R2-2100343</w:t>
      </w:r>
      <w:r w:rsidRPr="00A34936">
        <w:tab/>
        <w:t>Discussion on e-DRX for Redcap Devices</w:t>
      </w:r>
      <w:r w:rsidRPr="00A34936">
        <w:tab/>
        <w:t>Xiaomi Communications</w:t>
      </w:r>
      <w:r w:rsidRPr="00A34936">
        <w:tab/>
        <w:t>discussion</w:t>
      </w:r>
      <w:r w:rsidRPr="00A34936">
        <w:tab/>
        <w:t>Late</w:t>
      </w:r>
    </w:p>
    <w:p w14:paraId="474704C0" w14:textId="354C0493" w:rsidR="00D80621" w:rsidRPr="00A34936" w:rsidRDefault="009C785D" w:rsidP="00D80621">
      <w:pPr>
        <w:pStyle w:val="Doc-title"/>
      </w:pPr>
      <w:hyperlink r:id="rId2281" w:tooltip="D:Documents3GPPtsg_ranWG2TSGR2_113-eDocsR2-2100344.zip" w:history="1">
        <w:r w:rsidR="00D80621" w:rsidRPr="00A34936">
          <w:rPr>
            <w:rStyle w:val="Hyperlink"/>
          </w:rPr>
          <w:t>R2-2100344</w:t>
        </w:r>
      </w:hyperlink>
      <w:r w:rsidR="00D80621" w:rsidRPr="00A34936">
        <w:tab/>
        <w:t>Discussion on e-DRX for Redcap Devices</w:t>
      </w:r>
      <w:r w:rsidR="00D80621" w:rsidRPr="00A34936">
        <w:tab/>
        <w:t>Xiaomi Communications</w:t>
      </w:r>
      <w:r w:rsidR="00D80621" w:rsidRPr="00A34936">
        <w:tab/>
        <w:t>discussion</w:t>
      </w:r>
    </w:p>
    <w:p w14:paraId="0A8E08E1" w14:textId="58197BE8" w:rsidR="00D80621" w:rsidRPr="00A34936" w:rsidRDefault="009C785D" w:rsidP="00D80621">
      <w:pPr>
        <w:pStyle w:val="Doc-title"/>
      </w:pPr>
      <w:hyperlink r:id="rId2282" w:tooltip="D:Documents3GPPtsg_ranWG2TSGR2_113-eDocsR2-2100986.zip" w:history="1">
        <w:r w:rsidR="00D80621" w:rsidRPr="00A34936">
          <w:rPr>
            <w:rStyle w:val="Hyperlink"/>
          </w:rPr>
          <w:t>R2-2100986</w:t>
        </w:r>
      </w:hyperlink>
      <w:r w:rsidR="00D80621" w:rsidRPr="00A34936">
        <w:tab/>
        <w:t>Extended DRX for RRC_IDLE and RRC_INACTIVE for NR RedCap Ues</w:t>
      </w:r>
      <w:r w:rsidR="00D80621" w:rsidRPr="00A34936">
        <w:tab/>
        <w:t>Ericsson</w:t>
      </w:r>
      <w:r w:rsidR="00D80621" w:rsidRPr="00A34936">
        <w:tab/>
        <w:t>discussion</w:t>
      </w:r>
      <w:r w:rsidR="00D80621" w:rsidRPr="00A34936">
        <w:tab/>
        <w:t>FS_NR_redcap</w:t>
      </w:r>
    </w:p>
    <w:p w14:paraId="05F74C06" w14:textId="6A05BA27" w:rsidR="00D80621" w:rsidRPr="00A34936" w:rsidRDefault="009C785D" w:rsidP="00D80621">
      <w:pPr>
        <w:pStyle w:val="Doc-title"/>
      </w:pPr>
      <w:hyperlink r:id="rId2283" w:tooltip="D:Documents3GPPtsg_ranWG2TSGR2_113-eDocsR2-2101460.zip" w:history="1">
        <w:r w:rsidR="00D80621" w:rsidRPr="00A34936">
          <w:rPr>
            <w:rStyle w:val="Hyperlink"/>
          </w:rPr>
          <w:t>R2-2101460</w:t>
        </w:r>
      </w:hyperlink>
      <w:r w:rsidR="00D80621" w:rsidRPr="00A34936">
        <w:tab/>
        <w:t>2.56 sec non-eDRX operation for RedCap</w:t>
      </w:r>
      <w:r w:rsidR="00D80621" w:rsidRPr="00A34936">
        <w:tab/>
        <w:t>Apple Inc, MediaTek Inc, Facebook Inc</w:t>
      </w:r>
      <w:r w:rsidR="00D80621" w:rsidRPr="00A34936">
        <w:tab/>
        <w:t>discussion</w:t>
      </w:r>
      <w:r w:rsidR="00D80621" w:rsidRPr="00A34936">
        <w:tab/>
        <w:t>Rel-17</w:t>
      </w:r>
      <w:r w:rsidR="00D80621" w:rsidRPr="00A34936">
        <w:tab/>
        <w:t>FS_NR_redcap</w:t>
      </w:r>
    </w:p>
    <w:p w14:paraId="7B2C4310" w14:textId="77777777" w:rsidR="001C385F" w:rsidRPr="00A34936" w:rsidRDefault="001C385F" w:rsidP="007A7313">
      <w:pPr>
        <w:pStyle w:val="Heading4"/>
      </w:pPr>
      <w:r w:rsidRPr="00A34936">
        <w:t>8.12.3.2</w:t>
      </w:r>
      <w:r w:rsidRPr="00A34936">
        <w:tab/>
        <w:t>RRM relaxations</w:t>
      </w:r>
    </w:p>
    <w:p w14:paraId="6C15C88D" w14:textId="77777777" w:rsidR="001C385F" w:rsidRPr="00A34936" w:rsidRDefault="001C385F" w:rsidP="00F153A2">
      <w:pPr>
        <w:pStyle w:val="Comments"/>
      </w:pPr>
      <w:r w:rsidRPr="00A34936">
        <w:t>Including the outcome of [Post112-e][155][REDCAP] RRM relaxations (ZTE)</w:t>
      </w:r>
    </w:p>
    <w:p w14:paraId="1ABBC049" w14:textId="17D8A9A0" w:rsidR="00D80621" w:rsidRPr="00A34936" w:rsidRDefault="009C785D" w:rsidP="00D80621">
      <w:pPr>
        <w:pStyle w:val="Doc-title"/>
      </w:pPr>
      <w:hyperlink r:id="rId2284" w:tooltip="D:Documents3GPPtsg_ranWG2TSGR2_113-eDocsR2-2100410.zip" w:history="1">
        <w:r w:rsidR="00D80621" w:rsidRPr="00A34936">
          <w:rPr>
            <w:rStyle w:val="Hyperlink"/>
          </w:rPr>
          <w:t>R2-2100410</w:t>
        </w:r>
      </w:hyperlink>
      <w:r w:rsidR="00D80621" w:rsidRPr="00A34936">
        <w:tab/>
        <w:t>Discussion on RRM relaxation for RedCap UE</w:t>
      </w:r>
      <w:r w:rsidR="00D80621" w:rsidRPr="00A34936">
        <w:tab/>
        <w:t>Xiaomi Communications</w:t>
      </w:r>
      <w:r w:rsidR="00D80621" w:rsidRPr="00A34936">
        <w:tab/>
        <w:t>discussion</w:t>
      </w:r>
      <w:r w:rsidR="00D80621" w:rsidRPr="00A34936">
        <w:tab/>
        <w:t>Rel-17</w:t>
      </w:r>
    </w:p>
    <w:p w14:paraId="2FCC7C20" w14:textId="7A07C484" w:rsidR="00D80621" w:rsidRPr="00A34936" w:rsidRDefault="009C785D" w:rsidP="00D80621">
      <w:pPr>
        <w:pStyle w:val="Doc-title"/>
      </w:pPr>
      <w:hyperlink r:id="rId2285" w:tooltip="D:Documents3GPPtsg_ranWG2TSGR2_113-eDocsR2-2100462.zip" w:history="1">
        <w:r w:rsidR="00D80621" w:rsidRPr="00A34936">
          <w:rPr>
            <w:rStyle w:val="Hyperlink"/>
          </w:rPr>
          <w:t>R2-2100462</w:t>
        </w:r>
      </w:hyperlink>
      <w:r w:rsidR="00D80621" w:rsidRPr="00A34936">
        <w:tab/>
        <w:t>RRM relaxation for power saving</w:t>
      </w:r>
      <w:r w:rsidR="00D80621" w:rsidRPr="00A34936">
        <w:tab/>
        <w:t>vivo, Guangdong Genius</w:t>
      </w:r>
      <w:r w:rsidR="00D80621" w:rsidRPr="00A34936">
        <w:tab/>
        <w:t>discussion</w:t>
      </w:r>
      <w:r w:rsidR="00D80621" w:rsidRPr="00A34936">
        <w:tab/>
        <w:t>Rel-17</w:t>
      </w:r>
      <w:r w:rsidR="00D80621" w:rsidRPr="00A34936">
        <w:tab/>
        <w:t>FS_NR_redcap</w:t>
      </w:r>
      <w:r w:rsidR="00D80621" w:rsidRPr="00A34936">
        <w:tab/>
        <w:t>R2-2009087</w:t>
      </w:r>
    </w:p>
    <w:p w14:paraId="52C295AA" w14:textId="0DD1663B" w:rsidR="00D80621" w:rsidRPr="00A34936" w:rsidRDefault="009C785D" w:rsidP="00D80621">
      <w:pPr>
        <w:pStyle w:val="Doc-title"/>
      </w:pPr>
      <w:hyperlink r:id="rId2286" w:tooltip="D:Documents3GPPtsg_ranWG2TSGR2_113-eDocsR2-2100805.zip" w:history="1">
        <w:r w:rsidR="00D80621" w:rsidRPr="00A34936">
          <w:rPr>
            <w:rStyle w:val="Hyperlink"/>
          </w:rPr>
          <w:t>R2-2100805</w:t>
        </w:r>
      </w:hyperlink>
      <w:r w:rsidR="00D80621" w:rsidRPr="00A34936">
        <w:tab/>
        <w:t>RRM relaxation for RedCap UEs</w:t>
      </w:r>
      <w:r w:rsidR="00D80621" w:rsidRPr="00A34936">
        <w:tab/>
        <w:t>SHARP Corporation</w:t>
      </w:r>
      <w:r w:rsidR="00D80621" w:rsidRPr="00A34936">
        <w:tab/>
        <w:t>discussion</w:t>
      </w:r>
    </w:p>
    <w:p w14:paraId="0DF483E3" w14:textId="721A74A8" w:rsidR="00D80621" w:rsidRPr="00A34936" w:rsidRDefault="009C785D" w:rsidP="00D80621">
      <w:pPr>
        <w:pStyle w:val="Doc-title"/>
      </w:pPr>
      <w:hyperlink r:id="rId2287" w:tooltip="D:Documents3GPPtsg_ranWG2TSGR2_113-eDocsR2-2100987.zip" w:history="1">
        <w:r w:rsidR="00D80621" w:rsidRPr="00A34936">
          <w:rPr>
            <w:rStyle w:val="Hyperlink"/>
          </w:rPr>
          <w:t>R2-2100987</w:t>
        </w:r>
      </w:hyperlink>
      <w:r w:rsidR="00D80621" w:rsidRPr="00A34936">
        <w:tab/>
        <w:t>Further evaluations of RRM relaxation</w:t>
      </w:r>
      <w:r w:rsidR="00D80621" w:rsidRPr="00A34936">
        <w:tab/>
        <w:t>Ericsson</w:t>
      </w:r>
      <w:r w:rsidR="00D80621" w:rsidRPr="00A34936">
        <w:tab/>
        <w:t>discussion</w:t>
      </w:r>
      <w:r w:rsidR="00D80621" w:rsidRPr="00A34936">
        <w:tab/>
        <w:t>FS_NR_redcap</w:t>
      </w:r>
    </w:p>
    <w:p w14:paraId="787448DE" w14:textId="6331BEF5" w:rsidR="00D80621" w:rsidRPr="00A34936" w:rsidRDefault="009C785D" w:rsidP="00D80621">
      <w:pPr>
        <w:pStyle w:val="Doc-title"/>
      </w:pPr>
      <w:hyperlink r:id="rId2288" w:tooltip="D:Documents3GPPtsg_ranWG2TSGR2_113-eDocsR2-2101114.zip" w:history="1">
        <w:r w:rsidR="00D80621" w:rsidRPr="00A34936">
          <w:rPr>
            <w:rStyle w:val="Hyperlink"/>
          </w:rPr>
          <w:t>R2-2101114</w:t>
        </w:r>
      </w:hyperlink>
      <w:r w:rsidR="00D80621" w:rsidRPr="00A34936">
        <w:tab/>
        <w:t>RRM relaxation for stationary UE with reduced capability</w:t>
      </w:r>
      <w:r w:rsidR="00D80621" w:rsidRPr="00A34936">
        <w:tab/>
        <w:t>Lenovo, Motorola Mobility</w:t>
      </w:r>
      <w:r w:rsidR="00D80621" w:rsidRPr="00A34936">
        <w:tab/>
        <w:t>discussion</w:t>
      </w:r>
      <w:r w:rsidR="00D80621" w:rsidRPr="00A34936">
        <w:tab/>
        <w:t>Rel-17</w:t>
      </w:r>
    </w:p>
    <w:p w14:paraId="201C6FB3" w14:textId="38D760CB" w:rsidR="00D80621" w:rsidRPr="00A34936" w:rsidRDefault="009C785D" w:rsidP="00D80621">
      <w:pPr>
        <w:pStyle w:val="Doc-title"/>
      </w:pPr>
      <w:hyperlink r:id="rId2289" w:tooltip="D:Documents3GPPtsg_ranWG2TSGR2_113-eDocsR2-2101257.zip" w:history="1">
        <w:r w:rsidR="00D80621" w:rsidRPr="00A34936">
          <w:rPr>
            <w:rStyle w:val="Hyperlink"/>
          </w:rPr>
          <w:t>R2-2101257</w:t>
        </w:r>
      </w:hyperlink>
      <w:r w:rsidR="00D80621" w:rsidRPr="00A34936">
        <w:tab/>
        <w:t>RRM measurement relaxation for RedCap UE</w:t>
      </w:r>
      <w:r w:rsidR="00D80621" w:rsidRPr="00A34936">
        <w:tab/>
        <w:t>Huawei, HiSilicon</w:t>
      </w:r>
      <w:r w:rsidR="00D80621" w:rsidRPr="00A34936">
        <w:tab/>
        <w:t>discussion</w:t>
      </w:r>
      <w:r w:rsidR="00D80621" w:rsidRPr="00A34936">
        <w:tab/>
        <w:t>Rel-17</w:t>
      </w:r>
    </w:p>
    <w:p w14:paraId="7DF5F406" w14:textId="33E6D339" w:rsidR="00D80621" w:rsidRPr="00A34936" w:rsidRDefault="009C785D" w:rsidP="00D80621">
      <w:pPr>
        <w:pStyle w:val="Doc-title"/>
      </w:pPr>
      <w:hyperlink r:id="rId2290" w:tooltip="D:Documents3GPPtsg_ranWG2TSGR2_113-eDocsR2-2101461.zip" w:history="1">
        <w:r w:rsidR="00D80621" w:rsidRPr="00A34936">
          <w:rPr>
            <w:rStyle w:val="Hyperlink"/>
          </w:rPr>
          <w:t>R2-2101461</w:t>
        </w:r>
      </w:hyperlink>
      <w:r w:rsidR="00D80621" w:rsidRPr="00A34936">
        <w:tab/>
        <w:t>Localized mobility of some RedCap devices</w:t>
      </w:r>
      <w:r w:rsidR="00D80621" w:rsidRPr="00A34936">
        <w:tab/>
        <w:t>Apple Inc</w:t>
      </w:r>
      <w:r w:rsidR="00D80621" w:rsidRPr="00A34936">
        <w:tab/>
        <w:t>discussion</w:t>
      </w:r>
      <w:r w:rsidR="00D80621" w:rsidRPr="00A34936">
        <w:tab/>
        <w:t>Rel-17</w:t>
      </w:r>
      <w:r w:rsidR="00D80621" w:rsidRPr="00A34936">
        <w:tab/>
        <w:t>FS_NR_redcap</w:t>
      </w:r>
    </w:p>
    <w:p w14:paraId="5F9F8DC1" w14:textId="6CAA42B1" w:rsidR="00D80621" w:rsidRPr="00A34936" w:rsidRDefault="009C785D" w:rsidP="00D80621">
      <w:pPr>
        <w:pStyle w:val="Doc-title"/>
      </w:pPr>
      <w:hyperlink r:id="rId2291" w:tooltip="D:Documents3GPPtsg_ranWG2TSGR2_113-eDocsR2-2101540.zip" w:history="1">
        <w:r w:rsidR="00D80621" w:rsidRPr="00A34936">
          <w:rPr>
            <w:rStyle w:val="Hyperlink"/>
          </w:rPr>
          <w:t>R2-2101540</w:t>
        </w:r>
      </w:hyperlink>
      <w:r w:rsidR="00D80621" w:rsidRPr="00A34936">
        <w:tab/>
        <w:t>Relax measurement for stationary and low mobility devices</w:t>
      </w:r>
      <w:r w:rsidR="00D80621" w:rsidRPr="00A34936">
        <w:tab/>
        <w:t>Intel Corporation</w:t>
      </w:r>
      <w:r w:rsidR="00D80621" w:rsidRPr="00A34936">
        <w:tab/>
        <w:t>discussion</w:t>
      </w:r>
      <w:r w:rsidR="00D80621" w:rsidRPr="00A34936">
        <w:tab/>
        <w:t>Rel-17</w:t>
      </w:r>
      <w:r w:rsidR="00D80621" w:rsidRPr="00A34936">
        <w:tab/>
        <w:t>FS_NR_redcap</w:t>
      </w:r>
      <w:r w:rsidR="00D80621" w:rsidRPr="00A34936">
        <w:tab/>
        <w:t>R2-2009022</w:t>
      </w:r>
    </w:p>
    <w:p w14:paraId="070DFD75" w14:textId="24CF7AF5" w:rsidR="00D80621" w:rsidRDefault="009C785D" w:rsidP="00D80621">
      <w:pPr>
        <w:pStyle w:val="Doc-title"/>
      </w:pPr>
      <w:hyperlink r:id="rId2292" w:tooltip="D:Documents3GPPtsg_ranWG2TSGR2_113-eDocsR2-2101877.zip" w:history="1">
        <w:r w:rsidR="00D80621" w:rsidRPr="00A34936">
          <w:rPr>
            <w:rStyle w:val="Hyperlink"/>
          </w:rPr>
          <w:t>R2-2101877</w:t>
        </w:r>
      </w:hyperlink>
      <w:r w:rsidR="00D80621" w:rsidRPr="00A34936">
        <w:tab/>
        <w:t>RRM relaxation for RedCap device</w:t>
      </w:r>
      <w:r w:rsidR="00D80621">
        <w:t>s</w:t>
      </w:r>
      <w:r w:rsidR="00D80621">
        <w:tab/>
        <w:t>Samsung</w:t>
      </w:r>
      <w:r w:rsidR="00D80621">
        <w:tab/>
        <w:t>discussion</w:t>
      </w:r>
      <w:r w:rsidR="00D80621">
        <w:tab/>
        <w:t>Rel-17</w:t>
      </w:r>
    </w:p>
    <w:p w14:paraId="3EC12AE6" w14:textId="77777777" w:rsidR="001C385F" w:rsidRDefault="001C385F" w:rsidP="00A5653B">
      <w:pPr>
        <w:pStyle w:val="Heading2"/>
      </w:pPr>
      <w:r>
        <w:t>8.13</w:t>
      </w:r>
      <w:r>
        <w:tab/>
        <w:t>SON/MDT</w:t>
      </w:r>
    </w:p>
    <w:p w14:paraId="139798A4" w14:textId="77777777" w:rsidR="001C385F" w:rsidRDefault="001C385F" w:rsidP="00F153A2">
      <w:pPr>
        <w:pStyle w:val="Comments"/>
      </w:pPr>
      <w:r>
        <w:t>(NR_ENDC_SON_MDT_enh-Core; leading WG: RAN3; REL-17; WID: RP-201281)</w:t>
      </w:r>
    </w:p>
    <w:p w14:paraId="39C79250" w14:textId="77777777" w:rsidR="001C385F" w:rsidRDefault="001C385F" w:rsidP="00F153A2">
      <w:pPr>
        <w:pStyle w:val="Comments"/>
      </w:pPr>
      <w:r>
        <w:t>Time budget: 1 TU</w:t>
      </w:r>
    </w:p>
    <w:p w14:paraId="3844CC86" w14:textId="77777777" w:rsidR="001C385F" w:rsidRDefault="001C385F" w:rsidP="00F153A2">
      <w:pPr>
        <w:pStyle w:val="Comments"/>
      </w:pPr>
      <w:r>
        <w:t>Tdoc Limitation: 6 tdocs</w:t>
      </w:r>
    </w:p>
    <w:p w14:paraId="4266F2C4" w14:textId="77777777" w:rsidR="001C385F" w:rsidRDefault="001C385F" w:rsidP="00F153A2">
      <w:pPr>
        <w:pStyle w:val="Comments"/>
      </w:pPr>
      <w:r>
        <w:t>Email max expectation: 6 threads</w:t>
      </w:r>
    </w:p>
    <w:p w14:paraId="027C2AFD" w14:textId="782674A6" w:rsidR="00D80621" w:rsidRDefault="009C785D" w:rsidP="00D80621">
      <w:pPr>
        <w:pStyle w:val="Doc-title"/>
      </w:pPr>
      <w:hyperlink r:id="rId2293" w:tooltip="D:Documents3GPPtsg_ranWG2TSGR2_113-eDocsR2-2100587.zip" w:history="1">
        <w:r w:rsidR="00D80621" w:rsidRPr="006360EE">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7089E0F5" w14:textId="505BEF16" w:rsidR="00D80621" w:rsidRDefault="009C785D" w:rsidP="00D80621">
      <w:pPr>
        <w:pStyle w:val="Doc-title"/>
      </w:pPr>
      <w:hyperlink r:id="rId2294" w:tooltip="D:Documents3GPPtsg_ranWG2TSGR2_113-eDocsR2-2100588.zip" w:history="1">
        <w:r w:rsidR="00D80621" w:rsidRPr="006360EE">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748807EC" w14:textId="3FE3AF80" w:rsidR="00D80621" w:rsidRDefault="009C785D" w:rsidP="00D80621">
      <w:pPr>
        <w:pStyle w:val="Doc-title"/>
      </w:pPr>
      <w:hyperlink r:id="rId2295" w:tooltip="D:Documents3GPPtsg_ranWG2TSGR2_113-eDocsR2-2101945.zip" w:history="1">
        <w:r w:rsidR="00D80621" w:rsidRPr="006360EE">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296" w:tooltip="D:Documents3GPPtsg_ranWG2TSGR2_113-eDocsR2-2100588.zip" w:history="1">
        <w:r w:rsidR="00D80621" w:rsidRPr="006360EE">
          <w:rPr>
            <w:rStyle w:val="Hyperlink"/>
          </w:rPr>
          <w:t>R2-2100588</w:t>
        </w:r>
      </w:hyperlink>
    </w:p>
    <w:p w14:paraId="21A4CF50" w14:textId="77777777" w:rsidR="001C385F" w:rsidRDefault="001C385F" w:rsidP="00A5653B">
      <w:pPr>
        <w:pStyle w:val="Heading3"/>
      </w:pPr>
      <w:r>
        <w:t>8.13.1</w:t>
      </w:r>
      <w:r>
        <w:tab/>
        <w:t>Organizational</w:t>
      </w:r>
    </w:p>
    <w:p w14:paraId="4AB1FD2A" w14:textId="016991AB" w:rsidR="00D80621" w:rsidRDefault="009C785D" w:rsidP="00D80621">
      <w:pPr>
        <w:pStyle w:val="Doc-title"/>
      </w:pPr>
      <w:hyperlink r:id="rId2297" w:tooltip="D:Documents3GPPtsg_ranWG2TSGR2_113-eDocsR2-2100031.zip" w:history="1">
        <w:r w:rsidR="00D80621" w:rsidRPr="006360EE">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94A0A94" w14:textId="3754F599" w:rsidR="00D80621" w:rsidRDefault="009C785D" w:rsidP="00D80621">
      <w:pPr>
        <w:pStyle w:val="Doc-title"/>
      </w:pPr>
      <w:hyperlink r:id="rId2298" w:tooltip="D:Documents3GPPtsg_ranWG2TSGR2_113-eDocsR2-2100036.zip" w:history="1">
        <w:r w:rsidR="00D80621" w:rsidRPr="006360EE">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18848CD6" w14:textId="26DB14DF" w:rsidR="00D80621" w:rsidRDefault="009C785D" w:rsidP="00D80621">
      <w:pPr>
        <w:pStyle w:val="Doc-title"/>
      </w:pPr>
      <w:hyperlink r:id="rId2299" w:tooltip="D:Documents3GPPtsg_ranWG2TSGR2_113-eDocsR2-2100047.zip" w:history="1">
        <w:r w:rsidR="00D80621" w:rsidRPr="006360EE">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301BA2A5" w14:textId="019CD9E6" w:rsidR="00D80621" w:rsidRDefault="009C785D" w:rsidP="00D80621">
      <w:pPr>
        <w:pStyle w:val="Doc-title"/>
      </w:pPr>
      <w:hyperlink r:id="rId2300" w:tooltip="D:Documents3GPPtsg_ranWG2TSGR2_113-eDocsR2-2100049.zip" w:history="1">
        <w:r w:rsidR="00D80621" w:rsidRPr="006360EE">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F3B508F" w14:textId="3C95F8AF" w:rsidR="00D80621" w:rsidRDefault="009C785D" w:rsidP="00D80621">
      <w:pPr>
        <w:pStyle w:val="Doc-title"/>
      </w:pPr>
      <w:hyperlink r:id="rId2301" w:tooltip="D:Documents3GPPtsg_ranWG2TSGR2_113-eDocsR2-2101424.zip" w:history="1">
        <w:r w:rsidR="00D80621" w:rsidRPr="006360EE">
          <w:rPr>
            <w:rStyle w:val="Hyperlink"/>
          </w:rPr>
          <w:t>R2-2101424</w:t>
        </w:r>
      </w:hyperlink>
      <w:r w:rsidR="00D80621">
        <w:tab/>
        <w:t>On UE based solution related to Logged MDT (reply LS to R3-207176)</w:t>
      </w:r>
      <w:r w:rsidR="00D80621">
        <w:tab/>
        <w:t>Ericsson</w:t>
      </w:r>
      <w:r w:rsidR="00D80621">
        <w:tab/>
        <w:t>discussion</w:t>
      </w:r>
    </w:p>
    <w:p w14:paraId="118E55C5" w14:textId="77777777" w:rsidR="001C385F" w:rsidRDefault="001C385F" w:rsidP="00A5653B">
      <w:pPr>
        <w:pStyle w:val="Heading3"/>
      </w:pPr>
      <w:r>
        <w:t>8.13.2</w:t>
      </w:r>
      <w:r>
        <w:tab/>
        <w:t>SON</w:t>
      </w:r>
    </w:p>
    <w:p w14:paraId="1C7D158D" w14:textId="3209C6E8" w:rsidR="00D80621" w:rsidRDefault="009C785D" w:rsidP="00D80621">
      <w:pPr>
        <w:pStyle w:val="Doc-title"/>
      </w:pPr>
      <w:hyperlink r:id="rId2302" w:tooltip="D:Documents3GPPtsg_ranWG2TSGR2_113-eDocsR2-2100842.zip" w:history="1">
        <w:r w:rsidR="00D80621" w:rsidRPr="006360EE">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05B0716E" w14:textId="77777777" w:rsidR="001C385F" w:rsidRDefault="001C385F" w:rsidP="007A7313">
      <w:pPr>
        <w:pStyle w:val="Heading4"/>
      </w:pPr>
      <w:r>
        <w:t>8.13.2.1</w:t>
      </w:r>
      <w:r>
        <w:tab/>
        <w:t>Handover related SON aspects</w:t>
      </w:r>
    </w:p>
    <w:p w14:paraId="5CFC4D12" w14:textId="77777777" w:rsidR="001C385F" w:rsidRDefault="001C385F" w:rsidP="00F153A2">
      <w:pPr>
        <w:pStyle w:val="Comments"/>
      </w:pPr>
      <w:r>
        <w:t>Including conditional handover and DAPS</w:t>
      </w:r>
    </w:p>
    <w:p w14:paraId="562589A6" w14:textId="69A49D04" w:rsidR="00D80621" w:rsidRDefault="009C785D" w:rsidP="00D80621">
      <w:pPr>
        <w:pStyle w:val="Doc-title"/>
      </w:pPr>
      <w:hyperlink r:id="rId2303" w:tooltip="D:Documents3GPPtsg_ranWG2TSGR2_113-eDocsR2-2100191.zip" w:history="1">
        <w:r w:rsidR="00D80621" w:rsidRPr="006360EE">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791E8489" w14:textId="211BBF6B" w:rsidR="00D80621" w:rsidRDefault="009C785D" w:rsidP="00D80621">
      <w:pPr>
        <w:pStyle w:val="Doc-title"/>
      </w:pPr>
      <w:hyperlink r:id="rId2304" w:tooltip="D:Documents3GPPtsg_ranWG2TSGR2_113-eDocsR2-2100600.zip" w:history="1">
        <w:r w:rsidR="00D80621" w:rsidRPr="006360EE">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22CF76CE" w14:textId="2618E273" w:rsidR="00D80621" w:rsidRPr="00A34936" w:rsidRDefault="009C785D" w:rsidP="00D80621">
      <w:pPr>
        <w:pStyle w:val="Doc-title"/>
      </w:pPr>
      <w:hyperlink r:id="rId2305" w:tooltip="D:Documents3GPPtsg_ranWG2TSGR2_113-eDocsR2-2100697.zip" w:history="1">
        <w:r w:rsidR="00D80621" w:rsidRPr="006360EE">
          <w:rPr>
            <w:rStyle w:val="Hyperlink"/>
          </w:rPr>
          <w:t>R2-2100697</w:t>
        </w:r>
      </w:hyperlink>
      <w:r w:rsidR="00D80621">
        <w:tab/>
        <w:t xml:space="preserve">Discussion on </w:t>
      </w:r>
      <w:r w:rsidR="00D80621" w:rsidRPr="00A34936">
        <w:t>scenarios, signalling and content for DAPS HO report</w:t>
      </w:r>
      <w:r w:rsidR="00D80621" w:rsidRPr="00A34936">
        <w:tab/>
        <w:t>vivo</w:t>
      </w:r>
      <w:r w:rsidR="00D80621" w:rsidRPr="00A34936">
        <w:tab/>
        <w:t>discussion</w:t>
      </w:r>
      <w:r w:rsidR="00D80621" w:rsidRPr="00A34936">
        <w:tab/>
        <w:t>Rel-17</w:t>
      </w:r>
      <w:r w:rsidR="00D80621" w:rsidRPr="00A34936">
        <w:tab/>
        <w:t>NR_ENDC_SON_MDT_enh-Core</w:t>
      </w:r>
    </w:p>
    <w:p w14:paraId="0C0D7A35" w14:textId="28C9AAE0" w:rsidR="00D80621" w:rsidRPr="00A34936" w:rsidRDefault="009C785D" w:rsidP="00D80621">
      <w:pPr>
        <w:pStyle w:val="Doc-title"/>
      </w:pPr>
      <w:hyperlink r:id="rId2306" w:tooltip="D:Documents3GPPtsg_ranWG2TSGR2_113-eDocsR2-2100711.zip" w:history="1">
        <w:r w:rsidR="00D80621" w:rsidRPr="00A34936">
          <w:rPr>
            <w:rStyle w:val="Hyperlink"/>
          </w:rPr>
          <w:t>R2-2100711</w:t>
        </w:r>
      </w:hyperlink>
      <w:r w:rsidR="00D80621" w:rsidRPr="00A34936">
        <w:tab/>
        <w:t>Discussion on RLF report in CHO case</w:t>
      </w:r>
      <w:r w:rsidR="00D80621" w:rsidRPr="00A34936">
        <w:tab/>
        <w:t>SHARP Corporation</w:t>
      </w:r>
      <w:r w:rsidR="00D80621" w:rsidRPr="00A34936">
        <w:tab/>
        <w:t>discussion</w:t>
      </w:r>
      <w:r w:rsidR="00D80621" w:rsidRPr="00A34936">
        <w:tab/>
        <w:t>Rel-17</w:t>
      </w:r>
      <w:r w:rsidR="00D80621" w:rsidRPr="00A34936">
        <w:tab/>
        <w:t>NR_ENDC_SON_MDT_enh-Core</w:t>
      </w:r>
      <w:r w:rsidR="00D80621" w:rsidRPr="00A34936">
        <w:tab/>
        <w:t>R2-2009632</w:t>
      </w:r>
    </w:p>
    <w:p w14:paraId="7C15EDA9" w14:textId="1453EE78" w:rsidR="00D80621" w:rsidRPr="00A34936" w:rsidRDefault="009C785D" w:rsidP="00D80621">
      <w:pPr>
        <w:pStyle w:val="Doc-title"/>
      </w:pPr>
      <w:hyperlink r:id="rId2307" w:tooltip="D:Documents3GPPtsg_ranWG2TSGR2_113-eDocsR2-2100776.zip" w:history="1">
        <w:r w:rsidR="00D80621" w:rsidRPr="00A34936">
          <w:rPr>
            <w:rStyle w:val="Hyperlink"/>
          </w:rPr>
          <w:t>R2-2100776</w:t>
        </w:r>
      </w:hyperlink>
      <w:r w:rsidR="00D80621" w:rsidRPr="00A34936">
        <w:tab/>
        <w:t>Discussion on successful handover report</w:t>
      </w:r>
      <w:r w:rsidR="00D80621" w:rsidRPr="00A34936">
        <w:tab/>
        <w:t>NTT DOCOMO, INC.</w:t>
      </w:r>
      <w:r w:rsidR="00D80621" w:rsidRPr="00A34936">
        <w:tab/>
        <w:t>discussion</w:t>
      </w:r>
      <w:r w:rsidR="00D80621" w:rsidRPr="00A34936">
        <w:tab/>
        <w:t>Rel-17</w:t>
      </w:r>
      <w:r w:rsidR="00D80621" w:rsidRPr="00A34936">
        <w:tab/>
        <w:t>R2-2010459</w:t>
      </w:r>
    </w:p>
    <w:p w14:paraId="704B6540" w14:textId="4993E832" w:rsidR="00D80621" w:rsidRDefault="009C785D" w:rsidP="00D80621">
      <w:pPr>
        <w:pStyle w:val="Doc-title"/>
      </w:pPr>
      <w:hyperlink r:id="rId2308" w:tooltip="D:Documents3GPPtsg_ranWG2TSGR2_113-eDocsR2-2100780.zip" w:history="1">
        <w:r w:rsidR="00D80621" w:rsidRPr="00A34936">
          <w:rPr>
            <w:rStyle w:val="Hyperlink"/>
          </w:rPr>
          <w:t>R2-2100780</w:t>
        </w:r>
      </w:hyperlink>
      <w:r w:rsidR="00D80621" w:rsidRPr="00A34936">
        <w:tab/>
        <w:t>Discussion on RLF report for DAPS</w:t>
      </w:r>
      <w:r w:rsidR="00D80621">
        <w:tab/>
        <w:t>SHARP Corporation</w:t>
      </w:r>
      <w:r w:rsidR="00D80621">
        <w:tab/>
        <w:t>discussion</w:t>
      </w:r>
      <w:r w:rsidR="00D80621">
        <w:tab/>
        <w:t>Rel-17</w:t>
      </w:r>
      <w:r w:rsidR="00D80621">
        <w:tab/>
        <w:t>NR_ENDC_SON_MDT_enh-Core</w:t>
      </w:r>
    </w:p>
    <w:p w14:paraId="17784801" w14:textId="749190F8" w:rsidR="00D80621" w:rsidRDefault="009C785D" w:rsidP="00D80621">
      <w:pPr>
        <w:pStyle w:val="Doc-title"/>
      </w:pPr>
      <w:hyperlink r:id="rId2309" w:tooltip="D:Documents3GPPtsg_ranWG2TSGR2_113-eDocsR2-2101102.zip" w:history="1">
        <w:r w:rsidR="00D80621" w:rsidRPr="006360EE">
          <w:rPr>
            <w:rStyle w:val="Hyperlink"/>
          </w:rPr>
          <w:t>R2-2101102</w:t>
        </w:r>
      </w:hyperlink>
      <w:r w:rsidR="00D80621">
        <w:tab/>
        <w:t>SON Enhancements for CHO</w:t>
      </w:r>
      <w:r w:rsidR="00D80621">
        <w:tab/>
        <w:t>Lenovo, Motorola Mobility</w:t>
      </w:r>
      <w:r w:rsidR="00D80621">
        <w:tab/>
        <w:t>discussion</w:t>
      </w:r>
      <w:r w:rsidR="00D80621">
        <w:tab/>
        <w:t>Rel-17</w:t>
      </w:r>
    </w:p>
    <w:p w14:paraId="7C6F1CA9" w14:textId="01BD7E82" w:rsidR="00D80621" w:rsidRDefault="009C785D" w:rsidP="00D80621">
      <w:pPr>
        <w:pStyle w:val="Doc-title"/>
      </w:pPr>
      <w:hyperlink r:id="rId2310" w:tooltip="D:Documents3GPPtsg_ranWG2TSGR2_113-eDocsR2-2101103.zip" w:history="1">
        <w:r w:rsidR="00D80621" w:rsidRPr="006360EE">
          <w:rPr>
            <w:rStyle w:val="Hyperlink"/>
          </w:rPr>
          <w:t>R2-2101103</w:t>
        </w:r>
      </w:hyperlink>
      <w:r w:rsidR="00D80621">
        <w:tab/>
        <w:t>SON Enhancement for DAPS Handover</w:t>
      </w:r>
      <w:r w:rsidR="00D80621">
        <w:tab/>
        <w:t>Lenovo, Motorola Mobility</w:t>
      </w:r>
      <w:r w:rsidR="00D80621">
        <w:tab/>
        <w:t>discussion</w:t>
      </w:r>
      <w:r w:rsidR="00D80621">
        <w:tab/>
        <w:t>Rel-17</w:t>
      </w:r>
    </w:p>
    <w:p w14:paraId="4DAB787A" w14:textId="40385DF0" w:rsidR="00D80621" w:rsidRDefault="009C785D" w:rsidP="00D80621">
      <w:pPr>
        <w:pStyle w:val="Doc-title"/>
      </w:pPr>
      <w:hyperlink r:id="rId2311" w:tooltip="D:Documents3GPPtsg_ranWG2TSGR2_113-eDocsR2-2101251.zip" w:history="1">
        <w:r w:rsidR="00D80621" w:rsidRPr="006360EE">
          <w:rPr>
            <w:rStyle w:val="Hyperlink"/>
          </w:rPr>
          <w:t>R2-2101251</w:t>
        </w:r>
      </w:hyperlink>
      <w:r w:rsidR="00D80621">
        <w:tab/>
        <w:t>Discussion on handover related SON aspects</w:t>
      </w:r>
      <w:r w:rsidR="00D80621">
        <w:tab/>
        <w:t>Huawei, HiSilicon</w:t>
      </w:r>
      <w:r w:rsidR="00D80621">
        <w:tab/>
        <w:t>discussion</w:t>
      </w:r>
      <w:r w:rsidR="00D80621">
        <w:tab/>
        <w:t>Rel-17</w:t>
      </w:r>
    </w:p>
    <w:p w14:paraId="4639CE8A" w14:textId="6CD43551" w:rsidR="00D80621" w:rsidRDefault="009C785D" w:rsidP="00D80621">
      <w:pPr>
        <w:pStyle w:val="Doc-title"/>
      </w:pPr>
      <w:hyperlink r:id="rId2312" w:tooltip="D:Documents3GPPtsg_ranWG2TSGR2_113-eDocsR2-2101343.zip" w:history="1">
        <w:r w:rsidR="00D80621" w:rsidRPr="006360EE">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2B56564" w14:textId="40F144BE" w:rsidR="00D80621" w:rsidRDefault="009C785D" w:rsidP="00D80621">
      <w:pPr>
        <w:pStyle w:val="Doc-title"/>
      </w:pPr>
      <w:hyperlink r:id="rId2313" w:tooltip="D:Documents3GPPtsg_ranWG2TSGR2_113-eDocsR2-2101438.zip" w:history="1">
        <w:r w:rsidR="00D80621" w:rsidRPr="006360EE">
          <w:rPr>
            <w:rStyle w:val="Hyperlink"/>
          </w:rPr>
          <w:t>R2-2101438</w:t>
        </w:r>
      </w:hyperlink>
      <w:r w:rsidR="00D80621">
        <w:tab/>
        <w:t>CHO- and DAPS-related aspects of SON</w:t>
      </w:r>
      <w:r w:rsidR="00D80621">
        <w:tab/>
        <w:t>Ericsson</w:t>
      </w:r>
      <w:r w:rsidR="00D80621">
        <w:tab/>
        <w:t>discussion</w:t>
      </w:r>
      <w:r w:rsidR="00D80621">
        <w:tab/>
        <w:t>NR_ENDC_SON_MDT_enh-Core</w:t>
      </w:r>
    </w:p>
    <w:p w14:paraId="73FF7E53" w14:textId="21ED6D3B" w:rsidR="00D80621" w:rsidRDefault="009C785D" w:rsidP="00D80621">
      <w:pPr>
        <w:pStyle w:val="Doc-title"/>
      </w:pPr>
      <w:hyperlink r:id="rId2314" w:tooltip="D:Documents3GPPtsg_ranWG2TSGR2_113-eDocsR2-2101586.zip" w:history="1">
        <w:r w:rsidR="00D80621" w:rsidRPr="006360EE">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2B9E1D8E" w14:textId="6F1839B4" w:rsidR="00D80621" w:rsidRDefault="009C785D" w:rsidP="00D80621">
      <w:pPr>
        <w:pStyle w:val="Doc-title"/>
      </w:pPr>
      <w:hyperlink r:id="rId2315" w:tooltip="D:Documents3GPPtsg_ranWG2TSGR2_113-eDocsR2-2101595.zip" w:history="1">
        <w:r w:rsidR="00D80621" w:rsidRPr="006360EE">
          <w:rPr>
            <w:rStyle w:val="Hyperlink"/>
          </w:rPr>
          <w:t>R2-2101595</w:t>
        </w:r>
      </w:hyperlink>
      <w:r w:rsidR="00D80621">
        <w:tab/>
        <w:t>RLF Enhancements for CHO</w:t>
      </w:r>
      <w:r w:rsidR="00D80621">
        <w:tab/>
        <w:t>Samsung</w:t>
      </w:r>
      <w:r w:rsidR="00D80621">
        <w:tab/>
        <w:t>discussion</w:t>
      </w:r>
      <w:r w:rsidR="00D80621">
        <w:tab/>
        <w:t>NR_ENDC_SON_MDT_enh-Core</w:t>
      </w:r>
    </w:p>
    <w:p w14:paraId="6BE09D89" w14:textId="72777500" w:rsidR="00D80621" w:rsidRDefault="009C785D" w:rsidP="00D80621">
      <w:pPr>
        <w:pStyle w:val="Doc-title"/>
      </w:pPr>
      <w:hyperlink r:id="rId2316" w:tooltip="D:Documents3GPPtsg_ranWG2TSGR2_113-eDocsR2-2101602.zip" w:history="1">
        <w:r w:rsidR="00D80621" w:rsidRPr="006360EE">
          <w:rPr>
            <w:rStyle w:val="Hyperlink"/>
          </w:rPr>
          <w:t>R2-2101602</w:t>
        </w:r>
      </w:hyperlink>
      <w:r w:rsidR="00D80621">
        <w:tab/>
        <w:t>RLF Enhancements for DAPS HO</w:t>
      </w:r>
      <w:r w:rsidR="00D80621">
        <w:tab/>
        <w:t>Samsung</w:t>
      </w:r>
      <w:r w:rsidR="00D80621">
        <w:tab/>
        <w:t>discussion</w:t>
      </w:r>
      <w:r w:rsidR="00D80621">
        <w:tab/>
        <w:t>NR_ENDC_SON_MDT_enh-Core</w:t>
      </w:r>
    </w:p>
    <w:p w14:paraId="23087F84" w14:textId="074BAF2F" w:rsidR="00D80621" w:rsidRDefault="009C785D" w:rsidP="00D80621">
      <w:pPr>
        <w:pStyle w:val="Doc-title"/>
      </w:pPr>
      <w:hyperlink r:id="rId2317" w:tooltip="D:Documents3GPPtsg_ranWG2TSGR2_113-eDocsR2-2101639.zip" w:history="1">
        <w:r w:rsidR="00D80621" w:rsidRPr="006360EE">
          <w:rPr>
            <w:rStyle w:val="Hyperlink"/>
          </w:rPr>
          <w:t>R2-2101639</w:t>
        </w:r>
      </w:hyperlink>
      <w:r w:rsidR="00D80621">
        <w:tab/>
        <w:t>SON Enhancement for CHO</w:t>
      </w:r>
      <w:r w:rsidR="00D80621">
        <w:tab/>
        <w:t>CMCC</w:t>
      </w:r>
      <w:r w:rsidR="00D80621">
        <w:tab/>
        <w:t>discussion</w:t>
      </w:r>
      <w:r w:rsidR="00D80621">
        <w:tab/>
        <w:t>NR_ENDC_SON_MDT_enh-Core</w:t>
      </w:r>
    </w:p>
    <w:p w14:paraId="1810B06A" w14:textId="2E73DEAF" w:rsidR="00D80621" w:rsidRDefault="009C785D" w:rsidP="00D80621">
      <w:pPr>
        <w:pStyle w:val="Doc-title"/>
      </w:pPr>
      <w:hyperlink r:id="rId2318" w:tooltip="D:Documents3GPPtsg_ranWG2TSGR2_113-eDocsR2-2101640.zip" w:history="1">
        <w:r w:rsidR="00D80621" w:rsidRPr="006360EE">
          <w:rPr>
            <w:rStyle w:val="Hyperlink"/>
          </w:rPr>
          <w:t>R2-2101640</w:t>
        </w:r>
      </w:hyperlink>
      <w:r w:rsidR="00D80621">
        <w:tab/>
        <w:t>SON Enhancement for DAPS</w:t>
      </w:r>
      <w:r w:rsidR="00D80621">
        <w:tab/>
        <w:t>CMCC</w:t>
      </w:r>
      <w:r w:rsidR="00D80621">
        <w:tab/>
        <w:t>discussion</w:t>
      </w:r>
      <w:r w:rsidR="00D80621">
        <w:tab/>
        <w:t>NR_ENDC_SON_MDT_enh-Core</w:t>
      </w:r>
    </w:p>
    <w:p w14:paraId="534C9498" w14:textId="7E893E15" w:rsidR="00D80621" w:rsidRDefault="009C785D" w:rsidP="00D80621">
      <w:pPr>
        <w:pStyle w:val="Doc-title"/>
      </w:pPr>
      <w:hyperlink r:id="rId2319" w:tooltip="D:Documents3GPPtsg_ranWG2TSGR2_113-eDocsR2-2101668.zip" w:history="1">
        <w:r w:rsidR="00D80621" w:rsidRPr="006360EE">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3BED6D00" w14:textId="77777777" w:rsidR="001C385F" w:rsidRDefault="001C385F" w:rsidP="007A7313">
      <w:pPr>
        <w:pStyle w:val="Heading4"/>
      </w:pPr>
      <w:r>
        <w:t>8.13.2.2</w:t>
      </w:r>
      <w:r>
        <w:tab/>
        <w:t>2-step RA related SON aspects</w:t>
      </w:r>
    </w:p>
    <w:p w14:paraId="1E7B746A" w14:textId="4FC787FE" w:rsidR="00D80621" w:rsidRDefault="009C785D" w:rsidP="00D80621">
      <w:pPr>
        <w:pStyle w:val="Doc-title"/>
      </w:pPr>
      <w:hyperlink r:id="rId2320" w:tooltip="D:Documents3GPPtsg_ranWG2TSGR2_113-eDocsR2-2100192.zip" w:history="1">
        <w:r w:rsidR="00D80621" w:rsidRPr="006360EE">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012DD111" w14:textId="10CDAB6F" w:rsidR="00D80621" w:rsidRDefault="009C785D" w:rsidP="00D80621">
      <w:pPr>
        <w:pStyle w:val="Doc-title"/>
      </w:pPr>
      <w:hyperlink r:id="rId2321" w:tooltip="D:Documents3GPPtsg_ranWG2TSGR2_113-eDocsR2-2100286.zip" w:history="1">
        <w:r w:rsidR="00D80621" w:rsidRPr="006360EE">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BA2263" w14:textId="50184346" w:rsidR="00D80621" w:rsidRDefault="009C785D" w:rsidP="00D80621">
      <w:pPr>
        <w:pStyle w:val="Doc-title"/>
      </w:pPr>
      <w:hyperlink r:id="rId2322" w:tooltip="D:Documents3GPPtsg_ranWG2TSGR2_113-eDocsR2-2100601.zip" w:history="1">
        <w:r w:rsidR="00D80621" w:rsidRPr="006360EE">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60C6060F" w14:textId="11C3FDBC" w:rsidR="00D80621" w:rsidRDefault="009C785D" w:rsidP="00D80621">
      <w:pPr>
        <w:pStyle w:val="Doc-title"/>
      </w:pPr>
      <w:hyperlink r:id="rId2323" w:tooltip="D:Documents3GPPtsg_ranWG2TSGR2_113-eDocsR2-2100698.zip" w:history="1">
        <w:r w:rsidR="00D80621" w:rsidRPr="006360EE">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27E34771" w14:textId="0885C70D" w:rsidR="00D80621" w:rsidRPr="00A34936" w:rsidRDefault="009C785D" w:rsidP="00D80621">
      <w:pPr>
        <w:pStyle w:val="Doc-title"/>
      </w:pPr>
      <w:hyperlink r:id="rId2324" w:tooltip="D:Documents3GPPtsg_ranWG2TSGR2_113-eDocsR2-2100710.zip" w:history="1">
        <w:r w:rsidR="00D80621" w:rsidRPr="006360EE">
          <w:rPr>
            <w:rStyle w:val="Hyperlink"/>
          </w:rPr>
          <w:t>R2-2100710</w:t>
        </w:r>
      </w:hyperlink>
      <w:r w:rsidR="00D80621">
        <w:tab/>
        <w:t xml:space="preserve">Discussion on RA </w:t>
      </w:r>
      <w:r w:rsidR="00D80621" w:rsidRPr="00A34936">
        <w:t>information for 2-step RA</w:t>
      </w:r>
      <w:r w:rsidR="00D80621" w:rsidRPr="00A34936">
        <w:tab/>
        <w:t>SHARP Corporation</w:t>
      </w:r>
      <w:r w:rsidR="00D80621" w:rsidRPr="00A34936">
        <w:tab/>
        <w:t>discussion</w:t>
      </w:r>
      <w:r w:rsidR="00D80621" w:rsidRPr="00A34936">
        <w:tab/>
        <w:t>Rel-17</w:t>
      </w:r>
      <w:r w:rsidR="00D80621" w:rsidRPr="00A34936">
        <w:tab/>
        <w:t>NR_ENDC_SON_MDT_enh-Core</w:t>
      </w:r>
      <w:r w:rsidR="00D80621" w:rsidRPr="00A34936">
        <w:tab/>
        <w:t>R2-2009631</w:t>
      </w:r>
    </w:p>
    <w:p w14:paraId="5538734C" w14:textId="181F296A" w:rsidR="00D80621" w:rsidRPr="00A34936" w:rsidRDefault="009C785D" w:rsidP="00D80621">
      <w:pPr>
        <w:pStyle w:val="Doc-title"/>
      </w:pPr>
      <w:hyperlink r:id="rId2325" w:tooltip="D:Documents3GPPtsg_ranWG2TSGR2_113-eDocsR2-2101252.zip" w:history="1">
        <w:r w:rsidR="00D80621" w:rsidRPr="00A34936">
          <w:rPr>
            <w:rStyle w:val="Hyperlink"/>
          </w:rPr>
          <w:t>R2-2101252</w:t>
        </w:r>
      </w:hyperlink>
      <w:r w:rsidR="00D80621" w:rsidRPr="00A34936">
        <w:tab/>
        <w:t>Discussion on 2 step RA related SON aspects</w:t>
      </w:r>
      <w:r w:rsidR="00D80621" w:rsidRPr="00A34936">
        <w:tab/>
        <w:t>Huawei, HiSilicon</w:t>
      </w:r>
      <w:r w:rsidR="00D80621" w:rsidRPr="00A34936">
        <w:tab/>
        <w:t>discussion</w:t>
      </w:r>
      <w:r w:rsidR="00D80621" w:rsidRPr="00A34936">
        <w:tab/>
        <w:t>Rel-17</w:t>
      </w:r>
    </w:p>
    <w:p w14:paraId="71ABFBC1" w14:textId="4C02F1E1" w:rsidR="00D80621" w:rsidRPr="00A34936" w:rsidRDefault="009C785D" w:rsidP="00D80621">
      <w:pPr>
        <w:pStyle w:val="Doc-title"/>
      </w:pPr>
      <w:hyperlink r:id="rId2326" w:tooltip="D:Documents3GPPtsg_ranWG2TSGR2_113-eDocsR2-2101439.zip" w:history="1">
        <w:r w:rsidR="00D80621" w:rsidRPr="00A34936">
          <w:rPr>
            <w:rStyle w:val="Hyperlink"/>
          </w:rPr>
          <w:t>R2-2101439</w:t>
        </w:r>
      </w:hyperlink>
      <w:r w:rsidR="00D80621" w:rsidRPr="00A34936">
        <w:tab/>
        <w:t>2-Step RA information for SON purposes</w:t>
      </w:r>
      <w:r w:rsidR="00D80621" w:rsidRPr="00A34936">
        <w:tab/>
        <w:t>Ericsson</w:t>
      </w:r>
      <w:r w:rsidR="00D80621" w:rsidRPr="00A34936">
        <w:tab/>
        <w:t>discussion</w:t>
      </w:r>
      <w:r w:rsidR="00D80621" w:rsidRPr="00A34936">
        <w:tab/>
        <w:t>NR_ENDC_SON_MDT_enh-Core</w:t>
      </w:r>
    </w:p>
    <w:p w14:paraId="6DE61073" w14:textId="26D5E091" w:rsidR="00D80621" w:rsidRDefault="009C785D" w:rsidP="00D80621">
      <w:pPr>
        <w:pStyle w:val="Doc-title"/>
      </w:pPr>
      <w:hyperlink r:id="rId2327" w:tooltip="D:Documents3GPPtsg_ranWG2TSGR2_113-eDocsR2-2101587.zip" w:history="1">
        <w:r w:rsidR="00D80621" w:rsidRPr="00A34936">
          <w:rPr>
            <w:rStyle w:val="Hyperlink"/>
          </w:rPr>
          <w:t>R2-2101587</w:t>
        </w:r>
      </w:hyperlink>
      <w:r w:rsidR="00D80621" w:rsidRPr="00A34936">
        <w:tab/>
        <w:t>RA related enhancements</w:t>
      </w:r>
      <w:r w:rsidR="00D80621" w:rsidRPr="00A34936">
        <w:tab/>
        <w:t>ZTE Corporation</w:t>
      </w:r>
      <w:r w:rsidR="00D80621">
        <w:t>, Sanechips</w:t>
      </w:r>
      <w:r w:rsidR="00D80621">
        <w:tab/>
        <w:t>discussion</w:t>
      </w:r>
      <w:r w:rsidR="00D80621">
        <w:tab/>
        <w:t>Rel-17</w:t>
      </w:r>
    </w:p>
    <w:p w14:paraId="2E11F700" w14:textId="2E070CB8" w:rsidR="00D80621" w:rsidRDefault="009C785D" w:rsidP="00D80621">
      <w:pPr>
        <w:pStyle w:val="Doc-title"/>
      </w:pPr>
      <w:hyperlink r:id="rId2328" w:tooltip="D:Documents3GPPtsg_ranWG2TSGR2_113-eDocsR2-2101603.zip" w:history="1">
        <w:r w:rsidR="00D80621" w:rsidRPr="006360EE">
          <w:rPr>
            <w:rStyle w:val="Hyperlink"/>
          </w:rPr>
          <w:t>R2-2101603</w:t>
        </w:r>
      </w:hyperlink>
      <w:r w:rsidR="00D80621">
        <w:tab/>
        <w:t>RA Report Enhanements for 2-step RA</w:t>
      </w:r>
      <w:r w:rsidR="00D80621">
        <w:tab/>
        <w:t>Samsung</w:t>
      </w:r>
      <w:r w:rsidR="00D80621">
        <w:tab/>
        <w:t>discussion</w:t>
      </w:r>
      <w:r w:rsidR="00D80621">
        <w:tab/>
        <w:t>NR_ENDC_SON_MDT_enh-Core</w:t>
      </w:r>
    </w:p>
    <w:p w14:paraId="023D9225" w14:textId="120E3CB3" w:rsidR="00D80621" w:rsidRDefault="009C785D" w:rsidP="00D80621">
      <w:pPr>
        <w:pStyle w:val="Doc-title"/>
      </w:pPr>
      <w:hyperlink r:id="rId2329" w:tooltip="D:Documents3GPPtsg_ranWG2TSGR2_113-eDocsR2-2101641.zip" w:history="1">
        <w:r w:rsidR="00D80621" w:rsidRPr="006360EE">
          <w:rPr>
            <w:rStyle w:val="Hyperlink"/>
          </w:rPr>
          <w:t>R2-2101641</w:t>
        </w:r>
      </w:hyperlink>
      <w:r w:rsidR="00D80621">
        <w:tab/>
        <w:t>SON Enhancement for 2-step RA</w:t>
      </w:r>
      <w:r w:rsidR="00D80621">
        <w:tab/>
        <w:t>CMCC</w:t>
      </w:r>
      <w:r w:rsidR="00D80621">
        <w:tab/>
        <w:t>discussion</w:t>
      </w:r>
      <w:r w:rsidR="00D80621">
        <w:tab/>
        <w:t>NR_ENDC_SON_MDT_enh-Core</w:t>
      </w:r>
    </w:p>
    <w:p w14:paraId="0F1C5270" w14:textId="77777777" w:rsidR="001C385F" w:rsidRDefault="001C385F" w:rsidP="007A7313">
      <w:pPr>
        <w:pStyle w:val="Heading4"/>
      </w:pPr>
      <w:r>
        <w:t>8.1</w:t>
      </w:r>
      <w:r w:rsidR="0077097B">
        <w:t>3</w:t>
      </w:r>
      <w:r>
        <w:t>.2.3</w:t>
      </w:r>
      <w:r>
        <w:tab/>
        <w:t xml:space="preserve">Other WID related SON features </w:t>
      </w:r>
    </w:p>
    <w:p w14:paraId="4C93409F"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4822EB81" w14:textId="63E2BCD1" w:rsidR="006C593E" w:rsidRDefault="009C785D" w:rsidP="006C593E">
      <w:pPr>
        <w:pStyle w:val="Doc-title"/>
      </w:pPr>
      <w:hyperlink r:id="rId2330" w:tooltip="D:Documents3GPPtsg_ranWG2TSGR2_113-eDocsR2-2100193.zip" w:history="1">
        <w:r w:rsidR="006C593E" w:rsidRPr="006360EE">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7EB1823C" w14:textId="1E17D78D" w:rsidR="006C593E" w:rsidRDefault="009C785D" w:rsidP="006C593E">
      <w:pPr>
        <w:pStyle w:val="Doc-title"/>
      </w:pPr>
      <w:hyperlink r:id="rId2331" w:tooltip="D:Documents3GPPtsg_ranWG2TSGR2_113-eDocsR2-2100194.zip" w:history="1">
        <w:r w:rsidR="006C593E" w:rsidRPr="006360EE">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7ADE37D9" w14:textId="7E8141CA" w:rsidR="006C593E" w:rsidRDefault="009C785D" w:rsidP="006C593E">
      <w:pPr>
        <w:pStyle w:val="Doc-title"/>
      </w:pPr>
      <w:hyperlink r:id="rId2332" w:tooltip="D:Documents3GPPtsg_ranWG2TSGR2_113-eDocsR2-2100602.zip" w:history="1">
        <w:r w:rsidR="006C593E" w:rsidRPr="006360EE">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3A116A02" w14:textId="7FF6353E" w:rsidR="006C593E" w:rsidRDefault="009C785D" w:rsidP="006C593E">
      <w:pPr>
        <w:pStyle w:val="Doc-title"/>
      </w:pPr>
      <w:hyperlink r:id="rId2333" w:tooltip="D:Documents3GPPtsg_ranWG2TSGR2_113-eDocsR2-2100699.zip" w:history="1">
        <w:r w:rsidR="006C593E" w:rsidRPr="006360EE">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491C910A" w14:textId="49DAAC50" w:rsidR="006C593E" w:rsidRDefault="009C785D" w:rsidP="006C593E">
      <w:pPr>
        <w:pStyle w:val="Doc-title"/>
      </w:pPr>
      <w:hyperlink r:id="rId2334" w:tooltip="D:Documents3GPPtsg_ranWG2TSGR2_113-eDocsR2-2100700.zip" w:history="1">
        <w:r w:rsidR="006C593E" w:rsidRPr="006360EE">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67F4FCF4" w14:textId="408A9C37" w:rsidR="006C593E" w:rsidRDefault="009C785D" w:rsidP="006C593E">
      <w:pPr>
        <w:pStyle w:val="Doc-title"/>
      </w:pPr>
      <w:hyperlink r:id="rId2335" w:tooltip="D:Documents3GPPtsg_ranWG2TSGR2_113-eDocsR2-2100748.zip" w:history="1">
        <w:r w:rsidR="006C593E" w:rsidRPr="006360EE">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C99120E" w14:textId="25FB09A5" w:rsidR="006C593E" w:rsidRDefault="009C785D" w:rsidP="006C593E">
      <w:pPr>
        <w:pStyle w:val="Doc-title"/>
      </w:pPr>
      <w:hyperlink r:id="rId2336" w:tooltip="D:Documents3GPPtsg_ranWG2TSGR2_113-eDocsR2-2100774.zip" w:history="1">
        <w:r w:rsidR="006C593E" w:rsidRPr="006360EE">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57566EC3" w14:textId="37A71A9C" w:rsidR="006C593E" w:rsidRDefault="009C785D" w:rsidP="006C593E">
      <w:pPr>
        <w:pStyle w:val="Doc-title"/>
      </w:pPr>
      <w:hyperlink r:id="rId2337" w:tooltip="D:Documents3GPPtsg_ranWG2TSGR2_113-eDocsR2-2100779.zip" w:history="1">
        <w:r w:rsidR="006C593E" w:rsidRPr="006360EE">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29E41A37" w14:textId="16BE792D" w:rsidR="006C593E" w:rsidRDefault="009C785D" w:rsidP="006C593E">
      <w:pPr>
        <w:pStyle w:val="Doc-title"/>
      </w:pPr>
      <w:hyperlink r:id="rId2338" w:tooltip="D:Documents3GPPtsg_ranWG2TSGR2_113-eDocsR2-2100845.zip" w:history="1">
        <w:r w:rsidR="006C593E" w:rsidRPr="006360EE">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2ECE6E9F" w14:textId="49288F27" w:rsidR="006C593E" w:rsidRDefault="009C785D" w:rsidP="006C593E">
      <w:pPr>
        <w:pStyle w:val="Doc-title"/>
      </w:pPr>
      <w:hyperlink r:id="rId2339" w:tooltip="D:Documents3GPPtsg_ranWG2TSGR2_113-eDocsR2-2101082.zip" w:history="1">
        <w:r w:rsidR="006C593E" w:rsidRPr="006360EE">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40769DE8" w14:textId="5F466A76" w:rsidR="006C593E" w:rsidRDefault="009C785D" w:rsidP="006C593E">
      <w:pPr>
        <w:pStyle w:val="Doc-title"/>
      </w:pPr>
      <w:hyperlink r:id="rId2340" w:tooltip="D:Documents3GPPtsg_ranWG2TSGR2_113-eDocsR2-2101104.zip" w:history="1">
        <w:r w:rsidR="006C593E" w:rsidRPr="006360EE">
          <w:rPr>
            <w:rStyle w:val="Hyperlink"/>
          </w:rPr>
          <w:t>R2-2101104</w:t>
        </w:r>
      </w:hyperlink>
      <w:r w:rsidR="006C593E">
        <w:tab/>
        <w:t>SON enhancement for Inter-RAT handover</w:t>
      </w:r>
      <w:r w:rsidR="006C593E">
        <w:tab/>
        <w:t>Lenovo, Motorola Mobility</w:t>
      </w:r>
      <w:r w:rsidR="006C593E">
        <w:tab/>
        <w:t>discussion</w:t>
      </w:r>
      <w:r w:rsidR="006C593E">
        <w:tab/>
        <w:t>Rel-17</w:t>
      </w:r>
    </w:p>
    <w:p w14:paraId="2194A673" w14:textId="101B092F" w:rsidR="006C593E" w:rsidRDefault="009C785D" w:rsidP="006C593E">
      <w:pPr>
        <w:pStyle w:val="Doc-title"/>
      </w:pPr>
      <w:hyperlink r:id="rId2341" w:tooltip="D:Documents3GPPtsg_ranWG2TSGR2_113-eDocsR2-2101105.zip" w:history="1">
        <w:r w:rsidR="006C593E" w:rsidRPr="006360EE">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EC24319" w14:textId="7306D8C2" w:rsidR="006C593E" w:rsidRDefault="009C785D" w:rsidP="006C593E">
      <w:pPr>
        <w:pStyle w:val="Doc-title"/>
      </w:pPr>
      <w:hyperlink r:id="rId2342" w:tooltip="D:Documents3GPPtsg_ranWG2TSGR2_113-eDocsR2-2101253.zip" w:history="1">
        <w:r w:rsidR="006C593E" w:rsidRPr="006360EE">
          <w:rPr>
            <w:rStyle w:val="Hyperlink"/>
          </w:rPr>
          <w:t>R2-2101253</w:t>
        </w:r>
      </w:hyperlink>
      <w:r w:rsidR="006C593E">
        <w:tab/>
        <w:t>Discussion on other SON aspects</w:t>
      </w:r>
      <w:r w:rsidR="006C593E">
        <w:tab/>
        <w:t>Huawei, HiSilicon</w:t>
      </w:r>
      <w:r w:rsidR="006C593E">
        <w:tab/>
        <w:t>discussion</w:t>
      </w:r>
      <w:r w:rsidR="006C593E">
        <w:tab/>
        <w:t>Rel-17</w:t>
      </w:r>
    </w:p>
    <w:p w14:paraId="5D94EE32" w14:textId="0606DF4D" w:rsidR="006C593E" w:rsidRDefault="009C785D" w:rsidP="006C593E">
      <w:pPr>
        <w:pStyle w:val="Doc-title"/>
      </w:pPr>
      <w:hyperlink r:id="rId2343" w:tooltip="D:Documents3GPPtsg_ranWG2TSGR2_113-eDocsR2-2101348.zip" w:history="1">
        <w:r w:rsidR="006C593E" w:rsidRPr="006360EE">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3582E562" w14:textId="2E04D1AA" w:rsidR="006C593E" w:rsidRDefault="009C785D" w:rsidP="006C593E">
      <w:pPr>
        <w:pStyle w:val="Doc-title"/>
      </w:pPr>
      <w:hyperlink r:id="rId2344" w:tooltip="D:Documents3GPPtsg_ranWG2TSGR2_113-eDocsR2-2101350.zip" w:history="1">
        <w:r w:rsidR="006C593E" w:rsidRPr="006360EE">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79A6A5AF" w14:textId="4C119757" w:rsidR="006C593E" w:rsidRDefault="009C785D" w:rsidP="006C593E">
      <w:pPr>
        <w:pStyle w:val="Doc-title"/>
      </w:pPr>
      <w:hyperlink r:id="rId2345" w:tooltip="D:Documents3GPPtsg_ranWG2TSGR2_113-eDocsR2-2101440.zip" w:history="1">
        <w:r w:rsidR="006C593E" w:rsidRPr="006360EE">
          <w:rPr>
            <w:rStyle w:val="Hyperlink"/>
          </w:rPr>
          <w:t>R2-2101440</w:t>
        </w:r>
      </w:hyperlink>
      <w:r w:rsidR="006C593E">
        <w:tab/>
        <w:t>Other WID related SON features</w:t>
      </w:r>
      <w:r w:rsidR="006C593E">
        <w:tab/>
        <w:t>Ericsson</w:t>
      </w:r>
      <w:r w:rsidR="006C593E">
        <w:tab/>
        <w:t>discussion</w:t>
      </w:r>
      <w:r w:rsidR="006C593E">
        <w:tab/>
        <w:t>NR_ENDC_SON_MDT_enh-Core</w:t>
      </w:r>
    </w:p>
    <w:p w14:paraId="092F168D" w14:textId="6A9C915F" w:rsidR="006C593E" w:rsidRDefault="009C785D" w:rsidP="006C593E">
      <w:pPr>
        <w:pStyle w:val="Doc-title"/>
      </w:pPr>
      <w:hyperlink r:id="rId2346" w:tooltip="D:Documents3GPPtsg_ranWG2TSGR2_113-eDocsR2-2101451.zip" w:history="1">
        <w:r w:rsidR="006C593E" w:rsidRPr="006360EE">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6E80C8F5" w14:textId="5071CCDF" w:rsidR="006C593E" w:rsidRDefault="009C785D" w:rsidP="006C593E">
      <w:pPr>
        <w:pStyle w:val="Doc-title"/>
      </w:pPr>
      <w:hyperlink r:id="rId2347" w:tooltip="D:Documents3GPPtsg_ranWG2TSGR2_113-eDocsR2-2101588.zip" w:history="1">
        <w:r w:rsidR="006C593E" w:rsidRPr="006360EE">
          <w:rPr>
            <w:rStyle w:val="Hyperlink"/>
          </w:rPr>
          <w:t>R2-2101588</w:t>
        </w:r>
      </w:hyperlink>
      <w:r w:rsidR="006C593E">
        <w:tab/>
        <w:t>Considerations on successful HO report</w:t>
      </w:r>
      <w:r w:rsidR="006C593E">
        <w:tab/>
        <w:t>ZTE Corporation, Sanechips</w:t>
      </w:r>
      <w:r w:rsidR="006C593E">
        <w:tab/>
        <w:t>discussion</w:t>
      </w:r>
      <w:r w:rsidR="006C593E">
        <w:tab/>
        <w:t>Rel-17</w:t>
      </w:r>
    </w:p>
    <w:p w14:paraId="5DAA3F83" w14:textId="68362D18" w:rsidR="006C593E" w:rsidRDefault="009C785D" w:rsidP="006C593E">
      <w:pPr>
        <w:pStyle w:val="Doc-title"/>
      </w:pPr>
      <w:hyperlink r:id="rId2348" w:tooltip="D:Documents3GPPtsg_ranWG2TSGR2_113-eDocsR2-2101589.zip" w:history="1">
        <w:r w:rsidR="006C593E" w:rsidRPr="006360EE">
          <w:rPr>
            <w:rStyle w:val="Hyperlink"/>
          </w:rPr>
          <w:t>R2-2101589</w:t>
        </w:r>
      </w:hyperlink>
      <w:r w:rsidR="006C593E">
        <w:tab/>
        <w:t>Consideration on MHI and UL/DL imbalance</w:t>
      </w:r>
      <w:r w:rsidR="006C593E">
        <w:tab/>
        <w:t>ZTE Corporation, Sanechips</w:t>
      </w:r>
      <w:r w:rsidR="006C593E">
        <w:tab/>
        <w:t>discussion</w:t>
      </w:r>
      <w:r w:rsidR="006C593E">
        <w:tab/>
        <w:t>Rel-17</w:t>
      </w:r>
    </w:p>
    <w:p w14:paraId="67535CA1" w14:textId="15ACCABE" w:rsidR="006C593E" w:rsidRDefault="009C785D" w:rsidP="006C593E">
      <w:pPr>
        <w:pStyle w:val="Doc-title"/>
      </w:pPr>
      <w:hyperlink r:id="rId2349" w:tooltip="D:Documents3GPPtsg_ranWG2TSGR2_113-eDocsR2-2101604.zip" w:history="1">
        <w:r w:rsidR="006C593E" w:rsidRPr="006360EE">
          <w:rPr>
            <w:rStyle w:val="Hyperlink"/>
          </w:rPr>
          <w:t>R2-2101604</w:t>
        </w:r>
      </w:hyperlink>
      <w:r w:rsidR="006C593E">
        <w:tab/>
        <w:t>SON Enhancements</w:t>
      </w:r>
      <w:r w:rsidR="006C593E">
        <w:tab/>
        <w:t>Samsung</w:t>
      </w:r>
      <w:r w:rsidR="006C593E">
        <w:tab/>
        <w:t>discussion</w:t>
      </w:r>
      <w:r w:rsidR="006C593E">
        <w:tab/>
        <w:t>NR_ENDC_SON_MDT_enh-Core</w:t>
      </w:r>
    </w:p>
    <w:p w14:paraId="041576BE" w14:textId="5E0F6CFE" w:rsidR="006C593E" w:rsidRDefault="009C785D" w:rsidP="006C593E">
      <w:pPr>
        <w:pStyle w:val="Doc-title"/>
      </w:pPr>
      <w:hyperlink r:id="rId2350" w:tooltip="D:Documents3GPPtsg_ranWG2TSGR2_113-eDocsR2-2101643.zip" w:history="1">
        <w:r w:rsidR="006C593E" w:rsidRPr="006360EE">
          <w:rPr>
            <w:rStyle w:val="Hyperlink"/>
          </w:rPr>
          <w:t>R2-2101643</w:t>
        </w:r>
      </w:hyperlink>
      <w:r w:rsidR="006C593E">
        <w:tab/>
        <w:t>Discussion on Successful Handover Report</w:t>
      </w:r>
      <w:r w:rsidR="006C593E">
        <w:tab/>
        <w:t>CMCC</w:t>
      </w:r>
      <w:r w:rsidR="006C593E">
        <w:tab/>
        <w:t>discussion</w:t>
      </w:r>
      <w:r w:rsidR="006C593E">
        <w:tab/>
        <w:t>NR_ENDC_SON_MDT_enh-Core</w:t>
      </w:r>
    </w:p>
    <w:p w14:paraId="4678F9DD" w14:textId="5AC19530" w:rsidR="006C593E" w:rsidRDefault="009C785D" w:rsidP="006C593E">
      <w:pPr>
        <w:pStyle w:val="Doc-title"/>
      </w:pPr>
      <w:hyperlink r:id="rId2351" w:tooltip="D:Documents3GPPtsg_ranWG2TSGR2_113-eDocsR2-2101644.zip" w:history="1">
        <w:r w:rsidR="006C593E" w:rsidRPr="006360EE">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2A167EE2" w14:textId="77777777" w:rsidR="001C385F" w:rsidRDefault="001C385F" w:rsidP="00A5653B">
      <w:pPr>
        <w:pStyle w:val="Heading3"/>
      </w:pPr>
      <w:r>
        <w:t>8.13.3</w:t>
      </w:r>
      <w:r>
        <w:tab/>
        <w:t>MDT</w:t>
      </w:r>
    </w:p>
    <w:p w14:paraId="3C0E77A6" w14:textId="77777777" w:rsidR="001C385F" w:rsidRDefault="001C385F" w:rsidP="007A7313">
      <w:pPr>
        <w:pStyle w:val="Heading4"/>
      </w:pPr>
      <w:r>
        <w:t>8.13.3.1</w:t>
      </w:r>
      <w:r>
        <w:tab/>
        <w:t>Immediate MDT enhancements</w:t>
      </w:r>
    </w:p>
    <w:p w14:paraId="1210E317" w14:textId="77777777" w:rsidR="001C385F" w:rsidRDefault="001C385F" w:rsidP="00F153A2">
      <w:pPr>
        <w:pStyle w:val="Comments"/>
      </w:pPr>
      <w:r>
        <w:t>including M5/M6/M7 in all bearer type scenarios, immediate MDT for MR-DC</w:t>
      </w:r>
    </w:p>
    <w:p w14:paraId="2CE49D48" w14:textId="668ADFBF" w:rsidR="00D80621" w:rsidRDefault="009C785D" w:rsidP="00D80621">
      <w:pPr>
        <w:pStyle w:val="Doc-title"/>
      </w:pPr>
      <w:hyperlink r:id="rId2352" w:tooltip="D:Documents3GPPtsg_ranWG2TSGR2_113-eDocsR2-2100195.zip" w:history="1">
        <w:r w:rsidR="00D80621" w:rsidRPr="006360EE">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5972A846" w14:textId="67D9D20E" w:rsidR="00D80621" w:rsidRPr="00A34936" w:rsidRDefault="009C785D" w:rsidP="00D80621">
      <w:pPr>
        <w:pStyle w:val="Doc-title"/>
      </w:pPr>
      <w:hyperlink r:id="rId2353" w:tooltip="D:Documents3GPPtsg_ranWG2TSGR2_113-eDocsR2-2100493.zip" w:history="1">
        <w:r w:rsidR="00D80621" w:rsidRPr="006360EE">
          <w:rPr>
            <w:rStyle w:val="Hyperlink"/>
          </w:rPr>
          <w:t>R2-2100493</w:t>
        </w:r>
      </w:hyperlink>
      <w:r w:rsidR="00D80621">
        <w:tab/>
        <w:t xml:space="preserve">On the need for enhancements to the MDT </w:t>
      </w:r>
      <w:r w:rsidR="00D80621" w:rsidRPr="00A34936">
        <w:t>framework</w:t>
      </w:r>
      <w:r w:rsidR="00D80621" w:rsidRPr="00A34936">
        <w:tab/>
        <w:t>Fraunhofer HHI, Fraunhofer IIS</w:t>
      </w:r>
      <w:r w:rsidR="00D80621" w:rsidRPr="00A34936">
        <w:tab/>
        <w:t>discussion</w:t>
      </w:r>
      <w:r w:rsidR="00D80621" w:rsidRPr="00A34936">
        <w:tab/>
        <w:t>Rel-17</w:t>
      </w:r>
      <w:r w:rsidR="00D80621" w:rsidRPr="00A34936">
        <w:tab/>
        <w:t>NR_ENDC_SON_MDT_enh-Core</w:t>
      </w:r>
      <w:r w:rsidR="00D80621" w:rsidRPr="00A34936">
        <w:tab/>
        <w:t>R2-2009263</w:t>
      </w:r>
    </w:p>
    <w:p w14:paraId="1EAE6C75" w14:textId="4D7C6307" w:rsidR="00D80621" w:rsidRPr="00A34936" w:rsidRDefault="009C785D" w:rsidP="00D80621">
      <w:pPr>
        <w:pStyle w:val="Doc-title"/>
      </w:pPr>
      <w:hyperlink r:id="rId2354" w:tooltip="D:Documents3GPPtsg_ranWG2TSGR2_113-eDocsR2-2100605.zip" w:history="1">
        <w:r w:rsidR="00D80621" w:rsidRPr="00A34936">
          <w:rPr>
            <w:rStyle w:val="Hyperlink"/>
          </w:rPr>
          <w:t>R2-2100605</w:t>
        </w:r>
      </w:hyperlink>
      <w:r w:rsidR="00D80621" w:rsidRPr="00A34936">
        <w:tab/>
        <w:t>Delay measurement configuration for DC cases</w:t>
      </w:r>
      <w:r w:rsidR="00D80621" w:rsidRPr="00A34936">
        <w:tab/>
        <w:t>Nokia, Nokia Shanghai Bell</w:t>
      </w:r>
      <w:r w:rsidR="00D80621" w:rsidRPr="00A34936">
        <w:tab/>
        <w:t>discussion</w:t>
      </w:r>
      <w:r w:rsidR="00D80621" w:rsidRPr="00A34936">
        <w:tab/>
        <w:t>Rel-17</w:t>
      </w:r>
      <w:r w:rsidR="00D80621" w:rsidRPr="00A34936">
        <w:tab/>
        <w:t>NR_ENDC_SON_MDT_enh-Core</w:t>
      </w:r>
    </w:p>
    <w:p w14:paraId="248394FB" w14:textId="74393348" w:rsidR="00D80621" w:rsidRDefault="009C785D" w:rsidP="00D80621">
      <w:pPr>
        <w:pStyle w:val="Doc-title"/>
      </w:pPr>
      <w:hyperlink r:id="rId2355" w:tooltip="D:Documents3GPPtsg_ranWG2TSGR2_113-eDocsR2-2100701.zip" w:history="1">
        <w:r w:rsidR="00D80621" w:rsidRPr="00A34936">
          <w:rPr>
            <w:rStyle w:val="Hyperlink"/>
          </w:rPr>
          <w:t>R2-2100701</w:t>
        </w:r>
      </w:hyperlink>
      <w:r w:rsidR="00D80621" w:rsidRPr="00A34936">
        <w:tab/>
        <w:t>Discussion on immediate MDT enhancements</w:t>
      </w:r>
      <w:r w:rsidR="00D80621" w:rsidRPr="00A34936">
        <w:tab/>
        <w:t>vivo</w:t>
      </w:r>
      <w:r w:rsidR="00D80621" w:rsidRPr="00A34936">
        <w:tab/>
        <w:t>discussion</w:t>
      </w:r>
      <w:r w:rsidR="00D80621" w:rsidRPr="00A34936">
        <w:tab/>
        <w:t>Rel-17</w:t>
      </w:r>
      <w:r w:rsidR="00D80621" w:rsidRPr="00A34936">
        <w:tab/>
        <w:t>NR_ENDC_SON_MDT_enh-Core</w:t>
      </w:r>
    </w:p>
    <w:p w14:paraId="66F717CE" w14:textId="409F43C9" w:rsidR="00D80621" w:rsidRDefault="009C785D" w:rsidP="00D80621">
      <w:pPr>
        <w:pStyle w:val="Doc-title"/>
      </w:pPr>
      <w:hyperlink r:id="rId2356" w:tooltip="D:Documents3GPPtsg_ranWG2TSGR2_113-eDocsR2-2101342.zip" w:history="1">
        <w:r w:rsidR="00D80621" w:rsidRPr="006360EE">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305923A3" w14:textId="18BB088C" w:rsidR="00D80621" w:rsidRDefault="009C785D" w:rsidP="00D80621">
      <w:pPr>
        <w:pStyle w:val="Doc-title"/>
      </w:pPr>
      <w:hyperlink r:id="rId2357" w:tooltip="D:Documents3GPPtsg_ranWG2TSGR2_113-eDocsR2-2101414.zip" w:history="1">
        <w:r w:rsidR="00D80621" w:rsidRPr="006360EE">
          <w:rPr>
            <w:rStyle w:val="Hyperlink"/>
          </w:rPr>
          <w:t>R2-2101414</w:t>
        </w:r>
      </w:hyperlink>
      <w:r w:rsidR="00D80621">
        <w:tab/>
        <w:t>On Immediate MDT Enhancements</w:t>
      </w:r>
      <w:r w:rsidR="00D80621">
        <w:tab/>
        <w:t>Ericsson</w:t>
      </w:r>
      <w:r w:rsidR="00D80621">
        <w:tab/>
        <w:t>discussion</w:t>
      </w:r>
    </w:p>
    <w:p w14:paraId="66B8E9F9" w14:textId="0BD5DB94" w:rsidR="00D80621" w:rsidRDefault="009C785D" w:rsidP="00D80621">
      <w:pPr>
        <w:pStyle w:val="Doc-title"/>
      </w:pPr>
      <w:hyperlink r:id="rId2358" w:tooltip="D:Documents3GPPtsg_ranWG2TSGR2_113-eDocsR2-2101590.zip" w:history="1">
        <w:r w:rsidR="00D80621" w:rsidRPr="006360EE">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5EF4D36A" w14:textId="5DFBE3B6" w:rsidR="00D80621" w:rsidRDefault="009C785D" w:rsidP="00D80621">
      <w:pPr>
        <w:pStyle w:val="Doc-title"/>
      </w:pPr>
      <w:hyperlink r:id="rId2359" w:tooltip="D:Documents3GPPtsg_ranWG2TSGR2_113-eDocsR2-2101696.zip" w:history="1">
        <w:r w:rsidR="00D80621" w:rsidRPr="006360EE">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715F812A" w14:textId="77777777" w:rsidR="001C385F" w:rsidRDefault="001C385F" w:rsidP="007A7313">
      <w:pPr>
        <w:pStyle w:val="Heading4"/>
      </w:pPr>
      <w:r>
        <w:t>8.13.3.2</w:t>
      </w:r>
      <w:r>
        <w:tab/>
        <w:t>Logged MDT enhancements</w:t>
      </w:r>
    </w:p>
    <w:p w14:paraId="77EB2B87" w14:textId="415AD95C" w:rsidR="00D80621" w:rsidRDefault="009C785D" w:rsidP="00D80621">
      <w:pPr>
        <w:pStyle w:val="Doc-title"/>
      </w:pPr>
      <w:hyperlink r:id="rId2360" w:tooltip="D:Documents3GPPtsg_ranWG2TSGR2_113-eDocsR2-2100196.zip" w:history="1">
        <w:r w:rsidR="00D80621" w:rsidRPr="006360EE">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13F1E33D" w14:textId="4CDCB9F7" w:rsidR="00D80621" w:rsidRDefault="009C785D" w:rsidP="00D80621">
      <w:pPr>
        <w:pStyle w:val="Doc-title"/>
      </w:pPr>
      <w:hyperlink r:id="rId2361" w:tooltip="D:Documents3GPPtsg_ranWG2TSGR2_113-eDocsR2-2100287.zip" w:history="1">
        <w:r w:rsidR="00D80621" w:rsidRPr="006360EE">
          <w:rPr>
            <w:rStyle w:val="Hyperlink"/>
          </w:rPr>
          <w:t>R2-2100287</w:t>
        </w:r>
      </w:hyperlink>
      <w:r w:rsidR="00D80621">
        <w:tab/>
        <w:t>Discussion on logged MDT in MR-DC</w:t>
      </w:r>
      <w:r w:rsidR="00D80621">
        <w:tab/>
        <w:t>China Telecommunication</w:t>
      </w:r>
      <w:r w:rsidR="00D80621">
        <w:tab/>
        <w:t>discussion</w:t>
      </w:r>
      <w:r w:rsidR="00D80621">
        <w:tab/>
        <w:t>Rel-17</w:t>
      </w:r>
    </w:p>
    <w:p w14:paraId="41A7651D" w14:textId="5B0A5883" w:rsidR="00D80621" w:rsidRDefault="009C785D" w:rsidP="00D80621">
      <w:pPr>
        <w:pStyle w:val="Doc-title"/>
      </w:pPr>
      <w:hyperlink r:id="rId2362" w:tooltip="D:Documents3GPPtsg_ranWG2TSGR2_113-eDocsR2-2100603.zip" w:history="1">
        <w:r w:rsidR="00D80621" w:rsidRPr="006360EE">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4DDEEE17" w14:textId="46D3DBAA" w:rsidR="00D80621" w:rsidRDefault="009C785D" w:rsidP="00D80621">
      <w:pPr>
        <w:pStyle w:val="Doc-title"/>
      </w:pPr>
      <w:hyperlink r:id="rId2363" w:tooltip="D:Documents3GPPtsg_ranWG2TSGR2_113-eDocsR2-2100604.zip" w:history="1">
        <w:r w:rsidR="00D80621" w:rsidRPr="006360EE">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7C60B90D" w14:textId="5EA06B95" w:rsidR="00D80621" w:rsidRDefault="009C785D" w:rsidP="00D80621">
      <w:pPr>
        <w:pStyle w:val="Doc-title"/>
      </w:pPr>
      <w:hyperlink r:id="rId2364" w:tooltip="D:Documents3GPPtsg_ranWG2TSGR2_113-eDocsR2-2100702.zip" w:history="1">
        <w:r w:rsidR="00D80621" w:rsidRPr="006360EE">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25A8199E" w14:textId="559AFA76" w:rsidR="00D80621" w:rsidRDefault="009C785D" w:rsidP="00D80621">
      <w:pPr>
        <w:pStyle w:val="Doc-title"/>
      </w:pPr>
      <w:hyperlink r:id="rId2365" w:tooltip="D:Documents3GPPtsg_ranWG2TSGR2_113-eDocsR2-2100843.zip" w:history="1">
        <w:r w:rsidR="00D80621" w:rsidRPr="006360EE">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3CEB7979" w14:textId="6AF673D9" w:rsidR="00D80621" w:rsidRDefault="009C785D" w:rsidP="00D80621">
      <w:pPr>
        <w:pStyle w:val="Doc-title"/>
      </w:pPr>
      <w:hyperlink r:id="rId2366" w:tooltip="D:Documents3GPPtsg_ranWG2TSGR2_113-eDocsR2-2101341.zip" w:history="1">
        <w:r w:rsidR="00D80621" w:rsidRPr="006360EE">
          <w:rPr>
            <w:rStyle w:val="Hyperlink"/>
          </w:rPr>
          <w:t>R2-2101341</w:t>
        </w:r>
      </w:hyperlink>
      <w:r w:rsidR="00D80621">
        <w:tab/>
        <w:t>Logged measurement Enhancements</w:t>
      </w:r>
      <w:r w:rsidR="00D80621">
        <w:tab/>
        <w:t>QUALCOMM INCORPORATED</w:t>
      </w:r>
      <w:r w:rsidR="00D80621">
        <w:tab/>
        <w:t>discussion</w:t>
      </w:r>
      <w:r w:rsidR="00D80621">
        <w:tab/>
        <w:t>Rel-17</w:t>
      </w:r>
    </w:p>
    <w:p w14:paraId="309FDDD7" w14:textId="5CB35F00" w:rsidR="00D80621" w:rsidRDefault="009C785D" w:rsidP="00D80621">
      <w:pPr>
        <w:pStyle w:val="Doc-title"/>
      </w:pPr>
      <w:hyperlink r:id="rId2367" w:tooltip="D:Documents3GPPtsg_ranWG2TSGR2_113-eDocsR2-2101418.zip" w:history="1">
        <w:r w:rsidR="00D80621" w:rsidRPr="006360EE">
          <w:rPr>
            <w:rStyle w:val="Hyperlink"/>
          </w:rPr>
          <w:t>R2-2101418</w:t>
        </w:r>
      </w:hyperlink>
      <w:r w:rsidR="00D80621">
        <w:tab/>
        <w:t>On logged MDT related enhancements</w:t>
      </w:r>
      <w:r w:rsidR="00D80621">
        <w:tab/>
        <w:t>Ericsson</w:t>
      </w:r>
      <w:r w:rsidR="00D80621">
        <w:tab/>
        <w:t>discussion</w:t>
      </w:r>
    </w:p>
    <w:p w14:paraId="000E5481" w14:textId="755ABF69" w:rsidR="00D80621" w:rsidRDefault="009C785D" w:rsidP="00D80621">
      <w:pPr>
        <w:pStyle w:val="Doc-title"/>
      </w:pPr>
      <w:hyperlink r:id="rId2368" w:tooltip="D:Documents3GPPtsg_ranWG2TSGR2_113-eDocsR2-2101591.zip" w:history="1">
        <w:r w:rsidR="00D80621" w:rsidRPr="006360EE">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40CC92B5" w14:textId="480EFBF8" w:rsidR="00D80621" w:rsidRDefault="009C785D" w:rsidP="00D80621">
      <w:pPr>
        <w:pStyle w:val="Doc-title"/>
      </w:pPr>
      <w:hyperlink r:id="rId2369" w:tooltip="D:Documents3GPPtsg_ranWG2TSGR2_113-eDocsR2-2101642.zip" w:history="1">
        <w:r w:rsidR="00D80621" w:rsidRPr="006360EE">
          <w:rPr>
            <w:rStyle w:val="Hyperlink"/>
          </w:rPr>
          <w:t>R2-2101642</w:t>
        </w:r>
      </w:hyperlink>
      <w:r w:rsidR="00D80621">
        <w:tab/>
        <w:t>MDT enhancement for on-demand SI</w:t>
      </w:r>
      <w:r w:rsidR="00D80621">
        <w:tab/>
        <w:t>CMCC</w:t>
      </w:r>
      <w:r w:rsidR="00D80621">
        <w:tab/>
        <w:t>discussion</w:t>
      </w:r>
      <w:r w:rsidR="00D80621">
        <w:tab/>
        <w:t>NR_ENDC_SON_MDT_enh-Core</w:t>
      </w:r>
    </w:p>
    <w:p w14:paraId="03250C4A" w14:textId="18DF45C1" w:rsidR="00D80621" w:rsidRDefault="009C785D" w:rsidP="00D80621">
      <w:pPr>
        <w:pStyle w:val="Doc-title"/>
      </w:pPr>
      <w:hyperlink r:id="rId2370" w:tooltip="D:Documents3GPPtsg_ranWG2TSGR2_113-eDocsR2-2101697.zip" w:history="1">
        <w:r w:rsidR="00D80621" w:rsidRPr="006360EE">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3F552E87" w14:textId="77777777" w:rsidR="001C385F" w:rsidRDefault="001C385F" w:rsidP="00A5653B">
      <w:pPr>
        <w:pStyle w:val="Heading3"/>
      </w:pPr>
      <w:r>
        <w:t>8.13.4</w:t>
      </w:r>
      <w:r>
        <w:tab/>
        <w:t>L2 Measurements</w:t>
      </w:r>
    </w:p>
    <w:p w14:paraId="41E6BB00" w14:textId="7DBC5A2D" w:rsidR="00D80621" w:rsidRDefault="009C785D" w:rsidP="00D80621">
      <w:pPr>
        <w:pStyle w:val="Doc-title"/>
      </w:pPr>
      <w:hyperlink r:id="rId2371" w:tooltip="D:Documents3GPPtsg_ranWG2TSGR2_113-eDocsR2-2100288.zip" w:history="1">
        <w:r w:rsidR="00D80621" w:rsidRPr="006360EE">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4BA0C431" w14:textId="1A6043A5" w:rsidR="00D80621" w:rsidRDefault="009C785D" w:rsidP="00D80621">
      <w:pPr>
        <w:pStyle w:val="Doc-title"/>
      </w:pPr>
      <w:hyperlink r:id="rId2372" w:tooltip="D:Documents3GPPtsg_ranWG2TSGR2_113-eDocsR2-2100703.zip" w:history="1">
        <w:r w:rsidR="00D80621" w:rsidRPr="006360EE">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719379CB" w14:textId="37F2DF07" w:rsidR="00D80621" w:rsidRDefault="009C785D" w:rsidP="00D80621">
      <w:pPr>
        <w:pStyle w:val="Doc-title"/>
      </w:pPr>
      <w:hyperlink r:id="rId2373" w:tooltip="D:Documents3GPPtsg_ranWG2TSGR2_113-eDocsR2-2101417.zip" w:history="1">
        <w:r w:rsidR="00D80621" w:rsidRPr="006360EE">
          <w:rPr>
            <w:rStyle w:val="Hyperlink"/>
          </w:rPr>
          <w:t>R2-2101417</w:t>
        </w:r>
      </w:hyperlink>
      <w:r w:rsidR="00D80621">
        <w:tab/>
        <w:t>On layer-2 measurements</w:t>
      </w:r>
      <w:r w:rsidR="00D80621">
        <w:tab/>
        <w:t>Ericsson</w:t>
      </w:r>
      <w:r w:rsidR="00D80621">
        <w:tab/>
        <w:t>discussion</w:t>
      </w:r>
    </w:p>
    <w:p w14:paraId="41B45376" w14:textId="389284AC" w:rsidR="00D80621" w:rsidRDefault="009C785D" w:rsidP="00D80621">
      <w:pPr>
        <w:pStyle w:val="Doc-title"/>
      </w:pPr>
      <w:hyperlink r:id="rId2374" w:tooltip="D:Documents3GPPtsg_ranWG2TSGR2_113-eDocsR2-2101698.zip" w:history="1">
        <w:r w:rsidR="00D80621" w:rsidRPr="006360EE">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3DF2B34E" w14:textId="77777777" w:rsidR="001C385F" w:rsidRDefault="001C385F" w:rsidP="00A5653B">
      <w:pPr>
        <w:pStyle w:val="Heading2"/>
      </w:pPr>
      <w:r>
        <w:lastRenderedPageBreak/>
        <w:t>8.14</w:t>
      </w:r>
      <w:r>
        <w:tab/>
        <w:t>NR QoE SI</w:t>
      </w:r>
    </w:p>
    <w:p w14:paraId="22D57E38" w14:textId="77777777" w:rsidR="001C385F" w:rsidRDefault="001C385F" w:rsidP="00F153A2">
      <w:pPr>
        <w:pStyle w:val="Comments"/>
      </w:pPr>
      <w:r>
        <w:t>(FS_NR_QoE; leading WG: RAN3; REL-17; WID: RP-193256)</w:t>
      </w:r>
    </w:p>
    <w:p w14:paraId="7357FDBC" w14:textId="77777777" w:rsidR="001C385F" w:rsidRDefault="001C385F" w:rsidP="00F153A2">
      <w:pPr>
        <w:pStyle w:val="Comments"/>
      </w:pPr>
      <w:r>
        <w:t xml:space="preserve">Time budget: 1 TU </w:t>
      </w:r>
    </w:p>
    <w:p w14:paraId="11AE1BDF" w14:textId="77777777" w:rsidR="001C385F" w:rsidRDefault="001C385F" w:rsidP="00F153A2">
      <w:pPr>
        <w:pStyle w:val="Comments"/>
      </w:pPr>
      <w:r>
        <w:t>Tdoc Limitation: 3 tdocs</w:t>
      </w:r>
    </w:p>
    <w:p w14:paraId="5F6FF62D" w14:textId="77777777" w:rsidR="001C385F" w:rsidRDefault="001C385F" w:rsidP="00F153A2">
      <w:pPr>
        <w:pStyle w:val="Comments"/>
      </w:pPr>
      <w:r>
        <w:t>Email max expectation: 3 threads</w:t>
      </w:r>
    </w:p>
    <w:p w14:paraId="65441714"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0364857"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622E5412" w14:textId="77777777" w:rsidR="00DC42FB" w:rsidRDefault="00DC42FB" w:rsidP="00C241C4">
      <w:pPr>
        <w:pStyle w:val="Comments"/>
      </w:pPr>
    </w:p>
    <w:p w14:paraId="265C2DFA" w14:textId="395C97D4" w:rsidR="00DC42FB" w:rsidRDefault="00DC42FB" w:rsidP="00C241C4">
      <w:pPr>
        <w:pStyle w:val="Comments"/>
      </w:pPr>
    </w:p>
    <w:p w14:paraId="7A478D2E" w14:textId="77777777" w:rsidR="00D90347" w:rsidRDefault="00D90347" w:rsidP="00D90347">
      <w:pPr>
        <w:pStyle w:val="Doc-title"/>
      </w:pPr>
      <w:r>
        <w:t xml:space="preserve">General: </w:t>
      </w:r>
    </w:p>
    <w:p w14:paraId="6A9A2D95" w14:textId="1D7AF6CC" w:rsidR="00D90347" w:rsidRDefault="00D90347" w:rsidP="00D90347">
      <w:pPr>
        <w:pStyle w:val="Doc-title"/>
      </w:pPr>
      <w:r>
        <w:t xml:space="preserve">RAN2 outcome of this meeting is assumed to be captred as a TP to the TR, to be integrated by RAN3. </w:t>
      </w:r>
    </w:p>
    <w:p w14:paraId="37D395E1" w14:textId="77777777" w:rsidR="00D90347" w:rsidRPr="00D90347" w:rsidRDefault="00D90347" w:rsidP="00D90347">
      <w:pPr>
        <w:pStyle w:val="Doc-text2"/>
      </w:pPr>
    </w:p>
    <w:p w14:paraId="7565D512" w14:textId="77777777" w:rsidR="00D90347" w:rsidRDefault="00D90347" w:rsidP="00C241C4">
      <w:pPr>
        <w:pStyle w:val="Comments"/>
      </w:pPr>
    </w:p>
    <w:p w14:paraId="07B13401" w14:textId="086D3D09" w:rsidR="00E83B61" w:rsidRDefault="00DC42FB" w:rsidP="00846076">
      <w:pPr>
        <w:pStyle w:val="EmailDiscussion"/>
      </w:pPr>
      <w:r>
        <w:t>[AT113-e][039][eQoE]</w:t>
      </w:r>
      <w:r w:rsidR="00E83B61">
        <w:t xml:space="preserve"> RAN2 conclusions on QoE</w:t>
      </w:r>
      <w:r w:rsidR="00BC2CA7">
        <w:t xml:space="preserve"> </w:t>
      </w:r>
      <w:r>
        <w:t>(</w:t>
      </w:r>
      <w:r w:rsidR="00BC2CA7">
        <w:t>China Unicom</w:t>
      </w:r>
      <w:r>
        <w:t>)</w:t>
      </w:r>
    </w:p>
    <w:p w14:paraId="71329AA6" w14:textId="5CA619CD" w:rsidR="009223D1" w:rsidRDefault="009223D1">
      <w:pPr>
        <w:pStyle w:val="EmailDiscussion2"/>
      </w:pPr>
      <w:r>
        <w:tab/>
        <w:t>Scope: TP capturing R2 agreements</w:t>
      </w:r>
    </w:p>
    <w:p w14:paraId="4D445ECD" w14:textId="35A45E25" w:rsidR="009223D1" w:rsidRDefault="009223D1">
      <w:pPr>
        <w:pStyle w:val="EmailDiscussion2"/>
      </w:pPr>
      <w:r>
        <w:tab/>
        <w:t>Wanted Outcome: Endorsed TP</w:t>
      </w:r>
    </w:p>
    <w:p w14:paraId="229FC6E8" w14:textId="777C3007" w:rsidR="007E2C97" w:rsidRDefault="009223D1" w:rsidP="009223D1">
      <w:pPr>
        <w:pStyle w:val="EmailDiscussion2"/>
      </w:pPr>
      <w:r>
        <w:tab/>
        <w:t xml:space="preserve">Deadline: Interactive discussion, stop when agreement is reached or at EOM. Companies are requested to comment ASAP. </w:t>
      </w:r>
    </w:p>
    <w:p w14:paraId="320763FD" w14:textId="77777777" w:rsidR="007E2C97" w:rsidRDefault="007E2C97" w:rsidP="00633C8C">
      <w:pPr>
        <w:pStyle w:val="EmailDiscussion2"/>
      </w:pPr>
    </w:p>
    <w:p w14:paraId="413C83A3" w14:textId="0F18412C" w:rsidR="00AC23A5" w:rsidRDefault="009C785D" w:rsidP="00AC23A5">
      <w:pPr>
        <w:pStyle w:val="Doc-title"/>
      </w:pPr>
      <w:hyperlink r:id="rId2375" w:tooltip="D:Documents3GPPtsg_ranWG2TSGR2_113-eDocsR2-2102368.zip" w:history="1">
        <w:r w:rsidR="00AC23A5" w:rsidRPr="006360EE">
          <w:rPr>
            <w:rStyle w:val="Hyperlink"/>
          </w:rPr>
          <w:t>R2-2102368</w:t>
        </w:r>
      </w:hyperlink>
      <w:r w:rsidR="00AC23A5">
        <w:tab/>
      </w:r>
      <w:r w:rsidR="005821AD" w:rsidRPr="005821AD">
        <w:t>TP for TR update (RAN2)</w:t>
      </w:r>
      <w:r w:rsidR="005821AD">
        <w:tab/>
        <w:t>China Unicom</w:t>
      </w:r>
    </w:p>
    <w:p w14:paraId="43083578" w14:textId="7AF2043F" w:rsidR="00AC23A5" w:rsidRDefault="00AC23A5" w:rsidP="00AC23A5">
      <w:pPr>
        <w:pStyle w:val="Doc-text2"/>
      </w:pPr>
      <w:r>
        <w:t xml:space="preserve">DISCUSSION </w:t>
      </w:r>
      <w:r w:rsidR="005821AD">
        <w:t>LAST DAY</w:t>
      </w:r>
    </w:p>
    <w:p w14:paraId="2CF80B0C" w14:textId="1AA0768A" w:rsidR="00AC23A5" w:rsidRDefault="00AC23A5" w:rsidP="00AC23A5">
      <w:pPr>
        <w:pStyle w:val="Doc-text2"/>
      </w:pPr>
      <w:r>
        <w:t>-</w:t>
      </w:r>
      <w:r>
        <w:tab/>
        <w:t xml:space="preserve">ZTE think that the wording in sections is not completely consistent with agreements wordings, and wonder if we also ned to update chairman notes. </w:t>
      </w:r>
    </w:p>
    <w:p w14:paraId="29A0519C" w14:textId="3C0F8E8E" w:rsidR="00AC23A5" w:rsidRDefault="00AC23A5" w:rsidP="00AC23A5">
      <w:pPr>
        <w:pStyle w:val="Doc-text2"/>
      </w:pPr>
      <w:r>
        <w:t>-</w:t>
      </w:r>
      <w:r>
        <w:tab/>
        <w:t xml:space="preserve">Lenovo wonder about FFSes or editors notes. Shall they be deleted? CU think that the remaining FFSes and notes are related to R3. </w:t>
      </w:r>
      <w:r w:rsidR="008D07E3">
        <w:t xml:space="preserve">Chair think we can make this clear to R3. </w:t>
      </w:r>
    </w:p>
    <w:p w14:paraId="33F92702" w14:textId="6A8C2082" w:rsidR="00AC23A5" w:rsidRDefault="00AC23A5" w:rsidP="00AC23A5">
      <w:pPr>
        <w:pStyle w:val="Doc-text2"/>
      </w:pPr>
      <w:r>
        <w:t>-</w:t>
      </w:r>
      <w:r>
        <w:tab/>
      </w:r>
      <w:r w:rsidR="008D07E3">
        <w:t xml:space="preserve">Samsung wonder if we need to indicate impact of RRC segmentation. Ericsson think this is included in the point for reconfig and reporting. Huawei think RRC already has segmentation and we don’t need to change the impact section. </w:t>
      </w:r>
    </w:p>
    <w:p w14:paraId="44F35466" w14:textId="494B8215" w:rsidR="008D07E3" w:rsidRDefault="008D07E3" w:rsidP="008D07E3">
      <w:pPr>
        <w:pStyle w:val="Doc-text2"/>
        <w:rPr>
          <w:lang w:eastAsia="zh-CN"/>
        </w:rPr>
      </w:pPr>
      <w:r>
        <w:rPr>
          <w:lang w:eastAsia="zh-CN"/>
        </w:rPr>
        <w:t>-</w:t>
      </w:r>
      <w:r>
        <w:rPr>
          <w:lang w:eastAsia="zh-CN"/>
        </w:rPr>
        <w:tab/>
        <w:t>QC wonder about “</w:t>
      </w:r>
      <w:r w:rsidRPr="00295289">
        <w:rPr>
          <w:lang w:eastAsia="zh-CN"/>
        </w:rPr>
        <w:t>(with potential AS impact)</w:t>
      </w:r>
      <w:r>
        <w:rPr>
          <w:lang w:eastAsia="zh-CN"/>
        </w:rPr>
        <w:t xml:space="preserve">” in 6.2.1. Chair think we can remove it. </w:t>
      </w:r>
    </w:p>
    <w:p w14:paraId="3E08F156" w14:textId="07DFBC51" w:rsidR="008D07E3" w:rsidRDefault="008D07E3" w:rsidP="008D07E3">
      <w:pPr>
        <w:pStyle w:val="Doc-text2"/>
        <w:rPr>
          <w:lang w:eastAsia="zh-CN"/>
        </w:rPr>
      </w:pPr>
      <w:r>
        <w:rPr>
          <w:lang w:eastAsia="zh-CN"/>
        </w:rPr>
        <w:t>-</w:t>
      </w:r>
      <w:r>
        <w:rPr>
          <w:lang w:eastAsia="zh-CN"/>
        </w:rPr>
        <w:tab/>
        <w:t xml:space="preserve">China Unicom clarifies that LS to R3 is not needed. </w:t>
      </w:r>
    </w:p>
    <w:p w14:paraId="2D483017" w14:textId="77777777" w:rsidR="008D07E3" w:rsidRDefault="008D07E3" w:rsidP="008D07E3">
      <w:pPr>
        <w:pStyle w:val="Doc-text2"/>
      </w:pPr>
    </w:p>
    <w:p w14:paraId="22DAB7C4" w14:textId="4652FD62" w:rsidR="008D07E3" w:rsidRDefault="008D07E3" w:rsidP="008D07E3">
      <w:pPr>
        <w:pStyle w:val="Agreement"/>
        <w:rPr>
          <w:lang w:eastAsia="zh-CN"/>
        </w:rPr>
      </w:pPr>
      <w:r>
        <w:t xml:space="preserve">Revised TP: remove </w:t>
      </w:r>
      <w:r>
        <w:rPr>
          <w:lang w:eastAsia="zh-CN"/>
        </w:rPr>
        <w:t>“</w:t>
      </w:r>
      <w:r w:rsidRPr="00295289">
        <w:rPr>
          <w:lang w:eastAsia="zh-CN"/>
        </w:rPr>
        <w:t>(with potential AS impact)</w:t>
      </w:r>
      <w:r>
        <w:rPr>
          <w:lang w:eastAsia="zh-CN"/>
        </w:rPr>
        <w:t>” in 6.2.1</w:t>
      </w:r>
      <w:r w:rsidR="00A93D16">
        <w:rPr>
          <w:lang w:eastAsia="zh-CN"/>
        </w:rPr>
        <w:t xml:space="preserve"> and 6.1.1</w:t>
      </w:r>
      <w:r>
        <w:rPr>
          <w:lang w:eastAsia="zh-CN"/>
        </w:rPr>
        <w:t xml:space="preserve">. Revision in </w:t>
      </w:r>
      <w:hyperlink r:id="rId2376" w:tooltip="D:Documents3GPPtsg_ranWG2TSGR2_113-eDocsR2-2102483.zip" w:history="1">
        <w:r w:rsidRPr="006360EE">
          <w:rPr>
            <w:rStyle w:val="Hyperlink"/>
            <w:lang w:eastAsia="zh-CN"/>
          </w:rPr>
          <w:t>R2-210</w:t>
        </w:r>
        <w:r w:rsidR="00A93D16" w:rsidRPr="006360EE">
          <w:rPr>
            <w:rStyle w:val="Hyperlink"/>
            <w:lang w:eastAsia="zh-CN"/>
          </w:rPr>
          <w:t>2483</w:t>
        </w:r>
      </w:hyperlink>
    </w:p>
    <w:p w14:paraId="1CC81C68" w14:textId="34A8BA5A" w:rsidR="008D07E3" w:rsidRDefault="008D07E3" w:rsidP="008D07E3">
      <w:pPr>
        <w:pStyle w:val="Agreement"/>
        <w:rPr>
          <w:lang w:eastAsia="zh-CN"/>
        </w:rPr>
      </w:pPr>
      <w:r>
        <w:t xml:space="preserve">The revised TP is endorsed unseen.  </w:t>
      </w:r>
    </w:p>
    <w:p w14:paraId="70B685CC" w14:textId="50BE1F25" w:rsidR="008D07E3" w:rsidRPr="008D07E3" w:rsidRDefault="008D07E3" w:rsidP="008D07E3">
      <w:pPr>
        <w:pStyle w:val="Agreement"/>
        <w:rPr>
          <w:lang w:eastAsia="zh-CN"/>
        </w:rPr>
      </w:pPr>
      <w:r>
        <w:t xml:space="preserve">Remaining FFSes and editor’s notes in the TP are considered related to R3, and R3 can decide whether to remove them, they are not needed from R2 point of view. </w:t>
      </w:r>
    </w:p>
    <w:p w14:paraId="2A0DC763" w14:textId="77777777" w:rsidR="008D07E3" w:rsidRDefault="008D07E3" w:rsidP="008D07E3">
      <w:pPr>
        <w:pStyle w:val="Doc-text2"/>
      </w:pPr>
    </w:p>
    <w:p w14:paraId="36B787A0" w14:textId="1BA0074E" w:rsidR="008D07E3" w:rsidRDefault="008D07E3" w:rsidP="008D07E3">
      <w:pPr>
        <w:pStyle w:val="Doc-text2"/>
      </w:pPr>
      <w:r>
        <w:t xml:space="preserve">General </w:t>
      </w:r>
    </w:p>
    <w:p w14:paraId="7AE6A82E" w14:textId="25A8E1DB" w:rsidR="00AC23A5" w:rsidRDefault="008D07E3" w:rsidP="005821AD">
      <w:pPr>
        <w:pStyle w:val="Agreement"/>
      </w:pPr>
      <w:r>
        <w:t xml:space="preserve">The </w:t>
      </w:r>
      <w:r w:rsidR="005821AD">
        <w:t>QoE SI can be closed from R2 point of view</w:t>
      </w:r>
    </w:p>
    <w:p w14:paraId="3E91D054" w14:textId="77777777" w:rsidR="005821AD" w:rsidRPr="005821AD" w:rsidRDefault="005821AD" w:rsidP="005821AD">
      <w:pPr>
        <w:pStyle w:val="Doc-text2"/>
      </w:pPr>
    </w:p>
    <w:p w14:paraId="5E4527F9" w14:textId="1D95E16E" w:rsidR="0079341B" w:rsidRDefault="00DC42FB" w:rsidP="00633C8C">
      <w:pPr>
        <w:pStyle w:val="EmailDiscussion2"/>
      </w:pPr>
      <w:r>
        <w:t xml:space="preserve"> </w:t>
      </w:r>
    </w:p>
    <w:p w14:paraId="22FB3E3C" w14:textId="1CF9E09F" w:rsidR="0084168E" w:rsidRDefault="009C785D" w:rsidP="007E2C97">
      <w:pPr>
        <w:pStyle w:val="Doc-title"/>
      </w:pPr>
      <w:hyperlink r:id="rId2377" w:tooltip="D:Documents3GPPtsg_ranWG2TSGR2_113-eDocsR2-2102367.zip" w:history="1">
        <w:r w:rsidR="0084168E" w:rsidRPr="006360EE">
          <w:rPr>
            <w:rStyle w:val="Hyperlink"/>
          </w:rPr>
          <w:t>R2-2102367</w:t>
        </w:r>
      </w:hyperlink>
      <w:r w:rsidR="00FD7367">
        <w:tab/>
      </w:r>
      <w:r w:rsidR="009223D1" w:rsidRPr="009223D1">
        <w:t>Summary of [AT113-e][039][eQoE] RAN2 conclusions on QoE (China Unicom)</w:t>
      </w:r>
      <w:r w:rsidR="009223D1">
        <w:tab/>
      </w:r>
      <w:r w:rsidR="009223D1" w:rsidRPr="009223D1">
        <w:t>China Unicom</w:t>
      </w:r>
    </w:p>
    <w:p w14:paraId="1B8F5ADE" w14:textId="449458DE" w:rsidR="0084168E" w:rsidRDefault="0084168E" w:rsidP="0084168E">
      <w:pPr>
        <w:pStyle w:val="Doc-text2"/>
      </w:pPr>
      <w:r>
        <w:t xml:space="preserve">DISCUSSION </w:t>
      </w:r>
      <w:r w:rsidR="009223D1">
        <w:t>On-Line Week 2</w:t>
      </w:r>
    </w:p>
    <w:p w14:paraId="4271A073" w14:textId="1854E6B9" w:rsidR="0084168E" w:rsidRDefault="0084168E" w:rsidP="0084168E">
      <w:pPr>
        <w:pStyle w:val="Doc-text2"/>
      </w:pPr>
      <w:r>
        <w:t>P7</w:t>
      </w:r>
    </w:p>
    <w:p w14:paraId="59366F33" w14:textId="1A1149C4" w:rsidR="0084168E" w:rsidRDefault="0084168E" w:rsidP="0084168E">
      <w:pPr>
        <w:pStyle w:val="Doc-text2"/>
      </w:pPr>
      <w:r>
        <w:t>-</w:t>
      </w:r>
      <w:r>
        <w:tab/>
        <w:t xml:space="preserve">Samsung wonder if release and pause is different or the same. Samsung think release is about release of configuration, and it is same as R3 agreement. LG has same understanding as Samsung. Oppo think this hasn't been discussed in the email discussion. </w:t>
      </w:r>
    </w:p>
    <w:p w14:paraId="0607B894" w14:textId="1E3EB886" w:rsidR="0084168E" w:rsidRDefault="0084168E" w:rsidP="0084168E">
      <w:pPr>
        <w:pStyle w:val="Doc-text2"/>
      </w:pPr>
      <w:r>
        <w:t>-</w:t>
      </w:r>
      <w:r>
        <w:tab/>
        <w:t xml:space="preserve">ZTE support P7 as written and think that it is useful to release just the reporting. Oppo also support. </w:t>
      </w:r>
    </w:p>
    <w:p w14:paraId="5A1DDC0F" w14:textId="46485C1C" w:rsidR="0084168E" w:rsidRDefault="0084168E" w:rsidP="0084168E">
      <w:pPr>
        <w:pStyle w:val="Doc-text2"/>
      </w:pPr>
      <w:r>
        <w:t>-</w:t>
      </w:r>
      <w:r>
        <w:tab/>
        <w:t xml:space="preserve">Huawei think that in LTE the configuration can be released at any time. This is indeed about releasing the configuration. </w:t>
      </w:r>
    </w:p>
    <w:p w14:paraId="42D1D916" w14:textId="13EF0655" w:rsidR="00FD7367" w:rsidRDefault="00FD7367" w:rsidP="00FD7367">
      <w:pPr>
        <w:pStyle w:val="Doc-text2"/>
      </w:pPr>
      <w:r>
        <w:t>-</w:t>
      </w:r>
      <w:r>
        <w:tab/>
        <w:t xml:space="preserve">QC think that pause of reporting and release of config depends on the scenario. Both are needed. QC think that all the configuration and the measurement log in the EU is cleared. </w:t>
      </w:r>
    </w:p>
    <w:p w14:paraId="659DACAB" w14:textId="47F9AA4A" w:rsidR="0084168E" w:rsidRDefault="00D90B54" w:rsidP="0084168E">
      <w:pPr>
        <w:pStyle w:val="Doc-text2"/>
      </w:pPr>
      <w:r>
        <w:t>P8</w:t>
      </w:r>
    </w:p>
    <w:p w14:paraId="4AC378AF" w14:textId="793B6EDC" w:rsidR="00D90B54" w:rsidRDefault="00D90B54" w:rsidP="0084168E">
      <w:pPr>
        <w:pStyle w:val="Doc-text2"/>
      </w:pPr>
      <w:r>
        <w:t>-</w:t>
      </w:r>
      <w:r>
        <w:tab/>
        <w:t xml:space="preserve">Nokia think that for signalling based configuration and mgmt. based configuration would be different. This need to be addressed and the three options are not complete. Huawei agrees that there would be some differences between signalling based and mgmt. </w:t>
      </w:r>
    </w:p>
    <w:p w14:paraId="19C877F1" w14:textId="157D1DCA" w:rsidR="00D90B54" w:rsidRDefault="00D90B54" w:rsidP="0084168E">
      <w:pPr>
        <w:pStyle w:val="Doc-text2"/>
      </w:pPr>
      <w:r>
        <w:lastRenderedPageBreak/>
        <w:t>-</w:t>
      </w:r>
      <w:r>
        <w:tab/>
        <w:t xml:space="preserve">Nokia think that in Option 1 the UE is assumed to indicate to the basestation, but that is not needed as the base-station knows. </w:t>
      </w:r>
    </w:p>
    <w:p w14:paraId="38C7A580" w14:textId="1FFB3572" w:rsidR="00D90B54" w:rsidRDefault="00D90B54" w:rsidP="0084168E">
      <w:pPr>
        <w:pStyle w:val="Doc-text2"/>
      </w:pPr>
      <w:r>
        <w:t>-</w:t>
      </w:r>
      <w:r>
        <w:tab/>
        <w:t xml:space="preserve">Ericsson think it would be good to capture some solutions. Think that session start forwarding is the key of option 1. </w:t>
      </w:r>
    </w:p>
    <w:p w14:paraId="033E0BFE" w14:textId="13A739D5" w:rsidR="00D90B54" w:rsidRDefault="00D90B54" w:rsidP="0084168E">
      <w:pPr>
        <w:pStyle w:val="Doc-text2"/>
      </w:pPr>
      <w:r>
        <w:t>-</w:t>
      </w:r>
      <w:r>
        <w:tab/>
        <w:t>Ericsson wonder what is the difference between Option 2 and Option 4</w:t>
      </w:r>
    </w:p>
    <w:p w14:paraId="7E5EBDE0" w14:textId="4483AD4E" w:rsidR="00D90B54" w:rsidRDefault="00D90B54" w:rsidP="0084168E">
      <w:pPr>
        <w:pStyle w:val="Doc-text2"/>
      </w:pPr>
      <w:r>
        <w:t>-</w:t>
      </w:r>
      <w:r>
        <w:tab/>
        <w:t xml:space="preserve">QC wonder if we only will consider these solutions or also other solutions, e.g. for mgmt. based the src basestation may need to release the configuration. </w:t>
      </w:r>
    </w:p>
    <w:p w14:paraId="23287216" w14:textId="7A1EC312" w:rsidR="00D90B54" w:rsidRDefault="00D90B54" w:rsidP="0084168E">
      <w:pPr>
        <w:pStyle w:val="Doc-text2"/>
      </w:pPr>
      <w:r>
        <w:t>-</w:t>
      </w:r>
      <w:r>
        <w:tab/>
        <w:t xml:space="preserve">QC think we should capture that we may address other solutions than the ones here. </w:t>
      </w:r>
    </w:p>
    <w:p w14:paraId="092E8FE4" w14:textId="7818EB0D" w:rsidR="00D90B54" w:rsidRDefault="00D21CA4" w:rsidP="0084168E">
      <w:pPr>
        <w:pStyle w:val="Doc-text2"/>
      </w:pPr>
      <w:r>
        <w:t>-</w:t>
      </w:r>
      <w:r>
        <w:tab/>
        <w:t xml:space="preserve">ZTE think we should capture the options now as they are .. </w:t>
      </w:r>
    </w:p>
    <w:p w14:paraId="29D3EE4D" w14:textId="4F0463AF" w:rsidR="00D21CA4" w:rsidRDefault="00D21CA4" w:rsidP="0084168E">
      <w:pPr>
        <w:pStyle w:val="Doc-text2"/>
      </w:pPr>
      <w:r>
        <w:t>-</w:t>
      </w:r>
      <w:r>
        <w:tab/>
        <w:t>Ericsson believes the main differences is that in Option 1, the network is responsible for the area handling, in Option 2, the UE is responsible for the area handling, and in Option 3 the UE is responsible, and the whole area configuration is provided to the UE</w:t>
      </w:r>
    </w:p>
    <w:p w14:paraId="6BA8FF28" w14:textId="14596847" w:rsidR="00D21CA4" w:rsidRDefault="00D21CA4" w:rsidP="00167A59">
      <w:pPr>
        <w:pStyle w:val="Doc-text2"/>
      </w:pPr>
      <w:r>
        <w:t>-</w:t>
      </w:r>
      <w:r>
        <w:tab/>
        <w:t xml:space="preserve">Nokia think we cannot agree the options as stated. </w:t>
      </w:r>
      <w:r w:rsidR="00167A59">
        <w:t>Can have a generic statement that we address area handling.</w:t>
      </w:r>
    </w:p>
    <w:p w14:paraId="6C9801BA" w14:textId="1E87332F" w:rsidR="00167A59" w:rsidRDefault="00167A59" w:rsidP="00167A59">
      <w:pPr>
        <w:pStyle w:val="Doc-text2"/>
      </w:pPr>
      <w:r>
        <w:t>-</w:t>
      </w:r>
      <w:r>
        <w:tab/>
        <w:t>vivo also support to keep it simple now</w:t>
      </w:r>
    </w:p>
    <w:p w14:paraId="5E24F478" w14:textId="0C9C3D54" w:rsidR="00D90B54" w:rsidRDefault="006165A0" w:rsidP="0084168E">
      <w:pPr>
        <w:pStyle w:val="Doc-text2"/>
      </w:pPr>
      <w:r>
        <w:t>P9 / P10</w:t>
      </w:r>
    </w:p>
    <w:p w14:paraId="74E2F743" w14:textId="036036DA" w:rsidR="006165A0" w:rsidRDefault="006165A0" w:rsidP="0084168E">
      <w:pPr>
        <w:pStyle w:val="Doc-text2"/>
      </w:pPr>
      <w:r>
        <w:t>-</w:t>
      </w:r>
      <w:r>
        <w:tab/>
        <w:t xml:space="preserve">Lenovo wonder if this is the only service for Idle Inactive and what about connected. Can maybe not make the agreements on P9 and P10 at this stage. </w:t>
      </w:r>
    </w:p>
    <w:p w14:paraId="1D2502F8" w14:textId="55150ADC" w:rsidR="006165A0" w:rsidRDefault="006165A0" w:rsidP="0084168E">
      <w:pPr>
        <w:pStyle w:val="Doc-text2"/>
      </w:pPr>
      <w:r>
        <w:t>-</w:t>
      </w:r>
      <w:r>
        <w:tab/>
        <w:t xml:space="preserve">QC think SA4 want us to support MBS, and we should support inactive and idle, Huawei also support. </w:t>
      </w:r>
    </w:p>
    <w:p w14:paraId="2B16B90F" w14:textId="3335A552" w:rsidR="006165A0" w:rsidRDefault="006165A0" w:rsidP="0084168E">
      <w:pPr>
        <w:pStyle w:val="Doc-text2"/>
      </w:pPr>
      <w:r>
        <w:t>-</w:t>
      </w:r>
      <w:r>
        <w:tab/>
        <w:t xml:space="preserve">Ericsson think we will have QoE measurements in Connected. There shouldn’t be a network UE context for Idle. </w:t>
      </w:r>
    </w:p>
    <w:p w14:paraId="2C0E60C3" w14:textId="16E45322" w:rsidR="006165A0" w:rsidRDefault="006165A0" w:rsidP="0084168E">
      <w:pPr>
        <w:pStyle w:val="Doc-text2"/>
      </w:pPr>
      <w:r>
        <w:t>-</w:t>
      </w:r>
      <w:r>
        <w:tab/>
        <w:t xml:space="preserve">ZTE would like to restrict to Inactive but would be ok with majority. </w:t>
      </w:r>
    </w:p>
    <w:p w14:paraId="701F7F36" w14:textId="77777777" w:rsidR="006165A0" w:rsidRDefault="006165A0" w:rsidP="0084168E">
      <w:pPr>
        <w:pStyle w:val="Doc-text2"/>
      </w:pPr>
    </w:p>
    <w:p w14:paraId="351EAD16" w14:textId="77777777" w:rsidR="006165A0" w:rsidRDefault="006165A0" w:rsidP="007E2C97">
      <w:pPr>
        <w:pStyle w:val="Doc-text2"/>
        <w:ind w:left="0" w:firstLine="0"/>
      </w:pPr>
    </w:p>
    <w:p w14:paraId="08931006" w14:textId="4745920D" w:rsidR="0084168E" w:rsidRPr="00420C68" w:rsidRDefault="0084168E" w:rsidP="0084168E">
      <w:pPr>
        <w:pStyle w:val="Agreement"/>
        <w:rPr>
          <w:lang w:eastAsia="zh-CN"/>
        </w:rPr>
      </w:pPr>
      <w:r w:rsidRPr="00614B5F">
        <w:rPr>
          <w:lang w:eastAsia="zh-CN"/>
        </w:rPr>
        <w:t>NR QoE takes LTE QoE solution as baseline</w:t>
      </w:r>
      <w:r w:rsidRPr="00420C68">
        <w:rPr>
          <w:lang w:eastAsia="zh-CN"/>
        </w:rPr>
        <w:t>. Details can be discussed during the WI phase.</w:t>
      </w:r>
    </w:p>
    <w:p w14:paraId="0CDA60F8" w14:textId="77777777" w:rsidR="0084168E" w:rsidRPr="00420C68" w:rsidRDefault="0084168E" w:rsidP="0084168E">
      <w:pPr>
        <w:pStyle w:val="Agreement"/>
        <w:numPr>
          <w:ilvl w:val="0"/>
          <w:numId w:val="0"/>
        </w:numPr>
        <w:ind w:left="1619"/>
        <w:rPr>
          <w:lang w:eastAsia="zh-CN"/>
        </w:rPr>
      </w:pPr>
      <w:r w:rsidRPr="00420C68">
        <w:rPr>
          <w:lang w:eastAsia="zh-CN"/>
        </w:rPr>
        <w:t>LTE QoE solution includes the following key parts:</w:t>
      </w:r>
    </w:p>
    <w:p w14:paraId="30C6B2B5" w14:textId="77777777" w:rsidR="0084168E" w:rsidRPr="00420C68" w:rsidRDefault="0084168E" w:rsidP="0084168E">
      <w:pPr>
        <w:pStyle w:val="Agreement"/>
        <w:numPr>
          <w:ilvl w:val="0"/>
          <w:numId w:val="0"/>
        </w:numPr>
        <w:ind w:left="1619"/>
      </w:pPr>
      <w:r w:rsidRPr="00420C68">
        <w:t>Both signaling based and management based initiated cases are allowed</w:t>
      </w:r>
    </w:p>
    <w:p w14:paraId="51C28E76" w14:textId="77777777" w:rsidR="0084168E" w:rsidRPr="00420C68" w:rsidRDefault="0084168E" w:rsidP="0084168E">
      <w:pPr>
        <w:pStyle w:val="Agreement"/>
        <w:numPr>
          <w:ilvl w:val="0"/>
          <w:numId w:val="0"/>
        </w:numPr>
        <w:ind w:left="1619"/>
      </w:pPr>
      <w:r w:rsidRPr="00420C68">
        <w:t>The LTE QoE feature is activated by Trace Function</w:t>
      </w:r>
    </w:p>
    <w:p w14:paraId="38178A94" w14:textId="141F0490" w:rsidR="0084168E" w:rsidRDefault="0084168E" w:rsidP="0084168E">
      <w:pPr>
        <w:pStyle w:val="Agreement"/>
        <w:numPr>
          <w:ilvl w:val="0"/>
          <w:numId w:val="0"/>
        </w:numPr>
        <w:ind w:left="1619"/>
      </w:pPr>
      <w:r>
        <w:t>A</w:t>
      </w:r>
      <w:r w:rsidRPr="00420C68">
        <w:t>pplication layer measurement configuration received from OAM or CN can be encapsulated in a transparent container, which is forwarded to UE in a downlink RRC message. Application layer measurements received from UE's higher layer can be encapsulated in a transparent container and sent to network in an uplink RRC message</w:t>
      </w:r>
    </w:p>
    <w:p w14:paraId="6CF61AE6" w14:textId="062EC31F" w:rsidR="0084168E" w:rsidRDefault="0084168E" w:rsidP="00FD7367">
      <w:pPr>
        <w:pStyle w:val="Agreement"/>
      </w:pPr>
      <w:r w:rsidRPr="00420C68">
        <w:rPr>
          <w:lang w:val="en-US" w:eastAsia="ja-JP"/>
        </w:rPr>
        <w:t>Collection of radio related measurements, if needed, should be done by existing methods such as MDT if UE supports MDT</w:t>
      </w:r>
      <w:r>
        <w:rPr>
          <w:lang w:val="en-US" w:eastAsia="ja-JP"/>
        </w:rPr>
        <w:t xml:space="preserve"> in R17</w:t>
      </w:r>
      <w:r w:rsidRPr="00420C68">
        <w:rPr>
          <w:lang w:val="en-US" w:eastAsia="ja-JP"/>
        </w:rPr>
        <w:t>.</w:t>
      </w:r>
    </w:p>
    <w:p w14:paraId="4E4FAB12" w14:textId="071B15C4" w:rsidR="00167A59" w:rsidRPr="0084168E" w:rsidRDefault="00FD7367" w:rsidP="006165A0">
      <w:pPr>
        <w:pStyle w:val="Agreement"/>
        <w:rPr>
          <w:lang w:eastAsia="zh-CN"/>
        </w:rPr>
      </w:pPr>
      <w:r>
        <w:rPr>
          <w:lang w:eastAsia="zh-CN"/>
        </w:rPr>
        <w:t xml:space="preserve">RAN2 assumes that </w:t>
      </w:r>
      <w:r w:rsidRPr="002C3D0B">
        <w:rPr>
          <w:lang w:eastAsia="zh-CN"/>
        </w:rPr>
        <w:t xml:space="preserve">RAN </w:t>
      </w:r>
      <w:r>
        <w:rPr>
          <w:lang w:eastAsia="zh-CN"/>
        </w:rPr>
        <w:t>may need to</w:t>
      </w:r>
      <w:r w:rsidRPr="002C3D0B">
        <w:rPr>
          <w:lang w:eastAsia="zh-CN"/>
        </w:rPr>
        <w:t xml:space="preserve"> release an o</w:t>
      </w:r>
      <w:r>
        <w:rPr>
          <w:lang w:eastAsia="zh-CN"/>
        </w:rPr>
        <w:t>ngoing QoE measurements/reporting configuration, e.g. if handing over to a network that doesn’t support this</w:t>
      </w:r>
      <w:r w:rsidRPr="002C3D0B">
        <w:rPr>
          <w:lang w:eastAsia="zh-CN"/>
        </w:rPr>
        <w:t>. Details can b</w:t>
      </w:r>
      <w:r>
        <w:rPr>
          <w:lang w:eastAsia="zh-CN"/>
        </w:rPr>
        <w:t>e discussed during the WI phase</w:t>
      </w:r>
      <w:r w:rsidRPr="00420C68">
        <w:rPr>
          <w:lang w:eastAsia="zh-CN"/>
        </w:rPr>
        <w:t>.</w:t>
      </w:r>
      <w:r>
        <w:rPr>
          <w:lang w:eastAsia="zh-CN"/>
        </w:rPr>
        <w:t xml:space="preserve"> </w:t>
      </w:r>
    </w:p>
    <w:p w14:paraId="75517059" w14:textId="77777777" w:rsidR="00167A59" w:rsidRDefault="00167A59" w:rsidP="00167A59">
      <w:pPr>
        <w:pStyle w:val="Agreement"/>
      </w:pPr>
      <w:r>
        <w:t xml:space="preserve">RAN2 will address in the WI the details of Area Handling at mobility. </w:t>
      </w:r>
    </w:p>
    <w:p w14:paraId="3D9C6B68" w14:textId="77777777" w:rsidR="00167A59" w:rsidRDefault="00167A59" w:rsidP="00167A59">
      <w:pPr>
        <w:pStyle w:val="Agreement"/>
      </w:pPr>
      <w:r>
        <w:t xml:space="preserve">For the Area Handling at mobility there are three main options on the table. </w:t>
      </w:r>
    </w:p>
    <w:p w14:paraId="591D303A" w14:textId="1A80794F" w:rsidR="00167A59" w:rsidRDefault="00167A59" w:rsidP="00167A59">
      <w:pPr>
        <w:pStyle w:val="Agreement"/>
        <w:numPr>
          <w:ilvl w:val="0"/>
          <w:numId w:val="0"/>
        </w:numPr>
        <w:ind w:left="1619"/>
      </w:pPr>
      <w:r>
        <w:t xml:space="preserve">Option 1, where the network is responsible </w:t>
      </w:r>
      <w:r w:rsidR="006165A0">
        <w:t xml:space="preserve">to keep track of whether the UE is inside or outside the area and </w:t>
      </w:r>
      <w:r>
        <w:t>configure</w:t>
      </w:r>
      <w:r w:rsidR="006165A0">
        <w:t>s</w:t>
      </w:r>
      <w:r>
        <w:t xml:space="preserve"> / release</w:t>
      </w:r>
      <w:r w:rsidR="006165A0">
        <w:t>s</w:t>
      </w:r>
      <w:r>
        <w:t xml:space="preserve"> configuration according</w:t>
      </w:r>
      <w:r w:rsidR="006165A0">
        <w:t>ly</w:t>
      </w:r>
      <w:r>
        <w:t xml:space="preserve">. </w:t>
      </w:r>
    </w:p>
    <w:p w14:paraId="3BC866F8" w14:textId="59AD73D6" w:rsidR="00167A59" w:rsidRDefault="00167A59" w:rsidP="00167A59">
      <w:pPr>
        <w:pStyle w:val="Agreement"/>
        <w:numPr>
          <w:ilvl w:val="0"/>
          <w:numId w:val="0"/>
        </w:numPr>
        <w:ind w:left="1619"/>
      </w:pPr>
      <w:r>
        <w:t xml:space="preserve">Option </w:t>
      </w:r>
      <w:r w:rsidR="006165A0">
        <w:t>2</w:t>
      </w:r>
      <w:r>
        <w:t xml:space="preserve">, where the network is responsible to keep track of whether the UE is inside or outside the area, and the UE responsible to manage start stop of QoE accordingly. </w:t>
      </w:r>
    </w:p>
    <w:p w14:paraId="72C52D82" w14:textId="08339D49" w:rsidR="00167A59" w:rsidRPr="00167A59" w:rsidRDefault="00167A59" w:rsidP="006165A0">
      <w:pPr>
        <w:pStyle w:val="Agreement"/>
        <w:numPr>
          <w:ilvl w:val="0"/>
          <w:numId w:val="0"/>
        </w:numPr>
        <w:ind w:left="1619"/>
      </w:pPr>
      <w:r>
        <w:t xml:space="preserve">Option 3, where the UE is responsible for area checking </w:t>
      </w:r>
      <w:r w:rsidR="006165A0">
        <w:t xml:space="preserve">(UE has the area configuration) </w:t>
      </w:r>
      <w:r>
        <w:t>and to manage start stop of QoE accordingly.</w:t>
      </w:r>
    </w:p>
    <w:p w14:paraId="351ADEAA" w14:textId="1CB8B8DC" w:rsidR="00D90B54" w:rsidRDefault="00167A59" w:rsidP="006165A0">
      <w:pPr>
        <w:pStyle w:val="Agreement"/>
      </w:pPr>
      <w:r>
        <w:t xml:space="preserve">RAN2 will address in the WI the details of mobility procedure adaptation for signalling based vs mgmt. </w:t>
      </w:r>
      <w:r w:rsidR="006165A0">
        <w:t xml:space="preserve">based. </w:t>
      </w:r>
    </w:p>
    <w:p w14:paraId="1C08B95F" w14:textId="3B2B0ED2" w:rsidR="006165A0" w:rsidRPr="00420C68" w:rsidRDefault="006165A0" w:rsidP="006165A0">
      <w:pPr>
        <w:pStyle w:val="Agreement"/>
        <w:rPr>
          <w:lang w:eastAsia="zh-CN"/>
        </w:rPr>
      </w:pPr>
      <w:r w:rsidRPr="00420C68">
        <w:rPr>
          <w:lang w:eastAsia="zh-CN"/>
        </w:rPr>
        <w:t>QoE measurements in RRC INACTI</w:t>
      </w:r>
      <w:r w:rsidR="007E2C97">
        <w:rPr>
          <w:lang w:eastAsia="zh-CN"/>
        </w:rPr>
        <w:t xml:space="preserve">VE state can be supported, </w:t>
      </w:r>
      <w:r w:rsidRPr="00420C68">
        <w:rPr>
          <w:lang w:eastAsia="zh-CN"/>
        </w:rPr>
        <w:t>for MBS.</w:t>
      </w:r>
    </w:p>
    <w:p w14:paraId="63EB641D" w14:textId="5D8830C0" w:rsidR="00D90B54" w:rsidRDefault="006165A0" w:rsidP="007E2C97">
      <w:pPr>
        <w:pStyle w:val="Agreement"/>
        <w:rPr>
          <w:lang w:eastAsia="zh-CN"/>
        </w:rPr>
      </w:pPr>
      <w:r w:rsidRPr="00420C68">
        <w:rPr>
          <w:lang w:eastAsia="zh-CN"/>
        </w:rPr>
        <w:t>QoE measurements in RRC ID</w:t>
      </w:r>
      <w:r w:rsidR="007E2C97">
        <w:rPr>
          <w:lang w:eastAsia="zh-CN"/>
        </w:rPr>
        <w:t xml:space="preserve">LE state can be supported, </w:t>
      </w:r>
      <w:r w:rsidRPr="00420C68">
        <w:rPr>
          <w:lang w:eastAsia="zh-CN"/>
        </w:rPr>
        <w:t>for MBS.</w:t>
      </w:r>
    </w:p>
    <w:p w14:paraId="50C286C3" w14:textId="4FCD9D70" w:rsidR="007E2C97" w:rsidRPr="00420C68" w:rsidRDefault="007E2C97" w:rsidP="007E2C97">
      <w:pPr>
        <w:pStyle w:val="Agreement"/>
        <w:rPr>
          <w:lang w:eastAsia="zh-CN"/>
        </w:rPr>
      </w:pPr>
      <w:r>
        <w:rPr>
          <w:lang w:eastAsia="zh-CN"/>
        </w:rPr>
        <w:t>R2 assumes that RRC segmentation may be</w:t>
      </w:r>
      <w:r w:rsidRPr="00420C68">
        <w:rPr>
          <w:lang w:eastAsia="zh-CN"/>
        </w:rPr>
        <w:t xml:space="preserve"> needed for transmission of QoE reports and the details can be discussed during the WI phase.</w:t>
      </w:r>
    </w:p>
    <w:p w14:paraId="586C9D00" w14:textId="4F2CB7F7" w:rsidR="00D90B54" w:rsidRDefault="007E2C97" w:rsidP="007E2C97">
      <w:pPr>
        <w:pStyle w:val="Agreement"/>
        <w:rPr>
          <w:lang w:eastAsia="zh-CN"/>
        </w:rPr>
      </w:pPr>
      <w:r>
        <w:rPr>
          <w:lang w:eastAsia="zh-CN"/>
        </w:rPr>
        <w:t>Whether any QoE measurements need to be visible to RAN is a RAN3 topic</w:t>
      </w:r>
      <w:r w:rsidRPr="00420C68">
        <w:rPr>
          <w:lang w:eastAsia="zh-CN"/>
        </w:rPr>
        <w:t>.</w:t>
      </w:r>
    </w:p>
    <w:p w14:paraId="36F78553" w14:textId="77777777" w:rsidR="007E2C97" w:rsidRDefault="007E2C97" w:rsidP="00633C8C">
      <w:pPr>
        <w:pStyle w:val="EmailDiscussion2"/>
      </w:pPr>
    </w:p>
    <w:p w14:paraId="42A5AA00" w14:textId="77777777" w:rsidR="0084168E" w:rsidRDefault="0084168E" w:rsidP="00633C8C">
      <w:pPr>
        <w:pStyle w:val="EmailDiscussion2"/>
      </w:pPr>
    </w:p>
    <w:p w14:paraId="71B90EF4" w14:textId="38058EA0" w:rsidR="00BC2CA7" w:rsidRDefault="00BC2CA7" w:rsidP="00BC2CA7">
      <w:pPr>
        <w:pStyle w:val="EmailDiscussion"/>
      </w:pPr>
      <w:r>
        <w:lastRenderedPageBreak/>
        <w:t>[AT113-e][040][eQoE] Reply LS to SA5 (QC)</w:t>
      </w:r>
    </w:p>
    <w:p w14:paraId="3E23F820" w14:textId="77777777" w:rsidR="009223D1" w:rsidRDefault="00BC2CA7" w:rsidP="009223D1">
      <w:pPr>
        <w:pStyle w:val="EmailDiscussion2"/>
      </w:pPr>
      <w:r>
        <w:tab/>
      </w:r>
      <w:r w:rsidR="009223D1">
        <w:t xml:space="preserve">Scope: converge on LS.  </w:t>
      </w:r>
    </w:p>
    <w:p w14:paraId="04F2B8F9" w14:textId="5BF68B63" w:rsidR="009223D1" w:rsidRDefault="009223D1" w:rsidP="009223D1">
      <w:pPr>
        <w:pStyle w:val="EmailDiscussion2"/>
      </w:pPr>
      <w:r>
        <w:tab/>
        <w:t>Intended outcome: Approved LS</w:t>
      </w:r>
      <w:r w:rsidR="00300321">
        <w:t xml:space="preserve"> out</w:t>
      </w:r>
    </w:p>
    <w:p w14:paraId="6EAED7A9" w14:textId="77777777" w:rsidR="009223D1" w:rsidRDefault="009223D1" w:rsidP="009223D1">
      <w:pPr>
        <w:pStyle w:val="EmailDiscussion2"/>
      </w:pPr>
      <w:r>
        <w:tab/>
        <w:t xml:space="preserve">Deadline: Interactive discussion, stop when reaching agreement or at EOM. </w:t>
      </w:r>
    </w:p>
    <w:p w14:paraId="1E1B6EC6" w14:textId="0851F1E0" w:rsidR="0079341B" w:rsidRDefault="0079341B" w:rsidP="00A93D16">
      <w:pPr>
        <w:pStyle w:val="EmailDiscussion2"/>
        <w:ind w:left="0" w:firstLine="0"/>
      </w:pPr>
    </w:p>
    <w:p w14:paraId="6D07EA6B" w14:textId="65BC56D6" w:rsidR="00A93D16" w:rsidRDefault="009C785D" w:rsidP="005821AD">
      <w:pPr>
        <w:pStyle w:val="Doc-title"/>
      </w:pPr>
      <w:hyperlink r:id="rId2378" w:tooltip="D:Documents3GPPtsg_ranWG2TSGR2_113-eDocsR2-2102417.zip" w:history="1">
        <w:r w:rsidR="00A93D16" w:rsidRPr="006360EE">
          <w:rPr>
            <w:rStyle w:val="Hyperlink"/>
          </w:rPr>
          <w:t>R2-2102417</w:t>
        </w:r>
      </w:hyperlink>
      <w:r w:rsidR="00A93D16">
        <w:tab/>
      </w:r>
      <w:r w:rsidR="005821AD">
        <w:t>Draft LS reply with discussion comments</w:t>
      </w:r>
      <w:r w:rsidR="005821AD">
        <w:tab/>
        <w:t>Qualcomm</w:t>
      </w:r>
      <w:r w:rsidR="005821AD">
        <w:tab/>
        <w:t>discussion</w:t>
      </w:r>
    </w:p>
    <w:p w14:paraId="63B8FD49" w14:textId="716C8284" w:rsidR="00A93D16" w:rsidRDefault="00A93D16" w:rsidP="00A93D16">
      <w:pPr>
        <w:pStyle w:val="Agreement"/>
      </w:pPr>
      <w:r>
        <w:t>Noted</w:t>
      </w:r>
    </w:p>
    <w:p w14:paraId="45F692EF" w14:textId="77777777" w:rsidR="00A93D16" w:rsidRPr="00A93D16" w:rsidRDefault="00A93D16" w:rsidP="00A93D16">
      <w:pPr>
        <w:pStyle w:val="Doc-text2"/>
      </w:pPr>
    </w:p>
    <w:p w14:paraId="4AB8E5EE" w14:textId="08456713" w:rsidR="00A93D16" w:rsidRDefault="009C785D" w:rsidP="005821AD">
      <w:pPr>
        <w:pStyle w:val="Doc-title"/>
      </w:pPr>
      <w:hyperlink r:id="rId2379" w:tooltip="D:Documents3GPPtsg_ranWG2TSGR2_113-eDocsR2-2102414.zip" w:history="1">
        <w:r w:rsidR="00A93D16" w:rsidRPr="006360EE">
          <w:rPr>
            <w:rStyle w:val="Hyperlink"/>
          </w:rPr>
          <w:t>R2-2102414</w:t>
        </w:r>
      </w:hyperlink>
      <w:r w:rsidR="00A93D16">
        <w:tab/>
      </w:r>
      <w:r w:rsidR="005821AD" w:rsidRPr="00251EA6">
        <w:rPr>
          <w:rFonts w:eastAsia="Times New Roman" w:cs="Arial"/>
          <w:bCs/>
          <w:szCs w:val="20"/>
        </w:rPr>
        <w:t>LS reply on QoE Measurement Collection</w:t>
      </w:r>
      <w:r w:rsidR="005821AD">
        <w:rPr>
          <w:rFonts w:eastAsia="Times New Roman" w:cs="Arial"/>
          <w:bCs/>
          <w:szCs w:val="20"/>
        </w:rPr>
        <w:tab/>
        <w:t>RAN2</w:t>
      </w:r>
      <w:r w:rsidR="005821AD">
        <w:rPr>
          <w:rFonts w:eastAsia="Times New Roman" w:cs="Arial"/>
          <w:bCs/>
          <w:szCs w:val="20"/>
        </w:rPr>
        <w:tab/>
        <w:t>LS out</w:t>
      </w:r>
    </w:p>
    <w:p w14:paraId="5FA2ECF0" w14:textId="2EBA8E6C" w:rsidR="00A93D16" w:rsidRDefault="00A93D16" w:rsidP="00A93D16">
      <w:pPr>
        <w:pStyle w:val="Agreement"/>
      </w:pPr>
      <w:r>
        <w:t>LS is Approved (this is the final version)</w:t>
      </w:r>
    </w:p>
    <w:p w14:paraId="3D81DE90" w14:textId="77777777" w:rsidR="00841947" w:rsidRDefault="00841947" w:rsidP="00841947">
      <w:pPr>
        <w:pStyle w:val="BoldComments"/>
      </w:pPr>
      <w:r>
        <w:t xml:space="preserve">LS in </w:t>
      </w:r>
    </w:p>
    <w:p w14:paraId="3A44138E" w14:textId="684C219E" w:rsidR="00D80621" w:rsidRDefault="009C785D" w:rsidP="00D80621">
      <w:pPr>
        <w:pStyle w:val="Doc-title"/>
      </w:pPr>
      <w:hyperlink r:id="rId2380" w:tooltip="D:Documents3GPPtsg_ranWG2TSGR2_113-eDocsR2-2100034.zip" w:history="1">
        <w:r w:rsidR="00D80621" w:rsidRPr="006360EE">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115AB19A" w14:textId="2D2D061A" w:rsidR="00D90347" w:rsidRDefault="00D90347" w:rsidP="00D90347">
      <w:pPr>
        <w:pStyle w:val="Doc-text2"/>
      </w:pPr>
      <w:r>
        <w:t>-</w:t>
      </w:r>
      <w:r>
        <w:tab/>
        <w:t xml:space="preserve">R2 should reply and send a TP with R2 results/agreements. </w:t>
      </w:r>
    </w:p>
    <w:p w14:paraId="570A6520" w14:textId="114308F9" w:rsidR="00D90347" w:rsidRDefault="00D90347" w:rsidP="00D90347">
      <w:pPr>
        <w:pStyle w:val="Doc-text2"/>
      </w:pPr>
      <w:r>
        <w:t>-</w:t>
      </w:r>
      <w:r>
        <w:tab/>
        <w:t>Chair think we should review the issues</w:t>
      </w:r>
      <w:r w:rsidR="009C0C65">
        <w:t xml:space="preserve">, identify whether there is something remaining that need to be addressed to close the SI. </w:t>
      </w:r>
    </w:p>
    <w:p w14:paraId="2ABABB92" w14:textId="13A59930" w:rsidR="00D90347" w:rsidRDefault="00D90347" w:rsidP="00D90347">
      <w:pPr>
        <w:pStyle w:val="Doc-text2"/>
      </w:pPr>
      <w:r>
        <w:t>-</w:t>
      </w:r>
      <w:r>
        <w:tab/>
        <w:t xml:space="preserve">QC think there is e.g. no clear view on the slice based QoE and we can mention that in the LS. </w:t>
      </w:r>
    </w:p>
    <w:p w14:paraId="52F27112" w14:textId="52D9753E" w:rsidR="00D90347" w:rsidRDefault="00D90347" w:rsidP="00D90347">
      <w:pPr>
        <w:pStyle w:val="Doc-text2"/>
      </w:pPr>
      <w:r>
        <w:t>-</w:t>
      </w:r>
      <w:r>
        <w:tab/>
        <w:t xml:space="preserve">Ericsson think SRB and Mobility need to be handled in the SI, but we shall try to address now in this meeting. </w:t>
      </w:r>
    </w:p>
    <w:p w14:paraId="7B73B731" w14:textId="5139AEAD" w:rsidR="00D90347" w:rsidRDefault="00D90347" w:rsidP="00D90347">
      <w:pPr>
        <w:pStyle w:val="Agreement"/>
      </w:pPr>
      <w:r>
        <w:t>We will reply</w:t>
      </w:r>
    </w:p>
    <w:p w14:paraId="5F5C0AFA" w14:textId="77777777" w:rsidR="00D90347" w:rsidRPr="00D90347" w:rsidRDefault="00D90347" w:rsidP="00D90347">
      <w:pPr>
        <w:pStyle w:val="Doc-text2"/>
      </w:pPr>
    </w:p>
    <w:p w14:paraId="60AEFD42" w14:textId="166168DB" w:rsidR="00D80621" w:rsidRDefault="009C785D" w:rsidP="00D80621">
      <w:pPr>
        <w:pStyle w:val="Doc-title"/>
      </w:pPr>
      <w:hyperlink r:id="rId2381" w:tooltip="D:Documents3GPPtsg_ranWG2TSGR2_113-eDocsR2-2100039.zip" w:history="1">
        <w:r w:rsidR="00D80621" w:rsidRPr="006360EE">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75950C1C" w14:textId="72F37342" w:rsidR="009C0C65" w:rsidRDefault="009C0C65" w:rsidP="009C0C65">
      <w:pPr>
        <w:pStyle w:val="Agreement"/>
      </w:pPr>
      <w:r>
        <w:t>Noted</w:t>
      </w:r>
    </w:p>
    <w:p w14:paraId="4EC83DB0" w14:textId="77777777" w:rsidR="009C0C65" w:rsidRPr="009C0C65" w:rsidRDefault="009C0C65" w:rsidP="009C0C65">
      <w:pPr>
        <w:pStyle w:val="Doc-text2"/>
      </w:pPr>
    </w:p>
    <w:p w14:paraId="3436C28A" w14:textId="004E5E5C" w:rsidR="00D80621" w:rsidRDefault="009C785D" w:rsidP="00D80621">
      <w:pPr>
        <w:pStyle w:val="Doc-title"/>
      </w:pPr>
      <w:hyperlink r:id="rId2382" w:tooltip="D:Documents3GPPtsg_ranWG2TSGR2_113-eDocsR2-2100075.zip" w:history="1">
        <w:r w:rsidR="00D80621" w:rsidRPr="006360EE">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8EBF8A0" w14:textId="6FADE73E" w:rsidR="009C0C65" w:rsidRPr="009C0C65" w:rsidRDefault="009C0C65" w:rsidP="009C0C65">
      <w:pPr>
        <w:pStyle w:val="Agreement"/>
      </w:pPr>
      <w:r>
        <w:t>Noted</w:t>
      </w:r>
    </w:p>
    <w:p w14:paraId="0099A184" w14:textId="77777777" w:rsidR="009C0C65" w:rsidRPr="009C0C65" w:rsidRDefault="009C0C65" w:rsidP="009C0C65">
      <w:pPr>
        <w:pStyle w:val="Doc-text2"/>
      </w:pPr>
    </w:p>
    <w:p w14:paraId="33D201C0" w14:textId="1991CF18" w:rsidR="00CA50C2" w:rsidRDefault="009C785D" w:rsidP="00C241C4">
      <w:pPr>
        <w:pStyle w:val="Doc-title"/>
      </w:pPr>
      <w:hyperlink r:id="rId2383" w:tooltip="D:Documents3GPPtsg_ranWG2TSGR2_113-eDocsR2-2100076.zip" w:history="1">
        <w:r w:rsidR="00D80621" w:rsidRPr="006360EE">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7D8D1C8C" w14:textId="1BF5E49E" w:rsidR="009C0C65" w:rsidRDefault="009C0C65" w:rsidP="009C0C65">
      <w:pPr>
        <w:pStyle w:val="Agreement"/>
      </w:pPr>
      <w:r>
        <w:t>Noted</w:t>
      </w:r>
    </w:p>
    <w:p w14:paraId="298D1DC6" w14:textId="77777777" w:rsidR="009C0C65" w:rsidRPr="009C0C65" w:rsidRDefault="009C0C65" w:rsidP="009C0C65">
      <w:pPr>
        <w:pStyle w:val="Doc-text2"/>
      </w:pPr>
    </w:p>
    <w:p w14:paraId="1A99DF85" w14:textId="41665DF7" w:rsidR="00C241C4" w:rsidRDefault="009C785D" w:rsidP="00C55393">
      <w:pPr>
        <w:pStyle w:val="Doc-title"/>
      </w:pPr>
      <w:hyperlink r:id="rId2384" w:tooltip="D:Documents3GPPtsg_ranWG2TSGR2_113-eDocsR2-2100079.zip" w:history="1">
        <w:r w:rsidR="00841947" w:rsidRPr="006360EE">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43502F2E" w14:textId="00168657" w:rsidR="009C0C65" w:rsidRDefault="009C0C65" w:rsidP="009C0C65">
      <w:pPr>
        <w:pStyle w:val="Doc-text2"/>
      </w:pPr>
      <w:r>
        <w:t>-</w:t>
      </w:r>
      <w:r>
        <w:tab/>
        <w:t>Ericsson think we should reply.</w:t>
      </w:r>
    </w:p>
    <w:p w14:paraId="311B7533" w14:textId="6CA56BB6" w:rsidR="009C0C65" w:rsidRDefault="009C0C65" w:rsidP="009C0C65">
      <w:pPr>
        <w:pStyle w:val="Doc-text2"/>
      </w:pPr>
      <w:r>
        <w:t>-</w:t>
      </w:r>
      <w:r>
        <w:tab/>
        <w:t xml:space="preserve">Samsung think temporary stop start </w:t>
      </w:r>
      <w:r w:rsidR="00AE5B22">
        <w:t xml:space="preserve">in this LS </w:t>
      </w:r>
      <w:r>
        <w:t xml:space="preserve">is not the same as configuration release which is in the R3 TR, and maybe we need to mention this. </w:t>
      </w:r>
    </w:p>
    <w:p w14:paraId="4A44B3DC" w14:textId="61EE55A6" w:rsidR="009C0C65" w:rsidRDefault="009C0C65" w:rsidP="009C0C65">
      <w:pPr>
        <w:pStyle w:val="Doc-text2"/>
      </w:pPr>
      <w:r>
        <w:t>-</w:t>
      </w:r>
      <w:r>
        <w:tab/>
        <w:t xml:space="preserve">QC think the temporary stop start is just about the reporting not about release. </w:t>
      </w:r>
    </w:p>
    <w:p w14:paraId="2122192F" w14:textId="4759F723" w:rsidR="00AE5B22" w:rsidRDefault="00AE5B22" w:rsidP="009C0C65">
      <w:pPr>
        <w:pStyle w:val="Doc-text2"/>
      </w:pPr>
      <w:r>
        <w:t>-</w:t>
      </w:r>
      <w:r>
        <w:tab/>
        <w:t xml:space="preserve">Huawei think R3 has captured both and they are indeed different. </w:t>
      </w:r>
    </w:p>
    <w:p w14:paraId="3EFCCB12" w14:textId="616ADDBF" w:rsidR="00AE5B22" w:rsidRDefault="00AE5B22" w:rsidP="00AE5B22">
      <w:pPr>
        <w:pStyle w:val="Agreement"/>
      </w:pPr>
      <w:r>
        <w:t>We will reply</w:t>
      </w:r>
    </w:p>
    <w:p w14:paraId="32804974" w14:textId="77777777" w:rsidR="00BC2CA7" w:rsidRDefault="00BC2CA7" w:rsidP="00BC2CA7">
      <w:pPr>
        <w:pStyle w:val="Doc-text2"/>
      </w:pPr>
    </w:p>
    <w:p w14:paraId="45FCFFB1" w14:textId="15EA0D68" w:rsidR="00BC2CA7" w:rsidRDefault="00BC2CA7" w:rsidP="00BC2CA7">
      <w:pPr>
        <w:pStyle w:val="BoldComments"/>
      </w:pPr>
      <w:r>
        <w:t>Reply LS</w:t>
      </w:r>
    </w:p>
    <w:p w14:paraId="436647B0" w14:textId="245EBA72" w:rsidR="00BC2CA7" w:rsidRDefault="009C785D" w:rsidP="00BC2CA7">
      <w:pPr>
        <w:pStyle w:val="Doc-title"/>
      </w:pPr>
      <w:hyperlink r:id="rId2385" w:tooltip="D:Documents3GPPtsg_ranWG2TSGR2_113-eDocsR2-2101336.zip" w:history="1">
        <w:r w:rsidR="00BC2CA7" w:rsidRPr="006360EE">
          <w:rPr>
            <w:rStyle w:val="Hyperlink"/>
          </w:rPr>
          <w:t>R2-2101336</w:t>
        </w:r>
      </w:hyperlink>
      <w:r w:rsidR="00BC2CA7">
        <w:tab/>
        <w:t>LS reply on QoE Measurement Collection</w:t>
      </w:r>
      <w:r w:rsidR="00BC2CA7">
        <w:tab/>
        <w:t>QUALCOMM INCORPORATED</w:t>
      </w:r>
      <w:r w:rsidR="00BC2CA7">
        <w:tab/>
        <w:t>LS out</w:t>
      </w:r>
      <w:r w:rsidR="00BC2CA7">
        <w:tab/>
        <w:t>Rel-17</w:t>
      </w:r>
      <w:r w:rsidR="00BC2CA7">
        <w:tab/>
        <w:t xml:space="preserve">To:SA5, SA4, and RAN3 </w:t>
      </w:r>
      <w:r w:rsidR="00BC2CA7">
        <w:tab/>
        <w:t>Cc:CT1</w:t>
      </w:r>
    </w:p>
    <w:p w14:paraId="45D8F617" w14:textId="77777777" w:rsidR="00BC2CA7" w:rsidRDefault="00BC2CA7" w:rsidP="00BC2CA7">
      <w:pPr>
        <w:pStyle w:val="Doc-text2"/>
      </w:pPr>
      <w:r>
        <w:t>-</w:t>
      </w:r>
      <w:r>
        <w:tab/>
        <w:t xml:space="preserve">Ericsson think we need to separate between LTE and NR in the reply. There seems to be no support to do anything for LTE. Huawei agrees, and what we discuss now is for NR. </w:t>
      </w:r>
    </w:p>
    <w:p w14:paraId="2F65B150" w14:textId="77777777" w:rsidR="00BC2CA7" w:rsidRDefault="00BC2CA7" w:rsidP="00BC2CA7">
      <w:pPr>
        <w:pStyle w:val="Doc-text2"/>
      </w:pPr>
      <w:r>
        <w:t>-</w:t>
      </w:r>
      <w:r>
        <w:tab/>
        <w:t xml:space="preserve">Nokia are not sure we need to acknowledge WithinArea, as withing the mgmt. based configuration, the UE just follows the configuration in the Cell, and if the UE goes outside the cell the config is not valid. Nokia think the proposed reply has a lot of impact in R2. Nokia think there is maybe no need for R2 impact to support area limitation. </w:t>
      </w:r>
    </w:p>
    <w:p w14:paraId="6B50258C" w14:textId="77777777" w:rsidR="00BC2CA7" w:rsidRDefault="00BC2CA7" w:rsidP="00BC2CA7">
      <w:pPr>
        <w:pStyle w:val="Doc-text2"/>
      </w:pPr>
      <w:r>
        <w:t>-</w:t>
      </w:r>
      <w:r>
        <w:tab/>
        <w:t xml:space="preserve">Huawei think that mobility has been agreed already by R3. Think we might have difficulty deciding all in this meeting, but we can continue later. </w:t>
      </w:r>
    </w:p>
    <w:p w14:paraId="7CBD63BE" w14:textId="77777777" w:rsidR="00BC2CA7" w:rsidRDefault="00BC2CA7" w:rsidP="00BC2CA7">
      <w:pPr>
        <w:pStyle w:val="Doc-text2"/>
      </w:pPr>
      <w:r>
        <w:t>-</w:t>
      </w:r>
      <w:r>
        <w:tab/>
        <w:t xml:space="preserve">LG are ok to reply to the things in the LS, but think there is no impact on the UE, so we shouldn’t mention the first issue. </w:t>
      </w:r>
    </w:p>
    <w:p w14:paraId="08A861D8" w14:textId="77777777" w:rsidR="00BC2CA7" w:rsidRDefault="00BC2CA7" w:rsidP="00BC2CA7">
      <w:pPr>
        <w:pStyle w:val="Doc-text2"/>
      </w:pPr>
      <w:r>
        <w:lastRenderedPageBreak/>
        <w:t>-</w:t>
      </w:r>
      <w:r>
        <w:tab/>
        <w:t xml:space="preserve">Ericsson think measurements shall not be interrupted in a session, but the area limitation is for starting a session. The details can be looked at later. </w:t>
      </w:r>
    </w:p>
    <w:p w14:paraId="7E8EB297" w14:textId="71451843" w:rsidR="00BC2CA7" w:rsidRPr="00BC2CA7" w:rsidRDefault="00BC2CA7" w:rsidP="009223D1">
      <w:pPr>
        <w:pStyle w:val="Agreement"/>
      </w:pPr>
      <w:r>
        <w:t>noted</w:t>
      </w:r>
      <w:r>
        <w:tab/>
      </w:r>
    </w:p>
    <w:p w14:paraId="1C20B0B5" w14:textId="77777777" w:rsidR="00C55393" w:rsidRPr="00C55393" w:rsidRDefault="00C55393" w:rsidP="00C55393">
      <w:pPr>
        <w:pStyle w:val="BoldComments"/>
      </w:pPr>
      <w:r>
        <w:t>Summary</w:t>
      </w:r>
    </w:p>
    <w:p w14:paraId="186FF41A" w14:textId="51D9FDBB" w:rsidR="009952C9" w:rsidRPr="009223D1" w:rsidRDefault="009C785D" w:rsidP="009223D1">
      <w:pPr>
        <w:pStyle w:val="Doc-title"/>
      </w:pPr>
      <w:hyperlink r:id="rId2386" w:tooltip="D:Documents3GPPtsg_ranWG2TSGR2_113-eDocsR2-2102243.zip" w:history="1">
        <w:r w:rsidR="00C241C4" w:rsidRPr="006360EE">
          <w:rPr>
            <w:rStyle w:val="Hyperlink"/>
          </w:rPr>
          <w:t>R2-2102243</w:t>
        </w:r>
      </w:hyperlink>
      <w:r w:rsidR="00C241C4">
        <w:tab/>
        <w:t>Summary document on AI 8.14 NR QoE SI</w:t>
      </w:r>
      <w:r w:rsidR="00C241C4">
        <w:tab/>
        <w:t xml:space="preserve">China </w:t>
      </w:r>
      <w:r w:rsidR="009223D1">
        <w:t>Unicom</w:t>
      </w:r>
      <w:r w:rsidR="009223D1">
        <w:tab/>
        <w:t>discussion</w:t>
      </w:r>
    </w:p>
    <w:p w14:paraId="19F44CE2" w14:textId="04B99BC8" w:rsidR="009952C9" w:rsidRDefault="009952C9" w:rsidP="009952C9">
      <w:pPr>
        <w:pStyle w:val="Doc-text2"/>
      </w:pPr>
      <w:r>
        <w:t>DISCUSSION</w:t>
      </w:r>
      <w:r w:rsidR="009223D1">
        <w:t xml:space="preserve"> Week 1</w:t>
      </w:r>
    </w:p>
    <w:p w14:paraId="5987BE03" w14:textId="19184169" w:rsidR="009952C9" w:rsidRDefault="009952C9" w:rsidP="009952C9">
      <w:pPr>
        <w:pStyle w:val="Doc-text2"/>
      </w:pPr>
      <w:r>
        <w:t>P2</w:t>
      </w:r>
    </w:p>
    <w:p w14:paraId="44F04E0A" w14:textId="7AA1FEF1" w:rsidR="009952C9" w:rsidRDefault="009952C9" w:rsidP="009952C9">
      <w:pPr>
        <w:pStyle w:val="Doc-text2"/>
      </w:pPr>
      <w:r>
        <w:t>-</w:t>
      </w:r>
      <w:r>
        <w:tab/>
        <w:t xml:space="preserve">Nokia think this is unclear. If it is about transparent RRC it could be ok, but now with more RRC involvement maybe this is not valid. </w:t>
      </w:r>
    </w:p>
    <w:p w14:paraId="520E6B76" w14:textId="3A67952C" w:rsidR="009952C9" w:rsidRPr="009952C9" w:rsidRDefault="009952C9" w:rsidP="009952C9">
      <w:pPr>
        <w:pStyle w:val="Doc-text2"/>
      </w:pPr>
      <w:r>
        <w:t>P4</w:t>
      </w:r>
    </w:p>
    <w:p w14:paraId="26E776CE" w14:textId="6B005683" w:rsidR="009952C9" w:rsidRDefault="009952C9" w:rsidP="009952C9">
      <w:pPr>
        <w:pStyle w:val="Doc-text2"/>
        <w:rPr>
          <w:lang w:val="en-US"/>
        </w:rPr>
      </w:pPr>
      <w:r>
        <w:rPr>
          <w:lang w:val="en-US"/>
        </w:rPr>
        <w:t>-</w:t>
      </w:r>
      <w:r>
        <w:rPr>
          <w:lang w:val="en-US"/>
        </w:rPr>
        <w:tab/>
        <w:t xml:space="preserve">Samsung think we need to include separate SRB of MRDC somehow. Chair think </w:t>
      </w:r>
    </w:p>
    <w:p w14:paraId="2B3D7513" w14:textId="5D16C94E" w:rsidR="00B42E7E" w:rsidRDefault="00B42E7E" w:rsidP="009952C9">
      <w:pPr>
        <w:pStyle w:val="Doc-text2"/>
        <w:rPr>
          <w:lang w:val="en-US"/>
        </w:rPr>
      </w:pPr>
      <w:r>
        <w:rPr>
          <w:lang w:val="en-US"/>
        </w:rPr>
        <w:t>P5</w:t>
      </w:r>
    </w:p>
    <w:p w14:paraId="6FC11385" w14:textId="2A2F8488" w:rsidR="00B42E7E" w:rsidRDefault="00B42E7E" w:rsidP="009952C9">
      <w:pPr>
        <w:pStyle w:val="Doc-text2"/>
        <w:rPr>
          <w:lang w:val="en-US"/>
        </w:rPr>
      </w:pPr>
      <w:r>
        <w:rPr>
          <w:lang w:val="en-US"/>
        </w:rPr>
        <w:t>-</w:t>
      </w:r>
      <w:r>
        <w:rPr>
          <w:lang w:val="en-US"/>
        </w:rPr>
        <w:tab/>
        <w:t>QC think this can be supported by multiple QoE config or multiple. Nokia think LTE solution was targeting mainly a single XML file, if we ned to support multiple files or other methods is unclear</w:t>
      </w:r>
    </w:p>
    <w:p w14:paraId="25438419" w14:textId="117A1A6B" w:rsidR="00B42E7E" w:rsidRDefault="00B42E7E" w:rsidP="009952C9">
      <w:pPr>
        <w:pStyle w:val="Doc-text2"/>
        <w:rPr>
          <w:lang w:val="en-US"/>
        </w:rPr>
      </w:pPr>
      <w:r>
        <w:rPr>
          <w:lang w:val="en-US"/>
        </w:rPr>
        <w:t>P8</w:t>
      </w:r>
    </w:p>
    <w:p w14:paraId="7BFC19E3" w14:textId="1AB26C92" w:rsidR="00B42E7E" w:rsidRDefault="00B42E7E" w:rsidP="009952C9">
      <w:pPr>
        <w:pStyle w:val="Doc-text2"/>
        <w:rPr>
          <w:lang w:val="en-US"/>
        </w:rPr>
      </w:pPr>
      <w:r>
        <w:rPr>
          <w:lang w:val="en-US"/>
        </w:rPr>
        <w:t>-</w:t>
      </w:r>
      <w:r>
        <w:rPr>
          <w:lang w:val="en-US"/>
        </w:rPr>
        <w:tab/>
        <w:t xml:space="preserve">Nokia wonder if the pause resume is different to </w:t>
      </w:r>
      <w:r w:rsidR="00121185">
        <w:rPr>
          <w:lang w:val="en-US"/>
        </w:rPr>
        <w:t xml:space="preserve">release and </w:t>
      </w:r>
      <w:r>
        <w:rPr>
          <w:lang w:val="en-US"/>
        </w:rPr>
        <w:t>configuration. Ericsson think that the intention from R3 is that the UE stores the configuration.</w:t>
      </w:r>
      <w:r w:rsidR="00121185">
        <w:rPr>
          <w:lang w:val="en-US"/>
        </w:rPr>
        <w:t xml:space="preserve"> QC think this is just to pause the reporting. Huawei think SA4 and SA5 have requirement that measurements shall be continued even when reporting is stopped. </w:t>
      </w:r>
    </w:p>
    <w:p w14:paraId="49FBD9E2" w14:textId="121BFCFD" w:rsidR="00121185" w:rsidRDefault="00121185" w:rsidP="009952C9">
      <w:pPr>
        <w:pStyle w:val="Doc-text2"/>
        <w:rPr>
          <w:lang w:val="en-US"/>
        </w:rPr>
      </w:pPr>
      <w:r>
        <w:rPr>
          <w:lang w:val="en-US"/>
        </w:rPr>
        <w:t>-</w:t>
      </w:r>
      <w:r>
        <w:rPr>
          <w:lang w:val="en-US"/>
        </w:rPr>
        <w:tab/>
        <w:t xml:space="preserve">Apple wonder if the pause is per service. QC think this is per configuration, </w:t>
      </w:r>
    </w:p>
    <w:p w14:paraId="246A5F7E" w14:textId="27A571CB" w:rsidR="00121185" w:rsidRDefault="00121185" w:rsidP="009952C9">
      <w:pPr>
        <w:pStyle w:val="Doc-text2"/>
        <w:rPr>
          <w:lang w:val="en-US"/>
        </w:rPr>
      </w:pPr>
      <w:r>
        <w:rPr>
          <w:lang w:val="en-US"/>
        </w:rPr>
        <w:t>P11</w:t>
      </w:r>
    </w:p>
    <w:p w14:paraId="1FDE2105" w14:textId="27B3A57C" w:rsidR="00121185" w:rsidRDefault="00121185" w:rsidP="009952C9">
      <w:pPr>
        <w:pStyle w:val="Doc-text2"/>
        <w:rPr>
          <w:lang w:val="en-US"/>
        </w:rPr>
      </w:pPr>
      <w:r>
        <w:rPr>
          <w:lang w:val="en-US"/>
        </w:rPr>
        <w:t>-</w:t>
      </w:r>
      <w:r>
        <w:rPr>
          <w:lang w:val="en-US"/>
        </w:rPr>
        <w:tab/>
        <w:t xml:space="preserve">Nokia are not sure. QC think there is also the case that the UE goes outside the area, could be dep in service type. Oppo think there is a problem if the UE doesn't have the area configuration, the UE wouldn’t know if to continue the measurement or not. Huawei think that this is addressed in the R3 TR but are ok to keep FFs as there seems to be additional aspects. </w:t>
      </w:r>
    </w:p>
    <w:p w14:paraId="2FEA491F" w14:textId="0FFF66DF" w:rsidR="00121185" w:rsidRDefault="00B65825" w:rsidP="009952C9">
      <w:pPr>
        <w:pStyle w:val="Doc-text2"/>
        <w:rPr>
          <w:lang w:val="en-US"/>
        </w:rPr>
      </w:pPr>
      <w:r>
        <w:rPr>
          <w:lang w:val="en-US"/>
        </w:rPr>
        <w:t>P13</w:t>
      </w:r>
    </w:p>
    <w:p w14:paraId="1E2BC3B3" w14:textId="31CC8D97" w:rsidR="00B65825" w:rsidRDefault="00B65825" w:rsidP="009952C9">
      <w:pPr>
        <w:pStyle w:val="Doc-text2"/>
        <w:rPr>
          <w:lang w:val="en-US"/>
        </w:rPr>
      </w:pPr>
      <w:r>
        <w:rPr>
          <w:lang w:val="en-US"/>
        </w:rPr>
        <w:t>-</w:t>
      </w:r>
      <w:r>
        <w:rPr>
          <w:lang w:val="en-US"/>
        </w:rPr>
        <w:tab/>
        <w:t xml:space="preserve">QC think this main motive is that MDT is used and we don’t add this in QOE. </w:t>
      </w:r>
    </w:p>
    <w:p w14:paraId="0F60AE9A" w14:textId="0B170E22" w:rsidR="00B65825" w:rsidRDefault="00B65825" w:rsidP="009952C9">
      <w:pPr>
        <w:pStyle w:val="Doc-text2"/>
        <w:rPr>
          <w:lang w:val="en-US"/>
        </w:rPr>
      </w:pPr>
      <w:r>
        <w:rPr>
          <w:lang w:val="en-US"/>
        </w:rPr>
        <w:t>-</w:t>
      </w:r>
      <w:r>
        <w:rPr>
          <w:lang w:val="en-US"/>
        </w:rPr>
        <w:tab/>
        <w:t xml:space="preserve">Nokia believe that radio measurements shall be collected by MDT, and there is no intention to collect radio measurement by QMC framework. </w:t>
      </w:r>
    </w:p>
    <w:p w14:paraId="453CC525" w14:textId="0D08D5BD" w:rsidR="00B65825" w:rsidRDefault="00B65825" w:rsidP="009952C9">
      <w:pPr>
        <w:pStyle w:val="Doc-text2"/>
        <w:rPr>
          <w:lang w:val="en-US"/>
        </w:rPr>
      </w:pPr>
      <w:r>
        <w:rPr>
          <w:lang w:val="en-US"/>
        </w:rPr>
        <w:t>-</w:t>
      </w:r>
      <w:r>
        <w:rPr>
          <w:lang w:val="en-US"/>
        </w:rPr>
        <w:tab/>
        <w:t xml:space="preserve">Oppo think the text is not clear. </w:t>
      </w:r>
    </w:p>
    <w:p w14:paraId="5FFD7600" w14:textId="64087B8D" w:rsidR="008C0921" w:rsidRDefault="008C0921" w:rsidP="009952C9">
      <w:pPr>
        <w:pStyle w:val="Doc-text2"/>
        <w:rPr>
          <w:lang w:val="en-US"/>
        </w:rPr>
      </w:pPr>
      <w:r>
        <w:rPr>
          <w:lang w:val="en-US"/>
        </w:rPr>
        <w:t>-</w:t>
      </w:r>
      <w:r>
        <w:rPr>
          <w:lang w:val="en-US"/>
        </w:rPr>
        <w:tab/>
        <w:t xml:space="preserve">Ericsson think that correlation and RAN awareness may need to be discussed during the WI phase. </w:t>
      </w:r>
    </w:p>
    <w:p w14:paraId="7A91887C" w14:textId="21F1006B" w:rsidR="008C0921" w:rsidRDefault="008C0921" w:rsidP="009952C9">
      <w:pPr>
        <w:pStyle w:val="Doc-text2"/>
        <w:rPr>
          <w:lang w:val="en-US"/>
        </w:rPr>
      </w:pPr>
      <w:r>
        <w:rPr>
          <w:lang w:val="en-US"/>
        </w:rPr>
        <w:t xml:space="preserve">- </w:t>
      </w:r>
      <w:r>
        <w:rPr>
          <w:lang w:val="en-US"/>
        </w:rPr>
        <w:tab/>
        <w:t xml:space="preserve">CMCC and OPPO think this cannot be agreed. Would like to keep open. </w:t>
      </w:r>
    </w:p>
    <w:p w14:paraId="35A9BC59" w14:textId="483D641F" w:rsidR="008C0921" w:rsidRDefault="008C0921" w:rsidP="008C0921">
      <w:pPr>
        <w:pStyle w:val="Doc-text2"/>
        <w:rPr>
          <w:lang w:val="en-US"/>
        </w:rPr>
      </w:pPr>
      <w:r>
        <w:rPr>
          <w:lang w:val="en-US"/>
        </w:rPr>
        <w:t>-</w:t>
      </w:r>
      <w:r>
        <w:rPr>
          <w:lang w:val="en-US"/>
        </w:rPr>
        <w:tab/>
        <w:t>Chairman: The Following was agreeable except CMCC</w:t>
      </w:r>
      <w:r w:rsidR="00BC2CA7">
        <w:rPr>
          <w:lang w:val="en-US"/>
        </w:rPr>
        <w:t xml:space="preserve"> and OPPO</w:t>
      </w:r>
      <w:r>
        <w:rPr>
          <w:lang w:val="en-US"/>
        </w:rPr>
        <w:t xml:space="preserve">: </w:t>
      </w:r>
      <w:r w:rsidRPr="008C0921">
        <w:rPr>
          <w:lang w:val="en-US"/>
        </w:rPr>
        <w:t>Collection of radio related measurements, if needed, should be done by existing methods when they exist such as MDT. There is no intention to duplicate any such functionality with the QoE framework. Details can be discussed in the WI phase if needed.</w:t>
      </w:r>
    </w:p>
    <w:p w14:paraId="0B8E23C2" w14:textId="7636C47D" w:rsidR="008C0921" w:rsidRDefault="008C0921" w:rsidP="008C0921">
      <w:pPr>
        <w:pStyle w:val="Doc-text2"/>
        <w:rPr>
          <w:lang w:val="en-US"/>
        </w:rPr>
      </w:pPr>
      <w:r>
        <w:rPr>
          <w:lang w:val="en-US"/>
        </w:rPr>
        <w:t>-</w:t>
      </w:r>
      <w:r>
        <w:rPr>
          <w:lang w:val="en-US"/>
        </w:rPr>
        <w:tab/>
        <w:t xml:space="preserve">Chairman: Think that duplication of radio measurement collection into this framework can be a major piece of work, and recommend that the WID is made clear, i.e. either a very specific requirements with a clear motivation </w:t>
      </w:r>
      <w:r w:rsidR="00BC2CA7">
        <w:rPr>
          <w:lang w:val="en-US"/>
        </w:rPr>
        <w:t xml:space="preserve">can be included </w:t>
      </w:r>
      <w:r>
        <w:rPr>
          <w:lang w:val="en-US"/>
        </w:rPr>
        <w:t xml:space="preserve">or that it is excluded. TU budget will not allow for significant such work (unless RP reprioritization is done). </w:t>
      </w:r>
    </w:p>
    <w:p w14:paraId="336FA2B3" w14:textId="2D7B7371" w:rsidR="00BC2CA7" w:rsidRPr="009952C9" w:rsidRDefault="00BC2CA7" w:rsidP="008C0921">
      <w:pPr>
        <w:pStyle w:val="Doc-text2"/>
        <w:rPr>
          <w:lang w:val="en-US"/>
        </w:rPr>
      </w:pPr>
      <w:r>
        <w:rPr>
          <w:lang w:val="en-US"/>
        </w:rPr>
        <w:t>-</w:t>
      </w:r>
      <w:r>
        <w:rPr>
          <w:lang w:val="en-US"/>
        </w:rPr>
        <w:tab/>
        <w:t xml:space="preserve">QC and Nokia think this item is only about correlation not new measurement for radio. </w:t>
      </w:r>
    </w:p>
    <w:p w14:paraId="26D55997" w14:textId="64087B8D" w:rsidR="009952C9" w:rsidRDefault="009952C9" w:rsidP="009952C9">
      <w:pPr>
        <w:pStyle w:val="Doc-text2"/>
      </w:pPr>
    </w:p>
    <w:p w14:paraId="67C7FDB9" w14:textId="471DAD22" w:rsidR="009952C9" w:rsidRDefault="009952C9" w:rsidP="009952C9">
      <w:pPr>
        <w:pStyle w:val="Agreement"/>
        <w:rPr>
          <w:lang w:val="en-US" w:eastAsia="zh-CN"/>
        </w:rPr>
      </w:pPr>
      <w:r w:rsidRPr="009F6494">
        <w:rPr>
          <w:lang w:val="en-US" w:eastAsia="zh-CN"/>
        </w:rPr>
        <w:t>Management based QoE configuration should not override signaling based QoE configuration. Details can be discussed during the WI phase.</w:t>
      </w:r>
    </w:p>
    <w:p w14:paraId="512BFAEE" w14:textId="3A839C9E" w:rsidR="009952C9" w:rsidRDefault="009952C9" w:rsidP="009952C9">
      <w:pPr>
        <w:pStyle w:val="Agreement"/>
        <w:rPr>
          <w:lang w:val="en-US" w:eastAsia="zh-CN"/>
        </w:rPr>
      </w:pPr>
      <w:r w:rsidRPr="009F6494">
        <w:rPr>
          <w:lang w:val="en-US" w:eastAsia="zh-CN"/>
        </w:rPr>
        <w:t>QoE reports</w:t>
      </w:r>
      <w:r>
        <w:rPr>
          <w:lang w:val="en-US" w:eastAsia="zh-CN"/>
        </w:rPr>
        <w:t xml:space="preserve"> are sent via a separate SRB</w:t>
      </w:r>
      <w:r w:rsidRPr="009F6494">
        <w:rPr>
          <w:lang w:val="en-US" w:eastAsia="zh-CN"/>
        </w:rPr>
        <w:t xml:space="preserve"> </w:t>
      </w:r>
      <w:r w:rsidR="00B42E7E">
        <w:rPr>
          <w:lang w:val="en-US" w:eastAsia="zh-CN"/>
        </w:rPr>
        <w:t xml:space="preserve">(separate from </w:t>
      </w:r>
      <w:r>
        <w:rPr>
          <w:lang w:val="en-US" w:eastAsia="zh-CN"/>
        </w:rPr>
        <w:t xml:space="preserve">current SRBs) </w:t>
      </w:r>
      <w:r w:rsidR="00B42E7E">
        <w:rPr>
          <w:lang w:val="en-US" w:eastAsia="zh-CN"/>
        </w:rPr>
        <w:t xml:space="preserve">in NR, as this reporting is lower priority than other SRB transmissions. </w:t>
      </w:r>
    </w:p>
    <w:p w14:paraId="4CE6C802" w14:textId="68EE1ABB" w:rsidR="00B42E7E" w:rsidRPr="00121185" w:rsidRDefault="00B42E7E" w:rsidP="00121185">
      <w:pPr>
        <w:pStyle w:val="Agreement"/>
        <w:rPr>
          <w:lang w:val="en-US" w:eastAsia="zh-CN"/>
        </w:rPr>
      </w:pPr>
      <w:r>
        <w:rPr>
          <w:lang w:val="en-US" w:eastAsia="zh-CN"/>
        </w:rPr>
        <w:t>Configuration and Reporting for m</w:t>
      </w:r>
      <w:r w:rsidRPr="009F6494">
        <w:rPr>
          <w:lang w:val="en-US" w:eastAsia="zh-CN"/>
        </w:rPr>
        <w:t xml:space="preserve">ultiple </w:t>
      </w:r>
      <w:r>
        <w:rPr>
          <w:lang w:val="en-US" w:eastAsia="zh-CN"/>
        </w:rPr>
        <w:t xml:space="preserve">simultaneous </w:t>
      </w:r>
      <w:r w:rsidRPr="009F6494">
        <w:rPr>
          <w:lang w:val="en-US" w:eastAsia="zh-CN"/>
        </w:rPr>
        <w:t>QoE measuremen</w:t>
      </w:r>
      <w:r>
        <w:rPr>
          <w:lang w:val="en-US" w:eastAsia="zh-CN"/>
        </w:rPr>
        <w:t>ts for a UE can be supported (can determine whether there is AS impact in the WI phase)</w:t>
      </w:r>
    </w:p>
    <w:p w14:paraId="4C93CE6A" w14:textId="56C5209E" w:rsidR="00B42E7E" w:rsidRDefault="00B42E7E" w:rsidP="00B42E7E">
      <w:pPr>
        <w:pStyle w:val="Agreement"/>
        <w:rPr>
          <w:lang w:val="en-US" w:eastAsia="zh-CN"/>
        </w:rPr>
      </w:pPr>
      <w:r w:rsidRPr="009F6494">
        <w:rPr>
          <w:lang w:val="en-US" w:eastAsia="zh-CN"/>
        </w:rPr>
        <w:t>RRC signaling is used by the gNB to indicate the UE to pause or resume the QoE reporting.</w:t>
      </w:r>
    </w:p>
    <w:p w14:paraId="5E69214C" w14:textId="022F4FE2" w:rsidR="00121185" w:rsidRDefault="00121185" w:rsidP="00121185">
      <w:pPr>
        <w:pStyle w:val="Agreement"/>
        <w:rPr>
          <w:lang w:val="en-US" w:eastAsia="zh-CN"/>
        </w:rPr>
      </w:pPr>
      <w:r w:rsidRPr="00121185">
        <w:rPr>
          <w:lang w:val="en-US" w:eastAsia="zh-CN"/>
        </w:rPr>
        <w:t>The details of pause/resume mechanism need to be resolved in potential WI phase, e.g. is pause/resume for all QoE reports or per QoE configuration, how long can the UE store the reports, limit for stored reports size etc. (these points can be captured in TR 38.890)</w:t>
      </w:r>
    </w:p>
    <w:p w14:paraId="22160A77" w14:textId="649B8BB8" w:rsidR="00B65825" w:rsidRPr="009223D1" w:rsidRDefault="00121185" w:rsidP="009223D1">
      <w:pPr>
        <w:pStyle w:val="Agreement"/>
        <w:rPr>
          <w:lang w:val="en-US" w:eastAsia="zh-CN"/>
        </w:rPr>
      </w:pPr>
      <w:r>
        <w:rPr>
          <w:lang w:val="en-US" w:eastAsia="zh-CN"/>
        </w:rPr>
        <w:t>Whether t</w:t>
      </w:r>
      <w:r w:rsidRPr="009F6494">
        <w:rPr>
          <w:lang w:val="en-US" w:eastAsia="zh-CN"/>
        </w:rPr>
        <w:t>he UE stores its QoE configuration when going to RRC INACTIVE state for potential use when the UE moves back to RRC Connected state</w:t>
      </w:r>
      <w:r w:rsidR="00B65825">
        <w:rPr>
          <w:lang w:val="en-US" w:eastAsia="zh-CN"/>
        </w:rPr>
        <w:t xml:space="preserve"> will be decided in the WI phase</w:t>
      </w:r>
      <w:r w:rsidRPr="009F6494">
        <w:rPr>
          <w:lang w:val="en-US" w:eastAsia="zh-CN"/>
        </w:rPr>
        <w:t>.</w:t>
      </w:r>
    </w:p>
    <w:p w14:paraId="6D5093E0" w14:textId="77777777" w:rsidR="00DD08CD" w:rsidRPr="00DD64E7" w:rsidRDefault="00C55393" w:rsidP="00DD64E7">
      <w:pPr>
        <w:pStyle w:val="BoldComments"/>
        <w:rPr>
          <w:rStyle w:val="Hyperlink"/>
          <w:color w:val="auto"/>
          <w:u w:val="none"/>
        </w:rPr>
      </w:pPr>
      <w:r>
        <w:lastRenderedPageBreak/>
        <w:t>Other</w:t>
      </w:r>
    </w:p>
    <w:p w14:paraId="4745DBCE" w14:textId="7672F32D" w:rsidR="00F63303" w:rsidRPr="005D3F0C" w:rsidRDefault="009C785D" w:rsidP="00DD08CD">
      <w:pPr>
        <w:pStyle w:val="Doc-title"/>
      </w:pPr>
      <w:hyperlink r:id="rId2387" w:tooltip="D:Documents3GPPtsg_ranWG2TSGR2_113-eDocsR2-2101581.zip" w:history="1">
        <w:r w:rsidR="00D80621" w:rsidRPr="006360EE">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5E0E492C" w14:textId="1C115A79" w:rsidR="00002E5B" w:rsidRPr="005D3F0C" w:rsidRDefault="009C785D" w:rsidP="00002E5B">
      <w:pPr>
        <w:pStyle w:val="Doc-title"/>
      </w:pPr>
      <w:hyperlink r:id="rId2388" w:tooltip="D:Documents3GPPtsg_ranWG2TSGR2_113-eDocsR2-2101273.zip" w:history="1">
        <w:r w:rsidR="00002E5B" w:rsidRPr="006360EE">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651A06EE" w14:textId="4EC2840F" w:rsidR="00DD64E7" w:rsidRPr="005D3F0C" w:rsidRDefault="009C785D" w:rsidP="00DD64E7">
      <w:pPr>
        <w:pStyle w:val="Doc-title"/>
      </w:pPr>
      <w:hyperlink r:id="rId2389" w:tooltip="D:Documents3GPPtsg_ranWG2TSGR2_113-eDocsR2-2100598.zip" w:history="1">
        <w:r w:rsidR="00DD64E7" w:rsidRPr="006360EE">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288D285" w14:textId="39C21584" w:rsidR="00D80621" w:rsidRPr="005D3F0C" w:rsidRDefault="009C785D" w:rsidP="00D80621">
      <w:pPr>
        <w:pStyle w:val="Doc-title"/>
      </w:pPr>
      <w:hyperlink r:id="rId2390" w:tooltip="D:Documents3GPPtsg_ranWG2TSGR2_113-eDocsR2-2101806.zip" w:history="1">
        <w:r w:rsidR="00D80621" w:rsidRPr="006360EE">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46010E09" w14:textId="2EF4F65A" w:rsidR="00DD64E7" w:rsidRPr="005D3F0C" w:rsidRDefault="009C785D" w:rsidP="00DD64E7">
      <w:pPr>
        <w:pStyle w:val="Doc-title"/>
      </w:pPr>
      <w:hyperlink r:id="rId2391" w:tooltip="D:Documents3GPPtsg_ranWG2TSGR2_113-eDocsR2-2100846.zip" w:history="1">
        <w:r w:rsidR="00DD64E7" w:rsidRPr="006360EE">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31844151" w14:textId="0B4BD600" w:rsidR="00DD64E7" w:rsidRPr="005D3F0C" w:rsidRDefault="009C785D" w:rsidP="00DD64E7">
      <w:pPr>
        <w:pStyle w:val="Doc-title"/>
      </w:pPr>
      <w:hyperlink r:id="rId2392" w:tooltip="D:Documents3GPPtsg_ranWG2TSGR2_113-eDocsR2-2100879.zip" w:history="1">
        <w:r w:rsidR="00DD64E7" w:rsidRPr="006360EE">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39CA964B" w14:textId="0FCC049D" w:rsidR="00DD64E7" w:rsidRDefault="009C785D" w:rsidP="00DD64E7">
      <w:pPr>
        <w:pStyle w:val="Doc-title"/>
      </w:pPr>
      <w:hyperlink r:id="rId2393" w:tooltip="D:Documents3GPPtsg_ranWG2TSGR2_113-eDocsR2-2100967.zip" w:history="1">
        <w:r w:rsidR="00DD64E7" w:rsidRPr="006360EE">
          <w:rPr>
            <w:rStyle w:val="Hyperlink"/>
          </w:rPr>
          <w:t>R2-2100967</w:t>
        </w:r>
      </w:hyperlink>
      <w:r w:rsidR="00DD64E7" w:rsidRPr="005D3F0C">
        <w:tab/>
        <w:t>Discussion on NR QoE</w:t>
      </w:r>
      <w:r w:rsidR="00DD64E7">
        <w:tab/>
        <w:t>CATT</w:t>
      </w:r>
      <w:r w:rsidR="00DD64E7">
        <w:tab/>
        <w:t>discussion</w:t>
      </w:r>
      <w:r w:rsidR="00DD64E7">
        <w:tab/>
        <w:t>FS_NR_QoE</w:t>
      </w:r>
    </w:p>
    <w:p w14:paraId="2BF49B3B" w14:textId="656E2765" w:rsidR="00DD64E7" w:rsidRDefault="009C785D" w:rsidP="00DD64E7">
      <w:pPr>
        <w:pStyle w:val="Doc-title"/>
      </w:pPr>
      <w:hyperlink r:id="rId2394" w:tooltip="D:Documents3GPPtsg_ranWG2TSGR2_113-eDocsR2-2100995.zip" w:history="1">
        <w:r w:rsidR="00DD64E7" w:rsidRPr="006360EE">
          <w:rPr>
            <w:rStyle w:val="Hyperlink"/>
          </w:rPr>
          <w:t>R2-2100995</w:t>
        </w:r>
      </w:hyperlink>
      <w:r w:rsidR="00DD64E7">
        <w:tab/>
        <w:t>QoE measurements in NR</w:t>
      </w:r>
      <w:r w:rsidR="00DD64E7">
        <w:tab/>
        <w:t>LG Electronics Inc.</w:t>
      </w:r>
      <w:r w:rsidR="00DD64E7">
        <w:tab/>
        <w:t>discussion</w:t>
      </w:r>
      <w:r w:rsidR="00DD64E7">
        <w:tab/>
        <w:t>Rel-17</w:t>
      </w:r>
    </w:p>
    <w:p w14:paraId="61F3F40F" w14:textId="565B7790" w:rsidR="00DD64E7" w:rsidRDefault="009C785D" w:rsidP="00DD64E7">
      <w:pPr>
        <w:pStyle w:val="Doc-title"/>
      </w:pPr>
      <w:hyperlink r:id="rId2395" w:tooltip="D:Documents3GPPtsg_ranWG2TSGR2_113-eDocsR2-2101189.zip" w:history="1">
        <w:r w:rsidR="00DD64E7" w:rsidRPr="006360EE">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66E6C42E" w14:textId="72209827" w:rsidR="00DD64E7" w:rsidRPr="00DD64E7" w:rsidRDefault="009C785D" w:rsidP="00DD64E7">
      <w:pPr>
        <w:pStyle w:val="Doc-title"/>
      </w:pPr>
      <w:hyperlink r:id="rId2396" w:tooltip="D:Documents3GPPtsg_ranWG2TSGR2_113-eDocsR2-2101191.zip" w:history="1">
        <w:r w:rsidR="00DD64E7" w:rsidRPr="006360EE">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3E0105A8" w14:textId="522425A2" w:rsidR="00DD08CD" w:rsidRDefault="009C785D" w:rsidP="00DD08CD">
      <w:pPr>
        <w:pStyle w:val="Doc-title"/>
      </w:pPr>
      <w:hyperlink r:id="rId2397" w:tooltip="D:Documents3GPPtsg_ranWG2TSGR2_113-eDocsR2-2101917.zip" w:history="1">
        <w:r w:rsidR="00DD08CD" w:rsidRPr="006360EE">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4842DBEB" w14:textId="5FB14CBD" w:rsidR="00002E5B" w:rsidRPr="00002E5B" w:rsidRDefault="009C785D" w:rsidP="00002E5B">
      <w:pPr>
        <w:pStyle w:val="Doc-title"/>
      </w:pPr>
      <w:hyperlink r:id="rId2398" w:tooltip="D:Documents3GPPtsg_ranWG2TSGR2_113-eDocsR2-2101339.zip" w:history="1">
        <w:r w:rsidR="00002E5B" w:rsidRPr="006360EE">
          <w:rPr>
            <w:rStyle w:val="Hyperlink"/>
          </w:rPr>
          <w:t>R2-2101339</w:t>
        </w:r>
      </w:hyperlink>
      <w:r w:rsidR="00002E5B">
        <w:tab/>
        <w:t>Handling of NR QoE reporting</w:t>
      </w:r>
      <w:r w:rsidR="00002E5B">
        <w:tab/>
        <w:t>QUALCOMM INCORPORATED</w:t>
      </w:r>
      <w:r w:rsidR="00002E5B">
        <w:tab/>
        <w:t>discussion</w:t>
      </w:r>
      <w:r w:rsidR="00002E5B">
        <w:tab/>
        <w:t>Rel-17</w:t>
      </w:r>
    </w:p>
    <w:p w14:paraId="47FB90B3" w14:textId="2CA81413" w:rsidR="00002E5B" w:rsidRPr="00DD08CD" w:rsidRDefault="009C785D" w:rsidP="00002E5B">
      <w:pPr>
        <w:pStyle w:val="Doc-title"/>
      </w:pPr>
      <w:hyperlink r:id="rId2399" w:tooltip="D:Documents3GPPtsg_ranWG2TSGR2_113-eDocsR2-2101496.zip" w:history="1">
        <w:r w:rsidR="00002E5B" w:rsidRPr="006360EE">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18EB0410" w14:textId="178BC03D" w:rsidR="00DD64E7" w:rsidRPr="005D3F0C" w:rsidRDefault="009C785D" w:rsidP="00DD64E7">
      <w:pPr>
        <w:pStyle w:val="Doc-title"/>
      </w:pPr>
      <w:hyperlink r:id="rId2400" w:tooltip="D:Documents3GPPtsg_ranWG2TSGR2_113-eDocsR2-2100597.zip" w:history="1">
        <w:r w:rsidR="00DD64E7" w:rsidRPr="006360EE">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0B0795E9" w14:textId="7632AA99" w:rsidR="00DD64E7" w:rsidRPr="005D3F0C" w:rsidRDefault="009C785D" w:rsidP="00DD64E7">
      <w:pPr>
        <w:pStyle w:val="Doc-title"/>
      </w:pPr>
      <w:hyperlink r:id="rId2401" w:tooltip="D:Documents3GPPtsg_ranWG2TSGR2_113-eDocsR2-2101880.zip" w:history="1">
        <w:r w:rsidR="00DD64E7" w:rsidRPr="006360EE">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3D0EB2AF" w14:textId="05188738" w:rsidR="00D80621" w:rsidRPr="005D3F0C" w:rsidRDefault="009C785D" w:rsidP="00D80621">
      <w:pPr>
        <w:pStyle w:val="Doc-title"/>
      </w:pPr>
      <w:hyperlink r:id="rId2402" w:tooltip="D:Documents3GPPtsg_ranWG2TSGR2_113-eDocsR2-2101878.zip" w:history="1">
        <w:r w:rsidR="00D80621" w:rsidRPr="006360EE">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77E9AF66" w14:textId="20D99D7D" w:rsidR="00002E5B" w:rsidRPr="005D3F0C" w:rsidRDefault="009C785D" w:rsidP="00002E5B">
      <w:pPr>
        <w:pStyle w:val="Doc-title"/>
      </w:pPr>
      <w:hyperlink r:id="rId2403" w:tooltip="D:Documents3GPPtsg_ranWG2TSGR2_113-eDocsR2-2101271.zip" w:history="1">
        <w:r w:rsidR="00002E5B" w:rsidRPr="006360EE">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5AFAD55D" w14:textId="3F7FEB94" w:rsidR="00DD64E7" w:rsidRPr="00002E5B" w:rsidRDefault="009C785D" w:rsidP="00DD64E7">
      <w:pPr>
        <w:pStyle w:val="Doc-title"/>
      </w:pPr>
      <w:hyperlink r:id="rId2404" w:tooltip="D:Documents3GPPtsg_ranWG2TSGR2_113-eDocsR2-2100706.zip" w:history="1">
        <w:r w:rsidR="00DD64E7" w:rsidRPr="006360EE">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63D82D9F" w14:textId="0816984F" w:rsidR="00D80621" w:rsidRDefault="009C785D" w:rsidP="00D80621">
      <w:pPr>
        <w:pStyle w:val="Doc-title"/>
      </w:pPr>
      <w:hyperlink r:id="rId2405" w:tooltip="D:Documents3GPPtsg_ranWG2TSGR2_113-eDocsR2-2101879.zip" w:history="1">
        <w:r w:rsidR="00D80621" w:rsidRPr="006360EE">
          <w:rPr>
            <w:rStyle w:val="Hyperlink"/>
          </w:rPr>
          <w:t>R2-2101879</w:t>
        </w:r>
      </w:hyperlink>
      <w:r w:rsidR="00D80621">
        <w:tab/>
        <w:t>RRC signaling for NR QoE</w:t>
      </w:r>
      <w:r w:rsidR="00D80621">
        <w:tab/>
        <w:t>Samsung</w:t>
      </w:r>
      <w:r w:rsidR="00D80621">
        <w:tab/>
        <w:t>discussion</w:t>
      </w:r>
      <w:r w:rsidR="00D80621">
        <w:tab/>
        <w:t>Rel-17</w:t>
      </w:r>
    </w:p>
    <w:p w14:paraId="775B089F" w14:textId="1FD605E7" w:rsidR="00002E5B" w:rsidRDefault="009C785D" w:rsidP="00002E5B">
      <w:pPr>
        <w:pStyle w:val="Doc-title"/>
      </w:pPr>
      <w:hyperlink r:id="rId2406" w:tooltip="D:Documents3GPPtsg_ranWG2TSGR2_113-eDocsR2-2101919.zip" w:history="1">
        <w:r w:rsidR="00002E5B" w:rsidRPr="006360EE">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7A66B01F" w14:textId="3B58BFCA" w:rsidR="00002E5B" w:rsidRDefault="009C785D" w:rsidP="00002E5B">
      <w:pPr>
        <w:pStyle w:val="Doc-title"/>
      </w:pPr>
      <w:hyperlink r:id="rId2407" w:tooltip="D:Documents3GPPtsg_ranWG2TSGR2_113-eDocsR2-2101272.zip" w:history="1">
        <w:r w:rsidR="00002E5B" w:rsidRPr="006360EE">
          <w:rPr>
            <w:rStyle w:val="Hyperlink"/>
          </w:rPr>
          <w:t>R2-2101272</w:t>
        </w:r>
      </w:hyperlink>
      <w:r w:rsidR="00002E5B">
        <w:tab/>
        <w:t>Mobility Support for NR QoE Management</w:t>
      </w:r>
      <w:r w:rsidR="00002E5B">
        <w:tab/>
        <w:t>Ericsson</w:t>
      </w:r>
      <w:r w:rsidR="00002E5B">
        <w:tab/>
        <w:t>discussion</w:t>
      </w:r>
      <w:r w:rsidR="00002E5B">
        <w:tab/>
        <w:t>FS_NR_QoE</w:t>
      </w:r>
    </w:p>
    <w:p w14:paraId="507F98E9" w14:textId="26391EFC" w:rsidR="00DD08CD" w:rsidRDefault="009C785D" w:rsidP="00DD08CD">
      <w:pPr>
        <w:pStyle w:val="Doc-title"/>
      </w:pPr>
      <w:hyperlink r:id="rId2408" w:tooltip="D:Documents3GPPtsg_ranWG2TSGR2_113-eDocsR2-2101918.zip" w:history="1">
        <w:r w:rsidR="00DD08CD" w:rsidRPr="006360EE">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5394182A" w14:textId="56BE990F" w:rsidR="009952C9" w:rsidRDefault="009C785D" w:rsidP="00BC2CA7">
      <w:pPr>
        <w:pStyle w:val="Doc-title"/>
      </w:pPr>
      <w:hyperlink r:id="rId2409" w:tooltip="D:Documents3GPPtsg_ranWG2TSGR2_113-eDocsR2-2101190.zip" w:history="1">
        <w:r w:rsidR="00002E5B" w:rsidRPr="006360EE">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736FD766" w14:textId="70F30844" w:rsidR="009952C9" w:rsidRDefault="005821AD" w:rsidP="005821AD">
      <w:pPr>
        <w:pStyle w:val="Agreement"/>
      </w:pPr>
      <w:r>
        <w:t>23 tdocs above are noted</w:t>
      </w:r>
    </w:p>
    <w:p w14:paraId="24A76396" w14:textId="77777777" w:rsidR="009952C9" w:rsidRPr="00DD08CD" w:rsidRDefault="009952C9" w:rsidP="00DD08CD">
      <w:pPr>
        <w:pStyle w:val="Doc-text2"/>
      </w:pPr>
    </w:p>
    <w:p w14:paraId="74333906" w14:textId="77777777" w:rsidR="001C385F" w:rsidRDefault="001C385F" w:rsidP="00A5653B">
      <w:pPr>
        <w:pStyle w:val="Heading2"/>
      </w:pPr>
      <w:r>
        <w:t>8.15</w:t>
      </w:r>
      <w:r>
        <w:tab/>
        <w:t>NR Sidelink enhancements</w:t>
      </w:r>
    </w:p>
    <w:p w14:paraId="6C1F953C" w14:textId="77777777" w:rsidR="001C385F" w:rsidRDefault="001C385F" w:rsidP="00F153A2">
      <w:pPr>
        <w:pStyle w:val="Comments"/>
      </w:pPr>
      <w:r>
        <w:t>(NR_SL_enh-Core; leading WG: RAN1; REL-17; WID: RP-202846)</w:t>
      </w:r>
    </w:p>
    <w:p w14:paraId="12AD1AF5" w14:textId="77777777" w:rsidR="001C385F" w:rsidRDefault="001C385F" w:rsidP="00F153A2">
      <w:pPr>
        <w:pStyle w:val="Comments"/>
      </w:pPr>
      <w:r>
        <w:t>Time budget: 2 TU</w:t>
      </w:r>
    </w:p>
    <w:p w14:paraId="15EFDBBC" w14:textId="77777777" w:rsidR="001C385F" w:rsidRDefault="001C385F" w:rsidP="00F153A2">
      <w:pPr>
        <w:pStyle w:val="Comments"/>
      </w:pPr>
      <w:r>
        <w:t xml:space="preserve">Tdoc Limitation: 6 tdocs </w:t>
      </w:r>
    </w:p>
    <w:p w14:paraId="2DCD6DA6" w14:textId="77777777" w:rsidR="001C385F" w:rsidRDefault="001C385F" w:rsidP="00F153A2">
      <w:pPr>
        <w:pStyle w:val="Comments"/>
      </w:pPr>
      <w:r>
        <w:t>Email max expectation: 6 threads</w:t>
      </w:r>
    </w:p>
    <w:p w14:paraId="3CF4558B" w14:textId="77777777" w:rsidR="001C385F" w:rsidRDefault="001C385F" w:rsidP="00A5653B">
      <w:pPr>
        <w:pStyle w:val="Heading3"/>
      </w:pPr>
      <w:r>
        <w:t>8.15.1</w:t>
      </w:r>
      <w:r>
        <w:tab/>
        <w:t>Organizational</w:t>
      </w:r>
    </w:p>
    <w:p w14:paraId="04827FFB" w14:textId="77777777" w:rsidR="001C385F" w:rsidRDefault="001C385F" w:rsidP="00F153A2">
      <w:pPr>
        <w:pStyle w:val="Comments"/>
      </w:pPr>
      <w:r>
        <w:t>Including incoming LSs, rapporteur inputs, etc.</w:t>
      </w:r>
    </w:p>
    <w:p w14:paraId="1D74626E" w14:textId="5CFE0699" w:rsidR="00D80621" w:rsidRDefault="009C785D" w:rsidP="00D80621">
      <w:pPr>
        <w:pStyle w:val="Doc-title"/>
      </w:pPr>
      <w:hyperlink r:id="rId2410" w:tooltip="D:Documents3GPPtsg_ranWG2TSGR2_113-eDocsR2-2100019.zip" w:history="1">
        <w:r w:rsidR="00D80621" w:rsidRPr="006360EE">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14F0C9D0" w14:textId="739E5035" w:rsidR="00D80621" w:rsidRDefault="009C785D" w:rsidP="00D80621">
      <w:pPr>
        <w:pStyle w:val="Doc-title"/>
      </w:pPr>
      <w:hyperlink r:id="rId2411" w:tooltip="D:Documents3GPPtsg_ranWG2TSGR2_113-eDocsR2-2100105.zip" w:history="1">
        <w:r w:rsidR="00D80621" w:rsidRPr="006360EE">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747AFEB6" w14:textId="0E5C9518" w:rsidR="00D80621" w:rsidRDefault="009C785D" w:rsidP="00D80621">
      <w:pPr>
        <w:pStyle w:val="Doc-title"/>
      </w:pPr>
      <w:hyperlink r:id="rId2412" w:tooltip="D:Documents3GPPtsg_ranWG2TSGR2_113-eDocsR2-2100798.zip" w:history="1">
        <w:r w:rsidR="00D80621" w:rsidRPr="006360EE">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2D8A7744" w14:textId="77777777" w:rsidR="001C385F" w:rsidRDefault="001C385F" w:rsidP="00A5653B">
      <w:pPr>
        <w:pStyle w:val="Heading3"/>
      </w:pPr>
      <w:r>
        <w:t>8.15.2</w:t>
      </w:r>
      <w:r>
        <w:tab/>
        <w:t xml:space="preserve">SL DRX </w:t>
      </w:r>
    </w:p>
    <w:p w14:paraId="340E3BF4" w14:textId="1F0407D8" w:rsidR="00D80621" w:rsidRDefault="009C785D" w:rsidP="00D80621">
      <w:pPr>
        <w:pStyle w:val="Doc-title"/>
      </w:pPr>
      <w:hyperlink r:id="rId2413" w:tooltip="D:Documents3GPPtsg_ranWG2TSGR2_113-eDocsR2-2100917.zip" w:history="1">
        <w:r w:rsidR="00D80621" w:rsidRPr="006360EE">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211EC7B9" w14:textId="77777777" w:rsidR="001C385F" w:rsidRDefault="001C385F" w:rsidP="007A7313">
      <w:pPr>
        <w:pStyle w:val="Heading4"/>
      </w:pPr>
      <w:r>
        <w:lastRenderedPageBreak/>
        <w:t>8.15.2.1</w:t>
      </w:r>
      <w:r>
        <w:tab/>
        <w:t>SL DRX general</w:t>
      </w:r>
    </w:p>
    <w:p w14:paraId="34E0D402"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3032155D" w14:textId="7CD287E0" w:rsidR="00D80621" w:rsidRDefault="009C785D" w:rsidP="00D80621">
      <w:pPr>
        <w:pStyle w:val="Doc-title"/>
      </w:pPr>
      <w:hyperlink r:id="rId2414" w:tooltip="D:Documents3GPPtsg_ranWG2TSGR2_113-eDocsR2-2100235.zip" w:history="1">
        <w:r w:rsidR="00D80621" w:rsidRPr="006360EE">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0C6A52F3" w14:textId="7D63445D" w:rsidR="00D80621" w:rsidRDefault="009C785D" w:rsidP="00D80621">
      <w:pPr>
        <w:pStyle w:val="Doc-title"/>
      </w:pPr>
      <w:hyperlink r:id="rId2415" w:tooltip="D:Documents3GPPtsg_ranWG2TSGR2_113-eDocsR2-2100236.zip" w:history="1">
        <w:r w:rsidR="00D80621" w:rsidRPr="006360EE">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65FCF6A9" w14:textId="182E1F6A" w:rsidR="00D80621" w:rsidRDefault="009C785D" w:rsidP="00D80621">
      <w:pPr>
        <w:pStyle w:val="Doc-title"/>
      </w:pPr>
      <w:hyperlink r:id="rId2416" w:tooltip="D:Documents3GPPtsg_ranWG2TSGR2_113-eDocsR2-2100272.zip" w:history="1">
        <w:r w:rsidR="00D80621" w:rsidRPr="006360EE">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48FAF0D" w14:textId="36B450C2" w:rsidR="00D80621" w:rsidRDefault="009C785D" w:rsidP="00D80621">
      <w:pPr>
        <w:pStyle w:val="Doc-title"/>
      </w:pPr>
      <w:hyperlink r:id="rId2417" w:tooltip="D:Documents3GPPtsg_ranWG2TSGR2_113-eDocsR2-2100274.zip" w:history="1">
        <w:r w:rsidR="00D80621" w:rsidRPr="006360EE">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073B50A8" w14:textId="71A54561" w:rsidR="00D80621" w:rsidRDefault="009C785D" w:rsidP="00D80621">
      <w:pPr>
        <w:pStyle w:val="Doc-title"/>
      </w:pPr>
      <w:hyperlink r:id="rId2418" w:tooltip="D:Documents3GPPtsg_ranWG2TSGR2_113-eDocsR2-2100496.zip" w:history="1">
        <w:r w:rsidR="00D80621" w:rsidRPr="006360EE">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991E2B9" w14:textId="3005BA85" w:rsidR="00D80621" w:rsidRDefault="009C785D" w:rsidP="00D80621">
      <w:pPr>
        <w:pStyle w:val="Doc-title"/>
      </w:pPr>
      <w:hyperlink r:id="rId2419" w:tooltip="D:Documents3GPPtsg_ranWG2TSGR2_113-eDocsR2-2100497.zip" w:history="1">
        <w:r w:rsidR="00D80621" w:rsidRPr="006360EE">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3CB394B2" w14:textId="4D6A82EF" w:rsidR="00D80621" w:rsidRDefault="009C785D" w:rsidP="00D80621">
      <w:pPr>
        <w:pStyle w:val="Doc-title"/>
      </w:pPr>
      <w:hyperlink r:id="rId2420" w:tooltip="D:Documents3GPPtsg_ranWG2TSGR2_113-eDocsR2-2100514.zip" w:history="1">
        <w:r w:rsidR="00D80621" w:rsidRPr="006360EE">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505C4110" w14:textId="2D7230F6" w:rsidR="00D80621" w:rsidRPr="00A34936" w:rsidRDefault="009C785D" w:rsidP="00D80621">
      <w:pPr>
        <w:pStyle w:val="Doc-title"/>
      </w:pPr>
      <w:hyperlink r:id="rId2421" w:tooltip="D:Documents3GPPtsg_ranWG2TSGR2_113-eDocsR2-2100515.zip" w:history="1">
        <w:r w:rsidR="00D80621" w:rsidRPr="006360EE">
          <w:rPr>
            <w:rStyle w:val="Hyperlink"/>
          </w:rPr>
          <w:t>R2-2100515</w:t>
        </w:r>
      </w:hyperlink>
      <w:r w:rsidR="00D80621">
        <w:tab/>
      </w:r>
      <w:r w:rsidR="00D80621" w:rsidRPr="00A34936">
        <w:t>Procedures for Handling the DRX Configuration</w:t>
      </w:r>
      <w:r w:rsidR="00D80621" w:rsidRPr="00A34936">
        <w:tab/>
        <w:t>InterDigital</w:t>
      </w:r>
      <w:r w:rsidR="00D80621" w:rsidRPr="00A34936">
        <w:tab/>
        <w:t>discussion</w:t>
      </w:r>
      <w:r w:rsidR="00D80621" w:rsidRPr="00A34936">
        <w:tab/>
        <w:t>Rel-17</w:t>
      </w:r>
      <w:r w:rsidR="00D80621" w:rsidRPr="00A34936">
        <w:tab/>
        <w:t>NR_SL_enh-Core</w:t>
      </w:r>
    </w:p>
    <w:p w14:paraId="7E38D8D4" w14:textId="6F3E162D" w:rsidR="00D80621" w:rsidRPr="00A34936" w:rsidRDefault="009C785D" w:rsidP="00D80621">
      <w:pPr>
        <w:pStyle w:val="Doc-title"/>
      </w:pPr>
      <w:hyperlink r:id="rId2422" w:tooltip="D:Documents3GPPtsg_ranWG2TSGR2_113-eDocsR2-2100536.zip" w:history="1">
        <w:r w:rsidR="00D80621" w:rsidRPr="00A34936">
          <w:rPr>
            <w:rStyle w:val="Hyperlink"/>
          </w:rPr>
          <w:t>R2-2100536</w:t>
        </w:r>
      </w:hyperlink>
      <w:r w:rsidR="00D80621" w:rsidRPr="00A34936">
        <w:tab/>
        <w:t>General aspects for SL DRX</w:t>
      </w:r>
      <w:r w:rsidR="00D80621" w:rsidRPr="00A34936">
        <w:tab/>
        <w:t>Ericsson</w:t>
      </w:r>
      <w:r w:rsidR="00D80621" w:rsidRPr="00A34936">
        <w:tab/>
        <w:t>discussion</w:t>
      </w:r>
      <w:r w:rsidR="00D80621" w:rsidRPr="00A34936">
        <w:tab/>
        <w:t>Rel-17</w:t>
      </w:r>
      <w:r w:rsidR="00D80621" w:rsidRPr="00A34936">
        <w:tab/>
        <w:t>NR_SL_enh-Core</w:t>
      </w:r>
      <w:r w:rsidR="00D80621" w:rsidRPr="00A34936">
        <w:tab/>
        <w:t>R2-2009231</w:t>
      </w:r>
    </w:p>
    <w:p w14:paraId="65E32AEF" w14:textId="57F74A2B" w:rsidR="00D80621" w:rsidRPr="00A34936" w:rsidRDefault="009C785D" w:rsidP="00D80621">
      <w:pPr>
        <w:pStyle w:val="Doc-title"/>
      </w:pPr>
      <w:hyperlink r:id="rId2423" w:tooltip="D:Documents3GPPtsg_ranWG2TSGR2_113-eDocsR2-2100573.zip" w:history="1">
        <w:r w:rsidR="00D80621" w:rsidRPr="00A34936">
          <w:rPr>
            <w:rStyle w:val="Hyperlink"/>
          </w:rPr>
          <w:t>R2-2100573</w:t>
        </w:r>
      </w:hyperlink>
      <w:r w:rsidR="00D80621" w:rsidRPr="00A34936">
        <w:tab/>
        <w:t xml:space="preserve">General Principle of NR SL DRX </w:t>
      </w:r>
      <w:r w:rsidR="00D80621" w:rsidRPr="00A34936">
        <w:tab/>
        <w:t>Fraunhofer IIS, Fraunhofer HHI</w:t>
      </w:r>
      <w:r w:rsidR="00D80621" w:rsidRPr="00A34936">
        <w:tab/>
        <w:t>discussion</w:t>
      </w:r>
    </w:p>
    <w:p w14:paraId="56F2FEA5" w14:textId="53AEA7F8" w:rsidR="00D80621" w:rsidRDefault="009C785D" w:rsidP="00D80621">
      <w:pPr>
        <w:pStyle w:val="Doc-title"/>
      </w:pPr>
      <w:hyperlink r:id="rId2424" w:tooltip="D:Documents3GPPtsg_ranWG2TSGR2_113-eDocsR2-2100622.zip" w:history="1">
        <w:r w:rsidR="00D80621" w:rsidRPr="00A34936">
          <w:rPr>
            <w:rStyle w:val="Hyperlink"/>
          </w:rPr>
          <w:t>R2-2100622</w:t>
        </w:r>
      </w:hyperlink>
      <w:r w:rsidR="00D80621" w:rsidRPr="00A34936">
        <w:tab/>
        <w:t>On general Sidelink</w:t>
      </w:r>
      <w:r w:rsidR="00D80621">
        <w:t xml:space="preserve"> DRX design</w:t>
      </w:r>
      <w:r w:rsidR="00D80621">
        <w:tab/>
        <w:t>Intel Corporation</w:t>
      </w:r>
      <w:r w:rsidR="00D80621">
        <w:tab/>
        <w:t>discussion</w:t>
      </w:r>
      <w:r w:rsidR="00D80621">
        <w:tab/>
        <w:t>Rel-17</w:t>
      </w:r>
      <w:r w:rsidR="00D80621">
        <w:tab/>
        <w:t>NR_SL_enh-Core</w:t>
      </w:r>
    </w:p>
    <w:p w14:paraId="431FE864" w14:textId="54ED765F" w:rsidR="00D80621" w:rsidRDefault="009C785D" w:rsidP="00D80621">
      <w:pPr>
        <w:pStyle w:val="Doc-title"/>
      </w:pPr>
      <w:hyperlink r:id="rId2425" w:tooltip="D:Documents3GPPtsg_ranWG2TSGR2_113-eDocsR2-2100637.zip" w:history="1">
        <w:r w:rsidR="00D80621" w:rsidRPr="006360EE">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3A23261C" w14:textId="1A73F353" w:rsidR="00D80621" w:rsidRDefault="009C785D" w:rsidP="00D80621">
      <w:pPr>
        <w:pStyle w:val="Doc-title"/>
      </w:pPr>
      <w:hyperlink r:id="rId2426" w:tooltip="D:Documents3GPPtsg_ranWG2TSGR2_113-eDocsR2-2100638.zip" w:history="1">
        <w:r w:rsidR="00D80621" w:rsidRPr="006360EE">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179DB95" w14:textId="7E2FE812" w:rsidR="00D80621" w:rsidRDefault="009C785D" w:rsidP="00D80621">
      <w:pPr>
        <w:pStyle w:val="Doc-title"/>
      </w:pPr>
      <w:hyperlink r:id="rId2427" w:tooltip="D:Documents3GPPtsg_ranWG2TSGR2_113-eDocsR2-2100690.zip" w:history="1">
        <w:r w:rsidR="00D80621" w:rsidRPr="006360EE">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6AE9D40B" w14:textId="64FF0C46" w:rsidR="00D80621" w:rsidRDefault="009C785D" w:rsidP="00D80621">
      <w:pPr>
        <w:pStyle w:val="Doc-title"/>
      </w:pPr>
      <w:hyperlink r:id="rId2428" w:tooltip="D:Documents3GPPtsg_ranWG2TSGR2_113-eDocsR2-2100795.zip" w:history="1">
        <w:r w:rsidR="00D80621" w:rsidRPr="006360EE">
          <w:rPr>
            <w:rStyle w:val="Hyperlink"/>
          </w:rPr>
          <w:t>R2-2100795</w:t>
        </w:r>
      </w:hyperlink>
      <w:r w:rsidR="00D80621">
        <w:tab/>
        <w:t>SL DRX remaining issues</w:t>
      </w:r>
      <w:r w:rsidR="00D80621">
        <w:tab/>
        <w:t>vivo</w:t>
      </w:r>
      <w:r w:rsidR="00D80621">
        <w:tab/>
        <w:t>discussion</w:t>
      </w:r>
    </w:p>
    <w:p w14:paraId="2778A003" w14:textId="53925E44" w:rsidR="00D80621" w:rsidRDefault="009C785D" w:rsidP="00D80621">
      <w:pPr>
        <w:pStyle w:val="Doc-title"/>
      </w:pPr>
      <w:hyperlink r:id="rId2429" w:tooltip="D:Documents3GPPtsg_ranWG2TSGR2_113-eDocsR2-2100862.zip" w:history="1">
        <w:r w:rsidR="00D80621" w:rsidRPr="006360EE">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99F49DC" w14:textId="163C706A" w:rsidR="00D80621" w:rsidRDefault="009C785D" w:rsidP="00D80621">
      <w:pPr>
        <w:pStyle w:val="Doc-title"/>
      </w:pPr>
      <w:hyperlink r:id="rId2430" w:tooltip="D:Documents3GPPtsg_ranWG2TSGR2_113-eDocsR2-2101224.zip" w:history="1">
        <w:r w:rsidR="00D80621" w:rsidRPr="006360EE">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4EE174A8" w14:textId="4ACB483A" w:rsidR="00D80621" w:rsidRDefault="009C785D" w:rsidP="00D80621">
      <w:pPr>
        <w:pStyle w:val="Doc-title"/>
      </w:pPr>
      <w:hyperlink r:id="rId2431" w:tooltip="D:Documents3GPPtsg_ranWG2TSGR2_113-eDocsR2-2101245.zip" w:history="1">
        <w:r w:rsidR="00D80621" w:rsidRPr="006360EE">
          <w:rPr>
            <w:rStyle w:val="Hyperlink"/>
          </w:rPr>
          <w:t>R2-2101245</w:t>
        </w:r>
      </w:hyperlink>
      <w:r w:rsidR="00D80621">
        <w:tab/>
        <w:t>Discussion on Sidelink DRX</w:t>
      </w:r>
      <w:r w:rsidR="00D80621">
        <w:tab/>
        <w:t>Qualcomm Finland RFFE Oy</w:t>
      </w:r>
      <w:r w:rsidR="00D80621">
        <w:tab/>
        <w:t>discussion</w:t>
      </w:r>
      <w:r w:rsidR="00D80621">
        <w:tab/>
        <w:t>Rel-17</w:t>
      </w:r>
    </w:p>
    <w:p w14:paraId="3A4534E9" w14:textId="79BDFC92" w:rsidR="00D80621" w:rsidRDefault="009C785D" w:rsidP="00D80621">
      <w:pPr>
        <w:pStyle w:val="Doc-title"/>
      </w:pPr>
      <w:hyperlink r:id="rId2432" w:tooltip="D:Documents3GPPtsg_ranWG2TSGR2_113-eDocsR2-2101323.zip" w:history="1">
        <w:r w:rsidR="00D80621" w:rsidRPr="006360EE">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0C0BAD5B" w14:textId="736C895B" w:rsidR="00D80621" w:rsidRDefault="009C785D" w:rsidP="00D80621">
      <w:pPr>
        <w:pStyle w:val="Doc-title"/>
      </w:pPr>
      <w:hyperlink r:id="rId2433" w:tooltip="D:Documents3GPPtsg_ranWG2TSGR2_113-eDocsR2-2101330.zip" w:history="1">
        <w:r w:rsidR="00D80621" w:rsidRPr="006360EE">
          <w:rPr>
            <w:rStyle w:val="Hyperlink"/>
          </w:rPr>
          <w:t>R2-2101330</w:t>
        </w:r>
      </w:hyperlink>
      <w:r w:rsidR="00D80621">
        <w:tab/>
        <w:t>Granularity of SL DRX operation</w:t>
      </w:r>
      <w:r w:rsidR="00D80621">
        <w:tab/>
        <w:t>Samsung Research America</w:t>
      </w:r>
      <w:r w:rsidR="00D80621">
        <w:tab/>
        <w:t>discussion</w:t>
      </w:r>
    </w:p>
    <w:p w14:paraId="37064650" w14:textId="2A49C9FA" w:rsidR="00D80621" w:rsidRDefault="009C785D" w:rsidP="00D80621">
      <w:pPr>
        <w:pStyle w:val="Doc-title"/>
      </w:pPr>
      <w:hyperlink r:id="rId2434" w:tooltip="D:Documents3GPPtsg_ranWG2TSGR2_113-eDocsR2-2101600.zip" w:history="1">
        <w:r w:rsidR="00D80621" w:rsidRPr="006360EE">
          <w:rPr>
            <w:rStyle w:val="Hyperlink"/>
          </w:rPr>
          <w:t>R2-2101600</w:t>
        </w:r>
      </w:hyperlink>
      <w:r w:rsidR="00D80621">
        <w:tab/>
        <w:t>Discussion on sidelink DRX timer handling</w:t>
      </w:r>
      <w:r w:rsidR="00D80621">
        <w:tab/>
        <w:t>Xiaomi communications</w:t>
      </w:r>
      <w:r w:rsidR="00D80621">
        <w:tab/>
        <w:t>discussion</w:t>
      </w:r>
    </w:p>
    <w:p w14:paraId="06C44521" w14:textId="28CB3D3B" w:rsidR="00D80621" w:rsidRDefault="009C785D" w:rsidP="00D80621">
      <w:pPr>
        <w:pStyle w:val="Doc-title"/>
      </w:pPr>
      <w:hyperlink r:id="rId2435" w:tooltip="D:Documents3GPPtsg_ranWG2TSGR2_113-eDocsR2-2101723.zip" w:history="1">
        <w:r w:rsidR="00D80621" w:rsidRPr="006360EE">
          <w:rPr>
            <w:rStyle w:val="Hyperlink"/>
          </w:rPr>
          <w:t>R2-2101723</w:t>
        </w:r>
      </w:hyperlink>
      <w:r w:rsidR="00D80621">
        <w:tab/>
        <w:t>Consideration on sidelink DRX for groupcast and broadcast</w:t>
      </w:r>
      <w:r w:rsidR="00D80621">
        <w:tab/>
        <w:t>Huawei, HiSilicon</w:t>
      </w:r>
      <w:r w:rsidR="00D80621">
        <w:tab/>
        <w:t>discussion</w:t>
      </w:r>
    </w:p>
    <w:p w14:paraId="329CC334" w14:textId="6C6F5B4D" w:rsidR="00D80621" w:rsidRDefault="009C785D" w:rsidP="00D80621">
      <w:pPr>
        <w:pStyle w:val="Doc-title"/>
      </w:pPr>
      <w:hyperlink r:id="rId2436" w:tooltip="D:Documents3GPPtsg_ranWG2TSGR2_113-eDocsR2-2101725.zip" w:history="1">
        <w:r w:rsidR="00D80621" w:rsidRPr="006360EE">
          <w:rPr>
            <w:rStyle w:val="Hyperlink"/>
          </w:rPr>
          <w:t>R2-2101725</w:t>
        </w:r>
      </w:hyperlink>
      <w:r w:rsidR="00D80621">
        <w:tab/>
        <w:t>General aspects of SL DRX for unicast</w:t>
      </w:r>
      <w:r w:rsidR="00D80621">
        <w:tab/>
        <w:t>Huawei, HiSilicon</w:t>
      </w:r>
      <w:r w:rsidR="00D80621">
        <w:tab/>
        <w:t>discussion</w:t>
      </w:r>
    </w:p>
    <w:p w14:paraId="42F96EEB" w14:textId="26981A44" w:rsidR="00D80621" w:rsidRDefault="009C785D" w:rsidP="00D80621">
      <w:pPr>
        <w:pStyle w:val="Doc-title"/>
      </w:pPr>
      <w:hyperlink r:id="rId2437" w:tooltip="D:Documents3GPPtsg_ranWG2TSGR2_113-eDocsR2-2101726.zip" w:history="1">
        <w:r w:rsidR="00D80621" w:rsidRPr="006360EE">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7620FCB8" w14:textId="58241935" w:rsidR="00D80621" w:rsidRDefault="009C785D" w:rsidP="00D80621">
      <w:pPr>
        <w:pStyle w:val="Doc-title"/>
      </w:pPr>
      <w:hyperlink r:id="rId2438" w:tooltip="D:Documents3GPPtsg_ranWG2TSGR2_113-eDocsR2-2101727.zip" w:history="1">
        <w:r w:rsidR="00D80621" w:rsidRPr="006360EE">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6A8C0664" w14:textId="2B863E93" w:rsidR="00D80621" w:rsidRDefault="009C785D" w:rsidP="00D80621">
      <w:pPr>
        <w:pStyle w:val="Doc-title"/>
      </w:pPr>
      <w:hyperlink r:id="rId2439" w:tooltip="D:Documents3GPPtsg_ranWG2TSGR2_113-eDocsR2-2101756.zip" w:history="1">
        <w:r w:rsidR="00D80621" w:rsidRPr="006360EE">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8DE2BBB" w14:textId="77777777" w:rsidR="001C385F" w:rsidRDefault="001C385F" w:rsidP="007A7313">
      <w:pPr>
        <w:pStyle w:val="Heading4"/>
      </w:pPr>
      <w:r>
        <w:t>8.15.2.2</w:t>
      </w:r>
      <w:r>
        <w:tab/>
        <w:t>Mechanism to align wake-up time between TX and RX UEs</w:t>
      </w:r>
    </w:p>
    <w:p w14:paraId="1E407303" w14:textId="4C5308D7" w:rsidR="00D80621" w:rsidRDefault="009C785D" w:rsidP="00D80621">
      <w:pPr>
        <w:pStyle w:val="Doc-title"/>
      </w:pPr>
      <w:hyperlink r:id="rId2440" w:tooltip="D:Documents3GPPtsg_ranWG2TSGR2_113-eDocsR2-2100237.zip" w:history="1">
        <w:r w:rsidR="00D80621" w:rsidRPr="006360EE">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2988F7E8" w14:textId="7686310A" w:rsidR="00D80621" w:rsidRDefault="009C785D" w:rsidP="00D80621">
      <w:pPr>
        <w:pStyle w:val="Doc-title"/>
      </w:pPr>
      <w:hyperlink r:id="rId2441" w:tooltip="D:Documents3GPPtsg_ranWG2TSGR2_113-eDocsR2-2100273.zip" w:history="1">
        <w:r w:rsidR="00D80621" w:rsidRPr="006360EE">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069B5381" w14:textId="24F39C4F" w:rsidR="00D80621" w:rsidRPr="00A34936" w:rsidRDefault="009C785D" w:rsidP="00D80621">
      <w:pPr>
        <w:pStyle w:val="Doc-title"/>
      </w:pPr>
      <w:hyperlink r:id="rId2442" w:tooltip="D:Documents3GPPtsg_ranWG2TSGR2_113-eDocsR2-2100421.zip" w:history="1">
        <w:r w:rsidR="00D80621" w:rsidRPr="00A34936">
          <w:rPr>
            <w:rStyle w:val="Hyperlink"/>
          </w:rPr>
          <w:t>R2-2100421</w:t>
        </w:r>
      </w:hyperlink>
      <w:r w:rsidR="00D80621" w:rsidRPr="00A34936">
        <w:tab/>
        <w:t>Reservation Chain-based DRX Power Saving</w:t>
      </w:r>
      <w:r w:rsidR="00D80621" w:rsidRPr="00A34936">
        <w:tab/>
        <w:t>Fujitsu</w:t>
      </w:r>
      <w:r w:rsidR="00D80621" w:rsidRPr="00A34936">
        <w:tab/>
        <w:t>discussion</w:t>
      </w:r>
      <w:r w:rsidR="00D80621" w:rsidRPr="00A34936">
        <w:tab/>
        <w:t>Rel-17</w:t>
      </w:r>
      <w:r w:rsidR="00D80621" w:rsidRPr="00A34936">
        <w:tab/>
        <w:t>NR_SL_enh-Core</w:t>
      </w:r>
    </w:p>
    <w:p w14:paraId="0FDF35A3" w14:textId="40DE8394" w:rsidR="00D80621" w:rsidRPr="00A34936" w:rsidRDefault="009C785D" w:rsidP="00D80621">
      <w:pPr>
        <w:pStyle w:val="Doc-title"/>
      </w:pPr>
      <w:hyperlink r:id="rId2443" w:tooltip="D:Documents3GPPtsg_ranWG2TSGR2_113-eDocsR2-2100422.zip" w:history="1">
        <w:r w:rsidR="00D80621" w:rsidRPr="00A34936">
          <w:rPr>
            <w:rStyle w:val="Hyperlink"/>
          </w:rPr>
          <w:t>R2-2100422</w:t>
        </w:r>
      </w:hyperlink>
      <w:r w:rsidR="00D80621" w:rsidRPr="00A34936">
        <w:tab/>
        <w:t>Alignment of Wake-up Time between TX and RX UEs</w:t>
      </w:r>
      <w:r w:rsidR="00D80621" w:rsidRPr="00A34936">
        <w:tab/>
        <w:t>Fujitsu</w:t>
      </w:r>
      <w:r w:rsidR="00D80621" w:rsidRPr="00A34936">
        <w:tab/>
        <w:t>discussion</w:t>
      </w:r>
      <w:r w:rsidR="00D80621" w:rsidRPr="00A34936">
        <w:tab/>
        <w:t>Rel-17</w:t>
      </w:r>
      <w:r w:rsidR="00D80621" w:rsidRPr="00A34936">
        <w:tab/>
        <w:t>NR_SL_enh-Core</w:t>
      </w:r>
      <w:r w:rsidR="00D80621" w:rsidRPr="00A34936">
        <w:tab/>
        <w:t>R2-2009133</w:t>
      </w:r>
    </w:p>
    <w:p w14:paraId="0119636B" w14:textId="769F3D2A" w:rsidR="00D80621" w:rsidRDefault="009C785D" w:rsidP="00D80621">
      <w:pPr>
        <w:pStyle w:val="Doc-title"/>
      </w:pPr>
      <w:hyperlink r:id="rId2444" w:tooltip="D:Documents3GPPtsg_ranWG2TSGR2_113-eDocsR2-2100495.zip" w:history="1">
        <w:r w:rsidR="00D80621" w:rsidRPr="00A34936">
          <w:rPr>
            <w:rStyle w:val="Hyperlink"/>
          </w:rPr>
          <w:t>R2-2100495</w:t>
        </w:r>
      </w:hyperlink>
      <w:r w:rsidR="00D80621" w:rsidRPr="00A34936">
        <w:tab/>
        <w:t>Discussion on  Mechanism to align wake-up time between TX and RX UEs</w:t>
      </w:r>
      <w:r w:rsidR="00D80621" w:rsidRPr="00A34936">
        <w:tab/>
        <w:t>ZTE Corporation, Sanechips</w:t>
      </w:r>
      <w:r w:rsidR="00D80621" w:rsidRPr="00A34936">
        <w:tab/>
        <w:t>discussion</w:t>
      </w:r>
      <w:r w:rsidR="00D80621" w:rsidRPr="00A34936">
        <w:tab/>
        <w:t>Rel</w:t>
      </w:r>
      <w:r w:rsidR="00D80621">
        <w:t>-17</w:t>
      </w:r>
      <w:r w:rsidR="00D80621">
        <w:tab/>
        <w:t>NR_SL_enh-Core</w:t>
      </w:r>
    </w:p>
    <w:p w14:paraId="4607B200" w14:textId="77613FAD" w:rsidR="00D80621" w:rsidRDefault="009C785D" w:rsidP="00D80621">
      <w:pPr>
        <w:pStyle w:val="Doc-title"/>
      </w:pPr>
      <w:hyperlink r:id="rId2445" w:tooltip="D:Documents3GPPtsg_ranWG2TSGR2_113-eDocsR2-2100539.zip" w:history="1">
        <w:r w:rsidR="00D80621" w:rsidRPr="006360EE">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30447156" w14:textId="4418D7D5" w:rsidR="00D80621" w:rsidRDefault="009C785D" w:rsidP="00D80621">
      <w:pPr>
        <w:pStyle w:val="Doc-title"/>
      </w:pPr>
      <w:hyperlink r:id="rId2446" w:tooltip="D:Documents3GPPtsg_ranWG2TSGR2_113-eDocsR2-2100574.zip" w:history="1">
        <w:r w:rsidR="00D80621" w:rsidRPr="006360EE">
          <w:rPr>
            <w:rStyle w:val="Hyperlink"/>
          </w:rPr>
          <w:t>R2-2100574</w:t>
        </w:r>
      </w:hyperlink>
      <w:r w:rsidR="00D80621">
        <w:tab/>
        <w:t>NR SL DRX Alignment between UEs</w:t>
      </w:r>
      <w:r w:rsidR="00D80621">
        <w:tab/>
        <w:t>Fraunhofer IIS, Fraunhofer HHI</w:t>
      </w:r>
      <w:r w:rsidR="00D80621">
        <w:tab/>
        <w:t>discussion</w:t>
      </w:r>
    </w:p>
    <w:p w14:paraId="4CBCAC2F" w14:textId="5744B2C9" w:rsidR="00D80621" w:rsidRDefault="009C785D" w:rsidP="00D80621">
      <w:pPr>
        <w:pStyle w:val="Doc-title"/>
      </w:pPr>
      <w:hyperlink r:id="rId2447" w:tooltip="D:Documents3GPPtsg_ranWG2TSGR2_113-eDocsR2-2100629.zip" w:history="1">
        <w:r w:rsidR="00D80621" w:rsidRPr="006360EE">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7D266CE6" w14:textId="7656BBCA" w:rsidR="00D80621" w:rsidRDefault="009C785D" w:rsidP="00D80621">
      <w:pPr>
        <w:pStyle w:val="Doc-title"/>
      </w:pPr>
      <w:hyperlink r:id="rId2448" w:tooltip="D:Documents3GPPtsg_ranWG2TSGR2_113-eDocsR2-2100657.zip" w:history="1">
        <w:r w:rsidR="00D80621" w:rsidRPr="006360EE">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462CADFD" w14:textId="1BCBAEB6" w:rsidR="00D80621" w:rsidRDefault="009C785D" w:rsidP="00D80621">
      <w:pPr>
        <w:pStyle w:val="Doc-title"/>
      </w:pPr>
      <w:hyperlink r:id="rId2449" w:tooltip="D:Documents3GPPtsg_ranWG2TSGR2_113-eDocsR2-2100796.zip" w:history="1">
        <w:r w:rsidR="00D80621" w:rsidRPr="006360EE">
          <w:rPr>
            <w:rStyle w:val="Hyperlink"/>
          </w:rPr>
          <w:t>R2-2100796</w:t>
        </w:r>
      </w:hyperlink>
      <w:r w:rsidR="00D80621">
        <w:tab/>
        <w:t>Mechanism to align wake-up time between TX and RX UEs</w:t>
      </w:r>
      <w:r w:rsidR="00D80621">
        <w:tab/>
        <w:t>vivo</w:t>
      </w:r>
      <w:r w:rsidR="00D80621">
        <w:tab/>
        <w:t>discussion</w:t>
      </w:r>
    </w:p>
    <w:p w14:paraId="3B1B9542" w14:textId="1612587F" w:rsidR="00D80621" w:rsidRDefault="009C785D" w:rsidP="00D80621">
      <w:pPr>
        <w:pStyle w:val="Doc-title"/>
      </w:pPr>
      <w:hyperlink r:id="rId2450" w:tooltip="D:Documents3GPPtsg_ranWG2TSGR2_113-eDocsR2-2100863.zip" w:history="1">
        <w:r w:rsidR="00D80621" w:rsidRPr="006360EE">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2C39D05B" w14:textId="66C7D497" w:rsidR="00D80621" w:rsidRDefault="009C785D" w:rsidP="00D80621">
      <w:pPr>
        <w:pStyle w:val="Doc-title"/>
      </w:pPr>
      <w:hyperlink r:id="rId2451" w:tooltip="D:Documents3GPPtsg_ranWG2TSGR2_113-eDocsR2-2101117.zip" w:history="1">
        <w:r w:rsidR="00D80621" w:rsidRPr="006360EE">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40FB028F" w14:textId="21E536D8" w:rsidR="00D80621" w:rsidRDefault="009C785D" w:rsidP="00D80621">
      <w:pPr>
        <w:pStyle w:val="Doc-title"/>
      </w:pPr>
      <w:hyperlink r:id="rId2452" w:tooltip="D:Documents3GPPtsg_ranWG2TSGR2_113-eDocsR2-2101192.zip" w:history="1">
        <w:r w:rsidR="00D80621" w:rsidRPr="006360EE">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789DF712" w14:textId="3FCF01D5" w:rsidR="00D80621" w:rsidRDefault="009C785D" w:rsidP="00D80621">
      <w:pPr>
        <w:pStyle w:val="Doc-title"/>
      </w:pPr>
      <w:hyperlink r:id="rId2453" w:tooltip="D:Documents3GPPtsg_ranWG2TSGR2_113-eDocsR2-2101207.zip" w:history="1">
        <w:r w:rsidR="00D80621" w:rsidRPr="006360EE">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F1C668C" w14:textId="15612427" w:rsidR="00D80621" w:rsidRDefault="009C785D" w:rsidP="00D80621">
      <w:pPr>
        <w:pStyle w:val="Doc-title"/>
      </w:pPr>
      <w:hyperlink r:id="rId2454" w:tooltip="D:Documents3GPPtsg_ranWG2TSGR2_113-eDocsR2-2101209.zip" w:history="1">
        <w:r w:rsidR="00D80621" w:rsidRPr="006360EE">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5F96F02F" w14:textId="7032C2ED" w:rsidR="00D80621" w:rsidRDefault="009C785D" w:rsidP="00D80621">
      <w:pPr>
        <w:pStyle w:val="Doc-title"/>
      </w:pPr>
      <w:hyperlink r:id="rId2455" w:tooltip="D:Documents3GPPtsg_ranWG2TSGR2_113-eDocsR2-2101246.zip" w:history="1">
        <w:r w:rsidR="00D80621" w:rsidRPr="006360EE">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89276C" w14:textId="344860E9" w:rsidR="00D80621" w:rsidRDefault="009C785D" w:rsidP="00D80621">
      <w:pPr>
        <w:pStyle w:val="Doc-title"/>
      </w:pPr>
      <w:hyperlink r:id="rId2456" w:tooltip="D:Documents3GPPtsg_ranWG2TSGR2_113-eDocsR2-2101331.zip" w:history="1">
        <w:r w:rsidR="00D80621" w:rsidRPr="006360EE">
          <w:rPr>
            <w:rStyle w:val="Hyperlink"/>
          </w:rPr>
          <w:t>R2-2101331</w:t>
        </w:r>
      </w:hyperlink>
      <w:r w:rsidR="00D80621">
        <w:tab/>
        <w:t>Alignment of wake-up time between TX and RX UEs</w:t>
      </w:r>
      <w:r w:rsidR="00D80621">
        <w:tab/>
        <w:t>Samsung Research America</w:t>
      </w:r>
      <w:r w:rsidR="00D80621">
        <w:tab/>
        <w:t>discussion</w:t>
      </w:r>
    </w:p>
    <w:p w14:paraId="74BA26BC" w14:textId="2BC85EF2" w:rsidR="00D80621" w:rsidRDefault="009C785D" w:rsidP="00D80621">
      <w:pPr>
        <w:pStyle w:val="Doc-title"/>
      </w:pPr>
      <w:hyperlink r:id="rId2457" w:tooltip="D:Documents3GPPtsg_ranWG2TSGR2_113-eDocsR2-2101598.zip" w:history="1">
        <w:r w:rsidR="00D80621" w:rsidRPr="006360EE">
          <w:rPr>
            <w:rStyle w:val="Hyperlink"/>
          </w:rPr>
          <w:t>R2-2101598</w:t>
        </w:r>
      </w:hyperlink>
      <w:r w:rsidR="00D80621">
        <w:tab/>
        <w:t>DRX coordination between TX and RX UE</w:t>
      </w:r>
      <w:r w:rsidR="00D80621">
        <w:tab/>
        <w:t>Xiaomi communications</w:t>
      </w:r>
      <w:r w:rsidR="00D80621">
        <w:tab/>
        <w:t>discussion</w:t>
      </w:r>
    </w:p>
    <w:p w14:paraId="246CE599" w14:textId="174C1B2D" w:rsidR="00D80621" w:rsidRDefault="009C785D" w:rsidP="00D80621">
      <w:pPr>
        <w:pStyle w:val="Doc-title"/>
      </w:pPr>
      <w:hyperlink r:id="rId2458" w:tooltip="D:Documents3GPPtsg_ranWG2TSGR2_113-eDocsR2-2101645.zip" w:history="1">
        <w:r w:rsidR="00D80621" w:rsidRPr="006360EE">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0B0D642" w14:textId="4A868E7A" w:rsidR="00D80621" w:rsidRDefault="009C785D" w:rsidP="00D80621">
      <w:pPr>
        <w:pStyle w:val="Doc-title"/>
      </w:pPr>
      <w:hyperlink r:id="rId2459" w:tooltip="D:Documents3GPPtsg_ranWG2TSGR2_113-eDocsR2-2101652.zip" w:history="1">
        <w:r w:rsidR="00D80621" w:rsidRPr="006360EE">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B1853E2" w14:textId="0AD93026" w:rsidR="00D80621" w:rsidRDefault="009C785D" w:rsidP="00D80621">
      <w:pPr>
        <w:pStyle w:val="Doc-title"/>
      </w:pPr>
      <w:hyperlink r:id="rId2460" w:tooltip="D:Documents3GPPtsg_ranWG2TSGR2_113-eDocsR2-2101706.zip" w:history="1">
        <w:r w:rsidR="00D80621" w:rsidRPr="006360EE">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0F56B788" w14:textId="6799B1BF" w:rsidR="00D80621" w:rsidRDefault="009C785D" w:rsidP="00D80621">
      <w:pPr>
        <w:pStyle w:val="Doc-title"/>
      </w:pPr>
      <w:hyperlink r:id="rId2461" w:tooltip="D:Documents3GPPtsg_ranWG2TSGR2_113-eDocsR2-2101762.zip" w:history="1">
        <w:r w:rsidR="00D80621" w:rsidRPr="006360EE">
          <w:rPr>
            <w:rStyle w:val="Hyperlink"/>
          </w:rPr>
          <w:t>R2-2101762</w:t>
        </w:r>
      </w:hyperlink>
      <w:r w:rsidR="00D80621">
        <w:tab/>
        <w:t>Consideration on the sidelink DRX for unicast</w:t>
      </w:r>
      <w:r w:rsidR="00D80621">
        <w:tab/>
        <w:t>Huawei, Hisilicon</w:t>
      </w:r>
      <w:r w:rsidR="00D80621">
        <w:tab/>
        <w:t>discussion</w:t>
      </w:r>
    </w:p>
    <w:p w14:paraId="0CCBA4C1" w14:textId="6FE0DDF8" w:rsidR="00D80621" w:rsidRDefault="009C785D" w:rsidP="00D80621">
      <w:pPr>
        <w:pStyle w:val="Doc-title"/>
      </w:pPr>
      <w:hyperlink r:id="rId2462" w:tooltip="D:Documents3GPPtsg_ranWG2TSGR2_113-eDocsR2-2101866.zip" w:history="1">
        <w:r w:rsidR="00D80621" w:rsidRPr="006360EE">
          <w:rPr>
            <w:rStyle w:val="Hyperlink"/>
          </w:rPr>
          <w:t>R2-2101866</w:t>
        </w:r>
      </w:hyperlink>
      <w:r w:rsidR="00D80621">
        <w:tab/>
        <w:t>Methods for aligning SL DRX between UEs</w:t>
      </w:r>
      <w:r w:rsidR="00D80621">
        <w:tab/>
        <w:t>Sierra Wireless, S.A.</w:t>
      </w:r>
      <w:r w:rsidR="00D80621">
        <w:tab/>
        <w:t>discussion</w:t>
      </w:r>
      <w:r w:rsidR="00D80621">
        <w:tab/>
        <w:t>Rel-17</w:t>
      </w:r>
    </w:p>
    <w:p w14:paraId="7B7C2EC1" w14:textId="77777777" w:rsidR="001C385F" w:rsidRDefault="001C385F" w:rsidP="007A7313">
      <w:pPr>
        <w:pStyle w:val="Heading4"/>
      </w:pPr>
      <w:r>
        <w:t>8.15.2.3</w:t>
      </w:r>
      <w:r>
        <w:tab/>
        <w:t xml:space="preserve">Coordination between Uu DRX and SL DRX </w:t>
      </w:r>
    </w:p>
    <w:p w14:paraId="661A91DE" w14:textId="7F45B68B" w:rsidR="00D80621" w:rsidRDefault="009C785D" w:rsidP="00D80621">
      <w:pPr>
        <w:pStyle w:val="Doc-title"/>
      </w:pPr>
      <w:hyperlink r:id="rId2463" w:tooltip="D:Documents3GPPtsg_ranWG2TSGR2_113-eDocsR2-2100275.zip" w:history="1">
        <w:r w:rsidR="00D80621" w:rsidRPr="006360EE">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245ADB86" w14:textId="3138683F" w:rsidR="00D80621" w:rsidRDefault="009C785D" w:rsidP="00D80621">
      <w:pPr>
        <w:pStyle w:val="Doc-title"/>
      </w:pPr>
      <w:hyperlink r:id="rId2464" w:tooltip="D:Documents3GPPtsg_ranWG2TSGR2_113-eDocsR2-2100494.zip" w:history="1">
        <w:r w:rsidR="00D80621" w:rsidRPr="006360EE">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4CA47068" w14:textId="6F88E148" w:rsidR="00D80621" w:rsidRDefault="009C785D" w:rsidP="00D80621">
      <w:pPr>
        <w:pStyle w:val="Doc-title"/>
      </w:pPr>
      <w:hyperlink r:id="rId2465" w:tooltip="D:Documents3GPPtsg_ranWG2TSGR2_113-eDocsR2-2100538.zip" w:history="1">
        <w:r w:rsidR="00D80621" w:rsidRPr="006360EE">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5B791F9E" w14:textId="19FCAA95" w:rsidR="00D80621" w:rsidRDefault="009C785D" w:rsidP="00D80621">
      <w:pPr>
        <w:pStyle w:val="Doc-title"/>
      </w:pPr>
      <w:hyperlink r:id="rId2466" w:tooltip="D:Documents3GPPtsg_ranWG2TSGR2_113-eDocsR2-2100575.zip" w:history="1">
        <w:r w:rsidR="00D80621" w:rsidRPr="006360EE">
          <w:rPr>
            <w:rStyle w:val="Hyperlink"/>
          </w:rPr>
          <w:t>R2-2100575</w:t>
        </w:r>
      </w:hyperlink>
      <w:r w:rsidR="00D80621">
        <w:tab/>
        <w:t>NR SL DRX Uu and SL Wake-Up Time</w:t>
      </w:r>
      <w:r w:rsidR="00D80621">
        <w:tab/>
        <w:t>Fraunhofer IIS, Fraunhofer HHI</w:t>
      </w:r>
      <w:r w:rsidR="00D80621">
        <w:tab/>
        <w:t>discussion</w:t>
      </w:r>
    </w:p>
    <w:p w14:paraId="50BEE86F" w14:textId="27A5411F" w:rsidR="00D80621" w:rsidRDefault="009C785D" w:rsidP="00D80621">
      <w:pPr>
        <w:pStyle w:val="Doc-title"/>
      </w:pPr>
      <w:hyperlink r:id="rId2467" w:tooltip="D:Documents3GPPtsg_ranWG2TSGR2_113-eDocsR2-2100623.zip" w:history="1">
        <w:r w:rsidR="00D80621" w:rsidRPr="006360EE">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46E7C3B7" w14:textId="6EB5FB2E" w:rsidR="00D80621" w:rsidRDefault="009C785D" w:rsidP="00D80621">
      <w:pPr>
        <w:pStyle w:val="Doc-title"/>
      </w:pPr>
      <w:hyperlink r:id="rId2468" w:tooltip="D:Documents3GPPtsg_ranWG2TSGR2_113-eDocsR2-2100797.zip" w:history="1">
        <w:r w:rsidR="00D80621" w:rsidRPr="006360EE">
          <w:rPr>
            <w:rStyle w:val="Hyperlink"/>
          </w:rPr>
          <w:t>R2-2100797</w:t>
        </w:r>
      </w:hyperlink>
      <w:r w:rsidR="00D80621">
        <w:tab/>
        <w:t>Coordination between Uu DRX and SL DRX</w:t>
      </w:r>
      <w:r w:rsidR="00D80621">
        <w:tab/>
        <w:t>vivo</w:t>
      </w:r>
      <w:r w:rsidR="00D80621">
        <w:tab/>
        <w:t>discussion</w:t>
      </w:r>
    </w:p>
    <w:p w14:paraId="444C11B5" w14:textId="3D079BCD" w:rsidR="00D80621" w:rsidRDefault="009C785D" w:rsidP="00D80621">
      <w:pPr>
        <w:pStyle w:val="Doc-title"/>
      </w:pPr>
      <w:hyperlink r:id="rId2469" w:tooltip="D:Documents3GPPtsg_ranWG2TSGR2_113-eDocsR2-2100864.zip" w:history="1">
        <w:r w:rsidR="00D80621" w:rsidRPr="006360EE">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35501882" w14:textId="6687DA08" w:rsidR="00D80621" w:rsidRPr="00A34936" w:rsidRDefault="009C785D" w:rsidP="00D80621">
      <w:pPr>
        <w:pStyle w:val="Doc-title"/>
      </w:pPr>
      <w:hyperlink r:id="rId2470" w:tooltip="D:Documents3GPPtsg_ranWG2TSGR2_113-eDocsR2-2100931.zip" w:history="1">
        <w:r w:rsidR="00D80621" w:rsidRPr="006360EE">
          <w:rPr>
            <w:rStyle w:val="Hyperlink"/>
          </w:rPr>
          <w:t>R2-2100931</w:t>
        </w:r>
      </w:hyperlink>
      <w:r w:rsidR="00D80621">
        <w:tab/>
        <w:t xml:space="preserve">Coordination between </w:t>
      </w:r>
      <w:r w:rsidR="00D80621" w:rsidRPr="00A34936">
        <w:t xml:space="preserve">Uu DRX and SL DRX </w:t>
      </w:r>
      <w:r w:rsidR="00D80621" w:rsidRPr="00A34936">
        <w:tab/>
        <w:t>Lenovo, Motorola Mobility</w:t>
      </w:r>
      <w:r w:rsidR="00D80621" w:rsidRPr="00A34936">
        <w:tab/>
        <w:t>discussion</w:t>
      </w:r>
      <w:r w:rsidR="00D80621" w:rsidRPr="00A34936">
        <w:tab/>
        <w:t>Rel-17</w:t>
      </w:r>
      <w:r w:rsidR="00D80621" w:rsidRPr="00A34936">
        <w:tab/>
        <w:t>NR_SL_enh-Core</w:t>
      </w:r>
    </w:p>
    <w:p w14:paraId="5CC8FF34" w14:textId="4BE7EF4B" w:rsidR="00D80621" w:rsidRPr="00A34936" w:rsidRDefault="009C785D" w:rsidP="00D80621">
      <w:pPr>
        <w:pStyle w:val="Doc-title"/>
      </w:pPr>
      <w:hyperlink r:id="rId2471" w:tooltip="D:Documents3GPPtsg_ranWG2TSGR2_113-eDocsR2-2101247.zip" w:history="1">
        <w:r w:rsidR="00D80621" w:rsidRPr="00A34936">
          <w:rPr>
            <w:rStyle w:val="Hyperlink"/>
          </w:rPr>
          <w:t>R2-2101247</w:t>
        </w:r>
      </w:hyperlink>
      <w:r w:rsidR="00D80621" w:rsidRPr="00A34936">
        <w:tab/>
        <w:t>On coordination between Uu DRX and SL DRX</w:t>
      </w:r>
      <w:r w:rsidR="00D80621" w:rsidRPr="00A34936">
        <w:tab/>
        <w:t>Qualcomm Finland RFFE Oy</w:t>
      </w:r>
      <w:r w:rsidR="00D80621" w:rsidRPr="00A34936">
        <w:tab/>
        <w:t>discussion</w:t>
      </w:r>
      <w:r w:rsidR="00D80621" w:rsidRPr="00A34936">
        <w:tab/>
        <w:t>Rel-17</w:t>
      </w:r>
    </w:p>
    <w:p w14:paraId="25F34EC6" w14:textId="7B395C15" w:rsidR="00D80621" w:rsidRPr="00A34936" w:rsidRDefault="009C785D" w:rsidP="00D80621">
      <w:pPr>
        <w:pStyle w:val="Doc-title"/>
      </w:pPr>
      <w:hyperlink r:id="rId2472" w:tooltip="D:Documents3GPPtsg_ranWG2TSGR2_113-eDocsR2-2101306.zip" w:history="1">
        <w:r w:rsidR="00D80621" w:rsidRPr="00A34936">
          <w:rPr>
            <w:rStyle w:val="Hyperlink"/>
          </w:rPr>
          <w:t>R2-2101306</w:t>
        </w:r>
      </w:hyperlink>
      <w:r w:rsidR="00D80621" w:rsidRPr="00A34936">
        <w:tab/>
        <w:t>On configuration and operation of SL DRX</w:t>
      </w:r>
      <w:r w:rsidR="00D80621" w:rsidRPr="00A34936">
        <w:tab/>
        <w:t>Nokia, Nokia Shanghai Bell</w:t>
      </w:r>
      <w:r w:rsidR="00D80621" w:rsidRPr="00A34936">
        <w:tab/>
        <w:t>discussion</w:t>
      </w:r>
      <w:r w:rsidR="00D80621" w:rsidRPr="00A34936">
        <w:tab/>
        <w:t>NR_SL_enh-Core</w:t>
      </w:r>
      <w:r w:rsidR="00D80621" w:rsidRPr="00A34936">
        <w:tab/>
        <w:t>R2-2010058</w:t>
      </w:r>
    </w:p>
    <w:p w14:paraId="0221D674" w14:textId="3424AC34" w:rsidR="00D80621" w:rsidRDefault="009C785D" w:rsidP="00D80621">
      <w:pPr>
        <w:pStyle w:val="Doc-title"/>
      </w:pPr>
      <w:hyperlink r:id="rId2473" w:tooltip="D:Documents3GPPtsg_ranWG2TSGR2_113-eDocsR2-2101332.zip" w:history="1">
        <w:r w:rsidR="00D80621" w:rsidRPr="00A34936">
          <w:rPr>
            <w:rStyle w:val="Hyperlink"/>
          </w:rPr>
          <w:t>R2-2101332</w:t>
        </w:r>
      </w:hyperlink>
      <w:r w:rsidR="00D80621" w:rsidRPr="00A34936">
        <w:tab/>
        <w:t>Coordination between DL DRX and SL</w:t>
      </w:r>
      <w:r w:rsidR="00D80621">
        <w:t xml:space="preserve"> DRX</w:t>
      </w:r>
      <w:r w:rsidR="00D80621">
        <w:tab/>
        <w:t>Samsung Research America</w:t>
      </w:r>
      <w:r w:rsidR="00D80621">
        <w:tab/>
        <w:t>discussion</w:t>
      </w:r>
    </w:p>
    <w:p w14:paraId="672CCF6B" w14:textId="039FD754" w:rsidR="00D80621" w:rsidRDefault="009C785D" w:rsidP="00D80621">
      <w:pPr>
        <w:pStyle w:val="Doc-title"/>
      </w:pPr>
      <w:hyperlink r:id="rId2474" w:tooltip="D:Documents3GPPtsg_ranWG2TSGR2_113-eDocsR2-2101599.zip" w:history="1">
        <w:r w:rsidR="00D80621" w:rsidRPr="006360EE">
          <w:rPr>
            <w:rStyle w:val="Hyperlink"/>
          </w:rPr>
          <w:t>R2-2101599</w:t>
        </w:r>
      </w:hyperlink>
      <w:r w:rsidR="00D80621">
        <w:tab/>
        <w:t>DRX coordination between Uu and sidelink</w:t>
      </w:r>
      <w:r w:rsidR="00D80621">
        <w:tab/>
        <w:t>Xiaomi communications</w:t>
      </w:r>
      <w:r w:rsidR="00D80621">
        <w:tab/>
        <w:t>discussion</w:t>
      </w:r>
    </w:p>
    <w:p w14:paraId="3D1E2D51" w14:textId="335CDF74" w:rsidR="00D80621" w:rsidRDefault="009C785D" w:rsidP="00D80621">
      <w:pPr>
        <w:pStyle w:val="Doc-title"/>
      </w:pPr>
      <w:hyperlink r:id="rId2475" w:tooltip="D:Documents3GPPtsg_ranWG2TSGR2_113-eDocsR2-2101646.zip" w:history="1">
        <w:r w:rsidR="00D80621" w:rsidRPr="006360EE">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49BD470E" w14:textId="30463F05" w:rsidR="00D80621" w:rsidRDefault="009C785D" w:rsidP="00D80621">
      <w:pPr>
        <w:pStyle w:val="Doc-title"/>
      </w:pPr>
      <w:hyperlink r:id="rId2476" w:tooltip="D:Documents3GPPtsg_ranWG2TSGR2_113-eDocsR2-2101763.zip" w:history="1">
        <w:r w:rsidR="00D80621" w:rsidRPr="006360EE">
          <w:rPr>
            <w:rStyle w:val="Hyperlink"/>
          </w:rPr>
          <w:t>R2-2101763</w:t>
        </w:r>
      </w:hyperlink>
      <w:r w:rsidR="00D80621">
        <w:tab/>
        <w:t>Discussion on SL communication impact on Uu DRX</w:t>
      </w:r>
      <w:r w:rsidR="00D80621">
        <w:tab/>
        <w:t>Huawei, Hisilicon</w:t>
      </w:r>
      <w:r w:rsidR="00D80621">
        <w:tab/>
        <w:t>discussion</w:t>
      </w:r>
    </w:p>
    <w:p w14:paraId="7D5BBAA0" w14:textId="63B706A9" w:rsidR="00D80621" w:rsidRDefault="009C785D" w:rsidP="00D80621">
      <w:pPr>
        <w:pStyle w:val="Doc-title"/>
      </w:pPr>
      <w:hyperlink r:id="rId2477" w:tooltip="D:Documents3GPPtsg_ranWG2TSGR2_113-eDocsR2-2101764.zip" w:history="1">
        <w:r w:rsidR="00D80621" w:rsidRPr="006360EE">
          <w:rPr>
            <w:rStyle w:val="Hyperlink"/>
          </w:rPr>
          <w:t>R2-2101764</w:t>
        </w:r>
      </w:hyperlink>
      <w:r w:rsidR="00D80621">
        <w:tab/>
        <w:t>Alignment between Uu DRX and SL DRX</w:t>
      </w:r>
      <w:r w:rsidR="00D80621">
        <w:tab/>
        <w:t>Huawei, Hisilicon</w:t>
      </w:r>
      <w:r w:rsidR="00D80621">
        <w:tab/>
        <w:t>discussion</w:t>
      </w:r>
    </w:p>
    <w:p w14:paraId="43138476" w14:textId="2806C8ED" w:rsidR="00D80621" w:rsidRDefault="009C785D" w:rsidP="00D80621">
      <w:pPr>
        <w:pStyle w:val="Doc-title"/>
      </w:pPr>
      <w:hyperlink r:id="rId2478" w:tooltip="D:Documents3GPPtsg_ranWG2TSGR2_113-eDocsR2-2101791.zip" w:history="1">
        <w:r w:rsidR="00D80621" w:rsidRPr="006360EE">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5ECD71EA" w14:textId="26CDFDC3" w:rsidR="00D80621" w:rsidRDefault="009C785D" w:rsidP="00D80621">
      <w:pPr>
        <w:pStyle w:val="Doc-title"/>
      </w:pPr>
      <w:hyperlink r:id="rId2479" w:tooltip="D:Documents3GPPtsg_ranWG2TSGR2_113-eDocsR2-2101855.zip" w:history="1">
        <w:r w:rsidR="00D80621" w:rsidRPr="006360EE">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0A98100D" w14:textId="77777777" w:rsidR="001C385F" w:rsidRDefault="001C385F" w:rsidP="007A7313">
      <w:pPr>
        <w:pStyle w:val="Heading4"/>
      </w:pPr>
      <w:r>
        <w:t>8.15.2.4</w:t>
      </w:r>
      <w:r>
        <w:tab/>
        <w:t xml:space="preserve">Others </w:t>
      </w:r>
    </w:p>
    <w:p w14:paraId="06AC87BC" w14:textId="77104B2D" w:rsidR="00D80621" w:rsidRDefault="009C785D" w:rsidP="00D80621">
      <w:pPr>
        <w:pStyle w:val="Doc-title"/>
      </w:pPr>
      <w:hyperlink r:id="rId2480" w:tooltip="D:Documents3GPPtsg_ranWG2TSGR2_113-eDocsR2-2100238.zip" w:history="1">
        <w:r w:rsidR="00D80621" w:rsidRPr="006360EE">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23DFF5F0" w14:textId="44880168" w:rsidR="00D80621" w:rsidRDefault="009C785D" w:rsidP="00D80621">
      <w:pPr>
        <w:pStyle w:val="Doc-title"/>
      </w:pPr>
      <w:hyperlink r:id="rId2481" w:tooltip="D:Documents3GPPtsg_ranWG2TSGR2_113-eDocsR2-2100499.zip" w:history="1">
        <w:r w:rsidR="00D80621" w:rsidRPr="006360EE">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1EACC55" w14:textId="75091270" w:rsidR="00D80621" w:rsidRDefault="009C785D" w:rsidP="00D80621">
      <w:pPr>
        <w:pStyle w:val="Doc-title"/>
      </w:pPr>
      <w:hyperlink r:id="rId2482" w:tooltip="D:Documents3GPPtsg_ranWG2TSGR2_113-eDocsR2-2100537.zip" w:history="1">
        <w:r w:rsidR="00D80621" w:rsidRPr="006360EE">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A34936">
        <w:t>R2-2009232</w:t>
      </w:r>
    </w:p>
    <w:p w14:paraId="07ADB20C" w14:textId="113088C2" w:rsidR="00D80621" w:rsidRDefault="009C785D" w:rsidP="00D80621">
      <w:pPr>
        <w:pStyle w:val="Doc-title"/>
      </w:pPr>
      <w:hyperlink r:id="rId2483" w:tooltip="D:Documents3GPPtsg_ranWG2TSGR2_113-eDocsR2-2101333.zip" w:history="1">
        <w:r w:rsidR="00D80621" w:rsidRPr="006360EE">
          <w:rPr>
            <w:rStyle w:val="Hyperlink"/>
          </w:rPr>
          <w:t>R2-2101333</w:t>
        </w:r>
      </w:hyperlink>
      <w:r w:rsidR="00D80621">
        <w:tab/>
        <w:t xml:space="preserve">Transmission UE behaviours for SL DRX </w:t>
      </w:r>
      <w:r w:rsidR="00D80621">
        <w:tab/>
        <w:t>Samsung Research America</w:t>
      </w:r>
      <w:r w:rsidR="00D80621">
        <w:tab/>
        <w:t>discussion</w:t>
      </w:r>
    </w:p>
    <w:p w14:paraId="2D942FAE" w14:textId="4F046AF9" w:rsidR="00D80621" w:rsidRDefault="009C785D" w:rsidP="00D80621">
      <w:pPr>
        <w:pStyle w:val="Doc-title"/>
      </w:pPr>
      <w:hyperlink r:id="rId2484" w:tooltip="D:Documents3GPPtsg_ranWG2TSGR2_113-eDocsR2-2101869.zip" w:history="1">
        <w:r w:rsidR="00D80621" w:rsidRPr="006360EE">
          <w:rPr>
            <w:rStyle w:val="Hyperlink"/>
          </w:rPr>
          <w:t>R2-2101869</w:t>
        </w:r>
      </w:hyperlink>
      <w:r w:rsidR="00D80621">
        <w:tab/>
        <w:t>View on resource selection in mode 2</w:t>
      </w:r>
      <w:r w:rsidR="00D80621">
        <w:tab/>
        <w:t>ITL</w:t>
      </w:r>
      <w:r w:rsidR="00D80621">
        <w:tab/>
        <w:t>discussion</w:t>
      </w:r>
    </w:p>
    <w:p w14:paraId="28F5FE54" w14:textId="77777777" w:rsidR="001C385F" w:rsidRDefault="001C385F" w:rsidP="00A5653B">
      <w:pPr>
        <w:pStyle w:val="Heading3"/>
      </w:pPr>
      <w:r>
        <w:t>8.15.3</w:t>
      </w:r>
      <w:r>
        <w:tab/>
        <w:t>Resource allocation enhancements RAN2 scope</w:t>
      </w:r>
    </w:p>
    <w:p w14:paraId="002AA760" w14:textId="31E619B8" w:rsidR="00D80621" w:rsidRDefault="009C785D" w:rsidP="00D80621">
      <w:pPr>
        <w:pStyle w:val="Doc-title"/>
      </w:pPr>
      <w:hyperlink r:id="rId2485" w:tooltip="D:Documents3GPPtsg_ranWG2TSGR2_113-eDocsR2-2100239.zip" w:history="1">
        <w:r w:rsidR="00D80621" w:rsidRPr="006360EE">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7F63AC98" w14:textId="6B98E92D" w:rsidR="00D80621" w:rsidRDefault="009C785D" w:rsidP="00D80621">
      <w:pPr>
        <w:pStyle w:val="Doc-title"/>
      </w:pPr>
      <w:hyperlink r:id="rId2486" w:tooltip="D:Documents3GPPtsg_ranWG2TSGR2_113-eDocsR2-2100240.zip" w:history="1">
        <w:r w:rsidR="00D80621" w:rsidRPr="006360EE">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DE12F31" w14:textId="278FC168" w:rsidR="00D80621" w:rsidRPr="00A34936" w:rsidRDefault="009C785D" w:rsidP="00D80621">
      <w:pPr>
        <w:pStyle w:val="Doc-title"/>
      </w:pPr>
      <w:hyperlink r:id="rId2487" w:tooltip="D:Documents3GPPtsg_ranWG2TSGR2_113-eDocsR2-2100276.zip" w:history="1">
        <w:r w:rsidR="00D80621" w:rsidRPr="006360EE">
          <w:rPr>
            <w:rStyle w:val="Hyperlink"/>
          </w:rPr>
          <w:t>R2-2100276</w:t>
        </w:r>
      </w:hyperlink>
      <w:r w:rsidR="00D80621">
        <w:tab/>
        <w:t xml:space="preserve">Discussion on inter-UE </w:t>
      </w:r>
      <w:r w:rsidR="00D80621" w:rsidRPr="00A34936">
        <w:t>coordination</w:t>
      </w:r>
      <w:r w:rsidR="00D80621" w:rsidRPr="00A34936">
        <w:tab/>
        <w:t>OPPO</w:t>
      </w:r>
      <w:r w:rsidR="00D80621" w:rsidRPr="00A34936">
        <w:tab/>
        <w:t>discussion</w:t>
      </w:r>
      <w:r w:rsidR="00D80621" w:rsidRPr="00A34936">
        <w:tab/>
        <w:t>NR_SL_enh-Core</w:t>
      </w:r>
    </w:p>
    <w:p w14:paraId="32DC4949" w14:textId="78DD61B0" w:rsidR="00D80621" w:rsidRPr="00A34936" w:rsidRDefault="009C785D" w:rsidP="00D80621">
      <w:pPr>
        <w:pStyle w:val="Doc-title"/>
      </w:pPr>
      <w:hyperlink r:id="rId2488" w:tooltip="D:Documents3GPPtsg_ranWG2TSGR2_113-eDocsR2-2100423.zip" w:history="1">
        <w:r w:rsidR="00D80621" w:rsidRPr="00A34936">
          <w:rPr>
            <w:rStyle w:val="Hyperlink"/>
          </w:rPr>
          <w:t>R2-2100423</w:t>
        </w:r>
      </w:hyperlink>
      <w:r w:rsidR="00D80621" w:rsidRPr="00A34936">
        <w:tab/>
        <w:t>Dual-mode Configuration and Selection Mechanism for NR Sidelink</w:t>
      </w:r>
      <w:r w:rsidR="00D80621" w:rsidRPr="00A34936">
        <w:tab/>
        <w:t>Fujitsu</w:t>
      </w:r>
      <w:r w:rsidR="00D80621" w:rsidRPr="00A34936">
        <w:tab/>
        <w:t>discussion</w:t>
      </w:r>
      <w:r w:rsidR="00D80621" w:rsidRPr="00A34936">
        <w:tab/>
        <w:t>Rel-17</w:t>
      </w:r>
      <w:r w:rsidR="00D80621" w:rsidRPr="00A34936">
        <w:tab/>
        <w:t>NR_SL_enh-Core</w:t>
      </w:r>
      <w:r w:rsidR="00D80621" w:rsidRPr="00A34936">
        <w:tab/>
        <w:t>R2-2009134</w:t>
      </w:r>
    </w:p>
    <w:p w14:paraId="47F4513B" w14:textId="5C53DA70" w:rsidR="00D80621" w:rsidRDefault="009C785D" w:rsidP="00D80621">
      <w:pPr>
        <w:pStyle w:val="Doc-title"/>
      </w:pPr>
      <w:hyperlink r:id="rId2489" w:tooltip="D:Documents3GPPtsg_ranWG2TSGR2_113-eDocsR2-2100498.zip" w:history="1">
        <w:r w:rsidR="00D80621" w:rsidRPr="00A34936">
          <w:rPr>
            <w:rStyle w:val="Hyperlink"/>
          </w:rPr>
          <w:t>R2-2100498</w:t>
        </w:r>
      </w:hyperlink>
      <w:r w:rsidR="00D80621" w:rsidRPr="00A34936">
        <w:tab/>
        <w:t>Discussion on inter-UE coordination</w:t>
      </w:r>
      <w:r w:rsidR="00D80621">
        <w:tab/>
        <w:t>ZTE Corporation, Sanechips</w:t>
      </w:r>
      <w:r w:rsidR="00D80621">
        <w:tab/>
        <w:t>discussion</w:t>
      </w:r>
      <w:r w:rsidR="00D80621">
        <w:tab/>
        <w:t>Rel-17</w:t>
      </w:r>
      <w:r w:rsidR="00D80621">
        <w:tab/>
        <w:t>NR_SL_enh-Core</w:t>
      </w:r>
    </w:p>
    <w:p w14:paraId="02DD2ADD" w14:textId="2926E78C" w:rsidR="00D80621" w:rsidRDefault="009C785D" w:rsidP="00D80621">
      <w:pPr>
        <w:pStyle w:val="Doc-title"/>
      </w:pPr>
      <w:hyperlink r:id="rId2490" w:tooltip="D:Documents3GPPtsg_ranWG2TSGR2_113-eDocsR2-2100516.zip" w:history="1">
        <w:r w:rsidR="00D80621" w:rsidRPr="006360EE">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79C21F5F" w14:textId="3BAFC6CE" w:rsidR="00D80621" w:rsidRDefault="009C785D" w:rsidP="00D80621">
      <w:pPr>
        <w:pStyle w:val="Doc-title"/>
      </w:pPr>
      <w:hyperlink r:id="rId2491" w:tooltip="D:Documents3GPPtsg_ranWG2TSGR2_113-eDocsR2-2100517.zip" w:history="1">
        <w:r w:rsidR="00D80621" w:rsidRPr="006360EE">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273A7D78" w14:textId="575A20F8" w:rsidR="00D80621" w:rsidRDefault="009C785D" w:rsidP="00D80621">
      <w:pPr>
        <w:pStyle w:val="Doc-title"/>
      </w:pPr>
      <w:hyperlink r:id="rId2492" w:tooltip="D:Documents3GPPtsg_ranWG2TSGR2_113-eDocsR2-2100518.zip" w:history="1">
        <w:r w:rsidR="00D80621" w:rsidRPr="006360EE">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09EC3C0A" w14:textId="46503DF8" w:rsidR="00D80621" w:rsidRDefault="009C785D" w:rsidP="00D80621">
      <w:pPr>
        <w:pStyle w:val="Doc-title"/>
      </w:pPr>
      <w:hyperlink r:id="rId2493" w:tooltip="D:Documents3GPPtsg_ranWG2TSGR2_113-eDocsR2-2100576.zip" w:history="1">
        <w:r w:rsidR="00D80621" w:rsidRPr="006360EE">
          <w:rPr>
            <w:rStyle w:val="Hyperlink"/>
          </w:rPr>
          <w:t>R2-2100576</w:t>
        </w:r>
      </w:hyperlink>
      <w:r w:rsidR="00D80621">
        <w:tab/>
        <w:t>Inter-UE Coordination for Sidelink Mode 2 Resource Allocation</w:t>
      </w:r>
      <w:r w:rsidR="00D80621">
        <w:tab/>
        <w:t>Fraunhofer IIS, Fraunhofer HHI</w:t>
      </w:r>
      <w:r w:rsidR="00D80621">
        <w:tab/>
        <w:t>discussion</w:t>
      </w:r>
    </w:p>
    <w:p w14:paraId="46C7FE22" w14:textId="5921F82B" w:rsidR="00D80621" w:rsidRDefault="009C785D" w:rsidP="00D80621">
      <w:pPr>
        <w:pStyle w:val="Doc-title"/>
      </w:pPr>
      <w:hyperlink r:id="rId2494" w:tooltip="D:Documents3GPPtsg_ranWG2TSGR2_113-eDocsR2-2100577.zip" w:history="1">
        <w:r w:rsidR="00D80621" w:rsidRPr="006360EE">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016D4887" w14:textId="0AEE81F0" w:rsidR="00D80621" w:rsidRDefault="009C785D" w:rsidP="00D80621">
      <w:pPr>
        <w:pStyle w:val="Doc-title"/>
      </w:pPr>
      <w:hyperlink r:id="rId2495" w:tooltip="D:Documents3GPPtsg_ranWG2TSGR2_113-eDocsR2-2100613.zip" w:history="1">
        <w:r w:rsidR="00D80621" w:rsidRPr="006360EE">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58842547" w14:textId="1DB704E0" w:rsidR="00D80621" w:rsidRDefault="009C785D" w:rsidP="00D80621">
      <w:pPr>
        <w:pStyle w:val="Doc-title"/>
      </w:pPr>
      <w:hyperlink r:id="rId2496" w:tooltip="D:Documents3GPPtsg_ranWG2TSGR2_113-eDocsR2-2100659.zip" w:history="1">
        <w:r w:rsidR="00D80621" w:rsidRPr="006360EE">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60970483" w14:textId="6093F514" w:rsidR="00D80621" w:rsidRDefault="009C785D" w:rsidP="00D80621">
      <w:pPr>
        <w:pStyle w:val="Doc-title"/>
      </w:pPr>
      <w:hyperlink r:id="rId2497" w:tooltip="D:Documents3GPPtsg_ranWG2TSGR2_113-eDocsR2-2100799.zip" w:history="1">
        <w:r w:rsidR="00D80621" w:rsidRPr="006360EE">
          <w:rPr>
            <w:rStyle w:val="Hyperlink"/>
          </w:rPr>
          <w:t>R2-2100799</w:t>
        </w:r>
      </w:hyperlink>
      <w:r w:rsidR="00D80621">
        <w:tab/>
        <w:t>Uu and SL DRX impact to resource allocation mode 1</w:t>
      </w:r>
      <w:r w:rsidR="00D80621">
        <w:tab/>
        <w:t>vivo</w:t>
      </w:r>
      <w:r w:rsidR="00D80621">
        <w:tab/>
        <w:t>discussion</w:t>
      </w:r>
    </w:p>
    <w:p w14:paraId="1C94F43A" w14:textId="15E422F6" w:rsidR="00D80621" w:rsidRDefault="009C785D" w:rsidP="00D80621">
      <w:pPr>
        <w:pStyle w:val="Doc-title"/>
      </w:pPr>
      <w:hyperlink r:id="rId2498" w:tooltip="D:Documents3GPPtsg_ranWG2TSGR2_113-eDocsR2-2100800.zip" w:history="1">
        <w:r w:rsidR="00D80621" w:rsidRPr="006360EE">
          <w:rPr>
            <w:rStyle w:val="Hyperlink"/>
          </w:rPr>
          <w:t>R2-2100800</w:t>
        </w:r>
      </w:hyperlink>
      <w:r w:rsidR="00D80621">
        <w:tab/>
        <w:t>SL DRX impact to resource allocation mode 2</w:t>
      </w:r>
      <w:r w:rsidR="00D80621">
        <w:tab/>
        <w:t>vivo</w:t>
      </w:r>
      <w:r w:rsidR="00D80621">
        <w:tab/>
        <w:t>discussion</w:t>
      </w:r>
    </w:p>
    <w:p w14:paraId="196A185C" w14:textId="733604C8" w:rsidR="00D80621" w:rsidRDefault="009C785D" w:rsidP="00D80621">
      <w:pPr>
        <w:pStyle w:val="Doc-title"/>
      </w:pPr>
      <w:hyperlink r:id="rId2499" w:tooltip="D:Documents3GPPtsg_ranWG2TSGR2_113-eDocsR2-2100865.zip" w:history="1">
        <w:r w:rsidR="00D80621" w:rsidRPr="006360EE">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1635393F" w14:textId="6D7E885F" w:rsidR="00D80621" w:rsidRDefault="009C785D" w:rsidP="00D80621">
      <w:pPr>
        <w:pStyle w:val="Doc-title"/>
      </w:pPr>
      <w:hyperlink r:id="rId2500" w:tooltip="D:Documents3GPPtsg_ranWG2TSGR2_113-eDocsR2-2100981.zip" w:history="1">
        <w:r w:rsidR="00D80621" w:rsidRPr="006360EE">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12E1E5BB" w14:textId="67580860" w:rsidR="00D80621" w:rsidRDefault="009C785D" w:rsidP="00D80621">
      <w:pPr>
        <w:pStyle w:val="Doc-title"/>
      </w:pPr>
      <w:hyperlink r:id="rId2501" w:tooltip="D:Documents3GPPtsg_ranWG2TSGR2_113-eDocsR2-2100982.zip" w:history="1">
        <w:r w:rsidR="00D80621" w:rsidRPr="006360EE">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7F36E11D" w14:textId="632F77A6" w:rsidR="00D80621" w:rsidRDefault="009C785D" w:rsidP="00D80621">
      <w:pPr>
        <w:pStyle w:val="Doc-title"/>
      </w:pPr>
      <w:hyperlink r:id="rId2502" w:tooltip="D:Documents3GPPtsg_ranWG2TSGR2_113-eDocsR2-2101116.zip" w:history="1">
        <w:r w:rsidR="00D80621" w:rsidRPr="006360EE">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77671FDA" w14:textId="55DB7450" w:rsidR="00D80621" w:rsidRDefault="009C785D" w:rsidP="00D80621">
      <w:pPr>
        <w:pStyle w:val="Doc-title"/>
      </w:pPr>
      <w:hyperlink r:id="rId2503" w:tooltip="D:Documents3GPPtsg_ranWG2TSGR2_113-eDocsR2-2101299.zip" w:history="1">
        <w:r w:rsidR="00D80621" w:rsidRPr="006360EE">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4A3DD406" w14:textId="054F3179" w:rsidR="00D80621" w:rsidRDefault="009C785D" w:rsidP="00D80621">
      <w:pPr>
        <w:pStyle w:val="Doc-title"/>
      </w:pPr>
      <w:hyperlink r:id="rId2504" w:tooltip="D:Documents3GPPtsg_ranWG2TSGR2_113-eDocsR2-2101303.zip" w:history="1">
        <w:r w:rsidR="00D80621" w:rsidRPr="006360EE">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40FBBE53" w14:textId="12269F34" w:rsidR="00D80621" w:rsidRDefault="009C785D" w:rsidP="00D80621">
      <w:pPr>
        <w:pStyle w:val="Doc-title"/>
      </w:pPr>
      <w:hyperlink r:id="rId2505" w:tooltip="D:Documents3GPPtsg_ranWG2TSGR2_113-eDocsR2-2101318.zip" w:history="1">
        <w:r w:rsidR="00D80621" w:rsidRPr="006360EE">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14C14F52" w14:textId="1F509312" w:rsidR="00D80621" w:rsidRDefault="009C785D" w:rsidP="00D80621">
      <w:pPr>
        <w:pStyle w:val="Doc-title"/>
      </w:pPr>
      <w:hyperlink r:id="rId2506" w:tooltip="D:Documents3GPPtsg_ranWG2TSGR2_113-eDocsR2-2101334.zip" w:history="1">
        <w:r w:rsidR="00D80621" w:rsidRPr="006360EE">
          <w:rPr>
            <w:rStyle w:val="Hyperlink"/>
          </w:rPr>
          <w:t>R2-2101334</w:t>
        </w:r>
      </w:hyperlink>
      <w:r w:rsidR="00D80621">
        <w:tab/>
        <w:t xml:space="preserve">Random selection and partial sensing </w:t>
      </w:r>
      <w:r w:rsidR="00D80621">
        <w:tab/>
        <w:t>Samsung Research America</w:t>
      </w:r>
      <w:r w:rsidR="00D80621">
        <w:tab/>
        <w:t>discussion</w:t>
      </w:r>
    </w:p>
    <w:p w14:paraId="570CB61C" w14:textId="64E889A7" w:rsidR="00D80621" w:rsidRDefault="009C785D" w:rsidP="00D80621">
      <w:pPr>
        <w:pStyle w:val="Doc-title"/>
      </w:pPr>
      <w:hyperlink r:id="rId2507" w:tooltip="D:Documents3GPPtsg_ranWG2TSGR2_113-eDocsR2-2101335.zip" w:history="1">
        <w:r w:rsidR="00D80621" w:rsidRPr="006360EE">
          <w:rPr>
            <w:rStyle w:val="Hyperlink"/>
          </w:rPr>
          <w:t>R2-2101335</w:t>
        </w:r>
      </w:hyperlink>
      <w:r w:rsidR="00D80621">
        <w:tab/>
        <w:t>Inter-UE coordination</w:t>
      </w:r>
      <w:r w:rsidR="00D80621">
        <w:tab/>
        <w:t>Samsung Research America</w:t>
      </w:r>
      <w:r w:rsidR="00D80621">
        <w:tab/>
        <w:t>discussion</w:t>
      </w:r>
    </w:p>
    <w:p w14:paraId="1DB3284A" w14:textId="53FD4DBF" w:rsidR="00D80621" w:rsidRDefault="009C785D" w:rsidP="00D80621">
      <w:pPr>
        <w:pStyle w:val="Doc-title"/>
      </w:pPr>
      <w:hyperlink r:id="rId2508" w:tooltip="D:Documents3GPPtsg_ranWG2TSGR2_113-eDocsR2-2101647.zip" w:history="1">
        <w:r w:rsidR="00D80621" w:rsidRPr="006360EE">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7D1D69BC" w14:textId="6B30E7ED" w:rsidR="00D80621" w:rsidRPr="00A34936" w:rsidRDefault="009C785D" w:rsidP="00D80621">
      <w:pPr>
        <w:pStyle w:val="Doc-title"/>
      </w:pPr>
      <w:hyperlink r:id="rId2509" w:tooltip="D:Documents3GPPtsg_ranWG2TSGR2_113-eDocsR2-2101650.zip" w:history="1">
        <w:r w:rsidR="00D80621" w:rsidRPr="006360EE">
          <w:rPr>
            <w:rStyle w:val="Hyperlink"/>
          </w:rPr>
          <w:t>R2-2101650</w:t>
        </w:r>
      </w:hyperlink>
      <w:r w:rsidR="00D80621">
        <w:tab/>
        <w:t xml:space="preserve">On Resource Allocation Mode 2 Enhancement </w:t>
      </w:r>
      <w:r w:rsidR="00D80621" w:rsidRPr="00A34936">
        <w:t>for NR Sidelink</w:t>
      </w:r>
      <w:r w:rsidR="00D80621" w:rsidRPr="00A34936">
        <w:tab/>
        <w:t>Convida Wireless</w:t>
      </w:r>
      <w:r w:rsidR="00D80621" w:rsidRPr="00A34936">
        <w:tab/>
        <w:t>discussion</w:t>
      </w:r>
      <w:r w:rsidR="00D80621" w:rsidRPr="00A34936">
        <w:tab/>
        <w:t>Rel-17</w:t>
      </w:r>
      <w:r w:rsidR="00D80621" w:rsidRPr="00A34936">
        <w:tab/>
        <w:t>NR_SL_enh-Core</w:t>
      </w:r>
      <w:r w:rsidR="00D80621" w:rsidRPr="00A34936">
        <w:tab/>
        <w:t>R2-2010144</w:t>
      </w:r>
    </w:p>
    <w:p w14:paraId="6C6E3CBE" w14:textId="478839A5" w:rsidR="00D80621" w:rsidRDefault="009C785D" w:rsidP="00D80621">
      <w:pPr>
        <w:pStyle w:val="Doc-title"/>
      </w:pPr>
      <w:hyperlink r:id="rId2510" w:tooltip="D:Documents3GPPtsg_ranWG2TSGR2_113-eDocsR2-2101724.zip" w:history="1">
        <w:r w:rsidR="00D80621" w:rsidRPr="00A34936">
          <w:rPr>
            <w:rStyle w:val="Hyperlink"/>
          </w:rPr>
          <w:t>R2-2101724</w:t>
        </w:r>
      </w:hyperlink>
      <w:r w:rsidR="00D80621" w:rsidRPr="00A34936">
        <w:tab/>
        <w:t>Consideration on resource allocation enhancement in Rel-17</w:t>
      </w:r>
      <w:r w:rsidR="00D80621">
        <w:t xml:space="preserve"> NR SL enhancement</w:t>
      </w:r>
      <w:r w:rsidR="00D80621">
        <w:tab/>
        <w:t>Huawei, HiSilicon</w:t>
      </w:r>
      <w:r w:rsidR="00D80621">
        <w:tab/>
        <w:t>discussion</w:t>
      </w:r>
    </w:p>
    <w:p w14:paraId="5C1D3125" w14:textId="6B418C1B" w:rsidR="00D80621" w:rsidRDefault="009C785D" w:rsidP="00D80621">
      <w:pPr>
        <w:pStyle w:val="Doc-title"/>
      </w:pPr>
      <w:hyperlink r:id="rId2511" w:tooltip="D:Documents3GPPtsg_ranWG2TSGR2_113-eDocsR2-2101795.zip" w:history="1">
        <w:r w:rsidR="00D80621" w:rsidRPr="006360EE">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66F33679" w14:textId="102D6F30" w:rsidR="00D80621" w:rsidRDefault="009C785D" w:rsidP="00D80621">
      <w:pPr>
        <w:pStyle w:val="Doc-title"/>
      </w:pPr>
      <w:hyperlink r:id="rId2512" w:tooltip="D:Documents3GPPtsg_ranWG2TSGR2_113-eDocsR2-2101796.zip" w:history="1">
        <w:r w:rsidR="00D80621" w:rsidRPr="006360EE">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B7DBE97" w14:textId="77777777" w:rsidR="001C385F" w:rsidRDefault="001C385F" w:rsidP="00A5653B">
      <w:pPr>
        <w:pStyle w:val="Heading3"/>
      </w:pPr>
      <w:r>
        <w:t>8.15.4</w:t>
      </w:r>
      <w:r>
        <w:tab/>
        <w:t>Other</w:t>
      </w:r>
    </w:p>
    <w:p w14:paraId="42055948" w14:textId="0FDBFDDF" w:rsidR="00D80621" w:rsidRDefault="009C785D" w:rsidP="00D80621">
      <w:pPr>
        <w:pStyle w:val="Doc-title"/>
      </w:pPr>
      <w:hyperlink r:id="rId2513" w:tooltip="D:Documents3GPPtsg_ranWG2TSGR2_113-eDocsR2-2100519.zip" w:history="1">
        <w:r w:rsidR="00D80621" w:rsidRPr="006360EE">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623F025C" w14:textId="24104648" w:rsidR="00D80621" w:rsidRDefault="009C785D" w:rsidP="00D80621">
      <w:pPr>
        <w:pStyle w:val="Doc-title"/>
      </w:pPr>
      <w:hyperlink r:id="rId2514" w:tooltip="D:Documents3GPPtsg_ranWG2TSGR2_113-eDocsR2-2101648.zip" w:history="1">
        <w:r w:rsidR="00D80621" w:rsidRPr="006360EE">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264A7025" w14:textId="77777777" w:rsidR="00D80621" w:rsidRPr="00D80621" w:rsidRDefault="00D80621" w:rsidP="00D80621">
      <w:pPr>
        <w:pStyle w:val="Doc-text2"/>
      </w:pPr>
    </w:p>
    <w:p w14:paraId="10BD046D" w14:textId="77777777" w:rsidR="001C385F" w:rsidRDefault="001C385F" w:rsidP="00A5653B">
      <w:pPr>
        <w:pStyle w:val="Heading2"/>
      </w:pPr>
      <w:r>
        <w:t>8.16</w:t>
      </w:r>
      <w:r>
        <w:tab/>
        <w:t>NR Non-Public Network enhancements</w:t>
      </w:r>
    </w:p>
    <w:p w14:paraId="3E5F79ED" w14:textId="77777777" w:rsidR="001C385F" w:rsidRDefault="001C385F" w:rsidP="00F153A2">
      <w:pPr>
        <w:pStyle w:val="Comments"/>
      </w:pPr>
      <w:r>
        <w:t>(WI NG_RAN_PRN_enh-Core; leading WG: RAN3; REL-17; WID: RP-202363)</w:t>
      </w:r>
    </w:p>
    <w:p w14:paraId="6FD55901" w14:textId="77777777" w:rsidR="001C385F" w:rsidRDefault="001C385F" w:rsidP="00F153A2">
      <w:pPr>
        <w:pStyle w:val="Comments"/>
      </w:pPr>
      <w:r>
        <w:t xml:space="preserve">Time budget: 0.5 TU </w:t>
      </w:r>
    </w:p>
    <w:p w14:paraId="66C46862" w14:textId="77777777" w:rsidR="001C385F" w:rsidRDefault="001C385F" w:rsidP="00F153A2">
      <w:pPr>
        <w:pStyle w:val="Comments"/>
      </w:pPr>
      <w:r>
        <w:t>Tdoc Limitation: 3 tdocs</w:t>
      </w:r>
    </w:p>
    <w:p w14:paraId="17E55C88" w14:textId="77777777" w:rsidR="001C385F" w:rsidRDefault="001C385F" w:rsidP="00F153A2">
      <w:pPr>
        <w:pStyle w:val="Comments"/>
      </w:pPr>
      <w:r>
        <w:t>Email max expectation: 2-3 threads</w:t>
      </w:r>
    </w:p>
    <w:p w14:paraId="551B9A95" w14:textId="77777777" w:rsidR="001C385F" w:rsidRDefault="001C385F" w:rsidP="00A5653B">
      <w:pPr>
        <w:pStyle w:val="Heading3"/>
      </w:pPr>
      <w:r>
        <w:t>8.16.1</w:t>
      </w:r>
      <w:r>
        <w:tab/>
        <w:t>Organizational</w:t>
      </w:r>
    </w:p>
    <w:p w14:paraId="1F06236B" w14:textId="77777777" w:rsidR="001C385F" w:rsidRDefault="001C385F" w:rsidP="00F153A2">
      <w:pPr>
        <w:pStyle w:val="Comments"/>
      </w:pPr>
      <w:r>
        <w:t xml:space="preserve">Rapporteur input, incoming LS etc. </w:t>
      </w:r>
    </w:p>
    <w:p w14:paraId="498978D1" w14:textId="1FF5BC1C" w:rsidR="00D80621" w:rsidRDefault="009C785D" w:rsidP="00D80621">
      <w:pPr>
        <w:pStyle w:val="Doc-title"/>
      </w:pPr>
      <w:hyperlink r:id="rId2515" w:tooltip="D:Documents3GPPtsg_ranWG2TSGR2_113-eDocsR2-2100542.zip" w:history="1">
        <w:r w:rsidR="00D80621" w:rsidRPr="006360EE">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123D20DF" w14:textId="5C027D45" w:rsidR="0058215F" w:rsidRDefault="0058215F" w:rsidP="0058215F">
      <w:pPr>
        <w:pStyle w:val="Doc-text2"/>
      </w:pPr>
      <w:r>
        <w:t>-</w:t>
      </w:r>
      <w:r>
        <w:tab/>
        <w:t xml:space="preserve">OPPO think we scope is not stable, can the scope be changed at RP. </w:t>
      </w:r>
    </w:p>
    <w:p w14:paraId="668CAC43" w14:textId="4079EB6F" w:rsidR="0058215F" w:rsidRDefault="0058215F" w:rsidP="0058215F">
      <w:pPr>
        <w:pStyle w:val="Doc-text2"/>
      </w:pPr>
      <w:r>
        <w:t>-</w:t>
      </w:r>
      <w:r>
        <w:tab/>
        <w:t>Nokia think yes, as R2 WI is based on SA2 scope.</w:t>
      </w:r>
    </w:p>
    <w:p w14:paraId="78E33BCC" w14:textId="6C193EDC" w:rsidR="0058215F" w:rsidRDefault="0058215F" w:rsidP="0058215F">
      <w:pPr>
        <w:pStyle w:val="Doc-text2"/>
      </w:pPr>
      <w:r>
        <w:t>-</w:t>
      </w:r>
      <w:r>
        <w:tab/>
        <w:t xml:space="preserve">LG think that the TU allocation is limited and it need to be respected. </w:t>
      </w:r>
    </w:p>
    <w:p w14:paraId="11CAA7C6" w14:textId="2A040295" w:rsidR="0058215F" w:rsidRDefault="0058215F" w:rsidP="0058215F">
      <w:pPr>
        <w:pStyle w:val="Doc-text2"/>
      </w:pPr>
      <w:r>
        <w:t>-</w:t>
      </w:r>
      <w:r>
        <w:tab/>
        <w:t xml:space="preserve">Nokia confirms that this WI is to enable the SA2 / NAS parts and R2 doesn’t need to add any specific other functions. </w:t>
      </w:r>
    </w:p>
    <w:p w14:paraId="1F8D7B94" w14:textId="5F3AE61D" w:rsidR="0058215F" w:rsidRPr="0058215F" w:rsidRDefault="0058215F" w:rsidP="0058215F">
      <w:pPr>
        <w:pStyle w:val="Agreement"/>
      </w:pPr>
      <w:r>
        <w:t>Noted</w:t>
      </w:r>
    </w:p>
    <w:p w14:paraId="39ECC590" w14:textId="77777777" w:rsidR="001C385F" w:rsidRDefault="001C385F" w:rsidP="00A5653B">
      <w:pPr>
        <w:pStyle w:val="Heading3"/>
      </w:pPr>
      <w:r>
        <w:t>8.16.2</w:t>
      </w:r>
      <w:r>
        <w:tab/>
        <w:t>Support SNPN with subscription or credentials by a separate entity</w:t>
      </w:r>
    </w:p>
    <w:p w14:paraId="4B6404C5"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5717E324" w14:textId="77777777" w:rsidR="00E264C4" w:rsidRDefault="00E264C4" w:rsidP="00F153A2">
      <w:pPr>
        <w:pStyle w:val="Comments"/>
      </w:pPr>
    </w:p>
    <w:p w14:paraId="4A71B34B" w14:textId="77777777" w:rsidR="00667138" w:rsidRDefault="00667138" w:rsidP="00667138">
      <w:pPr>
        <w:pStyle w:val="Comments"/>
      </w:pPr>
    </w:p>
    <w:p w14:paraId="7A3DEEB6" w14:textId="61356516" w:rsidR="00667138" w:rsidRDefault="00667138" w:rsidP="00906308">
      <w:pPr>
        <w:pStyle w:val="EmailDiscussion"/>
      </w:pPr>
      <w:r>
        <w:t>[AT113-e][</w:t>
      </w:r>
      <w:r w:rsidR="00370CFC">
        <w:t>031</w:t>
      </w:r>
      <w:r>
        <w:t xml:space="preserve">][eNPN] </w:t>
      </w:r>
      <w:r w:rsidR="00906308">
        <w:t>LS out</w:t>
      </w:r>
      <w:r>
        <w:t xml:space="preserve"> (Nokia) </w:t>
      </w:r>
    </w:p>
    <w:p w14:paraId="282D507A" w14:textId="09B8B3B8" w:rsidR="00065549" w:rsidRDefault="00001BEB" w:rsidP="00906308">
      <w:pPr>
        <w:pStyle w:val="EmailDiscussion2"/>
      </w:pPr>
      <w:r>
        <w:tab/>
        <w:t xml:space="preserve">Scope: LS out to SA2, cc: TBD. Take into account </w:t>
      </w:r>
      <w:r w:rsidR="00906308">
        <w:t xml:space="preserve">LS question </w:t>
      </w:r>
      <w:r>
        <w:t xml:space="preserve">agreements below for </w:t>
      </w:r>
      <w:r w:rsidRPr="00846076">
        <w:rPr>
          <w:i/>
        </w:rPr>
        <w:t>SNPN with subscription or credentials by a separate entity</w:t>
      </w:r>
      <w:r>
        <w:t xml:space="preserve">, and can consider additional filtering. Take into account </w:t>
      </w:r>
      <w:r w:rsidR="00906308">
        <w:t xml:space="preserve">LS question </w:t>
      </w:r>
      <w:r>
        <w:t xml:space="preserve">proposals for </w:t>
      </w:r>
      <w:r w:rsidRPr="00846076">
        <w:rPr>
          <w:i/>
        </w:rPr>
        <w:t>UE onboarding and provisioning for NPN</w:t>
      </w:r>
      <w:r>
        <w:rPr>
          <w:i/>
        </w:rPr>
        <w:t xml:space="preserve"> </w:t>
      </w:r>
      <w:r w:rsidRPr="00846076">
        <w:t xml:space="preserve">and </w:t>
      </w:r>
      <w:r>
        <w:t xml:space="preserve">determine what shall be included, if any. </w:t>
      </w:r>
      <w:r w:rsidR="00906308">
        <w:t xml:space="preserve">Take into account LS question proposals </w:t>
      </w:r>
      <w:r w:rsidR="00906308" w:rsidRPr="00846076">
        <w:rPr>
          <w:i/>
        </w:rPr>
        <w:t>IMS voice and emergency services for SNPN</w:t>
      </w:r>
      <w:r w:rsidR="00906308" w:rsidRPr="00906308">
        <w:t xml:space="preserve"> </w:t>
      </w:r>
      <w:r w:rsidR="00906308" w:rsidRPr="003A3C45">
        <w:t xml:space="preserve">and </w:t>
      </w:r>
      <w:r w:rsidR="00906308">
        <w:t>determine what shall be included, if any.</w:t>
      </w:r>
      <w:r w:rsidR="00906308">
        <w:tab/>
        <w:t xml:space="preserve">Intended Outcome: </w:t>
      </w:r>
      <w:r w:rsidR="00906308">
        <w:lastRenderedPageBreak/>
        <w:t>Approved LS out</w:t>
      </w:r>
      <w:r w:rsidR="00906308">
        <w:tab/>
        <w:t xml:space="preserve">Deadline: Interactive discussion, stop when agreement is reached or at EOM. Companies are requested to comment ASAP. </w:t>
      </w:r>
    </w:p>
    <w:p w14:paraId="6D753049" w14:textId="77777777" w:rsidR="00065549" w:rsidRDefault="00065549" w:rsidP="00667138">
      <w:pPr>
        <w:pStyle w:val="EmailDiscussion2"/>
      </w:pPr>
    </w:p>
    <w:p w14:paraId="12AE54C7" w14:textId="77777777" w:rsidR="00906308" w:rsidRDefault="00906308" w:rsidP="00906308">
      <w:pPr>
        <w:pStyle w:val="Doc-text2"/>
      </w:pPr>
    </w:p>
    <w:p w14:paraId="2AAC1D15" w14:textId="77777777" w:rsidR="00906308" w:rsidRDefault="00906308" w:rsidP="00906308">
      <w:pPr>
        <w:pStyle w:val="Doc-text2"/>
      </w:pPr>
      <w:r>
        <w:t>GENERAL for all the topics</w:t>
      </w:r>
    </w:p>
    <w:p w14:paraId="27E47C2E" w14:textId="3ADBC7F2" w:rsidR="00906308" w:rsidRDefault="00906308" w:rsidP="00906308">
      <w:pPr>
        <w:pStyle w:val="Doc-text2"/>
      </w:pPr>
      <w:r>
        <w:t>-</w:t>
      </w:r>
      <w:r>
        <w:tab/>
        <w:t>Question raised to send LS also to SA1</w:t>
      </w:r>
      <w:r w:rsidR="009223D1">
        <w:t xml:space="preserve">. </w:t>
      </w:r>
      <w:r>
        <w:t xml:space="preserve">Nokia think we should only ask SA2, can consider CC other groups, e.g. Ran3, </w:t>
      </w:r>
    </w:p>
    <w:p w14:paraId="34FBADB6" w14:textId="03C75FAE" w:rsidR="00667138" w:rsidRDefault="00906308" w:rsidP="00F153A2">
      <w:pPr>
        <w:pStyle w:val="Agreement"/>
      </w:pPr>
      <w:r>
        <w:t xml:space="preserve">LS to be sent to SA2, can consider cc other groups. </w:t>
      </w:r>
    </w:p>
    <w:p w14:paraId="72C92C0E" w14:textId="77777777" w:rsidR="00906308" w:rsidRDefault="00906308" w:rsidP="00F153A2">
      <w:pPr>
        <w:pStyle w:val="Comments"/>
      </w:pPr>
    </w:p>
    <w:p w14:paraId="0C2C03BC" w14:textId="4C4CFDC8" w:rsidR="003F49DC" w:rsidRDefault="009C785D" w:rsidP="003F49DC">
      <w:pPr>
        <w:pStyle w:val="Doc-title"/>
      </w:pPr>
      <w:hyperlink r:id="rId2516" w:tooltip="D:Documents3GPPtsg_ranWG2TSGR2_113-eDocsR2-2102489.zip" w:history="1">
        <w:r w:rsidR="003F49DC" w:rsidRPr="003F49DC">
          <w:rPr>
            <w:rStyle w:val="Hyperlink"/>
          </w:rPr>
          <w:t>R2-2102489</w:t>
        </w:r>
      </w:hyperlink>
      <w:r w:rsidR="003F49DC">
        <w:tab/>
      </w:r>
      <w:r w:rsidR="003F49DC" w:rsidRPr="003F49DC">
        <w:t>Clarification request for eNPN features</w:t>
      </w:r>
      <w:r w:rsidR="003F49DC">
        <w:tab/>
        <w:t>RAN2</w:t>
      </w:r>
      <w:r w:rsidR="003F49DC">
        <w:tab/>
        <w:t>LSout</w:t>
      </w:r>
    </w:p>
    <w:p w14:paraId="44CECAF5" w14:textId="40B0C742" w:rsidR="003F49DC" w:rsidRPr="003F49DC" w:rsidRDefault="003F49DC" w:rsidP="003F49DC">
      <w:pPr>
        <w:pStyle w:val="Agreement"/>
      </w:pPr>
      <w:r>
        <w:t>[031] Approved</w:t>
      </w:r>
    </w:p>
    <w:p w14:paraId="0F9802EA" w14:textId="77777777" w:rsidR="003F49DC" w:rsidRDefault="003F49DC" w:rsidP="00F153A2">
      <w:pPr>
        <w:pStyle w:val="Comments"/>
      </w:pPr>
    </w:p>
    <w:p w14:paraId="68640CB6" w14:textId="3911CAF0" w:rsidR="0092369A" w:rsidRDefault="009C785D" w:rsidP="00001BEB">
      <w:pPr>
        <w:pStyle w:val="Doc-title"/>
      </w:pPr>
      <w:hyperlink r:id="rId2517" w:tooltip="D:Documents3GPPtsg_ranWG2TSGR2_113-eDocsR2-2102413.zip" w:history="1">
        <w:r w:rsidR="0058215F" w:rsidRPr="006360EE">
          <w:rPr>
            <w:rStyle w:val="Hyperlink"/>
          </w:rPr>
          <w:t>R2-2102413</w:t>
        </w:r>
      </w:hyperlink>
      <w:r w:rsidR="0058215F">
        <w:tab/>
      </w:r>
      <w:r w:rsidR="00001BEB" w:rsidRPr="00001BEB">
        <w:t>Summary of [AT113-e][031][eNPN] SNPN with subscription or credentials by a separate entity</w:t>
      </w:r>
      <w:r w:rsidR="00001BEB">
        <w:tab/>
        <w:t>Nokia</w:t>
      </w:r>
    </w:p>
    <w:p w14:paraId="0570FEBC" w14:textId="27D90428" w:rsidR="0058215F" w:rsidRDefault="0058215F" w:rsidP="0058215F">
      <w:pPr>
        <w:pStyle w:val="Doc-text2"/>
      </w:pPr>
      <w:r>
        <w:t>DISCUSSION</w:t>
      </w:r>
      <w:r w:rsidR="00906308">
        <w:t xml:space="preserve"> Online Feb 3</w:t>
      </w:r>
    </w:p>
    <w:p w14:paraId="39E07112" w14:textId="32710CF0" w:rsidR="00402DD3" w:rsidRDefault="00402DD3" w:rsidP="0058215F">
      <w:pPr>
        <w:pStyle w:val="Doc-text2"/>
      </w:pPr>
      <w:r>
        <w:t>P1.1</w:t>
      </w:r>
    </w:p>
    <w:p w14:paraId="725E9B19" w14:textId="3CAB1708" w:rsidR="00402DD3" w:rsidRDefault="00402DD3" w:rsidP="0058215F">
      <w:pPr>
        <w:pStyle w:val="Doc-text2"/>
      </w:pPr>
      <w:r>
        <w:t>-</w:t>
      </w:r>
      <w:r>
        <w:tab/>
        <w:t xml:space="preserve">Huawei proposes the use in network sharing scenarios instead of shared cells, as shared cells is not a clear phrasing, </w:t>
      </w:r>
    </w:p>
    <w:p w14:paraId="7EF3F895" w14:textId="387D9678" w:rsidR="0058215F" w:rsidRDefault="0058215F" w:rsidP="0058215F">
      <w:pPr>
        <w:pStyle w:val="Doc-text2"/>
      </w:pPr>
      <w:r>
        <w:t>P1.2</w:t>
      </w:r>
    </w:p>
    <w:p w14:paraId="7F389373" w14:textId="29775322" w:rsidR="0058215F" w:rsidRDefault="0058215F" w:rsidP="0058215F">
      <w:pPr>
        <w:pStyle w:val="Doc-text2"/>
      </w:pPr>
      <w:r>
        <w:t>-</w:t>
      </w:r>
      <w:r>
        <w:tab/>
        <w:t xml:space="preserve">Ericsson </w:t>
      </w:r>
      <w:r w:rsidR="00402DD3">
        <w:t xml:space="preserve">wonder what “RAN2 Assumes” mean. Nokia clarifies that this wording is only that there wasn’t full consensus so maybe more discussion is needed. </w:t>
      </w:r>
    </w:p>
    <w:p w14:paraId="7E2998D6" w14:textId="71B73602" w:rsidR="00402DD3" w:rsidRDefault="00402DD3" w:rsidP="0058215F">
      <w:pPr>
        <w:pStyle w:val="Doc-text2"/>
      </w:pPr>
      <w:r>
        <w:t>-</w:t>
      </w:r>
      <w:r>
        <w:tab/>
        <w:t>Lenovo think we can leave this as an assumption, as this may be related to 3.2 as well.</w:t>
      </w:r>
    </w:p>
    <w:p w14:paraId="1C9FCEFC" w14:textId="79F56DF9" w:rsidR="00402DD3" w:rsidRDefault="00402DD3" w:rsidP="0058215F">
      <w:pPr>
        <w:pStyle w:val="Doc-text2"/>
      </w:pPr>
      <w:r>
        <w:t>-</w:t>
      </w:r>
      <w:r>
        <w:tab/>
        <w:t xml:space="preserve">CATT wonder what is the meaning of the encoding FFS. Nokia just intend that it is unclear where to put it. </w:t>
      </w:r>
    </w:p>
    <w:p w14:paraId="0222BF36" w14:textId="56849B25" w:rsidR="0058215F" w:rsidRDefault="00402DD3" w:rsidP="0058215F">
      <w:pPr>
        <w:pStyle w:val="Doc-text2"/>
      </w:pPr>
      <w:r>
        <w:t>P2.1</w:t>
      </w:r>
    </w:p>
    <w:p w14:paraId="3D07278A" w14:textId="3183C99F" w:rsidR="00402DD3" w:rsidRDefault="00402DD3" w:rsidP="0058215F">
      <w:pPr>
        <w:pStyle w:val="Doc-text2"/>
      </w:pPr>
      <w:r>
        <w:t>-</w:t>
      </w:r>
      <w:r>
        <w:tab/>
        <w:t xml:space="preserve">QC think that the Group ID is to group SNPN to minimize overhead. Can agree without assume. </w:t>
      </w:r>
    </w:p>
    <w:p w14:paraId="6141B9DA" w14:textId="5567AB99" w:rsidR="00402DD3" w:rsidRDefault="00402DD3" w:rsidP="0058215F">
      <w:pPr>
        <w:pStyle w:val="Doc-text2"/>
      </w:pPr>
      <w:r>
        <w:t>-</w:t>
      </w:r>
      <w:r>
        <w:tab/>
        <w:t>Nokia think that the meaning of Group ID is that the SNPN reflected by the Group ID might not be directly connected to RAN but credentials can be used.</w:t>
      </w:r>
      <w:r w:rsidR="00166303">
        <w:t xml:space="preserve"> ZTE agrees. </w:t>
      </w:r>
    </w:p>
    <w:p w14:paraId="38344FCC" w14:textId="4365EBF4" w:rsidR="00166303" w:rsidRDefault="00166303" w:rsidP="0058215F">
      <w:pPr>
        <w:pStyle w:val="Doc-text2"/>
      </w:pPr>
      <w:r>
        <w:t>-</w:t>
      </w:r>
      <w:r>
        <w:tab/>
        <w:t xml:space="preserve">MTK wonder if RAN need different behaviour for Group id vs SNPN. Nokia think that NAS uses it in different ways in network selection, may also impact AS mobility. </w:t>
      </w:r>
    </w:p>
    <w:p w14:paraId="5486688E" w14:textId="3140200C" w:rsidR="00166303" w:rsidRDefault="00166303" w:rsidP="0058215F">
      <w:pPr>
        <w:pStyle w:val="Doc-text2"/>
      </w:pPr>
      <w:r>
        <w:t>-</w:t>
      </w:r>
      <w:r>
        <w:tab/>
        <w:t>Ericsson think this shall be optional.</w:t>
      </w:r>
    </w:p>
    <w:p w14:paraId="54CB184C" w14:textId="0E700988" w:rsidR="00166303" w:rsidRDefault="00166303" w:rsidP="00166303">
      <w:pPr>
        <w:pStyle w:val="Doc-text2"/>
      </w:pPr>
      <w:r>
        <w:t>-</w:t>
      </w:r>
      <w:r>
        <w:tab/>
        <w:t xml:space="preserve">CMCC wonder if SA2 will define other format, and ask same question as MTK, can it be transparent to AS. </w:t>
      </w:r>
    </w:p>
    <w:p w14:paraId="052EFE7A" w14:textId="54A3FA93" w:rsidR="00166303" w:rsidRDefault="00166303" w:rsidP="00166303">
      <w:pPr>
        <w:pStyle w:val="Doc-text2"/>
      </w:pPr>
      <w:r>
        <w:t>P2.2</w:t>
      </w:r>
    </w:p>
    <w:p w14:paraId="76E54564" w14:textId="492D4FBD" w:rsidR="00166303" w:rsidRDefault="00166303" w:rsidP="00166303">
      <w:pPr>
        <w:pStyle w:val="Doc-text2"/>
      </w:pPr>
      <w:r>
        <w:t>-</w:t>
      </w:r>
      <w:r>
        <w:tab/>
        <w:t xml:space="preserve">Nokia proposes to skip </w:t>
      </w:r>
    </w:p>
    <w:p w14:paraId="2D87AE0F" w14:textId="4BB28E03" w:rsidR="00166303" w:rsidRDefault="00166303" w:rsidP="00166303">
      <w:pPr>
        <w:pStyle w:val="Doc-text2"/>
      </w:pPr>
      <w:r>
        <w:t>P5</w:t>
      </w:r>
    </w:p>
    <w:p w14:paraId="4D5186F0" w14:textId="5E4AD74A" w:rsidR="00166303" w:rsidRDefault="00166303" w:rsidP="00166303">
      <w:pPr>
        <w:pStyle w:val="Doc-text2"/>
      </w:pPr>
      <w:r>
        <w:t>-</w:t>
      </w:r>
      <w:r>
        <w:tab/>
        <w:t xml:space="preserve">Why is this needed. Nokia think that it is important to understand why this broadcasted. </w:t>
      </w:r>
    </w:p>
    <w:p w14:paraId="77599403" w14:textId="58CCD18E" w:rsidR="00166303" w:rsidRDefault="00166303" w:rsidP="00166303">
      <w:pPr>
        <w:pStyle w:val="Doc-text2"/>
      </w:pPr>
      <w:r>
        <w:t>-</w:t>
      </w:r>
      <w:r>
        <w:tab/>
        <w:t xml:space="preserve">Oppo wonder if group id is reported to NAS per SNPN. Chair think that whatever is bcast will be reported to NAS. Huawei think </w:t>
      </w:r>
      <w:r w:rsidR="0092369A">
        <w:t>this is re</w:t>
      </w:r>
      <w:r>
        <w:t>l</w:t>
      </w:r>
      <w:r w:rsidR="0092369A">
        <w:t>a</w:t>
      </w:r>
      <w:r>
        <w:t>ted to P2.2</w:t>
      </w:r>
    </w:p>
    <w:p w14:paraId="7AE338DB" w14:textId="3D264605" w:rsidR="00166303" w:rsidRDefault="00166303" w:rsidP="00166303">
      <w:pPr>
        <w:pStyle w:val="Doc-text2"/>
      </w:pPr>
      <w:r>
        <w:t>-</w:t>
      </w:r>
      <w:r>
        <w:tab/>
      </w:r>
      <w:r w:rsidR="0092369A">
        <w:t>LG wonder when this is reported to NAS, LG think this can be requested by NAS and can be reported at connection setup.</w:t>
      </w:r>
    </w:p>
    <w:p w14:paraId="20DABC21" w14:textId="1DDFF783" w:rsidR="0092369A" w:rsidRDefault="0092369A" w:rsidP="0092369A">
      <w:pPr>
        <w:pStyle w:val="Doc-text2"/>
      </w:pPr>
      <w:r>
        <w:t>-</w:t>
      </w:r>
      <w:r>
        <w:tab/>
        <w:t xml:space="preserve">CATT think we can generalize the agreement. CMCC agrees, </w:t>
      </w:r>
    </w:p>
    <w:p w14:paraId="2A2C81A1" w14:textId="274097D3" w:rsidR="0092369A" w:rsidRDefault="0092369A" w:rsidP="0092369A">
      <w:pPr>
        <w:pStyle w:val="Doc-text2"/>
      </w:pPr>
      <w:r>
        <w:t>P9</w:t>
      </w:r>
    </w:p>
    <w:p w14:paraId="0875B8D6" w14:textId="060CE5F5" w:rsidR="0092369A" w:rsidRDefault="0092369A" w:rsidP="0092369A">
      <w:pPr>
        <w:pStyle w:val="Doc-text2"/>
      </w:pPr>
      <w:r>
        <w:t>-</w:t>
      </w:r>
      <w:r>
        <w:tab/>
        <w:t xml:space="preserve">MTK think that in addition to this, we should ask about P2.2, whether the Group IDs are per SNPN or not. </w:t>
      </w:r>
      <w:r w:rsidR="00D60F6B">
        <w:t xml:space="preserve">Nokia agrees. </w:t>
      </w:r>
    </w:p>
    <w:p w14:paraId="3DB9D295" w14:textId="51B3E1B3" w:rsidR="00D60F6B" w:rsidRDefault="0092369A" w:rsidP="00D60F6B">
      <w:pPr>
        <w:pStyle w:val="Doc-text2"/>
      </w:pPr>
      <w:r>
        <w:t>-</w:t>
      </w:r>
      <w:r>
        <w:tab/>
        <w:t xml:space="preserve">QC think LS is ok, but the first question is RAN3 scope. Chair think this might be R3, and there might be a need to forward information on the AS, in order to enable this. Huawei also think this is RAN3 scope. Huawei think R2 has not identified any specific Issue. Ericsson also think this can be discussed in R3. Chair think it is ok, R3 should determine what they need and ask for it. </w:t>
      </w:r>
      <w:r w:rsidR="00D60F6B">
        <w:t xml:space="preserve">Nokia are ok. </w:t>
      </w:r>
    </w:p>
    <w:p w14:paraId="50E08DFC" w14:textId="233FBF3D" w:rsidR="00D60F6B" w:rsidRDefault="00D60F6B" w:rsidP="00D60F6B">
      <w:pPr>
        <w:pStyle w:val="Doc-text2"/>
      </w:pPr>
      <w:r>
        <w:t>-</w:t>
      </w:r>
      <w:r>
        <w:tab/>
        <w:t>ZTE think the first q is for the on-boarding scenario.</w:t>
      </w:r>
    </w:p>
    <w:p w14:paraId="37B53035" w14:textId="77777777" w:rsidR="00402DD3" w:rsidRDefault="00402DD3" w:rsidP="0058215F">
      <w:pPr>
        <w:pStyle w:val="Doc-text2"/>
      </w:pPr>
    </w:p>
    <w:p w14:paraId="58B4EA69" w14:textId="17992B90" w:rsidR="0058215F" w:rsidRDefault="0058215F" w:rsidP="00402DD3">
      <w:pPr>
        <w:pStyle w:val="Agreement"/>
      </w:pPr>
      <w:r w:rsidRPr="002628E9">
        <w:t>A new indicator that "access using credentials from a separate entity is supported" is broadcasted, and the indic</w:t>
      </w:r>
      <w:r w:rsidR="00402DD3">
        <w:t>ator is broadcasted per SNPN in network sharing scenarios</w:t>
      </w:r>
      <w:r>
        <w:t>.</w:t>
      </w:r>
    </w:p>
    <w:p w14:paraId="2109ABE8" w14:textId="11F3EA14" w:rsidR="00402DD3" w:rsidRPr="00166303" w:rsidRDefault="00402DD3" w:rsidP="00166303">
      <w:pPr>
        <w:pStyle w:val="Agreement"/>
      </w:pPr>
      <w:r w:rsidRPr="002628E9">
        <w:rPr>
          <w:bCs/>
        </w:rPr>
        <w:t xml:space="preserve">RAN2 assumes that </w:t>
      </w:r>
      <w:r>
        <w:t>the</w:t>
      </w:r>
      <w:r w:rsidRPr="002628E9">
        <w:t xml:space="preserve"> new indicator that "access using credentials from a separate entity is supported" is broadcasted in SIB1.</w:t>
      </w:r>
      <w:r>
        <w:t xml:space="preserve"> </w:t>
      </w:r>
    </w:p>
    <w:p w14:paraId="06803167" w14:textId="3DC9A489" w:rsidR="0058215F" w:rsidRPr="0058215F" w:rsidRDefault="00166303" w:rsidP="00166303">
      <w:pPr>
        <w:pStyle w:val="Agreement"/>
      </w:pPr>
      <w:r>
        <w:t>T</w:t>
      </w:r>
      <w:r w:rsidR="00402DD3">
        <w:t>he supported Group IDs are broadcasted</w:t>
      </w:r>
    </w:p>
    <w:p w14:paraId="5CB867AB" w14:textId="71971D72" w:rsidR="0058215F" w:rsidRDefault="00166303" w:rsidP="00166303">
      <w:pPr>
        <w:pStyle w:val="Agreement"/>
      </w:pPr>
      <w:r w:rsidRPr="002628E9">
        <w:lastRenderedPageBreak/>
        <w:t xml:space="preserve">A new indicator that "whether the SNPN allows registration attempts from UEs that are not explicitly configured to select the SNPN" is broadcasted, and the indicator is broadcasted per SNPN in </w:t>
      </w:r>
      <w:r>
        <w:t>network sharing scenario.</w:t>
      </w:r>
    </w:p>
    <w:p w14:paraId="738FE2A7" w14:textId="614D8E51" w:rsidR="00166303" w:rsidRDefault="00166303" w:rsidP="00166303">
      <w:pPr>
        <w:pStyle w:val="Agreement"/>
      </w:pPr>
      <w:r w:rsidRPr="002628E9">
        <w:t>RAN2 assumes that the new indicator that "whether the SNPN allows registration attempts from UEs that are not explicitly configured to select the SNPN" is broadcasted in SIB1.</w:t>
      </w:r>
    </w:p>
    <w:p w14:paraId="30CEBB85" w14:textId="39E106C8" w:rsidR="00166303" w:rsidRDefault="00166303" w:rsidP="00166303">
      <w:pPr>
        <w:pStyle w:val="Agreement"/>
      </w:pPr>
      <w:r>
        <w:t>In the UE, AS reports to NAS about the following broadcasted new parameters:</w:t>
      </w:r>
    </w:p>
    <w:p w14:paraId="05FCB80F" w14:textId="77777777" w:rsidR="00166303" w:rsidRDefault="00166303" w:rsidP="00166303">
      <w:pPr>
        <w:pStyle w:val="Agreement"/>
        <w:numPr>
          <w:ilvl w:val="0"/>
          <w:numId w:val="0"/>
        </w:numPr>
        <w:ind w:left="1619"/>
      </w:pPr>
      <w:r>
        <w:t>I</w:t>
      </w:r>
      <w:r w:rsidRPr="002628E9">
        <w:t>ndicator that "access using credentials from a separate entity is supported"</w:t>
      </w:r>
      <w:r>
        <w:t xml:space="preserve"> in the cell per SNPN</w:t>
      </w:r>
    </w:p>
    <w:p w14:paraId="4B2DC9A7" w14:textId="77777777" w:rsidR="00166303" w:rsidRDefault="00166303" w:rsidP="00166303">
      <w:pPr>
        <w:pStyle w:val="Agreement"/>
        <w:numPr>
          <w:ilvl w:val="0"/>
          <w:numId w:val="0"/>
        </w:numPr>
        <w:ind w:left="1619"/>
      </w:pPr>
      <w:r w:rsidRPr="008606BF">
        <w:t>Supported Group IDs</w:t>
      </w:r>
    </w:p>
    <w:p w14:paraId="0FC97944" w14:textId="6409F74E" w:rsidR="00166303" w:rsidRDefault="00166303" w:rsidP="00D60F6B">
      <w:pPr>
        <w:pStyle w:val="Agreement"/>
        <w:numPr>
          <w:ilvl w:val="0"/>
          <w:numId w:val="0"/>
        </w:numPr>
        <w:ind w:left="1619"/>
      </w:pPr>
      <w:r>
        <w:t>I</w:t>
      </w:r>
      <w:r w:rsidRPr="002628E9">
        <w:t>ndicator that "whether the SNPN allows registration attempts from UEs that are not explicitly configured to select the SNPN"</w:t>
      </w:r>
      <w:r>
        <w:t xml:space="preserve"> per SNPN</w:t>
      </w:r>
      <w:r w:rsidR="0092369A">
        <w:t>.</w:t>
      </w:r>
    </w:p>
    <w:p w14:paraId="51A72324" w14:textId="77777777" w:rsidR="00D60F6B" w:rsidRDefault="00D60F6B" w:rsidP="00D60F6B">
      <w:pPr>
        <w:pStyle w:val="Agreement"/>
        <w:rPr>
          <w:lang w:val="en-US"/>
        </w:rPr>
      </w:pPr>
      <w:r>
        <w:rPr>
          <w:lang w:val="en-US"/>
        </w:rPr>
        <w:t>Send an LS to SA2 (CC: RAN3 and CT1) with the following questions:</w:t>
      </w:r>
    </w:p>
    <w:p w14:paraId="4252BE59" w14:textId="77777777" w:rsidR="00D60F6B" w:rsidRDefault="00D60F6B" w:rsidP="00D60F6B">
      <w:pPr>
        <w:pStyle w:val="Agreement"/>
        <w:numPr>
          <w:ilvl w:val="0"/>
          <w:numId w:val="0"/>
        </w:numPr>
        <w:ind w:left="1619"/>
        <w:rPr>
          <w:lang w:val="en-US"/>
        </w:rPr>
      </w:pPr>
      <w:r>
        <w:t>Can</w:t>
      </w:r>
      <w:r w:rsidRPr="0034414C">
        <w:t xml:space="preserve"> RAN2 assume </w:t>
      </w:r>
      <w:r w:rsidRPr="0034414C">
        <w:rPr>
          <w:lang w:val="en-US" w:eastAsia="zh-CN"/>
        </w:rPr>
        <w:t>uniform support of GID</w:t>
      </w:r>
      <w:r>
        <w:rPr>
          <w:lang w:val="en-US" w:eastAsia="zh-CN"/>
        </w:rPr>
        <w:t>(s)</w:t>
      </w:r>
      <w:r w:rsidRPr="0034414C">
        <w:rPr>
          <w:lang w:val="en-US" w:eastAsia="zh-CN"/>
        </w:rPr>
        <w:t xml:space="preserve"> across </w:t>
      </w:r>
      <w:r>
        <w:rPr>
          <w:lang w:val="en-US" w:eastAsia="zh-CN"/>
        </w:rPr>
        <w:t xml:space="preserve">a network or a </w:t>
      </w:r>
      <w:r w:rsidRPr="0034414C">
        <w:rPr>
          <w:lang w:val="en-US" w:eastAsia="zh-CN"/>
        </w:rPr>
        <w:t>registration area</w:t>
      </w:r>
      <w:r>
        <w:rPr>
          <w:lang w:val="en-US" w:eastAsia="zh-CN"/>
        </w:rPr>
        <w:t>?</w:t>
      </w:r>
    </w:p>
    <w:p w14:paraId="7B5D308C" w14:textId="77777777" w:rsidR="00D60F6B" w:rsidRDefault="00D60F6B" w:rsidP="00D60F6B">
      <w:pPr>
        <w:pStyle w:val="Agreement"/>
        <w:numPr>
          <w:ilvl w:val="0"/>
          <w:numId w:val="0"/>
        </w:numPr>
        <w:ind w:left="1619"/>
        <w:rPr>
          <w:lang w:val="en-US"/>
        </w:rPr>
      </w:pPr>
      <w:r>
        <w:rPr>
          <w:lang w:val="en-US"/>
        </w:rPr>
        <w:t xml:space="preserve">Is </w:t>
      </w:r>
      <w:r w:rsidRPr="0034414C">
        <w:rPr>
          <w:lang w:val="en-US"/>
        </w:rPr>
        <w:t xml:space="preserve">the GID </w:t>
      </w:r>
      <w:r>
        <w:rPr>
          <w:lang w:val="en-US"/>
        </w:rPr>
        <w:t xml:space="preserve">selected by </w:t>
      </w:r>
      <w:r w:rsidRPr="0034414C">
        <w:rPr>
          <w:lang w:val="en-US"/>
        </w:rPr>
        <w:t xml:space="preserve">NAS given to AS after registration to assist UE subsequence cell </w:t>
      </w:r>
      <w:r>
        <w:rPr>
          <w:lang w:val="en-US"/>
        </w:rPr>
        <w:t xml:space="preserve">selection and </w:t>
      </w:r>
      <w:r w:rsidRPr="0034414C">
        <w:rPr>
          <w:lang w:val="en-US"/>
        </w:rPr>
        <w:t>reselection</w:t>
      </w:r>
      <w:r>
        <w:rPr>
          <w:lang w:val="en-US"/>
        </w:rPr>
        <w:t>?</w:t>
      </w:r>
    </w:p>
    <w:p w14:paraId="411C715B" w14:textId="77777777" w:rsidR="00D60F6B" w:rsidRDefault="00D60F6B" w:rsidP="00D60F6B">
      <w:pPr>
        <w:pStyle w:val="Agreement"/>
        <w:numPr>
          <w:ilvl w:val="0"/>
          <w:numId w:val="0"/>
        </w:numPr>
        <w:ind w:left="1619"/>
        <w:rPr>
          <w:lang w:val="en-US" w:eastAsia="zh-CN"/>
        </w:rPr>
      </w:pPr>
      <w:r>
        <w:rPr>
          <w:lang w:val="en-US" w:eastAsia="zh-CN"/>
        </w:rPr>
        <w:t xml:space="preserve">Should AS support the (IDLE/INACTIVE/CONNECTED mode) </w:t>
      </w:r>
      <w:r w:rsidRPr="0034414C">
        <w:rPr>
          <w:rFonts w:hint="eastAsia"/>
          <w:lang w:val="en-US" w:eastAsia="zh-CN"/>
        </w:rPr>
        <w:t xml:space="preserve">mobility scenarios </w:t>
      </w:r>
      <w:r w:rsidRPr="0034414C">
        <w:rPr>
          <w:lang w:val="en-US" w:eastAsia="zh-CN"/>
        </w:rPr>
        <w:t>between different SNPNs or SNPN and PLMN when the same credentials</w:t>
      </w:r>
      <w:r>
        <w:rPr>
          <w:lang w:val="en-US" w:eastAsia="zh-CN"/>
        </w:rPr>
        <w:t xml:space="preserve"> can be used on the source and the target networks?</w:t>
      </w:r>
      <w:r>
        <w:rPr>
          <w:lang w:val="en-US" w:eastAsia="zh-CN"/>
        </w:rPr>
        <w:br/>
        <w:t xml:space="preserve">E.g. Can a </w:t>
      </w:r>
      <w:r w:rsidRPr="0034414C">
        <w:rPr>
          <w:lang w:val="en-US" w:eastAsia="zh-CN"/>
        </w:rPr>
        <w:t>UE mov</w:t>
      </w:r>
      <w:r>
        <w:rPr>
          <w:lang w:val="en-US" w:eastAsia="zh-CN"/>
        </w:rPr>
        <w:t>e</w:t>
      </w:r>
      <w:r w:rsidRPr="0034414C">
        <w:rPr>
          <w:lang w:val="en-US" w:eastAsia="zh-CN"/>
        </w:rPr>
        <w:t xml:space="preserve"> from SNPN#1 to SNPN#2 </w:t>
      </w:r>
      <w:r>
        <w:rPr>
          <w:lang w:val="en-US" w:eastAsia="zh-CN"/>
        </w:rPr>
        <w:t xml:space="preserve">when the GID used to access SNPN#1 is supported by SNPN#2? </w:t>
      </w:r>
      <w:r>
        <w:rPr>
          <w:lang w:val="en-US" w:eastAsia="zh-CN"/>
        </w:rPr>
        <w:br/>
        <w:t xml:space="preserve">Can a </w:t>
      </w:r>
      <w:r w:rsidRPr="0034414C">
        <w:rPr>
          <w:lang w:val="en-US" w:eastAsia="zh-CN"/>
        </w:rPr>
        <w:t>UE mov</w:t>
      </w:r>
      <w:r>
        <w:rPr>
          <w:lang w:val="en-US" w:eastAsia="zh-CN"/>
        </w:rPr>
        <w:t>e</w:t>
      </w:r>
      <w:r w:rsidRPr="0034414C">
        <w:rPr>
          <w:lang w:val="en-US" w:eastAsia="zh-CN"/>
        </w:rPr>
        <w:t xml:space="preserve"> between SNPN#1 </w:t>
      </w:r>
      <w:r>
        <w:rPr>
          <w:lang w:val="en-US" w:eastAsia="zh-CN"/>
        </w:rPr>
        <w:t>to</w:t>
      </w:r>
      <w:r w:rsidRPr="0034414C">
        <w:rPr>
          <w:lang w:val="en-US" w:eastAsia="zh-CN"/>
        </w:rPr>
        <w:t xml:space="preserve"> PLMN</w:t>
      </w:r>
      <w:r>
        <w:rPr>
          <w:lang w:val="en-US" w:eastAsia="zh-CN"/>
        </w:rPr>
        <w:t>#a when the credential of PLMN#a is used to access SNPN#1?</w:t>
      </w:r>
    </w:p>
    <w:p w14:paraId="5F984FEA" w14:textId="25DC953B" w:rsidR="00D60F6B" w:rsidRPr="00D60F6B" w:rsidRDefault="00D60F6B" w:rsidP="00D60F6B">
      <w:pPr>
        <w:pStyle w:val="Agreement"/>
        <w:numPr>
          <w:ilvl w:val="0"/>
          <w:numId w:val="0"/>
        </w:numPr>
        <w:ind w:left="1619"/>
        <w:rPr>
          <w:lang w:val="en-US" w:eastAsia="zh-CN"/>
        </w:rPr>
      </w:pPr>
      <w:r>
        <w:rPr>
          <w:lang w:val="en-US" w:eastAsia="zh-CN"/>
        </w:rPr>
        <w:t>Shall Group IDs be broadcasted per SNPN? (or per cell?)</w:t>
      </w:r>
    </w:p>
    <w:p w14:paraId="7406AA48" w14:textId="77777777" w:rsidR="00D60F6B" w:rsidRDefault="00D60F6B" w:rsidP="00D60F6B">
      <w:pPr>
        <w:pStyle w:val="Doc-text2"/>
        <w:ind w:left="0" w:firstLine="0"/>
      </w:pPr>
    </w:p>
    <w:p w14:paraId="3EBF72E2" w14:textId="77777777" w:rsidR="00D60F6B" w:rsidRPr="0058215F" w:rsidRDefault="00D60F6B" w:rsidP="0058215F">
      <w:pPr>
        <w:pStyle w:val="Doc-text2"/>
      </w:pPr>
    </w:p>
    <w:p w14:paraId="3643E0AE" w14:textId="4139D565" w:rsidR="00E264C4" w:rsidRDefault="009C785D" w:rsidP="00E264C4">
      <w:pPr>
        <w:pStyle w:val="Doc-title"/>
      </w:pPr>
      <w:hyperlink r:id="rId2518" w:tooltip="D:Documents3GPPtsg_ranWG2TSGR2_113-eDocsR2-2100543.zip" w:history="1">
        <w:r w:rsidR="00E264C4" w:rsidRPr="006360EE">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650F4A93" w14:textId="4FA2BDF7" w:rsidR="00E264C4" w:rsidRDefault="009C785D" w:rsidP="00E264C4">
      <w:pPr>
        <w:pStyle w:val="Doc-title"/>
      </w:pPr>
      <w:hyperlink r:id="rId2519" w:tooltip="D:Documents3GPPtsg_ranWG2TSGR2_113-eDocsR2-2101717.zip" w:history="1">
        <w:r w:rsidR="00E264C4" w:rsidRPr="006360EE">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16ACE1AA" w14:textId="1F9965DD" w:rsidR="00E264C4" w:rsidRDefault="009C785D" w:rsidP="00E264C4">
      <w:pPr>
        <w:pStyle w:val="Doc-title"/>
      </w:pPr>
      <w:hyperlink r:id="rId2520" w:tooltip="D:Documents3GPPtsg_ranWG2TSGR2_113-eDocsR2-2100241.zip" w:history="1">
        <w:r w:rsidR="00E264C4" w:rsidRPr="006360EE">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0159FEB1" w14:textId="341C2E50" w:rsidR="00E264C4" w:rsidRDefault="009C785D" w:rsidP="00E264C4">
      <w:pPr>
        <w:pStyle w:val="Doc-title"/>
      </w:pPr>
      <w:hyperlink r:id="rId2521" w:tooltip="D:Documents3GPPtsg_ranWG2TSGR2_113-eDocsR2-2100277.zip" w:history="1">
        <w:r w:rsidR="00E264C4" w:rsidRPr="006360EE">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748C8E29" w14:textId="40A0C246" w:rsidR="00E264C4" w:rsidRDefault="009C785D" w:rsidP="00E264C4">
      <w:pPr>
        <w:pStyle w:val="Doc-title"/>
      </w:pPr>
      <w:hyperlink r:id="rId2522" w:tooltip="D:Documents3GPPtsg_ranWG2TSGR2_113-eDocsR2-2100289.zip" w:history="1">
        <w:r w:rsidR="00E264C4" w:rsidRPr="006360EE">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4F36AE23" w14:textId="755A51C6" w:rsidR="00E264C4" w:rsidRDefault="009C785D" w:rsidP="00E264C4">
      <w:pPr>
        <w:pStyle w:val="Doc-title"/>
      </w:pPr>
      <w:hyperlink r:id="rId2523" w:tooltip="D:Documents3GPPtsg_ranWG2TSGR2_113-eDocsR2-2100431.zip" w:history="1">
        <w:r w:rsidR="00E264C4" w:rsidRPr="006360EE">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7FC341AA" w14:textId="5C3E9EE2" w:rsidR="00E264C4" w:rsidRDefault="009C785D" w:rsidP="00E264C4">
      <w:pPr>
        <w:pStyle w:val="Doc-title"/>
      </w:pPr>
      <w:hyperlink r:id="rId2524" w:tooltip="D:Documents3GPPtsg_ranWG2TSGR2_113-eDocsR2-2100441.zip" w:history="1">
        <w:r w:rsidR="00E264C4" w:rsidRPr="006360EE">
          <w:rPr>
            <w:rStyle w:val="Hyperlink"/>
          </w:rPr>
          <w:t>R2-2100441</w:t>
        </w:r>
      </w:hyperlink>
      <w:r w:rsidR="00E264C4">
        <w:tab/>
        <w:t>Access to SNPN with credentials from a different entity</w:t>
      </w:r>
      <w:r w:rsidR="00E264C4">
        <w:tab/>
        <w:t>Qualcomm Incorporated</w:t>
      </w:r>
      <w:r w:rsidR="00E264C4">
        <w:tab/>
        <w:t>discussion</w:t>
      </w:r>
    </w:p>
    <w:p w14:paraId="00BB0582" w14:textId="53DD9E85" w:rsidR="00E264C4" w:rsidRDefault="009C785D" w:rsidP="00E264C4">
      <w:pPr>
        <w:pStyle w:val="Doc-title"/>
      </w:pPr>
      <w:hyperlink r:id="rId2525" w:tooltip="D:Documents3GPPtsg_ranWG2TSGR2_113-eDocsR2-2100490.zip" w:history="1">
        <w:r w:rsidR="00E264C4" w:rsidRPr="006360EE">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21CEEB53" w14:textId="7B12D411" w:rsidR="00E264C4" w:rsidRDefault="009C785D" w:rsidP="00E264C4">
      <w:pPr>
        <w:pStyle w:val="Doc-title"/>
      </w:pPr>
      <w:hyperlink r:id="rId2526" w:tooltip="D:Documents3GPPtsg_ranWG2TSGR2_113-eDocsR2-2100634.zip" w:history="1">
        <w:r w:rsidR="00E264C4" w:rsidRPr="006360EE">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1A26913E" w14:textId="3B42D461" w:rsidR="00E264C4" w:rsidRDefault="009C785D" w:rsidP="00E264C4">
      <w:pPr>
        <w:pStyle w:val="Doc-title"/>
      </w:pPr>
      <w:hyperlink r:id="rId2527" w:tooltip="D:Documents3GPPtsg_ranWG2TSGR2_113-eDocsR2-2100838.zip" w:history="1">
        <w:r w:rsidR="00E264C4" w:rsidRPr="006360EE">
          <w:rPr>
            <w:rStyle w:val="Hyperlink"/>
          </w:rPr>
          <w:t>R2-2100838</w:t>
        </w:r>
      </w:hyperlink>
      <w:r w:rsidR="00E264C4">
        <w:tab/>
        <w:t>Support SNPN with subscription or credentials by a separate entity</w:t>
      </w:r>
      <w:r w:rsidR="00E264C4">
        <w:tab/>
        <w:t>vivo</w:t>
      </w:r>
      <w:r w:rsidR="00E264C4">
        <w:tab/>
        <w:t>discussion</w:t>
      </w:r>
    </w:p>
    <w:p w14:paraId="549EBE71" w14:textId="19ED6A3F" w:rsidR="00E264C4" w:rsidRDefault="009C785D" w:rsidP="00E264C4">
      <w:pPr>
        <w:pStyle w:val="Doc-title"/>
      </w:pPr>
      <w:hyperlink r:id="rId2528" w:tooltip="D:Documents3GPPtsg_ranWG2TSGR2_113-eDocsR2-2100918.zip" w:history="1">
        <w:r w:rsidR="00E264C4" w:rsidRPr="006360EE">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68FCDF1C" w14:textId="0707D0B2" w:rsidR="00E264C4" w:rsidRDefault="009C785D" w:rsidP="00E264C4">
      <w:pPr>
        <w:pStyle w:val="Doc-title"/>
      </w:pPr>
      <w:hyperlink r:id="rId2529" w:tooltip="D:Documents3GPPtsg_ranWG2TSGR2_113-eDocsR2-2101001.zip" w:history="1">
        <w:r w:rsidR="00E264C4" w:rsidRPr="006360EE">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48082677" w14:textId="07082E7D" w:rsidR="00E264C4" w:rsidRDefault="009C785D" w:rsidP="00E264C4">
      <w:pPr>
        <w:pStyle w:val="Doc-title"/>
      </w:pPr>
      <w:hyperlink r:id="rId2530" w:tooltip="D:Documents3GPPtsg_ranWG2TSGR2_113-eDocsR2-2101515.zip" w:history="1">
        <w:r w:rsidR="00E264C4" w:rsidRPr="006360EE">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366EF339" w14:textId="1DBDCA84" w:rsidR="00001BEB" w:rsidRPr="00001BEB" w:rsidRDefault="00001BEB" w:rsidP="00001BEB">
      <w:pPr>
        <w:pStyle w:val="Agreement"/>
      </w:pPr>
      <w:r>
        <w:t>[031] All 13 tdocs above are Noted.</w:t>
      </w:r>
    </w:p>
    <w:p w14:paraId="7BB86F48" w14:textId="77777777" w:rsidR="001C385F" w:rsidRDefault="001C385F" w:rsidP="00A5653B">
      <w:pPr>
        <w:pStyle w:val="Heading3"/>
      </w:pPr>
      <w:r>
        <w:t>8.16.3</w:t>
      </w:r>
      <w:r>
        <w:tab/>
        <w:t>Support UE onboarding and provisioning for NPN</w:t>
      </w:r>
    </w:p>
    <w:p w14:paraId="6D920501"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15D6EE47" w14:textId="77777777" w:rsidR="00D51686" w:rsidRDefault="00D51686" w:rsidP="00F153A2">
      <w:pPr>
        <w:pStyle w:val="Comments"/>
      </w:pPr>
    </w:p>
    <w:p w14:paraId="717FD775" w14:textId="77777777" w:rsidR="00667138" w:rsidRDefault="00667138" w:rsidP="00667138">
      <w:pPr>
        <w:pStyle w:val="EmailDiscussion"/>
      </w:pPr>
      <w:r>
        <w:t>[AT113-e][</w:t>
      </w:r>
      <w:r w:rsidR="00370CFC">
        <w:t>032</w:t>
      </w:r>
      <w:r>
        <w:t>][eNPN] UE onboarding and provisioning for NPN (Ericsson)</w:t>
      </w:r>
    </w:p>
    <w:p w14:paraId="5079902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29BEA54" w14:textId="77777777" w:rsidR="00667138" w:rsidRDefault="00667138" w:rsidP="00667138">
      <w:pPr>
        <w:pStyle w:val="EmailDiscussion2"/>
      </w:pPr>
      <w:r>
        <w:tab/>
        <w:t>Intended outcome: Report with agreeable proposals and discussion points (not too many, preferably &lt; 10) for treatment on-line</w:t>
      </w:r>
    </w:p>
    <w:p w14:paraId="12798145"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21ECA649" w14:textId="2A711D20" w:rsidR="00906308" w:rsidRDefault="00906308" w:rsidP="00667138">
      <w:pPr>
        <w:pStyle w:val="EmailDiscussion2"/>
      </w:pPr>
      <w:r>
        <w:tab/>
        <w:t>CLOSED</w:t>
      </w:r>
    </w:p>
    <w:p w14:paraId="2F8A7B70" w14:textId="77777777" w:rsidR="00D60F6B" w:rsidRDefault="00D60F6B" w:rsidP="00B60273">
      <w:pPr>
        <w:pStyle w:val="Doc-title"/>
      </w:pPr>
    </w:p>
    <w:p w14:paraId="5A60E4FE" w14:textId="74269A14" w:rsidR="00B60273" w:rsidRDefault="009C785D" w:rsidP="00B60273">
      <w:pPr>
        <w:pStyle w:val="Doc-title"/>
      </w:pPr>
      <w:hyperlink r:id="rId2531" w:tooltip="D:Documents3GPPtsg_ranWG2TSGR2_113-eDocsR2-2102363.zip" w:history="1">
        <w:r w:rsidR="00D60F6B" w:rsidRPr="006360EE">
          <w:rPr>
            <w:rStyle w:val="Hyperlink"/>
          </w:rPr>
          <w:t>R2-2102363</w:t>
        </w:r>
      </w:hyperlink>
      <w:r w:rsidR="00906308">
        <w:tab/>
      </w:r>
      <w:r w:rsidR="00906308" w:rsidRPr="00906308">
        <w:t>Summary of [AT113-e][032][eNPN] UE onboarding and provisioning for NPN</w:t>
      </w:r>
      <w:r w:rsidR="00906308">
        <w:tab/>
        <w:t>Ericsson</w:t>
      </w:r>
    </w:p>
    <w:p w14:paraId="1D768B97" w14:textId="427BC977" w:rsidR="00D60F6B" w:rsidRDefault="00D60F6B" w:rsidP="00906308">
      <w:pPr>
        <w:pStyle w:val="Doc-text2"/>
      </w:pPr>
      <w:r>
        <w:t>DISCUSSION</w:t>
      </w:r>
    </w:p>
    <w:p w14:paraId="1B24EBB2" w14:textId="2C7DBEE9" w:rsidR="00D60F6B" w:rsidRDefault="00D60F6B" w:rsidP="00D60F6B">
      <w:pPr>
        <w:pStyle w:val="Doc-text2"/>
      </w:pPr>
      <w:r>
        <w:t>P1.4</w:t>
      </w:r>
    </w:p>
    <w:p w14:paraId="5CBA517A" w14:textId="00FA720C" w:rsidR="00D60F6B" w:rsidRDefault="00D60F6B" w:rsidP="00D60F6B">
      <w:pPr>
        <w:pStyle w:val="Doc-text2"/>
      </w:pPr>
      <w:r>
        <w:t>-</w:t>
      </w:r>
      <w:r>
        <w:tab/>
        <w:t xml:space="preserve">Huawei think we can ask this question to SA2, and it is also included in proposed questions to SA2. Huawei think this may affect cell selection. Nokia think this impacts R2 but is a system level impact. </w:t>
      </w:r>
    </w:p>
    <w:p w14:paraId="48970E44" w14:textId="69D9F09C" w:rsidR="00D60F6B" w:rsidRDefault="00D60F6B" w:rsidP="00D60F6B">
      <w:pPr>
        <w:pStyle w:val="Doc-text2"/>
      </w:pPr>
      <w:r>
        <w:t>P4.1</w:t>
      </w:r>
    </w:p>
    <w:p w14:paraId="4CEAE181" w14:textId="1E2B95AD" w:rsidR="00D60F6B" w:rsidRDefault="00D60F6B" w:rsidP="00D60F6B">
      <w:pPr>
        <w:pStyle w:val="Doc-text2"/>
      </w:pPr>
      <w:r>
        <w:t>-</w:t>
      </w:r>
      <w:r>
        <w:tab/>
        <w:t xml:space="preserve">CATT think 4.1 need further conclusion in SA2, think this is used for AMF selection. CATT think the R16 method is sufficient. </w:t>
      </w:r>
      <w:r w:rsidR="00A07743">
        <w:t xml:space="preserve">ZTE think this is not enough as not all AMF selected by legacy mechanism support onboarding. </w:t>
      </w:r>
    </w:p>
    <w:p w14:paraId="259ADE5B" w14:textId="6243C025" w:rsidR="00D60F6B" w:rsidRDefault="00D60F6B" w:rsidP="00D60F6B">
      <w:pPr>
        <w:pStyle w:val="Doc-text2"/>
      </w:pPr>
      <w:r>
        <w:t>-</w:t>
      </w:r>
      <w:r>
        <w:tab/>
        <w:t xml:space="preserve">Ericsson think this can be decided now. </w:t>
      </w:r>
      <w:r w:rsidR="00A07743">
        <w:t>QC agrees, but think we should use gNB. ZTE support</w:t>
      </w:r>
    </w:p>
    <w:p w14:paraId="0919E059" w14:textId="40C074C9" w:rsidR="00A07743" w:rsidRDefault="00A07743" w:rsidP="00D60F6B">
      <w:pPr>
        <w:pStyle w:val="Doc-text2"/>
      </w:pPr>
      <w:r>
        <w:t>-</w:t>
      </w:r>
      <w:r>
        <w:tab/>
        <w:t xml:space="preserve">Oppo think we should clarify it is for Idle mode. </w:t>
      </w:r>
    </w:p>
    <w:p w14:paraId="61DEE7B8" w14:textId="52EBA17B" w:rsidR="00A07743" w:rsidRDefault="00A07743" w:rsidP="00D60F6B">
      <w:pPr>
        <w:pStyle w:val="Doc-text2"/>
      </w:pPr>
      <w:r>
        <w:t>-</w:t>
      </w:r>
      <w:r>
        <w:tab/>
        <w:t xml:space="preserve">Chair propose: </w:t>
      </w:r>
      <w:r w:rsidRPr="00A07743">
        <w:t xml:space="preserve">The UE sends an indication for onboarding to the </w:t>
      </w:r>
      <w:r>
        <w:t>gNB at RRC Connection Establishment (intention to support AMF selection)</w:t>
      </w:r>
      <w:r w:rsidRPr="00A07743">
        <w:t>.</w:t>
      </w:r>
    </w:p>
    <w:p w14:paraId="349EC0CE" w14:textId="49575F80" w:rsidR="00A07743" w:rsidRDefault="00A07743" w:rsidP="00D60F6B">
      <w:pPr>
        <w:pStyle w:val="Doc-text2"/>
      </w:pPr>
      <w:r>
        <w:t>-</w:t>
      </w:r>
      <w:r>
        <w:tab/>
        <w:t xml:space="preserve">LG proposes MSG5. </w:t>
      </w:r>
    </w:p>
    <w:p w14:paraId="37F781F9" w14:textId="2D420A72" w:rsidR="00A07743" w:rsidRDefault="00A07743" w:rsidP="00D60F6B">
      <w:pPr>
        <w:pStyle w:val="Doc-text2"/>
      </w:pPr>
      <w:r>
        <w:t>-</w:t>
      </w:r>
      <w:r>
        <w:tab/>
        <w:t xml:space="preserve">ZTE support. </w:t>
      </w:r>
    </w:p>
    <w:p w14:paraId="22F5DB4D" w14:textId="578D3D35" w:rsidR="00D60F6B" w:rsidRDefault="00A07743" w:rsidP="00D60F6B">
      <w:pPr>
        <w:pStyle w:val="Doc-text2"/>
      </w:pPr>
      <w:r>
        <w:t>P5</w:t>
      </w:r>
    </w:p>
    <w:p w14:paraId="0EB79401" w14:textId="1A3CB8FA" w:rsidR="00A07743" w:rsidRDefault="00A07743" w:rsidP="00D60F6B">
      <w:pPr>
        <w:pStyle w:val="Doc-text2"/>
      </w:pPr>
      <w:r>
        <w:t>-</w:t>
      </w:r>
      <w:r>
        <w:tab/>
        <w:t xml:space="preserve">CMCC wonder if a UE in SNPN access mode can still access PLMN for onboarding. Chair think maybe SA2 will tell us even if we don’t ask. </w:t>
      </w:r>
    </w:p>
    <w:p w14:paraId="11574FBE" w14:textId="1EDF0DC1" w:rsidR="00A07743" w:rsidRDefault="0085044B" w:rsidP="00D60F6B">
      <w:pPr>
        <w:pStyle w:val="Doc-text2"/>
      </w:pPr>
      <w:r>
        <w:t>LS to SA2</w:t>
      </w:r>
    </w:p>
    <w:p w14:paraId="6CA8B2C5" w14:textId="7341150A" w:rsidR="0085044B" w:rsidRDefault="0085044B" w:rsidP="00D60F6B">
      <w:pPr>
        <w:pStyle w:val="Doc-text2"/>
      </w:pPr>
      <w:r>
        <w:t>-</w:t>
      </w:r>
      <w:r>
        <w:tab/>
        <w:t xml:space="preserve">The proposals were not filtered and Ericsson proposes to continue offline to determine whether these questions are needed, and which ones are needed. Huawei agree. Intel agrees as well, and also for the credentials one. </w:t>
      </w:r>
    </w:p>
    <w:p w14:paraId="67F63DAB" w14:textId="77777777" w:rsidR="0085044B" w:rsidRDefault="0085044B" w:rsidP="00D60F6B">
      <w:pPr>
        <w:pStyle w:val="Doc-text2"/>
      </w:pPr>
    </w:p>
    <w:p w14:paraId="6795948A" w14:textId="100C72A6" w:rsidR="00D60F6B" w:rsidRDefault="00D60F6B" w:rsidP="00D60F6B">
      <w:pPr>
        <w:pStyle w:val="Agreement"/>
      </w:pPr>
      <w:r w:rsidRPr="00D60F6B">
        <w:t>Broadcast a 1-bit indication for onboarding per O-SNPN.</w:t>
      </w:r>
    </w:p>
    <w:p w14:paraId="67D5E89C" w14:textId="5AAF7EEE" w:rsidR="00D60F6B" w:rsidRDefault="00D60F6B" w:rsidP="00A07743">
      <w:pPr>
        <w:pStyle w:val="Agreement"/>
      </w:pPr>
      <w:r>
        <w:t>R2 assumes that</w:t>
      </w:r>
      <w:r w:rsidRPr="00D60F6B">
        <w:t xml:space="preserve"> the 1-bit indication for onboarding </w:t>
      </w:r>
      <w:r>
        <w:t xml:space="preserve">is </w:t>
      </w:r>
      <w:r w:rsidRPr="00D60F6B">
        <w:t>in SIB1.</w:t>
      </w:r>
    </w:p>
    <w:p w14:paraId="19A56820" w14:textId="7A630A63" w:rsidR="00A07743" w:rsidRDefault="00A07743" w:rsidP="00A07743">
      <w:pPr>
        <w:pStyle w:val="Agreement"/>
      </w:pPr>
      <w:r w:rsidRPr="00A07743">
        <w:t xml:space="preserve">The UE sends an indication for onboarding to the </w:t>
      </w:r>
      <w:r>
        <w:t>gNB at RRC Connection Establishment (intention to support AMF selection)</w:t>
      </w:r>
      <w:r w:rsidRPr="00A07743">
        <w:t>.</w:t>
      </w:r>
    </w:p>
    <w:p w14:paraId="7FF5B671" w14:textId="4F4D064E" w:rsidR="00A07743" w:rsidRDefault="00A07743" w:rsidP="009223D1">
      <w:pPr>
        <w:pStyle w:val="Agreement"/>
      </w:pPr>
      <w:r w:rsidRPr="00A07743">
        <w:t>Focus on the O-SNPN scenario. Wait for SA2 further conclusion on how a PLMN can be used as onboarding network.</w:t>
      </w:r>
    </w:p>
    <w:p w14:paraId="22D11EAA" w14:textId="4B922750" w:rsidR="0085044B" w:rsidRPr="00A07743" w:rsidRDefault="0085044B" w:rsidP="0085044B">
      <w:pPr>
        <w:pStyle w:val="Agreement"/>
      </w:pPr>
      <w:r>
        <w:t xml:space="preserve">Will continue offline on the LS questions. </w:t>
      </w:r>
    </w:p>
    <w:p w14:paraId="6D615E6C" w14:textId="77777777" w:rsidR="00D60F6B" w:rsidRPr="00D60F6B" w:rsidRDefault="00D60F6B" w:rsidP="00D60F6B">
      <w:pPr>
        <w:pStyle w:val="Doc-text2"/>
      </w:pPr>
    </w:p>
    <w:p w14:paraId="523DD590" w14:textId="11FEB69D" w:rsidR="00E264C4" w:rsidRDefault="009C785D" w:rsidP="00E264C4">
      <w:pPr>
        <w:pStyle w:val="Doc-title"/>
      </w:pPr>
      <w:hyperlink r:id="rId2532" w:tooltip="D:Documents3GPPtsg_ranWG2TSGR2_113-eDocsR2-2100491.zip" w:history="1">
        <w:r w:rsidR="00E264C4" w:rsidRPr="006360EE">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2936E7BB" w14:textId="4B71AD1E" w:rsidR="00E264C4" w:rsidRDefault="009C785D" w:rsidP="00E264C4">
      <w:pPr>
        <w:pStyle w:val="Doc-title"/>
      </w:pPr>
      <w:hyperlink r:id="rId2533" w:tooltip="D:Documents3GPPtsg_ranWG2TSGR2_113-eDocsR2-2101616.zip" w:history="1">
        <w:r w:rsidR="00E264C4" w:rsidRPr="006360EE">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3A64B26C" w14:textId="73CE7939" w:rsidR="00E264C4" w:rsidRDefault="009C785D" w:rsidP="00E264C4">
      <w:pPr>
        <w:pStyle w:val="Doc-title"/>
      </w:pPr>
      <w:hyperlink r:id="rId2534" w:tooltip="D:Documents3GPPtsg_ranWG2TSGR2_113-eDocsR2-2101002.zip" w:history="1">
        <w:r w:rsidR="00E264C4" w:rsidRPr="006360EE">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441DA9A2" w14:textId="793EB571" w:rsidR="00E264C4" w:rsidRDefault="009C785D" w:rsidP="00E264C4">
      <w:pPr>
        <w:pStyle w:val="Doc-title"/>
      </w:pPr>
      <w:hyperlink r:id="rId2535" w:tooltip="D:Documents3GPPtsg_ranWG2TSGR2_113-eDocsR2-2100242.zip" w:history="1">
        <w:r w:rsidR="00E264C4" w:rsidRPr="006360EE">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410181DF" w14:textId="2A225822" w:rsidR="00E264C4" w:rsidRDefault="009C785D" w:rsidP="00E264C4">
      <w:pPr>
        <w:pStyle w:val="Doc-title"/>
      </w:pPr>
      <w:hyperlink r:id="rId2536" w:tooltip="D:Documents3GPPtsg_ranWG2TSGR2_113-eDocsR2-2100243.zip" w:history="1">
        <w:r w:rsidR="00E264C4" w:rsidRPr="006360EE">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71E00F91" w14:textId="1DCBA983" w:rsidR="00E264C4" w:rsidRDefault="009C785D" w:rsidP="00E264C4">
      <w:pPr>
        <w:pStyle w:val="Doc-title"/>
      </w:pPr>
      <w:hyperlink r:id="rId2537" w:tooltip="D:Documents3GPPtsg_ranWG2TSGR2_113-eDocsR2-2100278.zip" w:history="1">
        <w:r w:rsidR="00E264C4" w:rsidRPr="006360EE">
          <w:rPr>
            <w:rStyle w:val="Hyperlink"/>
          </w:rPr>
          <w:t>R2-2100278</w:t>
        </w:r>
      </w:hyperlink>
      <w:r w:rsidR="00E264C4">
        <w:tab/>
        <w:t>Discussion on UE Onboarding and Provisioning for NPN</w:t>
      </w:r>
      <w:r w:rsidR="00E264C4">
        <w:tab/>
        <w:t>CATT</w:t>
      </w:r>
      <w:r w:rsidR="00E264C4">
        <w:tab/>
        <w:t>discussion</w:t>
      </w:r>
      <w:r w:rsidR="00E264C4">
        <w:tab/>
        <w:t>Rel-17</w:t>
      </w:r>
    </w:p>
    <w:p w14:paraId="3BC2196C" w14:textId="7AF6B873" w:rsidR="00E264C4" w:rsidRDefault="009C785D" w:rsidP="00E264C4">
      <w:pPr>
        <w:pStyle w:val="Doc-title"/>
      </w:pPr>
      <w:hyperlink r:id="rId2538" w:tooltip="D:Documents3GPPtsg_ranWG2TSGR2_113-eDocsR2-2100432.zip" w:history="1">
        <w:r w:rsidR="00E264C4" w:rsidRPr="006360EE">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205625DE" w14:textId="50369993" w:rsidR="00E264C4" w:rsidRDefault="009C785D" w:rsidP="00E264C4">
      <w:pPr>
        <w:pStyle w:val="Doc-title"/>
      </w:pPr>
      <w:hyperlink r:id="rId2539" w:tooltip="D:Documents3GPPtsg_ranWG2TSGR2_113-eDocsR2-2100442.zip" w:history="1">
        <w:r w:rsidR="00E264C4" w:rsidRPr="006360EE">
          <w:rPr>
            <w:rStyle w:val="Hyperlink"/>
          </w:rPr>
          <w:t>R2-2100442</w:t>
        </w:r>
      </w:hyperlink>
      <w:r w:rsidR="00E264C4">
        <w:tab/>
        <w:t>UE onboarding and provisioning for NPN</w:t>
      </w:r>
      <w:r w:rsidR="00E264C4">
        <w:tab/>
        <w:t>Qualcomm Incorporated</w:t>
      </w:r>
      <w:r w:rsidR="00E264C4">
        <w:tab/>
        <w:t>discussion</w:t>
      </w:r>
    </w:p>
    <w:p w14:paraId="23F78320" w14:textId="0DEFB9D4" w:rsidR="00E264C4" w:rsidRDefault="009C785D" w:rsidP="00E264C4">
      <w:pPr>
        <w:pStyle w:val="Doc-title"/>
      </w:pPr>
      <w:hyperlink r:id="rId2540" w:tooltip="D:Documents3GPPtsg_ranWG2TSGR2_113-eDocsR2-2100544.zip" w:history="1">
        <w:r w:rsidR="00E264C4" w:rsidRPr="006360EE">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696E356B" w14:textId="55E085B7" w:rsidR="00E264C4" w:rsidRDefault="009C785D" w:rsidP="00E264C4">
      <w:pPr>
        <w:pStyle w:val="Doc-title"/>
      </w:pPr>
      <w:hyperlink r:id="rId2541" w:tooltip="D:Documents3GPPtsg_ranWG2TSGR2_113-eDocsR2-2100635.zip" w:history="1">
        <w:r w:rsidR="00E264C4" w:rsidRPr="006360EE">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44043F0F" w14:textId="410494A3" w:rsidR="00E264C4" w:rsidRDefault="009C785D" w:rsidP="00E264C4">
      <w:pPr>
        <w:pStyle w:val="Doc-title"/>
      </w:pPr>
      <w:hyperlink r:id="rId2542" w:tooltip="D:Documents3GPPtsg_ranWG2TSGR2_113-eDocsR2-2100839.zip" w:history="1">
        <w:r w:rsidR="00E264C4" w:rsidRPr="006360EE">
          <w:rPr>
            <w:rStyle w:val="Hyperlink"/>
          </w:rPr>
          <w:t>R2-2100839</w:t>
        </w:r>
      </w:hyperlink>
      <w:r w:rsidR="00E264C4">
        <w:tab/>
        <w:t>Support UE onboarding and provisioning for NPN</w:t>
      </w:r>
      <w:r w:rsidR="00E264C4">
        <w:tab/>
        <w:t>vivo</w:t>
      </w:r>
      <w:r w:rsidR="00E264C4">
        <w:tab/>
        <w:t>discussion</w:t>
      </w:r>
    </w:p>
    <w:p w14:paraId="71F3FF95" w14:textId="2EE38830" w:rsidR="00E264C4" w:rsidRDefault="009C785D" w:rsidP="00E264C4">
      <w:pPr>
        <w:pStyle w:val="Doc-title"/>
      </w:pPr>
      <w:hyperlink r:id="rId2543" w:tooltip="D:Documents3GPPtsg_ranWG2TSGR2_113-eDocsR2-2101516.zip" w:history="1">
        <w:r w:rsidR="00E264C4" w:rsidRPr="006360EE">
          <w:rPr>
            <w:rStyle w:val="Hyperlink"/>
          </w:rPr>
          <w:t>R2-2101516</w:t>
        </w:r>
      </w:hyperlink>
      <w:r w:rsidR="00E264C4">
        <w:tab/>
        <w:t>Support of UE onboarding and provisioning for NPN</w:t>
      </w:r>
      <w:r w:rsidR="00E264C4">
        <w:tab/>
        <w:t>LG Electronics</w:t>
      </w:r>
      <w:r w:rsidR="00E264C4">
        <w:tab/>
        <w:t>discussion</w:t>
      </w:r>
      <w:r w:rsidR="00E264C4">
        <w:tab/>
        <w:t>Rel-17</w:t>
      </w:r>
    </w:p>
    <w:p w14:paraId="38A0EEDD" w14:textId="2003501C" w:rsidR="00E264C4" w:rsidRDefault="009C785D" w:rsidP="00E264C4">
      <w:pPr>
        <w:pStyle w:val="Doc-title"/>
      </w:pPr>
      <w:hyperlink r:id="rId2544" w:tooltip="D:Documents3GPPtsg_ranWG2TSGR2_113-eDocsR2-2101898.zip" w:history="1">
        <w:r w:rsidR="00E264C4" w:rsidRPr="006360EE">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10F87851" w14:textId="7DC28E15" w:rsidR="00E264C4" w:rsidRDefault="009C785D" w:rsidP="00E264C4">
      <w:pPr>
        <w:pStyle w:val="Doc-title"/>
      </w:pPr>
      <w:hyperlink r:id="rId2545" w:tooltip="D:Documents3GPPtsg_ranWG2TSGR2_113-eDocsR2-2101930.zip" w:history="1">
        <w:r w:rsidR="00E264C4" w:rsidRPr="006360EE">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546" w:tooltip="D:Documents3GPPtsg_ranWG2TSGR2_113-eDocsR2-2101898.zip" w:history="1">
        <w:r w:rsidR="00E264C4" w:rsidRPr="006360EE">
          <w:rPr>
            <w:rStyle w:val="Hyperlink"/>
          </w:rPr>
          <w:t>R2-2101898</w:t>
        </w:r>
      </w:hyperlink>
      <w:r w:rsidR="00E264C4">
        <w:tab/>
        <w:t>To:SA2</w:t>
      </w:r>
      <w:r w:rsidR="00E264C4">
        <w:tab/>
        <w:t>Cc:RAN3</w:t>
      </w:r>
    </w:p>
    <w:p w14:paraId="272C81B6" w14:textId="181AAB41" w:rsidR="00E264C4" w:rsidRPr="00E264C4" w:rsidRDefault="009223D1" w:rsidP="009223D1">
      <w:pPr>
        <w:pStyle w:val="Agreement"/>
      </w:pPr>
      <w:r>
        <w:t>[032] All 13 tdocs above are noted</w:t>
      </w:r>
    </w:p>
    <w:p w14:paraId="7178E520" w14:textId="77777777" w:rsidR="001C385F" w:rsidRDefault="001C385F" w:rsidP="00A5653B">
      <w:pPr>
        <w:pStyle w:val="Heading3"/>
      </w:pPr>
      <w:r>
        <w:t>8.16.4</w:t>
      </w:r>
      <w:r>
        <w:tab/>
        <w:t>Other</w:t>
      </w:r>
    </w:p>
    <w:p w14:paraId="45FAFDCD" w14:textId="77777777" w:rsidR="001C385F" w:rsidRDefault="001C385F" w:rsidP="00F153A2">
      <w:pPr>
        <w:pStyle w:val="Comments"/>
      </w:pPr>
      <w:r>
        <w:t xml:space="preserve">Including support of IMS voice and emergency services for SNPN (Broadcasting of relevant parameters). This part might not be treated. </w:t>
      </w:r>
    </w:p>
    <w:p w14:paraId="48E78102" w14:textId="77777777" w:rsidR="00667138" w:rsidRDefault="00667138" w:rsidP="00667138">
      <w:pPr>
        <w:pStyle w:val="Comments"/>
      </w:pPr>
    </w:p>
    <w:p w14:paraId="744CF3E7" w14:textId="77777777" w:rsidR="00667138" w:rsidRDefault="00667138" w:rsidP="00667138">
      <w:pPr>
        <w:pStyle w:val="EmailDiscussion"/>
      </w:pPr>
      <w:r>
        <w:t>[AT113-e][</w:t>
      </w:r>
      <w:r w:rsidR="00F51E15">
        <w:t>033</w:t>
      </w:r>
      <w:r>
        <w:t>][eNPN] IMS voice and emergency services for SNPN (Huawei)</w:t>
      </w:r>
    </w:p>
    <w:p w14:paraId="4735DE60"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8A0F3A5" w14:textId="77777777" w:rsidR="00667138" w:rsidRDefault="00667138" w:rsidP="00667138">
      <w:pPr>
        <w:pStyle w:val="EmailDiscussion2"/>
      </w:pPr>
      <w:r>
        <w:tab/>
        <w:t>Intended outcome: Report with agreeable proposals and discussion points (not too many, preferably &lt; 6) for treatment on-line</w:t>
      </w:r>
    </w:p>
    <w:p w14:paraId="51AFFAED"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E109D93" w14:textId="570D9355" w:rsidR="00906308" w:rsidRDefault="00906308" w:rsidP="00667138">
      <w:pPr>
        <w:pStyle w:val="EmailDiscussion2"/>
      </w:pPr>
      <w:r>
        <w:tab/>
        <w:t>CLOSED</w:t>
      </w:r>
    </w:p>
    <w:p w14:paraId="18E125DD" w14:textId="77777777" w:rsidR="00065549" w:rsidRDefault="00065549" w:rsidP="00667138">
      <w:pPr>
        <w:pStyle w:val="EmailDiscussion2"/>
      </w:pPr>
    </w:p>
    <w:p w14:paraId="673A24D8" w14:textId="07FDF1F3" w:rsidR="00667138" w:rsidRDefault="009C785D" w:rsidP="0085044B">
      <w:pPr>
        <w:pStyle w:val="Doc-title"/>
      </w:pPr>
      <w:hyperlink r:id="rId2547" w:tooltip="D:Documents3GPPtsg_ranWG2TSGR2_113-eDocsR2-2102309.zip" w:history="1">
        <w:r w:rsidR="0085044B" w:rsidRPr="006360EE">
          <w:rPr>
            <w:rStyle w:val="Hyperlink"/>
          </w:rPr>
          <w:t>R2-2102309</w:t>
        </w:r>
      </w:hyperlink>
      <w:r w:rsidR="00065549">
        <w:tab/>
      </w:r>
      <w:r w:rsidR="00906308" w:rsidRPr="00906308">
        <w:t>Summary for Offline [033][eNPN] IMS voice and emergency services for SNPN</w:t>
      </w:r>
      <w:r w:rsidR="00906308">
        <w:tab/>
      </w:r>
      <w:r w:rsidR="00906308" w:rsidRPr="00906308">
        <w:t>Huawei, HiSilicon</w:t>
      </w:r>
    </w:p>
    <w:p w14:paraId="5FFD4DFF" w14:textId="3F3A313D" w:rsidR="0085044B" w:rsidRDefault="0085044B" w:rsidP="0085044B">
      <w:pPr>
        <w:pStyle w:val="Doc-text2"/>
      </w:pPr>
      <w:r>
        <w:t xml:space="preserve">DISCUSSION </w:t>
      </w:r>
    </w:p>
    <w:p w14:paraId="6F58DD99" w14:textId="619B39A6" w:rsidR="0085044B" w:rsidRDefault="0085044B" w:rsidP="0085044B">
      <w:pPr>
        <w:pStyle w:val="Doc-text2"/>
      </w:pPr>
      <w:r>
        <w:t>P1</w:t>
      </w:r>
    </w:p>
    <w:p w14:paraId="367FD856" w14:textId="163F4674" w:rsidR="0085044B" w:rsidRDefault="0085044B" w:rsidP="0085044B">
      <w:pPr>
        <w:pStyle w:val="Doc-text2"/>
      </w:pPr>
      <w:r>
        <w:t>-</w:t>
      </w:r>
      <w:r>
        <w:tab/>
        <w:t xml:space="preserve">Oppo wonder what extension means, maybe just say an indicator is needed. LG think the original proposal was indeed to use the current IE and extend if needed. </w:t>
      </w:r>
    </w:p>
    <w:p w14:paraId="221DE14C" w14:textId="1DBC5D40" w:rsidR="0085044B" w:rsidRDefault="0085044B" w:rsidP="0085044B">
      <w:pPr>
        <w:pStyle w:val="Doc-text2"/>
      </w:pPr>
      <w:r>
        <w:t>P6</w:t>
      </w:r>
    </w:p>
    <w:p w14:paraId="091C4CD6" w14:textId="6C47EEAA" w:rsidR="0085044B" w:rsidRDefault="0085044B" w:rsidP="0085044B">
      <w:pPr>
        <w:pStyle w:val="Doc-text2"/>
      </w:pPr>
      <w:r>
        <w:t>-</w:t>
      </w:r>
      <w:r>
        <w:tab/>
        <w:t xml:space="preserve">Intel think this is just for acceptable cells. </w:t>
      </w:r>
      <w:r w:rsidR="00065549">
        <w:t xml:space="preserve">Huawei agrees but think this is obvious. Intel think that emergency service can also be provided when camping normally. </w:t>
      </w:r>
    </w:p>
    <w:p w14:paraId="777F546F" w14:textId="57F6FCEE" w:rsidR="00065549" w:rsidRDefault="00065549" w:rsidP="0085044B">
      <w:pPr>
        <w:pStyle w:val="Doc-text2"/>
      </w:pPr>
      <w:r>
        <w:t>LS</w:t>
      </w:r>
    </w:p>
    <w:p w14:paraId="63E76CED" w14:textId="77777777" w:rsidR="00065549" w:rsidRDefault="00065549" w:rsidP="0085044B">
      <w:pPr>
        <w:pStyle w:val="Doc-text2"/>
      </w:pPr>
      <w:r>
        <w:t>-</w:t>
      </w:r>
      <w:r>
        <w:tab/>
        <w:t xml:space="preserve">Huawei think there are some LS questions also for this topic. </w:t>
      </w:r>
    </w:p>
    <w:p w14:paraId="367841D5" w14:textId="70FE9C90" w:rsidR="00065549" w:rsidRPr="00065549" w:rsidRDefault="00065549" w:rsidP="00906308">
      <w:pPr>
        <w:pStyle w:val="Doc-text2"/>
      </w:pPr>
      <w:r>
        <w:t>-</w:t>
      </w:r>
      <w:r>
        <w:tab/>
        <w:t>QC think we should ask SA2. Huawei think we should ask also SA1. QC thi</w:t>
      </w:r>
      <w:r w:rsidR="00906308">
        <w:t xml:space="preserve">nk PWS doesn’t affect AS TSes. </w:t>
      </w:r>
    </w:p>
    <w:p w14:paraId="28BA1B1A" w14:textId="77777777" w:rsidR="0085044B" w:rsidRDefault="0085044B" w:rsidP="0085044B">
      <w:pPr>
        <w:pStyle w:val="Doc-text2"/>
      </w:pPr>
    </w:p>
    <w:p w14:paraId="3D085EC7" w14:textId="6BC34343" w:rsidR="0085044B" w:rsidRDefault="0085044B" w:rsidP="0085044B">
      <w:pPr>
        <w:pStyle w:val="Agreement"/>
      </w:pPr>
      <w:r>
        <w:t>Extend the ims-EmergencySupport field to SNPN cells (it is FFS whether to reuse the existing IE or add new IEs indicating the support for IMS emergency).</w:t>
      </w:r>
    </w:p>
    <w:p w14:paraId="7B1BB6F9" w14:textId="276FBD05" w:rsidR="0085044B" w:rsidRDefault="0085044B" w:rsidP="0085044B">
      <w:pPr>
        <w:pStyle w:val="Agreement"/>
      </w:pPr>
      <w:r>
        <w:t>For reserved cells specified in TS 38.304, all acceptable cells of an SNPN supporting emergency services are treated as suitable when the UE has an ongoing emergency call.</w:t>
      </w:r>
    </w:p>
    <w:p w14:paraId="2EEC48C5" w14:textId="2BEDD7B8" w:rsidR="0085044B" w:rsidRPr="00065549" w:rsidRDefault="0085044B" w:rsidP="0085044B">
      <w:pPr>
        <w:pStyle w:val="Agreement"/>
      </w:pPr>
      <w:r w:rsidRPr="00065549">
        <w:t xml:space="preserve">R17 UEs in SNPN Access Mode can camp on an </w:t>
      </w:r>
      <w:r w:rsidR="00065549" w:rsidRPr="00065549">
        <w:t xml:space="preserve">acceptable </w:t>
      </w:r>
      <w:r w:rsidRPr="00065549">
        <w:t>SNPN cell supporting emergency servic</w:t>
      </w:r>
      <w:r w:rsidR="00065549" w:rsidRPr="00065549">
        <w:t>es to obtain emerg</w:t>
      </w:r>
      <w:r w:rsidR="00065549">
        <w:t>ency services.</w:t>
      </w:r>
    </w:p>
    <w:p w14:paraId="71475E3F" w14:textId="33C1DA9B" w:rsidR="0085044B" w:rsidRDefault="0085044B" w:rsidP="0085044B">
      <w:pPr>
        <w:pStyle w:val="Agreement"/>
      </w:pPr>
      <w:r>
        <w:t>The voiceFallbackIndication field in RRCRelease and MobilityFromNRCommand is not applicable to SNPN cells.</w:t>
      </w:r>
    </w:p>
    <w:p w14:paraId="40FB13CF" w14:textId="77777777" w:rsidR="0085044B" w:rsidRDefault="0085044B" w:rsidP="00F153A2">
      <w:pPr>
        <w:pStyle w:val="Comments"/>
      </w:pPr>
    </w:p>
    <w:p w14:paraId="3CA46F00" w14:textId="6F3862A6" w:rsidR="004550AD" w:rsidRDefault="009C785D" w:rsidP="004550AD">
      <w:pPr>
        <w:pStyle w:val="Doc-title"/>
      </w:pPr>
      <w:hyperlink r:id="rId2548" w:tooltip="D:Documents3GPPtsg_ranWG2TSGR2_113-eDocsR2-2101003.zip" w:history="1">
        <w:r w:rsidR="004550AD" w:rsidRPr="006360EE">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0B43287F" w14:textId="38F92418" w:rsidR="00D80621" w:rsidRDefault="009C785D" w:rsidP="00D80621">
      <w:pPr>
        <w:pStyle w:val="Doc-title"/>
      </w:pPr>
      <w:hyperlink r:id="rId2549" w:tooltip="D:Documents3GPPtsg_ranWG2TSGR2_113-eDocsR2-2100279.zip" w:history="1">
        <w:r w:rsidR="00D80621" w:rsidRPr="006360EE">
          <w:rPr>
            <w:rStyle w:val="Hyperlink"/>
          </w:rPr>
          <w:t>R2-2100279</w:t>
        </w:r>
      </w:hyperlink>
      <w:r w:rsidR="00D80621">
        <w:tab/>
        <w:t>Discussion on Support of IMS Emergency for SNPN</w:t>
      </w:r>
      <w:r w:rsidR="00D80621">
        <w:tab/>
        <w:t>CATT</w:t>
      </w:r>
      <w:r w:rsidR="00D80621">
        <w:tab/>
        <w:t>discussion</w:t>
      </w:r>
      <w:r w:rsidR="00D80621">
        <w:tab/>
        <w:t>Rel-17</w:t>
      </w:r>
    </w:p>
    <w:p w14:paraId="2A754D48" w14:textId="5069871E" w:rsidR="00D80621" w:rsidRDefault="009C785D" w:rsidP="00D80621">
      <w:pPr>
        <w:pStyle w:val="Doc-title"/>
      </w:pPr>
      <w:hyperlink r:id="rId2550" w:tooltip="D:Documents3GPPtsg_ranWG2TSGR2_113-eDocsR2-2100364.zip" w:history="1">
        <w:r w:rsidR="00D80621" w:rsidRPr="006360EE">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71227F05" w14:textId="3E69E9FC" w:rsidR="00D80621" w:rsidRDefault="009C785D" w:rsidP="00D80621">
      <w:pPr>
        <w:pStyle w:val="Doc-title"/>
      </w:pPr>
      <w:hyperlink r:id="rId2551" w:tooltip="D:Documents3GPPtsg_ranWG2TSGR2_113-eDocsR2-2100433.zip" w:history="1">
        <w:r w:rsidR="00D80621" w:rsidRPr="006360EE">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536FE80A" w14:textId="2978B494" w:rsidR="00D80621" w:rsidRDefault="009C785D" w:rsidP="00D80621">
      <w:pPr>
        <w:pStyle w:val="Doc-title"/>
      </w:pPr>
      <w:hyperlink r:id="rId2552" w:tooltip="D:Documents3GPPtsg_ranWG2TSGR2_113-eDocsR2-2100492.zip" w:history="1">
        <w:r w:rsidR="00D80621" w:rsidRPr="006360EE">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07259FFA" w14:textId="12ED7D88" w:rsidR="00D80621" w:rsidRDefault="009C785D" w:rsidP="00D80621">
      <w:pPr>
        <w:pStyle w:val="Doc-title"/>
      </w:pPr>
      <w:hyperlink r:id="rId2553" w:tooltip="D:Documents3GPPtsg_ranWG2TSGR2_113-eDocsR2-2100545.zip" w:history="1">
        <w:r w:rsidR="00D80621" w:rsidRPr="006360EE">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976F337" w14:textId="2601509F" w:rsidR="00D80621" w:rsidRDefault="009C785D" w:rsidP="00D80621">
      <w:pPr>
        <w:pStyle w:val="Doc-title"/>
      </w:pPr>
      <w:hyperlink r:id="rId2554" w:tooltip="D:Documents3GPPtsg_ranWG2TSGR2_113-eDocsR2-2100639.zip" w:history="1">
        <w:r w:rsidR="00D80621" w:rsidRPr="006360EE">
          <w:rPr>
            <w:rStyle w:val="Hyperlink"/>
          </w:rPr>
          <w:t>R2-2100639</w:t>
        </w:r>
      </w:hyperlink>
      <w:r w:rsidR="00D80621">
        <w:tab/>
        <w:t>Support of IMS voice and emergency services for SNPN</w:t>
      </w:r>
      <w:r w:rsidR="00D80621">
        <w:tab/>
        <w:t>Qualcomm Incorporated</w:t>
      </w:r>
      <w:r w:rsidR="00D80621">
        <w:tab/>
        <w:t>discussion</w:t>
      </w:r>
    </w:p>
    <w:p w14:paraId="735D6410" w14:textId="5DC7DB6A" w:rsidR="00D80621" w:rsidRDefault="009C785D" w:rsidP="00D80621">
      <w:pPr>
        <w:pStyle w:val="Doc-title"/>
      </w:pPr>
      <w:hyperlink r:id="rId2555" w:tooltip="D:Documents3GPPtsg_ranWG2TSGR2_113-eDocsR2-2100840.zip" w:history="1">
        <w:r w:rsidR="00D80621" w:rsidRPr="006360EE">
          <w:rPr>
            <w:rStyle w:val="Hyperlink"/>
          </w:rPr>
          <w:t>R2-2100840</w:t>
        </w:r>
      </w:hyperlink>
      <w:r w:rsidR="00D80621">
        <w:tab/>
        <w:t>Support of IMS voice and emergency service for  SNPN</w:t>
      </w:r>
      <w:r w:rsidR="00D80621">
        <w:tab/>
        <w:t>vivo</w:t>
      </w:r>
      <w:r w:rsidR="00D80621">
        <w:tab/>
        <w:t>discussion</w:t>
      </w:r>
    </w:p>
    <w:p w14:paraId="60D4A6E8" w14:textId="0D949D3F" w:rsidR="00D80621" w:rsidRDefault="009C785D" w:rsidP="00D80621">
      <w:pPr>
        <w:pStyle w:val="Doc-title"/>
      </w:pPr>
      <w:hyperlink r:id="rId2556" w:tooltip="D:Documents3GPPtsg_ranWG2TSGR2_113-eDocsR2-2101517.zip" w:history="1">
        <w:r w:rsidR="00D80621" w:rsidRPr="006360EE">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5913FE1A" w14:textId="736C3DB8" w:rsidR="00D80621" w:rsidRDefault="009C785D" w:rsidP="00D80621">
      <w:pPr>
        <w:pStyle w:val="Doc-title"/>
      </w:pPr>
      <w:hyperlink r:id="rId2557" w:tooltip="D:Documents3GPPtsg_ranWG2TSGR2_113-eDocsR2-2101631.zip" w:history="1">
        <w:r w:rsidR="00D80621" w:rsidRPr="006360EE">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5228AA8A" w14:textId="4D4FAD56" w:rsidR="009223D1" w:rsidRPr="009223D1" w:rsidRDefault="009223D1" w:rsidP="009223D1">
      <w:pPr>
        <w:pStyle w:val="Agreement"/>
      </w:pPr>
      <w:r>
        <w:t>[033] All 10 tdocs above are Noted</w:t>
      </w:r>
    </w:p>
    <w:p w14:paraId="6F0813E5" w14:textId="77777777" w:rsidR="001C385F" w:rsidRDefault="001C385F" w:rsidP="00A5653B">
      <w:pPr>
        <w:pStyle w:val="Heading2"/>
      </w:pPr>
      <w:r>
        <w:t>8.17</w:t>
      </w:r>
      <w:r>
        <w:tab/>
        <w:t>NR R17 Other</w:t>
      </w:r>
    </w:p>
    <w:p w14:paraId="23F019FA" w14:textId="77777777" w:rsidR="001C385F" w:rsidRDefault="001C385F" w:rsidP="00F153A2">
      <w:pPr>
        <w:pStyle w:val="Comments"/>
      </w:pPr>
      <w:r>
        <w:t>Time budget: TU</w:t>
      </w:r>
    </w:p>
    <w:p w14:paraId="4D2140F2" w14:textId="77777777" w:rsidR="001C385F" w:rsidRDefault="001C385F" w:rsidP="00F153A2">
      <w:pPr>
        <w:pStyle w:val="Comments"/>
      </w:pPr>
      <w:r>
        <w:t>Tdoc Limitation:  tdocs</w:t>
      </w:r>
    </w:p>
    <w:p w14:paraId="0FC55570" w14:textId="77777777" w:rsidR="001C385F" w:rsidRDefault="001C385F" w:rsidP="00F153A2">
      <w:pPr>
        <w:pStyle w:val="Comments"/>
      </w:pPr>
      <w:r>
        <w:t>Email max expectation:  threads</w:t>
      </w:r>
    </w:p>
    <w:p w14:paraId="5579BC8B" w14:textId="143BA57E" w:rsidR="00AA6DDC" w:rsidRDefault="001C385F" w:rsidP="00F153A2">
      <w:pPr>
        <w:pStyle w:val="Comments"/>
      </w:pPr>
      <w:r>
        <w:t xml:space="preserve">This item carries the otherwise unbudgeted time to treat </w:t>
      </w:r>
      <w:r w:rsidR="004423C8">
        <w:t>LSes for not yet started items.</w:t>
      </w:r>
    </w:p>
    <w:p w14:paraId="6729E7E2" w14:textId="4DB1C64E" w:rsidR="004423C8" w:rsidRDefault="004423C8" w:rsidP="004423C8">
      <w:pPr>
        <w:pStyle w:val="BoldComments"/>
      </w:pPr>
      <w:r>
        <w:t>General R17 CRs and topics</w:t>
      </w:r>
    </w:p>
    <w:p w14:paraId="3A4311DD" w14:textId="77777777" w:rsidR="00AA6DDC" w:rsidRDefault="00AA6DDC" w:rsidP="00AA6DDC">
      <w:pPr>
        <w:pStyle w:val="Comments"/>
      </w:pPr>
      <w:r>
        <w:t xml:space="preserve">On-Line Discussion W1 Day1. </w:t>
      </w:r>
    </w:p>
    <w:p w14:paraId="3A111E4E" w14:textId="77777777" w:rsidR="0029798F" w:rsidRDefault="0029798F" w:rsidP="00AA6DDC">
      <w:pPr>
        <w:pStyle w:val="Comments"/>
      </w:pPr>
      <w:r>
        <w:t>a) Confirm TEI17 start in RAN2 is Q3</w:t>
      </w:r>
    </w:p>
    <w:p w14:paraId="3DC47A11" w14:textId="77777777" w:rsidR="00AA6DDC" w:rsidRDefault="0029798F" w:rsidP="00AA6DDC">
      <w:pPr>
        <w:pStyle w:val="Comments"/>
      </w:pPr>
      <w:r>
        <w:t>b</w:t>
      </w:r>
      <w:r w:rsidR="00AA6DDC">
        <w:t>) Confirm that we will reply to any R17 LS requesting reply, also TEI</w:t>
      </w:r>
    </w:p>
    <w:p w14:paraId="358BAEF3"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AC372C6" w14:textId="77777777"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4716EF3E" w14:textId="77777777" w:rsidR="00AA6DDC" w:rsidRDefault="0029798F" w:rsidP="00AA6DDC">
      <w:pPr>
        <w:pStyle w:val="Comments"/>
      </w:pPr>
      <w:r>
        <w:t>e</w:t>
      </w:r>
      <w:r w:rsidR="00AA6DDC">
        <w:t>) Comfirm whether to implement R4 Release Independent features R15 R16 by explicit CRs or by R17 CR + Magic sentence.</w:t>
      </w:r>
    </w:p>
    <w:p w14:paraId="55E50B24" w14:textId="77777777" w:rsidR="00E902F8" w:rsidRDefault="00E902F8" w:rsidP="00AA6DDC">
      <w:pPr>
        <w:pStyle w:val="Comments"/>
      </w:pPr>
    </w:p>
    <w:p w14:paraId="4EE95A50" w14:textId="77777777" w:rsidR="00E902F8" w:rsidRDefault="00E902F8" w:rsidP="00E902F8">
      <w:pPr>
        <w:pStyle w:val="Doc-text2"/>
      </w:pPr>
      <w:r>
        <w:t>Discussion</w:t>
      </w:r>
    </w:p>
    <w:p w14:paraId="693AA107" w14:textId="77777777" w:rsidR="00E902F8" w:rsidRDefault="00E902F8" w:rsidP="00E902F8">
      <w:pPr>
        <w:pStyle w:val="Doc-text2"/>
      </w:pPr>
      <w:r>
        <w:t xml:space="preserve">E) </w:t>
      </w:r>
      <w:r>
        <w:tab/>
      </w:r>
    </w:p>
    <w:p w14:paraId="09406DF3"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07C6C60B" w14:textId="77777777" w:rsidR="00E902F8" w:rsidRDefault="00E902F8" w:rsidP="00E902F8">
      <w:pPr>
        <w:pStyle w:val="Doc-text2"/>
      </w:pPr>
      <w:r>
        <w:t>-</w:t>
      </w:r>
      <w:r>
        <w:tab/>
        <w:t xml:space="preserve">Softbank think both approaches could work but think Magic Sentence is simpler. </w:t>
      </w:r>
    </w:p>
    <w:p w14:paraId="6FA84166" w14:textId="77777777" w:rsidR="00E902F8" w:rsidRDefault="00E902F8" w:rsidP="00E902F8">
      <w:pPr>
        <w:pStyle w:val="Doc-text2"/>
      </w:pPr>
      <w:r>
        <w:t>-</w:t>
      </w:r>
      <w:r>
        <w:tab/>
        <w:t>Nokia agrees we should discuss case by case. Lenovo agrees, think that for new bandwidths we always had explicit CRs</w:t>
      </w:r>
    </w:p>
    <w:p w14:paraId="24E1E91B"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09B87ED0" w14:textId="77777777" w:rsidR="00E902F8" w:rsidRDefault="00F24B23" w:rsidP="00E902F8">
      <w:pPr>
        <w:pStyle w:val="Doc-text2"/>
      </w:pPr>
      <w:r>
        <w:t>D)</w:t>
      </w:r>
    </w:p>
    <w:p w14:paraId="05E5A86A" w14:textId="77777777" w:rsidR="00F24B23" w:rsidRDefault="00F24B23" w:rsidP="00E902F8">
      <w:pPr>
        <w:pStyle w:val="Doc-text2"/>
      </w:pPr>
      <w:r>
        <w:t>-</w:t>
      </w:r>
      <w:r>
        <w:tab/>
        <w:t xml:space="preserve">Huawei think we should just agree-in-principle at any time and then come back at TS creation, </w:t>
      </w:r>
    </w:p>
    <w:p w14:paraId="567A9C7C" w14:textId="77777777" w:rsidR="00F24B23" w:rsidRDefault="00F24B23" w:rsidP="00E902F8">
      <w:pPr>
        <w:pStyle w:val="Doc-text2"/>
      </w:pPr>
      <w:r>
        <w:t>-</w:t>
      </w:r>
      <w:r>
        <w:tab/>
        <w:t>Ericsson agrees. Apple as well.</w:t>
      </w:r>
    </w:p>
    <w:p w14:paraId="38D220CE" w14:textId="77777777" w:rsidR="00F24B23" w:rsidRDefault="00F24B23" w:rsidP="00F24B23">
      <w:pPr>
        <w:pStyle w:val="Doc-text2"/>
      </w:pPr>
      <w:r>
        <w:t>-</w:t>
      </w:r>
      <w:r>
        <w:tab/>
        <w:t xml:space="preserve">Ericsson think that R2 need to publish in the Rel for which there is R4 Requirements. </w:t>
      </w:r>
    </w:p>
    <w:p w14:paraId="70415DEB" w14:textId="77777777" w:rsidR="008846B9" w:rsidRDefault="008846B9" w:rsidP="00F24B23">
      <w:pPr>
        <w:pStyle w:val="Doc-text2"/>
      </w:pPr>
      <w:r>
        <w:t>-</w:t>
      </w:r>
      <w:r>
        <w:tab/>
        <w:t>Sony think we can use TEIx</w:t>
      </w:r>
    </w:p>
    <w:p w14:paraId="16BCED78" w14:textId="77777777" w:rsidR="008846B9" w:rsidRDefault="008846B9" w:rsidP="008846B9">
      <w:pPr>
        <w:pStyle w:val="Doc-text2"/>
      </w:pPr>
      <w:r>
        <w:t>-</w:t>
      </w:r>
      <w:r>
        <w:tab/>
        <w:t xml:space="preserve">ZTE wonder if there is impact to ASN.1 for R15 and R16 for Rel-Indep feature. </w:t>
      </w:r>
    </w:p>
    <w:p w14:paraId="68EEDA0D" w14:textId="77777777" w:rsidR="00F24B23" w:rsidRDefault="00F24B23" w:rsidP="00E902F8">
      <w:pPr>
        <w:pStyle w:val="Doc-text2"/>
      </w:pPr>
    </w:p>
    <w:p w14:paraId="2E300D2D" w14:textId="77777777" w:rsidR="00F24B23" w:rsidRDefault="00F24B23" w:rsidP="00F24B23">
      <w:pPr>
        <w:pStyle w:val="Agreement"/>
      </w:pPr>
      <w:r>
        <w:t>On d) we don’t postpone, can agree-in-principle for R17 CR(s)</w:t>
      </w:r>
    </w:p>
    <w:p w14:paraId="047632C5" w14:textId="77777777" w:rsidR="00E902F8" w:rsidRDefault="00E902F8" w:rsidP="00E902F8">
      <w:pPr>
        <w:pStyle w:val="Agreement"/>
      </w:pPr>
      <w:r>
        <w:t>On e</w:t>
      </w:r>
      <w:r w:rsidR="00F24B23">
        <w:t>)</w:t>
      </w:r>
      <w:r>
        <w:t xml:space="preserve"> we expect to treat</w:t>
      </w:r>
      <w:r w:rsidR="00F24B23">
        <w:t xml:space="preserve"> and decide</w:t>
      </w:r>
      <w:r>
        <w:t xml:space="preserve"> case by case</w:t>
      </w:r>
      <w:r w:rsidR="00F24B23">
        <w:t xml:space="preserve"> </w:t>
      </w:r>
    </w:p>
    <w:p w14:paraId="2E16629E" w14:textId="77777777" w:rsidR="004423C8" w:rsidRDefault="004423C8" w:rsidP="00887D3F">
      <w:pPr>
        <w:pStyle w:val="Doc-text2"/>
        <w:ind w:left="0" w:firstLine="0"/>
      </w:pPr>
    </w:p>
    <w:p w14:paraId="417FE84E" w14:textId="77777777" w:rsidR="00887D3F" w:rsidRDefault="00887D3F" w:rsidP="00887D3F">
      <w:pPr>
        <w:pStyle w:val="BoldComments"/>
      </w:pPr>
      <w:r>
        <w:t xml:space="preserve">SA2 </w:t>
      </w:r>
    </w:p>
    <w:p w14:paraId="62FFC7C2" w14:textId="77777777" w:rsidR="00887D3F" w:rsidRDefault="00887D3F" w:rsidP="00887D3F">
      <w:pPr>
        <w:pStyle w:val="Comments"/>
      </w:pPr>
      <w:r>
        <w:t>LS in No Action</w:t>
      </w:r>
    </w:p>
    <w:p w14:paraId="099F4C00" w14:textId="6FC48203" w:rsidR="00887D3F" w:rsidRDefault="009C785D" w:rsidP="00887D3F">
      <w:pPr>
        <w:pStyle w:val="Doc-title"/>
      </w:pPr>
      <w:hyperlink r:id="rId2558" w:tooltip="D:Documents3GPPtsg_ranWG2TSGR2_113-eDocsR2-2100068.zip" w:history="1">
        <w:r w:rsidR="00887D3F" w:rsidRPr="006360EE">
          <w:rPr>
            <w:rStyle w:val="Hyperlink"/>
          </w:rPr>
          <w:t>R2-2100068</w:t>
        </w:r>
      </w:hyperlink>
      <w:r w:rsidR="00887D3F">
        <w:tab/>
        <w:t>LS on New Standardized 5QIs for 5G-AIS (Advanced Interactive Services) (S2-2009227; contact: Tencent)</w:t>
      </w:r>
      <w:r w:rsidR="00887D3F">
        <w:tab/>
        <w:t>SA2</w:t>
      </w:r>
      <w:r w:rsidR="00887D3F">
        <w:tab/>
        <w:t>LS in</w:t>
      </w:r>
      <w:r w:rsidR="00887D3F">
        <w:tab/>
        <w:t>Rel-17</w:t>
      </w:r>
      <w:r w:rsidR="00887D3F">
        <w:tab/>
        <w:t>5G_AIS</w:t>
      </w:r>
      <w:r w:rsidR="00887D3F">
        <w:tab/>
        <w:t>To:RAN1, SA4</w:t>
      </w:r>
      <w:r w:rsidR="00887D3F">
        <w:tab/>
        <w:t>Cc:RAN2</w:t>
      </w:r>
    </w:p>
    <w:p w14:paraId="3F334C67" w14:textId="77777777" w:rsidR="00887D3F" w:rsidRDefault="00887D3F" w:rsidP="00887D3F">
      <w:pPr>
        <w:pStyle w:val="Doc-text2"/>
      </w:pPr>
      <w:r>
        <w:t xml:space="preserve">[000] Chairman: suggest noted </w:t>
      </w:r>
    </w:p>
    <w:p w14:paraId="2E06F24C" w14:textId="77777777" w:rsidR="00887D3F" w:rsidRDefault="00887D3F" w:rsidP="00887D3F">
      <w:pPr>
        <w:pStyle w:val="Agreement"/>
      </w:pPr>
      <w:r>
        <w:t>[000] Noted</w:t>
      </w:r>
    </w:p>
    <w:p w14:paraId="5B8A1025" w14:textId="77777777" w:rsidR="00887D3F" w:rsidRPr="002425C5" w:rsidRDefault="00887D3F" w:rsidP="00887D3F">
      <w:pPr>
        <w:pStyle w:val="Doc-text2"/>
      </w:pPr>
    </w:p>
    <w:p w14:paraId="5A9A40AB" w14:textId="12F05980" w:rsidR="00887D3F" w:rsidRDefault="009C785D" w:rsidP="00887D3F">
      <w:pPr>
        <w:pStyle w:val="Doc-title"/>
      </w:pPr>
      <w:hyperlink r:id="rId2559" w:tooltip="D:Documents3GPPtsg_ranWG2TSGR2_113-eDocsR2-2100069.zip" w:history="1">
        <w:r w:rsidR="00887D3F" w:rsidRPr="006360EE">
          <w:rPr>
            <w:rStyle w:val="Hyperlink"/>
          </w:rPr>
          <w:t>R2-2100069</w:t>
        </w:r>
      </w:hyperlink>
      <w:r w:rsidR="00887D3F">
        <w:tab/>
        <w:t>LS on Aerial Features for Unmanned Aerial Vehicles (S2-2009228; contact: Qualcomm)</w:t>
      </w:r>
      <w:r w:rsidR="00887D3F">
        <w:tab/>
        <w:t>SA2</w:t>
      </w:r>
      <w:r w:rsidR="00887D3F">
        <w:tab/>
        <w:t>LS in</w:t>
      </w:r>
      <w:r w:rsidR="00887D3F">
        <w:tab/>
        <w:t>Rel-17</w:t>
      </w:r>
      <w:r w:rsidR="00887D3F">
        <w:tab/>
        <w:t>FS_ID_UAS</w:t>
      </w:r>
      <w:r w:rsidR="00887D3F">
        <w:tab/>
        <w:t>To:RAN</w:t>
      </w:r>
      <w:r w:rsidR="00887D3F">
        <w:tab/>
        <w:t>Cc:RAN2, RAN3</w:t>
      </w:r>
    </w:p>
    <w:p w14:paraId="6AAFC92B" w14:textId="77777777" w:rsidR="00887D3F" w:rsidRDefault="00887D3F" w:rsidP="00887D3F">
      <w:pPr>
        <w:pStyle w:val="Doc-text2"/>
      </w:pPr>
      <w:r>
        <w:t xml:space="preserve">[000] Chairman: suggest noted </w:t>
      </w:r>
    </w:p>
    <w:p w14:paraId="74C569C8" w14:textId="77777777" w:rsidR="00887D3F" w:rsidRPr="002425C5" w:rsidRDefault="00887D3F" w:rsidP="00887D3F">
      <w:pPr>
        <w:pStyle w:val="Agreement"/>
      </w:pPr>
      <w:r>
        <w:lastRenderedPageBreak/>
        <w:t>[000] Noted</w:t>
      </w:r>
    </w:p>
    <w:p w14:paraId="4C4656E2" w14:textId="77777777" w:rsidR="00887D3F" w:rsidRDefault="00887D3F" w:rsidP="00552CBF">
      <w:pPr>
        <w:pStyle w:val="Doc-text2"/>
      </w:pPr>
    </w:p>
    <w:p w14:paraId="2029A692" w14:textId="77777777" w:rsidR="00887D3F" w:rsidRDefault="00887D3F" w:rsidP="00552CBF">
      <w:pPr>
        <w:pStyle w:val="Doc-text2"/>
      </w:pPr>
    </w:p>
    <w:p w14:paraId="19B5F546" w14:textId="77777777" w:rsidR="00DE6A76" w:rsidRDefault="00DE6A76" w:rsidP="00552CBF">
      <w:pPr>
        <w:pStyle w:val="Doc-text2"/>
        <w:ind w:left="0" w:firstLine="0"/>
      </w:pPr>
    </w:p>
    <w:p w14:paraId="5FB795BD" w14:textId="07A61D4F" w:rsidR="00DE6A76" w:rsidRDefault="00DE6A76" w:rsidP="00DE6A76">
      <w:pPr>
        <w:pStyle w:val="EmailDiscussion"/>
      </w:pPr>
      <w:r>
        <w:t>[AT113-e][</w:t>
      </w:r>
      <w:r w:rsidR="002B78A9">
        <w:t>034</w:t>
      </w:r>
      <w:r>
        <w:t>][NR17 Other] NR17 other (</w:t>
      </w:r>
      <w:r w:rsidR="002B78A9">
        <w:t>Huawei</w:t>
      </w:r>
      <w:r>
        <w:t>)</w:t>
      </w:r>
    </w:p>
    <w:p w14:paraId="20F85CF0" w14:textId="328124C5" w:rsidR="00DE6A76" w:rsidRDefault="00DE6A76" w:rsidP="00DE6A76">
      <w:pPr>
        <w:pStyle w:val="EmailDiscussion2"/>
      </w:pPr>
      <w:r>
        <w:tab/>
        <w:t xml:space="preserve">Scope: Treat </w:t>
      </w:r>
      <w:hyperlink r:id="rId2560" w:tooltip="D:Documents3GPPtsg_ranWG2TSGR2_113-eDocsR2-2100054.zip" w:history="1">
        <w:r w:rsidRPr="006360EE">
          <w:rPr>
            <w:rStyle w:val="Hyperlink"/>
          </w:rPr>
          <w:t>R2-2100054</w:t>
        </w:r>
      </w:hyperlink>
      <w:r>
        <w:t xml:space="preserve">, </w:t>
      </w:r>
      <w:hyperlink r:id="rId2561" w:tooltip="D:Documents3GPPtsg_ranWG2TSGR2_113-eDocsR2-2100896.zip" w:history="1">
        <w:r w:rsidRPr="006360EE">
          <w:rPr>
            <w:rStyle w:val="Hyperlink"/>
          </w:rPr>
          <w:t>R2-2100896</w:t>
        </w:r>
      </w:hyperlink>
      <w:r>
        <w:t>,</w:t>
      </w:r>
      <w:r w:rsidRPr="00DE6A76">
        <w:t xml:space="preserve"> </w:t>
      </w:r>
      <w:hyperlink r:id="rId2562" w:tooltip="D:Documents3GPPtsg_ranWG2TSGR2_113-eDocsR2-2100897.zip" w:history="1">
        <w:r w:rsidRPr="006360EE">
          <w:rPr>
            <w:rStyle w:val="Hyperlink"/>
          </w:rPr>
          <w:t>R2-2100897</w:t>
        </w:r>
      </w:hyperlink>
      <w:r>
        <w:t>,</w:t>
      </w:r>
      <w:r w:rsidRPr="00DE6A76">
        <w:t xml:space="preserve"> </w:t>
      </w:r>
      <w:hyperlink r:id="rId2563" w:tooltip="D:Documents3GPPtsg_ranWG2TSGR2_113-eDocsR2-2100950.zip" w:history="1">
        <w:r w:rsidRPr="006360EE">
          <w:rPr>
            <w:rStyle w:val="Hyperlink"/>
          </w:rPr>
          <w:t>R2-2100950</w:t>
        </w:r>
      </w:hyperlink>
      <w:r>
        <w:t>,</w:t>
      </w:r>
      <w:r w:rsidRPr="00DE6A76">
        <w:t xml:space="preserve"> </w:t>
      </w:r>
      <w:hyperlink r:id="rId2564" w:tooltip="D:Documents3GPPtsg_ranWG2TSGR2_113-eDocsR2-2100951.zip" w:history="1">
        <w:r w:rsidRPr="006360EE">
          <w:rPr>
            <w:rStyle w:val="Hyperlink"/>
          </w:rPr>
          <w:t>R2-2100951</w:t>
        </w:r>
      </w:hyperlink>
      <w:r>
        <w:t>,</w:t>
      </w:r>
      <w:r w:rsidRPr="00DE6A76">
        <w:t xml:space="preserve"> </w:t>
      </w:r>
      <w:r>
        <w:t>T2-2100952,</w:t>
      </w:r>
      <w:r w:rsidRPr="00DE6A76">
        <w:t xml:space="preserve"> </w:t>
      </w:r>
      <w:hyperlink r:id="rId2565" w:tooltip="D:Documents3GPPtsg_ranWG2TSGR2_113-eDocsR2-2100953.zip" w:history="1">
        <w:r w:rsidRPr="006360EE">
          <w:rPr>
            <w:rStyle w:val="Hyperlink"/>
          </w:rPr>
          <w:t>R2-2100953</w:t>
        </w:r>
      </w:hyperlink>
      <w:r>
        <w:t>,</w:t>
      </w:r>
      <w:r w:rsidRPr="00DE6A76">
        <w:t xml:space="preserve"> </w:t>
      </w:r>
      <w:hyperlink r:id="rId2566" w:tooltip="D:Documents3GPPtsg_ranWG2TSGR2_113-eDocsR2-2100225.zip" w:history="1">
        <w:r w:rsidRPr="006360EE">
          <w:rPr>
            <w:rStyle w:val="Hyperlink"/>
          </w:rPr>
          <w:t>R2-2100225</w:t>
        </w:r>
      </w:hyperlink>
      <w:r>
        <w:t>9,</w:t>
      </w:r>
      <w:r w:rsidRPr="00DE6A76">
        <w:t xml:space="preserve"> </w:t>
      </w:r>
      <w:hyperlink r:id="rId2567" w:tooltip="D:Documents3GPPtsg_ranWG2TSGR2_113-eDocsR2-2100145.zip" w:history="1">
        <w:r w:rsidRPr="006360EE">
          <w:rPr>
            <w:rStyle w:val="Hyperlink"/>
          </w:rPr>
          <w:t>R2-2100145</w:t>
        </w:r>
      </w:hyperlink>
      <w:r>
        <w:t>7,</w:t>
      </w:r>
      <w:r w:rsidRPr="00DE6A76">
        <w:t xml:space="preserve"> </w:t>
      </w:r>
      <w:hyperlink r:id="rId2568" w:tooltip="D:Documents3GPPtsg_ranWG2TSGR2_113-eDocsR2-2100145.zip" w:history="1">
        <w:r w:rsidRPr="006360EE">
          <w:rPr>
            <w:rStyle w:val="Hyperlink"/>
          </w:rPr>
          <w:t>R2-2100145</w:t>
        </w:r>
      </w:hyperlink>
      <w:r>
        <w:t>8,</w:t>
      </w:r>
      <w:r w:rsidRPr="00DE6A76">
        <w:t xml:space="preserve"> </w:t>
      </w:r>
      <w:hyperlink r:id="rId2569" w:tooltip="D:Documents3GPPtsg_ranWG2TSGR2_113-eDocsR2-2100046.zip" w:history="1">
        <w:r w:rsidR="00E404C4" w:rsidRPr="006360EE">
          <w:rPr>
            <w:rStyle w:val="Hyperlink"/>
          </w:rPr>
          <w:t>R2-2100046</w:t>
        </w:r>
      </w:hyperlink>
      <w:r>
        <w:t>,</w:t>
      </w:r>
      <w:r w:rsidRPr="00DE6A76">
        <w:t xml:space="preserve"> </w:t>
      </w:r>
      <w:hyperlink r:id="rId2570" w:tooltip="D:Documents3GPPtsg_ranWG2TSGR2_113-eDocsR2-2101415.zip" w:history="1">
        <w:r w:rsidR="00E404C4" w:rsidRPr="006360EE">
          <w:rPr>
            <w:rStyle w:val="Hyperlink"/>
          </w:rPr>
          <w:t>R2-2101415</w:t>
        </w:r>
      </w:hyperlink>
      <w:r>
        <w:t>,</w:t>
      </w:r>
      <w:r w:rsidRPr="00DE6A76">
        <w:t xml:space="preserve"> </w:t>
      </w:r>
      <w:hyperlink r:id="rId2571" w:tooltip="D:Documents3GPPtsg_ranWG2TSGR2_113-eDocsR2-2100055.zip" w:history="1">
        <w:r w:rsidRPr="006360EE">
          <w:rPr>
            <w:rStyle w:val="Hyperlink"/>
          </w:rPr>
          <w:t>R2-2100</w:t>
        </w:r>
        <w:r w:rsidR="00E404C4" w:rsidRPr="006360EE">
          <w:rPr>
            <w:rStyle w:val="Hyperlink"/>
          </w:rPr>
          <w:t>055</w:t>
        </w:r>
      </w:hyperlink>
      <w:r>
        <w:t>,</w:t>
      </w:r>
      <w:r w:rsidR="00E404C4">
        <w:t xml:space="preserve"> </w:t>
      </w:r>
      <w:hyperlink r:id="rId2572" w:tooltip="D:Documents3GPPtsg_ranWG2TSGR2_113-eDocsR2-2100161.zip" w:history="1">
        <w:r w:rsidR="00E404C4" w:rsidRPr="006360EE">
          <w:rPr>
            <w:rStyle w:val="Hyperlink"/>
          </w:rPr>
          <w:t>R2-2100161</w:t>
        </w:r>
      </w:hyperlink>
      <w:r w:rsidR="00E404C4">
        <w:t xml:space="preserve">2, </w:t>
      </w:r>
      <w:hyperlink r:id="rId2573" w:tooltip="D:Documents3GPPtsg_ranWG2TSGR2_113-eDocsR2-2100161.zip" w:history="1">
        <w:r w:rsidR="00E404C4" w:rsidRPr="006360EE">
          <w:rPr>
            <w:rStyle w:val="Hyperlink"/>
          </w:rPr>
          <w:t>R2-2100161</w:t>
        </w:r>
      </w:hyperlink>
      <w:r w:rsidR="00E404C4">
        <w:t>3</w:t>
      </w:r>
    </w:p>
    <w:p w14:paraId="73121E87" w14:textId="065725B8"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92A1BDA" w14:textId="75B77D2E"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175CD72D" w14:textId="37AA4215" w:rsidR="00DE6A76" w:rsidRPr="00DE6A76" w:rsidRDefault="00DE6A76" w:rsidP="00DE6A76">
      <w:pPr>
        <w:pStyle w:val="EmailDiscussion2"/>
      </w:pPr>
      <w:r>
        <w:tab/>
        <w:t xml:space="preserve">Deadline: Prepare such that results can be available Feb 3 (for potential CB Feb 4).  </w:t>
      </w:r>
    </w:p>
    <w:p w14:paraId="4FCECBF4" w14:textId="77777777" w:rsidR="00E902F8" w:rsidRDefault="00E902F8" w:rsidP="00E902F8">
      <w:pPr>
        <w:pStyle w:val="Doc-text2"/>
      </w:pPr>
    </w:p>
    <w:p w14:paraId="669B1DFF" w14:textId="12FEA592" w:rsidR="00A7395E" w:rsidRDefault="009C785D" w:rsidP="00A7395E">
      <w:pPr>
        <w:pStyle w:val="Doc-title"/>
      </w:pPr>
      <w:hyperlink r:id="rId2574" w:tooltip="D:Documents3GPPtsg_ranWG2TSGR2_113-eDocsR2-2102375.zip" w:history="1">
        <w:r w:rsidR="00A7395E" w:rsidRPr="006360EE">
          <w:rPr>
            <w:rStyle w:val="Hyperlink"/>
          </w:rPr>
          <w:t>R2-2102375</w:t>
        </w:r>
      </w:hyperlink>
      <w:r w:rsidR="00F25A60">
        <w:tab/>
      </w:r>
      <w:r w:rsidR="00F314E8" w:rsidRPr="00F314E8">
        <w:t>Summary of [AT113-e][034][NR17 Other] NR17 other</w:t>
      </w:r>
      <w:r w:rsidR="00F314E8">
        <w:t xml:space="preserve"> </w:t>
      </w:r>
      <w:r w:rsidR="00F314E8">
        <w:tab/>
      </w:r>
      <w:r w:rsidR="00F314E8" w:rsidRPr="00F164E9">
        <w:rPr>
          <w:rFonts w:hint="eastAsia"/>
          <w:lang w:eastAsia="zh-CN"/>
        </w:rPr>
        <w:t>Huawei</w:t>
      </w:r>
      <w:r w:rsidR="00F314E8">
        <w:rPr>
          <w:rFonts w:hint="eastAsia"/>
          <w:lang w:eastAsia="zh-CN"/>
        </w:rPr>
        <w:t xml:space="preserve">, </w:t>
      </w:r>
      <w:r w:rsidR="00F314E8" w:rsidRPr="00F164E9">
        <w:rPr>
          <w:rFonts w:hint="eastAsia"/>
          <w:lang w:eastAsia="zh-CN"/>
        </w:rPr>
        <w:t>HiSilicon</w:t>
      </w:r>
      <w:r w:rsidR="00F314E8">
        <w:rPr>
          <w:rFonts w:hint="eastAsia"/>
          <w:lang w:eastAsia="zh-CN"/>
        </w:rPr>
        <w:t>,</w:t>
      </w:r>
    </w:p>
    <w:p w14:paraId="6D0BC62D" w14:textId="5D5A5FCF" w:rsidR="00F25A60" w:rsidRDefault="00F25A60" w:rsidP="00F25A60">
      <w:pPr>
        <w:pStyle w:val="Doc-text2"/>
      </w:pPr>
      <w:r>
        <w:t>DISCUSSION</w:t>
      </w:r>
      <w:r w:rsidR="00F314E8">
        <w:t xml:space="preserve"> Online</w:t>
      </w:r>
    </w:p>
    <w:p w14:paraId="657916CD" w14:textId="229B8568" w:rsidR="00F25A60" w:rsidRDefault="00F25A60" w:rsidP="00F25A60">
      <w:pPr>
        <w:pStyle w:val="Doc-text2"/>
      </w:pPr>
      <w:r>
        <w:t>P2</w:t>
      </w:r>
    </w:p>
    <w:p w14:paraId="6E648DA9" w14:textId="6185105E" w:rsidR="00F25A60" w:rsidRDefault="00F25A60" w:rsidP="00F25A60">
      <w:pPr>
        <w:pStyle w:val="Doc-text2"/>
      </w:pPr>
      <w:r>
        <w:t>-</w:t>
      </w:r>
      <w:r>
        <w:tab/>
        <w:t xml:space="preserve">Rap reports that only part can be agreed today. </w:t>
      </w:r>
    </w:p>
    <w:p w14:paraId="48D1D903" w14:textId="2D6518FA" w:rsidR="00F25A60" w:rsidRDefault="00F25A60" w:rsidP="00F25A60">
      <w:pPr>
        <w:pStyle w:val="Doc-text2"/>
      </w:pPr>
      <w:r>
        <w:t>-</w:t>
      </w:r>
      <w:r>
        <w:tab/>
        <w:t xml:space="preserve">Apple think the CRs are complete and that the part that is referred to as missing in fact is a general improvement. </w:t>
      </w:r>
    </w:p>
    <w:p w14:paraId="1A7C0C8F" w14:textId="415F1EDC" w:rsidR="00F25A60" w:rsidRDefault="00F25A60" w:rsidP="00F25A60">
      <w:pPr>
        <w:pStyle w:val="Doc-text2"/>
      </w:pPr>
      <w:r>
        <w:t>-</w:t>
      </w:r>
      <w:r>
        <w:tab/>
        <w:t xml:space="preserve">MTK also prefer to have CRs now, and would like to have a short email discussion to address the NOTE as well. </w:t>
      </w:r>
    </w:p>
    <w:p w14:paraId="350018A7" w14:textId="397B183C" w:rsidR="00F25A60" w:rsidRDefault="00F25A60" w:rsidP="00F25A60">
      <w:pPr>
        <w:pStyle w:val="Doc-text2"/>
      </w:pPr>
      <w:r>
        <w:t>-</w:t>
      </w:r>
      <w:r>
        <w:tab/>
        <w:t xml:space="preserve">TMO US think the issue raised is new and is not strictly </w:t>
      </w:r>
      <w:r w:rsidR="00346475">
        <w:t xml:space="preserve">needed. TMO has deployment plans and need an approved CR. </w:t>
      </w:r>
    </w:p>
    <w:p w14:paraId="0C54BD82" w14:textId="4B9D94B8" w:rsidR="00F25A60" w:rsidRDefault="00346475" w:rsidP="00C61E20">
      <w:pPr>
        <w:pStyle w:val="Doc-text2"/>
      </w:pPr>
      <w:r>
        <w:t>-</w:t>
      </w:r>
      <w:r>
        <w:tab/>
        <w:t xml:space="preserve">ZTE think we can agree in principle but anyway think we need a discussion on supported BW to make the solution be more complete. TMO proposes a short email discussion. Apple think it is not urgent and we can discuss next meeting. Huawei agrees. Samsung as well. Nokia agrees these are separate issues. </w:t>
      </w:r>
    </w:p>
    <w:p w14:paraId="3AC0FE0A" w14:textId="692BAD20" w:rsidR="00346475" w:rsidRDefault="00C61E20" w:rsidP="00C61E20">
      <w:pPr>
        <w:pStyle w:val="Agreement"/>
        <w:rPr>
          <w:lang w:eastAsia="zh-CN"/>
        </w:rPr>
      </w:pPr>
      <w:r>
        <w:rPr>
          <w:lang w:eastAsia="zh-CN"/>
        </w:rPr>
        <w:t>Noted, agreements are taken into account and reflected below</w:t>
      </w:r>
    </w:p>
    <w:p w14:paraId="3CDB79EF" w14:textId="77777777" w:rsidR="006611BB" w:rsidRDefault="002425C5" w:rsidP="006611BB">
      <w:pPr>
        <w:pStyle w:val="BoldComments"/>
      </w:pPr>
      <w:r>
        <w:t xml:space="preserve">R4 </w:t>
      </w:r>
    </w:p>
    <w:p w14:paraId="4AE19912"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4BBA19CF" w14:textId="09832208" w:rsidR="00BB7248" w:rsidRDefault="009C785D" w:rsidP="00BB7248">
      <w:pPr>
        <w:pStyle w:val="Doc-title"/>
      </w:pPr>
      <w:hyperlink r:id="rId2575" w:tooltip="D:Documents3GPPtsg_ranWG2TSGR2_113-eDocsR2-2100054.zip" w:history="1">
        <w:r w:rsidR="00BB7248" w:rsidRPr="006360EE">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711ADE91" w14:textId="775F3D7E" w:rsidR="00F314E8" w:rsidRDefault="00C61E20" w:rsidP="00C61E20">
      <w:pPr>
        <w:pStyle w:val="Agreement"/>
      </w:pPr>
      <w:r>
        <w:t>[034] Noted</w:t>
      </w:r>
    </w:p>
    <w:p w14:paraId="62E53AD0" w14:textId="77777777" w:rsidR="00F314E8" w:rsidRDefault="00F314E8" w:rsidP="00F314E8">
      <w:pPr>
        <w:pStyle w:val="Agreement"/>
        <w:rPr>
          <w:lang w:eastAsia="zh-CN"/>
        </w:rPr>
      </w:pPr>
      <w:r w:rsidRPr="009325AB">
        <w:rPr>
          <w:lang w:eastAsia="zh-CN"/>
        </w:rPr>
        <w:t>The power class 5 is introduced from Rel-17 with magic sentence in the cover sheet</w:t>
      </w:r>
      <w:r>
        <w:rPr>
          <w:lang w:eastAsia="zh-CN"/>
        </w:rPr>
        <w:t xml:space="preserve">. The CRs are pursued aiming to be </w:t>
      </w:r>
      <w:r w:rsidRPr="00CA0FB8">
        <w:rPr>
          <w:lang w:eastAsia="zh-CN"/>
        </w:rPr>
        <w:t>agree</w:t>
      </w:r>
      <w:r>
        <w:rPr>
          <w:lang w:eastAsia="zh-CN"/>
        </w:rPr>
        <w:t>d</w:t>
      </w:r>
      <w:r w:rsidRPr="00CA0FB8">
        <w:rPr>
          <w:lang w:eastAsia="zh-CN"/>
        </w:rPr>
        <w:t xml:space="preserve"> in principle</w:t>
      </w:r>
      <w:r>
        <w:rPr>
          <w:lang w:eastAsia="zh-CN"/>
        </w:rPr>
        <w:t xml:space="preserve">, with considering the comments on </w:t>
      </w:r>
      <w:r w:rsidRPr="0028683F">
        <w:rPr>
          <w:lang w:eastAsia="zh-CN"/>
        </w:rPr>
        <w:t>wording for 38.306 CR, inter-operability analysis and Annex C</w:t>
      </w:r>
      <w:r>
        <w:rPr>
          <w:lang w:eastAsia="zh-CN"/>
        </w:rPr>
        <w:t xml:space="preserve">. </w:t>
      </w:r>
    </w:p>
    <w:p w14:paraId="2ED956D7" w14:textId="77777777" w:rsidR="00F314E8" w:rsidRPr="00F314E8" w:rsidRDefault="00F314E8" w:rsidP="00F314E8">
      <w:pPr>
        <w:pStyle w:val="Doc-text2"/>
      </w:pPr>
    </w:p>
    <w:p w14:paraId="3D7D04F9" w14:textId="42153547" w:rsidR="00BB7248" w:rsidRDefault="009C785D" w:rsidP="00BB7248">
      <w:pPr>
        <w:pStyle w:val="Doc-title"/>
      </w:pPr>
      <w:hyperlink r:id="rId2576" w:tooltip="D:Documents3GPPtsg_ranWG2TSGR2_113-eDocsR2-2100896.zip" w:history="1">
        <w:r w:rsidR="00BB7248" w:rsidRPr="006360EE">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4DD3BC92" w14:textId="5AC0B3B2" w:rsidR="004423C8" w:rsidRDefault="009C785D" w:rsidP="004423C8">
      <w:pPr>
        <w:pStyle w:val="Doc-title"/>
      </w:pPr>
      <w:hyperlink r:id="rId2577" w:tooltip="D:Documents3GPPtsg_ranWG2TSGR2_113-eDocsR2-2102432.zip" w:history="1">
        <w:r w:rsidR="004423C8" w:rsidRPr="006360EE">
          <w:rPr>
            <w:rStyle w:val="Hyperlink"/>
          </w:rPr>
          <w:t>R2-2102432</w:t>
        </w:r>
      </w:hyperlink>
      <w:r w:rsidR="004423C8">
        <w:tab/>
        <w:t>Introducing UE capability for power class 5 for FR2 FWA</w:t>
      </w:r>
      <w:r w:rsidR="004423C8">
        <w:tab/>
        <w:t>SoftBank, Huawei</w:t>
      </w:r>
      <w:r w:rsidR="004423C8">
        <w:tab/>
        <w:t>draftCR</w:t>
      </w:r>
      <w:r w:rsidR="004423C8">
        <w:tab/>
        <w:t>Rel-17</w:t>
      </w:r>
      <w:r w:rsidR="004423C8">
        <w:tab/>
        <w:t>38.331</w:t>
      </w:r>
      <w:r w:rsidR="004423C8">
        <w:tab/>
        <w:t>16.3.1</w:t>
      </w:r>
      <w:r w:rsidR="004423C8">
        <w:tab/>
        <w:t>C</w:t>
      </w:r>
      <w:r w:rsidR="004423C8">
        <w:tab/>
        <w:t>NR_FR2_FWA_Bn257_Bn258-Core</w:t>
      </w:r>
    </w:p>
    <w:p w14:paraId="38B9454E" w14:textId="6C5345DF" w:rsidR="00003CC3" w:rsidRDefault="009C785D" w:rsidP="00003CC3">
      <w:pPr>
        <w:pStyle w:val="Doc-title"/>
      </w:pPr>
      <w:hyperlink r:id="rId2578" w:tooltip="D:Documents3GPPtsg_ranWG2TSGR2_113-eDocsR2-2102451.zip" w:history="1">
        <w:r w:rsidR="00003CC3" w:rsidRPr="006360EE">
          <w:rPr>
            <w:rStyle w:val="Hyperlink"/>
          </w:rPr>
          <w:t>R2-2102451</w:t>
        </w:r>
      </w:hyperlink>
      <w:r w:rsidR="00003CC3">
        <w:tab/>
        <w:t>Introducing UE capability for power class 5 for FR2 FWA</w:t>
      </w:r>
      <w:r w:rsidR="00003CC3">
        <w:tab/>
        <w:t>SoftBank, Huawei</w:t>
      </w:r>
      <w:r w:rsidR="00003CC3">
        <w:tab/>
        <w:t>CR</w:t>
      </w:r>
      <w:r w:rsidR="00003CC3">
        <w:tab/>
        <w:t>Rel-17</w:t>
      </w:r>
      <w:r w:rsidR="00003CC3">
        <w:tab/>
        <w:t>38.331</w:t>
      </w:r>
      <w:r w:rsidR="00003CC3">
        <w:tab/>
        <w:t>2464</w:t>
      </w:r>
      <w:r w:rsidR="00003CC3">
        <w:tab/>
        <w:t>-</w:t>
      </w:r>
      <w:r w:rsidR="00003CC3">
        <w:tab/>
        <w:t>16.3.1</w:t>
      </w:r>
      <w:r w:rsidR="00003CC3">
        <w:tab/>
        <w:t>C</w:t>
      </w:r>
      <w:r w:rsidR="00003CC3">
        <w:tab/>
        <w:t>NR_FR2_FWA_Bn257_Bn258-Core</w:t>
      </w:r>
    </w:p>
    <w:p w14:paraId="5B856B61" w14:textId="6D3A9397" w:rsidR="00003CC3" w:rsidRPr="00003CC3" w:rsidRDefault="00003CC3" w:rsidP="00003CC3">
      <w:pPr>
        <w:pStyle w:val="Agreement"/>
      </w:pPr>
      <w:r>
        <w:t>[034] Agreed-in-principle</w:t>
      </w:r>
    </w:p>
    <w:p w14:paraId="4EF61809" w14:textId="77777777" w:rsidR="004423C8" w:rsidRPr="004423C8" w:rsidRDefault="004423C8" w:rsidP="004423C8">
      <w:pPr>
        <w:pStyle w:val="Doc-text2"/>
      </w:pPr>
    </w:p>
    <w:p w14:paraId="3D1CB4A8" w14:textId="68BAAB34" w:rsidR="00C61E20" w:rsidRDefault="009C785D" w:rsidP="004423C8">
      <w:pPr>
        <w:pStyle w:val="Doc-title"/>
      </w:pPr>
      <w:hyperlink r:id="rId2579" w:tooltip="D:Documents3GPPtsg_ranWG2TSGR2_113-eDocsR2-2100897.zip" w:history="1">
        <w:r w:rsidR="00BB7248" w:rsidRPr="006360EE">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6A82F795" w14:textId="6D9B16D3" w:rsidR="004423C8" w:rsidRDefault="009C785D" w:rsidP="004423C8">
      <w:pPr>
        <w:pStyle w:val="Doc-title"/>
      </w:pPr>
      <w:hyperlink r:id="rId2580" w:tooltip="D:Documents3GPPtsg_ranWG2TSGR2_113-eDocsR2-2102433.zip" w:history="1">
        <w:r w:rsidR="004423C8" w:rsidRPr="006360EE">
          <w:rPr>
            <w:rStyle w:val="Hyperlink"/>
          </w:rPr>
          <w:t>R2-2102433</w:t>
        </w:r>
      </w:hyperlink>
      <w:r w:rsidR="004423C8">
        <w:tab/>
        <w:t>Introducing UE capability for power class 5 for FR2 FWA</w:t>
      </w:r>
      <w:r w:rsidR="004423C8">
        <w:tab/>
        <w:t>SoftBank, Huawei</w:t>
      </w:r>
      <w:r w:rsidR="004423C8">
        <w:tab/>
        <w:t>draftCR</w:t>
      </w:r>
      <w:r w:rsidR="004423C8">
        <w:tab/>
        <w:t>Rel-17</w:t>
      </w:r>
      <w:r w:rsidR="004423C8">
        <w:tab/>
        <w:t>38.306</w:t>
      </w:r>
      <w:r w:rsidR="004423C8">
        <w:tab/>
        <w:t>16.3.0</w:t>
      </w:r>
      <w:r w:rsidR="004423C8">
        <w:tab/>
        <w:t>C</w:t>
      </w:r>
      <w:r w:rsidR="004423C8">
        <w:tab/>
        <w:t>NR_FR2_FWA_Bn257_Bn258-Core</w:t>
      </w:r>
    </w:p>
    <w:p w14:paraId="6BC455AB" w14:textId="2A9115B8" w:rsidR="00003CC3" w:rsidRDefault="009C785D" w:rsidP="00003CC3">
      <w:pPr>
        <w:pStyle w:val="Doc-title"/>
      </w:pPr>
      <w:hyperlink r:id="rId2581" w:tooltip="D:Documents3GPPtsg_ranWG2TSGR2_113-eDocsR2-2102452.zip" w:history="1">
        <w:r w:rsidR="00003CC3" w:rsidRPr="006360EE">
          <w:rPr>
            <w:rStyle w:val="Hyperlink"/>
          </w:rPr>
          <w:t>R2-2102452</w:t>
        </w:r>
      </w:hyperlink>
      <w:r w:rsidR="00003CC3">
        <w:tab/>
        <w:t>Introducing UE capability for power class 5 for FR2 FWA</w:t>
      </w:r>
      <w:r w:rsidR="00003CC3">
        <w:tab/>
        <w:t>SoftBank, Huawei</w:t>
      </w:r>
      <w:r w:rsidR="00003CC3">
        <w:tab/>
        <w:t>CR</w:t>
      </w:r>
      <w:r w:rsidR="00003CC3">
        <w:tab/>
        <w:t>Rel-17</w:t>
      </w:r>
      <w:r w:rsidR="00003CC3">
        <w:tab/>
        <w:t>38.306</w:t>
      </w:r>
      <w:r w:rsidR="00003CC3">
        <w:tab/>
        <w:t>0531</w:t>
      </w:r>
      <w:r w:rsidR="00003CC3">
        <w:tab/>
        <w:t>-</w:t>
      </w:r>
      <w:r w:rsidR="00003CC3">
        <w:tab/>
        <w:t>16.3.0</w:t>
      </w:r>
      <w:r w:rsidR="00003CC3">
        <w:tab/>
        <w:t>C</w:t>
      </w:r>
      <w:r w:rsidR="00003CC3">
        <w:tab/>
        <w:t>NR_FR2_FWA_Bn257_Bn258-Core</w:t>
      </w:r>
    </w:p>
    <w:p w14:paraId="63892140" w14:textId="07D0B19C" w:rsidR="004423C8" w:rsidRDefault="00003CC3" w:rsidP="00003CC3">
      <w:pPr>
        <w:pStyle w:val="Agreement"/>
      </w:pPr>
      <w:r>
        <w:t>[034] Agreed-in-principle</w:t>
      </w:r>
    </w:p>
    <w:p w14:paraId="1ECD877E" w14:textId="77777777" w:rsidR="004423C8" w:rsidRPr="00C61E20" w:rsidRDefault="004423C8" w:rsidP="00C61E20">
      <w:pPr>
        <w:pStyle w:val="Doc-text2"/>
      </w:pPr>
    </w:p>
    <w:p w14:paraId="7CBB0603" w14:textId="220DC515" w:rsidR="00BB7248" w:rsidRDefault="009C785D" w:rsidP="00BB7248">
      <w:pPr>
        <w:pStyle w:val="Doc-title"/>
      </w:pPr>
      <w:hyperlink r:id="rId2582" w:tooltip="D:Documents3GPPtsg_ranWG2TSGR2_113-eDocsR2-2100950.zip" w:history="1">
        <w:r w:rsidR="00BB7248" w:rsidRPr="006360EE">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DE29DA0" w14:textId="326DD626" w:rsidR="00BB7248" w:rsidRDefault="009C785D" w:rsidP="00BB7248">
      <w:pPr>
        <w:pStyle w:val="Doc-title"/>
      </w:pPr>
      <w:hyperlink r:id="rId2583" w:tooltip="D:Documents3GPPtsg_ranWG2TSGR2_113-eDocsR2-2100951.zip" w:history="1">
        <w:r w:rsidR="00BB7248" w:rsidRPr="006360EE">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69C5C0A4" w14:textId="094D832F" w:rsidR="00BB7248" w:rsidRDefault="009C785D" w:rsidP="00BB7248">
      <w:pPr>
        <w:pStyle w:val="Doc-title"/>
      </w:pPr>
      <w:hyperlink r:id="rId2584" w:tooltip="D:Documents3GPPtsg_ranWG2TSGR2_113-eDocsR2-2100952.zip" w:history="1">
        <w:r w:rsidR="00BB7248" w:rsidRPr="006360EE">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51A20B23" w14:textId="0EFDA03E" w:rsidR="006611BB" w:rsidRDefault="009C785D" w:rsidP="00003CC3">
      <w:pPr>
        <w:pStyle w:val="Doc-title"/>
      </w:pPr>
      <w:hyperlink r:id="rId2585" w:tooltip="D:Documents3GPPtsg_ranWG2TSGR2_113-eDocsR2-2100953.zip" w:history="1">
        <w:r w:rsidR="00BB7248" w:rsidRPr="006360EE">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r>
      <w:r w:rsidR="00003CC3">
        <w:t>-</w:t>
      </w:r>
      <w:r w:rsidR="00003CC3">
        <w:tab/>
        <w:t>A</w:t>
      </w:r>
      <w:r w:rsidR="00003CC3">
        <w:tab/>
        <w:t>NR_FR2_FWA_Bn257_Bn258-Core</w:t>
      </w:r>
    </w:p>
    <w:p w14:paraId="6C3A5DC6" w14:textId="7E59BCE3" w:rsidR="00003CC3" w:rsidRDefault="00003CC3" w:rsidP="00003CC3">
      <w:pPr>
        <w:pStyle w:val="Agreement"/>
      </w:pPr>
      <w:r>
        <w:t>[034] 4 CRs above not pursued</w:t>
      </w:r>
    </w:p>
    <w:p w14:paraId="405D44B5" w14:textId="77777777" w:rsidR="00003CC3" w:rsidRPr="00003CC3" w:rsidRDefault="00003CC3" w:rsidP="00003CC3">
      <w:pPr>
        <w:pStyle w:val="Doc-text2"/>
      </w:pPr>
    </w:p>
    <w:p w14:paraId="509217C7" w14:textId="77777777" w:rsidR="006611BB" w:rsidRDefault="006611BB" w:rsidP="006611BB">
      <w:pPr>
        <w:pStyle w:val="Comments"/>
      </w:pPr>
      <w:r>
        <w:t>FR1_35MHz_45MHz_BW - Release Indep R15</w:t>
      </w:r>
    </w:p>
    <w:p w14:paraId="0FA713E0" w14:textId="77777777" w:rsidR="006611BB" w:rsidRDefault="006611BB" w:rsidP="006611BB">
      <w:pPr>
        <w:pStyle w:val="Comments"/>
        <w:rPr>
          <w:b/>
        </w:rPr>
      </w:pPr>
      <w:r>
        <w:t xml:space="preserve">All Moved from 5.4.3: </w:t>
      </w:r>
    </w:p>
    <w:p w14:paraId="17B21F0A" w14:textId="05FE5AC1" w:rsidR="006919EF" w:rsidRDefault="009C785D" w:rsidP="006919EF">
      <w:pPr>
        <w:pStyle w:val="Doc-title"/>
      </w:pPr>
      <w:hyperlink r:id="rId2586" w:tooltip="D:Documents3GPPtsg_ranWG2TSGR2_113-eDocsR2-2102259.zip" w:history="1">
        <w:r w:rsidR="006919EF" w:rsidRPr="006360EE">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7AC7B335" w14:textId="07C020D3" w:rsidR="00F314E8" w:rsidRPr="00346475" w:rsidRDefault="00F314E8" w:rsidP="00F314E8">
      <w:pPr>
        <w:pStyle w:val="Agreement"/>
        <w:rPr>
          <w:lang w:eastAsia="zh-CN"/>
        </w:rPr>
      </w:pPr>
      <w:r w:rsidRPr="00F25A60">
        <w:rPr>
          <w:lang w:eastAsia="zh-CN"/>
        </w:rPr>
        <w:t xml:space="preserve">For 35 and 45 MHz channel Bandwidths </w:t>
      </w:r>
      <w:r w:rsidRPr="00346475">
        <w:rPr>
          <w:lang w:eastAsia="zh-CN"/>
        </w:rPr>
        <w:t xml:space="preserve">The CRs </w:t>
      </w:r>
      <w:hyperlink r:id="rId2587" w:tooltip="D:Documents3GPPtsg_ranWG2TSGR2_113-eDocsR2-2102393.zip" w:history="1">
        <w:r w:rsidRPr="006360EE">
          <w:rPr>
            <w:rStyle w:val="Hyperlink"/>
            <w:lang w:eastAsia="zh-CN"/>
          </w:rPr>
          <w:t>R2-2102393</w:t>
        </w:r>
      </w:hyperlink>
      <w:r w:rsidRPr="00346475">
        <w:rPr>
          <w:lang w:eastAsia="zh-CN"/>
        </w:rPr>
        <w:t xml:space="preserve"> and </w:t>
      </w:r>
      <w:hyperlink r:id="rId2588" w:tooltip="D:Documents3GPPtsg_ranWG2TSGR2_113-eDocsR2-2102394.zip" w:history="1">
        <w:r w:rsidRPr="006360EE">
          <w:rPr>
            <w:rStyle w:val="Hyperlink"/>
            <w:lang w:eastAsia="zh-CN"/>
          </w:rPr>
          <w:t>R2-2102394</w:t>
        </w:r>
      </w:hyperlink>
      <w:r>
        <w:rPr>
          <w:lang w:eastAsia="zh-CN"/>
        </w:rPr>
        <w:t xml:space="preserve"> seems agreeable (confirm </w:t>
      </w:r>
      <w:r w:rsidR="00C61E20">
        <w:rPr>
          <w:lang w:eastAsia="zh-CN"/>
        </w:rPr>
        <w:t xml:space="preserve">agreement </w:t>
      </w:r>
      <w:r>
        <w:rPr>
          <w:lang w:eastAsia="zh-CN"/>
        </w:rPr>
        <w:t>by email, they are not available)</w:t>
      </w:r>
    </w:p>
    <w:p w14:paraId="5A32FC6D" w14:textId="2DEFC3E6" w:rsidR="00F314E8" w:rsidRDefault="00F314E8" w:rsidP="00F314E8">
      <w:pPr>
        <w:pStyle w:val="Agreement"/>
        <w:rPr>
          <w:lang w:eastAsia="zh-CN"/>
        </w:rPr>
      </w:pPr>
      <w:r>
        <w:rPr>
          <w:lang w:eastAsia="zh-CN"/>
        </w:rPr>
        <w:t>H</w:t>
      </w:r>
      <w:r w:rsidR="00C61E20">
        <w:rPr>
          <w:lang w:eastAsia="zh-CN"/>
        </w:rPr>
        <w:t xml:space="preserve">ow to understand BW the </w:t>
      </w:r>
      <w:r>
        <w:rPr>
          <w:lang w:eastAsia="zh-CN"/>
        </w:rPr>
        <w:t xml:space="preserve">per band and per CC signalling is postponed. </w:t>
      </w:r>
    </w:p>
    <w:p w14:paraId="05828227" w14:textId="77777777" w:rsidR="00F314E8" w:rsidRPr="00F314E8" w:rsidRDefault="00F314E8" w:rsidP="00F314E8">
      <w:pPr>
        <w:pStyle w:val="Doc-text2"/>
      </w:pPr>
    </w:p>
    <w:p w14:paraId="275D91FC" w14:textId="098A4375" w:rsidR="006611BB" w:rsidRDefault="009C785D" w:rsidP="006611BB">
      <w:pPr>
        <w:pStyle w:val="Doc-title"/>
      </w:pPr>
      <w:hyperlink r:id="rId2589" w:tooltip="D:Documents3GPPtsg_ranWG2TSGR2_113-eDocsR2-2101457.zip" w:history="1">
        <w:r w:rsidR="006611BB" w:rsidRPr="006360EE">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3BCF1D3B" w14:textId="1D58C760" w:rsidR="00346475" w:rsidRPr="00346475" w:rsidRDefault="00C61E20" w:rsidP="00C61E20">
      <w:pPr>
        <w:pStyle w:val="Agreement"/>
      </w:pPr>
      <w:r>
        <w:t>Revised</w:t>
      </w:r>
    </w:p>
    <w:p w14:paraId="3B9119C8" w14:textId="20BE413C" w:rsidR="00346475" w:rsidRDefault="009C785D" w:rsidP="00346475">
      <w:pPr>
        <w:pStyle w:val="Doc-title"/>
      </w:pPr>
      <w:hyperlink r:id="rId2590" w:tooltip="D:Documents3GPPtsg_ranWG2TSGR2_113-eDocsR2-2102393.zip" w:history="1">
        <w:r w:rsidR="00346475" w:rsidRPr="006360EE">
          <w:rPr>
            <w:rStyle w:val="Hyperlink"/>
          </w:rPr>
          <w:t>R2-2102393</w:t>
        </w:r>
      </w:hyperlink>
      <w:r w:rsidR="00346475">
        <w:tab/>
        <w:t>Support of 35 MHz and 45 MHz channel bandwidth for FR1</w:t>
      </w:r>
      <w:r w:rsidR="00346475">
        <w:tab/>
        <w:t>Apple Inc, T-Mobile</w:t>
      </w:r>
      <w:r w:rsidR="00346475">
        <w:tab/>
        <w:t>CR</w:t>
      </w:r>
      <w:r w:rsidR="00346475">
        <w:tab/>
        <w:t>Rel-15</w:t>
      </w:r>
      <w:r w:rsidR="00346475">
        <w:tab/>
        <w:t>38.306</w:t>
      </w:r>
      <w:r w:rsidR="00346475">
        <w:tab/>
        <w:t>15.12.0</w:t>
      </w:r>
      <w:r w:rsidR="00346475">
        <w:tab/>
        <w:t>0511</w:t>
      </w:r>
      <w:r w:rsidR="00346475">
        <w:tab/>
        <w:t>1</w:t>
      </w:r>
      <w:r w:rsidR="00346475">
        <w:tab/>
        <w:t>F</w:t>
      </w:r>
      <w:r w:rsidR="00346475">
        <w:tab/>
        <w:t>NR_FR1_35MHz_45MHz_BW-Core</w:t>
      </w:r>
    </w:p>
    <w:p w14:paraId="71E569BD" w14:textId="41FDE1F7" w:rsidR="00C61E20" w:rsidRDefault="004423C8" w:rsidP="004423C8">
      <w:pPr>
        <w:pStyle w:val="Agreement"/>
      </w:pPr>
      <w:r>
        <w:t>[034] Agreed</w:t>
      </w:r>
    </w:p>
    <w:p w14:paraId="09167CE3" w14:textId="77777777" w:rsidR="00C61E20" w:rsidRPr="00C61E20" w:rsidRDefault="00C61E20" w:rsidP="00C61E20">
      <w:pPr>
        <w:pStyle w:val="Doc-text2"/>
      </w:pPr>
    </w:p>
    <w:p w14:paraId="2DC98C39" w14:textId="41C5BE6A" w:rsidR="00C61E20" w:rsidRDefault="009C785D" w:rsidP="00C61E20">
      <w:pPr>
        <w:pStyle w:val="Doc-title"/>
      </w:pPr>
      <w:hyperlink r:id="rId2591" w:tooltip="D:Documents3GPPtsg_ranWG2TSGR2_113-eDocsR2-2101458.zip" w:history="1">
        <w:r w:rsidR="00C61E20" w:rsidRPr="006360EE">
          <w:rPr>
            <w:rStyle w:val="Hyperlink"/>
          </w:rPr>
          <w:t>R2-2101458</w:t>
        </w:r>
      </w:hyperlink>
      <w:r w:rsidR="00C61E20">
        <w:tab/>
        <w:t>Support of 35 MHz and 45 MHz channel bandwidth for FR1</w:t>
      </w:r>
      <w:r w:rsidR="00C61E20">
        <w:tab/>
        <w:t>Apple Inc, T-Mobile</w:t>
      </w:r>
      <w:r w:rsidR="00C61E20">
        <w:tab/>
        <w:t>CR</w:t>
      </w:r>
      <w:r w:rsidR="00C61E20">
        <w:tab/>
        <w:t>Rel-16</w:t>
      </w:r>
      <w:r w:rsidR="00C61E20">
        <w:tab/>
        <w:t>38.306</w:t>
      </w:r>
      <w:r w:rsidR="00C61E20">
        <w:tab/>
        <w:t>16.3.0</w:t>
      </w:r>
      <w:r w:rsidR="00C61E20">
        <w:tab/>
        <w:t>0512</w:t>
      </w:r>
      <w:r w:rsidR="00C61E20">
        <w:tab/>
        <w:t>-</w:t>
      </w:r>
      <w:r w:rsidR="00C61E20">
        <w:tab/>
        <w:t>A</w:t>
      </w:r>
      <w:r w:rsidR="00C61E20">
        <w:tab/>
        <w:t>NR_FR1_35MHz_45MHz_BW-Core</w:t>
      </w:r>
    </w:p>
    <w:p w14:paraId="3EC1C271" w14:textId="2A4D48D0" w:rsidR="00C61E20" w:rsidRPr="00C61E20" w:rsidRDefault="00C61E20" w:rsidP="00C61E20">
      <w:pPr>
        <w:pStyle w:val="Agreement"/>
      </w:pPr>
      <w:r>
        <w:t>Revised</w:t>
      </w:r>
    </w:p>
    <w:p w14:paraId="6A40307D" w14:textId="4727683B" w:rsidR="00346475" w:rsidRDefault="009C785D" w:rsidP="00346475">
      <w:pPr>
        <w:pStyle w:val="Doc-title"/>
      </w:pPr>
      <w:hyperlink r:id="rId2592" w:tooltip="D:Documents3GPPtsg_ranWG2TSGR2_113-eDocsR2-2102394.zip" w:history="1">
        <w:r w:rsidR="00346475" w:rsidRPr="006360EE">
          <w:rPr>
            <w:rStyle w:val="Hyperlink"/>
          </w:rPr>
          <w:t>R2-2102394</w:t>
        </w:r>
      </w:hyperlink>
      <w:r w:rsidR="00346475">
        <w:tab/>
        <w:t>Support of 35 MHz and 45 MHz channel bandwidth for FR1</w:t>
      </w:r>
      <w:r w:rsidR="00346475">
        <w:tab/>
        <w:t>Apple Inc, T-Mobile</w:t>
      </w:r>
      <w:r w:rsidR="00346475">
        <w:tab/>
        <w:t>CR</w:t>
      </w:r>
      <w:r w:rsidR="00346475">
        <w:tab/>
        <w:t>Rel-16</w:t>
      </w:r>
      <w:r w:rsidR="00346475">
        <w:tab/>
        <w:t>38.306</w:t>
      </w:r>
      <w:r w:rsidR="00346475">
        <w:tab/>
        <w:t>16.3.0</w:t>
      </w:r>
      <w:r w:rsidR="00346475">
        <w:tab/>
        <w:t>0512</w:t>
      </w:r>
      <w:r w:rsidR="00346475">
        <w:tab/>
        <w:t>1</w:t>
      </w:r>
      <w:r w:rsidR="00346475">
        <w:tab/>
        <w:t>A</w:t>
      </w:r>
      <w:r w:rsidR="00346475">
        <w:tab/>
        <w:t>NR_FR1_35MHz_45MHz_BW-Core</w:t>
      </w:r>
    </w:p>
    <w:p w14:paraId="216BDCAF" w14:textId="26BCDF97" w:rsidR="004423C8" w:rsidRPr="004423C8" w:rsidRDefault="00887D3F" w:rsidP="00887D3F">
      <w:pPr>
        <w:pStyle w:val="Agreement"/>
      </w:pPr>
      <w:r>
        <w:t>[034] Agreed</w:t>
      </w:r>
    </w:p>
    <w:p w14:paraId="279ED430" w14:textId="77777777" w:rsidR="00B83C2E" w:rsidRDefault="00B83C2E" w:rsidP="002425C5">
      <w:pPr>
        <w:pStyle w:val="Comments"/>
      </w:pPr>
    </w:p>
    <w:p w14:paraId="133EF594" w14:textId="6E4D5300" w:rsidR="00BB7248" w:rsidRPr="00BD28C0" w:rsidRDefault="002425C5" w:rsidP="002425C5">
      <w:pPr>
        <w:pStyle w:val="Comments"/>
      </w:pPr>
      <w:r>
        <w:t xml:space="preserve">FR1 </w:t>
      </w:r>
      <w:r w:rsidR="006611BB">
        <w:t xml:space="preserve">enh - </w:t>
      </w:r>
      <w:r>
        <w:t>UL MIMO restrictions for SUL</w:t>
      </w:r>
    </w:p>
    <w:p w14:paraId="715FF4D2" w14:textId="2EB93F2A" w:rsidR="00BB7248" w:rsidRDefault="009C785D" w:rsidP="00BB7248">
      <w:pPr>
        <w:pStyle w:val="Doc-title"/>
      </w:pPr>
      <w:hyperlink r:id="rId2593" w:tooltip="D:Documents3GPPtsg_ranWG2TSGR2_113-eDocsR2-2100055.zip" w:history="1">
        <w:r w:rsidR="00BB7248" w:rsidRPr="006360EE">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5C6A6A12" w14:textId="79741D10" w:rsidR="00C61E20" w:rsidRPr="00C61E20" w:rsidRDefault="00C61E20" w:rsidP="00C61E20">
      <w:pPr>
        <w:pStyle w:val="Agreement"/>
      </w:pPr>
      <w:r>
        <w:t>[034] Noted</w:t>
      </w:r>
    </w:p>
    <w:p w14:paraId="72F67A5B" w14:textId="517E8F67" w:rsidR="00BE5E11" w:rsidRDefault="009C785D" w:rsidP="00BB7248">
      <w:pPr>
        <w:pStyle w:val="Doc-title"/>
      </w:pPr>
      <w:hyperlink r:id="rId2594" w:tooltip="D:Documents3GPPtsg_ranWG2TSGR2_113-eDocsR2-2101612.zip" w:history="1">
        <w:r w:rsidR="00BB7248" w:rsidRPr="006360EE">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71EF0C48" w14:textId="5277A4A2" w:rsidR="00C61E20" w:rsidRPr="00C61E20" w:rsidRDefault="00C61E20" w:rsidP="00C61E20">
      <w:pPr>
        <w:pStyle w:val="Agreement"/>
      </w:pPr>
      <w:r>
        <w:t>[034] revised</w:t>
      </w:r>
    </w:p>
    <w:p w14:paraId="26889FF4" w14:textId="36BEF44F" w:rsidR="00BE5E11" w:rsidRDefault="009C785D" w:rsidP="00BE5E11">
      <w:pPr>
        <w:pStyle w:val="Doc-title"/>
      </w:pPr>
      <w:hyperlink r:id="rId2595" w:tooltip="D:Documents3GPPtsg_ranWG2TSGR2_113-eDocsR2-2102335.zip" w:history="1">
        <w:r w:rsidR="00BE5E11" w:rsidRPr="006360EE">
          <w:rPr>
            <w:rStyle w:val="Hyperlink"/>
            <w:lang w:eastAsia="zh-CN"/>
          </w:rPr>
          <w:t>R2-2102335</w:t>
        </w:r>
      </w:hyperlink>
      <w:r w:rsidR="00BE5E11" w:rsidRPr="00BE5E11">
        <w:t xml:space="preserve"> </w:t>
      </w:r>
      <w:r w:rsidR="00BE5E11">
        <w:tab/>
        <w:t>Draft CR: Remove the maximum number of MIMO layers configuration restrictions for SUL</w:t>
      </w:r>
      <w:r w:rsidR="00BE5E11">
        <w:tab/>
        <w:t>CMCC, Huawei, HiSilicon, CATT</w:t>
      </w:r>
      <w:r w:rsidR="00BE5E11">
        <w:tab/>
        <w:t>draftCR</w:t>
      </w:r>
      <w:r w:rsidR="00BE5E11">
        <w:tab/>
        <w:t>Rel-17</w:t>
      </w:r>
      <w:r w:rsidR="00BE5E11">
        <w:tab/>
        <w:t>38.331</w:t>
      </w:r>
      <w:r w:rsidR="00BE5E11">
        <w:tab/>
        <w:t>16.3.1</w:t>
      </w:r>
      <w:r w:rsidR="00BE5E11">
        <w:tab/>
        <w:t>B</w:t>
      </w:r>
      <w:r w:rsidR="00BE5E11">
        <w:tab/>
        <w:t>NR_RF_FR1_enh</w:t>
      </w:r>
    </w:p>
    <w:p w14:paraId="49E93CA5" w14:textId="207D18E1" w:rsidR="00BE5E11" w:rsidRDefault="00003CC3" w:rsidP="00BE5E11">
      <w:pPr>
        <w:pStyle w:val="Agreement"/>
      </w:pPr>
      <w:r>
        <w:t>Revised into a CR</w:t>
      </w:r>
    </w:p>
    <w:p w14:paraId="302B1941" w14:textId="7BDE57F3" w:rsidR="00003CC3" w:rsidRDefault="009C785D" w:rsidP="00003CC3">
      <w:pPr>
        <w:pStyle w:val="Doc-title"/>
      </w:pPr>
      <w:hyperlink r:id="rId2596" w:tooltip="D:Documents3GPPtsg_ranWG2TSGR2_113-eDocsR2-2102453.zip" w:history="1">
        <w:r w:rsidR="00003CC3" w:rsidRPr="006360EE">
          <w:rPr>
            <w:rStyle w:val="Hyperlink"/>
            <w:lang w:eastAsia="zh-CN"/>
          </w:rPr>
          <w:t>R2-2102453</w:t>
        </w:r>
      </w:hyperlink>
      <w:r w:rsidR="00003CC3" w:rsidRPr="00BE5E11">
        <w:t xml:space="preserve"> </w:t>
      </w:r>
      <w:r w:rsidR="00003CC3">
        <w:tab/>
        <w:t>Remove the maximum number of MIMO layers configuration restrictions for SUL</w:t>
      </w:r>
      <w:r w:rsidR="00003CC3">
        <w:tab/>
        <w:t>CMCC, Huawei, HiSilicon, CATT</w:t>
      </w:r>
      <w:r w:rsidR="00003CC3">
        <w:tab/>
        <w:t>CR</w:t>
      </w:r>
      <w:r w:rsidR="00003CC3">
        <w:tab/>
        <w:t>Rel-17</w:t>
      </w:r>
      <w:r w:rsidR="00003CC3">
        <w:tab/>
        <w:t>38.331</w:t>
      </w:r>
      <w:r w:rsidR="00003CC3">
        <w:tab/>
        <w:t>16.3.1</w:t>
      </w:r>
      <w:r w:rsidR="00003CC3">
        <w:tab/>
        <w:t>2465</w:t>
      </w:r>
      <w:r w:rsidR="00003CC3">
        <w:tab/>
        <w:t>-</w:t>
      </w:r>
      <w:r w:rsidR="00003CC3">
        <w:tab/>
        <w:t>B</w:t>
      </w:r>
      <w:r w:rsidR="00003CC3">
        <w:tab/>
        <w:t>NR_RF_FR1_enh</w:t>
      </w:r>
    </w:p>
    <w:p w14:paraId="376D8137" w14:textId="7A303891" w:rsidR="004423C8" w:rsidRDefault="00003CC3" w:rsidP="00003CC3">
      <w:pPr>
        <w:pStyle w:val="Agreement"/>
      </w:pPr>
      <w:r>
        <w:t>[034] Agreed-in-principle</w:t>
      </w:r>
    </w:p>
    <w:p w14:paraId="72BBF822" w14:textId="77777777" w:rsidR="00003CC3" w:rsidRPr="004423C8" w:rsidRDefault="00003CC3" w:rsidP="00003CC3">
      <w:pPr>
        <w:pStyle w:val="Doc-title"/>
      </w:pPr>
    </w:p>
    <w:p w14:paraId="7A9D8A96" w14:textId="642EE03A" w:rsidR="00BD28C0" w:rsidRDefault="009C785D" w:rsidP="00BB7248">
      <w:pPr>
        <w:pStyle w:val="Doc-title"/>
      </w:pPr>
      <w:hyperlink r:id="rId2597" w:tooltip="D:Documents3GPPtsg_ranWG2TSGR2_113-eDocsR2-2101613.zip" w:history="1">
        <w:r w:rsidR="00BB7248" w:rsidRPr="006360EE">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21C62795" w14:textId="48604805" w:rsidR="00BE5E11" w:rsidRDefault="00003CC3" w:rsidP="00BE5E11">
      <w:pPr>
        <w:pStyle w:val="Agreement"/>
      </w:pPr>
      <w:r>
        <w:t>Revised into a CR</w:t>
      </w:r>
    </w:p>
    <w:p w14:paraId="1AEE0D56" w14:textId="4B9F4165" w:rsidR="00003CC3" w:rsidRDefault="009C785D" w:rsidP="00003CC3">
      <w:pPr>
        <w:pStyle w:val="Doc-title"/>
      </w:pPr>
      <w:hyperlink r:id="rId2598" w:tooltip="D:Documents3GPPtsg_ranWG2TSGR2_113-eDocsR2-2102454.zip" w:history="1">
        <w:r w:rsidR="00003CC3" w:rsidRPr="006360EE">
          <w:rPr>
            <w:rStyle w:val="Hyperlink"/>
          </w:rPr>
          <w:t>R2-2102454</w:t>
        </w:r>
      </w:hyperlink>
      <w:r w:rsidR="00003CC3">
        <w:tab/>
        <w:t>Remove the maximum number of MIMO layers restrictions for SUL</w:t>
      </w:r>
      <w:r w:rsidR="00003CC3">
        <w:tab/>
        <w:t>CMCC, Huawei, HiSilicon, CATT</w:t>
      </w:r>
      <w:r w:rsidR="00003CC3">
        <w:tab/>
        <w:t>CR</w:t>
      </w:r>
      <w:r w:rsidR="00003CC3">
        <w:tab/>
        <w:t>Rel-17</w:t>
      </w:r>
      <w:r w:rsidR="00003CC3">
        <w:tab/>
        <w:t>38.306</w:t>
      </w:r>
      <w:r w:rsidR="00003CC3">
        <w:tab/>
        <w:t>16.3.0</w:t>
      </w:r>
      <w:r w:rsidR="00003CC3">
        <w:tab/>
        <w:t>0532</w:t>
      </w:r>
      <w:r w:rsidR="00003CC3">
        <w:tab/>
        <w:t>-</w:t>
      </w:r>
      <w:r w:rsidR="00003CC3">
        <w:tab/>
        <w:t>B</w:t>
      </w:r>
      <w:r w:rsidR="00003CC3">
        <w:tab/>
        <w:t>NR_RF_FR1_enh</w:t>
      </w:r>
    </w:p>
    <w:p w14:paraId="13F4C28F" w14:textId="77777777" w:rsidR="00003CC3" w:rsidRDefault="00003CC3" w:rsidP="00003CC3">
      <w:pPr>
        <w:pStyle w:val="Agreement"/>
      </w:pPr>
      <w:r>
        <w:t>[034] Agreed-in-principle</w:t>
      </w:r>
    </w:p>
    <w:p w14:paraId="5357B272" w14:textId="77777777" w:rsidR="00003CC3" w:rsidRPr="00003CC3" w:rsidRDefault="00003CC3" w:rsidP="00003CC3">
      <w:pPr>
        <w:pStyle w:val="Doc-text2"/>
        <w:ind w:left="0" w:firstLine="0"/>
      </w:pPr>
    </w:p>
    <w:p w14:paraId="08DA88D8" w14:textId="77777777" w:rsidR="002425C5" w:rsidRDefault="002425C5" w:rsidP="003422BE">
      <w:pPr>
        <w:pStyle w:val="BoldComments"/>
      </w:pPr>
      <w:r>
        <w:t>R3</w:t>
      </w:r>
    </w:p>
    <w:p w14:paraId="42C06CC2" w14:textId="77777777" w:rsidR="003422BE" w:rsidRPr="003422BE" w:rsidRDefault="002425C5" w:rsidP="002425C5">
      <w:pPr>
        <w:pStyle w:val="Comments"/>
      </w:pPr>
      <w:r>
        <w:lastRenderedPageBreak/>
        <w:t xml:space="preserve">R3 </w:t>
      </w:r>
      <w:r w:rsidR="00BB7248">
        <w:t xml:space="preserve">TEI17 - </w:t>
      </w:r>
      <w:r w:rsidR="003422BE">
        <w:t>Broadcast of gNB ID length</w:t>
      </w:r>
    </w:p>
    <w:p w14:paraId="6B192158" w14:textId="153574F9" w:rsidR="003422BE" w:rsidRDefault="009C785D" w:rsidP="003422BE">
      <w:pPr>
        <w:pStyle w:val="Doc-title"/>
      </w:pPr>
      <w:hyperlink r:id="rId2599" w:tooltip="D:Documents3GPPtsg_ranWG2TSGR2_113-eDocsR2-2100046.zip" w:history="1">
        <w:r w:rsidR="003422BE" w:rsidRPr="006360EE">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6DD986C0" w14:textId="0777F36D" w:rsidR="00C61E20" w:rsidRPr="00C61E20" w:rsidRDefault="00C61E20" w:rsidP="00C61E20">
      <w:pPr>
        <w:pStyle w:val="Agreement"/>
      </w:pPr>
      <w:r>
        <w:t>[034] Noted</w:t>
      </w:r>
    </w:p>
    <w:p w14:paraId="3E212920" w14:textId="40156F3A" w:rsidR="003422BE" w:rsidRDefault="009C785D" w:rsidP="00BB7248">
      <w:pPr>
        <w:pStyle w:val="Doc-title"/>
      </w:pPr>
      <w:hyperlink r:id="rId2600" w:tooltip="D:Documents3GPPtsg_ranWG2TSGR2_113-eDocsR2-2101415.zip" w:history="1">
        <w:r w:rsidR="00D80621" w:rsidRPr="006360EE">
          <w:rPr>
            <w:rStyle w:val="Hyperlink"/>
          </w:rPr>
          <w:t>R2-2101415</w:t>
        </w:r>
      </w:hyperlink>
      <w:r w:rsidR="00D80621">
        <w:tab/>
        <w:t>On broadcasting gNB ID length in SIB1 (reply LS to R3-207226)</w:t>
      </w:r>
      <w:r w:rsidR="00D80621">
        <w:tab/>
        <w:t>Ericsson</w:t>
      </w:r>
      <w:r w:rsidR="00D80621">
        <w:tab/>
        <w:t>discussion</w:t>
      </w:r>
    </w:p>
    <w:p w14:paraId="7E31AAF0" w14:textId="77777777" w:rsidR="00C61E20" w:rsidRPr="00C61E20" w:rsidRDefault="00C61E20" w:rsidP="00C61E20">
      <w:pPr>
        <w:pStyle w:val="Agreement"/>
      </w:pPr>
      <w:r>
        <w:t>[034] Noted</w:t>
      </w:r>
    </w:p>
    <w:p w14:paraId="11E1E8E2" w14:textId="77777777" w:rsidR="00BE5E11" w:rsidRDefault="00BE5E11" w:rsidP="00BE5E11">
      <w:pPr>
        <w:pStyle w:val="Doc-text2"/>
      </w:pPr>
    </w:p>
    <w:p w14:paraId="22AFDE3A" w14:textId="63A22EFD" w:rsidR="00BE5E11" w:rsidRDefault="009C785D" w:rsidP="00BE5E11">
      <w:pPr>
        <w:pStyle w:val="Doc-title"/>
        <w:rPr>
          <w:lang w:eastAsia="zh-CN"/>
        </w:rPr>
      </w:pPr>
      <w:hyperlink r:id="rId2601" w:tooltip="D:Documents3GPPtsg_ranWG2TSGR2_113-eDocsR2-2102332.zip" w:history="1">
        <w:r w:rsidR="00BE5E11" w:rsidRPr="006360EE">
          <w:rPr>
            <w:rStyle w:val="Hyperlink"/>
            <w:lang w:eastAsia="zh-CN"/>
          </w:rPr>
          <w:t>R2-2102332</w:t>
        </w:r>
      </w:hyperlink>
      <w:r w:rsidR="00BE5E11">
        <w:rPr>
          <w:lang w:eastAsia="zh-CN"/>
        </w:rPr>
        <w:tab/>
      </w:r>
      <w:r w:rsidR="00BE5E11" w:rsidRPr="00BE5E11">
        <w:rPr>
          <w:lang w:eastAsia="zh-CN"/>
        </w:rPr>
        <w:t>[Draft] Reply LS on broadcasting gNB ID length in system information block</w:t>
      </w:r>
      <w:r w:rsidR="00BE5E11">
        <w:rPr>
          <w:lang w:eastAsia="zh-CN"/>
        </w:rPr>
        <w:tab/>
        <w:t xml:space="preserve">Ericsson </w:t>
      </w:r>
      <w:r w:rsidR="00BE5E11">
        <w:rPr>
          <w:lang w:eastAsia="zh-CN"/>
        </w:rPr>
        <w:tab/>
        <w:t>LSout</w:t>
      </w:r>
    </w:p>
    <w:p w14:paraId="1F066207" w14:textId="2A1CB950" w:rsidR="00BE5E11" w:rsidRDefault="00BE5E11" w:rsidP="00BE5E11">
      <w:pPr>
        <w:pStyle w:val="Doc-text2"/>
        <w:rPr>
          <w:lang w:eastAsia="zh-CN"/>
        </w:rPr>
      </w:pPr>
      <w:r>
        <w:rPr>
          <w:lang w:eastAsia="zh-CN"/>
        </w:rPr>
        <w:t>-</w:t>
      </w:r>
      <w:r>
        <w:rPr>
          <w:lang w:eastAsia="zh-CN"/>
        </w:rPr>
        <w:tab/>
        <w:t>QC think we don’t usually mention types of companies etc. Huawei think we change to “companies”</w:t>
      </w:r>
    </w:p>
    <w:p w14:paraId="01CB3423" w14:textId="6CC5897D" w:rsidR="00BE5E11" w:rsidRDefault="00BE5E11" w:rsidP="00BE5E11">
      <w:pPr>
        <w:pStyle w:val="Doc-text2"/>
        <w:rPr>
          <w:lang w:eastAsia="zh-CN"/>
        </w:rPr>
      </w:pPr>
      <w:r>
        <w:rPr>
          <w:lang w:eastAsia="zh-CN"/>
        </w:rPr>
        <w:t>-</w:t>
      </w:r>
      <w:r>
        <w:rPr>
          <w:lang w:eastAsia="zh-CN"/>
        </w:rPr>
        <w:tab/>
        <w:t xml:space="preserve">Huawei think we shall send the LS. Nokia agrees. </w:t>
      </w:r>
    </w:p>
    <w:p w14:paraId="6BE7B92D" w14:textId="089C8B85" w:rsidR="00A00AE2" w:rsidRDefault="00A00AE2" w:rsidP="00BE5E11">
      <w:pPr>
        <w:pStyle w:val="Doc-text2"/>
        <w:rPr>
          <w:lang w:eastAsia="zh-CN"/>
        </w:rPr>
      </w:pPr>
      <w:r>
        <w:rPr>
          <w:lang w:eastAsia="zh-CN"/>
        </w:rPr>
        <w:t>-</w:t>
      </w:r>
      <w:r>
        <w:rPr>
          <w:lang w:eastAsia="zh-CN"/>
        </w:rPr>
        <w:tab/>
        <w:t xml:space="preserve">Samsung and Ericsson think we should remove he last sentence. Ericsson think we have anyway indicated that we have concerns on overhead. Vivo agrees .. </w:t>
      </w:r>
    </w:p>
    <w:p w14:paraId="21BC4666" w14:textId="36B9D6E3" w:rsidR="00A00AE2" w:rsidRDefault="00A00AE2" w:rsidP="00BE5E11">
      <w:pPr>
        <w:pStyle w:val="Doc-text2"/>
        <w:rPr>
          <w:lang w:eastAsia="zh-CN"/>
        </w:rPr>
      </w:pPr>
      <w:r>
        <w:rPr>
          <w:lang w:eastAsia="zh-CN"/>
        </w:rPr>
        <w:t>-</w:t>
      </w:r>
      <w:r>
        <w:rPr>
          <w:lang w:eastAsia="zh-CN"/>
        </w:rPr>
        <w:tab/>
        <w:t xml:space="preserve">QC think the last sentence should be kept. Nokia agrees. CATT and Xiaomi as well. </w:t>
      </w:r>
    </w:p>
    <w:p w14:paraId="713866FC" w14:textId="63544966" w:rsidR="00BE5E11" w:rsidRDefault="00BE5E11" w:rsidP="00BE5E11">
      <w:pPr>
        <w:pStyle w:val="Agreement"/>
        <w:rPr>
          <w:lang w:eastAsia="zh-CN"/>
        </w:rPr>
      </w:pPr>
      <w:r>
        <w:rPr>
          <w:lang w:eastAsia="zh-CN"/>
        </w:rPr>
        <w:t xml:space="preserve">Change </w:t>
      </w:r>
      <w:r w:rsidR="00A00AE2">
        <w:rPr>
          <w:lang w:eastAsia="zh-CN"/>
        </w:rPr>
        <w:t>“</w:t>
      </w:r>
      <w:r>
        <w:rPr>
          <w:lang w:eastAsia="zh-CN"/>
        </w:rPr>
        <w:t>network vendors</w:t>
      </w:r>
      <w:r w:rsidR="00A00AE2">
        <w:rPr>
          <w:lang w:eastAsia="zh-CN"/>
        </w:rPr>
        <w:t>”</w:t>
      </w:r>
      <w:r>
        <w:rPr>
          <w:lang w:eastAsia="zh-CN"/>
        </w:rPr>
        <w:t xml:space="preserve"> to </w:t>
      </w:r>
      <w:r w:rsidR="00A00AE2">
        <w:rPr>
          <w:lang w:eastAsia="zh-CN"/>
        </w:rPr>
        <w:t>“companies”</w:t>
      </w:r>
    </w:p>
    <w:p w14:paraId="78A11EB1" w14:textId="5C496B21" w:rsidR="00A00AE2" w:rsidRPr="00A00AE2" w:rsidRDefault="00A00AE2" w:rsidP="00A00AE2">
      <w:pPr>
        <w:pStyle w:val="Agreement"/>
        <w:rPr>
          <w:lang w:eastAsia="zh-CN"/>
        </w:rPr>
      </w:pPr>
      <w:r>
        <w:rPr>
          <w:lang w:eastAsia="zh-CN"/>
        </w:rPr>
        <w:t xml:space="preserve">With this change the LS is approved in </w:t>
      </w:r>
      <w:hyperlink r:id="rId2602" w:tooltip="D:Documents3GPPtsg_ranWG2TSGR2_113-eDocsR2-2102449.zip" w:history="1">
        <w:r w:rsidRPr="006360EE">
          <w:rPr>
            <w:rStyle w:val="Hyperlink"/>
            <w:lang w:eastAsia="zh-CN"/>
          </w:rPr>
          <w:t>R2-2102449</w:t>
        </w:r>
      </w:hyperlink>
      <w:r>
        <w:rPr>
          <w:lang w:eastAsia="zh-CN"/>
        </w:rPr>
        <w:t xml:space="preserve">. </w:t>
      </w:r>
    </w:p>
    <w:p w14:paraId="193389B8" w14:textId="77777777" w:rsidR="002425C5" w:rsidRDefault="00BB7248" w:rsidP="003422BE">
      <w:pPr>
        <w:pStyle w:val="BoldComments"/>
      </w:pPr>
      <w:r>
        <w:t xml:space="preserve">SA3 </w:t>
      </w:r>
    </w:p>
    <w:p w14:paraId="69370A32" w14:textId="77777777" w:rsidR="003422BE" w:rsidRPr="003422BE" w:rsidRDefault="003422BE" w:rsidP="002425C5">
      <w:pPr>
        <w:pStyle w:val="Comments"/>
      </w:pPr>
      <w:r>
        <w:t>LTE UP Integrity Protection</w:t>
      </w:r>
      <w:r w:rsidR="00B83C2E">
        <w:t xml:space="preserve"> - Postponed</w:t>
      </w:r>
    </w:p>
    <w:p w14:paraId="7F8EFC66" w14:textId="622CC301" w:rsidR="00D80621" w:rsidRDefault="009C785D" w:rsidP="00D80621">
      <w:pPr>
        <w:pStyle w:val="Doc-title"/>
      </w:pPr>
      <w:hyperlink r:id="rId2603" w:tooltip="D:Documents3GPPtsg_ranWG2TSGR2_113-eDocsR2-2101477.zip" w:history="1">
        <w:r w:rsidR="00D80621" w:rsidRPr="006360EE">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2B75C5E6" w14:textId="473AC718" w:rsidR="002425C5" w:rsidRPr="002425C5" w:rsidRDefault="00F314E8" w:rsidP="002425C5">
      <w:pPr>
        <w:pStyle w:val="Doc-text2"/>
      </w:pPr>
      <w:r>
        <w:t>-</w:t>
      </w:r>
      <w:r>
        <w:tab/>
      </w:r>
      <w:r w:rsidR="002425C5">
        <w:t xml:space="preserve">[000] Chairman: </w:t>
      </w:r>
      <w:r w:rsidR="00B83C2E">
        <w:t>Topic seems valid to R2, but suggest postpone, wait for</w:t>
      </w:r>
      <w:r w:rsidR="002425C5">
        <w:t xml:space="preserve"> request from SA3.</w:t>
      </w:r>
      <w:r w:rsidR="00B83C2E">
        <w:t xml:space="preserve"> Not sure SA3 need R2 input to make their conclusions at current stage. </w:t>
      </w:r>
    </w:p>
    <w:p w14:paraId="6035D14F" w14:textId="77777777" w:rsidR="00BB7248" w:rsidRPr="00BD28C0" w:rsidRDefault="00BB7248" w:rsidP="00BB7248">
      <w:pPr>
        <w:pStyle w:val="BoldComments"/>
      </w:pPr>
      <w:r>
        <w:t>R</w:t>
      </w:r>
      <w:r w:rsidR="002425C5">
        <w:t>AN</w:t>
      </w:r>
      <w:r>
        <w:t>2 TEI17</w:t>
      </w:r>
      <w:r w:rsidR="002425C5">
        <w:t xml:space="preserve"> - Postponed</w:t>
      </w:r>
    </w:p>
    <w:p w14:paraId="0BABABDA" w14:textId="75F5B00C" w:rsidR="00BB7248" w:rsidRDefault="009C785D" w:rsidP="00BB7248">
      <w:pPr>
        <w:pStyle w:val="Doc-title"/>
      </w:pPr>
      <w:hyperlink r:id="rId2604" w:tooltip="D:Documents3GPPtsg_ranWG2TSGR2_113-eDocsR2-2101032.zip" w:history="1">
        <w:r w:rsidR="00BB7248" w:rsidRPr="006360EE">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3EC901A" w14:textId="77777777" w:rsidR="001C385F" w:rsidRDefault="001C385F" w:rsidP="001C385F">
      <w:pPr>
        <w:pStyle w:val="Heading1"/>
      </w:pPr>
      <w:r>
        <w:t>9</w:t>
      </w:r>
      <w:r>
        <w:tab/>
        <w:t>Rel-17 EUTRA Work Items</w:t>
      </w:r>
    </w:p>
    <w:p w14:paraId="35612158" w14:textId="77777777" w:rsidR="001C385F" w:rsidRDefault="001C385F" w:rsidP="00A5653B">
      <w:pPr>
        <w:pStyle w:val="Heading2"/>
      </w:pPr>
      <w:r>
        <w:t>9.1</w:t>
      </w:r>
      <w:r>
        <w:tab/>
        <w:t>NB-IoT and eMTC enhancements</w:t>
      </w:r>
    </w:p>
    <w:p w14:paraId="6A48F606" w14:textId="77777777" w:rsidR="001C385F" w:rsidRDefault="001C385F" w:rsidP="00BD28C0">
      <w:pPr>
        <w:pStyle w:val="Comments"/>
        <w:tabs>
          <w:tab w:val="left" w:pos="2430"/>
        </w:tabs>
      </w:pPr>
      <w:r>
        <w:t>(NB_IOTenh4_LTE_eMTC6-Core; leading WG: RAN1; REL-17; WID: RP-201306)</w:t>
      </w:r>
    </w:p>
    <w:p w14:paraId="0C1321D8" w14:textId="77777777" w:rsidR="001C385F" w:rsidRDefault="001C385F" w:rsidP="00F153A2">
      <w:pPr>
        <w:pStyle w:val="Comments"/>
      </w:pPr>
      <w:r>
        <w:t>Time budget: 1 TU</w:t>
      </w:r>
    </w:p>
    <w:p w14:paraId="550610E4" w14:textId="77777777" w:rsidR="001C385F" w:rsidRDefault="001C385F" w:rsidP="00F153A2">
      <w:pPr>
        <w:pStyle w:val="Comments"/>
      </w:pPr>
      <w:r>
        <w:t>Tdoc Limitation: 4 tdocs</w:t>
      </w:r>
    </w:p>
    <w:p w14:paraId="64C2E839" w14:textId="77777777" w:rsidR="001C385F" w:rsidRDefault="001C385F" w:rsidP="00F153A2">
      <w:pPr>
        <w:pStyle w:val="Comments"/>
      </w:pPr>
      <w:r>
        <w:t>Email max expectation: 4 threads</w:t>
      </w:r>
    </w:p>
    <w:p w14:paraId="2453B40A" w14:textId="77777777" w:rsidR="001C385F" w:rsidRDefault="001C385F" w:rsidP="00A5653B">
      <w:pPr>
        <w:pStyle w:val="Heading3"/>
      </w:pPr>
      <w:r>
        <w:t>9.1.1</w:t>
      </w:r>
      <w:r>
        <w:tab/>
        <w:t>Organizational</w:t>
      </w:r>
    </w:p>
    <w:p w14:paraId="3A2EBB99" w14:textId="70B1BB01" w:rsidR="00D80621" w:rsidRDefault="009C785D" w:rsidP="00D80621">
      <w:pPr>
        <w:pStyle w:val="Doc-title"/>
      </w:pPr>
      <w:hyperlink r:id="rId2605" w:tooltip="D:Documents3GPPtsg_ranWG2TSGR2_113-eDocsR2-2101552.zip" w:history="1">
        <w:r w:rsidR="00D80621" w:rsidRPr="006360EE">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2DDFBFDD" w14:textId="77777777" w:rsidR="001C385F" w:rsidRDefault="001C385F" w:rsidP="00A5653B">
      <w:pPr>
        <w:pStyle w:val="Heading3"/>
      </w:pPr>
      <w:r>
        <w:t>9.1.2</w:t>
      </w:r>
      <w:r>
        <w:tab/>
        <w:t>NB-IoT neighbor cell measurements and corresponding measurement triggering before RLF</w:t>
      </w:r>
    </w:p>
    <w:p w14:paraId="7BD04E9C" w14:textId="77777777" w:rsidR="001C385F" w:rsidRDefault="001C385F" w:rsidP="00F153A2">
      <w:pPr>
        <w:pStyle w:val="Comments"/>
      </w:pPr>
      <w:r>
        <w:t>I</w:t>
      </w:r>
      <w:r w:rsidR="00F153A2">
        <w:t>ncluding Summary of AI  9.1.2 (</w:t>
      </w:r>
      <w:r>
        <w:t>Ericsson</w:t>
      </w:r>
      <w:r w:rsidR="00F153A2">
        <w:t>)</w:t>
      </w:r>
      <w:r>
        <w:t xml:space="preserve">. </w:t>
      </w:r>
    </w:p>
    <w:p w14:paraId="0164A1E6" w14:textId="7391BD0D" w:rsidR="00D80621" w:rsidRPr="00A34936" w:rsidRDefault="009C785D" w:rsidP="00D80621">
      <w:pPr>
        <w:pStyle w:val="Doc-title"/>
      </w:pPr>
      <w:hyperlink r:id="rId2606" w:tooltip="D:Documents3GPPtsg_ranWG2TSGR2_113-eDocsR2-2100324.zip" w:history="1">
        <w:r w:rsidR="00D80621" w:rsidRPr="00A34936">
          <w:rPr>
            <w:rStyle w:val="Hyperlink"/>
          </w:rPr>
          <w:t>R2-2100324</w:t>
        </w:r>
      </w:hyperlink>
      <w:r w:rsidR="00D80621" w:rsidRPr="00A34936">
        <w:tab/>
        <w:t>Further considerations on measurement in connected mode</w:t>
      </w:r>
      <w:r w:rsidR="00D80621" w:rsidRPr="00A34936">
        <w:tab/>
        <w:t>ZTE Corporation, Sanechips</w:t>
      </w:r>
      <w:r w:rsidR="00D80621" w:rsidRPr="00A34936">
        <w:tab/>
        <w:t>discussion</w:t>
      </w:r>
      <w:r w:rsidR="00D80621" w:rsidRPr="00A34936">
        <w:tab/>
        <w:t>Rel-17</w:t>
      </w:r>
      <w:r w:rsidR="00D80621" w:rsidRPr="00A34936">
        <w:tab/>
        <w:t>NB_IOTenh4_LTE_eMTC6-Core</w:t>
      </w:r>
      <w:r w:rsidR="00D80621" w:rsidRPr="00A34936">
        <w:tab/>
        <w:t>R2-2009058</w:t>
      </w:r>
    </w:p>
    <w:p w14:paraId="0CA3A556" w14:textId="3DE7792A" w:rsidR="00D80621" w:rsidRPr="00A34936" w:rsidRDefault="009C785D" w:rsidP="00D80621">
      <w:pPr>
        <w:pStyle w:val="Doc-title"/>
      </w:pPr>
      <w:hyperlink r:id="rId2607" w:tooltip="D:Documents3GPPtsg_ranWG2TSGR2_113-eDocsR2-2100325.zip" w:history="1">
        <w:r w:rsidR="00D80621" w:rsidRPr="00A34936">
          <w:rPr>
            <w:rStyle w:val="Hyperlink"/>
          </w:rPr>
          <w:t>R2-2100325</w:t>
        </w:r>
      </w:hyperlink>
      <w:r w:rsidR="00D80621" w:rsidRPr="00A34936">
        <w:tab/>
        <w:t>draft LS on measurement in connected mode for NB-IoT</w:t>
      </w:r>
      <w:r w:rsidR="00D80621" w:rsidRPr="00A34936">
        <w:tab/>
        <w:t>ZTE Corporation, Sanechips</w:t>
      </w:r>
      <w:r w:rsidR="00D80621" w:rsidRPr="00A34936">
        <w:tab/>
        <w:t>LS out</w:t>
      </w:r>
      <w:r w:rsidR="00D80621" w:rsidRPr="00A34936">
        <w:tab/>
        <w:t>Rel-17</w:t>
      </w:r>
      <w:r w:rsidR="00D80621" w:rsidRPr="00A34936">
        <w:tab/>
        <w:t>NB_IOTenh4_LTE_eMTC6-Core</w:t>
      </w:r>
      <w:r w:rsidR="00D80621" w:rsidRPr="00A34936">
        <w:tab/>
        <w:t>To:RAN4</w:t>
      </w:r>
    </w:p>
    <w:p w14:paraId="7D0A913B" w14:textId="49495CCA" w:rsidR="00D80621" w:rsidRPr="00A34936" w:rsidRDefault="009C785D" w:rsidP="00D80621">
      <w:pPr>
        <w:pStyle w:val="Doc-title"/>
      </w:pPr>
      <w:hyperlink r:id="rId2608" w:tooltip="D:Documents3GPPtsg_ranWG2TSGR2_113-eDocsR2-2100513.zip" w:history="1">
        <w:r w:rsidR="00D80621" w:rsidRPr="00A34936">
          <w:rPr>
            <w:rStyle w:val="Hyperlink"/>
          </w:rPr>
          <w:t>R2-2100513</w:t>
        </w:r>
      </w:hyperlink>
      <w:r w:rsidR="00D80621" w:rsidRPr="00A34936">
        <w:tab/>
        <w:t>Analysis on Re-establishment time components and Solutions for Faster re-establishment</w:t>
      </w:r>
      <w:r w:rsidR="00D80621" w:rsidRPr="00A34936">
        <w:tab/>
        <w:t>Nokia, Nokia Shanghai Bell</w:t>
      </w:r>
      <w:r w:rsidR="00D80621" w:rsidRPr="00A34936">
        <w:tab/>
        <w:t>discussion</w:t>
      </w:r>
      <w:r w:rsidR="00D80621" w:rsidRPr="00A34936">
        <w:tab/>
        <w:t>Rel-17</w:t>
      </w:r>
    </w:p>
    <w:p w14:paraId="19728A98" w14:textId="240A67AE" w:rsidR="00D80621" w:rsidRPr="00A34936" w:rsidRDefault="009C785D" w:rsidP="00D80621">
      <w:pPr>
        <w:pStyle w:val="Doc-title"/>
      </w:pPr>
      <w:hyperlink r:id="rId2609" w:tooltip="D:Documents3GPPtsg_ranWG2TSGR2_113-eDocsR2-2100670.zip" w:history="1">
        <w:r w:rsidR="00D80621" w:rsidRPr="00A34936">
          <w:rPr>
            <w:rStyle w:val="Hyperlink"/>
          </w:rPr>
          <w:t>R2-2100670</w:t>
        </w:r>
      </w:hyperlink>
      <w:r w:rsidR="00D80621" w:rsidRPr="00A34936">
        <w:tab/>
        <w:t>Further discussion on the corresponding measurement before RLF</w:t>
      </w:r>
      <w:r w:rsidR="00D80621" w:rsidRPr="00A34936">
        <w:tab/>
        <w:t>Spreadtrum Communications</w:t>
      </w:r>
      <w:r w:rsidR="00D80621" w:rsidRPr="00A34936">
        <w:tab/>
        <w:t>discussion</w:t>
      </w:r>
      <w:r w:rsidR="00D80621" w:rsidRPr="00A34936">
        <w:tab/>
        <w:t>Rel-17</w:t>
      </w:r>
      <w:r w:rsidR="00D80621" w:rsidRPr="00A34936">
        <w:tab/>
        <w:t>NB_IOTenh4_LTE_eMTC6-Core</w:t>
      </w:r>
    </w:p>
    <w:p w14:paraId="5A3BB8B7" w14:textId="513A13B3" w:rsidR="00D80621" w:rsidRPr="00A34936" w:rsidRDefault="009C785D" w:rsidP="00D80621">
      <w:pPr>
        <w:pStyle w:val="Doc-title"/>
      </w:pPr>
      <w:hyperlink r:id="rId2610" w:tooltip="D:Documents3GPPtsg_ranWG2TSGR2_113-eDocsR2-2101043.zip" w:history="1">
        <w:r w:rsidR="00D80621" w:rsidRPr="00A34936">
          <w:rPr>
            <w:rStyle w:val="Hyperlink"/>
          </w:rPr>
          <w:t>R2-2101043</w:t>
        </w:r>
      </w:hyperlink>
      <w:r w:rsidR="00D80621" w:rsidRPr="00A34936">
        <w:tab/>
        <w:t>Neighbour cell measurements in RRC_CONNECTED</w:t>
      </w:r>
      <w:r w:rsidR="00D80621" w:rsidRPr="00A34936">
        <w:tab/>
        <w:t>Huawei, HiSilicon</w:t>
      </w:r>
      <w:r w:rsidR="00D80621" w:rsidRPr="00A34936">
        <w:tab/>
        <w:t>discussion</w:t>
      </w:r>
      <w:r w:rsidR="00D80621" w:rsidRPr="00A34936">
        <w:tab/>
        <w:t>Rel-17</w:t>
      </w:r>
      <w:r w:rsidR="00D80621" w:rsidRPr="00A34936">
        <w:tab/>
        <w:t>NB_IOTenh4_LTE_eMTC6-Core</w:t>
      </w:r>
    </w:p>
    <w:p w14:paraId="402A39F8" w14:textId="1F99A198" w:rsidR="00D80621" w:rsidRPr="00A34936" w:rsidRDefault="009C785D" w:rsidP="00D80621">
      <w:pPr>
        <w:pStyle w:val="Doc-title"/>
      </w:pPr>
      <w:hyperlink r:id="rId2611" w:tooltip="D:Documents3GPPtsg_ranWG2TSGR2_113-eDocsR2-2101056.zip" w:history="1">
        <w:r w:rsidR="00D80621" w:rsidRPr="00A34936">
          <w:rPr>
            <w:rStyle w:val="Hyperlink"/>
          </w:rPr>
          <w:t>R2-2101056</w:t>
        </w:r>
      </w:hyperlink>
      <w:r w:rsidR="00D80621" w:rsidRPr="00A34936">
        <w:tab/>
        <w:t>Impact on Static Devices</w:t>
      </w:r>
      <w:r w:rsidR="00D80621" w:rsidRPr="00A34936">
        <w:tab/>
        <w:t>THALES</w:t>
      </w:r>
      <w:r w:rsidR="00D80621" w:rsidRPr="00A34936">
        <w:tab/>
        <w:t>discussion</w:t>
      </w:r>
    </w:p>
    <w:p w14:paraId="2EFEB1BE" w14:textId="3A0A93E3" w:rsidR="00D80621" w:rsidRPr="00A34936" w:rsidRDefault="009C785D" w:rsidP="00D80621">
      <w:pPr>
        <w:pStyle w:val="Doc-title"/>
      </w:pPr>
      <w:hyperlink r:id="rId2612" w:tooltip="D:Documents3GPPtsg_ranWG2TSGR2_113-eDocsR2-2101113.zip" w:history="1">
        <w:r w:rsidR="00D80621" w:rsidRPr="00A34936">
          <w:rPr>
            <w:rStyle w:val="Hyperlink"/>
          </w:rPr>
          <w:t>R2-2101113</w:t>
        </w:r>
      </w:hyperlink>
      <w:r w:rsidR="00D80621" w:rsidRPr="00A34936">
        <w:tab/>
        <w:t>Neighbor cell measurements triggering before RLF</w:t>
      </w:r>
      <w:r w:rsidR="00D80621" w:rsidRPr="00A34936">
        <w:tab/>
        <w:t>Lenovo, Motorola Mobility</w:t>
      </w:r>
      <w:r w:rsidR="00D80621" w:rsidRPr="00A34936">
        <w:tab/>
        <w:t>discussion</w:t>
      </w:r>
      <w:r w:rsidR="00D80621" w:rsidRPr="00A34936">
        <w:tab/>
        <w:t>Rel-17</w:t>
      </w:r>
    </w:p>
    <w:p w14:paraId="7BF586E8" w14:textId="3C7EF4B1" w:rsidR="00D80621" w:rsidRPr="00A34936" w:rsidRDefault="009C785D" w:rsidP="00D80621">
      <w:pPr>
        <w:pStyle w:val="Doc-title"/>
      </w:pPr>
      <w:hyperlink r:id="rId2613" w:tooltip="D:Documents3GPPtsg_ranWG2TSGR2_113-eDocsR2-2101156.zip" w:history="1">
        <w:r w:rsidR="00D80621" w:rsidRPr="00A34936">
          <w:rPr>
            <w:rStyle w:val="Hyperlink"/>
          </w:rPr>
          <w:t>R2-2101156</w:t>
        </w:r>
      </w:hyperlink>
      <w:r w:rsidR="00D80621" w:rsidRPr="00A34936">
        <w:tab/>
        <w:t>Way forward for connected mode neighbour cell measurement in NB-IoT</w:t>
      </w:r>
      <w:r w:rsidR="00D80621" w:rsidRPr="00A34936">
        <w:tab/>
        <w:t>Qualcomm Incorporated</w:t>
      </w:r>
      <w:r w:rsidR="00D80621" w:rsidRPr="00A34936">
        <w:tab/>
        <w:t>discussion</w:t>
      </w:r>
      <w:r w:rsidR="00D80621" w:rsidRPr="00A34936">
        <w:tab/>
        <w:t>Rel-17</w:t>
      </w:r>
      <w:r w:rsidR="00D80621" w:rsidRPr="00A34936">
        <w:tab/>
        <w:t>NB_IOTenh4_LTE_eMTC6-Core</w:t>
      </w:r>
      <w:r w:rsidR="00D80621" w:rsidRPr="00A34936">
        <w:tab/>
        <w:t>R2-2009789</w:t>
      </w:r>
    </w:p>
    <w:p w14:paraId="15457E07" w14:textId="12332056" w:rsidR="00D80621" w:rsidRDefault="009C785D" w:rsidP="00D80621">
      <w:pPr>
        <w:pStyle w:val="Doc-title"/>
      </w:pPr>
      <w:hyperlink r:id="rId2614" w:tooltip="D:Documents3GPPtsg_ranWG2TSGR2_113-eDocsR2-2101329.zip" w:history="1">
        <w:r w:rsidR="00D80621" w:rsidRPr="00A34936">
          <w:rPr>
            <w:rStyle w:val="Hyperlink"/>
          </w:rPr>
          <w:t>R2-2101329</w:t>
        </w:r>
      </w:hyperlink>
      <w:r w:rsidR="00D80621" w:rsidRPr="00A34936">
        <w:tab/>
        <w:t>On the solution for reduction of RLF detection time</w:t>
      </w:r>
      <w:r w:rsidR="00D80621" w:rsidRPr="00A34936">
        <w:tab/>
        <w:t>Nokia Solutions &amp; Networks (I)</w:t>
      </w:r>
      <w:r w:rsidR="00D80621">
        <w:tab/>
        <w:t>discussion</w:t>
      </w:r>
      <w:r w:rsidR="00D80621">
        <w:tab/>
        <w:t>Rel-17</w:t>
      </w:r>
      <w:r w:rsidR="00D80621">
        <w:tab/>
        <w:t>NB_IOTenh4_LTE_eMTC6</w:t>
      </w:r>
    </w:p>
    <w:p w14:paraId="26007CE1" w14:textId="08F66987" w:rsidR="00D80621" w:rsidRDefault="009C785D" w:rsidP="00D80621">
      <w:pPr>
        <w:pStyle w:val="Doc-title"/>
      </w:pPr>
      <w:hyperlink r:id="rId2615" w:tooltip="D:Documents3GPPtsg_ranWG2TSGR2_113-eDocsR2-2101396.zip" w:history="1">
        <w:r w:rsidR="00D80621" w:rsidRPr="006360EE">
          <w:rPr>
            <w:rStyle w:val="Hyperlink"/>
          </w:rPr>
          <w:t>R2-2101396</w:t>
        </w:r>
      </w:hyperlink>
      <w:r w:rsidR="00D80621">
        <w:tab/>
        <w:t>Reducing time taken for reestablishment procedures in NB-IoT</w:t>
      </w:r>
      <w:r w:rsidR="00D80621">
        <w:tab/>
        <w:t>Ericsson</w:t>
      </w:r>
      <w:r w:rsidR="00D80621">
        <w:tab/>
        <w:t>discussion</w:t>
      </w:r>
    </w:p>
    <w:p w14:paraId="7BC38F43" w14:textId="56677C30" w:rsidR="00D80621" w:rsidRDefault="009C785D" w:rsidP="00D80621">
      <w:pPr>
        <w:pStyle w:val="Doc-title"/>
      </w:pPr>
      <w:hyperlink r:id="rId2616" w:tooltip="D:Documents3GPPtsg_ranWG2TSGR2_113-eDocsR2-2101397.zip" w:history="1">
        <w:r w:rsidR="00D80621" w:rsidRPr="006360EE">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185C0124" w14:textId="60F6BE5C" w:rsidR="00D80621" w:rsidRDefault="009C785D" w:rsidP="00D80621">
      <w:pPr>
        <w:pStyle w:val="Doc-title"/>
      </w:pPr>
      <w:hyperlink r:id="rId2617" w:tooltip="D:Documents3GPPtsg_ranWG2TSGR2_113-eDocsR2-2101399.zip" w:history="1">
        <w:r w:rsidR="00D80621" w:rsidRPr="006360EE">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1CA4890A" w14:textId="750BFF0E" w:rsidR="00D80621" w:rsidRDefault="009C785D" w:rsidP="00D80621">
      <w:pPr>
        <w:pStyle w:val="Doc-title"/>
      </w:pPr>
      <w:hyperlink r:id="rId2618" w:tooltip="D:Documents3GPPtsg_ranWG2TSGR2_113-eDocsR2-2101836.zip" w:history="1">
        <w:r w:rsidR="00D80621" w:rsidRPr="006360EE">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6F29F8A1" w14:textId="77777777" w:rsidR="001C385F" w:rsidRPr="00A34936" w:rsidRDefault="001C385F" w:rsidP="00A5653B">
      <w:pPr>
        <w:pStyle w:val="Heading3"/>
      </w:pPr>
      <w:r>
        <w:t>9.1.3</w:t>
      </w:r>
      <w:r>
        <w:tab/>
        <w:t xml:space="preserve">NB-IoT carrier selection based </w:t>
      </w:r>
      <w:r w:rsidRPr="00A34936">
        <w:t xml:space="preserve">on the coverage level, and associated carrier specific configuration </w:t>
      </w:r>
    </w:p>
    <w:p w14:paraId="38343AF0" w14:textId="77777777" w:rsidR="001C385F" w:rsidRPr="00A34936" w:rsidRDefault="001C385F" w:rsidP="00F153A2">
      <w:pPr>
        <w:pStyle w:val="Comments"/>
      </w:pPr>
      <w:r w:rsidRPr="00A34936">
        <w:t>In</w:t>
      </w:r>
      <w:r w:rsidR="00F153A2" w:rsidRPr="00A34936">
        <w:t>cluding Summary of AI  9.1.3 (</w:t>
      </w:r>
      <w:r w:rsidRPr="00A34936">
        <w:t>Huawei</w:t>
      </w:r>
      <w:r w:rsidR="00F153A2" w:rsidRPr="00A34936">
        <w:t>)</w:t>
      </w:r>
      <w:r w:rsidRPr="00A34936">
        <w:t xml:space="preserve">. </w:t>
      </w:r>
    </w:p>
    <w:p w14:paraId="46C5EC2B" w14:textId="6ECF277E" w:rsidR="00D80621" w:rsidRPr="00A34936" w:rsidRDefault="009C785D" w:rsidP="00D80621">
      <w:pPr>
        <w:pStyle w:val="Doc-title"/>
      </w:pPr>
      <w:hyperlink r:id="rId2619" w:tooltip="D:Documents3GPPtsg_ranWG2TSGR2_113-eDocsR2-2100326.zip" w:history="1">
        <w:r w:rsidR="00D80621" w:rsidRPr="00A34936">
          <w:rPr>
            <w:rStyle w:val="Hyperlink"/>
          </w:rPr>
          <w:t>R2-2100326</w:t>
        </w:r>
      </w:hyperlink>
      <w:r w:rsidR="00D80621" w:rsidRPr="00A34936">
        <w:tab/>
        <w:t xml:space="preserve">Paging carriers configuration and selection </w:t>
      </w:r>
      <w:r w:rsidR="00D80621" w:rsidRPr="00A34936">
        <w:tab/>
        <w:t>ZTE Corporation, Sanechips</w:t>
      </w:r>
      <w:r w:rsidR="00D80621" w:rsidRPr="00A34936">
        <w:tab/>
        <w:t>discussion</w:t>
      </w:r>
      <w:r w:rsidR="00D80621" w:rsidRPr="00A34936">
        <w:tab/>
        <w:t>Rel-17</w:t>
      </w:r>
      <w:r w:rsidR="00D80621" w:rsidRPr="00A34936">
        <w:tab/>
        <w:t>NB_IOTenh4_LTE_eMTC6-Core</w:t>
      </w:r>
      <w:r w:rsidR="00D80621" w:rsidRPr="00A34936">
        <w:tab/>
        <w:t>R2-2009059</w:t>
      </w:r>
    </w:p>
    <w:p w14:paraId="32020570" w14:textId="15EDADFB" w:rsidR="00D80621" w:rsidRPr="00A34936" w:rsidRDefault="009C785D" w:rsidP="00D80621">
      <w:pPr>
        <w:pStyle w:val="Doc-title"/>
      </w:pPr>
      <w:hyperlink r:id="rId2620" w:tooltip="D:Documents3GPPtsg_ranWG2TSGR2_113-eDocsR2-2100512.zip" w:history="1">
        <w:r w:rsidR="00D80621" w:rsidRPr="00A34936">
          <w:rPr>
            <w:rStyle w:val="Hyperlink"/>
          </w:rPr>
          <w:t>R2-2100512</w:t>
        </w:r>
      </w:hyperlink>
      <w:r w:rsidR="00D80621" w:rsidRPr="00A34936">
        <w:tab/>
        <w:t>Paging carrier selection procedure based on CEL</w:t>
      </w:r>
      <w:r w:rsidR="00D80621" w:rsidRPr="00A34936">
        <w:tab/>
        <w:t>Nokia, Nokia Shanghai Bell</w:t>
      </w:r>
      <w:r w:rsidR="00D80621" w:rsidRPr="00A34936">
        <w:tab/>
        <w:t>discussion</w:t>
      </w:r>
      <w:r w:rsidR="00D80621" w:rsidRPr="00A34936">
        <w:tab/>
        <w:t>Rel-17</w:t>
      </w:r>
    </w:p>
    <w:p w14:paraId="12976F09" w14:textId="1494F75F" w:rsidR="00D80621" w:rsidRPr="00A34936" w:rsidRDefault="009C785D" w:rsidP="00D80621">
      <w:pPr>
        <w:pStyle w:val="Doc-title"/>
      </w:pPr>
      <w:hyperlink r:id="rId2621" w:tooltip="D:Documents3GPPtsg_ranWG2TSGR2_113-eDocsR2-2100671.zip" w:history="1">
        <w:r w:rsidR="00D80621" w:rsidRPr="00A34936">
          <w:rPr>
            <w:rStyle w:val="Hyperlink"/>
          </w:rPr>
          <w:t>R2-2100671</w:t>
        </w:r>
      </w:hyperlink>
      <w:r w:rsidR="00D80621" w:rsidRPr="00A34936">
        <w:tab/>
        <w:t>Further discussion on enhanced paging carrier selection and NPRACH carrier selection</w:t>
      </w:r>
      <w:r w:rsidR="00D80621" w:rsidRPr="00A34936">
        <w:tab/>
        <w:t>Spreadtrum Communications</w:t>
      </w:r>
      <w:r w:rsidR="00D80621" w:rsidRPr="00A34936">
        <w:tab/>
        <w:t>discussion</w:t>
      </w:r>
      <w:r w:rsidR="00D80621" w:rsidRPr="00A34936">
        <w:tab/>
        <w:t>Rel-17</w:t>
      </w:r>
      <w:r w:rsidR="00D80621" w:rsidRPr="00A34936">
        <w:tab/>
        <w:t>NB_IOTenh4_LTE_eMTC6-Core</w:t>
      </w:r>
    </w:p>
    <w:p w14:paraId="568B5B79" w14:textId="75E1E05F" w:rsidR="00D80621" w:rsidRPr="00A34936" w:rsidRDefault="009C785D" w:rsidP="00D80621">
      <w:pPr>
        <w:pStyle w:val="Doc-title"/>
      </w:pPr>
      <w:hyperlink r:id="rId2622" w:tooltip="D:Documents3GPPtsg_ranWG2TSGR2_113-eDocsR2-2101044.zip" w:history="1">
        <w:r w:rsidR="00D80621" w:rsidRPr="00A34936">
          <w:rPr>
            <w:rStyle w:val="Hyperlink"/>
          </w:rPr>
          <w:t>R2-2101044</w:t>
        </w:r>
      </w:hyperlink>
      <w:r w:rsidR="00D80621" w:rsidRPr="00A34936">
        <w:tab/>
        <w:t>Paging carrier selection improvements</w:t>
      </w:r>
      <w:r w:rsidR="00D80621" w:rsidRPr="00A34936">
        <w:tab/>
        <w:t>Huawei, HiSilicon</w:t>
      </w:r>
      <w:r w:rsidR="00D80621" w:rsidRPr="00A34936">
        <w:tab/>
        <w:t>discussion</w:t>
      </w:r>
      <w:r w:rsidR="00D80621" w:rsidRPr="00A34936">
        <w:tab/>
        <w:t>Rel-17</w:t>
      </w:r>
      <w:r w:rsidR="00D80621" w:rsidRPr="00A34936">
        <w:tab/>
        <w:t>NB_IOTenh4_LTE_eMTC6-Core</w:t>
      </w:r>
    </w:p>
    <w:p w14:paraId="3B411B6E" w14:textId="31907F2C" w:rsidR="00D80621" w:rsidRPr="00A34936" w:rsidRDefault="009C785D" w:rsidP="00D80621">
      <w:pPr>
        <w:pStyle w:val="Doc-title"/>
      </w:pPr>
      <w:hyperlink r:id="rId2623" w:tooltip="D:Documents3GPPtsg_ranWG2TSGR2_113-eDocsR2-2101045.zip" w:history="1">
        <w:r w:rsidR="00D80621" w:rsidRPr="00A34936">
          <w:rPr>
            <w:rStyle w:val="Hyperlink"/>
          </w:rPr>
          <w:t>R2-2101045</w:t>
        </w:r>
      </w:hyperlink>
      <w:r w:rsidR="00D80621" w:rsidRPr="00A34936">
        <w:tab/>
        <w:t>Summary of contributions on Paging carrier selection improvements</w:t>
      </w:r>
      <w:r w:rsidR="00D80621" w:rsidRPr="00A34936">
        <w:tab/>
        <w:t>Huawei</w:t>
      </w:r>
      <w:r w:rsidR="00D80621" w:rsidRPr="00A34936">
        <w:tab/>
        <w:t>report</w:t>
      </w:r>
      <w:r w:rsidR="00D80621" w:rsidRPr="00A34936">
        <w:tab/>
        <w:t>Rel-17</w:t>
      </w:r>
      <w:r w:rsidR="00D80621" w:rsidRPr="00A34936">
        <w:tab/>
        <w:t>NB_IOTenh4_LTE_eMTC6-Core</w:t>
      </w:r>
      <w:r w:rsidR="00D80621" w:rsidRPr="00A34936">
        <w:tab/>
        <w:t>Late</w:t>
      </w:r>
    </w:p>
    <w:p w14:paraId="4BC62912" w14:textId="66FC1605" w:rsidR="00D80621" w:rsidRPr="00A34936" w:rsidRDefault="009C785D" w:rsidP="00D80621">
      <w:pPr>
        <w:pStyle w:val="Doc-title"/>
      </w:pPr>
      <w:hyperlink r:id="rId2624" w:tooltip="D:Documents3GPPtsg_ranWG2TSGR2_113-eDocsR2-2101157.zip" w:history="1">
        <w:r w:rsidR="00D80621" w:rsidRPr="00A34936">
          <w:rPr>
            <w:rStyle w:val="Hyperlink"/>
          </w:rPr>
          <w:t>R2-2101157</w:t>
        </w:r>
      </w:hyperlink>
      <w:r w:rsidR="00D80621" w:rsidRPr="00A34936">
        <w:tab/>
        <w:t>Support for NB-IoT carrier selection based on the coverage level</w:t>
      </w:r>
      <w:r w:rsidR="00D80621" w:rsidRPr="00A34936">
        <w:tab/>
        <w:t>Qualcomm Incorporated</w:t>
      </w:r>
      <w:r w:rsidR="00D80621" w:rsidRPr="00A34936">
        <w:tab/>
        <w:t>discussion</w:t>
      </w:r>
      <w:r w:rsidR="00D80621" w:rsidRPr="00A34936">
        <w:tab/>
        <w:t>Rel-17</w:t>
      </w:r>
      <w:r w:rsidR="00D80621" w:rsidRPr="00A34936">
        <w:tab/>
        <w:t>NB_IOTenh4_LTE_eMTC6-Core</w:t>
      </w:r>
      <w:r w:rsidR="00D80621" w:rsidRPr="00A34936">
        <w:tab/>
        <w:t>R2-2009790</w:t>
      </w:r>
    </w:p>
    <w:p w14:paraId="0C2276C7" w14:textId="14427784" w:rsidR="00D80621" w:rsidRDefault="009C785D" w:rsidP="00D80621">
      <w:pPr>
        <w:pStyle w:val="Doc-title"/>
      </w:pPr>
      <w:hyperlink r:id="rId2625" w:tooltip="D:Documents3GPPtsg_ranWG2TSGR2_113-eDocsR2-2101395.zip" w:history="1">
        <w:r w:rsidR="00D80621" w:rsidRPr="00A34936">
          <w:rPr>
            <w:rStyle w:val="Hyperlink"/>
          </w:rPr>
          <w:t>R2-2101395</w:t>
        </w:r>
      </w:hyperlink>
      <w:r w:rsidR="00D80621" w:rsidRPr="00A34936">
        <w:tab/>
        <w:t>NB-IoT carrier selection and configuration based on coverage level</w:t>
      </w:r>
      <w:r w:rsidR="00D80621" w:rsidRPr="00A34936">
        <w:tab/>
        <w:t>Ericsson</w:t>
      </w:r>
      <w:r w:rsidR="00D80621">
        <w:tab/>
        <w:t>discussion</w:t>
      </w:r>
    </w:p>
    <w:p w14:paraId="21335E9A" w14:textId="353C8AAB" w:rsidR="00D80621" w:rsidRDefault="009C785D" w:rsidP="00D80621">
      <w:pPr>
        <w:pStyle w:val="Doc-title"/>
      </w:pPr>
      <w:hyperlink r:id="rId2626" w:tooltip="D:Documents3GPPtsg_ranWG2TSGR2_113-eDocsR2-2101839.zip" w:history="1">
        <w:r w:rsidR="00D80621" w:rsidRPr="006360EE">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4AC0F729" w14:textId="77777777" w:rsidR="001C385F" w:rsidRDefault="001C385F" w:rsidP="00A5653B">
      <w:pPr>
        <w:pStyle w:val="Heading3"/>
      </w:pPr>
      <w:r>
        <w:t>9.1.4</w:t>
      </w:r>
      <w:r>
        <w:tab/>
        <w:t>Other</w:t>
      </w:r>
    </w:p>
    <w:p w14:paraId="67D6C917" w14:textId="77777777" w:rsidR="001C385F" w:rsidRDefault="001C385F" w:rsidP="00F153A2">
      <w:pPr>
        <w:pStyle w:val="Comments"/>
      </w:pPr>
      <w:r>
        <w:t xml:space="preserve">Includes WI objectives led by other WGs. </w:t>
      </w:r>
    </w:p>
    <w:p w14:paraId="35ED7875" w14:textId="18D093C9" w:rsidR="00D80621" w:rsidRDefault="009C785D" w:rsidP="00D80621">
      <w:pPr>
        <w:pStyle w:val="Doc-title"/>
      </w:pPr>
      <w:hyperlink r:id="rId2627" w:tooltip="D:Documents3GPPtsg_ranWG2TSGR2_113-eDocsR2-2101046.zip" w:history="1">
        <w:r w:rsidR="00D80621" w:rsidRPr="006360EE">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7232F911" w14:textId="2D1DB875" w:rsidR="00D80621" w:rsidRDefault="009C785D" w:rsidP="00D80621">
      <w:pPr>
        <w:pStyle w:val="Doc-title"/>
      </w:pPr>
      <w:hyperlink r:id="rId2628" w:tooltip="D:Documents3GPPtsg_ranWG2TSGR2_113-eDocsR2-2101047.zip" w:history="1">
        <w:r w:rsidR="00D80621" w:rsidRPr="006360EE">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2889F5D7" w14:textId="05E44C2C" w:rsidR="00D80621" w:rsidRDefault="009C785D" w:rsidP="00D80621">
      <w:pPr>
        <w:pStyle w:val="Doc-title"/>
      </w:pPr>
      <w:hyperlink r:id="rId2629" w:tooltip="D:Documents3GPPtsg_ranWG2TSGR2_113-eDocsR2-2101398.zip" w:history="1">
        <w:r w:rsidR="00D80621" w:rsidRPr="006360EE">
          <w:rPr>
            <w:rStyle w:val="Hyperlink"/>
          </w:rPr>
          <w:t>R2-2101398</w:t>
        </w:r>
      </w:hyperlink>
      <w:r w:rsidR="00D80621">
        <w:tab/>
        <w:t>Support of 16-QAM for unicast in UL and DL in NB-IoT</w:t>
      </w:r>
      <w:r w:rsidR="00D80621">
        <w:tab/>
        <w:t>Ericsson</w:t>
      </w:r>
      <w:r w:rsidR="00D80621">
        <w:tab/>
        <w:t>discussion</w:t>
      </w:r>
    </w:p>
    <w:p w14:paraId="4FA90BE7" w14:textId="77777777" w:rsidR="001C385F" w:rsidRDefault="001C385F" w:rsidP="00A5653B">
      <w:pPr>
        <w:pStyle w:val="Heading2"/>
      </w:pPr>
      <w:r>
        <w:t>9.2</w:t>
      </w:r>
      <w:r>
        <w:tab/>
        <w:t>SI on NB-IoT and eMTC support for NTN</w:t>
      </w:r>
    </w:p>
    <w:p w14:paraId="233A6BBF" w14:textId="77777777" w:rsidR="001C385F" w:rsidRDefault="001C385F" w:rsidP="00F153A2">
      <w:pPr>
        <w:pStyle w:val="Comments"/>
      </w:pPr>
      <w:r>
        <w:t>(FS_LTE_NBIOT_eMTC_NTN; leading WG: RAN1; REL-17; SID: RP-202689)</w:t>
      </w:r>
    </w:p>
    <w:p w14:paraId="1344352A" w14:textId="77777777" w:rsidR="001C385F" w:rsidRDefault="001C385F" w:rsidP="00F153A2">
      <w:pPr>
        <w:pStyle w:val="Comments"/>
      </w:pPr>
      <w:r>
        <w:t xml:space="preserve">Time budget: 1 TU </w:t>
      </w:r>
    </w:p>
    <w:p w14:paraId="3AB83744" w14:textId="77777777" w:rsidR="001C385F" w:rsidRDefault="001C385F" w:rsidP="00F153A2">
      <w:pPr>
        <w:pStyle w:val="Comments"/>
      </w:pPr>
      <w:r>
        <w:t>Tdoc Limitation: 4 tdocs</w:t>
      </w:r>
    </w:p>
    <w:p w14:paraId="482D0F95" w14:textId="77777777" w:rsidR="001C385F" w:rsidRDefault="001C385F" w:rsidP="00F153A2">
      <w:pPr>
        <w:pStyle w:val="Comments"/>
      </w:pPr>
      <w:r>
        <w:t>Email max expectation: 4 threads</w:t>
      </w:r>
    </w:p>
    <w:p w14:paraId="03BBA5D8"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50D5F35C" w14:textId="77777777" w:rsidR="001C385F" w:rsidRDefault="001C385F" w:rsidP="00A5653B">
      <w:pPr>
        <w:pStyle w:val="Heading3"/>
      </w:pPr>
      <w:r>
        <w:t>9.2.1</w:t>
      </w:r>
      <w:r>
        <w:tab/>
        <w:t>Organizational and scenarios</w:t>
      </w:r>
    </w:p>
    <w:p w14:paraId="3AE5EA7C" w14:textId="77777777" w:rsidR="00667138" w:rsidRDefault="001C385F" w:rsidP="00667138">
      <w:pPr>
        <w:pStyle w:val="Comments"/>
      </w:pPr>
      <w:r>
        <w:t>Rapporteur Input, incoming LSes, RAN2 as</w:t>
      </w:r>
      <w:r w:rsidR="00667138">
        <w:t>pects of identifying scenarios.</w:t>
      </w:r>
    </w:p>
    <w:p w14:paraId="21617DA0" w14:textId="77777777" w:rsidR="00667138" w:rsidRDefault="00667138" w:rsidP="00667138">
      <w:pPr>
        <w:pStyle w:val="BoldComments"/>
      </w:pPr>
      <w:r>
        <w:t>LS in</w:t>
      </w:r>
    </w:p>
    <w:p w14:paraId="341D3027" w14:textId="056BDF16" w:rsidR="00667138" w:rsidRDefault="009C785D" w:rsidP="00667138">
      <w:pPr>
        <w:pStyle w:val="Doc-title"/>
      </w:pPr>
      <w:hyperlink r:id="rId2630" w:tooltip="D:Documents3GPPtsg_ranWG2TSGR2_113-eDocsR2-2100002.zip" w:history="1">
        <w:r w:rsidR="00667138" w:rsidRPr="006360EE">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ECD1784" w14:textId="77777777" w:rsidR="009C11E7" w:rsidRPr="009C11E7" w:rsidRDefault="009C11E7" w:rsidP="009C11E7">
      <w:pPr>
        <w:pStyle w:val="Agreement"/>
      </w:pPr>
      <w:r>
        <w:lastRenderedPageBreak/>
        <w:t>Noted</w:t>
      </w:r>
    </w:p>
    <w:p w14:paraId="7D0C0A80" w14:textId="77777777" w:rsidR="00667138" w:rsidRDefault="00667138" w:rsidP="00667138">
      <w:pPr>
        <w:pStyle w:val="BoldComments"/>
      </w:pPr>
      <w:r>
        <w:t>Work Plan</w:t>
      </w:r>
    </w:p>
    <w:p w14:paraId="51FBD1C0" w14:textId="0C806DD8" w:rsidR="00667138" w:rsidRDefault="009C785D" w:rsidP="00667138">
      <w:pPr>
        <w:pStyle w:val="Doc-title"/>
      </w:pPr>
      <w:hyperlink r:id="rId2631" w:tooltip="D:Documents3GPPtsg_ranWG2TSGR2_113-eDocsR2-2101409.zip" w:history="1">
        <w:r w:rsidR="00667138" w:rsidRPr="006360EE">
          <w:rPr>
            <w:rStyle w:val="Hyperlink"/>
          </w:rPr>
          <w:t>R2-2101409</w:t>
        </w:r>
      </w:hyperlink>
      <w:r w:rsidR="00667138">
        <w:tab/>
        <w:t>FS_LTE_NBIOT_eMTC_NTN work plan</w:t>
      </w:r>
      <w:r w:rsidR="00667138">
        <w:tab/>
        <w:t>Eutelsat S.A.</w:t>
      </w:r>
      <w:r w:rsidR="00667138">
        <w:tab/>
        <w:t>Work Plan</w:t>
      </w:r>
      <w:r w:rsidR="00667138">
        <w:tab/>
        <w:t>Rel-17</w:t>
      </w:r>
      <w:r w:rsidR="00667138">
        <w:tab/>
        <w:t>FS_LTE_NBIOT_eMTC_NTN</w:t>
      </w:r>
    </w:p>
    <w:p w14:paraId="050B452F" w14:textId="1E43F1D2" w:rsidR="001456D4" w:rsidRDefault="00A077F6" w:rsidP="003055A1">
      <w:pPr>
        <w:pStyle w:val="Agreement"/>
      </w:pPr>
      <w:r>
        <w:t>Noted</w:t>
      </w:r>
    </w:p>
    <w:p w14:paraId="77201BE0" w14:textId="77777777" w:rsidR="00CB5E27" w:rsidRPr="001456D4" w:rsidRDefault="00CB5E27" w:rsidP="001456D4">
      <w:pPr>
        <w:pStyle w:val="Doc-text2"/>
      </w:pPr>
    </w:p>
    <w:p w14:paraId="3BF3BBD9" w14:textId="2006FE3C" w:rsidR="0082454F" w:rsidRDefault="0082454F" w:rsidP="0082454F">
      <w:pPr>
        <w:pStyle w:val="EmailDiscussion"/>
      </w:pPr>
      <w:r>
        <w:t>[AT113-e][</w:t>
      </w:r>
      <w:r w:rsidR="002B78A9">
        <w:t>035</w:t>
      </w:r>
      <w:r>
        <w:t>][IoT NTN] General (Eutelsat)</w:t>
      </w:r>
    </w:p>
    <w:p w14:paraId="3B50DBB4" w14:textId="51685A6F" w:rsidR="0082454F" w:rsidRDefault="0082454F" w:rsidP="00EC2311">
      <w:pPr>
        <w:pStyle w:val="EmailDiscussion2"/>
        <w:ind w:left="1619" w:firstLine="0"/>
      </w:pPr>
      <w:r>
        <w:t xml:space="preserve">1) TP reflecting agreements up to last meeting, based on </w:t>
      </w:r>
      <w:hyperlink r:id="rId2632" w:tooltip="D:Documents3GPPtsg_ranWG2TSGR2_113-eDocsR2-2102418.zip" w:history="1">
        <w:r w:rsidR="00CB5E27" w:rsidRPr="006360EE">
          <w:rPr>
            <w:rStyle w:val="Hyperlink"/>
          </w:rPr>
          <w:t>R2-2102418</w:t>
        </w:r>
      </w:hyperlink>
      <w:r w:rsidR="00EC2311">
        <w:t xml:space="preserve">, </w:t>
      </w:r>
    </w:p>
    <w:p w14:paraId="28096EE5" w14:textId="4FD1F2AD" w:rsidR="0082454F" w:rsidRDefault="0082454F" w:rsidP="0082454F">
      <w:pPr>
        <w:pStyle w:val="EmailDiscussion2"/>
      </w:pPr>
      <w:r>
        <w:tab/>
        <w:t xml:space="preserve">Intended outcome: Endorsed TP  </w:t>
      </w:r>
    </w:p>
    <w:p w14:paraId="0CF00D41" w14:textId="72D1A53A" w:rsidR="0082454F" w:rsidRDefault="0082454F" w:rsidP="0082454F">
      <w:pPr>
        <w:pStyle w:val="EmailDiscussion2"/>
      </w:pPr>
      <w:r>
        <w:tab/>
        <w:t xml:space="preserve">Deadline: </w:t>
      </w:r>
      <w:r w:rsidR="00CB5E27">
        <w:t xml:space="preserve">Interactive Discussion, Stop when agreement is reached or at EOM. Companies are requested to comment Asap. </w:t>
      </w:r>
    </w:p>
    <w:p w14:paraId="298D6F90" w14:textId="69A9633C" w:rsidR="00170C13" w:rsidRDefault="00170C13" w:rsidP="0082454F">
      <w:pPr>
        <w:pStyle w:val="EmailDiscussion2"/>
      </w:pPr>
      <w:r>
        <w:tab/>
        <w:t>CLOSED</w:t>
      </w:r>
    </w:p>
    <w:p w14:paraId="4062C244" w14:textId="77777777" w:rsidR="00332B2B" w:rsidRDefault="00332B2B" w:rsidP="00332B2B">
      <w:pPr>
        <w:pStyle w:val="EmailDiscussion2"/>
        <w:ind w:left="0" w:firstLine="0"/>
      </w:pPr>
    </w:p>
    <w:p w14:paraId="1532159E" w14:textId="136F42B3" w:rsidR="00170C13" w:rsidRDefault="00170C13" w:rsidP="00170C13">
      <w:pPr>
        <w:pStyle w:val="EmailDiscussion"/>
      </w:pPr>
      <w:r>
        <w:t>[Post113-e][035][IoT NTN] Text proposal update (Eutelsat)</w:t>
      </w:r>
    </w:p>
    <w:p w14:paraId="3D73FB0E" w14:textId="484210DB" w:rsidR="00170C13" w:rsidRDefault="00170C13" w:rsidP="00170C13">
      <w:pPr>
        <w:pStyle w:val="EmailDiscussion2"/>
        <w:ind w:left="1619" w:firstLine="0"/>
      </w:pPr>
      <w:r>
        <w:t xml:space="preserve">Scope: Update the TP to include progress from current meeting </w:t>
      </w:r>
    </w:p>
    <w:p w14:paraId="25732BD1" w14:textId="77777777" w:rsidR="00170C13" w:rsidRDefault="00170C13" w:rsidP="00170C13">
      <w:pPr>
        <w:pStyle w:val="EmailDiscussion2"/>
      </w:pPr>
      <w:r>
        <w:tab/>
        <w:t xml:space="preserve">Intended outcome: Endorsed TP  </w:t>
      </w:r>
    </w:p>
    <w:p w14:paraId="3A7E74B9" w14:textId="1C165CCE" w:rsidR="00170C13" w:rsidRDefault="00170C13" w:rsidP="00170C13">
      <w:pPr>
        <w:pStyle w:val="EmailDiscussion2"/>
      </w:pPr>
      <w:r>
        <w:tab/>
        <w:t>Deadline: Short</w:t>
      </w:r>
    </w:p>
    <w:p w14:paraId="703923B8" w14:textId="77777777" w:rsidR="00667138" w:rsidRPr="00667138" w:rsidRDefault="00667138" w:rsidP="00667138">
      <w:pPr>
        <w:pStyle w:val="BoldComments"/>
      </w:pPr>
      <w:r>
        <w:t>TPs for TR</w:t>
      </w:r>
    </w:p>
    <w:p w14:paraId="5B1C3105" w14:textId="6CC2CAB6" w:rsidR="00667138" w:rsidRDefault="009C785D" w:rsidP="00667138">
      <w:pPr>
        <w:pStyle w:val="Doc-title"/>
      </w:pPr>
      <w:hyperlink r:id="rId2633" w:tooltip="D:Documents3GPPtsg_ranWG2TSGR2_113-eDocsR2-2101455.zip" w:history="1">
        <w:r w:rsidR="00667138" w:rsidRPr="006360EE">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63916B4D" w14:textId="301704DC" w:rsidR="00667138" w:rsidRDefault="009C785D" w:rsidP="00667138">
      <w:pPr>
        <w:pStyle w:val="Doc-title"/>
      </w:pPr>
      <w:hyperlink r:id="rId2634" w:tooltip="D:Documents3GPPtsg_ranWG2TSGR2_113-eDocsR2-2102246.zip" w:history="1">
        <w:r w:rsidR="00667138" w:rsidRPr="006360EE">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5CCE44AF" w14:textId="77777777" w:rsidR="00A077F6" w:rsidRDefault="00A077F6" w:rsidP="00A077F6">
      <w:pPr>
        <w:pStyle w:val="Doc-text2"/>
      </w:pPr>
      <w:r>
        <w:t>-</w:t>
      </w:r>
      <w:r>
        <w:tab/>
        <w:t xml:space="preserve">MTK explains that the TP reflects previous meetings agreements and the TP is new. </w:t>
      </w:r>
    </w:p>
    <w:p w14:paraId="702DD400" w14:textId="77777777" w:rsidR="00A077F6" w:rsidRDefault="00A077F6" w:rsidP="00A077F6">
      <w:pPr>
        <w:pStyle w:val="Agreement"/>
      </w:pPr>
      <w:r>
        <w:t>Treat by email</w:t>
      </w:r>
    </w:p>
    <w:p w14:paraId="72887288" w14:textId="77777777" w:rsidR="002877D1" w:rsidRDefault="002877D1" w:rsidP="002877D1">
      <w:pPr>
        <w:pStyle w:val="Doc-text2"/>
      </w:pPr>
    </w:p>
    <w:p w14:paraId="1D86846E" w14:textId="04517C59" w:rsidR="002877D1" w:rsidRDefault="009C785D" w:rsidP="002877D1">
      <w:pPr>
        <w:pStyle w:val="Doc-title"/>
      </w:pPr>
      <w:hyperlink r:id="rId2635" w:tooltip="D:Documents3GPPtsg_ranWG2TSGR2_113-eDocsR2-2102418.zip" w:history="1">
        <w:r w:rsidR="002877D1" w:rsidRPr="006360EE">
          <w:rPr>
            <w:rStyle w:val="Hyperlink"/>
          </w:rPr>
          <w:t>R2-2102418</w:t>
        </w:r>
      </w:hyperlink>
      <w:r w:rsidR="002877D1">
        <w:tab/>
        <w:t>Text proposal for TR 36.763 related to RAN2</w:t>
      </w:r>
      <w:r w:rsidR="002877D1">
        <w:tab/>
        <w:t>Eutelsat S.A.</w:t>
      </w:r>
      <w:r w:rsidR="002877D1">
        <w:tab/>
        <w:t>pCR</w:t>
      </w:r>
      <w:r w:rsidR="002877D1">
        <w:tab/>
        <w:t>Rel-17</w:t>
      </w:r>
      <w:r w:rsidR="002877D1">
        <w:tab/>
        <w:t>36.763</w:t>
      </w:r>
      <w:r w:rsidR="002877D1">
        <w:tab/>
        <w:t>0.0.1</w:t>
      </w:r>
      <w:r w:rsidR="002877D1">
        <w:tab/>
        <w:t>FS_LTE_NBIOT_eMTC_NTN</w:t>
      </w:r>
    </w:p>
    <w:p w14:paraId="4C93339F" w14:textId="6CFB748E" w:rsidR="002877D1" w:rsidRPr="002877D1" w:rsidRDefault="002877D1" w:rsidP="002877D1">
      <w:pPr>
        <w:pStyle w:val="Doc-text2"/>
      </w:pPr>
      <w:r>
        <w:t>From [035] DISCUSSION ON-Line Feb 3</w:t>
      </w:r>
    </w:p>
    <w:p w14:paraId="4630356D" w14:textId="3F4AB8E6" w:rsidR="002877D1" w:rsidRDefault="002877D1" w:rsidP="002877D1">
      <w:pPr>
        <w:pStyle w:val="Doc-text2"/>
      </w:pPr>
      <w:r>
        <w:t xml:space="preserve">- </w:t>
      </w:r>
      <w:r>
        <w:tab/>
        <w:t xml:space="preserve">Eutelsat explains that this is the working document from [035].Tthink a clean version without comments are needed for final approval. One issue is where GNSS Cap requirements shall be placed. Currently it is in an editors note. </w:t>
      </w:r>
    </w:p>
    <w:p w14:paraId="427E6832" w14:textId="25D059AE" w:rsidR="002877D1" w:rsidRDefault="002877D1" w:rsidP="002877D1">
      <w:pPr>
        <w:pStyle w:val="Doc-text2"/>
      </w:pPr>
      <w:r>
        <w:t>-</w:t>
      </w:r>
      <w:r>
        <w:tab/>
        <w:t xml:space="preserve">Nokia had a comment on B.2 that target performance requirements need to be present for mobility, so there should be an FFS note. Chair wonder which requirements should be there? Nokia think throughput is one requirement and device density. Chair think throughput as a function of mobility is a R1 topic, and density can be interesting but wonder why that should be considered a mobility topic.. ZTE think we can consider mobility for eMTC UEs, and consider the load of many handovers. </w:t>
      </w:r>
    </w:p>
    <w:p w14:paraId="156C04D7" w14:textId="6316939E" w:rsidR="002877D1" w:rsidRDefault="002877D1" w:rsidP="002877D1">
      <w:pPr>
        <w:pStyle w:val="Doc-text2"/>
      </w:pPr>
      <w:r>
        <w:t>-</w:t>
      </w:r>
      <w:r>
        <w:tab/>
        <w:t xml:space="preserve">Chair think connection density may make sense to look at in general, i.e. evaluate what we can expect from a system. However to do that a traffic model would need to be assumed. Chair believes that a longer process of first establishing requirements and later try to verify requirement fulfilment is a long-winded process. Think that instead we can just evaluate what performance we can expect if we reuse current NB-IoT and eMTC as much as possible. IDT agrees that device/connection density is interesting to look at. </w:t>
      </w:r>
    </w:p>
    <w:p w14:paraId="6C02777B" w14:textId="0C8D9352" w:rsidR="002877D1" w:rsidRDefault="002877D1" w:rsidP="002877D1">
      <w:pPr>
        <w:pStyle w:val="Doc-text2"/>
      </w:pPr>
      <w:r>
        <w:t>-</w:t>
      </w:r>
      <w:r>
        <w:tab/>
        <w:t xml:space="preserve">QC think that performance is R1 scope. </w:t>
      </w:r>
    </w:p>
    <w:p w14:paraId="072B8D10" w14:textId="1A771839" w:rsidR="002877D1" w:rsidRDefault="002877D1" w:rsidP="00CB5E27">
      <w:pPr>
        <w:pStyle w:val="Doc-text2"/>
      </w:pPr>
      <w:r>
        <w:t>-</w:t>
      </w:r>
      <w:r>
        <w:tab/>
        <w:t xml:space="preserve">Chair: think we can accept input estimating what can be achieved wrt performance: Connection density seems to be in R2 scope. </w:t>
      </w:r>
      <w:r w:rsidR="00CB5E27">
        <w:t xml:space="preserve">Maybe some part of mobility is also in RAN2 scope. </w:t>
      </w:r>
    </w:p>
    <w:p w14:paraId="2CCF5211" w14:textId="52267C9D" w:rsidR="002877D1" w:rsidRPr="00332B2B" w:rsidRDefault="002877D1" w:rsidP="002877D1">
      <w:pPr>
        <w:pStyle w:val="Doc-text2"/>
      </w:pPr>
      <w:r>
        <w:t>-</w:t>
      </w:r>
      <w:r>
        <w:tab/>
        <w:t xml:space="preserve">Ericsson think </w:t>
      </w:r>
      <w:r w:rsidR="00CB5E27">
        <w:t xml:space="preserve">that in the TP </w:t>
      </w:r>
      <w:r>
        <w:t xml:space="preserve">there are </w:t>
      </w:r>
      <w:r w:rsidR="00CB5E27">
        <w:t>MS Word bubble-</w:t>
      </w:r>
      <w:r>
        <w:t xml:space="preserve">comments on everything, the TR cannot even be endorsed. Eutelsat think most comments have indeed been addressed. Ericsson think it is not sufficient to have options in the comment boxes, but they should be in the </w:t>
      </w:r>
      <w:r w:rsidR="00CB5E27">
        <w:t xml:space="preserve">body </w:t>
      </w:r>
      <w:r>
        <w:t>text</w:t>
      </w:r>
      <w:r w:rsidR="00CB5E27">
        <w:t xml:space="preserve"> of the TP. </w:t>
      </w:r>
    </w:p>
    <w:p w14:paraId="5285034F" w14:textId="5FD12FB5" w:rsidR="002877D1" w:rsidRDefault="002877D1" w:rsidP="00CB5E27">
      <w:pPr>
        <w:pStyle w:val="Agreement"/>
      </w:pPr>
      <w:r>
        <w:t>Will continue by email [035]</w:t>
      </w:r>
      <w:r w:rsidR="00CB5E27">
        <w:t>, remaining comments to be addressed, if any</w:t>
      </w:r>
    </w:p>
    <w:p w14:paraId="0C066C15" w14:textId="77777777" w:rsidR="003334DF" w:rsidRDefault="003334DF" w:rsidP="003334DF">
      <w:pPr>
        <w:pStyle w:val="Doc-text2"/>
      </w:pPr>
    </w:p>
    <w:p w14:paraId="05F00AAE" w14:textId="0B79C81B" w:rsidR="003334DF" w:rsidRDefault="009C785D" w:rsidP="003334DF">
      <w:pPr>
        <w:pStyle w:val="Doc-title"/>
      </w:pPr>
      <w:hyperlink r:id="rId2636" w:tooltip="D:Documents3GPPtsg_ranWG2TSGR2_113-eDocsR2-2102492.zip" w:history="1">
        <w:r w:rsidR="00EC2311" w:rsidRPr="00EC2311">
          <w:rPr>
            <w:rStyle w:val="Hyperlink"/>
          </w:rPr>
          <w:t>R2-2102492</w:t>
        </w:r>
      </w:hyperlink>
      <w:r w:rsidR="003334DF">
        <w:tab/>
        <w:t>Text proposal for TR 36.763 related to RAN2</w:t>
      </w:r>
      <w:r w:rsidR="003334DF">
        <w:tab/>
        <w:t>Eutelsat S.A.</w:t>
      </w:r>
      <w:r w:rsidR="003334DF">
        <w:tab/>
        <w:t>pCR</w:t>
      </w:r>
      <w:r w:rsidR="003334DF">
        <w:tab/>
        <w:t>Rel-17</w:t>
      </w:r>
      <w:r w:rsidR="003334DF">
        <w:tab/>
        <w:t>36.763</w:t>
      </w:r>
      <w:r w:rsidR="003334DF">
        <w:tab/>
        <w:t>0.0.1</w:t>
      </w:r>
      <w:r w:rsidR="003334DF">
        <w:tab/>
        <w:t>FS_LTE_NBIOT_eMTC_NTN</w:t>
      </w:r>
    </w:p>
    <w:p w14:paraId="0DE5395B" w14:textId="00FA809C" w:rsidR="003334DF" w:rsidRPr="003334DF" w:rsidRDefault="003334DF" w:rsidP="003334DF">
      <w:pPr>
        <w:pStyle w:val="Doc-text2"/>
      </w:pPr>
      <w:r>
        <w:t>-</w:t>
      </w:r>
      <w:r>
        <w:tab/>
        <w:t xml:space="preserve">[035] Chairman: RAN2 need to further update the TP to include progress including R2 113-e this meeting. Will be done in a short email discussion. </w:t>
      </w:r>
    </w:p>
    <w:p w14:paraId="4094CCDD" w14:textId="1029290E" w:rsidR="003334DF" w:rsidRPr="003334DF" w:rsidRDefault="003334DF" w:rsidP="00EC2311">
      <w:pPr>
        <w:pStyle w:val="Agreement"/>
      </w:pPr>
      <w:r>
        <w:t>[035] Endorsed (reflects progress up to R2 112-e)</w:t>
      </w:r>
    </w:p>
    <w:p w14:paraId="6D6D1FE4" w14:textId="77777777" w:rsidR="003334DF" w:rsidRPr="003334DF" w:rsidRDefault="003334DF" w:rsidP="003334DF">
      <w:pPr>
        <w:pStyle w:val="Doc-text2"/>
      </w:pPr>
    </w:p>
    <w:p w14:paraId="292AE974" w14:textId="77777777" w:rsidR="00667138" w:rsidRPr="00667138" w:rsidRDefault="00667138" w:rsidP="00667138">
      <w:pPr>
        <w:pStyle w:val="BoldComments"/>
      </w:pPr>
      <w:r>
        <w:t>Scenarios and Requirements</w:t>
      </w:r>
    </w:p>
    <w:p w14:paraId="6E4ADEE1" w14:textId="46B0150B" w:rsidR="00667138" w:rsidRDefault="009C785D" w:rsidP="00667138">
      <w:pPr>
        <w:pStyle w:val="Doc-title"/>
      </w:pPr>
      <w:hyperlink r:id="rId2637" w:tooltip="D:Documents3GPPtsg_ranWG2TSGR2_113-eDocsR2-2101052.zip" w:history="1">
        <w:r w:rsidR="00667138" w:rsidRPr="006360EE">
          <w:rPr>
            <w:rStyle w:val="Hyperlink"/>
          </w:rPr>
          <w:t>R2-2101052</w:t>
        </w:r>
      </w:hyperlink>
      <w:r w:rsidR="00667138">
        <w:tab/>
        <w:t>Discussion on scenarios for NTN NB-IoT</w:t>
      </w:r>
      <w:r w:rsidR="00667138">
        <w:tab/>
        <w:t>Huawei, HiSilicon</w:t>
      </w:r>
      <w:r w:rsidR="00667138">
        <w:tab/>
        <w:t>discussion</w:t>
      </w:r>
      <w:r w:rsidR="00667138">
        <w:tab/>
        <w:t>FS_LTE_NBIOT_eMTC_NTN</w:t>
      </w:r>
    </w:p>
    <w:p w14:paraId="4955527A" w14:textId="77777777" w:rsidR="00A077F6" w:rsidRDefault="00A077F6" w:rsidP="00A077F6">
      <w:pPr>
        <w:pStyle w:val="Doc-text2"/>
      </w:pPr>
      <w:r>
        <w:t>DISCUSSON</w:t>
      </w:r>
    </w:p>
    <w:p w14:paraId="6949EC28" w14:textId="77777777" w:rsidR="00A077F6" w:rsidRDefault="00A077F6" w:rsidP="00A077F6">
      <w:pPr>
        <w:pStyle w:val="Doc-text2"/>
      </w:pPr>
      <w:r>
        <w:t>-</w:t>
      </w:r>
      <w:r>
        <w:tab/>
        <w:t>QC are ok with p1 but think it is also for eMTC</w:t>
      </w:r>
    </w:p>
    <w:p w14:paraId="53F5B291" w14:textId="77777777" w:rsidR="00A077F6" w:rsidRDefault="00A077F6" w:rsidP="00A077F6">
      <w:pPr>
        <w:pStyle w:val="Doc-text2"/>
      </w:pPr>
      <w:r>
        <w:t>-</w:t>
      </w:r>
      <w:r>
        <w:tab/>
        <w:t xml:space="preserve">Eutelsat have drafted a LS to R3. Think this is not a RAN2 decision. </w:t>
      </w:r>
    </w:p>
    <w:p w14:paraId="13D03E11" w14:textId="77777777" w:rsidR="00A077F6" w:rsidRDefault="00A077F6" w:rsidP="00A077F6">
      <w:pPr>
        <w:pStyle w:val="Doc-text2"/>
      </w:pPr>
      <w:r>
        <w:t>-</w:t>
      </w:r>
      <w:r>
        <w:tab/>
        <w:t xml:space="preserve">CMCC think there is no need for P3. </w:t>
      </w:r>
    </w:p>
    <w:p w14:paraId="36E9E067"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45529B2C"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0D17B2F7" w14:textId="77777777" w:rsidR="00A119C5" w:rsidRDefault="00A119C5" w:rsidP="00A119C5">
      <w:pPr>
        <w:pStyle w:val="Doc-text2"/>
      </w:pPr>
      <w:r>
        <w:t>-</w:t>
      </w:r>
      <w:r>
        <w:tab/>
        <w:t xml:space="preserve">ZTE agree with P1. And are ok with P2 and P3. </w:t>
      </w:r>
    </w:p>
    <w:p w14:paraId="726133C4" w14:textId="694F55A9" w:rsidR="00A119C5" w:rsidRDefault="00A119C5" w:rsidP="002877D1">
      <w:pPr>
        <w:pStyle w:val="Doc-text2"/>
      </w:pPr>
      <w:r>
        <w:t>-</w:t>
      </w:r>
      <w:r>
        <w:tab/>
        <w:t>QC wonder if P2 is for Idle and Connected. Huawei t</w:t>
      </w:r>
      <w:r w:rsidR="002877D1">
        <w:t xml:space="preserve">hink the proposal is for both. </w:t>
      </w:r>
    </w:p>
    <w:p w14:paraId="160BE236" w14:textId="77777777" w:rsidR="00A119C5" w:rsidRDefault="00A119C5" w:rsidP="00A119C5">
      <w:pPr>
        <w:pStyle w:val="Agreement"/>
      </w:pPr>
      <w:r>
        <w:t>NTN IoT connected to 5GC is assumed, in addition to EPC (but there seems to be consensus that 5GC has lower urgency/priority)</w:t>
      </w:r>
    </w:p>
    <w:p w14:paraId="60F1FCC5"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3E7AF286" w14:textId="77777777" w:rsidR="00A077F6" w:rsidRPr="00A077F6" w:rsidRDefault="00A077F6" w:rsidP="00A077F6">
      <w:pPr>
        <w:pStyle w:val="Doc-text2"/>
      </w:pPr>
    </w:p>
    <w:p w14:paraId="0DB6DA2C" w14:textId="72D6022C" w:rsidR="00667138" w:rsidRDefault="009C785D" w:rsidP="00667138">
      <w:pPr>
        <w:pStyle w:val="Doc-title"/>
      </w:pPr>
      <w:hyperlink r:id="rId2638" w:tooltip="D:Documents3GPPtsg_ranWG2TSGR2_113-eDocsR2-2101258.zip" w:history="1">
        <w:r w:rsidR="00667138" w:rsidRPr="006360EE">
          <w:rPr>
            <w:rStyle w:val="Hyperlink"/>
          </w:rPr>
          <w:t>R2-2101258</w:t>
        </w:r>
      </w:hyperlink>
      <w:r w:rsidR="00667138">
        <w:tab/>
        <w:t>Market expectations for IoT over NTN</w:t>
      </w:r>
      <w:r w:rsidR="00667138">
        <w:tab/>
        <w:t>NOVAMINT</w:t>
      </w:r>
      <w:r w:rsidR="00667138">
        <w:tab/>
        <w:t>discussion</w:t>
      </w:r>
    </w:p>
    <w:p w14:paraId="3ADC7525" w14:textId="5D21AA0A" w:rsidR="00667138" w:rsidRPr="00842EF5" w:rsidRDefault="00667138" w:rsidP="00302E06">
      <w:pPr>
        <w:pStyle w:val="Doc-text2"/>
      </w:pPr>
      <w:r>
        <w:t xml:space="preserve">=&gt; Revised in </w:t>
      </w:r>
      <w:hyperlink r:id="rId2639" w:tooltip="D:Documents3GPPtsg_ranWG2TSGR2_113-eDocsR2-2102255.zip" w:history="1">
        <w:r w:rsidRPr="006360EE">
          <w:rPr>
            <w:rStyle w:val="Hyperlink"/>
          </w:rPr>
          <w:t>R2-2102255</w:t>
        </w:r>
      </w:hyperlink>
    </w:p>
    <w:p w14:paraId="3686D7E5" w14:textId="1683AA3D" w:rsidR="00667138" w:rsidRDefault="009C785D" w:rsidP="00667138">
      <w:pPr>
        <w:pStyle w:val="Doc-title"/>
      </w:pPr>
      <w:hyperlink r:id="rId2640" w:tooltip="D:Documents3GPPtsg_ranWG2TSGR2_113-eDocsR2-2102255.zip" w:history="1">
        <w:r w:rsidR="00667138" w:rsidRPr="006360EE">
          <w:rPr>
            <w:rStyle w:val="Hyperlink"/>
          </w:rPr>
          <w:t>R2-2102255</w:t>
        </w:r>
      </w:hyperlink>
      <w:r w:rsidR="00667138">
        <w:tab/>
        <w:t>Market expectations for IoT over NTN</w:t>
      </w:r>
      <w:r w:rsidR="00667138">
        <w:tab/>
        <w:t>NOVAMINT</w:t>
      </w:r>
      <w:r w:rsidR="00667138">
        <w:tab/>
        <w:t>discussion</w:t>
      </w:r>
    </w:p>
    <w:p w14:paraId="7FEC328E" w14:textId="77777777" w:rsidR="0014203C" w:rsidRDefault="0014203C" w:rsidP="002B3570">
      <w:pPr>
        <w:pStyle w:val="Doc-text2"/>
      </w:pPr>
      <w:r>
        <w:t>-</w:t>
      </w:r>
      <w:r>
        <w:tab/>
        <w:t xml:space="preserve">Chair can consider P2 and P3 during the work, but it is difficult to make hard decisions now. P1 is RP scope. </w:t>
      </w:r>
    </w:p>
    <w:p w14:paraId="6E1542A8" w14:textId="437FB333" w:rsidR="002B3570" w:rsidRDefault="0014203C" w:rsidP="0014203C">
      <w:pPr>
        <w:pStyle w:val="Agreement"/>
      </w:pPr>
      <w:r>
        <w:t>Note</w:t>
      </w:r>
      <w:r w:rsidR="00CB5E27">
        <w:t>d</w:t>
      </w:r>
      <w:r>
        <w:t xml:space="preserve"> </w:t>
      </w:r>
    </w:p>
    <w:p w14:paraId="40AB1866" w14:textId="77777777" w:rsidR="002B3570" w:rsidRPr="002B3570" w:rsidRDefault="002B3570" w:rsidP="002B3570">
      <w:pPr>
        <w:pStyle w:val="Doc-text2"/>
      </w:pPr>
    </w:p>
    <w:p w14:paraId="7ED3D426" w14:textId="0892E0A1" w:rsidR="00374298" w:rsidRDefault="009C785D" w:rsidP="00374298">
      <w:pPr>
        <w:pStyle w:val="Doc-title"/>
      </w:pPr>
      <w:hyperlink r:id="rId2641" w:tooltip="D:Documents3GPPtsg_ranWG2TSGR2_113-eDocsR2-2101553.zip" w:history="1">
        <w:r w:rsidR="00374298" w:rsidRPr="006360EE">
          <w:rPr>
            <w:rStyle w:val="Hyperlink"/>
          </w:rPr>
          <w:t>R2-2101553</w:t>
        </w:r>
      </w:hyperlink>
      <w:r w:rsidR="00374298">
        <w:tab/>
        <w:t>IoT NTN scenarios and architecture</w:t>
      </w:r>
      <w:r w:rsidR="00374298">
        <w:tab/>
        <w:t>Ericsson</w:t>
      </w:r>
      <w:r w:rsidR="00374298">
        <w:tab/>
        <w:t>discussion</w:t>
      </w:r>
      <w:r w:rsidR="00374298">
        <w:tab/>
        <w:t>Rel-17</w:t>
      </w:r>
      <w:r w:rsidR="00374298">
        <w:tab/>
        <w:t>FS_LTE_NBIOT_eMTC_NTN</w:t>
      </w:r>
    </w:p>
    <w:p w14:paraId="1F7EA081" w14:textId="77777777" w:rsidR="002B3570" w:rsidRDefault="002B3570" w:rsidP="002B3570">
      <w:pPr>
        <w:pStyle w:val="Doc-text2"/>
      </w:pPr>
      <w:r>
        <w:t>-</w:t>
      </w:r>
      <w:r>
        <w:tab/>
        <w:t xml:space="preserve">Ericsson explains that the reason is to simplify mobility. </w:t>
      </w:r>
    </w:p>
    <w:p w14:paraId="57E04184" w14:textId="77777777" w:rsidR="002B3570" w:rsidRDefault="002B3570" w:rsidP="002B3570">
      <w:pPr>
        <w:pStyle w:val="Doc-text2"/>
      </w:pPr>
      <w:r>
        <w:t>-</w:t>
      </w:r>
      <w:r>
        <w:tab/>
        <w:t xml:space="preserve">Eutelsat want to keep both possibilities. </w:t>
      </w:r>
    </w:p>
    <w:p w14:paraId="513E37D3" w14:textId="77777777" w:rsidR="002B3570" w:rsidRDefault="002B3570" w:rsidP="002B3570">
      <w:pPr>
        <w:pStyle w:val="Doc-text2"/>
      </w:pPr>
      <w:r>
        <w:t>-</w:t>
      </w:r>
      <w:r>
        <w:tab/>
        <w:t xml:space="preserve">Samsung think that if mobility is an issue then both earth moving and eath fixed will have problems. </w:t>
      </w:r>
    </w:p>
    <w:p w14:paraId="5AF06F72" w14:textId="77777777" w:rsidR="002B3570" w:rsidRDefault="002B3570" w:rsidP="002B3570">
      <w:pPr>
        <w:pStyle w:val="Doc-text2"/>
      </w:pPr>
      <w:r>
        <w:t>-</w:t>
      </w:r>
      <w:r>
        <w:tab/>
        <w:t xml:space="preserve">Apple think we don’t need to narrow down the scope now, and we can use the knowledge from NTN NR WI. Sony agrees. </w:t>
      </w:r>
    </w:p>
    <w:p w14:paraId="54F0416E" w14:textId="77777777" w:rsidR="002B3570" w:rsidRDefault="002B3570" w:rsidP="002B3570">
      <w:pPr>
        <w:pStyle w:val="Doc-text2"/>
      </w:pPr>
      <w:r>
        <w:t>-</w:t>
      </w:r>
      <w:r>
        <w:tab/>
        <w:t>QC think we can consider reductions when setting the recommendations from the SI</w:t>
      </w:r>
      <w:r w:rsidRPr="002B3570">
        <w:t>.</w:t>
      </w:r>
    </w:p>
    <w:p w14:paraId="200AEAB6" w14:textId="77777777" w:rsidR="002B3570" w:rsidRDefault="002B3570" w:rsidP="002B3570">
      <w:pPr>
        <w:pStyle w:val="Doc-text2"/>
      </w:pPr>
      <w:r>
        <w:t>Chair: no support for P4 for now</w:t>
      </w:r>
    </w:p>
    <w:p w14:paraId="5DDB021C" w14:textId="4F691BCB" w:rsidR="002B3570" w:rsidRDefault="00CB5E27" w:rsidP="002B3570">
      <w:pPr>
        <w:pStyle w:val="Agreement"/>
      </w:pPr>
      <w:r>
        <w:t>N</w:t>
      </w:r>
      <w:r w:rsidR="002B3570">
        <w:t>oted</w:t>
      </w:r>
    </w:p>
    <w:p w14:paraId="35ECDCA4" w14:textId="77777777" w:rsidR="002B3570" w:rsidRPr="002B3570" w:rsidRDefault="002B3570" w:rsidP="002B3570">
      <w:pPr>
        <w:pStyle w:val="Doc-text2"/>
      </w:pPr>
    </w:p>
    <w:p w14:paraId="5AD94BB4" w14:textId="264B0D92" w:rsidR="00374298" w:rsidRDefault="009C785D" w:rsidP="00374298">
      <w:pPr>
        <w:pStyle w:val="Doc-title"/>
      </w:pPr>
      <w:hyperlink r:id="rId2642" w:tooltip="D:Documents3GPPtsg_ranWG2TSGR2_113-eDocsR2-2101408.zip" w:history="1">
        <w:r w:rsidR="00374298" w:rsidRPr="006360EE">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D3A2735" w14:textId="08F56BFF" w:rsidR="00374298" w:rsidRPr="001E74B5" w:rsidRDefault="00374298" w:rsidP="00374298">
      <w:pPr>
        <w:pStyle w:val="Doc-text2"/>
      </w:pPr>
      <w:r>
        <w:t xml:space="preserve">=&gt; Revised in </w:t>
      </w:r>
      <w:hyperlink r:id="rId2643" w:tooltip="D:Documents3GPPtsg_ranWG2TSGR2_113-eDocsR2-2102245.zip" w:history="1">
        <w:r w:rsidRPr="006360EE">
          <w:rPr>
            <w:rStyle w:val="Hyperlink"/>
          </w:rPr>
          <w:t>R2-2102245</w:t>
        </w:r>
      </w:hyperlink>
    </w:p>
    <w:p w14:paraId="1AFF0EE6" w14:textId="2AA53B46" w:rsidR="00374298" w:rsidRDefault="009C785D" w:rsidP="00374298">
      <w:pPr>
        <w:pStyle w:val="Doc-title"/>
      </w:pPr>
      <w:hyperlink r:id="rId2644" w:tooltip="D:Documents3GPPtsg_ranWG2TSGR2_113-eDocsR2-2102245.zip" w:history="1">
        <w:r w:rsidR="00374298" w:rsidRPr="006360EE">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45EB3D95" w14:textId="6B388077" w:rsidR="00374298" w:rsidRPr="001E74B5" w:rsidRDefault="00374298" w:rsidP="00374298">
      <w:pPr>
        <w:pStyle w:val="Doc-text2"/>
      </w:pPr>
      <w:r>
        <w:t xml:space="preserve">=&gt; Revised in </w:t>
      </w:r>
      <w:hyperlink r:id="rId2645" w:tooltip="D:Documents3GPPtsg_ranWG2TSGR2_113-eDocsR2-2102258.zip" w:history="1">
        <w:r w:rsidRPr="006360EE">
          <w:rPr>
            <w:rStyle w:val="Hyperlink"/>
          </w:rPr>
          <w:t>R2-2102258</w:t>
        </w:r>
      </w:hyperlink>
    </w:p>
    <w:p w14:paraId="6CA66786" w14:textId="61CCC465" w:rsidR="00374298" w:rsidRDefault="009C785D" w:rsidP="00374298">
      <w:pPr>
        <w:pStyle w:val="Doc-title"/>
      </w:pPr>
      <w:hyperlink r:id="rId2646" w:tooltip="D:Documents3GPPtsg_ranWG2TSGR2_113-eDocsR2-2102258.zip" w:history="1">
        <w:r w:rsidR="00374298" w:rsidRPr="006360EE">
          <w:rPr>
            <w:rStyle w:val="Hyperlink"/>
          </w:rPr>
          <w:t>R2-2102258</w:t>
        </w:r>
      </w:hyperlink>
      <w:r w:rsidR="00374298">
        <w:tab/>
        <w:t>IoT-NTN basic architecture</w:t>
      </w:r>
      <w:r w:rsidR="00374298">
        <w:tab/>
        <w:t>Eutelsat S.A.</w:t>
      </w:r>
      <w:r w:rsidR="00374298">
        <w:tab/>
        <w:t>discussion</w:t>
      </w:r>
      <w:r w:rsidR="00374298">
        <w:tab/>
        <w:t>Rel-17</w:t>
      </w:r>
      <w:r w:rsidR="00374298">
        <w:tab/>
        <w:t>FS_LTE_NBIOT_eMTC_NTN</w:t>
      </w:r>
    </w:p>
    <w:p w14:paraId="46DE7D2F" w14:textId="77777777" w:rsidR="00B2038E" w:rsidRPr="00B2038E" w:rsidRDefault="00B2038E" w:rsidP="00B2038E">
      <w:pPr>
        <w:pStyle w:val="Agreement"/>
      </w:pPr>
      <w:r>
        <w:t>Noted</w:t>
      </w:r>
    </w:p>
    <w:p w14:paraId="60755781" w14:textId="77777777" w:rsidR="00374298" w:rsidRPr="00374298" w:rsidRDefault="00374298" w:rsidP="00374298">
      <w:pPr>
        <w:pStyle w:val="BoldComments"/>
      </w:pPr>
      <w:r>
        <w:t>LS out</w:t>
      </w:r>
    </w:p>
    <w:p w14:paraId="10AACB21" w14:textId="64CFEE69" w:rsidR="00667138" w:rsidRDefault="009C785D" w:rsidP="00667138">
      <w:pPr>
        <w:pStyle w:val="Doc-title"/>
      </w:pPr>
      <w:hyperlink r:id="rId2647" w:tooltip="D:Documents3GPPtsg_ranWG2TSGR2_113-eDocsR2-2101401.zip" w:history="1">
        <w:r w:rsidR="00667138" w:rsidRPr="006360EE">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33F6D9C" w14:textId="08EA016A" w:rsidR="00667138" w:rsidRPr="001E74B5" w:rsidRDefault="00667138" w:rsidP="00302E06">
      <w:pPr>
        <w:pStyle w:val="Doc-text2"/>
      </w:pPr>
      <w:r>
        <w:t xml:space="preserve">=&gt; Revised in </w:t>
      </w:r>
      <w:hyperlink r:id="rId2648" w:tooltip="D:Documents3GPPtsg_ranWG2TSGR2_113-eDocsR2-2102244.zip" w:history="1">
        <w:r w:rsidRPr="006360EE">
          <w:rPr>
            <w:rStyle w:val="Hyperlink"/>
          </w:rPr>
          <w:t>R2-2102244</w:t>
        </w:r>
      </w:hyperlink>
    </w:p>
    <w:p w14:paraId="335CAB20" w14:textId="15E2F71E" w:rsidR="00667138" w:rsidRDefault="009C785D" w:rsidP="00667138">
      <w:pPr>
        <w:pStyle w:val="Doc-title"/>
      </w:pPr>
      <w:hyperlink r:id="rId2649" w:tooltip="D:Documents3GPPtsg_ranWG2TSGR2_113-eDocsR2-2102244.zip" w:history="1">
        <w:r w:rsidR="00667138" w:rsidRPr="006360EE">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51DBFF9" w14:textId="3A889DA5" w:rsidR="00667138" w:rsidRPr="001E74B5" w:rsidRDefault="00667138" w:rsidP="00667138">
      <w:pPr>
        <w:pStyle w:val="Doc-text2"/>
      </w:pPr>
      <w:r>
        <w:t xml:space="preserve">=&gt; Revised in </w:t>
      </w:r>
      <w:hyperlink r:id="rId2650" w:tooltip="D:Documents3GPPtsg_ranWG2TSGR2_113-eDocsR2-2102257.zip" w:history="1">
        <w:r w:rsidRPr="006360EE">
          <w:rPr>
            <w:rStyle w:val="Hyperlink"/>
          </w:rPr>
          <w:t>R2-2102257</w:t>
        </w:r>
      </w:hyperlink>
    </w:p>
    <w:p w14:paraId="615A79AA" w14:textId="15AA592E" w:rsidR="00667138" w:rsidRDefault="009C785D" w:rsidP="002C490D">
      <w:pPr>
        <w:pStyle w:val="Doc-title"/>
      </w:pPr>
      <w:hyperlink r:id="rId2651" w:tooltip="D:Documents3GPPtsg_ranWG2TSGR2_113-eDocsR2-2102257.zip" w:history="1">
        <w:r w:rsidR="00667138" w:rsidRPr="006360EE">
          <w:rPr>
            <w:rStyle w:val="Hyperlink"/>
          </w:rPr>
          <w:t>R2-2102257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6FA502A" w14:textId="77777777" w:rsidR="00B2038E" w:rsidRDefault="003A248C" w:rsidP="00B2038E">
      <w:pPr>
        <w:pStyle w:val="Doc-text2"/>
      </w:pPr>
      <w:r>
        <w:t>D</w:t>
      </w:r>
      <w:r w:rsidR="00B2038E">
        <w:t>I</w:t>
      </w:r>
      <w:r>
        <w:t>S</w:t>
      </w:r>
      <w:r w:rsidR="00B2038E">
        <w:t>CUSSION</w:t>
      </w:r>
    </w:p>
    <w:p w14:paraId="2BE23A32" w14:textId="77777777" w:rsidR="00B2038E" w:rsidRDefault="00B2038E" w:rsidP="00B2038E">
      <w:pPr>
        <w:pStyle w:val="Doc-text2"/>
      </w:pPr>
      <w:r>
        <w:lastRenderedPageBreak/>
        <w:t>-</w:t>
      </w:r>
      <w:r>
        <w:tab/>
        <w:t xml:space="preserve">Ericsson and QC think maybe we should keep the name EUTRA as it is used as name in most TSes, Samsung agrees, </w:t>
      </w:r>
    </w:p>
    <w:p w14:paraId="20DF48F6" w14:textId="77777777" w:rsidR="00B2038E" w:rsidRDefault="00B2038E" w:rsidP="00B2038E">
      <w:pPr>
        <w:pStyle w:val="Doc-text2"/>
      </w:pPr>
      <w:r>
        <w:t>-</w:t>
      </w:r>
      <w:r>
        <w:tab/>
        <w:t xml:space="preserve">Sony think the last sentence is wrong. </w:t>
      </w:r>
    </w:p>
    <w:p w14:paraId="30FED312" w14:textId="77777777" w:rsidR="00B2038E" w:rsidRDefault="00B2038E" w:rsidP="00B2038E">
      <w:pPr>
        <w:pStyle w:val="Agreement"/>
      </w:pPr>
      <w:r>
        <w:t xml:space="preserve">E-UNTRAN change to E-UTRAN (NTN) or similar (keep E-UTRAN), and </w:t>
      </w:r>
      <w:r w:rsidR="00232116">
        <w:t>t</w:t>
      </w:r>
      <w:r>
        <w:t>here are other comments</w:t>
      </w:r>
    </w:p>
    <w:p w14:paraId="3AF41AE1" w14:textId="1BE0A8F5" w:rsidR="00B2038E" w:rsidRDefault="00B2038E" w:rsidP="00B2038E">
      <w:pPr>
        <w:pStyle w:val="Agreement"/>
      </w:pPr>
      <w:r>
        <w:t xml:space="preserve">Revise by email </w:t>
      </w:r>
      <w:r w:rsidR="00CB5E27">
        <w:t>[035]</w:t>
      </w:r>
    </w:p>
    <w:p w14:paraId="0E5C2632" w14:textId="45703B60" w:rsidR="00CB5E27" w:rsidRDefault="00CB5E27" w:rsidP="00EC2311">
      <w:pPr>
        <w:pStyle w:val="Doc-title"/>
        <w:ind w:left="0" w:firstLine="0"/>
      </w:pPr>
    </w:p>
    <w:p w14:paraId="4679A5D3" w14:textId="1D661286" w:rsidR="00CB5E27" w:rsidRDefault="009C785D" w:rsidP="00CB5E27">
      <w:pPr>
        <w:pStyle w:val="Doc-title"/>
      </w:pPr>
      <w:hyperlink r:id="rId2652" w:tooltip="D:Documents3GPPtsg_ranWG2TSGR2_113-eDocsR2-2102271.zip" w:history="1">
        <w:r w:rsidR="00CB5E27" w:rsidRPr="006360EE">
          <w:rPr>
            <w:rStyle w:val="Hyperlink"/>
          </w:rPr>
          <w:t>R2-2102271</w:t>
        </w:r>
      </w:hyperlink>
      <w:r w:rsidR="00CB5E27">
        <w:tab/>
      </w:r>
      <w:r w:rsidR="00CB5E27" w:rsidRPr="0014203C">
        <w:t xml:space="preserve">[Draft] LS on IoT-NTN basic architecture </w:t>
      </w:r>
      <w:r w:rsidR="00CB5E27">
        <w:tab/>
        <w:t xml:space="preserve">Eutelsat S.A </w:t>
      </w:r>
      <w:r w:rsidR="00CB5E27">
        <w:tab/>
        <w:t>LS out</w:t>
      </w:r>
    </w:p>
    <w:p w14:paraId="43DB6A04" w14:textId="77777777" w:rsidR="00CB5E27" w:rsidRDefault="00CB5E27" w:rsidP="00CB5E27">
      <w:pPr>
        <w:pStyle w:val="Doc-text2"/>
      </w:pPr>
      <w:r>
        <w:t>-</w:t>
      </w:r>
      <w:r>
        <w:tab/>
        <w:t xml:space="preserve">Ericsson has commented twice. </w:t>
      </w:r>
    </w:p>
    <w:p w14:paraId="537EF78A" w14:textId="77777777" w:rsidR="00CB5E27" w:rsidRDefault="00CB5E27" w:rsidP="00CB5E27">
      <w:pPr>
        <w:pStyle w:val="Doc-text2"/>
      </w:pPr>
      <w:r>
        <w:t>-</w:t>
      </w:r>
      <w:r>
        <w:tab/>
        <w:t xml:space="preserve">Ericsson think the figures are not needed. Ericsson think a similar discussion has been done for NR NTN, and if we use a figure it should be based on the agreed NR NTN figure. Eutelsat think the agreed figure for NR NTN is more detailed and doesn’t support EPS. Ericsson can accept the LS if there is no other company with concerns. </w:t>
      </w:r>
    </w:p>
    <w:p w14:paraId="48EB4C0A" w14:textId="77777777" w:rsidR="00CB5E27" w:rsidRDefault="00CB5E27" w:rsidP="00CB5E27">
      <w:pPr>
        <w:pStyle w:val="Doc-text2"/>
      </w:pPr>
      <w:r>
        <w:t>-</w:t>
      </w:r>
      <w:r>
        <w:tab/>
        <w:t xml:space="preserve">Huawei think the LS is ok as it is. </w:t>
      </w:r>
    </w:p>
    <w:p w14:paraId="05D0EC7C" w14:textId="77777777" w:rsidR="00CB5E27" w:rsidRDefault="00CB5E27" w:rsidP="00CB5E27">
      <w:pPr>
        <w:pStyle w:val="Doc-text2"/>
      </w:pPr>
      <w:r>
        <w:t>-</w:t>
      </w:r>
      <w:r>
        <w:tab/>
        <w:t xml:space="preserve">MCC think that figures shall be visible in draft mode in general for LSes, but no need to fix here. </w:t>
      </w:r>
    </w:p>
    <w:p w14:paraId="3B0D0426" w14:textId="77777777" w:rsidR="00CB5E27" w:rsidRDefault="00CB5E27" w:rsidP="00CB5E27">
      <w:pPr>
        <w:pStyle w:val="Doc-text2"/>
      </w:pPr>
      <w:r>
        <w:t>-</w:t>
      </w:r>
      <w:r>
        <w:tab/>
        <w:t>QC comment that the MSword comments need to be removed</w:t>
      </w:r>
    </w:p>
    <w:p w14:paraId="7D64FAFF" w14:textId="2566F373" w:rsidR="00CB5E27" w:rsidRDefault="00CB5E27" w:rsidP="00CB5E27">
      <w:pPr>
        <w:pStyle w:val="Agreement"/>
      </w:pPr>
      <w:r>
        <w:t xml:space="preserve">Approved, final version in </w:t>
      </w:r>
      <w:hyperlink r:id="rId2653" w:tooltip="D:Documents3GPPtsg_ranWG2TSGR2_113-eDocsR2-2102420.zip" w:history="1">
        <w:r w:rsidRPr="006360EE">
          <w:rPr>
            <w:rStyle w:val="Hyperlink"/>
          </w:rPr>
          <w:t>R2-2102420</w:t>
        </w:r>
      </w:hyperlink>
    </w:p>
    <w:p w14:paraId="2E4FEC1B" w14:textId="77777777" w:rsidR="00EC2311" w:rsidRPr="00CB5E27" w:rsidRDefault="00EC2311" w:rsidP="00CB5E27">
      <w:pPr>
        <w:pStyle w:val="Doc-text2"/>
        <w:ind w:left="0" w:firstLine="0"/>
      </w:pPr>
    </w:p>
    <w:p w14:paraId="41B7EC33" w14:textId="77777777" w:rsidR="00227B64" w:rsidRDefault="00227B64" w:rsidP="00227B64">
      <w:pPr>
        <w:pStyle w:val="Heading3"/>
      </w:pPr>
      <w:r>
        <w:t>9.2.2</w:t>
      </w:r>
      <w:r>
        <w:tab/>
        <w:t>User Plane</w:t>
      </w:r>
    </w:p>
    <w:p w14:paraId="47ED3EC9"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738E9230"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3F8B2E3A" w14:textId="6839DE90" w:rsidR="00227B64" w:rsidRDefault="009C785D" w:rsidP="00227B64">
      <w:pPr>
        <w:pStyle w:val="Doc-title"/>
      </w:pPr>
      <w:hyperlink r:id="rId2654" w:tooltip="D:Documents3GPPtsg_ranWG2TSGR2_113-eDocsR2-2102251.zip" w:history="1">
        <w:r w:rsidR="00227B64" w:rsidRPr="006360EE">
          <w:rPr>
            <w:rStyle w:val="Hyperlink"/>
          </w:rPr>
          <w:t>R2-2102251</w:t>
        </w:r>
      </w:hyperlink>
      <w:r w:rsidR="00227B64">
        <w:tab/>
        <w:t>Summary of AI 9.2.2 on user plane for IoT NTN</w:t>
      </w:r>
      <w:r w:rsidR="00227B64">
        <w:tab/>
        <w:t>OPPO</w:t>
      </w:r>
      <w:r w:rsidR="00227B64">
        <w:tab/>
        <w:t>discussion</w:t>
      </w:r>
    </w:p>
    <w:p w14:paraId="59794B66" w14:textId="77777777" w:rsidR="00B2038E" w:rsidRDefault="00B2038E" w:rsidP="00B2038E">
      <w:pPr>
        <w:pStyle w:val="Doc-text2"/>
      </w:pPr>
      <w:r>
        <w:t>DISCUSSION</w:t>
      </w:r>
    </w:p>
    <w:p w14:paraId="1D4E6A37" w14:textId="77777777" w:rsidR="00B2038E" w:rsidRDefault="00CE5754" w:rsidP="00B2038E">
      <w:pPr>
        <w:pStyle w:val="Doc-text2"/>
      </w:pPr>
      <w:r>
        <w:t>P1</w:t>
      </w:r>
    </w:p>
    <w:p w14:paraId="644D7182"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0A08648B" w14:textId="77777777" w:rsidR="00B2038E" w:rsidRDefault="00B2038E" w:rsidP="00B2038E">
      <w:pPr>
        <w:pStyle w:val="Doc-text2"/>
      </w:pPr>
      <w:r>
        <w:t>-</w:t>
      </w:r>
      <w:r>
        <w:tab/>
      </w:r>
      <w:r w:rsidR="00CE5754">
        <w:t>MTK think R2 scope is just HARQ disable.</w:t>
      </w:r>
    </w:p>
    <w:p w14:paraId="7F05D394" w14:textId="77777777" w:rsidR="00CE5754" w:rsidRDefault="00CE5754" w:rsidP="00B2038E">
      <w:pPr>
        <w:pStyle w:val="Doc-text2"/>
      </w:pPr>
      <w:r>
        <w:t>P2</w:t>
      </w:r>
    </w:p>
    <w:p w14:paraId="1D92BF9E" w14:textId="77777777" w:rsidR="00CE5754" w:rsidRDefault="00CE5754" w:rsidP="00B2038E">
      <w:pPr>
        <w:pStyle w:val="Doc-text2"/>
      </w:pPr>
      <w:r>
        <w:t>-</w:t>
      </w:r>
      <w:r>
        <w:tab/>
        <w:t>Ericsson agrees but think the range need to be extended</w:t>
      </w:r>
    </w:p>
    <w:p w14:paraId="21CDC4C7" w14:textId="77777777" w:rsidR="005D1A73" w:rsidRDefault="005D1A73" w:rsidP="00B2038E">
      <w:pPr>
        <w:pStyle w:val="Doc-text2"/>
      </w:pPr>
      <w:r>
        <w:t>P4</w:t>
      </w:r>
    </w:p>
    <w:p w14:paraId="6E02B87E"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796CAE6F" w14:textId="77777777" w:rsidR="005D1A73" w:rsidRDefault="005D1A73" w:rsidP="00B2038E">
      <w:pPr>
        <w:pStyle w:val="Doc-text2"/>
      </w:pPr>
      <w:r>
        <w:t>-</w:t>
      </w:r>
      <w:r>
        <w:tab/>
        <w:t>IDT think the concerns are reflected in P5.</w:t>
      </w:r>
    </w:p>
    <w:p w14:paraId="596CD17B" w14:textId="77777777" w:rsidR="00CE5754" w:rsidRDefault="00CE5754" w:rsidP="00B2038E">
      <w:pPr>
        <w:pStyle w:val="Doc-text2"/>
      </w:pPr>
    </w:p>
    <w:p w14:paraId="3EAD50F2" w14:textId="77777777" w:rsidR="00CE5754" w:rsidRDefault="00CE5754" w:rsidP="00CE5754">
      <w:pPr>
        <w:pStyle w:val="Agreement"/>
      </w:pPr>
      <w:r>
        <w:t>No of HARQ processes is R1 scope</w:t>
      </w:r>
    </w:p>
    <w:p w14:paraId="1A073805" w14:textId="77777777" w:rsidR="00B2038E" w:rsidRDefault="00CE5754" w:rsidP="00CE5754">
      <w:pPr>
        <w:pStyle w:val="Agreement"/>
      </w:pPr>
      <w:r>
        <w:t>Enable / disable HARQ feedback is R2 scope</w:t>
      </w:r>
    </w:p>
    <w:p w14:paraId="21FCE512"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7DECA16D"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79F9D425" w14:textId="77777777" w:rsidR="005D1A73" w:rsidRPr="005D1A73" w:rsidRDefault="005D1A73" w:rsidP="005D1A73">
      <w:pPr>
        <w:pStyle w:val="Agreement"/>
      </w:pPr>
      <w:r>
        <w:t xml:space="preserve">From RAN2 point of view, assume that all IoT features up to R16 are supported, and can consider differently case by case when/if problems are found. </w:t>
      </w:r>
    </w:p>
    <w:p w14:paraId="004C91E5" w14:textId="77777777" w:rsidR="00CE5754" w:rsidRDefault="00CE5754" w:rsidP="00B2038E">
      <w:pPr>
        <w:pStyle w:val="Doc-text2"/>
      </w:pPr>
    </w:p>
    <w:p w14:paraId="1485BAD0" w14:textId="77777777" w:rsidR="00B2038E" w:rsidRPr="00B2038E" w:rsidRDefault="00B2038E" w:rsidP="00B2038E">
      <w:pPr>
        <w:pStyle w:val="Doc-text2"/>
      </w:pPr>
    </w:p>
    <w:p w14:paraId="695C6F04" w14:textId="742C43AB" w:rsidR="00227B64" w:rsidRDefault="009C785D" w:rsidP="00227B64">
      <w:pPr>
        <w:pStyle w:val="Doc-title"/>
      </w:pPr>
      <w:hyperlink r:id="rId2655" w:tooltip="D:Documents3GPPtsg_ranWG2TSGR2_113-eDocsR2-2100165.zip" w:history="1">
        <w:r w:rsidR="00227B64" w:rsidRPr="006360EE">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1A1BD02B" w14:textId="78F91097" w:rsidR="00227B64" w:rsidRDefault="009C785D" w:rsidP="00227B64">
      <w:pPr>
        <w:pStyle w:val="Doc-title"/>
      </w:pPr>
      <w:hyperlink r:id="rId2656" w:tooltip="D:Documents3GPPtsg_ranWG2TSGR2_113-eDocsR2-2100180.zip" w:history="1">
        <w:r w:rsidR="00227B64" w:rsidRPr="006360EE">
          <w:rPr>
            <w:rStyle w:val="Hyperlink"/>
          </w:rPr>
          <w:t>R2-2100180</w:t>
        </w:r>
      </w:hyperlink>
      <w:r w:rsidR="00227B64">
        <w:tab/>
        <w:t>IOT NTN user plane related issues</w:t>
      </w:r>
      <w:r w:rsidR="00227B64">
        <w:tab/>
        <w:t>Beijing Xiaomi Mobile Software</w:t>
      </w:r>
      <w:r w:rsidR="00227B64">
        <w:tab/>
        <w:t>discussion</w:t>
      </w:r>
      <w:r w:rsidR="00227B64">
        <w:tab/>
        <w:t>Rel-17</w:t>
      </w:r>
    </w:p>
    <w:p w14:paraId="380DB3E6" w14:textId="4CD49588" w:rsidR="00227B64" w:rsidRDefault="009C785D" w:rsidP="00227B64">
      <w:pPr>
        <w:pStyle w:val="Doc-title"/>
      </w:pPr>
      <w:hyperlink r:id="rId2657" w:tooltip="D:Documents3GPPtsg_ranWG2TSGR2_113-eDocsR2-2100265.zip" w:history="1">
        <w:r w:rsidR="00227B64" w:rsidRPr="006360EE">
          <w:rPr>
            <w:rStyle w:val="Hyperlink"/>
          </w:rPr>
          <w:t>R2-2100265</w:t>
        </w:r>
      </w:hyperlink>
      <w:r w:rsidR="00227B64">
        <w:tab/>
        <w:t>On Disabling HARQ Retransmissions in IoT-NTN</w:t>
      </w:r>
      <w:r w:rsidR="00227B64">
        <w:tab/>
        <w:t>MediaTek Inc.</w:t>
      </w:r>
      <w:r w:rsidR="00227B64">
        <w:tab/>
        <w:t>discussion</w:t>
      </w:r>
    </w:p>
    <w:p w14:paraId="00BB53D4" w14:textId="3E81ABAB" w:rsidR="00227B64" w:rsidRDefault="009C785D" w:rsidP="00227B64">
      <w:pPr>
        <w:pStyle w:val="Doc-title"/>
      </w:pPr>
      <w:hyperlink r:id="rId2658" w:tooltip="D:Documents3GPPtsg_ranWG2TSGR2_113-eDocsR2-2100329.zip" w:history="1">
        <w:r w:rsidR="00227B64" w:rsidRPr="006360EE">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2D8B9441" w14:textId="54D695D3" w:rsidR="00227B64" w:rsidRDefault="009C785D" w:rsidP="00227B64">
      <w:pPr>
        <w:pStyle w:val="Doc-title"/>
      </w:pPr>
      <w:hyperlink r:id="rId2659" w:tooltip="D:Documents3GPPtsg_ranWG2TSGR2_113-eDocsR2-2100736.zip" w:history="1">
        <w:r w:rsidR="00227B64" w:rsidRPr="006360EE">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5EC349D8" w14:textId="72A625C9" w:rsidR="00227B64" w:rsidRDefault="009C785D" w:rsidP="00227B64">
      <w:pPr>
        <w:pStyle w:val="Doc-title"/>
      </w:pPr>
      <w:hyperlink r:id="rId2660" w:tooltip="D:Documents3GPPtsg_ranWG2TSGR2_113-eDocsR2-2100737.zip" w:history="1">
        <w:r w:rsidR="00227B64" w:rsidRPr="006360EE">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04F4CCB6" w14:textId="09D411DB" w:rsidR="00227B64" w:rsidRDefault="009C785D" w:rsidP="00227B64">
      <w:pPr>
        <w:pStyle w:val="Doc-title"/>
      </w:pPr>
      <w:hyperlink r:id="rId2661" w:tooltip="D:Documents3GPPtsg_ranWG2TSGR2_113-eDocsR2-2101053.zip" w:history="1">
        <w:r w:rsidR="00227B64" w:rsidRPr="006360EE">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3E5E06D5" w14:textId="42A28A1B" w:rsidR="00227B64" w:rsidRDefault="009C785D" w:rsidP="00227B64">
      <w:pPr>
        <w:pStyle w:val="Doc-title"/>
      </w:pPr>
      <w:hyperlink r:id="rId2662" w:tooltip="D:Documents3GPPtsg_ranWG2TSGR2_113-eDocsR2-2101064.zip" w:history="1">
        <w:r w:rsidR="00227B64" w:rsidRPr="006360EE">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838F35E" w14:textId="29C5DC02" w:rsidR="00227B64" w:rsidRDefault="009C785D" w:rsidP="00227B64">
      <w:pPr>
        <w:pStyle w:val="Doc-title"/>
      </w:pPr>
      <w:hyperlink r:id="rId2663" w:tooltip="D:Documents3GPPtsg_ranWG2TSGR2_113-eDocsR2-2101130.zip" w:history="1">
        <w:r w:rsidR="00227B64" w:rsidRPr="006360EE">
          <w:rPr>
            <w:rStyle w:val="Hyperlink"/>
          </w:rPr>
          <w:t>R2-2101130</w:t>
        </w:r>
      </w:hyperlink>
      <w:r w:rsidR="00227B64">
        <w:tab/>
        <w:t>Considerations on PUR in IoT NTN</w:t>
      </w:r>
      <w:r w:rsidR="00227B64">
        <w:tab/>
        <w:t>Lenovo, Motorola Mobility</w:t>
      </w:r>
      <w:r w:rsidR="00227B64">
        <w:tab/>
        <w:t>discussion</w:t>
      </w:r>
      <w:r w:rsidR="00227B64">
        <w:tab/>
        <w:t>Rel-17</w:t>
      </w:r>
    </w:p>
    <w:p w14:paraId="7BDD3CC1" w14:textId="28C98805" w:rsidR="00227B64" w:rsidRDefault="009C785D" w:rsidP="00227B64">
      <w:pPr>
        <w:pStyle w:val="Doc-title"/>
      </w:pPr>
      <w:hyperlink r:id="rId2664" w:tooltip="D:Documents3GPPtsg_ranWG2TSGR2_113-eDocsR2-2101554.zip" w:history="1">
        <w:r w:rsidR="00227B64" w:rsidRPr="006360EE">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20F30CED" w14:textId="27439B85" w:rsidR="00170C13" w:rsidRPr="00170C13" w:rsidRDefault="00170C13" w:rsidP="00170C13">
      <w:pPr>
        <w:pStyle w:val="Agreement"/>
      </w:pPr>
      <w:r>
        <w:t>10 tdocs above Noted</w:t>
      </w:r>
    </w:p>
    <w:p w14:paraId="7170AF9F" w14:textId="77777777" w:rsidR="00227B64" w:rsidRDefault="00227B64" w:rsidP="00227B64">
      <w:pPr>
        <w:pStyle w:val="Heading3"/>
      </w:pPr>
      <w:r>
        <w:t>9.2.3</w:t>
      </w:r>
      <w:r>
        <w:tab/>
        <w:t xml:space="preserve">Mobility and Tracking Area </w:t>
      </w:r>
    </w:p>
    <w:p w14:paraId="0B0E5C2E"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40F2F61A"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43D80F6C" w14:textId="77777777" w:rsidR="006E025B" w:rsidRDefault="006E025B" w:rsidP="00227B64">
      <w:pPr>
        <w:pStyle w:val="Comments"/>
      </w:pPr>
    </w:p>
    <w:p w14:paraId="52D4831E" w14:textId="77777777" w:rsidR="006E025B" w:rsidRDefault="006E025B" w:rsidP="00227B64">
      <w:pPr>
        <w:pStyle w:val="Comments"/>
      </w:pPr>
    </w:p>
    <w:p w14:paraId="3DB6EA6B" w14:textId="7678064E" w:rsidR="006E025B" w:rsidRDefault="006E025B" w:rsidP="006E025B">
      <w:pPr>
        <w:pStyle w:val="EmailDiscussion"/>
      </w:pPr>
      <w:r>
        <w:t>[AT113-e][</w:t>
      </w:r>
      <w:r w:rsidR="002B78A9">
        <w:t>036</w:t>
      </w:r>
      <w:r>
        <w:t>][IoT NTN] Mobility and Tracking Area (</w:t>
      </w:r>
      <w:r w:rsidR="009B3AEB">
        <w:t>Mediatek</w:t>
      </w:r>
      <w:r>
        <w:t>)</w:t>
      </w:r>
    </w:p>
    <w:p w14:paraId="2D4BE084" w14:textId="05EEEBAB" w:rsidR="009B3AEB" w:rsidRDefault="00CB5E27" w:rsidP="006E025B">
      <w:pPr>
        <w:pStyle w:val="EmailDiscussion2"/>
        <w:ind w:left="1619" w:firstLine="0"/>
      </w:pPr>
      <w:r>
        <w:t>S</w:t>
      </w:r>
      <w:r w:rsidR="009B3AEB">
        <w:t xml:space="preserve">tarting from </w:t>
      </w:r>
      <w:hyperlink r:id="rId2665" w:tooltip="D:Documents3GPPtsg_ranWG2TSGR2_113-eDocsR2-2102419.zip" w:history="1">
        <w:r w:rsidR="009B3AEB" w:rsidRPr="006360EE">
          <w:rPr>
            <w:rStyle w:val="Hyperlink"/>
          </w:rPr>
          <w:t>R2-2102</w:t>
        </w:r>
        <w:r w:rsidRPr="006360EE">
          <w:rPr>
            <w:rStyle w:val="Hyperlink"/>
          </w:rPr>
          <w:t>419</w:t>
        </w:r>
      </w:hyperlink>
      <w:r w:rsidR="009B3AEB">
        <w:t xml:space="preserve">. </w:t>
      </w:r>
    </w:p>
    <w:p w14:paraId="52F0F308" w14:textId="106C4BD0" w:rsidR="006E025B" w:rsidRDefault="006E025B" w:rsidP="006E025B">
      <w:pPr>
        <w:pStyle w:val="EmailDiscussion2"/>
        <w:ind w:left="1619" w:firstLine="0"/>
      </w:pPr>
    </w:p>
    <w:p w14:paraId="58E8C059" w14:textId="0A99EE23" w:rsidR="00CB5E27" w:rsidRDefault="00CB5E27" w:rsidP="006E025B">
      <w:pPr>
        <w:pStyle w:val="EmailDiscussion2"/>
        <w:ind w:left="1619" w:firstLine="0"/>
      </w:pPr>
      <w:r>
        <w:t xml:space="preserve">Agree P2-P6 or modified variants thereof. </w:t>
      </w:r>
    </w:p>
    <w:p w14:paraId="00A853E6" w14:textId="77777777" w:rsidR="006E025B" w:rsidRDefault="006E025B" w:rsidP="006E025B">
      <w:pPr>
        <w:pStyle w:val="EmailDiscussion2"/>
      </w:pPr>
      <w:r>
        <w:tab/>
        <w:t xml:space="preserve">Intended outcome: Report </w:t>
      </w:r>
    </w:p>
    <w:p w14:paraId="54A757CD" w14:textId="25A51C51" w:rsidR="006E025B" w:rsidRPr="00654F4D" w:rsidRDefault="006E025B" w:rsidP="006E025B">
      <w:pPr>
        <w:pStyle w:val="EmailDiscussion2"/>
      </w:pPr>
      <w:r>
        <w:tab/>
        <w:t xml:space="preserve">Deadline: </w:t>
      </w:r>
      <w:r w:rsidR="00CB5E27">
        <w:t xml:space="preserve"> Interactive Discussion, Stop when agreement is reached or at EOM. Companies are requested to comment Asap.</w:t>
      </w:r>
    </w:p>
    <w:p w14:paraId="5BE9C233" w14:textId="77777777" w:rsidR="006E025B" w:rsidRDefault="006E025B" w:rsidP="00227B64">
      <w:pPr>
        <w:pStyle w:val="Comments"/>
      </w:pPr>
    </w:p>
    <w:p w14:paraId="31CC0195" w14:textId="472751D5" w:rsidR="00227B64" w:rsidRDefault="009C785D" w:rsidP="00227B64">
      <w:pPr>
        <w:pStyle w:val="Doc-title"/>
      </w:pPr>
      <w:hyperlink r:id="rId2666" w:tooltip="D:Documents3GPPtsg_ranWG2TSGR2_113-eDocsR2-2102248.zip" w:history="1">
        <w:r w:rsidR="00227B64" w:rsidRPr="006360EE">
          <w:rPr>
            <w:rStyle w:val="Hyperlink"/>
          </w:rPr>
          <w:t>R2-2102248</w:t>
        </w:r>
      </w:hyperlink>
      <w:r w:rsidR="00227B64">
        <w:tab/>
        <w:t>Summary for Control Plane Procedures in IoT-NTN</w:t>
      </w:r>
      <w:r w:rsidR="00227B64">
        <w:tab/>
        <w:t>MediaTek Inc.</w:t>
      </w:r>
      <w:r w:rsidR="00227B64">
        <w:tab/>
        <w:t>discussion</w:t>
      </w:r>
    </w:p>
    <w:p w14:paraId="4BE1BEAF" w14:textId="756EB63B" w:rsidR="009A606B" w:rsidRDefault="009C785D" w:rsidP="00527B69">
      <w:pPr>
        <w:pStyle w:val="Doc-title"/>
      </w:pPr>
      <w:hyperlink r:id="rId2667" w:tooltip="D:Documents3GPPtsg_ranWG2TSGR2_113-eDocsR2-2102419.zip" w:history="1">
        <w:r w:rsidR="00332B2B" w:rsidRPr="006360EE">
          <w:rPr>
            <w:rStyle w:val="Hyperlink"/>
          </w:rPr>
          <w:t>R2-2102419</w:t>
        </w:r>
      </w:hyperlink>
      <w:r w:rsidR="00332B2B">
        <w:tab/>
        <w:t>Summary for Control Plane Procedures in I</w:t>
      </w:r>
      <w:r w:rsidR="00527B69">
        <w:t>oT-NTN</w:t>
      </w:r>
      <w:r w:rsidR="00527B69">
        <w:tab/>
        <w:t>MediaTek Inc.</w:t>
      </w:r>
      <w:r w:rsidR="00527B69">
        <w:tab/>
        <w:t>discussion</w:t>
      </w:r>
    </w:p>
    <w:p w14:paraId="4A453AC2" w14:textId="77777777" w:rsidR="00527B69" w:rsidRDefault="00527B69" w:rsidP="00332B2B">
      <w:pPr>
        <w:pStyle w:val="Doc-text2"/>
      </w:pPr>
    </w:p>
    <w:p w14:paraId="2E5D246E" w14:textId="4A6CC831" w:rsidR="009A606B" w:rsidRDefault="009A606B" w:rsidP="00332B2B">
      <w:pPr>
        <w:pStyle w:val="Doc-text2"/>
      </w:pPr>
      <w:r>
        <w:t>DISCUSSION</w:t>
      </w:r>
    </w:p>
    <w:p w14:paraId="5F5491DE" w14:textId="66A467D4" w:rsidR="009A606B" w:rsidRDefault="009A606B" w:rsidP="00332B2B">
      <w:pPr>
        <w:pStyle w:val="Doc-text2"/>
      </w:pPr>
      <w:r>
        <w:t>P1</w:t>
      </w:r>
    </w:p>
    <w:p w14:paraId="4A48D1C6" w14:textId="2045C50D" w:rsidR="009A606B" w:rsidRDefault="009A606B" w:rsidP="00332B2B">
      <w:pPr>
        <w:pStyle w:val="Doc-text2"/>
      </w:pPr>
      <w:r>
        <w:t>-</w:t>
      </w:r>
      <w:r>
        <w:tab/>
        <w:t xml:space="preserve">QC agrees and think that CHO is very useful. Think CHO is not supported in enhanced coverage currently. </w:t>
      </w:r>
    </w:p>
    <w:p w14:paraId="2FA53C85" w14:textId="7C977832" w:rsidR="009A606B" w:rsidRDefault="009A606B" w:rsidP="00332B2B">
      <w:pPr>
        <w:pStyle w:val="Doc-text2"/>
      </w:pPr>
      <w:r>
        <w:t>-</w:t>
      </w:r>
      <w:r>
        <w:tab/>
        <w:t xml:space="preserve">Huawei think it cannot be supported for LTE 5GC scenario per decision in the LTE MOB session. Chair think that if this is the case then that indeed applies. </w:t>
      </w:r>
    </w:p>
    <w:p w14:paraId="59EB2234" w14:textId="4A8E7F4F" w:rsidR="009A606B" w:rsidRDefault="009A606B" w:rsidP="00332B2B">
      <w:pPr>
        <w:pStyle w:val="Doc-text2"/>
      </w:pPr>
      <w:r>
        <w:t>-</w:t>
      </w:r>
      <w:r>
        <w:tab/>
        <w:t xml:space="preserve">Oppo think that for the second part </w:t>
      </w:r>
      <w:r w:rsidR="000C0A5F">
        <w:t xml:space="preserve">wonder why new measurements are not precluded. MTK explains that this was proposed by Ericsson. MTK think how to take into account location might result in some new combinations. MTK would be ok to remove. Ericsson think we haven’t really discussed whether CHO really works, e.g. as QC commented maybe something is needed in Enh Coverage. ZTE are ok to not exclude new measurement for now, also for power saving. QC also ok. </w:t>
      </w:r>
    </w:p>
    <w:p w14:paraId="452CB2DB" w14:textId="082C8C14" w:rsidR="000C0A5F" w:rsidRDefault="000C0A5F" w:rsidP="00332B2B">
      <w:pPr>
        <w:pStyle w:val="Doc-text2"/>
      </w:pPr>
      <w:r>
        <w:t>-</w:t>
      </w:r>
      <w:r>
        <w:tab/>
        <w:t>Nokia th</w:t>
      </w:r>
      <w:r w:rsidR="00527B69">
        <w:t>i</w:t>
      </w:r>
      <w:r>
        <w:t xml:space="preserve">nk </w:t>
      </w:r>
      <w:r w:rsidR="00527B69">
        <w:t>(</w:t>
      </w:r>
      <w:r>
        <w:t>iii</w:t>
      </w:r>
      <w:r w:rsidR="00527B69">
        <w:t>)</w:t>
      </w:r>
      <w:r>
        <w:t xml:space="preserve"> is ok, it has been agreed for NR NTN. Xiaomi agrees with (iii)</w:t>
      </w:r>
    </w:p>
    <w:p w14:paraId="57B6DAE1" w14:textId="11FA275B" w:rsidR="000C0A5F" w:rsidRDefault="000C0A5F" w:rsidP="00527B69">
      <w:pPr>
        <w:pStyle w:val="Doc-text2"/>
      </w:pPr>
      <w:r>
        <w:t>-</w:t>
      </w:r>
      <w:r>
        <w:tab/>
        <w:t xml:space="preserve">Huawei are ok. </w:t>
      </w:r>
    </w:p>
    <w:p w14:paraId="6DE09F3B" w14:textId="77777777" w:rsidR="000C0A5F" w:rsidRDefault="000C0A5F" w:rsidP="00332B2B">
      <w:pPr>
        <w:pStyle w:val="Doc-text2"/>
      </w:pPr>
    </w:p>
    <w:p w14:paraId="32DEE8EA" w14:textId="77777777" w:rsidR="000C0A5F" w:rsidRPr="00540DE7" w:rsidRDefault="000C0A5F" w:rsidP="000C0A5F">
      <w:pPr>
        <w:pStyle w:val="Agreement"/>
      </w:pPr>
      <w:r w:rsidRPr="00540DE7">
        <w:t>For eMTC in NTN</w:t>
      </w:r>
    </w:p>
    <w:p w14:paraId="2C9A218A" w14:textId="77777777" w:rsidR="000C0A5F" w:rsidRPr="00055794" w:rsidRDefault="000C0A5F" w:rsidP="000C0A5F">
      <w:pPr>
        <w:pStyle w:val="Agreement"/>
        <w:numPr>
          <w:ilvl w:val="0"/>
          <w:numId w:val="0"/>
        </w:numPr>
        <w:ind w:left="1619"/>
      </w:pPr>
      <w:r w:rsidRPr="00055794">
        <w:t>CHO can be used for both moving cell and fixed cell scenarios, and the CHO procedure and execution condition defined in Rel-16 is the baseline.</w:t>
      </w:r>
      <w:r>
        <w:t xml:space="preserve"> </w:t>
      </w:r>
    </w:p>
    <w:p w14:paraId="0FF99DC8" w14:textId="118A2FA9" w:rsidR="000C0A5F" w:rsidRDefault="000C0A5F" w:rsidP="000C0A5F">
      <w:pPr>
        <w:pStyle w:val="Agreement"/>
        <w:numPr>
          <w:ilvl w:val="0"/>
          <w:numId w:val="0"/>
        </w:numPr>
        <w:ind w:left="1619"/>
      </w:pPr>
      <w:r>
        <w:t xml:space="preserve">(i) The </w:t>
      </w:r>
      <w:r w:rsidRPr="00055794">
        <w:t>existing measurement framework for CHO (e.g. measurement configuration, execution</w:t>
      </w:r>
      <w:r>
        <w:t xml:space="preserve">) is the baseline. </w:t>
      </w:r>
    </w:p>
    <w:p w14:paraId="30057E61" w14:textId="3B00154B" w:rsidR="000C0A5F" w:rsidRPr="00055794" w:rsidRDefault="000C0A5F" w:rsidP="000C0A5F">
      <w:pPr>
        <w:pStyle w:val="Agreement"/>
        <w:numPr>
          <w:ilvl w:val="0"/>
          <w:numId w:val="0"/>
        </w:numPr>
        <w:ind w:left="1619"/>
      </w:pPr>
      <w:r>
        <w:t>(ii) T</w:t>
      </w:r>
      <w:r w:rsidRPr="00055794">
        <w:t xml:space="preserve">he existing </w:t>
      </w:r>
      <w:r>
        <w:t xml:space="preserve">eMTC </w:t>
      </w:r>
      <w:r w:rsidRPr="00055794">
        <w:t xml:space="preserve">measurement criteria and event can be used in NTN. Support for new measurement </w:t>
      </w:r>
      <w:r>
        <w:t xml:space="preserve">would need justification, but </w:t>
      </w:r>
      <w:r w:rsidRPr="00055794">
        <w:t>is not precluded</w:t>
      </w:r>
      <w:r>
        <w:t>, e.g. for enh coverage</w:t>
      </w:r>
      <w:r w:rsidRPr="00055794">
        <w:t>.</w:t>
      </w:r>
      <w:r>
        <w:t xml:space="preserve"> </w:t>
      </w:r>
    </w:p>
    <w:p w14:paraId="5DCE2182" w14:textId="0D3DA907" w:rsidR="000C0A5F" w:rsidRDefault="000C0A5F" w:rsidP="000C0A5F">
      <w:pPr>
        <w:pStyle w:val="Agreement"/>
        <w:numPr>
          <w:ilvl w:val="0"/>
          <w:numId w:val="0"/>
        </w:numPr>
        <w:ind w:left="1619"/>
      </w:pPr>
      <w:r>
        <w:t xml:space="preserve">(iii) </w:t>
      </w:r>
      <w:r w:rsidRPr="00055794">
        <w:t xml:space="preserve">Time or timer based and </w:t>
      </w:r>
      <w:sdt>
        <w:sdtPr>
          <w:tag w:val="goog_rdk_0"/>
          <w:id w:val="-798452861"/>
        </w:sdtPr>
        <w:sdtContent/>
      </w:sdt>
      <w:r w:rsidRPr="00055794">
        <w:t xml:space="preserve">Location based CHO triggering event, in combination with the existing R16 CHO measurement based event, can be introduced for both moving cell and fixed cell scenarios. Support for new triggering events is not precluded. </w:t>
      </w:r>
    </w:p>
    <w:p w14:paraId="0E371007" w14:textId="555F6633" w:rsidR="000C0A5F" w:rsidRPr="000C0A5F" w:rsidRDefault="000C0A5F" w:rsidP="000C0A5F">
      <w:pPr>
        <w:pStyle w:val="Agreement"/>
        <w:numPr>
          <w:ilvl w:val="0"/>
          <w:numId w:val="0"/>
        </w:numPr>
        <w:ind w:left="1619"/>
      </w:pPr>
      <w:r>
        <w:t xml:space="preserve">(note that LTE CHO isn’t supported for 5GC, and same assumptions as LTE applies). </w:t>
      </w:r>
    </w:p>
    <w:p w14:paraId="5CCAE58F" w14:textId="77777777" w:rsidR="00527B69" w:rsidRDefault="00527B69" w:rsidP="00527B69">
      <w:pPr>
        <w:pStyle w:val="Doc-text2"/>
        <w:ind w:left="0" w:firstLine="0"/>
      </w:pPr>
    </w:p>
    <w:p w14:paraId="63EACEAF" w14:textId="6F61F4D7" w:rsidR="00527B69" w:rsidRDefault="00527B69" w:rsidP="00332B2B">
      <w:pPr>
        <w:pStyle w:val="Doc-text2"/>
      </w:pPr>
      <w:r>
        <w:t>CHAIR: Will go for email Agreement for P2-P6</w:t>
      </w:r>
    </w:p>
    <w:p w14:paraId="66FC4180" w14:textId="77777777" w:rsidR="00206D01" w:rsidRDefault="00206D01" w:rsidP="00332B2B">
      <w:pPr>
        <w:pStyle w:val="Doc-text2"/>
      </w:pPr>
    </w:p>
    <w:p w14:paraId="6071E920" w14:textId="1D76997F" w:rsidR="00206D01" w:rsidRPr="00206D01" w:rsidRDefault="00206D01" w:rsidP="00206D01">
      <w:pPr>
        <w:pStyle w:val="Agreement"/>
        <w:rPr>
          <w:rFonts w:eastAsiaTheme="minorEastAsia" w:cs="Arial"/>
          <w:color w:val="000000"/>
          <w:szCs w:val="22"/>
          <w:lang w:eastAsia="zh-CN"/>
        </w:rPr>
      </w:pPr>
      <w:r w:rsidRPr="00206D01">
        <w:lastRenderedPageBreak/>
        <w:t>[036] Rel-17 RLF enhancements in NB-IoT can be considered in NB-IOT NTN, if applicable. Further enhancements on RLF-based mobility can be considered, e.g. by using satellite assistance (ephemeris) information.</w:t>
      </w:r>
    </w:p>
    <w:p w14:paraId="3CECD5B1" w14:textId="1023EA33" w:rsidR="00206D01" w:rsidRPr="00206D01" w:rsidRDefault="00206D01" w:rsidP="00206D01">
      <w:pPr>
        <w:pStyle w:val="Agreement"/>
        <w:rPr>
          <w:sz w:val="22"/>
          <w:szCs w:val="22"/>
          <w:lang w:eastAsia="zh-CN"/>
        </w:rPr>
      </w:pPr>
      <w:r w:rsidRPr="00206D01">
        <w:t xml:space="preserve">[036] </w:t>
      </w:r>
      <w:r>
        <w:rPr>
          <w:lang w:eastAsia="zh-CN"/>
        </w:rPr>
        <w:t xml:space="preserve">RAN2 will capture the options for signalling of </w:t>
      </w:r>
      <w:r>
        <w:rPr>
          <w:color w:val="1F497D"/>
          <w:lang w:eastAsia="zh-CN"/>
        </w:rPr>
        <w:t>Tracking Areas</w:t>
      </w:r>
      <w:r>
        <w:rPr>
          <w:lang w:eastAsia="zh-CN"/>
        </w:rPr>
        <w:t xml:space="preserve"> in the TR and wait for progress in NR-NTN for possible updates, if applicable to IoT NTN.</w:t>
      </w:r>
    </w:p>
    <w:p w14:paraId="67A9B838" w14:textId="4F9BBCBF" w:rsidR="00206D01" w:rsidRPr="00206D01" w:rsidRDefault="00206D01" w:rsidP="00206D01">
      <w:pPr>
        <w:pStyle w:val="Agreement"/>
        <w:rPr>
          <w:lang w:eastAsia="zh-CN"/>
        </w:rPr>
      </w:pPr>
      <w:r w:rsidRPr="00206D01">
        <w:t xml:space="preserve">[036] </w:t>
      </w:r>
      <w:r>
        <w:rPr>
          <w:lang w:eastAsia="zh-CN"/>
        </w:rPr>
        <w:t>Paging capacity is evaluated using the same methodology captured in TR 38.821 as the baseline.</w:t>
      </w:r>
    </w:p>
    <w:p w14:paraId="13B6C820" w14:textId="09389191" w:rsidR="00206D01" w:rsidRPr="00206D01" w:rsidRDefault="00206D01" w:rsidP="00206D01">
      <w:pPr>
        <w:pStyle w:val="Agreement"/>
        <w:rPr>
          <w:sz w:val="22"/>
          <w:szCs w:val="22"/>
          <w:lang w:eastAsia="zh-CN"/>
        </w:rPr>
      </w:pPr>
      <w:r w:rsidRPr="00206D01">
        <w:t xml:space="preserve">[036] </w:t>
      </w:r>
      <w:r>
        <w:rPr>
          <w:lang w:eastAsia="zh-CN"/>
        </w:rPr>
        <w:t>RAN2 will evaluate the paging capacity and the impact on the size of the Tracking Area considering the target IoT NTN device density captured in TR 36.763.</w:t>
      </w:r>
    </w:p>
    <w:p w14:paraId="30733F76" w14:textId="00768EDD" w:rsidR="00206D01" w:rsidRPr="00206D01" w:rsidRDefault="00206D01" w:rsidP="00206D01">
      <w:pPr>
        <w:pStyle w:val="Agreement"/>
        <w:rPr>
          <w:lang w:eastAsia="zh-CN"/>
        </w:rPr>
      </w:pPr>
      <w:r w:rsidRPr="00206D01">
        <w:t xml:space="preserve">[036] </w:t>
      </w:r>
      <w:r>
        <w:rPr>
          <w:lang w:eastAsia="zh-CN"/>
        </w:rPr>
        <w:t xml:space="preserve">RAN2 will use cell selection/re-selection mechanism of NB-IoT/eMTC as </w:t>
      </w:r>
      <w:r>
        <w:rPr>
          <w:strike/>
          <w:lang w:eastAsia="zh-CN"/>
        </w:rPr>
        <w:t>a</w:t>
      </w:r>
      <w:r>
        <w:rPr>
          <w:lang w:eastAsia="zh-CN"/>
        </w:rPr>
        <w:t xml:space="preserve"> baseline. Enhancements introduced for cell selection/re-selection mechanism in NR NTN will be considered if applicable to IoT-NTN.</w:t>
      </w:r>
    </w:p>
    <w:p w14:paraId="7669C34F" w14:textId="72AD6131" w:rsidR="00206D01" w:rsidRDefault="00206D01" w:rsidP="00206D01">
      <w:pPr>
        <w:pStyle w:val="Agreement"/>
        <w:rPr>
          <w:lang w:eastAsia="zh-CN"/>
        </w:rPr>
      </w:pPr>
      <w:r w:rsidRPr="00206D01">
        <w:t xml:space="preserve">[036] </w:t>
      </w:r>
      <w:r>
        <w:rPr>
          <w:lang w:eastAsia="zh-CN"/>
        </w:rPr>
        <w:t>Cell selection/re-selection mechanism in IoT-NTN can be enhanced by using satellite assistance (e.g. ephemeris) information (similar to NR-NTN). RAN2 will wait for RAN1’s progress about the details of satellite ephemeris information.</w:t>
      </w:r>
    </w:p>
    <w:p w14:paraId="53359107" w14:textId="77777777" w:rsidR="009A606B" w:rsidRPr="00332B2B" w:rsidRDefault="009A606B" w:rsidP="00527B69">
      <w:pPr>
        <w:pStyle w:val="Doc-text2"/>
        <w:ind w:left="0" w:firstLine="0"/>
      </w:pPr>
    </w:p>
    <w:p w14:paraId="7A658FE9" w14:textId="33D60BF3" w:rsidR="00227B64" w:rsidRDefault="009C785D" w:rsidP="00227B64">
      <w:pPr>
        <w:pStyle w:val="Doc-title"/>
      </w:pPr>
      <w:hyperlink r:id="rId2668" w:tooltip="D:Documents3GPPtsg_ranWG2TSGR2_113-eDocsR2-2100166.zip" w:history="1">
        <w:r w:rsidR="00227B64" w:rsidRPr="006360EE">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254ED53B" w14:textId="52C27BCB" w:rsidR="00227B64" w:rsidRPr="00A57C3D" w:rsidRDefault="009C785D" w:rsidP="00227B64">
      <w:pPr>
        <w:pStyle w:val="Doc-title"/>
      </w:pPr>
      <w:hyperlink r:id="rId2669" w:tooltip="D:Documents3GPPtsg_ranWG2TSGR2_113-eDocsR2-2100167.zip" w:history="1">
        <w:r w:rsidR="00227B64" w:rsidRPr="006360EE">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5C570E60" w14:textId="1C08BED1" w:rsidR="00227B64" w:rsidRDefault="009C785D" w:rsidP="00227B64">
      <w:pPr>
        <w:pStyle w:val="Doc-title"/>
      </w:pPr>
      <w:hyperlink r:id="rId2670" w:tooltip="D:Documents3GPPtsg_ranWG2TSGR2_113-eDocsR2-2100257.zip" w:history="1">
        <w:r w:rsidR="00227B64" w:rsidRPr="006360EE">
          <w:rPr>
            <w:rStyle w:val="Hyperlink"/>
          </w:rPr>
          <w:t>R2-2100257</w:t>
        </w:r>
      </w:hyperlink>
      <w:r w:rsidR="00227B64">
        <w:tab/>
        <w:t>IoT NTN Observations and Proposals</w:t>
      </w:r>
      <w:r w:rsidR="00227B64">
        <w:tab/>
        <w:t>Lockheed Martin</w:t>
      </w:r>
      <w:r w:rsidR="00227B64">
        <w:tab/>
        <w:t>discussion</w:t>
      </w:r>
      <w:r w:rsidR="00227B64">
        <w:tab/>
        <w:t>Rel-17</w:t>
      </w:r>
    </w:p>
    <w:p w14:paraId="12CF5FD4" w14:textId="2C79AAC9" w:rsidR="00227B64" w:rsidRDefault="009C785D" w:rsidP="00227B64">
      <w:pPr>
        <w:pStyle w:val="Doc-title"/>
      </w:pPr>
      <w:hyperlink r:id="rId2671" w:tooltip="D:Documents3GPPtsg_ranWG2TSGR2_113-eDocsR2-2100263.zip" w:history="1">
        <w:r w:rsidR="00227B64" w:rsidRPr="006360EE">
          <w:rPr>
            <w:rStyle w:val="Hyperlink"/>
          </w:rPr>
          <w:t>R2-2100263</w:t>
        </w:r>
      </w:hyperlink>
      <w:r w:rsidR="00227B64">
        <w:tab/>
        <w:t>Improving Tracking Area Updates in IoT-NTN</w:t>
      </w:r>
      <w:r w:rsidR="00227B64">
        <w:tab/>
        <w:t>MediaTek Inc.</w:t>
      </w:r>
      <w:r w:rsidR="00227B64">
        <w:tab/>
        <w:t>discussion</w:t>
      </w:r>
    </w:p>
    <w:p w14:paraId="389C1185" w14:textId="79F519B9" w:rsidR="00227B64" w:rsidRDefault="009C785D" w:rsidP="00227B64">
      <w:pPr>
        <w:pStyle w:val="Doc-title"/>
      </w:pPr>
      <w:hyperlink r:id="rId2672" w:tooltip="D:Documents3GPPtsg_ranWG2TSGR2_113-eDocsR2-2100264.zip" w:history="1">
        <w:r w:rsidR="00227B64" w:rsidRPr="006360EE">
          <w:rPr>
            <w:rStyle w:val="Hyperlink"/>
          </w:rPr>
          <w:t>R2-2100264</w:t>
        </w:r>
      </w:hyperlink>
      <w:r w:rsidR="00227B64">
        <w:tab/>
        <w:t>On Efficient Cell Re-selection in IoT-NTN</w:t>
      </w:r>
      <w:r w:rsidR="00227B64">
        <w:tab/>
        <w:t>MediaTek Inc.</w:t>
      </w:r>
      <w:r w:rsidR="00227B64">
        <w:tab/>
        <w:t>discussion</w:t>
      </w:r>
    </w:p>
    <w:p w14:paraId="5658FC6C" w14:textId="085AAD80" w:rsidR="00227B64" w:rsidRDefault="009C785D" w:rsidP="00227B64">
      <w:pPr>
        <w:pStyle w:val="Doc-title"/>
      </w:pPr>
      <w:hyperlink r:id="rId2673" w:tooltip="D:Documents3GPPtsg_ranWG2TSGR2_113-eDocsR2-2100266.zip" w:history="1">
        <w:r w:rsidR="00227B64" w:rsidRPr="006360EE">
          <w:rPr>
            <w:rStyle w:val="Hyperlink"/>
          </w:rPr>
          <w:t>R2-2100266</w:t>
        </w:r>
      </w:hyperlink>
      <w:r w:rsidR="00227B64">
        <w:tab/>
        <w:t>Connected Mode Mobility in IoT-NTN</w:t>
      </w:r>
      <w:r w:rsidR="00227B64">
        <w:tab/>
        <w:t>MediaTek Inc.</w:t>
      </w:r>
      <w:r w:rsidR="00227B64">
        <w:tab/>
        <w:t>discussion</w:t>
      </w:r>
    </w:p>
    <w:p w14:paraId="2ED8A4A9" w14:textId="3DB506F4" w:rsidR="00227B64" w:rsidRDefault="009C785D" w:rsidP="00227B64">
      <w:pPr>
        <w:pStyle w:val="Doc-title"/>
      </w:pPr>
      <w:hyperlink r:id="rId2674" w:tooltip="D:Documents3GPPtsg_ranWG2TSGR2_113-eDocsR2-2100338.zip" w:history="1">
        <w:r w:rsidR="00227B64" w:rsidRPr="006360EE">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4831B0AD" w14:textId="25C5A3BD" w:rsidR="00227B64" w:rsidRPr="00A57C3D" w:rsidRDefault="009C785D" w:rsidP="00227B64">
      <w:pPr>
        <w:pStyle w:val="Doc-title"/>
      </w:pPr>
      <w:hyperlink r:id="rId2675" w:tooltip="D:Documents3GPPtsg_ranWG2TSGR2_113-eDocsR2-2100510.zip" w:history="1">
        <w:r w:rsidR="00227B64" w:rsidRPr="006360EE">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553A90D" w14:textId="21FE543D" w:rsidR="00227B64" w:rsidRDefault="009C785D" w:rsidP="00227B64">
      <w:pPr>
        <w:pStyle w:val="Doc-title"/>
      </w:pPr>
      <w:hyperlink r:id="rId2676" w:tooltip="D:Documents3GPPtsg_ranWG2TSGR2_113-eDocsR2-2100541.zip" w:history="1">
        <w:r w:rsidR="00227B64" w:rsidRPr="006360EE">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65892725" w14:textId="7546E342" w:rsidR="00227B64" w:rsidRDefault="009C785D" w:rsidP="00227B64">
      <w:pPr>
        <w:pStyle w:val="Doc-title"/>
      </w:pPr>
      <w:hyperlink r:id="rId2677" w:tooltip="D:Documents3GPPtsg_ranWG2TSGR2_113-eDocsR2-2100738.zip" w:history="1">
        <w:r w:rsidR="00227B64" w:rsidRPr="006360EE">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59AFA4F6" w14:textId="4F970D80" w:rsidR="00227B64" w:rsidRDefault="009C785D" w:rsidP="00227B64">
      <w:pPr>
        <w:pStyle w:val="Doc-title"/>
      </w:pPr>
      <w:hyperlink r:id="rId2678" w:tooltip="D:Documents3GPPtsg_ranWG2TSGR2_113-eDocsR2-2100807.zip" w:history="1">
        <w:r w:rsidR="00227B64" w:rsidRPr="006360EE">
          <w:rPr>
            <w:rStyle w:val="Hyperlink"/>
          </w:rPr>
          <w:t>R2-2100807</w:t>
        </w:r>
      </w:hyperlink>
      <w:r w:rsidR="00227B64">
        <w:tab/>
        <w:t>Discussion on connected mode mobility in NB-IoT and eMTC NTN</w:t>
      </w:r>
      <w:r w:rsidR="00227B64">
        <w:tab/>
        <w:t>Xiaomi</w:t>
      </w:r>
      <w:r w:rsidR="00227B64">
        <w:tab/>
        <w:t>discussion</w:t>
      </w:r>
    </w:p>
    <w:p w14:paraId="42584822" w14:textId="28B23D99" w:rsidR="00227B64" w:rsidRDefault="009C785D" w:rsidP="00227B64">
      <w:pPr>
        <w:pStyle w:val="Doc-title"/>
      </w:pPr>
      <w:hyperlink r:id="rId2679" w:tooltip="D:Documents3GPPtsg_ranWG2TSGR2_113-eDocsR2-2100808.zip" w:history="1">
        <w:r w:rsidR="00227B64" w:rsidRPr="006360EE">
          <w:rPr>
            <w:rStyle w:val="Hyperlink"/>
          </w:rPr>
          <w:t>R2-2100808</w:t>
        </w:r>
      </w:hyperlink>
      <w:r w:rsidR="00227B64">
        <w:tab/>
        <w:t>Cell selection and reselection for IoT NTN</w:t>
      </w:r>
      <w:r w:rsidR="00227B64">
        <w:tab/>
        <w:t>Xiaomi</w:t>
      </w:r>
      <w:r w:rsidR="00227B64">
        <w:tab/>
        <w:t>discussion</w:t>
      </w:r>
    </w:p>
    <w:p w14:paraId="4FD4273A" w14:textId="3E4ED7D0" w:rsidR="00227B64" w:rsidRDefault="009C785D" w:rsidP="00227B64">
      <w:pPr>
        <w:pStyle w:val="Doc-title"/>
      </w:pPr>
      <w:hyperlink r:id="rId2680" w:tooltip="D:Documents3GPPtsg_ranWG2TSGR2_113-eDocsR2-2101054.zip" w:history="1">
        <w:r w:rsidR="00227B64" w:rsidRPr="006360EE">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18F1C4F9" w14:textId="1752A1F5" w:rsidR="00227B64" w:rsidRDefault="009C785D" w:rsidP="00227B64">
      <w:pPr>
        <w:pStyle w:val="Doc-title"/>
      </w:pPr>
      <w:hyperlink r:id="rId2681" w:tooltip="D:Documents3GPPtsg_ranWG2TSGR2_113-eDocsR2-2101131.zip" w:history="1">
        <w:r w:rsidR="00227B64" w:rsidRPr="006360EE">
          <w:rPr>
            <w:rStyle w:val="Hyperlink"/>
          </w:rPr>
          <w:t>R2-2101131</w:t>
        </w:r>
      </w:hyperlink>
      <w:r w:rsidR="00227B64">
        <w:tab/>
        <w:t>Discontinuous coverage for IoT NTN</w:t>
      </w:r>
      <w:r w:rsidR="00227B64">
        <w:tab/>
        <w:t>Lenovo, Motorola Mobility</w:t>
      </w:r>
      <w:r w:rsidR="00227B64">
        <w:tab/>
        <w:t>discussion</w:t>
      </w:r>
      <w:r w:rsidR="00227B64">
        <w:tab/>
        <w:t>Rel-17</w:t>
      </w:r>
    </w:p>
    <w:p w14:paraId="0E1E4353" w14:textId="61EAB187" w:rsidR="00227B64" w:rsidRDefault="009C785D" w:rsidP="00227B64">
      <w:pPr>
        <w:pStyle w:val="Doc-title"/>
      </w:pPr>
      <w:hyperlink r:id="rId2682" w:tooltip="D:Documents3GPPtsg_ranWG2TSGR2_113-eDocsR2-2101132.zip" w:history="1">
        <w:r w:rsidR="00227B64" w:rsidRPr="006360EE">
          <w:rPr>
            <w:rStyle w:val="Hyperlink"/>
          </w:rPr>
          <w:t>R2-2101132</w:t>
        </w:r>
      </w:hyperlink>
      <w:r w:rsidR="00227B64">
        <w:tab/>
        <w:t>RLF-based mobility for NB-IoT in NTN</w:t>
      </w:r>
      <w:r w:rsidR="00227B64">
        <w:tab/>
        <w:t>Lenovo, Motorola Mobility</w:t>
      </w:r>
      <w:r w:rsidR="00227B64">
        <w:tab/>
        <w:t>discussion</w:t>
      </w:r>
      <w:r w:rsidR="00227B64">
        <w:tab/>
        <w:t>Rel-17</w:t>
      </w:r>
    </w:p>
    <w:p w14:paraId="3A0989D7" w14:textId="3480337E" w:rsidR="00227B64" w:rsidRDefault="009C785D" w:rsidP="00227B64">
      <w:pPr>
        <w:pStyle w:val="Doc-title"/>
      </w:pPr>
      <w:hyperlink r:id="rId2683" w:tooltip="D:Documents3GPPtsg_ranWG2TSGR2_113-eDocsR2-2101248.zip" w:history="1">
        <w:r w:rsidR="00227B64" w:rsidRPr="006360EE">
          <w:rPr>
            <w:rStyle w:val="Hyperlink"/>
          </w:rPr>
          <w:t>R2-2101248</w:t>
        </w:r>
      </w:hyperlink>
      <w:r w:rsidR="00227B64">
        <w:tab/>
        <w:t>Discussion on the service link discontinuity and affected procedures for NB-IoT NTN</w:t>
      </w:r>
      <w:r w:rsidR="00227B64">
        <w:tab/>
        <w:t>Gatehouse, Sateliot</w:t>
      </w:r>
      <w:r w:rsidR="00227B64">
        <w:tab/>
        <w:t>discussion</w:t>
      </w:r>
    </w:p>
    <w:p w14:paraId="1AF9C9E9" w14:textId="1CEA136C" w:rsidR="00227B64" w:rsidRDefault="009C785D" w:rsidP="00227B64">
      <w:pPr>
        <w:pStyle w:val="Doc-title"/>
      </w:pPr>
      <w:hyperlink r:id="rId2684" w:tooltip="D:Documents3GPPtsg_ranWG2TSGR2_113-eDocsR2-2101555.zip" w:history="1">
        <w:r w:rsidR="00227B64" w:rsidRPr="006360EE">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30ABCAB4" w14:textId="1F8EE39A" w:rsidR="00170C13" w:rsidRPr="00170C13" w:rsidRDefault="00170C13" w:rsidP="00170C13">
      <w:pPr>
        <w:pStyle w:val="Agreement"/>
      </w:pPr>
      <w:r>
        <w:t>17 tdocs above Noted</w:t>
      </w:r>
    </w:p>
    <w:p w14:paraId="7BC3AA16" w14:textId="77777777" w:rsidR="001C385F" w:rsidRDefault="001C385F" w:rsidP="00A5653B">
      <w:pPr>
        <w:pStyle w:val="Heading3"/>
      </w:pPr>
      <w:r>
        <w:t>9.2.4</w:t>
      </w:r>
      <w:r>
        <w:tab/>
        <w:t>Other</w:t>
      </w:r>
    </w:p>
    <w:p w14:paraId="1C6101E9" w14:textId="77777777" w:rsidR="001C385F" w:rsidRDefault="00F153A2" w:rsidP="00F153A2">
      <w:pPr>
        <w:pStyle w:val="Comments"/>
      </w:pPr>
      <w:r>
        <w:t>Includ</w:t>
      </w:r>
      <w:r w:rsidR="001C385F">
        <w:t>ing e.g. System information enhancements.</w:t>
      </w:r>
    </w:p>
    <w:p w14:paraId="5092FB1F" w14:textId="77777777" w:rsidR="00D67640" w:rsidRDefault="00D67640" w:rsidP="00D67640">
      <w:pPr>
        <w:pStyle w:val="BoldComments"/>
      </w:pPr>
      <w:r>
        <w:t>SI broadcast</w:t>
      </w:r>
    </w:p>
    <w:p w14:paraId="31B8A5EF" w14:textId="0D0A509C" w:rsidR="00D92194" w:rsidRDefault="009C785D" w:rsidP="00D92194">
      <w:pPr>
        <w:pStyle w:val="Doc-title"/>
      </w:pPr>
      <w:hyperlink r:id="rId2685" w:tooltip="D:Documents3GPPtsg_ranWG2TSGR2_113-eDocsR2-2101055.zip" w:history="1">
        <w:r w:rsidR="00D92194" w:rsidRPr="006360EE">
          <w:rPr>
            <w:rStyle w:val="Hyperlink"/>
          </w:rPr>
          <w:t>R2-2101055</w:t>
        </w:r>
      </w:hyperlink>
      <w:r w:rsidR="00D92194">
        <w:tab/>
        <w:t>Discussion on SI for NTN NB-IoT</w:t>
      </w:r>
      <w:r w:rsidR="00D92194">
        <w:tab/>
        <w:t>Huawei, HiSilicon</w:t>
      </w:r>
      <w:r w:rsidR="00D92194">
        <w:tab/>
        <w:t>discussion</w:t>
      </w:r>
      <w:r w:rsidR="00D92194">
        <w:tab/>
        <w:t>FS_LTE_NBIOT_eMTC_NTN</w:t>
      </w:r>
    </w:p>
    <w:p w14:paraId="13C29B37" w14:textId="4B84BE7E" w:rsidR="00D92194" w:rsidRDefault="009C785D" w:rsidP="00D92194">
      <w:pPr>
        <w:pStyle w:val="Doc-title"/>
      </w:pPr>
      <w:hyperlink r:id="rId2686" w:tooltip="D:Documents3GPPtsg_ranWG2TSGR2_113-eDocsR2-2100739.zip" w:history="1">
        <w:r w:rsidR="00D92194" w:rsidRPr="006360EE">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2BC95B35" w14:textId="0DAC9C5B" w:rsidR="00D92194" w:rsidRDefault="009C785D" w:rsidP="00D92194">
      <w:pPr>
        <w:pStyle w:val="Doc-title"/>
      </w:pPr>
      <w:hyperlink r:id="rId2687" w:tooltip="D:Documents3GPPtsg_ranWG2TSGR2_113-eDocsR2-2100168.zip" w:history="1">
        <w:r w:rsidR="00D92194" w:rsidRPr="006360EE">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66BCCC01" w14:textId="77777777" w:rsidR="00DB1046" w:rsidRPr="00D92194" w:rsidRDefault="002C490D" w:rsidP="00DB1046">
      <w:pPr>
        <w:pStyle w:val="BoldComments"/>
      </w:pPr>
      <w:r>
        <w:lastRenderedPageBreak/>
        <w:t>Functionality Scope</w:t>
      </w:r>
    </w:p>
    <w:p w14:paraId="73EB34B3" w14:textId="0614D519" w:rsidR="00DB1046" w:rsidRPr="00080DAE" w:rsidRDefault="009C785D" w:rsidP="00DB1046">
      <w:pPr>
        <w:pStyle w:val="Doc-title"/>
      </w:pPr>
      <w:hyperlink r:id="rId2688" w:tooltip="D:Documents3GPPtsg_ranWG2TSGR2_113-eDocsR2-2100339.zip" w:history="1">
        <w:r w:rsidR="00D80621" w:rsidRPr="006360EE">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2151BE46" w14:textId="4703A769" w:rsidR="00D80621" w:rsidRPr="00080DAE" w:rsidRDefault="009C785D" w:rsidP="00D80621">
      <w:pPr>
        <w:pStyle w:val="Doc-title"/>
      </w:pPr>
      <w:hyperlink r:id="rId2689" w:tooltip="D:Documents3GPPtsg_ranWG2TSGR2_113-eDocsR2-2100511.zip" w:history="1">
        <w:r w:rsidR="00D80621" w:rsidRPr="006360EE">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57FD5806" w14:textId="77777777" w:rsidR="00D67640" w:rsidRPr="00080DAE" w:rsidRDefault="002C490D" w:rsidP="002C490D">
      <w:pPr>
        <w:pStyle w:val="BoldComments"/>
      </w:pPr>
      <w:r w:rsidRPr="00080DAE">
        <w:t>System performance</w:t>
      </w:r>
    </w:p>
    <w:p w14:paraId="2D26BACB" w14:textId="46494312" w:rsidR="00D80621" w:rsidRPr="00080DAE" w:rsidRDefault="009C785D" w:rsidP="00D80621">
      <w:pPr>
        <w:pStyle w:val="Doc-title"/>
      </w:pPr>
      <w:hyperlink r:id="rId2690" w:tooltip="D:Documents3GPPtsg_ranWG2TSGR2_113-eDocsR2-2101556.zip" w:history="1">
        <w:r w:rsidR="00D80621" w:rsidRPr="006360EE">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41D8C4B4" w14:textId="77777777" w:rsidR="002C490D" w:rsidRDefault="002C490D" w:rsidP="002C490D">
      <w:pPr>
        <w:pStyle w:val="BoldComments"/>
      </w:pPr>
      <w:r w:rsidRPr="00080DAE">
        <w:t>R1’ish</w:t>
      </w:r>
      <w:r>
        <w:t xml:space="preserve"> </w:t>
      </w:r>
    </w:p>
    <w:p w14:paraId="33FF07C1" w14:textId="2255DEA9" w:rsidR="002C490D" w:rsidRDefault="009C785D" w:rsidP="002C490D">
      <w:pPr>
        <w:pStyle w:val="Doc-title"/>
      </w:pPr>
      <w:hyperlink r:id="rId2691" w:tooltip="D:Documents3GPPtsg_ranWG2TSGR2_113-eDocsR2-2101065.zip" w:history="1">
        <w:r w:rsidR="002C490D" w:rsidRPr="006360EE">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59D95333" w14:textId="77777777" w:rsidR="001C385F" w:rsidRDefault="001C385F" w:rsidP="00A5653B">
      <w:pPr>
        <w:pStyle w:val="Heading2"/>
      </w:pPr>
      <w:r>
        <w:t>9.3</w:t>
      </w:r>
      <w:r>
        <w:tab/>
        <w:t>EUTRA R17 Other</w:t>
      </w:r>
    </w:p>
    <w:p w14:paraId="0159AE70" w14:textId="77777777" w:rsidR="001C385F" w:rsidRDefault="001C385F" w:rsidP="00F153A2">
      <w:pPr>
        <w:pStyle w:val="Comments"/>
      </w:pPr>
      <w:r>
        <w:t>Time budget: 0 TU</w:t>
      </w:r>
    </w:p>
    <w:p w14:paraId="6885A92B" w14:textId="77777777" w:rsidR="001C385F" w:rsidRDefault="001C385F" w:rsidP="00F153A2">
      <w:pPr>
        <w:pStyle w:val="Comments"/>
      </w:pPr>
      <w:r>
        <w:t>Tdoc Limitation: X tdocs</w:t>
      </w:r>
    </w:p>
    <w:p w14:paraId="6AB7D673" w14:textId="77777777" w:rsidR="001C385F" w:rsidRDefault="001C385F" w:rsidP="00F153A2">
      <w:pPr>
        <w:pStyle w:val="Comments"/>
      </w:pPr>
      <w:r>
        <w:t>Email max expectation: X threads</w:t>
      </w:r>
    </w:p>
    <w:p w14:paraId="29AADA70" w14:textId="6ED6D666" w:rsidR="006E3352" w:rsidRDefault="009C785D" w:rsidP="006E3352">
      <w:pPr>
        <w:pStyle w:val="Doc-title"/>
      </w:pPr>
      <w:hyperlink r:id="rId2692" w:tooltip="D:Documents3GPPtsg_ranWG2TSGR2_113-eDocsR2-2100003.zip" w:history="1">
        <w:r w:rsidR="006E3352" w:rsidRPr="006360EE">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1A8ABA4E" w14:textId="77777777" w:rsidR="006E3352" w:rsidRPr="006E3352" w:rsidRDefault="006E3352" w:rsidP="006E3352">
      <w:pPr>
        <w:pStyle w:val="Doc-text2"/>
        <w:rPr>
          <w:i/>
          <w:iCs/>
        </w:rPr>
      </w:pPr>
      <w:r w:rsidRPr="006E3352">
        <w:rPr>
          <w:i/>
          <w:iCs/>
        </w:rPr>
        <w:t>(moved from 3)</w:t>
      </w:r>
    </w:p>
    <w:p w14:paraId="5719FDFA" w14:textId="72DE02E8" w:rsidR="00D80621" w:rsidRDefault="009C785D" w:rsidP="00D80621">
      <w:pPr>
        <w:pStyle w:val="Doc-title"/>
      </w:pPr>
      <w:hyperlink r:id="rId2693" w:tooltip="D:Documents3GPPtsg_ranWG2TSGR2_113-eDocsR2-2100483.zip" w:history="1">
        <w:r w:rsidR="00D80621" w:rsidRPr="006360EE">
          <w:rPr>
            <w:rStyle w:val="Hyperlink"/>
          </w:rPr>
          <w:t>R2-2100483</w:t>
        </w:r>
      </w:hyperlink>
      <w:r w:rsidR="00D80621">
        <w:tab/>
        <w:t>UE location attack based on SCell activation</w:t>
      </w:r>
      <w:r w:rsidR="00D80621">
        <w:tab/>
        <w:t>Ericsson</w:t>
      </w:r>
      <w:r w:rsidR="00D80621">
        <w:tab/>
        <w:t>discussion</w:t>
      </w:r>
      <w:r w:rsidR="00D80621">
        <w:tab/>
        <w:t>Rel-17</w:t>
      </w:r>
    </w:p>
    <w:p w14:paraId="1B315024" w14:textId="044A5AC4" w:rsidR="00F55943" w:rsidRPr="00F55943" w:rsidRDefault="009C785D" w:rsidP="00080DAE">
      <w:pPr>
        <w:pStyle w:val="Doc-title"/>
      </w:pPr>
      <w:hyperlink r:id="rId2694" w:tooltip="D:Documents3GPPtsg_ranWG2TSGR2_113-eDocsR2-2101831.zip" w:history="1">
        <w:r w:rsidR="00F55943" w:rsidRPr="006360EE">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4DDC3345" w14:textId="20D28C1A" w:rsidR="00D80621" w:rsidRDefault="009C785D" w:rsidP="00D80621">
      <w:pPr>
        <w:pStyle w:val="Doc-title"/>
      </w:pPr>
      <w:hyperlink r:id="rId2695" w:tooltip="D:Documents3GPPtsg_ranWG2TSGR2_113-eDocsR2-2100645.zip" w:history="1">
        <w:r w:rsidR="00D80621" w:rsidRPr="006360EE">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13A7AEC4" w14:textId="56C404FF" w:rsidR="00D80621" w:rsidRDefault="009C785D" w:rsidP="00D80621">
      <w:pPr>
        <w:pStyle w:val="Doc-title"/>
      </w:pPr>
      <w:hyperlink r:id="rId2696" w:tooltip="D:Documents3GPPtsg_ranWG2TSGR2_113-eDocsR2-2100818.zip" w:history="1">
        <w:r w:rsidR="00D80621" w:rsidRPr="006360EE">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22E860BC" w14:textId="5F0D772C" w:rsidR="00D80621" w:rsidRDefault="009C785D" w:rsidP="00D80621">
      <w:pPr>
        <w:pStyle w:val="Doc-title"/>
      </w:pPr>
      <w:hyperlink r:id="rId2697" w:tooltip="D:Documents3GPPtsg_ranWG2TSGR2_113-eDocsR2-2100819.zip" w:history="1">
        <w:r w:rsidR="00D80621" w:rsidRPr="006360EE">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47D3C35E" w14:textId="10BB72F3" w:rsidR="00D80621" w:rsidRDefault="009C785D" w:rsidP="00D80621">
      <w:pPr>
        <w:pStyle w:val="Doc-title"/>
      </w:pPr>
      <w:hyperlink r:id="rId2698" w:tooltip="D:Documents3GPPtsg_ranWG2TSGR2_113-eDocsR2-2100821.zip" w:history="1">
        <w:r w:rsidR="00D80621" w:rsidRPr="006360EE">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21FADA65" w14:textId="66C378A4" w:rsidR="00D80621" w:rsidRDefault="009C785D" w:rsidP="00D80621">
      <w:pPr>
        <w:pStyle w:val="Doc-title"/>
      </w:pPr>
      <w:hyperlink r:id="rId2699" w:tooltip="D:Documents3GPPtsg_ranWG2TSGR2_113-eDocsR2-2100823.zip" w:history="1">
        <w:r w:rsidR="00D80621" w:rsidRPr="006360EE">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2F992817" w14:textId="617717C3" w:rsidR="00D80621" w:rsidRDefault="009C785D" w:rsidP="00D80621">
      <w:pPr>
        <w:pStyle w:val="Doc-title"/>
      </w:pPr>
      <w:hyperlink r:id="rId2700" w:tooltip="D:Documents3GPPtsg_ranWG2TSGR2_113-eDocsR2-2100939.zip" w:history="1">
        <w:r w:rsidR="00D80621" w:rsidRPr="006360EE">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21A3B434" w14:textId="5C2F40F8" w:rsidR="00D80621" w:rsidRDefault="009C785D" w:rsidP="00D80621">
      <w:pPr>
        <w:pStyle w:val="Doc-title"/>
      </w:pPr>
      <w:hyperlink r:id="rId2701" w:tooltip="D:Documents3GPPtsg_ranWG2TSGR2_113-eDocsR2-2101808.zip" w:history="1">
        <w:r w:rsidR="00D80621" w:rsidRPr="006360EE">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702" w:tooltip="D:Documents3GPPtsg_ranWG2TSGR2_113-eDocsR2-2100939.zip" w:history="1">
        <w:r w:rsidR="00D80621" w:rsidRPr="006360EE">
          <w:rPr>
            <w:rStyle w:val="Hyperlink"/>
          </w:rPr>
          <w:t>R2-2100939</w:t>
        </w:r>
      </w:hyperlink>
    </w:p>
    <w:p w14:paraId="2044EB0F" w14:textId="77777777" w:rsidR="001C385F" w:rsidRDefault="001C385F" w:rsidP="00A5653B">
      <w:pPr>
        <w:pStyle w:val="Heading2"/>
      </w:pPr>
      <w:r>
        <w:t>9.4</w:t>
      </w:r>
      <w:r>
        <w:tab/>
        <w:t>NR and EUTRA Inclusive language</w:t>
      </w:r>
    </w:p>
    <w:p w14:paraId="0EFA72D2" w14:textId="77777777" w:rsidR="001C385F" w:rsidRDefault="001C385F" w:rsidP="00F153A2">
      <w:pPr>
        <w:pStyle w:val="Comments"/>
      </w:pPr>
      <w:r>
        <w:t>Time budget: N/A</w:t>
      </w:r>
    </w:p>
    <w:p w14:paraId="3913A9FF"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6D6EF5" w14:textId="07B75CDB" w:rsidR="006E3352" w:rsidRDefault="009C785D" w:rsidP="006E3352">
      <w:pPr>
        <w:pStyle w:val="Doc-title"/>
      </w:pPr>
      <w:hyperlink r:id="rId2703" w:tooltip="D:Documents3GPPtsg_ranWG2TSGR2_113-eDocsR2-2100081.zip" w:history="1">
        <w:r w:rsidR="006E3352" w:rsidRPr="006360EE">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B46863D" w14:textId="77777777" w:rsidR="006E3352" w:rsidRPr="00C96878" w:rsidRDefault="006E3352" w:rsidP="006E3352">
      <w:pPr>
        <w:pStyle w:val="Doc-text2"/>
        <w:rPr>
          <w:i/>
          <w:iCs/>
        </w:rPr>
      </w:pPr>
      <w:r w:rsidRPr="00C96878">
        <w:rPr>
          <w:i/>
          <w:iCs/>
        </w:rPr>
        <w:t>(moved from 3)</w:t>
      </w:r>
    </w:p>
    <w:p w14:paraId="5B98DF2D" w14:textId="4C2F9933" w:rsidR="00D80621" w:rsidRDefault="009C785D" w:rsidP="00D80621">
      <w:pPr>
        <w:pStyle w:val="Doc-title"/>
      </w:pPr>
      <w:hyperlink r:id="rId2704" w:tooltip="D:Documents3GPPtsg_ranWG2TSGR2_113-eDocsR2-2100689.zip" w:history="1">
        <w:r w:rsidR="00D80621" w:rsidRPr="006360EE">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12B6957F" w14:textId="4E259F86" w:rsidR="00D80621" w:rsidRDefault="009C785D" w:rsidP="00D80621">
      <w:pPr>
        <w:pStyle w:val="Doc-title"/>
      </w:pPr>
      <w:hyperlink r:id="rId2705" w:tooltip="D:Documents3GPPtsg_ranWG2TSGR2_113-eDocsR2-2100691.zip" w:history="1">
        <w:r w:rsidR="00D80621" w:rsidRPr="006360EE">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191DBF1" w14:textId="5623A182" w:rsidR="00D80621" w:rsidRDefault="009C785D" w:rsidP="00D80621">
      <w:pPr>
        <w:pStyle w:val="Doc-title"/>
      </w:pPr>
      <w:hyperlink r:id="rId2706" w:tooltip="D:Documents3GPPtsg_ranWG2TSGR2_113-eDocsR2-2100956.zip" w:history="1">
        <w:r w:rsidR="00D80621" w:rsidRPr="006360EE">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3AF65DF" w14:textId="7544E9CD" w:rsidR="00D80621" w:rsidRDefault="009C785D" w:rsidP="00D80621">
      <w:pPr>
        <w:pStyle w:val="Doc-title"/>
      </w:pPr>
      <w:hyperlink r:id="rId2707" w:tooltip="D:Documents3GPPtsg_ranWG2TSGR2_113-eDocsR2-2101079.zip" w:history="1">
        <w:r w:rsidR="00D80621" w:rsidRPr="006360EE">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AE3F422" w14:textId="4D035B4C" w:rsidR="00D80621" w:rsidRDefault="009C785D" w:rsidP="00D80621">
      <w:pPr>
        <w:pStyle w:val="Doc-title"/>
      </w:pPr>
      <w:hyperlink r:id="rId2708" w:tooltip="D:Documents3GPPtsg_ranWG2TSGR2_113-eDocsR2-2101287.zip" w:history="1">
        <w:r w:rsidR="00D80621" w:rsidRPr="006360EE">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6196C4E" w14:textId="45945D8C" w:rsidR="00D80621" w:rsidRDefault="009C785D" w:rsidP="00D80621">
      <w:pPr>
        <w:pStyle w:val="Doc-title"/>
      </w:pPr>
      <w:hyperlink r:id="rId2709" w:tooltip="D:Documents3GPPtsg_ranWG2TSGR2_113-eDocsR2-2101454.zip" w:history="1">
        <w:r w:rsidR="00D80621" w:rsidRPr="006360EE">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785CCFC3" w14:textId="6F282984" w:rsidR="00D80621" w:rsidRDefault="009C785D" w:rsidP="00D80621">
      <w:pPr>
        <w:pStyle w:val="Doc-title"/>
      </w:pPr>
      <w:hyperlink r:id="rId2710" w:tooltip="D:Documents3GPPtsg_ranWG2TSGR2_113-eDocsR2-2101472.zip" w:history="1">
        <w:r w:rsidR="00D80621" w:rsidRPr="006360EE">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1B9B6D78" w14:textId="77777777" w:rsidR="00F153A2" w:rsidRDefault="00F153A2" w:rsidP="00D80621">
      <w:pPr>
        <w:pStyle w:val="Doc-title"/>
      </w:pPr>
    </w:p>
    <w:p w14:paraId="34C3515D" w14:textId="77777777" w:rsidR="003B229B" w:rsidRPr="003C299D" w:rsidRDefault="003B229B" w:rsidP="003B229B">
      <w:pPr>
        <w:pStyle w:val="Heading1"/>
      </w:pPr>
      <w:bookmarkStart w:id="89" w:name="_Toc50895409"/>
      <w:bookmarkStart w:id="90" w:name="_GoBack"/>
      <w:r w:rsidRPr="003C299D">
        <w:rPr>
          <w:iCs/>
        </w:rPr>
        <w:t>10</w:t>
      </w:r>
      <w:r w:rsidRPr="003C299D">
        <w:rPr>
          <w:i/>
        </w:rPr>
        <w:tab/>
      </w:r>
      <w:r w:rsidRPr="003C299D">
        <w:t>Breakout session reports</w:t>
      </w:r>
      <w:bookmarkEnd w:id="89"/>
    </w:p>
    <w:p w14:paraId="44151C2D" w14:textId="77777777" w:rsidR="003B229B" w:rsidRPr="003C299D" w:rsidRDefault="003B229B" w:rsidP="003B229B">
      <w:pPr>
        <w:pStyle w:val="Comments"/>
      </w:pPr>
      <w:r w:rsidRPr="003C299D">
        <w:t>No documents shall be submitted to this AI or its sub-AIs. It is only for at-meeting-generated contents.</w:t>
      </w:r>
    </w:p>
    <w:p w14:paraId="78E6B772" w14:textId="77777777" w:rsidR="003B229B" w:rsidRPr="003C299D" w:rsidRDefault="003B229B" w:rsidP="003B229B">
      <w:pPr>
        <w:pStyle w:val="Comments"/>
      </w:pPr>
      <w:r w:rsidRPr="003C299D">
        <w:t>Breakout session reports will be approved by email.</w:t>
      </w:r>
    </w:p>
    <w:p w14:paraId="46188D18" w14:textId="77777777" w:rsidR="003B229B" w:rsidRPr="003C299D" w:rsidRDefault="003B229B" w:rsidP="003B229B">
      <w:pPr>
        <w:pStyle w:val="Heading2"/>
      </w:pPr>
      <w:bookmarkStart w:id="91" w:name="_Toc50895410"/>
      <w:r w:rsidRPr="003C299D">
        <w:t>10.1</w:t>
      </w:r>
      <w:r w:rsidRPr="003C299D">
        <w:tab/>
        <w:t>Session on LTE legacy, Mobility, DCCA, Multi-SIM and RAN slicing</w:t>
      </w:r>
      <w:bookmarkEnd w:id="91"/>
    </w:p>
    <w:p w14:paraId="36E9B526" w14:textId="77777777" w:rsidR="003B229B" w:rsidRPr="003C299D" w:rsidRDefault="003B229B" w:rsidP="003B229B">
      <w:pPr>
        <w:pStyle w:val="Doc-title"/>
      </w:pPr>
    </w:p>
    <w:p w14:paraId="3ED74E11" w14:textId="02980634" w:rsidR="003B229B" w:rsidRDefault="009C785D" w:rsidP="003B229B">
      <w:pPr>
        <w:pStyle w:val="Doc-title"/>
        <w:rPr>
          <w:ins w:id="92" w:author="Johan Johansson" w:date="2021-02-20T13:24:00Z"/>
        </w:rPr>
      </w:pPr>
      <w:hyperlink r:id="rId2711" w:tooltip="D:Documents3GPPtsg_ranWG2TSGR2_113-eDocsR2-2101951.zip" w:history="1">
        <w:r w:rsidR="003B229B" w:rsidRPr="006360EE">
          <w:rPr>
            <w:rStyle w:val="Hyperlink"/>
          </w:rPr>
          <w:t>R2-2101951</w:t>
        </w:r>
      </w:hyperlink>
      <w:r w:rsidR="003B229B" w:rsidRPr="003C299D">
        <w:tab/>
        <w:t>Report from session on LTE legacy, LTE TEI16 and NR/LTE Rel-16 Mobility</w:t>
      </w:r>
      <w:r w:rsidR="003B229B" w:rsidRPr="003C299D">
        <w:tab/>
        <w:t>Vice Chairman (Nokia)</w:t>
      </w:r>
    </w:p>
    <w:p w14:paraId="6AE33009" w14:textId="77777777" w:rsidR="00EF126C" w:rsidRDefault="00EF126C">
      <w:pPr>
        <w:pStyle w:val="Doc-text2"/>
        <w:rPr>
          <w:ins w:id="93" w:author="Johan Johansson" w:date="2021-02-20T13:24:00Z"/>
        </w:rPr>
        <w:pPrChange w:id="94" w:author="Johan Johansson" w:date="2021-02-20T13:24:00Z">
          <w:pPr>
            <w:pStyle w:val="Doc-title"/>
          </w:pPr>
        </w:pPrChange>
      </w:pPr>
    </w:p>
    <w:p w14:paraId="28B6AE20" w14:textId="4D666D28" w:rsidR="00EF126C" w:rsidRPr="00EF126C" w:rsidRDefault="00EF126C">
      <w:pPr>
        <w:pStyle w:val="Agreement"/>
        <w:pPrChange w:id="95" w:author="Johan Johansson" w:date="2021-02-20T13:24:00Z">
          <w:pPr>
            <w:pStyle w:val="Doc-title"/>
          </w:pPr>
        </w:pPrChange>
      </w:pPr>
      <w:ins w:id="96" w:author="Johan Johansson" w:date="2021-02-20T13:28:00Z">
        <w:r>
          <w:t>[</w:t>
        </w:r>
      </w:ins>
      <w:ins w:id="97" w:author="Johan Johansson" w:date="2021-02-20T13:24:00Z">
        <w:r>
          <w:t>Rev1] The</w:t>
        </w:r>
      </w:ins>
      <w:ins w:id="98" w:author="Johan Johansson" w:date="2021-02-20T13:25:00Z">
        <w:r>
          <w:t xml:space="preserve"> tdoc </w:t>
        </w:r>
      </w:ins>
      <w:ins w:id="99" w:author="Johan Johansson" w:date="2021-02-20T13:24:00Z">
        <w:r>
          <w:t>R2-2102470</w:t>
        </w:r>
      </w:ins>
      <w:ins w:id="100" w:author="Johan Johansson" w:date="2021-02-20T13:25:00Z">
        <w:r>
          <w:t xml:space="preserve"> was erroneously indicated as Agreed.</w:t>
        </w:r>
      </w:ins>
      <w:ins w:id="101" w:author="Johan Johansson" w:date="2021-02-20T13:26:00Z">
        <w:r>
          <w:t xml:space="preserve"> Correction: instead the tdoc in R2-2102479 is agreed</w:t>
        </w:r>
      </w:ins>
      <w:ins w:id="102" w:author="Johan Johansson" w:date="2021-02-20T13:28:00Z">
        <w:r>
          <w:t>, only the number was wrong</w:t>
        </w:r>
      </w:ins>
      <w:ins w:id="103" w:author="Johan Johansson" w:date="2021-02-20T13:26:00Z">
        <w:r>
          <w:t xml:space="preserve"> (correction </w:t>
        </w:r>
      </w:ins>
      <w:ins w:id="104" w:author="Johan Johansson" w:date="2021-02-20T13:28:00Z">
        <w:r>
          <w:t xml:space="preserve">to be </w:t>
        </w:r>
      </w:ins>
      <w:ins w:id="105" w:author="Johan Johansson" w:date="2021-02-20T13:26:00Z">
        <w:r>
          <w:t>applied in MCC final meeting minutes</w:t>
        </w:r>
      </w:ins>
      <w:ins w:id="106" w:author="Johan Johansson" w:date="2021-02-20T13:29:00Z">
        <w:r>
          <w:t xml:space="preserve"> and tdoc list</w:t>
        </w:r>
      </w:ins>
      <w:ins w:id="107" w:author="Johan Johansson" w:date="2021-02-20T13:26:00Z">
        <w:r>
          <w:t>).</w:t>
        </w:r>
      </w:ins>
      <w:ins w:id="108" w:author="Johan Johansson" w:date="2021-02-20T13:28:00Z">
        <w:r>
          <w:t xml:space="preserve"> </w:t>
        </w:r>
      </w:ins>
      <w:ins w:id="109" w:author="Johan Johansson" w:date="2021-02-20T13:26:00Z">
        <w:r>
          <w:t xml:space="preserve">  </w:t>
        </w:r>
      </w:ins>
      <w:ins w:id="110" w:author="Johan Johansson" w:date="2021-02-20T13:25:00Z">
        <w:r>
          <w:t xml:space="preserve"> </w:t>
        </w:r>
      </w:ins>
      <w:ins w:id="111" w:author="Johan Johansson" w:date="2021-02-20T13:24:00Z">
        <w:r>
          <w:t xml:space="preserve"> </w:t>
        </w:r>
      </w:ins>
    </w:p>
    <w:p w14:paraId="64DAC527" w14:textId="77777777" w:rsidR="003B229B" w:rsidRDefault="003B229B" w:rsidP="003B229B">
      <w:pPr>
        <w:pStyle w:val="Doc-text2"/>
      </w:pPr>
    </w:p>
    <w:p w14:paraId="45BF23C3" w14:textId="77777777" w:rsidR="00044CC1" w:rsidRPr="00A34936" w:rsidRDefault="00044CC1" w:rsidP="00044CC1">
      <w:pPr>
        <w:pStyle w:val="Comments"/>
        <w:rPr>
          <w:ins w:id="112" w:author="Johan Johansson" w:date="2021-03-04T19:34:00Z"/>
        </w:rPr>
      </w:pPr>
      <w:ins w:id="113" w:author="Johan Johansson" w:date="2021-03-04T19:34:00Z">
        <w:r w:rsidRPr="00A34936">
          <w:t xml:space="preserve">[Rev2] Captured in order to capture the comment below: </w:t>
        </w:r>
      </w:ins>
    </w:p>
    <w:p w14:paraId="50CBCA6D" w14:textId="77777777" w:rsidR="00044CC1" w:rsidRPr="00A34936" w:rsidRDefault="00044CC1" w:rsidP="00044CC1">
      <w:pPr>
        <w:pStyle w:val="Doc-title"/>
        <w:rPr>
          <w:ins w:id="114" w:author="Johan Johansson" w:date="2021-03-04T19:34:00Z"/>
        </w:rPr>
      </w:pPr>
      <w:ins w:id="115" w:author="Johan Johansson" w:date="2021-03-04T19:34:00Z">
        <w:r w:rsidRPr="00A34936">
          <w:fldChar w:fldCharType="begin"/>
        </w:r>
        <w:r w:rsidRPr="00A34936">
          <w:instrText xml:space="preserve"> HYPERLINK "https://www.3gpp.org/ftp/TSG_RAN/WG2_RL2/TSGR2_113-e/Docs/R2-2101996.zip" </w:instrText>
        </w:r>
        <w:r w:rsidRPr="00A34936">
          <w:fldChar w:fldCharType="separate"/>
        </w:r>
        <w:r w:rsidRPr="00A34936">
          <w:rPr>
            <w:rStyle w:val="Hyperlink"/>
          </w:rPr>
          <w:t>R2-2102169</w:t>
        </w:r>
        <w:r w:rsidRPr="00A34936">
          <w:fldChar w:fldCharType="end"/>
        </w:r>
        <w:r w:rsidRPr="00A34936">
          <w:t xml:space="preserve">    Inability to comply with conditional reconfiguration  Ericsson           CR        Rel-16   38.331  16.3.1   2392   </w:t>
        </w:r>
        <w:r w:rsidRPr="00A34936">
          <w:rPr>
            <w:color w:val="000000"/>
          </w:rPr>
          <w:t>2</w:t>
        </w:r>
        <w:r w:rsidRPr="00A34936">
          <w:t>          F          NR_Mob_enh-Core</w:t>
        </w:r>
      </w:ins>
    </w:p>
    <w:p w14:paraId="3521A897" w14:textId="77777777" w:rsidR="00044CC1" w:rsidRPr="00A34936" w:rsidRDefault="00044CC1" w:rsidP="00044CC1">
      <w:pPr>
        <w:pStyle w:val="Agreement"/>
        <w:numPr>
          <w:ilvl w:val="0"/>
          <w:numId w:val="37"/>
        </w:numPr>
        <w:tabs>
          <w:tab w:val="clear" w:pos="9990"/>
          <w:tab w:val="num" w:pos="1619"/>
        </w:tabs>
        <w:ind w:left="1619"/>
        <w:rPr>
          <w:ins w:id="116" w:author="Johan Johansson" w:date="2021-03-04T19:34:00Z"/>
        </w:rPr>
      </w:pPr>
      <w:ins w:id="117" w:author="Johan Johansson" w:date="2021-03-04T19:34:00Z">
        <w:r w:rsidRPr="00A34936">
          <w:t>[Post 113-e][213] Improvements over the procedural text (e.g. avoiding procedural text repetition) can be considered in the next meeting</w:t>
        </w:r>
      </w:ins>
    </w:p>
    <w:p w14:paraId="674D7F65" w14:textId="77777777" w:rsidR="00044CC1" w:rsidRPr="00A34936" w:rsidRDefault="00044CC1" w:rsidP="00044CC1">
      <w:pPr>
        <w:pStyle w:val="Agreement"/>
        <w:numPr>
          <w:ilvl w:val="0"/>
          <w:numId w:val="37"/>
        </w:numPr>
        <w:tabs>
          <w:tab w:val="clear" w:pos="9990"/>
          <w:tab w:val="num" w:pos="1619"/>
        </w:tabs>
        <w:ind w:left="1619"/>
        <w:rPr>
          <w:ins w:id="118" w:author="Johan Johansson" w:date="2021-03-04T19:34:00Z"/>
        </w:rPr>
      </w:pPr>
      <w:ins w:id="119" w:author="Johan Johansson" w:date="2021-03-04T19:34:00Z">
        <w:r w:rsidRPr="00A34936">
          <w:t>[Post 113-e][213] Agreed</w:t>
        </w:r>
      </w:ins>
    </w:p>
    <w:p w14:paraId="3B1A12CB" w14:textId="77777777" w:rsidR="00044CC1" w:rsidRDefault="00044CC1" w:rsidP="00044CC1">
      <w:pPr>
        <w:pStyle w:val="Doc-comment"/>
      </w:pPr>
    </w:p>
    <w:p w14:paraId="724FB642" w14:textId="77777777" w:rsidR="00044CC1" w:rsidRPr="00A45CEB" w:rsidRDefault="00044CC1" w:rsidP="003B229B">
      <w:pPr>
        <w:pStyle w:val="Doc-text2"/>
      </w:pPr>
    </w:p>
    <w:p w14:paraId="37CA6759" w14:textId="77777777" w:rsidR="003B229B" w:rsidRPr="003C299D" w:rsidRDefault="003B229B" w:rsidP="003B229B">
      <w:pPr>
        <w:pStyle w:val="Heading2"/>
      </w:pPr>
      <w:bookmarkStart w:id="120" w:name="_Toc50895411"/>
      <w:r w:rsidRPr="003C299D">
        <w:t>10.2</w:t>
      </w:r>
      <w:r w:rsidRPr="003C299D">
        <w:tab/>
        <w:t>Session on R16 eMIMO, CLI, PRN, RACS and R17 NTN and RedCap</w:t>
      </w:r>
      <w:bookmarkEnd w:id="120"/>
    </w:p>
    <w:p w14:paraId="6AEB96AC" w14:textId="77777777" w:rsidR="003B229B" w:rsidRPr="003C299D" w:rsidRDefault="003B229B" w:rsidP="003B229B">
      <w:pPr>
        <w:pStyle w:val="Doc-title"/>
      </w:pPr>
    </w:p>
    <w:p w14:paraId="6B00406A" w14:textId="7AA39604" w:rsidR="003B229B" w:rsidRPr="003C299D" w:rsidRDefault="009C785D" w:rsidP="003B229B">
      <w:pPr>
        <w:pStyle w:val="Doc-title"/>
      </w:pPr>
      <w:hyperlink r:id="rId2712" w:tooltip="D:Documents3GPPtsg_ranWG2TSGR2_113-eDocsR2-2101952.zip" w:history="1">
        <w:r w:rsidR="003B229B" w:rsidRPr="006360EE">
          <w:rPr>
            <w:rStyle w:val="Hyperlink"/>
          </w:rPr>
          <w:t>R2-2101952</w:t>
        </w:r>
      </w:hyperlink>
      <w:r w:rsidR="003B229B" w:rsidRPr="003C299D">
        <w:tab/>
        <w:t>Report from Break-Out Session on SRVCC, CLI, PRN, eMIMO, RACS</w:t>
      </w:r>
      <w:r w:rsidR="003B229B" w:rsidRPr="003C299D">
        <w:tab/>
        <w:t>Vice Chairman (ZTE)</w:t>
      </w:r>
    </w:p>
    <w:p w14:paraId="03B40D23" w14:textId="77777777" w:rsidR="003B229B" w:rsidRPr="003C299D" w:rsidRDefault="003B229B" w:rsidP="003B229B">
      <w:pPr>
        <w:pStyle w:val="Doc-text2"/>
      </w:pPr>
    </w:p>
    <w:p w14:paraId="2D68971C" w14:textId="77777777" w:rsidR="003B229B" w:rsidRPr="003C299D" w:rsidRDefault="003B229B" w:rsidP="003B229B">
      <w:pPr>
        <w:pStyle w:val="Heading2"/>
      </w:pPr>
      <w:bookmarkStart w:id="121" w:name="_Toc50895412"/>
      <w:r w:rsidRPr="003C299D">
        <w:t>10.3</w:t>
      </w:r>
      <w:r w:rsidRPr="003C299D">
        <w:tab/>
        <w:t>Session on eMTC</w:t>
      </w:r>
      <w:bookmarkEnd w:id="121"/>
    </w:p>
    <w:p w14:paraId="2079EB22" w14:textId="77777777" w:rsidR="003B229B" w:rsidRPr="003C299D" w:rsidRDefault="003B229B" w:rsidP="003B229B">
      <w:pPr>
        <w:pStyle w:val="Doc-title"/>
      </w:pPr>
    </w:p>
    <w:p w14:paraId="003E48A7" w14:textId="27E28318" w:rsidR="003B229B" w:rsidRPr="003C299D" w:rsidRDefault="009C785D" w:rsidP="003B229B">
      <w:pPr>
        <w:pStyle w:val="Doc-title"/>
      </w:pPr>
      <w:hyperlink r:id="rId2713" w:tooltip="D:Documents3GPPtsg_ranWG2TSGR2_113-eDocsR2-2101953.zip" w:history="1">
        <w:r w:rsidR="003B229B" w:rsidRPr="006360EE">
          <w:rPr>
            <w:rStyle w:val="Hyperlink"/>
          </w:rPr>
          <w:t>R2-2101953</w:t>
        </w:r>
      </w:hyperlink>
      <w:r w:rsidR="003B229B" w:rsidRPr="003C299D">
        <w:tab/>
        <w:t>Report eMTC breakout session</w:t>
      </w:r>
      <w:r w:rsidR="003B229B" w:rsidRPr="003C299D">
        <w:tab/>
        <w:t>Session chair (Ericsson)</w:t>
      </w:r>
    </w:p>
    <w:p w14:paraId="7075E537" w14:textId="77777777" w:rsidR="003B229B" w:rsidRPr="003C299D" w:rsidRDefault="003B229B" w:rsidP="003B229B">
      <w:pPr>
        <w:pStyle w:val="Doc-text2"/>
      </w:pPr>
    </w:p>
    <w:p w14:paraId="75E751CF" w14:textId="77777777" w:rsidR="003B229B" w:rsidRPr="003C299D" w:rsidRDefault="003B229B" w:rsidP="003B229B">
      <w:pPr>
        <w:pStyle w:val="Heading2"/>
      </w:pPr>
      <w:bookmarkStart w:id="122" w:name="_Toc50895413"/>
      <w:r w:rsidRPr="003C299D">
        <w:t>10.4</w:t>
      </w:r>
      <w:r w:rsidRPr="003C299D">
        <w:tab/>
        <w:t>Session on NR-U, Power Savings, NTN and 2-step RACH</w:t>
      </w:r>
      <w:bookmarkEnd w:id="122"/>
    </w:p>
    <w:p w14:paraId="463A70E7" w14:textId="77777777" w:rsidR="003B229B" w:rsidRPr="003C299D" w:rsidRDefault="003B229B" w:rsidP="003B229B">
      <w:pPr>
        <w:pStyle w:val="Doc-title"/>
      </w:pPr>
    </w:p>
    <w:p w14:paraId="4B0A2DC0" w14:textId="3F127B4C" w:rsidR="003B229B" w:rsidRPr="003C299D" w:rsidRDefault="009C785D" w:rsidP="003B229B">
      <w:pPr>
        <w:pStyle w:val="Doc-title"/>
      </w:pPr>
      <w:hyperlink r:id="rId2714" w:tooltip="D:Documents3GPPtsg_ranWG2TSGR2_113-eDocsR2-2101954.zip" w:history="1">
        <w:r w:rsidR="003B229B" w:rsidRPr="006360EE">
          <w:rPr>
            <w:rStyle w:val="Hyperlink"/>
          </w:rPr>
          <w:t>R2-2101954</w:t>
        </w:r>
      </w:hyperlink>
      <w:r w:rsidR="003B229B" w:rsidRPr="003C299D">
        <w:tab/>
        <w:t>Session minutes for NR-U, Power Savings, NTN and 2-step RACH</w:t>
      </w:r>
      <w:r w:rsidR="003B229B" w:rsidRPr="003C299D">
        <w:tab/>
        <w:t>Session chair (InterDigital)</w:t>
      </w:r>
    </w:p>
    <w:p w14:paraId="608A04CD" w14:textId="77777777" w:rsidR="003B229B" w:rsidRPr="003C299D" w:rsidRDefault="003B229B" w:rsidP="003B229B">
      <w:pPr>
        <w:pStyle w:val="Doc-text2"/>
      </w:pPr>
    </w:p>
    <w:p w14:paraId="29E71573" w14:textId="77777777" w:rsidR="003B229B" w:rsidRPr="003C299D" w:rsidRDefault="003B229B" w:rsidP="003B229B">
      <w:pPr>
        <w:pStyle w:val="Heading2"/>
      </w:pPr>
      <w:bookmarkStart w:id="123" w:name="_Toc50895414"/>
      <w:r w:rsidRPr="003C299D">
        <w:t>10.5</w:t>
      </w:r>
      <w:r w:rsidRPr="003C299D">
        <w:tab/>
        <w:t>Session on positioning and sidelink relay</w:t>
      </w:r>
      <w:bookmarkEnd w:id="123"/>
    </w:p>
    <w:p w14:paraId="212EA29D" w14:textId="77777777" w:rsidR="003B229B" w:rsidRPr="003C299D" w:rsidRDefault="003B229B" w:rsidP="003B229B">
      <w:pPr>
        <w:pStyle w:val="Doc-title"/>
      </w:pPr>
    </w:p>
    <w:p w14:paraId="15211F9A" w14:textId="3A8B8454" w:rsidR="003B229B" w:rsidRDefault="009C785D" w:rsidP="003B229B">
      <w:pPr>
        <w:pStyle w:val="Doc-title"/>
      </w:pPr>
      <w:hyperlink r:id="rId2715" w:tooltip="D:Documents3GPPtsg_ranWG2TSGR2_113-eDocsR2-2101955.zip" w:history="1">
        <w:r w:rsidR="003B229B" w:rsidRPr="006360EE">
          <w:rPr>
            <w:rStyle w:val="Hyperlink"/>
          </w:rPr>
          <w:t>R2-2101955</w:t>
        </w:r>
      </w:hyperlink>
      <w:r w:rsidR="003B229B" w:rsidRPr="003C299D">
        <w:tab/>
        <w:t>Report from session on Rel-15 and 16 LTE and NR positioning</w:t>
      </w:r>
      <w:r w:rsidR="003B229B" w:rsidRPr="003C299D">
        <w:tab/>
        <w:t>Session chair (MediaTek)</w:t>
      </w:r>
    </w:p>
    <w:p w14:paraId="4C601A59" w14:textId="77777777" w:rsidR="009C785D" w:rsidRDefault="009C785D" w:rsidP="009C785D">
      <w:pPr>
        <w:pStyle w:val="Doc-text2"/>
      </w:pPr>
    </w:p>
    <w:p w14:paraId="45079C54" w14:textId="77777777" w:rsidR="009C785D" w:rsidRDefault="009C785D" w:rsidP="009C785D">
      <w:pPr>
        <w:pStyle w:val="Doc-text2"/>
        <w:rPr>
          <w:ins w:id="124" w:author="Johan Johansson" w:date="2021-03-04T20:03:00Z"/>
          <w:lang w:val="en-US"/>
        </w:rPr>
      </w:pPr>
      <w:ins w:id="125" w:author="Johan Johansson" w:date="2021-03-04T20:03:00Z">
        <w:r>
          <w:rPr>
            <w:lang w:val="en-US"/>
          </w:rPr>
          <w:t xml:space="preserve">Rev2 Comments [Post 113-e][000]: </w:t>
        </w:r>
      </w:ins>
    </w:p>
    <w:p w14:paraId="500509D9" w14:textId="77777777" w:rsidR="009C785D" w:rsidRPr="009C785D" w:rsidRDefault="009C785D" w:rsidP="009C785D">
      <w:pPr>
        <w:pStyle w:val="Doc-text2"/>
        <w:rPr>
          <w:ins w:id="126" w:author="Johan Johansson" w:date="2021-03-04T20:03:00Z"/>
          <w:lang w:val="en-US"/>
        </w:rPr>
      </w:pPr>
      <w:ins w:id="127" w:author="Johan Johansson" w:date="2021-03-04T20:03:00Z">
        <w:r>
          <w:rPr>
            <w:lang w:val="en-US"/>
          </w:rPr>
          <w:t>-</w:t>
        </w:r>
        <w:r>
          <w:rPr>
            <w:lang w:val="en-US"/>
          </w:rPr>
          <w:tab/>
        </w:r>
        <w:r w:rsidRPr="009C785D">
          <w:rPr>
            <w:lang w:val="en-US"/>
          </w:rPr>
          <w:t>Late issue: I</w:t>
        </w:r>
        <w:r>
          <w:rPr>
            <w:lang w:val="en-US"/>
          </w:rPr>
          <w:t xml:space="preserve">n the post meeting email review to merge agreed TPs to TR 38.836 </w:t>
        </w:r>
        <w:r w:rsidRPr="009C785D">
          <w:rPr>
            <w:lang w:val="en-US"/>
          </w:rPr>
          <w:t>the following agreed text for the TR was challenged “</w:t>
        </w:r>
        <w:r w:rsidRPr="009C785D">
          <w:rPr>
            <w:lang w:val="aa-ET"/>
          </w:rPr>
          <w:t>RAN2 recommends both L2 and L3 UE to NW and UE to UE relay can proceed to normative work.</w:t>
        </w:r>
        <w:r w:rsidRPr="009C785D">
          <w:rPr>
            <w:lang w:val="en-US"/>
          </w:rPr>
          <w:t>”</w:t>
        </w:r>
      </w:ins>
    </w:p>
    <w:p w14:paraId="6C57A0AC" w14:textId="77777777" w:rsidR="009C785D" w:rsidRPr="009C785D" w:rsidRDefault="009C785D" w:rsidP="009C785D">
      <w:pPr>
        <w:pStyle w:val="Doc-text2"/>
        <w:rPr>
          <w:ins w:id="128" w:author="Johan Johansson" w:date="2021-03-04T20:03:00Z"/>
          <w:lang w:val="en-US"/>
        </w:rPr>
      </w:pPr>
      <w:ins w:id="129" w:author="Johan Johansson" w:date="2021-03-04T20:03:00Z">
        <w:r>
          <w:rPr>
            <w:lang w:val="en-US"/>
          </w:rPr>
          <w:t>-</w:t>
        </w:r>
        <w:r>
          <w:rPr>
            <w:lang w:val="en-US"/>
          </w:rPr>
          <w:tab/>
        </w:r>
        <w:r w:rsidRPr="009C785D">
          <w:rPr>
            <w:lang w:val="en-US"/>
          </w:rPr>
          <w:t xml:space="preserve">Nokia “flag this agreement for further plenary discussion, as Nokia has concerns on workload.” TU allocation shall be decided by RP. </w:t>
        </w:r>
      </w:ins>
    </w:p>
    <w:p w14:paraId="78BBD453" w14:textId="77777777" w:rsidR="009C785D" w:rsidRPr="009C785D" w:rsidRDefault="009C785D" w:rsidP="009C785D">
      <w:pPr>
        <w:pStyle w:val="Doc-text2"/>
        <w:rPr>
          <w:ins w:id="130" w:author="Johan Johansson" w:date="2021-03-04T20:03:00Z"/>
          <w:lang w:val="en-US"/>
        </w:rPr>
      </w:pPr>
      <w:ins w:id="131" w:author="Johan Johansson" w:date="2021-03-04T20:03:00Z">
        <w:r>
          <w:rPr>
            <w:lang w:val="en-US"/>
          </w:rPr>
          <w:t>-</w:t>
        </w:r>
        <w:r>
          <w:rPr>
            <w:lang w:val="en-US"/>
          </w:rPr>
          <w:tab/>
        </w:r>
        <w:r w:rsidRPr="009C785D">
          <w:rPr>
            <w:lang w:val="en-US"/>
          </w:rPr>
          <w:t xml:space="preserve">Ericsson raises an objection to have both L2 and L3 relay standardized. </w:t>
        </w:r>
      </w:ins>
    </w:p>
    <w:p w14:paraId="58CD7F71" w14:textId="77777777" w:rsidR="009C785D" w:rsidRPr="009C785D" w:rsidRDefault="009C785D" w:rsidP="009C785D">
      <w:pPr>
        <w:pStyle w:val="Doc-text2"/>
        <w:rPr>
          <w:ins w:id="132" w:author="Johan Johansson" w:date="2021-03-04T20:03:00Z"/>
          <w:lang w:val="en-US"/>
        </w:rPr>
      </w:pPr>
      <w:ins w:id="133" w:author="Johan Johansson" w:date="2021-03-04T20:03:00Z">
        <w:r>
          <w:rPr>
            <w:lang w:val="en-US"/>
          </w:rPr>
          <w:t>-</w:t>
        </w:r>
        <w:r>
          <w:rPr>
            <w:lang w:val="en-US"/>
          </w:rPr>
          <w:tab/>
        </w:r>
        <w:r w:rsidRPr="009C785D">
          <w:rPr>
            <w:lang w:val="en-US"/>
          </w:rPr>
          <w:t>A number of companies refers to this as a compromise.</w:t>
        </w:r>
      </w:ins>
    </w:p>
    <w:p w14:paraId="5E9F05AA" w14:textId="77777777" w:rsidR="009C785D" w:rsidRPr="009C785D" w:rsidRDefault="009C785D" w:rsidP="009C785D">
      <w:pPr>
        <w:pStyle w:val="Doc-text2"/>
        <w:rPr>
          <w:ins w:id="134" w:author="Johan Johansson" w:date="2021-03-04T20:03:00Z"/>
          <w:lang w:val="en-US"/>
        </w:rPr>
      </w:pPr>
      <w:ins w:id="135" w:author="Johan Johansson" w:date="2021-03-04T20:03:00Z">
        <w:r>
          <w:rPr>
            <w:lang w:val="en-US"/>
          </w:rPr>
          <w:lastRenderedPageBreak/>
          <w:t>-</w:t>
        </w:r>
        <w:r>
          <w:rPr>
            <w:lang w:val="en-US"/>
          </w:rPr>
          <w:tab/>
        </w:r>
        <w:r w:rsidRPr="009C785D">
          <w:rPr>
            <w:lang w:val="en-US"/>
          </w:rPr>
          <w:t>RAN2 chairman finds that the a</w:t>
        </w:r>
        <w:r>
          <w:rPr>
            <w:lang w:val="en-US"/>
          </w:rPr>
          <w:t xml:space="preserve">greement was correctly taken and the text </w:t>
        </w:r>
        <w:r w:rsidRPr="009C785D">
          <w:rPr>
            <w:lang w:val="en-US"/>
          </w:rPr>
          <w:t>shall be understood in the context of the SI</w:t>
        </w:r>
        <w:r>
          <w:rPr>
            <w:lang w:val="en-US"/>
          </w:rPr>
          <w:t xml:space="preserve"> (i.e. the intention is not to extend beyond the scope of the SI)</w:t>
        </w:r>
        <w:r w:rsidRPr="009C785D">
          <w:rPr>
            <w:lang w:val="en-US"/>
          </w:rPr>
          <w:t>, and related companies indeed were active in the email discussion and commented on other wordings, so the recomme</w:t>
        </w:r>
        <w:r>
          <w:rPr>
            <w:lang w:val="en-US"/>
          </w:rPr>
          <w:t>ndation is kept in the agreed</w:t>
        </w:r>
        <w:r w:rsidRPr="009C785D">
          <w:rPr>
            <w:lang w:val="en-US"/>
          </w:rPr>
          <w:t xml:space="preserve"> TR</w:t>
        </w:r>
        <w:r>
          <w:rPr>
            <w:lang w:val="en-US"/>
          </w:rPr>
          <w:t xml:space="preserve"> submitted to RP</w:t>
        </w:r>
        <w:r w:rsidRPr="009C785D">
          <w:rPr>
            <w:lang w:val="en-US"/>
          </w:rPr>
          <w:t>.</w:t>
        </w:r>
      </w:ins>
    </w:p>
    <w:p w14:paraId="15A92F04" w14:textId="1DC04656" w:rsidR="009C785D" w:rsidRPr="009C785D" w:rsidRDefault="009C785D" w:rsidP="009C785D">
      <w:pPr>
        <w:pStyle w:val="Doc-text2"/>
        <w:rPr>
          <w:ins w:id="136" w:author="Johan Johansson" w:date="2021-03-04T20:03:00Z"/>
          <w:lang w:val="en-US"/>
        </w:rPr>
      </w:pPr>
      <w:ins w:id="137" w:author="Johan Johansson" w:date="2021-03-04T20:03:00Z">
        <w:r>
          <w:rPr>
            <w:lang w:val="en-US"/>
          </w:rPr>
          <w:t>-</w:t>
        </w:r>
        <w:r>
          <w:rPr>
            <w:lang w:val="en-US"/>
          </w:rPr>
          <w:tab/>
        </w:r>
        <w:r w:rsidRPr="009C785D">
          <w:rPr>
            <w:lang w:val="en-US"/>
          </w:rPr>
          <w:t>RAN2 chairman assumes that e.g</w:t>
        </w:r>
        <w:r>
          <w:rPr>
            <w:lang w:val="en-US"/>
          </w:rPr>
          <w:t>.</w:t>
        </w:r>
        <w:r w:rsidRPr="009C785D">
          <w:rPr>
            <w:lang w:val="en-US"/>
          </w:rPr>
          <w:t xml:space="preserve"> TU allocation </w:t>
        </w:r>
        <w:r>
          <w:rPr>
            <w:lang w:val="en-US"/>
          </w:rPr>
          <w:t xml:space="preserve">will anyway be discussed at RP. </w:t>
        </w:r>
      </w:ins>
    </w:p>
    <w:p w14:paraId="32C6241F" w14:textId="77777777" w:rsidR="003B229B" w:rsidRPr="009C785D" w:rsidRDefault="003B229B" w:rsidP="003B229B">
      <w:pPr>
        <w:pStyle w:val="Doc-text2"/>
        <w:rPr>
          <w:lang w:val="en-US"/>
          <w:rPrChange w:id="138" w:author="Johan Johansson" w:date="2021-03-04T20:03:00Z">
            <w:rPr/>
          </w:rPrChange>
        </w:rPr>
      </w:pPr>
    </w:p>
    <w:p w14:paraId="7664968B" w14:textId="77777777" w:rsidR="003B229B" w:rsidRPr="003C299D" w:rsidRDefault="003B229B" w:rsidP="003B229B">
      <w:pPr>
        <w:pStyle w:val="Heading2"/>
      </w:pPr>
      <w:bookmarkStart w:id="139" w:name="_Toc50895415"/>
      <w:r w:rsidRPr="003C299D">
        <w:t>10.6</w:t>
      </w:r>
      <w:r w:rsidRPr="003C299D">
        <w:tab/>
        <w:t>Session on SON/MDT</w:t>
      </w:r>
      <w:bookmarkEnd w:id="139"/>
    </w:p>
    <w:p w14:paraId="0BF0582C" w14:textId="77777777" w:rsidR="003B229B" w:rsidRPr="003C299D" w:rsidRDefault="003B229B" w:rsidP="003B229B">
      <w:pPr>
        <w:pStyle w:val="Doc-title"/>
      </w:pPr>
    </w:p>
    <w:p w14:paraId="1E734543" w14:textId="2F5EECA6" w:rsidR="003B229B" w:rsidRDefault="009C785D" w:rsidP="003B229B">
      <w:pPr>
        <w:pStyle w:val="Doc-title"/>
      </w:pPr>
      <w:hyperlink r:id="rId2716" w:tooltip="D:Documents3GPPtsg_ranWG2TSGR2_113-eDocsR2-2101956.zip" w:history="1">
        <w:r w:rsidR="003B229B" w:rsidRPr="006360EE">
          <w:rPr>
            <w:rStyle w:val="Hyperlink"/>
          </w:rPr>
          <w:t>R2-2101956</w:t>
        </w:r>
      </w:hyperlink>
      <w:r w:rsidR="003B229B" w:rsidRPr="003C299D">
        <w:tab/>
        <w:t>Report from SOM/MDT session</w:t>
      </w:r>
      <w:r w:rsidR="003B229B" w:rsidRPr="003C299D">
        <w:tab/>
        <w:t>Session chair (CMCC</w:t>
      </w:r>
      <w:r w:rsidR="003B63AB">
        <w:t>)</w:t>
      </w:r>
    </w:p>
    <w:p w14:paraId="4CA2885F" w14:textId="77777777" w:rsidR="003B63AB" w:rsidRDefault="003B63AB" w:rsidP="003B63AB">
      <w:pPr>
        <w:pStyle w:val="Doc-text2"/>
      </w:pPr>
    </w:p>
    <w:p w14:paraId="65061B7A" w14:textId="32F8E863" w:rsidR="003B63AB" w:rsidRDefault="003B63AB" w:rsidP="003B63AB">
      <w:pPr>
        <w:pStyle w:val="Agreement"/>
      </w:pPr>
      <w:ins w:id="140" w:author="Johan Johansson" w:date="2021-02-21T09:18:00Z">
        <w:r>
          <w:t xml:space="preserve">[Rev1] Issues were found in the SON/MDT Agreed </w:t>
        </w:r>
        <w:r w:rsidRPr="003B63AB">
          <w:t xml:space="preserve">CR </w:t>
        </w:r>
        <w:r>
          <w:t xml:space="preserve">in </w:t>
        </w:r>
        <w:r w:rsidRPr="003B63AB">
          <w:t>R2-2102331 (36.331)</w:t>
        </w:r>
        <w:r>
          <w:t>. Revise the CR in a short email discussion</w:t>
        </w:r>
      </w:ins>
      <w:ins w:id="141" w:author="Johan Johansson" w:date="2021-03-04T19:38:00Z">
        <w:r w:rsidR="007F5DC3">
          <w:t xml:space="preserve"> [000]</w:t>
        </w:r>
      </w:ins>
    </w:p>
    <w:p w14:paraId="7836FC54" w14:textId="77777777" w:rsidR="007F5DC3" w:rsidRDefault="007F5DC3" w:rsidP="007F5DC3">
      <w:pPr>
        <w:pStyle w:val="Doc-text2"/>
      </w:pPr>
    </w:p>
    <w:p w14:paraId="707B1FCB" w14:textId="2F0A234C" w:rsidR="007F5DC3" w:rsidRPr="00A34936" w:rsidRDefault="007F5DC3" w:rsidP="007F5DC3">
      <w:pPr>
        <w:pStyle w:val="Agreement"/>
        <w:rPr>
          <w:ins w:id="142" w:author="Johan Johansson" w:date="2021-02-21T09:18:00Z"/>
        </w:rPr>
      </w:pPr>
      <w:ins w:id="143" w:author="Johan Johansson" w:date="2021-03-04T19:36:00Z">
        <w:r w:rsidRPr="00A34936">
          <w:t>[</w:t>
        </w:r>
      </w:ins>
      <w:ins w:id="144" w:author="Johan Johansson" w:date="2021-03-04T19:35:00Z">
        <w:r w:rsidRPr="00A34936">
          <w:t>Rev2</w:t>
        </w:r>
      </w:ins>
      <w:ins w:id="145" w:author="Johan Johansson" w:date="2021-03-04T19:36:00Z">
        <w:r w:rsidRPr="00A34936">
          <w:t xml:space="preserve">] The reference </w:t>
        </w:r>
      </w:ins>
      <w:ins w:id="146" w:author="Johan Johansson" w:date="2021-03-04T19:35:00Z">
        <w:r w:rsidRPr="00A34936">
          <w:t>R2-2102446, Report of [Offline-888][NRR17 SONMDT]  Indication for 2-step RACH</w:t>
        </w:r>
      </w:ins>
      <w:ins w:id="147" w:author="Johan Johansson" w:date="2021-03-04T19:36:00Z">
        <w:r w:rsidRPr="00A34936">
          <w:t xml:space="preserve">, uses the wrong tdoc number. The correct tdoc number shall be </w:t>
        </w:r>
      </w:ins>
      <w:ins w:id="148" w:author="Johan Johansson" w:date="2021-03-04T19:37:00Z">
        <w:r w:rsidRPr="00A34936">
          <w:t>R2-2102447</w:t>
        </w:r>
      </w:ins>
    </w:p>
    <w:p w14:paraId="4734D46F" w14:textId="77777777" w:rsidR="003B229B" w:rsidRPr="00667E56" w:rsidRDefault="003B229B" w:rsidP="003B229B">
      <w:pPr>
        <w:pStyle w:val="Doc-text2"/>
      </w:pPr>
    </w:p>
    <w:p w14:paraId="50C68FE6" w14:textId="77777777" w:rsidR="003B229B" w:rsidRPr="003C299D" w:rsidRDefault="003B229B" w:rsidP="003B229B">
      <w:pPr>
        <w:pStyle w:val="Heading2"/>
      </w:pPr>
      <w:bookmarkStart w:id="149" w:name="_Toc50895416"/>
      <w:r w:rsidRPr="003C299D">
        <w:t>10.7</w:t>
      </w:r>
      <w:r w:rsidRPr="003C299D">
        <w:tab/>
        <w:t>Session on NB-IoT</w:t>
      </w:r>
      <w:bookmarkEnd w:id="149"/>
    </w:p>
    <w:p w14:paraId="6C8B41C5" w14:textId="77777777" w:rsidR="003B229B" w:rsidRPr="003C299D" w:rsidRDefault="003B229B" w:rsidP="003B229B">
      <w:pPr>
        <w:pStyle w:val="Doc-title"/>
      </w:pPr>
    </w:p>
    <w:p w14:paraId="35670CE4" w14:textId="1A8D4606" w:rsidR="003B229B" w:rsidRPr="003C299D" w:rsidRDefault="009C785D" w:rsidP="003B229B">
      <w:pPr>
        <w:pStyle w:val="Doc-title"/>
      </w:pPr>
      <w:hyperlink r:id="rId2717" w:tooltip="D:Documents3GPPtsg_ranWG2TSGR2_113-eDocsR2-2101957.zip" w:history="1">
        <w:r w:rsidR="003B229B" w:rsidRPr="006360EE">
          <w:rPr>
            <w:rStyle w:val="Hyperlink"/>
          </w:rPr>
          <w:t>R2-2101957</w:t>
        </w:r>
      </w:hyperlink>
      <w:r w:rsidR="003B229B" w:rsidRPr="003C299D">
        <w:tab/>
        <w:t>Report NB-IoT breakout session</w:t>
      </w:r>
      <w:r w:rsidR="003B229B" w:rsidRPr="003C299D">
        <w:tab/>
        <w:t>Session chair (Huawei)</w:t>
      </w:r>
    </w:p>
    <w:p w14:paraId="4D665713" w14:textId="77777777" w:rsidR="003B229B" w:rsidRPr="003C299D" w:rsidRDefault="003B229B" w:rsidP="003B229B">
      <w:pPr>
        <w:pStyle w:val="Doc-text2"/>
      </w:pPr>
    </w:p>
    <w:p w14:paraId="6A276258" w14:textId="77777777" w:rsidR="003B229B" w:rsidRPr="003C299D" w:rsidRDefault="003B229B" w:rsidP="003B229B">
      <w:pPr>
        <w:pStyle w:val="Heading2"/>
      </w:pPr>
      <w:bookmarkStart w:id="150" w:name="_Toc50895417"/>
      <w:r w:rsidRPr="003C299D">
        <w:t>10.8</w:t>
      </w:r>
      <w:r w:rsidRPr="003C299D">
        <w:tab/>
        <w:t>Session on LTE V2X and NR V2X</w:t>
      </w:r>
      <w:bookmarkEnd w:id="150"/>
    </w:p>
    <w:p w14:paraId="03F4C022" w14:textId="77777777" w:rsidR="003B229B" w:rsidRPr="003C299D" w:rsidRDefault="003B229B" w:rsidP="003B229B">
      <w:pPr>
        <w:pStyle w:val="Doc-title"/>
      </w:pPr>
    </w:p>
    <w:p w14:paraId="5F7B9CFC" w14:textId="00C1752B" w:rsidR="003B229B" w:rsidRPr="003C299D" w:rsidRDefault="009C785D" w:rsidP="003B229B">
      <w:pPr>
        <w:pStyle w:val="Doc-title"/>
      </w:pPr>
      <w:hyperlink r:id="rId2718" w:tooltip="D:Documents3GPPtsg_ranWG2TSGR2_113-eDocsR2-2101958.zip" w:history="1">
        <w:r w:rsidR="003B229B" w:rsidRPr="00112CCE">
          <w:rPr>
            <w:rStyle w:val="Hyperlink"/>
          </w:rPr>
          <w:t>R2-2101958</w:t>
        </w:r>
      </w:hyperlink>
      <w:r w:rsidR="003B229B" w:rsidRPr="003C299D">
        <w:tab/>
        <w:t>Report from session on LTE V2X and NR V2X</w:t>
      </w:r>
      <w:r w:rsidR="003B229B" w:rsidRPr="003C299D">
        <w:tab/>
        <w:t>Session chair (Samsung)</w:t>
      </w:r>
    </w:p>
    <w:bookmarkEnd w:id="90"/>
    <w:p w14:paraId="33E16172" w14:textId="77777777" w:rsidR="00044CC1" w:rsidRPr="001C385F" w:rsidRDefault="00044CC1" w:rsidP="00A54A21"/>
    <w:sectPr w:rsidR="00044CC1" w:rsidRPr="001C385F" w:rsidSect="006D4187">
      <w:footerReference w:type="default" r:id="rId27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F83B" w14:textId="77777777" w:rsidR="00F45DFC" w:rsidRDefault="00F45DFC">
      <w:r>
        <w:separator/>
      </w:r>
    </w:p>
    <w:p w14:paraId="63B8EA3B" w14:textId="77777777" w:rsidR="00F45DFC" w:rsidRDefault="00F45DFC"/>
  </w:endnote>
  <w:endnote w:type="continuationSeparator" w:id="0">
    <w:p w14:paraId="12F9618B" w14:textId="77777777" w:rsidR="00F45DFC" w:rsidRDefault="00F45DFC">
      <w:r>
        <w:continuationSeparator/>
      </w:r>
    </w:p>
    <w:p w14:paraId="041FC174" w14:textId="77777777" w:rsidR="00F45DFC" w:rsidRDefault="00F45DFC"/>
  </w:endnote>
  <w:endnote w:type="continuationNotice" w:id="1">
    <w:p w14:paraId="1B0B9885" w14:textId="77777777" w:rsidR="00F45DFC" w:rsidRDefault="00F45D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SimSun"/>
    <w:panose1 w:val="02010600030101010101"/>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34B" w14:textId="77777777" w:rsidR="009C785D" w:rsidRDefault="009C785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73D65">
      <w:rPr>
        <w:rStyle w:val="PageNumber"/>
        <w:noProof/>
      </w:rPr>
      <w:t>146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73D65">
      <w:rPr>
        <w:rStyle w:val="PageNumber"/>
        <w:noProof/>
      </w:rPr>
      <w:t>146</w:t>
    </w:r>
    <w:r>
      <w:rPr>
        <w:rStyle w:val="PageNumber"/>
      </w:rPr>
      <w:fldChar w:fldCharType="end"/>
    </w:r>
  </w:p>
  <w:p w14:paraId="5BD4552C" w14:textId="77777777" w:rsidR="009C785D" w:rsidRDefault="009C78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C063" w14:textId="77777777" w:rsidR="00F45DFC" w:rsidRDefault="00F45DFC">
      <w:r>
        <w:separator/>
      </w:r>
    </w:p>
    <w:p w14:paraId="2C9B7B92" w14:textId="77777777" w:rsidR="00F45DFC" w:rsidRDefault="00F45DFC"/>
  </w:footnote>
  <w:footnote w:type="continuationSeparator" w:id="0">
    <w:p w14:paraId="2F4B5C74" w14:textId="77777777" w:rsidR="00F45DFC" w:rsidRDefault="00F45DFC">
      <w:r>
        <w:continuationSeparator/>
      </w:r>
    </w:p>
    <w:p w14:paraId="79268A74" w14:textId="77777777" w:rsidR="00F45DFC" w:rsidRDefault="00F45DFC"/>
  </w:footnote>
  <w:footnote w:type="continuationNotice" w:id="1">
    <w:p w14:paraId="0218C708" w14:textId="77777777" w:rsidR="00F45DFC" w:rsidRDefault="00F45DF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3A9"/>
    <w:multiLevelType w:val="hybridMultilevel"/>
    <w:tmpl w:val="44806C00"/>
    <w:lvl w:ilvl="0" w:tplc="349EE9A0">
      <w:start w:val="1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A1703"/>
    <w:multiLevelType w:val="hybridMultilevel"/>
    <w:tmpl w:val="246473CC"/>
    <w:lvl w:ilvl="0" w:tplc="44C0D67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546DEC"/>
    <w:multiLevelType w:val="hybridMultilevel"/>
    <w:tmpl w:val="8EB4F2C8"/>
    <w:lvl w:ilvl="0" w:tplc="FB4AF2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A34518"/>
    <w:multiLevelType w:val="multilevel"/>
    <w:tmpl w:val="36A34518"/>
    <w:lvl w:ilvl="0">
      <w:start w:val="1"/>
      <w:numFmt w:val="decimal"/>
      <w:lvlText w:val="Proposal %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397A2ADB"/>
    <w:multiLevelType w:val="multilevel"/>
    <w:tmpl w:val="397A2ADB"/>
    <w:lvl w:ilvl="0">
      <w:numFmt w:val="bullet"/>
      <w:lvlText w:val=""/>
      <w:lvlJc w:val="left"/>
      <w:pPr>
        <w:ind w:left="360" w:hanging="360"/>
      </w:pPr>
      <w:rPr>
        <w:rFonts w:ascii="Wingdings" w:eastAsia="新細明體"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3AA46647"/>
    <w:multiLevelType w:val="hybridMultilevel"/>
    <w:tmpl w:val="6846DE36"/>
    <w:lvl w:ilvl="0" w:tplc="4B8833C2">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E7392A"/>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01505E"/>
    <w:multiLevelType w:val="multilevel"/>
    <w:tmpl w:val="CFBC1A46"/>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63627"/>
    <w:multiLevelType w:val="hybridMultilevel"/>
    <w:tmpl w:val="53DE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B77A5"/>
    <w:multiLevelType w:val="hybridMultilevel"/>
    <w:tmpl w:val="B0BE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E3673"/>
    <w:multiLevelType w:val="hybridMultilevel"/>
    <w:tmpl w:val="3042C6BC"/>
    <w:lvl w:ilvl="0" w:tplc="46405DA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53E1"/>
    <w:multiLevelType w:val="hybridMultilevel"/>
    <w:tmpl w:val="57C8ECCC"/>
    <w:lvl w:ilvl="0" w:tplc="17B27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D1D20"/>
    <w:multiLevelType w:val="hybridMultilevel"/>
    <w:tmpl w:val="C016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2B4AAA"/>
    <w:multiLevelType w:val="hybridMultilevel"/>
    <w:tmpl w:val="52CCC682"/>
    <w:lvl w:ilvl="0" w:tplc="0409000F">
      <w:start w:val="1"/>
      <w:numFmt w:val="decimal"/>
      <w:lvlText w:val="%1."/>
      <w:lvlJc w:val="left"/>
      <w:pPr>
        <w:ind w:left="560" w:hanging="36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B34503C"/>
    <w:multiLevelType w:val="hybridMultilevel"/>
    <w:tmpl w:val="57C8ECCC"/>
    <w:lvl w:ilvl="0" w:tplc="17B27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8"/>
  </w:num>
  <w:num w:numId="4">
    <w:abstractNumId w:val="13"/>
  </w:num>
  <w:num w:numId="5">
    <w:abstractNumId w:val="0"/>
  </w:num>
  <w:num w:numId="6">
    <w:abstractNumId w:val="14"/>
  </w:num>
  <w:num w:numId="7">
    <w:abstractNumId w:val="8"/>
  </w:num>
  <w:num w:numId="8">
    <w:abstractNumId w:val="8"/>
    <w:lvlOverride w:ilvl="0">
      <w:startOverride w:val="1"/>
    </w:lvlOverride>
  </w:num>
  <w:num w:numId="9">
    <w:abstractNumId w:val="9"/>
  </w:num>
  <w:num w:numId="10">
    <w:abstractNumId w:val="15"/>
  </w:num>
  <w:num w:numId="11">
    <w:abstractNumId w:val="13"/>
  </w:num>
  <w:num w:numId="12">
    <w:abstractNumId w:val="2"/>
  </w:num>
  <w:num w:numId="13">
    <w:abstractNumId w:val="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21"/>
  </w:num>
  <w:num w:numId="20">
    <w:abstractNumId w:val="24"/>
  </w:num>
  <w:num w:numId="21">
    <w:abstractNumId w:val="16"/>
  </w:num>
  <w:num w:numId="22">
    <w:abstractNumId w:val="23"/>
  </w:num>
  <w:num w:numId="23">
    <w:abstractNumId w:val="1"/>
  </w:num>
  <w:num w:numId="24">
    <w:abstractNumId w:val="10"/>
  </w:num>
  <w:num w:numId="25">
    <w:abstractNumId w:val="18"/>
  </w:num>
  <w:num w:numId="26">
    <w:abstractNumId w:val="25"/>
  </w:num>
  <w:num w:numId="27">
    <w:abstractNumId w:val="4"/>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num>
  <w:num w:numId="33">
    <w:abstractNumId w:val="2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44B"/>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927"/>
    <w:rsid w:val="00001B2B"/>
    <w:rsid w:val="00001B30"/>
    <w:rsid w:val="00001BC6"/>
    <w:rsid w:val="00001BEB"/>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CC3"/>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5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37"/>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1F"/>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0C7"/>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C1"/>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40"/>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5E9"/>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05"/>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49"/>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5C"/>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21"/>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42"/>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5F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AB"/>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E3"/>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5AD"/>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5D0"/>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5F"/>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3"/>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A06"/>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1"/>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14"/>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3A"/>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7ED"/>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A2"/>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7D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88"/>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48"/>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CCE"/>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51"/>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85"/>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3C"/>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6D4"/>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EC"/>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03"/>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59"/>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3"/>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D"/>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2AA"/>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5E"/>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8A"/>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5E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61E"/>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1B0"/>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00"/>
    <w:rsid w:val="001D5333"/>
    <w:rsid w:val="001D5369"/>
    <w:rsid w:val="001D5384"/>
    <w:rsid w:val="001D53BF"/>
    <w:rsid w:val="001D540D"/>
    <w:rsid w:val="001D548B"/>
    <w:rsid w:val="001D54F9"/>
    <w:rsid w:val="001D550E"/>
    <w:rsid w:val="001D5561"/>
    <w:rsid w:val="001D5569"/>
    <w:rsid w:val="001D55C8"/>
    <w:rsid w:val="001D57FB"/>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D7"/>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E9"/>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1"/>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EFE"/>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96"/>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48"/>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53A"/>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7D1"/>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6E4"/>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D0"/>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8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57"/>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9"/>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70"/>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EAC"/>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AB2"/>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E"/>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21"/>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A1"/>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BB0"/>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0F3C"/>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35"/>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04A"/>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2B"/>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4DF"/>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475"/>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44"/>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01"/>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3"/>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E2"/>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D7"/>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71C"/>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4"/>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9B"/>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AB"/>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A9A"/>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10"/>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DC"/>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DD3"/>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3A0"/>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6A"/>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B0"/>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27"/>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10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3C8"/>
    <w:rsid w:val="004423DC"/>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78"/>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CD1"/>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6AF"/>
    <w:rsid w:val="00463835"/>
    <w:rsid w:val="0046386C"/>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8E"/>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B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AA"/>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4F6"/>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1A"/>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5F"/>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841"/>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C9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0FCF"/>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4C"/>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B69"/>
    <w:rsid w:val="00527C1C"/>
    <w:rsid w:val="00527C63"/>
    <w:rsid w:val="00527C75"/>
    <w:rsid w:val="00527C7C"/>
    <w:rsid w:val="00527DDE"/>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6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8"/>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B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50"/>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79"/>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0"/>
    <w:rsid w:val="00573622"/>
    <w:rsid w:val="00573674"/>
    <w:rsid w:val="0057369B"/>
    <w:rsid w:val="00573759"/>
    <w:rsid w:val="0057389E"/>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D6"/>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5F"/>
    <w:rsid w:val="0058219C"/>
    <w:rsid w:val="005821AD"/>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6B"/>
    <w:rsid w:val="00582DCA"/>
    <w:rsid w:val="00582E6E"/>
    <w:rsid w:val="00582E99"/>
    <w:rsid w:val="00582FB7"/>
    <w:rsid w:val="00583025"/>
    <w:rsid w:val="0058308E"/>
    <w:rsid w:val="00583116"/>
    <w:rsid w:val="005831C3"/>
    <w:rsid w:val="00583230"/>
    <w:rsid w:val="00583242"/>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5FF"/>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79"/>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63"/>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2C"/>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5F5"/>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67"/>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A0"/>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8C"/>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0EE"/>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45D"/>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AA4"/>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9D"/>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D9"/>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647"/>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5F4C"/>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58"/>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0C"/>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6F"/>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6E"/>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696"/>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F1"/>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46"/>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AC"/>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A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F5"/>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92"/>
    <w:rsid w:val="007201F4"/>
    <w:rsid w:val="007201FA"/>
    <w:rsid w:val="0072024D"/>
    <w:rsid w:val="007202A4"/>
    <w:rsid w:val="007202F1"/>
    <w:rsid w:val="00720313"/>
    <w:rsid w:val="007203CA"/>
    <w:rsid w:val="007203DB"/>
    <w:rsid w:val="0072044C"/>
    <w:rsid w:val="00720499"/>
    <w:rsid w:val="007204D0"/>
    <w:rsid w:val="00720546"/>
    <w:rsid w:val="007205C7"/>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23"/>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65"/>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9DE"/>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8D"/>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7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CD1"/>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B"/>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ECD"/>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F"/>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AA9"/>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8FA"/>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2"/>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C97"/>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5F9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DC3"/>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5"/>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0C2"/>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0D"/>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C8"/>
    <w:rsid w:val="00840FEA"/>
    <w:rsid w:val="00840FFE"/>
    <w:rsid w:val="00841030"/>
    <w:rsid w:val="0084103B"/>
    <w:rsid w:val="00841112"/>
    <w:rsid w:val="00841152"/>
    <w:rsid w:val="00841166"/>
    <w:rsid w:val="008411B8"/>
    <w:rsid w:val="00841258"/>
    <w:rsid w:val="0084128F"/>
    <w:rsid w:val="00841619"/>
    <w:rsid w:val="0084165B"/>
    <w:rsid w:val="0084168E"/>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5D"/>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76"/>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4B"/>
    <w:rsid w:val="00850457"/>
    <w:rsid w:val="0085064D"/>
    <w:rsid w:val="00850672"/>
    <w:rsid w:val="00850692"/>
    <w:rsid w:val="00850747"/>
    <w:rsid w:val="0085074B"/>
    <w:rsid w:val="0085077A"/>
    <w:rsid w:val="008507FF"/>
    <w:rsid w:val="008508FD"/>
    <w:rsid w:val="00850917"/>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D3F"/>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5EB"/>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F4"/>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1B"/>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21"/>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20"/>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7E3"/>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16"/>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A9"/>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08"/>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8D2"/>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9C"/>
    <w:rsid w:val="00921CD0"/>
    <w:rsid w:val="00921CFD"/>
    <w:rsid w:val="00921D48"/>
    <w:rsid w:val="00921D73"/>
    <w:rsid w:val="00921F89"/>
    <w:rsid w:val="00921FED"/>
    <w:rsid w:val="00922072"/>
    <w:rsid w:val="00922076"/>
    <w:rsid w:val="009220EB"/>
    <w:rsid w:val="00922171"/>
    <w:rsid w:val="009221FA"/>
    <w:rsid w:val="00922394"/>
    <w:rsid w:val="009223D1"/>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69A"/>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4E3"/>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94"/>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44"/>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5B8"/>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E42"/>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2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C9"/>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6B"/>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B0"/>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65"/>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85D"/>
    <w:rsid w:val="009C798A"/>
    <w:rsid w:val="009C79DD"/>
    <w:rsid w:val="009C7A33"/>
    <w:rsid w:val="009C7ADF"/>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9A"/>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B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9F"/>
    <w:rsid w:val="00A007EE"/>
    <w:rsid w:val="00A0080A"/>
    <w:rsid w:val="00A00823"/>
    <w:rsid w:val="00A00888"/>
    <w:rsid w:val="00A008AE"/>
    <w:rsid w:val="00A008D9"/>
    <w:rsid w:val="00A008F3"/>
    <w:rsid w:val="00A00A50"/>
    <w:rsid w:val="00A00A5F"/>
    <w:rsid w:val="00A00AE2"/>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43"/>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8"/>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23"/>
    <w:rsid w:val="00A076F4"/>
    <w:rsid w:val="00A07743"/>
    <w:rsid w:val="00A077F6"/>
    <w:rsid w:val="00A078A0"/>
    <w:rsid w:val="00A0798D"/>
    <w:rsid w:val="00A07A8B"/>
    <w:rsid w:val="00A07AAE"/>
    <w:rsid w:val="00A07AC7"/>
    <w:rsid w:val="00A07BC5"/>
    <w:rsid w:val="00A07C3B"/>
    <w:rsid w:val="00A07C6F"/>
    <w:rsid w:val="00A07C9D"/>
    <w:rsid w:val="00A07CB1"/>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B3"/>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5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36"/>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71"/>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90F"/>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50"/>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5E"/>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8D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81"/>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16"/>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4"/>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BEC"/>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60"/>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A5"/>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5EC"/>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84D"/>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8C9"/>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B22"/>
    <w:rsid w:val="00AE5C81"/>
    <w:rsid w:val="00AE5E01"/>
    <w:rsid w:val="00AE5E49"/>
    <w:rsid w:val="00AE5E52"/>
    <w:rsid w:val="00AE5EAD"/>
    <w:rsid w:val="00AE5F54"/>
    <w:rsid w:val="00AE5F76"/>
    <w:rsid w:val="00AE602C"/>
    <w:rsid w:val="00AE6064"/>
    <w:rsid w:val="00AE610F"/>
    <w:rsid w:val="00AE6182"/>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4FF"/>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3A"/>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97"/>
    <w:rsid w:val="00AF22B4"/>
    <w:rsid w:val="00AF24D1"/>
    <w:rsid w:val="00AF25AD"/>
    <w:rsid w:val="00AF25EC"/>
    <w:rsid w:val="00AF26C1"/>
    <w:rsid w:val="00AF2743"/>
    <w:rsid w:val="00AF2759"/>
    <w:rsid w:val="00AF27B8"/>
    <w:rsid w:val="00AF27DB"/>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70"/>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BE"/>
    <w:rsid w:val="00B02CB5"/>
    <w:rsid w:val="00B02D1D"/>
    <w:rsid w:val="00B02E47"/>
    <w:rsid w:val="00B02F34"/>
    <w:rsid w:val="00B02F74"/>
    <w:rsid w:val="00B02F8D"/>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DF"/>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50"/>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1A"/>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7E"/>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8"/>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64"/>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25"/>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6C"/>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4B"/>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0"/>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CA7"/>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6D2"/>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11"/>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6B1"/>
    <w:rsid w:val="00C0374B"/>
    <w:rsid w:val="00C03761"/>
    <w:rsid w:val="00C03772"/>
    <w:rsid w:val="00C0385E"/>
    <w:rsid w:val="00C03910"/>
    <w:rsid w:val="00C03917"/>
    <w:rsid w:val="00C039FC"/>
    <w:rsid w:val="00C039FE"/>
    <w:rsid w:val="00C03A55"/>
    <w:rsid w:val="00C03A60"/>
    <w:rsid w:val="00C03ADD"/>
    <w:rsid w:val="00C03BB9"/>
    <w:rsid w:val="00C03BF6"/>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69"/>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4"/>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AA"/>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E94"/>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19"/>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6F"/>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0A"/>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5B"/>
    <w:rsid w:val="00C56572"/>
    <w:rsid w:val="00C5666C"/>
    <w:rsid w:val="00C566C9"/>
    <w:rsid w:val="00C566E5"/>
    <w:rsid w:val="00C566E8"/>
    <w:rsid w:val="00C56732"/>
    <w:rsid w:val="00C56738"/>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20"/>
    <w:rsid w:val="00C61E7D"/>
    <w:rsid w:val="00C61EAE"/>
    <w:rsid w:val="00C61EF2"/>
    <w:rsid w:val="00C61EF9"/>
    <w:rsid w:val="00C61F5B"/>
    <w:rsid w:val="00C6200F"/>
    <w:rsid w:val="00C62031"/>
    <w:rsid w:val="00C620C3"/>
    <w:rsid w:val="00C6223F"/>
    <w:rsid w:val="00C622BD"/>
    <w:rsid w:val="00C622DF"/>
    <w:rsid w:val="00C62381"/>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D6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9FC"/>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27"/>
    <w:rsid w:val="00CB5E9E"/>
    <w:rsid w:val="00CB5FCD"/>
    <w:rsid w:val="00CB6041"/>
    <w:rsid w:val="00CB610D"/>
    <w:rsid w:val="00CB619F"/>
    <w:rsid w:val="00CB61D9"/>
    <w:rsid w:val="00CB622D"/>
    <w:rsid w:val="00CB62FC"/>
    <w:rsid w:val="00CB6322"/>
    <w:rsid w:val="00CB633D"/>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3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87"/>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D4"/>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01"/>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E8"/>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BC7"/>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A4"/>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4"/>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1"/>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7F"/>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CB7"/>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61"/>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0F6B"/>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5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1B"/>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7C8"/>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347"/>
    <w:rsid w:val="00D9043B"/>
    <w:rsid w:val="00D9059F"/>
    <w:rsid w:val="00D906CA"/>
    <w:rsid w:val="00D9070A"/>
    <w:rsid w:val="00D907AD"/>
    <w:rsid w:val="00D90867"/>
    <w:rsid w:val="00D908C1"/>
    <w:rsid w:val="00D90915"/>
    <w:rsid w:val="00D90A34"/>
    <w:rsid w:val="00D90A3F"/>
    <w:rsid w:val="00D90A6F"/>
    <w:rsid w:val="00D90A9C"/>
    <w:rsid w:val="00D90B31"/>
    <w:rsid w:val="00D90B54"/>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24"/>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87"/>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F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76"/>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A3"/>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8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BDE"/>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22"/>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03E"/>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9A"/>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1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61"/>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40"/>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AB0"/>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E85"/>
    <w:rsid w:val="00EC1F04"/>
    <w:rsid w:val="00EC1F2B"/>
    <w:rsid w:val="00EC1F4D"/>
    <w:rsid w:val="00EC1F73"/>
    <w:rsid w:val="00EC2016"/>
    <w:rsid w:val="00EC210E"/>
    <w:rsid w:val="00EC21CF"/>
    <w:rsid w:val="00EC21EB"/>
    <w:rsid w:val="00EC222E"/>
    <w:rsid w:val="00EC2241"/>
    <w:rsid w:val="00EC2285"/>
    <w:rsid w:val="00EC22DA"/>
    <w:rsid w:val="00EC2311"/>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3F"/>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2CD"/>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7"/>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6C"/>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1B8"/>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DB7"/>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15"/>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3E"/>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60"/>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E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4AE"/>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1B"/>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3FBB"/>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7A"/>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DFC"/>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46"/>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63"/>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CE4"/>
    <w:rsid w:val="00F72DD2"/>
    <w:rsid w:val="00F72E19"/>
    <w:rsid w:val="00F72E84"/>
    <w:rsid w:val="00F72EB5"/>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9B"/>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4"/>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DE"/>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6FF2"/>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77"/>
    <w:rsid w:val="00FA01A0"/>
    <w:rsid w:val="00FA01BE"/>
    <w:rsid w:val="00FA01D5"/>
    <w:rsid w:val="00FA01EE"/>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4F"/>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00"/>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8D"/>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CC4"/>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20"/>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48B"/>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89"/>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67"/>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tabs>
        <w:tab w:val="num" w:pos="1619"/>
      </w:tabs>
      <w:spacing w:before="60"/>
      <w:ind w:left="1619"/>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列"/>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 w:type="paragraph" w:styleId="TOC6">
    <w:name w:val="toc 6"/>
    <w:basedOn w:val="Normal"/>
    <w:next w:val="Normal"/>
    <w:autoRedefine/>
    <w:semiHidden/>
    <w:unhideWhenUsed/>
    <w:rsid w:val="00B7326C"/>
    <w:pPr>
      <w:spacing w:after="100"/>
      <w:ind w:left="1000"/>
    </w:pPr>
  </w:style>
  <w:style w:type="character" w:customStyle="1" w:styleId="ProposallistChar">
    <w:name w:val="Proposal list Char"/>
    <w:basedOn w:val="ProposalChar"/>
    <w:link w:val="Proposallist"/>
    <w:rsid w:val="00720192"/>
    <w:rPr>
      <w:rFonts w:ascii="Arial" w:eastAsia="SimSun" w:hAnsi="Arial"/>
      <w:b/>
      <w:bCs w:val="0"/>
      <w:lang w:eastAsia="en-US"/>
    </w:rPr>
  </w:style>
  <w:style w:type="paragraph" w:customStyle="1" w:styleId="Observation">
    <w:name w:val="Observation"/>
    <w:basedOn w:val="Proposal"/>
    <w:qFormat/>
    <w:rsid w:val="00720192"/>
    <w:pPr>
      <w:numPr>
        <w:numId w:val="14"/>
      </w:numPr>
    </w:pPr>
    <w:rPr>
      <w:rFonts w:eastAsia="SimSun"/>
    </w:rPr>
  </w:style>
  <w:style w:type="paragraph" w:customStyle="1" w:styleId="Proposallist">
    <w:name w:val="Proposal list"/>
    <w:basedOn w:val="Proposal"/>
    <w:link w:val="ProposallistChar"/>
    <w:qFormat/>
    <w:rsid w:val="00720192"/>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SimSun" w:hAnsi="Times New Roman"/>
      <w:bCs w:val="0"/>
      <w:lang w:eastAsia="en-US"/>
    </w:rPr>
  </w:style>
  <w:style w:type="character" w:styleId="Strong">
    <w:name w:val="Strong"/>
    <w:uiPriority w:val="22"/>
    <w:qFormat/>
    <w:rsid w:val="00D60F6B"/>
    <w:rPr>
      <w:b/>
      <w:bCs/>
    </w:rPr>
  </w:style>
  <w:style w:type="paragraph" w:styleId="TOC5">
    <w:name w:val="toc 5"/>
    <w:basedOn w:val="Normal"/>
    <w:next w:val="Normal"/>
    <w:autoRedefine/>
    <w:semiHidden/>
    <w:unhideWhenUsed/>
    <w:rsid w:val="002B2C39"/>
    <w:pPr>
      <w:spacing w:after="100"/>
      <w:ind w:left="800"/>
    </w:pPr>
  </w:style>
  <w:style w:type="paragraph" w:customStyle="1" w:styleId="1">
    <w:name w:val="正文1"/>
    <w:basedOn w:val="Normal"/>
    <w:uiPriority w:val="99"/>
    <w:rsid w:val="00444E78"/>
    <w:pPr>
      <w:spacing w:before="0" w:after="160" w:line="252" w:lineRule="auto"/>
      <w:jc w:val="both"/>
    </w:pPr>
    <w:rPr>
      <w:rFonts w:ascii="Times New Roman" w:eastAsiaTheme="minorEastAsia" w:hAnsi="Times New Roman"/>
      <w:sz w:val="21"/>
      <w:szCs w:val="21"/>
      <w:lang w:val="en-US" w:eastAsia="zh-TW"/>
    </w:rPr>
  </w:style>
  <w:style w:type="character" w:styleId="FootnoteReference">
    <w:name w:val="footnote reference"/>
    <w:semiHidden/>
    <w:rsid w:val="005B65FF"/>
    <w:rPr>
      <w:b/>
      <w:bCs/>
      <w:position w:val="6"/>
      <w:sz w:val="16"/>
      <w:szCs w:val="16"/>
    </w:rPr>
  </w:style>
  <w:style w:type="paragraph" w:customStyle="1" w:styleId="Reference">
    <w:name w:val="Reference"/>
    <w:basedOn w:val="Normal"/>
    <w:rsid w:val="006A2C6F"/>
    <w:pPr>
      <w:numPr>
        <w:numId w:val="34"/>
      </w:numPr>
      <w:overflowPunct w:val="0"/>
      <w:autoSpaceDE w:val="0"/>
      <w:autoSpaceDN w:val="0"/>
      <w:spacing w:before="0" w:after="120"/>
      <w:jc w:val="both"/>
    </w:pPr>
    <w:rPr>
      <w:rFonts w:eastAsiaTheme="minorEastAsia"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61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0403216">
      <w:bodyDiv w:val="1"/>
      <w:marLeft w:val="0"/>
      <w:marRight w:val="0"/>
      <w:marTop w:val="0"/>
      <w:marBottom w:val="0"/>
      <w:divBdr>
        <w:top w:val="none" w:sz="0" w:space="0" w:color="auto"/>
        <w:left w:val="none" w:sz="0" w:space="0" w:color="auto"/>
        <w:bottom w:val="none" w:sz="0" w:space="0" w:color="auto"/>
        <w:right w:val="none" w:sz="0" w:space="0" w:color="auto"/>
      </w:divBdr>
    </w:div>
    <w:div w:id="25252734">
      <w:bodyDiv w:val="1"/>
      <w:marLeft w:val="0"/>
      <w:marRight w:val="0"/>
      <w:marTop w:val="0"/>
      <w:marBottom w:val="0"/>
      <w:divBdr>
        <w:top w:val="none" w:sz="0" w:space="0" w:color="auto"/>
        <w:left w:val="none" w:sz="0" w:space="0" w:color="auto"/>
        <w:bottom w:val="none" w:sz="0" w:space="0" w:color="auto"/>
        <w:right w:val="none" w:sz="0" w:space="0" w:color="auto"/>
      </w:divBdr>
    </w:div>
    <w:div w:id="3863052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707196">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56351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4770415">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8670592">
      <w:bodyDiv w:val="1"/>
      <w:marLeft w:val="0"/>
      <w:marRight w:val="0"/>
      <w:marTop w:val="0"/>
      <w:marBottom w:val="0"/>
      <w:divBdr>
        <w:top w:val="none" w:sz="0" w:space="0" w:color="auto"/>
        <w:left w:val="none" w:sz="0" w:space="0" w:color="auto"/>
        <w:bottom w:val="none" w:sz="0" w:space="0" w:color="auto"/>
        <w:right w:val="none" w:sz="0" w:space="0" w:color="auto"/>
      </w:divBdr>
    </w:div>
    <w:div w:id="37947412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7827054">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8424632">
      <w:bodyDiv w:val="1"/>
      <w:marLeft w:val="0"/>
      <w:marRight w:val="0"/>
      <w:marTop w:val="0"/>
      <w:marBottom w:val="0"/>
      <w:divBdr>
        <w:top w:val="none" w:sz="0" w:space="0" w:color="auto"/>
        <w:left w:val="none" w:sz="0" w:space="0" w:color="auto"/>
        <w:bottom w:val="none" w:sz="0" w:space="0" w:color="auto"/>
        <w:right w:val="none" w:sz="0" w:space="0" w:color="auto"/>
      </w:divBdr>
    </w:div>
    <w:div w:id="489713982">
      <w:bodyDiv w:val="1"/>
      <w:marLeft w:val="0"/>
      <w:marRight w:val="0"/>
      <w:marTop w:val="0"/>
      <w:marBottom w:val="0"/>
      <w:divBdr>
        <w:top w:val="none" w:sz="0" w:space="0" w:color="auto"/>
        <w:left w:val="none" w:sz="0" w:space="0" w:color="auto"/>
        <w:bottom w:val="none" w:sz="0" w:space="0" w:color="auto"/>
        <w:right w:val="none" w:sz="0" w:space="0" w:color="auto"/>
      </w:divBdr>
    </w:div>
    <w:div w:id="491609279">
      <w:bodyDiv w:val="1"/>
      <w:marLeft w:val="0"/>
      <w:marRight w:val="0"/>
      <w:marTop w:val="0"/>
      <w:marBottom w:val="0"/>
      <w:divBdr>
        <w:top w:val="none" w:sz="0" w:space="0" w:color="auto"/>
        <w:left w:val="none" w:sz="0" w:space="0" w:color="auto"/>
        <w:bottom w:val="none" w:sz="0" w:space="0" w:color="auto"/>
        <w:right w:val="none" w:sz="0" w:space="0" w:color="auto"/>
      </w:divBdr>
    </w:div>
    <w:div w:id="49318310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8760349">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34277196">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077016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933066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447649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663545">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441688">
      <w:bodyDiv w:val="1"/>
      <w:marLeft w:val="0"/>
      <w:marRight w:val="0"/>
      <w:marTop w:val="0"/>
      <w:marBottom w:val="0"/>
      <w:divBdr>
        <w:top w:val="none" w:sz="0" w:space="0" w:color="auto"/>
        <w:left w:val="none" w:sz="0" w:space="0" w:color="auto"/>
        <w:bottom w:val="none" w:sz="0" w:space="0" w:color="auto"/>
        <w:right w:val="none" w:sz="0" w:space="0" w:color="auto"/>
      </w:divBdr>
    </w:div>
    <w:div w:id="838426994">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952568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9257231">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74104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31384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282618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556068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7870424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9867728">
      <w:bodyDiv w:val="1"/>
      <w:marLeft w:val="0"/>
      <w:marRight w:val="0"/>
      <w:marTop w:val="0"/>
      <w:marBottom w:val="0"/>
      <w:divBdr>
        <w:top w:val="none" w:sz="0" w:space="0" w:color="auto"/>
        <w:left w:val="none" w:sz="0" w:space="0" w:color="auto"/>
        <w:bottom w:val="none" w:sz="0" w:space="0" w:color="auto"/>
        <w:right w:val="none" w:sz="0" w:space="0" w:color="auto"/>
      </w:divBdr>
    </w:div>
    <w:div w:id="1411808389">
      <w:bodyDiv w:val="1"/>
      <w:marLeft w:val="0"/>
      <w:marRight w:val="0"/>
      <w:marTop w:val="0"/>
      <w:marBottom w:val="0"/>
      <w:divBdr>
        <w:top w:val="none" w:sz="0" w:space="0" w:color="auto"/>
        <w:left w:val="none" w:sz="0" w:space="0" w:color="auto"/>
        <w:bottom w:val="none" w:sz="0" w:space="0" w:color="auto"/>
        <w:right w:val="none" w:sz="0" w:space="0" w:color="auto"/>
      </w:divBdr>
    </w:div>
    <w:div w:id="141211785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7750607">
      <w:bodyDiv w:val="1"/>
      <w:marLeft w:val="0"/>
      <w:marRight w:val="0"/>
      <w:marTop w:val="0"/>
      <w:marBottom w:val="0"/>
      <w:divBdr>
        <w:top w:val="none" w:sz="0" w:space="0" w:color="auto"/>
        <w:left w:val="none" w:sz="0" w:space="0" w:color="auto"/>
        <w:bottom w:val="none" w:sz="0" w:space="0" w:color="auto"/>
        <w:right w:val="none" w:sz="0" w:space="0" w:color="auto"/>
      </w:divBdr>
    </w:div>
    <w:div w:id="145012141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43709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6022847">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1764037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1857639">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2513500">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0526640">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30704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968081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2529874">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1231.zip" TargetMode="External"/><Relationship Id="rId170" Type="http://schemas.openxmlformats.org/officeDocument/2006/relationships/hyperlink" Target="file:///D:\Documents\3GPP\tsg_ran\WG2\TSGR2_113-e\Docs\R2-2101058.zip" TargetMode="External"/><Relationship Id="rId987" Type="http://schemas.openxmlformats.org/officeDocument/2006/relationships/hyperlink" Target="file:///D:\Documents\3GPP\tsg_ran\WG2\TSGR2_113-e\Docs\R2-2101743.zip" TargetMode="External"/><Relationship Id="rId2668" Type="http://schemas.openxmlformats.org/officeDocument/2006/relationships/hyperlink" Target="file:///D:\Documents\3GPP\tsg_ran\WG2\TSGR2_113-e\Docs\R2-2100166.zip" TargetMode="External"/><Relationship Id="rId847" Type="http://schemas.openxmlformats.org/officeDocument/2006/relationships/hyperlink" Target="file:///D:\Documents\3GPP\tsg_ran\WG2\TSGR2_113-e\Docs\R2-2101685.zip" TargetMode="External"/><Relationship Id="rId1477" Type="http://schemas.openxmlformats.org/officeDocument/2006/relationships/hyperlink" Target="file:///D:\Documents\3GPP\tsg_ran\WG2\TSGR2_113-e\Docs\R2-2100177.zip" TargetMode="External"/><Relationship Id="rId1684" Type="http://schemas.openxmlformats.org/officeDocument/2006/relationships/hyperlink" Target="file:///D:\Documents\3GPP\tsg_ran\WG2\TSGR2_113-e\Docs\R2-2100226.zip" TargetMode="External"/><Relationship Id="rId1891" Type="http://schemas.openxmlformats.org/officeDocument/2006/relationships/hyperlink" Target="file:///D:\Documents\3GPP\tsg_ran\WG2\TSGR2_113-e\Docs\R2-2100122.zip" TargetMode="External"/><Relationship Id="rId2528" Type="http://schemas.openxmlformats.org/officeDocument/2006/relationships/hyperlink" Target="file:///D:\Documents\3GPP\tsg_ran\WG2\TSGR2_113-e\Docs\R2-2100918.zip" TargetMode="External"/><Relationship Id="rId707" Type="http://schemas.openxmlformats.org/officeDocument/2006/relationships/hyperlink" Target="file:///D:\Documents\3GPP\tsg_ran\WG2\TSGR2_113-e\Docs\R2-2101546.zip" TargetMode="External"/><Relationship Id="rId914" Type="http://schemas.openxmlformats.org/officeDocument/2006/relationships/hyperlink" Target="file:///D:\Documents\3GPP\tsg_ran\WG2\TSGR2_113-e\Docs\R2-2100010.zip" TargetMode="External"/><Relationship Id="rId1337" Type="http://schemas.openxmlformats.org/officeDocument/2006/relationships/hyperlink" Target="file:///D:\Documents\3GPP\tsg_ran\WG2\TSGR2_113-e\Docs\R2-2101551.zip" TargetMode="External"/><Relationship Id="rId1544" Type="http://schemas.openxmlformats.org/officeDocument/2006/relationships/hyperlink" Target="file:///D:\Documents\3GPP\tsg_ran\WG2\TSGR2_113-e\Docs\R2-2100463.zip" TargetMode="External"/><Relationship Id="rId1751" Type="http://schemas.openxmlformats.org/officeDocument/2006/relationships/hyperlink" Target="file:///D:\Documents\3GPP\tsg_ran\WG2\TSGR2_113-e\Docs\R2-2100269.zip" TargetMode="External"/><Relationship Id="rId43" Type="http://schemas.openxmlformats.org/officeDocument/2006/relationships/hyperlink" Target="file:///D:\Documents\3GPP\tsg_ran\WG2\TSGR2_113-e\Docs\R2-2100553.zip" TargetMode="External"/><Relationship Id="rId1404" Type="http://schemas.openxmlformats.org/officeDocument/2006/relationships/hyperlink" Target="file:///D:\Documents\3GPP\tsg_ran\WG2\TSGR2_113-e\Docs\R2-2101008.zip" TargetMode="External"/><Relationship Id="rId1611" Type="http://schemas.openxmlformats.org/officeDocument/2006/relationships/hyperlink" Target="file:///D:\Documents\3GPP\tsg_ran\WG2\TSGR2_113-e\Docs\R2-2100508.zip" TargetMode="External"/><Relationship Id="rId497" Type="http://schemas.openxmlformats.org/officeDocument/2006/relationships/hyperlink" Target="file:///D:\Documents\3GPP\tsg_ran\WG2\TSGR2_113-e\Docs\R2-2102486.zip" TargetMode="External"/><Relationship Id="rId2178" Type="http://schemas.openxmlformats.org/officeDocument/2006/relationships/hyperlink" Target="file:///D:\Documents\3GPP\tsg_ran\WG2\TSGR2_113-e\Docs\R2-2100407.zip" TargetMode="External"/><Relationship Id="rId2385" Type="http://schemas.openxmlformats.org/officeDocument/2006/relationships/hyperlink" Target="file:///D:\Documents\3GPP\tsg_ran\WG2\TSGR2_113-e\Docs\R2-2101336.zip" TargetMode="External"/><Relationship Id="rId357" Type="http://schemas.openxmlformats.org/officeDocument/2006/relationships/hyperlink" Target="file:///D:\Documents\3GPP\tsg_ran\WG2\TSGR2_113-e\Docs\R2-2101525.zip" TargetMode="External"/><Relationship Id="rId1194" Type="http://schemas.openxmlformats.org/officeDocument/2006/relationships/hyperlink" Target="file:///D:\Documents\3GPP\tsg_ran\WG2\TSGR2_113-e\Docs\R2-2101849.zip" TargetMode="External"/><Relationship Id="rId2038" Type="http://schemas.openxmlformats.org/officeDocument/2006/relationships/hyperlink" Target="file:///D:\Documents\3GPP\tsg_ran\WG2\TSGR2_113-e\Docs\R2-2100747.zip" TargetMode="External"/><Relationship Id="rId2592" Type="http://schemas.openxmlformats.org/officeDocument/2006/relationships/hyperlink" Target="file:///D:\Documents\3GPP\tsg_ran\WG2\TSGR2_113-e\Docs\R2-2102394.zip" TargetMode="External"/><Relationship Id="rId217" Type="http://schemas.openxmlformats.org/officeDocument/2006/relationships/hyperlink" Target="file:///D:\Documents\3GPP\tsg_ran\WG2\TSGR2_113-e\Docs\R2-2100467.zip" TargetMode="External"/><Relationship Id="rId564" Type="http://schemas.openxmlformats.org/officeDocument/2006/relationships/hyperlink" Target="file:///D:\Documents\3GPP\tsg_ran\WG2\TSGR2_113-e\Docs\R2-2101560.zip" TargetMode="External"/><Relationship Id="rId771" Type="http://schemas.openxmlformats.org/officeDocument/2006/relationships/hyperlink" Target="file:///D:\Documents\3GPP\tsg_ran\WG2\TSGR2_113-e\Docs\R2-2100386.zip" TargetMode="External"/><Relationship Id="rId2245" Type="http://schemas.openxmlformats.org/officeDocument/2006/relationships/hyperlink" Target="file:///D:\Documents\3GPP\tsg_ran\WG2\TSGR2_113-e\Docs\R2-2100571.zip" TargetMode="External"/><Relationship Id="rId2452" Type="http://schemas.openxmlformats.org/officeDocument/2006/relationships/hyperlink" Target="file:///D:\Documents\3GPP\tsg_ran\WG2\TSGR2_113-e\Docs\R2-2101192.zip" TargetMode="External"/><Relationship Id="rId424" Type="http://schemas.openxmlformats.org/officeDocument/2006/relationships/hyperlink" Target="file:///D:\Documents\3GPP\tsg_ran\WG2\TSGR2_113-e\Docs\R2-2100771.zip" TargetMode="External"/><Relationship Id="rId631" Type="http://schemas.openxmlformats.org/officeDocument/2006/relationships/hyperlink" Target="file:///D:\Documents\3GPP\tsg_ran\WG2\TSGR2_113-e\Docs\R2-2101249.zip" TargetMode="External"/><Relationship Id="rId1054" Type="http://schemas.openxmlformats.org/officeDocument/2006/relationships/hyperlink" Target="file:///D:\Documents\3GPP\tsg_ran\WG2\TSGR2_113-e\Docs\R2-2101265.zip" TargetMode="External"/><Relationship Id="rId1261" Type="http://schemas.openxmlformats.org/officeDocument/2006/relationships/hyperlink" Target="file:///D:\Documents\3GPP\tsg_ran\WG2\TSGR2_113-e\Docs\R2-2102474.zip" TargetMode="External"/><Relationship Id="rId2105" Type="http://schemas.openxmlformats.org/officeDocument/2006/relationships/hyperlink" Target="file:///D:\Documents\3GPP\tsg_ran\WG2\TSGR2_113-e\Docs\R2-2100578.zip" TargetMode="External"/><Relationship Id="rId2312" Type="http://schemas.openxmlformats.org/officeDocument/2006/relationships/hyperlink" Target="file:///D:\Documents\3GPP\tsg_ran\WG2\TSGR2_113-e\Docs\R2-2101343.zip" TargetMode="External"/><Relationship Id="rId1121" Type="http://schemas.openxmlformats.org/officeDocument/2006/relationships/hyperlink" Target="file:///D:\Documents\3GPP\tsg_ran\WG2\TSGR2_113-e\Docs\R2-2100077.zip" TargetMode="External"/><Relationship Id="rId1938" Type="http://schemas.openxmlformats.org/officeDocument/2006/relationships/hyperlink" Target="file:///D:\Documents\3GPP\tsg_ran\WG2\TSGR2_113-e\Docs\R2-2100035.zip" TargetMode="External"/><Relationship Id="rId281" Type="http://schemas.openxmlformats.org/officeDocument/2006/relationships/hyperlink" Target="file:///D:\Documents\3GPP\tsg_ran\WG2\TSGR2_113-e\Docs\R2-2102418.zip" TargetMode="External"/><Relationship Id="rId141" Type="http://schemas.openxmlformats.org/officeDocument/2006/relationships/hyperlink" Target="file:///D:\Documents\3GPP\tsg_ran\WG2\TSGR2_113-e\Docs\R2-2101687.zip" TargetMode="External"/><Relationship Id="rId7" Type="http://schemas.openxmlformats.org/officeDocument/2006/relationships/endnotes" Target="endnotes.xml"/><Relationship Id="rId958" Type="http://schemas.openxmlformats.org/officeDocument/2006/relationships/hyperlink" Target="file:///D:\Documents\3GPP\tsg_ran\WG2\TSGR2_113-e\Docs\R2-2100119.zip" TargetMode="External"/><Relationship Id="rId1588" Type="http://schemas.openxmlformats.org/officeDocument/2006/relationships/hyperlink" Target="file:///D:\Documents\3GPP\tsg_ran\WG2\TSGR2_113-e\Docs\R2-2100507.zip" TargetMode="External"/><Relationship Id="rId1795" Type="http://schemas.openxmlformats.org/officeDocument/2006/relationships/hyperlink" Target="file:///D:\Documents\3GPP\tsg_ran\WG2\TSGR2_113-e\Docs\R2-2100906.zip" TargetMode="External"/><Relationship Id="rId2639" Type="http://schemas.openxmlformats.org/officeDocument/2006/relationships/hyperlink" Target="file:///D:\Documents\3GPP\tsg_ran\WG2\TSGR2_113-e\Docs\R2-2102255.zip" TargetMode="External"/><Relationship Id="rId87" Type="http://schemas.openxmlformats.org/officeDocument/2006/relationships/hyperlink" Target="file:///D:\Documents\3GPP\tsg_ran\WG2\TSGR2_113-e\Docs\R2-2100065.zip" TargetMode="External"/><Relationship Id="rId818" Type="http://schemas.openxmlformats.org/officeDocument/2006/relationships/hyperlink" Target="file:///D:\Documents\3GPP\tsg_ran\WG2\TSGR2_113-e\Docs\R2-2100340.zip" TargetMode="External"/><Relationship Id="rId1448" Type="http://schemas.openxmlformats.org/officeDocument/2006/relationships/hyperlink" Target="file:///D:\Documents\3GPP\tsg_ran\WG2\TSGR2_113-e\Docs\R2-2100834.zip" TargetMode="External"/><Relationship Id="rId1655" Type="http://schemas.openxmlformats.org/officeDocument/2006/relationships/hyperlink" Target="file:///D:\Documents\3GPP\tsg_ran\WG2\TSGR2_113-e\Docs\R2-2100801.zip" TargetMode="External"/><Relationship Id="rId2706" Type="http://schemas.openxmlformats.org/officeDocument/2006/relationships/hyperlink" Target="file:///D:\Documents\3GPP\tsg_ran\WG2\TSGR2_113-e\Docs\R2-2100956.zip" TargetMode="External"/><Relationship Id="rId1308" Type="http://schemas.openxmlformats.org/officeDocument/2006/relationships/hyperlink" Target="file:///D:\Documents\3GPP\tsg_ran\WG2\TSGR2_113-e\Docs\R2-2101327.zip" TargetMode="External"/><Relationship Id="rId1862" Type="http://schemas.openxmlformats.org/officeDocument/2006/relationships/hyperlink" Target="file:///D:\Documents\3GPP\tsg_ran\WG2\TSGR2_113-e\Docs\R2-2100170.zip" TargetMode="External"/><Relationship Id="rId1515" Type="http://schemas.openxmlformats.org/officeDocument/2006/relationships/hyperlink" Target="file:///D:\Documents\3GPP\tsg_ran\WG2\TSGR2_113-e\Docs\R2-2100641.zip" TargetMode="External"/><Relationship Id="rId1722" Type="http://schemas.openxmlformats.org/officeDocument/2006/relationships/hyperlink" Target="file:///D:\Documents\3GPP\tsg_ran\WG2\TSGR2_113-e\Docs\R2-2101490.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1257.zip" TargetMode="External"/><Relationship Id="rId2496" Type="http://schemas.openxmlformats.org/officeDocument/2006/relationships/hyperlink" Target="file:///D:\Documents\3GPP\tsg_ran\WG2\TSGR2_113-e\Docs\R2-2100659.zip" TargetMode="External"/><Relationship Id="rId468" Type="http://schemas.openxmlformats.org/officeDocument/2006/relationships/hyperlink" Target="file:///D:\Documents\3GPP\tsg_ran\WG2\TSGR2_113-e\Docs\R2-2100969.zip" TargetMode="External"/><Relationship Id="rId675" Type="http://schemas.openxmlformats.org/officeDocument/2006/relationships/hyperlink" Target="file:///D:\Documents\3GPP\tsg_ran\WG2\TSGR2_113-e\Docs\R2-2101324.zip" TargetMode="External"/><Relationship Id="rId882" Type="http://schemas.openxmlformats.org/officeDocument/2006/relationships/hyperlink" Target="file:///D:\Documents\3GPP\tsg_ran\WG2\TSGR2_113-e\Docs\R2-2100468.zip" TargetMode="External"/><Relationship Id="rId1098" Type="http://schemas.openxmlformats.org/officeDocument/2006/relationships/hyperlink" Target="file:///D:\Documents\3GPP\tsg_ran\WG2\TSGR2_113-e\Docs\R2-2101851.zip" TargetMode="External"/><Relationship Id="rId2149" Type="http://schemas.openxmlformats.org/officeDocument/2006/relationships/hyperlink" Target="file:///D:\Documents\3GPP\tsg_ran\WG2\TSGR2_113-e\Docs\R2-2100665.zip" TargetMode="External"/><Relationship Id="rId2356" Type="http://schemas.openxmlformats.org/officeDocument/2006/relationships/hyperlink" Target="file:///D:\Documents\3GPP\tsg_ran\WG2\TSGR2_113-e\Docs\R2-2101342.zip" TargetMode="External"/><Relationship Id="rId2563" Type="http://schemas.openxmlformats.org/officeDocument/2006/relationships/hyperlink" Target="file:///D:\Documents\3GPP\tsg_ran\WG2\TSGR2_113-e\Docs\R2-2100950.zip" TargetMode="External"/><Relationship Id="rId328" Type="http://schemas.openxmlformats.org/officeDocument/2006/relationships/hyperlink" Target="file:///D:\Documents\3GPP\tsg_ran\WG2\TSGR2_113-e\Docs\R2-2100271.zip" TargetMode="External"/><Relationship Id="rId535" Type="http://schemas.openxmlformats.org/officeDocument/2006/relationships/hyperlink" Target="file:///D:\Documents\3GPP\tsg_ran\WG2\TSGR2_113-e\Docs\R2-2101664.zip" TargetMode="External"/><Relationship Id="rId742" Type="http://schemas.openxmlformats.org/officeDocument/2006/relationships/hyperlink" Target="file:///D:\Documents\3GPP\tsg_ran\WG2\TSGR2_113-e\Docs\R2-2101825.zip" TargetMode="External"/><Relationship Id="rId1165" Type="http://schemas.openxmlformats.org/officeDocument/2006/relationships/hyperlink" Target="file:///D:\Documents\3GPP\tsg_ran\WG2\TSGR2_113-e\Docs\R2-2101714.zip" TargetMode="External"/><Relationship Id="rId1372" Type="http://schemas.openxmlformats.org/officeDocument/2006/relationships/hyperlink" Target="file:///D:\Documents\3GPP\tsg_ran\WG2\TSGR2_113-e\Docs\R2-2101010.zip" TargetMode="External"/><Relationship Id="rId2009" Type="http://schemas.openxmlformats.org/officeDocument/2006/relationships/hyperlink" Target="file:///D:\Documents\3GPP\tsg_ran\WG2\TSGR2_113-e\Docs\R2-2101115.zip" TargetMode="External"/><Relationship Id="rId2216" Type="http://schemas.openxmlformats.org/officeDocument/2006/relationships/hyperlink" Target="file:///D:\Documents\3GPP\tsg_ran\WG2\TSGR2_113-e\Docs\R2-2101389.zip" TargetMode="External"/><Relationship Id="rId2423" Type="http://schemas.openxmlformats.org/officeDocument/2006/relationships/hyperlink" Target="file:///D:\Documents\3GPP\tsg_ran\WG2\TSGR2_113-e\Docs\R2-2100573.zip" TargetMode="External"/><Relationship Id="rId2630" Type="http://schemas.openxmlformats.org/officeDocument/2006/relationships/hyperlink" Target="file:///D:\Documents\3GPP\tsg_ran\WG2\TSGR2_113-e\Docs\R2-2100002.zip" TargetMode="External"/><Relationship Id="rId602" Type="http://schemas.openxmlformats.org/officeDocument/2006/relationships/hyperlink" Target="file:///D:\Documents\3GPP\tsg_ran\WG2\TSGR2_113-e\Docs\R2-2100056.zip" TargetMode="External"/><Relationship Id="rId1025" Type="http://schemas.openxmlformats.org/officeDocument/2006/relationships/hyperlink" Target="file:///D:\Documents\3GPP\tsg_ran\WG2\TSGR2_113-e\Docs\R2-2101746.zip" TargetMode="External"/><Relationship Id="rId1232" Type="http://schemas.openxmlformats.org/officeDocument/2006/relationships/hyperlink" Target="file:///D:\Documents\3GPP\tsg_ran\WG2\TSGR2_113-e\Docs\R2-2101353.zip" TargetMode="External"/><Relationship Id="rId185" Type="http://schemas.openxmlformats.org/officeDocument/2006/relationships/hyperlink" Target="file:///D:\Documents\3GPP\tsg_ran\WG2\TSGR2_113-e\Docs\R2-2101874.zip" TargetMode="External"/><Relationship Id="rId1909" Type="http://schemas.openxmlformats.org/officeDocument/2006/relationships/hyperlink" Target="file:///D:\Documents\3GPP\tsg_ran\WG2\TSGR2_113-e\Docs\R2-2100707.zip" TargetMode="External"/><Relationship Id="rId392" Type="http://schemas.openxmlformats.org/officeDocument/2006/relationships/hyperlink" Target="file:///D:\Documents\3GPP\tsg_ran\WG2\TSGR2_113-e\Docs\R2-2101770.zip" TargetMode="External"/><Relationship Id="rId2073" Type="http://schemas.openxmlformats.org/officeDocument/2006/relationships/hyperlink" Target="file:///D:\Documents\3GPP\tsg_ran\WG2\TSGR2_113-e\Docs\R2-2100261.zip" TargetMode="External"/><Relationship Id="rId2280" Type="http://schemas.openxmlformats.org/officeDocument/2006/relationships/hyperlink" Target="file:///D:\Documents\3GPP\tsg_ran\WG2\TSGR2_113-e\Docs\R2-2101797.zip" TargetMode="External"/><Relationship Id="rId252" Type="http://schemas.openxmlformats.org/officeDocument/2006/relationships/hyperlink" Target="file:///D:\Documents\3GPP\tsg_ran\WG2\TSGR2_113-e\Docs\R2-2101358.zip" TargetMode="External"/><Relationship Id="rId2140" Type="http://schemas.openxmlformats.org/officeDocument/2006/relationships/hyperlink" Target="file:///D:\Documents\3GPP\tsg_ran\WG2\TSGR2_113-e\Docs\R2-2100255.zip" TargetMode="External"/><Relationship Id="rId112" Type="http://schemas.openxmlformats.org/officeDocument/2006/relationships/hyperlink" Target="file:///D:\Documents\3GPP\tsg_ran\WG2\TSGR2_113-e\Docs\R2-2101660.zip" TargetMode="External"/><Relationship Id="rId1699" Type="http://schemas.openxmlformats.org/officeDocument/2006/relationships/hyperlink" Target="file:///D:\Documents\3GPP\tsg_ran\WG2\TSGR2_113-e\Docs\R2-2101514.zip" TargetMode="External"/><Relationship Id="rId2000" Type="http://schemas.openxmlformats.org/officeDocument/2006/relationships/hyperlink" Target="file:///D:\Documents\3GPP\tsg_ran\WG2\TSGR2_113-e\Docs\R2-2100298.zip" TargetMode="External"/><Relationship Id="rId929" Type="http://schemas.openxmlformats.org/officeDocument/2006/relationships/hyperlink" Target="file:///D:\Documents\3GPP\tsg_ran\WG2\TSGR2_113-e\Docs\R2-2100230.zip" TargetMode="External"/><Relationship Id="rId1559" Type="http://schemas.openxmlformats.org/officeDocument/2006/relationships/hyperlink" Target="file:///D:\Documents\3GPP\tsg_ran\WG2\TSGR2_113-e\Docs\R2-2101124.zip" TargetMode="External"/><Relationship Id="rId1766" Type="http://schemas.openxmlformats.org/officeDocument/2006/relationships/hyperlink" Target="file:///D:\Documents\3GPP\tsg_ran\WG2\TSGR2_113-e\Docs\R2-2101673.zip" TargetMode="External"/><Relationship Id="rId1973" Type="http://schemas.openxmlformats.org/officeDocument/2006/relationships/hyperlink" Target="file:///D:\Documents\3GPP\tsg_ran\WG2\TSGR2_113-e\Docs\R2-2101294.zip" TargetMode="External"/><Relationship Id="rId58" Type="http://schemas.openxmlformats.org/officeDocument/2006/relationships/hyperlink" Target="file:///D:\Documents\3GPP\tsg_ran\WG2\TSGR2_113-e\Docs\R2-2101019.zip" TargetMode="External"/><Relationship Id="rId1419" Type="http://schemas.openxmlformats.org/officeDocument/2006/relationships/hyperlink" Target="file:///D:\Documents\3GPP\tsg_ran\WG2\TSGR2_113-e\Docs\R2-2100356.zip" TargetMode="External"/><Relationship Id="rId1626" Type="http://schemas.openxmlformats.org/officeDocument/2006/relationships/hyperlink" Target="file:///D:\Documents\3GPP\tsg_ran\WG2\TSGR2_113-e\Docs\R2-2101544.zip" TargetMode="External"/><Relationship Id="rId1833" Type="http://schemas.openxmlformats.org/officeDocument/2006/relationships/hyperlink" Target="file:///D:\Documents\3GPP\tsg_ran\WG2\TSGR2_113-e\Docs\R2-2100145.zip" TargetMode="External"/><Relationship Id="rId1900" Type="http://schemas.openxmlformats.org/officeDocument/2006/relationships/hyperlink" Target="file:///D:\Documents\3GPP\tsg_ran\WG2\TSGR2_113-e\Docs\R2-2100126.zip" TargetMode="External"/><Relationship Id="rId579" Type="http://schemas.openxmlformats.org/officeDocument/2006/relationships/hyperlink" Target="file:///D:\Documents\3GPP\tsg_ran\WG2\TSGR2_113-e\Docs\R2-2101432.zip" TargetMode="External"/><Relationship Id="rId786" Type="http://schemas.openxmlformats.org/officeDocument/2006/relationships/hyperlink" Target="file:///D:\Documents\3GPP\tsg_ran\WG2\TSGR2_113-e\Docs\R2-2101433.zip" TargetMode="External"/><Relationship Id="rId993" Type="http://schemas.openxmlformats.org/officeDocument/2006/relationships/hyperlink" Target="file:///D:\Documents\3GPP\tsg_ran\WG2\TSGR2_113-e\Docs\R2-2100890.zip" TargetMode="External"/><Relationship Id="rId2467" Type="http://schemas.openxmlformats.org/officeDocument/2006/relationships/hyperlink" Target="file:///D:\Documents\3GPP\tsg_ran\WG2\TSGR2_113-e\Docs\R2-2100623.zip" TargetMode="External"/><Relationship Id="rId2674" Type="http://schemas.openxmlformats.org/officeDocument/2006/relationships/hyperlink" Target="file:///D:\Documents\3GPP\tsg_ran\WG2\TSGR2_113-e\Docs\R2-2100338.zip" TargetMode="External"/><Relationship Id="rId439" Type="http://schemas.openxmlformats.org/officeDocument/2006/relationships/hyperlink" Target="file:///D:\Documents\3GPP\tsg_ran\WG2\TSGR2_113-e\Docs\R2-2101732.zip" TargetMode="External"/><Relationship Id="rId646" Type="http://schemas.openxmlformats.org/officeDocument/2006/relationships/hyperlink" Target="file:///D:\Documents\3GPP\tsg_ran\WG2\TSGR2_113-e\Docs\R2-2101355.zip" TargetMode="External"/><Relationship Id="rId1069" Type="http://schemas.openxmlformats.org/officeDocument/2006/relationships/hyperlink" Target="file:///D:\Documents\3GPP\tsg_ran\WG2\TSGR2_113-e\Docs\R2-2100021.zip" TargetMode="External"/><Relationship Id="rId1276" Type="http://schemas.openxmlformats.org/officeDocument/2006/relationships/hyperlink" Target="file:///D:\Documents\3GPP\tsg_ran\WG2\TSGR2_113-e\Docs\R2-2102471.zip" TargetMode="External"/><Relationship Id="rId1483" Type="http://schemas.openxmlformats.org/officeDocument/2006/relationships/hyperlink" Target="file:///D:\Documents\3GPP\tsg_ran\WG2\TSGR2_113-e\Docs\R2-2100675.zip" TargetMode="External"/><Relationship Id="rId2327" Type="http://schemas.openxmlformats.org/officeDocument/2006/relationships/hyperlink" Target="file:///D:\Documents\3GPP\tsg_ran\WG2\TSGR2_113-e\Docs\R2-2101587.zip" TargetMode="External"/><Relationship Id="rId506" Type="http://schemas.openxmlformats.org/officeDocument/2006/relationships/hyperlink" Target="file:///D:\Documents\3GPP\tsg_ran\WG2\TSGR2_113-e\Docs\R2-2101935.zip" TargetMode="External"/><Relationship Id="rId853" Type="http://schemas.openxmlformats.org/officeDocument/2006/relationships/hyperlink" Target="file:///D:\Documents\3GPP\tsg_ran\WG2\TSGR2_113-e\Docs\R2-2101278.zip" TargetMode="External"/><Relationship Id="rId1136" Type="http://schemas.openxmlformats.org/officeDocument/2006/relationships/hyperlink" Target="file:///D:\Documents\3GPP\tsg_ran\WG2\TSGR2_113-e\Docs\R2-2100188.zip" TargetMode="External"/><Relationship Id="rId1690" Type="http://schemas.openxmlformats.org/officeDocument/2006/relationships/hyperlink" Target="file:///D:\Documents\3GPP\tsg_ran\WG2\TSGR2_113-e\Docs\R2-2101282.zip" TargetMode="External"/><Relationship Id="rId2534" Type="http://schemas.openxmlformats.org/officeDocument/2006/relationships/hyperlink" Target="file:///D:\Documents\3GPP\tsg_ran\WG2\TSGR2_113-e\Docs\R2-2101002.zip" TargetMode="External"/><Relationship Id="rId713" Type="http://schemas.openxmlformats.org/officeDocument/2006/relationships/hyperlink" Target="file:///D:\Documents\3GPP\tsg_ran\WG2\TSGR2_113-e\Docs\R2-2101182.zip" TargetMode="External"/><Relationship Id="rId920" Type="http://schemas.openxmlformats.org/officeDocument/2006/relationships/hyperlink" Target="file:///D:\Documents\3GPP\tsg_ran\WG2\TSGR2_113-e\Docs\R2-2100024.zip" TargetMode="External"/><Relationship Id="rId1343" Type="http://schemas.openxmlformats.org/officeDocument/2006/relationships/hyperlink" Target="file:///D:\Documents\3GPP\tsg_ran\WG2\TSGR2_113-e\Docs\R2-2100619.zip" TargetMode="External"/><Relationship Id="rId1550" Type="http://schemas.openxmlformats.org/officeDocument/2006/relationships/hyperlink" Target="file:///D:\Documents\3GPP\tsg_ran\WG2\TSGR2_113-e\Docs\R2-2100642.zip" TargetMode="External"/><Relationship Id="rId2601" Type="http://schemas.openxmlformats.org/officeDocument/2006/relationships/hyperlink" Target="file:///D:\Documents\3GPP\tsg_ran\WG2\TSGR2_113-e\Docs\R2-2102332.zip" TargetMode="External"/><Relationship Id="rId1203" Type="http://schemas.openxmlformats.org/officeDocument/2006/relationships/hyperlink" Target="file:///D:\Documents\3GPP\tsg_ran\WG2\TSGR2_113-e\Docs\R2-2101364.zip" TargetMode="External"/><Relationship Id="rId1410" Type="http://schemas.openxmlformats.org/officeDocument/2006/relationships/hyperlink" Target="file:///D:\Documents\3GPP\tsg_ran\WG2\TSGR2_113-e\Docs\R2-2101316.zip" TargetMode="External"/><Relationship Id="rId296" Type="http://schemas.openxmlformats.org/officeDocument/2006/relationships/hyperlink" Target="file:///D:\Documents\3GPP\tsg_ran\WG2\TSGR2_113-e\Docs\R2-2100392.zip" TargetMode="External"/><Relationship Id="rId2184" Type="http://schemas.openxmlformats.org/officeDocument/2006/relationships/hyperlink" Target="file:///D:\Documents\3GPP\tsg_ran\WG2\TSGR2_113-e\Docs\R2-2100814.zip" TargetMode="External"/><Relationship Id="rId2391" Type="http://schemas.openxmlformats.org/officeDocument/2006/relationships/hyperlink" Target="file:///D:\Documents\3GPP\tsg_ran\WG2\TSGR2_113-e\Docs\R2-2100846.zip" TargetMode="External"/><Relationship Id="rId156" Type="http://schemas.openxmlformats.org/officeDocument/2006/relationships/hyperlink" Target="file:///D:\Documents\3GPP\tsg_ran\WG2\TSGR2_113-e\Docs\R2-2101182.zip" TargetMode="External"/><Relationship Id="rId363" Type="http://schemas.openxmlformats.org/officeDocument/2006/relationships/hyperlink" Target="file:///D:\Documents\3GPP\tsg_ran\WG2\TSGR2_113-e\Docs\R2-2102322.zip" TargetMode="External"/><Relationship Id="rId570" Type="http://schemas.openxmlformats.org/officeDocument/2006/relationships/hyperlink" Target="file:///D:\Documents\3GPP\tsg_ran\WG2\TSGR2_113-e\Docs\R2-2101914.zip" TargetMode="External"/><Relationship Id="rId2044" Type="http://schemas.openxmlformats.org/officeDocument/2006/relationships/hyperlink" Target="file:///D:\Documents\3GPP\tsg_ran\WG2\TSGR2_113-e\Docs\R2-2101577.zip" TargetMode="External"/><Relationship Id="rId2251" Type="http://schemas.openxmlformats.org/officeDocument/2006/relationships/hyperlink" Target="file:///D:\Documents\3GPP\tsg_ran\WG2\TSGR2_113-e\Docs\R2-2100155.zip" TargetMode="External"/><Relationship Id="rId223" Type="http://schemas.openxmlformats.org/officeDocument/2006/relationships/hyperlink" Target="file:///D:\Documents\3GPP\tsg_ran\WG2\TSGR2_113-e\Docs\R2-2100219.zip" TargetMode="External"/><Relationship Id="rId430" Type="http://schemas.openxmlformats.org/officeDocument/2006/relationships/hyperlink" Target="file:///D:\Documents\3GPP\tsg_ran\WG2\TSGR2_113-e\Docs\R2-2100551.zip" TargetMode="External"/><Relationship Id="rId1060" Type="http://schemas.openxmlformats.org/officeDocument/2006/relationships/hyperlink" Target="file:///D:\Documents\3GPP\tsg_ran\WG2\TSGR2_113-e\Docs\R2-2101901.zip" TargetMode="External"/><Relationship Id="rId2111" Type="http://schemas.openxmlformats.org/officeDocument/2006/relationships/hyperlink" Target="file:///D:\Documents\3GPP\tsg_ran\WG2\TSGR2_113-e\Docs\R2-2101607.zip" TargetMode="External"/><Relationship Id="rId1877" Type="http://schemas.openxmlformats.org/officeDocument/2006/relationships/hyperlink" Target="file:///D:\Documents\3GPP\tsg_ran\WG2\TSGR2_113-e\Docs\R2-2101107.zip" TargetMode="External"/><Relationship Id="rId1737" Type="http://schemas.openxmlformats.org/officeDocument/2006/relationships/hyperlink" Target="file:///D:\Documents\3GPP\tsg_ran\WG2\TSGR2_113-e\Docs\R2-2100905.zip" TargetMode="External"/><Relationship Id="rId1944" Type="http://schemas.openxmlformats.org/officeDocument/2006/relationships/hyperlink" Target="file:///D:\Documents\3GPP\tsg_ran\WG2\TSGR2_113-e\Docs\R2-2101061.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1369.zip" TargetMode="External"/><Relationship Id="rId897" Type="http://schemas.openxmlformats.org/officeDocument/2006/relationships/hyperlink" Target="file:///D:\Documents\3GPP\tsg_ran\WG2\TSGR2_113-e\Docs\R2-2101683.zip" TargetMode="External"/><Relationship Id="rId2578" Type="http://schemas.openxmlformats.org/officeDocument/2006/relationships/hyperlink" Target="file:///D:\Documents\3GPP\tsg_ran\WG2\TSGR2_113-e\Docs\R2-2102451.zip" TargetMode="External"/><Relationship Id="rId757" Type="http://schemas.openxmlformats.org/officeDocument/2006/relationships/hyperlink" Target="file:///D:\Documents\3GPP\tsg_ran\WG2\TSGR2_113-e\Docs\R2-2100053.zip" TargetMode="External"/><Relationship Id="rId964" Type="http://schemas.openxmlformats.org/officeDocument/2006/relationships/hyperlink" Target="file:///D:\Documents\3GPP\tsg_ran\WG2\TSGR2_113-e\Docs\R2-2100412.zip" TargetMode="External"/><Relationship Id="rId1387" Type="http://schemas.openxmlformats.org/officeDocument/2006/relationships/hyperlink" Target="file:///D:\Documents\3GPP\tsg_ran\WG2\TSGR2_113-e\Docs\R2-2101006.zip" TargetMode="External"/><Relationship Id="rId1594" Type="http://schemas.openxmlformats.org/officeDocument/2006/relationships/hyperlink" Target="file:///D:\Documents\3GPP\tsg_ran\WG2\TSGR2_113-e\Docs\R2-2101222.zip" TargetMode="External"/><Relationship Id="rId2438" Type="http://schemas.openxmlformats.org/officeDocument/2006/relationships/hyperlink" Target="file:///D:\Documents\3GPP\tsg_ran\WG2\TSGR2_113-e\Docs\R2-2101727.zip" TargetMode="External"/><Relationship Id="rId2645" Type="http://schemas.openxmlformats.org/officeDocument/2006/relationships/hyperlink" Target="file:///D:\Documents\3GPP\tsg_ran\WG2\TSGR2_113-e\Docs\R2-2102258.zip" TargetMode="External"/><Relationship Id="rId93" Type="http://schemas.openxmlformats.org/officeDocument/2006/relationships/hyperlink" Target="file:///D:\Documents\3GPP\tsg_ran\WG2\TSGR2_113-e\Docs\R2-2101563.zip" TargetMode="External"/><Relationship Id="rId617" Type="http://schemas.openxmlformats.org/officeDocument/2006/relationships/hyperlink" Target="file:///D:\Documents\3GPP\tsg_ran\WG2\TSGR2_113-e\Docs\R2-2101663.zip" TargetMode="External"/><Relationship Id="rId824" Type="http://schemas.openxmlformats.org/officeDocument/2006/relationships/hyperlink" Target="file:///D:\Documents\3GPP\tsg_ran\WG2\TSGR2_113-e\Docs\R2-2102462.zip" TargetMode="External"/><Relationship Id="rId1247" Type="http://schemas.openxmlformats.org/officeDocument/2006/relationships/hyperlink" Target="file:///D:\Documents\3GPP\tsg_ran\WG2\TSGR2_113-e\Docs\R2-2101170.zip" TargetMode="External"/><Relationship Id="rId1454" Type="http://schemas.openxmlformats.org/officeDocument/2006/relationships/hyperlink" Target="file:///D:\Documents\3GPP\tsg_ran\WG2\TSGR2_113-e\Docs\R2-2101140.zip" TargetMode="External"/><Relationship Id="rId1661" Type="http://schemas.openxmlformats.org/officeDocument/2006/relationships/hyperlink" Target="file:///D:\Documents\3GPP\tsg_ran\WG2\TSGR2_113-e\Docs\R2-2101284.zip" TargetMode="External"/><Relationship Id="rId2505" Type="http://schemas.openxmlformats.org/officeDocument/2006/relationships/hyperlink" Target="file:///D:\Documents\3GPP\tsg_ran\WG2\TSGR2_113-e\Docs\R2-2101318.zip" TargetMode="External"/><Relationship Id="rId2712" Type="http://schemas.openxmlformats.org/officeDocument/2006/relationships/hyperlink" Target="file:///D:\Documents\3GPP\tsg_ran\WG2\TSGR2_113-e\Docs\R2-2101952.zip" TargetMode="External"/><Relationship Id="rId1107" Type="http://schemas.openxmlformats.org/officeDocument/2006/relationships/hyperlink" Target="file:///D:\Documents\3GPP\tsg_ran\WG2\TSGR2_113-e\Docs\R2-2100438.zip" TargetMode="External"/><Relationship Id="rId1314" Type="http://schemas.openxmlformats.org/officeDocument/2006/relationships/hyperlink" Target="file:///D:\Documents\3GPP\tsg_ran\WG2\TSGR2_113-e\Docs\R2-2100936.zip" TargetMode="External"/><Relationship Id="rId1521" Type="http://schemas.openxmlformats.org/officeDocument/2006/relationships/hyperlink" Target="file:///D:\Documents\3GPP\tsg_ran\WG2\TSGR2_113-e\Docs\R2-2101015.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1493.zip" TargetMode="External"/><Relationship Id="rId2295" Type="http://schemas.openxmlformats.org/officeDocument/2006/relationships/hyperlink" Target="file:///D:\Documents\3GPP\tsg_ran\WG2\TSGR2_113-e\Docs\R2-2101945.zip" TargetMode="External"/><Relationship Id="rId267" Type="http://schemas.openxmlformats.org/officeDocument/2006/relationships/hyperlink" Target="file:///D:\Documents\3GPP\tsg_ran\WG2\TSGR2_113-e\Docs\R2-2100054.zip" TargetMode="External"/><Relationship Id="rId474" Type="http://schemas.openxmlformats.org/officeDocument/2006/relationships/hyperlink" Target="file:///D:\Documents\3GPP\tsg_ran\WG2\TSGR2_113-e\Docs\R2-2101285.zip" TargetMode="External"/><Relationship Id="rId2155" Type="http://schemas.openxmlformats.org/officeDocument/2006/relationships/hyperlink" Target="file:///D:\Documents\3GPP\tsg_ran\WG2\TSGR2_113-e\Docs\R2-2100915.zip" TargetMode="External"/><Relationship Id="rId127" Type="http://schemas.openxmlformats.org/officeDocument/2006/relationships/hyperlink" Target="file:///D:\Documents\3GPP\tsg_ran\WG2\TSGR2_113-e\Docs\R2-2100181.zip" TargetMode="External"/><Relationship Id="rId681" Type="http://schemas.openxmlformats.org/officeDocument/2006/relationships/hyperlink" Target="file:///D:\Documents\3GPP\tsg_ran\WG2\TSGR2_113-e\Docs\R2-2101024.zip" TargetMode="External"/><Relationship Id="rId2362" Type="http://schemas.openxmlformats.org/officeDocument/2006/relationships/hyperlink" Target="file:///D:\Documents\3GPP\tsg_ran\WG2\TSGR2_113-e\Docs\R2-2100603.zip" TargetMode="External"/><Relationship Id="rId334" Type="http://schemas.openxmlformats.org/officeDocument/2006/relationships/hyperlink" Target="file:///D:\Documents\3GPP\tsg_ran\WG2\TSGR2_113-e\Docs\R2-2101345.zip" TargetMode="External"/><Relationship Id="rId541" Type="http://schemas.openxmlformats.org/officeDocument/2006/relationships/hyperlink" Target="file:///D:\Documents\3GPP\tsg_ran\WG2\TSGR2_113-e\Docs\R2-2101565.zip" TargetMode="External"/><Relationship Id="rId1171" Type="http://schemas.openxmlformats.org/officeDocument/2006/relationships/hyperlink" Target="file:///D:\Documents\3GPP\tsg_ran\WG2\TSGR2_113-e\Docs\R2-2101939.zip" TargetMode="External"/><Relationship Id="rId2015" Type="http://schemas.openxmlformats.org/officeDocument/2006/relationships/hyperlink" Target="file:///D:\Documents\3GPP\tsg_ran\WG2\TSGR2_113-e\Docs\R2-2101887.zip" TargetMode="External"/><Relationship Id="rId2222" Type="http://schemas.openxmlformats.org/officeDocument/2006/relationships/hyperlink" Target="file:///D:\Documents\3GPP\tsg_ran\WG2\TSGR2_113-e\Docs\R2-2101908.zip" TargetMode="External"/><Relationship Id="rId401" Type="http://schemas.openxmlformats.org/officeDocument/2006/relationships/hyperlink" Target="file:///D:\Documents\3GPP\tsg_ran\WG2\TSGR2_113-e\Docs\R2-2101344.zip" TargetMode="External"/><Relationship Id="rId1031" Type="http://schemas.openxmlformats.org/officeDocument/2006/relationships/hyperlink" Target="file:///D:\Documents\3GPP\tsg_ran\WG2\TSGR2_113-e\Docs\R2-2101829.zip" TargetMode="External"/><Relationship Id="rId1988" Type="http://schemas.openxmlformats.org/officeDocument/2006/relationships/hyperlink" Target="file:///D:\Documents\3GPP\tsg_ran\WG2\TSGR2_113-e\Docs\R2-2101062.zip" TargetMode="External"/><Relationship Id="rId1848" Type="http://schemas.openxmlformats.org/officeDocument/2006/relationships/hyperlink" Target="file:///D:\Documents\3GPP\tsg_ran\WG2\TSGR2_113-e\Docs\R2-2101213.zip" TargetMode="External"/><Relationship Id="rId191" Type="http://schemas.openxmlformats.org/officeDocument/2006/relationships/hyperlink" Target="file:///D:\Documents\3GPP\tsg_ran\WG2\TSGR2_113-e\Docs\R2-2101793.zip" TargetMode="External"/><Relationship Id="rId1708" Type="http://schemas.openxmlformats.org/officeDocument/2006/relationships/hyperlink" Target="file:///D:\Documents\3GPP\tsg_ran\WG2\TSGR2_113-e\Docs\R2-2100221.zip" TargetMode="External"/><Relationship Id="rId1915" Type="http://schemas.openxmlformats.org/officeDocument/2006/relationships/hyperlink" Target="file:///D:\Documents\3GPP\tsg_ran\WG2\TSGR2_113-e\Docs\R2-2100926.zip" TargetMode="External"/><Relationship Id="rId2689" Type="http://schemas.openxmlformats.org/officeDocument/2006/relationships/hyperlink" Target="file:///D:\Documents\3GPP\tsg_ran\WG2\TSGR2_113-e\Docs\R2-2100511.zip" TargetMode="External"/><Relationship Id="rId868" Type="http://schemas.openxmlformats.org/officeDocument/2006/relationships/hyperlink" Target="file:///D:\Documents\3GPP\tsg_ran\WG2\TSGR2_113-e\Docs\R2-2101280.zip" TargetMode="External"/><Relationship Id="rId1498" Type="http://schemas.openxmlformats.org/officeDocument/2006/relationships/hyperlink" Target="file:///D:\Documents\3GPP\tsg_ran\WG2\TSGR2_113-e\Docs\R2-2101376.zip" TargetMode="External"/><Relationship Id="rId2549" Type="http://schemas.openxmlformats.org/officeDocument/2006/relationships/hyperlink" Target="file:///D:\Documents\3GPP\tsg_ran\WG2\TSGR2_113-e\Docs\R2-2100279.zip" TargetMode="External"/><Relationship Id="rId728" Type="http://schemas.openxmlformats.org/officeDocument/2006/relationships/hyperlink" Target="file:///D:\Documents\3GPP\tsg_ran\WG2\TSGR2_113-e\Docs\R2-2100975.zip" TargetMode="External"/><Relationship Id="rId935" Type="http://schemas.openxmlformats.org/officeDocument/2006/relationships/hyperlink" Target="file:///D:\Documents\3GPP\tsg_ran\WG2\TSGR2_113-e\Docs\R2-2100786.zip" TargetMode="External"/><Relationship Id="rId1358" Type="http://schemas.openxmlformats.org/officeDocument/2006/relationships/hyperlink" Target="file:///D:\Documents\3GPP\tsg_ran\WG2\TSGR2_113-e\Docs\R2-2101711.zip" TargetMode="External"/><Relationship Id="rId1565" Type="http://schemas.openxmlformats.org/officeDocument/2006/relationships/hyperlink" Target="file:///D:\Documents\3GPP\tsg_ran\WG2\TSGR2_113-e\Docs\R2-2101959.zip" TargetMode="External"/><Relationship Id="rId1772" Type="http://schemas.openxmlformats.org/officeDocument/2006/relationships/hyperlink" Target="file:///D:\Documents\3GPP\tsg_ran\WG2\TSGR2_113-e\Docs\R2-2100294.zip" TargetMode="External"/><Relationship Id="rId2409" Type="http://schemas.openxmlformats.org/officeDocument/2006/relationships/hyperlink" Target="file:///D:\Documents\3GPP\tsg_ran\WG2\TSGR2_113-e\Docs\R2-2101190.zip" TargetMode="External"/><Relationship Id="rId2616" Type="http://schemas.openxmlformats.org/officeDocument/2006/relationships/hyperlink" Target="file:///D:\Documents\3GPP\tsg_ran\WG2\TSGR2_113-e\Docs\R2-2101397.zip" TargetMode="External"/><Relationship Id="rId64" Type="http://schemas.openxmlformats.org/officeDocument/2006/relationships/hyperlink" Target="file:///D:\Documents\3GPP\tsg_ran\WG2\TSGR2_113-e\Docs\R2-2100063.zip" TargetMode="External"/><Relationship Id="rId1218" Type="http://schemas.openxmlformats.org/officeDocument/2006/relationships/hyperlink" Target="file:///D:\Documents\3GPP\tsg_ran\WG2\TSGR2_113-e\Docs\R2-2100342.zip" TargetMode="External"/><Relationship Id="rId1425" Type="http://schemas.openxmlformats.org/officeDocument/2006/relationships/hyperlink" Target="file:///D:\Documents\3GPP\tsg_ran\WG2\TSGR2_113-e\Docs\R2-2100825.zip" TargetMode="External"/><Relationship Id="rId1632" Type="http://schemas.openxmlformats.org/officeDocument/2006/relationships/hyperlink" Target="file:///D:\Documents\3GPP\tsg_ran\WG2\TSGR2_113-e\Docs\R2-2100200.zip" TargetMode="External"/><Relationship Id="rId2199" Type="http://schemas.openxmlformats.org/officeDocument/2006/relationships/hyperlink" Target="file:///D:\Documents\3GPP\tsg_ran\WG2\TSGR2_113-e\Docs\R2-2100374.zip" TargetMode="External"/><Relationship Id="rId378" Type="http://schemas.openxmlformats.org/officeDocument/2006/relationships/hyperlink" Target="file:///D:\Documents\3GPP\tsg_ran\WG2\TSGR2_113-e\Docs\R2-2101773.zip" TargetMode="External"/><Relationship Id="rId585" Type="http://schemas.openxmlformats.org/officeDocument/2006/relationships/hyperlink" Target="file:///D:\Documents\3GPP\tsg_ran\WG2\TSGR2_113-e\Docs\R2-2102372.zip" TargetMode="External"/><Relationship Id="rId792" Type="http://schemas.openxmlformats.org/officeDocument/2006/relationships/hyperlink" Target="file:///D:\Documents\3GPP\tsg_ran\WG2\TSGR2_113-e\Docs\R2-2100008.zip" TargetMode="External"/><Relationship Id="rId2059" Type="http://schemas.openxmlformats.org/officeDocument/2006/relationships/hyperlink" Target="file:///D:\Documents\3GPP\tsg_ran\WG2\TSGR2_113-e\Docs\R2-2101126.zip" TargetMode="External"/><Relationship Id="rId2266" Type="http://schemas.openxmlformats.org/officeDocument/2006/relationships/hyperlink" Target="file:///D:\Documents\3GPP\tsg_ran\WG2\TSGR2_113-e\Docs\R2-2101309.zip" TargetMode="External"/><Relationship Id="rId2473" Type="http://schemas.openxmlformats.org/officeDocument/2006/relationships/hyperlink" Target="file:///D:\Documents\3GPP\tsg_ran\WG2\TSGR2_113-e\Docs\R2-2101332.zip" TargetMode="External"/><Relationship Id="rId2680" Type="http://schemas.openxmlformats.org/officeDocument/2006/relationships/hyperlink" Target="file:///D:\Documents\3GPP\tsg_ran\WG2\TSGR2_113-e\Docs\R2-2101054.zip" TargetMode="External"/><Relationship Id="rId238" Type="http://schemas.openxmlformats.org/officeDocument/2006/relationships/hyperlink" Target="file:///D:\Documents\3GPP\tsg_ran\WG2\TSGR2_113-e\Docs\R2-2100712.zip" TargetMode="External"/><Relationship Id="rId445" Type="http://schemas.openxmlformats.org/officeDocument/2006/relationships/hyperlink" Target="file:///D:\Documents\3GPP\tsg_ran\WG2\TSGR2_113-e\Docs\R2-2101459.zip" TargetMode="External"/><Relationship Id="rId652" Type="http://schemas.openxmlformats.org/officeDocument/2006/relationships/hyperlink" Target="file:///D:\Documents\3GPP\tsg_ran\WG2\TSGR2_113-e\Docs\R2-2100306.zip" TargetMode="External"/><Relationship Id="rId1075" Type="http://schemas.openxmlformats.org/officeDocument/2006/relationships/hyperlink" Target="file:///D:\Documents\3GPP\tsg_ran\WG2\TSGR2_113-e\Docs\R2-2101400.zip" TargetMode="External"/><Relationship Id="rId1282" Type="http://schemas.openxmlformats.org/officeDocument/2006/relationships/hyperlink" Target="file:///D:\Documents\3GPP\tsg_ran\WG2\TSGR2_113-e\Docs\R2-2102384.zip" TargetMode="External"/><Relationship Id="rId2126" Type="http://schemas.openxmlformats.org/officeDocument/2006/relationships/hyperlink" Target="file:///D:\Documents\3GPP\tsg_ran\WG2\TSGR2_113-e\Docs\R2-2101000.zip" TargetMode="External"/><Relationship Id="rId2333" Type="http://schemas.openxmlformats.org/officeDocument/2006/relationships/hyperlink" Target="file:///D:\Documents\3GPP\tsg_ran\WG2\TSGR2_113-e\Docs\R2-2100699.zip" TargetMode="External"/><Relationship Id="rId2540" Type="http://schemas.openxmlformats.org/officeDocument/2006/relationships/hyperlink" Target="file:///D:\Documents\3GPP\tsg_ran\WG2\TSGR2_113-e\Docs\R2-2100544.zip" TargetMode="External"/><Relationship Id="rId305" Type="http://schemas.openxmlformats.org/officeDocument/2006/relationships/hyperlink" Target="file:///D:\Documents\3GPP\tsg_ran\WG2\TSGR2_113-e\Docs\R2-2100778.zip" TargetMode="External"/><Relationship Id="rId512" Type="http://schemas.openxmlformats.org/officeDocument/2006/relationships/hyperlink" Target="file:///D:\Documents\3GPP\tsg_ran\WG2\TSGR2_113-e\Docs\R2-2102441.zip" TargetMode="External"/><Relationship Id="rId1142" Type="http://schemas.openxmlformats.org/officeDocument/2006/relationships/hyperlink" Target="file:///D:\Documents\3GPP\tsg_ran\WG2\TSGR2_113-e\Docs\R2-2100427.zip" TargetMode="External"/><Relationship Id="rId2400" Type="http://schemas.openxmlformats.org/officeDocument/2006/relationships/hyperlink" Target="file:///D:\Documents\3GPP\tsg_ran\WG2\TSGR2_113-e\Docs\R2-2100597.zip" TargetMode="External"/><Relationship Id="rId1002" Type="http://schemas.openxmlformats.org/officeDocument/2006/relationships/hyperlink" Target="file:///D:\Documents\3GPP\tsg_ran\WG2\TSGR2_113-e\Docs\R2-2100890.zip" TargetMode="External"/><Relationship Id="rId1959" Type="http://schemas.openxmlformats.org/officeDocument/2006/relationships/hyperlink" Target="file:///D:\Documents\3GPP\tsg_ran\WG2\TSGR2_113-e\Docs\R2-2100660.zip" TargetMode="External"/><Relationship Id="rId1819" Type="http://schemas.openxmlformats.org/officeDocument/2006/relationships/hyperlink" Target="file:///D:\Documents\3GPP\tsg_ran\WG2\TSGR2_113-e\Docs\R2-2100669.zip" TargetMode="External"/><Relationship Id="rId2190" Type="http://schemas.openxmlformats.org/officeDocument/2006/relationships/hyperlink" Target="file:///D:\Documents\3GPP\tsg_ran\WG2\TSGR2_113-e\Docs\R2-2101870.zip" TargetMode="External"/><Relationship Id="rId162" Type="http://schemas.openxmlformats.org/officeDocument/2006/relationships/hyperlink" Target="file:///D:\Documents\3GPP\tsg_ran\WG2\TSGR2_113-e\Docs\R2-2100302.zip" TargetMode="External"/><Relationship Id="rId2050" Type="http://schemas.openxmlformats.org/officeDocument/2006/relationships/hyperlink" Target="file:///D:\Documents\3GPP\tsg_ran\WG2\TSGR2_113-e\Docs\R2-2100379.zip" TargetMode="External"/><Relationship Id="rId979" Type="http://schemas.openxmlformats.org/officeDocument/2006/relationships/hyperlink" Target="file:///D:\Documents\3GPP\tsg_ran\WG2\TSGR2_113-e\Docs\R2-2100923.zip" TargetMode="External"/><Relationship Id="rId839" Type="http://schemas.openxmlformats.org/officeDocument/2006/relationships/hyperlink" Target="file:///D:\Documents\3GPP\tsg_ran\WG2\TSGR2_113-e\Docs\R2-2101777.zip" TargetMode="External"/><Relationship Id="rId1469" Type="http://schemas.openxmlformats.org/officeDocument/2006/relationships/hyperlink" Target="file:///D:\Documents\3GPP\tsg_ran\WG2\TSGR2_113-e\Docs\R2-2100958.zip" TargetMode="External"/><Relationship Id="rId1676" Type="http://schemas.openxmlformats.org/officeDocument/2006/relationships/hyperlink" Target="file:///D:\Documents\3GPP\tsg_ran\WG2\TSGR2_113-e\Docs\R2-2100903.zip" TargetMode="External"/><Relationship Id="rId1883" Type="http://schemas.openxmlformats.org/officeDocument/2006/relationships/hyperlink" Target="file:///D:\Documents\3GPP\tsg_ran\WG2\TSGR2_113-e\Docs\R2-2101754.zip" TargetMode="External"/><Relationship Id="rId906" Type="http://schemas.openxmlformats.org/officeDocument/2006/relationships/hyperlink" Target="file:///D:\Documents\3GPP\tsg_ran\WG2\TSGR2_113-e\Docs\R2-2100183.zip" TargetMode="External"/><Relationship Id="rId1329" Type="http://schemas.openxmlformats.org/officeDocument/2006/relationships/hyperlink" Target="file:///D:\Documents\3GPP\tsg_ran\WG2\TSGR2_113-e\Docs\R2-2101154.zip" TargetMode="External"/><Relationship Id="rId1536" Type="http://schemas.openxmlformats.org/officeDocument/2006/relationships/hyperlink" Target="file:///D:\Documents\3GPP\tsg_ran\WG2\TSGR2_113-e\Docs\R2-2101541.zip" TargetMode="External"/><Relationship Id="rId1743" Type="http://schemas.openxmlformats.org/officeDocument/2006/relationships/hyperlink" Target="file:///D:\Documents\3GPP\tsg_ran\WG2\TSGR2_113-e\Docs\R2-2101531.zip" TargetMode="External"/><Relationship Id="rId1950" Type="http://schemas.openxmlformats.org/officeDocument/2006/relationships/hyperlink" Target="file:///D:\Documents\3GPP\tsg_ran\WG2\TSGR2_113-e\Docs\R2-2101802.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0245.zip" TargetMode="External"/><Relationship Id="rId1810" Type="http://schemas.openxmlformats.org/officeDocument/2006/relationships/hyperlink" Target="file:///D:\Documents\3GPP\tsg_ran\WG2\TSGR2_113-e\Docs\R2-2101675.zip" TargetMode="External"/><Relationship Id="rId489" Type="http://schemas.openxmlformats.org/officeDocument/2006/relationships/hyperlink" Target="file:///D:\Documents\3GPP\tsg_ran\WG2\TSGR2_113-e\Docs\R2-2101705.zip" TargetMode="External"/><Relationship Id="rId696" Type="http://schemas.openxmlformats.org/officeDocument/2006/relationships/hyperlink" Target="file:///D:\Documents\3GPP\tsg_ran\WG2\TSGR2_113-e\Docs\R2-2100101.zip" TargetMode="External"/><Relationship Id="rId2377" Type="http://schemas.openxmlformats.org/officeDocument/2006/relationships/hyperlink" Target="file:///D:\Documents\3GPP\tsg_ran\WG2\TSGR2_113-e\Docs\R2-2102367.zip" TargetMode="External"/><Relationship Id="rId2584" Type="http://schemas.openxmlformats.org/officeDocument/2006/relationships/hyperlink" Target="file:///D:\Documents\3GPP\tsg_ran\WG2\TSGR2_113-e\Docs\R2-2100952.zip" TargetMode="External"/><Relationship Id="rId349" Type="http://schemas.openxmlformats.org/officeDocument/2006/relationships/hyperlink" Target="file:///D:\Documents\3GPP\tsg_ran\WG2\TSGR2_113-e\Docs\R2-2101510.zip" TargetMode="External"/><Relationship Id="rId556" Type="http://schemas.openxmlformats.org/officeDocument/2006/relationships/hyperlink" Target="file:///D:\Documents\3GPP\tsg_ran\WG2\TSGR2_113-e\Docs\R2-2101561.zip" TargetMode="External"/><Relationship Id="rId763" Type="http://schemas.openxmlformats.org/officeDocument/2006/relationships/hyperlink" Target="file:///D:\Documents\3GPP\tsg_ran\WG2\TSGR2_113-e\Docs\R2-2100452.zip" TargetMode="External"/><Relationship Id="rId1186" Type="http://schemas.openxmlformats.org/officeDocument/2006/relationships/hyperlink" Target="file:///D:\Documents\3GPP\tsg_ran\WG2\TSGR2_113-e\Docs\R2-2100562.zip" TargetMode="External"/><Relationship Id="rId1393" Type="http://schemas.openxmlformats.org/officeDocument/2006/relationships/hyperlink" Target="file:///D:\Documents\3GPP\tsg_ran\WG2\TSGR2_113-e\Docs\R2-2100131.zip" TargetMode="External"/><Relationship Id="rId2237" Type="http://schemas.openxmlformats.org/officeDocument/2006/relationships/hyperlink" Target="file:///D:\Documents\3GPP\tsg_ran\WG2\TSGR2_113-e\Docs\R2-2101391.zip" TargetMode="External"/><Relationship Id="rId2444" Type="http://schemas.openxmlformats.org/officeDocument/2006/relationships/hyperlink" Target="file:///D:\Documents\3GPP\tsg_ran\WG2\TSGR2_113-e\Docs\R2-2100495.zip" TargetMode="External"/><Relationship Id="rId209" Type="http://schemas.openxmlformats.org/officeDocument/2006/relationships/hyperlink" Target="file:///D:\Documents\3GPP\tsg_ran\WG2\TSGR2_113-e\Docs\R2-2100470.zip" TargetMode="External"/><Relationship Id="rId416" Type="http://schemas.openxmlformats.org/officeDocument/2006/relationships/hyperlink" Target="file:///D:\Documents\3GPP\tsg_ran\WG2\TSGR2_113-e\Docs\R2-2101775.zip" TargetMode="External"/><Relationship Id="rId970" Type="http://schemas.openxmlformats.org/officeDocument/2006/relationships/hyperlink" Target="file:///D:\Documents\3GPP\tsg_ran\WG2\TSGR2_113-e\Docs\R2-2100793.zip" TargetMode="External"/><Relationship Id="rId1046" Type="http://schemas.openxmlformats.org/officeDocument/2006/relationships/hyperlink" Target="file:///D:\Documents\3GPP\tsg_ran\WG2\TSGR2_113-e\Docs\R2-2100027.zip" TargetMode="External"/><Relationship Id="rId1253" Type="http://schemas.openxmlformats.org/officeDocument/2006/relationships/hyperlink" Target="file:///D:\Documents\3GPP\tsg_ran\WG2\TSGR2_113-e\Docs\R2-2101359.zip" TargetMode="External"/><Relationship Id="rId2651" Type="http://schemas.openxmlformats.org/officeDocument/2006/relationships/hyperlink" Target="file:///D:\Documents\3GPP\tsg_ran\WG2\TSGR2_113-e\Docs\R2-2102257.zip" TargetMode="External"/><Relationship Id="rId623" Type="http://schemas.openxmlformats.org/officeDocument/2006/relationships/hyperlink" Target="file:///D:\Documents\3GPP\tsg_ran\WG2\TSGR2_113-e\Docs\R2-2101731.zip" TargetMode="External"/><Relationship Id="rId830" Type="http://schemas.openxmlformats.org/officeDocument/2006/relationships/hyperlink" Target="file:///D:\Documents\3GPP\tsg_ran\WG2\TSGR2_113-e\Docs\R2-2101794.zip" TargetMode="External"/><Relationship Id="rId1460" Type="http://schemas.openxmlformats.org/officeDocument/2006/relationships/hyperlink" Target="file:///D:\Documents\3GPP\tsg_ran\WG2\TSGR2_113-e\Docs\R2-2102249.zip" TargetMode="External"/><Relationship Id="rId2304" Type="http://schemas.openxmlformats.org/officeDocument/2006/relationships/hyperlink" Target="file:///D:\Documents\3GPP\tsg_ran\WG2\TSGR2_113-e\Docs\R2-2100600.zip" TargetMode="External"/><Relationship Id="rId2511" Type="http://schemas.openxmlformats.org/officeDocument/2006/relationships/hyperlink" Target="file:///D:\Documents\3GPP\tsg_ran\WG2\TSGR2_113-e\Docs\R2-2101795.zip" TargetMode="External"/><Relationship Id="rId1113" Type="http://schemas.openxmlformats.org/officeDocument/2006/relationships/hyperlink" Target="file:///D:\Documents\3GPP\tsg_ran\WG2\TSGR2_113-e\Docs\R2-2101092.zip" TargetMode="External"/><Relationship Id="rId1320" Type="http://schemas.openxmlformats.org/officeDocument/2006/relationships/hyperlink" Target="file:///D:\Documents\3GPP\tsg_ran\WG2\TSGR2_113-e\Docs\R2-2101040.zip" TargetMode="External"/><Relationship Id="rId2094" Type="http://schemas.openxmlformats.org/officeDocument/2006/relationships/hyperlink" Target="file:///D:\Documents\3GPP\tsg_ran\WG2\TSGR2_113-e\Docs\R2-2101823.zip" TargetMode="External"/><Relationship Id="rId273" Type="http://schemas.openxmlformats.org/officeDocument/2006/relationships/hyperlink" Target="file:///D:\Documents\3GPP\tsg_ran\WG2\TSGR2_113-e\Docs\R2-2100225.zip" TargetMode="External"/><Relationship Id="rId480" Type="http://schemas.openxmlformats.org/officeDocument/2006/relationships/hyperlink" Target="file:///D:\Documents\3GPP\tsg_ran\WG2\TSGR2_113-e\Docs\R2-2101423.zip" TargetMode="External"/><Relationship Id="rId2161" Type="http://schemas.openxmlformats.org/officeDocument/2006/relationships/hyperlink" Target="file:///D:\Documents\3GPP\tsg_ran\WG2\TSGR2_113-e\Docs\R2-2101610.zip" TargetMode="External"/><Relationship Id="rId133" Type="http://schemas.openxmlformats.org/officeDocument/2006/relationships/hyperlink" Target="file:///D:\Documents\3GPP\tsg_ran\WG2\TSGR2_113-e\Docs\R2-2101897.zip" TargetMode="External"/><Relationship Id="rId340" Type="http://schemas.openxmlformats.org/officeDocument/2006/relationships/hyperlink" Target="file:///D:\Documents\3GPP\tsg_ran\WG2\TSGR2_113-e\Docs\R2-2101478.zip" TargetMode="External"/><Relationship Id="rId2021" Type="http://schemas.openxmlformats.org/officeDocument/2006/relationships/hyperlink" Target="file:///D:\Documents\3GPP\tsg_ran\WG2\TSGR2_113-e\Docs\R2-2101310.zip" TargetMode="External"/><Relationship Id="rId200" Type="http://schemas.openxmlformats.org/officeDocument/2006/relationships/hyperlink" Target="file:///D:\Documents\3GPP\tsg_ran\WG2\TSGR2_113-e\Docs\R2-2100855.zip" TargetMode="External"/><Relationship Id="rId1787" Type="http://schemas.openxmlformats.org/officeDocument/2006/relationships/hyperlink" Target="file:///D:\Documents\3GPP\tsg_ran\WG2\TSGR2_113-e\Docs\R2-2100147.zip" TargetMode="External"/><Relationship Id="rId1994" Type="http://schemas.openxmlformats.org/officeDocument/2006/relationships/hyperlink" Target="file:///D:\Documents\3GPP\tsg_ran\WG2\TSGR2_113-e\Docs\R2-2100030.zip" TargetMode="External"/><Relationship Id="rId79" Type="http://schemas.openxmlformats.org/officeDocument/2006/relationships/hyperlink" Target="file:///D:\Documents\3GPP\tsg_ran\WG2\TSGR2_113-e\Docs\R2-2101021.zip" TargetMode="External"/><Relationship Id="rId1647" Type="http://schemas.openxmlformats.org/officeDocument/2006/relationships/hyperlink" Target="file:///D:\Documents\3GPP\tsg_ran\WG2\TSGR2_113-e\Docs\R2-2100591.zip" TargetMode="External"/><Relationship Id="rId1854" Type="http://schemas.openxmlformats.org/officeDocument/2006/relationships/hyperlink" Target="file:///D:\Documents\3GPP\tsg_ran\WG2\TSGR2_113-e\Docs\R2-2101676.zip" TargetMode="External"/><Relationship Id="rId1507" Type="http://schemas.openxmlformats.org/officeDocument/2006/relationships/hyperlink" Target="file:///D:\Documents\3GPP\tsg_ran\WG2\TSGR2_113-e\Docs\R2-2101903.zip" TargetMode="External"/><Relationship Id="rId1714" Type="http://schemas.openxmlformats.org/officeDocument/2006/relationships/hyperlink" Target="file:///D:\Documents\3GPP\tsg_ran\WG2\TSGR2_113-e\Docs\R2-2100615.zip" TargetMode="External"/><Relationship Id="rId1921" Type="http://schemas.openxmlformats.org/officeDocument/2006/relationships/hyperlink" Target="file:///D:\Documents\3GPP\tsg_ran\WG2\TSGR2_113-e\Docs\R2-2101783.zip" TargetMode="External"/><Relationship Id="rId2488" Type="http://schemas.openxmlformats.org/officeDocument/2006/relationships/hyperlink" Target="file:///D:\Documents\3GPP\tsg_ran\WG2\TSGR2_113-e\Docs\R2-2100423.zip" TargetMode="External"/><Relationship Id="rId1297" Type="http://schemas.openxmlformats.org/officeDocument/2006/relationships/hyperlink" Target="file:///D:\Documents\3GPP\tsg_ran\WG2\TSGR2_113-e\Docs\R2-2101288.zip" TargetMode="External"/><Relationship Id="rId2695" Type="http://schemas.openxmlformats.org/officeDocument/2006/relationships/hyperlink" Target="file:///D:\Documents\3GPP\tsg_ran\WG2\TSGR2_113-e\Docs\R2-2100645.zip" TargetMode="External"/><Relationship Id="rId667" Type="http://schemas.openxmlformats.org/officeDocument/2006/relationships/hyperlink" Target="file:///D:\Documents\3GPP\tsg_ran\WG2\TSGR2_113-e\Docs\R2-2101926.zip" TargetMode="External"/><Relationship Id="rId874" Type="http://schemas.openxmlformats.org/officeDocument/2006/relationships/hyperlink" Target="file:///D:\Documents\3GPP\tsg_ran\WG2\TSGR2_113-e\Docs\R2-2101904.zip" TargetMode="External"/><Relationship Id="rId2348" Type="http://schemas.openxmlformats.org/officeDocument/2006/relationships/hyperlink" Target="file:///D:\Documents\3GPP\tsg_ran\WG2\TSGR2_113-e\Docs\R2-2101589.zip" TargetMode="External"/><Relationship Id="rId2555" Type="http://schemas.openxmlformats.org/officeDocument/2006/relationships/hyperlink" Target="file:///D:\Documents\3GPP\tsg_ran\WG2\TSGR2_113-e\Docs\R2-2100840.zip" TargetMode="External"/><Relationship Id="rId527" Type="http://schemas.openxmlformats.org/officeDocument/2006/relationships/hyperlink" Target="file:///D:\Documents\3GPP\tsg_ran\WG2\TSGR2_113-e\Docs\R2-2100946.zip" TargetMode="External"/><Relationship Id="rId734" Type="http://schemas.openxmlformats.org/officeDocument/2006/relationships/hyperlink" Target="file:///D:\Documents\3GPP\tsg_ran\WG2\TSGR2_113-e\Docs\R2-2101825.zip" TargetMode="External"/><Relationship Id="rId941" Type="http://schemas.openxmlformats.org/officeDocument/2006/relationships/hyperlink" Target="file:///D:\Documents\3GPP\tsg_ran\WG2\TSGR2_113-e\Docs\R2-2100976.zip" TargetMode="External"/><Relationship Id="rId1157" Type="http://schemas.openxmlformats.org/officeDocument/2006/relationships/hyperlink" Target="file:///D:\Documents\3GPP\tsg_ran\WG2\TSGR2_113-e\Docs\R2-2101099.zip" TargetMode="External"/><Relationship Id="rId1364" Type="http://schemas.openxmlformats.org/officeDocument/2006/relationships/hyperlink" Target="file:///D:\Documents\3GPP\tsg_ran\WG2\TSGR2_113-e\Docs\R2-2102253.zip" TargetMode="External"/><Relationship Id="rId1571" Type="http://schemas.openxmlformats.org/officeDocument/2006/relationships/hyperlink" Target="file:///D:\Documents\3GPP\tsg_ran\WG2\TSGR2_113-e\Docs\R2-2101567.zip" TargetMode="External"/><Relationship Id="rId2208" Type="http://schemas.openxmlformats.org/officeDocument/2006/relationships/hyperlink" Target="file:///D:\Documents\3GPP\tsg_ran\WG2\TSGR2_113-e\Docs\R2-2100866.zip" TargetMode="External"/><Relationship Id="rId2415" Type="http://schemas.openxmlformats.org/officeDocument/2006/relationships/hyperlink" Target="file:///D:\Documents\3GPP\tsg_ran\WG2\TSGR2_113-e\Docs\R2-2100236.zip" TargetMode="External"/><Relationship Id="rId2622" Type="http://schemas.openxmlformats.org/officeDocument/2006/relationships/hyperlink" Target="file:///D:\Documents\3GPP\tsg_ran\WG2\TSGR2_113-e\Docs\R2-2101044.zip" TargetMode="External"/><Relationship Id="rId70" Type="http://schemas.openxmlformats.org/officeDocument/2006/relationships/hyperlink" Target="file:///D:\Documents\3GPP\tsg_ran\WG2\TSGR2_113-e\Docs\R2-2100586.zip" TargetMode="External"/><Relationship Id="rId801" Type="http://schemas.openxmlformats.org/officeDocument/2006/relationships/hyperlink" Target="file:///D:\Documents\3GPP\tsg_ran\WG2\TSGR2_113-e\Docs\R2-2100028.zip" TargetMode="External"/><Relationship Id="rId1017" Type="http://schemas.openxmlformats.org/officeDocument/2006/relationships/hyperlink" Target="file:///D:\Documents\3GPP\tsg_ran\WG2\TSGR2_113-e\Docs\R2-2100854.zip" TargetMode="External"/><Relationship Id="rId1224" Type="http://schemas.openxmlformats.org/officeDocument/2006/relationships/hyperlink" Target="file:///D:\Documents\3GPP\tsg_ran\WG2\TSGR2_113-e\Docs\R2-2100480.zip" TargetMode="External"/><Relationship Id="rId1431" Type="http://schemas.openxmlformats.org/officeDocument/2006/relationships/hyperlink" Target="file:///D:\Documents\3GPP\tsg_ran\WG2\TSGR2_113-e\Docs\R2-2101143.zip" TargetMode="External"/><Relationship Id="rId177" Type="http://schemas.openxmlformats.org/officeDocument/2006/relationships/hyperlink" Target="file:///D:\Documents\3GPP\tsg_ran\WG2\TSGR2_113-e\Docs\R2-2100454.zip" TargetMode="External"/><Relationship Id="rId384" Type="http://schemas.openxmlformats.org/officeDocument/2006/relationships/hyperlink" Target="file:///D:\Documents\3GPP\tsg_ran\WG2\TSGR2_113-e\Docs\R2-2101442.zip" TargetMode="External"/><Relationship Id="rId591" Type="http://schemas.openxmlformats.org/officeDocument/2006/relationships/hyperlink" Target="file:///D:\Documents\3GPP\tsg_ran\WG2\TSGR2_113-e\Docs\R2-2101912.zip" TargetMode="External"/><Relationship Id="rId2065" Type="http://schemas.openxmlformats.org/officeDocument/2006/relationships/hyperlink" Target="file:///D:\Documents\3GPP\tsg_ran\WG2\TSGR2_113-e\Docs\R2-2101584.zip" TargetMode="External"/><Relationship Id="rId2272" Type="http://schemas.openxmlformats.org/officeDocument/2006/relationships/hyperlink" Target="file:///D:\Documents\3GPP\tsg_ran\WG2\TSGR2_113-e\Docs\R2-2100312.zip" TargetMode="External"/><Relationship Id="rId244" Type="http://schemas.openxmlformats.org/officeDocument/2006/relationships/hyperlink" Target="file:///D:\Documents\3GPP\tsg_ran\WG2\TSGR2_113-e\Docs\R2-2101528.zip" TargetMode="External"/><Relationship Id="rId1081" Type="http://schemas.openxmlformats.org/officeDocument/2006/relationships/hyperlink" Target="file:///D:\Documents\3GPP\tsg_ran\WG2\TSGR2_113-e\Docs\R2-2100304.zip" TargetMode="External"/><Relationship Id="rId451" Type="http://schemas.openxmlformats.org/officeDocument/2006/relationships/hyperlink" Target="file:///D:\Documents\3GPP\tsg_ran\WG2\TSGR2_113-e\Docs\R2-2100841.zip" TargetMode="External"/><Relationship Id="rId2132" Type="http://schemas.openxmlformats.org/officeDocument/2006/relationships/hyperlink" Target="file:///D:\Documents\3GPP\tsg_ran\WG2\TSGR2_113-e\Docs\R2-2101707.zip" TargetMode="External"/><Relationship Id="rId104" Type="http://schemas.openxmlformats.org/officeDocument/2006/relationships/hyperlink" Target="file:///D:\Documents\3GPP\tsg_ran\WG2\TSGR2_113-e\Docs\R2-2100016.zip" TargetMode="External"/><Relationship Id="rId311" Type="http://schemas.openxmlformats.org/officeDocument/2006/relationships/hyperlink" Target="file:///D:\Documents\3GPP\tsg_ran\WG2\TSGR2_113-e\Docs\R2-2101411.zip" TargetMode="External"/><Relationship Id="rId1898" Type="http://schemas.openxmlformats.org/officeDocument/2006/relationships/hyperlink" Target="file:///D:\Documents\3GPP\tsg_ran\WG2\TSGR2_113-e\Docs\R2-2101781.zip" TargetMode="External"/><Relationship Id="rId1758" Type="http://schemas.openxmlformats.org/officeDocument/2006/relationships/hyperlink" Target="file:///D:\Documents\3GPP\tsg_ran\WG2\TSGR2_113-e\Docs\R2-2100856.zip" TargetMode="External"/><Relationship Id="rId1965" Type="http://schemas.openxmlformats.org/officeDocument/2006/relationships/hyperlink" Target="file:///D:\Documents\3GPP\tsg_ran\WG2\TSGR2_113-e\Docs\R2-2100876.zip" TargetMode="External"/><Relationship Id="rId1618" Type="http://schemas.openxmlformats.org/officeDocument/2006/relationships/hyperlink" Target="file:///D:\Documents\3GPP\tsg_ran\WG2\TSGR2_113-e\Docs\R2-2100850.zip" TargetMode="External"/><Relationship Id="rId1825" Type="http://schemas.openxmlformats.org/officeDocument/2006/relationships/hyperlink" Target="file:///D:\Documents\3GPP\tsg_ran\WG2\TSGR2_113-e\Docs\R2-2101204.zip" TargetMode="External"/><Relationship Id="rId2599" Type="http://schemas.openxmlformats.org/officeDocument/2006/relationships/hyperlink" Target="file:///D:\Documents\3GPP\tsg_ran\WG2\TSGR2_113-e\Docs\R2-2100046.zip" TargetMode="External"/><Relationship Id="rId778" Type="http://schemas.openxmlformats.org/officeDocument/2006/relationships/hyperlink" Target="file:///D:\Documents\3GPP\tsg_ran\WG2\TSGR2_113-e\Docs\R2-2102429.zip" TargetMode="External"/><Relationship Id="rId985" Type="http://schemas.openxmlformats.org/officeDocument/2006/relationships/hyperlink" Target="file:///D:\Documents\3GPP\tsg_ran\WG2\TSGR2_113-e\Docs\R2-2100712.zip" TargetMode="External"/><Relationship Id="rId2459" Type="http://schemas.openxmlformats.org/officeDocument/2006/relationships/hyperlink" Target="file:///D:\Documents\3GPP\tsg_ran\WG2\TSGR2_113-e\Docs\R2-2101652.zip" TargetMode="External"/><Relationship Id="rId2666" Type="http://schemas.openxmlformats.org/officeDocument/2006/relationships/hyperlink" Target="file:///D:\Documents\3GPP\tsg_ran\WG2\TSGR2_113-e\Docs\R2-2102248.zip" TargetMode="External"/><Relationship Id="rId638" Type="http://schemas.openxmlformats.org/officeDocument/2006/relationships/hyperlink" Target="file:///D:\Documents\3GPP\tsg_ran\WG2\TSGR2_113-e\Docs\R2-2100248.zip" TargetMode="External"/><Relationship Id="rId845" Type="http://schemas.openxmlformats.org/officeDocument/2006/relationships/hyperlink" Target="file:///D:\Documents\3GPP\tsg_ran\WG2\TSGR2_113-e\Docs\R2-2101279.zip" TargetMode="External"/><Relationship Id="rId1268" Type="http://schemas.openxmlformats.org/officeDocument/2006/relationships/hyperlink" Target="file:///D:\Documents\3GPP\tsg_ran\WG2\TSGR2_113-e\Docs\R2-2101356.zip" TargetMode="External"/><Relationship Id="rId1475" Type="http://schemas.openxmlformats.org/officeDocument/2006/relationships/hyperlink" Target="file:///D:\Documents\3GPP\tsg_ran\WG2\TSGR2_113-e\Docs\R2-2101375.zip" TargetMode="External"/><Relationship Id="rId1682" Type="http://schemas.openxmlformats.org/officeDocument/2006/relationships/hyperlink" Target="file:///D:\Documents\3GPP\tsg_ran\WG2\TSGR2_113-e\Docs\R2-2100360.zip" TargetMode="External"/><Relationship Id="rId2319" Type="http://schemas.openxmlformats.org/officeDocument/2006/relationships/hyperlink" Target="file:///D:\Documents\3GPP\tsg_ran\WG2\TSGR2_113-e\Docs\R2-2101668.zip" TargetMode="External"/><Relationship Id="rId2526" Type="http://schemas.openxmlformats.org/officeDocument/2006/relationships/hyperlink" Target="file:///D:\Documents\3GPP\tsg_ran\WG2\TSGR2_113-e\Docs\R2-2100634.zip" TargetMode="External"/><Relationship Id="rId705" Type="http://schemas.openxmlformats.org/officeDocument/2006/relationships/hyperlink" Target="file:///D:\Documents\3GPP\tsg_ran\WG2\TSGR2_113-e\Docs\R2-2101169.zip" TargetMode="External"/><Relationship Id="rId1128" Type="http://schemas.openxmlformats.org/officeDocument/2006/relationships/hyperlink" Target="file:///D:\Documents\3GPP\tsg_ran\WG2\TSGR2_113-e\Docs\R2-2101651.zip" TargetMode="External"/><Relationship Id="rId1335" Type="http://schemas.openxmlformats.org/officeDocument/2006/relationships/hyperlink" Target="file:///D:\Documents\3GPP\tsg_ran\WG2\TSGR2_113-e\Docs\R2-2101085.zip" TargetMode="External"/><Relationship Id="rId1542" Type="http://schemas.openxmlformats.org/officeDocument/2006/relationships/hyperlink" Target="file:///D:\Documents\3GPP\tsg_ran\WG2\TSGR2_113-e\Docs\R2-2101915.zip" TargetMode="External"/><Relationship Id="rId912" Type="http://schemas.openxmlformats.org/officeDocument/2006/relationships/hyperlink" Target="file:///D:\Documents\3GPP\tsg_ran\WG2\TSGR2_113-e\Docs\R2-2101491.zip" TargetMode="External"/><Relationship Id="rId41" Type="http://schemas.openxmlformats.org/officeDocument/2006/relationships/hyperlink" Target="file:///D:\Documents\3GPP\tsg_ran\WG2\TSGR2_113-e\Docs\R2-2100551.zip" TargetMode="External"/><Relationship Id="rId1402" Type="http://schemas.openxmlformats.org/officeDocument/2006/relationships/hyperlink" Target="file:///D:\Documents\3GPP\tsg_ran\WG2\TSGR2_113-e\Docs\R2-2100832.zip" TargetMode="External"/><Relationship Id="rId288" Type="http://schemas.openxmlformats.org/officeDocument/2006/relationships/hyperlink" Target="file:///D:\Documents\3GPP\tsg_ran\WG2\TSGR2_113-e\Docs\R2-2100352.zip" TargetMode="External"/><Relationship Id="rId495" Type="http://schemas.openxmlformats.org/officeDocument/2006/relationships/hyperlink" Target="file:///D:\Documents\3GPP\tsg_ran\WG2\TSGR2_113-e\Docs\R2-2100586.zip" TargetMode="External"/><Relationship Id="rId2176" Type="http://schemas.openxmlformats.org/officeDocument/2006/relationships/hyperlink" Target="file:///D:\Documents\3GPP\tsg_ran\WG2\TSGR2_113-e\Docs\R2-2101388.zip" TargetMode="External"/><Relationship Id="rId2383" Type="http://schemas.openxmlformats.org/officeDocument/2006/relationships/hyperlink" Target="file:///D:\Documents\3GPP\tsg_ran\WG2\TSGR2_113-e\Docs\R2-2100076.zip" TargetMode="External"/><Relationship Id="rId2590" Type="http://schemas.openxmlformats.org/officeDocument/2006/relationships/hyperlink" Target="file:///D:\Documents\3GPP\tsg_ran\WG2\TSGR2_113-e\Docs\R2-2102393.zip" TargetMode="External"/><Relationship Id="rId148" Type="http://schemas.openxmlformats.org/officeDocument/2006/relationships/hyperlink" Target="file:///D:\Documents\3GPP\tsg_ran\WG2\TSGR2_113-e\Docs\R2-2101702.zip" TargetMode="External"/><Relationship Id="rId355" Type="http://schemas.openxmlformats.org/officeDocument/2006/relationships/hyperlink" Target="file:///D:\Documents\3GPP\tsg_ran\WG2\TSGR2_113-e\Docs\R2-2101523.zip" TargetMode="External"/><Relationship Id="rId562" Type="http://schemas.openxmlformats.org/officeDocument/2006/relationships/hyperlink" Target="file:///D:\Documents\3GPP\tsg_ran\WG2\TSGR2_113-e\Docs\R2-2101559.zip" TargetMode="External"/><Relationship Id="rId1192" Type="http://schemas.openxmlformats.org/officeDocument/2006/relationships/hyperlink" Target="file:///D:\Documents\3GPP\tsg_ran\WG2\TSGR2_113-e\Docs\R2-2101704.zip" TargetMode="External"/><Relationship Id="rId2036" Type="http://schemas.openxmlformats.org/officeDocument/2006/relationships/hyperlink" Target="file:///D:\Documents\3GPP\tsg_ran\WG2\TSGR2_113-e\Docs\R2-2100582.zip" TargetMode="External"/><Relationship Id="rId2243" Type="http://schemas.openxmlformats.org/officeDocument/2006/relationships/hyperlink" Target="file:///D:\Documents\3GPP\tsg_ran\WG2\TSGR2_113-e\Docs\R2-2100310.zip" TargetMode="External"/><Relationship Id="rId2450" Type="http://schemas.openxmlformats.org/officeDocument/2006/relationships/hyperlink" Target="file:///D:\Documents\3GPP\tsg_ran\WG2\TSGR2_113-e\Docs\R2-2100863.zip" TargetMode="External"/><Relationship Id="rId215" Type="http://schemas.openxmlformats.org/officeDocument/2006/relationships/hyperlink" Target="file:///D:\Documents\3GPP\tsg_ran\WG2\TSGR2_113-e\Docs\R2-2100224.zip" TargetMode="External"/><Relationship Id="rId422" Type="http://schemas.openxmlformats.org/officeDocument/2006/relationships/hyperlink" Target="file:///D:\Documents\3GPP\tsg_ran\WG2\TSGR2_113-e\Docs\R2-2100556.zip" TargetMode="External"/><Relationship Id="rId1052" Type="http://schemas.openxmlformats.org/officeDocument/2006/relationships/hyperlink" Target="file:///D:\Documents\3GPP\tsg_ran\WG2\TSGR2_113-e\Docs\R2-2101263.zip" TargetMode="External"/><Relationship Id="rId2103" Type="http://schemas.openxmlformats.org/officeDocument/2006/relationships/hyperlink" Target="file:///D:\Documents\3GPP\tsg_ran\WG2\TSGR2_113-e\Docs\R2-2100380.zip" TargetMode="External"/><Relationship Id="rId2310" Type="http://schemas.openxmlformats.org/officeDocument/2006/relationships/hyperlink" Target="file:///D:\Documents\3GPP\tsg_ran\WG2\TSGR2_113-e\Docs\R2-2101103.zip" TargetMode="External"/><Relationship Id="rId1869" Type="http://schemas.openxmlformats.org/officeDocument/2006/relationships/hyperlink" Target="file:///D:\Documents\3GPP\tsg_ran\WG2\TSGR2_113-e\Docs\R2-2100300.zip" TargetMode="External"/><Relationship Id="rId1729" Type="http://schemas.openxmlformats.org/officeDocument/2006/relationships/hyperlink" Target="file:///D:\Documents\3GPP\tsg_ran\WG2\TSGR2_113-e\Docs\R2-2100222.zip" TargetMode="External"/><Relationship Id="rId1936" Type="http://schemas.openxmlformats.org/officeDocument/2006/relationships/hyperlink" Target="file:///D:\Documents\3GPP\tsg_ran\WG2\TSGR2_113-e\Docs\R2-2101453.zip" TargetMode="External"/><Relationship Id="rId5" Type="http://schemas.openxmlformats.org/officeDocument/2006/relationships/webSettings" Target="webSettings.xml"/><Relationship Id="rId889" Type="http://schemas.openxmlformats.org/officeDocument/2006/relationships/hyperlink" Target="file:///D:\Documents\3GPP\tsg_ran\WG2\TSGR2_113-e\Docs\R2-2100466.zip" TargetMode="External"/><Relationship Id="rId749" Type="http://schemas.openxmlformats.org/officeDocument/2006/relationships/hyperlink" Target="file:///D:\Documents\3GPP\tsg_ran\WG2\TSGR2_113-e\Docs\R2-2100888.zip" TargetMode="External"/><Relationship Id="rId1379" Type="http://schemas.openxmlformats.org/officeDocument/2006/relationships/hyperlink" Target="file:///D:\Documents\3GPP\tsg_ran\WG2\TSGR2_113-e\Docs\R2-2101215.zip" TargetMode="External"/><Relationship Id="rId1586" Type="http://schemas.openxmlformats.org/officeDocument/2006/relationships/hyperlink" Target="file:///D:\Documents\3GPP\tsg_ran\WG2\TSGR2_113-e\Docs\R2-2100445.zip" TargetMode="External"/><Relationship Id="rId609" Type="http://schemas.openxmlformats.org/officeDocument/2006/relationships/hyperlink" Target="file:///D:\Documents\3GPP\tsg_ran\WG2\TSGR2_113-e\Docs\R2-2101731.zip" TargetMode="External"/><Relationship Id="rId956" Type="http://schemas.openxmlformats.org/officeDocument/2006/relationships/hyperlink" Target="file:///D:\Documents\3GPP\tsg_ran\WG2\TSGR2_113-e\Docs\R2-2100099.zip" TargetMode="External"/><Relationship Id="rId1239" Type="http://schemas.openxmlformats.org/officeDocument/2006/relationships/hyperlink" Target="file:///D:\Documents\3GPP\tsg_ran\WG2\TSGR2_113-e\Docs\R2-2101353.zip" TargetMode="External"/><Relationship Id="rId1793" Type="http://schemas.openxmlformats.org/officeDocument/2006/relationships/hyperlink" Target="file:///D:\Documents\3GPP\tsg_ran\WG2\TSGR2_113-e\Docs\R2-2100817.zip" TargetMode="External"/><Relationship Id="rId2637" Type="http://schemas.openxmlformats.org/officeDocument/2006/relationships/hyperlink" Target="file:///D:\Documents\3GPP\tsg_ran\WG2\TSGR2_113-e\Docs\R2-2101052.zip" TargetMode="External"/><Relationship Id="rId85" Type="http://schemas.openxmlformats.org/officeDocument/2006/relationships/hyperlink" Target="file:///D:\Documents\3GPP\tsg_ran\WG2\TSGR2_113-e\Docs\R2-2101882.zip" TargetMode="External"/><Relationship Id="rId816" Type="http://schemas.openxmlformats.org/officeDocument/2006/relationships/hyperlink" Target="file:///D:\Documents\3GPP\tsg_ran\WG2\TSGR2_113-e\Docs\R2-2100028.zip" TargetMode="External"/><Relationship Id="rId1446" Type="http://schemas.openxmlformats.org/officeDocument/2006/relationships/hyperlink" Target="file:///D:\Documents\3GPP\tsg_ran\WG2\TSGR2_113-e\Docs\R2-2100644.zip" TargetMode="External"/><Relationship Id="rId1653" Type="http://schemas.openxmlformats.org/officeDocument/2006/relationships/hyperlink" Target="file:///D:\Documents\3GPP\tsg_ran\WG2\TSGR2_113-e\Docs\R2-2101202.zip" TargetMode="External"/><Relationship Id="rId1860" Type="http://schemas.openxmlformats.org/officeDocument/2006/relationships/hyperlink" Target="file:///D:\Documents\3GPP\tsg_ran\WG2\TSGR2_113-e\Docs\R2-2100112.zip" TargetMode="External"/><Relationship Id="rId2704" Type="http://schemas.openxmlformats.org/officeDocument/2006/relationships/hyperlink" Target="file:///D:\Documents\3GPP\tsg_ran\WG2\TSGR2_113-e\Docs\R2-2100689.zip" TargetMode="External"/><Relationship Id="rId1306" Type="http://schemas.openxmlformats.org/officeDocument/2006/relationships/hyperlink" Target="file:///D:\Documents\3GPP\tsg_ran\WG2\TSGR2_113-e\Docs\R2-2101320.zip" TargetMode="External"/><Relationship Id="rId1513" Type="http://schemas.openxmlformats.org/officeDocument/2006/relationships/hyperlink" Target="file:///D:\Documents\3GPP\tsg_ran\WG2\TSGR2_113-e\Docs\R2-2100632.zip" TargetMode="External"/><Relationship Id="rId1720" Type="http://schemas.openxmlformats.org/officeDocument/2006/relationships/hyperlink" Target="file:///D:\Documents\3GPP\tsg_ran\WG2\TSGR2_113-e\Docs\R2-2101119.zip" TargetMode="External"/><Relationship Id="rId12" Type="http://schemas.openxmlformats.org/officeDocument/2006/relationships/hyperlink" Target="file:///D:\Documents\3GPP\tsg_ran\WG2\TSGR2_113-e\Docs\R2-2100092.zip" TargetMode="External"/><Relationship Id="rId399" Type="http://schemas.openxmlformats.org/officeDocument/2006/relationships/hyperlink" Target="file:///D:\Documents\3GPP\tsg_ran\WG2\TSGR2_113-e\Docs\R2-2101772.zip" TargetMode="External"/><Relationship Id="rId2287" Type="http://schemas.openxmlformats.org/officeDocument/2006/relationships/hyperlink" Target="file:///D:\Documents\3GPP\tsg_ran\WG2\TSGR2_113-e\Docs\R2-2100987.zip" TargetMode="External"/><Relationship Id="rId2494" Type="http://schemas.openxmlformats.org/officeDocument/2006/relationships/hyperlink" Target="file:///D:\Documents\3GPP\tsg_ran\WG2\TSGR2_113-e\Docs\R2-2100577.zip" TargetMode="External"/><Relationship Id="rId259" Type="http://schemas.openxmlformats.org/officeDocument/2006/relationships/hyperlink" Target="file:///D:\Documents\3GPP\tsg_ran\WG2\TSGR2_113-e\Docs\R2-2101657.zip" TargetMode="External"/><Relationship Id="rId466" Type="http://schemas.openxmlformats.org/officeDocument/2006/relationships/hyperlink" Target="file:///D:\Documents\3GPP\tsg_ran\WG2\TSGR2_113-e\Docs\R2-2100757.zip" TargetMode="External"/><Relationship Id="rId673" Type="http://schemas.openxmlformats.org/officeDocument/2006/relationships/hyperlink" Target="file:///D:\Documents\3GPP\tsg_ran\WG2\TSGR2_113-e\Docs\R2-2101024.zip" TargetMode="External"/><Relationship Id="rId880" Type="http://schemas.openxmlformats.org/officeDocument/2006/relationships/hyperlink" Target="file:///D:\Documents\3GPP\tsg_ran\WG2\TSGR2_113-e\Docs\R2-2101452.zip" TargetMode="External"/><Relationship Id="rId1096" Type="http://schemas.openxmlformats.org/officeDocument/2006/relationships/hyperlink" Target="file:///D:\Documents\3GPP\tsg_ran\WG2\TSGR2_113-e\Docs\R2-2101729.zip" TargetMode="External"/><Relationship Id="rId2147" Type="http://schemas.openxmlformats.org/officeDocument/2006/relationships/hyperlink" Target="file:///D:\Documents\3GPP\tsg_ran\WG2\TSGR2_113-e\Docs\R2-2100530.zip" TargetMode="External"/><Relationship Id="rId2354" Type="http://schemas.openxmlformats.org/officeDocument/2006/relationships/hyperlink" Target="file:///D:\Documents\3GPP\tsg_ran\WG2\TSGR2_113-e\Docs\R2-2100605.zip" TargetMode="External"/><Relationship Id="rId2561" Type="http://schemas.openxmlformats.org/officeDocument/2006/relationships/hyperlink" Target="file:///D:\Documents\3GPP\tsg_ran\WG2\TSGR2_113-e\Docs\R2-2100896.zip" TargetMode="External"/><Relationship Id="rId119" Type="http://schemas.openxmlformats.org/officeDocument/2006/relationships/hyperlink" Target="file:///D:\Documents\3GPP\tsg_ran\WG2\TSGR2_113-e\Docs\R2-2101844.zip" TargetMode="External"/><Relationship Id="rId326" Type="http://schemas.openxmlformats.org/officeDocument/2006/relationships/hyperlink" Target="file:///D:\Documents\3GPP\tsg_ran\WG2\TSGR2_113-e\Docs\R2-2102268.zip" TargetMode="External"/><Relationship Id="rId533" Type="http://schemas.openxmlformats.org/officeDocument/2006/relationships/hyperlink" Target="file:///D:\Documents\3GPP\tsg_ran\WG2\TSGR2_113-e\Docs\R2-2100065.zip" TargetMode="External"/><Relationship Id="rId1163" Type="http://schemas.openxmlformats.org/officeDocument/2006/relationships/hyperlink" Target="file:///D:\Documents\3GPP\tsg_ran\WG2\TSGR2_113-e\Docs\R2-2101689.zip" TargetMode="External"/><Relationship Id="rId1370" Type="http://schemas.openxmlformats.org/officeDocument/2006/relationships/hyperlink" Target="file:///D:\Documents\3GPP\tsg_ran\WG2\TSGR2_113-e\Docs\R2-2101719.zip" TargetMode="External"/><Relationship Id="rId2007" Type="http://schemas.openxmlformats.org/officeDocument/2006/relationships/hyperlink" Target="file:///D:\Documents\3GPP\tsg_ran\WG2\TSGR2_113-e\Docs\R2-2100993.zip" TargetMode="External"/><Relationship Id="rId2214" Type="http://schemas.openxmlformats.org/officeDocument/2006/relationships/hyperlink" Target="file:///D:\Documents\3GPP\tsg_ran\WG2\TSGR2_113-e\Docs\R2-2101229.zip" TargetMode="External"/><Relationship Id="rId740" Type="http://schemas.openxmlformats.org/officeDocument/2006/relationships/hyperlink" Target="file:///D:\Documents\3GPP\tsg_ran\WG2\TSGR2_113-e\Docs\R2-2101733.zip" TargetMode="External"/><Relationship Id="rId1023" Type="http://schemas.openxmlformats.org/officeDocument/2006/relationships/hyperlink" Target="file:///D:\Documents\3GPP\tsg_ran\WG2\TSGR2_113-e\Docs\R2-2101744.zip" TargetMode="External"/><Relationship Id="rId2421" Type="http://schemas.openxmlformats.org/officeDocument/2006/relationships/hyperlink" Target="file:///D:\Documents\3GPP\tsg_ran\WG2\TSGR2_113-e\Docs\R2-2100515.zip" TargetMode="External"/><Relationship Id="rId600" Type="http://schemas.openxmlformats.org/officeDocument/2006/relationships/hyperlink" Target="file:///D:\Documents\3GPP\tsg_ran\WG2\TSGR2_113-e\Docs\R2-2102490.zip" TargetMode="External"/><Relationship Id="rId1230" Type="http://schemas.openxmlformats.org/officeDocument/2006/relationships/hyperlink" Target="file:///D:\Documents\3GPP\tsg_ran\WG2\TSGR2_113-e\Docs\R2-2100025.zip" TargetMode="External"/><Relationship Id="rId183" Type="http://schemas.openxmlformats.org/officeDocument/2006/relationships/hyperlink" Target="file:///D:\Documents\3GPP\tsg_ran\WG2\TSGR2_113-e\Docs\R2-2100386.zip" TargetMode="External"/><Relationship Id="rId390" Type="http://schemas.openxmlformats.org/officeDocument/2006/relationships/hyperlink" Target="file:///D:\Documents\3GPP\tsg_ran\WG2\TSGR2_113-e\Docs\R2-2101772.zip" TargetMode="External"/><Relationship Id="rId1907" Type="http://schemas.openxmlformats.org/officeDocument/2006/relationships/hyperlink" Target="file:///D:\Documents\3GPP\tsg_ran\WG2\TSGR2_113-e\Docs\R2-2100624.zip" TargetMode="External"/><Relationship Id="rId2071" Type="http://schemas.openxmlformats.org/officeDocument/2006/relationships/hyperlink" Target="file:///D:\Documents\3GPP\tsg_ran\WG2\TSGR2_113-e\Docs\R2-2100179.zip" TargetMode="External"/><Relationship Id="rId250" Type="http://schemas.openxmlformats.org/officeDocument/2006/relationships/hyperlink" Target="file:///D:\Documents\3GPP\tsg_ran\WG2\TSGR2_113-e\Docs\R2-2101356.zip" TargetMode="External"/><Relationship Id="rId110" Type="http://schemas.openxmlformats.org/officeDocument/2006/relationships/hyperlink" Target="file:///D:\Documents\3GPP\tsg_ran\WG2\TSGR2_113-e\Docs\R2-2101430.zip" TargetMode="External"/><Relationship Id="rId1697" Type="http://schemas.openxmlformats.org/officeDocument/2006/relationships/hyperlink" Target="file:///D:\Documents\3GPP\tsg_ran\WG2\TSGR2_113-e\Docs\R2-2101208.zip" TargetMode="External"/><Relationship Id="rId927" Type="http://schemas.openxmlformats.org/officeDocument/2006/relationships/hyperlink" Target="file:///D:\Documents\3GPP\tsg_ran\WG2\TSGR2_113-e\Docs\R2-2100149.zip" TargetMode="External"/><Relationship Id="rId1557" Type="http://schemas.openxmlformats.org/officeDocument/2006/relationships/hyperlink" Target="file:///D:\Documents\3GPP\tsg_ran\WG2\TSGR2_113-e\Docs\R2-2100848.zip" TargetMode="External"/><Relationship Id="rId1764" Type="http://schemas.openxmlformats.org/officeDocument/2006/relationships/hyperlink" Target="file:///D:\Documents\3GPP\tsg_ran\WG2\TSGR2_113-e\Docs\R2-2101521.zip" TargetMode="External"/><Relationship Id="rId1971" Type="http://schemas.openxmlformats.org/officeDocument/2006/relationships/hyperlink" Target="file:///D:\Documents\3GPP\tsg_ran\WG2\TSGR2_113-e\Docs\R2-2101194.zip" TargetMode="External"/><Relationship Id="rId2608" Type="http://schemas.openxmlformats.org/officeDocument/2006/relationships/hyperlink" Target="file:///D:\Documents\3GPP\tsg_ran\WG2\TSGR2_113-e\Docs\R2-2100513.zip" TargetMode="External"/><Relationship Id="rId56" Type="http://schemas.openxmlformats.org/officeDocument/2006/relationships/hyperlink" Target="file:///D:\Documents\3GPP\tsg_ran\WG2\TSGR2_113-e\Docs\R2-2101166.zip" TargetMode="External"/><Relationship Id="rId1417" Type="http://schemas.openxmlformats.org/officeDocument/2006/relationships/hyperlink" Target="file:///D:\Documents\3GPP\tsg_ran\WG2\TSGR2_113-e\Docs\R2-2100173.zip" TargetMode="External"/><Relationship Id="rId1624" Type="http://schemas.openxmlformats.org/officeDocument/2006/relationships/hyperlink" Target="file:///D:\Documents\3GPP\tsg_ran\WG2\TSGR2_113-e\Docs\R2-2101427.zip" TargetMode="External"/><Relationship Id="rId1831" Type="http://schemas.openxmlformats.org/officeDocument/2006/relationships/hyperlink" Target="file:///D:\Documents\3GPP\tsg_ran\WG2\TSGR2_113-e\Docs\R2-2101751.zip" TargetMode="External"/><Relationship Id="rId2398" Type="http://schemas.openxmlformats.org/officeDocument/2006/relationships/hyperlink" Target="file:///D:\Documents\3GPP\tsg_ran\WG2\TSGR2_113-e\Docs\R2-2101339.zip" TargetMode="External"/><Relationship Id="rId577" Type="http://schemas.openxmlformats.org/officeDocument/2006/relationships/hyperlink" Target="file:///D:\Documents\3GPP\tsg_ran\WG2\TSGR2_113-e\Docs\R2-2101911.zip" TargetMode="External"/><Relationship Id="rId2258" Type="http://schemas.openxmlformats.org/officeDocument/2006/relationships/hyperlink" Target="file:///D:\Documents\3GPP\tsg_ran\WG2\TSGR2_113-e\Docs\R2-2100721.zip" TargetMode="External"/><Relationship Id="rId784" Type="http://schemas.openxmlformats.org/officeDocument/2006/relationships/hyperlink" Target="file:///D:\Documents\3GPP\tsg_ran\WG2\TSGR2_113-e\Docs\R2-2100954.zip" TargetMode="External"/><Relationship Id="rId991" Type="http://schemas.openxmlformats.org/officeDocument/2006/relationships/hyperlink" Target="file:///D:\Documents\3GPP\tsg_ran\WG2\TSGR2_113-e\Docs\R2-2100219.zip" TargetMode="External"/><Relationship Id="rId1067" Type="http://schemas.openxmlformats.org/officeDocument/2006/relationships/hyperlink" Target="file:///D:\Documents\3GPP\tsg_ran\WG2\TSGR2_113-e\Docs\R2-2101360.zip" TargetMode="External"/><Relationship Id="rId2465" Type="http://schemas.openxmlformats.org/officeDocument/2006/relationships/hyperlink" Target="file:///D:\Documents\3GPP\tsg_ran\WG2\TSGR2_113-e\Docs\R2-2100538.zip" TargetMode="External"/><Relationship Id="rId2672" Type="http://schemas.openxmlformats.org/officeDocument/2006/relationships/hyperlink" Target="file:///D:\Documents\3GPP\tsg_ran\WG2\TSGR2_113-e\Docs\R2-2100264.zip" TargetMode="External"/><Relationship Id="rId437" Type="http://schemas.openxmlformats.org/officeDocument/2006/relationships/hyperlink" Target="file:///D:\Documents\3GPP\tsg_ran\WG2\TSGR2_113-e\Docs\R2-2100765.zip" TargetMode="External"/><Relationship Id="rId644" Type="http://schemas.openxmlformats.org/officeDocument/2006/relationships/hyperlink" Target="file:///D:\Documents\3GPP\tsg_ran\WG2\TSGR2_113-e\Docs\R2-2101840.zip" TargetMode="External"/><Relationship Id="rId851" Type="http://schemas.openxmlformats.org/officeDocument/2006/relationships/hyperlink" Target="file:///D:\Documents\3GPP\tsg_ran\WG2\TSGR2_113-e\Docs\R2-2100465.zip" TargetMode="External"/><Relationship Id="rId1274" Type="http://schemas.openxmlformats.org/officeDocument/2006/relationships/hyperlink" Target="file:///D:\Documents\3GPP\tsg_ran\WG2\TSGR2_113-e\Docs\R2-2102470.zip" TargetMode="External"/><Relationship Id="rId1481" Type="http://schemas.openxmlformats.org/officeDocument/2006/relationships/hyperlink" Target="file:///D:\Documents\3GPP\tsg_ran\WG2\TSGR2_113-e\Docs\R2-2101736.zip" TargetMode="External"/><Relationship Id="rId2118" Type="http://schemas.openxmlformats.org/officeDocument/2006/relationships/hyperlink" Target="file:///D:\Documents\3GPP\tsg_ran\WG2\TSGR2_113-e\Docs\R2-2100347.zip" TargetMode="External"/><Relationship Id="rId2325" Type="http://schemas.openxmlformats.org/officeDocument/2006/relationships/hyperlink" Target="file:///D:\Documents\3GPP\tsg_ran\WG2\TSGR2_113-e\Docs\R2-2101252.zip" TargetMode="External"/><Relationship Id="rId2532" Type="http://schemas.openxmlformats.org/officeDocument/2006/relationships/hyperlink" Target="file:///D:\Documents\3GPP\tsg_ran\WG2\TSGR2_113-e\Docs\R2-2100491.zip" TargetMode="External"/><Relationship Id="rId504" Type="http://schemas.openxmlformats.org/officeDocument/2006/relationships/hyperlink" Target="file:///D:\Documents\3GPP\tsg_ran\WG2\TSGR2_113-e\Docs\R2-2101705.zip" TargetMode="External"/><Relationship Id="rId711" Type="http://schemas.openxmlformats.org/officeDocument/2006/relationships/hyperlink" Target="file:///D:\Documents\3GPP\tsg_ran\WG2\TSGR2_113-e\Docs\R2-2100104.zip" TargetMode="External"/><Relationship Id="rId1134" Type="http://schemas.openxmlformats.org/officeDocument/2006/relationships/hyperlink" Target="file:///D:\Documents\3GPP\tsg_ran\WG2\TSGR2_113-e\Docs\R2-2100186.zip" TargetMode="External"/><Relationship Id="rId1341" Type="http://schemas.openxmlformats.org/officeDocument/2006/relationships/hyperlink" Target="file:///D:\Documents\3GPP\tsg_ran\WG2\TSGR2_113-e\Docs\R2-2100617.zip" TargetMode="External"/><Relationship Id="rId1201" Type="http://schemas.openxmlformats.org/officeDocument/2006/relationships/hyperlink" Target="file:///D:\Documents\3GPP\tsg_ran\WG2\TSGR2_113-e\Docs\R2-2100015.zip" TargetMode="External"/><Relationship Id="rId294" Type="http://schemas.openxmlformats.org/officeDocument/2006/relationships/hyperlink" Target="file:///D:\Documents\3GPP\tsg_ran\WG2\TSGR2_113-e\Docs\R2-2101042.zip" TargetMode="External"/><Relationship Id="rId2182" Type="http://schemas.openxmlformats.org/officeDocument/2006/relationships/hyperlink" Target="file:///D:\Documents\3GPP\tsg_ran\WG2\TSGR2_113-e\Docs\R2-2100684.zip" TargetMode="External"/><Relationship Id="rId154" Type="http://schemas.openxmlformats.org/officeDocument/2006/relationships/hyperlink" Target="file:///D:\Documents\3GPP\tsg_ran\WG2\TSGR2_113-e\Docs\R2-2101535.zip" TargetMode="External"/><Relationship Id="rId361" Type="http://schemas.openxmlformats.org/officeDocument/2006/relationships/hyperlink" Target="file:///D:\Documents\3GPP\tsg_ran\WG2\TSGR2_113-e\Docs\R2-2102321.zip" TargetMode="External"/><Relationship Id="rId2042" Type="http://schemas.openxmlformats.org/officeDocument/2006/relationships/hyperlink" Target="file:///D:\Documents\3GPP\tsg_ran\WG2\TSGR2_113-e\Docs\R2-2101608.zip" TargetMode="External"/><Relationship Id="rId221" Type="http://schemas.openxmlformats.org/officeDocument/2006/relationships/hyperlink" Target="file:///D:\Documents\3GPP\tsg_ran\WG2\TSGR2_113-e\Docs\R2-2100468.zip" TargetMode="External"/><Relationship Id="rId1668" Type="http://schemas.openxmlformats.org/officeDocument/2006/relationships/hyperlink" Target="file:///D:\Documents\3GPP\tsg_ran\WG2\TSGR2_113-e\Docs\R2-2100477.zip" TargetMode="External"/><Relationship Id="rId1875" Type="http://schemas.openxmlformats.org/officeDocument/2006/relationships/hyperlink" Target="file:///D:\Documents\3GPP\tsg_ran\WG2\TSGR2_113-e\Docs\R2-2100910.zip" TargetMode="External"/><Relationship Id="rId2719" Type="http://schemas.openxmlformats.org/officeDocument/2006/relationships/footer" Target="footer1.xml"/><Relationship Id="rId1528" Type="http://schemas.openxmlformats.org/officeDocument/2006/relationships/hyperlink" Target="file:///D:\Documents\3GPP\tsg_ran\WG2\TSGR2_113-e\Docs\R2-2101122.zip" TargetMode="External"/><Relationship Id="rId1735" Type="http://schemas.openxmlformats.org/officeDocument/2006/relationships/hyperlink" Target="file:///D:\Documents\3GPP\tsg_ran\WG2\TSGR2_113-e\Docs\R2-2100830.zip" TargetMode="External"/><Relationship Id="rId1942" Type="http://schemas.openxmlformats.org/officeDocument/2006/relationships/hyperlink" Target="file:///D:\Documents\3GPP\tsg_ran\WG2\TSGR2_113-e\Docs\R2-2100766.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1311.zip" TargetMode="External"/><Relationship Id="rId243" Type="http://schemas.openxmlformats.org/officeDocument/2006/relationships/hyperlink" Target="file:///D:\Documents\3GPP\tsg_ran\WG2\TSGR2_113-e\Docs\R2-2101353.zip" TargetMode="External"/><Relationship Id="rId450" Type="http://schemas.openxmlformats.org/officeDocument/2006/relationships/hyperlink" Target="file:///D:\Documents\3GPP\tsg_ran\WG2\TSGR2_113-e\Docs\R2-2101268.zip" TargetMode="External"/><Relationship Id="rId688" Type="http://schemas.openxmlformats.org/officeDocument/2006/relationships/hyperlink" Target="file:///D:\Documents\3GPP\tsg_ran\WG2\TSGR2_113-e\Docs\R2-2101324.zip" TargetMode="External"/><Relationship Id="rId895" Type="http://schemas.openxmlformats.org/officeDocument/2006/relationships/hyperlink" Target="file:///D:\Documents\3GPP\tsg_ran\WG2\TSGR2_113-e\Docs\R2-2101683.zip" TargetMode="External"/><Relationship Id="rId1080" Type="http://schemas.openxmlformats.org/officeDocument/2006/relationships/hyperlink" Target="file:///D:\Documents\3GPP\tsg_ran\WG2\TSGR2_113-e\Docs\R2-2100303.zip" TargetMode="External"/><Relationship Id="rId2131" Type="http://schemas.openxmlformats.org/officeDocument/2006/relationships/hyperlink" Target="file:///D:\Documents\3GPP\tsg_ran\WG2\TSGR2_113-e\Docs\R2-2101609.zip" TargetMode="External"/><Relationship Id="rId2369" Type="http://schemas.openxmlformats.org/officeDocument/2006/relationships/hyperlink" Target="file:///D:\Documents\3GPP\tsg_ran\WG2\TSGR2_113-e\Docs\R2-2101642.zip" TargetMode="External"/><Relationship Id="rId2576" Type="http://schemas.openxmlformats.org/officeDocument/2006/relationships/hyperlink" Target="file:///D:\Documents\3GPP\tsg_ran\WG2\TSGR2_113-e\Docs\R2-2100896.zip" TargetMode="External"/><Relationship Id="rId103" Type="http://schemas.openxmlformats.org/officeDocument/2006/relationships/hyperlink" Target="file:///D:\Documents\3GPP\tsg_ran\WG2\TSGR2_113-e\Docs\R2-2100962.zip" TargetMode="External"/><Relationship Id="rId310" Type="http://schemas.openxmlformats.org/officeDocument/2006/relationships/hyperlink" Target="file:///D:\Documents\3GPP\tsg_ran\WG2\TSGR2_113-e\Docs\R2-2101410.zip" TargetMode="External"/><Relationship Id="rId548" Type="http://schemas.openxmlformats.org/officeDocument/2006/relationships/hyperlink" Target="file:///D:\Documents\3GPP\tsg_ran\WG2\TSGR2_113-e\Docs\R2-2100481.zip" TargetMode="External"/><Relationship Id="rId755" Type="http://schemas.openxmlformats.org/officeDocument/2006/relationships/hyperlink" Target="file:///D:\Documents\3GPP\tsg_ran\WG2\TSGR2_113-e\Docs\R2-2100053.zip" TargetMode="External"/><Relationship Id="rId962" Type="http://schemas.openxmlformats.org/officeDocument/2006/relationships/hyperlink" Target="file:///D:\Documents\3GPP\tsg_ran\WG2\TSGR2_113-e\Docs\R2-2100213.zip" TargetMode="External"/><Relationship Id="rId1178" Type="http://schemas.openxmlformats.org/officeDocument/2006/relationships/hyperlink" Target="file:///D:\Documents\3GPP\tsg_ran\WG2\TSGR2_113-e\Docs\R2-2101838.zip" TargetMode="External"/><Relationship Id="rId1385" Type="http://schemas.openxmlformats.org/officeDocument/2006/relationships/hyperlink" Target="file:///D:\Documents\3GPP\tsg_ran\WG2\TSGR2_113-e\Docs\R2-2101139.zip" TargetMode="External"/><Relationship Id="rId1592" Type="http://schemas.openxmlformats.org/officeDocument/2006/relationships/hyperlink" Target="file:///D:\Documents\3GPP\tsg_ran\WG2\TSGR2_113-e\Docs\R2-2100900.zip" TargetMode="External"/><Relationship Id="rId2229" Type="http://schemas.openxmlformats.org/officeDocument/2006/relationships/hyperlink" Target="file:///D:\Documents\3GPP\tsg_ran\WG2\TSGR2_113-e\Docs\R2-2100106.zip" TargetMode="External"/><Relationship Id="rId2436" Type="http://schemas.openxmlformats.org/officeDocument/2006/relationships/hyperlink" Target="file:///D:\Documents\3GPP\tsg_ran\WG2\TSGR2_113-e\Docs\R2-2101725.zip" TargetMode="External"/><Relationship Id="rId2643" Type="http://schemas.openxmlformats.org/officeDocument/2006/relationships/hyperlink" Target="file:///D:\Documents\3GPP\tsg_ran\WG2\TSGR2_113-e\Docs\R2-2102245.zip" TargetMode="External"/><Relationship Id="rId91" Type="http://schemas.openxmlformats.org/officeDocument/2006/relationships/hyperlink" Target="file:///D:\Documents\3GPP\tsg_ran\WG2\TSGR2_113-e\Docs\R2-2100481.zip" TargetMode="External"/><Relationship Id="rId408" Type="http://schemas.openxmlformats.org/officeDocument/2006/relationships/hyperlink" Target="file:///D:\Documents\3GPP\tsg_ran\WG2\TSGR2_113-e\Docs\R2-2101774.zip" TargetMode="External"/><Relationship Id="rId615" Type="http://schemas.openxmlformats.org/officeDocument/2006/relationships/hyperlink" Target="file:///D:\Documents\3GPP\tsg_ran\WG2\TSGR2_113-e\Docs\R2-2100056.zip" TargetMode="External"/><Relationship Id="rId822" Type="http://schemas.openxmlformats.org/officeDocument/2006/relationships/hyperlink" Target="file:///D:\Documents\3GPP\tsg_ran\WG2\TSGR2_113-e\Docs\R2-2100855.zip" TargetMode="External"/><Relationship Id="rId1038" Type="http://schemas.openxmlformats.org/officeDocument/2006/relationships/hyperlink" Target="file:///D:\Documents\3GPP\tsg_ran\WG2\TSGR2_113-e\Docs\R2-2100405.zip" TargetMode="External"/><Relationship Id="rId1245" Type="http://schemas.openxmlformats.org/officeDocument/2006/relationships/hyperlink" Target="file:///D:\Documents\3GPP\tsg_ran\WG2\TSGR2_113-e\Docs\R2-2101434.zip" TargetMode="External"/><Relationship Id="rId1452" Type="http://schemas.openxmlformats.org/officeDocument/2006/relationships/hyperlink" Target="file:///D:\Documents\3GPP\tsg_ran\WG2\TSGR2_113-e\Docs\R2-2100991.zip" TargetMode="External"/><Relationship Id="rId1897" Type="http://schemas.openxmlformats.org/officeDocument/2006/relationships/hyperlink" Target="file:///D:\Documents\3GPP\tsg_ran\WG2\TSGR2_113-e\Docs\R2-2101178.zip" TargetMode="External"/><Relationship Id="rId2503" Type="http://schemas.openxmlformats.org/officeDocument/2006/relationships/hyperlink" Target="file:///D:\Documents\3GPP\tsg_ran\WG2\TSGR2_113-e\Docs\R2-2101299.zip" TargetMode="External"/><Relationship Id="rId1105" Type="http://schemas.openxmlformats.org/officeDocument/2006/relationships/hyperlink" Target="file:///D:\Documents\3GPP\tsg_ran\WG2\TSGR2_113-e\Docs\R2-2100096.zip" TargetMode="External"/><Relationship Id="rId1312" Type="http://schemas.openxmlformats.org/officeDocument/2006/relationships/hyperlink" Target="file:///D:\Documents\3GPP\tsg_ran\WG2\TSGR2_113-e\Docs\R2-2100072.zip" TargetMode="External"/><Relationship Id="rId1757" Type="http://schemas.openxmlformats.org/officeDocument/2006/relationships/hyperlink" Target="file:///D:\Documents\3GPP\tsg_ran\WG2\TSGR2_113-e\Docs\R2-2100831.zip" TargetMode="External"/><Relationship Id="rId1964" Type="http://schemas.openxmlformats.org/officeDocument/2006/relationships/hyperlink" Target="file:///D:\Documents\3GPP\tsg_ran\WG2\TSGR2_113-e\Docs\R2-2100768.zip" TargetMode="External"/><Relationship Id="rId2710" Type="http://schemas.openxmlformats.org/officeDocument/2006/relationships/hyperlink" Target="file:///D:\Documents\3GPP\tsg_ran\WG2\TSGR2_113-e\Docs\R2-2101472.zip" TargetMode="External"/><Relationship Id="rId49" Type="http://schemas.openxmlformats.org/officeDocument/2006/relationships/hyperlink" Target="file:///D:\Documents\3GPP\tsg_ran\WG2\TSGR2_113-e\Docs\R2-2101732.zip" TargetMode="External"/><Relationship Id="rId1617" Type="http://schemas.openxmlformats.org/officeDocument/2006/relationships/hyperlink" Target="file:///D:\Documents\3GPP\tsg_ran\WG2\TSGR2_113-e\Docs\R2-2100763.zip" TargetMode="External"/><Relationship Id="rId1824" Type="http://schemas.openxmlformats.org/officeDocument/2006/relationships/hyperlink" Target="file:///D:\Documents\3GPP\tsg_ran\WG2\TSGR2_113-e\Docs\R2-2101174.zip" TargetMode="External"/><Relationship Id="rId198" Type="http://schemas.openxmlformats.org/officeDocument/2006/relationships/hyperlink" Target="file:///D:\Documents\3GPP\tsg_ran\WG2\TSGR2_113-e\Docs\R2-2101456.zip" TargetMode="External"/><Relationship Id="rId2086" Type="http://schemas.openxmlformats.org/officeDocument/2006/relationships/hyperlink" Target="file:///D:\Documents\3GPP\tsg_ran\WG2\TSGR2_113-e\Docs\R2-2101118.zip" TargetMode="External"/><Relationship Id="rId2293" Type="http://schemas.openxmlformats.org/officeDocument/2006/relationships/hyperlink" Target="file:///D:\Documents\3GPP\tsg_ran\WG2\TSGR2_113-e\Docs\R2-2100587.zip" TargetMode="External"/><Relationship Id="rId2598" Type="http://schemas.openxmlformats.org/officeDocument/2006/relationships/hyperlink" Target="file:///D:\Documents\3GPP\tsg_ran\WG2\TSGR2_113-e\Docs\R2-2102454.zip" TargetMode="External"/><Relationship Id="rId265" Type="http://schemas.openxmlformats.org/officeDocument/2006/relationships/hyperlink" Target="file:///D:\Documents\3GPP\tsg_ran\WG2\TSGR2_113-e\Docs\R2-2101243.zip" TargetMode="External"/><Relationship Id="rId472" Type="http://schemas.openxmlformats.org/officeDocument/2006/relationships/hyperlink" Target="file:///D:\Documents\3GPP\tsg_ran\WG2\TSGR2_113-e\Docs\R2-2101423.zip" TargetMode="External"/><Relationship Id="rId2153" Type="http://schemas.openxmlformats.org/officeDocument/2006/relationships/hyperlink" Target="file:///D:\Documents\3GPP\tsg_ran\WG2\TSGR2_113-e\Docs\R2-2100822.zip" TargetMode="External"/><Relationship Id="rId2360" Type="http://schemas.openxmlformats.org/officeDocument/2006/relationships/hyperlink" Target="file:///D:\Documents\3GPP\tsg_ran\WG2\TSGR2_113-e\Docs\R2-2100196.zip" TargetMode="External"/><Relationship Id="rId125" Type="http://schemas.openxmlformats.org/officeDocument/2006/relationships/hyperlink" Target="file:///D:\Documents\3GPP\tsg_ran\WG2\TSGR2_113-e\Docs\R2-2100971.zip" TargetMode="External"/><Relationship Id="rId332" Type="http://schemas.openxmlformats.org/officeDocument/2006/relationships/hyperlink" Target="file:///D:\Documents\3GPP\tsg_ran\WG2\TSGR2_113-e\Docs\R2-2102370.zip" TargetMode="External"/><Relationship Id="rId777" Type="http://schemas.openxmlformats.org/officeDocument/2006/relationships/hyperlink" Target="file:///D:\Documents\3GPP\tsg_ran\WG2\TSGR2_113-e\Docs\R2-2101821.zip" TargetMode="External"/><Relationship Id="rId984" Type="http://schemas.openxmlformats.org/officeDocument/2006/relationships/hyperlink" Target="file:///D:\Documents\3GPP\tsg_ran\WG2\TSGR2_113-e\Docs\R2-2102317.zip" TargetMode="External"/><Relationship Id="rId2013" Type="http://schemas.openxmlformats.org/officeDocument/2006/relationships/hyperlink" Target="file:///D:\Documents\3GPP\tsg_ran\WG2\TSGR2_113-e\Docs\R2-2101738.zip" TargetMode="External"/><Relationship Id="rId2220" Type="http://schemas.openxmlformats.org/officeDocument/2006/relationships/hyperlink" Target="file:///D:\Documents\3GPP\tsg_ran\WG2\TSGR2_113-e\Docs\R2-2101545.zip" TargetMode="External"/><Relationship Id="rId2458" Type="http://schemas.openxmlformats.org/officeDocument/2006/relationships/hyperlink" Target="file:///D:\Documents\3GPP\tsg_ran\WG2\TSGR2_113-e\Docs\R2-2101645.zip" TargetMode="External"/><Relationship Id="rId2665" Type="http://schemas.openxmlformats.org/officeDocument/2006/relationships/hyperlink" Target="file:///D:\Documents\3GPP\tsg_ran\WG2\TSGR2_113-e\Docs\R2-2102419.zip" TargetMode="External"/><Relationship Id="rId637" Type="http://schemas.openxmlformats.org/officeDocument/2006/relationships/hyperlink" Target="file:///D:\Documents\3GPP\tsg_ran\WG2\TSGR2_113-e\Docs\R2-2100247.zip" TargetMode="External"/><Relationship Id="rId844" Type="http://schemas.openxmlformats.org/officeDocument/2006/relationships/hyperlink" Target="file:///D:\Documents\3GPP\tsg_ran\WG2\TSGR2_113-e\Docs\R2-2100470.zip" TargetMode="External"/><Relationship Id="rId1267" Type="http://schemas.openxmlformats.org/officeDocument/2006/relationships/hyperlink" Target="file:///D:\Documents\3GPP\tsg_ran\WG2\TSGR2_113-e\Docs\R2-2100872.zip" TargetMode="External"/><Relationship Id="rId1474" Type="http://schemas.openxmlformats.org/officeDocument/2006/relationships/hyperlink" Target="file:///D:\Documents\3GPP\tsg_ran\WG2\TSGR2_113-e\Docs\R2-2101219.zip" TargetMode="External"/><Relationship Id="rId1681" Type="http://schemas.openxmlformats.org/officeDocument/2006/relationships/hyperlink" Target="file:///D:\Documents\3GPP\tsg_ran\WG2\TSGR2_113-e\Docs\R2-2101798.zip" TargetMode="External"/><Relationship Id="rId2318" Type="http://schemas.openxmlformats.org/officeDocument/2006/relationships/hyperlink" Target="file:///D:\Documents\3GPP\tsg_ran\WG2\TSGR2_113-e\Docs\R2-2101640.zip" TargetMode="External"/><Relationship Id="rId2525" Type="http://schemas.openxmlformats.org/officeDocument/2006/relationships/hyperlink" Target="file:///D:\Documents\3GPP\tsg_ran\WG2\TSGR2_113-e\Docs\R2-2100490.zip" TargetMode="External"/><Relationship Id="rId704" Type="http://schemas.openxmlformats.org/officeDocument/2006/relationships/hyperlink" Target="file:///D:\Documents\3GPP\tsg_ran\WG2\TSGR2_113-e\Docs\R2-2101535.zip" TargetMode="External"/><Relationship Id="rId911" Type="http://schemas.openxmlformats.org/officeDocument/2006/relationships/hyperlink" Target="file:///D:\Documents\3GPP\tsg_ran\WG2\TSGR2_113-e\Docs\R2-2101269.zip" TargetMode="External"/><Relationship Id="rId1127" Type="http://schemas.openxmlformats.org/officeDocument/2006/relationships/hyperlink" Target="file:///D:\Documents\3GPP\tsg_ran\WG2\TSGR2_113-e\Docs\R2-2101592.zip" TargetMode="External"/><Relationship Id="rId1334" Type="http://schemas.openxmlformats.org/officeDocument/2006/relationships/hyperlink" Target="file:///D:\Documents\3GPP\tsg_ran\WG2\TSGR2_113-e\Docs\R2-2101035.zip" TargetMode="External"/><Relationship Id="rId1541" Type="http://schemas.openxmlformats.org/officeDocument/2006/relationships/hyperlink" Target="file:///D:\Documents\3GPP\tsg_ran\WG2\TSGR2_113-e\Docs\R2-2101884.zip" TargetMode="External"/><Relationship Id="rId1779" Type="http://schemas.openxmlformats.org/officeDocument/2006/relationships/hyperlink" Target="file:///D:\Documents\3GPP\tsg_ran\WG2\TSGR2_113-e\Docs\R2-2101176.zip" TargetMode="External"/><Relationship Id="rId1986" Type="http://schemas.openxmlformats.org/officeDocument/2006/relationships/hyperlink" Target="file:///D:\Documents\3GPP\tsg_ran\WG2\TSGR2_113-e\Docs\R2-2100895.zip" TargetMode="External"/><Relationship Id="rId40" Type="http://schemas.openxmlformats.org/officeDocument/2006/relationships/hyperlink" Target="file:///D:\Documents\3GPP\tsg_ran\WG2\TSGR2_113-e\Docs\R2-2101772.zip" TargetMode="External"/><Relationship Id="rId1401" Type="http://schemas.openxmlformats.org/officeDocument/2006/relationships/hyperlink" Target="file:///D:\Documents\3GPP\tsg_ran\WG2\TSGR2_113-e\Docs\R2-2100761.zip" TargetMode="External"/><Relationship Id="rId1639" Type="http://schemas.openxmlformats.org/officeDocument/2006/relationships/hyperlink" Target="file:///D:\Documents\3GPP\tsg_ran\WG2\TSGR2_113-e\Docs\R2-2101307.zip" TargetMode="External"/><Relationship Id="rId1846" Type="http://schemas.openxmlformats.org/officeDocument/2006/relationships/hyperlink" Target="file:///D:\Documents\3GPP\tsg_ran\WG2\TSGR2_113-e\Docs\R2-2101158.zip" TargetMode="External"/><Relationship Id="rId1706" Type="http://schemas.openxmlformats.org/officeDocument/2006/relationships/hyperlink" Target="file:///D:\Documents\3GPP\tsg_ran\WG2\TSGR2_113-e\Docs\R2-2100715.zip" TargetMode="External"/><Relationship Id="rId1913" Type="http://schemas.openxmlformats.org/officeDocument/2006/relationships/hyperlink" Target="file:///D:\Documents\3GPP\tsg_ran\WG2\TSGR2_113-e\Docs\R2-2100924.zip" TargetMode="External"/><Relationship Id="rId287" Type="http://schemas.openxmlformats.org/officeDocument/2006/relationships/hyperlink" Target="file:///D:\Documents\3GPP\tsg_ran\WG2\TSGR2_113-e\Docs\R2-2100351.zip" TargetMode="External"/><Relationship Id="rId494" Type="http://schemas.openxmlformats.org/officeDocument/2006/relationships/hyperlink" Target="file:///D:\Documents\3GPP\tsg_ran\WG2\TSGR2_113-e\Docs\R2-2101022.zip" TargetMode="External"/><Relationship Id="rId2175" Type="http://schemas.openxmlformats.org/officeDocument/2006/relationships/hyperlink" Target="file:///D:\Documents\3GPP\tsg_ran\WG2\TSGR2_113-e\Docs\R2-2101387.zip" TargetMode="External"/><Relationship Id="rId2382" Type="http://schemas.openxmlformats.org/officeDocument/2006/relationships/hyperlink" Target="file:///D:\Documents\3GPP\tsg_ran\WG2\TSGR2_113-e\Docs\R2-2100075.zip" TargetMode="External"/><Relationship Id="rId147" Type="http://schemas.openxmlformats.org/officeDocument/2006/relationships/hyperlink" Target="file:///D:\Documents\3GPP\tsg_ran\WG2\TSGR2_113-e\Docs\R2-2100149.zip" TargetMode="External"/><Relationship Id="rId354" Type="http://schemas.openxmlformats.org/officeDocument/2006/relationships/hyperlink" Target="file:///D:\Documents\3GPP\tsg_ran\WG2\TSGR2_113-e\Docs\R2-2101522.zip" TargetMode="External"/><Relationship Id="rId799" Type="http://schemas.openxmlformats.org/officeDocument/2006/relationships/hyperlink" Target="file:///D:\Documents\3GPP\tsg_ran\WG2\TSGR2_113-e\Docs\R2-2101873.zip" TargetMode="External"/><Relationship Id="rId1191" Type="http://schemas.openxmlformats.org/officeDocument/2006/relationships/hyperlink" Target="file:///D:\Documents\3GPP\tsg_ran\WG2\TSGR2_113-e\Docs\R2-2101654.zip" TargetMode="External"/><Relationship Id="rId2035" Type="http://schemas.openxmlformats.org/officeDocument/2006/relationships/hyperlink" Target="file:///D:\Documents\3GPP\tsg_ran\WG2\TSGR2_113-e\Docs\R2-2100540.zip" TargetMode="External"/><Relationship Id="rId2687" Type="http://schemas.openxmlformats.org/officeDocument/2006/relationships/hyperlink" Target="file:///D:\Documents\3GPP\tsg_ran\WG2\TSGR2_113-e\Docs\R2-2100168.zip" TargetMode="External"/><Relationship Id="rId561" Type="http://schemas.openxmlformats.org/officeDocument/2006/relationships/hyperlink" Target="file:///D:\Documents\3GPP\tsg_ran\WG2\TSGR2_113-e\Docs\R2-2102400.zip" TargetMode="External"/><Relationship Id="rId659" Type="http://schemas.openxmlformats.org/officeDocument/2006/relationships/hyperlink" Target="file:///D:\Documents\3GPP\tsg_ran\WG2\TSGR2_113-e\Docs\R2-2101379.zip" TargetMode="External"/><Relationship Id="rId866" Type="http://schemas.openxmlformats.org/officeDocument/2006/relationships/hyperlink" Target="file:///D:\Documents\3GPP\tsg_ran\WG2\TSGR2_113-e\Docs\R2-2101279.zip" TargetMode="External"/><Relationship Id="rId1289" Type="http://schemas.openxmlformats.org/officeDocument/2006/relationships/hyperlink" Target="file:///D:\Documents\3GPP\tsg_ran\WG2\TSGR2_113-e\Docs\R2-2101288.zip" TargetMode="External"/><Relationship Id="rId1496" Type="http://schemas.openxmlformats.org/officeDocument/2006/relationships/hyperlink" Target="file:///D:\Documents\3GPP\tsg_ran\WG2\TSGR2_113-e\Docs\R2-2101188.zip" TargetMode="External"/><Relationship Id="rId2242" Type="http://schemas.openxmlformats.org/officeDocument/2006/relationships/hyperlink" Target="file:///D:\Documents\3GPP\tsg_ran\WG2\TSGR2_113-e\Docs\R2-2100984.zip" TargetMode="External"/><Relationship Id="rId2547" Type="http://schemas.openxmlformats.org/officeDocument/2006/relationships/hyperlink" Target="file:///D:\Documents\3GPP\tsg_ran\WG2\TSGR2_113-e\Docs\R2-2102309.zip" TargetMode="External"/><Relationship Id="rId214" Type="http://schemas.openxmlformats.org/officeDocument/2006/relationships/hyperlink" Target="file:///D:\Documents\3GPP\tsg_ran\WG2\TSGR2_113-e\Docs\R2-2101904.zip" TargetMode="External"/><Relationship Id="rId421" Type="http://schemas.openxmlformats.org/officeDocument/2006/relationships/hyperlink" Target="file:///D:\Documents\3GPP\tsg_ran\WG2\TSGR2_113-e\Docs\R2-2100555.zip" TargetMode="External"/><Relationship Id="rId519" Type="http://schemas.openxmlformats.org/officeDocument/2006/relationships/hyperlink" Target="file:///D:\Documents\3GPP\tsg_ran\WG2\TSGR2_113-e\Docs\R2-2101863.zip" TargetMode="External"/><Relationship Id="rId1051" Type="http://schemas.openxmlformats.org/officeDocument/2006/relationships/hyperlink" Target="file:///D:\Documents\3GPP\tsg_ran\WG2\TSGR2_113-e\Docs\R2-2100681.zip" TargetMode="External"/><Relationship Id="rId1149" Type="http://schemas.openxmlformats.org/officeDocument/2006/relationships/hyperlink" Target="file:///D:\Documents\3GPP\tsg_ran\WG2\TSGR2_113-e\Docs\R2-2100610.zip" TargetMode="External"/><Relationship Id="rId1356" Type="http://schemas.openxmlformats.org/officeDocument/2006/relationships/hyperlink" Target="file:///D:\Documents\3GPP\tsg_ran\WG2\TSGR2_113-e\Docs\R2-2101569.zip" TargetMode="External"/><Relationship Id="rId2102" Type="http://schemas.openxmlformats.org/officeDocument/2006/relationships/hyperlink" Target="file:///D:\Documents\3GPP\tsg_ran\WG2\TSGR2_113-e\Docs\R2-2100162.zip" TargetMode="External"/><Relationship Id="rId726" Type="http://schemas.openxmlformats.org/officeDocument/2006/relationships/hyperlink" Target="file:///D:\Documents\3GPP\tsg_ran\WG2\TSGR2_113-e\Docs\R2-2102412.zip" TargetMode="External"/><Relationship Id="rId933" Type="http://schemas.openxmlformats.org/officeDocument/2006/relationships/hyperlink" Target="file:///D:\Documents\3GPP\tsg_ran\WG2\TSGR2_113-e\Docs\R2-2100502.zip" TargetMode="External"/><Relationship Id="rId1009" Type="http://schemas.openxmlformats.org/officeDocument/2006/relationships/hyperlink" Target="file:///D:\Documents\3GPP\tsg_ran\WG2\TSGR2_113-e\Docs\R2-2101529.zip" TargetMode="External"/><Relationship Id="rId1563" Type="http://schemas.openxmlformats.org/officeDocument/2006/relationships/hyperlink" Target="file:///D:\Documents\3GPP\tsg_ran\WG2\TSGR2_113-e\Docs\R2-2101270.zip" TargetMode="External"/><Relationship Id="rId1770" Type="http://schemas.openxmlformats.org/officeDocument/2006/relationships/hyperlink" Target="file:///D:\Documents\3GPP\tsg_ran\WG2\TSGR2_113-e\Docs\R2-2100146.zip" TargetMode="External"/><Relationship Id="rId1868" Type="http://schemas.openxmlformats.org/officeDocument/2006/relationships/hyperlink" Target="file:///D:\Documents\3GPP\tsg_ran\WG2\TSGR2_113-e\Docs\R2-2100202.zip" TargetMode="External"/><Relationship Id="rId2407" Type="http://schemas.openxmlformats.org/officeDocument/2006/relationships/hyperlink" Target="file:///D:\Documents\3GPP\tsg_ran\WG2\TSGR2_113-e\Docs\R2-2101272.zip" TargetMode="External"/><Relationship Id="rId2614" Type="http://schemas.openxmlformats.org/officeDocument/2006/relationships/hyperlink" Target="file:///D:\Documents\3GPP\tsg_ran\WG2\TSGR2_113-e\Docs\R2-2101329.zip" TargetMode="External"/><Relationship Id="rId62" Type="http://schemas.openxmlformats.org/officeDocument/2006/relationships/hyperlink" Target="file:///D:\Documents\3GPP\tsg_ran\WG2\TSGR2_113-e\Docs\R2-2100756.zip" TargetMode="External"/><Relationship Id="rId1216" Type="http://schemas.openxmlformats.org/officeDocument/2006/relationships/hyperlink" Target="file:///D:\Documents\3GPP\tsg_ran\WG2\TSGR2_113-e\Docs\R2-2102308.zip" TargetMode="External"/><Relationship Id="rId1423" Type="http://schemas.openxmlformats.org/officeDocument/2006/relationships/hyperlink" Target="file:///D:\Documents\3GPP\tsg_ran\WG2\TSGR2_113-e\Docs\R2-2100709.zip" TargetMode="External"/><Relationship Id="rId1630" Type="http://schemas.openxmlformats.org/officeDocument/2006/relationships/hyperlink" Target="file:///D:\Documents\3GPP\tsg_ran\WG2\TSGR2_113-e\Docs\R2-2101842.zip" TargetMode="External"/><Relationship Id="rId1728" Type="http://schemas.openxmlformats.org/officeDocument/2006/relationships/hyperlink" Target="file:///D:\Documents\3GPP\tsg_ran\WG2\TSGR2_113-e\Docs\R2-2100214.zip" TargetMode="External"/><Relationship Id="rId1935" Type="http://schemas.openxmlformats.org/officeDocument/2006/relationships/hyperlink" Target="file:///D:\Documents\3GPP\tsg_ran\WG2\TSGR2_113-e\Docs\R2-2101325.zip" TargetMode="External"/><Relationship Id="rId2197" Type="http://schemas.openxmlformats.org/officeDocument/2006/relationships/hyperlink" Target="file:///D:\Documents\3GPP\tsg_ran\WG2\TSGR2_113-e\Docs\R2-2100107.zip" TargetMode="External"/><Relationship Id="rId169" Type="http://schemas.openxmlformats.org/officeDocument/2006/relationships/hyperlink" Target="file:///D:\Documents\3GPP\tsg_ran\WG2\TSGR2_113-e\Docs\R2-2100053.zip" TargetMode="External"/><Relationship Id="rId376" Type="http://schemas.openxmlformats.org/officeDocument/2006/relationships/hyperlink" Target="file:///D:\Documents\3GPP\tsg_ran\WG2\TSGR2_113-e\Docs\R2-2101344.zip" TargetMode="External"/><Relationship Id="rId583" Type="http://schemas.openxmlformats.org/officeDocument/2006/relationships/hyperlink" Target="file:///D:\Documents\3GPP\tsg_ran\WG2\TSGR2_113-e\Docs\R2-2101661.zip" TargetMode="External"/><Relationship Id="rId790" Type="http://schemas.openxmlformats.org/officeDocument/2006/relationships/hyperlink" Target="file:///D:\Documents\3GPP\tsg_ran\WG2\TSGR2_113-e\Docs\R2-2100453.zip" TargetMode="External"/><Relationship Id="rId2057" Type="http://schemas.openxmlformats.org/officeDocument/2006/relationships/hyperlink" Target="file:///D:\Documents\3GPP\tsg_ran\WG2\TSGR2_113-e\Docs\R2-2101048.zip" TargetMode="External"/><Relationship Id="rId2264" Type="http://schemas.openxmlformats.org/officeDocument/2006/relationships/hyperlink" Target="file:///D:\Documents\3GPP\tsg_ran\WG2\TSGR2_113-e\Docs\R2-2101239.zip" TargetMode="External"/><Relationship Id="rId2471" Type="http://schemas.openxmlformats.org/officeDocument/2006/relationships/hyperlink" Target="file:///D:\Documents\3GPP\tsg_ran\WG2\TSGR2_113-e\Docs\R2-2101247.zip" TargetMode="External"/><Relationship Id="rId4" Type="http://schemas.openxmlformats.org/officeDocument/2006/relationships/settings" Target="settings.xml"/><Relationship Id="rId236" Type="http://schemas.openxmlformats.org/officeDocument/2006/relationships/hyperlink" Target="file:///D:\Documents\3GPP\tsg_ran\WG2\TSGR2_113-e\Docs\R2-2101746.zip" TargetMode="External"/><Relationship Id="rId443" Type="http://schemas.openxmlformats.org/officeDocument/2006/relationships/hyperlink" Target="file:///D:\Documents\3GPP\tsg_ran\WG2\TSGR2_113-e\Docs\R2-2100057.zip" TargetMode="External"/><Relationship Id="rId650" Type="http://schemas.openxmlformats.org/officeDocument/2006/relationships/hyperlink" Target="file:///D:\Documents\3GPP\tsg_ran\WG2\TSGR2_113-e\Docs\R2-2100247.zip" TargetMode="External"/><Relationship Id="rId888" Type="http://schemas.openxmlformats.org/officeDocument/2006/relationships/hyperlink" Target="file:///D:\Documents\3GPP\tsg_ran\WG2\TSGR2_113-e\Docs\R2-2100466.zip" TargetMode="External"/><Relationship Id="rId1073" Type="http://schemas.openxmlformats.org/officeDocument/2006/relationships/hyperlink" Target="file:///D:\Documents\3GPP\tsg_ran\WG2\TSGR2_113-e\Docs\R2-2101088.zip" TargetMode="External"/><Relationship Id="rId1280" Type="http://schemas.openxmlformats.org/officeDocument/2006/relationships/hyperlink" Target="file:///D:\Documents\3GPP\tsg_ran\WG2\TSGR2_113-e\Docs\R2-2102383.zip" TargetMode="External"/><Relationship Id="rId2124" Type="http://schemas.openxmlformats.org/officeDocument/2006/relationships/hyperlink" Target="file:///D:\Documents\3GPP\tsg_ran\WG2\TSGR2_113-e\Docs\R2-2100880.zip" TargetMode="External"/><Relationship Id="rId2331" Type="http://schemas.openxmlformats.org/officeDocument/2006/relationships/hyperlink" Target="file:///D:\Documents\3GPP\tsg_ran\WG2\TSGR2_113-e\Docs\R2-2100194.zip" TargetMode="External"/><Relationship Id="rId2569" Type="http://schemas.openxmlformats.org/officeDocument/2006/relationships/hyperlink" Target="file:///D:\Documents\3GPP\tsg_ran\WG2\TSGR2_113-e\Docs\R2-2100046.zip" TargetMode="External"/><Relationship Id="rId303" Type="http://schemas.openxmlformats.org/officeDocument/2006/relationships/hyperlink" Target="file:///D:\Documents\3GPP\tsg_ran\WG2\TSGR2_113-e\Docs\R2-2100436.zip" TargetMode="External"/><Relationship Id="rId748" Type="http://schemas.openxmlformats.org/officeDocument/2006/relationships/hyperlink" Target="file:///D:\Documents\3GPP\tsg_ran\WG2\TSGR2_113-e\Docs\R2-2100887.zip" TargetMode="External"/><Relationship Id="rId955" Type="http://schemas.openxmlformats.org/officeDocument/2006/relationships/hyperlink" Target="file:///D:\Documents\3GPP\tsg_ran\WG2\TSGR2_113-e\Docs\R2-2100098.zip" TargetMode="External"/><Relationship Id="rId1140" Type="http://schemas.openxmlformats.org/officeDocument/2006/relationships/hyperlink" Target="file:///D:\Documents\3GPP\tsg_ran\WG2\TSGR2_113-e\Docs\R2-2100198.zip" TargetMode="External"/><Relationship Id="rId1378" Type="http://schemas.openxmlformats.org/officeDocument/2006/relationships/hyperlink" Target="file:///D:\Documents\3GPP\tsg_ran\WG2\TSGR2_113-e\Docs\R2-2100803.zip" TargetMode="External"/><Relationship Id="rId1585" Type="http://schemas.openxmlformats.org/officeDocument/2006/relationships/hyperlink" Target="file:///D:\Documents\3GPP\tsg_ran\WG2\TSGR2_113-e\Docs\R2-2100434.zip" TargetMode="External"/><Relationship Id="rId1792" Type="http://schemas.openxmlformats.org/officeDocument/2006/relationships/hyperlink" Target="file:///D:\Documents\3GPP\tsg_ran\WG2\TSGR2_113-e\Docs\R2-2100764.zip" TargetMode="External"/><Relationship Id="rId2429" Type="http://schemas.openxmlformats.org/officeDocument/2006/relationships/hyperlink" Target="file:///D:\Documents\3GPP\tsg_ran\WG2\TSGR2_113-e\Docs\R2-2100862.zip" TargetMode="External"/><Relationship Id="rId2636" Type="http://schemas.openxmlformats.org/officeDocument/2006/relationships/hyperlink" Target="file:///D:\Documents\3GPP\tsg_ran\WG2\TSGR2_113-e\Docs\R2-2102492.zip" TargetMode="External"/><Relationship Id="rId84" Type="http://schemas.openxmlformats.org/officeDocument/2006/relationships/hyperlink" Target="file:///D:\Documents\3GPP\tsg_ran\WG2\TSGR2_113-e\Docs\R2-2101864.zip" TargetMode="External"/><Relationship Id="rId510" Type="http://schemas.openxmlformats.org/officeDocument/2006/relationships/hyperlink" Target="file:///D:\Documents\3GPP\tsg_ran\WG2\TSGR2_113-e\Docs\R2-2102440.zip" TargetMode="External"/><Relationship Id="rId608" Type="http://schemas.openxmlformats.org/officeDocument/2006/relationships/hyperlink" Target="file:///D:\Documents\3GPP\tsg_ran\WG2\TSGR2_113-e\Docs\R2-2101435.zip" TargetMode="External"/><Relationship Id="rId815" Type="http://schemas.openxmlformats.org/officeDocument/2006/relationships/hyperlink" Target="file:///D:\Documents\3GPP\tsg_ran\WG2\TSGR2_113-e\Docs\R2-2102458.zip" TargetMode="External"/><Relationship Id="rId1238" Type="http://schemas.openxmlformats.org/officeDocument/2006/relationships/hyperlink" Target="file:///D:\Documents\3GPP\tsg_ran\WG2\TSGR2_113-e\Docs\R2-2102301.zip" TargetMode="External"/><Relationship Id="rId1445" Type="http://schemas.openxmlformats.org/officeDocument/2006/relationships/hyperlink" Target="file:///D:\Documents\3GPP\tsg_ran\WG2\TSGR2_113-e\Docs\R2-2100450.zip" TargetMode="External"/><Relationship Id="rId1652" Type="http://schemas.openxmlformats.org/officeDocument/2006/relationships/hyperlink" Target="file:///D:\Documents\3GPP\tsg_ran\WG2\TSGR2_113-e\Docs\R2-2101086.zip" TargetMode="External"/><Relationship Id="rId1000" Type="http://schemas.openxmlformats.org/officeDocument/2006/relationships/hyperlink" Target="file:///D:\Documents\3GPP\tsg_ran\WG2\TSGR2_113-e\Docs\R2-2100219.zip" TargetMode="External"/><Relationship Id="rId1305" Type="http://schemas.openxmlformats.org/officeDocument/2006/relationships/hyperlink" Target="file:///D:\Documents\3GPP\tsg_ran\WG2\TSGR2_113-e\Docs\R2-2101319.zip" TargetMode="External"/><Relationship Id="rId1957" Type="http://schemas.openxmlformats.org/officeDocument/2006/relationships/hyperlink" Target="file:///D:\Documents\3GPP\tsg_ran\WG2\TSGR2_113-e\Docs\R2-2100547.zip" TargetMode="External"/><Relationship Id="rId2703" Type="http://schemas.openxmlformats.org/officeDocument/2006/relationships/hyperlink" Target="file:///D:\Documents\3GPP\tsg_ran\WG2\TSGR2_113-e\Docs\R2-2100081.zip" TargetMode="External"/><Relationship Id="rId1512" Type="http://schemas.openxmlformats.org/officeDocument/2006/relationships/hyperlink" Target="file:///D:\Documents\3GPP\tsg_ran\WG2\TSGR2_113-e\Docs\R2-2100589.zip" TargetMode="External"/><Relationship Id="rId1817" Type="http://schemas.openxmlformats.org/officeDocument/2006/relationships/hyperlink" Target="file:///D:\Documents\3GPP\tsg_ran\WG2\TSGR2_113-e\Docs\R2-2100367.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1772.zip" TargetMode="External"/><Relationship Id="rId2079" Type="http://schemas.openxmlformats.org/officeDocument/2006/relationships/hyperlink" Target="file:///D:\Documents\3GPP\tsg_ran\WG2\TSGR2_113-e\Docs\R2-2100741.zip" TargetMode="External"/><Relationship Id="rId160" Type="http://schemas.openxmlformats.org/officeDocument/2006/relationships/hyperlink" Target="file:///D:\Documents\3GPP\tsg_ran\WG2\TSGR2_113-e\Docs\R2-2101733.zip" TargetMode="External"/><Relationship Id="rId2286" Type="http://schemas.openxmlformats.org/officeDocument/2006/relationships/hyperlink" Target="file:///D:\Documents\3GPP\tsg_ran\WG2\TSGR2_113-e\Docs\R2-2100805.zip" TargetMode="External"/><Relationship Id="rId2493" Type="http://schemas.openxmlformats.org/officeDocument/2006/relationships/hyperlink" Target="file:///D:\Documents\3GPP\tsg_ran\WG2\TSGR2_113-e\Docs\R2-2100576.zip" TargetMode="External"/><Relationship Id="rId258" Type="http://schemas.openxmlformats.org/officeDocument/2006/relationships/hyperlink" Target="file:///D:\Documents\3GPP\tsg_ran\WG2\TSGR2_113-e\Docs\R2-2101292.zip" TargetMode="External"/><Relationship Id="rId465" Type="http://schemas.openxmlformats.org/officeDocument/2006/relationships/hyperlink" Target="file:///D:\Documents\3GPP\tsg_ran\WG2\TSGR2_113-e\Docs\R2-2100756.zip" TargetMode="External"/><Relationship Id="rId672" Type="http://schemas.openxmlformats.org/officeDocument/2006/relationships/hyperlink" Target="file:///D:\Documents\3GPP\tsg_ran\WG2\TSGR2_113-e\Docs\R2-2101023.zip" TargetMode="External"/><Relationship Id="rId1095" Type="http://schemas.openxmlformats.org/officeDocument/2006/relationships/hyperlink" Target="file:///D:\Documents\3GPP\tsg_ran\WG2\TSGR2_113-e\Docs\R2-2101695.zip" TargetMode="External"/><Relationship Id="rId2146" Type="http://schemas.openxmlformats.org/officeDocument/2006/relationships/hyperlink" Target="file:///D:\Documents\3GPP\tsg_ran\WG2\TSGR2_113-e\Docs\R2-2100529.zip" TargetMode="External"/><Relationship Id="rId2353" Type="http://schemas.openxmlformats.org/officeDocument/2006/relationships/hyperlink" Target="file:///D:\Documents\3GPP\tsg_ran\WG2\TSGR2_113-e\Docs\R2-2100493.zip" TargetMode="External"/><Relationship Id="rId2560" Type="http://schemas.openxmlformats.org/officeDocument/2006/relationships/hyperlink" Target="file:///D:\Documents\3GPP\tsg_ran\WG2\TSGR2_113-e\Docs\R2-2100054.zip" TargetMode="External"/><Relationship Id="rId118" Type="http://schemas.openxmlformats.org/officeDocument/2006/relationships/hyperlink" Target="file:///D:\Documents\3GPP\tsg_ran\WG2\TSGR2_113-e\Docs\R2-2101843.zip" TargetMode="External"/><Relationship Id="rId325" Type="http://schemas.openxmlformats.org/officeDocument/2006/relationships/hyperlink" Target="file:///D:\Documents\3GPP\tsg_ran\WG2\TSGR2_113-e\Docs\R2-2101653.zip" TargetMode="External"/><Relationship Id="rId532" Type="http://schemas.openxmlformats.org/officeDocument/2006/relationships/hyperlink" Target="file:///D:\Documents\3GPP\tsg_ran\WG2\TSGR2_113-e\Docs\R2-2100020.zip" TargetMode="External"/><Relationship Id="rId977" Type="http://schemas.openxmlformats.org/officeDocument/2006/relationships/hyperlink" Target="file:///D:\Documents\3GPP\tsg_ran\WG2\TSGR2_113-e\Docs\R2-2101925.zip" TargetMode="External"/><Relationship Id="rId1162" Type="http://schemas.openxmlformats.org/officeDocument/2006/relationships/hyperlink" Target="file:///D:\Documents\3GPP\tsg_ran\WG2\TSGR2_113-e\Docs\R2-2101688.zip" TargetMode="External"/><Relationship Id="rId2006" Type="http://schemas.openxmlformats.org/officeDocument/2006/relationships/hyperlink" Target="file:///D:\Documents\3GPP\tsg_ran\WG2\TSGR2_113-e\Docs\R2-2100911.zip" TargetMode="External"/><Relationship Id="rId2213" Type="http://schemas.openxmlformats.org/officeDocument/2006/relationships/hyperlink" Target="file:///D:\Documents\3GPP\tsg_ran\WG2\TSGR2_113-e\Docs\R2-2101226.zip" TargetMode="External"/><Relationship Id="rId2420" Type="http://schemas.openxmlformats.org/officeDocument/2006/relationships/hyperlink" Target="file:///D:\Documents\3GPP\tsg_ran\WG2\TSGR2_113-e\Docs\R2-2100514.zip" TargetMode="External"/><Relationship Id="rId2658" Type="http://schemas.openxmlformats.org/officeDocument/2006/relationships/hyperlink" Target="file:///D:\Documents\3GPP\tsg_ran\WG2\TSGR2_113-e\Docs\R2-2100329.zip" TargetMode="External"/><Relationship Id="rId837" Type="http://schemas.openxmlformats.org/officeDocument/2006/relationships/hyperlink" Target="file:///D:\Documents\3GPP\tsg_ran\WG2\TSGR2_113-e\Docs\R2-2100314.zip" TargetMode="External"/><Relationship Id="rId1022" Type="http://schemas.openxmlformats.org/officeDocument/2006/relationships/hyperlink" Target="file:///D:\Documents\3GPP\tsg_ran\WG2\TSGR2_113-e\Docs\R2-2101530.zip" TargetMode="External"/><Relationship Id="rId1467" Type="http://schemas.openxmlformats.org/officeDocument/2006/relationships/hyperlink" Target="file:///D:\Documents\3GPP\tsg_ran\WG2\TSGR2_113-e\Docs\R2-2100505.zip" TargetMode="External"/><Relationship Id="rId1674" Type="http://schemas.openxmlformats.org/officeDocument/2006/relationships/hyperlink" Target="file:///D:\Documents\3GPP\tsg_ran\WG2\TSGR2_113-e\Docs\R2-2100359.zip" TargetMode="External"/><Relationship Id="rId1881" Type="http://schemas.openxmlformats.org/officeDocument/2006/relationships/hyperlink" Target="file:///D:\Documents\3GPP\tsg_ran\WG2\TSGR2_113-e\Docs\R2-2101601.zip" TargetMode="External"/><Relationship Id="rId2518" Type="http://schemas.openxmlformats.org/officeDocument/2006/relationships/hyperlink" Target="file:///D:\Documents\3GPP\tsg_ran\WG2\TSGR2_113-e\Docs\R2-2100543.zip" TargetMode="External"/><Relationship Id="rId904" Type="http://schemas.openxmlformats.org/officeDocument/2006/relationships/hyperlink" Target="file:///D:\Documents\3GPP\tsg_ran\WG2\TSGR2_113-e\Docs\R2-2100217.zip" TargetMode="External"/><Relationship Id="rId1327" Type="http://schemas.openxmlformats.org/officeDocument/2006/relationships/hyperlink" Target="file:///D:\Documents\3GPP\tsg_ran\WG2\TSGR2_113-e\Docs\R2-2101152.zip" TargetMode="External"/><Relationship Id="rId1534" Type="http://schemas.openxmlformats.org/officeDocument/2006/relationships/hyperlink" Target="file:///D:\Documents\3GPP\tsg_ran\WG2\TSGR2_113-e\Docs\R2-2101482.zip" TargetMode="External"/><Relationship Id="rId1741" Type="http://schemas.openxmlformats.org/officeDocument/2006/relationships/hyperlink" Target="file:///D:\Documents\3GPP\tsg_ran\WG2\TSGR2_113-e\Docs\R2-2101508.zip" TargetMode="External"/><Relationship Id="rId1979" Type="http://schemas.openxmlformats.org/officeDocument/2006/relationships/hyperlink" Target="file:///D:\Documents\3GPP\tsg_ran\WG2\TSGR2_113-e\Docs\R2-2100129.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1543.zip" TargetMode="External"/><Relationship Id="rId1839" Type="http://schemas.openxmlformats.org/officeDocument/2006/relationships/hyperlink" Target="file:///D:\Documents\3GPP\tsg_ran\WG2\TSGR2_113-e\Docs\R2-2100777.zip" TargetMode="External"/><Relationship Id="rId182" Type="http://schemas.openxmlformats.org/officeDocument/2006/relationships/hyperlink" Target="file:///D:\Documents\3GPP\tsg_ran\WG2\TSGR2_113-e\Docs\R2-2100385.zip" TargetMode="External"/><Relationship Id="rId1906" Type="http://schemas.openxmlformats.org/officeDocument/2006/relationships/hyperlink" Target="file:///D:\Documents\3GPP\tsg_ran\WG2\TSGR2_113-e\Docs\R2-2100534.zip" TargetMode="External"/><Relationship Id="rId487" Type="http://schemas.openxmlformats.org/officeDocument/2006/relationships/hyperlink" Target="file:///D:\Documents\3GPP\tsg_ran\WG2\TSGR2_113-e\Docs\R2-2101934.zip" TargetMode="External"/><Relationship Id="rId694" Type="http://schemas.openxmlformats.org/officeDocument/2006/relationships/hyperlink" Target="file:///D:\Documents\3GPP\tsg_ran\WG2\TSGR2_113-e\Docs\R2-2102292.zip" TargetMode="External"/><Relationship Id="rId2070" Type="http://schemas.openxmlformats.org/officeDocument/2006/relationships/hyperlink" Target="file:///D:\Documents\3GPP\tsg_ran\WG2\TSGR2_113-e\Docs\R2-2100161.zip" TargetMode="External"/><Relationship Id="rId2168" Type="http://schemas.openxmlformats.org/officeDocument/2006/relationships/hyperlink" Target="file:///D:\Documents\3GPP\tsg_ran\WG2\TSGR2_113-e\Docs\R2-2100337.zip" TargetMode="External"/><Relationship Id="rId2375" Type="http://schemas.openxmlformats.org/officeDocument/2006/relationships/hyperlink" Target="file:///D:\Documents\3GPP\tsg_ran\WG2\TSGR2_113-e\Docs\R2-2102368.zip" TargetMode="External"/><Relationship Id="rId347" Type="http://schemas.openxmlformats.org/officeDocument/2006/relationships/hyperlink" Target="file:///D:\Documents\3GPP\tsg_ran\WG2\TSGR2_113-e\Docs\R2-2100206.zip" TargetMode="External"/><Relationship Id="rId999" Type="http://schemas.openxmlformats.org/officeDocument/2006/relationships/hyperlink" Target="file:///D:\Documents\3GPP\tsg_ran\WG2\TSGR2_113-e\Docs\R2-2100026.zip" TargetMode="External"/><Relationship Id="rId1184" Type="http://schemas.openxmlformats.org/officeDocument/2006/relationships/hyperlink" Target="file:///D:\Documents\3GPP\tsg_ran\WG2\TSGR2_113-e\Docs\R2-2100560.zip" TargetMode="External"/><Relationship Id="rId2028" Type="http://schemas.openxmlformats.org/officeDocument/2006/relationships/hyperlink" Target="file:///D:\Documents\3GPP\tsg_ran\WG2\TSGR2_113-e\Docs\R2-2101302.zip" TargetMode="External"/><Relationship Id="rId2582" Type="http://schemas.openxmlformats.org/officeDocument/2006/relationships/hyperlink" Target="file:///D:\Documents\3GPP\tsg_ran\WG2\TSGR2_113-e\Docs\R2-2100950.zip" TargetMode="External"/><Relationship Id="rId554" Type="http://schemas.openxmlformats.org/officeDocument/2006/relationships/hyperlink" Target="file:///D:\Documents\3GPP\tsg_ran\WG2\TSGR2_113-e\Docs\R2-2101560.zip" TargetMode="External"/><Relationship Id="rId761" Type="http://schemas.openxmlformats.org/officeDocument/2006/relationships/hyperlink" Target="file:///D:\Documents\3GPP\tsg_ran\WG2\TSGR2_113-e\Docs\R2-2101433.zip" TargetMode="External"/><Relationship Id="rId859" Type="http://schemas.openxmlformats.org/officeDocument/2006/relationships/hyperlink" Target="file:///D:\Documents\3GPP\tsg_ran\WG2\TSGR2_113-e\Docs\R2-2101684.zip" TargetMode="External"/><Relationship Id="rId1391" Type="http://schemas.openxmlformats.org/officeDocument/2006/relationships/hyperlink" Target="file:///D:\Documents\3GPP\tsg_ran\WG2\TSGR2_113-e\Docs\R2-2102313.zip" TargetMode="External"/><Relationship Id="rId1489" Type="http://schemas.openxmlformats.org/officeDocument/2006/relationships/hyperlink" Target="file:///D:\Documents\3GPP\tsg_ran\WG2\TSGR2_113-e\Docs\R2-2100631.zip" TargetMode="External"/><Relationship Id="rId1696" Type="http://schemas.openxmlformats.org/officeDocument/2006/relationships/hyperlink" Target="file:///D:\Documents\3GPP\tsg_ran\WG2\TSGR2_113-e\Docs\R2-2101142.zip" TargetMode="External"/><Relationship Id="rId2235" Type="http://schemas.openxmlformats.org/officeDocument/2006/relationships/hyperlink" Target="file:///D:\Documents\3GPP\tsg_ran\WG2\TSGR2_113-e\Docs\R2-2101087.zip" TargetMode="External"/><Relationship Id="rId2442" Type="http://schemas.openxmlformats.org/officeDocument/2006/relationships/hyperlink" Target="file:///D:\Documents\3GPP\tsg_ran\WG2\TSGR2_113-e\Docs\R2-2100421.zip" TargetMode="External"/><Relationship Id="rId207" Type="http://schemas.openxmlformats.org/officeDocument/2006/relationships/hyperlink" Target="file:///D:\Documents\3GPP\tsg_ran\WG2\TSGR2_113-e\Docs\R2-2101684.zip" TargetMode="External"/><Relationship Id="rId414" Type="http://schemas.openxmlformats.org/officeDocument/2006/relationships/hyperlink" Target="file:///D:\Documents\3GPP\tsg_ran\WG2\TSGR2_113-e\Docs\R2-2101441.zip" TargetMode="External"/><Relationship Id="rId621" Type="http://schemas.openxmlformats.org/officeDocument/2006/relationships/hyperlink" Target="file:///D:\Documents\3GPP\tsg_ran\WG2\TSGR2_113-e\Docs\R2-2101844.zip" TargetMode="External"/><Relationship Id="rId1044" Type="http://schemas.openxmlformats.org/officeDocument/2006/relationships/hyperlink" Target="file:///D:\Documents\3GPP\tsg_ran\WG2\TSGR2_113-e\Docs\R2-2101858.zip" TargetMode="External"/><Relationship Id="rId1251" Type="http://schemas.openxmlformats.org/officeDocument/2006/relationships/hyperlink" Target="file:///D:\Documents\3GPP\tsg_ran\WG2\TSGR2_113-e\Docs\R2-2101357.zip" TargetMode="External"/><Relationship Id="rId1349" Type="http://schemas.openxmlformats.org/officeDocument/2006/relationships/hyperlink" Target="file:///D:\Documents\3GPP\tsg_ran\WG2\TSGR2_113-e\Docs\R2-2101497.zip" TargetMode="External"/><Relationship Id="rId2302" Type="http://schemas.openxmlformats.org/officeDocument/2006/relationships/hyperlink" Target="file:///D:\Documents\3GPP\tsg_ran\WG2\TSGR2_113-e\Docs\R2-2100842.zip" TargetMode="External"/><Relationship Id="rId719" Type="http://schemas.openxmlformats.org/officeDocument/2006/relationships/hyperlink" Target="file:///D:\Documents\3GPP\tsg_ran\WG2\TSGR2_113-e\Docs\R2-2100101.zip" TargetMode="External"/><Relationship Id="rId926" Type="http://schemas.openxmlformats.org/officeDocument/2006/relationships/hyperlink" Target="file:///D:\Documents\3GPP\tsg_ran\WG2\TSGR2_113-e\Docs\R2-2100118.zip" TargetMode="External"/><Relationship Id="rId1111" Type="http://schemas.openxmlformats.org/officeDocument/2006/relationships/hyperlink" Target="file:///D:\Documents\3GPP\tsg_ran\WG2\TSGR2_113-e\Docs\R2-2101076.zip" TargetMode="External"/><Relationship Id="rId1556" Type="http://schemas.openxmlformats.org/officeDocument/2006/relationships/hyperlink" Target="file:///D:\Documents\3GPP\tsg_ran\WG2\TSGR2_113-e\Docs\R2-2100847.zip" TargetMode="External"/><Relationship Id="rId1763" Type="http://schemas.openxmlformats.org/officeDocument/2006/relationships/hyperlink" Target="file:///D:\Documents\3GPP\tsg_ran\WG2\TSGR2_113-e\Docs\R2-2101509.zip" TargetMode="External"/><Relationship Id="rId1970" Type="http://schemas.openxmlformats.org/officeDocument/2006/relationships/hyperlink" Target="file:///D:\Documents\3GPP\tsg_ran\WG2\TSGR2_113-e\Docs\R2-2100964.zip" TargetMode="External"/><Relationship Id="rId2607" Type="http://schemas.openxmlformats.org/officeDocument/2006/relationships/hyperlink" Target="file:///D:\Documents\3GPP\tsg_ran\WG2\TSGR2_113-e\Docs\R2-2100325.zip" TargetMode="External"/><Relationship Id="rId55" Type="http://schemas.openxmlformats.org/officeDocument/2006/relationships/hyperlink" Target="file:///D:\Documents\3GPP\tsg_ran\WG2\TSGR2_113-e\Docs\R2-2101459.zip" TargetMode="External"/><Relationship Id="rId1209" Type="http://schemas.openxmlformats.org/officeDocument/2006/relationships/hyperlink" Target="file:///D:\Documents\3GPP\tsg_ran\WG2\TSGR2_113-e\Docs\R2-2101526.zip" TargetMode="External"/><Relationship Id="rId1416" Type="http://schemas.openxmlformats.org/officeDocument/2006/relationships/hyperlink" Target="file:///D:\Documents\3GPP\tsg_ran\WG2\TSGR2_113-e\Docs\R2-2100084.zip" TargetMode="External"/><Relationship Id="rId1623" Type="http://schemas.openxmlformats.org/officeDocument/2006/relationships/hyperlink" Target="file:///D:\Documents\3GPP\tsg_ran\WG2\TSGR2_113-e\Docs\R2-2101305.zip" TargetMode="External"/><Relationship Id="rId1830" Type="http://schemas.openxmlformats.org/officeDocument/2006/relationships/hyperlink" Target="file:///D:\Documents\3GPP\tsg_ran\WG2\TSGR2_113-e\Docs\R2-2101621.zip" TargetMode="External"/><Relationship Id="rId1928" Type="http://schemas.openxmlformats.org/officeDocument/2006/relationships/hyperlink" Target="file:///D:\Documents\3GPP\tsg_ran\WG2\TSGR2_113-e\Docs\R2-2100523.zip" TargetMode="External"/><Relationship Id="rId2092" Type="http://schemas.openxmlformats.org/officeDocument/2006/relationships/hyperlink" Target="file:///D:\Documents\3GPP\tsg_ran\WG2\TSGR2_113-e\Docs\R2-2101585.zip" TargetMode="External"/><Relationship Id="rId271" Type="http://schemas.openxmlformats.org/officeDocument/2006/relationships/hyperlink" Target="file:///D:\Documents\3GPP\tsg_ran\WG2\TSGR2_113-e\Docs\R2-2100951.zip" TargetMode="External"/><Relationship Id="rId2397" Type="http://schemas.openxmlformats.org/officeDocument/2006/relationships/hyperlink" Target="file:///D:\Documents\3GPP\tsg_ran\WG2\TSGR2_113-e\Docs\R2-2101917.zip" TargetMode="External"/><Relationship Id="rId131" Type="http://schemas.openxmlformats.org/officeDocument/2006/relationships/hyperlink" Target="file:///D:\Documents\3GPP\tsg_ran\WG2\TSGR2_113-e\Docs\R2-2101840.zip" TargetMode="External"/><Relationship Id="rId369" Type="http://schemas.openxmlformats.org/officeDocument/2006/relationships/hyperlink" Target="file:///D:\Documents\3GPP\tsg_ran\WG2\TSGR2_113-e\Docs\R2-2102337.zip" TargetMode="External"/><Relationship Id="rId576" Type="http://schemas.openxmlformats.org/officeDocument/2006/relationships/hyperlink" Target="file:///D:\Documents\3GPP\tsg_ran\WG2\TSGR2_113-e\Docs\R2-2100440.zip" TargetMode="External"/><Relationship Id="rId783" Type="http://schemas.openxmlformats.org/officeDocument/2006/relationships/hyperlink" Target="file:///D:\Documents\3GPP\tsg_ran\WG2\TSGR2_113-e\Docs\R2-2100060.zip" TargetMode="External"/><Relationship Id="rId990" Type="http://schemas.openxmlformats.org/officeDocument/2006/relationships/hyperlink" Target="file:///D:\Documents\3GPP\tsg_ran\WG2\TSGR2_113-e\Docs\R2-2100026.zip" TargetMode="External"/><Relationship Id="rId2257" Type="http://schemas.openxmlformats.org/officeDocument/2006/relationships/hyperlink" Target="file:///D:\Documents\3GPP\tsg_ran\WG2\TSGR2_113-e\Docs\R2-2100652.zip" TargetMode="External"/><Relationship Id="rId2464" Type="http://schemas.openxmlformats.org/officeDocument/2006/relationships/hyperlink" Target="file:///D:\Documents\3GPP\tsg_ran\WG2\TSGR2_113-e\Docs\R2-2100494.zip" TargetMode="External"/><Relationship Id="rId2671" Type="http://schemas.openxmlformats.org/officeDocument/2006/relationships/hyperlink" Target="file:///D:\Documents\3GPP\tsg_ran\WG2\TSGR2_113-e\Docs\R2-2100263.zip" TargetMode="External"/><Relationship Id="rId229" Type="http://schemas.openxmlformats.org/officeDocument/2006/relationships/hyperlink" Target="file:///D:\Documents\3GPP\tsg_ran\WG2\TSGR2_113-e\Docs\R2-2100714.zip" TargetMode="External"/><Relationship Id="rId436" Type="http://schemas.openxmlformats.org/officeDocument/2006/relationships/hyperlink" Target="file:///D:\Documents\3GPP\tsg_ran\WG2\TSGR2_113-e\Docs\R2-2100555.zip" TargetMode="External"/><Relationship Id="rId643" Type="http://schemas.openxmlformats.org/officeDocument/2006/relationships/hyperlink" Target="file:///D:\Documents\3GPP\tsg_ran\WG2\TSGR2_113-e\Docs\R2-2101249.zip" TargetMode="External"/><Relationship Id="rId1066" Type="http://schemas.openxmlformats.org/officeDocument/2006/relationships/hyperlink" Target="file:///D:\Documents\3GPP\tsg_ran\WG2\TSGR2_113-e\Docs\R2-2101028.zip" TargetMode="External"/><Relationship Id="rId1273" Type="http://schemas.openxmlformats.org/officeDocument/2006/relationships/hyperlink" Target="file:///D:\Documents\3GPP\tsg_ran\WG2\TSGR2_113-e\Docs\R2-2101357.zip" TargetMode="External"/><Relationship Id="rId1480" Type="http://schemas.openxmlformats.org/officeDocument/2006/relationships/hyperlink" Target="file:///D:\Documents\3GPP\tsg_ran\WG2\TSGR2_113-e\Docs\R2-2100451.zip" TargetMode="External"/><Relationship Id="rId2117" Type="http://schemas.openxmlformats.org/officeDocument/2006/relationships/hyperlink" Target="file:///D:\Documents\3GPP\tsg_ran\WG2\TSGR2_113-e\Docs\R2-2100335.zip" TargetMode="External"/><Relationship Id="rId2324" Type="http://schemas.openxmlformats.org/officeDocument/2006/relationships/hyperlink" Target="file:///D:\Documents\3GPP\tsg_ran\WG2\TSGR2_113-e\Docs\R2-2100710.zip" TargetMode="External"/><Relationship Id="rId850" Type="http://schemas.openxmlformats.org/officeDocument/2006/relationships/hyperlink" Target="file:///D:\Documents\3GPP\tsg_ran\WG2\TSGR2_113-e\Docs\R2-2102314.zip" TargetMode="External"/><Relationship Id="rId948" Type="http://schemas.openxmlformats.org/officeDocument/2006/relationships/hyperlink" Target="file:///D:\Documents\3GPP\tsg_ran\WG2\TSGR2_113-e\Docs\R2-2101702.zip" TargetMode="External"/><Relationship Id="rId1133" Type="http://schemas.openxmlformats.org/officeDocument/2006/relationships/hyperlink" Target="file:///D:\Documents\3GPP\tsg_ran\WG2\TSGR2_113-e\Docs\R2-2100185.zip" TargetMode="External"/><Relationship Id="rId1578" Type="http://schemas.openxmlformats.org/officeDocument/2006/relationships/hyperlink" Target="file:///D:\Documents\3GPP\tsg_ran\WG2\TSGR2_113-e\Docs\R2-2100042.zip" TargetMode="External"/><Relationship Id="rId1785" Type="http://schemas.openxmlformats.org/officeDocument/2006/relationships/hyperlink" Target="file:///D:\Documents\3GPP\tsg_ran\WG2\TSGR2_113-e\Docs\R2-2101750.zip" TargetMode="External"/><Relationship Id="rId1992" Type="http://schemas.openxmlformats.org/officeDocument/2006/relationships/hyperlink" Target="file:///D:\Documents\3GPP\tsg_ran\WG2\TSGR2_113-e\Docs\R2-2101805.zip" TargetMode="External"/><Relationship Id="rId2531" Type="http://schemas.openxmlformats.org/officeDocument/2006/relationships/hyperlink" Target="file:///D:\Documents\3GPP\tsg_ran\WG2\TSGR2_113-e\Docs\R2-2102363.zip" TargetMode="External"/><Relationship Id="rId2629" Type="http://schemas.openxmlformats.org/officeDocument/2006/relationships/hyperlink" Target="file:///D:\Documents\3GPP\tsg_ran\WG2\TSGR2_113-e\Docs\R2-2101398.zip" TargetMode="External"/><Relationship Id="rId77" Type="http://schemas.openxmlformats.org/officeDocument/2006/relationships/hyperlink" Target="file:///D:\Documents\3GPP\tsg_ran\WG2\TSGR2_113-e\Docs\R2-2101936.zip" TargetMode="External"/><Relationship Id="rId503" Type="http://schemas.openxmlformats.org/officeDocument/2006/relationships/hyperlink" Target="file:///D:\Documents\3GPP\tsg_ran\WG2\TSGR2_113-e\Docs\R2-2101347.zip" TargetMode="External"/><Relationship Id="rId710" Type="http://schemas.openxmlformats.org/officeDocument/2006/relationships/hyperlink" Target="file:///D:\Documents\3GPP\tsg_ran\WG2\TSGR2_113-e\Docs\R2-2102334.zip" TargetMode="External"/><Relationship Id="rId808" Type="http://schemas.openxmlformats.org/officeDocument/2006/relationships/hyperlink" Target="file:///D:\Documents\3GPP\tsg_ran\WG2\TSGR2_113-e\Docs\R2-2101776.zip" TargetMode="External"/><Relationship Id="rId1340" Type="http://schemas.openxmlformats.org/officeDocument/2006/relationships/hyperlink" Target="file:///D:\Documents\3GPP\tsg_ran\WG2\TSGR2_113-e\Docs\R2-2100525.zip" TargetMode="External"/><Relationship Id="rId1438" Type="http://schemas.openxmlformats.org/officeDocument/2006/relationships/hyperlink" Target="file:///D:\Documents\3GPP\tsg_ran\WG2\TSGR2_113-e\Docs\R2-2101374.zip" TargetMode="External"/><Relationship Id="rId1645" Type="http://schemas.openxmlformats.org/officeDocument/2006/relationships/hyperlink" Target="file:///D:\Documents\3GPP\tsg_ran\WG2\TSGR2_113-e\Docs\R2-2100041.zip" TargetMode="External"/><Relationship Id="rId1200" Type="http://schemas.openxmlformats.org/officeDocument/2006/relationships/hyperlink" Target="file:///D:\Documents\3GPP\tsg_ran\WG2\TSGR2_113-e\Docs\R2-2100014.zip" TargetMode="External"/><Relationship Id="rId1852" Type="http://schemas.openxmlformats.org/officeDocument/2006/relationships/hyperlink" Target="file:///D:\Documents\3GPP\tsg_ran\WG2\TSGR2_113-e\Docs\R2-2101506.zip" TargetMode="External"/><Relationship Id="rId1505" Type="http://schemas.openxmlformats.org/officeDocument/2006/relationships/hyperlink" Target="file:///D:\Documents\3GPP\tsg_ran\WG2\TSGR2_113-e\Docs\R2-2101759.zip" TargetMode="External"/><Relationship Id="rId1712" Type="http://schemas.openxmlformats.org/officeDocument/2006/relationships/hyperlink" Target="file:///D:\Documents\3GPP\tsg_ran\WG2\TSGR2_113-e\Docs\R2-2100417.zip" TargetMode="External"/><Relationship Id="rId293" Type="http://schemas.openxmlformats.org/officeDocument/2006/relationships/hyperlink" Target="file:///D:\Documents\3GPP\tsg_ran\WG2\TSGR2_113-e\Docs\R2-2101041.zip" TargetMode="External"/><Relationship Id="rId2181" Type="http://schemas.openxmlformats.org/officeDocument/2006/relationships/hyperlink" Target="file:///D:\Documents\3GPP\tsg_ran\WG2\TSGR2_113-e\Docs\R2-2100683.zip" TargetMode="External"/><Relationship Id="rId153" Type="http://schemas.openxmlformats.org/officeDocument/2006/relationships/hyperlink" Target="file:///D:\Documents\3GPP\tsg_ran\WG2\TSGR2_113-e\Docs\R2-2100975.zip" TargetMode="External"/><Relationship Id="rId360" Type="http://schemas.openxmlformats.org/officeDocument/2006/relationships/hyperlink" Target="file:///D:\Documents\3GPP\tsg_ran\WG2\TSGR2_113-e\Docs\R2-2102321.zip" TargetMode="External"/><Relationship Id="rId598" Type="http://schemas.openxmlformats.org/officeDocument/2006/relationships/hyperlink" Target="file:///D:\Documents\3GPP\tsg_ran\WG2\TSGR2_113-e\Docs\R2-2102377.zip" TargetMode="External"/><Relationship Id="rId2041" Type="http://schemas.openxmlformats.org/officeDocument/2006/relationships/hyperlink" Target="file:///D:\Documents\3GPP\tsg_ran\WG2\TSGR2_113-e\Docs\R2-2101200.zip" TargetMode="External"/><Relationship Id="rId2279" Type="http://schemas.openxmlformats.org/officeDocument/2006/relationships/hyperlink" Target="file:///D:\Documents\3GPP\tsg_ran\WG2\TSGR2_113-e\Docs\R2-2101618.zip" TargetMode="External"/><Relationship Id="rId2486" Type="http://schemas.openxmlformats.org/officeDocument/2006/relationships/hyperlink" Target="file:///D:\Documents\3GPP\tsg_ran\WG2\TSGR2_113-e\Docs\R2-2100240.zip" TargetMode="External"/><Relationship Id="rId2693" Type="http://schemas.openxmlformats.org/officeDocument/2006/relationships/hyperlink" Target="file:///D:\Documents\3GPP\tsg_ran\WG2\TSGR2_113-e\Docs\R2-2100483.zip" TargetMode="External"/><Relationship Id="rId220" Type="http://schemas.openxmlformats.org/officeDocument/2006/relationships/hyperlink" Target="file:///D:\Documents\3GPP\tsg_ran\WG2\TSGR2_113-e\Docs\R2-2101683.zip" TargetMode="External"/><Relationship Id="rId458" Type="http://schemas.openxmlformats.org/officeDocument/2006/relationships/hyperlink" Target="file:///D:\Documents\3GPP\tsg_ran\WG2\TSGR2_113-e\Docs\R2-2101462.zip" TargetMode="External"/><Relationship Id="rId665" Type="http://schemas.openxmlformats.org/officeDocument/2006/relationships/hyperlink" Target="file:///D:\Documents\3GPP\tsg_ran\WG2\TSGR2_113-e\Docs\R2-2101816.zip" TargetMode="External"/><Relationship Id="rId872" Type="http://schemas.openxmlformats.org/officeDocument/2006/relationships/hyperlink" Target="file:///D:\Documents\3GPP\tsg_ran\WG2\TSGR2_113-e\Docs\R2-2101685.zip" TargetMode="External"/><Relationship Id="rId1088" Type="http://schemas.openxmlformats.org/officeDocument/2006/relationships/hyperlink" Target="file:///D:\Documents\3GPP\tsg_ran\WG2\TSGR2_113-e\Docs\R2-2101017.zip" TargetMode="External"/><Relationship Id="rId1295" Type="http://schemas.openxmlformats.org/officeDocument/2006/relationships/hyperlink" Target="file:///D:\Documents\3GPP\tsg_ran\WG2\TSGR2_113-e\Docs\R2-2100561.zip" TargetMode="External"/><Relationship Id="rId2139" Type="http://schemas.openxmlformats.org/officeDocument/2006/relationships/hyperlink" Target="file:///D:\Documents\3GPP\tsg_ran\WG2\TSGR2_113-e\Docs\R2-2100164.zip" TargetMode="External"/><Relationship Id="rId2346" Type="http://schemas.openxmlformats.org/officeDocument/2006/relationships/hyperlink" Target="file:///D:\Documents\3GPP\tsg_ran\WG2\TSGR2_113-e\Docs\R2-2101451.zip" TargetMode="External"/><Relationship Id="rId2553" Type="http://schemas.openxmlformats.org/officeDocument/2006/relationships/hyperlink" Target="file:///D:\Documents\3GPP\tsg_ran\WG2\TSGR2_113-e\Docs\R2-2100545.zip" TargetMode="External"/><Relationship Id="rId318" Type="http://schemas.openxmlformats.org/officeDocument/2006/relationships/hyperlink" Target="file:///D:\Documents\3GPP\tsg_ran\WG2\TSGR2_113-e\Docs\R2-2101659.zip" TargetMode="External"/><Relationship Id="rId525" Type="http://schemas.openxmlformats.org/officeDocument/2006/relationships/hyperlink" Target="file:///D:\Documents\3GPP\tsg_ran\WG2\TSGR2_113-e\Docs\R2-2100182.zip" TargetMode="External"/><Relationship Id="rId732" Type="http://schemas.openxmlformats.org/officeDocument/2006/relationships/hyperlink" Target="file:///D:\Documents\3GPP\tsg_ran\WG2\TSGR2_113-e\Docs\R2-2102416.zip" TargetMode="External"/><Relationship Id="rId1155" Type="http://schemas.openxmlformats.org/officeDocument/2006/relationships/hyperlink" Target="file:///D:\Documents\3GPP\tsg_ran\WG2\TSGR2_113-e\Docs\R2-2100873.zip" TargetMode="External"/><Relationship Id="rId1362" Type="http://schemas.openxmlformats.org/officeDocument/2006/relationships/hyperlink" Target="file:///D:\Documents\3GPP\tsg_ran\WG2\TSGR2_113-e\Docs\R2-2100606.zip" TargetMode="External"/><Relationship Id="rId2206" Type="http://schemas.openxmlformats.org/officeDocument/2006/relationships/hyperlink" Target="file:///D:\Documents\3GPP\tsg_ran\WG2\TSGR2_113-e\Docs\R2-2100813.zip" TargetMode="External"/><Relationship Id="rId2413" Type="http://schemas.openxmlformats.org/officeDocument/2006/relationships/hyperlink" Target="file:///D:\Documents\3GPP\tsg_ran\WG2\TSGR2_113-e\Docs\R2-2100917.zip" TargetMode="External"/><Relationship Id="rId2620" Type="http://schemas.openxmlformats.org/officeDocument/2006/relationships/hyperlink" Target="file:///D:\Documents\3GPP\tsg_ran\WG2\TSGR2_113-e\Docs\R2-2100512.zip" TargetMode="External"/><Relationship Id="rId99" Type="http://schemas.openxmlformats.org/officeDocument/2006/relationships/hyperlink" Target="file:///D:\Documents\3GPP\tsg_ran\WG2\TSGR2_113-e\Docs\R2-2101561.zip" TargetMode="External"/><Relationship Id="rId1015" Type="http://schemas.openxmlformats.org/officeDocument/2006/relationships/hyperlink" Target="file:///D:\Documents\3GPP\tsg_ran\WG2\TSGR2_113-e\Docs\R2-2102318.zip" TargetMode="External"/><Relationship Id="rId1222" Type="http://schemas.openxmlformats.org/officeDocument/2006/relationships/hyperlink" Target="file:///D:\Documents\3GPP\tsg_ran\WG2\TSGR2_113-e\Docs\R2-2100387.zip" TargetMode="External"/><Relationship Id="rId1667" Type="http://schemas.openxmlformats.org/officeDocument/2006/relationships/hyperlink" Target="file:///D:\Documents\3GPP\tsg_ran\WG2\TSGR2_113-e\Docs\R2-2100885.zip" TargetMode="External"/><Relationship Id="rId1874" Type="http://schemas.openxmlformats.org/officeDocument/2006/relationships/hyperlink" Target="file:///D:\Documents\3GPP\tsg_ran\WG2\TSGR2_113-e\Docs\R2-2100867.zip" TargetMode="External"/><Relationship Id="rId2718" Type="http://schemas.openxmlformats.org/officeDocument/2006/relationships/hyperlink" Target="file:///D:\Documents\3GPP\tsg_ran\WG2\TSGR2_113-e\Docs\R2-2101958.zip" TargetMode="External"/><Relationship Id="rId1527" Type="http://schemas.openxmlformats.org/officeDocument/2006/relationships/hyperlink" Target="file:///D:\Documents\3GPP\tsg_ran\WG2\TSGR2_113-e\Docs\R2-2101121.zip" TargetMode="External"/><Relationship Id="rId1734" Type="http://schemas.openxmlformats.org/officeDocument/2006/relationships/hyperlink" Target="file:///D:\Documents\3GPP\tsg_ran\WG2\TSGR2_113-e\Docs\R2-2100759.zip" TargetMode="External"/><Relationship Id="rId1941" Type="http://schemas.openxmlformats.org/officeDocument/2006/relationships/hyperlink" Target="file:///D:\Documents\3GPP\tsg_ran\WG2\TSGR2_113-e\Docs\R2-2100546.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0452.zip" TargetMode="External"/><Relationship Id="rId1801" Type="http://schemas.openxmlformats.org/officeDocument/2006/relationships/hyperlink" Target="file:///D:\Documents\3GPP\tsg_ran\WG2\TSGR2_113-e\Docs\R2-2101223.zip" TargetMode="External"/><Relationship Id="rId382" Type="http://schemas.openxmlformats.org/officeDocument/2006/relationships/hyperlink" Target="file:///D:\Documents\3GPP\tsg_ran\WG2\TSGR2_113-e\Docs\R2-2100316.zip" TargetMode="External"/><Relationship Id="rId687" Type="http://schemas.openxmlformats.org/officeDocument/2006/relationships/hyperlink" Target="file:///D:\Documents\3GPP\tsg_ran\WG2\TSGR2_113-e\Docs\R2-2101425.zip" TargetMode="External"/><Relationship Id="rId2063" Type="http://schemas.openxmlformats.org/officeDocument/2006/relationships/hyperlink" Target="file:///D:\Documents\3GPP\tsg_ran\WG2\TSGR2_113-e\Docs\R2-2101575.zip" TargetMode="External"/><Relationship Id="rId2270" Type="http://schemas.openxmlformats.org/officeDocument/2006/relationships/hyperlink" Target="file:///D:\Documents\3GPP\tsg_ran\WG2\TSGR2_113-e\Docs\R2-2100156.zip" TargetMode="External"/><Relationship Id="rId2368" Type="http://schemas.openxmlformats.org/officeDocument/2006/relationships/hyperlink" Target="file:///D:\Documents\3GPP\tsg_ran\WG2\TSGR2_113-e\Docs\R2-2101591.zip" TargetMode="External"/><Relationship Id="rId242" Type="http://schemas.openxmlformats.org/officeDocument/2006/relationships/hyperlink" Target="file:///D:\Documents\3GPP\tsg_ran\WG2\TSGR2_113-e\Docs\R2-2100029.zip" TargetMode="External"/><Relationship Id="rId894" Type="http://schemas.openxmlformats.org/officeDocument/2006/relationships/hyperlink" Target="file:///D:\Documents\3GPP\tsg_ran\WG2\TSGR2_113-e\Docs\R2-2101452.zip" TargetMode="External"/><Relationship Id="rId1177" Type="http://schemas.openxmlformats.org/officeDocument/2006/relationships/hyperlink" Target="file:///D:\Documents\3GPP\tsg_ran\WG2\TSGR2_113-e\Docs\R2-2101811.zip" TargetMode="External"/><Relationship Id="rId2130" Type="http://schemas.openxmlformats.org/officeDocument/2006/relationships/hyperlink" Target="file:///D:\Documents\3GPP\tsg_ran\WG2\TSGR2_113-e\Docs\R2-2101572.zip" TargetMode="External"/><Relationship Id="rId2575" Type="http://schemas.openxmlformats.org/officeDocument/2006/relationships/hyperlink" Target="file:///D:\Documents\3GPP\tsg_ran\WG2\TSGR2_113-e\Docs\R2-2100054.zip" TargetMode="External"/><Relationship Id="rId102" Type="http://schemas.openxmlformats.org/officeDocument/2006/relationships/hyperlink" Target="file:///D:\Documents\3GPP\tsg_ran\WG2\TSGR2_113-e\Docs\R2-2100961.zip" TargetMode="External"/><Relationship Id="rId547" Type="http://schemas.openxmlformats.org/officeDocument/2006/relationships/hyperlink" Target="file:///D:\Documents\3GPP\tsg_ran\WG2\TSGR2_113-e\Docs\R2-2100388.zip" TargetMode="External"/><Relationship Id="rId754" Type="http://schemas.openxmlformats.org/officeDocument/2006/relationships/hyperlink" Target="file:///D:\Documents\3GPP\tsg_ran\WG2\TSGR2_113-e\Docs\R2-2100018.zip" TargetMode="External"/><Relationship Id="rId961" Type="http://schemas.openxmlformats.org/officeDocument/2006/relationships/hyperlink" Target="file:///D:\Documents\3GPP\tsg_ran\WG2\TSGR2_113-e\Docs\R2-2100212.zip" TargetMode="External"/><Relationship Id="rId1384" Type="http://schemas.openxmlformats.org/officeDocument/2006/relationships/hyperlink" Target="file:///D:\Documents\3GPP\tsg_ran\WG2\TSGR2_113-e\Docs\R2-2100318.zip" TargetMode="External"/><Relationship Id="rId1591" Type="http://schemas.openxmlformats.org/officeDocument/2006/relationships/hyperlink" Target="file:///D:\Documents\3GPP\tsg_ran\WG2\TSGR2_113-e\Docs\R2-2100849.zip" TargetMode="External"/><Relationship Id="rId1689" Type="http://schemas.openxmlformats.org/officeDocument/2006/relationships/hyperlink" Target="file:///D:\Documents\3GPP\tsg_ran\WG2\TSGR2_113-e\Docs\R2-2100612.zip" TargetMode="External"/><Relationship Id="rId2228" Type="http://schemas.openxmlformats.org/officeDocument/2006/relationships/hyperlink" Target="file:///D:\Documents\3GPP\tsg_ran\WG2\TSGR2_113-e\Docs\R2-2101504.zip" TargetMode="External"/><Relationship Id="rId2435" Type="http://schemas.openxmlformats.org/officeDocument/2006/relationships/hyperlink" Target="file:///D:\Documents\3GPP\tsg_ran\WG2\TSGR2_113-e\Docs\R2-2101723.zip" TargetMode="External"/><Relationship Id="rId2642" Type="http://schemas.openxmlformats.org/officeDocument/2006/relationships/hyperlink" Target="file:///D:\Documents\3GPP\tsg_ran\WG2\TSGR2_113-e\Docs\R2-2101408.zip" TargetMode="External"/><Relationship Id="rId90" Type="http://schemas.openxmlformats.org/officeDocument/2006/relationships/hyperlink" Target="file:///D:\Documents\3GPP\tsg_ran\WG2\TSGR2_113-e\Docs\R2-2100388.zip" TargetMode="External"/><Relationship Id="rId407" Type="http://schemas.openxmlformats.org/officeDocument/2006/relationships/hyperlink" Target="file:///D:\Documents\3GPP\tsg_ran\WG2\TSGR2_113-e\Docs\R2-2101774.zip" TargetMode="External"/><Relationship Id="rId614" Type="http://schemas.openxmlformats.org/officeDocument/2006/relationships/hyperlink" Target="file:///D:\Documents\3GPP\tsg_ran\WG2\TSGR2_113-e\Docs\R2-2102374.zip" TargetMode="External"/><Relationship Id="rId821" Type="http://schemas.openxmlformats.org/officeDocument/2006/relationships/hyperlink" Target="file:///D:\Documents\3GPP\tsg_ran\WG2\TSGR2_113-e\Docs\R2-2100341.zip" TargetMode="External"/><Relationship Id="rId1037" Type="http://schemas.openxmlformats.org/officeDocument/2006/relationships/hyperlink" Target="file:///D:\Documents\3GPP\tsg_ran\WG2\TSGR2_113-e\Docs\R2-2101899.zip" TargetMode="External"/><Relationship Id="rId1244" Type="http://schemas.openxmlformats.org/officeDocument/2006/relationships/hyperlink" Target="file:///D:\Documents\3GPP\tsg_ran\WG2\TSGR2_113-e\Docs\R2-2100080.zip" TargetMode="External"/><Relationship Id="rId1451" Type="http://schemas.openxmlformats.org/officeDocument/2006/relationships/hyperlink" Target="file:///D:\Documents\3GPP\tsg_ran\WG2\TSGR2_113-e\Docs\R2-2100944.zip" TargetMode="External"/><Relationship Id="rId1896" Type="http://schemas.openxmlformats.org/officeDocument/2006/relationships/hyperlink" Target="file:///D:\Documents\3GPP\tsg_ran\WG2\TSGR2_113-e\Docs\R2-2101009.zip" TargetMode="External"/><Relationship Id="rId2502" Type="http://schemas.openxmlformats.org/officeDocument/2006/relationships/hyperlink" Target="file:///D:\Documents\3GPP\tsg_ran\WG2\TSGR2_113-e\Docs\R2-2101116.zip" TargetMode="External"/><Relationship Id="rId919" Type="http://schemas.openxmlformats.org/officeDocument/2006/relationships/hyperlink" Target="file:///D:\Documents\3GPP\tsg_ran\WG2\TSGR2_113-e\Docs\R2-2100023.zip" TargetMode="External"/><Relationship Id="rId1104" Type="http://schemas.openxmlformats.org/officeDocument/2006/relationships/hyperlink" Target="file:///D:\Documents\3GPP\tsg_ran\WG2\TSGR2_113-e\Docs\R2-2100095.zip" TargetMode="External"/><Relationship Id="rId1311" Type="http://schemas.openxmlformats.org/officeDocument/2006/relationships/hyperlink" Target="file:///D:\Documents\3GPP\tsg_ran\WG2\TSGR2_113-e\Docs\R2-2100005.zip" TargetMode="External"/><Relationship Id="rId1549" Type="http://schemas.openxmlformats.org/officeDocument/2006/relationships/hyperlink" Target="file:///D:\Documents\3GPP\tsg_ran\WG2\TSGR2_113-e\Docs\R2-2100633.zip" TargetMode="External"/><Relationship Id="rId1756" Type="http://schemas.openxmlformats.org/officeDocument/2006/relationships/hyperlink" Target="file:///D:\Documents\3GPP\tsg_ran\WG2\TSGR2_113-e\Docs\R2-2100718.zip" TargetMode="External"/><Relationship Id="rId1963" Type="http://schemas.openxmlformats.org/officeDocument/2006/relationships/hyperlink" Target="file:///D:\Documents\3GPP\tsg_ran\WG2\TSGR2_113-e\Docs\R2-2100767.zip" TargetMode="External"/><Relationship Id="rId48" Type="http://schemas.openxmlformats.org/officeDocument/2006/relationships/hyperlink" Target="file:///D:\Documents\3GPP\tsg_ran\WG2\TSGR2_113-e\Docs\R2-2100771.zip" TargetMode="External"/><Relationship Id="rId1409" Type="http://schemas.openxmlformats.org/officeDocument/2006/relationships/hyperlink" Target="file:///D:\Documents\3GPP\tsg_ran\WG2\TSGR2_113-e\Docs\R2-2101216.zip" TargetMode="External"/><Relationship Id="rId1616" Type="http://schemas.openxmlformats.org/officeDocument/2006/relationships/hyperlink" Target="file:///D:\Documents\3GPP\tsg_ran\WG2\TSGR2_113-e\Docs\R2-2100750.zip" TargetMode="External"/><Relationship Id="rId1823" Type="http://schemas.openxmlformats.org/officeDocument/2006/relationships/hyperlink" Target="file:///D:\Documents\3GPP\tsg_ran\WG2\TSGR2_113-e\Docs\R2-2101159.zip" TargetMode="External"/><Relationship Id="rId197" Type="http://schemas.openxmlformats.org/officeDocument/2006/relationships/hyperlink" Target="file:///D:\Documents\3GPP\tsg_ran\WG2\TSGR2_113-e\Docs\R2-2101378.zip" TargetMode="External"/><Relationship Id="rId2085" Type="http://schemas.openxmlformats.org/officeDocument/2006/relationships/hyperlink" Target="file:///D:\Documents\3GPP\tsg_ran\WG2\TSGR2_113-e\Docs\R2-2101067.zip" TargetMode="External"/><Relationship Id="rId2292" Type="http://schemas.openxmlformats.org/officeDocument/2006/relationships/hyperlink" Target="file:///D:\Documents\3GPP\tsg_ran\WG2\TSGR2_113-e\Docs\R2-2101877.zip" TargetMode="External"/><Relationship Id="rId264" Type="http://schemas.openxmlformats.org/officeDocument/2006/relationships/hyperlink" Target="file:///D:\Documents\3GPP\tsg_ran\WG2\TSGR2_113-e\Docs\R2-2101288.zip" TargetMode="External"/><Relationship Id="rId471" Type="http://schemas.openxmlformats.org/officeDocument/2006/relationships/hyperlink" Target="file:///D:\Documents\3GPP\tsg_ran\WG2\TSGR2_113-e\Docs\R2-2101422.zip" TargetMode="External"/><Relationship Id="rId2152" Type="http://schemas.openxmlformats.org/officeDocument/2006/relationships/hyperlink" Target="file:///D:\Documents\3GPP\tsg_ran\WG2\TSGR2_113-e\Docs\R2-2100806.zip" TargetMode="External"/><Relationship Id="rId2597" Type="http://schemas.openxmlformats.org/officeDocument/2006/relationships/hyperlink" Target="file:///D:\Documents\3GPP\tsg_ran\WG2\TSGR2_113-e\Docs\R2-2101613.zip" TargetMode="External"/><Relationship Id="rId124" Type="http://schemas.openxmlformats.org/officeDocument/2006/relationships/hyperlink" Target="file:///D:\Documents\3GPP\tsg_ran\WG2\TSGR2_113-e\Docs\R2-2100970.zip" TargetMode="External"/><Relationship Id="rId569" Type="http://schemas.openxmlformats.org/officeDocument/2006/relationships/hyperlink" Target="file:///D:\Documents\3GPP\tsg_ran\WG2\TSGR2_113-e\Docs\R2-2102391.zip" TargetMode="External"/><Relationship Id="rId776" Type="http://schemas.openxmlformats.org/officeDocument/2006/relationships/hyperlink" Target="file:///D:\Documents\3GPP\tsg_ran\WG2\TSGR2_113-e\Docs\R2-2102296.zip" TargetMode="External"/><Relationship Id="rId983" Type="http://schemas.openxmlformats.org/officeDocument/2006/relationships/hyperlink" Target="file:///D:\Documents\3GPP\tsg_ran\WG2\TSGR2_113-e\Docs\R2-2101941.zip" TargetMode="External"/><Relationship Id="rId1199" Type="http://schemas.openxmlformats.org/officeDocument/2006/relationships/hyperlink" Target="file:///D:\Documents\3GPP\tsg_ran\WG2\TSGR2_113-e\Docs\R2-2100008.zip" TargetMode="External"/><Relationship Id="rId2457" Type="http://schemas.openxmlformats.org/officeDocument/2006/relationships/hyperlink" Target="file:///D:\Documents\3GPP\tsg_ran\WG2\TSGR2_113-e\Docs\R2-2101598.zip" TargetMode="External"/><Relationship Id="rId2664" Type="http://schemas.openxmlformats.org/officeDocument/2006/relationships/hyperlink" Target="file:///D:\Documents\3GPP\tsg_ran\WG2\TSGR2_113-e\Docs\R2-2101554.zip" TargetMode="External"/><Relationship Id="rId331" Type="http://schemas.openxmlformats.org/officeDocument/2006/relationships/hyperlink" Target="file:///D:\Documents\3GPP\tsg_ran\WG2\TSGR2_113-e\Docs\R2-2102339.zip" TargetMode="External"/><Relationship Id="rId429" Type="http://schemas.openxmlformats.org/officeDocument/2006/relationships/hyperlink" Target="file:///D:\Documents\3GPP\tsg_ran\WG2\TSGR2_113-e\Docs\R2-2102365.zip" TargetMode="External"/><Relationship Id="rId636" Type="http://schemas.openxmlformats.org/officeDocument/2006/relationships/hyperlink" Target="file:///D:\Documents\3GPP\tsg_ran\WG2\TSGR2_113-e\Docs\R2-2101897.zip" TargetMode="External"/><Relationship Id="rId1059" Type="http://schemas.openxmlformats.org/officeDocument/2006/relationships/hyperlink" Target="file:///D:\Documents\3GPP\tsg_ran\WG2\TSGR2_113-e\Docs\R2-2101900.zip" TargetMode="External"/><Relationship Id="rId1266" Type="http://schemas.openxmlformats.org/officeDocument/2006/relationships/hyperlink" Target="file:///D:\Documents\3GPP\tsg_ran\WG2\TSGR2_113-e\Docs\R2-2102378.zip" TargetMode="External"/><Relationship Id="rId1473" Type="http://schemas.openxmlformats.org/officeDocument/2006/relationships/hyperlink" Target="file:///D:\Documents\3GPP\tsg_ran\WG2\TSGR2_113-e\Docs\R2-2101173.zip" TargetMode="External"/><Relationship Id="rId2012" Type="http://schemas.openxmlformats.org/officeDocument/2006/relationships/hyperlink" Target="file:///D:\Documents\3GPP\tsg_ran\WG2\TSGR2_113-e\Docs\R2-2101539.zip" TargetMode="External"/><Relationship Id="rId2317" Type="http://schemas.openxmlformats.org/officeDocument/2006/relationships/hyperlink" Target="file:///D:\Documents\3GPP\tsg_ran\WG2\TSGR2_113-e\Docs\R2-2101639.zip" TargetMode="External"/><Relationship Id="rId843" Type="http://schemas.openxmlformats.org/officeDocument/2006/relationships/hyperlink" Target="file:///D:\Documents\3GPP\tsg_ran\WG2\TSGR2_113-e\Docs\R2-2100469.zip" TargetMode="External"/><Relationship Id="rId1126" Type="http://schemas.openxmlformats.org/officeDocument/2006/relationships/hyperlink" Target="file:///D:\Documents\3GPP\tsg_ran\WG2\TSGR2_113-e\Docs\R2-2101426.zip" TargetMode="External"/><Relationship Id="rId1680" Type="http://schemas.openxmlformats.org/officeDocument/2006/relationships/hyperlink" Target="file:///D:\Documents\3GPP\tsg_ran\WG2\TSGR2_113-e\Docs\R2-2101315.zip" TargetMode="External"/><Relationship Id="rId1778" Type="http://schemas.openxmlformats.org/officeDocument/2006/relationships/hyperlink" Target="file:///D:\Documents\3GPP\tsg_ran\WG2\TSGR2_113-e\Docs\R2-2101160.zip" TargetMode="External"/><Relationship Id="rId1985" Type="http://schemas.openxmlformats.org/officeDocument/2006/relationships/hyperlink" Target="file:///D:\Documents\3GPP\tsg_ran\WG2\TSGR2_113-e\Docs\R2-2100878.zip" TargetMode="External"/><Relationship Id="rId2524" Type="http://schemas.openxmlformats.org/officeDocument/2006/relationships/hyperlink" Target="file:///D:\Documents\3GPP\tsg_ran\WG2\TSGR2_113-e\Docs\R2-2100441.zip" TargetMode="External"/><Relationship Id="rId703" Type="http://schemas.openxmlformats.org/officeDocument/2006/relationships/hyperlink" Target="file:///D:\Documents\3GPP\tsg_ran\WG2\TSGR2_113-e\Docs\R2-2100975.zip" TargetMode="External"/><Relationship Id="rId910" Type="http://schemas.openxmlformats.org/officeDocument/2006/relationships/hyperlink" Target="file:///D:\Documents\3GPP\tsg_ran\WG2\TSGR2_113-e\Docs\R2-2101164.zip" TargetMode="External"/><Relationship Id="rId1333" Type="http://schemas.openxmlformats.org/officeDocument/2006/relationships/hyperlink" Target="file:///D:\Documents\3GPP\tsg_ran\WG2\TSGR2_113-e\Docs\R2-2101034.zip" TargetMode="External"/><Relationship Id="rId1540" Type="http://schemas.openxmlformats.org/officeDocument/2006/relationships/hyperlink" Target="file:///D:\Documents\3GPP\tsg_ran\WG2\TSGR2_113-e\Docs\R2-2101883.zip" TargetMode="External"/><Relationship Id="rId1638" Type="http://schemas.openxmlformats.org/officeDocument/2006/relationships/hyperlink" Target="file:///D:\Documents\3GPP\tsg_ran\WG2\TSGR2_113-e\Docs\R2-2101098.zip" TargetMode="External"/><Relationship Id="rId1400" Type="http://schemas.openxmlformats.org/officeDocument/2006/relationships/hyperlink" Target="file:///D:\Documents\3GPP\tsg_ran\WG2\TSGR2_113-e\Docs\R2-2100676.zip" TargetMode="External"/><Relationship Id="rId1845" Type="http://schemas.openxmlformats.org/officeDocument/2006/relationships/hyperlink" Target="file:///D:\Documents\3GPP\tsg_ran\WG2\TSGR2_113-e\Docs\R2-2101151.zip" TargetMode="External"/><Relationship Id="rId1705" Type="http://schemas.openxmlformats.org/officeDocument/2006/relationships/hyperlink" Target="file:///D:\Documents\3GPP\tsg_ran\WG2\TSGR2_113-e\Docs\R2-2100066.zip" TargetMode="External"/><Relationship Id="rId1912" Type="http://schemas.openxmlformats.org/officeDocument/2006/relationships/hyperlink" Target="file:///D:\Documents\3GPP\tsg_ran\WG2\TSGR2_113-e\Docs\R2-2100868.zip" TargetMode="External"/><Relationship Id="rId286" Type="http://schemas.openxmlformats.org/officeDocument/2006/relationships/hyperlink" Target="file:///D:\Documents\3GPP\tsg_ran\WG2\TSGR2_113-e\Docs\R2-2102242.zip" TargetMode="External"/><Relationship Id="rId493" Type="http://schemas.openxmlformats.org/officeDocument/2006/relationships/hyperlink" Target="file:///D:\Documents\3GPP\tsg_ran\WG2\TSGR2_113-e\Docs\R2-2101021.zip" TargetMode="External"/><Relationship Id="rId2174" Type="http://schemas.openxmlformats.org/officeDocument/2006/relationships/hyperlink" Target="file:///D:\Documents\3GPP\tsg_ran\WG2\TSGR2_113-e\Docs\R2-2100649.zip" TargetMode="External"/><Relationship Id="rId2381" Type="http://schemas.openxmlformats.org/officeDocument/2006/relationships/hyperlink" Target="file:///D:\Documents\3GPP\tsg_ran\WG2\TSGR2_113-e\Docs\R2-2100039.zip" TargetMode="External"/><Relationship Id="rId146" Type="http://schemas.openxmlformats.org/officeDocument/2006/relationships/hyperlink" Target="file:///D:\Documents\3GPP\tsg_ran\WG2\TSGR2_113-e\Docs\R2-2100101.zip" TargetMode="External"/><Relationship Id="rId353" Type="http://schemas.openxmlformats.org/officeDocument/2006/relationships/hyperlink" Target="file:///D:\Documents\3GPP\tsg_ran\WG2\TSGR2_113-e\Docs\R2-2101593.zip" TargetMode="External"/><Relationship Id="rId560" Type="http://schemas.openxmlformats.org/officeDocument/2006/relationships/hyperlink" Target="file:///D:\Documents\3GPP\tsg_ran\WG2\TSGR2_113-e\Docs\R2-2100962.zip" TargetMode="External"/><Relationship Id="rId798" Type="http://schemas.openxmlformats.org/officeDocument/2006/relationships/hyperlink" Target="file:///D:\Documents\3GPP\tsg_ran\WG2\TSGR2_113-e\Docs\R2-2100386.zip" TargetMode="External"/><Relationship Id="rId1190" Type="http://schemas.openxmlformats.org/officeDocument/2006/relationships/hyperlink" Target="file:///D:\Documents\3GPP\tsg_ran\WG2\TSGR2_113-e\Docs\R2-2101557.zip" TargetMode="External"/><Relationship Id="rId2034" Type="http://schemas.openxmlformats.org/officeDocument/2006/relationships/hyperlink" Target="file:///D:\Documents\3GPP\tsg_ran\WG2\TSGR2_113-e\Docs\R2-2100331.zip" TargetMode="External"/><Relationship Id="rId2241" Type="http://schemas.openxmlformats.org/officeDocument/2006/relationships/hyperlink" Target="file:///D:\Documents\3GPP\tsg_ran\WG2\TSGR2_113-e\Docs\R2-2100983.zip" TargetMode="External"/><Relationship Id="rId2479" Type="http://schemas.openxmlformats.org/officeDocument/2006/relationships/hyperlink" Target="file:///D:\Documents\3GPP\tsg_ran\WG2\TSGR2_113-e\Docs\R2-2101855.zip" TargetMode="External"/><Relationship Id="rId2686" Type="http://schemas.openxmlformats.org/officeDocument/2006/relationships/hyperlink" Target="file:///D:\Documents\3GPP\tsg_ran\WG2\TSGR2_113-e\Docs\R2-2100739.zip" TargetMode="External"/><Relationship Id="rId213" Type="http://schemas.openxmlformats.org/officeDocument/2006/relationships/hyperlink" Target="file:///D:\Documents\3GPP\tsg_ran\WG2\TSGR2_113-e\Docs\R2-2101686.zip" TargetMode="External"/><Relationship Id="rId420" Type="http://schemas.openxmlformats.org/officeDocument/2006/relationships/hyperlink" Target="file:///D:\Documents\3GPP\tsg_ran\WG2\TSGR2_113-e\Docs\R2-2100554.zip" TargetMode="External"/><Relationship Id="rId658" Type="http://schemas.openxmlformats.org/officeDocument/2006/relationships/hyperlink" Target="file:///D:\Documents\3GPP\tsg_ran\WG2\TSGR2_113-e\Docs\R2-2100401.zip" TargetMode="External"/><Relationship Id="rId865" Type="http://schemas.openxmlformats.org/officeDocument/2006/relationships/hyperlink" Target="file:///D:\Documents\3GPP\tsg_ran\WG2\TSGR2_113-e\Docs\R2-2101279.zip" TargetMode="External"/><Relationship Id="rId1050" Type="http://schemas.openxmlformats.org/officeDocument/2006/relationships/hyperlink" Target="file:///D:\Documents\3GPP\tsg_ran\WG2\TSGR2_113-e\Docs\R2-2100680.zip" TargetMode="External"/><Relationship Id="rId1288" Type="http://schemas.openxmlformats.org/officeDocument/2006/relationships/hyperlink" Target="file:///D:\Documents\3GPP\tsg_ran\WG2\TSGR2_113-e\Docs\R2-2100484.zip" TargetMode="External"/><Relationship Id="rId1495" Type="http://schemas.openxmlformats.org/officeDocument/2006/relationships/hyperlink" Target="file:///D:\Documents\3GPP\tsg_ran\WG2\TSGR2_113-e\Docs\R2-2101080.zip" TargetMode="External"/><Relationship Id="rId2101" Type="http://schemas.openxmlformats.org/officeDocument/2006/relationships/hyperlink" Target="file:///D:\Documents\3GPP\tsg_ran\WG2\TSGR2_113-e\Docs\R2-2100883.zip" TargetMode="External"/><Relationship Id="rId2339" Type="http://schemas.openxmlformats.org/officeDocument/2006/relationships/hyperlink" Target="file:///D:\Documents\3GPP\tsg_ran\WG2\TSGR2_113-e\Docs\R2-2101082.zip" TargetMode="External"/><Relationship Id="rId2546" Type="http://schemas.openxmlformats.org/officeDocument/2006/relationships/hyperlink" Target="file:///D:\Documents\3GPP\tsg_ran\WG2\TSGR2_113-e\Docs\R2-2101898.zip" TargetMode="External"/><Relationship Id="rId518" Type="http://schemas.openxmlformats.org/officeDocument/2006/relationships/hyperlink" Target="file:///D:\Documents\3GPP\tsg_ran\WG2\TSGR2_113-e\Docs\R2-2100946.zip" TargetMode="External"/><Relationship Id="rId725" Type="http://schemas.openxmlformats.org/officeDocument/2006/relationships/hyperlink" Target="file:///D:\Documents\3GPP\tsg_ran\WG2\TSGR2_113-e\Docs\R2-2100103.zip" TargetMode="External"/><Relationship Id="rId932" Type="http://schemas.openxmlformats.org/officeDocument/2006/relationships/hyperlink" Target="file:///D:\Documents\3GPP\tsg_ran\WG2\TSGR2_113-e\Docs\R2-2100501.zip" TargetMode="External"/><Relationship Id="rId1148" Type="http://schemas.openxmlformats.org/officeDocument/2006/relationships/hyperlink" Target="file:///D:\Documents\3GPP\tsg_ran\WG2\TSGR2_113-e\Docs\R2-2100609.zip" TargetMode="External"/><Relationship Id="rId1355" Type="http://schemas.openxmlformats.org/officeDocument/2006/relationships/hyperlink" Target="file:///D:\Documents\3GPP\tsg_ran\WG2\TSGR2_113-e\Docs\R2-2101568.zip" TargetMode="External"/><Relationship Id="rId1562" Type="http://schemas.openxmlformats.org/officeDocument/2006/relationships/hyperlink" Target="file:///D:\Documents\3GPP\tsg_ran\WG2\TSGR2_113-e\Docs\R2-2101238.zip" TargetMode="External"/><Relationship Id="rId2406" Type="http://schemas.openxmlformats.org/officeDocument/2006/relationships/hyperlink" Target="file:///D:\Documents\3GPP\tsg_ran\WG2\TSGR2_113-e\Docs\R2-2101919.zip" TargetMode="External"/><Relationship Id="rId2613" Type="http://schemas.openxmlformats.org/officeDocument/2006/relationships/hyperlink" Target="file:///D:\Documents\3GPP\tsg_ran\WG2\TSGR2_113-e\Docs\R2-2101156.zip" TargetMode="External"/><Relationship Id="rId1008" Type="http://schemas.openxmlformats.org/officeDocument/2006/relationships/hyperlink" Target="file:///D:\Documents\3GPP\tsg_ran\WG2\TSGR2_113-e\Docs\R2-2100854.zip" TargetMode="External"/><Relationship Id="rId1215" Type="http://schemas.openxmlformats.org/officeDocument/2006/relationships/hyperlink" Target="file:///D:\Documents\3GPP\tsg_ran\WG2\TSGR2_113-e\Docs\R2-2102227.zip" TargetMode="External"/><Relationship Id="rId1422" Type="http://schemas.openxmlformats.org/officeDocument/2006/relationships/hyperlink" Target="file:///D:\Documents\3GPP\tsg_ran\WG2\TSGR2_113-e\Docs\R2-2100677.zip" TargetMode="External"/><Relationship Id="rId1867" Type="http://schemas.openxmlformats.org/officeDocument/2006/relationships/hyperlink" Target="file:///D:\Documents\3GPP\tsg_ran\WG2\TSGR2_113-e\Docs\R2-2100169.zip" TargetMode="External"/><Relationship Id="rId61" Type="http://schemas.openxmlformats.org/officeDocument/2006/relationships/hyperlink" Target="file:///D:\Documents\3GPP\tsg_ran\WG2\TSGR2_113-e\Docs\R2-2100841.zip" TargetMode="External"/><Relationship Id="rId1727" Type="http://schemas.openxmlformats.org/officeDocument/2006/relationships/hyperlink" Target="file:///D:\Documents\3GPP\tsg_ran\WG2\TSGR2_113-e\Docs\R2-2101862.zip" TargetMode="External"/><Relationship Id="rId1934" Type="http://schemas.openxmlformats.org/officeDocument/2006/relationships/hyperlink" Target="file:///D:\Documents\3GPP\tsg_ran\WG2\TSGR2_113-e\Docs\R2-2101210.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1950.zip" TargetMode="External"/><Relationship Id="rId168" Type="http://schemas.openxmlformats.org/officeDocument/2006/relationships/hyperlink" Target="file:///D:\Documents\3GPP\tsg_ran\WG2\TSGR2_113-e\Docs\R2-2100018.zip" TargetMode="External"/><Relationship Id="rId375" Type="http://schemas.openxmlformats.org/officeDocument/2006/relationships/hyperlink" Target="file:///D:\Documents\3GPP\tsg_ran\WG2\TSGR2_113-e\Docs\R2-2101525.zip" TargetMode="External"/><Relationship Id="rId582" Type="http://schemas.openxmlformats.org/officeDocument/2006/relationships/hyperlink" Target="file:///D:\Documents\3GPP\tsg_ran\WG2\TSGR2_113-e\Docs\R2-2101660.zip" TargetMode="External"/><Relationship Id="rId2056" Type="http://schemas.openxmlformats.org/officeDocument/2006/relationships/hyperlink" Target="file:///D:\Documents\3GPP\tsg_ran\WG2\TSGR2_113-e\Docs\R2-2100998.zip" TargetMode="External"/><Relationship Id="rId2263" Type="http://schemas.openxmlformats.org/officeDocument/2006/relationships/hyperlink" Target="file:///D:\Documents\3GPP\tsg_ran\WG2\TSGR2_113-e\Docs\R2-2101205.zip" TargetMode="External"/><Relationship Id="rId2470" Type="http://schemas.openxmlformats.org/officeDocument/2006/relationships/hyperlink" Target="file:///D:\Documents\3GPP\tsg_ran\WG2\TSGR2_113-e\Docs\R2-2100931.zip" TargetMode="External"/><Relationship Id="rId3" Type="http://schemas.openxmlformats.org/officeDocument/2006/relationships/styles" Target="styles.xml"/><Relationship Id="rId235" Type="http://schemas.openxmlformats.org/officeDocument/2006/relationships/hyperlink" Target="file:///D:\Documents\3GPP\tsg_ran\WG2\TSGR2_113-e\Docs\R2-2101745.zip" TargetMode="External"/><Relationship Id="rId442" Type="http://schemas.openxmlformats.org/officeDocument/2006/relationships/hyperlink" Target="file:///D:\Documents\3GPP\tsg_ran\WG2\TSGR2_113-e\Docs\R2-2100559.zip" TargetMode="External"/><Relationship Id="rId887" Type="http://schemas.openxmlformats.org/officeDocument/2006/relationships/hyperlink" Target="file:///D:\Documents\3GPP\tsg_ran\WG2\TSGR2_113-e\Docs\R2-2100466.zip" TargetMode="External"/><Relationship Id="rId1072" Type="http://schemas.openxmlformats.org/officeDocument/2006/relationships/hyperlink" Target="file:///D:\Documents\3GPP\tsg_ran\WG2\TSGR2_113-e\Docs\R2-2100062.zip" TargetMode="External"/><Relationship Id="rId2123" Type="http://schemas.openxmlformats.org/officeDocument/2006/relationships/hyperlink" Target="file:///D:\Documents\3GPP\tsg_ran\WG2\TSGR2_113-e\Docs\R2-2100820.zip" TargetMode="External"/><Relationship Id="rId2330" Type="http://schemas.openxmlformats.org/officeDocument/2006/relationships/hyperlink" Target="file:///D:\Documents\3GPP\tsg_ran\WG2\TSGR2_113-e\Docs\R2-2100193.zip" TargetMode="External"/><Relationship Id="rId2568" Type="http://schemas.openxmlformats.org/officeDocument/2006/relationships/hyperlink" Target="file:///D:\Documents\3GPP\tsg_ran\WG2\TSGR2_113-e\Docs\R2-2100145.zip" TargetMode="External"/><Relationship Id="rId302" Type="http://schemas.openxmlformats.org/officeDocument/2006/relationships/hyperlink" Target="file:///D:\Documents\3GPP\tsg_ran\WG2\TSGR2_113-e\Docs\R2-2101819.zip" TargetMode="External"/><Relationship Id="rId747" Type="http://schemas.openxmlformats.org/officeDocument/2006/relationships/hyperlink" Target="file:///D:\Documents\3GPP\tsg_ran\WG2\TSGR2_113-e\Docs\R2-2101571.zip" TargetMode="External"/><Relationship Id="rId954" Type="http://schemas.openxmlformats.org/officeDocument/2006/relationships/hyperlink" Target="file:///D:\Documents\3GPP\tsg_ran\WG2\TSGR2_113-e\Docs\R2-2101740.zip" TargetMode="External"/><Relationship Id="rId1377" Type="http://schemas.openxmlformats.org/officeDocument/2006/relationships/hyperlink" Target="file:///D:\Documents\3GPP\tsg_ran\WG2\TSGR2_113-e\Docs\R2-2100130.zip" TargetMode="External"/><Relationship Id="rId1584" Type="http://schemas.openxmlformats.org/officeDocument/2006/relationships/hyperlink" Target="file:///D:\Documents\3GPP\tsg_ran\WG2\TSGR2_113-e\Docs\R2-2100428.zip" TargetMode="External"/><Relationship Id="rId1791" Type="http://schemas.openxmlformats.org/officeDocument/2006/relationships/hyperlink" Target="file:///D:\Documents\3GPP\tsg_ran\WG2\TSGR2_113-e\Docs\R2-2100668.zip" TargetMode="External"/><Relationship Id="rId2428" Type="http://schemas.openxmlformats.org/officeDocument/2006/relationships/hyperlink" Target="file:///D:\Documents\3GPP\tsg_ran\WG2\TSGR2_113-e\Docs\R2-2100795.zip" TargetMode="External"/><Relationship Id="rId2635" Type="http://schemas.openxmlformats.org/officeDocument/2006/relationships/hyperlink" Target="file:///D:\Documents\3GPP\tsg_ran\WG2\TSGR2_113-e\Docs\R2-2102418.zip" TargetMode="External"/><Relationship Id="rId83" Type="http://schemas.openxmlformats.org/officeDocument/2006/relationships/hyperlink" Target="file:///D:\Documents\3GPP\tsg_ran\WG2\TSGR2_113-e\Docs\R2-2101863.zip" TargetMode="External"/><Relationship Id="rId607" Type="http://schemas.openxmlformats.org/officeDocument/2006/relationships/hyperlink" Target="file:///D:\Documents\3GPP\tsg_ran\WG2\TSGR2_113-e\Docs\R2-2101845.zip" TargetMode="External"/><Relationship Id="rId814" Type="http://schemas.openxmlformats.org/officeDocument/2006/relationships/hyperlink" Target="file:///D:\Documents\3GPP\tsg_ran\WG2\TSGR2_113-e\Docs\R2-2100855.zip" TargetMode="External"/><Relationship Id="rId1237" Type="http://schemas.openxmlformats.org/officeDocument/2006/relationships/hyperlink" Target="file:///D:\Documents\3GPP\tsg_ran\WG2\TSGR2_113-e\Docs\R2-2102301.zip" TargetMode="External"/><Relationship Id="rId1444" Type="http://schemas.openxmlformats.org/officeDocument/2006/relationships/hyperlink" Target="file:///D:\Documents\3GPP\tsg_ran\WG2\TSGR2_113-e\Docs\R2-2100133.zip" TargetMode="External"/><Relationship Id="rId1651" Type="http://schemas.openxmlformats.org/officeDocument/2006/relationships/hyperlink" Target="file:///D:\Documents\3GPP\tsg_ran\WG2\TSGR2_113-e\Docs\R2-2101502.zip" TargetMode="External"/><Relationship Id="rId1889" Type="http://schemas.openxmlformats.org/officeDocument/2006/relationships/hyperlink" Target="file:///D:\Documents\3GPP\tsg_ran\WG2\TSGR2_113-e\Docs\R2-2101890.zip" TargetMode="External"/><Relationship Id="rId2702" Type="http://schemas.openxmlformats.org/officeDocument/2006/relationships/hyperlink" Target="file:///D:\Documents\3GPP\tsg_ran\WG2\TSGR2_113-e\Docs\R2-2100939.zip" TargetMode="External"/><Relationship Id="rId1304" Type="http://schemas.openxmlformats.org/officeDocument/2006/relationships/hyperlink" Target="file:///D:\Documents\3GPP\tsg_ran\WG2\TSGR2_113-e\Docs\R2-2101476.zip" TargetMode="External"/><Relationship Id="rId1511" Type="http://schemas.openxmlformats.org/officeDocument/2006/relationships/hyperlink" Target="file:///D:\Documents\3GPP\tsg_ran\WG2\TSGR2_113-e\Docs\R2-2100568.zip" TargetMode="External"/><Relationship Id="rId1749" Type="http://schemas.openxmlformats.org/officeDocument/2006/relationships/hyperlink" Target="file:///D:\Documents\3GPP\tsg_ran\WG2\TSGR2_113-e\Docs\R2-2100223.zip" TargetMode="External"/><Relationship Id="rId1956" Type="http://schemas.openxmlformats.org/officeDocument/2006/relationships/hyperlink" Target="file:///D:\Documents\3GPP\tsg_ran\WG2\TSGR2_113-e\Docs\R2-2100489.zip" TargetMode="External"/><Relationship Id="rId1609" Type="http://schemas.openxmlformats.org/officeDocument/2006/relationships/hyperlink" Target="file:///D:\Documents\3GPP\tsg_ran\WG2\TSGR2_113-e\Docs\R2-2100475.zip" TargetMode="External"/><Relationship Id="rId1816" Type="http://schemas.openxmlformats.org/officeDocument/2006/relationships/hyperlink" Target="file:///D:\Documents\3GPP\tsg_ran\WG2\TSGR2_113-e\Docs\R2-2100296.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1446.zip" TargetMode="External"/><Relationship Id="rId2078" Type="http://schemas.openxmlformats.org/officeDocument/2006/relationships/hyperlink" Target="file:///D:\Documents\3GPP\tsg_ran\WG2\TSGR2_113-e\Docs\R2-2100664.zip" TargetMode="External"/><Relationship Id="rId2285" Type="http://schemas.openxmlformats.org/officeDocument/2006/relationships/hyperlink" Target="file:///D:\Documents\3GPP\tsg_ran\WG2\TSGR2_113-e\Docs\R2-2100462.zip" TargetMode="External"/><Relationship Id="rId2492" Type="http://schemas.openxmlformats.org/officeDocument/2006/relationships/hyperlink" Target="file:///D:\Documents\3GPP\tsg_ran\WG2\TSGR2_113-e\Docs\R2-2100518.zip" TargetMode="External"/><Relationship Id="rId257" Type="http://schemas.openxmlformats.org/officeDocument/2006/relationships/hyperlink" Target="file:///D:\Documents\3GPP\tsg_ran\WG2\TSGR2_113-e\Docs\R2-2101291.zip" TargetMode="External"/><Relationship Id="rId464" Type="http://schemas.openxmlformats.org/officeDocument/2006/relationships/hyperlink" Target="file:///D:\Documents\3GPP\tsg_ran\WG2\TSGR2_113-e\Docs\R2-2100841.zip" TargetMode="External"/><Relationship Id="rId1094" Type="http://schemas.openxmlformats.org/officeDocument/2006/relationships/hyperlink" Target="file:///D:\Documents\3GPP\tsg_ran\WG2\TSGR2_113-e\Docs\R2-2101693.zip" TargetMode="External"/><Relationship Id="rId2145" Type="http://schemas.openxmlformats.org/officeDocument/2006/relationships/hyperlink" Target="file:///D:\Documents\3GPP\tsg_ran\WG2\TSGR2_113-e\Docs\R2-2100384.zip" TargetMode="External"/><Relationship Id="rId117" Type="http://schemas.openxmlformats.org/officeDocument/2006/relationships/hyperlink" Target="file:///D:\Documents\3GPP\tsg_ran\WG2\TSGR2_113-e\Docs\R2-2101663.zip" TargetMode="External"/><Relationship Id="rId671" Type="http://schemas.openxmlformats.org/officeDocument/2006/relationships/hyperlink" Target="file:///D:\Documents\3GPP\tsg_ran\WG2\TSGR2_113-e\Docs\R2-2101286.zip" TargetMode="External"/><Relationship Id="rId769" Type="http://schemas.openxmlformats.org/officeDocument/2006/relationships/hyperlink" Target="file:///D:\Documents\3GPP\tsg_ran\WG2\TSGR2_113-e\Docs\R2-2100455.zip" TargetMode="External"/><Relationship Id="rId976" Type="http://schemas.openxmlformats.org/officeDocument/2006/relationships/hyperlink" Target="file:///D:\Documents\3GPP\tsg_ran\WG2\TSGR2_113-e\Docs\R2-2101742.zip" TargetMode="External"/><Relationship Id="rId1399" Type="http://schemas.openxmlformats.org/officeDocument/2006/relationships/hyperlink" Target="file:///D:\Documents\3GPP\tsg_ran\WG2\TSGR2_113-e\Docs\R2-2100372.zip" TargetMode="External"/><Relationship Id="rId2352" Type="http://schemas.openxmlformats.org/officeDocument/2006/relationships/hyperlink" Target="file:///D:\Documents\3GPP\tsg_ran\WG2\TSGR2_113-e\Docs\R2-2100195.zip" TargetMode="External"/><Relationship Id="rId2657" Type="http://schemas.openxmlformats.org/officeDocument/2006/relationships/hyperlink" Target="file:///D:\Documents\3GPP\tsg_ran\WG2\TSGR2_113-e\Docs\R2-2100265.zip" TargetMode="External"/><Relationship Id="rId324" Type="http://schemas.openxmlformats.org/officeDocument/2006/relationships/hyperlink" Target="file:///D:\Documents\3GPP\tsg_ran\WG2\TSGR2_113-e\Docs\R2-2101478.zip" TargetMode="External"/><Relationship Id="rId531" Type="http://schemas.openxmlformats.org/officeDocument/2006/relationships/hyperlink" Target="file:///D:\Documents\3GPP\tsg_ran\WG2\TSGR2_113-e\Docs\R2-2101881.zip" TargetMode="External"/><Relationship Id="rId629" Type="http://schemas.openxmlformats.org/officeDocument/2006/relationships/hyperlink" Target="file:///D:\Documents\3GPP\tsg_ran\WG2\TSGR2_113-e\Docs\R2-2102467.zip" TargetMode="External"/><Relationship Id="rId1161" Type="http://schemas.openxmlformats.org/officeDocument/2006/relationships/hyperlink" Target="file:///D:\Documents\3GPP\tsg_ran\WG2\TSGR2_113-e\Docs\R2-2101425.zip" TargetMode="External"/><Relationship Id="rId1259" Type="http://schemas.openxmlformats.org/officeDocument/2006/relationships/hyperlink" Target="file:///D:\Documents\3GPP\tsg_ran\WG2\TSGR2_113-e\Docs\R2-2101657.zip" TargetMode="External"/><Relationship Id="rId1466" Type="http://schemas.openxmlformats.org/officeDocument/2006/relationships/hyperlink" Target="file:///D:\Documents\3GPP\tsg_ran\WG2\TSGR2_113-e\Docs\R2-2100435.zip" TargetMode="External"/><Relationship Id="rId2005" Type="http://schemas.openxmlformats.org/officeDocument/2006/relationships/hyperlink" Target="file:///D:\Documents\3GPP\tsg_ran\WG2\TSGR2_113-e\Docs\R2-2100852.zip" TargetMode="External"/><Relationship Id="rId2212" Type="http://schemas.openxmlformats.org/officeDocument/2006/relationships/hyperlink" Target="file:///D:\Documents\3GPP\tsg_ran\WG2\TSGR2_113-e\Docs\R2-2101225.zip" TargetMode="External"/><Relationship Id="rId836" Type="http://schemas.openxmlformats.org/officeDocument/2006/relationships/hyperlink" Target="file:///D:\Documents\3GPP\tsg_ran\WG2\TSGR2_113-e\Docs\R2-2100734.zip" TargetMode="External"/><Relationship Id="rId1021" Type="http://schemas.openxmlformats.org/officeDocument/2006/relationships/hyperlink" Target="file:///D:\Documents\3GPP\tsg_ran\WG2\TSGR2_113-e\Docs\R2-2101530.zip" TargetMode="External"/><Relationship Id="rId1119" Type="http://schemas.openxmlformats.org/officeDocument/2006/relationships/hyperlink" Target="file:///D:\Documents\3GPP\tsg_ran\WG2\TSGR2_113-e\Docs\R2-2100037.zip" TargetMode="External"/><Relationship Id="rId1673" Type="http://schemas.openxmlformats.org/officeDocument/2006/relationships/hyperlink" Target="file:///D:\Documents\3GPP\tsg_ran\WG2\TSGR2_113-e\Docs\R2-2101071.zip" TargetMode="External"/><Relationship Id="rId1880" Type="http://schemas.openxmlformats.org/officeDocument/2006/relationships/hyperlink" Target="file:///D:\Documents\3GPP\tsg_ran\WG2\TSGR2_113-e\Docs\R2-2101300.zip" TargetMode="External"/><Relationship Id="rId1978" Type="http://schemas.openxmlformats.org/officeDocument/2006/relationships/hyperlink" Target="file:///D:\Documents\3GPP\tsg_ran\WG2\TSGR2_113-e\Docs\R2-2101804.zip" TargetMode="External"/><Relationship Id="rId2517" Type="http://schemas.openxmlformats.org/officeDocument/2006/relationships/hyperlink" Target="file:///D:\Documents\3GPP\tsg_ran\WG2\TSGR2_113-e\Docs\R2-2102413.zip" TargetMode="External"/><Relationship Id="rId903" Type="http://schemas.openxmlformats.org/officeDocument/2006/relationships/hyperlink" Target="file:///D:\Documents\3GPP\tsg_ran\WG2\TSGR2_113-e\Docs\R2-2100228.zip" TargetMode="External"/><Relationship Id="rId1326" Type="http://schemas.openxmlformats.org/officeDocument/2006/relationships/hyperlink" Target="file:///D:\Documents\3GPP\tsg_ran\WG2\TSGR2_113-e\Docs\R2-2101037.zip" TargetMode="External"/><Relationship Id="rId1533" Type="http://schemas.openxmlformats.org/officeDocument/2006/relationships/hyperlink" Target="file:///D:\Documents\3GPP\tsg_ran\WG2\TSGR2_113-e\Docs\R2-2101481.zip" TargetMode="External"/><Relationship Id="rId1740" Type="http://schemas.openxmlformats.org/officeDocument/2006/relationships/hyperlink" Target="file:///D:\Documents\3GPP\tsg_ran\WG2\TSGR2_113-e\Docs\R2-2101321.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1542.zip" TargetMode="External"/><Relationship Id="rId1838" Type="http://schemas.openxmlformats.org/officeDocument/2006/relationships/hyperlink" Target="file:///D:\Documents\3GPP\tsg_ran\WG2\TSGR2_113-e\Docs\R2-2100775.zip" TargetMode="External"/><Relationship Id="rId181" Type="http://schemas.openxmlformats.org/officeDocument/2006/relationships/hyperlink" Target="file:///D:\Documents\3GPP\tsg_ran\WG2\TSGR2_113-e\Docs\R2-2100455.zip" TargetMode="External"/><Relationship Id="rId1905" Type="http://schemas.openxmlformats.org/officeDocument/2006/relationships/hyperlink" Target="file:///D:\Documents\3GPP\tsg_ran\WG2\TSGR2_113-e\Docs\R2-2100533.zip" TargetMode="External"/><Relationship Id="rId279" Type="http://schemas.openxmlformats.org/officeDocument/2006/relationships/hyperlink" Target="file:///D:\Documents\3GPP\tsg_ran\WG2\TSGR2_113-e\Docs\R2-2100161.zip" TargetMode="External"/><Relationship Id="rId486" Type="http://schemas.openxmlformats.org/officeDocument/2006/relationships/hyperlink" Target="file:///D:\Documents\3GPP\tsg_ran\WG2\TSGR2_113-e\Docs\R2-2100773.zip" TargetMode="External"/><Relationship Id="rId693" Type="http://schemas.openxmlformats.org/officeDocument/2006/relationships/hyperlink" Target="file:///D:\Documents\3GPP\tsg_ran\WG2\TSGR2_113-e\Docs\R2-2102256.zip" TargetMode="External"/><Relationship Id="rId2167" Type="http://schemas.openxmlformats.org/officeDocument/2006/relationships/hyperlink" Target="file:///D:\Documents\3GPP\tsg_ran\WG2\TSGR2_113-e\Docs\R2-2100256.zip" TargetMode="External"/><Relationship Id="rId2374" Type="http://schemas.openxmlformats.org/officeDocument/2006/relationships/hyperlink" Target="file:///D:\Documents\3GPP\tsg_ran\WG2\TSGR2_113-e\Docs\R2-2101698.zip" TargetMode="External"/><Relationship Id="rId2581" Type="http://schemas.openxmlformats.org/officeDocument/2006/relationships/hyperlink" Target="file:///D:\Documents\3GPP\tsg_ran\WG2\TSGR2_113-e\Docs\R2-2102452.zip" TargetMode="External"/><Relationship Id="rId139" Type="http://schemas.openxmlformats.org/officeDocument/2006/relationships/hyperlink" Target="file:///D:\Documents\3GPP\tsg_ran\WG2\TSGR2_113-e\Docs\R2-2101023.zip" TargetMode="External"/><Relationship Id="rId346" Type="http://schemas.openxmlformats.org/officeDocument/2006/relationships/hyperlink" Target="file:///D:\Documents\3GPP\tsg_ran\WG2\TSGR2_113-e\Docs\R2-2101653.zip" TargetMode="External"/><Relationship Id="rId553" Type="http://schemas.openxmlformats.org/officeDocument/2006/relationships/hyperlink" Target="file:///D:\Documents\3GPP\tsg_ran\WG2\TSGR2_113-e\Docs\R2-2101559.zip" TargetMode="External"/><Relationship Id="rId760" Type="http://schemas.openxmlformats.org/officeDocument/2006/relationships/hyperlink" Target="file:///D:\Documents\3GPP\tsg_ran\WG2\TSGR2_113-e\Docs\R2-2100954.zip" TargetMode="External"/><Relationship Id="rId998" Type="http://schemas.openxmlformats.org/officeDocument/2006/relationships/hyperlink" Target="file:///D:\Documents\3GPP\tsg_ran\WG2\TSGR2_113-e\Docs\R2-2102279.zip" TargetMode="External"/><Relationship Id="rId1183" Type="http://schemas.openxmlformats.org/officeDocument/2006/relationships/hyperlink" Target="file:///D:\Documents\3GPP\tsg_ran\WG2\TSGR2_113-e\Docs\R2-2100485.zip" TargetMode="External"/><Relationship Id="rId1390" Type="http://schemas.openxmlformats.org/officeDocument/2006/relationships/hyperlink" Target="file:///D:\Documents\3GPP\tsg_ran\WG2\TSGR2_113-e\Docs\R2-2100322.zip" TargetMode="External"/><Relationship Id="rId2027" Type="http://schemas.openxmlformats.org/officeDocument/2006/relationships/hyperlink" Target="file:///D:\Documents\3GPP\tsg_ran\WG2\TSGR2_113-e\Docs\R2-2100345.zip" TargetMode="External"/><Relationship Id="rId2234" Type="http://schemas.openxmlformats.org/officeDocument/2006/relationships/hyperlink" Target="file:///D:\Documents\3GPP\tsg_ran\WG2\TSGR2_113-e\Docs\R2-2100812.zip" TargetMode="External"/><Relationship Id="rId2441" Type="http://schemas.openxmlformats.org/officeDocument/2006/relationships/hyperlink" Target="file:///D:\Documents\3GPP\tsg_ran\WG2\TSGR2_113-e\Docs\R2-2100273.zip" TargetMode="External"/><Relationship Id="rId2679" Type="http://schemas.openxmlformats.org/officeDocument/2006/relationships/hyperlink" Target="file:///D:\Documents\3GPP\tsg_ran\WG2\TSGR2_113-e\Docs\R2-2100808.zip" TargetMode="External"/><Relationship Id="rId206" Type="http://schemas.openxmlformats.org/officeDocument/2006/relationships/hyperlink" Target="file:///D:\Documents\3GPP\tsg_ran\WG2\TSGR2_113-e\Docs\R2-2101278.zip" TargetMode="External"/><Relationship Id="rId413" Type="http://schemas.openxmlformats.org/officeDocument/2006/relationships/hyperlink" Target="file:///D:\Documents\3GPP\tsg_ran\WG2\TSGR2_113-e\Docs\R2-2101442.zip" TargetMode="External"/><Relationship Id="rId858" Type="http://schemas.openxmlformats.org/officeDocument/2006/relationships/hyperlink" Target="file:///D:\Documents\3GPP\tsg_ran\WG2\TSGR2_113-e\Docs\R2-2101684.zip" TargetMode="External"/><Relationship Id="rId1043" Type="http://schemas.openxmlformats.org/officeDocument/2006/relationships/hyperlink" Target="file:///D:\Documents\3GPP\tsg_ran\WG2\TSGR2_113-e\Docs\R2-2101828.zip" TargetMode="External"/><Relationship Id="rId1488" Type="http://schemas.openxmlformats.org/officeDocument/2006/relationships/hyperlink" Target="file:///D:\Documents\3GPP\tsg_ran\WG2\TSGR2_113-e\Docs\R2-2100320.zip" TargetMode="External"/><Relationship Id="rId1695" Type="http://schemas.openxmlformats.org/officeDocument/2006/relationships/hyperlink" Target="file:///D:\Documents\3GPP\tsg_ran\WG2\TSGR2_113-e\Docs\R2-2100595.zip" TargetMode="External"/><Relationship Id="rId2539" Type="http://schemas.openxmlformats.org/officeDocument/2006/relationships/hyperlink" Target="file:///D:\Documents\3GPP\tsg_ran\WG2\TSGR2_113-e\Docs\R2-2100442.zip" TargetMode="External"/><Relationship Id="rId620" Type="http://schemas.openxmlformats.org/officeDocument/2006/relationships/hyperlink" Target="file:///D:\Documents\3GPP\tsg_ran\WG2\TSGR2_113-e\Docs\R2-2102379.zip" TargetMode="External"/><Relationship Id="rId718" Type="http://schemas.openxmlformats.org/officeDocument/2006/relationships/hyperlink" Target="file:///D:\Documents\3GPP\tsg_ran\WG2\TSGR2_113-e\Docs\R2-2100973.zip" TargetMode="External"/><Relationship Id="rId925" Type="http://schemas.openxmlformats.org/officeDocument/2006/relationships/hyperlink" Target="file:///D:\Documents\3GPP\tsg_ran\WG2\TSGR2_113-e\Docs\R2-2100116.zip" TargetMode="External"/><Relationship Id="rId1250" Type="http://schemas.openxmlformats.org/officeDocument/2006/relationships/hyperlink" Target="file:///D:\Documents\3GPP\tsg_ran\WG2\TSGR2_113-e\Docs\R2-2101356.zip" TargetMode="External"/><Relationship Id="rId1348" Type="http://schemas.openxmlformats.org/officeDocument/2006/relationships/hyperlink" Target="file:///D:\Documents\3GPP\tsg_ran\WG2\TSGR2_113-e\Docs\R2-2101101.zip" TargetMode="External"/><Relationship Id="rId1555" Type="http://schemas.openxmlformats.org/officeDocument/2006/relationships/hyperlink" Target="file:///D:\Documents\3GPP\tsg_ran\WG2\TSGR2_113-e\Docs\R2-2100827.zip" TargetMode="External"/><Relationship Id="rId1762" Type="http://schemas.openxmlformats.org/officeDocument/2006/relationships/hyperlink" Target="file:///D:\Documents\3GPP\tsg_ran\WG2\TSGR2_113-e\Docs\R2-2101066.zip" TargetMode="External"/><Relationship Id="rId2301" Type="http://schemas.openxmlformats.org/officeDocument/2006/relationships/hyperlink" Target="file:///D:\Documents\3GPP\tsg_ran\WG2\TSGR2_113-e\Docs\R2-2101424.zip" TargetMode="External"/><Relationship Id="rId2606" Type="http://schemas.openxmlformats.org/officeDocument/2006/relationships/hyperlink" Target="file:///D:\Documents\3GPP\tsg_ran\WG2\TSGR2_113-e\Docs\R2-2100324.zip" TargetMode="External"/><Relationship Id="rId1110" Type="http://schemas.openxmlformats.org/officeDocument/2006/relationships/hyperlink" Target="file:///D:\Documents\3GPP\tsg_ran\WG2\TSGR2_113-e\Docs\R2-2101075.zip" TargetMode="External"/><Relationship Id="rId1208" Type="http://schemas.openxmlformats.org/officeDocument/2006/relationships/hyperlink" Target="file:///D:\Documents\3GPP\tsg_ran\WG2\TSGR2_113-e\Docs\R2-2101486.zip" TargetMode="External"/><Relationship Id="rId1415" Type="http://schemas.openxmlformats.org/officeDocument/2006/relationships/hyperlink" Target="file:///D:\Documents\3GPP\tsg_ran\WG2\TSGR2_113-e\Docs\R2-2101861.zip" TargetMode="External"/><Relationship Id="rId54" Type="http://schemas.openxmlformats.org/officeDocument/2006/relationships/hyperlink" Target="file:///D:\Documents\3GPP\tsg_ran\WG2\TSGR2_113-e\Docs\R2-2101462.zip" TargetMode="External"/><Relationship Id="rId1622" Type="http://schemas.openxmlformats.org/officeDocument/2006/relationships/hyperlink" Target="file:///D:\Documents\3GPP\tsg_ran\WG2\TSGR2_113-e\Docs\R2-2101276.zip" TargetMode="External"/><Relationship Id="rId1927" Type="http://schemas.openxmlformats.org/officeDocument/2006/relationships/hyperlink" Target="file:///D:\Documents\3GPP\tsg_ran\WG2\TSGR2_113-e\Docs\R2-2100444.zip" TargetMode="External"/><Relationship Id="rId2091" Type="http://schemas.openxmlformats.org/officeDocument/2006/relationships/hyperlink" Target="file:///D:\Documents\3GPP\tsg_ran\WG2\TSGR2_113-e\Docs\R2-2101583.zip" TargetMode="External"/><Relationship Id="rId2189" Type="http://schemas.openxmlformats.org/officeDocument/2006/relationships/hyperlink" Target="file:///D:\Documents\3GPP\tsg_ran\WG2\TSGR2_113-e\Docs\R2-2101469.zip" TargetMode="External"/><Relationship Id="rId270" Type="http://schemas.openxmlformats.org/officeDocument/2006/relationships/hyperlink" Target="file:///D:\Documents\3GPP\tsg_ran\WG2\TSGR2_113-e\Docs\R2-2100950.zip" TargetMode="External"/><Relationship Id="rId2396" Type="http://schemas.openxmlformats.org/officeDocument/2006/relationships/hyperlink" Target="file:///D:\Documents\3GPP\tsg_ran\WG2\TSGR2_113-e\Docs\R2-2101191.zip" TargetMode="External"/><Relationship Id="rId130" Type="http://schemas.openxmlformats.org/officeDocument/2006/relationships/hyperlink" Target="file:///D:\Documents\3GPP\tsg_ran\WG2\TSGR2_113-e\Docs\R2-2101355.zip" TargetMode="External"/><Relationship Id="rId368" Type="http://schemas.openxmlformats.org/officeDocument/2006/relationships/hyperlink" Target="file:///D:\Documents\3GPP\tsg_ran\WG2\TSGR2_113-e\Docs\R2-2101351.zip" TargetMode="External"/><Relationship Id="rId575" Type="http://schemas.openxmlformats.org/officeDocument/2006/relationships/hyperlink" Target="file:///D:\Documents\3GPP\tsg_ran\WG2\TSGR2_113-e\Docs\R2-2100439.zip" TargetMode="External"/><Relationship Id="rId782" Type="http://schemas.openxmlformats.org/officeDocument/2006/relationships/hyperlink" Target="file:///D:\Documents\3GPP\tsg_ran\WG2\TSGR2_113-e\Docs\R2-2102325.zip" TargetMode="External"/><Relationship Id="rId2049" Type="http://schemas.openxmlformats.org/officeDocument/2006/relationships/hyperlink" Target="file:///D:\Documents\3GPP\tsg_ran\WG2\TSGR2_113-e\Docs\R2-2100333.zip" TargetMode="External"/><Relationship Id="rId2256" Type="http://schemas.openxmlformats.org/officeDocument/2006/relationships/hyperlink" Target="file:///D:\Documents\3GPP\tsg_ran\WG2\TSGR2_113-e\Docs\R2-2100572.zip" TargetMode="External"/><Relationship Id="rId2463" Type="http://schemas.openxmlformats.org/officeDocument/2006/relationships/hyperlink" Target="file:///D:\Documents\3GPP\tsg_ran\WG2\TSGR2_113-e\Docs\R2-2100275.zip" TargetMode="External"/><Relationship Id="rId2670" Type="http://schemas.openxmlformats.org/officeDocument/2006/relationships/hyperlink" Target="file:///D:\Documents\3GPP\tsg_ran\WG2\TSGR2_113-e\Docs\R2-2100257.zip" TargetMode="External"/><Relationship Id="rId228" Type="http://schemas.openxmlformats.org/officeDocument/2006/relationships/hyperlink" Target="file:///D:\Documents\3GPP\tsg_ran\WG2\TSGR2_113-e\Docs\R2-2101511.zip" TargetMode="External"/><Relationship Id="rId435" Type="http://schemas.openxmlformats.org/officeDocument/2006/relationships/hyperlink" Target="file:///D:\Documents\3GPP\tsg_ran\WG2\TSGR2_113-e\Docs\R2-2100556.zip" TargetMode="External"/><Relationship Id="rId642" Type="http://schemas.openxmlformats.org/officeDocument/2006/relationships/hyperlink" Target="file:///D:\Documents\3GPP\tsg_ran\WG2\TSGR2_113-e\Docs\R2-2100181.zip" TargetMode="External"/><Relationship Id="rId1065" Type="http://schemas.openxmlformats.org/officeDocument/2006/relationships/hyperlink" Target="file:///D:\Documents\3GPP\tsg_ran\WG2\TSGR2_113-e\Docs\R2-2101027.zip" TargetMode="External"/><Relationship Id="rId1272" Type="http://schemas.openxmlformats.org/officeDocument/2006/relationships/hyperlink" Target="file:///D:\Documents\3GPP\tsg_ran\WG2\TSGR2_113-e\Docs\R2-2102488.zip" TargetMode="External"/><Relationship Id="rId2116" Type="http://schemas.openxmlformats.org/officeDocument/2006/relationships/hyperlink" Target="file:///D:\Documents\3GPP\tsg_ran\WG2\TSGR2_113-e\Docs\R2-2100291.zip" TargetMode="External"/><Relationship Id="rId2323" Type="http://schemas.openxmlformats.org/officeDocument/2006/relationships/hyperlink" Target="file:///D:\Documents\3GPP\tsg_ran\WG2\TSGR2_113-e\Docs\R2-2100698.zip" TargetMode="External"/><Relationship Id="rId2530" Type="http://schemas.openxmlformats.org/officeDocument/2006/relationships/hyperlink" Target="file:///D:\Documents\3GPP\tsg_ran\WG2\TSGR2_113-e\Docs\R2-2101515.zip" TargetMode="External"/><Relationship Id="rId502" Type="http://schemas.openxmlformats.org/officeDocument/2006/relationships/hyperlink" Target="file:///D:\Documents\3GPP\tsg_ran\WG2\TSGR2_113-e\Docs\R2-2101934.zip" TargetMode="External"/><Relationship Id="rId947" Type="http://schemas.openxmlformats.org/officeDocument/2006/relationships/hyperlink" Target="file:///D:\Documents\3GPP\tsg_ran\WG2\TSGR2_113-e\Docs\R2-2101655.zip" TargetMode="External"/><Relationship Id="rId1132" Type="http://schemas.openxmlformats.org/officeDocument/2006/relationships/hyperlink" Target="file:///D:\Documents\3GPP\tsg_ran\WG2\TSGR2_113-e\Docs\R2-2100184.zip" TargetMode="External"/><Relationship Id="rId1577" Type="http://schemas.openxmlformats.org/officeDocument/2006/relationships/hyperlink" Target="file:///D:\Documents\3GPP\tsg_ran\WG2\TSGR2_113-e\Docs\R2-2101916.zip" TargetMode="External"/><Relationship Id="rId1784" Type="http://schemas.openxmlformats.org/officeDocument/2006/relationships/hyperlink" Target="file:///D:\Documents\3GPP\tsg_ran\WG2\TSGR2_113-e\Docs\R2-2101674.zip" TargetMode="External"/><Relationship Id="rId1991" Type="http://schemas.openxmlformats.org/officeDocument/2006/relationships/hyperlink" Target="file:///D:\Documents\3GPP\tsg_ran\WG2\TSGR2_113-e\Docs\R2-2101701.zip" TargetMode="External"/><Relationship Id="rId2628" Type="http://schemas.openxmlformats.org/officeDocument/2006/relationships/hyperlink" Target="file:///D:\Documents\3GPP\tsg_ran\WG2\TSGR2_113-e\Docs\R2-2101047.zip" TargetMode="External"/><Relationship Id="rId76" Type="http://schemas.openxmlformats.org/officeDocument/2006/relationships/hyperlink" Target="file:///D:\Documents\3GPP\tsg_ran\WG2\TSGR2_113-e\Docs\R2-2101935.zip" TargetMode="External"/><Relationship Id="rId807" Type="http://schemas.openxmlformats.org/officeDocument/2006/relationships/hyperlink" Target="file:///D:\Documents\3GPP\tsg_ran\WG2\TSGR2_113-e\Docs\R2-2100340.zip" TargetMode="External"/><Relationship Id="rId1437" Type="http://schemas.openxmlformats.org/officeDocument/2006/relationships/hyperlink" Target="file:///D:\Documents\3GPP\tsg_ran\WG2\TSGR2_113-e\Docs\R2-2101758.zip" TargetMode="External"/><Relationship Id="rId1644" Type="http://schemas.openxmlformats.org/officeDocument/2006/relationships/hyperlink" Target="file:///D:\Documents\3GPP\tsg_ran\WG2\TSGR2_113-e\Docs\R2-2100038.zip" TargetMode="External"/><Relationship Id="rId1851" Type="http://schemas.openxmlformats.org/officeDocument/2006/relationships/hyperlink" Target="file:///D:\Documents\3GPP\tsg_ran\WG2\TSGR2_113-e\Docs\R2-2101466.zip" TargetMode="External"/><Relationship Id="rId1504" Type="http://schemas.openxmlformats.org/officeDocument/2006/relationships/hyperlink" Target="file:///D:\Documents\3GPP\tsg_ran\WG2\TSGR2_113-e\Docs\R2-2101682.zip" TargetMode="External"/><Relationship Id="rId1711" Type="http://schemas.openxmlformats.org/officeDocument/2006/relationships/hyperlink" Target="file:///D:\Documents\3GPP\tsg_ran\WG2\TSGR2_113-e\Docs\R2-2100327.zip" TargetMode="External"/><Relationship Id="rId1949" Type="http://schemas.openxmlformats.org/officeDocument/2006/relationships/hyperlink" Target="file:///D:\Documents\3GPP\tsg_ran\WG2\TSGR2_113-e\Docs\R2-2101801.zip" TargetMode="External"/><Relationship Id="rId292" Type="http://schemas.openxmlformats.org/officeDocument/2006/relationships/hyperlink" Target="file:///D:\Documents\3GPP\tsg_ran\WG2\TSGR2_113-e\Docs\R2-2101824.zip" TargetMode="External"/><Relationship Id="rId1809" Type="http://schemas.openxmlformats.org/officeDocument/2006/relationships/hyperlink" Target="file:///D:\Documents\3GPP\tsg_ran\WG2\TSGR2_113-e\Docs\R2-2101619.zip" TargetMode="External"/><Relationship Id="rId597" Type="http://schemas.openxmlformats.org/officeDocument/2006/relationships/hyperlink" Target="file:///D:\Documents\3GPP\tsg_ran\WG2\TSGR2_113-e\Docs\R2-2101661.zip" TargetMode="External"/><Relationship Id="rId2180" Type="http://schemas.openxmlformats.org/officeDocument/2006/relationships/hyperlink" Target="file:///D:\Documents\3GPP\tsg_ran\WG2\TSGR2_113-e\Docs\R2-2100653.zip" TargetMode="External"/><Relationship Id="rId2278" Type="http://schemas.openxmlformats.org/officeDocument/2006/relationships/hyperlink" Target="file:///D:\Documents\3GPP\tsg_ran\WG2\TSGR2_113-e\Docs\R2-2101308.zip" TargetMode="External"/><Relationship Id="rId2485" Type="http://schemas.openxmlformats.org/officeDocument/2006/relationships/hyperlink" Target="file:///D:\Documents\3GPP\tsg_ran\WG2\TSGR2_113-e\Docs\R2-2100239.zip" TargetMode="External"/><Relationship Id="rId152" Type="http://schemas.openxmlformats.org/officeDocument/2006/relationships/hyperlink" Target="file:///D:\Documents\3GPP\tsg_ran\WG2\TSGR2_113-e\Docs\R2-2100974.zip" TargetMode="External"/><Relationship Id="rId457" Type="http://schemas.openxmlformats.org/officeDocument/2006/relationships/hyperlink" Target="file:///D:\Documents\3GPP\tsg_ran\WG2\TSGR2_113-e\Docs\R2-2102476.zip" TargetMode="External"/><Relationship Id="rId1087" Type="http://schemas.openxmlformats.org/officeDocument/2006/relationships/hyperlink" Target="file:///D:\Documents\3GPP\tsg_ran\WG2\TSGR2_113-e\Docs\R2-2100567.zip" TargetMode="External"/><Relationship Id="rId1294" Type="http://schemas.openxmlformats.org/officeDocument/2006/relationships/hyperlink" Target="file:///D:\Documents\3GPP\tsg_ran\WG2\TSGR2_113-e\Docs\R2-2100484.zip" TargetMode="External"/><Relationship Id="rId2040" Type="http://schemas.openxmlformats.org/officeDocument/2006/relationships/hyperlink" Target="file:///D:\Documents\3GPP\tsg_ran\WG2\TSGR2_113-e\Docs\R2-2101199.zip" TargetMode="External"/><Relationship Id="rId2138" Type="http://schemas.openxmlformats.org/officeDocument/2006/relationships/hyperlink" Target="file:///D:\Documents\3GPP\tsg_ran\WG2\TSGR2_113-e\Docs\R2-2101609.zip" TargetMode="External"/><Relationship Id="rId2692" Type="http://schemas.openxmlformats.org/officeDocument/2006/relationships/hyperlink" Target="file:///D:\Documents\3GPP\tsg_ran\WG2\TSGR2_113-e\Docs\R2-2100003.zip" TargetMode="External"/><Relationship Id="rId664" Type="http://schemas.openxmlformats.org/officeDocument/2006/relationships/hyperlink" Target="file:///D:\Documents\3GPP\tsg_ran\WG2\TSGR2_113-e\Docs\R2-2101815.zip" TargetMode="External"/><Relationship Id="rId871" Type="http://schemas.openxmlformats.org/officeDocument/2006/relationships/hyperlink" Target="file:///D:\Documents\3GPP\tsg_ran\WG2\TSGR2_113-e\Docs\R2-2101685.zip" TargetMode="External"/><Relationship Id="rId969" Type="http://schemas.openxmlformats.org/officeDocument/2006/relationships/hyperlink" Target="file:///D:\Documents\3GPP\tsg_ran\WG2\TSGR2_113-e\Docs\R2-2100792.zip" TargetMode="External"/><Relationship Id="rId1599" Type="http://schemas.openxmlformats.org/officeDocument/2006/relationships/hyperlink" Target="file:///D:\Documents\3GPP\tsg_ran\WG2\TSGR2_113-e\Docs\R2-2101536.zip" TargetMode="External"/><Relationship Id="rId2345" Type="http://schemas.openxmlformats.org/officeDocument/2006/relationships/hyperlink" Target="file:///D:\Documents\3GPP\tsg_ran\WG2\TSGR2_113-e\Docs\R2-2101440.zip" TargetMode="External"/><Relationship Id="rId2552" Type="http://schemas.openxmlformats.org/officeDocument/2006/relationships/hyperlink" Target="file:///D:\Documents\3GPP\tsg_ran\WG2\TSGR2_113-e\Docs\R2-2100492.zip" TargetMode="External"/><Relationship Id="rId317" Type="http://schemas.openxmlformats.org/officeDocument/2006/relationships/hyperlink" Target="file:///D:\Documents\3GPP\tsg_ran\WG2\TSGR2_113-e\Docs\R2-2101658.zip" TargetMode="External"/><Relationship Id="rId524" Type="http://schemas.openxmlformats.org/officeDocument/2006/relationships/hyperlink" Target="file:///D:\Documents\3GPP\tsg_ran\WG2\TSGR2_113-e\Docs\R2-2100182.zip" TargetMode="External"/><Relationship Id="rId731" Type="http://schemas.openxmlformats.org/officeDocument/2006/relationships/hyperlink" Target="file:///D:\Documents\3GPP\tsg_ran\WG2\TSGR2_113-e\Docs\R2-2101546.zip" TargetMode="External"/><Relationship Id="rId1154" Type="http://schemas.openxmlformats.org/officeDocument/2006/relationships/hyperlink" Target="file:///D:\Documents\3GPP\tsg_ran\WG2\TSGR2_113-e\Docs\R2-2100860.zip" TargetMode="External"/><Relationship Id="rId1361" Type="http://schemas.openxmlformats.org/officeDocument/2006/relationships/hyperlink" Target="file:///D:\Documents\3GPP\tsg_ran\WG2\TSGR2_113-e\Docs\R2-2100443.zip" TargetMode="External"/><Relationship Id="rId1459" Type="http://schemas.openxmlformats.org/officeDocument/2006/relationships/hyperlink" Target="file:///D:\Documents\3GPP\tsg_ran\WG2\TSGR2_113-e\Docs\R2-2101679.zip" TargetMode="External"/><Relationship Id="rId2205" Type="http://schemas.openxmlformats.org/officeDocument/2006/relationships/hyperlink" Target="file:///D:\Documents\3GPP\tsg_ran\WG2\TSGR2_113-e\Docs\R2-2100673.zip" TargetMode="External"/><Relationship Id="rId2412" Type="http://schemas.openxmlformats.org/officeDocument/2006/relationships/hyperlink" Target="file:///D:\Documents\3GPP\tsg_ran\WG2\TSGR2_113-e\Docs\R2-2100798.zip" TargetMode="External"/><Relationship Id="rId98" Type="http://schemas.openxmlformats.org/officeDocument/2006/relationships/hyperlink" Target="file:///D:\Documents\3GPP\tsg_ran\WG2\TSGR2_113-e\Docs\R2-2100064.zip" TargetMode="External"/><Relationship Id="rId829" Type="http://schemas.openxmlformats.org/officeDocument/2006/relationships/hyperlink" Target="file:///D:\Documents\3GPP\tsg_ran\WG2\TSGR2_113-e\Docs\R2-2101456.zip" TargetMode="External"/><Relationship Id="rId1014" Type="http://schemas.openxmlformats.org/officeDocument/2006/relationships/hyperlink" Target="file:///D:\Documents\3GPP\tsg_ran\WG2\TSGR2_113-e\Docs\R2-2101670.zip" TargetMode="External"/><Relationship Id="rId1221" Type="http://schemas.openxmlformats.org/officeDocument/2006/relationships/hyperlink" Target="file:///D:\Documents\3GPP\tsg_ran\WG2\TSGR2_113-e\Docs\R2-2100090.zip" TargetMode="External"/><Relationship Id="rId1666" Type="http://schemas.openxmlformats.org/officeDocument/2006/relationships/hyperlink" Target="file:///D:\Documents\3GPP\tsg_ran\WG2\TSGR2_113-e\Docs\R2-2101820.zip" TargetMode="External"/><Relationship Id="rId1873" Type="http://schemas.openxmlformats.org/officeDocument/2006/relationships/hyperlink" Target="file:///D:\Documents\3GPP\tsg_ran\WG2\TSGR2_113-e\Docs\R2-2100656.zip" TargetMode="External"/><Relationship Id="rId2717" Type="http://schemas.openxmlformats.org/officeDocument/2006/relationships/hyperlink" Target="file:///D:\Documents\3GPP\tsg_ran\WG2\TSGR2_113-e\Docs\R2-2101957.zip" TargetMode="External"/><Relationship Id="rId1319" Type="http://schemas.openxmlformats.org/officeDocument/2006/relationships/hyperlink" Target="file:///D:\Documents\3GPP\tsg_ran\WG2\TSGR2_113-e\Docs\R2-2100735.zip" TargetMode="External"/><Relationship Id="rId1526" Type="http://schemas.openxmlformats.org/officeDocument/2006/relationships/hyperlink" Target="file:///D:\Documents\3GPP\tsg_ran\WG2\TSGR2_113-e\Docs\R2-2101096.zip" TargetMode="External"/><Relationship Id="rId1733" Type="http://schemas.openxmlformats.org/officeDocument/2006/relationships/hyperlink" Target="file:///D:\Documents\3GPP\tsg_ran\WG2\TSGR2_113-e\Docs\R2-2100758.zip" TargetMode="External"/><Relationship Id="rId1940" Type="http://schemas.openxmlformats.org/officeDocument/2006/relationships/hyperlink" Target="file:///D:\Documents\3GPP\tsg_ran\WG2\TSGR2_113-e\Docs\R2-2100050.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1184.zip" TargetMode="External"/><Relationship Id="rId174" Type="http://schemas.openxmlformats.org/officeDocument/2006/relationships/hyperlink" Target="file:///D:\Documents\3GPP\tsg_ran\WG2\TSGR2_113-e\Docs\R2-2100013.zip" TargetMode="External"/><Relationship Id="rId381" Type="http://schemas.openxmlformats.org/officeDocument/2006/relationships/hyperlink" Target="file:///D:\Documents\3GPP\tsg_ran\WG2\TSGR2_113-e\Docs\R2-2100315.zip" TargetMode="External"/><Relationship Id="rId2062" Type="http://schemas.openxmlformats.org/officeDocument/2006/relationships/hyperlink" Target="file:///D:\Documents\3GPP\tsg_ran\WG2\TSGR2_113-e\Docs\R2-2101494.zip" TargetMode="External"/><Relationship Id="rId241" Type="http://schemas.openxmlformats.org/officeDocument/2006/relationships/hyperlink" Target="file:///D:\Documents\3GPP\tsg_ran\WG2\TSGR2_113-e\Docs\R2-2100025.zip" TargetMode="External"/><Relationship Id="rId479" Type="http://schemas.openxmlformats.org/officeDocument/2006/relationships/hyperlink" Target="file:///D:\Documents\3GPP\tsg_ran\WG2\TSGR2_113-e\Docs\R2-2101422.zip" TargetMode="External"/><Relationship Id="rId686" Type="http://schemas.openxmlformats.org/officeDocument/2006/relationships/hyperlink" Target="file:///D:\Documents\3GPP\tsg_ran\WG2\TSGR2_113-e\Docs\R2-2101324.zip" TargetMode="External"/><Relationship Id="rId893" Type="http://schemas.openxmlformats.org/officeDocument/2006/relationships/hyperlink" Target="file:///D:\Documents\3GPP\tsg_ran\WG2\TSGR2_113-e\Docs\R2-2101452.zip" TargetMode="External"/><Relationship Id="rId2367" Type="http://schemas.openxmlformats.org/officeDocument/2006/relationships/hyperlink" Target="file:///D:\Documents\3GPP\tsg_ran\WG2\TSGR2_113-e\Docs\R2-2101418.zip" TargetMode="External"/><Relationship Id="rId2574" Type="http://schemas.openxmlformats.org/officeDocument/2006/relationships/hyperlink" Target="file:///D:\Documents\3GPP\tsg_ran\WG2\TSGR2_113-e\Docs\R2-2102375.zip" TargetMode="External"/><Relationship Id="rId339" Type="http://schemas.openxmlformats.org/officeDocument/2006/relationships/hyperlink" Target="file:///D:\Documents\3GPP\tsg_ran\WG2\TSGR2_113-e\Docs\R2-2102297.zip" TargetMode="External"/><Relationship Id="rId546" Type="http://schemas.openxmlformats.org/officeDocument/2006/relationships/hyperlink" Target="file:///D:\Documents\3GPP\tsg_ran\WG2\TSGR2_113-e\Docs\R2-2101664.zip" TargetMode="External"/><Relationship Id="rId753" Type="http://schemas.openxmlformats.org/officeDocument/2006/relationships/hyperlink" Target="file:///D:\Documents\3GPP\tsg_ran\WG2\TSGR2_113-e\Docs\R2-2100621.zip" TargetMode="External"/><Relationship Id="rId1176" Type="http://schemas.openxmlformats.org/officeDocument/2006/relationships/hyperlink" Target="file:///D:\Documents\3GPP\tsg_ran\WG2\TSGR2_113-e\Docs\R2-2101512.zip" TargetMode="External"/><Relationship Id="rId1383" Type="http://schemas.openxmlformats.org/officeDocument/2006/relationships/hyperlink" Target="file:///D:\Documents\3GPP\tsg_ran\WG2\TSGR2_113-e\Docs\R2-2100353.zip" TargetMode="External"/><Relationship Id="rId2227" Type="http://schemas.openxmlformats.org/officeDocument/2006/relationships/hyperlink" Target="file:///D:\Documents\3GPP\tsg_ran\WG2\TSGR2_113-e\Docs\R2-2101390.zip" TargetMode="External"/><Relationship Id="rId2434" Type="http://schemas.openxmlformats.org/officeDocument/2006/relationships/hyperlink" Target="file:///D:\Documents\3GPP\tsg_ran\WG2\TSGR2_113-e\Docs\R2-2101600.zip" TargetMode="External"/><Relationship Id="rId101" Type="http://schemas.openxmlformats.org/officeDocument/2006/relationships/hyperlink" Target="file:///D:\Documents\3GPP\tsg_ran\WG2\TSGR2_113-e\Docs\R2-2101914.zip" TargetMode="External"/><Relationship Id="rId406" Type="http://schemas.openxmlformats.org/officeDocument/2006/relationships/hyperlink" Target="file:///D:\Documents\3GPP\tsg_ran\WG2\TSGR2_113-e\Docs\R2-2102283.zip" TargetMode="External"/><Relationship Id="rId960" Type="http://schemas.openxmlformats.org/officeDocument/2006/relationships/hyperlink" Target="file:///D:\Documents\3GPP\tsg_ran\WG2\TSGR2_113-e\Docs\R2-2100211.zip" TargetMode="External"/><Relationship Id="rId1036" Type="http://schemas.openxmlformats.org/officeDocument/2006/relationships/hyperlink" Target="file:///D:\Documents\3GPP\tsg_ran\WG2\TSGR2_113-e\Docs\R2-2101832.zip" TargetMode="External"/><Relationship Id="rId1243" Type="http://schemas.openxmlformats.org/officeDocument/2006/relationships/hyperlink" Target="file:///D:\Documents\3GPP\tsg_ran\WG2\TSGR2_113-e\Docs\R2-2102302.zip" TargetMode="External"/><Relationship Id="rId1590" Type="http://schemas.openxmlformats.org/officeDocument/2006/relationships/hyperlink" Target="file:///D:\Documents\3GPP\tsg_ran\WG2\TSGR2_113-e\Docs\R2-2100732.zip" TargetMode="External"/><Relationship Id="rId1688" Type="http://schemas.openxmlformats.org/officeDocument/2006/relationships/hyperlink" Target="file:///D:\Documents\3GPP\tsg_ran\WG2\TSGR2_113-e\Docs\R2-2101450.zip" TargetMode="External"/><Relationship Id="rId1895" Type="http://schemas.openxmlformats.org/officeDocument/2006/relationships/hyperlink" Target="file:///D:\Documents\3GPP\tsg_ran\WG2\TSGR2_113-e\Docs\R2-2100549.zip" TargetMode="External"/><Relationship Id="rId2641" Type="http://schemas.openxmlformats.org/officeDocument/2006/relationships/hyperlink" Target="file:///D:\Documents\3GPP\tsg_ran\WG2\TSGR2_113-e\Docs\R2-2101553.zip" TargetMode="External"/><Relationship Id="rId613" Type="http://schemas.openxmlformats.org/officeDocument/2006/relationships/hyperlink" Target="file:///D:\Documents\3GPP\tsg_ran\WG2\TSGR2_113-e\Docs\R2-2100972.zip" TargetMode="External"/><Relationship Id="rId820" Type="http://schemas.openxmlformats.org/officeDocument/2006/relationships/hyperlink" Target="file:///D:\Documents\3GPP\tsg_ran\WG2\TSGR2_113-e\Docs\R2-2101352.zip" TargetMode="External"/><Relationship Id="rId918" Type="http://schemas.openxmlformats.org/officeDocument/2006/relationships/hyperlink" Target="file:///D:\Documents\3GPP\tsg_ran\WG2\TSGR2_113-e\Docs\R2-2100022.zip" TargetMode="External"/><Relationship Id="rId1450" Type="http://schemas.openxmlformats.org/officeDocument/2006/relationships/hyperlink" Target="file:///D:\Documents\3GPP\tsg_ran\WG2\TSGR2_113-e\Docs\R2-2100899.zip" TargetMode="External"/><Relationship Id="rId1548" Type="http://schemas.openxmlformats.org/officeDocument/2006/relationships/hyperlink" Target="file:///D:\Documents\3GPP\tsg_ran\WG2\TSGR2_113-e\Docs\R2-2100590.zip" TargetMode="External"/><Relationship Id="rId1755" Type="http://schemas.openxmlformats.org/officeDocument/2006/relationships/hyperlink" Target="file:///D:\Documents\3GPP\tsg_ran\WG2\TSGR2_113-e\Docs\R2-2100614.zip" TargetMode="External"/><Relationship Id="rId2501" Type="http://schemas.openxmlformats.org/officeDocument/2006/relationships/hyperlink" Target="file:///D:\Documents\3GPP\tsg_ran\WG2\TSGR2_113-e\Docs\R2-2100982.zip" TargetMode="External"/><Relationship Id="rId1103" Type="http://schemas.openxmlformats.org/officeDocument/2006/relationships/hyperlink" Target="file:///D:\Documents\3GPP\tsg_ran\WG2\TSGR2_113-e\Docs\R2-2100094.zip" TargetMode="External"/><Relationship Id="rId1310" Type="http://schemas.openxmlformats.org/officeDocument/2006/relationships/hyperlink" Target="file:///D:\Documents\3GPP\tsg_ran\WG2\TSGR2_113-e\Docs\R2-2101036.zip" TargetMode="External"/><Relationship Id="rId1408" Type="http://schemas.openxmlformats.org/officeDocument/2006/relationships/hyperlink" Target="file:///D:\Documents\3GPP\tsg_ran\WG2\TSGR2_113-e\Docs\R2-2101172.zip" TargetMode="External"/><Relationship Id="rId1962" Type="http://schemas.openxmlformats.org/officeDocument/2006/relationships/hyperlink" Target="file:///D:\Documents\3GPP\tsg_ran\WG2\TSGR2_113-e\Docs\R2-2100762.zip" TargetMode="External"/><Relationship Id="rId47" Type="http://schemas.openxmlformats.org/officeDocument/2006/relationships/hyperlink" Target="file:///D:\Documents\3GPP\tsg_ran\WG2\TSGR2_113-e\Docs\R2-2100765.zip" TargetMode="External"/><Relationship Id="rId1615" Type="http://schemas.openxmlformats.org/officeDocument/2006/relationships/hyperlink" Target="file:///D:\Documents\3GPP\tsg_ran\WG2\TSGR2_113-e\Docs\R2-2100731.zip" TargetMode="External"/><Relationship Id="rId1822" Type="http://schemas.openxmlformats.org/officeDocument/2006/relationships/hyperlink" Target="file:///D:\Documents\3GPP\tsg_ran\WG2\TSGR2_113-e\Docs\R2-2101137.zip" TargetMode="External"/><Relationship Id="rId196" Type="http://schemas.openxmlformats.org/officeDocument/2006/relationships/hyperlink" Target="file:///D:\Documents\3GPP\tsg_ran\WG2\TSGR2_113-e\Docs\R2-2101377.zip" TargetMode="External"/><Relationship Id="rId2084" Type="http://schemas.openxmlformats.org/officeDocument/2006/relationships/hyperlink" Target="file:///D:\Documents\3GPP\tsg_ran\WG2\TSGR2_113-e\Docs\R2-2101063.zip" TargetMode="External"/><Relationship Id="rId2291" Type="http://schemas.openxmlformats.org/officeDocument/2006/relationships/hyperlink" Target="file:///D:\Documents\3GPP\tsg_ran\WG2\TSGR2_113-e\Docs\R2-2101540.zip" TargetMode="External"/><Relationship Id="rId263" Type="http://schemas.openxmlformats.org/officeDocument/2006/relationships/hyperlink" Target="file:///D:\Documents\3GPP\tsg_ran\WG2\TSGR2_113-e\Docs\R2-2100484.zip" TargetMode="External"/><Relationship Id="rId470" Type="http://schemas.openxmlformats.org/officeDocument/2006/relationships/hyperlink" Target="file:///D:\Documents\3GPP\tsg_ran\WG2\TSGR2_113-e\Docs\R2-2101834.zip" TargetMode="External"/><Relationship Id="rId2151" Type="http://schemas.openxmlformats.org/officeDocument/2006/relationships/hyperlink" Target="file:///D:\Documents\3GPP\tsg_ran\WG2\TSGR2_113-e\Docs\R2-2100745.zip" TargetMode="External"/><Relationship Id="rId2389" Type="http://schemas.openxmlformats.org/officeDocument/2006/relationships/hyperlink" Target="file:///D:\Documents\3GPP\tsg_ran\WG2\TSGR2_113-e\Docs\R2-2100598.zip" TargetMode="External"/><Relationship Id="rId2596" Type="http://schemas.openxmlformats.org/officeDocument/2006/relationships/hyperlink" Target="file:///D:\Documents\3GPP\tsg_ran\WG2\TSGR2_113-e\Docs\R2-2102453.zip" TargetMode="External"/><Relationship Id="rId123" Type="http://schemas.openxmlformats.org/officeDocument/2006/relationships/hyperlink" Target="file:///D:\Documents\3GPP\tsg_ran\WG2\TSGR2_113-e\Docs\R2-2101558.zip" TargetMode="External"/><Relationship Id="rId330" Type="http://schemas.openxmlformats.org/officeDocument/2006/relationships/hyperlink" Target="file:///D:\Documents\3GPP\tsg_ran\WG2\TSGR2_113-e\Docs\R2-2102370.zip" TargetMode="External"/><Relationship Id="rId568" Type="http://schemas.openxmlformats.org/officeDocument/2006/relationships/hyperlink" Target="file:///D:\Documents\3GPP\tsg_ran\WG2\TSGR2_113-e\Docs\R2-2101913.zip" TargetMode="External"/><Relationship Id="rId775" Type="http://schemas.openxmlformats.org/officeDocument/2006/relationships/hyperlink" Target="file:///D:\Documents\3GPP\tsg_ran\WG2\TSGR2_113-e\Docs\R2-2102409.zip" TargetMode="External"/><Relationship Id="rId982" Type="http://schemas.openxmlformats.org/officeDocument/2006/relationships/hyperlink" Target="file:///D:\Documents\3GPP\tsg_ran\WG2\TSGR2_113-e\Docs\R2-2101340.zip" TargetMode="External"/><Relationship Id="rId1198" Type="http://schemas.openxmlformats.org/officeDocument/2006/relationships/hyperlink" Target="file:///D:\Documents\3GPP\tsg_ran\WG2\TSGR2_113-e\Docs\R2-2101891.zip" TargetMode="External"/><Relationship Id="rId2011" Type="http://schemas.openxmlformats.org/officeDocument/2006/relationships/hyperlink" Target="file:///D:\Documents\3GPP\tsg_ran\WG2\TSGR2_113-e\Docs\R2-2101274.zip" TargetMode="External"/><Relationship Id="rId2249" Type="http://schemas.openxmlformats.org/officeDocument/2006/relationships/hyperlink" Target="file:///D:\Documents\3GPP\tsg_ran\WG2\TSGR2_113-e\Docs\R2-2101255.zip" TargetMode="External"/><Relationship Id="rId2456" Type="http://schemas.openxmlformats.org/officeDocument/2006/relationships/hyperlink" Target="file:///D:\Documents\3GPP\tsg_ran\WG2\TSGR2_113-e\Docs\R2-2101331.zip" TargetMode="External"/><Relationship Id="rId2663" Type="http://schemas.openxmlformats.org/officeDocument/2006/relationships/hyperlink" Target="file:///D:\Documents\3GPP\tsg_ran\WG2\TSGR2_113-e\Docs\R2-2101130.zip" TargetMode="External"/><Relationship Id="rId428" Type="http://schemas.openxmlformats.org/officeDocument/2006/relationships/hyperlink" Target="file:///D:\Documents\3GPP\tsg_ran\WG2\TSGR2_113-e\Docs\R2-2100559.zip" TargetMode="External"/><Relationship Id="rId635" Type="http://schemas.openxmlformats.org/officeDocument/2006/relationships/hyperlink" Target="file:///D:\Documents\3GPP\tsg_ran\WG2\TSGR2_113-e\Docs\R2-2101896.zip" TargetMode="External"/><Relationship Id="rId842" Type="http://schemas.openxmlformats.org/officeDocument/2006/relationships/hyperlink" Target="file:///D:\Documents\3GPP\tsg_ran\WG2\TSGR2_113-e\Docs\R2-2101684.zip" TargetMode="External"/><Relationship Id="rId1058" Type="http://schemas.openxmlformats.org/officeDocument/2006/relationships/hyperlink" Target="file:///D:\Documents\3GPP\tsg_ran\WG2\TSGR2_113-e\Docs\R2-2101691.zip" TargetMode="External"/><Relationship Id="rId1265" Type="http://schemas.openxmlformats.org/officeDocument/2006/relationships/hyperlink" Target="file:///D:\Documents\3GPP\tsg_ran\WG2\TSGR2_113-e\Docs\R2-2101656.zip" TargetMode="External"/><Relationship Id="rId1472" Type="http://schemas.openxmlformats.org/officeDocument/2006/relationships/hyperlink" Target="file:///D:\Documents\3GPP\tsg_ran\WG2\TSGR2_113-e\Docs\R2-2101060.zip" TargetMode="External"/><Relationship Id="rId2109" Type="http://schemas.openxmlformats.org/officeDocument/2006/relationships/hyperlink" Target="file:///D:\Documents\3GPP\tsg_ran\WG2\TSGR2_113-e\Docs\R2-2101406.zip" TargetMode="External"/><Relationship Id="rId2316" Type="http://schemas.openxmlformats.org/officeDocument/2006/relationships/hyperlink" Target="file:///D:\Documents\3GPP\tsg_ran\WG2\TSGR2_113-e\Docs\R2-2101602.zip" TargetMode="External"/><Relationship Id="rId2523" Type="http://schemas.openxmlformats.org/officeDocument/2006/relationships/hyperlink" Target="file:///D:\Documents\3GPP\tsg_ran\WG2\TSGR2_113-e\Docs\R2-2100431.zip" TargetMode="External"/><Relationship Id="rId702" Type="http://schemas.openxmlformats.org/officeDocument/2006/relationships/hyperlink" Target="file:///D:\Documents\3GPP\tsg_ran\WG2\TSGR2_113-e\Docs\R2-2100974.zip" TargetMode="External"/><Relationship Id="rId1125" Type="http://schemas.openxmlformats.org/officeDocument/2006/relationships/hyperlink" Target="file:///D:\Documents\3GPP\tsg_ran\WG2\TSGR2_113-e\Docs\R2-2101416.zip" TargetMode="External"/><Relationship Id="rId1332" Type="http://schemas.openxmlformats.org/officeDocument/2006/relationships/hyperlink" Target="file:///D:\Documents\3GPP\tsg_ran\WG2\TSGR2_113-e\Docs\R2-2101033.zip" TargetMode="External"/><Relationship Id="rId1777" Type="http://schemas.openxmlformats.org/officeDocument/2006/relationships/hyperlink" Target="file:///D:\Documents\3GPP\tsg_ran\WG2\TSGR2_113-e\Docs\R2-2101145.zip" TargetMode="External"/><Relationship Id="rId1984" Type="http://schemas.openxmlformats.org/officeDocument/2006/relationships/hyperlink" Target="file:///D:\Documents\3GPP\tsg_ran\WG2\TSGR2_113-e\Docs\R2-2100705.zip" TargetMode="External"/><Relationship Id="rId69" Type="http://schemas.openxmlformats.org/officeDocument/2006/relationships/hyperlink" Target="file:///D:\Documents\3GPP\tsg_ran\WG2\TSGR2_113-e\Docs\R2-2101285.zip" TargetMode="External"/><Relationship Id="rId1637" Type="http://schemas.openxmlformats.org/officeDocument/2006/relationships/hyperlink" Target="file:///D:\Documents\3GPP\tsg_ran\WG2\TSGR2_113-e\Docs\R2-2100655.zip" TargetMode="External"/><Relationship Id="rId1844" Type="http://schemas.openxmlformats.org/officeDocument/2006/relationships/hyperlink" Target="file:///D:\Documents\3GPP\tsg_ran\WG2\TSGR2_113-e\Docs\R2-2101147.zip" TargetMode="External"/><Relationship Id="rId1704" Type="http://schemas.openxmlformats.org/officeDocument/2006/relationships/hyperlink" Target="file:///D:\Documents\3GPP\tsg_ran\WG2\TSGR2_113-e\Docs\R2-2100043.zip" TargetMode="External"/><Relationship Id="rId285" Type="http://schemas.openxmlformats.org/officeDocument/2006/relationships/hyperlink" Target="file:///D:\Documents\3GPP\tsg_ran\WG2\TSGR2_113-e\Docs\R2-2100001.zip" TargetMode="External"/><Relationship Id="rId1911" Type="http://schemas.openxmlformats.org/officeDocument/2006/relationships/hyperlink" Target="file:///D:\Documents\3GPP\tsg_ran\WG2\TSGR2_113-e\Docs\R2-2100804.zip" TargetMode="External"/><Relationship Id="rId492" Type="http://schemas.openxmlformats.org/officeDocument/2006/relationships/hyperlink" Target="file:///D:\Documents\3GPP\tsg_ran\WG2\TSGR2_113-e\Docs\R2-2101944.zip" TargetMode="External"/><Relationship Id="rId797" Type="http://schemas.openxmlformats.org/officeDocument/2006/relationships/hyperlink" Target="file:///D:\Documents\3GPP\tsg_ran\WG2\TSGR2_113-e\Docs\R2-2100385.zip" TargetMode="External"/><Relationship Id="rId2173" Type="http://schemas.openxmlformats.org/officeDocument/2006/relationships/hyperlink" Target="file:///D:\Documents\3GPP\tsg_ran\WG2\TSGR2_113-e\Docs\R2-2101150.zip" TargetMode="External"/><Relationship Id="rId2380" Type="http://schemas.openxmlformats.org/officeDocument/2006/relationships/hyperlink" Target="file:///D:\Documents\3GPP\tsg_ran\WG2\TSGR2_113-e\Docs\R2-2100034.zip" TargetMode="External"/><Relationship Id="rId2478" Type="http://schemas.openxmlformats.org/officeDocument/2006/relationships/hyperlink" Target="file:///D:\Documents\3GPP\tsg_ran\WG2\TSGR2_113-e\Docs\R2-2101791.zip" TargetMode="External"/><Relationship Id="rId145" Type="http://schemas.openxmlformats.org/officeDocument/2006/relationships/hyperlink" Target="file:///D:\Documents\3GPP\tsg_ran\WG2\TSGR2_113-e\Docs\R2-2100973.zip" TargetMode="External"/><Relationship Id="rId352" Type="http://schemas.openxmlformats.org/officeDocument/2006/relationships/hyperlink" Target="file:///D:\Documents\3GPP\tsg_ran\WG2\TSGR2_113-e\Docs\R2-2101351.zip" TargetMode="External"/><Relationship Id="rId1287" Type="http://schemas.openxmlformats.org/officeDocument/2006/relationships/hyperlink" Target="file:///D:\Documents\3GPP\tsg_ran\WG2\TSGR2_113-e\Docs\R2-2100562.zip" TargetMode="External"/><Relationship Id="rId2033" Type="http://schemas.openxmlformats.org/officeDocument/2006/relationships/hyperlink" Target="file:///D:\Documents\3GPP\tsg_ran\WG2\TSGR2_113-e\Docs\R2-2100330.zip" TargetMode="External"/><Relationship Id="rId2240" Type="http://schemas.openxmlformats.org/officeDocument/2006/relationships/hyperlink" Target="file:///D:\Documents\3GPP\tsg_ran\WG2\TSGR2_113-e\Docs\R2-2100459.zip" TargetMode="External"/><Relationship Id="rId2685" Type="http://schemas.openxmlformats.org/officeDocument/2006/relationships/hyperlink" Target="file:///D:\Documents\3GPP\tsg_ran\WG2\TSGR2_113-e\Docs\R2-2101055.zip" TargetMode="External"/><Relationship Id="rId212" Type="http://schemas.openxmlformats.org/officeDocument/2006/relationships/hyperlink" Target="file:///D:\Documents\3GPP\tsg_ran\WG2\TSGR2_113-e\Docs\R2-2101685.zip" TargetMode="External"/><Relationship Id="rId657" Type="http://schemas.openxmlformats.org/officeDocument/2006/relationships/hyperlink" Target="file:///D:\Documents\3GPP\tsg_ran\WG2\TSGR2_113-e\Docs\R2-2100400.zip" TargetMode="External"/><Relationship Id="rId864" Type="http://schemas.openxmlformats.org/officeDocument/2006/relationships/hyperlink" Target="file:///D:\Documents\3GPP\tsg_ran\WG2\TSGR2_113-e\Docs\R2-2100470.zip" TargetMode="External"/><Relationship Id="rId1494" Type="http://schemas.openxmlformats.org/officeDocument/2006/relationships/hyperlink" Target="file:///D:\Documents\3GPP\tsg_ran\WG2\TSGR2_113-e\Docs\R2-2100990.zip" TargetMode="External"/><Relationship Id="rId1799" Type="http://schemas.openxmlformats.org/officeDocument/2006/relationships/hyperlink" Target="file:///D:\Documents\3GPP\tsg_ran\WG2\TSGR2_113-e\Docs\R2-2101177.zip" TargetMode="External"/><Relationship Id="rId2100" Type="http://schemas.openxmlformats.org/officeDocument/2006/relationships/hyperlink" Target="file:///D:\Documents\3GPP\tsg_ran\WG2\TSGR2_113-e\Docs\R2-2101532.zip" TargetMode="External"/><Relationship Id="rId2338" Type="http://schemas.openxmlformats.org/officeDocument/2006/relationships/hyperlink" Target="file:///D:\Documents\3GPP\tsg_ran\WG2\TSGR2_113-e\Docs\R2-2100845.zip" TargetMode="External"/><Relationship Id="rId2545" Type="http://schemas.openxmlformats.org/officeDocument/2006/relationships/hyperlink" Target="file:///D:\Documents\3GPP\tsg_ran\WG2\TSGR2_113-e\Docs\R2-2101930.zip" TargetMode="External"/><Relationship Id="rId517" Type="http://schemas.openxmlformats.org/officeDocument/2006/relationships/hyperlink" Target="file:///D:\Documents\3GPP\tsg_ran\WG2\TSGR2_113-e\Docs\R2-2100182.zip" TargetMode="External"/><Relationship Id="rId724" Type="http://schemas.openxmlformats.org/officeDocument/2006/relationships/hyperlink" Target="file:///D:\Documents\3GPP\tsg_ran\WG2\TSGR2_113-e\Docs\R2-2102411.zip" TargetMode="External"/><Relationship Id="rId931" Type="http://schemas.openxmlformats.org/officeDocument/2006/relationships/hyperlink" Target="file:///D:\Documents\3GPP\tsg_ran\WG2\TSGR2_113-e\Docs\R2-2100500.zip" TargetMode="External"/><Relationship Id="rId1147" Type="http://schemas.openxmlformats.org/officeDocument/2006/relationships/hyperlink" Target="file:///D:\Documents\3GPP\tsg_ran\WG2\TSGR2_113-e\Docs\R2-2100608.zip" TargetMode="External"/><Relationship Id="rId1354" Type="http://schemas.openxmlformats.org/officeDocument/2006/relationships/hyperlink" Target="file:///D:\Documents\3GPP\tsg_ran\WG2\TSGR2_113-e\Docs\R2-2101534.zip" TargetMode="External"/><Relationship Id="rId1561" Type="http://schemas.openxmlformats.org/officeDocument/2006/relationships/hyperlink" Target="file:///D:\Documents\3GPP\tsg_ran\WG2\TSGR2_113-e\Docs\R2-2101237.zip" TargetMode="External"/><Relationship Id="rId2405" Type="http://schemas.openxmlformats.org/officeDocument/2006/relationships/hyperlink" Target="file:///D:\Documents\3GPP\tsg_ran\WG2\TSGR2_113-e\Docs\R2-2101879.zip" TargetMode="External"/><Relationship Id="rId2612" Type="http://schemas.openxmlformats.org/officeDocument/2006/relationships/hyperlink" Target="file:///D:\Documents\3GPP\tsg_ran\WG2\TSGR2_113-e\Docs\R2-2101113.zip" TargetMode="External"/><Relationship Id="rId60" Type="http://schemas.openxmlformats.org/officeDocument/2006/relationships/hyperlink" Target="file:///D:\Documents\3GPP\tsg_ran\WG2\TSGR2_113-e\Docs\R2-2101268.zip" TargetMode="External"/><Relationship Id="rId1007" Type="http://schemas.openxmlformats.org/officeDocument/2006/relationships/hyperlink" Target="file:///D:\Documents\3GPP\tsg_ran\WG2\TSGR2_113-e\Docs\R2-2100715.zip" TargetMode="External"/><Relationship Id="rId1214" Type="http://schemas.openxmlformats.org/officeDocument/2006/relationships/hyperlink" Target="file:///D:\Documents\3GPP\tsg_ran\WG2\TSGR2_113-e\Docs\R2-2100051.zip" TargetMode="External"/><Relationship Id="rId1421" Type="http://schemas.openxmlformats.org/officeDocument/2006/relationships/hyperlink" Target="file:///D:\Documents\3GPP\tsg_ran\WG2\TSGR2_113-e\Docs\R2-2100643.zip" TargetMode="External"/><Relationship Id="rId1659" Type="http://schemas.openxmlformats.org/officeDocument/2006/relationships/hyperlink" Target="file:///D:\Documents\3GPP\tsg_ran\WG2\TSGR2_113-e\Docs\R2-2100902.zip" TargetMode="External"/><Relationship Id="rId1866" Type="http://schemas.openxmlformats.org/officeDocument/2006/relationships/hyperlink" Target="file:///D:\Documents\3GPP\tsg_ran\WG2\TSGR2_113-e\Docs\R2-2100124.zip" TargetMode="External"/><Relationship Id="rId1519" Type="http://schemas.openxmlformats.org/officeDocument/2006/relationships/hyperlink" Target="file:///D:\Documents\3GPP\tsg_ran\WG2\TSGR2_113-e\Docs\R2-2100730.zip" TargetMode="External"/><Relationship Id="rId1726" Type="http://schemas.openxmlformats.org/officeDocument/2006/relationships/hyperlink" Target="file:///D:\Documents\3GPP\tsg_ran\WG2\TSGR2_113-e\Docs\R2-2101809.zip" TargetMode="External"/><Relationship Id="rId1933" Type="http://schemas.openxmlformats.org/officeDocument/2006/relationships/hyperlink" Target="file:///D:\Documents\3GPP\tsg_ran\WG2\TSGR2_113-e\Docs\R2-2101180.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1923.zip" TargetMode="External"/><Relationship Id="rId167" Type="http://schemas.openxmlformats.org/officeDocument/2006/relationships/hyperlink" Target="file:///D:\Documents\3GPP\tsg_ran\WG2\TSGR2_113-e\Docs\R2-2100621.zip" TargetMode="External"/><Relationship Id="rId374" Type="http://schemas.openxmlformats.org/officeDocument/2006/relationships/hyperlink" Target="file:///D:\Documents\3GPP\tsg_ran\WG2\TSGR2_113-e\Docs\R2-2101524.zip" TargetMode="External"/><Relationship Id="rId581" Type="http://schemas.openxmlformats.org/officeDocument/2006/relationships/hyperlink" Target="file:///D:\Documents\3GPP\tsg_ran\WG2\TSGR2_113-e\Docs\R2-2101431.zip" TargetMode="External"/><Relationship Id="rId2055" Type="http://schemas.openxmlformats.org/officeDocument/2006/relationships/hyperlink" Target="file:///D:\Documents\3GPP\tsg_ran\WG2\TSGR2_113-e\Docs\R2-2100884.zip" TargetMode="External"/><Relationship Id="rId2262" Type="http://schemas.openxmlformats.org/officeDocument/2006/relationships/hyperlink" Target="file:///D:\Documents\3GPP\tsg_ran\WG2\TSGR2_113-e\Docs\R2-2101135.zip" TargetMode="External"/><Relationship Id="rId234" Type="http://schemas.openxmlformats.org/officeDocument/2006/relationships/hyperlink" Target="file:///D:\Documents\3GPP\tsg_ran\WG2\TSGR2_113-e\Docs\R2-2101744.zip" TargetMode="External"/><Relationship Id="rId679" Type="http://schemas.openxmlformats.org/officeDocument/2006/relationships/hyperlink" Target="file:///D:\Documents\3GPP\tsg_ran\WG2\TSGR2_113-e\Docs\R2-2101286.zip" TargetMode="External"/><Relationship Id="rId886" Type="http://schemas.openxmlformats.org/officeDocument/2006/relationships/hyperlink" Target="file:///D:\Documents\3GPP\tsg_ran\WG2\TSGR2_113-e\Docs\R2-2100467.zip" TargetMode="External"/><Relationship Id="rId2567" Type="http://schemas.openxmlformats.org/officeDocument/2006/relationships/hyperlink" Target="file:///D:\Documents\3GPP\tsg_ran\WG2\TSGR2_113-e\Docs\R2-2100145.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0558.zip" TargetMode="External"/><Relationship Id="rId539" Type="http://schemas.openxmlformats.org/officeDocument/2006/relationships/hyperlink" Target="file:///D:\Documents\3GPP\tsg_ran\WG2\TSGR2_113-e\Docs\R2-2101563.zip" TargetMode="External"/><Relationship Id="rId746" Type="http://schemas.openxmlformats.org/officeDocument/2006/relationships/hyperlink" Target="file:///D:\Documents\3GPP\tsg_ran\WG2\TSGR2_113-e\Docs\R2-2101571.zip" TargetMode="External"/><Relationship Id="rId1071" Type="http://schemas.openxmlformats.org/officeDocument/2006/relationships/hyperlink" Target="file:///D:\Documents\3GPP\tsg_ran\WG2\TSGR2_113-e\Docs\R2-2100059.zip" TargetMode="External"/><Relationship Id="rId1169" Type="http://schemas.openxmlformats.org/officeDocument/2006/relationships/hyperlink" Target="file:///D:\Documents\3GPP\tsg_ran\WG2\TSGR2_113-e\Docs\R2-2101848.zip" TargetMode="External"/><Relationship Id="rId1376" Type="http://schemas.openxmlformats.org/officeDocument/2006/relationships/hyperlink" Target="file:///D:\Documents\3GPP\tsg_ran\WG2\TSGR2_113-e\Docs\R2-2100082.zip" TargetMode="External"/><Relationship Id="rId1583" Type="http://schemas.openxmlformats.org/officeDocument/2006/relationships/hyperlink" Target="file:///D:\Documents\3GPP\tsg_ran\WG2\TSGR2_113-e\Docs\R2-2100280.zip" TargetMode="External"/><Relationship Id="rId2122" Type="http://schemas.openxmlformats.org/officeDocument/2006/relationships/hyperlink" Target="file:///D:\Documents\3GPP\tsg_ran\WG2\TSGR2_113-e\Docs\R2-2100809.zip" TargetMode="External"/><Relationship Id="rId2427" Type="http://schemas.openxmlformats.org/officeDocument/2006/relationships/hyperlink" Target="file:///D:\Documents\3GPP\tsg_ran\WG2\TSGR2_113-e\Docs\R2-2100690.zip" TargetMode="External"/><Relationship Id="rId301" Type="http://schemas.openxmlformats.org/officeDocument/2006/relationships/hyperlink" Target="file:///D:\Documents\3GPP\tsg_ran\WG2\TSGR2_113-e\Docs\R2-2101818.zip" TargetMode="External"/><Relationship Id="rId953" Type="http://schemas.openxmlformats.org/officeDocument/2006/relationships/hyperlink" Target="file:///D:\Documents\3GPP\tsg_ran\WG2\TSGR2_113-e\Docs\R2-2101940.zip" TargetMode="External"/><Relationship Id="rId1029" Type="http://schemas.openxmlformats.org/officeDocument/2006/relationships/hyperlink" Target="file:///D:\Documents\3GPP\tsg_ran\WG2\TSGR2_113-e\Docs\R2-2101383.zip" TargetMode="External"/><Relationship Id="rId1236" Type="http://schemas.openxmlformats.org/officeDocument/2006/relationships/hyperlink" Target="file:///D:\Documents\3GPP\tsg_ran\WG2\TSGR2_113-e\Docs\R2-2100293.zip" TargetMode="External"/><Relationship Id="rId1790" Type="http://schemas.openxmlformats.org/officeDocument/2006/relationships/hyperlink" Target="file:///D:\Documents\3GPP\tsg_ran\WG2\TSGR2_113-e\Docs\R2-2100366.zip" TargetMode="External"/><Relationship Id="rId1888" Type="http://schemas.openxmlformats.org/officeDocument/2006/relationships/hyperlink" Target="file:///D:\Documents\3GPP\tsg_ran\WG2\TSGR2_113-e\Docs\R2-2101788.zip" TargetMode="External"/><Relationship Id="rId2634" Type="http://schemas.openxmlformats.org/officeDocument/2006/relationships/hyperlink" Target="file:///D:\Documents\3GPP\tsg_ran\WG2\TSGR2_113-e\Docs\R2-2102246.zip" TargetMode="External"/><Relationship Id="rId82" Type="http://schemas.openxmlformats.org/officeDocument/2006/relationships/hyperlink" Target="file:///D:\Documents\3GPP\tsg_ran\WG2\TSGR2_113-e\Docs\R2-2100946.zip" TargetMode="External"/><Relationship Id="rId606" Type="http://schemas.openxmlformats.org/officeDocument/2006/relationships/hyperlink" Target="file:///D:\Documents\3GPP\tsg_ran\WG2\TSGR2_113-e\Docs\R2-2101844.zip" TargetMode="External"/><Relationship Id="rId813" Type="http://schemas.openxmlformats.org/officeDocument/2006/relationships/hyperlink" Target="file:///D:\Documents\3GPP\tsg_ran\WG2\TSGR2_113-e\Docs\R2-2100341.zip" TargetMode="External"/><Relationship Id="rId1443" Type="http://schemas.openxmlformats.org/officeDocument/2006/relationships/hyperlink" Target="file:///D:\Documents\3GPP\tsg_ran\WG2\TSGR2_113-e\Docs\R2-2101171.zip" TargetMode="External"/><Relationship Id="rId1650" Type="http://schemas.openxmlformats.org/officeDocument/2006/relationships/hyperlink" Target="file:///D:\Documents\3GPP\tsg_ran\WG2\TSGR2_113-e\Docs\R2-2101260.zip" TargetMode="External"/><Relationship Id="rId1748" Type="http://schemas.openxmlformats.org/officeDocument/2006/relationships/hyperlink" Target="file:///D:\Documents\3GPP\tsg_ran\WG2\TSGR2_113-e\Docs\R2-2100216.zip" TargetMode="External"/><Relationship Id="rId2701" Type="http://schemas.openxmlformats.org/officeDocument/2006/relationships/hyperlink" Target="file:///D:\Documents\3GPP\tsg_ran\WG2\TSGR2_113-e\Docs\R2-2101808.zip" TargetMode="External"/><Relationship Id="rId1303" Type="http://schemas.openxmlformats.org/officeDocument/2006/relationships/hyperlink" Target="file:///D:\Documents\3GPP\tsg_ran\WG2\TSGR2_113-e\Docs\R2-2101473.zip" TargetMode="External"/><Relationship Id="rId1510" Type="http://schemas.openxmlformats.org/officeDocument/2006/relationships/hyperlink" Target="file:///D:\Documents\3GPP\tsg_ran\WG2\TSGR2_113-e\Docs\R2-2100426.zip" TargetMode="External"/><Relationship Id="rId1955" Type="http://schemas.openxmlformats.org/officeDocument/2006/relationships/hyperlink" Target="file:///D:\Documents\3GPP\tsg_ran\WG2\TSGR2_113-e\Docs\R2-2100362.zip" TargetMode="External"/><Relationship Id="rId1608" Type="http://schemas.openxmlformats.org/officeDocument/2006/relationships/hyperlink" Target="file:///D:\Documents\3GPP\tsg_ran\WG2\TSGR2_113-e\Docs\R2-2100474.zip" TargetMode="External"/><Relationship Id="rId1815" Type="http://schemas.openxmlformats.org/officeDocument/2006/relationships/hyperlink" Target="file:///D:\Documents\3GPP\tsg_ran\WG2\TSGR2_113-e\Docs\R2-2100284.zip" TargetMode="External"/><Relationship Id="rId189" Type="http://schemas.openxmlformats.org/officeDocument/2006/relationships/hyperlink" Target="file:///D:\Documents\3GPP\tsg_ran\WG2\TSGR2_113-e\Docs\R2-2100524.zip" TargetMode="External"/><Relationship Id="rId396" Type="http://schemas.openxmlformats.org/officeDocument/2006/relationships/hyperlink" Target="file:///D:\Documents\3GPP\tsg_ran\WG2\TSGR2_113-e\Docs\R2-2102437.zip" TargetMode="External"/><Relationship Id="rId2077" Type="http://schemas.openxmlformats.org/officeDocument/2006/relationships/hyperlink" Target="file:///D:\Documents\3GPP\tsg_ran\WG2\TSGR2_113-e\Docs\R2-2100416.zip" TargetMode="External"/><Relationship Id="rId2284" Type="http://schemas.openxmlformats.org/officeDocument/2006/relationships/hyperlink" Target="file:///D:\Documents\3GPP\tsg_ran\WG2\TSGR2_113-e\Docs\R2-2100410.zip" TargetMode="External"/><Relationship Id="rId2491" Type="http://schemas.openxmlformats.org/officeDocument/2006/relationships/hyperlink" Target="file:///D:\Documents\3GPP\tsg_ran\WG2\TSGR2_113-e\Docs\R2-2100517.zip" TargetMode="External"/><Relationship Id="rId256" Type="http://schemas.openxmlformats.org/officeDocument/2006/relationships/hyperlink" Target="file:///D:\Documents\3GPP\tsg_ran\WG2\TSGR2_113-e\Docs\R2-2101290.zip" TargetMode="External"/><Relationship Id="rId463" Type="http://schemas.openxmlformats.org/officeDocument/2006/relationships/hyperlink" Target="file:///D:\Documents\3GPP\tsg_ran\WG2\TSGR2_113-e\Docs\R2-2101268.zip" TargetMode="External"/><Relationship Id="rId670" Type="http://schemas.openxmlformats.org/officeDocument/2006/relationships/hyperlink" Target="file:///D:\Documents\3GPP\tsg_ran\WG2\TSGR2_113-e\Docs\R2-2101929.zip" TargetMode="External"/><Relationship Id="rId1093" Type="http://schemas.openxmlformats.org/officeDocument/2006/relationships/hyperlink" Target="file:///D:\Documents\3GPP\tsg_ran\WG2\TSGR2_113-e\Docs\R2-2101692.zip" TargetMode="External"/><Relationship Id="rId2144" Type="http://schemas.openxmlformats.org/officeDocument/2006/relationships/hyperlink" Target="file:///D:\Documents\3GPP\tsg_ran\WG2\TSGR2_113-e\Docs\R2-2100383.zip" TargetMode="External"/><Relationship Id="rId2351" Type="http://schemas.openxmlformats.org/officeDocument/2006/relationships/hyperlink" Target="file:///D:\Documents\3GPP\tsg_ran\WG2\TSGR2_113-e\Docs\R2-2101644.zip" TargetMode="External"/><Relationship Id="rId2589" Type="http://schemas.openxmlformats.org/officeDocument/2006/relationships/hyperlink" Target="file:///D:\Documents\3GPP\tsg_ran\WG2\TSGR2_113-e\Docs\R2-2101457.zip" TargetMode="External"/><Relationship Id="rId116" Type="http://schemas.openxmlformats.org/officeDocument/2006/relationships/hyperlink" Target="file:///D:\Documents\3GPP\tsg_ran\WG2\TSGR2_113-e\Docs\R2-2101662.zip" TargetMode="External"/><Relationship Id="rId323" Type="http://schemas.openxmlformats.org/officeDocument/2006/relationships/hyperlink" Target="file:///D:\Documents\3GPP\tsg_ran\WG2\TSGR2_113-e\Docs\R2-2100092.zip" TargetMode="External"/><Relationship Id="rId530" Type="http://schemas.openxmlformats.org/officeDocument/2006/relationships/hyperlink" Target="file:///D:\Documents\3GPP\tsg_ran\WG2\TSGR2_113-e\Docs\R2-2101882.zip" TargetMode="External"/><Relationship Id="rId768" Type="http://schemas.openxmlformats.org/officeDocument/2006/relationships/hyperlink" Target="file:///D:\Documents\3GPP\tsg_ran\WG2\TSGR2_113-e\Docs\R2-2100148.zip" TargetMode="External"/><Relationship Id="rId975" Type="http://schemas.openxmlformats.org/officeDocument/2006/relationships/hyperlink" Target="file:///D:\Documents\3GPP\tsg_ran\WG2\TSGR2_113-e\Docs\R2-2101741.zip" TargetMode="External"/><Relationship Id="rId1160" Type="http://schemas.openxmlformats.org/officeDocument/2006/relationships/hyperlink" Target="file:///D:\Documents\3GPP\tsg_ran\WG2\TSGR2_113-e\Docs\R2-2101421.zip" TargetMode="External"/><Relationship Id="rId1398" Type="http://schemas.openxmlformats.org/officeDocument/2006/relationships/hyperlink" Target="file:///D:\Documents\3GPP\tsg_ran\WG2\TSGR2_113-e\Docs\R2-2100370.zip" TargetMode="External"/><Relationship Id="rId2004" Type="http://schemas.openxmlformats.org/officeDocument/2006/relationships/hyperlink" Target="file:///D:\Documents\3GPP\tsg_ran\WG2\TSGR2_113-e\Docs\R2-2100682.zip" TargetMode="External"/><Relationship Id="rId2211" Type="http://schemas.openxmlformats.org/officeDocument/2006/relationships/hyperlink" Target="file:///D:\Documents\3GPP\tsg_ran\WG2\TSGR2_113-e\Docs\R2-2100935.zip" TargetMode="External"/><Relationship Id="rId2449" Type="http://schemas.openxmlformats.org/officeDocument/2006/relationships/hyperlink" Target="file:///D:\Documents\3GPP\tsg_ran\WG2\TSGR2_113-e\Docs\R2-2100796.zip" TargetMode="External"/><Relationship Id="rId2656" Type="http://schemas.openxmlformats.org/officeDocument/2006/relationships/hyperlink" Target="file:///D:\Documents\3GPP\tsg_ran\WG2\TSGR2_113-e\Docs\R2-2100180.zip" TargetMode="External"/><Relationship Id="rId628" Type="http://schemas.openxmlformats.org/officeDocument/2006/relationships/hyperlink" Target="file:///D:\Documents\3GPP\tsg_ran\WG2\TSGR2_113-e\Docs\R2-2102466.zip" TargetMode="External"/><Relationship Id="rId835" Type="http://schemas.openxmlformats.org/officeDocument/2006/relationships/hyperlink" Target="file:///D:\Documents\3GPP\tsg_ran\WG2\TSGR2_113-e\Docs\R2-2102373.zip" TargetMode="External"/><Relationship Id="rId1258" Type="http://schemas.openxmlformats.org/officeDocument/2006/relationships/hyperlink" Target="file:///D:\Documents\3GPP\tsg_ran\WG2\TSGR2_113-e\Docs\R2-2101292.zip" TargetMode="External"/><Relationship Id="rId1465" Type="http://schemas.openxmlformats.org/officeDocument/2006/relationships/hyperlink" Target="file:///D:\Documents\3GPP\tsg_ran\WG2\TSGR2_113-e\Docs\R2-2100371.zip" TargetMode="External"/><Relationship Id="rId1672" Type="http://schemas.openxmlformats.org/officeDocument/2006/relationships/hyperlink" Target="file:///D:\Documents\3GPP\tsg_ran\WG2\TSGR2_113-e\Docs\R2-2102238.zip" TargetMode="External"/><Relationship Id="rId2309" Type="http://schemas.openxmlformats.org/officeDocument/2006/relationships/hyperlink" Target="file:///D:\Documents\3GPP\tsg_ran\WG2\TSGR2_113-e\Docs\R2-2101102.zip" TargetMode="External"/><Relationship Id="rId2516" Type="http://schemas.openxmlformats.org/officeDocument/2006/relationships/hyperlink" Target="file:///D:\Documents\3GPP\tsg_ran\WG2\TSGR2_113-e\Docs\R2-2102489.zip" TargetMode="External"/><Relationship Id="rId1020" Type="http://schemas.openxmlformats.org/officeDocument/2006/relationships/hyperlink" Target="file:///D:\Documents\3GPP\tsg_ran\WG2\TSGR2_113-e\Docs\R2-2102287.zip" TargetMode="External"/><Relationship Id="rId1118" Type="http://schemas.openxmlformats.org/officeDocument/2006/relationships/hyperlink" Target="file:///D:\Documents\3GPP\tsg_ran\WG2\TSGR2_113-e\Docs\R2-2100456.zip" TargetMode="External"/><Relationship Id="rId1325" Type="http://schemas.openxmlformats.org/officeDocument/2006/relationships/hyperlink" Target="file:///D:\Documents\3GPP\tsg_ran\WG2\TSGR2_113-e\Docs\R2-2100968.zip" TargetMode="External"/><Relationship Id="rId1532" Type="http://schemas.openxmlformats.org/officeDocument/2006/relationships/hyperlink" Target="file:///D:\Documents\3GPP\tsg_ran\WG2\TSGR2_113-e\Docs\R2-2101464.zip" TargetMode="External"/><Relationship Id="rId1977" Type="http://schemas.openxmlformats.org/officeDocument/2006/relationships/hyperlink" Target="file:///D:\Documents\3GPP\tsg_ran\WG2\TSGR2_113-e\Docs\R2-2101700.zip" TargetMode="External"/><Relationship Id="rId902" Type="http://schemas.openxmlformats.org/officeDocument/2006/relationships/hyperlink" Target="file:///D:\Documents\3GPP\tsg_ran\WG2\TSGR2_113-e\Docs\R2-2100006.zip" TargetMode="External"/><Relationship Id="rId1837" Type="http://schemas.openxmlformats.org/officeDocument/2006/relationships/hyperlink" Target="file:///D:\Documents\3GPP\tsg_ran\WG2\TSGR2_113-e\Docs\R2-2100420.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1518.zip" TargetMode="External"/><Relationship Id="rId180" Type="http://schemas.openxmlformats.org/officeDocument/2006/relationships/hyperlink" Target="file:///D:\Documents\3GPP\tsg_ran\WG2\TSGR2_113-e\Docs\R2-2100148.zip" TargetMode="External"/><Relationship Id="rId278" Type="http://schemas.openxmlformats.org/officeDocument/2006/relationships/hyperlink" Target="file:///D:\Documents\3GPP\tsg_ran\WG2\TSGR2_113-e\Docs\R2-2100055.zip" TargetMode="External"/><Relationship Id="rId1904" Type="http://schemas.openxmlformats.org/officeDocument/2006/relationships/hyperlink" Target="file:///D:\Documents\3GPP\tsg_ran\WG2\TSGR2_113-e\Docs\R2-2100522.zip" TargetMode="External"/><Relationship Id="rId485" Type="http://schemas.openxmlformats.org/officeDocument/2006/relationships/hyperlink" Target="file:///D:\Documents\3GPP\tsg_ran\WG2\TSGR2_113-e\Docs\R2-2100772.zip" TargetMode="External"/><Relationship Id="rId692" Type="http://schemas.openxmlformats.org/officeDocument/2006/relationships/hyperlink" Target="file:///D:\Documents\3GPP\tsg_ran\WG2\TSGR2_113-e\Docs\R2-2101475.zip" TargetMode="External"/><Relationship Id="rId2166" Type="http://schemas.openxmlformats.org/officeDocument/2006/relationships/hyperlink" Target="file:///D:\Documents\3GPP\tsg_ran\WG2\TSGR2_113-e\Docs\R2-2101859.zip" TargetMode="External"/><Relationship Id="rId2373" Type="http://schemas.openxmlformats.org/officeDocument/2006/relationships/hyperlink" Target="file:///D:\Documents\3GPP\tsg_ran\WG2\TSGR2_113-e\Docs\R2-2101417.zip" TargetMode="External"/><Relationship Id="rId2580" Type="http://schemas.openxmlformats.org/officeDocument/2006/relationships/hyperlink" Target="file:///D:\Documents\3GPP\tsg_ran\WG2\TSGR2_113-e\Docs\R2-2102433.zip" TargetMode="External"/><Relationship Id="rId138" Type="http://schemas.openxmlformats.org/officeDocument/2006/relationships/hyperlink" Target="file:///D:\Documents\3GPP\tsg_ran\WG2\TSGR2_113-e\Docs\R2-2101286.zip" TargetMode="External"/><Relationship Id="rId345" Type="http://schemas.openxmlformats.org/officeDocument/2006/relationships/hyperlink" Target="file:///D:\Documents\3GPP\tsg_ran\WG2\TSGR2_113-e\Docs\R2-2102366.zip" TargetMode="External"/><Relationship Id="rId552" Type="http://schemas.openxmlformats.org/officeDocument/2006/relationships/hyperlink" Target="file:///D:\Documents\3GPP\tsg_ran\WG2\TSGR2_113-e\Docs\R2-2101565.zip" TargetMode="External"/><Relationship Id="rId997" Type="http://schemas.openxmlformats.org/officeDocument/2006/relationships/hyperlink" Target="file:///D:\Documents\3GPP\tsg_ran\WG2\TSGR2_113-e\Docs\R2-2100714.zip" TargetMode="External"/><Relationship Id="rId1182" Type="http://schemas.openxmlformats.org/officeDocument/2006/relationships/hyperlink" Target="file:///D:\Documents\3GPP\tsg_ran\WG2\TSGR2_113-e\Docs\R2-2101812.zip" TargetMode="External"/><Relationship Id="rId2026" Type="http://schemas.openxmlformats.org/officeDocument/2006/relationships/hyperlink" Target="file:///D:\Documents\3GPP\tsg_ran\WG2\TSGR2_113-e\Docs\R2-2100299.zip" TargetMode="External"/><Relationship Id="rId2233" Type="http://schemas.openxmlformats.org/officeDocument/2006/relationships/hyperlink" Target="file:///D:\Documents\3GPP\tsg_ran\WG2\TSGR2_113-e\Docs\R2-2100720.zip" TargetMode="External"/><Relationship Id="rId2440" Type="http://schemas.openxmlformats.org/officeDocument/2006/relationships/hyperlink" Target="file:///D:\Documents\3GPP\tsg_ran\WG2\TSGR2_113-e\Docs\R2-2100237.zip" TargetMode="External"/><Relationship Id="rId2678" Type="http://schemas.openxmlformats.org/officeDocument/2006/relationships/hyperlink" Target="file:///D:\Documents\3GPP\tsg_ran\WG2\TSGR2_113-e\Docs\R2-2100807.zip" TargetMode="External"/><Relationship Id="rId205" Type="http://schemas.openxmlformats.org/officeDocument/2006/relationships/hyperlink" Target="file:///D:\Documents\3GPP\tsg_ran\WG2\TSGR2_113-e\Docs\R2-2100465.zip" TargetMode="External"/><Relationship Id="rId412" Type="http://schemas.openxmlformats.org/officeDocument/2006/relationships/hyperlink" Target="file:///D:\Documents\3GPP\tsg_ran\WG2\TSGR2_113-e\Docs\R2-2101441.zip" TargetMode="External"/><Relationship Id="rId857" Type="http://schemas.openxmlformats.org/officeDocument/2006/relationships/hyperlink" Target="file:///D:\Documents\3GPP\tsg_ran\WG2\TSGR2_113-e\Docs\R2-2101684.zip" TargetMode="External"/><Relationship Id="rId1042" Type="http://schemas.openxmlformats.org/officeDocument/2006/relationships/hyperlink" Target="file:///D:\Documents\3GPP\tsg_ran\WG2\TSGR2_113-e\Docs\R2-2101827.zip" TargetMode="External"/><Relationship Id="rId1487" Type="http://schemas.openxmlformats.org/officeDocument/2006/relationships/hyperlink" Target="file:///D:\Documents\3GPP\tsg_ran\WG2\TSGR2_113-e\Docs\R2-2100175.zip" TargetMode="External"/><Relationship Id="rId1694" Type="http://schemas.openxmlformats.org/officeDocument/2006/relationships/hyperlink" Target="file:///D:\Documents\3GPP\tsg_ran\WG2\TSGR2_113-e\Docs\R2-2100754.zip" TargetMode="External"/><Relationship Id="rId2300" Type="http://schemas.openxmlformats.org/officeDocument/2006/relationships/hyperlink" Target="file:///D:\Documents\3GPP\tsg_ran\WG2\TSGR2_113-e\Docs\R2-2100049.zip" TargetMode="External"/><Relationship Id="rId2538" Type="http://schemas.openxmlformats.org/officeDocument/2006/relationships/hyperlink" Target="file:///D:\Documents\3GPP\tsg_ran\WG2\TSGR2_113-e\Docs\R2-2100432.zip" TargetMode="External"/><Relationship Id="rId717" Type="http://schemas.openxmlformats.org/officeDocument/2006/relationships/hyperlink" Target="file:///D:\Documents\3GPP\tsg_ran\WG2\TSGR2_113-e\Docs\R2-2102410.zip" TargetMode="External"/><Relationship Id="rId924" Type="http://schemas.openxmlformats.org/officeDocument/2006/relationships/hyperlink" Target="file:///D:\Documents\3GPP\tsg_ran\WG2\TSGR2_113-e\Docs\R2-2100115.zip" TargetMode="External"/><Relationship Id="rId1347" Type="http://schemas.openxmlformats.org/officeDocument/2006/relationships/hyperlink" Target="file:///D:\Documents\3GPP\tsg_ran\WG2\TSGR2_113-e\Docs\R2-2100628.zip" TargetMode="External"/><Relationship Id="rId1554" Type="http://schemas.openxmlformats.org/officeDocument/2006/relationships/hyperlink" Target="file:///D:\Documents\3GPP\tsg_ran\WG2\TSGR2_113-e\Docs\R2-2100783.zip" TargetMode="External"/><Relationship Id="rId1761" Type="http://schemas.openxmlformats.org/officeDocument/2006/relationships/hyperlink" Target="file:///D:\Documents\3GPP\tsg_ran\WG2\TSGR2_113-e\Docs\R2-2100922.zip" TargetMode="External"/><Relationship Id="rId1999" Type="http://schemas.openxmlformats.org/officeDocument/2006/relationships/hyperlink" Target="file:///D:\Documents\3GPP\tsg_ran\WG2\TSGR2_113-e\Docs\R2-2100153.zip" TargetMode="External"/><Relationship Id="rId2605" Type="http://schemas.openxmlformats.org/officeDocument/2006/relationships/hyperlink" Target="file:///D:\Documents\3GPP\tsg_ran\WG2\TSGR2_113-e\Docs\R2-2101552.zip" TargetMode="External"/><Relationship Id="rId53" Type="http://schemas.openxmlformats.org/officeDocument/2006/relationships/hyperlink" Target="file:///D:\Documents\3GPP\tsg_ran\WG2\TSGR2_113-e\Docs\R2-2100057.zip" TargetMode="External"/><Relationship Id="rId1207" Type="http://schemas.openxmlformats.org/officeDocument/2006/relationships/hyperlink" Target="file:///D:\Documents\3GPP\tsg_ran\WG2\TSGR2_113-e\Docs\R2-2101485.zip" TargetMode="External"/><Relationship Id="rId1414" Type="http://schemas.openxmlformats.org/officeDocument/2006/relationships/hyperlink" Target="file:///D:\Documents\3GPP\tsg_ran\WG2\TSGR2_113-e\Docs\R2-2101677.zip" TargetMode="External"/><Relationship Id="rId1621" Type="http://schemas.openxmlformats.org/officeDocument/2006/relationships/hyperlink" Target="file:///D:\Documents\3GPP\tsg_ran\WG2\TSGR2_113-e\Docs\R2-2101106.zip" TargetMode="External"/><Relationship Id="rId1859" Type="http://schemas.openxmlformats.org/officeDocument/2006/relationships/hyperlink" Target="file:///D:\Documents\3GPP\tsg_ran\WG2\TSGR2_113-e\Docs\R2-2100070.zip" TargetMode="External"/><Relationship Id="rId1719" Type="http://schemas.openxmlformats.org/officeDocument/2006/relationships/hyperlink" Target="file:///D:\Documents\3GPP\tsg_ran\WG2\TSGR2_113-e\Docs\R2-2100941.zip" TargetMode="External"/><Relationship Id="rId1926" Type="http://schemas.openxmlformats.org/officeDocument/2006/relationships/hyperlink" Target="file:///D:\Documents\3GPP\tsg_ran\WG2\TSGR2_113-e\Docs\R2-2100309.zip" TargetMode="External"/><Relationship Id="rId2090" Type="http://schemas.openxmlformats.org/officeDocument/2006/relationships/hyperlink" Target="file:///D:\Documents\3GPP\tsg_ran\WG2\TSGR2_113-e\Docs\R2-2101580.zip" TargetMode="External"/><Relationship Id="rId2188" Type="http://schemas.openxmlformats.org/officeDocument/2006/relationships/hyperlink" Target="file:///D:\Documents\3GPP\tsg_ran\WG2\TSGR2_113-e\Docs\R2-2101392.zip" TargetMode="External"/><Relationship Id="rId2395" Type="http://schemas.openxmlformats.org/officeDocument/2006/relationships/hyperlink" Target="file:///D:\Documents\3GPP\tsg_ran\WG2\TSGR2_113-e\Docs\R2-2101189.zip" TargetMode="External"/><Relationship Id="rId367" Type="http://schemas.openxmlformats.org/officeDocument/2006/relationships/hyperlink" Target="file:///D:\Documents\3GPP\tsg_ran\WG2\TSGR2_113-e\Docs\R2-2101769.zip" TargetMode="External"/><Relationship Id="rId574" Type="http://schemas.openxmlformats.org/officeDocument/2006/relationships/hyperlink" Target="file:///D:\Documents\3GPP\tsg_ran\WG2\TSGR2_113-e\Docs\R2-2100016.zip" TargetMode="External"/><Relationship Id="rId2048" Type="http://schemas.openxmlformats.org/officeDocument/2006/relationships/hyperlink" Target="file:///D:\Documents\3GPP\tsg_ran\WG2\TSGR2_113-e\Docs\R2-2100332.zip" TargetMode="External"/><Relationship Id="rId2255" Type="http://schemas.openxmlformats.org/officeDocument/2006/relationships/hyperlink" Target="file:///D:\Documents\3GPP\tsg_ran\WG2\TSGR2_113-e\Docs\R2-2100461.zip" TargetMode="External"/><Relationship Id="rId227" Type="http://schemas.openxmlformats.org/officeDocument/2006/relationships/hyperlink" Target="file:///D:\Documents\3GPP\tsg_ran\WG2\TSGR2_113-e\Docs\R2-2101005.zip" TargetMode="External"/><Relationship Id="rId781" Type="http://schemas.openxmlformats.org/officeDocument/2006/relationships/hyperlink" Target="file:///D:\Documents\3GPP\tsg_ran\WG2\TSGR2_113-e\Docs\R2-2101058.zip" TargetMode="External"/><Relationship Id="rId879" Type="http://schemas.openxmlformats.org/officeDocument/2006/relationships/hyperlink" Target="file:///D:\Documents\3GPP\tsg_ran\WG2\TSGR2_113-e\Docs\R2-2101281.zip" TargetMode="External"/><Relationship Id="rId2462" Type="http://schemas.openxmlformats.org/officeDocument/2006/relationships/hyperlink" Target="file:///D:\Documents\3GPP\tsg_ran\WG2\TSGR2_113-e\Docs\R2-2101866.zip" TargetMode="External"/><Relationship Id="rId434" Type="http://schemas.openxmlformats.org/officeDocument/2006/relationships/hyperlink" Target="file:///D:\Documents\3GPP\tsg_ran\WG2\TSGR2_113-e\Docs\R2-2100555.zip" TargetMode="External"/><Relationship Id="rId641" Type="http://schemas.openxmlformats.org/officeDocument/2006/relationships/hyperlink" Target="file:///D:\Documents\3GPP\tsg_ran\WG2\TSGR2_113-e\Docs\R2-2102310.zip" TargetMode="External"/><Relationship Id="rId739" Type="http://schemas.openxmlformats.org/officeDocument/2006/relationships/hyperlink" Target="file:///D:\Documents\3GPP\tsg_ran\WG2\TSGR2_113-e\Docs\R2-2102294.zip" TargetMode="External"/><Relationship Id="rId1064" Type="http://schemas.openxmlformats.org/officeDocument/2006/relationships/hyperlink" Target="file:///D:\Documents\3GPP\tsg_ran\WG2\TSGR2_113-e\Docs\R2-2101026.zip" TargetMode="External"/><Relationship Id="rId1271" Type="http://schemas.openxmlformats.org/officeDocument/2006/relationships/hyperlink" Target="file:///D:\Documents\3GPP\tsg_ran\WG2\TSGR2_113-e\Docs\R2-2102472.zip" TargetMode="External"/><Relationship Id="rId1369" Type="http://schemas.openxmlformats.org/officeDocument/2006/relationships/hyperlink" Target="file:///D:\Documents\3GPP\tsg_ran\WG2\TSGR2_113-e\Docs\R2-2101185.zip" TargetMode="External"/><Relationship Id="rId1576" Type="http://schemas.openxmlformats.org/officeDocument/2006/relationships/hyperlink" Target="file:///D:\Documents\3GPP\tsg_ran\WG2\TSGR2_113-e\Docs\R2-2101886.zip" TargetMode="External"/><Relationship Id="rId2115" Type="http://schemas.openxmlformats.org/officeDocument/2006/relationships/hyperlink" Target="file:///D:\Documents\3GPP\tsg_ran\WG2\TSGR2_113-e\Docs\R2-2100260.zip" TargetMode="External"/><Relationship Id="rId2322" Type="http://schemas.openxmlformats.org/officeDocument/2006/relationships/hyperlink" Target="file:///D:\Documents\3GPP\tsg_ran\WG2\TSGR2_113-e\Docs\R2-2100601.zip" TargetMode="External"/><Relationship Id="rId501" Type="http://schemas.openxmlformats.org/officeDocument/2006/relationships/hyperlink" Target="file:///D:\Documents\3GPP\tsg_ran\WG2\TSGR2_113-e\Docs\R2-2100773.zip" TargetMode="External"/><Relationship Id="rId946" Type="http://schemas.openxmlformats.org/officeDocument/2006/relationships/hyperlink" Target="file:///D:\Documents\3GPP\tsg_ran\WG2\TSGR2_113-e\Docs\R2-2101596.zip" TargetMode="External"/><Relationship Id="rId1131" Type="http://schemas.openxmlformats.org/officeDocument/2006/relationships/hyperlink" Target="file:///D:\Documents\3GPP\tsg_ran\WG2\TSGR2_113-e\Docs\R2-2100089.zip" TargetMode="External"/><Relationship Id="rId1229" Type="http://schemas.openxmlformats.org/officeDocument/2006/relationships/hyperlink" Target="file:///D:\Documents\3GPP\tsg_ran\WG2\TSGR2_113-e\Docs\R2-2101894.zip" TargetMode="External"/><Relationship Id="rId1783" Type="http://schemas.openxmlformats.org/officeDocument/2006/relationships/hyperlink" Target="file:///D:\Documents\3GPP\tsg_ran\WG2\TSGR2_113-e\Docs\R2-2101370.zip" TargetMode="External"/><Relationship Id="rId1990" Type="http://schemas.openxmlformats.org/officeDocument/2006/relationships/hyperlink" Target="file:///D:\Documents\3GPP\tsg_ran\WG2\TSGR2_113-e\Docs\R2-2101405.zip" TargetMode="External"/><Relationship Id="rId2627" Type="http://schemas.openxmlformats.org/officeDocument/2006/relationships/hyperlink" Target="file:///D:\Documents\3GPP\tsg_ran\WG2\TSGR2_113-e\Docs\R2-2101046.zip" TargetMode="External"/><Relationship Id="rId75" Type="http://schemas.openxmlformats.org/officeDocument/2006/relationships/hyperlink" Target="file:///D:\Documents\3GPP\tsg_ran\WG2\TSGR2_113-e\Docs\R2-2101705.zip" TargetMode="External"/><Relationship Id="rId806" Type="http://schemas.openxmlformats.org/officeDocument/2006/relationships/hyperlink" Target="file:///D:\Documents\3GPP\tsg_ran\WG2\TSGR2_113-e\Docs\R2-2101794.zip" TargetMode="External"/><Relationship Id="rId1436" Type="http://schemas.openxmlformats.org/officeDocument/2006/relationships/hyperlink" Target="file:///D:\Documents\3GPP\tsg_ran\WG2\TSGR2_113-e\Docs\R2-2101627.zip" TargetMode="External"/><Relationship Id="rId1643" Type="http://schemas.openxmlformats.org/officeDocument/2006/relationships/hyperlink" Target="file:///D:\Documents\3GPP\tsg_ran\WG2\TSGR2_113-e\Docs\R2-2102364.zip" TargetMode="External"/><Relationship Id="rId1850" Type="http://schemas.openxmlformats.org/officeDocument/2006/relationships/hyperlink" Target="file:///D:\Documents\3GPP\tsg_ran\WG2\TSGR2_113-e\Docs\R2-2101371.zip" TargetMode="External"/><Relationship Id="rId1503" Type="http://schemas.openxmlformats.org/officeDocument/2006/relationships/hyperlink" Target="file:///D:\Documents\3GPP\tsg_ran\WG2\TSGR2_113-e\Docs\R2-2101681.zip" TargetMode="External"/><Relationship Id="rId1710" Type="http://schemas.openxmlformats.org/officeDocument/2006/relationships/hyperlink" Target="file:///D:\Documents\3GPP\tsg_ran\WG2\TSGR2_113-e\Docs\R2-2100267.zip" TargetMode="External"/><Relationship Id="rId1948" Type="http://schemas.openxmlformats.org/officeDocument/2006/relationships/hyperlink" Target="file:///D:\Documents\3GPP\tsg_ran\WG2\TSGR2_113-e\Docs\R2-2101800.zip" TargetMode="External"/><Relationship Id="rId291" Type="http://schemas.openxmlformats.org/officeDocument/2006/relationships/hyperlink" Target="file:///D:\Documents\3GPP\tsg_ran\WG2\TSGR2_113-e\Docs\R2-2101822.zip" TargetMode="External"/><Relationship Id="rId1808" Type="http://schemas.openxmlformats.org/officeDocument/2006/relationships/hyperlink" Target="file:///D:\Documents\3GPP\tsg_ran\WG2\TSGR2_113-e\Docs\R2-2101578.zip" TargetMode="External"/><Relationship Id="rId151" Type="http://schemas.openxmlformats.org/officeDocument/2006/relationships/hyperlink" Target="file:///D:\Documents\3GPP\tsg_ran\WG2\TSGR2_113-e\Docs\R2-2100104.zip" TargetMode="External"/><Relationship Id="rId389" Type="http://schemas.openxmlformats.org/officeDocument/2006/relationships/hyperlink" Target="file:///D:\Documents\3GPP\tsg_ran\WG2\TSGR2_113-e\Docs\R2-2101771.zip" TargetMode="External"/><Relationship Id="rId596" Type="http://schemas.openxmlformats.org/officeDocument/2006/relationships/hyperlink" Target="file:///D:\Documents\3GPP\tsg_ran\WG2\TSGR2_113-e\Docs\R2-2101661.zip" TargetMode="External"/><Relationship Id="rId2277" Type="http://schemas.openxmlformats.org/officeDocument/2006/relationships/hyperlink" Target="file:///D:\Documents\3GPP\tsg_ran\WG2\TSGR2_113-e\Docs\R2-2101242.zip" TargetMode="External"/><Relationship Id="rId2484" Type="http://schemas.openxmlformats.org/officeDocument/2006/relationships/hyperlink" Target="file:///D:\Documents\3GPP\tsg_ran\WG2\TSGR2_113-e\Docs\R2-2101869.zip" TargetMode="External"/><Relationship Id="rId2691" Type="http://schemas.openxmlformats.org/officeDocument/2006/relationships/hyperlink" Target="file:///D:\Documents\3GPP\tsg_ran\WG2\TSGR2_113-e\Docs\R2-2101065.zip" TargetMode="External"/><Relationship Id="rId249" Type="http://schemas.openxmlformats.org/officeDocument/2006/relationships/hyperlink" Target="file:///D:\Documents\3GPP\tsg_ran\WG2\TSGR2_113-e\Docs\R2-2100872.zip" TargetMode="External"/><Relationship Id="rId456" Type="http://schemas.openxmlformats.org/officeDocument/2006/relationships/hyperlink" Target="file:///D:\Documents\3GPP\tsg_ran\WG2\TSGR2_113-e\Docs\R2-2101459.zip" TargetMode="External"/><Relationship Id="rId663" Type="http://schemas.openxmlformats.org/officeDocument/2006/relationships/hyperlink" Target="file:///D:\Documents\3GPP\tsg_ran\WG2\TSGR2_113-e\Docs\R2-2101468.zip" TargetMode="External"/><Relationship Id="rId870" Type="http://schemas.openxmlformats.org/officeDocument/2006/relationships/hyperlink" Target="file:///D:\Documents\3GPP\tsg_ran\WG2\TSGR2_113-e\Docs\R2-2101280.zip" TargetMode="External"/><Relationship Id="rId1086" Type="http://schemas.openxmlformats.org/officeDocument/2006/relationships/hyperlink" Target="file:///D:\Documents\3GPP\tsg_ran\WG2\TSGR2_113-e\Docs\R2-2100566.zip" TargetMode="External"/><Relationship Id="rId1293" Type="http://schemas.openxmlformats.org/officeDocument/2006/relationships/hyperlink" Target="file:///D:\Documents\3GPP\tsg_ran\WG2\TSGR2_113-e\Docs\R2-2100560.zip" TargetMode="External"/><Relationship Id="rId2137" Type="http://schemas.openxmlformats.org/officeDocument/2006/relationships/hyperlink" Target="file:///D:\Documents\3GPP\tsg_ran\WG2\TSGR2_113-e\Docs\R2-2101924.zip" TargetMode="External"/><Relationship Id="rId2344" Type="http://schemas.openxmlformats.org/officeDocument/2006/relationships/hyperlink" Target="file:///D:\Documents\3GPP\tsg_ran\WG2\TSGR2_113-e\Docs\R2-2101350.zip" TargetMode="External"/><Relationship Id="rId2551" Type="http://schemas.openxmlformats.org/officeDocument/2006/relationships/hyperlink" Target="file:///D:\Documents\3GPP\tsg_ran\WG2\TSGR2_113-e\Docs\R2-2100433.zip" TargetMode="External"/><Relationship Id="rId109" Type="http://schemas.openxmlformats.org/officeDocument/2006/relationships/hyperlink" Target="file:///D:\Documents\3GPP\tsg_ran\WG2\TSGR2_113-e\Docs\R2-2101432.zip" TargetMode="External"/><Relationship Id="rId316" Type="http://schemas.openxmlformats.org/officeDocument/2006/relationships/hyperlink" Target="file:///D:\Documents\3GPP\tsg_ran\WG2\TSGR2_113-e\Docs\R2-2101445.zip" TargetMode="External"/><Relationship Id="rId523" Type="http://schemas.openxmlformats.org/officeDocument/2006/relationships/hyperlink" Target="file:///D:\Documents\3GPP\tsg_ran\WG2\TSGR2_113-e\Docs\R2-2102444.zip" TargetMode="External"/><Relationship Id="rId968" Type="http://schemas.openxmlformats.org/officeDocument/2006/relationships/hyperlink" Target="file:///D:\Documents\3GPP\tsg_ran\WG2\TSGR2_113-e\Docs\R2-2100791.zip" TargetMode="External"/><Relationship Id="rId1153" Type="http://schemas.openxmlformats.org/officeDocument/2006/relationships/hyperlink" Target="file:///D:\Documents\3GPP\tsg_ran\WG2\TSGR2_113-e\Docs\R2-2100859.zip" TargetMode="External"/><Relationship Id="rId1598" Type="http://schemas.openxmlformats.org/officeDocument/2006/relationships/hyperlink" Target="file:///D:\Documents\3GPP\tsg_ran\WG2\TSGR2_113-e\Docs\R2-2101428.zip" TargetMode="External"/><Relationship Id="rId2204" Type="http://schemas.openxmlformats.org/officeDocument/2006/relationships/hyperlink" Target="file:///D:\Documents\3GPP\tsg_ran\WG2\TSGR2_113-e\Docs\R2-2100651.zip" TargetMode="External"/><Relationship Id="rId2649" Type="http://schemas.openxmlformats.org/officeDocument/2006/relationships/hyperlink" Target="file:///D:\Documents\3GPP\tsg_ran\WG2\TSGR2_113-e\Docs\R2-2102244.zip" TargetMode="External"/><Relationship Id="rId97" Type="http://schemas.openxmlformats.org/officeDocument/2006/relationships/hyperlink" Target="file:///D:\Documents\3GPP\tsg_ran\WG2\TSGR2_113-e\Docs\R2-2101560.zip" TargetMode="External"/><Relationship Id="rId730" Type="http://schemas.openxmlformats.org/officeDocument/2006/relationships/hyperlink" Target="file:///D:\Documents\3GPP\tsg_ran\WG2\TSGR2_113-e\Docs\R2-2102415.zip" TargetMode="External"/><Relationship Id="rId828" Type="http://schemas.openxmlformats.org/officeDocument/2006/relationships/hyperlink" Target="file:///D:\Documents\3GPP\tsg_ran\WG2\TSGR2_113-e\Docs\R2-2101793.zip" TargetMode="External"/><Relationship Id="rId1013" Type="http://schemas.openxmlformats.org/officeDocument/2006/relationships/hyperlink" Target="file:///D:\Documents\3GPP\tsg_ran\WG2\TSGR2_113-e\Docs\R2-2101746.zip" TargetMode="External"/><Relationship Id="rId1360" Type="http://schemas.openxmlformats.org/officeDocument/2006/relationships/hyperlink" Target="file:///D:\Documents\3GPP\tsg_ran\WG2\TSGR2_113-e\Docs\R2-2101902.zip" TargetMode="External"/><Relationship Id="rId1458" Type="http://schemas.openxmlformats.org/officeDocument/2006/relationships/hyperlink" Target="file:///D:\Documents\3GPP\tsg_ran\WG2\TSGR2_113-e\Docs\R2-2101678.zip" TargetMode="External"/><Relationship Id="rId1665" Type="http://schemas.openxmlformats.org/officeDocument/2006/relationships/hyperlink" Target="file:///D:\Documents\3GPP\tsg_ran\WG2\TSGR2_113-e\Docs\R2-2100708.zip" TargetMode="External"/><Relationship Id="rId1872" Type="http://schemas.openxmlformats.org/officeDocument/2006/relationships/hyperlink" Target="file:///D:\Documents\3GPP\tsg_ran\WG2\TSGR2_113-e\Docs\R2-2100535.zip" TargetMode="External"/><Relationship Id="rId2411" Type="http://schemas.openxmlformats.org/officeDocument/2006/relationships/hyperlink" Target="file:///D:\Documents\3GPP\tsg_ran\WG2\TSGR2_113-e\Docs\R2-2100105.zip" TargetMode="External"/><Relationship Id="rId2509" Type="http://schemas.openxmlformats.org/officeDocument/2006/relationships/hyperlink" Target="file:///D:\Documents\3GPP\tsg_ran\WG2\TSGR2_113-e\Docs\R2-2101650.zip" TargetMode="External"/><Relationship Id="rId2716" Type="http://schemas.openxmlformats.org/officeDocument/2006/relationships/hyperlink" Target="file:///D:\Documents\3GPP\tsg_ran\WG2\TSGR2_113-e\Docs\R2-2101956.zip" TargetMode="External"/><Relationship Id="rId1220" Type="http://schemas.openxmlformats.org/officeDocument/2006/relationships/hyperlink" Target="file:///D:\Documents\3GPP\tsg_ran\WG2\TSGR2_113-e\Docs\R2-2101463.zip" TargetMode="External"/><Relationship Id="rId1318" Type="http://schemas.openxmlformats.org/officeDocument/2006/relationships/hyperlink" Target="file:///D:\Documents\3GPP\tsg_ran\WG2\TSGR2_113-e\Docs\R2-2101467.zip" TargetMode="External"/><Relationship Id="rId1525" Type="http://schemas.openxmlformats.org/officeDocument/2006/relationships/hyperlink" Target="file:///D:\Documents\3GPP\tsg_ran\WG2\TSGR2_113-e\Docs\R2-2101095.zip" TargetMode="External"/><Relationship Id="rId1732" Type="http://schemas.openxmlformats.org/officeDocument/2006/relationships/hyperlink" Target="file:///D:\Documents\3GPP\tsg_ran\WG2\TSGR2_113-e\Docs\R2-2100717.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0047.zip" TargetMode="External"/><Relationship Id="rId173" Type="http://schemas.openxmlformats.org/officeDocument/2006/relationships/hyperlink" Target="file:///D:\Documents\3GPP\tsg_ran\WG2\TSGR2_113-e\Docs\R2-2101433.zip" TargetMode="External"/><Relationship Id="rId380" Type="http://schemas.openxmlformats.org/officeDocument/2006/relationships/hyperlink" Target="file:///D:\Documents\3GPP\tsg_ran\WG2\TSGR2_113-e\Docs\R2-2100317.zip" TargetMode="External"/><Relationship Id="rId2061" Type="http://schemas.openxmlformats.org/officeDocument/2006/relationships/hyperlink" Target="file:///D:\Documents\3GPP\tsg_ran\WG2\TSGR2_113-e\Docs\R2-2101404.zip" TargetMode="External"/><Relationship Id="rId240" Type="http://schemas.openxmlformats.org/officeDocument/2006/relationships/hyperlink" Target="file:///D:\Documents\3GPP\tsg_ran\WG2\TSGR2_113-e\Docs\R2-2101941.zip" TargetMode="External"/><Relationship Id="rId478" Type="http://schemas.openxmlformats.org/officeDocument/2006/relationships/hyperlink" Target="file:///D:\Documents\3GPP\tsg_ran\WG2\TSGR2_113-e\Docs\R2-2102312.zip" TargetMode="External"/><Relationship Id="rId685" Type="http://schemas.openxmlformats.org/officeDocument/2006/relationships/hyperlink" Target="file:///D:\Documents\3GPP\tsg_ran\WG2\TSGR2_113-e\Docs\R2-2102450.zip" TargetMode="External"/><Relationship Id="rId892" Type="http://schemas.openxmlformats.org/officeDocument/2006/relationships/hyperlink" Target="file:///D:\Documents\3GPP\tsg_ran\WG2\TSGR2_113-e\Docs\R2-2101281.zip" TargetMode="External"/><Relationship Id="rId2159" Type="http://schemas.openxmlformats.org/officeDocument/2006/relationships/hyperlink" Target="file:///D:\Documents\3GPP\tsg_ran\WG2\TSGR2_113-e\Docs\R2-2101298.zip" TargetMode="External"/><Relationship Id="rId2366" Type="http://schemas.openxmlformats.org/officeDocument/2006/relationships/hyperlink" Target="file:///D:\Documents\3GPP\tsg_ran\WG2\TSGR2_113-e\Docs\R2-2101341.zip" TargetMode="External"/><Relationship Id="rId2573" Type="http://schemas.openxmlformats.org/officeDocument/2006/relationships/hyperlink" Target="file:///D:\Documents\3GPP\tsg_ran\WG2\TSGR2_113-e\Docs\R2-2100161.zip" TargetMode="External"/><Relationship Id="rId100" Type="http://schemas.openxmlformats.org/officeDocument/2006/relationships/hyperlink" Target="file:///D:\Documents\3GPP\tsg_ran\WG2\TSGR2_113-e\Docs\R2-2101913.zip" TargetMode="External"/><Relationship Id="rId338" Type="http://schemas.openxmlformats.org/officeDocument/2006/relationships/hyperlink" Target="file:///D:\Documents\3GPP\tsg_ran\WG2\TSGR2_113-e\Docs\R2-2102297.zip" TargetMode="External"/><Relationship Id="rId545" Type="http://schemas.openxmlformats.org/officeDocument/2006/relationships/hyperlink" Target="file:///D:\Documents\3GPP\tsg_ran\WG2\TSGR2_113-e\Docs\R2-2100949.zip" TargetMode="External"/><Relationship Id="rId752" Type="http://schemas.openxmlformats.org/officeDocument/2006/relationships/hyperlink" Target="file:///D:\Documents\3GPP\tsg_ran\WG2\TSGR2_113-e\Docs\R2-2100378.zip" TargetMode="External"/><Relationship Id="rId1175" Type="http://schemas.openxmlformats.org/officeDocument/2006/relationships/hyperlink" Target="file:///D:\Documents\3GPP\tsg_ran\WG2\TSGR2_113-e\Docs\R2-2100350.zip" TargetMode="External"/><Relationship Id="rId1382" Type="http://schemas.openxmlformats.org/officeDocument/2006/relationships/hyperlink" Target="file:///D:\Documents\3GPP\tsg_ran\WG2\TSGR2_113-e\Docs\R2-2101860.zip" TargetMode="External"/><Relationship Id="rId2019" Type="http://schemas.openxmlformats.org/officeDocument/2006/relationships/hyperlink" Target="file:///D:\Documents\3GPP\tsg_ran\WG2\TSGR2_113-e\Docs\R2-2100912.zip" TargetMode="External"/><Relationship Id="rId2226" Type="http://schemas.openxmlformats.org/officeDocument/2006/relationships/hyperlink" Target="file:///D:\Documents\3GPP\tsg_ran\WG2\TSGR2_113-e\Docs\R2-2100719.zip" TargetMode="External"/><Relationship Id="rId2433" Type="http://schemas.openxmlformats.org/officeDocument/2006/relationships/hyperlink" Target="file:///D:\Documents\3GPP\tsg_ran\WG2\TSGR2_113-e\Docs\R2-2101330.zip" TargetMode="External"/><Relationship Id="rId2640" Type="http://schemas.openxmlformats.org/officeDocument/2006/relationships/hyperlink" Target="file:///D:\Documents\3GPP\tsg_ran\WG2\TSGR2_113-e\Docs\R2-2102255.zip" TargetMode="External"/><Relationship Id="rId405" Type="http://schemas.openxmlformats.org/officeDocument/2006/relationships/hyperlink" Target="file:///D:\Documents\3GPP\tsg_ran\WG2\TSGR2_113-e\Docs\R2-2101773.zip" TargetMode="External"/><Relationship Id="rId612" Type="http://schemas.openxmlformats.org/officeDocument/2006/relationships/hyperlink" Target="file:///D:\Documents\3GPP\tsg_ran\WG2\TSGR2_113-e\Docs\R2-2100971.zip" TargetMode="External"/><Relationship Id="rId1035" Type="http://schemas.openxmlformats.org/officeDocument/2006/relationships/hyperlink" Target="file:///D:\Documents\3GPP\tsg_ran\WG2\TSGR2_113-e\Docs\R2-2101386.zip" TargetMode="External"/><Relationship Id="rId1242" Type="http://schemas.openxmlformats.org/officeDocument/2006/relationships/hyperlink" Target="file:///D:\Documents\3GPP\tsg_ran\WG2\TSGR2_113-e\Docs\R2-2102302.zip" TargetMode="External"/><Relationship Id="rId1687" Type="http://schemas.openxmlformats.org/officeDocument/2006/relationships/hyperlink" Target="file:///D:\Documents\3GPP\tsg_ran\WG2\TSGR2_113-e\Docs\R2-2100478.zip" TargetMode="External"/><Relationship Id="rId1894" Type="http://schemas.openxmlformats.org/officeDocument/2006/relationships/hyperlink" Target="file:///D:\Documents\3GPP\tsg_ran\WG2\TSGR2_113-e\Docs\R2-2100548.zip" TargetMode="External"/><Relationship Id="rId2500" Type="http://schemas.openxmlformats.org/officeDocument/2006/relationships/hyperlink" Target="file:///D:\Documents\3GPP\tsg_ran\WG2\TSGR2_113-e\Docs\R2-2100981.zip" TargetMode="External"/><Relationship Id="rId917" Type="http://schemas.openxmlformats.org/officeDocument/2006/relationships/hyperlink" Target="file:///D:\Documents\3GPP\tsg_ran\WG2\TSGR2_113-e\Docs\R2-2100017.zip" TargetMode="External"/><Relationship Id="rId1102" Type="http://schemas.openxmlformats.org/officeDocument/2006/relationships/hyperlink" Target="file:///D:\Documents\3GPP\tsg_ran\WG2\TSGR2_113-e\Docs\R2-2100093.zip" TargetMode="External"/><Relationship Id="rId1547" Type="http://schemas.openxmlformats.org/officeDocument/2006/relationships/hyperlink" Target="file:///D:\Documents\3GPP\tsg_ran\WG2\TSGR2_113-e\Docs\R2-2100532.zip" TargetMode="External"/><Relationship Id="rId1754" Type="http://schemas.openxmlformats.org/officeDocument/2006/relationships/hyperlink" Target="file:///D:\Documents\3GPP\tsg_ran\WG2\TSGR2_113-e\Docs\R2-2100449.zip" TargetMode="External"/><Relationship Id="rId1961" Type="http://schemas.openxmlformats.org/officeDocument/2006/relationships/hyperlink" Target="file:///D:\Documents\3GPP\tsg_ran\WG2\TSGR2_113-e\Docs\R2-2100704.zip" TargetMode="External"/><Relationship Id="rId46" Type="http://schemas.openxmlformats.org/officeDocument/2006/relationships/hyperlink" Target="file:///D:\Documents\3GPP\tsg_ran\WG2\TSGR2_113-e\Docs\R2-2100556.zip" TargetMode="External"/><Relationship Id="rId1407" Type="http://schemas.openxmlformats.org/officeDocument/2006/relationships/hyperlink" Target="file:///D:\Documents\3GPP\tsg_ran\WG2\TSGR2_113-e\Docs\R2-2101120.zip" TargetMode="External"/><Relationship Id="rId1614" Type="http://schemas.openxmlformats.org/officeDocument/2006/relationships/hyperlink" Target="file:///D:\Documents\3GPP\tsg_ran\WG2\TSGR2_113-e\Docs\R2-2100725.zip" TargetMode="External"/><Relationship Id="rId1821" Type="http://schemas.openxmlformats.org/officeDocument/2006/relationships/hyperlink" Target="file:///D:\Documents\3GPP\tsg_ran\WG2\TSGR2_113-e\Docs\R2-2100908.zip" TargetMode="External"/><Relationship Id="rId195" Type="http://schemas.openxmlformats.org/officeDocument/2006/relationships/hyperlink" Target="file:///D:\Documents\3GPP\tsg_ran\WG2\TSGR2_113-e\Docs\R2-2101352.zip" TargetMode="External"/><Relationship Id="rId1919" Type="http://schemas.openxmlformats.org/officeDocument/2006/relationships/hyperlink" Target="file:///D:\Documents\3GPP\tsg_ran\WG2\TSGR2_113-e\Docs\R2-2101597.zip" TargetMode="External"/><Relationship Id="rId2083" Type="http://schemas.openxmlformats.org/officeDocument/2006/relationships/hyperlink" Target="file:///D:\Documents\3GPP\tsg_ran\WG2\TSGR2_113-e\Docs\R2-2101057.zip" TargetMode="External"/><Relationship Id="rId2290" Type="http://schemas.openxmlformats.org/officeDocument/2006/relationships/hyperlink" Target="file:///D:\Documents\3GPP\tsg_ran\WG2\TSGR2_113-e\Docs\R2-2101461.zip" TargetMode="External"/><Relationship Id="rId2388" Type="http://schemas.openxmlformats.org/officeDocument/2006/relationships/hyperlink" Target="file:///D:\Documents\3GPP\tsg_ran\WG2\TSGR2_113-e\Docs\R2-2101273.zip" TargetMode="External"/><Relationship Id="rId2595" Type="http://schemas.openxmlformats.org/officeDocument/2006/relationships/hyperlink" Target="file:///D:\Documents\3GPP\tsg_ran\WG2\TSGR2_113-e\Docs\R2-2102335.zip" TargetMode="External"/><Relationship Id="rId262" Type="http://schemas.openxmlformats.org/officeDocument/2006/relationships/hyperlink" Target="file:///D:\Documents\3GPP\tsg_ran\WG2\TSGR2_113-e\Docs\R2-2100562.zip" TargetMode="External"/><Relationship Id="rId567" Type="http://schemas.openxmlformats.org/officeDocument/2006/relationships/hyperlink" Target="file:///D:\Documents\3GPP\tsg_ran\WG2\TSGR2_113-e\Docs\R2-2101561.zip" TargetMode="External"/><Relationship Id="rId1197" Type="http://schemas.openxmlformats.org/officeDocument/2006/relationships/hyperlink" Target="file:///D:\Documents\3GPP\tsg_ran\WG2\TSGR2_113-e\Docs\R2-2101854.zip" TargetMode="External"/><Relationship Id="rId2150" Type="http://schemas.openxmlformats.org/officeDocument/2006/relationships/hyperlink" Target="file:///D:\Documents\3GPP\tsg_ran\WG2\TSGR2_113-e\Docs\R2-2100744.zip" TargetMode="External"/><Relationship Id="rId2248" Type="http://schemas.openxmlformats.org/officeDocument/2006/relationships/hyperlink" Target="file:///D:\Documents\3GPP\tsg_ran\WG2\TSGR2_113-e\Docs\R2-2101240.zip" TargetMode="External"/><Relationship Id="rId122" Type="http://schemas.openxmlformats.org/officeDocument/2006/relationships/hyperlink" Target="file:///D:\Documents\3GPP\tsg_ran\WG2\TSGR2_113-e\Docs\R2-2101731.zip" TargetMode="External"/><Relationship Id="rId774" Type="http://schemas.openxmlformats.org/officeDocument/2006/relationships/hyperlink" Target="file:///D:\Documents\3GPP\tsg_ran\WG2\TSGR2_113-e\Docs\R2-2101821.zip" TargetMode="External"/><Relationship Id="rId981" Type="http://schemas.openxmlformats.org/officeDocument/2006/relationships/hyperlink" Target="file:///D:\Documents\3GPP\tsg_ran\WG2\TSGR2_113-e\Docs\R2-2100712.zip" TargetMode="External"/><Relationship Id="rId1057" Type="http://schemas.openxmlformats.org/officeDocument/2006/relationships/hyperlink" Target="file:///D:\Documents\3GPP\tsg_ran\WG2\TSGR2_113-e\Docs\R2-2101363.zip" TargetMode="External"/><Relationship Id="rId2010" Type="http://schemas.openxmlformats.org/officeDocument/2006/relationships/hyperlink" Target="file:///D:\Documents\3GPP\tsg_ran\WG2\TSGR2_113-e\Docs\R2-2101148.zip" TargetMode="External"/><Relationship Id="rId2455" Type="http://schemas.openxmlformats.org/officeDocument/2006/relationships/hyperlink" Target="file:///D:\Documents\3GPP\tsg_ran\WG2\TSGR2_113-e\Docs\R2-2101246.zip" TargetMode="External"/><Relationship Id="rId2662" Type="http://schemas.openxmlformats.org/officeDocument/2006/relationships/hyperlink" Target="file:///D:\Documents\3GPP\tsg_ran\WG2\TSGR2_113-e\Docs\R2-2101064.zip" TargetMode="External"/><Relationship Id="rId427" Type="http://schemas.openxmlformats.org/officeDocument/2006/relationships/hyperlink" Target="file:///D:\Documents\3GPP\tsg_ran\WG2\TSGR2_113-e\Docs\R2-2100558.zip" TargetMode="External"/><Relationship Id="rId634" Type="http://schemas.openxmlformats.org/officeDocument/2006/relationships/hyperlink" Target="file:///D:\Documents\3GPP\tsg_ran\WG2\TSGR2_113-e\Docs\R2-2101840.zip" TargetMode="External"/><Relationship Id="rId841" Type="http://schemas.openxmlformats.org/officeDocument/2006/relationships/hyperlink" Target="file:///D:\Documents\3GPP\tsg_ran\WG2\TSGR2_113-e\Docs\R2-2101278.zip" TargetMode="External"/><Relationship Id="rId1264" Type="http://schemas.openxmlformats.org/officeDocument/2006/relationships/hyperlink" Target="file:///D:\Documents\3GPP\tsg_ran\WG2\TSGR2_113-e\Docs\R2-2101170.zip" TargetMode="External"/><Relationship Id="rId1471" Type="http://schemas.openxmlformats.org/officeDocument/2006/relationships/hyperlink" Target="file:///D:\Documents\3GPP\tsg_ran\WG2\TSGR2_113-e\Docs\R2-2101013.zip" TargetMode="External"/><Relationship Id="rId1569" Type="http://schemas.openxmlformats.org/officeDocument/2006/relationships/hyperlink" Target="file:///D:\Documents\3GPP\tsg_ran\WG2\TSGR2_113-e\Docs\R2-2101484.zip" TargetMode="External"/><Relationship Id="rId2108" Type="http://schemas.openxmlformats.org/officeDocument/2006/relationships/hyperlink" Target="file:///D:\Documents\3GPP\tsg_ran\WG2\TSGR2_113-e\Docs\R2-2100811.zip" TargetMode="External"/><Relationship Id="rId2315" Type="http://schemas.openxmlformats.org/officeDocument/2006/relationships/hyperlink" Target="file:///D:\Documents\3GPP\tsg_ran\WG2\TSGR2_113-e\Docs\R2-2101595.zip" TargetMode="External"/><Relationship Id="rId2522" Type="http://schemas.openxmlformats.org/officeDocument/2006/relationships/hyperlink" Target="file:///D:\Documents\3GPP\tsg_ran\WG2\TSGR2_113-e\Docs\R2-2100289.zip" TargetMode="External"/><Relationship Id="rId701" Type="http://schemas.openxmlformats.org/officeDocument/2006/relationships/hyperlink" Target="file:///D:\Documents\3GPP\tsg_ran\WG2\TSGR2_113-e\Docs\R2-2100104.zip" TargetMode="External"/><Relationship Id="rId939" Type="http://schemas.openxmlformats.org/officeDocument/2006/relationships/hyperlink" Target="file:///D:\Documents\3GPP\tsg_ran\WG2\TSGR2_113-e\Docs\R2-2100790.zip" TargetMode="External"/><Relationship Id="rId1124" Type="http://schemas.openxmlformats.org/officeDocument/2006/relationships/hyperlink" Target="file:///D:\Documents\3GPP\tsg_ran\WG2\TSGR2_113-e\Docs\R2-2100693.zip" TargetMode="External"/><Relationship Id="rId1331" Type="http://schemas.openxmlformats.org/officeDocument/2006/relationships/hyperlink" Target="file:///D:\Documents\3GPP\tsg_ran\WG2\TSGR2_113-e\Docs\R2-2101549.zip" TargetMode="External"/><Relationship Id="rId1776" Type="http://schemas.openxmlformats.org/officeDocument/2006/relationships/hyperlink" Target="file:///D:\Documents\3GPP\tsg_ran\WG2\TSGR2_113-e\Docs\R2-2101136.zip" TargetMode="External"/><Relationship Id="rId1983" Type="http://schemas.openxmlformats.org/officeDocument/2006/relationships/hyperlink" Target="file:///D:\Documents\3GPP\tsg_ran\WG2\TSGR2_113-e\Docs\R2-2100662.zip" TargetMode="External"/><Relationship Id="rId68" Type="http://schemas.openxmlformats.org/officeDocument/2006/relationships/hyperlink" Target="file:///D:\Documents\3GPP\tsg_ran\WG2\TSGR2_113-e\Docs\R2-2100751.zip" TargetMode="External"/><Relationship Id="rId1429" Type="http://schemas.openxmlformats.org/officeDocument/2006/relationships/hyperlink" Target="file:///D:\Documents\3GPP\tsg_ran\WG2\TSGR2_113-e\Docs\R2-2100988.zip" TargetMode="External"/><Relationship Id="rId1636" Type="http://schemas.openxmlformats.org/officeDocument/2006/relationships/hyperlink" Target="file:///D:\Documents\3GPP\tsg_ran\WG2\TSGR2_113-e\Docs\R2-2100476.zip" TargetMode="External"/><Relationship Id="rId1843" Type="http://schemas.openxmlformats.org/officeDocument/2006/relationships/hyperlink" Target="file:///D:\Documents\3GPP\tsg_ran\WG2\TSGR2_113-e\Docs\R2-2101111.zip" TargetMode="External"/><Relationship Id="rId1703" Type="http://schemas.openxmlformats.org/officeDocument/2006/relationships/hyperlink" Target="file:///D:\Documents\3GPP\tsg_ran\WG2\TSGR2_113-e\Docs\R2-2101262.zip" TargetMode="External"/><Relationship Id="rId1910" Type="http://schemas.openxmlformats.org/officeDocument/2006/relationships/hyperlink" Target="file:///D:\Documents\3GPP\tsg_ran\WG2\TSGR2_113-e\Docs\R2-2100726.zip" TargetMode="External"/><Relationship Id="rId284" Type="http://schemas.openxmlformats.org/officeDocument/2006/relationships/hyperlink" Target="file:///D:\Documents\3GPP\tsg_ran\WG2\TSGR2_113-e\Docs\R2-2100000.zip" TargetMode="External"/><Relationship Id="rId491" Type="http://schemas.openxmlformats.org/officeDocument/2006/relationships/hyperlink" Target="file:///D:\Documents\3GPP\tsg_ran\WG2\TSGR2_113-e\Docs\R2-2101936.zip" TargetMode="External"/><Relationship Id="rId2172" Type="http://schemas.openxmlformats.org/officeDocument/2006/relationships/hyperlink" Target="file:///D:\Documents\3GPP\tsg_ran\WG2\TSGR2_113-e\Docs\R2-2101069.zip" TargetMode="External"/><Relationship Id="rId144" Type="http://schemas.openxmlformats.org/officeDocument/2006/relationships/hyperlink" Target="file:///D:\Documents\3GPP\tsg_ran\WG2\TSGR2_113-e\Docs\R2-2102256.zip" TargetMode="External"/><Relationship Id="rId589" Type="http://schemas.openxmlformats.org/officeDocument/2006/relationships/hyperlink" Target="file:///D:\Documents\3GPP\tsg_ran\WG2\TSGR2_113-e\Docs\R2-2101911.zip" TargetMode="External"/><Relationship Id="rId796" Type="http://schemas.openxmlformats.org/officeDocument/2006/relationships/hyperlink" Target="file:///D:\Documents\3GPP\tsg_ran\WG2\TSGR2_113-e\Docs\R2-2101486.zip" TargetMode="External"/><Relationship Id="rId2477" Type="http://schemas.openxmlformats.org/officeDocument/2006/relationships/hyperlink" Target="file:///D:\Documents\3GPP\tsg_ran\WG2\TSGR2_113-e\Docs\R2-2101764.zip" TargetMode="External"/><Relationship Id="rId2684" Type="http://schemas.openxmlformats.org/officeDocument/2006/relationships/hyperlink" Target="file:///D:\Documents\3GPP\tsg_ran\WG2\TSGR2_113-e\Docs\R2-2101555.zip" TargetMode="External"/><Relationship Id="rId351" Type="http://schemas.openxmlformats.org/officeDocument/2006/relationships/hyperlink" Target="file:///D:\Documents\3GPP\tsg_ran\WG2\TSGR2_113-e\Docs\R2-2101769.zip" TargetMode="External"/><Relationship Id="rId449" Type="http://schemas.openxmlformats.org/officeDocument/2006/relationships/hyperlink" Target="file:///D:\Documents\3GPP\tsg_ran\WG2\TSGR2_113-e\Docs\R2-2101267.zip" TargetMode="External"/><Relationship Id="rId656" Type="http://schemas.openxmlformats.org/officeDocument/2006/relationships/hyperlink" Target="file:///D:\Documents\3GPP\tsg_ran\WG2\TSGR2_113-e\Docs\R2-2100399.zip" TargetMode="External"/><Relationship Id="rId863" Type="http://schemas.openxmlformats.org/officeDocument/2006/relationships/hyperlink" Target="file:///D:\Documents\3GPP\tsg_ran\WG2\TSGR2_113-e\Docs\R2-2100470.zip" TargetMode="External"/><Relationship Id="rId1079" Type="http://schemas.openxmlformats.org/officeDocument/2006/relationships/hyperlink" Target="file:///D:\Documents\3GPP\tsg_ran\WG2\TSGR2_113-e\Docs\R2-2100127.zip" TargetMode="External"/><Relationship Id="rId1286" Type="http://schemas.openxmlformats.org/officeDocument/2006/relationships/hyperlink" Target="file:///D:\Documents\3GPP\tsg_ran\WG2\TSGR2_113-e\Docs\R2-2100561.zip" TargetMode="External"/><Relationship Id="rId1493" Type="http://schemas.openxmlformats.org/officeDocument/2006/relationships/hyperlink" Target="file:///D:\Documents\3GPP\tsg_ran\WG2\TSGR2_113-e\Docs\R2-2100963.zip" TargetMode="External"/><Relationship Id="rId2032" Type="http://schemas.openxmlformats.org/officeDocument/2006/relationships/hyperlink" Target="file:///D:\Documents\3GPP\tsg_ran\WG2\TSGR2_113-e\Docs\R2-2100067.zip" TargetMode="External"/><Relationship Id="rId2337" Type="http://schemas.openxmlformats.org/officeDocument/2006/relationships/hyperlink" Target="file:///D:\Documents\3GPP\tsg_ran\WG2\TSGR2_113-e\Docs\R2-2100779.zip" TargetMode="External"/><Relationship Id="rId2544" Type="http://schemas.openxmlformats.org/officeDocument/2006/relationships/hyperlink" Target="file:///D:\Documents\3GPP\tsg_ran\WG2\TSGR2_113-e\Docs\R2-2101898.zip" TargetMode="External"/><Relationship Id="rId211" Type="http://schemas.openxmlformats.org/officeDocument/2006/relationships/hyperlink" Target="file:///D:\Documents\3GPP\tsg_ran\WG2\TSGR2_113-e\Docs\R2-2101280.zip" TargetMode="External"/><Relationship Id="rId309" Type="http://schemas.openxmlformats.org/officeDocument/2006/relationships/hyperlink" Target="file:///D:\Documents\3GPP\tsg_ran\WG2\TSGR2_113-e\Docs\R2-2101084.zip" TargetMode="External"/><Relationship Id="rId516" Type="http://schemas.openxmlformats.org/officeDocument/2006/relationships/hyperlink" Target="file:///D:\Documents\3GPP\tsg_ran\WG2\TSGR2_113-e\Docs\R2-2102442.zip" TargetMode="External"/><Relationship Id="rId1146" Type="http://schemas.openxmlformats.org/officeDocument/2006/relationships/hyperlink" Target="file:///D:\Documents\3GPP\tsg_ran\WG2\TSGR2_113-e\Docs\R2-2100607.zip" TargetMode="External"/><Relationship Id="rId1798" Type="http://schemas.openxmlformats.org/officeDocument/2006/relationships/hyperlink" Target="file:///D:\Documents\3GPP\tsg_ran\WG2\TSGR2_113-e\Docs\R2-2101161.zip" TargetMode="External"/><Relationship Id="rId723" Type="http://schemas.openxmlformats.org/officeDocument/2006/relationships/hyperlink" Target="file:///D:\Documents\3GPP\tsg_ran\WG2\TSGR2_113-e\Docs\R2-2100102.zip" TargetMode="External"/><Relationship Id="rId930" Type="http://schemas.openxmlformats.org/officeDocument/2006/relationships/hyperlink" Target="file:///D:\Documents\3GPP\tsg_ran\WG2\TSGR2_113-e\Docs\R2-2100231.zip" TargetMode="External"/><Relationship Id="rId1006" Type="http://schemas.openxmlformats.org/officeDocument/2006/relationships/hyperlink" Target="file:///D:\Documents\3GPP\tsg_ran\WG2\TSGR2_113-e\Docs\R2-2100714.zip" TargetMode="External"/><Relationship Id="rId1353" Type="http://schemas.openxmlformats.org/officeDocument/2006/relationships/hyperlink" Target="file:///D:\Documents\3GPP\tsg_ran\WG2\TSGR2_113-e\Docs\R2-2101533.zip" TargetMode="External"/><Relationship Id="rId1560" Type="http://schemas.openxmlformats.org/officeDocument/2006/relationships/hyperlink" Target="file:///D:\Documents\3GPP\tsg_ran\WG2\TSGR2_113-e\Docs\R2-2101236.zip" TargetMode="External"/><Relationship Id="rId1658" Type="http://schemas.openxmlformats.org/officeDocument/2006/relationships/hyperlink" Target="file:///D:\Documents\3GPP\tsg_ran\WG2\TSGR2_113-e\Docs\R2-2100753.zip" TargetMode="External"/><Relationship Id="rId1865" Type="http://schemas.openxmlformats.org/officeDocument/2006/relationships/hyperlink" Target="file:///D:\Documents\3GPP\tsg_ran\WG2\TSGR2_113-e\Docs\R2-2100111.zip" TargetMode="External"/><Relationship Id="rId2404" Type="http://schemas.openxmlformats.org/officeDocument/2006/relationships/hyperlink" Target="file:///D:\Documents\3GPP\tsg_ran\WG2\TSGR2_113-e\Docs\R2-2100706.zip" TargetMode="External"/><Relationship Id="rId2611" Type="http://schemas.openxmlformats.org/officeDocument/2006/relationships/hyperlink" Target="file:///D:\Documents\3GPP\tsg_ran\WG2\TSGR2_113-e\Docs\R2-2101056.zip" TargetMode="External"/><Relationship Id="rId2709" Type="http://schemas.openxmlformats.org/officeDocument/2006/relationships/hyperlink" Target="file:///D:\Documents\3GPP\tsg_ran\WG2\TSGR2_113-e\Docs\R2-2101454.zip" TargetMode="External"/><Relationship Id="rId1213" Type="http://schemas.openxmlformats.org/officeDocument/2006/relationships/hyperlink" Target="file:///D:\Documents\3GPP\tsg_ran\WG2\TSGR2_113-e\Docs\R2-2100052.zip" TargetMode="External"/><Relationship Id="rId1420" Type="http://schemas.openxmlformats.org/officeDocument/2006/relationships/hyperlink" Target="file:///D:\Documents\3GPP\tsg_ran\WG2\TSGR2_113-e\Docs\R2-2100506.zip" TargetMode="External"/><Relationship Id="rId1518" Type="http://schemas.openxmlformats.org/officeDocument/2006/relationships/hyperlink" Target="file:///D:\Documents\3GPP\tsg_ran\WG2\TSGR2_113-e\Docs\R2-2100729.zip" TargetMode="External"/><Relationship Id="rId1725" Type="http://schemas.openxmlformats.org/officeDocument/2006/relationships/hyperlink" Target="file:///D:\Documents\3GPP\tsg_ran\WG2\TSGR2_113-e\Docs\R2-2101721.zip" TargetMode="External"/><Relationship Id="rId1932" Type="http://schemas.openxmlformats.org/officeDocument/2006/relationships/hyperlink" Target="file:///D:\Documents\3GPP\tsg_ran\WG2\TSGR2_113-e\Docs\R2-2100980.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1922.zip" TargetMode="External"/><Relationship Id="rId166" Type="http://schemas.openxmlformats.org/officeDocument/2006/relationships/hyperlink" Target="file:///D:\Documents\3GPP\tsg_ran\WG2\TSGR2_113-e\Docs\R2-2100378.zip" TargetMode="External"/><Relationship Id="rId373" Type="http://schemas.openxmlformats.org/officeDocument/2006/relationships/hyperlink" Target="file:///D:\Documents\3GPP\tsg_ran\WG2\TSGR2_113-e\Docs\R2-2101523.zip" TargetMode="External"/><Relationship Id="rId580" Type="http://schemas.openxmlformats.org/officeDocument/2006/relationships/hyperlink" Target="file:///D:\Documents\3GPP\tsg_ran\WG2\TSGR2_113-e\Docs\R2-2101430.zip" TargetMode="External"/><Relationship Id="rId2054" Type="http://schemas.openxmlformats.org/officeDocument/2006/relationships/hyperlink" Target="file:///D:\Documents\3GPP\tsg_ran\WG2\TSGR2_113-e\Docs\R2-2100828.zip" TargetMode="External"/><Relationship Id="rId2261" Type="http://schemas.openxmlformats.org/officeDocument/2006/relationships/hyperlink" Target="file:///D:\Documents\3GPP\tsg_ran\WG2\TSGR2_113-e\Docs\R2-2100985.zip" TargetMode="External"/><Relationship Id="rId2499" Type="http://schemas.openxmlformats.org/officeDocument/2006/relationships/hyperlink" Target="file:///D:\Documents\3GPP\tsg_ran\WG2\TSGR2_113-e\Docs\R2-2100865.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530.zip" TargetMode="External"/><Relationship Id="rId440" Type="http://schemas.openxmlformats.org/officeDocument/2006/relationships/hyperlink" Target="file:///D:\Documents\3GPP\tsg_ran\WG2\TSGR2_113-e\Docs\R2-2100557.zip" TargetMode="External"/><Relationship Id="rId678" Type="http://schemas.openxmlformats.org/officeDocument/2006/relationships/hyperlink" Target="file:///D:\Documents\3GPP\tsg_ran\WG2\TSGR2_113-e\Docs\R2-2102386.zip" TargetMode="External"/><Relationship Id="rId885" Type="http://schemas.openxmlformats.org/officeDocument/2006/relationships/hyperlink" Target="file:///D:\Documents\3GPP\tsg_ran\WG2\TSGR2_113-e\Docs\R2-2100224.zip" TargetMode="External"/><Relationship Id="rId1070" Type="http://schemas.openxmlformats.org/officeDocument/2006/relationships/hyperlink" Target="file:///D:\Documents\3GPP\tsg_ran\WG2\TSGR2_113-e\Docs\R2-2100058.zip" TargetMode="External"/><Relationship Id="rId2121" Type="http://schemas.openxmlformats.org/officeDocument/2006/relationships/hyperlink" Target="file:///D:\Documents\3GPP\tsg_ran\WG2\TSGR2_113-e\Docs\R2-2100579.zip" TargetMode="External"/><Relationship Id="rId2359" Type="http://schemas.openxmlformats.org/officeDocument/2006/relationships/hyperlink" Target="file:///D:\Documents\3GPP\tsg_ran\WG2\TSGR2_113-e\Docs\R2-2101696.zip" TargetMode="External"/><Relationship Id="rId2566" Type="http://schemas.openxmlformats.org/officeDocument/2006/relationships/hyperlink" Target="file:///D:\Documents\3GPP\tsg_ran\WG2\TSGR2_113-e\Docs\R2-2100225.zip" TargetMode="External"/><Relationship Id="rId300" Type="http://schemas.openxmlformats.org/officeDocument/2006/relationships/hyperlink" Target="file:///D:\Documents\3GPP\tsg_ran\WG2\TSGR2_113-e\Docs\R2-2100396.zip" TargetMode="External"/><Relationship Id="rId538" Type="http://schemas.openxmlformats.org/officeDocument/2006/relationships/hyperlink" Target="file:///D:\Documents\3GPP\tsg_ran\WG2\TSGR2_113-e\Docs\R2-2101562.zip" TargetMode="External"/><Relationship Id="rId745" Type="http://schemas.openxmlformats.org/officeDocument/2006/relationships/hyperlink" Target="file:///D:\Documents\3GPP\tsg_ran\WG2\TSGR2_113-e\Docs\R2-2102468.zip" TargetMode="External"/><Relationship Id="rId952" Type="http://schemas.openxmlformats.org/officeDocument/2006/relationships/hyperlink" Target="file:///D:\Documents\3GPP\tsg_ran\WG2\TSGR2_113-e\Docs\R2-2101767.zip" TargetMode="External"/><Relationship Id="rId1168" Type="http://schemas.openxmlformats.org/officeDocument/2006/relationships/hyperlink" Target="file:///D:\Documents\3GPP\tsg_ran\WG2\TSGR2_113-e\Docs\R2-2101847.zip" TargetMode="External"/><Relationship Id="rId1375" Type="http://schemas.openxmlformats.org/officeDocument/2006/relationships/hyperlink" Target="file:///D:\Documents\3GPP\tsg_ran\WG2\TSGR2_113-e\Docs\R2-2102463.zip" TargetMode="External"/><Relationship Id="rId1582" Type="http://schemas.openxmlformats.org/officeDocument/2006/relationships/hyperlink" Target="file:///D:\Documents\3GPP\tsg_ran\WG2\TSGR2_113-e\Docs\R2-2100250.zip" TargetMode="External"/><Relationship Id="rId2219" Type="http://schemas.openxmlformats.org/officeDocument/2006/relationships/hyperlink" Target="file:///D:\Documents\3GPP\tsg_ran\WG2\TSGR2_113-e\Docs\R2-2101471.zip" TargetMode="External"/><Relationship Id="rId2426" Type="http://schemas.openxmlformats.org/officeDocument/2006/relationships/hyperlink" Target="file:///D:\Documents\3GPP\tsg_ran\WG2\TSGR2_113-e\Docs\R2-2100638.zip" TargetMode="External"/><Relationship Id="rId2633" Type="http://schemas.openxmlformats.org/officeDocument/2006/relationships/hyperlink" Target="file:///D:\Documents\3GPP\tsg_ran\WG2\TSGR2_113-e\Docs\R2-2101455.zip" TargetMode="External"/><Relationship Id="rId81" Type="http://schemas.openxmlformats.org/officeDocument/2006/relationships/hyperlink" Target="file:///D:\Documents\3GPP\tsg_ran\WG2\TSGR2_113-e\Docs\R2-2100182.zip" TargetMode="External"/><Relationship Id="rId605" Type="http://schemas.openxmlformats.org/officeDocument/2006/relationships/hyperlink" Target="file:///D:\Documents\3GPP\tsg_ran\WG2\TSGR2_113-e\Docs\R2-2101843.zip" TargetMode="External"/><Relationship Id="rId812" Type="http://schemas.openxmlformats.org/officeDocument/2006/relationships/hyperlink" Target="file:///D:\Documents\3GPP\tsg_ran\WG2\TSGR2_113-e\Docs\R2-2101456.zip" TargetMode="External"/><Relationship Id="rId1028" Type="http://schemas.openxmlformats.org/officeDocument/2006/relationships/hyperlink" Target="file:///D:\Documents\3GPP\tsg_ran\WG2\TSGR2_113-e\Docs\R2-2100402.zip" TargetMode="External"/><Relationship Id="rId1235" Type="http://schemas.openxmlformats.org/officeDocument/2006/relationships/hyperlink" Target="file:///D:\Documents\3GPP\tsg_ran\WG2\TSGR2_113-e\Docs\R2-2100025.zip" TargetMode="External"/><Relationship Id="rId1442" Type="http://schemas.openxmlformats.org/officeDocument/2006/relationships/hyperlink" Target="file:///D:\Documents\3GPP\tsg_ran\WG2\TSGR2_113-e\Docs\R2-2100630.zip" TargetMode="External"/><Relationship Id="rId1887" Type="http://schemas.openxmlformats.org/officeDocument/2006/relationships/hyperlink" Target="file:///D:\Documents\3GPP\tsg_ran\WG2\TSGR2_113-e\Docs\R2-2101785.zip" TargetMode="External"/><Relationship Id="rId1302" Type="http://schemas.openxmlformats.org/officeDocument/2006/relationships/hyperlink" Target="file:///D:\Documents\3GPP\tsg_ran\WG2\TSGR2_113-e\Docs\R2-2101713.zip" TargetMode="External"/><Relationship Id="rId1747" Type="http://schemas.openxmlformats.org/officeDocument/2006/relationships/hyperlink" Target="file:///D:\Documents\3GPP\tsg_ran\WG2\TSGR2_113-e\Docs\R2-2101757.zip" TargetMode="External"/><Relationship Id="rId1954" Type="http://schemas.openxmlformats.org/officeDocument/2006/relationships/hyperlink" Target="file:///D:\Documents\3GPP\tsg_ran\WG2\TSGR2_113-e\Docs\R2-2100249.zip" TargetMode="External"/><Relationship Id="rId2700" Type="http://schemas.openxmlformats.org/officeDocument/2006/relationships/hyperlink" Target="file:///D:\Documents\3GPP\tsg_ran\WG2\TSGR2_113-e\Docs\R2-2100939.zip" TargetMode="External"/><Relationship Id="rId39" Type="http://schemas.openxmlformats.org/officeDocument/2006/relationships/hyperlink" Target="file:///D:\Documents\3GPP\tsg_ran\WG2\TSGR2_113-e\Docs\R2-2101771.zip" TargetMode="External"/><Relationship Id="rId1607" Type="http://schemas.openxmlformats.org/officeDocument/2006/relationships/hyperlink" Target="file:///D:\Documents\3GPP\tsg_ran\WG2\TSGR2_113-e\Docs\R2-2100446.zip" TargetMode="External"/><Relationship Id="rId1814" Type="http://schemas.openxmlformats.org/officeDocument/2006/relationships/hyperlink" Target="file:///D:\Documents\3GPP\tsg_ran\WG2\TSGR2_113-e\Docs\R2-2100148.zip" TargetMode="External"/><Relationship Id="rId188" Type="http://schemas.openxmlformats.org/officeDocument/2006/relationships/hyperlink" Target="file:///D:\Documents\3GPP\tsg_ran\WG2\TSGR2_113-e\Docs\R2-2100138.zip" TargetMode="External"/><Relationship Id="rId395" Type="http://schemas.openxmlformats.org/officeDocument/2006/relationships/hyperlink" Target="file:///D:\Documents\3GPP\tsg_ran\WG2\TSGR2_113-e\Docs\R2-2101447.zip" TargetMode="External"/><Relationship Id="rId2076" Type="http://schemas.openxmlformats.org/officeDocument/2006/relationships/hyperlink" Target="file:///D:\Documents\3GPP\tsg_ran\WG2\TSGR2_113-e\Docs\R2-2100381.zip" TargetMode="External"/><Relationship Id="rId2283" Type="http://schemas.openxmlformats.org/officeDocument/2006/relationships/hyperlink" Target="file:///D:\Documents\3GPP\tsg_ran\WG2\TSGR2_113-e\Docs\R2-2101460.zip" TargetMode="External"/><Relationship Id="rId2490" Type="http://schemas.openxmlformats.org/officeDocument/2006/relationships/hyperlink" Target="file:///D:\Documents\3GPP\tsg_ran\WG2\TSGR2_113-e\Docs\R2-2100516.zip" TargetMode="External"/><Relationship Id="rId2588" Type="http://schemas.openxmlformats.org/officeDocument/2006/relationships/hyperlink" Target="file:///D:\Documents\3GPP\tsg_ran\WG2\TSGR2_113-e\Docs\R2-2102394.zip" TargetMode="External"/><Relationship Id="rId255" Type="http://schemas.openxmlformats.org/officeDocument/2006/relationships/hyperlink" Target="file:///D:\Documents\3GPP\tsg_ran\WG2\TSGR2_113-e\Docs\R2-2101289.zip" TargetMode="External"/><Relationship Id="rId462" Type="http://schemas.openxmlformats.org/officeDocument/2006/relationships/hyperlink" Target="file:///D:\Documents\3GPP\tsg_ran\WG2\TSGR2_113-e\Docs\R2-2101267.zip" TargetMode="External"/><Relationship Id="rId1092" Type="http://schemas.openxmlformats.org/officeDocument/2006/relationships/hyperlink" Target="file:///D:\Documents\3GPP\tsg_ran\WG2\TSGR2_113-e\Docs\R2-2101500.zip" TargetMode="External"/><Relationship Id="rId1397" Type="http://schemas.openxmlformats.org/officeDocument/2006/relationships/hyperlink" Target="file:///D:\Documents\3GPP\tsg_ran\WG2\TSGR2_113-e\Docs\R2-2100355.zip" TargetMode="External"/><Relationship Id="rId2143" Type="http://schemas.openxmlformats.org/officeDocument/2006/relationships/hyperlink" Target="file:///D:\Documents\3GPP\tsg_ran\WG2\TSGR2_113-e\Docs\R2-2100346.zip" TargetMode="External"/><Relationship Id="rId2350" Type="http://schemas.openxmlformats.org/officeDocument/2006/relationships/hyperlink" Target="file:///D:\Documents\3GPP\tsg_ran\WG2\TSGR2_113-e\Docs\R2-2101643.zip" TargetMode="External"/><Relationship Id="rId115" Type="http://schemas.openxmlformats.org/officeDocument/2006/relationships/hyperlink" Target="file:///D:\Documents\3GPP\tsg_ran\WG2\TSGR2_113-e\Docs\R2-2100056.zip" TargetMode="External"/><Relationship Id="rId322" Type="http://schemas.openxmlformats.org/officeDocument/2006/relationships/hyperlink" Target="file:///D:\Documents\3GPP\tsg_ran\WG2\TSGR2_113-e\Docs\R2-2100091.zip" TargetMode="External"/><Relationship Id="rId767" Type="http://schemas.openxmlformats.org/officeDocument/2006/relationships/hyperlink" Target="file:///D:\Documents\3GPP\tsg_ran\WG2\TSGR2_113-e\Docs\R2-2100008.zip" TargetMode="External"/><Relationship Id="rId974" Type="http://schemas.openxmlformats.org/officeDocument/2006/relationships/hyperlink" Target="file:///D:\Documents\3GPP\tsg_ran\WG2\TSGR2_113-e\Docs\R2-2101149.zip" TargetMode="External"/><Relationship Id="rId2003" Type="http://schemas.openxmlformats.org/officeDocument/2006/relationships/hyperlink" Target="file:///D:\Documents\3GPP\tsg_ran\WG2\TSGR2_113-e\Docs\R2-2100457.zip" TargetMode="External"/><Relationship Id="rId2210" Type="http://schemas.openxmlformats.org/officeDocument/2006/relationships/hyperlink" Target="file:///D:\Documents\3GPP\tsg_ran\WG2\TSGR2_113-e\Docs\R2-2100934.zip" TargetMode="External"/><Relationship Id="rId2448" Type="http://schemas.openxmlformats.org/officeDocument/2006/relationships/hyperlink" Target="file:///D:\Documents\3GPP\tsg_ran\WG2\TSGR2_113-e\Docs\R2-2100657.zip" TargetMode="External"/><Relationship Id="rId2655" Type="http://schemas.openxmlformats.org/officeDocument/2006/relationships/hyperlink" Target="file:///D:\Documents\3GPP\tsg_ran\WG2\TSGR2_113-e\Docs\R2-2100165.zip" TargetMode="External"/><Relationship Id="rId627" Type="http://schemas.openxmlformats.org/officeDocument/2006/relationships/hyperlink" Target="file:///D:\Documents\3GPP\tsg_ran\WG2\TSGR2_113-e\Docs\R2-2100972.zip" TargetMode="External"/><Relationship Id="rId834" Type="http://schemas.openxmlformats.org/officeDocument/2006/relationships/hyperlink" Target="file:///D:\Documents\3GPP\tsg_ran\WG2\TSGR2_113-e\Docs\R2-2101777.zip" TargetMode="External"/><Relationship Id="rId1257" Type="http://schemas.openxmlformats.org/officeDocument/2006/relationships/hyperlink" Target="file:///D:\Documents\3GPP\tsg_ran\WG2\TSGR2_113-e\Docs\R2-2101291.zip" TargetMode="External"/><Relationship Id="rId1464" Type="http://schemas.openxmlformats.org/officeDocument/2006/relationships/hyperlink" Target="file:///D:\Documents\3GPP\tsg_ran\WG2\TSGR2_113-e\Docs\R2-2100361.zip" TargetMode="External"/><Relationship Id="rId1671" Type="http://schemas.openxmlformats.org/officeDocument/2006/relationships/hyperlink" Target="file:///D:\Documents\3GPP\tsg_ran\WG2\TSGR2_113-e\Docs\R2-2102238.zip" TargetMode="External"/><Relationship Id="rId2308" Type="http://schemas.openxmlformats.org/officeDocument/2006/relationships/hyperlink" Target="file:///D:\Documents\3GPP\tsg_ran\WG2\TSGR2_113-e\Docs\R2-2100780.zip" TargetMode="External"/><Relationship Id="rId2515" Type="http://schemas.openxmlformats.org/officeDocument/2006/relationships/hyperlink" Target="file:///D:\Documents\3GPP\tsg_ran\WG2\TSGR2_113-e\Docs\R2-2100542.zip" TargetMode="External"/><Relationship Id="rId2722" Type="http://schemas.openxmlformats.org/officeDocument/2006/relationships/theme" Target="theme/theme1.xml"/><Relationship Id="rId901" Type="http://schemas.openxmlformats.org/officeDocument/2006/relationships/hyperlink" Target="file:///D:\Documents\3GPP\tsg_ran\WG2\TSGR2_113-e\Docs\R2-2102399.zip" TargetMode="External"/><Relationship Id="rId1117" Type="http://schemas.openxmlformats.org/officeDocument/2006/relationships/hyperlink" Target="file:///D:\Documents\3GPP\tsg_ran\WG2\TSGR2_113-e\Docs\R2-2101799.zip" TargetMode="External"/><Relationship Id="rId1324" Type="http://schemas.openxmlformats.org/officeDocument/2006/relationships/hyperlink" Target="file:///D:\Documents\3GPP\tsg_ran\WG2\TSGR2_113-e\Docs\R2-2100966.zip" TargetMode="External"/><Relationship Id="rId1531" Type="http://schemas.openxmlformats.org/officeDocument/2006/relationships/hyperlink" Target="file:///D:\Documents\3GPP\tsg_ran\WG2\TSGR2_113-e\Docs\R2-2101312.zip" TargetMode="External"/><Relationship Id="rId1769" Type="http://schemas.openxmlformats.org/officeDocument/2006/relationships/hyperlink" Target="file:///D:\Documents\3GPP\tsg_ran\WG2\TSGR2_113-e\Docs\R2-2100139.zip" TargetMode="External"/><Relationship Id="rId1976" Type="http://schemas.openxmlformats.org/officeDocument/2006/relationships/hyperlink" Target="file:///D:\Documents\3GPP\tsg_ran\WG2\TSGR2_113-e\Docs\R2-2101699.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1789.zip" TargetMode="External"/><Relationship Id="rId1836" Type="http://schemas.openxmlformats.org/officeDocument/2006/relationships/hyperlink" Target="file:///D:\Documents\3GPP\tsg_ran\WG2\TSGR2_113-e\Docs\R2-2100368.zip" TargetMode="External"/><Relationship Id="rId1903" Type="http://schemas.openxmlformats.org/officeDocument/2006/relationships/hyperlink" Target="file:///D:\Documents\3GPP\tsg_ran\WG2\TSGR2_113-e\Docs\R2-2100308.zip" TargetMode="External"/><Relationship Id="rId2098" Type="http://schemas.openxmlformats.org/officeDocument/2006/relationships/hyperlink" Target="file:///D:\Documents\3GPP\tsg_ran\WG2\TSGR2_113-e\Docs\R2-2101492.zip" TargetMode="External"/><Relationship Id="rId277" Type="http://schemas.openxmlformats.org/officeDocument/2006/relationships/hyperlink" Target="file:///D:\Documents\3GPP\tsg_ran\WG2\TSGR2_113-e\Docs\R2-2101415.zip" TargetMode="External"/><Relationship Id="rId484" Type="http://schemas.openxmlformats.org/officeDocument/2006/relationships/hyperlink" Target="file:///D:\Documents\3GPP\tsg_ran\WG2\TSGR2_113-e\Docs\R2-2100586.zip" TargetMode="External"/><Relationship Id="rId2165" Type="http://schemas.openxmlformats.org/officeDocument/2006/relationships/hyperlink" Target="file:///D:\Documents\3GPP\tsg_ran\WG2\TSGR2_113-e\Docs\R2-2101792.zip" TargetMode="External"/><Relationship Id="rId137" Type="http://schemas.openxmlformats.org/officeDocument/2006/relationships/hyperlink" Target="file:///D:\Documents\3GPP\tsg_ran\WG2\TSGR2_113-e\Docs\R2-2100307.zip" TargetMode="External"/><Relationship Id="rId344" Type="http://schemas.openxmlformats.org/officeDocument/2006/relationships/hyperlink" Target="file:///D:\Documents\3GPP\tsg_ran\WG2\TSGR2_113-e\Docs\R2-2102371.zip" TargetMode="External"/><Relationship Id="rId691" Type="http://schemas.openxmlformats.org/officeDocument/2006/relationships/hyperlink" Target="file:///D:\Documents\3GPP\tsg_ran\WG2\TSGR2_113-e\Docs\R2-2101474.zip" TargetMode="External"/><Relationship Id="rId789" Type="http://schemas.openxmlformats.org/officeDocument/2006/relationships/hyperlink" Target="file:///D:\Documents\3GPP\tsg_ran\WG2\TSGR2_113-e\Docs\R2-2100452.zip" TargetMode="External"/><Relationship Id="rId996" Type="http://schemas.openxmlformats.org/officeDocument/2006/relationships/hyperlink" Target="file:///D:\Documents\3GPP\tsg_ran\WG2\TSGR2_113-e\Docs\R2-2101511.zip" TargetMode="External"/><Relationship Id="rId2025" Type="http://schemas.openxmlformats.org/officeDocument/2006/relationships/hyperlink" Target="file:///D:\Documents\3GPP\tsg_ran\WG2\TSGR2_113-e\Docs\R2-2100154.zip" TargetMode="External"/><Relationship Id="rId2372" Type="http://schemas.openxmlformats.org/officeDocument/2006/relationships/hyperlink" Target="file:///D:\Documents\3GPP\tsg_ran\WG2\TSGR2_113-e\Docs\R2-2100703.zip" TargetMode="External"/><Relationship Id="rId2677" Type="http://schemas.openxmlformats.org/officeDocument/2006/relationships/hyperlink" Target="file:///D:\Documents\3GPP\tsg_ran\WG2\TSGR2_113-e\Docs\R2-2100738.zip" TargetMode="External"/><Relationship Id="rId551" Type="http://schemas.openxmlformats.org/officeDocument/2006/relationships/hyperlink" Target="file:///D:\Documents\3GPP\tsg_ran\WG2\TSGR2_113-e\Docs\R2-2101564.zip" TargetMode="External"/><Relationship Id="rId649" Type="http://schemas.openxmlformats.org/officeDocument/2006/relationships/hyperlink" Target="file:///D:\Documents\3GPP\tsg_ran\WG2\TSGR2_113-e\Docs\R2-2102311.zip" TargetMode="External"/><Relationship Id="rId856" Type="http://schemas.openxmlformats.org/officeDocument/2006/relationships/hyperlink" Target="file:///D:\Documents\3GPP\tsg_ran\WG2\TSGR2_113-e\Docs\R2-2101684.zip" TargetMode="External"/><Relationship Id="rId1181" Type="http://schemas.openxmlformats.org/officeDocument/2006/relationships/hyperlink" Target="file:///D:\Documents\3GPP\tsg_ran\WG2\TSGR2_113-e\Docs\R2-2101165.zip" TargetMode="External"/><Relationship Id="rId1279" Type="http://schemas.openxmlformats.org/officeDocument/2006/relationships/hyperlink" Target="file:///D:\Documents\3GPP\tsg_ran\WG2\TSGR2_113-e\Docs\R2-2101290.zip" TargetMode="External"/><Relationship Id="rId1486" Type="http://schemas.openxmlformats.org/officeDocument/2006/relationships/hyperlink" Target="file:///D:\Documents\3GPP\tsg_ran\WG2\TSGR2_113-e\Docs\R2-2100135.zip" TargetMode="External"/><Relationship Id="rId2232" Type="http://schemas.openxmlformats.org/officeDocument/2006/relationships/hyperlink" Target="file:///D:\Documents\3GPP\tsg_ran\WG2\TSGR2_113-e\Docs\R2-2100686.zip" TargetMode="External"/><Relationship Id="rId2537" Type="http://schemas.openxmlformats.org/officeDocument/2006/relationships/hyperlink" Target="file:///D:\Documents\3GPP\tsg_ran\WG2\TSGR2_113-e\Docs\R2-2100278.zip" TargetMode="External"/><Relationship Id="rId204" Type="http://schemas.openxmlformats.org/officeDocument/2006/relationships/hyperlink" Target="file:///D:\Documents\3GPP\tsg_ran\WG2\TSGR2_113-e\Docs\R2-2101777.zip" TargetMode="External"/><Relationship Id="rId411" Type="http://schemas.openxmlformats.org/officeDocument/2006/relationships/hyperlink" Target="file:///D:\Documents\3GPP\tsg_ran\WG2\TSGR2_113-e\Docs\R2-2100316.zip" TargetMode="External"/><Relationship Id="rId509" Type="http://schemas.openxmlformats.org/officeDocument/2006/relationships/hyperlink" Target="file:///D:/Documents/3GPP/tsg_ran/WG2/TSGR2_113-e/Docs/R2-2101935.zip" TargetMode="External"/><Relationship Id="rId1041" Type="http://schemas.openxmlformats.org/officeDocument/2006/relationships/hyperlink" Target="file:///D:\Documents\3GPP\tsg_ran\WG2\TSGR2_113-e\Docs\R2-2101384.zip" TargetMode="External"/><Relationship Id="rId1139" Type="http://schemas.openxmlformats.org/officeDocument/2006/relationships/hyperlink" Target="file:///D:\Documents\3GPP\tsg_ran\WG2\TSGR2_113-e\Docs\R2-2100197.zip" TargetMode="External"/><Relationship Id="rId1346" Type="http://schemas.openxmlformats.org/officeDocument/2006/relationships/hyperlink" Target="file:///D:\Documents\3GPP\tsg_ran\WG2\TSGR2_113-e\Docs\R2-2100627.zip" TargetMode="External"/><Relationship Id="rId1693" Type="http://schemas.openxmlformats.org/officeDocument/2006/relationships/hyperlink" Target="file:///D:\Documents\3GPP\tsg_ran\WG2\TSGR2_113-e\Docs\R2-2100227.zip" TargetMode="External"/><Relationship Id="rId1998" Type="http://schemas.openxmlformats.org/officeDocument/2006/relationships/hyperlink" Target="file:///D:\Documents\3GPP\tsg_ran\WG2\TSGR2_113-e\Docs\R2-2100144.zip" TargetMode="External"/><Relationship Id="rId716" Type="http://schemas.openxmlformats.org/officeDocument/2006/relationships/hyperlink" Target="file:///D:\Documents\3GPP\tsg_ran\WG2\TSGR2_113-e\Docs\R2-2100526.zip" TargetMode="External"/><Relationship Id="rId923" Type="http://schemas.openxmlformats.org/officeDocument/2006/relationships/hyperlink" Target="file:///D:\Documents\3GPP\tsg_ran\WG2\TSGR2_113-e\Docs\R2-2100687.zip" TargetMode="External"/><Relationship Id="rId1553" Type="http://schemas.openxmlformats.org/officeDocument/2006/relationships/hyperlink" Target="file:///D:\Documents\3GPP\tsg_ran\WG2\TSGR2_113-e\Docs\R2-2100728.zip" TargetMode="External"/><Relationship Id="rId1760" Type="http://schemas.openxmlformats.org/officeDocument/2006/relationships/hyperlink" Target="file:///D:\Documents\3GPP\tsg_ran\WG2\TSGR2_113-e\Docs\R2-2100892.zip" TargetMode="External"/><Relationship Id="rId1858" Type="http://schemas.openxmlformats.org/officeDocument/2006/relationships/hyperlink" Target="file:///D:\Documents\3GPP\tsg_ran\WG2\TSGR2_113-e\Docs\R2-2101837.zip" TargetMode="External"/><Relationship Id="rId2604" Type="http://schemas.openxmlformats.org/officeDocument/2006/relationships/hyperlink" Target="file:///D:\Documents\3GPP\tsg_ran\WG2\TSGR2_113-e\Docs\R2-2101032.zip" TargetMode="External"/><Relationship Id="rId52" Type="http://schemas.openxmlformats.org/officeDocument/2006/relationships/hyperlink" Target="file:///D:\Documents\3GPP\tsg_ran\WG2\TSGR2_113-e\Docs\R2-2100559.zip" TargetMode="External"/><Relationship Id="rId1206" Type="http://schemas.openxmlformats.org/officeDocument/2006/relationships/hyperlink" Target="file:///D:\Documents\3GPP\tsg_ran\WG2\TSGR2_113-e\Docs\R2-2101367.zip" TargetMode="External"/><Relationship Id="rId1413" Type="http://schemas.openxmlformats.org/officeDocument/2006/relationships/hyperlink" Target="file:///D:\Documents\3GPP\tsg_ran\WG2\TSGR2_113-e\Docs\R2-2101649.zip" TargetMode="External"/><Relationship Id="rId1620" Type="http://schemas.openxmlformats.org/officeDocument/2006/relationships/hyperlink" Target="file:///D:\Documents\3GPP\tsg_ran\WG2\TSGR2_113-e\Docs\R2-2100901.zip" TargetMode="External"/><Relationship Id="rId1718" Type="http://schemas.openxmlformats.org/officeDocument/2006/relationships/hyperlink" Target="file:///D:\Documents\3GPP\tsg_ran\WG2\TSGR2_113-e\Docs\R2-2100844.zip" TargetMode="External"/><Relationship Id="rId1925" Type="http://schemas.openxmlformats.org/officeDocument/2006/relationships/hyperlink" Target="file:///D:\Documents\3GPP\tsg_ran\WG2\TSGR2_113-e\Docs\R2-2100205.zip" TargetMode="External"/><Relationship Id="rId299" Type="http://schemas.openxmlformats.org/officeDocument/2006/relationships/hyperlink" Target="file:///D:\Documents\3GPP\tsg_ran\WG2\TSGR2_113-e\Docs\R2-2100395.zip" TargetMode="External"/><Relationship Id="rId2187" Type="http://schemas.openxmlformats.org/officeDocument/2006/relationships/hyperlink" Target="file:///D:\Documents\3GPP\tsg_ran\WG2\TSGR2_113-e\Docs\R2-2101227.zip" TargetMode="External"/><Relationship Id="rId2394" Type="http://schemas.openxmlformats.org/officeDocument/2006/relationships/hyperlink" Target="file:///D:\Documents\3GPP\tsg_ran\WG2\TSGR2_113-e\Docs\R2-2100995.zip" TargetMode="External"/><Relationship Id="rId159" Type="http://schemas.openxmlformats.org/officeDocument/2006/relationships/hyperlink" Target="file:///D:\Documents\3GPP\tsg_ran\WG2\TSGR2_113-e\Docs\R2-2100068.zip" TargetMode="External"/><Relationship Id="rId366" Type="http://schemas.openxmlformats.org/officeDocument/2006/relationships/hyperlink" Target="file:///D:\Documents\3GPP\tsg_ran\WG2\TSGR2_113-e\Docs\R2-2101337.zip" TargetMode="External"/><Relationship Id="rId573" Type="http://schemas.openxmlformats.org/officeDocument/2006/relationships/hyperlink" Target="file:///D:\Documents\3GPP\tsg_ran\WG2\TSGR2_113-e\Docs\R2-2100962.zip" TargetMode="External"/><Relationship Id="rId780" Type="http://schemas.openxmlformats.org/officeDocument/2006/relationships/hyperlink" Target="file:///D:\Documents\3GPP\tsg_ran\WG2\TSGR2_113-e\Docs\R2-2101020.zip" TargetMode="External"/><Relationship Id="rId2047" Type="http://schemas.openxmlformats.org/officeDocument/2006/relationships/hyperlink" Target="file:///D:\Documents\3GPP\tsg_ran\WG2\TSGR2_113-e\Docs\R2-2100251.zip" TargetMode="External"/><Relationship Id="rId2254" Type="http://schemas.openxmlformats.org/officeDocument/2006/relationships/hyperlink" Target="file:///D:\Documents\3GPP\tsg_ran\WG2\TSGR2_113-e\Docs\R2-2100311.zip" TargetMode="External"/><Relationship Id="rId2461" Type="http://schemas.openxmlformats.org/officeDocument/2006/relationships/hyperlink" Target="file:///D:\Documents\3GPP\tsg_ran\WG2\TSGR2_113-e\Docs\R2-2101762.zip" TargetMode="External"/><Relationship Id="rId2699" Type="http://schemas.openxmlformats.org/officeDocument/2006/relationships/hyperlink" Target="file:///D:\Documents\3GPP\tsg_ran\WG2\TSGR2_113-e\Docs\R2-2100823.zip" TargetMode="External"/><Relationship Id="rId226" Type="http://schemas.openxmlformats.org/officeDocument/2006/relationships/hyperlink" Target="file:///D:\Documents\3GPP\tsg_ran\WG2\TSGR2_113-e\Docs\R2-2101004.zip" TargetMode="External"/><Relationship Id="rId433" Type="http://schemas.openxmlformats.org/officeDocument/2006/relationships/hyperlink" Target="file:///D:\Documents\3GPP\tsg_ran\WG2\TSGR2_113-e\Docs\R2-2100554.zip" TargetMode="External"/><Relationship Id="rId878" Type="http://schemas.openxmlformats.org/officeDocument/2006/relationships/hyperlink" Target="file:///D:\Documents\3GPP\tsg_ran\WG2\TSGR2_113-e\Docs\R2-2100467.zip" TargetMode="External"/><Relationship Id="rId1063" Type="http://schemas.openxmlformats.org/officeDocument/2006/relationships/hyperlink" Target="file:///D:\Documents\3GPP\tsg_ran\WG2\TSGR2_113-e\Docs\R2-2101025.zip" TargetMode="External"/><Relationship Id="rId1270" Type="http://schemas.openxmlformats.org/officeDocument/2006/relationships/hyperlink" Target="file:///D:\Documents\3GPP\tsg_ran\WG2\TSGR2_113-e\Docs\R2-2101359.zip" TargetMode="External"/><Relationship Id="rId2114" Type="http://schemas.openxmlformats.org/officeDocument/2006/relationships/hyperlink" Target="file:///D:\Documents\3GPP\tsg_ran\WG2\TSGR2_113-e\Docs\R2-2100259.zip" TargetMode="External"/><Relationship Id="rId2559" Type="http://schemas.openxmlformats.org/officeDocument/2006/relationships/hyperlink" Target="file:///D:\Documents\3GPP\tsg_ran\WG2\TSGR2_113-e\Docs\R2-2100069.zip" TargetMode="External"/><Relationship Id="rId640" Type="http://schemas.openxmlformats.org/officeDocument/2006/relationships/hyperlink" Target="file:///D:\Documents\3GPP\tsg_ran\WG2\TSGR2_113-e\Docs\R2-2100307.zip" TargetMode="External"/><Relationship Id="rId738" Type="http://schemas.openxmlformats.org/officeDocument/2006/relationships/hyperlink" Target="file:///D:\Documents\3GPP\tsg_ran\WG2\TSGR2_113-e\Docs\R2-2100888.zip" TargetMode="External"/><Relationship Id="rId945" Type="http://schemas.openxmlformats.org/officeDocument/2006/relationships/hyperlink" Target="file:///D:\Documents\3GPP\tsg_ran\WG2\TSGR2_113-e\Docs\R2-2101234.zip" TargetMode="External"/><Relationship Id="rId1368" Type="http://schemas.openxmlformats.org/officeDocument/2006/relationships/hyperlink" Target="file:///D:\Documents\3GPP\tsg_ran\WG2\TSGR2_113-e\Docs\R2-2101051.zip" TargetMode="External"/><Relationship Id="rId1575" Type="http://schemas.openxmlformats.org/officeDocument/2006/relationships/hyperlink" Target="file:///D:\Documents\3GPP\tsg_ran\WG2\TSGR2_113-e\Docs\R2-2101885.zip" TargetMode="External"/><Relationship Id="rId1782" Type="http://schemas.openxmlformats.org/officeDocument/2006/relationships/hyperlink" Target="file:///D:\Documents\3GPP\tsg_ran\WG2\TSGR2_113-e\Docs\R2-2101221.zip" TargetMode="External"/><Relationship Id="rId2321" Type="http://schemas.openxmlformats.org/officeDocument/2006/relationships/hyperlink" Target="file:///D:\Documents\3GPP\tsg_ran\WG2\TSGR2_113-e\Docs\R2-2100286.zip" TargetMode="External"/><Relationship Id="rId2419" Type="http://schemas.openxmlformats.org/officeDocument/2006/relationships/hyperlink" Target="file:///D:\Documents\3GPP\tsg_ran\WG2\TSGR2_113-e\Docs\R2-2100497.zip" TargetMode="External"/><Relationship Id="rId2626" Type="http://schemas.openxmlformats.org/officeDocument/2006/relationships/hyperlink" Target="file:///D:\Documents\3GPP\tsg_ran\WG2\TSGR2_113-e\Docs\R2-2101839.zip" TargetMode="External"/><Relationship Id="rId74" Type="http://schemas.openxmlformats.org/officeDocument/2006/relationships/hyperlink" Target="file:///D:\Documents\3GPP\tsg_ran\WG2\TSGR2_113-e\Docs\R2-2101347.zip" TargetMode="External"/><Relationship Id="rId500" Type="http://schemas.openxmlformats.org/officeDocument/2006/relationships/hyperlink" Target="file:///D:\Documents\3GPP\tsg_ran\WG2\TSGR2_113-e\Docs\R2-2101934.zip" TargetMode="External"/><Relationship Id="rId805" Type="http://schemas.openxmlformats.org/officeDocument/2006/relationships/hyperlink" Target="file:///D:\Documents\3GPP\tsg_ran\WG2\TSGR2_113-e\Docs\R2-2101793.zip" TargetMode="External"/><Relationship Id="rId1130" Type="http://schemas.openxmlformats.org/officeDocument/2006/relationships/hyperlink" Target="file:///D:\Documents\3GPP\tsg_ran\WG2\TSGR2_113-e\Docs\R2-2100088.zip" TargetMode="External"/><Relationship Id="rId1228" Type="http://schemas.openxmlformats.org/officeDocument/2006/relationships/hyperlink" Target="file:///D:\Documents\3GPP\tsg_ran\WG2\TSGR2_113-e\Docs\R2-2101893.zip" TargetMode="External"/><Relationship Id="rId1435" Type="http://schemas.openxmlformats.org/officeDocument/2006/relationships/hyperlink" Target="file:///D:\Documents\3GPP\tsg_ran\WG2\TSGR2_113-e\Docs\R2-2101605.zip" TargetMode="External"/><Relationship Id="rId1642" Type="http://schemas.openxmlformats.org/officeDocument/2006/relationships/hyperlink" Target="file:///D:\Documents\3GPP\tsg_ran\WG2\TSGR2_113-e\Docs\R2-2102288.zip" TargetMode="External"/><Relationship Id="rId1947" Type="http://schemas.openxmlformats.org/officeDocument/2006/relationships/hyperlink" Target="file:///D:\Documents\3GPP\tsg_ran\WG2\TSGR2_113-e\Docs\R2-2101488.zip" TargetMode="External"/><Relationship Id="rId1502" Type="http://schemas.openxmlformats.org/officeDocument/2006/relationships/hyperlink" Target="file:///D:\Documents\3GPP\tsg_ran\WG2\TSGR2_113-e\Docs\R2-2101629.zip" TargetMode="External"/><Relationship Id="rId1807" Type="http://schemas.openxmlformats.org/officeDocument/2006/relationships/hyperlink" Target="file:///D:\Documents\3GPP\tsg_ran\WG2\TSGR2_113-e\Docs\R2-2101513.zip" TargetMode="External"/><Relationship Id="rId290" Type="http://schemas.openxmlformats.org/officeDocument/2006/relationships/hyperlink" Target="file:///D:\Documents\3GPP\tsg_ran\WG2\TSGR2_113-e\Docs\R2-2100074.zip" TargetMode="External"/><Relationship Id="rId388" Type="http://schemas.openxmlformats.org/officeDocument/2006/relationships/hyperlink" Target="file:///D:\Documents\3GPP\tsg_ran\WG2\TSGR2_113-e\Docs\R2-2101770.zip" TargetMode="External"/><Relationship Id="rId2069" Type="http://schemas.openxmlformats.org/officeDocument/2006/relationships/hyperlink" Target="file:///D:\Documents\3GPP\tsg_ran\WG2\TSGR2_113-e\Docs\R2-2100160.zip" TargetMode="External"/><Relationship Id="rId150" Type="http://schemas.openxmlformats.org/officeDocument/2006/relationships/hyperlink" Target="file:///D:\Documents\3GPP\tsg_ran\WG2\TSGR2_113-e\Docs\R2-2100103.zip" TargetMode="External"/><Relationship Id="rId595" Type="http://schemas.openxmlformats.org/officeDocument/2006/relationships/hyperlink" Target="file:///D:\Documents\3GPP\tsg_ran\WG2\TSGR2_113-e\Docs\R2-2101660.zip" TargetMode="External"/><Relationship Id="rId2276" Type="http://schemas.openxmlformats.org/officeDocument/2006/relationships/hyperlink" Target="file:///D:\Documents\3GPP\tsg_ran\WG2\TSGR2_113-e\Docs\R2-2101241.zip" TargetMode="External"/><Relationship Id="rId2483" Type="http://schemas.openxmlformats.org/officeDocument/2006/relationships/hyperlink" Target="file:///D:\Documents\3GPP\tsg_ran\WG2\TSGR2_113-e\Docs\R2-2101333.zip" TargetMode="External"/><Relationship Id="rId2690" Type="http://schemas.openxmlformats.org/officeDocument/2006/relationships/hyperlink" Target="file:///D:\Documents\3GPP\tsg_ran\WG2\TSGR2_113-e\Docs\R2-2101556.zip" TargetMode="External"/><Relationship Id="rId248" Type="http://schemas.openxmlformats.org/officeDocument/2006/relationships/hyperlink" Target="file:///D:\Documents\3GPP\tsg_ran\WG2\TSGR2_113-e\Docs\R2-2101656.zip" TargetMode="External"/><Relationship Id="rId455" Type="http://schemas.openxmlformats.org/officeDocument/2006/relationships/hyperlink" Target="file:///D:\Documents\3GPP\tsg_ran\WG2\TSGR2_113-e\Docs\R2-2100057.zip" TargetMode="External"/><Relationship Id="rId662" Type="http://schemas.openxmlformats.org/officeDocument/2006/relationships/hyperlink" Target="file:///D:\Documents\3GPP\tsg_ran\WG2\TSGR2_113-e\Docs\R2-2101465.zip" TargetMode="External"/><Relationship Id="rId1085" Type="http://schemas.openxmlformats.org/officeDocument/2006/relationships/hyperlink" Target="file:///D:\Documents\3GPP\tsg_ran\WG2\TSGR2_113-e\Docs\R2-2100565.zip" TargetMode="External"/><Relationship Id="rId1292" Type="http://schemas.openxmlformats.org/officeDocument/2006/relationships/hyperlink" Target="file:///D:\Documents\3GPP\tsg_ran\WG2\TSGR2_113-e\Docs\R2-2102485.zip" TargetMode="External"/><Relationship Id="rId2136" Type="http://schemas.openxmlformats.org/officeDocument/2006/relationships/hyperlink" Target="file:///D:\Documents\3GPP\tsg_ran\WG2\TSGR2_113-e\Docs\R2-2101787.zip" TargetMode="External"/><Relationship Id="rId2343" Type="http://schemas.openxmlformats.org/officeDocument/2006/relationships/hyperlink" Target="file:///D:\Documents\3GPP\tsg_ran\WG2\TSGR2_113-e\Docs\R2-2101348.zip" TargetMode="External"/><Relationship Id="rId2550" Type="http://schemas.openxmlformats.org/officeDocument/2006/relationships/hyperlink" Target="file:///D:\Documents\3GPP\tsg_ran\WG2\TSGR2_113-e\Docs\R2-2100364.zip" TargetMode="External"/><Relationship Id="rId108" Type="http://schemas.openxmlformats.org/officeDocument/2006/relationships/hyperlink" Target="file:///D:\Documents\3GPP\tsg_ran\WG2\TSGR2_113-e\Docs\R2-2101912.zip" TargetMode="External"/><Relationship Id="rId315" Type="http://schemas.openxmlformats.org/officeDocument/2006/relationships/hyperlink" Target="file:///D:\Documents\3GPP\tsg_ran\WG2\TSGR2_113-e\Docs\R2-2101444.zip" TargetMode="External"/><Relationship Id="rId522" Type="http://schemas.openxmlformats.org/officeDocument/2006/relationships/hyperlink" Target="file:///D:\Documents\3GPP\tsg_ran\WG2\TSGR2_113-e\Docs\R2-2101881.zip" TargetMode="External"/><Relationship Id="rId967" Type="http://schemas.openxmlformats.org/officeDocument/2006/relationships/hyperlink" Target="file:///D:\Documents\3GPP\tsg_ran\WG2\TSGR2_113-e\Docs\R2-2100688.zip" TargetMode="External"/><Relationship Id="rId1152" Type="http://schemas.openxmlformats.org/officeDocument/2006/relationships/hyperlink" Target="file:///D:\Documents\3GPP\tsg_ran\WG2\TSGR2_113-e\Docs\R2-2100858.zip" TargetMode="External"/><Relationship Id="rId1597" Type="http://schemas.openxmlformats.org/officeDocument/2006/relationships/hyperlink" Target="file:///D:\Documents\3GPP\tsg_ran\WG2\TSGR2_113-e\Docs\R2-2101304.zip" TargetMode="External"/><Relationship Id="rId2203" Type="http://schemas.openxmlformats.org/officeDocument/2006/relationships/hyperlink" Target="file:///D:\Documents\3GPP\tsg_ran\WG2\TSGR2_113-e\Docs\R2-2100650.zip" TargetMode="External"/><Relationship Id="rId2410" Type="http://schemas.openxmlformats.org/officeDocument/2006/relationships/hyperlink" Target="file:///D:\Documents\3GPP\tsg_ran\WG2\TSGR2_113-e\Docs\R2-2100019.zip" TargetMode="External"/><Relationship Id="rId2648" Type="http://schemas.openxmlformats.org/officeDocument/2006/relationships/hyperlink" Target="file:///D:\Documents\3GPP\tsg_ran\WG2\TSGR2_113-e\Docs\R2-2102244.zip" TargetMode="External"/><Relationship Id="rId96" Type="http://schemas.openxmlformats.org/officeDocument/2006/relationships/hyperlink" Target="file:///D:\Documents\3GPP\tsg_ran\WG2\TSGR2_113-e\Docs\R2-2101559.zip" TargetMode="External"/><Relationship Id="rId827" Type="http://schemas.openxmlformats.org/officeDocument/2006/relationships/hyperlink" Target="file:///D:\Documents\3GPP\tsg_ran\WG2\TSGR2_113-e\Docs\R2-2101378.zip" TargetMode="External"/><Relationship Id="rId1012" Type="http://schemas.openxmlformats.org/officeDocument/2006/relationships/hyperlink" Target="file:///D:\Documents\3GPP\tsg_ran\WG2\TSGR2_113-e\Docs\R2-2101745.zip" TargetMode="External"/><Relationship Id="rId1457" Type="http://schemas.openxmlformats.org/officeDocument/2006/relationships/hyperlink" Target="file:///D:\Documents\3GPP\tsg_ran\WG2\TSGR2_113-e\Docs\R2-2101218.zip" TargetMode="External"/><Relationship Id="rId1664" Type="http://schemas.openxmlformats.org/officeDocument/2006/relationships/hyperlink" Target="file:///D:\Documents\3GPP\tsg_ran\WG2\TSGR2_113-e\Docs\R2-2100358.zip" TargetMode="External"/><Relationship Id="rId1871" Type="http://schemas.openxmlformats.org/officeDocument/2006/relationships/hyperlink" Target="file:///D:\Documents\3GPP\tsg_ran\WG2\TSGR2_113-e\Docs\R2-2100521.zip" TargetMode="External"/><Relationship Id="rId2508" Type="http://schemas.openxmlformats.org/officeDocument/2006/relationships/hyperlink" Target="file:///D:\Documents\3GPP\tsg_ran\WG2\TSGR2_113-e\Docs\R2-2101647.zip" TargetMode="External"/><Relationship Id="rId2715" Type="http://schemas.openxmlformats.org/officeDocument/2006/relationships/hyperlink" Target="file:///D:\Documents\3GPP\tsg_ran\WG2\TSGR2_113-e\Docs\R2-2101955.zip" TargetMode="External"/><Relationship Id="rId1317" Type="http://schemas.openxmlformats.org/officeDocument/2006/relationships/hyperlink" Target="file:///D:\Documents\3GPP\tsg_ran\WG2\TSGR2_113-e\Docs\R2-2101155.zip" TargetMode="External"/><Relationship Id="rId1524" Type="http://schemas.openxmlformats.org/officeDocument/2006/relationships/hyperlink" Target="file:///D:\Documents\3GPP\tsg_ran\WG2\TSGR2_113-e\Docs\R2-2101094.zip" TargetMode="External"/><Relationship Id="rId1731" Type="http://schemas.openxmlformats.org/officeDocument/2006/relationships/hyperlink" Target="file:///D:\Documents\3GPP\tsg_ran\WG2\TSGR2_113-e\Docs\R2-2100268.zip" TargetMode="External"/><Relationship Id="rId1969" Type="http://schemas.openxmlformats.org/officeDocument/2006/relationships/hyperlink" Target="file:///D:\Documents\3GPP\tsg_ran\WG2\TSGR2_113-e\Docs\R2-2100928.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1620.zip" TargetMode="External"/><Relationship Id="rId2298" Type="http://schemas.openxmlformats.org/officeDocument/2006/relationships/hyperlink" Target="file:///D:\Documents\3GPP\tsg_ran\WG2\TSGR2_113-e\Docs\R2-2100036.zip" TargetMode="External"/><Relationship Id="rId172" Type="http://schemas.openxmlformats.org/officeDocument/2006/relationships/hyperlink" Target="file:///D:\Documents\3GPP\tsg_ran\WG2\TSGR2_113-e\Docs\R2-2100954.zip" TargetMode="External"/><Relationship Id="rId477" Type="http://schemas.openxmlformats.org/officeDocument/2006/relationships/hyperlink" Target="file:///D:\Documents\3GPP\tsg_ran\WG2\TSGR2_113-e\Docs\R2-2101834.zip" TargetMode="External"/><Relationship Id="rId684" Type="http://schemas.openxmlformats.org/officeDocument/2006/relationships/hyperlink" Target="file:///D:\Documents\3GPP\tsg_ran\WG2\TSGR2_113-e\Docs\R2-2101687.zip" TargetMode="External"/><Relationship Id="rId2060" Type="http://schemas.openxmlformats.org/officeDocument/2006/relationships/hyperlink" Target="file:///D:\Documents\3GPP\tsg_ran\WG2\TSGR2_113-e\Docs\R2-2101297.zip" TargetMode="External"/><Relationship Id="rId2158" Type="http://schemas.openxmlformats.org/officeDocument/2006/relationships/hyperlink" Target="file:///D:\Documents\3GPP\tsg_ran\WG2\TSGR2_113-e\Docs\R2-2101197.zip" TargetMode="External"/><Relationship Id="rId2365" Type="http://schemas.openxmlformats.org/officeDocument/2006/relationships/hyperlink" Target="file:///D:\Documents\3GPP\tsg_ran\WG2\TSGR2_113-e\Docs\R2-2100843.zip" TargetMode="External"/><Relationship Id="rId337" Type="http://schemas.openxmlformats.org/officeDocument/2006/relationships/hyperlink" Target="file:///D:\Documents\3GPP\tsg_ran\WG2\TSGR2_113-e\Docs\R2-2101478.zip" TargetMode="External"/><Relationship Id="rId891" Type="http://schemas.openxmlformats.org/officeDocument/2006/relationships/hyperlink" Target="file:///D:\Documents\3GPP\tsg_ran\WG2\TSGR2_113-e\Docs\R2-2101281.zip" TargetMode="External"/><Relationship Id="rId989" Type="http://schemas.openxmlformats.org/officeDocument/2006/relationships/hyperlink" Target="file:///D:\Documents\3GPP\tsg_ran\WG2\TSGR2_113-e\Docs\R2-2101743.zip" TargetMode="External"/><Relationship Id="rId2018" Type="http://schemas.openxmlformats.org/officeDocument/2006/relationships/hyperlink" Target="file:///D:\Documents\3GPP\tsg_ran\WG2\TSGR2_113-e\Docs\R2-2100816.zip" TargetMode="External"/><Relationship Id="rId2572" Type="http://schemas.openxmlformats.org/officeDocument/2006/relationships/hyperlink" Target="file:///D:\Documents\3GPP\tsg_ran\WG2\TSGR2_113-e\Docs\R2-2100161.zip" TargetMode="External"/><Relationship Id="rId544" Type="http://schemas.openxmlformats.org/officeDocument/2006/relationships/hyperlink" Target="file:///D:\Documents\3GPP\tsg_ran\WG2\TSGR2_113-e\Docs\R2-2100065.zip" TargetMode="External"/><Relationship Id="rId751" Type="http://schemas.openxmlformats.org/officeDocument/2006/relationships/hyperlink" Target="file:///D:\Documents\3GPP\tsg_ran\WG2\TSGR2_113-e\Docs\R2-2100621.zip" TargetMode="External"/><Relationship Id="rId849" Type="http://schemas.openxmlformats.org/officeDocument/2006/relationships/hyperlink" Target="file:///D:\Documents\3GPP\tsg_ran\WG2\TSGR2_113-e\Docs\R2-2101904.zip" TargetMode="External"/><Relationship Id="rId1174" Type="http://schemas.openxmlformats.org/officeDocument/2006/relationships/hyperlink" Target="file:///D:\Documents\3GPP\tsg_ran\WG2\TSGR2_113-e\Docs\R2-2100349.zip" TargetMode="External"/><Relationship Id="rId1381" Type="http://schemas.openxmlformats.org/officeDocument/2006/relationships/hyperlink" Target="file:///D:\Documents\3GPP\tsg_ran\WG2\TSGR2_113-e\Docs\R2-2100174.zip" TargetMode="External"/><Relationship Id="rId1479" Type="http://schemas.openxmlformats.org/officeDocument/2006/relationships/hyperlink" Target="file:///D:\Documents\3GPP\tsg_ran\WG2\TSGR2_113-e\Docs\R2-2101737.zip" TargetMode="External"/><Relationship Id="rId1686" Type="http://schemas.openxmlformats.org/officeDocument/2006/relationships/hyperlink" Target="file:///D:\Documents\3GPP\tsg_ran\WG2\TSGR2_113-e\Docs\R2-2101766.zip" TargetMode="External"/><Relationship Id="rId2225" Type="http://schemas.openxmlformats.org/officeDocument/2006/relationships/hyperlink" Target="file:///D:\Documents\3GPP\tsg_ran\WG2\TSGR2_113-e\Docs\R2-2100596.zip" TargetMode="External"/><Relationship Id="rId2432" Type="http://schemas.openxmlformats.org/officeDocument/2006/relationships/hyperlink" Target="file:///D:\Documents\3GPP\tsg_ran\WG2\TSGR2_113-e\Docs\R2-2101323.zip" TargetMode="External"/><Relationship Id="rId404" Type="http://schemas.openxmlformats.org/officeDocument/2006/relationships/hyperlink" Target="file:///D:\Documents\3GPP\tsg_ran\WG2\TSGR2_113-e\Docs\R2-2102291.zip" TargetMode="External"/><Relationship Id="rId611" Type="http://schemas.openxmlformats.org/officeDocument/2006/relationships/hyperlink" Target="file:///D:\Documents\3GPP\tsg_ran\WG2\TSGR2_113-e\Docs\R2-2100970.zip" TargetMode="External"/><Relationship Id="rId1034" Type="http://schemas.openxmlformats.org/officeDocument/2006/relationships/hyperlink" Target="file:///D:\Documents\3GPP\tsg_ran\WG2\TSGR2_113-e\Docs\R2-2100403.zip" TargetMode="External"/><Relationship Id="rId1241" Type="http://schemas.openxmlformats.org/officeDocument/2006/relationships/hyperlink" Target="file:///D:\Documents\3GPP\tsg_ran\WG2\TSGR2_113-e\Docs\R2-2101528.zip" TargetMode="External"/><Relationship Id="rId1339" Type="http://schemas.openxmlformats.org/officeDocument/2006/relationships/hyperlink" Target="file:///D:\Documents\3GPP\tsg_ran\WG2\TSGR2_113-e\Docs\R2-2100488.zip" TargetMode="External"/><Relationship Id="rId1893" Type="http://schemas.openxmlformats.org/officeDocument/2006/relationships/hyperlink" Target="file:///D:\Documents\3GPP\tsg_ran\WG2\TSGR2_113-e\Docs\R2-2100301.zip" TargetMode="External"/><Relationship Id="rId709" Type="http://schemas.openxmlformats.org/officeDocument/2006/relationships/hyperlink" Target="file:///D:\Documents\3GPP\tsg_ran\WG2\TSGR2_113-e\Docs\R2-2100068.zip" TargetMode="External"/><Relationship Id="rId916" Type="http://schemas.openxmlformats.org/officeDocument/2006/relationships/hyperlink" Target="file:///D:\Documents\3GPP\tsg_ran\WG2\TSGR2_113-e\Docs\R2-2100012.zip" TargetMode="External"/><Relationship Id="rId1101" Type="http://schemas.openxmlformats.org/officeDocument/2006/relationships/hyperlink" Target="file:///D:\Documents\3GPP\tsg_ran\WG2\TSGR2_113-e\Docs\R2-2101747.zip" TargetMode="External"/><Relationship Id="rId1546" Type="http://schemas.openxmlformats.org/officeDocument/2006/relationships/hyperlink" Target="file:///D:\Documents\3GPP\tsg_ran\WG2\TSGR2_113-e\Docs\R2-2100531.zip" TargetMode="External"/><Relationship Id="rId1753" Type="http://schemas.openxmlformats.org/officeDocument/2006/relationships/hyperlink" Target="file:///D:\Documents\3GPP\tsg_ran\WG2\TSGR2_113-e\Docs\R2-2100418.zip" TargetMode="External"/><Relationship Id="rId1960" Type="http://schemas.openxmlformats.org/officeDocument/2006/relationships/hyperlink" Target="file:///D:\Documents\3GPP\tsg_ran\WG2\TSGR2_113-e\Docs\R2-2100661.zip" TargetMode="External"/><Relationship Id="rId45" Type="http://schemas.openxmlformats.org/officeDocument/2006/relationships/hyperlink" Target="file:///D:\Documents\3GPP\tsg_ran\WG2\TSGR2_113-e\Docs\R2-2100555.zip" TargetMode="External"/><Relationship Id="rId1406" Type="http://schemas.openxmlformats.org/officeDocument/2006/relationships/hyperlink" Target="file:///D:\Documents\3GPP\tsg_ran\WG2\TSGR2_113-e\Docs\R2-2101049.zip" TargetMode="External"/><Relationship Id="rId1613" Type="http://schemas.openxmlformats.org/officeDocument/2006/relationships/hyperlink" Target="file:///D:\Documents\3GPP\tsg_ran\WG2\TSGR2_113-e\Docs\R2-2100654.zip" TargetMode="External"/><Relationship Id="rId1820" Type="http://schemas.openxmlformats.org/officeDocument/2006/relationships/hyperlink" Target="file:///D:\Documents\3GPP\tsg_ran\WG2\TSGR2_113-e\Docs\R2-2100907.zip" TargetMode="External"/><Relationship Id="rId194" Type="http://schemas.openxmlformats.org/officeDocument/2006/relationships/hyperlink" Target="file:///D:\Documents\3GPP\tsg_ran\WG2\TSGR2_113-e\Docs\R2-2101776.zip" TargetMode="External"/><Relationship Id="rId1918" Type="http://schemas.openxmlformats.org/officeDocument/2006/relationships/hyperlink" Target="file:///D:\Documents\3GPP\tsg_ran\WG2\TSGR2_113-e\Docs\R2-2101211.zip" TargetMode="External"/><Relationship Id="rId2082" Type="http://schemas.openxmlformats.org/officeDocument/2006/relationships/hyperlink" Target="file:///D:\Documents\3GPP\tsg_ran\WG2\TSGR2_113-e\Docs\R2-2100999.zip" TargetMode="External"/><Relationship Id="rId261" Type="http://schemas.openxmlformats.org/officeDocument/2006/relationships/hyperlink" Target="file:///D:\Documents\3GPP\tsg_ran\WG2\TSGR2_113-e\Docs\R2-2100561.zip" TargetMode="External"/><Relationship Id="rId499" Type="http://schemas.openxmlformats.org/officeDocument/2006/relationships/hyperlink" Target="file:///D:\Documents\3GPP\tsg_ran\WG2\TSGR2_113-e\Docs\R2-2100773.zip" TargetMode="External"/><Relationship Id="rId2387" Type="http://schemas.openxmlformats.org/officeDocument/2006/relationships/hyperlink" Target="file:///D:\Documents\3GPP\tsg_ran\WG2\TSGR2_113-e\Docs\R2-2101581.zip" TargetMode="External"/><Relationship Id="rId2594" Type="http://schemas.openxmlformats.org/officeDocument/2006/relationships/hyperlink" Target="file:///D:\Documents\3GPP\tsg_ran\WG2\TSGR2_113-e\Docs\R2-2101612.zip" TargetMode="External"/><Relationship Id="rId359" Type="http://schemas.openxmlformats.org/officeDocument/2006/relationships/hyperlink" Target="file:///D:\Documents\3GPP\tsg_ran\WG2\TSGR2_113-e\Docs\R2-2100206.zip" TargetMode="External"/><Relationship Id="rId566" Type="http://schemas.openxmlformats.org/officeDocument/2006/relationships/hyperlink" Target="file:///D:\Documents\3GPP\tsg_ran\WG2\TSGR2_113-e\Docs\R2-2100064.zip" TargetMode="External"/><Relationship Id="rId773" Type="http://schemas.openxmlformats.org/officeDocument/2006/relationships/hyperlink" Target="file:///D:\Documents\3GPP\tsg_ran\WG2\TSGR2_113-e\Docs\R2-2101874.zip" TargetMode="External"/><Relationship Id="rId1196" Type="http://schemas.openxmlformats.org/officeDocument/2006/relationships/hyperlink" Target="file:///D:\Documents\3GPP\tsg_ran\WG2\TSGR2_113-e\Docs\R2-2101852.zip" TargetMode="External"/><Relationship Id="rId2247" Type="http://schemas.openxmlformats.org/officeDocument/2006/relationships/hyperlink" Target="file:///D:\Documents\3GPP\tsg_ran\WG2\TSGR2_113-e\Docs\R2-2100770.zip" TargetMode="External"/><Relationship Id="rId2454" Type="http://schemas.openxmlformats.org/officeDocument/2006/relationships/hyperlink" Target="file:///D:\Documents\3GPP\tsg_ran\WG2\TSGR2_113-e\Docs\R2-2101209.zip" TargetMode="External"/><Relationship Id="rId121" Type="http://schemas.openxmlformats.org/officeDocument/2006/relationships/hyperlink" Target="file:///D:\Documents\3GPP\tsg_ran\WG2\TSGR2_113-e\Docs\R2-2101435.zip" TargetMode="External"/><Relationship Id="rId219" Type="http://schemas.openxmlformats.org/officeDocument/2006/relationships/hyperlink" Target="file:///D:\Documents\3GPP\tsg_ran\WG2\TSGR2_113-e\Docs\R2-2101452.zip" TargetMode="External"/><Relationship Id="rId426" Type="http://schemas.openxmlformats.org/officeDocument/2006/relationships/hyperlink" Target="file:///D:\Documents\3GPP\tsg_ran\WG2\TSGR2_113-e\Docs\R2-2100557.zip" TargetMode="External"/><Relationship Id="rId633" Type="http://schemas.openxmlformats.org/officeDocument/2006/relationships/hyperlink" Target="file:///D:\Documents\3GPP\tsg_ran\WG2\TSGR2_113-e\Docs\R2-2101355.zip" TargetMode="External"/><Relationship Id="rId980" Type="http://schemas.openxmlformats.org/officeDocument/2006/relationships/hyperlink" Target="file:///D:\Documents\3GPP\tsg_ran\WG2\TSGR2_113-e\Docs\R2-2101244.zip" TargetMode="External"/><Relationship Id="rId1056" Type="http://schemas.openxmlformats.org/officeDocument/2006/relationships/hyperlink" Target="file:///D:\Documents\3GPP\tsg_ran\WG2\TSGR2_113-e\Docs\R2-2101362.zip" TargetMode="External"/><Relationship Id="rId1263" Type="http://schemas.openxmlformats.org/officeDocument/2006/relationships/hyperlink" Target="file:///D:\Documents\3GPP\tsg_ran\WG2\TSGR2_113-e\Docs\R2-2101346.zip" TargetMode="External"/><Relationship Id="rId2107" Type="http://schemas.openxmlformats.org/officeDocument/2006/relationships/hyperlink" Target="file:///D:\Documents\3GPP\tsg_ran\WG2\TSGR2_113-e\Docs\R2-2100742.zip" TargetMode="External"/><Relationship Id="rId2314" Type="http://schemas.openxmlformats.org/officeDocument/2006/relationships/hyperlink" Target="file:///D:\Documents\3GPP\tsg_ran\WG2\TSGR2_113-e\Docs\R2-2101586.zip" TargetMode="External"/><Relationship Id="rId2661" Type="http://schemas.openxmlformats.org/officeDocument/2006/relationships/hyperlink" Target="file:///D:\Documents\3GPP\tsg_ran\WG2\TSGR2_113-e\Docs\R2-2101053.zip" TargetMode="External"/><Relationship Id="rId840" Type="http://schemas.openxmlformats.org/officeDocument/2006/relationships/hyperlink" Target="file:///D:\Documents\3GPP\tsg_ran\WG2\TSGR2_113-e\Docs\R2-2100465.zip" TargetMode="External"/><Relationship Id="rId938" Type="http://schemas.openxmlformats.org/officeDocument/2006/relationships/hyperlink" Target="file:///D:\Documents\3GPP\tsg_ran\WG2\TSGR2_113-e\Docs\R2-2100789.zip" TargetMode="External"/><Relationship Id="rId1470" Type="http://schemas.openxmlformats.org/officeDocument/2006/relationships/hyperlink" Target="file:///D:\Documents\3GPP\tsg_ran\WG2\TSGR2_113-e\Docs\R2-2100989.zip" TargetMode="External"/><Relationship Id="rId1568" Type="http://schemas.openxmlformats.org/officeDocument/2006/relationships/hyperlink" Target="file:///D:\Documents\3GPP\tsg_ran\WG2\TSGR2_113-e\Docs\R2-2101403.zip" TargetMode="External"/><Relationship Id="rId1775" Type="http://schemas.openxmlformats.org/officeDocument/2006/relationships/hyperlink" Target="file:///D:\Documents\3GPP\tsg_ran\WG2\TSGR2_113-e\Docs\R2-2100749.zip" TargetMode="External"/><Relationship Id="rId2521" Type="http://schemas.openxmlformats.org/officeDocument/2006/relationships/hyperlink" Target="file:///D:\Documents\3GPP\tsg_ran\WG2\TSGR2_113-e\Docs\R2-2100277.zip" TargetMode="External"/><Relationship Id="rId2619" Type="http://schemas.openxmlformats.org/officeDocument/2006/relationships/hyperlink" Target="file:///D:\Documents\3GPP\tsg_ran\WG2\TSGR2_113-e\Docs\R2-2100326.zip" TargetMode="External"/><Relationship Id="rId67" Type="http://schemas.openxmlformats.org/officeDocument/2006/relationships/hyperlink" Target="file:///D:\Documents\3GPP\tsg_ran\WG2\TSGR2_113-e\Docs\R2-2101423.zip" TargetMode="External"/><Relationship Id="rId700" Type="http://schemas.openxmlformats.org/officeDocument/2006/relationships/hyperlink" Target="file:///D:\Documents\3GPP\tsg_ran\WG2\TSGR2_113-e\Docs\R2-2100103.zip" TargetMode="External"/><Relationship Id="rId1123" Type="http://schemas.openxmlformats.org/officeDocument/2006/relationships/hyperlink" Target="file:///D:\Documents\3GPP\tsg_ran\WG2\TSGR2_113-e\Docs\R2-2100692.zip" TargetMode="External"/><Relationship Id="rId1330" Type="http://schemas.openxmlformats.org/officeDocument/2006/relationships/hyperlink" Target="file:///D:\Documents\3GPP\tsg_ran\WG2\TSGR2_113-e\Docs\R2-2101548.zip" TargetMode="External"/><Relationship Id="rId1428" Type="http://schemas.openxmlformats.org/officeDocument/2006/relationships/hyperlink" Target="file:///D:\Documents\3GPP\tsg_ran\WG2\TSGR2_113-e\Docs\R2-2100942.zip" TargetMode="External"/><Relationship Id="rId1635" Type="http://schemas.openxmlformats.org/officeDocument/2006/relationships/hyperlink" Target="file:///D:\Documents\3GPP\tsg_ran\WG2\TSGR2_113-e\Docs\R2-2100447.zip" TargetMode="External"/><Relationship Id="rId1982" Type="http://schemas.openxmlformats.org/officeDocument/2006/relationships/hyperlink" Target="file:///D:\Documents\3GPP\tsg_ran\WG2\TSGR2_113-e\Docs\R2-2100599.zip" TargetMode="External"/><Relationship Id="rId1842" Type="http://schemas.openxmlformats.org/officeDocument/2006/relationships/hyperlink" Target="file:///D:\Documents\3GPP\tsg_ran\WG2\TSGR2_113-e\Docs\R2-2100909.zip" TargetMode="External"/><Relationship Id="rId1702" Type="http://schemas.openxmlformats.org/officeDocument/2006/relationships/hyperlink" Target="file:///D:\Documents\3GPP\tsg_ran\WG2\TSGR2_113-e\Docs\R2-2101100.zip" TargetMode="External"/><Relationship Id="rId283" Type="http://schemas.openxmlformats.org/officeDocument/2006/relationships/hyperlink" Target="file:///D:\Documents\3GPP\tsg_ran\WG2\TSGR2_113-e\Docs\R2-2102253.zip" TargetMode="External"/><Relationship Id="rId490" Type="http://schemas.openxmlformats.org/officeDocument/2006/relationships/hyperlink" Target="file:///D:\Documents\3GPP\tsg_ran\WG2\TSGR2_113-e\Docs\R2-2101935.zip" TargetMode="External"/><Relationship Id="rId2171" Type="http://schemas.openxmlformats.org/officeDocument/2006/relationships/hyperlink" Target="file:///D:\Documents\3GPP\tsg_ran\WG2\TSGR2_113-e\Docs\R2-2100810.zip" TargetMode="External"/><Relationship Id="rId143" Type="http://schemas.openxmlformats.org/officeDocument/2006/relationships/hyperlink" Target="file:///D:\Documents\3GPP\tsg_ran\WG2\TSGR2_113-e\Docs\R2-2101193.zip" TargetMode="External"/><Relationship Id="rId350" Type="http://schemas.openxmlformats.org/officeDocument/2006/relationships/hyperlink" Target="file:///D:\Documents\3GPP\tsg_ran\WG2\TSGR2_113-e\Docs\R2-2101337.zip" TargetMode="External"/><Relationship Id="rId588" Type="http://schemas.openxmlformats.org/officeDocument/2006/relationships/hyperlink" Target="file:///D:\Documents\3GPP\tsg_ran\WG2\TSGR2_113-e\Docs\R2-2100440.zip" TargetMode="External"/><Relationship Id="rId795" Type="http://schemas.openxmlformats.org/officeDocument/2006/relationships/hyperlink" Target="file:///D:\Documents\3GPP\tsg_ran\WG2\TSGR2_113-e\Docs\R2-2101486.zip" TargetMode="External"/><Relationship Id="rId2031" Type="http://schemas.openxmlformats.org/officeDocument/2006/relationships/hyperlink" Target="file:///D:\Documents\3GPP\tsg_ran\WG2\TSGR2_113-e\Docs\R2-2100033.zip" TargetMode="External"/><Relationship Id="rId2269" Type="http://schemas.openxmlformats.org/officeDocument/2006/relationships/hyperlink" Target="file:///D:\Documents\3GPP\tsg_ran\WG2\TSGR2_113-e\Docs\R2-2101630.zip" TargetMode="External"/><Relationship Id="rId2476" Type="http://schemas.openxmlformats.org/officeDocument/2006/relationships/hyperlink" Target="file:///D:\Documents\3GPP\tsg_ran\WG2\TSGR2_113-e\Docs\R2-2101763.zip" TargetMode="External"/><Relationship Id="rId2683" Type="http://schemas.openxmlformats.org/officeDocument/2006/relationships/hyperlink" Target="file:///D:\Documents\3GPP\tsg_ran\WG2\TSGR2_113-e\Docs\R2-2101248.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279.zip" TargetMode="External"/><Relationship Id="rId448" Type="http://schemas.openxmlformats.org/officeDocument/2006/relationships/hyperlink" Target="file:///D:\Documents\3GPP\tsg_ran\WG2\TSGR2_113-e\Docs\R2-2101019.zip" TargetMode="External"/><Relationship Id="rId655" Type="http://schemas.openxmlformats.org/officeDocument/2006/relationships/hyperlink" Target="file:///D:\Documents\3GPP\tsg_ran\WG2\TSGR2_113-e\Docs\R2-2100398.zip" TargetMode="External"/><Relationship Id="rId862" Type="http://schemas.openxmlformats.org/officeDocument/2006/relationships/hyperlink" Target="file:///D:\Documents\3GPP\tsg_ran\WG2\TSGR2_113-e\Docs\R2-2100469.zip" TargetMode="External"/><Relationship Id="rId1078" Type="http://schemas.openxmlformats.org/officeDocument/2006/relationships/hyperlink" Target="file:///D:\Documents\3GPP\tsg_ran\WG2\TSGR2_113-e\Docs\R2-2100121.zip" TargetMode="External"/><Relationship Id="rId1285" Type="http://schemas.openxmlformats.org/officeDocument/2006/relationships/hyperlink" Target="file:///D:\Documents\3GPP\tsg_ran\WG2\TSGR2_113-e\Docs\R2-2100560.zip" TargetMode="External"/><Relationship Id="rId1492" Type="http://schemas.openxmlformats.org/officeDocument/2006/relationships/hyperlink" Target="file:///D:\Documents\3GPP\tsg_ran\WG2\TSGR2_113-e\Docs\R2-2100960.zip" TargetMode="External"/><Relationship Id="rId2129" Type="http://schemas.openxmlformats.org/officeDocument/2006/relationships/hyperlink" Target="file:///D:\Documents\3GPP\tsg_ran\WG2\TSGR2_113-e\Docs\R2-2101201.zip" TargetMode="External"/><Relationship Id="rId2336" Type="http://schemas.openxmlformats.org/officeDocument/2006/relationships/hyperlink" Target="file:///D:\Documents\3GPP\tsg_ran\WG2\TSGR2_113-e\Docs\R2-2100774.zip" TargetMode="External"/><Relationship Id="rId2543" Type="http://schemas.openxmlformats.org/officeDocument/2006/relationships/hyperlink" Target="file:///D:\Documents\3GPP\tsg_ran\WG2\TSGR2_113-e\Docs\R2-2101516.zip" TargetMode="External"/><Relationship Id="rId308" Type="http://schemas.openxmlformats.org/officeDocument/2006/relationships/hyperlink" Target="file:///D:\Documents\3GPP\tsg_ran\WG2\TSGR2_113-e\Docs\R2-2101081.zip" TargetMode="External"/><Relationship Id="rId515" Type="http://schemas.openxmlformats.org/officeDocument/2006/relationships/hyperlink" Target="file:///D:\Documents\3GPP\tsg_ran\WG2\TSGR2_113-e\Docs\R2-2101022.zip" TargetMode="External"/><Relationship Id="rId722" Type="http://schemas.openxmlformats.org/officeDocument/2006/relationships/hyperlink" Target="file:///D:\Documents\3GPP\tsg_ran\WG2\TSGR2_113-e\Docs\R2-2102448.zip" TargetMode="External"/><Relationship Id="rId1145" Type="http://schemas.openxmlformats.org/officeDocument/2006/relationships/hyperlink" Target="file:///D:\Documents\3GPP\tsg_ran\WG2\TSGR2_113-e\Docs\R2-2100584.zip" TargetMode="External"/><Relationship Id="rId1352" Type="http://schemas.openxmlformats.org/officeDocument/2006/relationships/hyperlink" Target="file:///D:\Documents\3GPP\tsg_ran\WG2\TSGR2_113-e\Docs\R2-2101501.zip" TargetMode="External"/><Relationship Id="rId1797" Type="http://schemas.openxmlformats.org/officeDocument/2006/relationships/hyperlink" Target="file:///D:\Documents\3GPP\tsg_ran\WG2\TSGR2_113-e\Docs\R2-2101146.zip" TargetMode="External"/><Relationship Id="rId2403" Type="http://schemas.openxmlformats.org/officeDocument/2006/relationships/hyperlink" Target="file:///D:\Documents\3GPP\tsg_ran\WG2\TSGR2_113-e\Docs\R2-2101271.zip" TargetMode="External"/><Relationship Id="rId89" Type="http://schemas.openxmlformats.org/officeDocument/2006/relationships/hyperlink" Target="file:///D:\Documents\3GPP\tsg_ran\WG2\TSGR2_113-e\Docs\R2-2101664.zip" TargetMode="External"/><Relationship Id="rId1005" Type="http://schemas.openxmlformats.org/officeDocument/2006/relationships/hyperlink" Target="file:///D:\Documents\3GPP\tsg_ran\WG2\TSGR2_113-e\Docs\R2-2101511.zip" TargetMode="External"/><Relationship Id="rId1212" Type="http://schemas.openxmlformats.org/officeDocument/2006/relationships/hyperlink" Target="file:///D:\Documents\3GPP\tsg_ran\WG2\TSGR2_113-e\Docs\R2-2102227.zip" TargetMode="External"/><Relationship Id="rId1657" Type="http://schemas.openxmlformats.org/officeDocument/2006/relationships/hyperlink" Target="file:///D:\Documents\3GPP\tsg_ran\WG2\TSGR2_113-e\Docs\R2-2100594.zip" TargetMode="External"/><Relationship Id="rId1864" Type="http://schemas.openxmlformats.org/officeDocument/2006/relationships/hyperlink" Target="file:///D:\Documents\3GPP\tsg_ran\WG2\TSGR2_113-e\Docs\R2-2101489.zip" TargetMode="External"/><Relationship Id="rId2610" Type="http://schemas.openxmlformats.org/officeDocument/2006/relationships/hyperlink" Target="file:///D:\Documents\3GPP\tsg_ran\WG2\TSGR2_113-e\Docs\R2-2101043.zip" TargetMode="External"/><Relationship Id="rId2708" Type="http://schemas.openxmlformats.org/officeDocument/2006/relationships/hyperlink" Target="file:///D:\Documents\3GPP\tsg_ran\WG2\TSGR2_113-e\Docs\R2-2101287.zip" TargetMode="External"/><Relationship Id="rId1517" Type="http://schemas.openxmlformats.org/officeDocument/2006/relationships/hyperlink" Target="file:///D:\Documents\3GPP\tsg_ran\WG2\TSGR2_113-e\Docs\R2-2100667.zip" TargetMode="External"/><Relationship Id="rId1724" Type="http://schemas.openxmlformats.org/officeDocument/2006/relationships/hyperlink" Target="file:///D:\Documents\3GPP\tsg_ran\WG2\TSGR2_113-e\Docs\R2-2101671.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0625.zip" TargetMode="External"/><Relationship Id="rId2193" Type="http://schemas.openxmlformats.org/officeDocument/2006/relationships/hyperlink" Target="file:///D:\Documents\3GPP\tsg_ran\WG2\TSGR2_113-e\Docs\R2-2101921.zip" TargetMode="External"/><Relationship Id="rId2498" Type="http://schemas.openxmlformats.org/officeDocument/2006/relationships/hyperlink" Target="file:///D:\Documents\3GPP\tsg_ran\WG2\TSGR2_113-e\Docs\R2-2100800.zip" TargetMode="External"/><Relationship Id="rId165" Type="http://schemas.openxmlformats.org/officeDocument/2006/relationships/hyperlink" Target="file:///D:\Documents\3GPP\tsg_ran\WG2\TSGR2_113-e\Docs\R2-2100888.zip" TargetMode="External"/><Relationship Id="rId372" Type="http://schemas.openxmlformats.org/officeDocument/2006/relationships/hyperlink" Target="file:///D:\Documents\3GPP\tsg_ran\WG2\TSGR2_113-e\Docs\R2-2101522.zip" TargetMode="External"/><Relationship Id="rId677" Type="http://schemas.openxmlformats.org/officeDocument/2006/relationships/hyperlink" Target="file:///D:\Documents\3GPP\tsg_ran\WG2\TSGR2_113-e\Docs\R2-2102256.zip" TargetMode="External"/><Relationship Id="rId2053" Type="http://schemas.openxmlformats.org/officeDocument/2006/relationships/hyperlink" Target="file:///D:\Documents\3GPP\tsg_ran\WG2\TSGR2_113-e\Docs\R2-2100740.zip" TargetMode="External"/><Relationship Id="rId2260" Type="http://schemas.openxmlformats.org/officeDocument/2006/relationships/hyperlink" Target="file:///D:\Documents\3GPP\tsg_ran\WG2\TSGR2_113-e\Docs\R2-2100769.zip" TargetMode="External"/><Relationship Id="rId2358" Type="http://schemas.openxmlformats.org/officeDocument/2006/relationships/hyperlink" Target="file:///D:\Documents\3GPP\tsg_ran\WG2\TSGR2_113-e\Docs\R2-2101590.zip" TargetMode="External"/><Relationship Id="rId232" Type="http://schemas.openxmlformats.org/officeDocument/2006/relationships/hyperlink" Target="file:///D:\Documents\3GPP\tsg_ran\WG2\TSGR2_113-e\Docs\R2-2101529.zip" TargetMode="External"/><Relationship Id="rId884" Type="http://schemas.openxmlformats.org/officeDocument/2006/relationships/hyperlink" Target="file:///D:\Documents\3GPP\tsg_ran\WG2\TSGR2_113-e\Docs\R2-2100224.zip" TargetMode="External"/><Relationship Id="rId2120" Type="http://schemas.openxmlformats.org/officeDocument/2006/relationships/hyperlink" Target="file:///D:\Documents\3GPP\tsg_ran\WG2\TSGR2_113-e\Docs\R2-2100527.zip" TargetMode="External"/><Relationship Id="rId2565" Type="http://schemas.openxmlformats.org/officeDocument/2006/relationships/hyperlink" Target="file:///D:\Documents\3GPP\tsg_ran\WG2\TSGR2_113-e\Docs\R2-2100953.zip" TargetMode="External"/><Relationship Id="rId537" Type="http://schemas.openxmlformats.org/officeDocument/2006/relationships/hyperlink" Target="file:///D:\Documents\3GPP\tsg_ran\WG2\TSGR2_113-e\Docs\R2-2100481.zip" TargetMode="External"/><Relationship Id="rId744" Type="http://schemas.openxmlformats.org/officeDocument/2006/relationships/hyperlink" Target="file:///D:\Documents\3GPP\tsg_ran\WG2\TSGR2_113-e\Docs\R2-2100302.zip" TargetMode="External"/><Relationship Id="rId951" Type="http://schemas.openxmlformats.org/officeDocument/2006/relationships/hyperlink" Target="file:///D:\Documents\3GPP\tsg_ran\WG2\TSGR2_113-e\Docs\R2-2101761.zip" TargetMode="External"/><Relationship Id="rId1167" Type="http://schemas.openxmlformats.org/officeDocument/2006/relationships/hyperlink" Target="file:///D:\Documents\3GPP\tsg_ran\WG2\TSGR2_113-e\Docs\R2-2101846.zip" TargetMode="External"/><Relationship Id="rId1374" Type="http://schemas.openxmlformats.org/officeDocument/2006/relationships/hyperlink" Target="file:///D:\Documents\3GPP\tsg_ran\WG2\TSGR2_113-e\Docs\R2-2102253.zip" TargetMode="External"/><Relationship Id="rId1581" Type="http://schemas.openxmlformats.org/officeDocument/2006/relationships/hyperlink" Target="file:///D:\Documents\3GPP\tsg_ran\WG2\TSGR2_113-e\Docs\R2-2100244.zip" TargetMode="External"/><Relationship Id="rId1679" Type="http://schemas.openxmlformats.org/officeDocument/2006/relationships/hyperlink" Target="file:///D:\Documents\3GPP\tsg_ran\WG2\TSGR2_113-e\Docs\R2-2101283.zip" TargetMode="External"/><Relationship Id="rId2218" Type="http://schemas.openxmlformats.org/officeDocument/2006/relationships/hyperlink" Target="file:///D:\Documents\3GPP\tsg_ran\WG2\TSGR2_113-e\Docs\R2-2101470.zip" TargetMode="External"/><Relationship Id="rId2425" Type="http://schemas.openxmlformats.org/officeDocument/2006/relationships/hyperlink" Target="file:///D:\Documents\3GPP\tsg_ran\WG2\TSGR2_113-e\Docs\R2-2100637.zip" TargetMode="External"/><Relationship Id="rId2632" Type="http://schemas.openxmlformats.org/officeDocument/2006/relationships/hyperlink" Target="file:///D:\Documents\3GPP\tsg_ran\WG2\TSGR2_113-e\Docs\R2-2102418.zip" TargetMode="External"/><Relationship Id="rId80" Type="http://schemas.openxmlformats.org/officeDocument/2006/relationships/hyperlink" Target="file:///D:\Documents\3GPP\tsg_ran\WG2\TSGR2_113-e\Docs\R2-2101022.zip" TargetMode="External"/><Relationship Id="rId604" Type="http://schemas.openxmlformats.org/officeDocument/2006/relationships/hyperlink" Target="file:///D:\Documents\3GPP\tsg_ran\WG2\TSGR2_113-e\Docs\R2-2101663.zip" TargetMode="External"/><Relationship Id="rId811" Type="http://schemas.openxmlformats.org/officeDocument/2006/relationships/hyperlink" Target="file:///D:\Documents\3GPP\tsg_ran\WG2\TSGR2_113-e\Docs\R2-2101378.zip" TargetMode="External"/><Relationship Id="rId1027" Type="http://schemas.openxmlformats.org/officeDocument/2006/relationships/hyperlink" Target="file:///D:\Documents\3GPP\tsg_ran\WG2\TSGR2_113-e\Docs\R2-2100044.zip" TargetMode="External"/><Relationship Id="rId1234" Type="http://schemas.openxmlformats.org/officeDocument/2006/relationships/hyperlink" Target="file:///D:\Documents\3GPP\tsg_ran\WG2\TSGR2_113-e\Docs\R2-2102300.zip" TargetMode="External"/><Relationship Id="rId1441" Type="http://schemas.openxmlformats.org/officeDocument/2006/relationships/hyperlink" Target="file:///D:\Documents\3GPP\tsg_ran\WG2\TSGR2_113-e\Docs\R2-2100414.zip" TargetMode="External"/><Relationship Id="rId1886" Type="http://schemas.openxmlformats.org/officeDocument/2006/relationships/hyperlink" Target="file:///D:\Documents\3GPP\tsg_ran\WG2\TSGR2_113-e\Docs\R2-2101782.zip" TargetMode="External"/><Relationship Id="rId909" Type="http://schemas.openxmlformats.org/officeDocument/2006/relationships/hyperlink" Target="file:///D:\Documents\3GPP\tsg_ran\WG2\TSGR2_113-e\Docs\R2-2101163.zip" TargetMode="External"/><Relationship Id="rId1301" Type="http://schemas.openxmlformats.org/officeDocument/2006/relationships/hyperlink" Target="file:///D:\Documents\3GPP\tsg_ran\WG2\TSGR2_113-e\Docs\R2-2102405.zip" TargetMode="External"/><Relationship Id="rId1539" Type="http://schemas.openxmlformats.org/officeDocument/2006/relationships/hyperlink" Target="file:///D:\Documents\3GPP\tsg_ran\WG2\TSGR2_113-e\Docs\R2-2101876.zip" TargetMode="External"/><Relationship Id="rId1746" Type="http://schemas.openxmlformats.org/officeDocument/2006/relationships/hyperlink" Target="file:///D:\Documents\3GPP\tsg_ran\WG2\TSGR2_113-e\Docs\R2-2101672.zip" TargetMode="External"/><Relationship Id="rId1953" Type="http://schemas.openxmlformats.org/officeDocument/2006/relationships/hyperlink" Target="file:///D:\Documents\3GPP\tsg_ran\WG2\TSGR2_113-e\Docs\R2-2100128.zip" TargetMode="External"/><Relationship Id="rId38" Type="http://schemas.openxmlformats.org/officeDocument/2006/relationships/hyperlink" Target="file:///D:\Documents\3GPP\tsg_ran\WG2\TSGR2_113-e\Docs\R2-2101770.zip" TargetMode="External"/><Relationship Id="rId1606" Type="http://schemas.openxmlformats.org/officeDocument/2006/relationships/hyperlink" Target="file:///D:\Documents\3GPP\tsg_ran\WG2\TSGR2_113-e\Docs\R2-2100429.zip" TargetMode="External"/><Relationship Id="rId1813" Type="http://schemas.openxmlformats.org/officeDocument/2006/relationships/hyperlink" Target="file:///D:\Documents\3GPP\tsg_ran\WG2\TSGR2_113-e\Docs\R2-2100141.zip" TargetMode="External"/><Relationship Id="rId187" Type="http://schemas.openxmlformats.org/officeDocument/2006/relationships/hyperlink" Target="file:///D:\Documents\3GPP\tsg_ran\WG2\TSGR2_113-e\Docs\R2-2100028.zip" TargetMode="External"/><Relationship Id="rId394" Type="http://schemas.openxmlformats.org/officeDocument/2006/relationships/hyperlink" Target="file:///D:\Documents\3GPP\tsg_ran\WG2\TSGR2_113-e\Docs\R2-2101447.zip" TargetMode="External"/><Relationship Id="rId2075" Type="http://schemas.openxmlformats.org/officeDocument/2006/relationships/hyperlink" Target="file:///D:\Documents\3GPP\tsg_ran\WG2\TSGR2_113-e\Docs\R2-2100334.zip" TargetMode="External"/><Relationship Id="rId2282" Type="http://schemas.openxmlformats.org/officeDocument/2006/relationships/hyperlink" Target="file:///D:\Documents\3GPP\tsg_ran\WG2\TSGR2_113-e\Docs\R2-2100986.zip" TargetMode="External"/><Relationship Id="rId254" Type="http://schemas.openxmlformats.org/officeDocument/2006/relationships/hyperlink" Target="file:///D:\Documents\3GPP\tsg_ran\WG2\TSGR2_113-e\Docs\R2-2100979.zip" TargetMode="External"/><Relationship Id="rId699" Type="http://schemas.openxmlformats.org/officeDocument/2006/relationships/hyperlink" Target="file:///D:\Documents\3GPP\tsg_ran\WG2\TSGR2_113-e\Docs\R2-2100102.zip" TargetMode="External"/><Relationship Id="rId1091" Type="http://schemas.openxmlformats.org/officeDocument/2006/relationships/hyperlink" Target="file:///D:\Documents\3GPP\tsg_ran\WG2\TSGR2_113-e\Docs\R2-2101090.zip" TargetMode="External"/><Relationship Id="rId2587" Type="http://schemas.openxmlformats.org/officeDocument/2006/relationships/hyperlink" Target="file:///D:\Documents\3GPP\tsg_ran\WG2\TSGR2_113-e\Docs\R2-2102393.zip" TargetMode="External"/><Relationship Id="rId114" Type="http://schemas.openxmlformats.org/officeDocument/2006/relationships/hyperlink" Target="file:///D:\Documents\3GPP\tsg_ran\WG2\TSGR2_113-e\Docs\R2-2101354.zip" TargetMode="External"/><Relationship Id="rId461" Type="http://schemas.openxmlformats.org/officeDocument/2006/relationships/hyperlink" Target="file:///D:\Documents\3GPP\tsg_ran\WG2\TSGR2_113-e\Docs\R2-2101019.zip" TargetMode="External"/><Relationship Id="rId559" Type="http://schemas.openxmlformats.org/officeDocument/2006/relationships/hyperlink" Target="file:///D:\Documents\3GPP\tsg_ran\WG2\TSGR2_113-e\Docs\R2-2100961.zip" TargetMode="External"/><Relationship Id="rId766" Type="http://schemas.openxmlformats.org/officeDocument/2006/relationships/hyperlink" Target="file:///D:\Documents\3GPP\tsg_ran\WG2\TSGR2_113-e\Docs\R2-2101020.zip" TargetMode="External"/><Relationship Id="rId1189" Type="http://schemas.openxmlformats.org/officeDocument/2006/relationships/hyperlink" Target="file:///D:\Documents\3GPP\tsg_ran\WG2\TSGR2_113-e\Docs\R2-2101031.zip" TargetMode="External"/><Relationship Id="rId1396" Type="http://schemas.openxmlformats.org/officeDocument/2006/relationships/hyperlink" Target="file:///D:\Documents\3GPP\tsg_ran\WG2\TSGR2_113-e\Docs\R2-2100354.zip" TargetMode="External"/><Relationship Id="rId2142" Type="http://schemas.openxmlformats.org/officeDocument/2006/relationships/hyperlink" Target="file:///D:\Documents\3GPP\tsg_ran\WG2\TSGR2_113-e\Docs\R2-2100336.zip" TargetMode="External"/><Relationship Id="rId2447" Type="http://schemas.openxmlformats.org/officeDocument/2006/relationships/hyperlink" Target="file:///D:\Documents\3GPP\tsg_ran\WG2\TSGR2_113-e\Docs\R2-2100629.zip" TargetMode="External"/><Relationship Id="rId321" Type="http://schemas.openxmlformats.org/officeDocument/2006/relationships/hyperlink" Target="file:///D:\Documents\3GPP\tsg_ran\WG2\TSGR2_113-e\Docs\R2-2101345.zip" TargetMode="External"/><Relationship Id="rId419" Type="http://schemas.openxmlformats.org/officeDocument/2006/relationships/hyperlink" Target="file:///D:\Documents\3GPP\tsg_ran\WG2\TSGR2_113-e\Docs\R2-2100553.zip" TargetMode="External"/><Relationship Id="rId626" Type="http://schemas.openxmlformats.org/officeDocument/2006/relationships/hyperlink" Target="file:///D:\Documents\3GPP\tsg_ran\WG2\TSGR2_113-e\Docs\R2-2100971.zip" TargetMode="External"/><Relationship Id="rId973" Type="http://schemas.openxmlformats.org/officeDocument/2006/relationships/hyperlink" Target="file:///D:\Documents\3GPP\tsg_ran\WG2\TSGR2_113-e\Docs\R2-2101068.zip" TargetMode="External"/><Relationship Id="rId1049" Type="http://schemas.openxmlformats.org/officeDocument/2006/relationships/hyperlink" Target="file:///D:\Documents\3GPP\tsg_ran\WG2\TSGR2_113-e\Docs\R2-2100585.zip" TargetMode="External"/><Relationship Id="rId1256" Type="http://schemas.openxmlformats.org/officeDocument/2006/relationships/hyperlink" Target="file:///D:\Documents\3GPP\tsg_ran\WG2\TSGR2_113-e\Docs\R2-2101290.zip" TargetMode="External"/><Relationship Id="rId2002" Type="http://schemas.openxmlformats.org/officeDocument/2006/relationships/hyperlink" Target="file:///D:\Documents\3GPP\tsg_ran\WG2\TSGR2_113-e\Docs\R2-2100390.zip" TargetMode="External"/><Relationship Id="rId2307" Type="http://schemas.openxmlformats.org/officeDocument/2006/relationships/hyperlink" Target="file:///D:\Documents\3GPP\tsg_ran\WG2\TSGR2_113-e\Docs\R2-2100776.zip" TargetMode="External"/><Relationship Id="rId2654" Type="http://schemas.openxmlformats.org/officeDocument/2006/relationships/hyperlink" Target="file:///D:\Documents\3GPP\tsg_ran\WG2\TSGR2_113-e\Docs\R2-2102251.zip" TargetMode="External"/><Relationship Id="rId833" Type="http://schemas.openxmlformats.org/officeDocument/2006/relationships/hyperlink" Target="file:///D:\Documents\3GPP\tsg_ran\WG2\TSGR2_113-e\Docs\R2-2100733.zip" TargetMode="External"/><Relationship Id="rId1116" Type="http://schemas.openxmlformats.org/officeDocument/2006/relationships/hyperlink" Target="file:///D:\Documents\3GPP\tsg_ran\WG2\TSGR2_113-e\Docs\R2-2101694.zip" TargetMode="External"/><Relationship Id="rId1463" Type="http://schemas.openxmlformats.org/officeDocument/2006/relationships/hyperlink" Target="file:///D:\Documents\3GPP\tsg_ran\WG2\TSGR2_113-e\Docs\R2-2100176.zip" TargetMode="External"/><Relationship Id="rId1670" Type="http://schemas.openxmlformats.org/officeDocument/2006/relationships/hyperlink" Target="file:///D:\Documents\3GPP\tsg_ran\WG2\TSGR2_113-e\Docs\R2-2100592.zip" TargetMode="External"/><Relationship Id="rId1768" Type="http://schemas.openxmlformats.org/officeDocument/2006/relationships/hyperlink" Target="file:///D:\Documents\3GPP\tsg_ran\WG2\TSGR2_113-e\Docs\R2-2101162.zip" TargetMode="External"/><Relationship Id="rId2514" Type="http://schemas.openxmlformats.org/officeDocument/2006/relationships/hyperlink" Target="file:///D:\Documents\3GPP\tsg_ran\WG2\TSGR2_113-e\Docs\R2-2101648.zip" TargetMode="External"/><Relationship Id="rId2721" Type="http://schemas.microsoft.com/office/2011/relationships/people" Target="people.xml"/><Relationship Id="rId900" Type="http://schemas.openxmlformats.org/officeDocument/2006/relationships/hyperlink" Target="file:///D:\Documents\3GPP\tsg_ran\WG2\TSGR2_113-e\Docs\R2-2100468.zip" TargetMode="External"/><Relationship Id="rId1323" Type="http://schemas.openxmlformats.org/officeDocument/2006/relationships/hyperlink" Target="file:///D:\Documents\3GPP\tsg_ran\WG2\TSGR2_113-e\Docs\R2-2100965.zip" TargetMode="External"/><Relationship Id="rId1530" Type="http://schemas.openxmlformats.org/officeDocument/2006/relationships/hyperlink" Target="file:///D:\Documents\3GPP\tsg_ran\WG2\TSGR2_113-e\Docs\R2-2101235.zip" TargetMode="External"/><Relationship Id="rId1628" Type="http://schemas.openxmlformats.org/officeDocument/2006/relationships/hyperlink" Target="file:///D:\Documents\3GPP\tsg_ran\WG2\TSGR2_113-e\Docs\R2-2101780.zip" TargetMode="External"/><Relationship Id="rId1975" Type="http://schemas.openxmlformats.org/officeDocument/2006/relationships/hyperlink" Target="file:///D:\Documents\3GPP\tsg_ran\WG2\TSGR2_113-e\Docs\R2-2101394.zip" TargetMode="External"/><Relationship Id="rId1835" Type="http://schemas.openxmlformats.org/officeDocument/2006/relationships/hyperlink" Target="file:///D:\Documents\3GPP\tsg_ran\WG2\TSGR2_113-e\Docs\R2-2100297.zip" TargetMode="External"/><Relationship Id="rId1902" Type="http://schemas.openxmlformats.org/officeDocument/2006/relationships/hyperlink" Target="file:///D:\Documents\3GPP\tsg_ran\WG2\TSGR2_113-e\Docs\R2-2100204.zip" TargetMode="External"/><Relationship Id="rId2097" Type="http://schemas.openxmlformats.org/officeDocument/2006/relationships/hyperlink" Target="file:///D:\Documents\3GPP\tsg_ran\WG2\TSGR2_113-e\Docs\R2-2101259.zip" TargetMode="External"/><Relationship Id="rId276" Type="http://schemas.openxmlformats.org/officeDocument/2006/relationships/hyperlink" Target="file:///D:\Documents\3GPP\tsg_ran\WG2\TSGR2_113-e\Docs\R2-2100046.zip" TargetMode="External"/><Relationship Id="rId483" Type="http://schemas.openxmlformats.org/officeDocument/2006/relationships/hyperlink" Target="file:///D:\Documents\3GPP\tsg_ran\WG2\TSGR2_113-e\Docs\R2-2102380.zip" TargetMode="External"/><Relationship Id="rId690" Type="http://schemas.openxmlformats.org/officeDocument/2006/relationships/hyperlink" Target="file:///D:\Documents\3GPP\tsg_ran\WG2\TSGR2_113-e\Docs\R2-2101193.zip" TargetMode="External"/><Relationship Id="rId2164" Type="http://schemas.openxmlformats.org/officeDocument/2006/relationships/hyperlink" Target="file:///D:\Documents\3GPP\tsg_ran\WG2\TSGR2_113-e\Docs\R2-2101709.zip" TargetMode="External"/><Relationship Id="rId2371" Type="http://schemas.openxmlformats.org/officeDocument/2006/relationships/hyperlink" Target="file:///D:\Documents\3GPP\tsg_ran\WG2\TSGR2_113-e\Docs\R2-2100288.zip" TargetMode="External"/><Relationship Id="rId136" Type="http://schemas.openxmlformats.org/officeDocument/2006/relationships/hyperlink" Target="file:///D:\Documents\3GPP\tsg_ran\WG2\TSGR2_113-e\Docs\R2-2100306.zip" TargetMode="External"/><Relationship Id="rId343" Type="http://schemas.openxmlformats.org/officeDocument/2006/relationships/hyperlink" Target="file:///D:\Documents\3GPP\tsg_ran\WG2\TSGR2_113-e\Docs\R2-2102366.zip" TargetMode="External"/><Relationship Id="rId550" Type="http://schemas.openxmlformats.org/officeDocument/2006/relationships/hyperlink" Target="file:///D:\Documents\3GPP\tsg_ran\WG2\TSGR2_113-e\Docs\R2-2101563.zip" TargetMode="External"/><Relationship Id="rId788" Type="http://schemas.openxmlformats.org/officeDocument/2006/relationships/hyperlink" Target="file:///D:\Documents\3GPP\tsg_ran\WG2\TSGR2_113-e\Docs\R2-2100013.zip" TargetMode="External"/><Relationship Id="rId995" Type="http://schemas.openxmlformats.org/officeDocument/2006/relationships/hyperlink" Target="file:///D:\Documents\3GPP\tsg_ran\WG2\TSGR2_113-e\Docs\R2-2101005.zip" TargetMode="External"/><Relationship Id="rId1180" Type="http://schemas.openxmlformats.org/officeDocument/2006/relationships/hyperlink" Target="file:///D:\Documents\3GPP\tsg_ran\WG2\TSGR2_113-e\Docs\R2-2101059.zip" TargetMode="External"/><Relationship Id="rId2024" Type="http://schemas.openxmlformats.org/officeDocument/2006/relationships/hyperlink" Target="file:///D:\Documents\3GPP\tsg_ran\WG2\TSGR2_113-e\Docs\R2-2100853.zip" TargetMode="External"/><Relationship Id="rId2231" Type="http://schemas.openxmlformats.org/officeDocument/2006/relationships/hyperlink" Target="file:///D:\Documents\3GPP\tsg_ran\WG2\TSGR2_113-e\Docs\R2-2100674.zip" TargetMode="External"/><Relationship Id="rId2469" Type="http://schemas.openxmlformats.org/officeDocument/2006/relationships/hyperlink" Target="file:///D:\Documents\3GPP\tsg_ran\WG2\TSGR2_113-e\Docs\R2-2100864.zip" TargetMode="External"/><Relationship Id="rId2676" Type="http://schemas.openxmlformats.org/officeDocument/2006/relationships/hyperlink" Target="file:///D:\Documents\3GPP\tsg_ran\WG2\TSGR2_113-e\Docs\R2-2100541.zip" TargetMode="External"/><Relationship Id="rId203" Type="http://schemas.openxmlformats.org/officeDocument/2006/relationships/hyperlink" Target="file:///D:\Documents\3GPP\tsg_ran\WG2\TSGR2_113-e\Docs\R2-2100733.zip" TargetMode="External"/><Relationship Id="rId648" Type="http://schemas.openxmlformats.org/officeDocument/2006/relationships/hyperlink" Target="file:///D:\Documents\3GPP\tsg_ran\WG2\TSGR2_113-e\Docs\R2-2101897.zip" TargetMode="External"/><Relationship Id="rId855" Type="http://schemas.openxmlformats.org/officeDocument/2006/relationships/hyperlink" Target="file:///D:\Documents\3GPP\tsg_ran\WG2\TSGR2_113-e\Docs\R2-2101278.zip" TargetMode="External"/><Relationship Id="rId1040" Type="http://schemas.openxmlformats.org/officeDocument/2006/relationships/hyperlink" Target="file:///D:\Documents\3GPP\tsg_ran\WG2\TSGR2_113-e\Docs\R2-2101382.zip" TargetMode="External"/><Relationship Id="rId1278" Type="http://schemas.openxmlformats.org/officeDocument/2006/relationships/hyperlink" Target="file:///D:\Documents\3GPP\tsg_ran\WG2\TSGR2_113-e\Docs\R2-2101657.zip" TargetMode="External"/><Relationship Id="rId1485" Type="http://schemas.openxmlformats.org/officeDocument/2006/relationships/hyperlink" Target="file:///D:\Documents\3GPP\tsg_ran\WG2\TSGR2_113-e\Docs\R2-2100134.zip" TargetMode="External"/><Relationship Id="rId1692" Type="http://schemas.openxmlformats.org/officeDocument/2006/relationships/hyperlink" Target="file:///D:\Documents\3GPP\tsg_ran\WG2\TSGR2_113-e\Docs\R2-2100611.zip" TargetMode="External"/><Relationship Id="rId2329" Type="http://schemas.openxmlformats.org/officeDocument/2006/relationships/hyperlink" Target="file:///D:\Documents\3GPP\tsg_ran\WG2\TSGR2_113-e\Docs\R2-2101641.zip" TargetMode="External"/><Relationship Id="rId2536" Type="http://schemas.openxmlformats.org/officeDocument/2006/relationships/hyperlink" Target="file:///D:\Documents\3GPP\tsg_ran\WG2\TSGR2_113-e\Docs\R2-2100243.zip" TargetMode="External"/><Relationship Id="rId410" Type="http://schemas.openxmlformats.org/officeDocument/2006/relationships/hyperlink" Target="file:///D:\Documents\3GPP\tsg_ran\WG2\TSGR2_113-e\Docs\R2-2100315.zip" TargetMode="External"/><Relationship Id="rId508" Type="http://schemas.openxmlformats.org/officeDocument/2006/relationships/hyperlink" Target="file:///D:\Documents\3GPP\tsg_ran\WG2\TSGR2_113-e\Docs\R2-2101935.zip" TargetMode="External"/><Relationship Id="rId715" Type="http://schemas.openxmlformats.org/officeDocument/2006/relationships/hyperlink" Target="file:///D:\Documents\3GPP\tsg_ran\WG2\TSGR2_113-e\Docs\R2-2100681.zip" TargetMode="External"/><Relationship Id="rId922" Type="http://schemas.openxmlformats.org/officeDocument/2006/relationships/hyperlink" Target="file:///D:\Documents\3GPP\tsg_ran\WG2\TSGR2_113-e\Docs\R2-2100073.zip" TargetMode="External"/><Relationship Id="rId1138" Type="http://schemas.openxmlformats.org/officeDocument/2006/relationships/hyperlink" Target="file:///D:\Documents\3GPP\tsg_ran\WG2\TSGR2_113-e\Docs\R2-2100190.zip" TargetMode="External"/><Relationship Id="rId1345" Type="http://schemas.openxmlformats.org/officeDocument/2006/relationships/hyperlink" Target="file:///D:\Documents\3GPP\tsg_ran\WG2\TSGR2_113-e\Docs\R2-2100626.zip" TargetMode="External"/><Relationship Id="rId1552" Type="http://schemas.openxmlformats.org/officeDocument/2006/relationships/hyperlink" Target="file:///D:\Documents\3GPP\tsg_ran\WG2\TSGR2_113-e\Docs\R2-2100727.zip" TargetMode="External"/><Relationship Id="rId1997" Type="http://schemas.openxmlformats.org/officeDocument/2006/relationships/hyperlink" Target="file:///D:\Documents\3GPP\tsg_ran\WG2\TSGR2_113-e\Docs\R2-2100143.zip" TargetMode="External"/><Relationship Id="rId2603" Type="http://schemas.openxmlformats.org/officeDocument/2006/relationships/hyperlink" Target="file:///D:\Documents\3GPP\tsg_ran\WG2\TSGR2_113-e\Docs\R2-2101477.zip" TargetMode="External"/><Relationship Id="rId1205" Type="http://schemas.openxmlformats.org/officeDocument/2006/relationships/hyperlink" Target="file:///D:\Documents\3GPP\tsg_ran\WG2\TSGR2_113-e\Docs\R2-2101366.zip" TargetMode="External"/><Relationship Id="rId1857" Type="http://schemas.openxmlformats.org/officeDocument/2006/relationships/hyperlink" Target="file:///D:\Documents\3GPP\tsg_ran\WG2\TSGR2_113-e\Docs\R2-2101835.zip" TargetMode="External"/><Relationship Id="rId51" Type="http://schemas.openxmlformats.org/officeDocument/2006/relationships/hyperlink" Target="file:///D:\Documents\3GPP\tsg_ran\WG2\TSGR2_113-e\Docs\R2-2100558.zip" TargetMode="External"/><Relationship Id="rId1412" Type="http://schemas.openxmlformats.org/officeDocument/2006/relationships/hyperlink" Target="file:///D:\Documents\3GPP\tsg_ran\WG2\TSGR2_113-e\Docs\R2-2101626.zip" TargetMode="External"/><Relationship Id="rId1717" Type="http://schemas.openxmlformats.org/officeDocument/2006/relationships/hyperlink" Target="file:///D:\Documents\3GPP\tsg_ran\WG2\TSGR2_113-e\Docs\R2-2100829.zip" TargetMode="External"/><Relationship Id="rId1924" Type="http://schemas.openxmlformats.org/officeDocument/2006/relationships/hyperlink" Target="file:///D:\Documents\3GPP\tsg_ran\WG2\TSGR2_113-e\Docs\R2-2100171.zip" TargetMode="External"/><Relationship Id="rId298" Type="http://schemas.openxmlformats.org/officeDocument/2006/relationships/hyperlink" Target="file:///D:\Documents\3GPP\tsg_ran\WG2\TSGR2_113-e\Docs\R2-2100394.zip" TargetMode="External"/><Relationship Id="rId158" Type="http://schemas.openxmlformats.org/officeDocument/2006/relationships/hyperlink" Target="file:///D:\Documents\3GPP\tsg_ran\WG2\TSGR2_113-e\Docs\R2-2100680.zip" TargetMode="External"/><Relationship Id="rId2186" Type="http://schemas.openxmlformats.org/officeDocument/2006/relationships/hyperlink" Target="file:///D:\Documents\3GPP\tsg_ran\WG2\TSGR2_113-e\Docs\R2-2100933.zip" TargetMode="External"/><Relationship Id="rId2393" Type="http://schemas.openxmlformats.org/officeDocument/2006/relationships/hyperlink" Target="file:///D:\Documents\3GPP\tsg_ran\WG2\TSGR2_113-e\Docs\R2-2100967.zip" TargetMode="External"/><Relationship Id="rId2698" Type="http://schemas.openxmlformats.org/officeDocument/2006/relationships/hyperlink" Target="file:///D:\Documents\3GPP\tsg_ran\WG2\TSGR2_113-e\Docs\R2-2100821.zip" TargetMode="External"/><Relationship Id="rId365" Type="http://schemas.openxmlformats.org/officeDocument/2006/relationships/hyperlink" Target="file:///D:\Documents\3GPP\tsg_ran\WG2\TSGR2_113-e\Docs\R2-2101510.zip" TargetMode="External"/><Relationship Id="rId572" Type="http://schemas.openxmlformats.org/officeDocument/2006/relationships/hyperlink" Target="file:///D:\Documents\3GPP\tsg_ran\WG2\TSGR2_113-e\Docs\R2-2100961.zip" TargetMode="External"/><Relationship Id="rId2046" Type="http://schemas.openxmlformats.org/officeDocument/2006/relationships/hyperlink" Target="file:///D:\Documents\3GPP\tsg_ran\WG2\TSGR2_113-e\Docs\R2-2100178.zip" TargetMode="External"/><Relationship Id="rId2253" Type="http://schemas.openxmlformats.org/officeDocument/2006/relationships/hyperlink" Target="file:///D:\Documents\3GPP\tsg_ran\WG2\TSGR2_113-e\Docs\R2-2100209.zip" TargetMode="External"/><Relationship Id="rId2460" Type="http://schemas.openxmlformats.org/officeDocument/2006/relationships/hyperlink" Target="file:///D:\Documents\3GPP\tsg_ran\WG2\TSGR2_113-e\Docs\R2-2101706.zip" TargetMode="External"/><Relationship Id="rId225" Type="http://schemas.openxmlformats.org/officeDocument/2006/relationships/hyperlink" Target="file:///D:\Documents\3GPP\tsg_ran\WG2\TSGR2_113-e\Docs\R2-2100890.zip" TargetMode="External"/><Relationship Id="rId432" Type="http://schemas.openxmlformats.org/officeDocument/2006/relationships/hyperlink" Target="file:///D:\Documents\3GPP\tsg_ran\WG2\TSGR2_113-e\Docs\R2-2100553.zip" TargetMode="External"/><Relationship Id="rId877" Type="http://schemas.openxmlformats.org/officeDocument/2006/relationships/hyperlink" Target="file:///D:\Documents\3GPP\tsg_ran\WG2\TSGR2_113-e\Docs\R2-2100466.zip" TargetMode="External"/><Relationship Id="rId1062" Type="http://schemas.openxmlformats.org/officeDocument/2006/relationships/hyperlink" Target="file:///D:\Documents\3GPP\tsg_ran\WG2\TSGR2_113-e\Docs\R2-2100486.zip" TargetMode="External"/><Relationship Id="rId2113" Type="http://schemas.openxmlformats.org/officeDocument/2006/relationships/hyperlink" Target="file:///D:\Documents\3GPP\tsg_ran\WG2\TSGR2_113-e\Docs\R2-2100254.zip" TargetMode="External"/><Relationship Id="rId2320" Type="http://schemas.openxmlformats.org/officeDocument/2006/relationships/hyperlink" Target="file:///D:\Documents\3GPP\tsg_ran\WG2\TSGR2_113-e\Docs\R2-2100192.zip" TargetMode="External"/><Relationship Id="rId2558" Type="http://schemas.openxmlformats.org/officeDocument/2006/relationships/hyperlink" Target="file:///D:\Documents\3GPP\tsg_ran\WG2\TSGR2_113-e\Docs\R2-2100068.zip" TargetMode="External"/><Relationship Id="rId737" Type="http://schemas.openxmlformats.org/officeDocument/2006/relationships/hyperlink" Target="file:///D:\Documents\3GPP\tsg_ran\WG2\TSGR2_113-e\Docs\R2-2100887.zip" TargetMode="External"/><Relationship Id="rId944" Type="http://schemas.openxmlformats.org/officeDocument/2006/relationships/hyperlink" Target="file:///D:\Documents\3GPP\tsg_ran\WG2\TSGR2_113-e\Docs\R2-2101232.zip" TargetMode="External"/><Relationship Id="rId1367" Type="http://schemas.openxmlformats.org/officeDocument/2006/relationships/hyperlink" Target="file:///D:\Documents\3GPP\tsg_ran\WG2\TSGR2_113-e\Docs\R2-2102480.zip" TargetMode="External"/><Relationship Id="rId1574" Type="http://schemas.openxmlformats.org/officeDocument/2006/relationships/hyperlink" Target="file:///D:\Documents\3GPP\tsg_ran\WG2\TSGR2_113-e\Docs\R2-2101875.zip" TargetMode="External"/><Relationship Id="rId1781" Type="http://schemas.openxmlformats.org/officeDocument/2006/relationships/hyperlink" Target="file:///D:\Documents\3GPP\tsg_ran\WG2\TSGR2_113-e\Docs\R2-2101203.zip" TargetMode="External"/><Relationship Id="rId2418" Type="http://schemas.openxmlformats.org/officeDocument/2006/relationships/hyperlink" Target="file:///D:\Documents\3GPP\tsg_ran\WG2\TSGR2_113-e\Docs\R2-2100496.zip" TargetMode="External"/><Relationship Id="rId2625" Type="http://schemas.openxmlformats.org/officeDocument/2006/relationships/hyperlink" Target="file:///D:\Documents\3GPP\tsg_ran\WG2\TSGR2_113-e\Docs\R2-2101395.zip" TargetMode="External"/><Relationship Id="rId73" Type="http://schemas.openxmlformats.org/officeDocument/2006/relationships/hyperlink" Target="file:///D:\Documents\3GPP\tsg_ran\WG2\TSGR2_113-e\Docs\R2-2101934.zip" TargetMode="External"/><Relationship Id="rId804" Type="http://schemas.openxmlformats.org/officeDocument/2006/relationships/hyperlink" Target="file:///D:\Documents\3GPP\tsg_ran\WG2\TSGR2_113-e\Docs\R2-2100218.zip" TargetMode="External"/><Relationship Id="rId1227" Type="http://schemas.openxmlformats.org/officeDocument/2006/relationships/hyperlink" Target="file:///D:\Documents\3GPP\tsg_ran\WG2\TSGR2_113-e\Docs\R2-2101810.zip" TargetMode="External"/><Relationship Id="rId1434" Type="http://schemas.openxmlformats.org/officeDocument/2006/relationships/hyperlink" Target="file:///D:\Documents\3GPP\tsg_ran\WG2\TSGR2_113-e\Docs\R2-2101373.zip" TargetMode="External"/><Relationship Id="rId1641" Type="http://schemas.openxmlformats.org/officeDocument/2006/relationships/hyperlink" Target="file:///D:\Documents\3GPP\tsg_ran\WG2\TSGR2_113-e\Docs\R2-2101538.zip" TargetMode="External"/><Relationship Id="rId1879" Type="http://schemas.openxmlformats.org/officeDocument/2006/relationships/hyperlink" Target="file:///D:\Documents\3GPP\tsg_ran\WG2\TSGR2_113-e\Docs\R2-2101206.zip" TargetMode="External"/><Relationship Id="rId1501" Type="http://schemas.openxmlformats.org/officeDocument/2006/relationships/hyperlink" Target="file:///D:\Documents\3GPP\tsg_ran\WG2\TSGR2_113-e\Docs\R2-2101606.zip" TargetMode="External"/><Relationship Id="rId1739" Type="http://schemas.openxmlformats.org/officeDocument/2006/relationships/hyperlink" Target="file:///D:\Documents\3GPP\tsg_ran\WG2\TSGR2_113-e\Docs\R2-2100921.zip" TargetMode="External"/><Relationship Id="rId1946" Type="http://schemas.openxmlformats.org/officeDocument/2006/relationships/hyperlink" Target="file:///D:\Documents\3GPP\tsg_ran\WG2\TSGR2_113-e\Docs\R2-2101487.zip" TargetMode="External"/><Relationship Id="rId1806" Type="http://schemas.openxmlformats.org/officeDocument/2006/relationships/hyperlink" Target="file:///D:\Documents\3GPP\tsg_ran\WG2\TSGR2_113-e\Docs\R2-2101507.zip" TargetMode="External"/><Relationship Id="rId387" Type="http://schemas.openxmlformats.org/officeDocument/2006/relationships/hyperlink" Target="file:///D:\Documents\3GPP\tsg_ran\WG2\TSGR2_113-e\Docs\R2-2101447.zip" TargetMode="External"/><Relationship Id="rId594" Type="http://schemas.openxmlformats.org/officeDocument/2006/relationships/hyperlink" Target="file:///D:\Documents\3GPP\tsg_ran\WG2\TSGR2_113-e\Docs\R2-2101431.zip" TargetMode="External"/><Relationship Id="rId2068" Type="http://schemas.openxmlformats.org/officeDocument/2006/relationships/hyperlink" Target="file:///D:\Documents\3GPP\tsg_ran\WG2\TSGR2_113-e\Docs\R2-2100159.zip" TargetMode="External"/><Relationship Id="rId2275" Type="http://schemas.openxmlformats.org/officeDocument/2006/relationships/hyperlink" Target="file:///D:\Documents\3GPP\tsg_ran\WG2\TSGR2_113-e\Docs\R2-2100581.zip" TargetMode="External"/><Relationship Id="rId247" Type="http://schemas.openxmlformats.org/officeDocument/2006/relationships/hyperlink" Target="file:///D:\Documents\3GPP\tsg_ran\WG2\TSGR2_113-e\Docs\R2-2101170.zip" TargetMode="External"/><Relationship Id="rId899" Type="http://schemas.openxmlformats.org/officeDocument/2006/relationships/hyperlink" Target="file:///D:\Documents\3GPP\tsg_ran\WG2\TSGR2_113-e\Docs\R2-2100468.zip" TargetMode="External"/><Relationship Id="rId1084" Type="http://schemas.openxmlformats.org/officeDocument/2006/relationships/hyperlink" Target="file:///D:\Documents\3GPP\tsg_ran\WG2\TSGR2_113-e\Docs\R2-2100564.zip" TargetMode="External"/><Relationship Id="rId2482" Type="http://schemas.openxmlformats.org/officeDocument/2006/relationships/hyperlink" Target="file:///D:\Documents\3GPP\tsg_ran\WG2\TSGR2_113-e\Docs\R2-2100537.zip" TargetMode="External"/><Relationship Id="rId107" Type="http://schemas.openxmlformats.org/officeDocument/2006/relationships/hyperlink" Target="file:///D:\Documents\3GPP\tsg_ran\WG2\TSGR2_113-e\Docs\R2-2101911.zip" TargetMode="External"/><Relationship Id="rId454" Type="http://schemas.openxmlformats.org/officeDocument/2006/relationships/hyperlink" Target="file:///D:\Documents\3GPP\tsg_ran\WG2\TSGR2_113-e\Docs\R2-2102293.zip" TargetMode="External"/><Relationship Id="rId661" Type="http://schemas.openxmlformats.org/officeDocument/2006/relationships/hyperlink" Target="file:///D:\Documents\3GPP\tsg_ran\WG2\TSGR2_113-e\Docs\R2-2101381.zip" TargetMode="External"/><Relationship Id="rId759" Type="http://schemas.openxmlformats.org/officeDocument/2006/relationships/hyperlink" Target="file:///D:\Documents\3GPP\tsg_ran\WG2\TSGR2_113-e\Docs\R2-2100060.zip" TargetMode="External"/><Relationship Id="rId966" Type="http://schemas.openxmlformats.org/officeDocument/2006/relationships/hyperlink" Target="file:///D:\Documents\3GPP\tsg_ran\WG2\TSGR2_113-e\Docs\R2-2100504.zip" TargetMode="External"/><Relationship Id="rId1291" Type="http://schemas.openxmlformats.org/officeDocument/2006/relationships/hyperlink" Target="file:///D:\Documents\3GPP\tsg_ran\WG2\TSGR2_113-e\Docs\R2-2101734.zip" TargetMode="External"/><Relationship Id="rId1389" Type="http://schemas.openxmlformats.org/officeDocument/2006/relationships/hyperlink" Target="file:///D:\Documents\3GPP\tsg_ran\WG2\TSGR2_113-e\Docs\R2-2101730.zip" TargetMode="External"/><Relationship Id="rId1596" Type="http://schemas.openxmlformats.org/officeDocument/2006/relationships/hyperlink" Target="file:///D:\Documents\3GPP\tsg_ran\WG2\TSGR2_113-e\Docs\R2-2100250.zip" TargetMode="External"/><Relationship Id="rId2135" Type="http://schemas.openxmlformats.org/officeDocument/2006/relationships/hyperlink" Target="file:///D:\Documents\3GPP\tsg_ran\WG2\TSGR2_113-e\Docs\R2-2101786.zip" TargetMode="External"/><Relationship Id="rId2342" Type="http://schemas.openxmlformats.org/officeDocument/2006/relationships/hyperlink" Target="file:///D:\Documents\3GPP\tsg_ran\WG2\TSGR2_113-e\Docs\R2-2101253.zip" TargetMode="External"/><Relationship Id="rId2647" Type="http://schemas.openxmlformats.org/officeDocument/2006/relationships/hyperlink" Target="file:///D:\Documents\3GPP\tsg_ran\WG2\TSGR2_113-e\Docs\R2-2101401.zip" TargetMode="External"/><Relationship Id="rId314" Type="http://schemas.openxmlformats.org/officeDocument/2006/relationships/hyperlink" Target="file:///D:\Documents\3GPP\tsg_ran\WG2\TSGR2_113-e\Docs\R2-2101443.zip" TargetMode="External"/><Relationship Id="rId521" Type="http://schemas.openxmlformats.org/officeDocument/2006/relationships/hyperlink" Target="file:///D:\Documents\3GPP\tsg_ran\WG2\TSGR2_113-e\Docs\R2-2101882.zip" TargetMode="External"/><Relationship Id="rId619" Type="http://schemas.openxmlformats.org/officeDocument/2006/relationships/hyperlink" Target="file:///D:\Documents\3GPP\tsg_ran\WG2\TSGR2_113-e\Docs\R2-2101435.zip" TargetMode="External"/><Relationship Id="rId1151" Type="http://schemas.openxmlformats.org/officeDocument/2006/relationships/hyperlink" Target="file:///D:\Documents\3GPP\tsg_ran\WG2\TSGR2_113-e\Docs\R2-2100696.zip" TargetMode="External"/><Relationship Id="rId1249" Type="http://schemas.openxmlformats.org/officeDocument/2006/relationships/hyperlink" Target="file:///D:\Documents\3GPP\tsg_ran\WG2\TSGR2_113-e\Docs\R2-2100872.zip" TargetMode="External"/><Relationship Id="rId2202" Type="http://schemas.openxmlformats.org/officeDocument/2006/relationships/hyperlink" Target="file:///D:\Documents\3GPP\tsg_ran\WG2\TSGR2_113-e\Docs\R2-2100409.zip" TargetMode="External"/><Relationship Id="rId95" Type="http://schemas.openxmlformats.org/officeDocument/2006/relationships/hyperlink" Target="file:///D:\Documents\3GPP\tsg_ran\WG2\TSGR2_113-e\Docs\R2-2101565.zip" TargetMode="External"/><Relationship Id="rId826" Type="http://schemas.openxmlformats.org/officeDocument/2006/relationships/hyperlink" Target="file:///D:\Documents\3GPP\tsg_ran\WG2\TSGR2_113-e\Docs\R2-2100218.zip" TargetMode="External"/><Relationship Id="rId1011" Type="http://schemas.openxmlformats.org/officeDocument/2006/relationships/hyperlink" Target="file:///D:\Documents\3GPP\tsg_ran\WG2\TSGR2_113-e\Docs\R2-2101744.zip" TargetMode="External"/><Relationship Id="rId1109" Type="http://schemas.openxmlformats.org/officeDocument/2006/relationships/hyperlink" Target="file:///D:\Documents\3GPP\tsg_ran\WG2\TSGR2_113-e\Docs\R2-2101018.zip" TargetMode="External"/><Relationship Id="rId1456" Type="http://schemas.openxmlformats.org/officeDocument/2006/relationships/hyperlink" Target="file:///D:\Documents\3GPP\tsg_ran\WG2\TSGR2_113-e\Docs\R2-2101187.zip" TargetMode="External"/><Relationship Id="rId1663" Type="http://schemas.openxmlformats.org/officeDocument/2006/relationships/hyperlink" Target="file:///D:\Documents\3GPP\tsg_ran\WG2\TSGR2_113-e\Docs\R2-2101448.zip" TargetMode="External"/><Relationship Id="rId1870" Type="http://schemas.openxmlformats.org/officeDocument/2006/relationships/hyperlink" Target="file:///D:\Documents\3GPP\tsg_ran\WG2\TSGR2_113-e\Docs\R2-2100520.zip" TargetMode="External"/><Relationship Id="rId1968" Type="http://schemas.openxmlformats.org/officeDocument/2006/relationships/hyperlink" Target="file:///D:\Documents\3GPP\tsg_ran\WG2\TSGR2_113-e\Docs\R2-2100927.zip" TargetMode="External"/><Relationship Id="rId2507" Type="http://schemas.openxmlformats.org/officeDocument/2006/relationships/hyperlink" Target="file:///D:\Documents\3GPP\tsg_ran\WG2\TSGR2_113-e\Docs\R2-2101335.zip" TargetMode="External"/><Relationship Id="rId2714" Type="http://schemas.openxmlformats.org/officeDocument/2006/relationships/hyperlink" Target="file:///D:\Documents\3GPP\tsg_ran\WG2\TSGR2_113-e\Docs\R2-2101954.zip" TargetMode="External"/><Relationship Id="rId1316" Type="http://schemas.openxmlformats.org/officeDocument/2006/relationships/hyperlink" Target="file:///D:\Documents\3GPP\tsg_ran\WG2\TSGR2_113-e\Docs\R2-2101039.zip" TargetMode="External"/><Relationship Id="rId1523" Type="http://schemas.openxmlformats.org/officeDocument/2006/relationships/hyperlink" Target="file:///D:\Documents\3GPP\tsg_ran\WG2\TSGR2_113-e\Docs\R2-2101078.zip" TargetMode="External"/><Relationship Id="rId1730" Type="http://schemas.openxmlformats.org/officeDocument/2006/relationships/hyperlink" Target="file:///D:\Documents\3GPP\tsg_ran\WG2\TSGR2_113-e\Docs\R2-2100233.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1505.zip" TargetMode="External"/><Relationship Id="rId171" Type="http://schemas.openxmlformats.org/officeDocument/2006/relationships/hyperlink" Target="file:///D:\Documents\3GPP\tsg_ran\WG2\TSGR2_113-e\Docs\R2-2100060.zip" TargetMode="External"/><Relationship Id="rId2297" Type="http://schemas.openxmlformats.org/officeDocument/2006/relationships/hyperlink" Target="file:///D:\Documents\3GPP\tsg_ran\WG2\TSGR2_113-e\Docs\R2-2100031.zip" TargetMode="External"/><Relationship Id="rId269" Type="http://schemas.openxmlformats.org/officeDocument/2006/relationships/hyperlink" Target="file:///D:\Documents\3GPP\tsg_ran\WG2\TSGR2_113-e\Docs\R2-2100897.zip" TargetMode="External"/><Relationship Id="rId476" Type="http://schemas.openxmlformats.org/officeDocument/2006/relationships/hyperlink" Target="file:///D:\Documents\3GPP\tsg_ran\WG2\TSGR2_113-e\Docs\R2-2100063.zip" TargetMode="External"/><Relationship Id="rId683" Type="http://schemas.openxmlformats.org/officeDocument/2006/relationships/hyperlink" Target="file:///D:\Documents\3GPP\tsg_ran\WG2\TSGR2_113-e\Docs\R2-2102298.zip" TargetMode="External"/><Relationship Id="rId890" Type="http://schemas.openxmlformats.org/officeDocument/2006/relationships/hyperlink" Target="file:///D:\Documents\3GPP\tsg_ran\WG2\TSGR2_113-e\Docs\R2-2102398.zip" TargetMode="External"/><Relationship Id="rId2157" Type="http://schemas.openxmlformats.org/officeDocument/2006/relationships/hyperlink" Target="file:///D:\Documents\3GPP\tsg_ran\WG2\TSGR2_113-e\Docs\R2-2101129.zip" TargetMode="External"/><Relationship Id="rId2364" Type="http://schemas.openxmlformats.org/officeDocument/2006/relationships/hyperlink" Target="file:///D:\Documents\3GPP\tsg_ran\WG2\TSGR2_113-e\Docs\R2-2100702.zip" TargetMode="External"/><Relationship Id="rId2571" Type="http://schemas.openxmlformats.org/officeDocument/2006/relationships/hyperlink" Target="file:///D:\Documents\3GPP\tsg_ran\WG2\TSGR2_113-e\Docs\R2-2100055.zip" TargetMode="External"/><Relationship Id="rId129" Type="http://schemas.openxmlformats.org/officeDocument/2006/relationships/hyperlink" Target="file:///D:\Documents\3GPP\tsg_ran\WG2\TSGR2_113-e\Docs\R2-2101250.zip" TargetMode="External"/><Relationship Id="rId336" Type="http://schemas.openxmlformats.org/officeDocument/2006/relationships/hyperlink" Target="file:///D:\Documents\3GPP\tsg_ran\WG2\TSGR2_113-e\Docs\R2-2100092.zip" TargetMode="External"/><Relationship Id="rId543" Type="http://schemas.openxmlformats.org/officeDocument/2006/relationships/hyperlink" Target="file:///D:\Documents\3GPP\tsg_ran\WG2\TSGR2_113-e\Docs\R2-2102403.zip" TargetMode="External"/><Relationship Id="rId988" Type="http://schemas.openxmlformats.org/officeDocument/2006/relationships/hyperlink" Target="file:///D:\Documents\3GPP\tsg_ran\WG2\TSGR2_113-e\Docs\R2-2101941.zip" TargetMode="External"/><Relationship Id="rId1173" Type="http://schemas.openxmlformats.org/officeDocument/2006/relationships/hyperlink" Target="file:///D:\Documents\3GPP\tsg_ran\WG2\TSGR2_113-e\Docs\R2-2101813.zip" TargetMode="External"/><Relationship Id="rId1380" Type="http://schemas.openxmlformats.org/officeDocument/2006/relationships/hyperlink" Target="file:///D:\Documents\3GPP\tsg_ran\WG2\TSGR2_113-e\Docs\R2-2101735.zip" TargetMode="External"/><Relationship Id="rId2017" Type="http://schemas.openxmlformats.org/officeDocument/2006/relationships/hyperlink" Target="file:///D:\Documents\3GPP\tsg_ran\WG2\TSGR2_113-e\Docs\R2-2100458.zip" TargetMode="External"/><Relationship Id="rId2224" Type="http://schemas.openxmlformats.org/officeDocument/2006/relationships/hyperlink" Target="file:///D:\Documents\3GPP\tsg_ran\WG2\TSGR2_113-e\Docs\R2-2101920.zip" TargetMode="External"/><Relationship Id="rId2669" Type="http://schemas.openxmlformats.org/officeDocument/2006/relationships/hyperlink" Target="file:///D:\Documents\3GPP\tsg_ran\WG2\TSGR2_113-e\Docs\R2-2100167.zip" TargetMode="External"/><Relationship Id="rId403" Type="http://schemas.openxmlformats.org/officeDocument/2006/relationships/hyperlink" Target="file:///D:\Documents\3GPP\tsg_ran\WG2\TSGR2_113-e\Docs\R2-2101349.zip" TargetMode="External"/><Relationship Id="rId750" Type="http://schemas.openxmlformats.org/officeDocument/2006/relationships/hyperlink" Target="file:///D:\Documents\3GPP\tsg_ran\WG2\TSGR2_113-e\Docs\R2-2100378.zip" TargetMode="External"/><Relationship Id="rId848" Type="http://schemas.openxmlformats.org/officeDocument/2006/relationships/hyperlink" Target="file:///D:\Documents\3GPP\tsg_ran\WG2\TSGR2_113-e\Docs\R2-2101686.zip" TargetMode="External"/><Relationship Id="rId1033" Type="http://schemas.openxmlformats.org/officeDocument/2006/relationships/hyperlink" Target="file:///D:\Documents\3GPP\tsg_ran\WG2\TSGR2_113-e\Docs\R2-2100151.zip" TargetMode="External"/><Relationship Id="rId1478" Type="http://schemas.openxmlformats.org/officeDocument/2006/relationships/hyperlink" Target="file:///D:\Documents\3GPP\tsg_ran\WG2\TSGR2_113-e\Docs\R2-2101186.zip" TargetMode="External"/><Relationship Id="rId1685" Type="http://schemas.openxmlformats.org/officeDocument/2006/relationships/hyperlink" Target="file:///D:\Documents\3GPP\tsg_ran\WG2\TSGR2_113-e\Docs\R2-2101109.zip" TargetMode="External"/><Relationship Id="rId1892" Type="http://schemas.openxmlformats.org/officeDocument/2006/relationships/hyperlink" Target="file:///D:\Documents\3GPP\tsg_ran\WG2\TSGR2_113-e\Docs\R2-2100203.zip" TargetMode="External"/><Relationship Id="rId2431" Type="http://schemas.openxmlformats.org/officeDocument/2006/relationships/hyperlink" Target="file:///D:\Documents\3GPP\tsg_ran\WG2\TSGR2_113-e\Docs\R2-2101245.zip" TargetMode="External"/><Relationship Id="rId2529" Type="http://schemas.openxmlformats.org/officeDocument/2006/relationships/hyperlink" Target="file:///D:\Documents\3GPP\tsg_ran\WG2\TSGR2_113-e\Docs\R2-2101001.zip" TargetMode="External"/><Relationship Id="rId610" Type="http://schemas.openxmlformats.org/officeDocument/2006/relationships/hyperlink" Target="file:///D:\Documents\3GPP\tsg_ran\WG2\TSGR2_113-e\Docs\R2-2101558.zip" TargetMode="External"/><Relationship Id="rId708" Type="http://schemas.openxmlformats.org/officeDocument/2006/relationships/hyperlink" Target="file:///D:\Documents\3GPP\tsg_ran\WG2\TSGR2_113-e\Docs\R2-2100680.zip" TargetMode="External"/><Relationship Id="rId915" Type="http://schemas.openxmlformats.org/officeDocument/2006/relationships/hyperlink" Target="file:///D:\Documents\3GPP\tsg_ran\WG2\TSGR2_113-e\Docs\R2-2100011.zip" TargetMode="External"/><Relationship Id="rId1240" Type="http://schemas.openxmlformats.org/officeDocument/2006/relationships/hyperlink" Target="file:///D:\Documents\3GPP\tsg_ran\WG2\TSGR2_113-e\Docs\R2-2102302.zip" TargetMode="External"/><Relationship Id="rId1338" Type="http://schemas.openxmlformats.org/officeDocument/2006/relationships/hyperlink" Target="file:///D:\Documents\3GPP\tsg_ran\WG2\TSGR2_113-e\Docs\R2-2100487.zip" TargetMode="External"/><Relationship Id="rId1545" Type="http://schemas.openxmlformats.org/officeDocument/2006/relationships/hyperlink" Target="file:///D:\Documents\3GPP\tsg_ran\WG2\TSGR2_113-e\Docs\R2-2100464.zip" TargetMode="External"/><Relationship Id="rId1100" Type="http://schemas.openxmlformats.org/officeDocument/2006/relationships/hyperlink" Target="file:///D:\Documents\3GPP\tsg_ran\WG2\TSGR2_113-e\Docs\R2-2101942.zip" TargetMode="External"/><Relationship Id="rId1405" Type="http://schemas.openxmlformats.org/officeDocument/2006/relationships/hyperlink" Target="file:///D:\Documents\3GPP\tsg_ran\WG2\TSGR2_113-e\Docs\R2-2101011.zip" TargetMode="External"/><Relationship Id="rId1752" Type="http://schemas.openxmlformats.org/officeDocument/2006/relationships/hyperlink" Target="file:///D:\Documents\3GPP\tsg_ran\WG2\TSGR2_113-e\Docs\R2-2100328.zip" TargetMode="External"/><Relationship Id="rId44" Type="http://schemas.openxmlformats.org/officeDocument/2006/relationships/hyperlink" Target="file:///D:\Documents\3GPP\tsg_ran\WG2\TSGR2_113-e\Docs\R2-2100554.zip" TargetMode="External"/><Relationship Id="rId1612" Type="http://schemas.openxmlformats.org/officeDocument/2006/relationships/hyperlink" Target="file:///D:\Documents\3GPP\tsg_ran\WG2\TSGR2_113-e\Docs\R2-2100509.zip" TargetMode="External"/><Relationship Id="rId1917" Type="http://schemas.openxmlformats.org/officeDocument/2006/relationships/hyperlink" Target="file:///D:\Documents\3GPP\tsg_ran\WG2\TSGR2_113-e\Docs\R2-2101181.zip" TargetMode="External"/><Relationship Id="rId193" Type="http://schemas.openxmlformats.org/officeDocument/2006/relationships/hyperlink" Target="file:///D:\Documents\3GPP\tsg_ran\WG2\TSGR2_113-e\Docs\R2-2100340.zip" TargetMode="External"/><Relationship Id="rId498" Type="http://schemas.openxmlformats.org/officeDocument/2006/relationships/hyperlink" Target="file:///D:\Documents\3GPP\tsg_ran\WG2\TSGR2_113-e\Docs\R2-2100772.zip" TargetMode="External"/><Relationship Id="rId2081" Type="http://schemas.openxmlformats.org/officeDocument/2006/relationships/hyperlink" Target="file:///D:\Documents\3GPP\tsg_ran\WG2\TSGR2_113-e\Docs\R2-2100914.zip" TargetMode="External"/><Relationship Id="rId2179" Type="http://schemas.openxmlformats.org/officeDocument/2006/relationships/hyperlink" Target="file:///D:\Documents\3GPP\tsg_ran\WG2\TSGR2_113-e\Docs\R2-2100648.zip" TargetMode="External"/><Relationship Id="rId260" Type="http://schemas.openxmlformats.org/officeDocument/2006/relationships/hyperlink" Target="file:///D:\Documents\3GPP\tsg_ran\WG2\TSGR2_113-e\Docs\R2-2100560.zip" TargetMode="External"/><Relationship Id="rId2386" Type="http://schemas.openxmlformats.org/officeDocument/2006/relationships/hyperlink" Target="file:///D:\Documents\3GPP\tsg_ran\WG2\TSGR2_113-e\Docs\R2-2102243.zip" TargetMode="External"/><Relationship Id="rId2593" Type="http://schemas.openxmlformats.org/officeDocument/2006/relationships/hyperlink" Target="file:///D:\Documents\3GPP\tsg_ran\WG2\TSGR2_113-e\Docs\R2-2100055.zip" TargetMode="External"/><Relationship Id="rId120" Type="http://schemas.openxmlformats.org/officeDocument/2006/relationships/hyperlink" Target="file:///D:\Documents\3GPP\tsg_ran\WG2\TSGR2_113-e\Docs\R2-2101845.zip" TargetMode="External"/><Relationship Id="rId358" Type="http://schemas.openxmlformats.org/officeDocument/2006/relationships/hyperlink" Target="file:///D:\Documents\3GPP\tsg_ran\WG2\TSGR2_113-e\Docs\R2-2102320.zip" TargetMode="External"/><Relationship Id="rId565" Type="http://schemas.openxmlformats.org/officeDocument/2006/relationships/hyperlink" Target="file:///D:\Documents\3GPP\tsg_ran\WG2\TSGR2_113-e\Docs\R2-2102402.zip" TargetMode="External"/><Relationship Id="rId772" Type="http://schemas.openxmlformats.org/officeDocument/2006/relationships/hyperlink" Target="file:///D:\Documents\3GPP\tsg_ran\WG2\TSGR2_113-e\Docs\R2-2101873.zip" TargetMode="External"/><Relationship Id="rId1195" Type="http://schemas.openxmlformats.org/officeDocument/2006/relationships/hyperlink" Target="file:///D:\Documents\3GPP\tsg_ran\WG2\TSGR2_113-e\Docs\R2-2101850.zip" TargetMode="External"/><Relationship Id="rId2039" Type="http://schemas.openxmlformats.org/officeDocument/2006/relationships/hyperlink" Target="file:///D:\Documents\3GPP\tsg_ran\WG2\TSGR2_113-e\Docs\R2-2101198.zip" TargetMode="External"/><Relationship Id="rId2246" Type="http://schemas.openxmlformats.org/officeDocument/2006/relationships/hyperlink" Target="file:///D:\Documents\3GPP\tsg_ran\WG2\TSGR2_113-e\Docs\R2-2100636.zip" TargetMode="External"/><Relationship Id="rId2453" Type="http://schemas.openxmlformats.org/officeDocument/2006/relationships/hyperlink" Target="file:///D:\Documents\3GPP\tsg_ran\WG2\TSGR2_113-e\Docs\R2-2101207.zip" TargetMode="External"/><Relationship Id="rId2660" Type="http://schemas.openxmlformats.org/officeDocument/2006/relationships/hyperlink" Target="file:///D:\Documents\3GPP\tsg_ran\WG2\TSGR2_113-e\Docs\R2-2100737.zip" TargetMode="External"/><Relationship Id="rId218" Type="http://schemas.openxmlformats.org/officeDocument/2006/relationships/hyperlink" Target="file:///D:\Documents\3GPP\tsg_ran\WG2\TSGR2_113-e\Docs\R2-2101281.zip" TargetMode="External"/><Relationship Id="rId425" Type="http://schemas.openxmlformats.org/officeDocument/2006/relationships/hyperlink" Target="file:///D:\Documents\3GPP\tsg_ran\WG2\TSGR2_113-e\Docs\R2-2101732.zip" TargetMode="External"/><Relationship Id="rId632" Type="http://schemas.openxmlformats.org/officeDocument/2006/relationships/hyperlink" Target="file:///D:\Documents\3GPP\tsg_ran\WG2\TSGR2_113-e\Docs\R2-2101250.zip" TargetMode="External"/><Relationship Id="rId1055" Type="http://schemas.openxmlformats.org/officeDocument/2006/relationships/hyperlink" Target="file:///D:\Documents\3GPP\tsg_ran\WG2\TSGR2_113-e\Docs\R2-2101266.zip" TargetMode="External"/><Relationship Id="rId1262" Type="http://schemas.openxmlformats.org/officeDocument/2006/relationships/hyperlink" Target="file:///D:\Documents\3GPP\tsg_ran\WG2\TSGR2_113-e\Docs\R2-2101434.zip" TargetMode="External"/><Relationship Id="rId2106" Type="http://schemas.openxmlformats.org/officeDocument/2006/relationships/hyperlink" Target="file:///D:\Documents\3GPP\tsg_ran\WG2\TSGR2_113-e\Docs\R2-2100666.zip" TargetMode="External"/><Relationship Id="rId2313" Type="http://schemas.openxmlformats.org/officeDocument/2006/relationships/hyperlink" Target="file:///D:\Documents\3GPP\tsg_ran\WG2\TSGR2_113-e\Docs\R2-2101438.zip" TargetMode="External"/><Relationship Id="rId2520" Type="http://schemas.openxmlformats.org/officeDocument/2006/relationships/hyperlink" Target="file:///D:\Documents\3GPP\tsg_ran\WG2\TSGR2_113-e\Docs\R2-2100241.zip" TargetMode="External"/><Relationship Id="rId937" Type="http://schemas.openxmlformats.org/officeDocument/2006/relationships/hyperlink" Target="file:///D:\Documents\3GPP\tsg_ran\WG2\TSGR2_113-e\Docs\R2-2100788.zip" TargetMode="External"/><Relationship Id="rId1122" Type="http://schemas.openxmlformats.org/officeDocument/2006/relationships/hyperlink" Target="file:///D:\Documents\3GPP\tsg_ran\WG2\TSGR2_113-e\Docs\R2-2100078.zip" TargetMode="External"/><Relationship Id="rId1567" Type="http://schemas.openxmlformats.org/officeDocument/2006/relationships/hyperlink" Target="file:///D:\Documents\3GPP\tsg_ran\WG2\TSGR2_113-e\Docs\R2-2101402.zip" TargetMode="External"/><Relationship Id="rId1774" Type="http://schemas.openxmlformats.org/officeDocument/2006/relationships/hyperlink" Target="file:///D:\Documents\3GPP\tsg_ran\WG2\TSGR2_113-e\Docs\R2-2100419.zip" TargetMode="External"/><Relationship Id="rId1981" Type="http://schemas.openxmlformats.org/officeDocument/2006/relationships/hyperlink" Target="file:///D:\Documents\3GPP\tsg_ran\WG2\TSGR2_113-e\Docs\R2-2100424.zip" TargetMode="External"/><Relationship Id="rId2618" Type="http://schemas.openxmlformats.org/officeDocument/2006/relationships/hyperlink" Target="file:///D:\Documents\3GPP\tsg_ran\WG2\TSGR2_113-e\Docs\R2-2101836.zip" TargetMode="External"/><Relationship Id="rId66" Type="http://schemas.openxmlformats.org/officeDocument/2006/relationships/hyperlink" Target="file:///D:\Documents\3GPP\tsg_ran\WG2\TSGR2_113-e\Docs\R2-2101422.zip" TargetMode="External"/><Relationship Id="rId1427" Type="http://schemas.openxmlformats.org/officeDocument/2006/relationships/hyperlink" Target="file:///D:\Documents\3GPP\tsg_ran\WG2\TSGR2_113-e\Docs\R2-2100898.zip" TargetMode="External"/><Relationship Id="rId1634" Type="http://schemas.openxmlformats.org/officeDocument/2006/relationships/hyperlink" Target="file:///D:\Documents\3GPP\tsg_ran\WG2\TSGR2_113-e\Docs\R2-2100430.zip" TargetMode="External"/><Relationship Id="rId1841" Type="http://schemas.openxmlformats.org/officeDocument/2006/relationships/hyperlink" Target="file:///D:\Documents\3GPP\tsg_ran\WG2\TSGR2_113-e\Docs\R2-2100784.zip" TargetMode="External"/><Relationship Id="rId1939" Type="http://schemas.openxmlformats.org/officeDocument/2006/relationships/hyperlink" Target="file:///D:\Documents\3GPP\tsg_ran\WG2\TSGR2_113-e\Docs\R2-2100048.zip" TargetMode="External"/><Relationship Id="rId1701" Type="http://schemas.openxmlformats.org/officeDocument/2006/relationships/hyperlink" Target="file:///D:\Documents\3GPP\tsg_ran\WG2\TSGR2_113-e\Docs\R2-2101072.zip" TargetMode="External"/><Relationship Id="rId282" Type="http://schemas.openxmlformats.org/officeDocument/2006/relationships/hyperlink" Target="file:///D:\Documents\3GPP\tsg_ran\WG2\TSGR2_113-e\Docs\R2-2102419.zip" TargetMode="External"/><Relationship Id="rId587" Type="http://schemas.openxmlformats.org/officeDocument/2006/relationships/hyperlink" Target="file:///D:\Documents\3GPP\tsg_ran\WG2\TSGR2_113-e\Docs\R2-2100439.zip" TargetMode="External"/><Relationship Id="rId2170" Type="http://schemas.openxmlformats.org/officeDocument/2006/relationships/hyperlink" Target="file:///D:\Documents\3GPP\tsg_ran\WG2\TSGR2_113-e\Docs\R2-2100743.zip" TargetMode="External"/><Relationship Id="rId2268" Type="http://schemas.openxmlformats.org/officeDocument/2006/relationships/hyperlink" Target="file:///D:\Documents\3GPP\tsg_ran\WG2\TSGR2_113-e\Docs\R2-2101949.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1324.zip" TargetMode="External"/><Relationship Id="rId447" Type="http://schemas.openxmlformats.org/officeDocument/2006/relationships/hyperlink" Target="file:///D:\Documents\3GPP\tsg_ran\WG2\TSGR2_113-e\Docs\R2-2100945.zip" TargetMode="External"/><Relationship Id="rId794" Type="http://schemas.openxmlformats.org/officeDocument/2006/relationships/hyperlink" Target="file:///D:\Documents\3GPP\tsg_ran\WG2\TSGR2_113-e\Docs\R2-2100455.zip" TargetMode="External"/><Relationship Id="rId1077" Type="http://schemas.openxmlformats.org/officeDocument/2006/relationships/hyperlink" Target="file:///D:\Documents\3GPP\tsg_ran\WG2\TSGR2_113-e\Docs\R2-2101728.zip" TargetMode="External"/><Relationship Id="rId2030" Type="http://schemas.openxmlformats.org/officeDocument/2006/relationships/hyperlink" Target="file:///D:\Documents\3GPP\tsg_ran\WG2\TSGR2_113-e\Docs\R2-2101277.zip" TargetMode="External"/><Relationship Id="rId2128" Type="http://schemas.openxmlformats.org/officeDocument/2006/relationships/hyperlink" Target="file:///D:\Documents\3GPP\tsg_ran\WG2\TSGR2_113-e\Docs\R2-2101196.zip" TargetMode="External"/><Relationship Id="rId2475" Type="http://schemas.openxmlformats.org/officeDocument/2006/relationships/hyperlink" Target="file:///D:\Documents\3GPP\tsg_ran\WG2\TSGR2_113-e\Docs\R2-2101646.zip" TargetMode="External"/><Relationship Id="rId2682" Type="http://schemas.openxmlformats.org/officeDocument/2006/relationships/hyperlink" Target="file:///D:\Documents\3GPP\tsg_ran\WG2\TSGR2_113-e\Docs\R2-2101132.zip" TargetMode="External"/><Relationship Id="rId654" Type="http://schemas.openxmlformats.org/officeDocument/2006/relationships/hyperlink" Target="file:///D:\Documents\3GPP\tsg_ran\WG2\TSGR2_113-e\Docs\R2-2100397.zip" TargetMode="External"/><Relationship Id="rId861" Type="http://schemas.openxmlformats.org/officeDocument/2006/relationships/hyperlink" Target="file:///D:\Documents\3GPP\tsg_ran\WG2\TSGR2_113-e\Docs\R2-2100469.zip" TargetMode="External"/><Relationship Id="rId959" Type="http://schemas.openxmlformats.org/officeDocument/2006/relationships/hyperlink" Target="file:///D:\Documents\3GPP\tsg_ran\WG2\TSGR2_113-e\Docs\R2-2100120.zip" TargetMode="External"/><Relationship Id="rId1284" Type="http://schemas.openxmlformats.org/officeDocument/2006/relationships/hyperlink" Target="file:///D:\Documents\3GPP\tsg_ran\WG2\TSGR2_113-e\Docs\R2-2102385.zip" TargetMode="External"/><Relationship Id="rId1491" Type="http://schemas.openxmlformats.org/officeDocument/2006/relationships/hyperlink" Target="file:///D:\Documents\3GPP\tsg_ran\WG2\TSGR2_113-e\Docs\R2-2100837.zip" TargetMode="External"/><Relationship Id="rId1589" Type="http://schemas.openxmlformats.org/officeDocument/2006/relationships/hyperlink" Target="file:///D:\Documents\3GPP\tsg_ran\WG2\TSGR2_113-e\Docs\R2-2100724.zip" TargetMode="External"/><Relationship Id="rId2335" Type="http://schemas.openxmlformats.org/officeDocument/2006/relationships/hyperlink" Target="file:///D:\Documents\3GPP\tsg_ran\WG2\TSGR2_113-e\Docs\R2-2100748.zip" TargetMode="External"/><Relationship Id="rId2542" Type="http://schemas.openxmlformats.org/officeDocument/2006/relationships/hyperlink" Target="file:///D:\Documents\3GPP\tsg_ran\WG2\TSGR2_113-e\Docs\R2-2100839.zip" TargetMode="External"/><Relationship Id="rId307" Type="http://schemas.openxmlformats.org/officeDocument/2006/relationships/hyperlink" Target="file:///D:\Documents\3GPP\tsg_ran\WG2\TSGR2_113-e\Docs\R2-2100997.zip" TargetMode="External"/><Relationship Id="rId514" Type="http://schemas.openxmlformats.org/officeDocument/2006/relationships/hyperlink" Target="file:///D:\Documents\3GPP\tsg_ran\WG2\TSGR2_113-e\Docs\R2-2101021.zip" TargetMode="External"/><Relationship Id="rId721" Type="http://schemas.openxmlformats.org/officeDocument/2006/relationships/hyperlink" Target="file:///D:\Documents\3GPP\tsg_ran\WG2\TSGR2_113-e\Docs\R2-2101702.zip" TargetMode="External"/><Relationship Id="rId1144" Type="http://schemas.openxmlformats.org/officeDocument/2006/relationships/hyperlink" Target="file:///D:\Documents\3GPP\tsg_ran\WG2\TSGR2_113-e\Docs\R2-2100583.zip" TargetMode="External"/><Relationship Id="rId1351" Type="http://schemas.openxmlformats.org/officeDocument/2006/relationships/hyperlink" Target="file:///D:\Documents\3GPP\tsg_ran\WG2\TSGR2_113-e\Docs\R2-2101499.zip" TargetMode="External"/><Relationship Id="rId1449" Type="http://schemas.openxmlformats.org/officeDocument/2006/relationships/hyperlink" Target="file:///D:\Documents\3GPP\tsg_ran\WG2\TSGR2_113-e\Docs\R2-2100835.zip" TargetMode="External"/><Relationship Id="rId1796" Type="http://schemas.openxmlformats.org/officeDocument/2006/relationships/hyperlink" Target="file:///D:\Documents\3GPP\tsg_ran\WG2\TSGR2_113-e\Docs\R2-2101112.zip" TargetMode="External"/><Relationship Id="rId2402" Type="http://schemas.openxmlformats.org/officeDocument/2006/relationships/hyperlink" Target="file:///D:\Documents\3GPP\tsg_ran\WG2\TSGR2_113-e\Docs\R2-2101878.zip" TargetMode="External"/><Relationship Id="rId88" Type="http://schemas.openxmlformats.org/officeDocument/2006/relationships/hyperlink" Target="file:///D:\Documents\3GPP\tsg_ran\WG2\TSGR2_113-e\Docs\R2-2100949.zip" TargetMode="External"/><Relationship Id="rId819" Type="http://schemas.openxmlformats.org/officeDocument/2006/relationships/hyperlink" Target="file:///D:\Documents\3GPP\tsg_ran\WG2\TSGR2_113-e\Docs\R2-2101776.zip" TargetMode="External"/><Relationship Id="rId1004" Type="http://schemas.openxmlformats.org/officeDocument/2006/relationships/hyperlink" Target="file:///D:\Documents\3GPP\tsg_ran\WG2\TSGR2_113-e\Docs\R2-2101005.zip" TargetMode="External"/><Relationship Id="rId1211" Type="http://schemas.openxmlformats.org/officeDocument/2006/relationships/hyperlink" Target="file:///D:\Documents\3GPP\tsg_ran\WG2\TSGR2_113-e\Docs\R2-2100007.zip" TargetMode="External"/><Relationship Id="rId1656" Type="http://schemas.openxmlformats.org/officeDocument/2006/relationships/hyperlink" Target="file:///D:\Documents\3GPP\tsg_ran\WG2\TSGR2_113-e\Docs\R2-2100824.zip" TargetMode="External"/><Relationship Id="rId1863" Type="http://schemas.openxmlformats.org/officeDocument/2006/relationships/hyperlink" Target="file:///D:\Documents\3GPP\tsg_ran\WG2\TSGR2_113-e\Docs\R2-2100201.zip" TargetMode="External"/><Relationship Id="rId2707" Type="http://schemas.openxmlformats.org/officeDocument/2006/relationships/hyperlink" Target="file:///D:\Documents\3GPP\tsg_ran\WG2\TSGR2_113-e\Docs\R2-2101079.zip" TargetMode="External"/><Relationship Id="rId1309" Type="http://schemas.openxmlformats.org/officeDocument/2006/relationships/hyperlink" Target="file:///D:\Documents\3GPP\tsg_ran\WG2\TSGR2_113-e\Docs\R2-2101328.zip" TargetMode="External"/><Relationship Id="rId1516" Type="http://schemas.openxmlformats.org/officeDocument/2006/relationships/hyperlink" Target="file:///D:\Documents\3GPP\tsg_ran\WG2\TSGR2_113-e\Docs\R2-2100647.zip" TargetMode="External"/><Relationship Id="rId1723" Type="http://schemas.openxmlformats.org/officeDocument/2006/relationships/hyperlink" Target="file:///D:\Documents\3GPP\tsg_ran\WG2\TSGR2_113-e\Docs\R2-2101666.zip" TargetMode="External"/><Relationship Id="rId1930" Type="http://schemas.openxmlformats.org/officeDocument/2006/relationships/hyperlink" Target="file:///D:\Documents\3GPP\tsg_ran\WG2\TSGR2_113-e\Docs\R2-2100616.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1907.zip" TargetMode="External"/><Relationship Id="rId164" Type="http://schemas.openxmlformats.org/officeDocument/2006/relationships/hyperlink" Target="file:///D:\Documents\3GPP\tsg_ran\WG2\TSGR2_113-e\Docs\R2-2100887.zip" TargetMode="External"/><Relationship Id="rId371" Type="http://schemas.openxmlformats.org/officeDocument/2006/relationships/hyperlink" Target="file:///D:\Documents\3GPP\tsg_ran\WG2\TSGR2_113-e\Docs\R2-2101593.zip" TargetMode="External"/><Relationship Id="rId2052" Type="http://schemas.openxmlformats.org/officeDocument/2006/relationships/hyperlink" Target="file:///D:\Documents\3GPP\tsg_ran\WG2\TSGR2_113-e\Docs\R2-2100663.zip" TargetMode="External"/><Relationship Id="rId2497" Type="http://schemas.openxmlformats.org/officeDocument/2006/relationships/hyperlink" Target="file:///D:\Documents\3GPP\tsg_ran\WG2\TSGR2_113-e\Docs\R2-2100799.zip" TargetMode="External"/><Relationship Id="rId469" Type="http://schemas.openxmlformats.org/officeDocument/2006/relationships/hyperlink" Target="file:///D:\Documents\3GPP\tsg_ran\WG2\TSGR2_113-e\Docs\R2-2100063.zip" TargetMode="External"/><Relationship Id="rId676" Type="http://schemas.openxmlformats.org/officeDocument/2006/relationships/hyperlink" Target="file:///D:\Documents\3GPP\tsg_ran\WG2\TSGR2_113-e\Docs\R2-2101193.zip" TargetMode="External"/><Relationship Id="rId883" Type="http://schemas.openxmlformats.org/officeDocument/2006/relationships/hyperlink" Target="file:///D:\Documents\3GPP\tsg_ran\WG2\TSGR2_113-e\Docs\R2-2102397.zip" TargetMode="External"/><Relationship Id="rId1099" Type="http://schemas.openxmlformats.org/officeDocument/2006/relationships/hyperlink" Target="file:///D:\Documents\3GPP\tsg_ran\WG2\TSGR2_113-e\Docs\R2-2101853.zip" TargetMode="External"/><Relationship Id="rId2357" Type="http://schemas.openxmlformats.org/officeDocument/2006/relationships/hyperlink" Target="file:///D:\Documents\3GPP\tsg_ran\WG2\TSGR2_113-e\Docs\R2-2101414.zip" TargetMode="External"/><Relationship Id="rId2564" Type="http://schemas.openxmlformats.org/officeDocument/2006/relationships/hyperlink" Target="file:///D:\Documents\3GPP\tsg_ran\WG2\TSGR2_113-e\Docs\R2-2100951.zip" TargetMode="External"/><Relationship Id="rId231" Type="http://schemas.openxmlformats.org/officeDocument/2006/relationships/hyperlink" Target="file:///D:\Documents\3GPP\tsg_ran\WG2\TSGR2_113-e\Docs\R2-2100854.zip" TargetMode="External"/><Relationship Id="rId329" Type="http://schemas.openxmlformats.org/officeDocument/2006/relationships/hyperlink" Target="file:///D:\Documents\3GPP\tsg_ran\WG2\TSGR2_113-e\Docs\R2-2101345.zip" TargetMode="External"/><Relationship Id="rId536" Type="http://schemas.openxmlformats.org/officeDocument/2006/relationships/hyperlink" Target="file:///D:\Documents\3GPP\tsg_ran\WG2\TSGR2_113-e\Docs\R2-2100388.zip" TargetMode="External"/><Relationship Id="rId1166" Type="http://schemas.openxmlformats.org/officeDocument/2006/relationships/hyperlink" Target="file:///D:\Documents\3GPP\tsg_ran\WG2\TSGR2_113-e\Docs\R2-2101722.zip" TargetMode="External"/><Relationship Id="rId1373" Type="http://schemas.openxmlformats.org/officeDocument/2006/relationships/hyperlink" Target="file:///D:\Documents\3GPP\tsg_ran\WG2\TSGR2_113-e\Docs\R2-2101718.zip" TargetMode="External"/><Relationship Id="rId2217" Type="http://schemas.openxmlformats.org/officeDocument/2006/relationships/hyperlink" Target="file:///D:\Documents\3GPP\tsg_ran\WG2\TSGR2_113-e\Docs\R2-2101393.zip" TargetMode="External"/><Relationship Id="rId743" Type="http://schemas.openxmlformats.org/officeDocument/2006/relationships/hyperlink" Target="file:///D:\Documents\3GPP\tsg_ran\WG2\TSGR2_113-e\Docs\R2-2100302.zip" TargetMode="External"/><Relationship Id="rId950" Type="http://schemas.openxmlformats.org/officeDocument/2006/relationships/hyperlink" Target="file:///D:\Documents\3GPP\tsg_ran\WG2\TSGR2_113-e\Docs\R2-2101760.zip" TargetMode="External"/><Relationship Id="rId1026" Type="http://schemas.openxmlformats.org/officeDocument/2006/relationships/hyperlink" Target="file:///D:\Documents\3GPP\tsg_ran\WG2\TSGR2_113-e\Docs\R2-2101670.zip" TargetMode="External"/><Relationship Id="rId1580" Type="http://schemas.openxmlformats.org/officeDocument/2006/relationships/hyperlink" Target="file:///D:\Documents\3GPP\tsg_ran\WG2\TSGR2_113-e\Docs\R2-2100472.zip" TargetMode="External"/><Relationship Id="rId1678" Type="http://schemas.openxmlformats.org/officeDocument/2006/relationships/hyperlink" Target="file:///D:\Documents\3GPP\tsg_ran\WG2\TSGR2_113-e\Docs\R2-2100886.zip" TargetMode="External"/><Relationship Id="rId1885" Type="http://schemas.openxmlformats.org/officeDocument/2006/relationships/hyperlink" Target="file:///D:\Documents\3GPP\tsg_ran\WG2\TSGR2_113-e\Docs\R2-2101778.zip" TargetMode="External"/><Relationship Id="rId2424" Type="http://schemas.openxmlformats.org/officeDocument/2006/relationships/hyperlink" Target="file:///D:\Documents\3GPP\tsg_ran\WG2\TSGR2_113-e\Docs\R2-2100622.zip" TargetMode="External"/><Relationship Id="rId2631" Type="http://schemas.openxmlformats.org/officeDocument/2006/relationships/hyperlink" Target="file:///D:\Documents\3GPP\tsg_ran\WG2\TSGR2_113-e\Docs\R2-2101409.zip" TargetMode="External"/><Relationship Id="rId603" Type="http://schemas.openxmlformats.org/officeDocument/2006/relationships/hyperlink" Target="file:///D:\Documents\3GPP\tsg_ran\WG2\TSGR2_113-e\Docs\R2-2101662.zip" TargetMode="External"/><Relationship Id="rId810" Type="http://schemas.openxmlformats.org/officeDocument/2006/relationships/hyperlink" Target="file:///D:\Documents\3GPP\tsg_ran\WG2\TSGR2_113-e\Docs\R2-2101377.zip" TargetMode="External"/><Relationship Id="rId908" Type="http://schemas.openxmlformats.org/officeDocument/2006/relationships/hyperlink" Target="file:///D:\Documents\3GPP\tsg_ran\WG2\TSGR2_113-e\Docs\R2-2100871.zip" TargetMode="External"/><Relationship Id="rId1233" Type="http://schemas.openxmlformats.org/officeDocument/2006/relationships/hyperlink" Target="file:///D:\Documents\3GPP\tsg_ran\WG2\TSGR2_113-e\Docs\R2-2101528.zip" TargetMode="External"/><Relationship Id="rId1440" Type="http://schemas.openxmlformats.org/officeDocument/2006/relationships/hyperlink" Target="file:///D:\Documents\3GPP\tsg_ran\WG2\TSGR2_113-e\Docs\R2-2100085.zip" TargetMode="External"/><Relationship Id="rId1538" Type="http://schemas.openxmlformats.org/officeDocument/2006/relationships/hyperlink" Target="file:///D:\Documents\3GPP\tsg_ran\WG2\TSGR2_113-e\Docs\R2-2101871.zip" TargetMode="External"/><Relationship Id="rId1300" Type="http://schemas.openxmlformats.org/officeDocument/2006/relationships/hyperlink" Target="file:///D:\Documents\3GPP\tsg_ran\WG2\TSGR2_113-e\Docs\R2-2101734.zip" TargetMode="External"/><Relationship Id="rId1745" Type="http://schemas.openxmlformats.org/officeDocument/2006/relationships/hyperlink" Target="file:///D:\Documents\3GPP\tsg_ran\WG2\TSGR2_113-e\Docs\R2-2101667.zip" TargetMode="External"/><Relationship Id="rId1952" Type="http://schemas.openxmlformats.org/officeDocument/2006/relationships/hyperlink" Target="file:///D:\Documents\3GPP\tsg_ran\WG2\TSGR2_113-e\Docs\R2-2101933.zip" TargetMode="External"/><Relationship Id="rId37" Type="http://schemas.openxmlformats.org/officeDocument/2006/relationships/hyperlink" Target="file:///D:\Documents\3GPP\tsg_ran\WG2\TSGR2_113-e\Docs\R2-2101447.zip" TargetMode="External"/><Relationship Id="rId1605" Type="http://schemas.openxmlformats.org/officeDocument/2006/relationships/hyperlink" Target="file:///D:\Documents\3GPP\tsg_ran\WG2\TSGR2_113-e\Docs\R2-2100290.zip" TargetMode="External"/><Relationship Id="rId1812" Type="http://schemas.openxmlformats.org/officeDocument/2006/relationships/hyperlink" Target="file:///D:\Documents\3GPP\tsg_ran\WG2\TSGR2_113-e\Docs\R2-2101947.zip" TargetMode="External"/><Relationship Id="rId186" Type="http://schemas.openxmlformats.org/officeDocument/2006/relationships/hyperlink" Target="file:///D:\Documents\3GPP\tsg_ran\WG2\TSGR2_113-e\Docs\R2-2101821.zip" TargetMode="External"/><Relationship Id="rId393" Type="http://schemas.openxmlformats.org/officeDocument/2006/relationships/hyperlink" Target="file:///D:\Documents\3GPP\tsg_ran\WG2\TSGR2_113-e\Docs\R2-2101771.zip" TargetMode="External"/><Relationship Id="rId2074" Type="http://schemas.openxmlformats.org/officeDocument/2006/relationships/hyperlink" Target="file:///D:\Documents\3GPP\tsg_ran\WG2\TSGR2_113-e\Docs\R2-2100262.zip" TargetMode="External"/><Relationship Id="rId2281" Type="http://schemas.openxmlformats.org/officeDocument/2006/relationships/hyperlink" Target="file:///D:\Documents\3GPP\tsg_ran\WG2\TSGR2_113-e\Docs\R2-2100344.zip" TargetMode="External"/><Relationship Id="rId253" Type="http://schemas.openxmlformats.org/officeDocument/2006/relationships/hyperlink" Target="file:///D:\Documents\3GPP\tsg_ran\WG2\TSGR2_113-e\Docs\R2-2101359.zip" TargetMode="External"/><Relationship Id="rId460" Type="http://schemas.openxmlformats.org/officeDocument/2006/relationships/hyperlink" Target="file:///D:\Documents\3GPP\tsg_ran\WG2\TSGR2_113-e\Docs\R2-2100945.zip" TargetMode="External"/><Relationship Id="rId698" Type="http://schemas.openxmlformats.org/officeDocument/2006/relationships/hyperlink" Target="file:///D:\Documents\3GPP\tsg_ran\WG2\TSGR2_113-e\Docs\R2-2101702.zip" TargetMode="External"/><Relationship Id="rId1090" Type="http://schemas.openxmlformats.org/officeDocument/2006/relationships/hyperlink" Target="file:///D:\Documents\3GPP\tsg_ran\WG2\TSGR2_113-e\Docs\R2-2101074.zip" TargetMode="External"/><Relationship Id="rId2141" Type="http://schemas.openxmlformats.org/officeDocument/2006/relationships/hyperlink" Target="file:///D:\Documents\3GPP\tsg_ran\WG2\TSGR2_113-e\Docs\R2-2100258.zip" TargetMode="External"/><Relationship Id="rId2379" Type="http://schemas.openxmlformats.org/officeDocument/2006/relationships/hyperlink" Target="file:///D:\Documents\3GPP\tsg_ran\WG2\TSGR2_113-e\Docs\R2-2102414.zip" TargetMode="External"/><Relationship Id="rId2586" Type="http://schemas.openxmlformats.org/officeDocument/2006/relationships/hyperlink" Target="file:///D:\Documents\3GPP\tsg_ran\WG2\TSGR2_113-e\Docs\R2-2102259.zip" TargetMode="External"/><Relationship Id="rId113" Type="http://schemas.openxmlformats.org/officeDocument/2006/relationships/hyperlink" Target="file:///D:\Documents\3GPP\tsg_ran\WG2\TSGR2_113-e\Docs\R2-2101661.zip" TargetMode="External"/><Relationship Id="rId320" Type="http://schemas.openxmlformats.org/officeDocument/2006/relationships/hyperlink" Target="file:///D:\Documents\3GPP\tsg_ran\WG2\TSGR2_113-e\Docs\R2-2100271.zip" TargetMode="External"/><Relationship Id="rId558" Type="http://schemas.openxmlformats.org/officeDocument/2006/relationships/hyperlink" Target="file:///D:\Documents\3GPP\tsg_ran\WG2\TSGR2_113-e\Docs\R2-2101914.zip" TargetMode="External"/><Relationship Id="rId765" Type="http://schemas.openxmlformats.org/officeDocument/2006/relationships/hyperlink" Target="file:///D:\Documents\3GPP\tsg_ran\WG2\TSGR2_113-e\Docs\R2-2100454.zip" TargetMode="External"/><Relationship Id="rId972" Type="http://schemas.openxmlformats.org/officeDocument/2006/relationships/hyperlink" Target="file:///D:\Documents\3GPP\tsg_ran\WG2\TSGR2_113-e\Docs\R2-2100861.zip" TargetMode="External"/><Relationship Id="rId1188" Type="http://schemas.openxmlformats.org/officeDocument/2006/relationships/hyperlink" Target="file:///D:\Documents\3GPP\tsg_ran\WG2\TSGR2_113-e\Docs\R2-2101030.zip" TargetMode="External"/><Relationship Id="rId1395" Type="http://schemas.openxmlformats.org/officeDocument/2006/relationships/hyperlink" Target="file:///D:\Documents\3GPP\tsg_ran\WG2\TSGR2_113-e\Docs\R2-2100319.zip" TargetMode="External"/><Relationship Id="rId2001" Type="http://schemas.openxmlformats.org/officeDocument/2006/relationships/hyperlink" Target="file:///D:\Documents\3GPP\tsg_ran\WG2\TSGR2_113-e\Docs\R2-2100313.zip" TargetMode="External"/><Relationship Id="rId2239" Type="http://schemas.openxmlformats.org/officeDocument/2006/relationships/hyperlink" Target="file:///D:\Documents\3GPP\tsg_ran\WG2\TSGR2_113-e\Docs\R2-2101437.zip" TargetMode="External"/><Relationship Id="rId2446" Type="http://schemas.openxmlformats.org/officeDocument/2006/relationships/hyperlink" Target="file:///D:\Documents\3GPP\tsg_ran\WG2\TSGR2_113-e\Docs\R2-2100574.zip" TargetMode="External"/><Relationship Id="rId2653" Type="http://schemas.openxmlformats.org/officeDocument/2006/relationships/hyperlink" Target="file:///D:\Documents\3GPP\tsg_ran\WG2\TSGR2_113-e\Docs\R2-2102420.zip" TargetMode="External"/><Relationship Id="rId418" Type="http://schemas.openxmlformats.org/officeDocument/2006/relationships/hyperlink" Target="file:///D:\Documents\3GPP\tsg_ran\WG2\TSGR2_113-e\Docs\R2-2100552.zip" TargetMode="External"/><Relationship Id="rId625" Type="http://schemas.openxmlformats.org/officeDocument/2006/relationships/hyperlink" Target="file:///D:\Documents\3GPP\tsg_ran\WG2\TSGR2_113-e\Docs\R2-2100970.zip" TargetMode="External"/><Relationship Id="rId832" Type="http://schemas.openxmlformats.org/officeDocument/2006/relationships/hyperlink" Target="file:///D:\Documents\3GPP\tsg_ran\WG2\TSGR2_113-e\Docs\R2-2100314.zip" TargetMode="External"/><Relationship Id="rId1048" Type="http://schemas.openxmlformats.org/officeDocument/2006/relationships/hyperlink" Target="file:///D:\Documents\3GPP\tsg_ran\WG2\TSGR2_113-e\Docs\R2-2100526.zip" TargetMode="External"/><Relationship Id="rId1255" Type="http://schemas.openxmlformats.org/officeDocument/2006/relationships/hyperlink" Target="file:///D:\Documents\3GPP\tsg_ran\WG2\TSGR2_113-e\Docs\R2-2101289.zip" TargetMode="External"/><Relationship Id="rId1462" Type="http://schemas.openxmlformats.org/officeDocument/2006/relationships/hyperlink" Target="file:///D:\Documents\3GPP\tsg_ran\WG2\TSGR2_113-e\Docs\R2-2100132.zip" TargetMode="External"/><Relationship Id="rId2306" Type="http://schemas.openxmlformats.org/officeDocument/2006/relationships/hyperlink" Target="file:///D:\Documents\3GPP\tsg_ran\WG2\TSGR2_113-e\Docs\R2-2100711.zip" TargetMode="External"/><Relationship Id="rId2513" Type="http://schemas.openxmlformats.org/officeDocument/2006/relationships/hyperlink" Target="file:///D:\Documents\3GPP\tsg_ran\WG2\TSGR2_113-e\Docs\R2-2100519.zip" TargetMode="External"/><Relationship Id="rId1115" Type="http://schemas.openxmlformats.org/officeDocument/2006/relationships/hyperlink" Target="file:///D:\Documents\3GPP\tsg_ran\WG2\TSGR2_113-e\Docs\R2-2101570.zip" TargetMode="External"/><Relationship Id="rId1322" Type="http://schemas.openxmlformats.org/officeDocument/2006/relationships/hyperlink" Target="file:///D:\Documents\3GPP\tsg_ran\WG2\TSGR2_113-e\Docs\R2-2100957.zip" TargetMode="External"/><Relationship Id="rId1767" Type="http://schemas.openxmlformats.org/officeDocument/2006/relationships/hyperlink" Target="file:///D:\Documents\3GPP\tsg_ran\WG2\TSGR2_113-e\Docs\R2-2100930.zip" TargetMode="External"/><Relationship Id="rId1974" Type="http://schemas.openxmlformats.org/officeDocument/2006/relationships/hyperlink" Target="file:///D:\Documents\3GPP\tsg_ran\WG2\TSGR2_113-e\Docs\R2-2101295.zip" TargetMode="External"/><Relationship Id="rId2720" Type="http://schemas.openxmlformats.org/officeDocument/2006/relationships/fontTable" Target="fontTable.xml"/><Relationship Id="rId59" Type="http://schemas.openxmlformats.org/officeDocument/2006/relationships/hyperlink" Target="file:///D:\Documents\3GPP\tsg_ran\WG2\TSGR2_113-e\Docs\R2-2101267.zip" TargetMode="External"/><Relationship Id="rId1627" Type="http://schemas.openxmlformats.org/officeDocument/2006/relationships/hyperlink" Target="file:///D:\Documents\3GPP\tsg_ran\WG2\TSGR2_113-e\Docs\R2-2101749.zip" TargetMode="External"/><Relationship Id="rId1834" Type="http://schemas.openxmlformats.org/officeDocument/2006/relationships/hyperlink" Target="file:///D:\Documents\3GPP\tsg_ran\WG2\TSGR2_113-e\Docs\R2-2100285.zip" TargetMode="External"/><Relationship Id="rId2096" Type="http://schemas.openxmlformats.org/officeDocument/2006/relationships/hyperlink" Target="file:///D:\Documents\3GPP\tsg_ran\WG2\TSGR2_113-e\Docs\R2-2100357.zip" TargetMode="External"/><Relationship Id="rId1901" Type="http://schemas.openxmlformats.org/officeDocument/2006/relationships/hyperlink" Target="file:///D:\Documents\3GPP\tsg_ran\WG2\TSGR2_113-e\Docs\R2-2100152.zip" TargetMode="External"/><Relationship Id="rId275" Type="http://schemas.openxmlformats.org/officeDocument/2006/relationships/hyperlink" Target="file:///D:\Documents\3GPP\tsg_ran\WG2\TSGR2_113-e\Docs\R2-2100145.zip" TargetMode="External"/><Relationship Id="rId482" Type="http://schemas.openxmlformats.org/officeDocument/2006/relationships/hyperlink" Target="file:///D:\Documents\3GPP\tsg_ran\WG2\TSGR2_113-e\Docs\R2-2101285.zip" TargetMode="External"/><Relationship Id="rId2163" Type="http://schemas.openxmlformats.org/officeDocument/2006/relationships/hyperlink" Target="file:///D:\Documents\3GPP\tsg_ran\WG2\TSGR2_113-e\Docs\R2-2101708.zip" TargetMode="External"/><Relationship Id="rId2370" Type="http://schemas.openxmlformats.org/officeDocument/2006/relationships/hyperlink" Target="file:///D:\Documents\3GPP\tsg_ran\WG2\TSGR2_113-e\Docs\R2-2101697.zip" TargetMode="External"/><Relationship Id="rId135" Type="http://schemas.openxmlformats.org/officeDocument/2006/relationships/hyperlink" Target="file:///D:\Documents\3GPP\tsg_ran\WG2\TSGR2_113-e\Docs\R2-2100248.zip" TargetMode="External"/><Relationship Id="rId342" Type="http://schemas.openxmlformats.org/officeDocument/2006/relationships/hyperlink" Target="file:///D:\Documents\3GPP\tsg_ran\WG2\TSGR2_113-e\Docs\R2-2102371.zip" TargetMode="External"/><Relationship Id="rId787" Type="http://schemas.openxmlformats.org/officeDocument/2006/relationships/hyperlink" Target="file:///D:\Documents\3GPP\tsg_ran\WG2\TSGR2_113-e\Docs\R2-2102436.zip" TargetMode="External"/><Relationship Id="rId994" Type="http://schemas.openxmlformats.org/officeDocument/2006/relationships/hyperlink" Target="file:///D:\Documents\3GPP\tsg_ran\WG2\TSGR2_113-e\Docs\R2-2101004.zip" TargetMode="External"/><Relationship Id="rId2023" Type="http://schemas.openxmlformats.org/officeDocument/2006/relationships/hyperlink" Target="file:///D:\Documents\3GPP\tsg_ran\WG2\TSGR2_113-e\Docs\R2-2101888.zip" TargetMode="External"/><Relationship Id="rId2230" Type="http://schemas.openxmlformats.org/officeDocument/2006/relationships/hyperlink" Target="file:///D:\Documents\3GPP\tsg_ran\WG2\TSGR2_113-e\Docs\R2-2100376.zip" TargetMode="External"/><Relationship Id="rId2468" Type="http://schemas.openxmlformats.org/officeDocument/2006/relationships/hyperlink" Target="file:///D:\Documents\3GPP\tsg_ran\WG2\TSGR2_113-e\Docs\R2-2100797.zip" TargetMode="External"/><Relationship Id="rId2675" Type="http://schemas.openxmlformats.org/officeDocument/2006/relationships/hyperlink" Target="file:///D:\Documents\3GPP\tsg_ran\WG2\TSGR2_113-e\Docs\R2-2100510.zip" TargetMode="External"/><Relationship Id="rId202" Type="http://schemas.openxmlformats.org/officeDocument/2006/relationships/hyperlink" Target="file:///D:\Documents\3GPP\tsg_ran\WG2\TSGR2_113-e\Docs\R2-2100314.zip" TargetMode="External"/><Relationship Id="rId647" Type="http://schemas.openxmlformats.org/officeDocument/2006/relationships/hyperlink" Target="file:///D:\Documents\3GPP\tsg_ran\WG2\TSGR2_113-e\Docs\R2-2101896.zip" TargetMode="External"/><Relationship Id="rId854" Type="http://schemas.openxmlformats.org/officeDocument/2006/relationships/hyperlink" Target="file:///D:\Documents\3GPP\tsg_ran\WG2\TSGR2_113-e\Docs\R2-2101278.zip" TargetMode="External"/><Relationship Id="rId1277" Type="http://schemas.openxmlformats.org/officeDocument/2006/relationships/hyperlink" Target="file:///D:\Documents\3GPP\tsg_ran\WG2\TSGR2_113-e\Docs\R2-2101289.zip" TargetMode="External"/><Relationship Id="rId1484" Type="http://schemas.openxmlformats.org/officeDocument/2006/relationships/hyperlink" Target="file:///D:\Documents\3GPP\tsg_ran\WG2\TSGR2_113-e\Docs\R2-2101141.zip" TargetMode="External"/><Relationship Id="rId1691" Type="http://schemas.openxmlformats.org/officeDocument/2006/relationships/hyperlink" Target="file:///D:\Documents\3GPP\tsg_ran\WG2\TSGR2_113-e\Docs\R2-2101905.zip" TargetMode="External"/><Relationship Id="rId2328" Type="http://schemas.openxmlformats.org/officeDocument/2006/relationships/hyperlink" Target="file:///D:\Documents\3GPP\tsg_ran\WG2\TSGR2_113-e\Docs\R2-2101603.zip" TargetMode="External"/><Relationship Id="rId2535" Type="http://schemas.openxmlformats.org/officeDocument/2006/relationships/hyperlink" Target="file:///D:\Documents\3GPP\tsg_ran\WG2\TSGR2_113-e\Docs\R2-2100242.zip" TargetMode="External"/><Relationship Id="rId507" Type="http://schemas.openxmlformats.org/officeDocument/2006/relationships/hyperlink" Target="file:///D:/Documents/3GPP/tsg_ran/WG2/TSGR2_113-e/Docs/R2-2101935.zip" TargetMode="External"/><Relationship Id="rId714" Type="http://schemas.openxmlformats.org/officeDocument/2006/relationships/hyperlink" Target="file:///D:\Documents\3GPP\tsg_ran\WG2\TSGR2_113-e\Docs\R2-2100680.zip" TargetMode="External"/><Relationship Id="rId921" Type="http://schemas.openxmlformats.org/officeDocument/2006/relationships/hyperlink" Target="file:///D:\Documents\3GPP\tsg_ran\WG2\TSGR2_113-e\Docs\R2-2100061.zip" TargetMode="External"/><Relationship Id="rId1137" Type="http://schemas.openxmlformats.org/officeDocument/2006/relationships/hyperlink" Target="file:///D:\Documents\3GPP\tsg_ran\WG2\TSGR2_113-e\Docs\R2-2100189.zip" TargetMode="External"/><Relationship Id="rId1344" Type="http://schemas.openxmlformats.org/officeDocument/2006/relationships/hyperlink" Target="file:///D:\Documents\3GPP\tsg_ran\WG2\TSGR2_113-e\Docs\R2-2100620.zip" TargetMode="External"/><Relationship Id="rId1551" Type="http://schemas.openxmlformats.org/officeDocument/2006/relationships/hyperlink" Target="file:///D:\Documents\3GPP\tsg_ran\WG2\TSGR2_113-e\Docs\R2-2100672.zip" TargetMode="External"/><Relationship Id="rId1789" Type="http://schemas.openxmlformats.org/officeDocument/2006/relationships/hyperlink" Target="file:///D:\Documents\3GPP\tsg_ran\WG2\TSGR2_113-e\Docs\R2-2100295.zip" TargetMode="External"/><Relationship Id="rId1996" Type="http://schemas.openxmlformats.org/officeDocument/2006/relationships/hyperlink" Target="file:///D:\Documents\3GPP\tsg_ran\WG2\TSGR2_113-e\Docs\R2-2101301.zip" TargetMode="External"/><Relationship Id="rId2602" Type="http://schemas.openxmlformats.org/officeDocument/2006/relationships/hyperlink" Target="file:///D:\Documents\3GPP\tsg_ran\WG2\TSGR2_113-e\Docs\R2-2102449.zip" TargetMode="External"/><Relationship Id="rId50" Type="http://schemas.openxmlformats.org/officeDocument/2006/relationships/hyperlink" Target="file:///D:\Documents\3GPP\tsg_ran\WG2\TSGR2_113-e\Docs\R2-2100557.zip" TargetMode="External"/><Relationship Id="rId1204" Type="http://schemas.openxmlformats.org/officeDocument/2006/relationships/hyperlink" Target="file:///D:\Documents\3GPP\tsg_ran\WG2\TSGR2_113-e\Docs\R2-2101365.zip" TargetMode="External"/><Relationship Id="rId1411" Type="http://schemas.openxmlformats.org/officeDocument/2006/relationships/hyperlink" Target="file:///D:\Documents\3GPP\tsg_ran\WG2\TSGR2_113-e\Docs\R2-2101372.zip" TargetMode="External"/><Relationship Id="rId1649" Type="http://schemas.openxmlformats.org/officeDocument/2006/relationships/hyperlink" Target="file:///D:\Documents\3GPP\tsg_ran\WG2\TSGR2_113-e\Docs\R2-2100593.zip" TargetMode="External"/><Relationship Id="rId1856" Type="http://schemas.openxmlformats.org/officeDocument/2006/relationships/hyperlink" Target="file:///D:\Documents\3GPP\tsg_ran\WG2\TSGR2_113-e\Docs\R2-2101753.zip" TargetMode="External"/><Relationship Id="rId1509" Type="http://schemas.openxmlformats.org/officeDocument/2006/relationships/hyperlink" Target="file:///D:\Documents\3GPP\tsg_ran\WG2\TSGR2_113-e\Docs\R2-2100137.zip" TargetMode="External"/><Relationship Id="rId1716" Type="http://schemas.openxmlformats.org/officeDocument/2006/relationships/hyperlink" Target="file:///D:\Documents\3GPP\tsg_ran\WG2\TSGR2_113-e\Docs\R2-2100781.zip" TargetMode="External"/><Relationship Id="rId1923" Type="http://schemas.openxmlformats.org/officeDocument/2006/relationships/hyperlink" Target="file:///D:\Documents\3GPP\tsg_ran\WG2\TSGR2_113-e\Docs\R2-2100123.zip" TargetMode="External"/><Relationship Id="rId297" Type="http://schemas.openxmlformats.org/officeDocument/2006/relationships/hyperlink" Target="file:///D:\Documents\3GPP\tsg_ran\WG2\TSGR2_113-e\Docs\R2-2100393.zip" TargetMode="External"/><Relationship Id="rId2185" Type="http://schemas.openxmlformats.org/officeDocument/2006/relationships/hyperlink" Target="file:///D:\Documents\3GPP\tsg_ran\WG2\TSGR2_113-e\Docs\R2-2100869.zip" TargetMode="External"/><Relationship Id="rId2392" Type="http://schemas.openxmlformats.org/officeDocument/2006/relationships/hyperlink" Target="file:///D:\Documents\3GPP\tsg_ran\WG2\TSGR2_113-e\Docs\R2-2100879.zip" TargetMode="External"/><Relationship Id="rId157" Type="http://schemas.openxmlformats.org/officeDocument/2006/relationships/hyperlink" Target="file:///D:\Documents\3GPP\tsg_ran\WG2\TSGR2_113-e\Docs\R2-2101546.zip" TargetMode="External"/><Relationship Id="rId364" Type="http://schemas.openxmlformats.org/officeDocument/2006/relationships/hyperlink" Target="file:///D:\Documents\3GPP\tsg_ran\WG2\TSGR2_113-e\Docs\R2-2102322.zip" TargetMode="External"/><Relationship Id="rId2045" Type="http://schemas.openxmlformats.org/officeDocument/2006/relationships/hyperlink" Target="file:///D:\Documents\3GPP\tsg_ran\WG2\TSGR2_113-e\Docs\R2-2100158.zip" TargetMode="External"/><Relationship Id="rId2697" Type="http://schemas.openxmlformats.org/officeDocument/2006/relationships/hyperlink" Target="file:///D:\Documents\3GPP\tsg_ran\WG2\TSGR2_113-e\Docs\R2-2100819.zip" TargetMode="External"/><Relationship Id="rId571" Type="http://schemas.openxmlformats.org/officeDocument/2006/relationships/hyperlink" Target="file:///D:\Documents\3GPP\tsg_ran\WG2\TSGR2_113-e\Docs\R2-2102392.zip" TargetMode="External"/><Relationship Id="rId669" Type="http://schemas.openxmlformats.org/officeDocument/2006/relationships/hyperlink" Target="file:///D:\Documents\3GPP\tsg_ran\WG2\TSGR2_113-e\Docs\R2-2101928.zip" TargetMode="External"/><Relationship Id="rId876" Type="http://schemas.openxmlformats.org/officeDocument/2006/relationships/hyperlink" Target="file:///D:\Documents\3GPP\tsg_ran\WG2\TSGR2_113-e\Docs\R2-2100224.zip" TargetMode="External"/><Relationship Id="rId1299" Type="http://schemas.openxmlformats.org/officeDocument/2006/relationships/hyperlink" Target="file:///D:\Documents\3GPP\tsg_ran\WG2\TSGR2_113-e\Docs\R2-2101243.zip" TargetMode="External"/><Relationship Id="rId2252" Type="http://schemas.openxmlformats.org/officeDocument/2006/relationships/hyperlink" Target="file:///D:\Documents\3GPP\tsg_ran\WG2\TSGR2_113-e\Docs\R2-2100208.zip" TargetMode="External"/><Relationship Id="rId2557" Type="http://schemas.openxmlformats.org/officeDocument/2006/relationships/hyperlink" Target="file:///D:\Documents\3GPP\tsg_ran\WG2\TSGR2_113-e\Docs\R2-2101631.zip" TargetMode="External"/><Relationship Id="rId224" Type="http://schemas.openxmlformats.org/officeDocument/2006/relationships/hyperlink" Target="file:///D:\Documents\3GPP\tsg_ran\WG2\TSGR2_113-e\Docs\R2-2100889.zip" TargetMode="External"/><Relationship Id="rId431" Type="http://schemas.openxmlformats.org/officeDocument/2006/relationships/hyperlink" Target="file:///D:\Documents\3GPP\tsg_ran\WG2\TSGR2_113-e\Docs\R2-2100552.zip" TargetMode="External"/><Relationship Id="rId529" Type="http://schemas.openxmlformats.org/officeDocument/2006/relationships/hyperlink" Target="file:///D:\Documents\3GPP\tsg_ran\WG2\TSGR2_113-e\Docs\R2-2101864.zip" TargetMode="External"/><Relationship Id="rId736" Type="http://schemas.openxmlformats.org/officeDocument/2006/relationships/hyperlink" Target="file:///D:\Documents\3GPP\tsg_ran\WG2\TSGR2_113-e\Docs\R2-2101571.zip" TargetMode="External"/><Relationship Id="rId1061" Type="http://schemas.openxmlformats.org/officeDocument/2006/relationships/hyperlink" Target="file:///D:\Documents\3GPP\tsg_ran\WG2\TSGR2_113-e\Docs\R2-2101361.zip" TargetMode="External"/><Relationship Id="rId1159" Type="http://schemas.openxmlformats.org/officeDocument/2006/relationships/hyperlink" Target="file:///D:\Documents\3GPP\tsg_ran\WG2\TSGR2_113-e\Docs\R2-2101420.zip" TargetMode="External"/><Relationship Id="rId1366" Type="http://schemas.openxmlformats.org/officeDocument/2006/relationships/hyperlink" Target="file:///D:\Documents\3GPP\tsg_ran\WG2\TSGR2_113-e\Docs\R2-2100071.zip" TargetMode="External"/><Relationship Id="rId2112" Type="http://schemas.openxmlformats.org/officeDocument/2006/relationships/hyperlink" Target="file:///D:\Documents\3GPP\tsg_ran\WG2\TSGR2_113-e\Docs\R2-2100163.zip" TargetMode="External"/><Relationship Id="rId2417" Type="http://schemas.openxmlformats.org/officeDocument/2006/relationships/hyperlink" Target="file:///D:\Documents\3GPP\tsg_ran\WG2\TSGR2_113-e\Docs\R2-2100274.zip" TargetMode="External"/><Relationship Id="rId943" Type="http://schemas.openxmlformats.org/officeDocument/2006/relationships/hyperlink" Target="file:///D:\Documents\3GPP\tsg_ran\WG2\TSGR2_113-e\Docs\R2-2100978.zip" TargetMode="External"/><Relationship Id="rId1019" Type="http://schemas.openxmlformats.org/officeDocument/2006/relationships/hyperlink" Target="file:///D:\Documents\3GPP\tsg_ran\WG2\TSGR2_113-e\Docs\R2-2101529.zip" TargetMode="External"/><Relationship Id="rId1573" Type="http://schemas.openxmlformats.org/officeDocument/2006/relationships/hyperlink" Target="file:///D:\Documents\3GPP\tsg_ran\WG2\TSGR2_113-e\Docs\R2-2101872.zip" TargetMode="External"/><Relationship Id="rId1780" Type="http://schemas.openxmlformats.org/officeDocument/2006/relationships/hyperlink" Target="file:///D:\Documents\3GPP\tsg_ran\WG2\TSGR2_113-e\Docs\R2-2101183.zip" TargetMode="External"/><Relationship Id="rId1878" Type="http://schemas.openxmlformats.org/officeDocument/2006/relationships/hyperlink" Target="file:///D:\Documents\3GPP\tsg_ran\WG2\TSGR2_113-e\Docs\R2-2101179.zip" TargetMode="External"/><Relationship Id="rId2624" Type="http://schemas.openxmlformats.org/officeDocument/2006/relationships/hyperlink" Target="file:///D:\Documents\3GPP\tsg_ran\WG2\TSGR2_113-e\Docs\R2-2101157.zip" TargetMode="External"/><Relationship Id="rId72" Type="http://schemas.openxmlformats.org/officeDocument/2006/relationships/hyperlink" Target="file:///D:\Documents\3GPP\tsg_ran\WG2\TSGR2_113-e\Docs\R2-2100773.zip" TargetMode="External"/><Relationship Id="rId803" Type="http://schemas.openxmlformats.org/officeDocument/2006/relationships/hyperlink" Target="file:///D:\Documents\3GPP\tsg_ran\WG2\TSGR2_113-e\Docs\R2-2100524.zip" TargetMode="External"/><Relationship Id="rId1226" Type="http://schemas.openxmlformats.org/officeDocument/2006/relationships/hyperlink" Target="file:///D:\Documents\3GPP\tsg_ran\WG2\TSGR2_113-e\Docs\R2-2100955.zip" TargetMode="External"/><Relationship Id="rId1433" Type="http://schemas.openxmlformats.org/officeDocument/2006/relationships/hyperlink" Target="file:///D:\Documents\3GPP\tsg_ran\WG2\TSGR2_113-e\Docs\R2-2101317.zip" TargetMode="External"/><Relationship Id="rId1640" Type="http://schemas.openxmlformats.org/officeDocument/2006/relationships/hyperlink" Target="file:///D:\Documents\3GPP\tsg_ran\WG2\TSGR2_113-e\Docs\R2-2101429.zip" TargetMode="External"/><Relationship Id="rId1738" Type="http://schemas.openxmlformats.org/officeDocument/2006/relationships/hyperlink" Target="file:///D:\Documents\3GPP\tsg_ran\WG2\TSGR2_113-e\Docs\R2-2100920.zip" TargetMode="External"/><Relationship Id="rId1500" Type="http://schemas.openxmlformats.org/officeDocument/2006/relationships/hyperlink" Target="file:///D:\Documents\3GPP\tsg_ran\WG2\TSGR2_113-e\Docs\R2-2101594.zip" TargetMode="External"/><Relationship Id="rId1945" Type="http://schemas.openxmlformats.org/officeDocument/2006/relationships/hyperlink" Target="file:///D:\Documents\3GPP\tsg_ran\WG2\TSGR2_113-e\Docs\R2-2101293.zip" TargetMode="External"/><Relationship Id="rId1805" Type="http://schemas.openxmlformats.org/officeDocument/2006/relationships/hyperlink" Target="file:///D:\Documents\3GPP\tsg_ran\WG2\TSGR2_113-e\Docs\R2-2101407.zip" TargetMode="External"/><Relationship Id="rId179" Type="http://schemas.openxmlformats.org/officeDocument/2006/relationships/hyperlink" Target="file:///D:\Documents\3GPP\tsg_ran\WG2\TSGR2_113-e\Docs\R2-2100008.zip" TargetMode="External"/><Relationship Id="rId386" Type="http://schemas.openxmlformats.org/officeDocument/2006/relationships/hyperlink" Target="file:///D:\Documents\3GPP\tsg_ran\WG2\TSGR2_113-e\Docs\R2-2101446.zip" TargetMode="External"/><Relationship Id="rId593" Type="http://schemas.openxmlformats.org/officeDocument/2006/relationships/hyperlink" Target="file:///D:\Documents\3GPP\tsg_ran\WG2\TSGR2_113-e\Docs\R2-2101430.zip" TargetMode="External"/><Relationship Id="rId2067" Type="http://schemas.openxmlformats.org/officeDocument/2006/relationships/hyperlink" Target="file:///D:\Documents\3GPP\tsg_ran\WG2\TSGR2_113-e\Docs\R2-2101833.zip" TargetMode="External"/><Relationship Id="rId2274" Type="http://schemas.openxmlformats.org/officeDocument/2006/relationships/hyperlink" Target="file:///D:\Documents\3GPP\tsg_ran\WG2\TSGR2_113-e\Docs\R2-2100570.zip" TargetMode="External"/><Relationship Id="rId2481" Type="http://schemas.openxmlformats.org/officeDocument/2006/relationships/hyperlink" Target="file:///D:\Documents\3GPP\tsg_ran\WG2\TSGR2_113-e\Docs\R2-2100499.zip" TargetMode="External"/><Relationship Id="rId246" Type="http://schemas.openxmlformats.org/officeDocument/2006/relationships/hyperlink" Target="file:///D:\Documents\3GPP\tsg_ran\WG2\TSGR2_113-e\Docs\R2-2101346.zip" TargetMode="External"/><Relationship Id="rId453" Type="http://schemas.openxmlformats.org/officeDocument/2006/relationships/hyperlink" Target="file:///D:\Documents\3GPP\tsg_ran\WG2\TSGR2_113-e\Docs\R2-2100757.zip" TargetMode="External"/><Relationship Id="rId660" Type="http://schemas.openxmlformats.org/officeDocument/2006/relationships/hyperlink" Target="file:///D:\Documents\3GPP\tsg_ran\WG2\TSGR2_113-e\Docs\R2-2101380.zip" TargetMode="External"/><Relationship Id="rId898" Type="http://schemas.openxmlformats.org/officeDocument/2006/relationships/hyperlink" Target="file:///D:\Documents\3GPP\tsg_ran\WG2\TSGR2_113-e\Docs\R2-2102299.zip" TargetMode="External"/><Relationship Id="rId1083" Type="http://schemas.openxmlformats.org/officeDocument/2006/relationships/hyperlink" Target="file:///D:\Documents\3GPP\tsg_ran\WG2\TSGR2_113-e\Docs\R2-2100563.zip" TargetMode="External"/><Relationship Id="rId1290" Type="http://schemas.openxmlformats.org/officeDocument/2006/relationships/hyperlink" Target="file:///D:\Documents\3GPP\tsg_ran\WG2\TSGR2_113-e\Docs\R2-2101243.zip" TargetMode="External"/><Relationship Id="rId2134" Type="http://schemas.openxmlformats.org/officeDocument/2006/relationships/hyperlink" Target="file:///D:\Documents\3GPP\tsg_ran\WG2\TSGR2_113-e\Docs\R2-2101779.zip" TargetMode="External"/><Relationship Id="rId2341" Type="http://schemas.openxmlformats.org/officeDocument/2006/relationships/hyperlink" Target="file:///D:\Documents\3GPP\tsg_ran\WG2\TSGR2_113-e\Docs\R2-2101105.zip" TargetMode="External"/><Relationship Id="rId2579" Type="http://schemas.openxmlformats.org/officeDocument/2006/relationships/hyperlink" Target="file:///D:\Documents\3GPP\tsg_ran\WG2\TSGR2_113-e\Docs\R2-2100897.zip" TargetMode="External"/><Relationship Id="rId106" Type="http://schemas.openxmlformats.org/officeDocument/2006/relationships/hyperlink" Target="file:///D:\Documents\3GPP\tsg_ran\WG2\TSGR2_113-e\Docs\R2-2100440.zip" TargetMode="External"/><Relationship Id="rId313" Type="http://schemas.openxmlformats.org/officeDocument/2006/relationships/hyperlink" Target="file:///D:\Documents\3GPP\tsg_ran\WG2\TSGR2_113-e\Docs\R2-2101413.zip" TargetMode="External"/><Relationship Id="rId758" Type="http://schemas.openxmlformats.org/officeDocument/2006/relationships/hyperlink" Target="file:///D:\Documents\3GPP\tsg_ran\WG2\TSGR2_113-e\Docs\R2-2101058.zip" TargetMode="External"/><Relationship Id="rId965" Type="http://schemas.openxmlformats.org/officeDocument/2006/relationships/hyperlink" Target="file:///D:\Documents\3GPP\tsg_ran\WG2\TSGR2_113-e\Docs\R2-2100503.zip" TargetMode="External"/><Relationship Id="rId1150" Type="http://schemas.openxmlformats.org/officeDocument/2006/relationships/hyperlink" Target="file:///D:\Documents\3GPP\tsg_ran\WG2\TSGR2_113-e\Docs\R2-2100695.zip" TargetMode="External"/><Relationship Id="rId1388" Type="http://schemas.openxmlformats.org/officeDocument/2006/relationships/hyperlink" Target="file:///D:\Documents\3GPP\tsg_ran\WG2\TSGR2_113-e\Docs\R2-2101007.zip" TargetMode="External"/><Relationship Id="rId1595" Type="http://schemas.openxmlformats.org/officeDocument/2006/relationships/hyperlink" Target="file:///D:\Documents\3GPP\tsg_ran\WG2\TSGR2_113-e\Docs\R2-2101296.zip" TargetMode="External"/><Relationship Id="rId2439" Type="http://schemas.openxmlformats.org/officeDocument/2006/relationships/hyperlink" Target="file:///D:\Documents\3GPP\tsg_ran\WG2\TSGR2_113-e\Docs\R2-2101756.zip" TargetMode="External"/><Relationship Id="rId2646" Type="http://schemas.openxmlformats.org/officeDocument/2006/relationships/hyperlink" Target="file:///D:\Documents\3GPP\tsg_ran\WG2\TSGR2_113-e\Docs\R2-2102258.zip" TargetMode="External"/><Relationship Id="rId94" Type="http://schemas.openxmlformats.org/officeDocument/2006/relationships/hyperlink" Target="file:///D:\Documents\3GPP\tsg_ran\WG2\TSGR2_113-e\Docs\R2-2101564.zip" TargetMode="External"/><Relationship Id="rId520" Type="http://schemas.openxmlformats.org/officeDocument/2006/relationships/hyperlink" Target="file:///D:\Documents\3GPP\tsg_ran\WG2\TSGR2_113-e\Docs\R2-2101864.zip" TargetMode="External"/><Relationship Id="rId618" Type="http://schemas.openxmlformats.org/officeDocument/2006/relationships/hyperlink" Target="file:///D:\Documents\3GPP\tsg_ran\WG2\TSGR2_113-e\Docs\R2-2101843.zip" TargetMode="External"/><Relationship Id="rId825" Type="http://schemas.openxmlformats.org/officeDocument/2006/relationships/hyperlink" Target="file:///D:\Documents\3GPP\tsg_ran\WG2\TSGR2_113-e\Docs\R2-2101377.zip" TargetMode="External"/><Relationship Id="rId1248" Type="http://schemas.openxmlformats.org/officeDocument/2006/relationships/hyperlink" Target="file:///D:\Documents\3GPP\tsg_ran\WG2\TSGR2_113-e\Docs\R2-2101656.zip" TargetMode="External"/><Relationship Id="rId1455" Type="http://schemas.openxmlformats.org/officeDocument/2006/relationships/hyperlink" Target="file:///D:\Documents\3GPP\tsg_ran\WG2\TSGR2_113-e\Docs\R2-2101144.zip" TargetMode="External"/><Relationship Id="rId1662" Type="http://schemas.openxmlformats.org/officeDocument/2006/relationships/hyperlink" Target="file:///D:\Documents\3GPP\tsg_ran\WG2\TSGR2_113-e\Docs\R2-2101314.zip" TargetMode="External"/><Relationship Id="rId2201" Type="http://schemas.openxmlformats.org/officeDocument/2006/relationships/hyperlink" Target="file:///D:\Documents\3GPP\tsg_ran\WG2\TSGR2_113-e\Docs\R2-2100408.zip" TargetMode="External"/><Relationship Id="rId2506" Type="http://schemas.openxmlformats.org/officeDocument/2006/relationships/hyperlink" Target="file:///D:\Documents\3GPP\tsg_ran\WG2\TSGR2_113-e\Docs\R2-2101334.zip" TargetMode="External"/><Relationship Id="rId1010" Type="http://schemas.openxmlformats.org/officeDocument/2006/relationships/hyperlink" Target="file:///D:\Documents\3GPP\tsg_ran\WG2\TSGR2_113-e\Docs\R2-2101530.zip" TargetMode="External"/><Relationship Id="rId1108" Type="http://schemas.openxmlformats.org/officeDocument/2006/relationships/hyperlink" Target="file:///D:\Documents\3GPP\tsg_ran\WG2\TSGR2_113-e\Docs\R2-2101016.zip" TargetMode="External"/><Relationship Id="rId1315" Type="http://schemas.openxmlformats.org/officeDocument/2006/relationships/hyperlink" Target="file:///D:\Documents\3GPP\tsg_ran\WG2\TSGR2_113-e\Docs\R2-2101038.zip" TargetMode="External"/><Relationship Id="rId1967" Type="http://schemas.openxmlformats.org/officeDocument/2006/relationships/hyperlink" Target="file:///D:\Documents\3GPP\tsg_ran\WG2\TSGR2_113-e\Docs\R2-2100894.zip" TargetMode="External"/><Relationship Id="rId2713" Type="http://schemas.openxmlformats.org/officeDocument/2006/relationships/hyperlink" Target="file:///D:\Documents\3GPP\tsg_ran\WG2\TSGR2_113-e\Docs\R2-2101953.zip" TargetMode="External"/><Relationship Id="rId1522" Type="http://schemas.openxmlformats.org/officeDocument/2006/relationships/hyperlink" Target="file:///D:\Documents\3GPP\tsg_ran\WG2\TSGR2_113-e\Docs\R2-2101077.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1573.zip" TargetMode="External"/><Relationship Id="rId2296" Type="http://schemas.openxmlformats.org/officeDocument/2006/relationships/hyperlink" Target="file:///D:\Documents\3GPP\tsg_ran\WG2\TSGR2_113-e\Docs\R2-2100588.zip" TargetMode="External"/><Relationship Id="rId268" Type="http://schemas.openxmlformats.org/officeDocument/2006/relationships/hyperlink" Target="file:///D:\Documents\3GPP\tsg_ran\WG2\TSGR2_113-e\Docs\R2-2100896.zip" TargetMode="External"/><Relationship Id="rId475" Type="http://schemas.openxmlformats.org/officeDocument/2006/relationships/hyperlink" Target="file:///D:\Documents\3GPP\tsg_ran\WG2\TSGR2_113-e\Docs\R2-2102285.zip" TargetMode="External"/><Relationship Id="rId682" Type="http://schemas.openxmlformats.org/officeDocument/2006/relationships/hyperlink" Target="file:///D:\Documents\3GPP\tsg_ran\WG2\TSGR2_113-e\Docs\R2-2101687.zip" TargetMode="External"/><Relationship Id="rId2156" Type="http://schemas.openxmlformats.org/officeDocument/2006/relationships/hyperlink" Target="file:///D:\Documents\3GPP\tsg_ran\WG2\TSGR2_113-e\Docs\R2-2101128.zip" TargetMode="External"/><Relationship Id="rId2363" Type="http://schemas.openxmlformats.org/officeDocument/2006/relationships/hyperlink" Target="file:///D:\Documents\3GPP\tsg_ran\WG2\TSGR2_113-e\Docs\R2-2100604.zip" TargetMode="External"/><Relationship Id="rId2570" Type="http://schemas.openxmlformats.org/officeDocument/2006/relationships/hyperlink" Target="file:///D:\Documents\3GPP\tsg_ran\WG2\TSGR2_113-e\Docs\R2-2101415.zip" TargetMode="External"/><Relationship Id="rId128" Type="http://schemas.openxmlformats.org/officeDocument/2006/relationships/hyperlink" Target="file:///D:\Documents\3GPP\tsg_ran\WG2\TSGR2_113-e\Docs\R2-2101249.zip" TargetMode="External"/><Relationship Id="rId335" Type="http://schemas.openxmlformats.org/officeDocument/2006/relationships/hyperlink" Target="file:///D:\Documents\3GPP\tsg_ran\WG2\TSGR2_113-e\Docs\R2-2100091.zip" TargetMode="External"/><Relationship Id="rId542" Type="http://schemas.openxmlformats.org/officeDocument/2006/relationships/hyperlink" Target="file:///D:\Documents\3GPP\tsg_ran\WG2\TSGR2_113-e\Docs\R2-2102403.zip" TargetMode="External"/><Relationship Id="rId1172" Type="http://schemas.openxmlformats.org/officeDocument/2006/relationships/hyperlink" Target="file:///D:\Documents\3GPP\tsg_ran\WG2\TSGR2_113-e\Docs\R2-2101943.zip" TargetMode="External"/><Relationship Id="rId2016" Type="http://schemas.openxmlformats.org/officeDocument/2006/relationships/hyperlink" Target="file:///D:\Documents\3GPP\tsg_ran\WG2\TSGR2_113-e\Docs\R2-2101895.zip" TargetMode="External"/><Relationship Id="rId2223" Type="http://schemas.openxmlformats.org/officeDocument/2006/relationships/hyperlink" Target="file:///D:\Documents\3GPP\tsg_ran\WG2\TSGR2_113-e\Docs\R2-2101909.zip" TargetMode="External"/><Relationship Id="rId2430" Type="http://schemas.openxmlformats.org/officeDocument/2006/relationships/hyperlink" Target="file:///D:\Documents\3GPP\tsg_ran\WG2\TSGR2_113-e\Docs\R2-2101224.zip" TargetMode="External"/><Relationship Id="rId402" Type="http://schemas.openxmlformats.org/officeDocument/2006/relationships/hyperlink" Target="file:///D:\Documents\3GPP\tsg_ran\WG2\TSGR2_113-e\Docs\R2-2102290.zip" TargetMode="External"/><Relationship Id="rId1032" Type="http://schemas.openxmlformats.org/officeDocument/2006/relationships/hyperlink" Target="file:///D:\Documents\3GPP\tsg_ran\WG2\TSGR2_113-e\Docs\R2-2101830.zip" TargetMode="External"/><Relationship Id="rId1989" Type="http://schemas.openxmlformats.org/officeDocument/2006/relationships/hyperlink" Target="file:///D:\Documents\3GPP\tsg_ran\WG2\TSGR2_113-e\Docs\R2-2101195.zip" TargetMode="External"/><Relationship Id="rId1849" Type="http://schemas.openxmlformats.org/officeDocument/2006/relationships/hyperlink" Target="file:///D:\Documents\3GPP\tsg_ran\WG2\TSGR2_113-e\Docs\R2-2101233.zip" TargetMode="External"/><Relationship Id="rId192" Type="http://schemas.openxmlformats.org/officeDocument/2006/relationships/hyperlink" Target="file:///D:\Documents\3GPP\tsg_ran\WG2\TSGR2_113-e\Docs\R2-2101794.zip" TargetMode="External"/><Relationship Id="rId1709" Type="http://schemas.openxmlformats.org/officeDocument/2006/relationships/hyperlink" Target="file:///D:\Documents\3GPP\tsg_ran\WG2\TSGR2_113-e\Docs\R2-2100232.zip" TargetMode="External"/><Relationship Id="rId1916" Type="http://schemas.openxmlformats.org/officeDocument/2006/relationships/hyperlink" Target="file:///D:\Documents\3GPP\tsg_ran\WG2\TSGR2_113-e\Docs\R2-2101108.zip" TargetMode="External"/><Relationship Id="rId2080" Type="http://schemas.openxmlformats.org/officeDocument/2006/relationships/hyperlink" Target="file:///D:\Documents\3GPP\tsg_ran\WG2\TSGR2_113-e\Docs\R2-2100881.zip" TargetMode="External"/><Relationship Id="rId869" Type="http://schemas.openxmlformats.org/officeDocument/2006/relationships/hyperlink" Target="file:///D:\Documents\3GPP\tsg_ran\WG2\TSGR2_113-e\Docs\R2-2101280.zip" TargetMode="External"/><Relationship Id="rId1499" Type="http://schemas.openxmlformats.org/officeDocument/2006/relationships/hyperlink" Target="file:///D:\Documents\3GPP\tsg_ran\WG2\TSGR2_113-e\Docs\R2-2101495.zip" TargetMode="External"/><Relationship Id="rId729" Type="http://schemas.openxmlformats.org/officeDocument/2006/relationships/hyperlink" Target="file:///D:\Documents\3GPP\tsg_ran\WG2\TSGR2_113-e\Docs\R2-2101535.zip" TargetMode="External"/><Relationship Id="rId1359" Type="http://schemas.openxmlformats.org/officeDocument/2006/relationships/hyperlink" Target="file:///D:\Documents\3GPP\tsg_ran\WG2\TSGR2_113-e\Docs\R2-2101712.zip" TargetMode="External"/><Relationship Id="rId936" Type="http://schemas.openxmlformats.org/officeDocument/2006/relationships/hyperlink" Target="file:///D:\Documents\3GPP\tsg_ran\WG2\TSGR2_113-e\Docs\R2-2100787.zip" TargetMode="External"/><Relationship Id="rId1219" Type="http://schemas.openxmlformats.org/officeDocument/2006/relationships/hyperlink" Target="file:///D:\Documents\3GPP\tsg_ran\WG2\TSGR2_113-e\Docs\R2-2101910.zip" TargetMode="External"/><Relationship Id="rId1566" Type="http://schemas.openxmlformats.org/officeDocument/2006/relationships/hyperlink" Target="file:///D:\Documents\3GPP\tsg_ran\WG2\TSGR2_113-e\Docs\R2-2101959.zip" TargetMode="External"/><Relationship Id="rId1773" Type="http://schemas.openxmlformats.org/officeDocument/2006/relationships/hyperlink" Target="file:///D:\Documents\3GPP\tsg_ran\WG2\TSGR2_113-e\Docs\R2-2100365.zip" TargetMode="External"/><Relationship Id="rId1980" Type="http://schemas.openxmlformats.org/officeDocument/2006/relationships/hyperlink" Target="file:///D:\Documents\3GPP\tsg_ran\WG2\TSGR2_113-e\Docs\R2-2100363.zip" TargetMode="External"/><Relationship Id="rId2617" Type="http://schemas.openxmlformats.org/officeDocument/2006/relationships/hyperlink" Target="file:///D:\Documents\3GPP\tsg_ran\WG2\TSGR2_113-e\Docs\R2-2101399.zip" TargetMode="External"/><Relationship Id="rId65" Type="http://schemas.openxmlformats.org/officeDocument/2006/relationships/hyperlink" Target="file:///D:\Documents\3GPP\tsg_ran\WG2\TSGR2_113-e\Docs\R2-2101834.zip" TargetMode="External"/><Relationship Id="rId1426" Type="http://schemas.openxmlformats.org/officeDocument/2006/relationships/hyperlink" Target="file:///D:\Documents\3GPP\tsg_ran\WG2\TSGR2_113-e\Docs\R2-2100833.zip" TargetMode="External"/><Relationship Id="rId1633" Type="http://schemas.openxmlformats.org/officeDocument/2006/relationships/hyperlink" Target="file:///D:\Documents\3GPP\tsg_ran\WG2\TSGR2_113-e\Docs\R2-2100246.zip" TargetMode="External"/><Relationship Id="rId1840" Type="http://schemas.openxmlformats.org/officeDocument/2006/relationships/hyperlink" Target="file:///D:\Documents\3GPP\tsg_ran\WG2\TSGR2_113-e\Docs\R2-2100782.zip" TargetMode="External"/><Relationship Id="rId1700" Type="http://schemas.openxmlformats.org/officeDocument/2006/relationships/hyperlink" Target="file:///D:\Documents\3GPP\tsg_ran\WG2\TSGR2_113-e\Docs\R2-2100479.zip" TargetMode="External"/><Relationship Id="rId379" Type="http://schemas.openxmlformats.org/officeDocument/2006/relationships/hyperlink" Target="file:///D:\Documents\3GPP\tsg_ran\WG2\TSGR2_113-e\Docs\R2-2101774.zip" TargetMode="External"/><Relationship Id="rId586" Type="http://schemas.openxmlformats.org/officeDocument/2006/relationships/hyperlink" Target="file:///D:\Documents\3GPP\tsg_ran\WG2\TSGR2_113-e\Docs\R2-2100016.zip" TargetMode="External"/><Relationship Id="rId793" Type="http://schemas.openxmlformats.org/officeDocument/2006/relationships/hyperlink" Target="file:///D:\Documents\3GPP\tsg_ran\WG2\TSGR2_113-e\Docs\R2-2100455.zip" TargetMode="External"/><Relationship Id="rId2267" Type="http://schemas.openxmlformats.org/officeDocument/2006/relationships/hyperlink" Target="file:///D:\Documents\3GPP\tsg_ran\WG2\TSGR2_113-e\Docs\R2-2101630.zip" TargetMode="External"/><Relationship Id="rId2474" Type="http://schemas.openxmlformats.org/officeDocument/2006/relationships/hyperlink" Target="file:///D:\Documents\3GPP\tsg_ran\WG2\TSGR2_113-e\Docs\R2-2101599.zip" TargetMode="External"/><Relationship Id="rId2681" Type="http://schemas.openxmlformats.org/officeDocument/2006/relationships/hyperlink" Target="file:///D:\Documents\3GPP\tsg_ran\WG2\TSGR2_113-e\Docs\R2-2101131.zip" TargetMode="External"/><Relationship Id="rId239" Type="http://schemas.openxmlformats.org/officeDocument/2006/relationships/hyperlink" Target="file:///D:\Documents\3GPP\tsg_ran\WG2\TSGR2_113-e\Docs\R2-2101340.zip" TargetMode="External"/><Relationship Id="rId446" Type="http://schemas.openxmlformats.org/officeDocument/2006/relationships/hyperlink" Target="file:///D:\Documents\3GPP\tsg_ran\WG2\TSGR2_113-e\Docs\R2-2101166.zip" TargetMode="External"/><Relationship Id="rId653" Type="http://schemas.openxmlformats.org/officeDocument/2006/relationships/hyperlink" Target="file:///D:\Documents\3GPP\tsg_ran\WG2\TSGR2_113-e\Docs\R2-2100307.zip" TargetMode="External"/><Relationship Id="rId1076" Type="http://schemas.openxmlformats.org/officeDocument/2006/relationships/hyperlink" Target="file:///D:\Documents\3GPP\tsg_ran\WG2\TSGR2_113-e\Docs\R2-2101479.zip" TargetMode="External"/><Relationship Id="rId1283" Type="http://schemas.openxmlformats.org/officeDocument/2006/relationships/hyperlink" Target="file:///D:\Documents\3GPP\tsg_ran\WG2\TSGR2_113-e\Docs\R2-2101292.zip" TargetMode="External"/><Relationship Id="rId1490" Type="http://schemas.openxmlformats.org/officeDocument/2006/relationships/hyperlink" Target="file:///D:\Documents\3GPP\tsg_ran\WG2\TSGR2_113-e\Docs\R2-2100679.zip" TargetMode="External"/><Relationship Id="rId2127" Type="http://schemas.openxmlformats.org/officeDocument/2006/relationships/hyperlink" Target="file:///D:\Documents\3GPP\tsg_ran\WG2\TSGR2_113-e\Docs\R2-2101127.zip" TargetMode="External"/><Relationship Id="rId2334" Type="http://schemas.openxmlformats.org/officeDocument/2006/relationships/hyperlink" Target="file:///D:\Documents\3GPP\tsg_ran\WG2\TSGR2_113-e\Docs\R2-2100700.zip" TargetMode="External"/><Relationship Id="rId306" Type="http://schemas.openxmlformats.org/officeDocument/2006/relationships/hyperlink" Target="file:///D:\Documents\3GPP\tsg_ran\WG2\TSGR2_113-e\Docs\R2-2100996.zip" TargetMode="External"/><Relationship Id="rId860" Type="http://schemas.openxmlformats.org/officeDocument/2006/relationships/hyperlink" Target="file:///D:\Documents\3GPP\tsg_ran\WG2\TSGR2_113-e\Docs\R2-2100469.zip" TargetMode="External"/><Relationship Id="rId1143" Type="http://schemas.openxmlformats.org/officeDocument/2006/relationships/hyperlink" Target="file:///D:\Documents\3GPP\tsg_ran\WG2\TSGR2_113-e\Docs\R2-2100448.zip" TargetMode="External"/><Relationship Id="rId2541" Type="http://schemas.openxmlformats.org/officeDocument/2006/relationships/hyperlink" Target="file:///D:\Documents\3GPP\tsg_ran\WG2\TSGR2_113-e\Docs\R2-2100635.zip" TargetMode="External"/><Relationship Id="rId513" Type="http://schemas.openxmlformats.org/officeDocument/2006/relationships/hyperlink" Target="file:///D:\Documents\3GPP\tsg_ran\WG2\TSGR2_113-e\Docs\R2-2101944.zip" TargetMode="External"/><Relationship Id="rId720" Type="http://schemas.openxmlformats.org/officeDocument/2006/relationships/hyperlink" Target="file:///D:\Documents\3GPP\tsg_ran\WG2\TSGR2_113-e\Docs\R2-2100149.zip" TargetMode="External"/><Relationship Id="rId1350" Type="http://schemas.openxmlformats.org/officeDocument/2006/relationships/hyperlink" Target="file:///D:\Documents\3GPP\tsg_ran\WG2\TSGR2_113-e\Docs\R2-2101498.zip" TargetMode="External"/><Relationship Id="rId2401" Type="http://schemas.openxmlformats.org/officeDocument/2006/relationships/hyperlink" Target="file:///D:\Documents\3GPP\tsg_ran\WG2\TSGR2_113-e\Docs\R2-2101880.zip" TargetMode="External"/><Relationship Id="rId1003" Type="http://schemas.openxmlformats.org/officeDocument/2006/relationships/hyperlink" Target="file:///D:\Documents\3GPP\tsg_ran\WG2\TSGR2_113-e\Docs\R2-2101004.zip" TargetMode="External"/><Relationship Id="rId1210" Type="http://schemas.openxmlformats.org/officeDocument/2006/relationships/hyperlink" Target="file:///D:\Documents\3GPP\tsg_ran\WG2\TSGR2_113-e\Docs\R2-2101527.zip" TargetMode="External"/><Relationship Id="rId2191" Type="http://schemas.openxmlformats.org/officeDocument/2006/relationships/hyperlink" Target="file:///D:\Documents\3GPP\tsg_ran\WG2\TSGR2_113-e\Docs\R2-2101906.zip" TargetMode="External"/><Relationship Id="rId163" Type="http://schemas.openxmlformats.org/officeDocument/2006/relationships/hyperlink" Target="file:///D:\Documents\3GPP\tsg_ran\WG2\TSGR2_113-e\Docs\R2-2101571.zip" TargetMode="External"/><Relationship Id="rId370" Type="http://schemas.openxmlformats.org/officeDocument/2006/relationships/hyperlink" Target="file:///D:\Documents\3GPP\tsg_ran\WG2\TSGR2_113-e\Docs\R2-2102323.zip" TargetMode="External"/><Relationship Id="rId2051" Type="http://schemas.openxmlformats.org/officeDocument/2006/relationships/hyperlink" Target="file:///D:\Documents\3GPP\tsg_ran\WG2\TSGR2_113-e\Docs\R2-2100415.zip" TargetMode="External"/><Relationship Id="rId230" Type="http://schemas.openxmlformats.org/officeDocument/2006/relationships/hyperlink" Target="file:///D:\Documents\3GPP\tsg_ran\WG2\TSGR2_113-e\Docs\R2-2100713.zip" TargetMode="External"/><Relationship Id="rId1677" Type="http://schemas.openxmlformats.org/officeDocument/2006/relationships/hyperlink" Target="file:///D:\Documents\3GPP\tsg_ran\WG2\TSGR2_113-e\Docs\R2-2101261.zip" TargetMode="External"/><Relationship Id="rId1884" Type="http://schemas.openxmlformats.org/officeDocument/2006/relationships/hyperlink" Target="file:///D:\Documents\3GPP\tsg_ran\WG2\TSGR2_113-e\Docs\R2-2101768.zip" TargetMode="External"/><Relationship Id="rId907" Type="http://schemas.openxmlformats.org/officeDocument/2006/relationships/hyperlink" Target="file:///D:\Documents\3GPP\tsg_ran\WG2\TSGR2_113-e\Docs\R2-2100870.zip" TargetMode="External"/><Relationship Id="rId1537" Type="http://schemas.openxmlformats.org/officeDocument/2006/relationships/hyperlink" Target="file:///D:\Documents\3GPP\tsg_ran\WG2\TSGR2_113-e\Docs\R2-2101807.zip" TargetMode="External"/><Relationship Id="rId1744" Type="http://schemas.openxmlformats.org/officeDocument/2006/relationships/hyperlink" Target="file:///D:\Documents\3GPP\tsg_ran\WG2\TSGR2_113-e\Docs\R2-2101614.zip" TargetMode="External"/><Relationship Id="rId1951" Type="http://schemas.openxmlformats.org/officeDocument/2006/relationships/hyperlink" Target="file:///D:\Documents\3GPP\tsg_ran\WG2\TSGR2_113-e\Docs\R2-2101803.zip" TargetMode="External"/><Relationship Id="rId36" Type="http://schemas.openxmlformats.org/officeDocument/2006/relationships/hyperlink" Target="file:///D:\Documents\3GPP\tsg_ran\WG2\TSGR2_113-e\Docs\R2-2101446.zip" TargetMode="External"/><Relationship Id="rId1604" Type="http://schemas.openxmlformats.org/officeDocument/2006/relationships/hyperlink" Target="file:///D:\Documents\3GPP\tsg_ran\WG2\TSGR2_113-e\Docs\R2-2100281.zip" TargetMode="External"/><Relationship Id="rId1811" Type="http://schemas.openxmlformats.org/officeDocument/2006/relationships/hyperlink" Target="file:///D:\Documents\3GPP\tsg_ran\WG2\TSGR2_113-e\Docs\R2-2101867.zip" TargetMode="External"/><Relationship Id="rId697" Type="http://schemas.openxmlformats.org/officeDocument/2006/relationships/hyperlink" Target="file:///D:\Documents\3GPP\tsg_ran\WG2\TSGR2_113-e\Docs\R2-2100149.zip" TargetMode="External"/><Relationship Id="rId2378" Type="http://schemas.openxmlformats.org/officeDocument/2006/relationships/hyperlink" Target="file:///D:\Documents\3GPP\tsg_ran\WG2\TSGR2_113-e\Docs\R2-2102417.zip" TargetMode="External"/><Relationship Id="rId1187" Type="http://schemas.openxmlformats.org/officeDocument/2006/relationships/hyperlink" Target="file:///D:\Documents\3GPP\tsg_ran\WG2\TSGR2_113-e\Docs\R2-2101029.zip" TargetMode="External"/><Relationship Id="rId2585" Type="http://schemas.openxmlformats.org/officeDocument/2006/relationships/hyperlink" Target="file:///D:\Documents\3GPP\tsg_ran\WG2\TSGR2_113-e\Docs\R2-2100953.zip" TargetMode="External"/><Relationship Id="rId557" Type="http://schemas.openxmlformats.org/officeDocument/2006/relationships/hyperlink" Target="file:///D:\Documents\3GPP\tsg_ran\WG2\TSGR2_113-e\Docs\R2-2101913.zip" TargetMode="External"/><Relationship Id="rId764" Type="http://schemas.openxmlformats.org/officeDocument/2006/relationships/hyperlink" Target="file:///D:\Documents\3GPP\tsg_ran\WG2\TSGR2_113-e\Docs\R2-2100453.zip" TargetMode="External"/><Relationship Id="rId971" Type="http://schemas.openxmlformats.org/officeDocument/2006/relationships/hyperlink" Target="file:///D:\Documents\3GPP\tsg_ran\WG2\TSGR2_113-e\Docs\R2-2100794.zip" TargetMode="External"/><Relationship Id="rId1394" Type="http://schemas.openxmlformats.org/officeDocument/2006/relationships/hyperlink" Target="file:///D:\Documents\3GPP\tsg_ran\WG2\TSGR2_113-e\Docs\R2-2100172.zip" TargetMode="External"/><Relationship Id="rId2238" Type="http://schemas.openxmlformats.org/officeDocument/2006/relationships/hyperlink" Target="file:///D:\Documents\3GPP\tsg_ran\WG2\TSGR2_113-e\Docs\R2-2101436.zip" TargetMode="External"/><Relationship Id="rId2445" Type="http://schemas.openxmlformats.org/officeDocument/2006/relationships/hyperlink" Target="file:///D:\Documents\3GPP\tsg_ran\WG2\TSGR2_113-e\Docs\R2-2100539.zip" TargetMode="External"/><Relationship Id="rId2652" Type="http://schemas.openxmlformats.org/officeDocument/2006/relationships/hyperlink" Target="file:///D:\Documents\3GPP\tsg_ran\WG2\TSGR2_113-e\Docs\R2-2102271.zip" TargetMode="External"/><Relationship Id="rId417" Type="http://schemas.openxmlformats.org/officeDocument/2006/relationships/hyperlink" Target="file:///D:\Documents\3GPP\tsg_ran\WG2\TSGR2_113-e\Docs\R2-2100551.zip" TargetMode="External"/><Relationship Id="rId624" Type="http://schemas.openxmlformats.org/officeDocument/2006/relationships/hyperlink" Target="file:///D:\Documents\3GPP\tsg_ran\WG2\TSGR2_113-e\Docs\R2-2101558.zip" TargetMode="External"/><Relationship Id="rId831" Type="http://schemas.openxmlformats.org/officeDocument/2006/relationships/hyperlink" Target="file:///D:\Documents\3GPP\tsg_ran\WG2\TSGR2_113-e\Docs\R2-2100734.zip" TargetMode="External"/><Relationship Id="rId1047" Type="http://schemas.openxmlformats.org/officeDocument/2006/relationships/hyperlink" Target="file:///D:\Documents\3GPP\tsg_ran\WG2\TSGR2_113-e\Docs\R2-2101519.zip" TargetMode="External"/><Relationship Id="rId1254" Type="http://schemas.openxmlformats.org/officeDocument/2006/relationships/hyperlink" Target="file:///D:\Documents\3GPP\tsg_ran\WG2\TSGR2_113-e\Docs\R2-2100979.zip" TargetMode="External"/><Relationship Id="rId1461" Type="http://schemas.openxmlformats.org/officeDocument/2006/relationships/hyperlink" Target="file:///D:\Documents\3GPP\tsg_ran\WG2\TSGR2_113-e\Docs\R2-2100086.zip" TargetMode="External"/><Relationship Id="rId2305" Type="http://schemas.openxmlformats.org/officeDocument/2006/relationships/hyperlink" Target="file:///D:\Documents\3GPP\tsg_ran\WG2\TSGR2_113-e\Docs\R2-2100697.zip" TargetMode="External"/><Relationship Id="rId2512" Type="http://schemas.openxmlformats.org/officeDocument/2006/relationships/hyperlink" Target="file:///D:\Documents\3GPP\tsg_ran\WG2\TSGR2_113-e\Docs\R2-2101796.zip" TargetMode="External"/><Relationship Id="rId1114" Type="http://schemas.openxmlformats.org/officeDocument/2006/relationships/hyperlink" Target="file:///D:\Documents\3GPP\tsg_ran\WG2\TSGR2_113-e\Docs\R2-2101093.zip" TargetMode="External"/><Relationship Id="rId1321" Type="http://schemas.openxmlformats.org/officeDocument/2006/relationships/hyperlink" Target="file:///D:\Documents\3GPP\tsg_ran\WG2\TSGR2_113-e\Docs\R2-2100943.zip" TargetMode="External"/><Relationship Id="rId2095" Type="http://schemas.openxmlformats.org/officeDocument/2006/relationships/hyperlink" Target="file:///D:\Documents\3GPP\tsg_ran\WG2\TSGR2_113-e\Docs\R2-2100253.zip" TargetMode="External"/><Relationship Id="rId274" Type="http://schemas.openxmlformats.org/officeDocument/2006/relationships/hyperlink" Target="file:///D:\Documents\3GPP\tsg_ran\WG2\TSGR2_113-e\Docs\R2-2100145.zip" TargetMode="External"/><Relationship Id="rId481" Type="http://schemas.openxmlformats.org/officeDocument/2006/relationships/hyperlink" Target="file:///D:\Documents\3GPP\tsg_ran\WG2\TSGR2_113-e\Docs\R2-2100751.zip" TargetMode="External"/><Relationship Id="rId2162" Type="http://schemas.openxmlformats.org/officeDocument/2006/relationships/hyperlink" Target="file:///D:\Documents\3GPP\tsg_ran\WG2\TSGR2_113-e\Docs\R2-2101611.zip" TargetMode="External"/><Relationship Id="rId134" Type="http://schemas.openxmlformats.org/officeDocument/2006/relationships/hyperlink" Target="file:///D:\Documents\3GPP\tsg_ran\WG2\TSGR2_113-e\Docs\R2-2100247.zip" TargetMode="External"/><Relationship Id="rId341" Type="http://schemas.openxmlformats.org/officeDocument/2006/relationships/hyperlink" Target="file:///D:\Documents\3GPP\tsg_ran\WG2\TSGR2_113-e\Docs\R2-2101653.zip" TargetMode="External"/><Relationship Id="rId2022" Type="http://schemas.openxmlformats.org/officeDocument/2006/relationships/hyperlink" Target="file:///D:\Documents\3GPP\tsg_ran\WG2\TSGR2_113-e\Docs\R2-2101739.zip" TargetMode="External"/><Relationship Id="rId201" Type="http://schemas.openxmlformats.org/officeDocument/2006/relationships/hyperlink" Target="file:///D:\Documents\3GPP\tsg_ran\WG2\TSGR2_113-e\Docs\R2-2100734.zip" TargetMode="External"/><Relationship Id="rId1788" Type="http://schemas.openxmlformats.org/officeDocument/2006/relationships/hyperlink" Target="file:///D:\Documents\3GPP\tsg_ran\WG2\TSGR2_113-e\Docs\R2-2100283.zip" TargetMode="External"/><Relationship Id="rId1995" Type="http://schemas.openxmlformats.org/officeDocument/2006/relationships/hyperlink" Target="file:///D:\Documents\3GPP\tsg_ran\WG2\TSGR2_113-e\Docs\R2-2100389.zip" TargetMode="External"/><Relationship Id="rId1648" Type="http://schemas.openxmlformats.org/officeDocument/2006/relationships/hyperlink" Target="file:///D:\Documents\3GPP\tsg_ran\WG2\TSGR2_113-e\Docs\R2-2101168.zip" TargetMode="External"/><Relationship Id="rId1508" Type="http://schemas.openxmlformats.org/officeDocument/2006/relationships/hyperlink" Target="file:///D:\Documents\3GPP\tsg_ran\WG2\TSGR2_113-e\Docs\R2-2100136.zip" TargetMode="External"/><Relationship Id="rId1855" Type="http://schemas.openxmlformats.org/officeDocument/2006/relationships/hyperlink" Target="file:///D:\Documents\3GPP\tsg_ran\WG2\TSGR2_113-e\Docs\R2-2101752.zip" TargetMode="External"/><Relationship Id="rId1715" Type="http://schemas.openxmlformats.org/officeDocument/2006/relationships/hyperlink" Target="file:///D:\Documents\3GPP\tsg_ran\WG2\TSGR2_113-e\Docs\R2-2100716.zip" TargetMode="External"/><Relationship Id="rId1922" Type="http://schemas.openxmlformats.org/officeDocument/2006/relationships/hyperlink" Target="file:///D:\Documents\3GPP\tsg_ran\WG2\TSGR2_113-e\Docs\R2-2100109.zip" TargetMode="External"/><Relationship Id="rId2489" Type="http://schemas.openxmlformats.org/officeDocument/2006/relationships/hyperlink" Target="file:///D:\Documents\3GPP\tsg_ran\WG2\TSGR2_113-e\Docs\R2-2100498.zip" TargetMode="External"/><Relationship Id="rId2696" Type="http://schemas.openxmlformats.org/officeDocument/2006/relationships/hyperlink" Target="file:///D:\Documents\3GPP\tsg_ran\WG2\TSGR2_113-e\Docs\R2-2100818.zip" TargetMode="External"/><Relationship Id="rId668" Type="http://schemas.openxmlformats.org/officeDocument/2006/relationships/hyperlink" Target="file:///D:\Documents\3GPP\tsg_ran\WG2\TSGR2_113-e\Docs\R2-2101927.zip" TargetMode="External"/><Relationship Id="rId875" Type="http://schemas.openxmlformats.org/officeDocument/2006/relationships/hyperlink" Target="file:///D:\Documents\3GPP\tsg_ran\WG2\TSGR2_113-e\Docs\R2-2101904.zip" TargetMode="External"/><Relationship Id="rId1298" Type="http://schemas.openxmlformats.org/officeDocument/2006/relationships/hyperlink" Target="file:///D:\Documents\3GPP\tsg_ran\WG2\TSGR2_113-e\Docs\R2-2102382.zip" TargetMode="External"/><Relationship Id="rId2349" Type="http://schemas.openxmlformats.org/officeDocument/2006/relationships/hyperlink" Target="file:///D:\Documents\3GPP\tsg_ran\WG2\TSGR2_113-e\Docs\R2-2101604.zip" TargetMode="External"/><Relationship Id="rId2556" Type="http://schemas.openxmlformats.org/officeDocument/2006/relationships/hyperlink" Target="file:///D:\Documents\3GPP\tsg_ran\WG2\TSGR2_113-e\Docs\R2-2101517.zip" TargetMode="External"/><Relationship Id="rId528" Type="http://schemas.openxmlformats.org/officeDocument/2006/relationships/hyperlink" Target="file:///D:\Documents\3GPP\tsg_ran\WG2\TSGR2_113-e\Docs\R2-2101863.zip" TargetMode="External"/><Relationship Id="rId735" Type="http://schemas.openxmlformats.org/officeDocument/2006/relationships/hyperlink" Target="file:///D:\Documents\3GPP\tsg_ran\WG2\TSGR2_113-e\Docs\R2-2100302.zip" TargetMode="External"/><Relationship Id="rId942" Type="http://schemas.openxmlformats.org/officeDocument/2006/relationships/hyperlink" Target="file:///D:\Documents\3GPP\tsg_ran\WG2\TSGR2_113-e\Docs\R2-2100977.zip" TargetMode="External"/><Relationship Id="rId1158" Type="http://schemas.openxmlformats.org/officeDocument/2006/relationships/hyperlink" Target="file:///D:\Documents\3GPP\tsg_ran\WG2\TSGR2_113-e\Docs\R2-2101419.zip" TargetMode="External"/><Relationship Id="rId1365" Type="http://schemas.openxmlformats.org/officeDocument/2006/relationships/hyperlink" Target="file:///D:\Documents\3GPP\tsg_ran\WG2\TSGR2_113-e\Docs\R2-2100032.zip" TargetMode="External"/><Relationship Id="rId1572" Type="http://schemas.openxmlformats.org/officeDocument/2006/relationships/hyperlink" Target="file:///D:\Documents\3GPP\tsg_ran\WG2\TSGR2_113-e\Docs\R2-2101765.zip" TargetMode="External"/><Relationship Id="rId2209" Type="http://schemas.openxmlformats.org/officeDocument/2006/relationships/hyperlink" Target="file:///D:\Documents\3GPP\tsg_ran\WG2\TSGR2_113-e\Docs\R2-2100916.zip" TargetMode="External"/><Relationship Id="rId2416" Type="http://schemas.openxmlformats.org/officeDocument/2006/relationships/hyperlink" Target="file:///D:\Documents\3GPP\tsg_ran\WG2\TSGR2_113-e\Docs\R2-2100272.zip" TargetMode="External"/><Relationship Id="rId2623" Type="http://schemas.openxmlformats.org/officeDocument/2006/relationships/hyperlink" Target="file:///D:\Documents\3GPP\tsg_ran\WG2\TSGR2_113-e\Docs\R2-2101045.zip" TargetMode="External"/><Relationship Id="rId1018" Type="http://schemas.openxmlformats.org/officeDocument/2006/relationships/hyperlink" Target="file:///D:\Documents\3GPP\tsg_ran\WG2\TSGR2_113-e\Docs\R2-2100854.zip" TargetMode="External"/><Relationship Id="rId1225" Type="http://schemas.openxmlformats.org/officeDocument/2006/relationships/hyperlink" Target="file:///D:\Documents\3GPP\tsg_ran\WG2\TSGR2_113-e\Docs\R2-2100938.zip" TargetMode="External"/><Relationship Id="rId1432" Type="http://schemas.openxmlformats.org/officeDocument/2006/relationships/hyperlink" Target="file:///D:\Documents\3GPP\tsg_ran\WG2\TSGR2_113-e\Docs\R2-2101217.zip" TargetMode="External"/><Relationship Id="rId71" Type="http://schemas.openxmlformats.org/officeDocument/2006/relationships/hyperlink" Target="file:///D:\Documents\3GPP\tsg_ran\WG2\TSGR2_113-e\Docs\R2-2100772.zip" TargetMode="External"/><Relationship Id="rId802" Type="http://schemas.openxmlformats.org/officeDocument/2006/relationships/hyperlink" Target="file:///D:\Documents\3GPP\tsg_ran\WG2\TSGR2_113-e\Docs\R2-2100138.zip" TargetMode="External"/><Relationship Id="rId178" Type="http://schemas.openxmlformats.org/officeDocument/2006/relationships/hyperlink" Target="file:///D:\Documents\3GPP\tsg_ran\WG2\TSGR2_113-e\Docs\R2-2101020.zip" TargetMode="External"/><Relationship Id="rId385" Type="http://schemas.openxmlformats.org/officeDocument/2006/relationships/hyperlink" Target="file:///D:\Documents\3GPP\tsg_ran\WG2\TSGR2_113-e\Docs\R2-2101775.zip" TargetMode="External"/><Relationship Id="rId592" Type="http://schemas.openxmlformats.org/officeDocument/2006/relationships/hyperlink" Target="file:///D:\Documents\3GPP\tsg_ran\WG2\TSGR2_113-e\Docs\R2-2101432.zip" TargetMode="External"/><Relationship Id="rId2066" Type="http://schemas.openxmlformats.org/officeDocument/2006/relationships/hyperlink" Target="file:///D:\Documents\3GPP\tsg_ran\WG2\TSGR2_113-e\Docs\R2-2101790.zip" TargetMode="External"/><Relationship Id="rId2273" Type="http://schemas.openxmlformats.org/officeDocument/2006/relationships/hyperlink" Target="file:///D:\Documents\3GPP\tsg_ran\WG2\TSGR2_113-e\Docs\R2-2100569.zip" TargetMode="External"/><Relationship Id="rId2480" Type="http://schemas.openxmlformats.org/officeDocument/2006/relationships/hyperlink" Target="file:///D:\Documents\3GPP\tsg_ran\WG2\TSGR2_113-e\Docs\R2-2100238.zip" TargetMode="External"/><Relationship Id="rId245" Type="http://schemas.openxmlformats.org/officeDocument/2006/relationships/hyperlink" Target="file:///D:\Documents\3GPP\tsg_ran\WG2\TSGR2_113-e\Docs\R2-2101434.zip" TargetMode="External"/><Relationship Id="rId452" Type="http://schemas.openxmlformats.org/officeDocument/2006/relationships/hyperlink" Target="file:///D:\Documents\3GPP\tsg_ran\WG2\TSGR2_113-e\Docs\R2-2100756.zip" TargetMode="External"/><Relationship Id="rId1082" Type="http://schemas.openxmlformats.org/officeDocument/2006/relationships/hyperlink" Target="file:///D:\Documents\3GPP\tsg_ran\WG2\TSGR2_113-e\Docs\R2-2100305.zip" TargetMode="External"/><Relationship Id="rId2133" Type="http://schemas.openxmlformats.org/officeDocument/2006/relationships/hyperlink" Target="file:///D:\Documents\3GPP\tsg_ran\WG2\TSGR2_113-e\Docs\R2-2101755.zip" TargetMode="External"/><Relationship Id="rId2340" Type="http://schemas.openxmlformats.org/officeDocument/2006/relationships/hyperlink" Target="file:///D:\Documents\3GPP\tsg_ran\WG2\TSGR2_113-e\Docs\R2-2101104.zip" TargetMode="External"/><Relationship Id="rId105" Type="http://schemas.openxmlformats.org/officeDocument/2006/relationships/hyperlink" Target="file:///D:\Documents\3GPP\tsg_ran\WG2\TSGR2_113-e\Docs\R2-2100439.zip" TargetMode="External"/><Relationship Id="rId312" Type="http://schemas.openxmlformats.org/officeDocument/2006/relationships/hyperlink" Target="file:///D:\Documents\3GPP\tsg_ran\WG2\TSGR2_113-e\Docs\R2-2101412.zip" TargetMode="External"/><Relationship Id="rId2200" Type="http://schemas.openxmlformats.org/officeDocument/2006/relationships/hyperlink" Target="file:///D:\Documents\3GPP\tsg_ran\WG2\TSGR2_113-e\Docs\R2-2100375.zip" TargetMode="External"/><Relationship Id="rId1899" Type="http://schemas.openxmlformats.org/officeDocument/2006/relationships/hyperlink" Target="file:///D:\Documents\3GPP\tsg_ran\WG2\TSGR2_113-e\Docs\R2-2100100.zip" TargetMode="External"/><Relationship Id="rId1759" Type="http://schemas.openxmlformats.org/officeDocument/2006/relationships/hyperlink" Target="file:///D:\Documents\3GPP\tsg_ran\WG2\TSGR2_113-e\Docs\R2-2100857.zip" TargetMode="External"/><Relationship Id="rId1966" Type="http://schemas.openxmlformats.org/officeDocument/2006/relationships/hyperlink" Target="file:///D:\Documents\3GPP\tsg_ran\WG2\TSGR2_113-e\Docs\R2-2100877.zip" TargetMode="External"/><Relationship Id="rId1619" Type="http://schemas.openxmlformats.org/officeDocument/2006/relationships/hyperlink" Target="file:///D:\Documents\3GPP\tsg_ran\WG2\TSGR2_113-e\Docs\R2-2100851.zip" TargetMode="External"/><Relationship Id="rId1826" Type="http://schemas.openxmlformats.org/officeDocument/2006/relationships/hyperlink" Target="file:///D:\Documents\3GPP\tsg_ran\WG2\TSGR2_113-e\Docs\R2-2101214.zip" TargetMode="External"/><Relationship Id="rId779" Type="http://schemas.openxmlformats.org/officeDocument/2006/relationships/hyperlink" Target="file:///D:\Documents\3GPP\tsg_ran\WG2\TSGR2_113-e\Docs\R2-2102428.zip" TargetMode="External"/><Relationship Id="rId986" Type="http://schemas.openxmlformats.org/officeDocument/2006/relationships/hyperlink" Target="file:///D:\Documents\3GPP\tsg_ran\WG2\TSGR2_113-e\Docs\R2-2101340.zip" TargetMode="External"/><Relationship Id="rId2667" Type="http://schemas.openxmlformats.org/officeDocument/2006/relationships/hyperlink" Target="file:///D:\Documents\3GPP\tsg_ran\WG2\TSGR2_113-e\Docs\R2-2102419.zip" TargetMode="External"/><Relationship Id="rId639" Type="http://schemas.openxmlformats.org/officeDocument/2006/relationships/hyperlink" Target="file:///D:\Documents\3GPP\tsg_ran\WG2\TSGR2_113-e\Docs\R2-2100306.zip" TargetMode="External"/><Relationship Id="rId1269" Type="http://schemas.openxmlformats.org/officeDocument/2006/relationships/hyperlink" Target="file:///D:\Documents\3GPP\tsg_ran\WG2\TSGR2_113-e\Docs\R2-2100979.zip" TargetMode="External"/><Relationship Id="rId1476" Type="http://schemas.openxmlformats.org/officeDocument/2006/relationships/hyperlink" Target="file:///D:\Documents\3GPP\tsg_ran\WG2\TSGR2_113-e\Docs\R2-2101680.zip" TargetMode="External"/><Relationship Id="rId846" Type="http://schemas.openxmlformats.org/officeDocument/2006/relationships/hyperlink" Target="file:///D:\Documents\3GPP\tsg_ran\WG2\TSGR2_113-e\Docs\R2-2101280.zip" TargetMode="External"/><Relationship Id="rId1129" Type="http://schemas.openxmlformats.org/officeDocument/2006/relationships/hyperlink" Target="file:///D:\Documents\3GPP\tsg_ran\WG2\TSGR2_113-e\Docs\R2-2100694.zip" TargetMode="External"/><Relationship Id="rId1683" Type="http://schemas.openxmlformats.org/officeDocument/2006/relationships/hyperlink" Target="file:///D:\Documents\3GPP\tsg_ran\WG2\TSGR2_113-e\Docs\R2-2101449.zip" TargetMode="External"/><Relationship Id="rId1890" Type="http://schemas.openxmlformats.org/officeDocument/2006/relationships/hyperlink" Target="file:///D:\Documents\3GPP\tsg_ran\WG2\TSGR2_113-e\Docs\R2-2100110.zip" TargetMode="External"/><Relationship Id="rId2527" Type="http://schemas.openxmlformats.org/officeDocument/2006/relationships/hyperlink" Target="file:///D:\Documents\3GPP\tsg_ran\WG2\TSGR2_113-e\Docs\R2-2100838.zip" TargetMode="External"/><Relationship Id="rId706" Type="http://schemas.openxmlformats.org/officeDocument/2006/relationships/hyperlink" Target="file:///D:\Documents\3GPP\tsg_ran\WG2\TSGR2_113-e\Docs\R2-2101182.zip" TargetMode="External"/><Relationship Id="rId913" Type="http://schemas.openxmlformats.org/officeDocument/2006/relationships/hyperlink" Target="file:///D:\Documents\3GPP\tsg_ran\WG2\TSGR2_113-e\Docs\R2-2100009.zip" TargetMode="External"/><Relationship Id="rId1336" Type="http://schemas.openxmlformats.org/officeDocument/2006/relationships/hyperlink" Target="file:///D:\Documents\3GPP\tsg_ran\WG2\TSGR2_113-e\Docs\R2-2101550.zip" TargetMode="External"/><Relationship Id="rId1543" Type="http://schemas.openxmlformats.org/officeDocument/2006/relationships/hyperlink" Target="file:///D:\Documents\3GPP\tsg_ran\WG2\TSGR2_113-e\Docs\R2-2100292.zip" TargetMode="External"/><Relationship Id="rId1750" Type="http://schemas.openxmlformats.org/officeDocument/2006/relationships/hyperlink" Target="file:///D:\Documents\3GPP\tsg_ran\WG2\TSGR2_113-e\Docs\R2-2100234.zip" TargetMode="External"/><Relationship Id="rId42" Type="http://schemas.openxmlformats.org/officeDocument/2006/relationships/hyperlink" Target="file:///D:\Documents\3GPP\tsg_ran\WG2\TSGR2_113-e\Docs\R2-2100552.zip" TargetMode="External"/><Relationship Id="rId1403" Type="http://schemas.openxmlformats.org/officeDocument/2006/relationships/hyperlink" Target="file:///D:\Documents\3GPP\tsg_ran\WG2\TSGR2_113-e\Docs\R2-2100940.zip" TargetMode="External"/><Relationship Id="rId1610" Type="http://schemas.openxmlformats.org/officeDocument/2006/relationships/hyperlink" Target="file:///D:\Documents\3GPP\tsg_ran\WG2\TSGR2_113-e\Docs\R2-2100482.zip" TargetMode="External"/><Relationship Id="rId289" Type="http://schemas.openxmlformats.org/officeDocument/2006/relationships/hyperlink" Target="file:///D:\Documents\3GPP\tsg_ran\WG2\TSGR2_113-e\Docs\R2-2100004.zip" TargetMode="External"/><Relationship Id="rId496" Type="http://schemas.openxmlformats.org/officeDocument/2006/relationships/hyperlink" Target="file:///D:\Documents\3GPP\tsg_ran\WG2\TSGR2_113-e\Docs\R2-2100586.zip" TargetMode="External"/><Relationship Id="rId2177" Type="http://schemas.openxmlformats.org/officeDocument/2006/relationships/hyperlink" Target="file:///D:\Documents\3GPP\tsg_ran\WG2\TSGR2_113-e\Docs\R2-2100373.zip" TargetMode="External"/><Relationship Id="rId2384" Type="http://schemas.openxmlformats.org/officeDocument/2006/relationships/hyperlink" Target="file:///D:\Documents\3GPP\tsg_ran\WG2\TSGR2_113-e\Docs\R2-2100079.zip" TargetMode="External"/><Relationship Id="rId2591" Type="http://schemas.openxmlformats.org/officeDocument/2006/relationships/hyperlink" Target="file:///D:\Documents\3GPP\tsg_ran\WG2\TSGR2_113-e\Docs\R2-2101458.zip" TargetMode="External"/><Relationship Id="rId149" Type="http://schemas.openxmlformats.org/officeDocument/2006/relationships/hyperlink" Target="file:///D:\Documents\3GPP\tsg_ran\WG2\TSGR2_113-e\Docs\R2-2100102.zip" TargetMode="External"/><Relationship Id="rId356" Type="http://schemas.openxmlformats.org/officeDocument/2006/relationships/hyperlink" Target="file:///D:\Documents\3GPP\tsg_ran\WG2\TSGR2_113-e\Docs\R2-2101524.zip" TargetMode="External"/><Relationship Id="rId563" Type="http://schemas.openxmlformats.org/officeDocument/2006/relationships/hyperlink" Target="file:///D:\Documents\3GPP\tsg_ran\WG2\TSGR2_113-e\Docs\R2-2102401.zip" TargetMode="External"/><Relationship Id="rId770" Type="http://schemas.openxmlformats.org/officeDocument/2006/relationships/hyperlink" Target="file:///D:\Documents\3GPP\tsg_ran\WG2\TSGR2_113-e\Docs\R2-2100385.zip" TargetMode="External"/><Relationship Id="rId1193" Type="http://schemas.openxmlformats.org/officeDocument/2006/relationships/hyperlink" Target="file:///D:\Documents\3GPP\tsg_ran\WG2\TSGR2_113-e\Docs\R2-2101715.zip" TargetMode="External"/><Relationship Id="rId2037" Type="http://schemas.openxmlformats.org/officeDocument/2006/relationships/hyperlink" Target="file:///D:\Documents\3GPP\tsg_ran\WG2\TSGR2_113-e\Docs\R2-2100746.zip" TargetMode="External"/><Relationship Id="rId2244" Type="http://schemas.openxmlformats.org/officeDocument/2006/relationships/hyperlink" Target="file:///D:\Documents\3GPP\tsg_ran\WG2\TSGR2_113-e\Docs\R2-2100460.zip" TargetMode="External"/><Relationship Id="rId2451" Type="http://schemas.openxmlformats.org/officeDocument/2006/relationships/hyperlink" Target="file:///D:\Documents\3GPP\tsg_ran\WG2\TSGR2_113-e\Docs\R2-2101117.zip" TargetMode="External"/><Relationship Id="rId216" Type="http://schemas.openxmlformats.org/officeDocument/2006/relationships/hyperlink" Target="file:///D:\Documents\3GPP\tsg_ran\WG2\TSGR2_113-e\Docs\R2-2100466.zip" TargetMode="External"/><Relationship Id="rId423" Type="http://schemas.openxmlformats.org/officeDocument/2006/relationships/hyperlink" Target="file:///D:\Documents\3GPP\tsg_ran\WG2\TSGR2_113-e\Docs\R2-2100765.zip" TargetMode="External"/><Relationship Id="rId1053" Type="http://schemas.openxmlformats.org/officeDocument/2006/relationships/hyperlink" Target="file:///D:\Documents\3GPP\tsg_ran\WG2\TSGR2_113-e\Docs\R2-2101264.zip" TargetMode="External"/><Relationship Id="rId1260" Type="http://schemas.openxmlformats.org/officeDocument/2006/relationships/hyperlink" Target="file:///D:\Documents\3GPP\tsg_ran\WG2\TSGR2_113-e\Docs\R2-2102333.zip" TargetMode="External"/><Relationship Id="rId2104" Type="http://schemas.openxmlformats.org/officeDocument/2006/relationships/hyperlink" Target="file:///D:\Documents\3GPP\tsg_ran\WG2\TSGR2_113-e\Docs\R2-2100528.zip" TargetMode="External"/><Relationship Id="rId630" Type="http://schemas.openxmlformats.org/officeDocument/2006/relationships/hyperlink" Target="file:///D:\Documents\3GPP\tsg_ran\WG2\TSGR2_113-e\Docs\R2-2100181.zip" TargetMode="External"/><Relationship Id="rId2311" Type="http://schemas.openxmlformats.org/officeDocument/2006/relationships/hyperlink" Target="file:///D:\Documents\3GPP\tsg_ran\WG2\TSGR2_113-e\Docs\R2-2101251.zip" TargetMode="External"/><Relationship Id="rId1120" Type="http://schemas.openxmlformats.org/officeDocument/2006/relationships/hyperlink" Target="file:///D:\Documents\3GPP\tsg_ran\WG2\TSGR2_113-e\Docs\R2-2100045.zip" TargetMode="External"/><Relationship Id="rId1937" Type="http://schemas.openxmlformats.org/officeDocument/2006/relationships/hyperlink" Target="file:///D:\Documents\3GPP\tsg_ran\WG2\TSGR2_113-e\Docs\R2-2101784.zip" TargetMode="External"/><Relationship Id="rId280" Type="http://schemas.openxmlformats.org/officeDocument/2006/relationships/hyperlink" Target="file:///D:\Documents\3GPP\tsg_ran\WG2\TSGR2_113-e\Docs\R2-2100161.zip" TargetMode="External"/><Relationship Id="rId140" Type="http://schemas.openxmlformats.org/officeDocument/2006/relationships/hyperlink" Target="file:///D:\Documents\3GPP\tsg_ran\WG2\TSGR2_113-e\Docs\R2-2101024.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0117.zip" TargetMode="External"/><Relationship Id="rId1587" Type="http://schemas.openxmlformats.org/officeDocument/2006/relationships/hyperlink" Target="file:///D:\Documents\3GPP\tsg_ran\WG2\TSGR2_113-e\Docs\R2-2100473.zip" TargetMode="External"/><Relationship Id="rId1794" Type="http://schemas.openxmlformats.org/officeDocument/2006/relationships/hyperlink" Target="file:///D:\Documents\3GPP\tsg_ran\WG2\TSGR2_113-e\Docs\R2-2100826.zip" TargetMode="External"/><Relationship Id="rId2638" Type="http://schemas.openxmlformats.org/officeDocument/2006/relationships/hyperlink" Target="file:///D:\Documents\3GPP\tsg_ran\WG2\TSGR2_113-e\Docs\R2-2101258.zip" TargetMode="External"/><Relationship Id="rId86" Type="http://schemas.openxmlformats.org/officeDocument/2006/relationships/hyperlink" Target="file:///D:\Documents\3GPP\tsg_ran\WG2\TSGR2_113-e\Docs\R2-2101881.zip" TargetMode="External"/><Relationship Id="rId817" Type="http://schemas.openxmlformats.org/officeDocument/2006/relationships/hyperlink" Target="file:///D:\Documents\3GPP\tsg_ran\WG2\TSGR2_113-e\Docs\R2-2100138.zip" TargetMode="External"/><Relationship Id="rId1447" Type="http://schemas.openxmlformats.org/officeDocument/2006/relationships/hyperlink" Target="file:///D:\Documents\3GPP\tsg_ran\WG2\TSGR2_113-e\Docs\R2-2100678.zip" TargetMode="External"/><Relationship Id="rId1654" Type="http://schemas.openxmlformats.org/officeDocument/2006/relationships/hyperlink" Target="file:///D:\Documents\3GPP\tsg_ran\WG2\TSGR2_113-e\Docs\R2-2100752.zip" TargetMode="External"/><Relationship Id="rId1861" Type="http://schemas.openxmlformats.org/officeDocument/2006/relationships/hyperlink" Target="file:///D:\Documents\3GPP\tsg_ran\WG2\TSGR2_113-e\Docs\R2-2100113.zip" TargetMode="External"/><Relationship Id="rId2705" Type="http://schemas.openxmlformats.org/officeDocument/2006/relationships/hyperlink" Target="file:///D:\Documents\3GPP\tsg_ran\WG2\TSGR2_113-e\Docs\R2-2100691.zip" TargetMode="External"/><Relationship Id="rId1307" Type="http://schemas.openxmlformats.org/officeDocument/2006/relationships/hyperlink" Target="file:///D:\Documents\3GPP\tsg_ran\WG2\TSGR2_113-e\Docs\R2-2101326.zip" TargetMode="External"/><Relationship Id="rId1514" Type="http://schemas.openxmlformats.org/officeDocument/2006/relationships/hyperlink" Target="file:///D:\Documents\3GPP\tsg_ran\WG2\TSGR2_113-e\Docs\R2-2100640.zip" TargetMode="External"/><Relationship Id="rId1721" Type="http://schemas.openxmlformats.org/officeDocument/2006/relationships/hyperlink" Target="file:///D:\Documents\3GPP\tsg_ran\WG2\TSGR2_113-e\Docs\R2-2101322.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1114.zip" TargetMode="External"/><Relationship Id="rId2495" Type="http://schemas.openxmlformats.org/officeDocument/2006/relationships/hyperlink" Target="file:///D:\Documents\3GPP\tsg_ran\WG2\TSGR2_113-e\Docs\R2-2100613.zip" TargetMode="External"/><Relationship Id="rId467" Type="http://schemas.openxmlformats.org/officeDocument/2006/relationships/hyperlink" Target="file:///D:\Documents\3GPP\tsg_ran\WG2\TSGR2_113-e\Docs\R2-2100369.zip" TargetMode="External"/><Relationship Id="rId1097" Type="http://schemas.openxmlformats.org/officeDocument/2006/relationships/hyperlink" Target="file:///D:\Documents\3GPP\tsg_ran\WG2\TSGR2_113-e\Docs\R2-2101747.zip" TargetMode="External"/><Relationship Id="rId2148" Type="http://schemas.openxmlformats.org/officeDocument/2006/relationships/hyperlink" Target="file:///D:\Documents\3GPP\tsg_ran\WG2\TSGR2_113-e\Docs\R2-2100580.zip" TargetMode="External"/><Relationship Id="rId674" Type="http://schemas.openxmlformats.org/officeDocument/2006/relationships/hyperlink" Target="file:///D:\Documents\3GPP\tsg_ran\WG2\TSGR2_113-e\Docs\R2-2101687.zip" TargetMode="External"/><Relationship Id="rId881" Type="http://schemas.openxmlformats.org/officeDocument/2006/relationships/hyperlink" Target="file:///D:\Documents\3GPP\tsg_ran\WG2\TSGR2_113-e\Docs\R2-2101683.zip" TargetMode="External"/><Relationship Id="rId2355" Type="http://schemas.openxmlformats.org/officeDocument/2006/relationships/hyperlink" Target="file:///D:\Documents\3GPP\tsg_ran\WG2\TSGR2_113-e\Docs\R2-2100701.zip" TargetMode="External"/><Relationship Id="rId2562" Type="http://schemas.openxmlformats.org/officeDocument/2006/relationships/hyperlink" Target="file:///D:\Documents\3GPP\tsg_ran\WG2\TSGR2_113-e\Docs\R2-2100897.zip" TargetMode="External"/><Relationship Id="rId327" Type="http://schemas.openxmlformats.org/officeDocument/2006/relationships/hyperlink" Target="file:///D:\Documents\3GPP\tsg_ran\WG2\TSGR2_113-e\Docs\R2-2100270.zip" TargetMode="External"/><Relationship Id="rId534" Type="http://schemas.openxmlformats.org/officeDocument/2006/relationships/hyperlink" Target="file:///D:\Documents\3GPP\tsg_ran\WG2\TSGR2_113-e\Docs\R2-2100949.zip" TargetMode="External"/><Relationship Id="rId741" Type="http://schemas.openxmlformats.org/officeDocument/2006/relationships/hyperlink" Target="file:///D:\Documents\3GPP\tsg_ran\WG2\TSGR2_113-e\Docs\R2-2102404.zip" TargetMode="External"/><Relationship Id="rId1164" Type="http://schemas.openxmlformats.org/officeDocument/2006/relationships/hyperlink" Target="file:///D:\Documents\3GPP\tsg_ran\WG2\TSGR2_113-e\Docs\R2-2101690.zip" TargetMode="External"/><Relationship Id="rId1371" Type="http://schemas.openxmlformats.org/officeDocument/2006/relationships/hyperlink" Target="file:///D:\Documents\3GPP\tsg_ran\WG2\TSGR2_113-e\Docs\R2-2101720.zip" TargetMode="External"/><Relationship Id="rId2008" Type="http://schemas.openxmlformats.org/officeDocument/2006/relationships/hyperlink" Target="file:///D:\Documents\3GPP\tsg_ran\WG2\TSGR2_113-e\Docs\R2-2100994.zip" TargetMode="External"/><Relationship Id="rId2215" Type="http://schemas.openxmlformats.org/officeDocument/2006/relationships/hyperlink" Target="file:///D:\Documents\3GPP\tsg_ran\WG2\TSGR2_113-e\Docs\R2-2101230.zip" TargetMode="External"/><Relationship Id="rId2422" Type="http://schemas.openxmlformats.org/officeDocument/2006/relationships/hyperlink" Target="file:///D:\Documents\3GPP\tsg_ran\WG2\TSGR2_113-e\Docs\R2-2100536.zip" TargetMode="External"/><Relationship Id="rId601" Type="http://schemas.openxmlformats.org/officeDocument/2006/relationships/hyperlink" Target="file:///D:\Documents\3GPP\tsg_ran\WG2\TSGR2_113-e\Docs\R2-2102491.zip" TargetMode="External"/><Relationship Id="rId1024" Type="http://schemas.openxmlformats.org/officeDocument/2006/relationships/hyperlink" Target="file:///D:\Documents\3GPP\tsg_ran\WG2\TSGR2_113-e\Docs\R2-2101745.zip" TargetMode="External"/><Relationship Id="rId1231" Type="http://schemas.openxmlformats.org/officeDocument/2006/relationships/hyperlink" Target="file:///D:\Documents\3GPP\tsg_ran\WG2\TSGR2_113-e\Docs\R2-2100029.zip" TargetMode="External"/><Relationship Id="rId184" Type="http://schemas.openxmlformats.org/officeDocument/2006/relationships/hyperlink" Target="file:///D:\Documents\3GPP\tsg_ran\WG2\TSGR2_113-e\Docs\R2-2101873.zip" TargetMode="External"/><Relationship Id="rId391" Type="http://schemas.openxmlformats.org/officeDocument/2006/relationships/hyperlink" Target="file:///D:\Documents\3GPP\tsg_ran\WG2\TSGR2_113-e\Docs\R2-2102395.zip" TargetMode="External"/><Relationship Id="rId1908" Type="http://schemas.openxmlformats.org/officeDocument/2006/relationships/hyperlink" Target="file:///D:\Documents\3GPP\tsg_ran\WG2\TSGR2_113-e\Docs\R2-2100658.zip" TargetMode="External"/><Relationship Id="rId2072" Type="http://schemas.openxmlformats.org/officeDocument/2006/relationships/hyperlink" Target="file:///D:\Documents\3GPP\tsg_ran\WG2\TSGR2_113-e\Docs\R2-2100252.zip" TargetMode="External"/><Relationship Id="rId251" Type="http://schemas.openxmlformats.org/officeDocument/2006/relationships/hyperlink" Target="file:///D:\Documents\3GPP\tsg_ran\WG2\TSGR2_113-e\Docs\R2-2101357.zip" TargetMode="External"/><Relationship Id="rId111" Type="http://schemas.openxmlformats.org/officeDocument/2006/relationships/hyperlink" Target="file:///D:\Documents\3GPP\tsg_ran\WG2\TSGR2_113-e\Docs\R2-2101431.zip" TargetMode="External"/><Relationship Id="rId1698" Type="http://schemas.openxmlformats.org/officeDocument/2006/relationships/hyperlink" Target="file:///D:\Documents\3GPP\tsg_ran\WG2\TSGR2_113-e\Docs\R2-2101503.zip" TargetMode="External"/><Relationship Id="rId928" Type="http://schemas.openxmlformats.org/officeDocument/2006/relationships/hyperlink" Target="file:///D:\Documents\3GPP\tsg_ran\WG2\TSGR2_113-e\Docs\R2-2100210.zip" TargetMode="External"/><Relationship Id="rId1558" Type="http://schemas.openxmlformats.org/officeDocument/2006/relationships/hyperlink" Target="file:///D:\Documents\3GPP\tsg_ran\WG2\TSGR2_113-e\Docs\R2-2100875.zip" TargetMode="External"/><Relationship Id="rId1765" Type="http://schemas.openxmlformats.org/officeDocument/2006/relationships/hyperlink" Target="file:///D:\Documents\3GPP\tsg_ran\WG2\TSGR2_113-e\Docs\R2-2101615.zip" TargetMode="External"/><Relationship Id="rId2609" Type="http://schemas.openxmlformats.org/officeDocument/2006/relationships/hyperlink" Target="file:///D:\Documents\3GPP\tsg_ran\WG2\TSGR2_113-e\Docs\R2-2100670.zip" TargetMode="External"/><Relationship Id="rId57" Type="http://schemas.openxmlformats.org/officeDocument/2006/relationships/hyperlink" Target="file:///D:\Documents\3GPP\tsg_ran\WG2\TSGR2_113-e\Docs\R2-2100945.zip" TargetMode="External"/><Relationship Id="rId1418" Type="http://schemas.openxmlformats.org/officeDocument/2006/relationships/hyperlink" Target="file:///D:\Documents\3GPP\tsg_ran\WG2\TSGR2_113-e\Docs\R2-2100321.zip" TargetMode="External"/><Relationship Id="rId1972" Type="http://schemas.openxmlformats.org/officeDocument/2006/relationships/hyperlink" Target="file:///D:\Documents\3GPP\tsg_ran\WG2\TSGR2_113-e\Docs\R2-2101212.zip" TargetMode="External"/><Relationship Id="rId1625" Type="http://schemas.openxmlformats.org/officeDocument/2006/relationships/hyperlink" Target="file:///D:\Documents\3GPP\tsg_ran\WG2\TSGR2_113-e\Docs\R2-2101537.zip" TargetMode="External"/><Relationship Id="rId1832" Type="http://schemas.openxmlformats.org/officeDocument/2006/relationships/hyperlink" Target="file:///D:\Documents\3GPP\tsg_ran\WG2\TSGR2_113-e\Docs\R2-2100142.zip" TargetMode="External"/><Relationship Id="rId2399" Type="http://schemas.openxmlformats.org/officeDocument/2006/relationships/hyperlink" Target="file:///D:\Documents\3GPP\tsg_ran\WG2\TSGR2_113-e\Docs\R2-2101496.zip" TargetMode="External"/><Relationship Id="rId578" Type="http://schemas.openxmlformats.org/officeDocument/2006/relationships/hyperlink" Target="file:///D:\Documents\3GPP\tsg_ran\WG2\TSGR2_113-e\Docs\R2-2101912.zip" TargetMode="External"/><Relationship Id="rId785" Type="http://schemas.openxmlformats.org/officeDocument/2006/relationships/hyperlink" Target="file:///D:\Documents\3GPP\tsg_ran\WG2\TSGR2_113-e\Docs\R2-2102338.zip" TargetMode="External"/><Relationship Id="rId992" Type="http://schemas.openxmlformats.org/officeDocument/2006/relationships/hyperlink" Target="file:///D:\Documents\3GPP\tsg_ran\WG2\TSGR2_113-e\Docs\R2-2100889.zip" TargetMode="External"/><Relationship Id="rId2259" Type="http://schemas.openxmlformats.org/officeDocument/2006/relationships/hyperlink" Target="file:///D:\Documents\3GPP\tsg_ran\WG2\TSGR2_113-e\Docs\R2-2100755.zip" TargetMode="External"/><Relationship Id="rId2466" Type="http://schemas.openxmlformats.org/officeDocument/2006/relationships/hyperlink" Target="file:///D:\Documents\3GPP\tsg_ran\WG2\TSGR2_113-e\Docs\R2-2100575.zip" TargetMode="External"/><Relationship Id="rId2673" Type="http://schemas.openxmlformats.org/officeDocument/2006/relationships/hyperlink" Target="file:///D:\Documents\3GPP\tsg_ran\WG2\TSGR2_113-e\Docs\R2-2100266.zip" TargetMode="External"/><Relationship Id="rId438" Type="http://schemas.openxmlformats.org/officeDocument/2006/relationships/hyperlink" Target="file:///D:\Documents\3GPP\tsg_ran\WG2\TSGR2_113-e\Docs\R2-2100771.zip" TargetMode="External"/><Relationship Id="rId645" Type="http://schemas.openxmlformats.org/officeDocument/2006/relationships/hyperlink" Target="file:///D:\Documents\3GPP\tsg_ran\WG2\TSGR2_113-e\Docs\R2-2101250.zip" TargetMode="External"/><Relationship Id="rId852" Type="http://schemas.openxmlformats.org/officeDocument/2006/relationships/hyperlink" Target="file:///D:\Documents\3GPP\tsg_ran\WG2\TSGR2_113-e\Docs\R2-2100465.zip" TargetMode="External"/><Relationship Id="rId1068" Type="http://schemas.openxmlformats.org/officeDocument/2006/relationships/hyperlink" Target="file:///D:\Documents\3GPP\tsg_ran\WG2\TSGR2_113-e\Docs\R2-2101710.zip" TargetMode="External"/><Relationship Id="rId1275" Type="http://schemas.openxmlformats.org/officeDocument/2006/relationships/hyperlink" Target="file:///D:\Documents\3GPP\tsg_ran\WG2\TSGR2_113-e\Docs\R2-2101358.zip" TargetMode="External"/><Relationship Id="rId1482" Type="http://schemas.openxmlformats.org/officeDocument/2006/relationships/hyperlink" Target="file:///D:\Documents\3GPP\tsg_ran\WG2\TSGR2_113-e\Docs\R2-2100087.zip" TargetMode="External"/><Relationship Id="rId2119" Type="http://schemas.openxmlformats.org/officeDocument/2006/relationships/hyperlink" Target="file:///D:\Documents\3GPP\tsg_ran\WG2\TSGR2_113-e\Docs\R2-2100382.zip" TargetMode="External"/><Relationship Id="rId2326" Type="http://schemas.openxmlformats.org/officeDocument/2006/relationships/hyperlink" Target="file:///D:\Documents\3GPP\tsg_ran\WG2\TSGR2_113-e\Docs\R2-2101439.zip" TargetMode="External"/><Relationship Id="rId2533" Type="http://schemas.openxmlformats.org/officeDocument/2006/relationships/hyperlink" Target="file:///D:\Documents\3GPP\tsg_ran\WG2\TSGR2_113-e\Docs\R2-2101616.zip" TargetMode="External"/><Relationship Id="rId505" Type="http://schemas.openxmlformats.org/officeDocument/2006/relationships/hyperlink" Target="file:///D:\Documents\3GPP\tsg_ran\WG2\TSGR2_113-e\Docs\R2-2101935.zip" TargetMode="External"/><Relationship Id="rId712" Type="http://schemas.openxmlformats.org/officeDocument/2006/relationships/hyperlink" Target="file:///D:\Documents\3GPP\tsg_ran\WG2\TSGR2_113-e\Docs\R2-2101169.zip" TargetMode="External"/><Relationship Id="rId1135" Type="http://schemas.openxmlformats.org/officeDocument/2006/relationships/hyperlink" Target="file:///D:\Documents\3GPP\tsg_ran\WG2\TSGR2_113-e\Docs\R2-2100187.zip" TargetMode="External"/><Relationship Id="rId1342" Type="http://schemas.openxmlformats.org/officeDocument/2006/relationships/hyperlink" Target="file:///D:\Documents\3GPP\tsg_ran\WG2\TSGR2_113-e\Docs\R2-2100618.zip" TargetMode="External"/><Relationship Id="rId1202" Type="http://schemas.openxmlformats.org/officeDocument/2006/relationships/hyperlink" Target="file:///D:\Documents\3GPP\tsg_ran\WG2\TSGR2_113-e\Docs\R2-2101856.zip" TargetMode="External"/><Relationship Id="rId2600" Type="http://schemas.openxmlformats.org/officeDocument/2006/relationships/hyperlink" Target="file:///D:\Documents\3GPP\tsg_ran\WG2\TSGR2_113-e\Docs\R2-2101415.zip" TargetMode="External"/><Relationship Id="rId295" Type="http://schemas.openxmlformats.org/officeDocument/2006/relationships/hyperlink" Target="file:///D:\Documents\3GPP\tsg_ran\WG2\TSGR2_113-e\Docs\R2-2100391.zip" TargetMode="External"/><Relationship Id="rId2183" Type="http://schemas.openxmlformats.org/officeDocument/2006/relationships/hyperlink" Target="file:///D:\Documents\3GPP\tsg_ran\WG2\TSGR2_113-e\Docs\R2-2100685.zip" TargetMode="External"/><Relationship Id="rId2390" Type="http://schemas.openxmlformats.org/officeDocument/2006/relationships/hyperlink" Target="file:///D:\Documents\3GPP\tsg_ran\WG2\TSGR2_113-e\Docs\R2-2101806.zip" TargetMode="External"/><Relationship Id="rId155" Type="http://schemas.openxmlformats.org/officeDocument/2006/relationships/hyperlink" Target="file:///D:\Documents\3GPP\tsg_ran\WG2\TSGR2_113-e\Docs\R2-2101169.zip" TargetMode="External"/><Relationship Id="rId362" Type="http://schemas.openxmlformats.org/officeDocument/2006/relationships/hyperlink" Target="file:///D:\Documents\3GPP\tsg_ran\WG2\TSGR2_113-e\Docs\R2-2100207.zip" TargetMode="External"/><Relationship Id="rId2043" Type="http://schemas.openxmlformats.org/officeDocument/2006/relationships/hyperlink" Target="file:///D:\Documents\3GPP\tsg_ran\WG2\TSGR2_113-e\Docs\R2-2101576.zip" TargetMode="External"/><Relationship Id="rId2250" Type="http://schemas.openxmlformats.org/officeDocument/2006/relationships/hyperlink" Target="file:///D:\Documents\3GPP\tsg_ran\WG2\TSGR2_113-e\Docs\R2-2101617.zip" TargetMode="External"/><Relationship Id="rId222" Type="http://schemas.openxmlformats.org/officeDocument/2006/relationships/hyperlink" Target="file:///D:\Documents\3GPP\tsg_ran\WG2\TSGR2_113-e\Docs\R2-2100026.zip" TargetMode="External"/><Relationship Id="rId2110" Type="http://schemas.openxmlformats.org/officeDocument/2006/relationships/hyperlink" Target="file:///D:\Documents\3GPP\tsg_ran\WG2\TSGR2_113-e\Docs\R2-2101574.zip" TargetMode="External"/><Relationship Id="rId1669" Type="http://schemas.openxmlformats.org/officeDocument/2006/relationships/hyperlink" Target="file:///D:\Documents\3GPP\tsg_ran\WG2\TSGR2_113-e\Docs\R2-2100225.zip" TargetMode="External"/><Relationship Id="rId1876" Type="http://schemas.openxmlformats.org/officeDocument/2006/relationships/hyperlink" Target="file:///D:\Documents\3GPP\tsg_ran\WG2\TSGR2_113-e\Docs\R2-2101083.zip" TargetMode="External"/><Relationship Id="rId1529" Type="http://schemas.openxmlformats.org/officeDocument/2006/relationships/hyperlink" Target="file:///D:\Documents\3GPP\tsg_ran\WG2\TSGR2_113-e\Docs\R2-2101123.zip" TargetMode="External"/><Relationship Id="rId1736" Type="http://schemas.openxmlformats.org/officeDocument/2006/relationships/hyperlink" Target="file:///D:\Documents\3GPP\tsg_ran\WG2\TSGR2_113-e\Docs\R2-2100891.zip" TargetMode="External"/><Relationship Id="rId1943" Type="http://schemas.openxmlformats.org/officeDocument/2006/relationships/hyperlink" Target="file:///D:\Documents\3GPP\tsg_ran\WG2\TSGR2_113-e\Docs\R2-2100893.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1368.zip" TargetMode="External"/><Relationship Id="rId689" Type="http://schemas.openxmlformats.org/officeDocument/2006/relationships/hyperlink" Target="file:///D:\Documents\3GPP\tsg_ran\WG2\TSGR2_113-e\Docs\R2-2101425.zip" TargetMode="External"/><Relationship Id="rId896" Type="http://schemas.openxmlformats.org/officeDocument/2006/relationships/hyperlink" Target="file:///D:\Documents\3GPP\tsg_ran\WG2\TSGR2_113-e\Docs\R2-2101683.zip" TargetMode="External"/><Relationship Id="rId2577" Type="http://schemas.openxmlformats.org/officeDocument/2006/relationships/hyperlink" Target="file:///D:\Documents\3GPP\tsg_ran\WG2\TSGR2_113-e\Docs\R2-2102432.zip" TargetMode="External"/><Relationship Id="rId549" Type="http://schemas.openxmlformats.org/officeDocument/2006/relationships/hyperlink" Target="file:///D:\Documents\3GPP\tsg_ran\WG2\TSGR2_113-e\Docs\R2-2101562.zip" TargetMode="External"/><Relationship Id="rId756" Type="http://schemas.openxmlformats.org/officeDocument/2006/relationships/hyperlink" Target="file:///D:\Documents\3GPP\tsg_ran\WG2\TSGR2_113-e\Docs\R2-2100018.zip" TargetMode="External"/><Relationship Id="rId1179" Type="http://schemas.openxmlformats.org/officeDocument/2006/relationships/hyperlink" Target="file:///D:\Documents\3GPP\tsg_ran\WG2\TSGR2_113-e\Docs\R2-2101857.zip" TargetMode="External"/><Relationship Id="rId1386" Type="http://schemas.openxmlformats.org/officeDocument/2006/relationships/hyperlink" Target="file:///D:\Documents\3GPP\tsg_ran\WG2\TSGR2_113-e\Docs\R2-2100937.zip" TargetMode="External"/><Relationship Id="rId1593" Type="http://schemas.openxmlformats.org/officeDocument/2006/relationships/hyperlink" Target="file:///D:\Documents\3GPP\tsg_ran\WG2\TSGR2_113-e\Docs\R2-2101097.zip" TargetMode="External"/><Relationship Id="rId2437" Type="http://schemas.openxmlformats.org/officeDocument/2006/relationships/hyperlink" Target="file:///D:\Documents\3GPP\tsg_ran\WG2\TSGR2_113-e\Docs\R2-2101726.zip" TargetMode="External"/><Relationship Id="rId409" Type="http://schemas.openxmlformats.org/officeDocument/2006/relationships/hyperlink" Target="file:///D:\Documents\3GPP\tsg_ran\WG2\TSGR2_113-e\Docs\R2-2100317.zip" TargetMode="External"/><Relationship Id="rId963" Type="http://schemas.openxmlformats.org/officeDocument/2006/relationships/hyperlink" Target="file:///D:\Documents\3GPP\tsg_ran\WG2\TSGR2_113-e\Docs\R2-2100323.zip" TargetMode="External"/><Relationship Id="rId1039" Type="http://schemas.openxmlformats.org/officeDocument/2006/relationships/hyperlink" Target="file:///D:\Documents\3GPP\tsg_ran\WG2\TSGR2_113-e\Docs\R2-2100406.zip" TargetMode="External"/><Relationship Id="rId1246" Type="http://schemas.openxmlformats.org/officeDocument/2006/relationships/hyperlink" Target="file:///D:\Documents\3GPP\tsg_ran\WG2\TSGR2_113-e\Docs\R2-2101346.zip" TargetMode="External"/><Relationship Id="rId2644" Type="http://schemas.openxmlformats.org/officeDocument/2006/relationships/hyperlink" Target="file:///D:\Documents\3GPP\tsg_ran\WG2\TSGR2_113-e\Docs\R2-2102245.zip" TargetMode="External"/><Relationship Id="rId92" Type="http://schemas.openxmlformats.org/officeDocument/2006/relationships/hyperlink" Target="file:///D:\Documents\3GPP\tsg_ran\WG2\TSGR2_113-e\Docs\R2-2101562.zip" TargetMode="External"/><Relationship Id="rId616" Type="http://schemas.openxmlformats.org/officeDocument/2006/relationships/hyperlink" Target="file:///D:\Documents\3GPP\tsg_ran\WG2\TSGR2_113-e\Docs\R2-2101662.zip" TargetMode="External"/><Relationship Id="rId823" Type="http://schemas.openxmlformats.org/officeDocument/2006/relationships/hyperlink" Target="file:///D:\Documents\3GPP\tsg_ran\WG2\TSGR2_113-e\Docs\R2-2100524.zip" TargetMode="External"/><Relationship Id="rId1453" Type="http://schemas.openxmlformats.org/officeDocument/2006/relationships/hyperlink" Target="file:///D:\Documents\3GPP\tsg_ran\WG2\TSGR2_113-e\Docs\R2-2101050.zip" TargetMode="External"/><Relationship Id="rId1660" Type="http://schemas.openxmlformats.org/officeDocument/2006/relationships/hyperlink" Target="file:///D:\Documents\3GPP\tsg_ran\WG2\TSGR2_113-e\Docs\R2-2101070.zip" TargetMode="External"/><Relationship Id="rId2504" Type="http://schemas.openxmlformats.org/officeDocument/2006/relationships/hyperlink" Target="file:///D:\Documents\3GPP\tsg_ran\WG2\TSGR2_113-e\Docs\R2-2101303.zip" TargetMode="External"/><Relationship Id="rId2711" Type="http://schemas.openxmlformats.org/officeDocument/2006/relationships/hyperlink" Target="file:///D:\Documents\3GPP\tsg_ran\WG2\TSGR2_113-e\Docs\R2-2101951.zip" TargetMode="External"/><Relationship Id="rId1106" Type="http://schemas.openxmlformats.org/officeDocument/2006/relationships/hyperlink" Target="file:///D:\Documents\3GPP\tsg_ran\WG2\TSGR2_113-e\Docs\R2-2100097.zip" TargetMode="External"/><Relationship Id="rId1313" Type="http://schemas.openxmlformats.org/officeDocument/2006/relationships/hyperlink" Target="file:///D:\Documents\3GPP\tsg_ran\WG2\TSGR2_113-e\Docs\R2-2100932.zip" TargetMode="External"/><Relationship Id="rId1520" Type="http://schemas.openxmlformats.org/officeDocument/2006/relationships/hyperlink" Target="file:///D:\Documents\3GPP\tsg_ran\WG2\TSGR2_113-e\Docs\R2-2101014.zip" TargetMode="External"/><Relationship Id="rId199" Type="http://schemas.openxmlformats.org/officeDocument/2006/relationships/hyperlink" Target="file:///D:\Documents\3GPP\tsg_ran\WG2\TSGR2_113-e\Docs\R2-2100341.zip" TargetMode="External"/><Relationship Id="rId2087" Type="http://schemas.openxmlformats.org/officeDocument/2006/relationships/hyperlink" Target="file:///D:\Documents\3GPP\tsg_ran\WG2\TSGR2_113-e\Docs\R2-2101254.zip" TargetMode="External"/><Relationship Id="rId2294" Type="http://schemas.openxmlformats.org/officeDocument/2006/relationships/hyperlink" Target="file:///D:\Documents\3GPP\tsg_ran\WG2\TSGR2_113-e\Docs\R2-2100588.zip" TargetMode="External"/><Relationship Id="rId266" Type="http://schemas.openxmlformats.org/officeDocument/2006/relationships/hyperlink" Target="file:///D:\Documents\3GPP\tsg_ran\WG2\TSGR2_113-e\Docs\R2-2101734.zip" TargetMode="External"/><Relationship Id="rId473" Type="http://schemas.openxmlformats.org/officeDocument/2006/relationships/hyperlink" Target="file:///D:\Documents\3GPP\tsg_ran\WG2\TSGR2_113-e\Docs\R2-2100751.zip" TargetMode="External"/><Relationship Id="rId680" Type="http://schemas.openxmlformats.org/officeDocument/2006/relationships/hyperlink" Target="file:///D:\Documents\3GPP\tsg_ran\WG2\TSGR2_113-e\Docs\R2-2101023.zip" TargetMode="External"/><Relationship Id="rId2154" Type="http://schemas.openxmlformats.org/officeDocument/2006/relationships/hyperlink" Target="file:///D:\Documents\3GPP\tsg_ran\WG2\TSGR2_113-e\Docs\R2-2100882.zip" TargetMode="External"/><Relationship Id="rId2361" Type="http://schemas.openxmlformats.org/officeDocument/2006/relationships/hyperlink" Target="file:///D:\Documents\3GPP\tsg_ran\WG2\TSGR2_113-e\Docs\R2-2100287.zip" TargetMode="External"/><Relationship Id="rId126" Type="http://schemas.openxmlformats.org/officeDocument/2006/relationships/hyperlink" Target="file:///D:\Documents\3GPP\tsg_ran\WG2\TSGR2_113-e\Docs\R2-2100972.zip" TargetMode="External"/><Relationship Id="rId333" Type="http://schemas.openxmlformats.org/officeDocument/2006/relationships/hyperlink" Target="file:///D:\Documents\3GPP\tsg_ran\WG2\TSGR2_113-e\Docs\R2-2102339.zip" TargetMode="External"/><Relationship Id="rId540" Type="http://schemas.openxmlformats.org/officeDocument/2006/relationships/hyperlink" Target="file:///D:\Documents\3GPP\tsg_ran\WG2\TSGR2_113-e\Docs\R2-2101564.zip" TargetMode="External"/><Relationship Id="rId1170" Type="http://schemas.openxmlformats.org/officeDocument/2006/relationships/hyperlink" Target="file:///D:\Documents\3GPP\tsg_ran\WG2\TSGR2_113-e\Docs\R2-2101938.zip" TargetMode="External"/><Relationship Id="rId2014" Type="http://schemas.openxmlformats.org/officeDocument/2006/relationships/hyperlink" Target="file:///D:\Documents\3GPP\tsg_ran\WG2\TSGR2_113-e\Docs\R2-2101841.zip" TargetMode="External"/><Relationship Id="rId2221" Type="http://schemas.openxmlformats.org/officeDocument/2006/relationships/hyperlink" Target="file:///D:\Documents\3GPP\tsg_ran\WG2\TSGR2_113-e\Docs\R2-2101868.zip" TargetMode="External"/><Relationship Id="rId1030" Type="http://schemas.openxmlformats.org/officeDocument/2006/relationships/hyperlink" Target="file:///D:\Documents\3GPP\tsg_ran\WG2\TSGR2_113-e\Docs\R2-2101385.zip" TargetMode="External"/><Relationship Id="rId400" Type="http://schemas.openxmlformats.org/officeDocument/2006/relationships/hyperlink" Target="file:///D:\Documents\3GPP\tsg_ran\WG2\TSGR2_113-e\Docs\R2-2102396.zip" TargetMode="External"/><Relationship Id="rId1987" Type="http://schemas.openxmlformats.org/officeDocument/2006/relationships/hyperlink" Target="file:///D:\Documents\3GPP\tsg_ran\WG2\TSGR2_113-e\Docs\R2-2100929.zip" TargetMode="External"/><Relationship Id="rId1847" Type="http://schemas.openxmlformats.org/officeDocument/2006/relationships/hyperlink" Target="file:///D:\Documents\3GPP\tsg_ran\WG2\TSGR2_113-e\Docs\R2-2101175.zip" TargetMode="External"/><Relationship Id="rId1707" Type="http://schemas.openxmlformats.org/officeDocument/2006/relationships/hyperlink" Target="file:///D:\Documents\3GPP\tsg_ran\WG2\TSGR2_113-e\Docs\R2-2100215.zip" TargetMode="External"/><Relationship Id="rId190" Type="http://schemas.openxmlformats.org/officeDocument/2006/relationships/hyperlink" Target="file:///D:\Documents\3GPP\tsg_ran\WG2\TSGR2_113-e\Docs\R2-2100218.zip" TargetMode="External"/><Relationship Id="rId1914" Type="http://schemas.openxmlformats.org/officeDocument/2006/relationships/hyperlink" Target="file:///D:\Documents\3GPP\tsg_ran\WG2\TSGR2_113-e\Docs\R2-2100925.zip" TargetMode="External"/><Relationship Id="rId2688" Type="http://schemas.openxmlformats.org/officeDocument/2006/relationships/hyperlink" Target="file:///D:\Documents\3GPP\tsg_ran\WG2\TSGR2_113-e\Docs\R2-2100339.zip" TargetMode="External"/><Relationship Id="rId867" Type="http://schemas.openxmlformats.org/officeDocument/2006/relationships/hyperlink" Target="file:///D:\Documents\3GPP\tsg_ran\WG2\TSGR2_113-e\Docs\R2-2101280.zip" TargetMode="External"/><Relationship Id="rId1497" Type="http://schemas.openxmlformats.org/officeDocument/2006/relationships/hyperlink" Target="file:///D:\Documents\3GPP\tsg_ran\WG2\TSGR2_113-e\Docs\R2-2101220.zip" TargetMode="External"/><Relationship Id="rId2548" Type="http://schemas.openxmlformats.org/officeDocument/2006/relationships/hyperlink" Target="file:///D:\Documents\3GPP\tsg_ran\WG2\TSGR2_113-e\Docs\R2-2101003.zip" TargetMode="External"/><Relationship Id="rId727" Type="http://schemas.openxmlformats.org/officeDocument/2006/relationships/hyperlink" Target="file:///D:\Documents\3GPP\tsg_ran\WG2\TSGR2_113-e\Docs\R2-2100974.zip" TargetMode="External"/><Relationship Id="rId934" Type="http://schemas.openxmlformats.org/officeDocument/2006/relationships/hyperlink" Target="file:///D:\Documents\3GPP\tsg_ran\WG2\TSGR2_113-e\Docs\R2-2100785.zip" TargetMode="External"/><Relationship Id="rId1357" Type="http://schemas.openxmlformats.org/officeDocument/2006/relationships/hyperlink" Target="file:///D:\Documents\3GPP\tsg_ran\WG2\TSGR2_113-e\Docs\R2-2101579.zip" TargetMode="External"/><Relationship Id="rId1564" Type="http://schemas.openxmlformats.org/officeDocument/2006/relationships/hyperlink" Target="file:///D:\Documents\3GPP\tsg_ran\WG2\TSGR2_113-e\Docs\R2-2101313.zip" TargetMode="External"/><Relationship Id="rId1771" Type="http://schemas.openxmlformats.org/officeDocument/2006/relationships/hyperlink" Target="file:///D:\Documents\3GPP\tsg_ran\WG2\TSGR2_113-e\Docs\R2-2100282.zip" TargetMode="External"/><Relationship Id="rId2408" Type="http://schemas.openxmlformats.org/officeDocument/2006/relationships/hyperlink" Target="file:///D:\Documents\3GPP\tsg_ran\WG2\TSGR2_113-e\Docs\R2-2101918.zip" TargetMode="External"/><Relationship Id="rId2615" Type="http://schemas.openxmlformats.org/officeDocument/2006/relationships/hyperlink" Target="file:///D:\Documents\3GPP\tsg_ran\WG2\TSGR2_113-e\Docs\R2-2101396.zip" TargetMode="External"/><Relationship Id="rId63" Type="http://schemas.openxmlformats.org/officeDocument/2006/relationships/hyperlink" Target="file:///D:\Documents\3GPP\tsg_ran\WG2\TSGR2_113-e\Docs\R2-2100757.zip" TargetMode="External"/><Relationship Id="rId1217" Type="http://schemas.openxmlformats.org/officeDocument/2006/relationships/hyperlink" Target="file:///D:\Documents\3GPP\tsg_ran\WG2\TSGR2_113-e\Docs\R2-2102430.zip" TargetMode="External"/><Relationship Id="rId1424" Type="http://schemas.openxmlformats.org/officeDocument/2006/relationships/hyperlink" Target="file:///D:\Documents\3GPP\tsg_ran\WG2\TSGR2_113-e\Docs\R2-2100760.zip" TargetMode="External"/><Relationship Id="rId1631" Type="http://schemas.openxmlformats.org/officeDocument/2006/relationships/hyperlink" Target="file:///D:\Documents\3GPP\tsg_ran\WG2\TSGR2_113-e\Docs\R2-2101937.zip" TargetMode="External"/><Relationship Id="rId2198" Type="http://schemas.openxmlformats.org/officeDocument/2006/relationships/hyperlink" Target="file:///D:\Documents\3GPP\tsg_ran\WG2\TSGR2_113-e\Docs\R2-2100108.zip" TargetMode="External"/><Relationship Id="rId377" Type="http://schemas.openxmlformats.org/officeDocument/2006/relationships/hyperlink" Target="file:///D:\Documents\3GPP\tsg_ran\WG2\TSGR2_113-e\Docs\R2-2101349.zip" TargetMode="External"/><Relationship Id="rId584" Type="http://schemas.openxmlformats.org/officeDocument/2006/relationships/hyperlink" Target="file:///D:\Documents\3GPP\tsg_ran\WG2\TSGR2_113-e\Docs\R2-2101354.zip" TargetMode="External"/><Relationship Id="rId2058" Type="http://schemas.openxmlformats.org/officeDocument/2006/relationships/hyperlink" Target="file:///D:\Documents\3GPP\tsg_ran\WG2\TSGR2_113-e\Docs\R2-2101125.zip" TargetMode="External"/><Relationship Id="rId2265" Type="http://schemas.openxmlformats.org/officeDocument/2006/relationships/hyperlink" Target="file:///D:\Documents\3GPP\tsg_ran\WG2\TSGR2_113-e\Docs\R2-2101256.zip" TargetMode="External"/><Relationship Id="rId237" Type="http://schemas.openxmlformats.org/officeDocument/2006/relationships/hyperlink" Target="file:///D:\Documents\3GPP\tsg_ran\WG2\TSGR2_113-e\Docs\R2-2101670.zip" TargetMode="External"/><Relationship Id="rId791" Type="http://schemas.openxmlformats.org/officeDocument/2006/relationships/hyperlink" Target="file:///D:\Documents\3GPP\tsg_ran\WG2\TSGR2_113-e\Docs\R2-2100454.zip" TargetMode="External"/><Relationship Id="rId1074" Type="http://schemas.openxmlformats.org/officeDocument/2006/relationships/hyperlink" Target="file:///D:\Documents\3GPP\tsg_ran\WG2\TSGR2_113-e\Docs\R2-2101089.zip" TargetMode="External"/><Relationship Id="rId2472" Type="http://schemas.openxmlformats.org/officeDocument/2006/relationships/hyperlink" Target="file:///D:\Documents\3GPP\tsg_ran\WG2\TSGR2_113-e\Docs\R2-2101306.zip" TargetMode="External"/><Relationship Id="rId444" Type="http://schemas.openxmlformats.org/officeDocument/2006/relationships/hyperlink" Target="file:///D:\Documents\3GPP\tsg_ran\WG2\TSGR2_113-e\Docs\R2-2101462.zip" TargetMode="External"/><Relationship Id="rId651" Type="http://schemas.openxmlformats.org/officeDocument/2006/relationships/hyperlink" Target="file:///D:\Documents\3GPP\tsg_ran\WG2\TSGR2_113-e\Docs\R2-2100248.zip" TargetMode="External"/><Relationship Id="rId1281" Type="http://schemas.openxmlformats.org/officeDocument/2006/relationships/hyperlink" Target="file:///D:\Documents\3GPP\tsg_ran\WG2\TSGR2_113-e\Docs\R2-2101291.zip" TargetMode="External"/><Relationship Id="rId2125" Type="http://schemas.openxmlformats.org/officeDocument/2006/relationships/hyperlink" Target="file:///D:\Documents\3GPP\tsg_ran\WG2\TSGR2_113-e\Docs\R2-2100913.zip" TargetMode="External"/><Relationship Id="rId2332" Type="http://schemas.openxmlformats.org/officeDocument/2006/relationships/hyperlink" Target="file:///D:\Documents\3GPP\tsg_ran\WG2\TSGR2_113-e\Docs\R2-2100602.zip" TargetMode="External"/><Relationship Id="rId304" Type="http://schemas.openxmlformats.org/officeDocument/2006/relationships/hyperlink" Target="file:///D:\Documents\3GPP\tsg_ran\WG2\TSGR2_113-e\Docs\R2-2100437.zip" TargetMode="External"/><Relationship Id="rId511" Type="http://schemas.openxmlformats.org/officeDocument/2006/relationships/hyperlink" Target="file:///D:\Documents\3GPP\tsg_ran\WG2\TSGR2_113-e\Docs\R2-2101936.zip" TargetMode="External"/><Relationship Id="rId1141" Type="http://schemas.openxmlformats.org/officeDocument/2006/relationships/hyperlink" Target="file:///D:\Documents\3GPP\tsg_ran\WG2\TSGR2_113-e\Docs\R2-2100199.zip" TargetMode="External"/><Relationship Id="rId1001" Type="http://schemas.openxmlformats.org/officeDocument/2006/relationships/hyperlink" Target="file:///D:\Documents\3GPP\tsg_ran\WG2\TSGR2_113-e\Docs\R2-2100889.zip" TargetMode="External"/><Relationship Id="rId1958" Type="http://schemas.openxmlformats.org/officeDocument/2006/relationships/hyperlink" Target="file:///D:\Documents\3GPP\tsg_ran\WG2\TSGR2_113-e\Docs\R2-2100646.zip" TargetMode="External"/><Relationship Id="rId1818" Type="http://schemas.openxmlformats.org/officeDocument/2006/relationships/hyperlink" Target="file:///D:\Documents\3GPP\tsg_ran\WG2\TSGR2_113-e\Docs\R2-2100413.zip" TargetMode="External"/><Relationship Id="rId161" Type="http://schemas.openxmlformats.org/officeDocument/2006/relationships/hyperlink" Target="file:///D:\Documents\3GPP\tsg_ran\WG2\TSGR2_113-e\Docs\R2-2101825.zip" TargetMode="External"/><Relationship Id="rId978" Type="http://schemas.openxmlformats.org/officeDocument/2006/relationships/hyperlink" Target="file:///D:\Documents\3GPP\tsg_ran\WG2\TSGR2_113-e\Docs\R2-2100114.zip" TargetMode="External"/><Relationship Id="rId2659" Type="http://schemas.openxmlformats.org/officeDocument/2006/relationships/hyperlink" Target="file:///D:\Documents\3GPP\tsg_ran\WG2\TSGR2_113-e\Docs\R2-2100736.zip" TargetMode="External"/><Relationship Id="rId838" Type="http://schemas.openxmlformats.org/officeDocument/2006/relationships/hyperlink" Target="file:///D:\Documents\3GPP\tsg_ran\WG2\TSGR2_113-e\Docs\R2-2100733.zip" TargetMode="External"/><Relationship Id="rId1468" Type="http://schemas.openxmlformats.org/officeDocument/2006/relationships/hyperlink" Target="file:///D:\Documents\3GPP\tsg_ran\WG2\TSGR2_113-e\Docs\R2-2100836.zip" TargetMode="External"/><Relationship Id="rId1675" Type="http://schemas.openxmlformats.org/officeDocument/2006/relationships/hyperlink" Target="file:///D:\Documents\3GPP\tsg_ran\WG2\TSGR2_113-e\Docs\R2-2100802.zip" TargetMode="External"/><Relationship Id="rId1882" Type="http://schemas.openxmlformats.org/officeDocument/2006/relationships/hyperlink" Target="file:///D:\Documents\3GPP\tsg_ran\WG2\TSGR2_113-e\Docs\R2-2101623.zip" TargetMode="External"/><Relationship Id="rId2519" Type="http://schemas.openxmlformats.org/officeDocument/2006/relationships/hyperlink" Target="file:///D:\Documents\3GPP\tsg_ran\WG2\TSGR2_113-e\Docs\R2-2101717.zip" TargetMode="External"/><Relationship Id="rId1328" Type="http://schemas.openxmlformats.org/officeDocument/2006/relationships/hyperlink" Target="file:///D:\Documents\3GPP\tsg_ran\WG2\TSGR2_113-e\Docs\R2-2101153.zip" TargetMode="External"/><Relationship Id="rId1535" Type="http://schemas.openxmlformats.org/officeDocument/2006/relationships/hyperlink" Target="file:///D:\Documents\3GPP\tsg_ran\WG2\TSGR2_113-e\Docs\R2-2101483.zip" TargetMode="External"/><Relationship Id="rId905" Type="http://schemas.openxmlformats.org/officeDocument/2006/relationships/hyperlink" Target="file:///D:\Documents\3GPP\tsg_ran\WG2\TSGR2_113-e\Docs\R2-2101669.zip" TargetMode="External"/><Relationship Id="rId1742" Type="http://schemas.openxmlformats.org/officeDocument/2006/relationships/hyperlink" Target="file:///D:\Documents\3GPP\tsg_ran\WG2\TSGR2_113-e\Docs\R2-2101520.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1748.zip" TargetMode="External"/><Relationship Id="rId488" Type="http://schemas.openxmlformats.org/officeDocument/2006/relationships/hyperlink" Target="file:///D:\Documents\3GPP\tsg_ran\WG2\TSGR2_113-e\Docs\R2-2101347.zip" TargetMode="External"/><Relationship Id="rId695" Type="http://schemas.openxmlformats.org/officeDocument/2006/relationships/hyperlink" Target="file:///D:\Documents\3GPP\tsg_ran\WG2\TSGR2_113-e\Docs\R2-2100973.zip" TargetMode="External"/><Relationship Id="rId2169" Type="http://schemas.openxmlformats.org/officeDocument/2006/relationships/hyperlink" Target="file:///D:\Documents\3GPP\tsg_ran\WG2\TSGR2_113-e\Docs\R2-2100348.zip" TargetMode="External"/><Relationship Id="rId2376" Type="http://schemas.openxmlformats.org/officeDocument/2006/relationships/hyperlink" Target="file:///D:\Documents\3GPP\tsg_ran\WG2\TSGR2_113-e\Docs\R2-2102483.zip" TargetMode="External"/><Relationship Id="rId2583" Type="http://schemas.openxmlformats.org/officeDocument/2006/relationships/hyperlink" Target="file:///D:\Documents\3GPP\tsg_ran\WG2\TSGR2_113-e\Docs\R2-2100951.zip" TargetMode="External"/><Relationship Id="rId348" Type="http://schemas.openxmlformats.org/officeDocument/2006/relationships/hyperlink" Target="file:///D:\Documents\3GPP\tsg_ran\WG2\TSGR2_113-e\Docs\R2-2100207.zip" TargetMode="External"/><Relationship Id="rId555" Type="http://schemas.openxmlformats.org/officeDocument/2006/relationships/hyperlink" Target="file:///D:\Documents\3GPP\tsg_ran\WG2\TSGR2_113-e\Docs\R2-2100064.zip" TargetMode="External"/><Relationship Id="rId762" Type="http://schemas.openxmlformats.org/officeDocument/2006/relationships/hyperlink" Target="file:///D:\Documents\3GPP\tsg_ran\WG2\TSGR2_113-e\Docs\R2-2100013.zip" TargetMode="External"/><Relationship Id="rId1185" Type="http://schemas.openxmlformats.org/officeDocument/2006/relationships/hyperlink" Target="file:///D:\Documents\3GPP\tsg_ran\WG2\TSGR2_113-e\Docs\R2-2100561.zip" TargetMode="External"/><Relationship Id="rId1392" Type="http://schemas.openxmlformats.org/officeDocument/2006/relationships/hyperlink" Target="file:///D:\Documents\3GPP\tsg_ran\WG2\TSGR2_113-e\Docs\R2-2100083.zip" TargetMode="External"/><Relationship Id="rId2029" Type="http://schemas.openxmlformats.org/officeDocument/2006/relationships/hyperlink" Target="file:///D:\Documents\3GPP\tsg_ran\WG2\TSGR2_113-e\Docs\R2-2100229.zip" TargetMode="External"/><Relationship Id="rId2236" Type="http://schemas.openxmlformats.org/officeDocument/2006/relationships/hyperlink" Target="file:///D:\Documents\3GPP\tsg_ran\WG2\TSGR2_113-e\Docs\R2-2101228.zip" TargetMode="External"/><Relationship Id="rId2443" Type="http://schemas.openxmlformats.org/officeDocument/2006/relationships/hyperlink" Target="file:///D:\Documents\3GPP\tsg_ran\WG2\TSGR2_113-e\Docs\R2-2100422.zip" TargetMode="External"/><Relationship Id="rId2650" Type="http://schemas.openxmlformats.org/officeDocument/2006/relationships/hyperlink" Target="file:///D:\Documents\3GPP\tsg_ran\WG2\TSGR2_113-e\Docs\R2-2102257.zip" TargetMode="External"/><Relationship Id="rId208" Type="http://schemas.openxmlformats.org/officeDocument/2006/relationships/hyperlink" Target="file:///D:\Documents\3GPP\tsg_ran\WG2\TSGR2_113-e\Docs\R2-2100469.zip" TargetMode="External"/><Relationship Id="rId415" Type="http://schemas.openxmlformats.org/officeDocument/2006/relationships/hyperlink" Target="file:///D:\Documents\3GPP\tsg_ran\WG2\TSGR2_113-e\Docs\R2-2101442.zip" TargetMode="External"/><Relationship Id="rId622" Type="http://schemas.openxmlformats.org/officeDocument/2006/relationships/hyperlink" Target="file:///D:\Documents\3GPP\tsg_ran\WG2\TSGR2_113-e\Docs\R2-2101845.zip" TargetMode="External"/><Relationship Id="rId1045" Type="http://schemas.openxmlformats.org/officeDocument/2006/relationships/hyperlink" Target="file:///D:\Documents\3GPP\tsg_ran\WG2\TSGR2_113-e\Docs\R2-2101889.zip" TargetMode="External"/><Relationship Id="rId1252" Type="http://schemas.openxmlformats.org/officeDocument/2006/relationships/hyperlink" Target="file:///D:\Documents\3GPP\tsg_ran\WG2\TSGR2_113-e\Docs\R2-2101358.zip" TargetMode="External"/><Relationship Id="rId2303" Type="http://schemas.openxmlformats.org/officeDocument/2006/relationships/hyperlink" Target="file:///D:\Documents\3GPP\tsg_ran\WG2\TSGR2_113-e\Docs\R2-2100191.zip" TargetMode="External"/><Relationship Id="rId2510" Type="http://schemas.openxmlformats.org/officeDocument/2006/relationships/hyperlink" Target="file:///D:\Documents\3GPP\tsg_ran\WG2\TSGR2_113-e\Docs\R2-2101724.zip" TargetMode="External"/><Relationship Id="rId1112" Type="http://schemas.openxmlformats.org/officeDocument/2006/relationships/hyperlink" Target="file:///D:\Documents\3GPP\tsg_ran\WG2\TSGR2_113-e\Docs\R2-2101091.zip" TargetMode="External"/><Relationship Id="rId1929" Type="http://schemas.openxmlformats.org/officeDocument/2006/relationships/hyperlink" Target="file:///D:\Documents\3GPP\tsg_ran\WG2\TSGR2_113-e\Docs\R2-2100550.zip" TargetMode="External"/><Relationship Id="rId2093" Type="http://schemas.openxmlformats.org/officeDocument/2006/relationships/hyperlink" Target="file:///D:\Documents\3GPP\tsg_ran\WG2\TSGR2_113-e\Docs\R2-2101716.zip" TargetMode="External"/><Relationship Id="rId272" Type="http://schemas.openxmlformats.org/officeDocument/2006/relationships/hyperlink" Target="file:///D:\Documents\3GPP\tsg_ran\WG2\TSGR2_113-e\Docs\R2-2100953.zip" TargetMode="External"/><Relationship Id="rId2160" Type="http://schemas.openxmlformats.org/officeDocument/2006/relationships/hyperlink" Target="file:///D:\Documents\3GPP\tsg_ran\WG2\TSGR2_113-e\Docs\R2-2101547.zip" TargetMode="External"/><Relationship Id="rId132" Type="http://schemas.openxmlformats.org/officeDocument/2006/relationships/hyperlink" Target="file:///D:\Documents\3GPP\tsg_ran\WG2\TSGR2_113-e\Docs\R2-2101896.zip" TargetMode="External"/><Relationship Id="rId2020" Type="http://schemas.openxmlformats.org/officeDocument/2006/relationships/hyperlink" Target="file:///D:\Documents\3GPP\tsg_ran\WG2\TSGR2_113-e\Docs\R2-2101275.zip" TargetMode="External"/><Relationship Id="rId1579" Type="http://schemas.openxmlformats.org/officeDocument/2006/relationships/hyperlink" Target="file:///D:\Documents\3GPP\tsg_ran\WG2\TSGR2_113-e\Docs\R2-2100471.zip" TargetMode="External"/><Relationship Id="rId949" Type="http://schemas.openxmlformats.org/officeDocument/2006/relationships/hyperlink" Target="file:///D:\Documents\3GPP\tsg_ran\WG2\TSGR2_113-e\Docs\R2-2101740.zip" TargetMode="External"/><Relationship Id="rId1786" Type="http://schemas.openxmlformats.org/officeDocument/2006/relationships/hyperlink" Target="file:///D:\Documents\3GPP\tsg_ran\WG2\TSGR2_113-e\Docs\R2-2100140.zip" TargetMode="External"/><Relationship Id="rId1993" Type="http://schemas.openxmlformats.org/officeDocument/2006/relationships/hyperlink" Target="file:///D:\Documents\3GPP\tsg_ran\WG2\TSGR2_113-e\Docs\R2-2100029.zip" TargetMode="External"/><Relationship Id="rId78" Type="http://schemas.openxmlformats.org/officeDocument/2006/relationships/hyperlink" Target="file:///D:\Documents\3GPP\tsg_ran\WG2\TSGR2_113-e\Docs\R2-2101944.zip" TargetMode="External"/><Relationship Id="rId809" Type="http://schemas.openxmlformats.org/officeDocument/2006/relationships/hyperlink" Target="file:///D:\Documents\3GPP\tsg_ran\WG2\TSGR2_113-e\Docs\R2-2101352.zip" TargetMode="External"/><Relationship Id="rId1439" Type="http://schemas.openxmlformats.org/officeDocument/2006/relationships/hyperlink" Target="file:///D:\Documents\3GPP\tsg_ran\WG2\TSGR2_113-e\Docs\R2-2101628.zip" TargetMode="External"/><Relationship Id="rId1646" Type="http://schemas.openxmlformats.org/officeDocument/2006/relationships/hyperlink" Target="file:///D:\Documents\3GPP\tsg_ran\WG2\TSGR2_113-e\Docs\R2-2100040.zip" TargetMode="External"/><Relationship Id="rId1853" Type="http://schemas.openxmlformats.org/officeDocument/2006/relationships/hyperlink" Target="file:///D:\Documents\3GPP\tsg_ran\WG2\TSGR2_113-e\Docs\R2-2101622.zip" TargetMode="External"/><Relationship Id="rId1506" Type="http://schemas.openxmlformats.org/officeDocument/2006/relationships/hyperlink" Target="file:///D:\Documents\3GPP\tsg_ran\WG2\TSGR2_113-e\Docs\R2-2101892.zip" TargetMode="External"/><Relationship Id="rId1713" Type="http://schemas.openxmlformats.org/officeDocument/2006/relationships/hyperlink" Target="file:///D:\Documents\3GPP\tsg_ran\WG2\TSGR2_113-e\Docs\R2-2100425.zip" TargetMode="External"/><Relationship Id="rId1920" Type="http://schemas.openxmlformats.org/officeDocument/2006/relationships/hyperlink" Target="file:///D:\Documents\3GPP\tsg_ran\WG2\TSGR2_113-e\Docs\R2-2101624.zip" TargetMode="External"/><Relationship Id="rId599" Type="http://schemas.openxmlformats.org/officeDocument/2006/relationships/hyperlink" Target="file:///D:\Documents\3GPP\tsg_ran\WG2\TSGR2_113-e\Docs\R2-2101354.zip" TargetMode="External"/><Relationship Id="rId2487" Type="http://schemas.openxmlformats.org/officeDocument/2006/relationships/hyperlink" Target="file:///D:\Documents\3GPP\tsg_ran\WG2\TSGR2_113-e\Docs\R2-2100276.zip" TargetMode="External"/><Relationship Id="rId2694" Type="http://schemas.openxmlformats.org/officeDocument/2006/relationships/hyperlink" Target="file:///D:\Documents\3GPP\tsg_ran\WG2\TSGR2_113-e\Docs\R2-2101831.zip" TargetMode="External"/><Relationship Id="rId459" Type="http://schemas.openxmlformats.org/officeDocument/2006/relationships/hyperlink" Target="file:///D:\Documents\3GPP\tsg_ran\WG2\TSGR2_113-e\Docs\R2-2101166.zip" TargetMode="External"/><Relationship Id="rId666" Type="http://schemas.openxmlformats.org/officeDocument/2006/relationships/hyperlink" Target="file:///D:\Documents\3GPP\tsg_ran\WG2\TSGR2_113-e\Docs\R2-2101817.zip" TargetMode="External"/><Relationship Id="rId873" Type="http://schemas.openxmlformats.org/officeDocument/2006/relationships/hyperlink" Target="file:///D:\Documents\3GPP\tsg_ran\WG2\TSGR2_113-e\Docs\R2-2101686.zip" TargetMode="External"/><Relationship Id="rId1089" Type="http://schemas.openxmlformats.org/officeDocument/2006/relationships/hyperlink" Target="file:///D:\Documents\3GPP\tsg_ran\WG2\TSGR2_113-e\Docs\R2-2101073.zip" TargetMode="External"/><Relationship Id="rId1296" Type="http://schemas.openxmlformats.org/officeDocument/2006/relationships/hyperlink" Target="file:///D:\Documents\3GPP\tsg_ran\WG2\TSGR2_113-e\Docs\R2-2100562.zip" TargetMode="External"/><Relationship Id="rId2347" Type="http://schemas.openxmlformats.org/officeDocument/2006/relationships/hyperlink" Target="file:///D:\Documents\3GPP\tsg_ran\WG2\TSGR2_113-e\Docs\R2-2101588.zip" TargetMode="External"/><Relationship Id="rId2554" Type="http://schemas.openxmlformats.org/officeDocument/2006/relationships/hyperlink" Target="file:///D:\Documents\3GPP\tsg_ran\WG2\TSGR2_113-e\Docs\R2-2100639.zip" TargetMode="External"/><Relationship Id="rId319" Type="http://schemas.openxmlformats.org/officeDocument/2006/relationships/hyperlink" Target="file:///D:\Documents\3GPP\tsg_ran\WG2\TSGR2_113-e\Docs\R2-2100270.zip" TargetMode="External"/><Relationship Id="rId526" Type="http://schemas.openxmlformats.org/officeDocument/2006/relationships/hyperlink" Target="file:///D:\Documents\3GPP\tsg_ran\WG2\TSGR2_113-e\Docs\R2-2100946.zip" TargetMode="External"/><Relationship Id="rId1156" Type="http://schemas.openxmlformats.org/officeDocument/2006/relationships/hyperlink" Target="file:///D:\Documents\3GPP\tsg_ran\WG2\TSGR2_113-e\Docs\R2-2100874.zip" TargetMode="External"/><Relationship Id="rId1363" Type="http://schemas.openxmlformats.org/officeDocument/2006/relationships/hyperlink" Target="file:///D:\Documents\3GPP\tsg_ran\WG2\TSGR2_113-e\Docs\R2-2101665.zip" TargetMode="External"/><Relationship Id="rId2207" Type="http://schemas.openxmlformats.org/officeDocument/2006/relationships/hyperlink" Target="file:///D:\Documents\3GPP\tsg_ran\WG2\TSGR2_113-e\Docs\R2-2100815.zip" TargetMode="External"/><Relationship Id="rId733" Type="http://schemas.openxmlformats.org/officeDocument/2006/relationships/hyperlink" Target="file:///D:\Documents\3GPP\tsg_ran\WG2\TSGR2_113-e\Docs\R2-2101733.zip" TargetMode="External"/><Relationship Id="rId940" Type="http://schemas.openxmlformats.org/officeDocument/2006/relationships/hyperlink" Target="file:///D:\Documents\3GPP\tsg_ran\WG2\TSGR2_113-e\Docs\R2-2100919.zip" TargetMode="External"/><Relationship Id="rId1016" Type="http://schemas.openxmlformats.org/officeDocument/2006/relationships/hyperlink" Target="file:///D:\Documents\3GPP\tsg_ran\WG2\TSGR2_113-e\Docs\R2-2100713.zip" TargetMode="External"/><Relationship Id="rId1570" Type="http://schemas.openxmlformats.org/officeDocument/2006/relationships/hyperlink" Target="file:///D:\Documents\3GPP\tsg_ran\WG2\TSGR2_113-e\Docs\R2-2101566.zip" TargetMode="External"/><Relationship Id="rId2414" Type="http://schemas.openxmlformats.org/officeDocument/2006/relationships/hyperlink" Target="file:///D:\Documents\3GPP\tsg_ran\WG2\TSGR2_113-e\Docs\R2-2100235.zip" TargetMode="External"/><Relationship Id="rId2621" Type="http://schemas.openxmlformats.org/officeDocument/2006/relationships/hyperlink" Target="file:///D:\Documents\3GPP\tsg_ran\WG2\TSGR2_113-e\Docs\R2-2100671.zip" TargetMode="External"/><Relationship Id="rId800" Type="http://schemas.openxmlformats.org/officeDocument/2006/relationships/hyperlink" Target="file:///D:\Documents\3GPP\tsg_ran\WG2\TSGR2_113-e\Docs\R2-2101874.zip" TargetMode="External"/><Relationship Id="rId1223" Type="http://schemas.openxmlformats.org/officeDocument/2006/relationships/hyperlink" Target="file:///D:\Documents\3GPP\tsg_ran\WG2\TSGR2_113-e\Docs\R2-2100411.zip" TargetMode="External"/><Relationship Id="rId1430" Type="http://schemas.openxmlformats.org/officeDocument/2006/relationships/hyperlink" Target="file:///D:\Documents\3GPP\tsg_ran\WG2\TSGR2_113-e\Docs\R2-2101012.zip" TargetMode="External"/><Relationship Id="rId176" Type="http://schemas.openxmlformats.org/officeDocument/2006/relationships/hyperlink" Target="file:///D:\Documents\3GPP\tsg_ran\WG2\TSGR2_113-e\Docs\R2-2100453.zip" TargetMode="External"/><Relationship Id="rId383" Type="http://schemas.openxmlformats.org/officeDocument/2006/relationships/hyperlink" Target="file:///D:\Documents\3GPP\tsg_ran\WG2\TSGR2_113-e\Docs\R2-2101441.zip" TargetMode="External"/><Relationship Id="rId590" Type="http://schemas.openxmlformats.org/officeDocument/2006/relationships/hyperlink" Target="file:///D:\Documents\3GPP\tsg_ran\WG2\TSGR2_113-e\Docs\R2-2101912.zip" TargetMode="External"/><Relationship Id="rId2064" Type="http://schemas.openxmlformats.org/officeDocument/2006/relationships/hyperlink" Target="file:///D:\Documents\3GPP\tsg_ran\WG2\TSGR2_113-e\Docs\R2-2101582.zip" TargetMode="External"/><Relationship Id="rId2271" Type="http://schemas.openxmlformats.org/officeDocument/2006/relationships/hyperlink" Target="file:///D:\Documents\3GPP\tsg_ran\WG2\TSGR2_113-e\Docs\R2-210015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E599-AD12-4267-AFF0-245B9B24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146</Pages>
  <Words>126542</Words>
  <Characters>721295</Characters>
  <Application>Microsoft Office Word</Application>
  <DocSecurity>0</DocSecurity>
  <Lines>6010</Lines>
  <Paragraphs>1692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846145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9</cp:revision>
  <cp:lastPrinted>2019-04-30T12:04:00Z</cp:lastPrinted>
  <dcterms:created xsi:type="dcterms:W3CDTF">2021-02-21T09:14:00Z</dcterms:created>
  <dcterms:modified xsi:type="dcterms:W3CDTF">2021-03-04T19:19:00Z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