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7777777" w:rsidR="00A6490F" w:rsidRDefault="00A6490F" w:rsidP="00A6490F">
      <w:pPr>
        <w:pStyle w:val="EmailDiscussion2"/>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r>
        <w:rPr>
          <w:rStyle w:val="Hyperlink"/>
        </w:rPr>
        <w:t>, R2-2101446, R2-2101447, R2-2101770, R2-2101771, R2-2101772</w:t>
      </w:r>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Deadline: Schedule A (separate schedule for MAC reset docs)</w:t>
      </w:r>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6EC897EA"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w:t>
      </w:r>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hyperlink r:id="rId138" w:tooltip="D:Documents3GPPtsg_ranWG2TSGR2_113-eDocsR2-2101193.zip" w:history="1">
        <w:r w:rsidRPr="00612E93">
          <w:rPr>
            <w:rStyle w:val="Hyperlink"/>
          </w:rPr>
          <w:t>R2-2101193</w:t>
        </w:r>
      </w:hyperlink>
      <w:r>
        <w:t>, ,</w:t>
      </w:r>
      <w:r w:rsidRPr="00E43A90">
        <w:t xml:space="preserve"> </w:t>
      </w:r>
      <w:hyperlink r:id="rId139"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tab/>
        <w:t xml:space="preserve">Scope: Treat </w:t>
      </w:r>
      <w:hyperlink r:id="rId140" w:tooltip="D:Documents3GPPtsg_ranWG2TSGR2_113-eDocsR2-2100973.zip" w:history="1">
        <w:r w:rsidRPr="00F637D5">
          <w:rPr>
            <w:rStyle w:val="Hyperlink"/>
          </w:rPr>
          <w:t>R2-2100973</w:t>
        </w:r>
      </w:hyperlink>
      <w:r>
        <w:t xml:space="preserve">, </w:t>
      </w:r>
      <w:hyperlink r:id="rId141" w:tooltip="D:Documents3GPPtsg_ranWG2TSGR2_113-eDocsR2-2100101.zip" w:history="1">
        <w:r w:rsidRPr="00F637D5">
          <w:rPr>
            <w:rStyle w:val="Hyperlink"/>
          </w:rPr>
          <w:t>R2-2100101</w:t>
        </w:r>
      </w:hyperlink>
      <w:r>
        <w:t>,</w:t>
      </w:r>
      <w:r w:rsidRPr="00E43A90">
        <w:t xml:space="preserve"> </w:t>
      </w:r>
      <w:hyperlink r:id="rId142" w:tooltip="D:Documents3GPPtsg_ranWG2TSGR2_113-eDocsR2-2100149.zip" w:history="1">
        <w:r w:rsidRPr="00F637D5">
          <w:rPr>
            <w:rStyle w:val="Hyperlink"/>
          </w:rPr>
          <w:t>R2-2100149</w:t>
        </w:r>
      </w:hyperlink>
      <w:r>
        <w:t>,</w:t>
      </w:r>
      <w:r w:rsidRPr="00E43A90">
        <w:t xml:space="preserve"> </w:t>
      </w:r>
      <w:hyperlink r:id="rId143" w:tooltip="D:Documents3GPPtsg_ranWG2TSGR2_113-eDocsR2-2101702.zip" w:history="1">
        <w:r w:rsidRPr="00F637D5">
          <w:rPr>
            <w:rStyle w:val="Hyperlink"/>
          </w:rPr>
          <w:t>R2-2101702</w:t>
        </w:r>
      </w:hyperlink>
      <w:r>
        <w:t>,</w:t>
      </w:r>
      <w:r w:rsidRPr="00E43A90">
        <w:t xml:space="preserve"> </w:t>
      </w:r>
      <w:hyperlink r:id="rId144" w:tooltip="D:Documents3GPPtsg_ranWG2TSGR2_113-eDocsR2-2100102.zip" w:history="1">
        <w:r w:rsidRPr="00F637D5">
          <w:rPr>
            <w:rStyle w:val="Hyperlink"/>
          </w:rPr>
          <w:t>R2-2100102</w:t>
        </w:r>
      </w:hyperlink>
      <w:r>
        <w:t>,</w:t>
      </w:r>
      <w:r w:rsidRPr="00E43A90">
        <w:t xml:space="preserve"> </w:t>
      </w:r>
      <w:hyperlink r:id="rId145" w:tooltip="D:Documents3GPPtsg_ranWG2TSGR2_113-eDocsR2-2100103.zip" w:history="1">
        <w:r w:rsidRPr="00F637D5">
          <w:rPr>
            <w:rStyle w:val="Hyperlink"/>
          </w:rPr>
          <w:t>R2-2100103</w:t>
        </w:r>
      </w:hyperlink>
      <w:r>
        <w:t>,</w:t>
      </w:r>
      <w:r w:rsidRPr="00E43A90">
        <w:t xml:space="preserve"> </w:t>
      </w:r>
      <w:hyperlink r:id="rId146" w:tooltip="D:Documents3GPPtsg_ranWG2TSGR2_113-eDocsR2-2100104.zip" w:history="1">
        <w:r w:rsidRPr="00F637D5">
          <w:rPr>
            <w:rStyle w:val="Hyperlink"/>
          </w:rPr>
          <w:t>R2-2100104</w:t>
        </w:r>
      </w:hyperlink>
      <w:r>
        <w:t>,</w:t>
      </w:r>
      <w:r w:rsidRPr="00E43A90">
        <w:t xml:space="preserve"> </w:t>
      </w:r>
      <w:hyperlink r:id="rId147" w:tooltip="D:Documents3GPPtsg_ranWG2TSGR2_113-eDocsR2-2100974.zip" w:history="1">
        <w:r w:rsidRPr="00F637D5">
          <w:rPr>
            <w:rStyle w:val="Hyperlink"/>
          </w:rPr>
          <w:t>R2-2100974</w:t>
        </w:r>
      </w:hyperlink>
      <w:r>
        <w:t>,</w:t>
      </w:r>
      <w:r w:rsidRPr="00E43A90">
        <w:t xml:space="preserve"> </w:t>
      </w:r>
      <w:hyperlink r:id="rId148" w:tooltip="D:Documents3GPPtsg_ranWG2TSGR2_113-eDocsR2-2100975.zip" w:history="1">
        <w:r w:rsidRPr="00F637D5">
          <w:rPr>
            <w:rStyle w:val="Hyperlink"/>
          </w:rPr>
          <w:t>R2-2100975</w:t>
        </w:r>
      </w:hyperlink>
      <w:r>
        <w:t>,</w:t>
      </w:r>
      <w:r w:rsidRPr="00E43A90">
        <w:t xml:space="preserve"> </w:t>
      </w:r>
      <w:hyperlink r:id="rId149" w:tooltip="D:Documents3GPPtsg_ranWG2TSGR2_113-eDocsR2-2101535.zip" w:history="1">
        <w:r w:rsidRPr="00F637D5">
          <w:rPr>
            <w:rStyle w:val="Hyperlink"/>
          </w:rPr>
          <w:t>R2-2101535</w:t>
        </w:r>
      </w:hyperlink>
      <w:r>
        <w:t>,</w:t>
      </w:r>
      <w:r w:rsidRPr="00E43A90">
        <w:t xml:space="preserve"> </w:t>
      </w:r>
      <w:hyperlink r:id="rId150" w:tooltip="D:Documents3GPPtsg_ranWG2TSGR2_113-eDocsR2-2101169.zip" w:history="1">
        <w:r w:rsidRPr="00F637D5">
          <w:rPr>
            <w:rStyle w:val="Hyperlink"/>
          </w:rPr>
          <w:t>R2-2101169</w:t>
        </w:r>
      </w:hyperlink>
      <w:r>
        <w:t>,</w:t>
      </w:r>
      <w:r w:rsidRPr="00E43A90">
        <w:t xml:space="preserve"> </w:t>
      </w:r>
      <w:hyperlink r:id="rId151" w:tooltip="D:Documents3GPPtsg_ranWG2TSGR2_113-eDocsR2-2101182.zip" w:history="1">
        <w:r w:rsidRPr="00F637D5">
          <w:rPr>
            <w:rStyle w:val="Hyperlink"/>
          </w:rPr>
          <w:t>R2-2101182</w:t>
        </w:r>
      </w:hyperlink>
      <w:r>
        <w:t>,</w:t>
      </w:r>
      <w:r w:rsidRPr="00E43A90">
        <w:t xml:space="preserve"> </w:t>
      </w:r>
      <w:hyperlink r:id="rId152" w:tooltip="D:Documents3GPPtsg_ranWG2TSGR2_113-eDocsR2-2101546.zip" w:history="1">
        <w:r w:rsidRPr="00F637D5">
          <w:rPr>
            <w:rStyle w:val="Hyperlink"/>
          </w:rPr>
          <w:t>R2-2101546</w:t>
        </w:r>
      </w:hyperlink>
    </w:p>
    <w:p w14:paraId="60776094" w14:textId="77777777" w:rsidR="009B17B0" w:rsidRDefault="0006075B" w:rsidP="0006075B">
      <w:pPr>
        <w:pStyle w:val="EmailDiscussion2"/>
      </w:pPr>
      <w:r>
        <w:tab/>
      </w:r>
      <w:r w:rsidR="009B17B0">
        <w:t xml:space="preserve">R2-2100680, R2-21000681, R2-210526,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3" w:tooltip="D:Documents3GPPtsg_ranWG2TSGR2_113-eDocsR2-2101733.zip" w:history="1">
        <w:r w:rsidRPr="00F637D5">
          <w:rPr>
            <w:rStyle w:val="Hyperlink"/>
          </w:rPr>
          <w:t>R2-2101733</w:t>
        </w:r>
      </w:hyperlink>
      <w:r>
        <w:t xml:space="preserve">, </w:t>
      </w:r>
      <w:hyperlink r:id="rId154" w:tooltip="D:Documents3GPPtsg_ranWG2TSGR2_113-eDocsR2-2101825.zip" w:history="1">
        <w:r w:rsidRPr="00F637D5">
          <w:rPr>
            <w:rStyle w:val="Hyperlink"/>
          </w:rPr>
          <w:t>R2-2101825</w:t>
        </w:r>
      </w:hyperlink>
      <w:r>
        <w:t>,</w:t>
      </w:r>
      <w:r w:rsidRPr="00DC6922">
        <w:t xml:space="preserve"> </w:t>
      </w:r>
      <w:hyperlink r:id="rId155" w:tooltip="D:Documents3GPPtsg_ranWG2TSGR2_113-eDocsR2-2100302.zip" w:history="1">
        <w:r w:rsidRPr="00F637D5">
          <w:rPr>
            <w:rStyle w:val="Hyperlink"/>
          </w:rPr>
          <w:t>R2-2100302</w:t>
        </w:r>
      </w:hyperlink>
      <w:r>
        <w:t>,</w:t>
      </w:r>
      <w:r w:rsidRPr="00DC6922">
        <w:t xml:space="preserve"> </w:t>
      </w:r>
      <w:hyperlink r:id="rId156" w:tooltip="D:Documents3GPPtsg_ranWG2TSGR2_113-eDocsR2-2101571.zip" w:history="1">
        <w:r w:rsidRPr="00F637D5">
          <w:rPr>
            <w:rStyle w:val="Hyperlink"/>
          </w:rPr>
          <w:t>R2-2101571</w:t>
        </w:r>
      </w:hyperlink>
      <w:r>
        <w:t>,</w:t>
      </w:r>
      <w:r w:rsidRPr="00DC6922">
        <w:t xml:space="preserve"> </w:t>
      </w:r>
      <w:hyperlink r:id="rId157" w:tooltip="D:Documents3GPPtsg_ranWG2TSGR2_113-eDocsR2-2100887.zip" w:history="1">
        <w:r w:rsidRPr="00F637D5">
          <w:rPr>
            <w:rStyle w:val="Hyperlink"/>
          </w:rPr>
          <w:t>R2-2100887</w:t>
        </w:r>
      </w:hyperlink>
      <w:r>
        <w:t>,</w:t>
      </w:r>
      <w:r w:rsidRPr="00DC6922">
        <w:t xml:space="preserve"> </w:t>
      </w:r>
      <w:hyperlink r:id="rId158"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9" w:tooltip="D:Documents3GPPtsg_ranWG2TSGR2_113-eDocsR2-2100018.zip" w:history="1">
        <w:r w:rsidRPr="00F637D5">
          <w:rPr>
            <w:rStyle w:val="Hyperlink"/>
          </w:rPr>
          <w:t>R2-2100018</w:t>
        </w:r>
      </w:hyperlink>
      <w:r>
        <w:t xml:space="preserve">, </w:t>
      </w:r>
      <w:hyperlink r:id="rId160" w:tooltip="D:Documents3GPPtsg_ranWG2TSGR2_113-eDocsR2-2100053.zip" w:history="1">
        <w:r w:rsidRPr="00F637D5">
          <w:rPr>
            <w:rStyle w:val="Hyperlink"/>
          </w:rPr>
          <w:t>R2-2100053</w:t>
        </w:r>
      </w:hyperlink>
      <w:r>
        <w:t xml:space="preserve">, </w:t>
      </w:r>
      <w:r w:rsidRPr="000D63A3">
        <w:t xml:space="preserve"> </w:t>
      </w:r>
      <w:hyperlink r:id="rId161" w:tooltip="D:Documents3GPPtsg_ranWG2TSGR2_113-eDocsR2-2101058.zip" w:history="1">
        <w:r w:rsidRPr="00F637D5">
          <w:rPr>
            <w:rStyle w:val="Hyperlink"/>
          </w:rPr>
          <w:t>R2-2101058</w:t>
        </w:r>
      </w:hyperlink>
      <w:r>
        <w:t xml:space="preserve">, </w:t>
      </w:r>
      <w:hyperlink r:id="rId162" w:tooltip="D:Documents3GPPtsg_ranWG2TSGR2_113-eDocsR2-2100060.zip" w:history="1">
        <w:r w:rsidRPr="00F637D5">
          <w:rPr>
            <w:rStyle w:val="Hyperlink"/>
          </w:rPr>
          <w:t>R2-2100060</w:t>
        </w:r>
      </w:hyperlink>
      <w:r>
        <w:t xml:space="preserve">, </w:t>
      </w:r>
      <w:r w:rsidRPr="000D63A3">
        <w:t xml:space="preserve"> </w:t>
      </w:r>
      <w:hyperlink r:id="rId163" w:tooltip="D:Documents3GPPtsg_ranWG2TSGR2_113-eDocsR2-2100954.zip" w:history="1">
        <w:r w:rsidRPr="00F637D5">
          <w:rPr>
            <w:rStyle w:val="Hyperlink"/>
          </w:rPr>
          <w:t>R2-2100954</w:t>
        </w:r>
      </w:hyperlink>
      <w:r>
        <w:t xml:space="preserve">, </w:t>
      </w:r>
      <w:r w:rsidRPr="000D63A3">
        <w:t xml:space="preserve"> </w:t>
      </w:r>
      <w:hyperlink r:id="rId164" w:tooltip="D:Documents3GPPtsg_ranWG2TSGR2_113-eDocsR2-2101433.zip" w:history="1">
        <w:r w:rsidRPr="00F637D5">
          <w:rPr>
            <w:rStyle w:val="Hyperlink"/>
          </w:rPr>
          <w:t>R2-2101433</w:t>
        </w:r>
      </w:hyperlink>
      <w:r>
        <w:t xml:space="preserve">, </w:t>
      </w:r>
      <w:r w:rsidRPr="000D63A3">
        <w:t xml:space="preserve"> </w:t>
      </w:r>
      <w:hyperlink r:id="rId165" w:tooltip="D:Documents3GPPtsg_ranWG2TSGR2_113-eDocsR2-2100013.zip" w:history="1">
        <w:r w:rsidRPr="00F637D5">
          <w:rPr>
            <w:rStyle w:val="Hyperlink"/>
          </w:rPr>
          <w:t>R2-2100013</w:t>
        </w:r>
      </w:hyperlink>
      <w:r>
        <w:t xml:space="preserve">, </w:t>
      </w:r>
      <w:r w:rsidRPr="000D63A3">
        <w:t xml:space="preserve"> </w:t>
      </w:r>
      <w:hyperlink r:id="rId166" w:tooltip="D:Documents3GPPtsg_ranWG2TSGR2_113-eDocsR2-2100452.zip" w:history="1">
        <w:r w:rsidRPr="00F637D5">
          <w:rPr>
            <w:rStyle w:val="Hyperlink"/>
          </w:rPr>
          <w:t>R2-2100452</w:t>
        </w:r>
      </w:hyperlink>
      <w:r>
        <w:t xml:space="preserve">, </w:t>
      </w:r>
      <w:r w:rsidRPr="000D63A3">
        <w:t xml:space="preserve"> </w:t>
      </w:r>
      <w:hyperlink r:id="rId167" w:tooltip="D:Documents3GPPtsg_ranWG2TSGR2_113-eDocsR2-2100453.zip" w:history="1">
        <w:r w:rsidRPr="00F637D5">
          <w:rPr>
            <w:rStyle w:val="Hyperlink"/>
          </w:rPr>
          <w:t>R2-2100453</w:t>
        </w:r>
      </w:hyperlink>
      <w:r>
        <w:t xml:space="preserve">, </w:t>
      </w:r>
      <w:r w:rsidRPr="000D63A3">
        <w:t xml:space="preserve"> </w:t>
      </w:r>
      <w:hyperlink r:id="rId168" w:tooltip="D:Documents3GPPtsg_ranWG2TSGR2_113-eDocsR2-2100454.zip" w:history="1">
        <w:r w:rsidRPr="00F637D5">
          <w:rPr>
            <w:rStyle w:val="Hyperlink"/>
          </w:rPr>
          <w:t>R2-2100454</w:t>
        </w:r>
      </w:hyperlink>
      <w:r>
        <w:t xml:space="preserve">, </w:t>
      </w:r>
      <w:r w:rsidRPr="000D63A3">
        <w:t xml:space="preserve"> </w:t>
      </w:r>
      <w:hyperlink r:id="rId169" w:tooltip="D:Documents3GPPtsg_ranWG2TSGR2_113-eDocsR2-2101020.zip" w:history="1">
        <w:r w:rsidRPr="00F637D5">
          <w:rPr>
            <w:rStyle w:val="Hyperlink"/>
          </w:rPr>
          <w:t>R2-2101020</w:t>
        </w:r>
      </w:hyperlink>
      <w:r>
        <w:t xml:space="preserve">, </w:t>
      </w:r>
      <w:hyperlink r:id="rId170" w:tooltip="D:Documents3GPPtsg_ranWG2TSGR2_113-eDocsR2-2100008.zip" w:history="1">
        <w:r w:rsidRPr="00F637D5">
          <w:rPr>
            <w:rStyle w:val="Hyperlink"/>
          </w:rPr>
          <w:t>R2-2100008</w:t>
        </w:r>
      </w:hyperlink>
      <w:r>
        <w:t xml:space="preserve">, </w:t>
      </w:r>
      <w:r w:rsidRPr="000D63A3">
        <w:t xml:space="preserve"> </w:t>
      </w:r>
      <w:hyperlink r:id="rId171" w:tooltip="D:Documents3GPPtsg_ranWG2TSGR2_113-eDocsR2-2100148.zip" w:history="1">
        <w:r w:rsidRPr="00F637D5">
          <w:rPr>
            <w:rStyle w:val="Hyperlink"/>
          </w:rPr>
          <w:t>R2-2100148</w:t>
        </w:r>
      </w:hyperlink>
      <w:r>
        <w:t xml:space="preserve">6, </w:t>
      </w:r>
      <w:r w:rsidRPr="000D63A3">
        <w:t xml:space="preserve"> </w:t>
      </w:r>
      <w:hyperlink r:id="rId172" w:tooltip="D:Documents3GPPtsg_ranWG2TSGR2_113-eDocsR2-2100455.zip" w:history="1">
        <w:r w:rsidRPr="00F637D5">
          <w:rPr>
            <w:rStyle w:val="Hyperlink"/>
          </w:rPr>
          <w:t>R2-2100455</w:t>
        </w:r>
      </w:hyperlink>
      <w:r>
        <w:t xml:space="preserve">, </w:t>
      </w:r>
      <w:r w:rsidRPr="000D63A3">
        <w:t xml:space="preserve"> </w:t>
      </w:r>
      <w:hyperlink r:id="rId173" w:tooltip="D:Documents3GPPtsg_ranWG2TSGR2_113-eDocsR2-2100385.zip" w:history="1">
        <w:r w:rsidRPr="00F637D5">
          <w:rPr>
            <w:rStyle w:val="Hyperlink"/>
          </w:rPr>
          <w:t>R2-2100385</w:t>
        </w:r>
      </w:hyperlink>
      <w:r>
        <w:t xml:space="preserve">, </w:t>
      </w:r>
      <w:r w:rsidRPr="000D63A3">
        <w:t xml:space="preserve"> </w:t>
      </w:r>
      <w:hyperlink r:id="rId174" w:tooltip="D:Documents3GPPtsg_ranWG2TSGR2_113-eDocsR2-2100386.zip" w:history="1">
        <w:r w:rsidRPr="00F637D5">
          <w:rPr>
            <w:rStyle w:val="Hyperlink"/>
          </w:rPr>
          <w:t>R2-2100386</w:t>
        </w:r>
      </w:hyperlink>
      <w:r>
        <w:t xml:space="preserve">, </w:t>
      </w:r>
      <w:r w:rsidRPr="000D63A3">
        <w:t xml:space="preserve"> </w:t>
      </w:r>
      <w:hyperlink r:id="rId175" w:tooltip="D:Documents3GPPtsg_ranWG2TSGR2_113-eDocsR2-2101873.zip" w:history="1">
        <w:r w:rsidRPr="00F637D5">
          <w:rPr>
            <w:rStyle w:val="Hyperlink"/>
          </w:rPr>
          <w:t>R2-2101873</w:t>
        </w:r>
      </w:hyperlink>
      <w:r>
        <w:t xml:space="preserve">, </w:t>
      </w:r>
      <w:r w:rsidRPr="000D63A3">
        <w:t xml:space="preserve"> </w:t>
      </w:r>
      <w:hyperlink r:id="rId176" w:tooltip="D:Documents3GPPtsg_ranWG2TSGR2_113-eDocsR2-2101874.zip" w:history="1">
        <w:r w:rsidRPr="00F637D5">
          <w:rPr>
            <w:rStyle w:val="Hyperlink"/>
          </w:rPr>
          <w:t>R2-2101874</w:t>
        </w:r>
      </w:hyperlink>
      <w:r>
        <w:t xml:space="preserve">, </w:t>
      </w:r>
      <w:r w:rsidRPr="000D63A3">
        <w:t xml:space="preserve"> </w:t>
      </w:r>
      <w:hyperlink r:id="rId177"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8" w:tooltip="D:Documents3GPPtsg_ranWG2TSGR2_113-eDocsR2-2100028.zip" w:history="1">
        <w:r w:rsidRPr="00F637D5">
          <w:rPr>
            <w:rStyle w:val="Hyperlink"/>
          </w:rPr>
          <w:t>R2-2100028</w:t>
        </w:r>
      </w:hyperlink>
      <w:r>
        <w:t xml:space="preserve">, </w:t>
      </w:r>
      <w:hyperlink r:id="rId179" w:tooltip="D:Documents3GPPtsg_ranWG2TSGR2_113-eDocsR2-2100138.zip" w:history="1">
        <w:r w:rsidRPr="00F637D5">
          <w:rPr>
            <w:rStyle w:val="Hyperlink"/>
          </w:rPr>
          <w:t>R2-2100138</w:t>
        </w:r>
      </w:hyperlink>
      <w:r>
        <w:t xml:space="preserve">, </w:t>
      </w:r>
      <w:r w:rsidRPr="000D63A3">
        <w:t xml:space="preserve"> </w:t>
      </w:r>
      <w:hyperlink r:id="rId180" w:tooltip="D:Documents3GPPtsg_ranWG2TSGR2_113-eDocsR2-2100524.zip" w:history="1">
        <w:r w:rsidRPr="00F637D5">
          <w:rPr>
            <w:rStyle w:val="Hyperlink"/>
          </w:rPr>
          <w:t>R2-2100524</w:t>
        </w:r>
      </w:hyperlink>
      <w:r>
        <w:t xml:space="preserve">, </w:t>
      </w:r>
      <w:r w:rsidRPr="000D63A3">
        <w:t xml:space="preserve"> </w:t>
      </w:r>
      <w:hyperlink r:id="rId181" w:tooltip="D:Documents3GPPtsg_ranWG2TSGR2_113-eDocsR2-2100218.zip" w:history="1">
        <w:r w:rsidRPr="00F637D5">
          <w:rPr>
            <w:rStyle w:val="Hyperlink"/>
          </w:rPr>
          <w:t>R2-2100218</w:t>
        </w:r>
      </w:hyperlink>
      <w:r>
        <w:t xml:space="preserve">, </w:t>
      </w:r>
      <w:r w:rsidRPr="000D63A3">
        <w:t xml:space="preserve"> </w:t>
      </w:r>
      <w:hyperlink r:id="rId182" w:tooltip="D:Documents3GPPtsg_ranWG2TSGR2_113-eDocsR2-2101793.zip" w:history="1">
        <w:r w:rsidRPr="00F637D5">
          <w:rPr>
            <w:rStyle w:val="Hyperlink"/>
          </w:rPr>
          <w:t>R2-2101793</w:t>
        </w:r>
      </w:hyperlink>
      <w:r>
        <w:t xml:space="preserve">, </w:t>
      </w:r>
      <w:r w:rsidRPr="000D63A3">
        <w:t xml:space="preserve"> </w:t>
      </w:r>
      <w:hyperlink r:id="rId183" w:tooltip="D:Documents3GPPtsg_ranWG2TSGR2_113-eDocsR2-2101794.zip" w:history="1">
        <w:r w:rsidRPr="00F637D5">
          <w:rPr>
            <w:rStyle w:val="Hyperlink"/>
          </w:rPr>
          <w:t>R2-2101794</w:t>
        </w:r>
      </w:hyperlink>
      <w:r>
        <w:t xml:space="preserve">, </w:t>
      </w:r>
      <w:r w:rsidRPr="000D63A3">
        <w:t xml:space="preserve"> </w:t>
      </w:r>
      <w:hyperlink r:id="rId184" w:tooltip="D:Documents3GPPtsg_ranWG2TSGR2_113-eDocsR2-2100340.zip" w:history="1">
        <w:r w:rsidRPr="00F637D5">
          <w:rPr>
            <w:rStyle w:val="Hyperlink"/>
          </w:rPr>
          <w:t>R2-2100340</w:t>
        </w:r>
      </w:hyperlink>
      <w:r>
        <w:t xml:space="preserve">, </w:t>
      </w:r>
      <w:r w:rsidRPr="000D63A3">
        <w:t xml:space="preserve"> </w:t>
      </w:r>
      <w:hyperlink r:id="rId185" w:tooltip="D:Documents3GPPtsg_ranWG2TSGR2_113-eDocsR2-2101776.zip" w:history="1">
        <w:r w:rsidRPr="00F637D5">
          <w:rPr>
            <w:rStyle w:val="Hyperlink"/>
          </w:rPr>
          <w:t>R2-2101776</w:t>
        </w:r>
      </w:hyperlink>
      <w:r>
        <w:t xml:space="preserve">, </w:t>
      </w:r>
      <w:r w:rsidRPr="000D63A3">
        <w:t xml:space="preserve"> </w:t>
      </w:r>
      <w:hyperlink r:id="rId186" w:tooltip="D:Documents3GPPtsg_ranWG2TSGR2_113-eDocsR2-2101352.zip" w:history="1">
        <w:r w:rsidRPr="00F637D5">
          <w:rPr>
            <w:rStyle w:val="Hyperlink"/>
          </w:rPr>
          <w:t>R2-2101352</w:t>
        </w:r>
      </w:hyperlink>
      <w:r>
        <w:t xml:space="preserve">, </w:t>
      </w:r>
      <w:r w:rsidRPr="000D63A3">
        <w:t xml:space="preserve"> </w:t>
      </w:r>
      <w:hyperlink r:id="rId187" w:tooltip="D:Documents3GPPtsg_ranWG2TSGR2_113-eDocsR2-2101377.zip" w:history="1">
        <w:r w:rsidRPr="00F637D5">
          <w:rPr>
            <w:rStyle w:val="Hyperlink"/>
          </w:rPr>
          <w:t>R2-2101377</w:t>
        </w:r>
      </w:hyperlink>
      <w:r>
        <w:t xml:space="preserve">, </w:t>
      </w:r>
      <w:r w:rsidRPr="000D63A3">
        <w:t xml:space="preserve"> </w:t>
      </w:r>
      <w:hyperlink r:id="rId188" w:tooltip="D:Documents3GPPtsg_ranWG2TSGR2_113-eDocsR2-2101378.zip" w:history="1">
        <w:r w:rsidRPr="00F637D5">
          <w:rPr>
            <w:rStyle w:val="Hyperlink"/>
          </w:rPr>
          <w:t>R2-2101378</w:t>
        </w:r>
      </w:hyperlink>
      <w:r>
        <w:t xml:space="preserve">, </w:t>
      </w:r>
      <w:r w:rsidRPr="000D63A3">
        <w:t xml:space="preserve"> </w:t>
      </w:r>
      <w:hyperlink r:id="rId189" w:tooltip="D:Documents3GPPtsg_ranWG2TSGR2_113-eDocsR2-2101456.zip" w:history="1">
        <w:r w:rsidRPr="00F637D5">
          <w:rPr>
            <w:rStyle w:val="Hyperlink"/>
          </w:rPr>
          <w:t>R2-2101456</w:t>
        </w:r>
      </w:hyperlink>
      <w:r>
        <w:t xml:space="preserve">, </w:t>
      </w:r>
      <w:r w:rsidRPr="000D63A3">
        <w:t xml:space="preserve"> </w:t>
      </w:r>
      <w:hyperlink r:id="rId190" w:tooltip="D:Documents3GPPtsg_ranWG2TSGR2_113-eDocsR2-2100341.zip" w:history="1">
        <w:r w:rsidRPr="00F637D5">
          <w:rPr>
            <w:rStyle w:val="Hyperlink"/>
          </w:rPr>
          <w:t>R2-2100341</w:t>
        </w:r>
      </w:hyperlink>
      <w:r>
        <w:t xml:space="preserve">, </w:t>
      </w:r>
      <w:hyperlink r:id="rId191"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2" w:tooltip="D:Documents3GPPtsg_ranWG2TSGR2_113-eDocsR2-2100734.zip" w:history="1">
        <w:r w:rsidRPr="00F637D5">
          <w:rPr>
            <w:rStyle w:val="Hyperlink"/>
          </w:rPr>
          <w:t>R2-2100734</w:t>
        </w:r>
      </w:hyperlink>
      <w:r>
        <w:t xml:space="preserve">, </w:t>
      </w:r>
      <w:hyperlink r:id="rId193" w:tooltip="D:Documents3GPPtsg_ranWG2TSGR2_113-eDocsR2-2100314.zip" w:history="1">
        <w:r w:rsidRPr="00F637D5">
          <w:rPr>
            <w:rStyle w:val="Hyperlink"/>
          </w:rPr>
          <w:t>R2-2100314</w:t>
        </w:r>
      </w:hyperlink>
      <w:r>
        <w:t xml:space="preserve">, </w:t>
      </w:r>
      <w:r w:rsidRPr="000D63A3">
        <w:t xml:space="preserve"> </w:t>
      </w:r>
      <w:hyperlink r:id="rId194" w:tooltip="D:Documents3GPPtsg_ranWG2TSGR2_113-eDocsR2-2100733.zip" w:history="1">
        <w:r w:rsidRPr="00F637D5">
          <w:rPr>
            <w:rStyle w:val="Hyperlink"/>
          </w:rPr>
          <w:t>R2-2100733</w:t>
        </w:r>
      </w:hyperlink>
      <w:r>
        <w:t xml:space="preserve">, </w:t>
      </w:r>
      <w:r w:rsidRPr="000D63A3">
        <w:t xml:space="preserve"> </w:t>
      </w:r>
      <w:hyperlink r:id="rId195"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6" w:tooltip="D:Documents3GPPtsg_ranWG2TSGR2_113-eDocsR2-2100465.zip" w:history="1">
        <w:r w:rsidRPr="00F637D5">
          <w:rPr>
            <w:rStyle w:val="Hyperlink"/>
          </w:rPr>
          <w:t>R2-2100465</w:t>
        </w:r>
      </w:hyperlink>
      <w:r>
        <w:t xml:space="preserve">, </w:t>
      </w:r>
      <w:hyperlink r:id="rId197" w:tooltip="D:Documents3GPPtsg_ranWG2TSGR2_113-eDocsR2-2101278.zip" w:history="1">
        <w:r w:rsidRPr="00F637D5">
          <w:rPr>
            <w:rStyle w:val="Hyperlink"/>
          </w:rPr>
          <w:t>R2-2101278</w:t>
        </w:r>
      </w:hyperlink>
      <w:r>
        <w:t>,</w:t>
      </w:r>
      <w:r w:rsidRPr="000D63A3">
        <w:t xml:space="preserve"> </w:t>
      </w:r>
      <w:hyperlink r:id="rId198" w:tooltip="D:Documents3GPPtsg_ranWG2TSGR2_113-eDocsR2-2101684.zip" w:history="1">
        <w:r w:rsidRPr="00F637D5">
          <w:rPr>
            <w:rStyle w:val="Hyperlink"/>
          </w:rPr>
          <w:t>R2-2101684</w:t>
        </w:r>
      </w:hyperlink>
      <w:r>
        <w:t>,</w:t>
      </w:r>
      <w:r w:rsidRPr="000D63A3">
        <w:t xml:space="preserve"> </w:t>
      </w:r>
      <w:hyperlink r:id="rId199" w:tooltip="D:Documents3GPPtsg_ranWG2TSGR2_113-eDocsR2-2100469.zip" w:history="1">
        <w:r w:rsidRPr="00F637D5">
          <w:rPr>
            <w:rStyle w:val="Hyperlink"/>
          </w:rPr>
          <w:t>R2-2100469</w:t>
        </w:r>
      </w:hyperlink>
      <w:r>
        <w:t>,</w:t>
      </w:r>
      <w:r w:rsidRPr="000D63A3">
        <w:t xml:space="preserve"> </w:t>
      </w:r>
      <w:hyperlink r:id="rId200" w:tooltip="D:Documents3GPPtsg_ranWG2TSGR2_113-eDocsR2-2100470.zip" w:history="1">
        <w:r w:rsidRPr="00F637D5">
          <w:rPr>
            <w:rStyle w:val="Hyperlink"/>
          </w:rPr>
          <w:t>R2-2100470</w:t>
        </w:r>
      </w:hyperlink>
      <w:r>
        <w:t>,</w:t>
      </w:r>
      <w:r w:rsidRPr="000D63A3">
        <w:t xml:space="preserve"> </w:t>
      </w:r>
      <w:hyperlink r:id="rId201" w:tooltip="D:Documents3GPPtsg_ranWG2TSGR2_113-eDocsR2-2101279.zip" w:history="1">
        <w:r w:rsidRPr="00F637D5">
          <w:rPr>
            <w:rStyle w:val="Hyperlink"/>
          </w:rPr>
          <w:t>R2-2101279</w:t>
        </w:r>
      </w:hyperlink>
      <w:r>
        <w:t>,</w:t>
      </w:r>
      <w:r w:rsidRPr="000D63A3">
        <w:t xml:space="preserve"> </w:t>
      </w:r>
      <w:hyperlink r:id="rId202" w:tooltip="D:Documents3GPPtsg_ranWG2TSGR2_113-eDocsR2-2101280.zip" w:history="1">
        <w:r w:rsidRPr="00F637D5">
          <w:rPr>
            <w:rStyle w:val="Hyperlink"/>
          </w:rPr>
          <w:t>R2-2101280</w:t>
        </w:r>
      </w:hyperlink>
      <w:r>
        <w:t>,</w:t>
      </w:r>
      <w:r w:rsidRPr="000D63A3">
        <w:t xml:space="preserve"> </w:t>
      </w:r>
      <w:hyperlink r:id="rId203" w:tooltip="D:Documents3GPPtsg_ranWG2TSGR2_113-eDocsR2-2101685.zip" w:history="1">
        <w:r w:rsidRPr="00F637D5">
          <w:rPr>
            <w:rStyle w:val="Hyperlink"/>
          </w:rPr>
          <w:t>R2-2101685</w:t>
        </w:r>
      </w:hyperlink>
      <w:r>
        <w:t>,</w:t>
      </w:r>
      <w:r w:rsidRPr="000D63A3">
        <w:t xml:space="preserve"> </w:t>
      </w:r>
      <w:hyperlink r:id="rId204" w:tooltip="D:Documents3GPPtsg_ranWG2TSGR2_113-eDocsR2-2101686.zip" w:history="1">
        <w:r w:rsidRPr="00F637D5">
          <w:rPr>
            <w:rStyle w:val="Hyperlink"/>
          </w:rPr>
          <w:t>R2-2101686</w:t>
        </w:r>
      </w:hyperlink>
      <w:r>
        <w:t>,</w:t>
      </w:r>
      <w:r w:rsidRPr="000D63A3">
        <w:t xml:space="preserve"> </w:t>
      </w:r>
      <w:hyperlink r:id="rId205"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6" w:tooltip="D:Documents3GPPtsg_ranWG2TSGR2_113-eDocsR2-2100224.zip" w:history="1">
        <w:r w:rsidRPr="00F637D5">
          <w:rPr>
            <w:rStyle w:val="Hyperlink"/>
          </w:rPr>
          <w:t>R2-2100224</w:t>
        </w:r>
      </w:hyperlink>
      <w:r>
        <w:t>,</w:t>
      </w:r>
      <w:r w:rsidRPr="000D63A3">
        <w:t xml:space="preserve"> </w:t>
      </w:r>
      <w:hyperlink r:id="rId207" w:tooltip="D:Documents3GPPtsg_ranWG2TSGR2_113-eDocsR2-2100466.zip" w:history="1">
        <w:r w:rsidRPr="00F637D5">
          <w:rPr>
            <w:rStyle w:val="Hyperlink"/>
          </w:rPr>
          <w:t>R2-2100466</w:t>
        </w:r>
      </w:hyperlink>
      <w:r>
        <w:t>,</w:t>
      </w:r>
      <w:r w:rsidRPr="000D63A3">
        <w:t xml:space="preserve"> </w:t>
      </w:r>
      <w:hyperlink r:id="rId208" w:tooltip="D:Documents3GPPtsg_ranWG2TSGR2_113-eDocsR2-2100467.zip" w:history="1">
        <w:r w:rsidRPr="00F637D5">
          <w:rPr>
            <w:rStyle w:val="Hyperlink"/>
          </w:rPr>
          <w:t>R2-2100467</w:t>
        </w:r>
      </w:hyperlink>
      <w:r>
        <w:t>,</w:t>
      </w:r>
      <w:r w:rsidRPr="000D63A3">
        <w:t xml:space="preserve"> </w:t>
      </w:r>
      <w:hyperlink r:id="rId209" w:tooltip="D:Documents3GPPtsg_ranWG2TSGR2_113-eDocsR2-2101281.zip" w:history="1">
        <w:r w:rsidRPr="00F637D5">
          <w:rPr>
            <w:rStyle w:val="Hyperlink"/>
          </w:rPr>
          <w:t>R2-2101281</w:t>
        </w:r>
      </w:hyperlink>
      <w:r>
        <w:t>,</w:t>
      </w:r>
      <w:r w:rsidRPr="000D63A3">
        <w:t xml:space="preserve"> </w:t>
      </w:r>
      <w:hyperlink r:id="rId210" w:tooltip="D:Documents3GPPtsg_ranWG2TSGR2_113-eDocsR2-2101452.zip" w:history="1">
        <w:r w:rsidRPr="00F637D5">
          <w:rPr>
            <w:rStyle w:val="Hyperlink"/>
          </w:rPr>
          <w:t>R2-2101452</w:t>
        </w:r>
      </w:hyperlink>
      <w:r>
        <w:t>,</w:t>
      </w:r>
      <w:r w:rsidRPr="000D63A3">
        <w:t xml:space="preserve"> </w:t>
      </w:r>
      <w:hyperlink r:id="rId211" w:tooltip="D:Documents3GPPtsg_ranWG2TSGR2_113-eDocsR2-2101683.zip" w:history="1">
        <w:r w:rsidRPr="00F637D5">
          <w:rPr>
            <w:rStyle w:val="Hyperlink"/>
          </w:rPr>
          <w:t>R2-2101683</w:t>
        </w:r>
      </w:hyperlink>
      <w:r>
        <w:t>,</w:t>
      </w:r>
      <w:r w:rsidRPr="000D63A3">
        <w:t xml:space="preserve"> </w:t>
      </w:r>
      <w:hyperlink r:id="rId212"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3" w:tooltip="D:Documents3GPPtsg_ranWG2TSGR2_113-eDocsR2-2100026.zip" w:history="1">
        <w:r w:rsidRPr="00F637D5">
          <w:rPr>
            <w:rStyle w:val="Hyperlink"/>
          </w:rPr>
          <w:t>R2-2100026</w:t>
        </w:r>
      </w:hyperlink>
      <w:r>
        <w:t xml:space="preserve">, </w:t>
      </w:r>
      <w:hyperlink r:id="rId214" w:tooltip="D:Documents3GPPtsg_ranWG2TSGR2_113-eDocsR2-2100219.zip" w:history="1">
        <w:r w:rsidRPr="00F637D5">
          <w:rPr>
            <w:rStyle w:val="Hyperlink"/>
          </w:rPr>
          <w:t>R2-2100219</w:t>
        </w:r>
      </w:hyperlink>
      <w:r>
        <w:t>,</w:t>
      </w:r>
      <w:r w:rsidRPr="000D63A3">
        <w:t xml:space="preserve"> </w:t>
      </w:r>
      <w:hyperlink r:id="rId215" w:tooltip="D:Documents3GPPtsg_ranWG2TSGR2_113-eDocsR2-2100889.zip" w:history="1">
        <w:r w:rsidRPr="00F637D5">
          <w:rPr>
            <w:rStyle w:val="Hyperlink"/>
          </w:rPr>
          <w:t>R2-2100889</w:t>
        </w:r>
      </w:hyperlink>
      <w:r>
        <w:t>,</w:t>
      </w:r>
      <w:r w:rsidRPr="000D63A3">
        <w:t xml:space="preserve"> </w:t>
      </w:r>
      <w:hyperlink r:id="rId216" w:tooltip="D:Documents3GPPtsg_ranWG2TSGR2_113-eDocsR2-2100890.zip" w:history="1">
        <w:r w:rsidRPr="00F637D5">
          <w:rPr>
            <w:rStyle w:val="Hyperlink"/>
          </w:rPr>
          <w:t>R2-2100890</w:t>
        </w:r>
      </w:hyperlink>
      <w:r>
        <w:t>,</w:t>
      </w:r>
      <w:r w:rsidRPr="000D63A3">
        <w:t xml:space="preserve"> </w:t>
      </w:r>
      <w:hyperlink r:id="rId217" w:tooltip="D:Documents3GPPtsg_ranWG2TSGR2_113-eDocsR2-2101004.zip" w:history="1">
        <w:r w:rsidRPr="00F637D5">
          <w:rPr>
            <w:rStyle w:val="Hyperlink"/>
          </w:rPr>
          <w:t>R2-2101004</w:t>
        </w:r>
      </w:hyperlink>
      <w:r>
        <w:t>,</w:t>
      </w:r>
      <w:r w:rsidRPr="000D63A3">
        <w:t xml:space="preserve"> </w:t>
      </w:r>
      <w:hyperlink r:id="rId218" w:tooltip="D:Documents3GPPtsg_ranWG2TSGR2_113-eDocsR2-2101005.zip" w:history="1">
        <w:r w:rsidRPr="00F637D5">
          <w:rPr>
            <w:rStyle w:val="Hyperlink"/>
          </w:rPr>
          <w:t>R2-2101005</w:t>
        </w:r>
      </w:hyperlink>
      <w:r>
        <w:t>,</w:t>
      </w:r>
      <w:r w:rsidRPr="000D63A3">
        <w:t xml:space="preserve"> </w:t>
      </w:r>
      <w:hyperlink r:id="rId219" w:tooltip="D:Documents3GPPtsg_ranWG2TSGR2_113-eDocsR2-2101511.zip" w:history="1">
        <w:r w:rsidRPr="00F637D5">
          <w:rPr>
            <w:rStyle w:val="Hyperlink"/>
          </w:rPr>
          <w:t>R2-2101511</w:t>
        </w:r>
      </w:hyperlink>
      <w:r>
        <w:t>,</w:t>
      </w:r>
      <w:r w:rsidRPr="000D63A3">
        <w:t xml:space="preserve"> </w:t>
      </w:r>
      <w:hyperlink r:id="rId220"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1" w:tooltip="D:Documents3GPPtsg_ranWG2TSGR2_113-eDocsR2-2100854.zip" w:history="1">
        <w:r w:rsidRPr="00F637D5">
          <w:rPr>
            <w:rStyle w:val="Hyperlink"/>
          </w:rPr>
          <w:t>R2-2100854</w:t>
        </w:r>
      </w:hyperlink>
      <w:r>
        <w:t>,</w:t>
      </w:r>
      <w:r w:rsidRPr="000D63A3">
        <w:t xml:space="preserve"> </w:t>
      </w:r>
      <w:hyperlink r:id="rId222" w:tooltip="D:Documents3GPPtsg_ranWG2TSGR2_113-eDocsR2-2101529.zip" w:history="1">
        <w:r w:rsidRPr="00F637D5">
          <w:rPr>
            <w:rStyle w:val="Hyperlink"/>
          </w:rPr>
          <w:t>R2-2101529</w:t>
        </w:r>
      </w:hyperlink>
      <w:r>
        <w:t>,</w:t>
      </w:r>
      <w:r w:rsidRPr="000D63A3">
        <w:t xml:space="preserve"> </w:t>
      </w:r>
      <w:hyperlink r:id="rId223" w:tooltip="D:Documents3GPPtsg_ranWG2TSGR2_113-eDocsR2-2101530.zip" w:history="1">
        <w:r w:rsidRPr="00F637D5">
          <w:rPr>
            <w:rStyle w:val="Hyperlink"/>
          </w:rPr>
          <w:t>R2-2101530</w:t>
        </w:r>
      </w:hyperlink>
      <w:r>
        <w:t>,</w:t>
      </w:r>
      <w:r w:rsidRPr="000D63A3">
        <w:t xml:space="preserve"> </w:t>
      </w:r>
      <w:hyperlink r:id="rId224" w:tooltip="D:Documents3GPPtsg_ranWG2TSGR2_113-eDocsR2-2101744.zip" w:history="1">
        <w:r w:rsidRPr="00F637D5">
          <w:rPr>
            <w:rStyle w:val="Hyperlink"/>
          </w:rPr>
          <w:t>R2-2101744</w:t>
        </w:r>
      </w:hyperlink>
      <w:r>
        <w:t>,</w:t>
      </w:r>
      <w:r w:rsidRPr="000D63A3">
        <w:t xml:space="preserve"> </w:t>
      </w:r>
      <w:hyperlink r:id="rId225" w:tooltip="D:Documents3GPPtsg_ranWG2TSGR2_113-eDocsR2-2101745.zip" w:history="1">
        <w:r w:rsidRPr="00F637D5">
          <w:rPr>
            <w:rStyle w:val="Hyperlink"/>
          </w:rPr>
          <w:t>R2-2101745</w:t>
        </w:r>
      </w:hyperlink>
      <w:r>
        <w:t>,</w:t>
      </w:r>
      <w:r w:rsidRPr="000D63A3">
        <w:t xml:space="preserve"> </w:t>
      </w:r>
      <w:hyperlink r:id="rId226" w:tooltip="D:Documents3GPPtsg_ranWG2TSGR2_113-eDocsR2-2101746.zip" w:history="1">
        <w:r w:rsidRPr="00F637D5">
          <w:rPr>
            <w:rStyle w:val="Hyperlink"/>
          </w:rPr>
          <w:t>R2-2101746</w:t>
        </w:r>
      </w:hyperlink>
      <w:r>
        <w:t>,</w:t>
      </w:r>
      <w:r w:rsidRPr="000D63A3">
        <w:t xml:space="preserve"> </w:t>
      </w:r>
      <w:hyperlink r:id="rId227"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8" w:tooltip="D:Documents3GPPtsg_ranWG2TSGR2_113-eDocsR2-2100712.zip" w:history="1">
        <w:r w:rsidRPr="00F637D5">
          <w:rPr>
            <w:rStyle w:val="Hyperlink"/>
          </w:rPr>
          <w:t>R2-2100712</w:t>
        </w:r>
      </w:hyperlink>
      <w:r>
        <w:t xml:space="preserve">, </w:t>
      </w:r>
      <w:hyperlink r:id="rId229" w:tooltip="D:Documents3GPPtsg_ranWG2TSGR2_113-eDocsR2-2101340.zip" w:history="1">
        <w:r w:rsidRPr="00F637D5">
          <w:rPr>
            <w:rStyle w:val="Hyperlink"/>
          </w:rPr>
          <w:t>R2-2101340</w:t>
        </w:r>
      </w:hyperlink>
      <w:r>
        <w:t>,</w:t>
      </w:r>
      <w:r w:rsidRPr="000D63A3">
        <w:t xml:space="preserve"> </w:t>
      </w:r>
      <w:hyperlink r:id="rId230"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1" w:tooltip="D:Documents3GPPtsg_ranWG2TSGR2_113-eDocsR2-2100025.zip" w:history="1">
        <w:r w:rsidRPr="00F637D5">
          <w:rPr>
            <w:rStyle w:val="Hyperlink"/>
          </w:rPr>
          <w:t>R2-2100025</w:t>
        </w:r>
      </w:hyperlink>
      <w:r>
        <w:t xml:space="preserve">, </w:t>
      </w:r>
      <w:hyperlink r:id="rId232" w:tooltip="D:Documents3GPPtsg_ranWG2TSGR2_113-eDocsR2-2100029.zip" w:history="1">
        <w:r w:rsidRPr="00F637D5">
          <w:rPr>
            <w:rStyle w:val="Hyperlink"/>
          </w:rPr>
          <w:t>R2-2100029</w:t>
        </w:r>
      </w:hyperlink>
      <w:r>
        <w:t xml:space="preserve">3, </w:t>
      </w:r>
      <w:hyperlink r:id="rId233" w:tooltip="D:Documents3GPPtsg_ranWG2TSGR2_113-eDocsR2-2101353.zip" w:history="1">
        <w:r w:rsidRPr="00F637D5">
          <w:rPr>
            <w:rStyle w:val="Hyperlink"/>
          </w:rPr>
          <w:t>R2-2101353</w:t>
        </w:r>
      </w:hyperlink>
      <w:r>
        <w:t xml:space="preserve">, </w:t>
      </w:r>
      <w:hyperlink r:id="rId234"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5" w:tooltip="D:Documents3GPPtsg_ranWG2TSGR2_113-eDocsR2-2101434.zip" w:history="1">
        <w:r w:rsidRPr="00F637D5">
          <w:rPr>
            <w:rStyle w:val="Hyperlink"/>
          </w:rPr>
          <w:t>R2-2101434</w:t>
        </w:r>
      </w:hyperlink>
      <w:r>
        <w:t xml:space="preserve">, </w:t>
      </w:r>
      <w:hyperlink r:id="rId236" w:tooltip="D:Documents3GPPtsg_ranWG2TSGR2_113-eDocsR2-2101346.zip" w:history="1">
        <w:r w:rsidRPr="00F637D5">
          <w:rPr>
            <w:rStyle w:val="Hyperlink"/>
          </w:rPr>
          <w:t>R2-2101346</w:t>
        </w:r>
      </w:hyperlink>
      <w:r>
        <w:t xml:space="preserve">, </w:t>
      </w:r>
      <w:hyperlink r:id="rId237" w:tooltip="D:Documents3GPPtsg_ranWG2TSGR2_113-eDocsR2-2101170.zip" w:history="1">
        <w:r w:rsidRPr="00F637D5">
          <w:rPr>
            <w:rStyle w:val="Hyperlink"/>
          </w:rPr>
          <w:t>R2-2101170</w:t>
        </w:r>
      </w:hyperlink>
      <w:r>
        <w:t>,</w:t>
      </w:r>
      <w:r w:rsidRPr="00FA35CB">
        <w:t xml:space="preserve"> </w:t>
      </w:r>
      <w:hyperlink r:id="rId238" w:tooltip="D:Documents3GPPtsg_ranWG2TSGR2_113-eDocsR2-2101656.zip" w:history="1">
        <w:r w:rsidRPr="00F637D5">
          <w:rPr>
            <w:rStyle w:val="Hyperlink"/>
          </w:rPr>
          <w:t>R2-2101656</w:t>
        </w:r>
      </w:hyperlink>
      <w:r>
        <w:t>,</w:t>
      </w:r>
      <w:r w:rsidRPr="00FA35CB">
        <w:t xml:space="preserve"> </w:t>
      </w:r>
      <w:hyperlink r:id="rId239" w:tooltip="D:Documents3GPPtsg_ranWG2TSGR2_113-eDocsR2-2100872.zip" w:history="1">
        <w:r w:rsidRPr="00F637D5">
          <w:rPr>
            <w:rStyle w:val="Hyperlink"/>
          </w:rPr>
          <w:t>R2-2100872</w:t>
        </w:r>
      </w:hyperlink>
      <w:r>
        <w:t>,</w:t>
      </w:r>
      <w:r w:rsidRPr="00FA35CB">
        <w:t xml:space="preserve"> </w:t>
      </w:r>
      <w:hyperlink r:id="rId240" w:tooltip="D:Documents3GPPtsg_ranWG2TSGR2_113-eDocsR2-2101356.zip" w:history="1">
        <w:r w:rsidRPr="00F637D5">
          <w:rPr>
            <w:rStyle w:val="Hyperlink"/>
          </w:rPr>
          <w:t>R2-2101356</w:t>
        </w:r>
      </w:hyperlink>
      <w:r>
        <w:t>,</w:t>
      </w:r>
      <w:r w:rsidRPr="00FA35CB">
        <w:t xml:space="preserve"> </w:t>
      </w:r>
      <w:hyperlink r:id="rId241" w:tooltip="D:Documents3GPPtsg_ranWG2TSGR2_113-eDocsR2-2101357.zip" w:history="1">
        <w:r w:rsidRPr="00F637D5">
          <w:rPr>
            <w:rStyle w:val="Hyperlink"/>
          </w:rPr>
          <w:t>R2-2101357</w:t>
        </w:r>
      </w:hyperlink>
      <w:r>
        <w:t>,</w:t>
      </w:r>
      <w:r w:rsidRPr="00FA35CB">
        <w:t xml:space="preserve"> </w:t>
      </w:r>
      <w:hyperlink r:id="rId242" w:tooltip="D:Documents3GPPtsg_ranWG2TSGR2_113-eDocsR2-2101358.zip" w:history="1">
        <w:r w:rsidRPr="00F637D5">
          <w:rPr>
            <w:rStyle w:val="Hyperlink"/>
          </w:rPr>
          <w:t>R2-2101358</w:t>
        </w:r>
      </w:hyperlink>
      <w:r>
        <w:t>,</w:t>
      </w:r>
      <w:r w:rsidRPr="00FA35CB">
        <w:t xml:space="preserve"> </w:t>
      </w:r>
      <w:hyperlink r:id="rId243" w:tooltip="D:Documents3GPPtsg_ranWG2TSGR2_113-eDocsR2-2101359.zip" w:history="1">
        <w:r w:rsidRPr="00F637D5">
          <w:rPr>
            <w:rStyle w:val="Hyperlink"/>
          </w:rPr>
          <w:t>R2-2101359</w:t>
        </w:r>
      </w:hyperlink>
      <w:r>
        <w:t>,</w:t>
      </w:r>
      <w:r w:rsidRPr="00FA35CB">
        <w:t xml:space="preserve"> </w:t>
      </w:r>
      <w:hyperlink r:id="rId244" w:tooltip="D:Documents3GPPtsg_ranWG2TSGR2_113-eDocsR2-2100979.zip" w:history="1">
        <w:r w:rsidRPr="00F637D5">
          <w:rPr>
            <w:rStyle w:val="Hyperlink"/>
          </w:rPr>
          <w:t>R2-2100979</w:t>
        </w:r>
      </w:hyperlink>
      <w:r>
        <w:t xml:space="preserve">, </w:t>
      </w:r>
      <w:hyperlink r:id="rId245" w:tooltip="D:Documents3GPPtsg_ranWG2TSGR2_113-eDocsR2-2101289.zip" w:history="1">
        <w:r w:rsidRPr="00F637D5">
          <w:rPr>
            <w:rStyle w:val="Hyperlink"/>
          </w:rPr>
          <w:t>R2-2101289</w:t>
        </w:r>
      </w:hyperlink>
      <w:r>
        <w:t xml:space="preserve">, </w:t>
      </w:r>
      <w:hyperlink r:id="rId246" w:tooltip="D:Documents3GPPtsg_ranWG2TSGR2_113-eDocsR2-2101290.zip" w:history="1">
        <w:r w:rsidRPr="00F637D5">
          <w:rPr>
            <w:rStyle w:val="Hyperlink"/>
          </w:rPr>
          <w:t>R2-2101290</w:t>
        </w:r>
      </w:hyperlink>
      <w:r>
        <w:t xml:space="preserve">, </w:t>
      </w:r>
      <w:hyperlink r:id="rId247" w:tooltip="D:Documents3GPPtsg_ranWG2TSGR2_113-eDocsR2-2101291.zip" w:history="1">
        <w:r w:rsidRPr="00F637D5">
          <w:rPr>
            <w:rStyle w:val="Hyperlink"/>
          </w:rPr>
          <w:t>R2-2101291</w:t>
        </w:r>
      </w:hyperlink>
      <w:r>
        <w:t xml:space="preserve">, </w:t>
      </w:r>
      <w:hyperlink r:id="rId248" w:tooltip="D:Documents3GPPtsg_ranWG2TSGR2_113-eDocsR2-2101292.zip" w:history="1">
        <w:r w:rsidRPr="00F637D5">
          <w:rPr>
            <w:rStyle w:val="Hyperlink"/>
          </w:rPr>
          <w:t>R2-2101292</w:t>
        </w:r>
      </w:hyperlink>
      <w:r>
        <w:t xml:space="preserve">, </w:t>
      </w:r>
      <w:hyperlink r:id="rId249"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50" w:tooltip="D:Documents3GPPtsg_ranWG2TSGR2_113-eDocsR2-2100560.zip" w:history="1">
        <w:r w:rsidRPr="00F637D5">
          <w:rPr>
            <w:rStyle w:val="Hyperlink"/>
          </w:rPr>
          <w:t>R2-2100560</w:t>
        </w:r>
      </w:hyperlink>
      <w:r>
        <w:t xml:space="preserve">, </w:t>
      </w:r>
      <w:hyperlink r:id="rId251" w:tooltip="D:Documents3GPPtsg_ranWG2TSGR2_113-eDocsR2-2100561.zip" w:history="1">
        <w:r w:rsidRPr="00F637D5">
          <w:rPr>
            <w:rStyle w:val="Hyperlink"/>
          </w:rPr>
          <w:t>R2-2100561</w:t>
        </w:r>
      </w:hyperlink>
      <w:r>
        <w:t xml:space="preserve">, </w:t>
      </w:r>
      <w:hyperlink r:id="rId252" w:tooltip="D:Documents3GPPtsg_ranWG2TSGR2_113-eDocsR2-2100562.zip" w:history="1">
        <w:r w:rsidRPr="00F637D5">
          <w:rPr>
            <w:rStyle w:val="Hyperlink"/>
          </w:rPr>
          <w:t>R2-2100562</w:t>
        </w:r>
      </w:hyperlink>
      <w:r>
        <w:t>,</w:t>
      </w:r>
      <w:r w:rsidRPr="00FA35CB">
        <w:t xml:space="preserve"> </w:t>
      </w:r>
      <w:hyperlink r:id="rId253" w:tooltip="D:Documents3GPPtsg_ranWG2TSGR2_113-eDocsR2-2100484.zip" w:history="1">
        <w:r w:rsidRPr="00F637D5">
          <w:rPr>
            <w:rStyle w:val="Hyperlink"/>
          </w:rPr>
          <w:t>R2-2100484</w:t>
        </w:r>
      </w:hyperlink>
      <w:r>
        <w:t>,</w:t>
      </w:r>
      <w:r w:rsidRPr="00FA35CB">
        <w:t xml:space="preserve"> </w:t>
      </w:r>
      <w:hyperlink r:id="rId254" w:tooltip="D:Documents3GPPtsg_ranWG2TSGR2_113-eDocsR2-2101288.zip" w:history="1">
        <w:r w:rsidRPr="00F637D5">
          <w:rPr>
            <w:rStyle w:val="Hyperlink"/>
          </w:rPr>
          <w:t>R2-2101288</w:t>
        </w:r>
      </w:hyperlink>
      <w:r>
        <w:t>,</w:t>
      </w:r>
      <w:r w:rsidRPr="00FA35CB">
        <w:t xml:space="preserve"> </w:t>
      </w:r>
      <w:hyperlink r:id="rId255" w:tooltip="D:Documents3GPPtsg_ranWG2TSGR2_113-eDocsR2-2101243.zip" w:history="1">
        <w:r w:rsidRPr="00F637D5">
          <w:rPr>
            <w:rStyle w:val="Hyperlink"/>
          </w:rPr>
          <w:t>R2-2101243</w:t>
        </w:r>
      </w:hyperlink>
      <w:r>
        <w:t>,</w:t>
      </w:r>
      <w:r w:rsidRPr="00FA35CB">
        <w:t xml:space="preserve"> </w:t>
      </w:r>
      <w:hyperlink r:id="rId256"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05D515B2" w14:textId="77777777" w:rsidR="000838AB" w:rsidRDefault="000838AB" w:rsidP="000838AB">
      <w:pPr>
        <w:pStyle w:val="EmailDiscussion"/>
      </w:pPr>
      <w:r>
        <w:t>[AT113-e][030][eIAB] Reply LS DAPS-like solution (Ericsson)</w:t>
      </w:r>
    </w:p>
    <w:p w14:paraId="5AAE0988" w14:textId="77777777" w:rsidR="000838AB" w:rsidRDefault="000838AB" w:rsidP="000838AB">
      <w:pPr>
        <w:pStyle w:val="EmailDiscussion2"/>
      </w:pPr>
      <w:r>
        <w:tab/>
        <w:t xml:space="preserve">Scope: Make Reply LS following the on-line agreements. </w:t>
      </w:r>
    </w:p>
    <w:p w14:paraId="61B08544" w14:textId="77777777" w:rsidR="000838AB" w:rsidRDefault="000838AB" w:rsidP="000838AB">
      <w:pPr>
        <w:pStyle w:val="EmailDiscussion2"/>
      </w:pPr>
      <w:r>
        <w:tab/>
        <w:t>Intended outcome: Approved LS</w:t>
      </w:r>
    </w:p>
    <w:p w14:paraId="4BF559E5" w14:textId="77777777" w:rsidR="000838AB" w:rsidRDefault="000838AB" w:rsidP="000838AB">
      <w:pPr>
        <w:pStyle w:val="EmailDiscussion2"/>
      </w:pPr>
      <w:r>
        <w:tab/>
        <w:t xml:space="preserve">Deadline: Interactive discussion </w:t>
      </w:r>
    </w:p>
    <w:p w14:paraId="03DD0058" w14:textId="77777777" w:rsidR="0006075B" w:rsidRPr="003447CB" w:rsidRDefault="0006075B" w:rsidP="0006075B">
      <w:pPr>
        <w:pStyle w:val="EmailDiscussion2"/>
      </w:pPr>
      <w:r>
        <w:t xml:space="preserve"> </w:t>
      </w:r>
    </w:p>
    <w:p w14:paraId="4666E05F" w14:textId="77777777" w:rsidR="00906308" w:rsidRDefault="00906308" w:rsidP="00906308">
      <w:pPr>
        <w:pStyle w:val="EmailDiscussion"/>
        <w:rPr>
          <w:ins w:id="0" w:author="Johan Johansson" w:date="2021-02-03T19:04:00Z"/>
        </w:rPr>
      </w:pPr>
      <w:ins w:id="1" w:author="Johan Johansson" w:date="2021-02-03T19:04:00Z">
        <w:r>
          <w:t xml:space="preserve">[AT113-e][031][eNPN] LS out (Nokia) </w:t>
        </w:r>
      </w:ins>
    </w:p>
    <w:p w14:paraId="73BA7034" w14:textId="77777777" w:rsidR="00906308" w:rsidRDefault="00906308" w:rsidP="00906308">
      <w:pPr>
        <w:pStyle w:val="EmailDiscussion2"/>
        <w:rPr>
          <w:ins w:id="2" w:author="Johan Johansson" w:date="2021-02-03T19:04:00Z"/>
        </w:rPr>
      </w:pPr>
      <w:ins w:id="3" w:author="Johan Johansson" w:date="2021-02-03T19:04:00Z">
        <w:r>
          <w:tab/>
          <w:t xml:space="preserve">Scope: LS out to SA2, cc: TBD. Take into account LS question agreements below for </w:t>
        </w:r>
        <w:r w:rsidRPr="003A3C45">
          <w:rPr>
            <w:i/>
          </w:rPr>
          <w:t>SNPN with subscription or credentials by a separate entity</w:t>
        </w:r>
        <w:r>
          <w:t xml:space="preserve">, and can consider additional filtering. Take into account LS question proposals for </w:t>
        </w:r>
        <w:r w:rsidRPr="003A3C45">
          <w:rPr>
            <w:i/>
          </w:rPr>
          <w:t>UE onboarding and provisioning for NPN</w:t>
        </w:r>
        <w:r>
          <w:rPr>
            <w:i/>
          </w:rPr>
          <w:t xml:space="preserve"> </w:t>
        </w:r>
        <w:r w:rsidRPr="003A3C45">
          <w:t xml:space="preserve">and </w:t>
        </w:r>
        <w:r>
          <w:t xml:space="preserve">determine what shall be included, if any. Take into account LS question proposals </w:t>
        </w:r>
        <w:r w:rsidRPr="003A3C45">
          <w:rPr>
            <w:i/>
          </w:rPr>
          <w:t>IMS voice and emergency services for SNPN</w:t>
        </w:r>
        <w:r w:rsidRPr="00906308">
          <w:t xml:space="preserve"> </w:t>
        </w:r>
        <w:r w:rsidRPr="003A3C45">
          <w:t xml:space="preserve">and </w:t>
        </w:r>
        <w:r>
          <w:t>determine what shall be included, if any.</w:t>
        </w:r>
        <w:r>
          <w:tab/>
          <w:t>Intended Outcome: Approved LS out</w:t>
        </w:r>
        <w:r>
          <w:tab/>
          <w:t xml:space="preserve">Deadline: Interactive discussion, stop when agreement is reached or at EOM. Companies are requested to comment ASAP. </w:t>
        </w:r>
      </w:ins>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w:t>
      </w:r>
      <w:r>
        <w:lastRenderedPageBreak/>
        <w:t xml:space="preserve">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0677CAE3" w14:textId="25A83709" w:rsidR="00906308" w:rsidRDefault="00906308" w:rsidP="0006075B">
      <w:pPr>
        <w:pStyle w:val="EmailDiscussion2"/>
      </w:pPr>
      <w:r>
        <w:tab/>
        <w:t>CLOSED</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15408F2" w14:textId="116E4318" w:rsidR="00906308" w:rsidRDefault="00906308" w:rsidP="0006075B">
      <w:pPr>
        <w:pStyle w:val="EmailDiscussion2"/>
      </w:pPr>
      <w:r>
        <w:tab/>
        <w:t>CLOSED</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51EDA074" w14:textId="77777777" w:rsidR="00CB5E27" w:rsidRDefault="00CB5E27" w:rsidP="00CB5E27">
      <w:pPr>
        <w:pStyle w:val="EmailDiscussion"/>
        <w:rPr>
          <w:ins w:id="4" w:author="Johan Johansson" w:date="2021-02-03T18:48:00Z"/>
        </w:rPr>
      </w:pPr>
      <w:ins w:id="5" w:author="Johan Johansson" w:date="2021-02-03T18:48:00Z">
        <w:r>
          <w:t>[AT113-e][035][IoT NTN] General (Eutelsat)</w:t>
        </w:r>
      </w:ins>
    </w:p>
    <w:p w14:paraId="2431674C" w14:textId="544E2072" w:rsidR="00CB5E27" w:rsidRDefault="00CB5E27" w:rsidP="00CB5E27">
      <w:pPr>
        <w:pStyle w:val="EmailDiscussion2"/>
        <w:ind w:left="1619" w:firstLine="0"/>
        <w:rPr>
          <w:ins w:id="6" w:author="Johan Johansson" w:date="2021-02-03T18:48:00Z"/>
        </w:rPr>
      </w:pPr>
      <w:ins w:id="7" w:author="Johan Johansson" w:date="2021-02-03T18:48:00Z">
        <w:r>
          <w:t>TP reflecting agreements up to last meeting, based on R2-</w:t>
        </w:r>
        <w:r>
          <w:t>2102</w:t>
        </w:r>
        <w:r>
          <w:t xml:space="preserve">418, </w:t>
        </w:r>
      </w:ins>
    </w:p>
    <w:p w14:paraId="444B8970" w14:textId="77777777" w:rsidR="00CB5E27" w:rsidRDefault="00CB5E27" w:rsidP="00CB5E27">
      <w:pPr>
        <w:pStyle w:val="EmailDiscussion2"/>
        <w:rPr>
          <w:ins w:id="8" w:author="Johan Johansson" w:date="2021-02-03T18:48:00Z"/>
        </w:rPr>
      </w:pPr>
      <w:ins w:id="9" w:author="Johan Johansson" w:date="2021-02-03T18:48:00Z">
        <w:r>
          <w:tab/>
          <w:t xml:space="preserve">Intended outcome: Endorsed TP  </w:t>
        </w:r>
      </w:ins>
    </w:p>
    <w:p w14:paraId="2C3A3E50" w14:textId="25D0323A" w:rsidR="002B78A9" w:rsidRDefault="00CB5E27" w:rsidP="002B78A9">
      <w:pPr>
        <w:pStyle w:val="EmailDiscussion2"/>
        <w:rPr>
          <w:ins w:id="10" w:author="Johan Johansson" w:date="2021-02-03T18:48:00Z"/>
        </w:rPr>
      </w:pPr>
      <w:ins w:id="11" w:author="Johan Johansson" w:date="2021-02-03T18:48:00Z">
        <w:r>
          <w:tab/>
          <w:t xml:space="preserve">Deadline: Interactive Discussion, Stop when agreement is reached or at EOM. Companies are requested to comment Asap. </w:t>
        </w:r>
      </w:ins>
    </w:p>
    <w:p w14:paraId="3F239D16" w14:textId="77777777" w:rsidR="00CB5E27" w:rsidRDefault="00CB5E27" w:rsidP="002B78A9">
      <w:pPr>
        <w:pStyle w:val="EmailDiscussion2"/>
      </w:pPr>
    </w:p>
    <w:p w14:paraId="2C110881" w14:textId="77777777" w:rsidR="00CB5E27" w:rsidRDefault="00CB5E27" w:rsidP="00CB5E27">
      <w:pPr>
        <w:pStyle w:val="EmailDiscussion"/>
        <w:rPr>
          <w:ins w:id="12" w:author="Johan Johansson" w:date="2021-02-03T18:47:00Z"/>
        </w:rPr>
      </w:pPr>
      <w:ins w:id="13" w:author="Johan Johansson" w:date="2021-02-03T18:47:00Z">
        <w:r>
          <w:t>[AT113-e][036][IoT NTN] Mobility and Tracking Area (Mediatek)</w:t>
        </w:r>
      </w:ins>
    </w:p>
    <w:p w14:paraId="247FF776" w14:textId="77777777" w:rsidR="00CB5E27" w:rsidRDefault="00CB5E27" w:rsidP="00CB5E27">
      <w:pPr>
        <w:pStyle w:val="EmailDiscussion2"/>
        <w:ind w:left="1619" w:firstLine="0"/>
        <w:rPr>
          <w:ins w:id="14" w:author="Johan Johansson" w:date="2021-02-03T18:47:00Z"/>
        </w:rPr>
      </w:pPr>
      <w:ins w:id="15" w:author="Johan Johansson" w:date="2021-02-03T18:47:00Z">
        <w:r>
          <w:t xml:space="preserve">Starting from R2-2102419. </w:t>
        </w:r>
      </w:ins>
    </w:p>
    <w:p w14:paraId="62C2C7CB" w14:textId="77777777" w:rsidR="00CB5E27" w:rsidRDefault="00CB5E27" w:rsidP="00CB5E27">
      <w:pPr>
        <w:pStyle w:val="EmailDiscussion2"/>
        <w:ind w:left="1619" w:firstLine="0"/>
        <w:rPr>
          <w:ins w:id="16" w:author="Johan Johansson" w:date="2021-02-03T18:47:00Z"/>
        </w:rPr>
      </w:pPr>
      <w:ins w:id="17" w:author="Johan Johansson" w:date="2021-02-03T18:47:00Z">
        <w:r>
          <w:t xml:space="preserve">Agree P2-P6 or modified variants thereof. </w:t>
        </w:r>
      </w:ins>
    </w:p>
    <w:p w14:paraId="6577A88F" w14:textId="77777777" w:rsidR="00CB5E27" w:rsidRDefault="00CB5E27" w:rsidP="00CB5E27">
      <w:pPr>
        <w:pStyle w:val="EmailDiscussion2"/>
        <w:rPr>
          <w:ins w:id="18" w:author="Johan Johansson" w:date="2021-02-03T18:47:00Z"/>
        </w:rPr>
      </w:pPr>
      <w:ins w:id="19" w:author="Johan Johansson" w:date="2021-02-03T18:47:00Z">
        <w:r>
          <w:tab/>
          <w:t xml:space="preserve">Intended outcome: Report </w:t>
        </w:r>
      </w:ins>
    </w:p>
    <w:p w14:paraId="3A8A72C8" w14:textId="77777777" w:rsidR="00CB5E27" w:rsidRPr="00654F4D" w:rsidRDefault="00CB5E27" w:rsidP="00CB5E27">
      <w:pPr>
        <w:pStyle w:val="EmailDiscussion2"/>
        <w:rPr>
          <w:ins w:id="20" w:author="Johan Johansson" w:date="2021-02-03T18:47:00Z"/>
        </w:rPr>
      </w:pPr>
      <w:ins w:id="21" w:author="Johan Johansson" w:date="2021-02-03T18:47:00Z">
        <w:r>
          <w:tab/>
          <w:t>Deadline:  Interactive Discussion, Stop when agreement is reached or at EOM. Companies are requested to comment Asap.</w:t>
        </w:r>
      </w:ins>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7D6FE8F1" w14:textId="5CDEEE64" w:rsidR="009223D1" w:rsidRDefault="009223D1" w:rsidP="009223D1">
      <w:pPr>
        <w:pStyle w:val="EmailDiscussion"/>
        <w:rPr>
          <w:ins w:id="22" w:author="Johan Johansson" w:date="2021-02-03T19:16:00Z"/>
        </w:rPr>
      </w:pPr>
      <w:r>
        <w:t>[AT113-e][039][eQoE] RAN2 conclusions on QoE (China Unicom)</w:t>
      </w:r>
    </w:p>
    <w:p w14:paraId="49486574" w14:textId="77777777" w:rsidR="009223D1" w:rsidRDefault="009223D1" w:rsidP="009223D1">
      <w:pPr>
        <w:pStyle w:val="EmailDiscussion2"/>
        <w:rPr>
          <w:ins w:id="23" w:author="Johan Johansson" w:date="2021-02-03T19:17:00Z"/>
        </w:rPr>
      </w:pPr>
      <w:ins w:id="24" w:author="Johan Johansson" w:date="2021-02-03T19:16:00Z">
        <w:r>
          <w:tab/>
          <w:t>Scope: TP capturing R2 agreements</w:t>
        </w:r>
      </w:ins>
    </w:p>
    <w:p w14:paraId="7968EF60" w14:textId="77777777" w:rsidR="009223D1" w:rsidRDefault="009223D1" w:rsidP="00300321">
      <w:pPr>
        <w:pStyle w:val="EmailDiscussion2"/>
        <w:rPr>
          <w:ins w:id="25" w:author="Johan Johansson" w:date="2021-02-03T19:17:00Z"/>
        </w:rPr>
      </w:pPr>
      <w:ins w:id="26" w:author="Johan Johansson" w:date="2021-02-03T19:17:00Z">
        <w:r>
          <w:tab/>
          <w:t>Wanted Outcome: Endorsed TP</w:t>
        </w:r>
      </w:ins>
    </w:p>
    <w:p w14:paraId="177ABCC7" w14:textId="3F153712" w:rsidR="00DA7D87" w:rsidRDefault="009223D1" w:rsidP="00300321">
      <w:pPr>
        <w:pStyle w:val="EmailDiscussion2"/>
      </w:pPr>
      <w:ins w:id="27" w:author="Johan Johansson" w:date="2021-02-03T19:17:00Z">
        <w:r>
          <w:tab/>
          <w:t>Deadline: Inter</w:t>
        </w:r>
        <w:bookmarkStart w:id="28" w:name="_GoBack"/>
        <w:bookmarkEnd w:id="28"/>
        <w:r>
          <w:t xml:space="preserve">active discussion, stop when agreement is reached or at EOM. Companies are requested to </w:t>
        </w:r>
      </w:ins>
      <w:ins w:id="29" w:author="Johan Johansson" w:date="2021-02-03T19:18:00Z">
        <w:r>
          <w:t>comment</w:t>
        </w:r>
      </w:ins>
      <w:ins w:id="30" w:author="Johan Johansson" w:date="2021-02-03T19:17:00Z">
        <w:r>
          <w:t xml:space="preserve"> </w:t>
        </w:r>
      </w:ins>
      <w:ins w:id="31" w:author="Johan Johansson" w:date="2021-02-03T19:18:00Z">
        <w:r>
          <w:t xml:space="preserve">ASAP. </w:t>
        </w:r>
      </w:ins>
    </w:p>
    <w:p w14:paraId="5AA8D643" w14:textId="77777777" w:rsidR="00DA7D87" w:rsidRDefault="00DA7D87" w:rsidP="00DA7D87">
      <w:pPr>
        <w:pStyle w:val="EmailDiscussion2"/>
      </w:pPr>
      <w:r>
        <w:t xml:space="preserve"> </w:t>
      </w:r>
    </w:p>
    <w:p w14:paraId="1B4ACB3D" w14:textId="77777777" w:rsidR="00300321" w:rsidRDefault="00300321" w:rsidP="00300321">
      <w:pPr>
        <w:pStyle w:val="EmailDiscussion"/>
      </w:pPr>
      <w:r>
        <w:t>[AT113-e][040][eQoE] Reply LS to SA5 (QC)</w:t>
      </w:r>
    </w:p>
    <w:p w14:paraId="1F63A938" w14:textId="77777777" w:rsidR="00300321" w:rsidRDefault="00300321" w:rsidP="00300321">
      <w:pPr>
        <w:pStyle w:val="EmailDiscussion2"/>
        <w:rPr>
          <w:ins w:id="32" w:author="Johan Johansson" w:date="2021-02-03T19:14:00Z"/>
        </w:rPr>
      </w:pPr>
      <w:r>
        <w:tab/>
      </w:r>
      <w:ins w:id="33" w:author="Johan Johansson" w:date="2021-02-03T19:14:00Z">
        <w:r>
          <w:t xml:space="preserve">Scope: converge on LS.  </w:t>
        </w:r>
      </w:ins>
    </w:p>
    <w:p w14:paraId="4D5F9CD0" w14:textId="77777777" w:rsidR="00300321" w:rsidRDefault="00300321" w:rsidP="00300321">
      <w:pPr>
        <w:pStyle w:val="EmailDiscussion2"/>
        <w:rPr>
          <w:ins w:id="34" w:author="Johan Johansson" w:date="2021-02-03T19:14:00Z"/>
        </w:rPr>
      </w:pPr>
      <w:ins w:id="35" w:author="Johan Johansson" w:date="2021-02-03T19:14:00Z">
        <w:r>
          <w:tab/>
          <w:t>Intended outcome: Approved LS</w:t>
        </w:r>
      </w:ins>
      <w:ins w:id="36" w:author="Johan Johansson" w:date="2021-02-03T19:20:00Z">
        <w:r>
          <w:t xml:space="preserve"> out</w:t>
        </w:r>
      </w:ins>
    </w:p>
    <w:p w14:paraId="680FBEBD" w14:textId="77777777" w:rsidR="00300321" w:rsidRDefault="00300321" w:rsidP="00300321">
      <w:pPr>
        <w:pStyle w:val="EmailDiscussion2"/>
        <w:rPr>
          <w:ins w:id="37" w:author="Johan Johansson" w:date="2021-02-03T19:14:00Z"/>
        </w:rPr>
      </w:pPr>
      <w:ins w:id="38" w:author="Johan Johansson" w:date="2021-02-03T19:14:00Z">
        <w:r>
          <w:tab/>
          <w:t xml:space="preserve">Deadline: Interactive discussion, stop when reaching agreement or at EOM. </w:t>
        </w:r>
      </w:ins>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lastRenderedPageBreak/>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to notify their respective Organizational Partners of all potential IPRs, e.g., for ETSI, by means of the IPR Statement and the Licensing declaration forms (https://www.etsi.org/images/files/IPR/etsi-ipr-form.doc)</w:t>
            </w:r>
          </w:p>
        </w:tc>
      </w:tr>
    </w:tbl>
    <w:p w14:paraId="0750F522" w14:textId="77777777" w:rsidR="008E610E" w:rsidRPr="00AE3A2C" w:rsidRDefault="008E610E" w:rsidP="008E610E">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lastRenderedPageBreak/>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58215F" w:rsidP="00D80621">
      <w:pPr>
        <w:pStyle w:val="Doc-title"/>
      </w:pPr>
      <w:hyperlink r:id="rId257"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58215F" w:rsidP="00D80621">
      <w:pPr>
        <w:pStyle w:val="Doc-title"/>
      </w:pPr>
      <w:hyperlink r:id="rId258"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58215F" w:rsidP="00D80621">
      <w:pPr>
        <w:pStyle w:val="Doc-title"/>
      </w:pPr>
      <w:hyperlink r:id="rId259"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58215F" w:rsidP="00D80621">
      <w:pPr>
        <w:pStyle w:val="Doc-title"/>
      </w:pPr>
      <w:hyperlink r:id="rId260"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58215F" w:rsidP="00D80621">
      <w:pPr>
        <w:pStyle w:val="Doc-title"/>
      </w:pPr>
      <w:hyperlink r:id="rId261"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7256A9A1" w14:textId="77777777" w:rsidR="00D80621" w:rsidRDefault="0058215F" w:rsidP="00D80621">
      <w:pPr>
        <w:pStyle w:val="Doc-title"/>
      </w:pPr>
      <w:hyperlink r:id="rId262"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58215F" w:rsidP="00D80621">
      <w:pPr>
        <w:pStyle w:val="Doc-title"/>
      </w:pPr>
      <w:hyperlink r:id="rId263"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58215F" w:rsidP="00D80621">
      <w:pPr>
        <w:pStyle w:val="Doc-title"/>
      </w:pPr>
      <w:hyperlink r:id="rId264"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77777777" w:rsidR="00D80621" w:rsidRDefault="0058215F" w:rsidP="00D80621">
      <w:pPr>
        <w:pStyle w:val="Doc-title"/>
      </w:pPr>
      <w:hyperlink r:id="rId265"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58215F" w:rsidP="00D80621">
      <w:pPr>
        <w:pStyle w:val="Doc-title"/>
      </w:pPr>
      <w:hyperlink r:id="rId266"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lastRenderedPageBreak/>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58215F" w:rsidP="00D80621">
      <w:pPr>
        <w:pStyle w:val="Doc-title"/>
      </w:pPr>
      <w:hyperlink r:id="rId267"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58215F" w:rsidP="00D80621">
      <w:pPr>
        <w:pStyle w:val="Doc-title"/>
      </w:pPr>
      <w:hyperlink r:id="rId268"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58215F" w:rsidP="00D80621">
      <w:pPr>
        <w:pStyle w:val="Doc-title"/>
      </w:pPr>
      <w:hyperlink r:id="rId269"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58215F" w:rsidP="00D80621">
      <w:pPr>
        <w:pStyle w:val="Doc-title"/>
      </w:pPr>
      <w:hyperlink r:id="rId270"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58215F" w:rsidP="00D80621">
      <w:pPr>
        <w:pStyle w:val="Doc-title"/>
      </w:pPr>
      <w:hyperlink r:id="rId271"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58215F" w:rsidP="00D80621">
      <w:pPr>
        <w:pStyle w:val="Doc-title"/>
      </w:pPr>
      <w:hyperlink r:id="rId272"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58215F" w:rsidP="00D80621">
      <w:pPr>
        <w:pStyle w:val="Doc-title"/>
      </w:pPr>
      <w:hyperlink r:id="rId273"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58215F" w:rsidP="00D80621">
      <w:pPr>
        <w:pStyle w:val="Doc-title"/>
      </w:pPr>
      <w:hyperlink r:id="rId274"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58215F" w:rsidP="00D80621">
      <w:pPr>
        <w:pStyle w:val="Doc-title"/>
      </w:pPr>
      <w:hyperlink r:id="rId275"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58215F" w:rsidP="006E3352">
      <w:pPr>
        <w:pStyle w:val="Doc-title"/>
      </w:pPr>
      <w:hyperlink r:id="rId276"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58215F" w:rsidP="00D80621">
      <w:pPr>
        <w:pStyle w:val="Doc-title"/>
      </w:pPr>
      <w:hyperlink r:id="rId277"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58215F" w:rsidP="00D80621">
      <w:pPr>
        <w:pStyle w:val="Doc-title"/>
      </w:pPr>
      <w:hyperlink r:id="rId278"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58215F" w:rsidP="00D80621">
      <w:pPr>
        <w:pStyle w:val="Doc-title"/>
      </w:pPr>
      <w:hyperlink r:id="rId279"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58215F" w:rsidP="00D80621">
      <w:pPr>
        <w:pStyle w:val="Doc-title"/>
      </w:pPr>
      <w:hyperlink r:id="rId280"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58215F" w:rsidP="00D80621">
      <w:pPr>
        <w:pStyle w:val="Doc-title"/>
      </w:pPr>
      <w:hyperlink r:id="rId281"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58215F" w:rsidP="00D80621">
      <w:pPr>
        <w:pStyle w:val="Doc-title"/>
      </w:pPr>
      <w:hyperlink r:id="rId282"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58215F" w:rsidP="00D80621">
      <w:pPr>
        <w:pStyle w:val="Doc-title"/>
      </w:pPr>
      <w:hyperlink r:id="rId283"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58215F" w:rsidP="00D80621">
      <w:pPr>
        <w:pStyle w:val="Doc-title"/>
      </w:pPr>
      <w:hyperlink r:id="rId284"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58215F" w:rsidP="00D80621">
      <w:pPr>
        <w:pStyle w:val="Doc-title"/>
      </w:pPr>
      <w:hyperlink r:id="rId285"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58215F" w:rsidP="00D80621">
      <w:pPr>
        <w:pStyle w:val="Doc-title"/>
      </w:pPr>
      <w:hyperlink r:id="rId286"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58215F" w:rsidP="00D80621">
      <w:pPr>
        <w:pStyle w:val="Doc-title"/>
      </w:pPr>
      <w:hyperlink r:id="rId287"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58215F" w:rsidP="00D80621">
      <w:pPr>
        <w:pStyle w:val="Doc-title"/>
      </w:pPr>
      <w:hyperlink r:id="rId288"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58215F" w:rsidP="00D80621">
      <w:pPr>
        <w:pStyle w:val="Doc-title"/>
      </w:pPr>
      <w:hyperlink r:id="rId289"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58215F" w:rsidP="00D80621">
      <w:pPr>
        <w:pStyle w:val="Doc-title"/>
      </w:pPr>
      <w:hyperlink r:id="rId290"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70C8B497" w14:textId="77777777" w:rsidR="001C385F" w:rsidRDefault="001C385F" w:rsidP="00A5653B">
      <w:pPr>
        <w:pStyle w:val="Heading2"/>
      </w:pPr>
      <w:r>
        <w:t>5.2</w:t>
      </w:r>
      <w:r>
        <w:tab/>
        <w:t>Stage 2 corrections</w:t>
      </w:r>
    </w:p>
    <w:p w14:paraId="5EC4E8E2" w14:textId="77777777" w:rsidR="001C385F" w:rsidRDefault="001C385F" w:rsidP="00BD38CF">
      <w:pPr>
        <w:pStyle w:val="Comments"/>
      </w:pPr>
      <w:r>
        <w:t>You should discuss your stage 2 CRs with the specification rapporteurs before submission.</w:t>
      </w:r>
    </w:p>
    <w:p w14:paraId="432712D3" w14:textId="77777777" w:rsidR="0008457A" w:rsidRDefault="0008457A" w:rsidP="00BD38CF">
      <w:pPr>
        <w:pStyle w:val="Comments"/>
      </w:pPr>
    </w:p>
    <w:p w14:paraId="4D09F1A2" w14:textId="77777777" w:rsidR="0008457A" w:rsidRDefault="0008457A" w:rsidP="0008457A">
      <w:pPr>
        <w:pStyle w:val="EmailDiscussion"/>
      </w:pPr>
      <w:r>
        <w:t>[AT113-e][</w:t>
      </w:r>
      <w:r w:rsidR="00370CFC">
        <w:t>001</w:t>
      </w:r>
      <w:r>
        <w:t>][NR15] Stage-2 (Nokia)</w:t>
      </w:r>
    </w:p>
    <w:p w14:paraId="1187AA8C" w14:textId="77777777" w:rsidR="0008457A" w:rsidRDefault="0008457A" w:rsidP="0008457A">
      <w:pPr>
        <w:pStyle w:val="EmailDiscussion2"/>
      </w:pPr>
      <w:r>
        <w:tab/>
        <w:t xml:space="preserve">Scope: Treat </w:t>
      </w:r>
      <w:hyperlink r:id="rId291" w:tooltip="D:Documents3GPPtsg_ranWG2TSGR2_113-eDocsR2-2100270.zip" w:history="1">
        <w:r w:rsidRPr="00F637D5">
          <w:rPr>
            <w:rStyle w:val="Hyperlink"/>
          </w:rPr>
          <w:t>R2-2100270</w:t>
        </w:r>
      </w:hyperlink>
      <w:r>
        <w:t xml:space="preserve">, </w:t>
      </w:r>
      <w:hyperlink r:id="rId292" w:tooltip="D:Documents3GPPtsg_ranWG2TSGR2_113-eDocsR2-2100271.zip" w:history="1">
        <w:r w:rsidRPr="00F637D5">
          <w:rPr>
            <w:rStyle w:val="Hyperlink"/>
          </w:rPr>
          <w:t>R2-2100271</w:t>
        </w:r>
      </w:hyperlink>
      <w:r>
        <w:t>,</w:t>
      </w:r>
      <w:r w:rsidRPr="0008457A">
        <w:t xml:space="preserve"> </w:t>
      </w:r>
      <w:hyperlink r:id="rId293" w:tooltip="D:Documents3GPPtsg_ranWG2TSGR2_113-eDocsR2-2101345.zip" w:history="1">
        <w:r w:rsidRPr="00F637D5">
          <w:rPr>
            <w:rStyle w:val="Hyperlink"/>
          </w:rPr>
          <w:t>R2-2101345</w:t>
        </w:r>
      </w:hyperlink>
      <w:r>
        <w:t>,</w:t>
      </w:r>
      <w:r w:rsidRPr="0008457A">
        <w:t xml:space="preserve"> </w:t>
      </w:r>
      <w:hyperlink r:id="rId294" w:tooltip="D:Documents3GPPtsg_ranWG2TSGR2_113-eDocsR2-2100091.zip" w:history="1">
        <w:r w:rsidRPr="00F637D5">
          <w:rPr>
            <w:rStyle w:val="Hyperlink"/>
          </w:rPr>
          <w:t>R2-2100091</w:t>
        </w:r>
      </w:hyperlink>
      <w:r>
        <w:t>,</w:t>
      </w:r>
      <w:r w:rsidRPr="0008457A">
        <w:t xml:space="preserve"> </w:t>
      </w:r>
      <w:hyperlink r:id="rId295" w:tooltip="D:Documents3GPPtsg_ranWG2TSGR2_113-eDocsR2-2100092.zip" w:history="1">
        <w:r w:rsidRPr="00F637D5">
          <w:rPr>
            <w:rStyle w:val="Hyperlink"/>
          </w:rPr>
          <w:t>R2-2100092</w:t>
        </w:r>
      </w:hyperlink>
      <w:r>
        <w:t>,</w:t>
      </w:r>
      <w:r w:rsidRPr="0008457A">
        <w:t xml:space="preserve"> </w:t>
      </w:r>
      <w:hyperlink r:id="rId296" w:tooltip="D:Documents3GPPtsg_ranWG2TSGR2_113-eDocsR2-2101478.zip" w:history="1">
        <w:r w:rsidRPr="00F637D5">
          <w:rPr>
            <w:rStyle w:val="Hyperlink"/>
          </w:rPr>
          <w:t>R2-2101478</w:t>
        </w:r>
      </w:hyperlink>
      <w:r>
        <w:t>,</w:t>
      </w:r>
      <w:r w:rsidRPr="0008457A">
        <w:t xml:space="preserve"> </w:t>
      </w:r>
      <w:hyperlink r:id="rId297" w:tooltip="D:Documents3GPPtsg_ranWG2TSGR2_113-eDocsR2-2101653.zip" w:history="1">
        <w:r w:rsidRPr="00F637D5">
          <w:rPr>
            <w:rStyle w:val="Hyperlink"/>
          </w:rPr>
          <w:t>R2-2101653</w:t>
        </w:r>
      </w:hyperlink>
    </w:p>
    <w:p w14:paraId="1CA67668" w14:textId="77777777" w:rsidR="0008457A" w:rsidRDefault="0008457A" w:rsidP="0008457A">
      <w:pPr>
        <w:pStyle w:val="EmailDiscussion2"/>
      </w:pPr>
      <w:r>
        <w:tab/>
        <w:t>Phase 1, determine agreeable parts, Phase 2, for agreeable parts Work on CRs.</w:t>
      </w:r>
    </w:p>
    <w:p w14:paraId="39193A70" w14:textId="77777777" w:rsidR="0008457A" w:rsidRDefault="0008457A" w:rsidP="0008457A">
      <w:pPr>
        <w:pStyle w:val="EmailDiscussion2"/>
      </w:pPr>
      <w:r>
        <w:tab/>
        <w:t xml:space="preserve">Intended outcome: Report and Agreed CRs. </w:t>
      </w:r>
    </w:p>
    <w:p w14:paraId="17E3BF8B" w14:textId="77777777" w:rsidR="0008457A" w:rsidRDefault="0008457A" w:rsidP="0008457A">
      <w:pPr>
        <w:pStyle w:val="EmailDiscussion2"/>
      </w:pPr>
      <w:r>
        <w:tab/>
        <w:t>Deadline: Schedule A</w:t>
      </w:r>
    </w:p>
    <w:p w14:paraId="1737FDB5" w14:textId="77777777" w:rsidR="001C385F" w:rsidRDefault="001C385F" w:rsidP="00A5653B">
      <w:pPr>
        <w:pStyle w:val="Heading3"/>
      </w:pPr>
      <w:r>
        <w:t>5.2.1</w:t>
      </w:r>
      <w:r>
        <w:tab/>
        <w:t>TS 3x.300</w:t>
      </w:r>
    </w:p>
    <w:p w14:paraId="5A0CC3CC" w14:textId="77777777" w:rsidR="00B14C9E" w:rsidRDefault="00B14C9E" w:rsidP="00B14C9E">
      <w:pPr>
        <w:pStyle w:val="BoldComments"/>
      </w:pPr>
      <w:r>
        <w:t>Agreed in-principle</w:t>
      </w:r>
    </w:p>
    <w:p w14:paraId="36C0480B" w14:textId="77777777" w:rsidR="00D80621" w:rsidRDefault="0058215F" w:rsidP="00D80621">
      <w:pPr>
        <w:pStyle w:val="Doc-title"/>
      </w:pPr>
      <w:hyperlink r:id="rId298"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0998AD29" w14:textId="77777777" w:rsidR="00D80621" w:rsidRDefault="0058215F" w:rsidP="00D80621">
      <w:pPr>
        <w:pStyle w:val="Doc-title"/>
      </w:pPr>
      <w:hyperlink r:id="rId299"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4137A53B" w14:textId="77777777" w:rsidR="00B14C9E" w:rsidRPr="00B14C9E" w:rsidRDefault="00B14C9E" w:rsidP="00B14C9E">
      <w:pPr>
        <w:pStyle w:val="BoldComments"/>
      </w:pPr>
      <w:r>
        <w:t>Other</w:t>
      </w:r>
    </w:p>
    <w:p w14:paraId="0ECAB023" w14:textId="77777777" w:rsidR="00D80621" w:rsidRDefault="0058215F" w:rsidP="00D80621">
      <w:pPr>
        <w:pStyle w:val="Doc-title"/>
      </w:pPr>
      <w:hyperlink r:id="rId300"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10D3F12E" w14:textId="77777777" w:rsidR="004304B1" w:rsidRPr="004304B1" w:rsidRDefault="004304B1" w:rsidP="004304B1">
      <w:pPr>
        <w:pStyle w:val="Doc-text2"/>
      </w:pPr>
    </w:p>
    <w:p w14:paraId="2DD8299C" w14:textId="77777777" w:rsidR="001C385F" w:rsidRDefault="001C385F" w:rsidP="00A5653B">
      <w:pPr>
        <w:pStyle w:val="Heading3"/>
      </w:pPr>
      <w:r>
        <w:t>5.2.2</w:t>
      </w:r>
      <w:r>
        <w:tab/>
        <w:t>TS 37.340</w:t>
      </w:r>
    </w:p>
    <w:p w14:paraId="58C10C7A" w14:textId="77777777" w:rsidR="004304B1" w:rsidRPr="004A45C1" w:rsidRDefault="004304B1" w:rsidP="004304B1">
      <w:pPr>
        <w:pStyle w:val="BoldComments"/>
      </w:pPr>
      <w:r w:rsidRPr="004A45C1">
        <w:t>PDCP Change indication</w:t>
      </w:r>
    </w:p>
    <w:p w14:paraId="0108971D" w14:textId="77777777" w:rsidR="004304B1" w:rsidRDefault="0058215F" w:rsidP="004304B1">
      <w:pPr>
        <w:pStyle w:val="Doc-title"/>
      </w:pPr>
      <w:hyperlink r:id="rId301"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4199F180" w14:textId="77777777" w:rsidR="004304B1" w:rsidRDefault="0058215F" w:rsidP="004304B1">
      <w:pPr>
        <w:pStyle w:val="Doc-title"/>
      </w:pPr>
      <w:hyperlink r:id="rId302"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9D29DA8" w14:textId="77777777" w:rsidR="004304B1" w:rsidRDefault="004304B1" w:rsidP="004304B1">
      <w:pPr>
        <w:pStyle w:val="BoldComments"/>
      </w:pPr>
      <w:r>
        <w:t xml:space="preserve">Power </w:t>
      </w:r>
      <w:r w:rsidRPr="004304B1">
        <w:t>Sharing</w:t>
      </w:r>
    </w:p>
    <w:p w14:paraId="2FF71963" w14:textId="77777777" w:rsidR="004304B1" w:rsidRDefault="0058215F" w:rsidP="004304B1">
      <w:pPr>
        <w:pStyle w:val="Doc-title"/>
      </w:pPr>
      <w:hyperlink r:id="rId303"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3595BF43" w14:textId="77777777" w:rsidR="004304B1" w:rsidRPr="00FB33A0" w:rsidRDefault="004304B1" w:rsidP="004304B1">
      <w:pPr>
        <w:pStyle w:val="BoldComments"/>
      </w:pPr>
      <w:r w:rsidRPr="000B056D">
        <w:t>Data forwarding</w:t>
      </w:r>
    </w:p>
    <w:p w14:paraId="4CD72E14" w14:textId="77777777" w:rsidR="004304B1" w:rsidRDefault="0058215F" w:rsidP="004304B1">
      <w:pPr>
        <w:pStyle w:val="Doc-title"/>
      </w:pPr>
      <w:hyperlink r:id="rId304"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05" w:tooltip="D:Documents3GPPtsg_ranWG2TSGR2_113-eDocsR2-2100206.zip" w:history="1">
        <w:r w:rsidRPr="00F637D5">
          <w:rPr>
            <w:rStyle w:val="Hyperlink"/>
          </w:rPr>
          <w:t>R2-2100206</w:t>
        </w:r>
      </w:hyperlink>
      <w:r>
        <w:t xml:space="preserve">, </w:t>
      </w:r>
      <w:hyperlink r:id="rId306" w:tooltip="D:Documents3GPPtsg_ranWG2TSGR2_113-eDocsR2-2100207.zip" w:history="1">
        <w:r w:rsidRPr="00F637D5">
          <w:rPr>
            <w:rStyle w:val="Hyperlink"/>
          </w:rPr>
          <w:t>R2-2100207</w:t>
        </w:r>
      </w:hyperlink>
      <w:r>
        <w:t>,</w:t>
      </w:r>
      <w:r w:rsidRPr="0008457A">
        <w:t xml:space="preserve"> </w:t>
      </w:r>
      <w:hyperlink r:id="rId307" w:tooltip="D:Documents3GPPtsg_ranWG2TSGR2_113-eDocsR2-2101510.zip" w:history="1">
        <w:r w:rsidRPr="00F637D5">
          <w:rPr>
            <w:rStyle w:val="Hyperlink"/>
          </w:rPr>
          <w:t>R2-2101510</w:t>
        </w:r>
      </w:hyperlink>
      <w:r>
        <w:t>,</w:t>
      </w:r>
      <w:r w:rsidRPr="0008457A">
        <w:t xml:space="preserve"> </w:t>
      </w:r>
      <w:hyperlink r:id="rId308" w:tooltip="D:Documents3GPPtsg_ranWG2TSGR2_113-eDocsR2-2101337.zip" w:history="1">
        <w:r w:rsidRPr="00F637D5">
          <w:rPr>
            <w:rStyle w:val="Hyperlink"/>
          </w:rPr>
          <w:t>R2-2101337</w:t>
        </w:r>
      </w:hyperlink>
      <w:r>
        <w:t>,</w:t>
      </w:r>
      <w:r w:rsidRPr="0008457A">
        <w:t xml:space="preserve"> </w:t>
      </w:r>
      <w:hyperlink r:id="rId309" w:tooltip="D:Documents3GPPtsg_ranWG2TSGR2_113-eDocsR2-2101769.zip" w:history="1">
        <w:r w:rsidRPr="00F637D5">
          <w:rPr>
            <w:rStyle w:val="Hyperlink"/>
          </w:rPr>
          <w:t>R2-2101769</w:t>
        </w:r>
      </w:hyperlink>
      <w:r>
        <w:t>,</w:t>
      </w:r>
      <w:r w:rsidRPr="0008457A">
        <w:t xml:space="preserve"> </w:t>
      </w:r>
      <w:hyperlink r:id="rId310"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1"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2" w:tooltip="D:Documents3GPPtsg_ranWG2TSGR2_113-eDocsR2-2101522.zip" w:history="1">
        <w:r w:rsidR="00B609C4" w:rsidRPr="00F637D5">
          <w:rPr>
            <w:rStyle w:val="Hyperlink"/>
          </w:rPr>
          <w:t>R2-2101522</w:t>
        </w:r>
      </w:hyperlink>
      <w:r w:rsidR="00B609C4">
        <w:t>,</w:t>
      </w:r>
      <w:r w:rsidR="00B609C4" w:rsidRPr="00B609C4">
        <w:t xml:space="preserve"> </w:t>
      </w:r>
      <w:hyperlink r:id="rId313" w:tooltip="D:Documents3GPPtsg_ranWG2TSGR2_113-eDocsR2-2101523.zip" w:history="1">
        <w:r w:rsidR="00B609C4" w:rsidRPr="00F637D5">
          <w:rPr>
            <w:rStyle w:val="Hyperlink"/>
          </w:rPr>
          <w:t>R2-2101523</w:t>
        </w:r>
      </w:hyperlink>
      <w:r w:rsidR="00B609C4">
        <w:t>,</w:t>
      </w:r>
      <w:r w:rsidR="00B609C4" w:rsidRPr="00B609C4">
        <w:t xml:space="preserve"> </w:t>
      </w:r>
      <w:hyperlink r:id="rId314" w:tooltip="D:Documents3GPPtsg_ranWG2TSGR2_113-eDocsR2-2101524.zip" w:history="1">
        <w:r w:rsidR="00B609C4" w:rsidRPr="00F637D5">
          <w:rPr>
            <w:rStyle w:val="Hyperlink"/>
          </w:rPr>
          <w:t>R2-2101524</w:t>
        </w:r>
      </w:hyperlink>
      <w:r w:rsidR="00B609C4">
        <w:t>,</w:t>
      </w:r>
      <w:r w:rsidR="00B609C4" w:rsidRPr="00B609C4">
        <w:t xml:space="preserve"> </w:t>
      </w:r>
      <w:hyperlink r:id="rId315"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E82532F" w14:textId="77777777" w:rsidR="0008457A" w:rsidRPr="0008457A" w:rsidRDefault="0008457A" w:rsidP="0008457A">
      <w:pPr>
        <w:pStyle w:val="Doc-text2"/>
      </w:pPr>
    </w:p>
    <w:p w14:paraId="28BE077F" w14:textId="77777777" w:rsidR="004304B1" w:rsidRPr="00865EF7" w:rsidRDefault="004304B1" w:rsidP="004304B1">
      <w:pPr>
        <w:pStyle w:val="BoldComments"/>
      </w:pPr>
      <w:r w:rsidRPr="00865EF7">
        <w:t>Misc</w:t>
      </w:r>
      <w:r>
        <w:t xml:space="preserve"> Corrections</w:t>
      </w:r>
    </w:p>
    <w:p w14:paraId="1D324950" w14:textId="77777777" w:rsidR="004304B1" w:rsidRDefault="0058215F" w:rsidP="004304B1">
      <w:pPr>
        <w:pStyle w:val="Doc-title"/>
      </w:pPr>
      <w:hyperlink r:id="rId316"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D33420E" w14:textId="77777777" w:rsidR="004304B1" w:rsidRDefault="0058215F" w:rsidP="004304B1">
      <w:pPr>
        <w:pStyle w:val="Doc-title"/>
      </w:pPr>
      <w:hyperlink r:id="rId317"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279CB36"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35758BF8" w14:textId="77777777" w:rsidR="004304B1" w:rsidRDefault="0058215F" w:rsidP="004304B1">
      <w:pPr>
        <w:pStyle w:val="Doc-title"/>
      </w:pPr>
      <w:hyperlink r:id="rId318"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9876927" w14:textId="77777777" w:rsidR="004304B1" w:rsidRPr="00506E62" w:rsidRDefault="0058215F" w:rsidP="004304B1">
      <w:pPr>
        <w:pStyle w:val="Doc-title"/>
        <w:rPr>
          <w:rStyle w:val="Hyperlink"/>
          <w:color w:val="auto"/>
          <w:u w:val="none"/>
        </w:rPr>
      </w:pPr>
      <w:hyperlink r:id="rId319"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5ADA08FC" w14:textId="77777777" w:rsidR="004304B1" w:rsidRDefault="0058215F" w:rsidP="004304B1">
      <w:pPr>
        <w:pStyle w:val="Doc-title"/>
      </w:pPr>
      <w:hyperlink r:id="rId320"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79978349" w14:textId="77777777" w:rsidR="004304B1" w:rsidRDefault="0058215F" w:rsidP="004304B1">
      <w:pPr>
        <w:pStyle w:val="Doc-title"/>
      </w:pPr>
      <w:hyperlink r:id="rId321"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44947C42" w14:textId="77777777" w:rsidR="004304B1" w:rsidRDefault="004304B1" w:rsidP="004304B1">
      <w:pPr>
        <w:pStyle w:val="BoldComments"/>
      </w:pPr>
      <w:r w:rsidRPr="00380EEB">
        <w:t>CG Type 1 upon TA expired</w:t>
      </w:r>
      <w:r>
        <w:t xml:space="preserve"> </w:t>
      </w:r>
    </w:p>
    <w:p w14:paraId="0F6FC9D2" w14:textId="77777777" w:rsidR="004304B1" w:rsidRPr="00865EF7" w:rsidRDefault="0058215F" w:rsidP="004304B1">
      <w:pPr>
        <w:pStyle w:val="Doc-title"/>
      </w:pPr>
      <w:hyperlink r:id="rId322"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9E2899" w14:textId="77777777" w:rsidR="004304B1" w:rsidRDefault="0058215F" w:rsidP="004304B1">
      <w:pPr>
        <w:pStyle w:val="Doc-title"/>
      </w:pPr>
      <w:hyperlink r:id="rId323"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24884EF9" w14:textId="77777777" w:rsidR="004304B1" w:rsidRDefault="0058215F" w:rsidP="004304B1">
      <w:pPr>
        <w:pStyle w:val="Doc-title"/>
      </w:pPr>
      <w:hyperlink r:id="rId324"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1C4A74AF" w14:textId="77777777" w:rsidR="004304B1" w:rsidRDefault="0058215F" w:rsidP="004304B1">
      <w:pPr>
        <w:pStyle w:val="Doc-title"/>
      </w:pPr>
      <w:hyperlink r:id="rId325"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6F6B2953" w14:textId="77777777" w:rsidR="004304B1" w:rsidRDefault="0058215F" w:rsidP="004304B1">
      <w:pPr>
        <w:pStyle w:val="Doc-title"/>
      </w:pPr>
      <w:hyperlink r:id="rId326"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D1D477D" w14:textId="77777777" w:rsidR="004304B1" w:rsidRPr="00865EF7" w:rsidRDefault="004304B1" w:rsidP="00B0347A">
      <w:pPr>
        <w:pStyle w:val="BoldComments"/>
      </w:pPr>
      <w:r w:rsidRPr="00865EF7">
        <w:t>MAC Reset</w:t>
      </w:r>
    </w:p>
    <w:p w14:paraId="674C8DCE" w14:textId="77777777" w:rsidR="004304B1" w:rsidRDefault="0058215F" w:rsidP="004304B1">
      <w:pPr>
        <w:pStyle w:val="Doc-title"/>
      </w:pPr>
      <w:hyperlink r:id="rId327"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7EE8FA5D" w14:textId="77777777" w:rsidR="004304B1" w:rsidRPr="0013083E" w:rsidRDefault="0058215F" w:rsidP="0013083E">
      <w:pPr>
        <w:pStyle w:val="Doc-title"/>
        <w:rPr>
          <w:rStyle w:val="Hyperlink"/>
          <w:color w:val="auto"/>
          <w:u w:val="none"/>
        </w:rPr>
      </w:pPr>
      <w:hyperlink r:id="rId328"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4AD9BC84" w14:textId="77777777" w:rsidR="004304B1" w:rsidRDefault="0058215F" w:rsidP="004304B1">
      <w:pPr>
        <w:pStyle w:val="Doc-title"/>
      </w:pPr>
      <w:hyperlink r:id="rId329"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1E22022D" w14:textId="77777777" w:rsidR="004304B1" w:rsidRDefault="0058215F" w:rsidP="004304B1">
      <w:pPr>
        <w:pStyle w:val="Doc-title"/>
      </w:pPr>
      <w:hyperlink r:id="rId330"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19BA333E" w14:textId="77777777" w:rsidR="004304B1" w:rsidRDefault="0058215F" w:rsidP="004304B1">
      <w:pPr>
        <w:pStyle w:val="Doc-title"/>
      </w:pPr>
      <w:hyperlink r:id="rId331"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174CA286" w14:textId="77777777" w:rsidR="00B609C4" w:rsidRDefault="00B609C4" w:rsidP="004304B1">
      <w:pPr>
        <w:pStyle w:val="Doc-text2"/>
        <w:ind w:left="0" w:firstLine="0"/>
      </w:pPr>
    </w:p>
    <w:p w14:paraId="7203AFB7" w14:textId="77777777" w:rsidR="00B609C4" w:rsidRDefault="00B609C4" w:rsidP="00B609C4">
      <w:pPr>
        <w:pStyle w:val="EmailDiscussion"/>
      </w:pPr>
      <w:r>
        <w:t>[AT113-e][</w:t>
      </w:r>
      <w:r w:rsidR="00370CFC">
        <w:t>003</w:t>
      </w:r>
      <w:r>
        <w:t>][NR15] User Plane II (Huawei)</w:t>
      </w:r>
    </w:p>
    <w:p w14:paraId="1278F2CC" w14:textId="508C6F0D" w:rsidR="00B609C4" w:rsidRDefault="00B609C4" w:rsidP="00B609C4">
      <w:pPr>
        <w:pStyle w:val="EmailDiscussion2"/>
      </w:pPr>
      <w:r>
        <w:tab/>
        <w:t xml:space="preserve">Scope: MAC RLC PDCP Treat </w:t>
      </w:r>
      <w:hyperlink r:id="rId332" w:tooltip="D:Documents3GPPtsg_ranWG2TSGR2_113-eDocsR2-2101344.zip" w:history="1">
        <w:r w:rsidRPr="00F637D5">
          <w:rPr>
            <w:rStyle w:val="Hyperlink"/>
          </w:rPr>
          <w:t>R2-2101344</w:t>
        </w:r>
      </w:hyperlink>
      <w:r>
        <w:t xml:space="preserve">, </w:t>
      </w:r>
      <w:hyperlink r:id="rId333" w:tooltip="D:Documents3GPPtsg_ranWG2TSGR2_113-eDocsR2-2101349.zip" w:history="1">
        <w:r w:rsidRPr="00F637D5">
          <w:rPr>
            <w:rStyle w:val="Hyperlink"/>
          </w:rPr>
          <w:t>R2-2101349</w:t>
        </w:r>
      </w:hyperlink>
      <w:r>
        <w:t>,</w:t>
      </w:r>
      <w:r w:rsidRPr="00B609C4">
        <w:t xml:space="preserve"> </w:t>
      </w:r>
      <w:hyperlink r:id="rId334" w:tooltip="D:Documents3GPPtsg_ranWG2TSGR2_113-eDocsR2-2101773.zip" w:history="1">
        <w:r w:rsidRPr="00F637D5">
          <w:rPr>
            <w:rStyle w:val="Hyperlink"/>
          </w:rPr>
          <w:t>R2-2101773</w:t>
        </w:r>
      </w:hyperlink>
      <w:r>
        <w:t>,</w:t>
      </w:r>
      <w:r w:rsidRPr="00B609C4">
        <w:t xml:space="preserve"> </w:t>
      </w:r>
      <w:hyperlink r:id="rId335" w:tooltip="D:Documents3GPPtsg_ranWG2TSGR2_113-eDocsR2-2101774.zip" w:history="1">
        <w:r w:rsidRPr="00F637D5">
          <w:rPr>
            <w:rStyle w:val="Hyperlink"/>
          </w:rPr>
          <w:t>R2-2101774</w:t>
        </w:r>
      </w:hyperlink>
      <w:r>
        <w:t>,</w:t>
      </w:r>
      <w:r w:rsidRPr="00B609C4">
        <w:t xml:space="preserve"> </w:t>
      </w:r>
      <w:hyperlink r:id="rId336" w:tooltip="D:Documents3GPPtsg_ranWG2TSGR2_113-eDocsR2-2100317.zip" w:history="1">
        <w:r w:rsidRPr="00F637D5">
          <w:rPr>
            <w:rStyle w:val="Hyperlink"/>
          </w:rPr>
          <w:t>R2-2100317</w:t>
        </w:r>
      </w:hyperlink>
      <w:r>
        <w:t>,</w:t>
      </w:r>
      <w:r w:rsidRPr="00B609C4">
        <w:t xml:space="preserve"> </w:t>
      </w:r>
      <w:hyperlink r:id="rId337" w:tooltip="D:Documents3GPPtsg_ranWG2TSGR2_113-eDocsR2-2100315.zip" w:history="1">
        <w:r w:rsidRPr="00F637D5">
          <w:rPr>
            <w:rStyle w:val="Hyperlink"/>
          </w:rPr>
          <w:t>R2-2100315</w:t>
        </w:r>
      </w:hyperlink>
      <w:r>
        <w:t>,</w:t>
      </w:r>
      <w:r w:rsidRPr="00B609C4">
        <w:t xml:space="preserve"> </w:t>
      </w:r>
      <w:hyperlink r:id="rId338" w:tooltip="D:Documents3GPPtsg_ranWG2TSGR2_113-eDocsR2-2100316.zip" w:history="1">
        <w:r w:rsidRPr="00F637D5">
          <w:rPr>
            <w:rStyle w:val="Hyperlink"/>
          </w:rPr>
          <w:t>R2-2100316</w:t>
        </w:r>
      </w:hyperlink>
      <w:r w:rsidRPr="00B609C4">
        <w:t xml:space="preserve"> </w:t>
      </w:r>
      <w:hyperlink r:id="rId339" w:tooltip="D:Documents3GPPtsg_ranWG2TSGR2_113-eDocsR2-2101441.zip" w:history="1">
        <w:r w:rsidRPr="00F637D5">
          <w:rPr>
            <w:rStyle w:val="Hyperlink"/>
          </w:rPr>
          <w:t>R2-2101441</w:t>
        </w:r>
      </w:hyperlink>
      <w:r>
        <w:t>,</w:t>
      </w:r>
      <w:r w:rsidRPr="00B609C4">
        <w:t xml:space="preserve"> </w:t>
      </w:r>
      <w:hyperlink r:id="rId340" w:tooltip="D:Documents3GPPtsg_ranWG2TSGR2_113-eDocsR2-2101442.zip" w:history="1">
        <w:r w:rsidRPr="00F637D5">
          <w:rPr>
            <w:rStyle w:val="Hyperlink"/>
          </w:rPr>
          <w:t>R2-2101442</w:t>
        </w:r>
      </w:hyperlink>
      <w:r>
        <w:t>,</w:t>
      </w:r>
      <w:r w:rsidRPr="00B609C4">
        <w:t xml:space="preserve"> </w:t>
      </w:r>
      <w:hyperlink r:id="rId341" w:tooltip="D:Documents3GPPtsg_ranWG2TSGR2_113-eDocsR2-2101775.zip" w:history="1">
        <w:r w:rsidRPr="00F637D5">
          <w:rPr>
            <w:rStyle w:val="Hyperlink"/>
          </w:rPr>
          <w:t>R2-2101775</w:t>
        </w:r>
      </w:hyperlink>
      <w:r w:rsidR="00A6490F">
        <w:rPr>
          <w:rStyle w:val="Hyperlink"/>
        </w:rPr>
        <w:t>, R2-2101446, R2-2101447, R2-2101770, R2-2101771, R2-2101772</w:t>
      </w:r>
    </w:p>
    <w:p w14:paraId="45074491" w14:textId="77777777" w:rsidR="00B609C4" w:rsidRDefault="00B609C4" w:rsidP="00B609C4">
      <w:pPr>
        <w:pStyle w:val="EmailDiscussion2"/>
      </w:pPr>
      <w:r>
        <w:tab/>
        <w:t>Phase 1, determine agreeable parts, Phase 2, for agreeable parts Work on CRs.</w:t>
      </w:r>
    </w:p>
    <w:p w14:paraId="42DE3AF4" w14:textId="77777777" w:rsidR="00B609C4" w:rsidRDefault="00B609C4" w:rsidP="00B609C4">
      <w:pPr>
        <w:pStyle w:val="EmailDiscussion2"/>
      </w:pPr>
      <w:r>
        <w:tab/>
        <w:t xml:space="preserve">Intended outcome: Report and Agreed CRs. </w:t>
      </w:r>
    </w:p>
    <w:p w14:paraId="62887908" w14:textId="60007D79" w:rsidR="00B609C4" w:rsidRDefault="00B609C4" w:rsidP="00B609C4">
      <w:pPr>
        <w:pStyle w:val="EmailDiscussion2"/>
      </w:pPr>
      <w:r>
        <w:tab/>
        <w:t>Deadline: Schedule A</w:t>
      </w:r>
      <w:r w:rsidR="00A6490F">
        <w:t xml:space="preserve"> (separate schedule for MAC reset docs)</w:t>
      </w:r>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58215F" w:rsidP="004304B1">
      <w:pPr>
        <w:pStyle w:val="Doc-title"/>
      </w:pPr>
      <w:hyperlink r:id="rId342"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1FD0B94B" w14:textId="77777777" w:rsidR="004304B1" w:rsidRDefault="0058215F" w:rsidP="004304B1">
      <w:pPr>
        <w:pStyle w:val="Doc-title"/>
      </w:pPr>
      <w:hyperlink r:id="rId343"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58215F" w:rsidP="004304B1">
      <w:pPr>
        <w:pStyle w:val="Doc-title"/>
      </w:pPr>
      <w:hyperlink r:id="rId344"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7D3E671" w14:textId="77777777" w:rsidR="004304B1" w:rsidRDefault="0058215F" w:rsidP="004304B1">
      <w:pPr>
        <w:pStyle w:val="Doc-title"/>
      </w:pPr>
      <w:hyperlink r:id="rId345"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58215F" w:rsidP="00B0347A">
      <w:pPr>
        <w:pStyle w:val="Doc-title"/>
      </w:pPr>
      <w:hyperlink r:id="rId346"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C7F7F61" w14:textId="77777777" w:rsidR="004304B1" w:rsidRDefault="0058215F" w:rsidP="004304B1">
      <w:pPr>
        <w:pStyle w:val="Doc-title"/>
      </w:pPr>
      <w:hyperlink r:id="rId347"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52468FAB" w14:textId="77777777" w:rsidR="004304B1" w:rsidRDefault="0058215F" w:rsidP="004304B1">
      <w:pPr>
        <w:pStyle w:val="Doc-title"/>
      </w:pPr>
      <w:hyperlink r:id="rId348"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58215F" w:rsidP="004304B1">
      <w:pPr>
        <w:pStyle w:val="Doc-title"/>
      </w:pPr>
      <w:hyperlink r:id="rId349"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58215F" w:rsidP="004304B1">
      <w:pPr>
        <w:pStyle w:val="Doc-title"/>
      </w:pPr>
      <w:hyperlink r:id="rId350"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2A1CA370" w14:textId="77777777" w:rsidR="004304B1" w:rsidRDefault="004304B1" w:rsidP="004304B1">
      <w:pPr>
        <w:pStyle w:val="Heading3"/>
      </w:pPr>
      <w:r>
        <w:t>5.3.3</w:t>
      </w:r>
      <w:r>
        <w:tab/>
        <w:t>PDCP</w:t>
      </w:r>
    </w:p>
    <w:p w14:paraId="27B6C42C" w14:textId="77777777" w:rsidR="004304B1" w:rsidRDefault="0058215F" w:rsidP="004304B1">
      <w:pPr>
        <w:pStyle w:val="Doc-title"/>
      </w:pPr>
      <w:hyperlink r:id="rId351"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lastRenderedPageBreak/>
        <w:tab/>
        <w:t xml:space="preserve">Scope: Treat </w:t>
      </w:r>
      <w:hyperlink r:id="rId352" w:tooltip="D:Documents3GPPtsg_ranWG2TSGR2_113-eDocsR2-2100551.zip" w:history="1">
        <w:r w:rsidRPr="00F637D5">
          <w:rPr>
            <w:rStyle w:val="Hyperlink"/>
          </w:rPr>
          <w:t>R2-2100551</w:t>
        </w:r>
      </w:hyperlink>
      <w:r>
        <w:t xml:space="preserve">, </w:t>
      </w:r>
      <w:hyperlink r:id="rId353" w:tooltip="D:Documents3GPPtsg_ranWG2TSGR2_113-eDocsR2-2100552.zip" w:history="1">
        <w:r w:rsidRPr="00F637D5">
          <w:rPr>
            <w:rStyle w:val="Hyperlink"/>
          </w:rPr>
          <w:t>R2-2100552</w:t>
        </w:r>
      </w:hyperlink>
      <w:r>
        <w:t>,</w:t>
      </w:r>
      <w:r w:rsidRPr="00B609C4">
        <w:t xml:space="preserve"> </w:t>
      </w:r>
      <w:hyperlink r:id="rId354" w:tooltip="D:Documents3GPPtsg_ranWG2TSGR2_113-eDocsR2-2100553.zip" w:history="1">
        <w:r w:rsidRPr="00F637D5">
          <w:rPr>
            <w:rStyle w:val="Hyperlink"/>
          </w:rPr>
          <w:t>R2-2100553</w:t>
        </w:r>
      </w:hyperlink>
      <w:r>
        <w:t>,</w:t>
      </w:r>
      <w:r w:rsidRPr="00B609C4">
        <w:t xml:space="preserve"> </w:t>
      </w:r>
      <w:hyperlink r:id="rId355" w:tooltip="D:Documents3GPPtsg_ranWG2TSGR2_113-eDocsR2-2100554.zip" w:history="1">
        <w:r w:rsidRPr="00F637D5">
          <w:rPr>
            <w:rStyle w:val="Hyperlink"/>
          </w:rPr>
          <w:t>R2-2100554</w:t>
        </w:r>
      </w:hyperlink>
      <w:r>
        <w:t>,</w:t>
      </w:r>
      <w:r w:rsidRPr="00B609C4">
        <w:t xml:space="preserve"> </w:t>
      </w:r>
      <w:hyperlink r:id="rId356" w:tooltip="D:Documents3GPPtsg_ranWG2TSGR2_113-eDocsR2-2100555.zip" w:history="1">
        <w:r w:rsidRPr="00F637D5">
          <w:rPr>
            <w:rStyle w:val="Hyperlink"/>
          </w:rPr>
          <w:t>R2-2100555</w:t>
        </w:r>
      </w:hyperlink>
      <w:r>
        <w:t>,</w:t>
      </w:r>
      <w:r w:rsidRPr="00B609C4">
        <w:t xml:space="preserve"> </w:t>
      </w:r>
      <w:hyperlink r:id="rId357" w:tooltip="D:Documents3GPPtsg_ranWG2TSGR2_113-eDocsR2-2100556.zip" w:history="1">
        <w:r w:rsidRPr="00F637D5">
          <w:rPr>
            <w:rStyle w:val="Hyperlink"/>
          </w:rPr>
          <w:t>R2-2100556</w:t>
        </w:r>
      </w:hyperlink>
      <w:r>
        <w:t>,</w:t>
      </w:r>
      <w:r w:rsidRPr="00B609C4">
        <w:t xml:space="preserve"> </w:t>
      </w:r>
      <w:hyperlink r:id="rId358" w:tooltip="D:Documents3GPPtsg_ranWG2TSGR2_113-eDocsR2-2100765.zip" w:history="1">
        <w:r w:rsidRPr="00F637D5">
          <w:rPr>
            <w:rStyle w:val="Hyperlink"/>
          </w:rPr>
          <w:t>R2-2100765</w:t>
        </w:r>
      </w:hyperlink>
      <w:r>
        <w:t xml:space="preserve">, </w:t>
      </w:r>
      <w:hyperlink r:id="rId359" w:tooltip="D:Documents3GPPtsg_ranWG2TSGR2_113-eDocsR2-2100771.zip" w:history="1">
        <w:r w:rsidRPr="00F637D5">
          <w:rPr>
            <w:rStyle w:val="Hyperlink"/>
          </w:rPr>
          <w:t>R2-2100771</w:t>
        </w:r>
      </w:hyperlink>
      <w:r>
        <w:t>,</w:t>
      </w:r>
      <w:r w:rsidRPr="00B609C4">
        <w:t xml:space="preserve"> </w:t>
      </w:r>
      <w:hyperlink r:id="rId360" w:tooltip="D:Documents3GPPtsg_ranWG2TSGR2_113-eDocsR2-2101732.zip" w:history="1">
        <w:r w:rsidRPr="00F637D5">
          <w:rPr>
            <w:rStyle w:val="Hyperlink"/>
          </w:rPr>
          <w:t>R2-2101732</w:t>
        </w:r>
      </w:hyperlink>
      <w:r w:rsidR="00527C63">
        <w:t xml:space="preserve">, </w:t>
      </w:r>
      <w:hyperlink r:id="rId361" w:tooltip="D:Documents3GPPtsg_ranWG2TSGR2_113-eDocsR2-2100557.zip" w:history="1">
        <w:r w:rsidR="00527C63" w:rsidRPr="00F637D5">
          <w:rPr>
            <w:rStyle w:val="Hyperlink"/>
          </w:rPr>
          <w:t>R2-2100557</w:t>
        </w:r>
      </w:hyperlink>
      <w:r w:rsidR="00527C63">
        <w:t xml:space="preserve">, </w:t>
      </w:r>
      <w:hyperlink r:id="rId362" w:tooltip="D:Documents3GPPtsg_ranWG2TSGR2_113-eDocsR2-2100558.zip" w:history="1">
        <w:r w:rsidR="00527C63" w:rsidRPr="00F637D5">
          <w:rPr>
            <w:rStyle w:val="Hyperlink"/>
          </w:rPr>
          <w:t>R2-2100558</w:t>
        </w:r>
      </w:hyperlink>
      <w:r w:rsidR="00527C63">
        <w:t>,</w:t>
      </w:r>
      <w:r w:rsidR="00527C63" w:rsidRPr="00527C63">
        <w:t xml:space="preserve"> </w:t>
      </w:r>
      <w:hyperlink r:id="rId363"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25B98DBE" w14:textId="77777777" w:rsidR="00AF04FF" w:rsidRDefault="00AF04FF" w:rsidP="00B609C4">
      <w:pPr>
        <w:pStyle w:val="EmailDiscussion2"/>
      </w:pPr>
    </w:p>
    <w:p w14:paraId="61AD6B18" w14:textId="348C88B4" w:rsidR="00AF04FF" w:rsidRDefault="0058215F" w:rsidP="00AF04FF">
      <w:pPr>
        <w:pStyle w:val="Doc-title"/>
      </w:pPr>
      <w:hyperlink r:id="rId364" w:tooltip="D:Documents3GPPtsg_ranWG2TSGR2_113-eDocsR2-2102365.zip" w:history="1">
        <w:r w:rsidR="00AF04FF" w:rsidRPr="00AF04FF">
          <w:rPr>
            <w:rStyle w:val="Hyperlink"/>
          </w:rPr>
          <w:t>R2-2102365</w:t>
        </w:r>
      </w:hyperlink>
      <w:r w:rsidR="00AF04FF">
        <w:tab/>
      </w:r>
      <w:r w:rsidR="00FC5420" w:rsidRPr="00FC5420">
        <w:t>Report: [AT113-e][004][NR15] Connection Control I (ZTE)</w:t>
      </w:r>
      <w:r w:rsidR="00FC5420">
        <w:tab/>
        <w:t>ZTE Corporation</w:t>
      </w:r>
    </w:p>
    <w:p w14:paraId="0FA2E1C7" w14:textId="30C480F2" w:rsidR="002046E9" w:rsidRDefault="002046E9" w:rsidP="002046E9">
      <w:pPr>
        <w:pStyle w:val="Doc-text2"/>
      </w:pPr>
      <w:r>
        <w:t>DISCUSSION</w:t>
      </w:r>
    </w:p>
    <w:p w14:paraId="76BC4C35" w14:textId="1BD2333B" w:rsidR="002046E9" w:rsidRDefault="002046E9" w:rsidP="002046E9">
      <w:pPr>
        <w:pStyle w:val="Doc-text2"/>
      </w:pPr>
      <w:r>
        <w:t>P3</w:t>
      </w:r>
    </w:p>
    <w:p w14:paraId="7D9388C5" w14:textId="3A87EB1B" w:rsidR="002046E9" w:rsidRDefault="002046E9" w:rsidP="002046E9">
      <w:pPr>
        <w:pStyle w:val="Doc-text2"/>
      </w:pPr>
      <w:r>
        <w:t>-</w:t>
      </w:r>
      <w:r>
        <w:tab/>
        <w:t xml:space="preserve">ZTE think there was not good TS wording found in the discussion. but can be captured if wanted at a later stage. </w:t>
      </w:r>
    </w:p>
    <w:p w14:paraId="42350554" w14:textId="4379749B" w:rsidR="000525E9" w:rsidRDefault="000525E9" w:rsidP="000525E9">
      <w:pPr>
        <w:pStyle w:val="Doc-text2"/>
      </w:pPr>
      <w:r>
        <w:t>-</w:t>
      </w:r>
      <w:r>
        <w:tab/>
        <w:t xml:space="preserve">LG wonder about DAPS handover, is the word “current” suitable? </w:t>
      </w:r>
    </w:p>
    <w:p w14:paraId="48BEED5C" w14:textId="34B0FA04" w:rsidR="000525E9" w:rsidRDefault="000525E9" w:rsidP="002046E9">
      <w:pPr>
        <w:pStyle w:val="Doc-text2"/>
      </w:pPr>
      <w:r>
        <w:t>-</w:t>
      </w:r>
      <w:r>
        <w:tab/>
        <w:t xml:space="preserve">Chair wonder what we are trying to resolve. </w:t>
      </w:r>
      <w:r w:rsidR="00FC5420">
        <w:t>A modification is proposed</w:t>
      </w:r>
    </w:p>
    <w:p w14:paraId="797C680F" w14:textId="0219D143" w:rsidR="00FC5420" w:rsidRDefault="00FC5420" w:rsidP="002046E9">
      <w:pPr>
        <w:pStyle w:val="Doc-text2"/>
      </w:pPr>
      <w:r>
        <w:t>-</w:t>
      </w:r>
      <w:r>
        <w:tab/>
        <w:t>Modified proposal: “</w:t>
      </w:r>
      <w:r w:rsidRPr="00FC5420">
        <w:rPr>
          <w:i/>
        </w:rPr>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r>
        <w:t>”</w:t>
      </w:r>
    </w:p>
    <w:p w14:paraId="4A6282B9" w14:textId="7633F7CA" w:rsidR="000525E9" w:rsidRDefault="000525E9" w:rsidP="002046E9">
      <w:pPr>
        <w:pStyle w:val="Doc-text2"/>
      </w:pPr>
      <w:r>
        <w:t>-</w:t>
      </w:r>
      <w:r>
        <w:tab/>
      </w:r>
      <w:r w:rsidR="00FC5420">
        <w:t xml:space="preserve">Chair: The modified proposal seems to be agreeable, but </w:t>
      </w:r>
      <w:r w:rsidR="00AE38C9">
        <w:t xml:space="preserve">QC would </w:t>
      </w:r>
      <w:r w:rsidR="00FC5420">
        <w:t xml:space="preserve">like to check the modification. </w:t>
      </w:r>
      <w:r w:rsidR="00AE38C9">
        <w:t xml:space="preserve"> </w:t>
      </w:r>
      <w:r w:rsidR="00FC5420">
        <w:t xml:space="preserve">Can allow the checking and </w:t>
      </w:r>
      <w:r w:rsidR="00AE38C9">
        <w:t>continue by email</w:t>
      </w:r>
    </w:p>
    <w:p w14:paraId="73D97EDA" w14:textId="4018CF33" w:rsidR="002046E9" w:rsidRDefault="00AE38C9" w:rsidP="002046E9">
      <w:pPr>
        <w:pStyle w:val="Agreement"/>
      </w:pPr>
      <w:r>
        <w:t>Continue by email</w:t>
      </w:r>
      <w:r w:rsidR="00FC5420">
        <w:t xml:space="preserve"> to allow checking, based on the modified proposal above. </w:t>
      </w:r>
      <w:r>
        <w:t xml:space="preserve"> </w:t>
      </w:r>
    </w:p>
    <w:p w14:paraId="3B8B8E29" w14:textId="77777777" w:rsidR="002046E9" w:rsidRPr="00AF04FF" w:rsidRDefault="002046E9" w:rsidP="00FC5420">
      <w:pPr>
        <w:pStyle w:val="Doc-text2"/>
        <w:ind w:left="0" w:firstLine="0"/>
      </w:pP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58215F" w:rsidP="00DA07D0">
      <w:pPr>
        <w:pStyle w:val="Doc-title"/>
      </w:pPr>
      <w:hyperlink r:id="rId365"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F530DFE" w14:textId="77777777" w:rsidR="00DA07D0" w:rsidRDefault="0058215F" w:rsidP="00DA07D0">
      <w:pPr>
        <w:pStyle w:val="Doc-title"/>
      </w:pPr>
      <w:hyperlink r:id="rId366"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604CCBDF" w14:textId="77777777" w:rsidR="00DA07D0" w:rsidRDefault="0058215F" w:rsidP="00DA07D0">
      <w:pPr>
        <w:pStyle w:val="Doc-title"/>
      </w:pPr>
      <w:hyperlink r:id="rId367"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5472EB83" w14:textId="77777777" w:rsidR="00DA07D0" w:rsidRDefault="0058215F" w:rsidP="00DA07D0">
      <w:pPr>
        <w:pStyle w:val="Doc-title"/>
      </w:pPr>
      <w:hyperlink r:id="rId368"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C1DD0D" w14:textId="77777777" w:rsidR="00DA07D0" w:rsidRDefault="0058215F" w:rsidP="00DA07D0">
      <w:pPr>
        <w:pStyle w:val="Doc-title"/>
      </w:pPr>
      <w:hyperlink r:id="rId369"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58215F" w:rsidP="00DA07D0">
      <w:pPr>
        <w:pStyle w:val="Doc-title"/>
      </w:pPr>
      <w:hyperlink r:id="rId370"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58215F" w:rsidP="00DA07D0">
      <w:pPr>
        <w:pStyle w:val="Doc-title"/>
      </w:pPr>
      <w:hyperlink r:id="rId371"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328C7697" w14:textId="04630702" w:rsidR="000525E9" w:rsidRDefault="000525E9" w:rsidP="000525E9">
      <w:pPr>
        <w:pStyle w:val="Agreement"/>
      </w:pPr>
      <w:r>
        <w:t>Agreed</w:t>
      </w:r>
    </w:p>
    <w:p w14:paraId="51AE4104" w14:textId="77777777" w:rsidR="000525E9" w:rsidRPr="000525E9" w:rsidRDefault="000525E9" w:rsidP="000525E9">
      <w:pPr>
        <w:pStyle w:val="Doc-text2"/>
      </w:pPr>
    </w:p>
    <w:p w14:paraId="42FB1A91" w14:textId="77777777" w:rsidR="00DA07D0" w:rsidRDefault="0058215F" w:rsidP="00DA07D0">
      <w:pPr>
        <w:pStyle w:val="Doc-title"/>
      </w:pPr>
      <w:hyperlink r:id="rId372"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66107D6A" w14:textId="21A8335C" w:rsidR="000525E9" w:rsidRPr="000525E9" w:rsidRDefault="000525E9" w:rsidP="000525E9">
      <w:pPr>
        <w:pStyle w:val="Agreement"/>
      </w:pPr>
      <w:r>
        <w:t>Agreed</w:t>
      </w:r>
    </w:p>
    <w:p w14:paraId="17486D5E" w14:textId="77777777" w:rsidR="000525E9" w:rsidRDefault="000525E9" w:rsidP="002046E9">
      <w:pPr>
        <w:pStyle w:val="Doc-text2"/>
      </w:pPr>
    </w:p>
    <w:p w14:paraId="79E467BB" w14:textId="22686C17" w:rsidR="002046E9" w:rsidRDefault="002046E9" w:rsidP="002046E9">
      <w:pPr>
        <w:pStyle w:val="Doc-text2"/>
      </w:pPr>
      <w:r>
        <w:t>DISCUSSION</w:t>
      </w:r>
    </w:p>
    <w:p w14:paraId="055C3424" w14:textId="38BD1442" w:rsidR="000525E9" w:rsidRDefault="002046E9" w:rsidP="000525E9">
      <w:pPr>
        <w:pStyle w:val="Doc-text2"/>
      </w:pPr>
      <w:r>
        <w:lastRenderedPageBreak/>
        <w:t>-</w:t>
      </w:r>
      <w:r>
        <w:tab/>
        <w:t xml:space="preserve">ZTE clarifies that there were discussions on how to capture this. UE requirement or Network requirement. </w:t>
      </w:r>
    </w:p>
    <w:p w14:paraId="4A6C588F" w14:textId="77777777" w:rsidR="002046E9" w:rsidRPr="002046E9" w:rsidRDefault="002046E9" w:rsidP="002046E9">
      <w:pPr>
        <w:pStyle w:val="Doc-text2"/>
      </w:pPr>
    </w:p>
    <w:p w14:paraId="36370265" w14:textId="77777777" w:rsidR="00DA07D0" w:rsidRDefault="0058215F" w:rsidP="00DA07D0">
      <w:pPr>
        <w:pStyle w:val="Doc-title"/>
      </w:pPr>
      <w:hyperlink r:id="rId373"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58215F" w:rsidP="00527C63">
      <w:pPr>
        <w:pStyle w:val="Doc-title"/>
      </w:pPr>
      <w:hyperlink r:id="rId374"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23D38A60" w14:textId="77777777" w:rsidR="00527C63" w:rsidRDefault="0058215F" w:rsidP="00527C63">
      <w:pPr>
        <w:pStyle w:val="Doc-title"/>
      </w:pPr>
      <w:hyperlink r:id="rId375"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05704611" w14:textId="77777777" w:rsidR="00527C63" w:rsidRDefault="0058215F" w:rsidP="00527C63">
      <w:pPr>
        <w:pStyle w:val="Doc-title"/>
      </w:pPr>
      <w:hyperlink r:id="rId376"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77777777" w:rsidR="00527C63" w:rsidRDefault="00527C63" w:rsidP="00DA07D0">
      <w:pPr>
        <w:pStyle w:val="Doc-text2"/>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52339E4A" w:rsidR="00DE228C" w:rsidRDefault="00527C63" w:rsidP="00527C63">
      <w:pPr>
        <w:pStyle w:val="EmailDiscussion2"/>
      </w:pPr>
      <w:r>
        <w:tab/>
        <w:t xml:space="preserve">Scope: Treat </w:t>
      </w:r>
      <w:hyperlink r:id="rId377" w:tooltip="D:Documents3GPPtsg_ranWG2TSGR2_113-eDocsR2-2100057.zip" w:history="1">
        <w:r w:rsidRPr="00F637D5">
          <w:rPr>
            <w:rStyle w:val="Hyperlink"/>
          </w:rPr>
          <w:t>R2-2100057</w:t>
        </w:r>
      </w:hyperlink>
      <w:r>
        <w:t>,</w:t>
      </w:r>
      <w:r w:rsidRPr="00B609C4">
        <w:t xml:space="preserve"> </w:t>
      </w:r>
      <w:hyperlink r:id="rId378" w:tooltip="D:Documents3GPPtsg_ranWG2TSGR2_113-eDocsR2-2101462.zip" w:history="1">
        <w:r w:rsidRPr="00F637D5">
          <w:rPr>
            <w:rStyle w:val="Hyperlink"/>
          </w:rPr>
          <w:t>R2-2101462</w:t>
        </w:r>
      </w:hyperlink>
      <w:r>
        <w:t>,</w:t>
      </w:r>
      <w:r w:rsidRPr="00B609C4">
        <w:t xml:space="preserve"> </w:t>
      </w:r>
      <w:hyperlink r:id="rId379" w:tooltip="D:Documents3GPPtsg_ranWG2TSGR2_113-eDocsR2-2101459.zip" w:history="1">
        <w:r w:rsidRPr="00F637D5">
          <w:rPr>
            <w:rStyle w:val="Hyperlink"/>
          </w:rPr>
          <w:t>R2-2101459</w:t>
        </w:r>
      </w:hyperlink>
      <w:r>
        <w:t>,</w:t>
      </w:r>
      <w:r w:rsidRPr="00B609C4">
        <w:t xml:space="preserve"> </w:t>
      </w:r>
      <w:hyperlink r:id="rId380" w:tooltip="D:Documents3GPPtsg_ranWG2TSGR2_113-eDocsR2-2101166.zip" w:history="1">
        <w:r w:rsidRPr="00F637D5">
          <w:rPr>
            <w:rStyle w:val="Hyperlink"/>
          </w:rPr>
          <w:t>R2-2101166</w:t>
        </w:r>
      </w:hyperlink>
      <w:r>
        <w:t>,</w:t>
      </w:r>
      <w:r w:rsidRPr="00527C63">
        <w:t xml:space="preserve"> </w:t>
      </w:r>
      <w:hyperlink r:id="rId381" w:tooltip="D:Documents3GPPtsg_ranWG2TSGR2_113-eDocsR2-2100945.zip" w:history="1">
        <w:r w:rsidRPr="00F637D5">
          <w:rPr>
            <w:rStyle w:val="Hyperlink"/>
          </w:rPr>
          <w:t>R2-2100945</w:t>
        </w:r>
      </w:hyperlink>
      <w:r>
        <w:t xml:space="preserve">, </w:t>
      </w:r>
      <w:hyperlink r:id="rId382" w:tooltip="D:Documents3GPPtsg_ranWG2TSGR2_113-eDocsR2-2101019.zip" w:history="1">
        <w:r w:rsidRPr="00F637D5">
          <w:rPr>
            <w:rStyle w:val="Hyperlink"/>
          </w:rPr>
          <w:t>R2-2101019</w:t>
        </w:r>
      </w:hyperlink>
      <w:r>
        <w:t xml:space="preserve">, </w:t>
      </w:r>
      <w:hyperlink r:id="rId383" w:tooltip="D:Documents3GPPtsg_ranWG2TSGR2_113-eDocsR2-2101267.zip" w:history="1">
        <w:r w:rsidRPr="00F637D5">
          <w:rPr>
            <w:rStyle w:val="Hyperlink"/>
          </w:rPr>
          <w:t>R2-2101267</w:t>
        </w:r>
      </w:hyperlink>
      <w:r>
        <w:t xml:space="preserve">, </w:t>
      </w:r>
      <w:hyperlink r:id="rId384" w:tooltip="D:Documents3GPPtsg_ranWG2TSGR2_113-eDocsR2-2101268.zip" w:history="1">
        <w:r w:rsidRPr="00F637D5">
          <w:rPr>
            <w:rStyle w:val="Hyperlink"/>
          </w:rPr>
          <w:t>R2-2101268</w:t>
        </w:r>
      </w:hyperlink>
      <w:r>
        <w:t xml:space="preserve">, </w:t>
      </w:r>
      <w:hyperlink r:id="rId385" w:tooltip="D:Documents3GPPtsg_ranWG2TSGR2_113-eDocsR2-2100841.zip" w:history="1">
        <w:r w:rsidRPr="00F637D5">
          <w:rPr>
            <w:rStyle w:val="Hyperlink"/>
          </w:rPr>
          <w:t>R2-2100841</w:t>
        </w:r>
      </w:hyperlink>
      <w:r>
        <w:t xml:space="preserve">, </w:t>
      </w:r>
      <w:hyperlink r:id="rId386" w:tooltip="D:Documents3GPPtsg_ranWG2TSGR2_113-eDocsR2-2100756.zip" w:history="1">
        <w:r w:rsidRPr="00F637D5">
          <w:rPr>
            <w:rStyle w:val="Hyperlink"/>
          </w:rPr>
          <w:t>R2-2100756</w:t>
        </w:r>
      </w:hyperlink>
      <w:r>
        <w:t xml:space="preserve">, </w:t>
      </w:r>
      <w:hyperlink r:id="rId387" w:tooltip="D:Documents3GPPtsg_ranWG2TSGR2_113-eDocsR2-2100757.zip" w:history="1">
        <w:r w:rsidRPr="00F637D5">
          <w:rPr>
            <w:rStyle w:val="Hyperlink"/>
          </w:rPr>
          <w:t>R2-2100757</w:t>
        </w:r>
      </w:hyperlink>
      <w:r w:rsidR="002A05D0">
        <w:rPr>
          <w:rStyle w:val="Hyperlink"/>
        </w:rPr>
        <w:t>,</w:t>
      </w:r>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tab/>
        <w:t xml:space="preserve">Intended outcome: Report and Agreed CRs. </w:t>
      </w:r>
    </w:p>
    <w:p w14:paraId="2CBD2FB8" w14:textId="77777777" w:rsidR="00527C63" w:rsidRDefault="00527C63" w:rsidP="00527C63">
      <w:pPr>
        <w:pStyle w:val="EmailDiscussion2"/>
      </w:pPr>
      <w:r>
        <w:tab/>
        <w:t>Deadline: Schedule A</w:t>
      </w:r>
    </w:p>
    <w:p w14:paraId="76A5BBA9" w14:textId="77777777" w:rsidR="000E713A" w:rsidRDefault="000E713A" w:rsidP="00527C63">
      <w:pPr>
        <w:pStyle w:val="EmailDiscussion2"/>
      </w:pPr>
    </w:p>
    <w:p w14:paraId="00770881" w14:textId="51A4B323" w:rsidR="007E5F91" w:rsidRPr="007E5F91" w:rsidRDefault="0058215F" w:rsidP="001D57FB">
      <w:pPr>
        <w:pStyle w:val="Doc-title"/>
      </w:pPr>
      <w:hyperlink r:id="rId388" w:tooltip="D:Documents3GPPtsg_ranWG2TSGR2_113-eDocsR2-2102293.zip" w:history="1">
        <w:r w:rsidR="007E5F91" w:rsidRPr="007E5F91">
          <w:rPr>
            <w:rStyle w:val="Hyperlink"/>
            <w:rFonts w:eastAsia="Times New Roman"/>
          </w:rPr>
          <w:t>R2-2102293</w:t>
        </w:r>
      </w:hyperlink>
      <w:r w:rsidR="007E5F91">
        <w:t xml:space="preserve">  Summary of [AT113-e][005][NR15] Connection Control II (Apple)</w:t>
      </w:r>
    </w:p>
    <w:p w14:paraId="4CF1E5FE" w14:textId="665298D1" w:rsidR="00AE38C9" w:rsidRDefault="00AE38C9" w:rsidP="007E5F91">
      <w:pPr>
        <w:pStyle w:val="Doc-text2"/>
      </w:pPr>
      <w:r>
        <w:t>DISCUSSION</w:t>
      </w:r>
    </w:p>
    <w:p w14:paraId="77111B56" w14:textId="637D0C5F" w:rsidR="00AE38C9" w:rsidRDefault="00AE38C9" w:rsidP="007E5F91">
      <w:pPr>
        <w:pStyle w:val="Doc-text2"/>
      </w:pPr>
      <w:r>
        <w:t>P2/3</w:t>
      </w:r>
    </w:p>
    <w:p w14:paraId="45803BA5" w14:textId="5192E1B2" w:rsidR="00AE38C9" w:rsidRDefault="00AE38C9" w:rsidP="007E5F91">
      <w:pPr>
        <w:pStyle w:val="Doc-text2"/>
      </w:pPr>
      <w:r>
        <w:t>-</w:t>
      </w:r>
      <w:r>
        <w:tab/>
        <w:t xml:space="preserve">Apple indicate that there was some resistance. Nokia are OK. </w:t>
      </w:r>
    </w:p>
    <w:p w14:paraId="2648E82B" w14:textId="0ECA89AE" w:rsidR="00AE38C9" w:rsidRDefault="00AE38C9" w:rsidP="007E5F91">
      <w:pPr>
        <w:pStyle w:val="Doc-text2"/>
      </w:pPr>
      <w:r>
        <w:t>P5</w:t>
      </w:r>
      <w:r w:rsidR="00D32B21">
        <w:t xml:space="preserve"> / P5b</w:t>
      </w:r>
    </w:p>
    <w:p w14:paraId="260413A3" w14:textId="1C4FF8AD" w:rsidR="00AE38C9" w:rsidRDefault="00AE38C9" w:rsidP="007E5F91">
      <w:pPr>
        <w:pStyle w:val="Doc-text2"/>
      </w:pPr>
      <w:r>
        <w:t>-</w:t>
      </w:r>
      <w:r>
        <w:tab/>
        <w:t xml:space="preserve">ZTE wonders and Apple confirms this is for Pcell </w:t>
      </w:r>
    </w:p>
    <w:p w14:paraId="09A1B957" w14:textId="5727B795" w:rsidR="00AE38C9" w:rsidRDefault="00AE38C9" w:rsidP="007E5F91">
      <w:pPr>
        <w:pStyle w:val="Doc-text2"/>
      </w:pPr>
      <w:r>
        <w:t>-</w:t>
      </w:r>
      <w:r>
        <w:tab/>
        <w:t xml:space="preserve">Ericsson would like to use a separate LS for BWP switch for new issues not asked by R4. This is additional Issue. Chair think we can make clear in the LS what is reply and what it other. </w:t>
      </w:r>
    </w:p>
    <w:p w14:paraId="73BEB045" w14:textId="36E11597" w:rsidR="00D32B21" w:rsidRDefault="00D32B21" w:rsidP="007E5F91">
      <w:pPr>
        <w:pStyle w:val="Doc-text2"/>
      </w:pPr>
      <w:r>
        <w:t>-</w:t>
      </w:r>
      <w:r>
        <w:tab/>
        <w:t>LG think we only need to mention parameter change and not switch here. ZTE think that we can use the word “change” as well</w:t>
      </w:r>
    </w:p>
    <w:p w14:paraId="0AC656B1" w14:textId="2E62DD14" w:rsidR="00D32B21" w:rsidRDefault="00D32B21" w:rsidP="007E5F91">
      <w:pPr>
        <w:pStyle w:val="Doc-text2"/>
      </w:pPr>
      <w:r>
        <w:t>-</w:t>
      </w:r>
      <w:r>
        <w:tab/>
        <w:t xml:space="preserve">Huawei wonder why we need to inform R4. Apple confirms that this is a clarification what happens ar resume etc. </w:t>
      </w:r>
    </w:p>
    <w:p w14:paraId="04E470A4" w14:textId="234A4826" w:rsidR="00D32B21" w:rsidRDefault="00D32B21" w:rsidP="007E5F91">
      <w:pPr>
        <w:pStyle w:val="Doc-text2"/>
      </w:pPr>
      <w:r>
        <w:t>-</w:t>
      </w:r>
      <w:r>
        <w:tab/>
        <w:t xml:space="preserve">Nokia think there is no new req to R4 but are OK with this aas information. </w:t>
      </w:r>
    </w:p>
    <w:p w14:paraId="55FF8AFE" w14:textId="63493CFC" w:rsidR="00AE38C9" w:rsidRDefault="00B02F8D" w:rsidP="007E5F91">
      <w:pPr>
        <w:pStyle w:val="Doc-text2"/>
      </w:pPr>
      <w:r>
        <w:t>P6/6.1/7</w:t>
      </w:r>
    </w:p>
    <w:p w14:paraId="76883AEB" w14:textId="2BD3132A" w:rsidR="00B02F8D" w:rsidRDefault="00B02F8D" w:rsidP="007E5F91">
      <w:pPr>
        <w:pStyle w:val="Doc-text2"/>
      </w:pPr>
      <w:r>
        <w:t>-</w:t>
      </w:r>
      <w:r>
        <w:tab/>
        <w:t xml:space="preserve">Apple clarifies that the discussion is whether to allow reconfig as-is or only by release/add. </w:t>
      </w:r>
    </w:p>
    <w:p w14:paraId="646FB080" w14:textId="47BE33AC" w:rsidR="00B02F8D" w:rsidRDefault="00B02F8D" w:rsidP="007E5F91">
      <w:pPr>
        <w:pStyle w:val="Doc-text2"/>
      </w:pPr>
      <w:r>
        <w:t>-</w:t>
      </w:r>
      <w:r>
        <w:tab/>
        <w:t xml:space="preserve">Nokia think the parameters are different and have different char. Think we should allowed. Ericsson would also like to allow reconfiguration without release/add.  </w:t>
      </w:r>
    </w:p>
    <w:p w14:paraId="37389B3F" w14:textId="6BADCDD0" w:rsidR="00B02F8D" w:rsidRDefault="00B02F8D" w:rsidP="007E5F91">
      <w:pPr>
        <w:pStyle w:val="Doc-text2"/>
      </w:pPr>
      <w:r>
        <w:t>-</w:t>
      </w:r>
      <w:r>
        <w:tab/>
        <w:t xml:space="preserve">Intel think that from TS point of view Network can change parameters but think the network will not / shall not change parameters that are critical for L1 operation. For R4 Intel think we can tell R4 that Network is allowed to change. </w:t>
      </w:r>
    </w:p>
    <w:p w14:paraId="05BD8EF7" w14:textId="74806B6A" w:rsidR="00B02F8D" w:rsidRDefault="00B02F8D" w:rsidP="007E5F91">
      <w:pPr>
        <w:pStyle w:val="Doc-text2"/>
      </w:pPr>
      <w:r>
        <w:t>-</w:t>
      </w:r>
      <w:r>
        <w:tab/>
        <w:t xml:space="preserve">MTK think that for common parameters we usually do such reconfigurations by particular procedure, e,g, intra cell HO release/add etc .. but are ok to indicate to R4 that the network can change .. </w:t>
      </w:r>
    </w:p>
    <w:p w14:paraId="7DA5BAAA" w14:textId="0F407D2E" w:rsidR="00B02F8D" w:rsidRDefault="00B02F8D" w:rsidP="007E5F91">
      <w:pPr>
        <w:pStyle w:val="Doc-text2"/>
      </w:pPr>
      <w:r>
        <w:t>-</w:t>
      </w:r>
      <w:r>
        <w:tab/>
        <w:t xml:space="preserve">Nokia think we need to refer to field names rather than IEs, as these are used in SIBs and dedicated signalling. </w:t>
      </w:r>
    </w:p>
    <w:p w14:paraId="61366A7B" w14:textId="5BB80AAF" w:rsidR="00F354AE" w:rsidRDefault="00F354AE" w:rsidP="007E5F91">
      <w:pPr>
        <w:pStyle w:val="Doc-text2"/>
      </w:pPr>
      <w:r>
        <w:t>-</w:t>
      </w:r>
      <w:r>
        <w:tab/>
        <w:t xml:space="preserve">Apple think the proposal is clear and that it refers to dedicated signalling. </w:t>
      </w:r>
    </w:p>
    <w:p w14:paraId="3DFBB4C1" w14:textId="3A930DFC" w:rsidR="00F354AE" w:rsidRDefault="00F354AE" w:rsidP="007E5F91">
      <w:pPr>
        <w:pStyle w:val="Doc-text2"/>
      </w:pPr>
      <w:r>
        <w:t>-</w:t>
      </w:r>
      <w:r>
        <w:tab/>
        <w:t xml:space="preserve">LG think it should not be allowed to do such reconfiguration without release/add as this will introduce complications. </w:t>
      </w:r>
    </w:p>
    <w:p w14:paraId="41E3A649" w14:textId="138D3E72" w:rsidR="00F354AE" w:rsidRDefault="00F354AE" w:rsidP="007E5F91">
      <w:pPr>
        <w:pStyle w:val="Doc-text2"/>
      </w:pPr>
      <w:r>
        <w:t xml:space="preserve">- </w:t>
      </w:r>
      <w:r>
        <w:tab/>
        <w:t xml:space="preserve">Huawei and ZTE agrees with Ericsson and Nokia. </w:t>
      </w:r>
    </w:p>
    <w:p w14:paraId="1FE44E8E" w14:textId="77777777" w:rsidR="000A25D0" w:rsidRDefault="000A25D0" w:rsidP="007E5F91">
      <w:pPr>
        <w:pStyle w:val="Doc-text2"/>
      </w:pPr>
      <w:r>
        <w:t>-</w:t>
      </w:r>
      <w:r>
        <w:tab/>
        <w:t xml:space="preserve">ZTE think we don’t need to clarify if this is a BWP switch or not. </w:t>
      </w:r>
    </w:p>
    <w:p w14:paraId="6019935B" w14:textId="40B2A05C" w:rsidR="000A25D0" w:rsidRDefault="000A25D0" w:rsidP="000A25D0">
      <w:pPr>
        <w:pStyle w:val="Doc-text2"/>
      </w:pPr>
      <w:r>
        <w:t>-</w:t>
      </w:r>
      <w:r>
        <w:tab/>
        <w:t xml:space="preserve">Samsung think we should clarify what RRC BWP switch is. Intel agrees that we can attempt to agree and think as well that a change of parameter is not a BWP switch. Huawei also agrees. </w:t>
      </w:r>
    </w:p>
    <w:p w14:paraId="0BB573E1" w14:textId="551D77BB" w:rsidR="00B02F8D" w:rsidRDefault="000A25D0" w:rsidP="007E5F91">
      <w:pPr>
        <w:pStyle w:val="Doc-text2"/>
      </w:pPr>
      <w:r>
        <w:t>P9</w:t>
      </w:r>
    </w:p>
    <w:p w14:paraId="63191A93" w14:textId="3F847A8E" w:rsidR="000A25D0" w:rsidRDefault="000A25D0" w:rsidP="007E5F91">
      <w:pPr>
        <w:pStyle w:val="Doc-text2"/>
      </w:pPr>
      <w:r>
        <w:t>-</w:t>
      </w:r>
      <w:r>
        <w:tab/>
        <w:t xml:space="preserve">LG think that from MAC pow the </w:t>
      </w:r>
      <w:r w:rsidR="001D57FB">
        <w:t>BWP switch is</w:t>
      </w:r>
      <w:r>
        <w:t xml:space="preserve"> activate and deactivate</w:t>
      </w:r>
      <w:r w:rsidR="001D57FB">
        <w:t xml:space="preserve"> BWP (both).</w:t>
      </w:r>
    </w:p>
    <w:p w14:paraId="2F4B34D8" w14:textId="5671DCBD" w:rsidR="001D57FB" w:rsidRDefault="001D57FB" w:rsidP="007E5F91">
      <w:pPr>
        <w:pStyle w:val="Doc-text2"/>
      </w:pPr>
      <w:r>
        <w:t>-</w:t>
      </w:r>
      <w:r>
        <w:tab/>
        <w:t xml:space="preserve">MTK think that release of active BWP is strange and the UE need to know what is the next active BWP. </w:t>
      </w:r>
    </w:p>
    <w:p w14:paraId="2EF706FD" w14:textId="29F5627E" w:rsidR="001D57FB" w:rsidRDefault="001D57FB" w:rsidP="001D57FB">
      <w:pPr>
        <w:pStyle w:val="Doc-text2"/>
      </w:pPr>
      <w:r>
        <w:t>-</w:t>
      </w:r>
      <w:r>
        <w:tab/>
        <w:t xml:space="preserve">Intel think we don’t need to distinguish the P9 .. RRC switch shall be possible at any time. </w:t>
      </w:r>
    </w:p>
    <w:p w14:paraId="06A37A92" w14:textId="76DC9B6A" w:rsidR="001D57FB" w:rsidRDefault="001D57FB" w:rsidP="007E5F91">
      <w:pPr>
        <w:pStyle w:val="Doc-text2"/>
      </w:pPr>
      <w:r>
        <w:lastRenderedPageBreak/>
        <w:t>-</w:t>
      </w:r>
      <w:r>
        <w:tab/>
        <w:t xml:space="preserve">Nokia think this is specifc to R2 and doesn’t affect R4. We can think more about it. Ericsson and Huawei agrees. </w:t>
      </w:r>
    </w:p>
    <w:p w14:paraId="3E7D2C4B" w14:textId="77777777" w:rsidR="000A25D0" w:rsidRDefault="000A25D0" w:rsidP="007E5F91">
      <w:pPr>
        <w:pStyle w:val="Doc-text2"/>
      </w:pPr>
    </w:p>
    <w:p w14:paraId="47841627" w14:textId="2FFB03DC" w:rsidR="00AE38C9" w:rsidRDefault="00AE38C9" w:rsidP="00AE38C9">
      <w:pPr>
        <w:pStyle w:val="Agreement"/>
      </w:pPr>
      <w:r w:rsidRPr="006112B3">
        <w:rPr>
          <w:lang w:val="en-US"/>
        </w:rPr>
        <w:t xml:space="preserve">For SpCell, RRC message with a </w:t>
      </w:r>
      <w:r w:rsidRPr="006112B3">
        <w:rPr>
          <w:i/>
          <w:lang w:val="en-US"/>
        </w:rPr>
        <w:t>firstActiveDownlinkBWP-Id</w:t>
      </w:r>
      <w:r w:rsidRPr="006112B3">
        <w:rPr>
          <w:lang w:val="en-US"/>
        </w:rPr>
        <w:t xml:space="preserve"> and </w:t>
      </w:r>
      <w:r w:rsidRPr="006112B3">
        <w:rPr>
          <w:i/>
          <w:lang w:val="en-US"/>
        </w:rPr>
        <w:t xml:space="preserve">firstActiveUplinkBWP-Id </w:t>
      </w:r>
      <w:r w:rsidRPr="006112B3">
        <w:rPr>
          <w:lang w:val="en-US"/>
        </w:rPr>
        <w:t>that is different from the UE’s current BWP</w:t>
      </w:r>
      <w:r>
        <w:rPr>
          <w:lang w:val="en-US"/>
        </w:rPr>
        <w:t>,</w:t>
      </w:r>
      <w:r w:rsidRPr="006112B3">
        <w:rPr>
          <w:lang w:val="en-US"/>
        </w:rPr>
        <w:t xml:space="preserve"> results in a BWP switch.</w:t>
      </w:r>
      <w:r>
        <w:rPr>
          <w:lang w:val="en-US"/>
        </w:rPr>
        <w:t xml:space="preserve"> No change to spec is needed.</w:t>
      </w:r>
    </w:p>
    <w:p w14:paraId="7639C0AD" w14:textId="762AD573" w:rsidR="00AE38C9" w:rsidRPr="006355B0" w:rsidRDefault="00AE38C9" w:rsidP="00AE38C9">
      <w:pPr>
        <w:pStyle w:val="Agreement"/>
      </w:pPr>
      <w:r w:rsidRPr="006112B3">
        <w:rPr>
          <w:lang w:val="en-US"/>
        </w:rPr>
        <w:t xml:space="preserve">RAN2 confirms that </w:t>
      </w:r>
      <w:r>
        <w:rPr>
          <w:lang w:val="en-US"/>
        </w:rPr>
        <w:t xml:space="preserve">the modification of </w:t>
      </w:r>
      <w:r w:rsidRPr="006112B3">
        <w:rPr>
          <w:lang w:val="en-US"/>
        </w:rPr>
        <w:t xml:space="preserve"> </w:t>
      </w:r>
      <w:r>
        <w:rPr>
          <w:i/>
          <w:lang w:val="en-US"/>
        </w:rPr>
        <w:t>firstActiveDownlinkBWP-Id</w:t>
      </w:r>
      <w:r>
        <w:rPr>
          <w:lang w:val="en-US"/>
        </w:rPr>
        <w:t xml:space="preserve"> and </w:t>
      </w:r>
      <w:r>
        <w:rPr>
          <w:i/>
          <w:lang w:val="en-US"/>
        </w:rPr>
        <w:t>firstActiveUplinkBWP-Id</w:t>
      </w:r>
      <w:r w:rsidRPr="006355B0">
        <w:rPr>
          <w:lang w:val="en-US"/>
        </w:rPr>
        <w:t xml:space="preserve"> </w:t>
      </w:r>
      <w:r>
        <w:rPr>
          <w:lang w:val="en-US"/>
        </w:rPr>
        <w:t xml:space="preserve"> for an SCell is not allowed. </w:t>
      </w:r>
    </w:p>
    <w:p w14:paraId="2CE64D97" w14:textId="3E8240FE" w:rsidR="00AE38C9" w:rsidRDefault="00AE38C9" w:rsidP="00AE38C9">
      <w:pPr>
        <w:pStyle w:val="Agreement"/>
        <w:rPr>
          <w:lang w:eastAsia="zh-CN"/>
        </w:rPr>
      </w:pPr>
      <w:r w:rsidRPr="002622FD">
        <w:rPr>
          <w:i/>
          <w:lang w:val="en-US"/>
        </w:rPr>
        <w:t>firstActiveDownlinkBWP-Id</w:t>
      </w:r>
      <w:r w:rsidRPr="002622FD">
        <w:rPr>
          <w:lang w:val="en-US"/>
        </w:rPr>
        <w:t xml:space="preserve"> and </w:t>
      </w:r>
      <w:r w:rsidRPr="002622FD">
        <w:rPr>
          <w:i/>
          <w:lang w:val="en-US"/>
        </w:rPr>
        <w:t>firstActiveUplinkBWP-Id</w:t>
      </w:r>
      <w:r w:rsidRPr="006112B3">
        <w:rPr>
          <w:lang w:val="en-US"/>
        </w:rPr>
        <w:t xml:space="preserve"> cannot be changed for an SCell in a reconfiguration message when the SCell is deactivated.</w:t>
      </w:r>
    </w:p>
    <w:p w14:paraId="1A3B7665" w14:textId="26D5184B" w:rsidR="00AE38C9" w:rsidRDefault="00AE38C9" w:rsidP="00D32B21">
      <w:pPr>
        <w:pStyle w:val="Agreement"/>
      </w:pPr>
      <w:r w:rsidRPr="003E3834">
        <w:rPr>
          <w:lang w:val="en-US"/>
        </w:rPr>
        <w:t xml:space="preserve">RAN2 confirms that in Rel-15 </w:t>
      </w:r>
      <w:r>
        <w:rPr>
          <w:lang w:val="en-US"/>
        </w:rPr>
        <w:t xml:space="preserve">or in Rel-16, </w:t>
      </w:r>
      <w:r w:rsidRPr="003E3834">
        <w:rPr>
          <w:lang w:val="en-US"/>
        </w:rPr>
        <w:t>the BWP switching for SCell</w:t>
      </w:r>
      <w:r>
        <w:rPr>
          <w:lang w:val="en-US"/>
        </w:rPr>
        <w:t xml:space="preserve"> </w:t>
      </w:r>
      <w:r w:rsidRPr="003E3834">
        <w:rPr>
          <w:lang w:val="en-US"/>
        </w:rPr>
        <w:t>using RRC message is not be possible</w:t>
      </w:r>
      <w:r>
        <w:rPr>
          <w:lang w:val="en-US"/>
        </w:rPr>
        <w:t xml:space="preserve">. </w:t>
      </w:r>
      <w:r w:rsidRPr="003E3834">
        <w:rPr>
          <w:lang w:val="en-US"/>
        </w:rPr>
        <w:t>SCell can be released and added again with a different BWP in a single RRC message, but this is not considered as a BWP switch. No spec change needed.</w:t>
      </w:r>
    </w:p>
    <w:p w14:paraId="0F1C5C0F" w14:textId="59F567AB" w:rsidR="00D32B21" w:rsidRDefault="00D32B21" w:rsidP="0058215F">
      <w:pPr>
        <w:pStyle w:val="Agreement"/>
      </w:pPr>
      <w:r>
        <w:t xml:space="preserve">For Pcell, the active BWP parameters </w:t>
      </w:r>
      <w:r w:rsidRPr="003E3834">
        <w:t xml:space="preserve">change for the UE </w:t>
      </w:r>
      <w:r>
        <w:t xml:space="preserve">or the </w:t>
      </w:r>
      <w:r w:rsidRPr="003E3834">
        <w:t>BWP can be switched</w:t>
      </w:r>
      <w:r>
        <w:t xml:space="preserve"> </w:t>
      </w:r>
      <w:r w:rsidRPr="003E3834">
        <w:t>during the RRCResume/RRCSetup procedure.</w:t>
      </w:r>
      <w:r>
        <w:t xml:space="preserve"> Inform R4 about this</w:t>
      </w:r>
      <w:r w:rsidR="00F354AE">
        <w:t xml:space="preserve">. </w:t>
      </w:r>
    </w:p>
    <w:p w14:paraId="57C32D0D" w14:textId="0E02FDCA" w:rsidR="00F354AE" w:rsidRDefault="00F354AE" w:rsidP="0058215F">
      <w:pPr>
        <w:pStyle w:val="Agreement"/>
      </w:pPr>
      <w:r>
        <w:t xml:space="preserve">For P6, P6.1, P7, According to current specification, such reconfigurations (without release/add) can be done both for BWP that are active and/or inactive. </w:t>
      </w:r>
      <w:r w:rsidR="000A25D0">
        <w:t xml:space="preserve">RAN2 has not specified whether this is a BWP switch or not. </w:t>
      </w:r>
    </w:p>
    <w:p w14:paraId="38D25FB6" w14:textId="6DA15C4F" w:rsidR="00F354AE" w:rsidRPr="00F354AE" w:rsidRDefault="001D57FB" w:rsidP="001D57FB">
      <w:pPr>
        <w:pStyle w:val="Agreement"/>
      </w:pPr>
      <w:r>
        <w:t>Postpone P9 P11</w:t>
      </w:r>
    </w:p>
    <w:p w14:paraId="6BB8DD38" w14:textId="77777777" w:rsidR="00D32B21" w:rsidRPr="007E5F91" w:rsidRDefault="00D32B21" w:rsidP="007E5F91">
      <w:pPr>
        <w:pStyle w:val="Doc-text2"/>
      </w:pP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58215F" w:rsidP="00DA07D0">
      <w:pPr>
        <w:pStyle w:val="Doc-title"/>
      </w:pPr>
      <w:hyperlink r:id="rId389"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58215F" w:rsidP="00DA07D0">
      <w:pPr>
        <w:pStyle w:val="Doc-title"/>
      </w:pPr>
      <w:hyperlink r:id="rId390"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470F7642" w14:textId="77777777" w:rsidR="00DA07D0" w:rsidRDefault="0058215F" w:rsidP="00DA07D0">
      <w:pPr>
        <w:pStyle w:val="Doc-title"/>
      </w:pPr>
      <w:hyperlink r:id="rId391"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37389B11" w14:textId="77777777" w:rsidR="00DA07D0" w:rsidRDefault="0058215F" w:rsidP="00DA07D0">
      <w:pPr>
        <w:pStyle w:val="Doc-title"/>
      </w:pPr>
      <w:hyperlink r:id="rId392"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11A1B3E5" w14:textId="77777777" w:rsidR="00DA07D0" w:rsidRDefault="0058215F" w:rsidP="00581C7F">
      <w:pPr>
        <w:pStyle w:val="Doc-title"/>
      </w:pPr>
      <w:hyperlink r:id="rId393"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037F0E12" w14:textId="77777777" w:rsidR="00DA07D0" w:rsidRDefault="0058215F" w:rsidP="00DA07D0">
      <w:pPr>
        <w:pStyle w:val="Doc-title"/>
      </w:pPr>
      <w:hyperlink r:id="rId394"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58215F" w:rsidP="00DA07D0">
      <w:pPr>
        <w:pStyle w:val="Doc-title"/>
      </w:pPr>
      <w:hyperlink r:id="rId395"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3FB98E1D" w14:textId="77777777" w:rsidR="00DA07D0" w:rsidRDefault="0058215F" w:rsidP="00DA07D0">
      <w:pPr>
        <w:pStyle w:val="Doc-title"/>
      </w:pPr>
      <w:hyperlink r:id="rId396"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58215F" w:rsidP="00DA07D0">
      <w:pPr>
        <w:pStyle w:val="Doc-title"/>
      </w:pPr>
      <w:hyperlink r:id="rId397"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58215F" w:rsidP="005A5ADB">
      <w:pPr>
        <w:pStyle w:val="Doc-title"/>
      </w:pPr>
      <w:hyperlink r:id="rId398"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4C8650A" w14:textId="77777777" w:rsidR="005A5ADB" w:rsidRDefault="0058215F" w:rsidP="005A5ADB">
      <w:pPr>
        <w:pStyle w:val="Doc-title"/>
      </w:pPr>
      <w:hyperlink r:id="rId399"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46D9181C" w14:textId="5FC30F6C" w:rsidR="00550396" w:rsidRDefault="00550396" w:rsidP="00550396">
      <w:pPr>
        <w:pStyle w:val="BoldComments"/>
      </w:pPr>
      <w:r w:rsidRPr="00AD356F">
        <w:t xml:space="preserve">SRB1 </w:t>
      </w:r>
      <w:r w:rsidR="00DE228C">
        <w:t>Configuration</w:t>
      </w:r>
      <w:r>
        <w:t xml:space="preserve"> </w:t>
      </w:r>
    </w:p>
    <w:p w14:paraId="63E33A04" w14:textId="77777777" w:rsidR="004C1B5F" w:rsidRDefault="00A6490F" w:rsidP="004C1B5F">
      <w:pPr>
        <w:pStyle w:val="ComeBack"/>
      </w:pPr>
      <w:r>
        <w:t xml:space="preserve">CB Online </w:t>
      </w:r>
    </w:p>
    <w:p w14:paraId="0E2A2A74" w14:textId="0D37B99F" w:rsidR="00FC5420" w:rsidRDefault="00FC5420" w:rsidP="00FC5420">
      <w:pPr>
        <w:pStyle w:val="Doc-text2"/>
      </w:pPr>
      <w:r>
        <w:t>-</w:t>
      </w:r>
      <w:r>
        <w:tab/>
        <w:t xml:space="preserve">Feb 2: Chair: no time to treat now, Later. Intel point out that the proposals in 0369 were already confirmed in [005] so only need to treat 0969 on-line. </w:t>
      </w:r>
    </w:p>
    <w:p w14:paraId="41656A43" w14:textId="77777777" w:rsidR="00FC5420" w:rsidRPr="00FC5420" w:rsidRDefault="00FC5420" w:rsidP="00FC5420">
      <w:pPr>
        <w:pStyle w:val="Doc-text2"/>
      </w:pPr>
    </w:p>
    <w:p w14:paraId="04B17F90" w14:textId="33176A74" w:rsidR="004C1B5F" w:rsidRPr="004C1B5F" w:rsidRDefault="0058215F" w:rsidP="004C1B5F">
      <w:pPr>
        <w:pStyle w:val="Doc-title"/>
      </w:pPr>
      <w:hyperlink r:id="rId400"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31D0C209" w14:textId="77777777" w:rsidR="004C1B5F" w:rsidRPr="00FC5420" w:rsidRDefault="004C1B5F" w:rsidP="004C1B5F">
      <w:pPr>
        <w:pStyle w:val="Doc-text2"/>
        <w:rPr>
          <w:i/>
          <w:lang w:eastAsia="en-US"/>
        </w:rPr>
      </w:pPr>
      <w:r w:rsidRPr="00FC5420">
        <w:rPr>
          <w:i/>
          <w:lang w:eastAsia="en-US"/>
        </w:rPr>
        <w:t>Proposal 1:</w:t>
      </w:r>
      <w:r w:rsidRPr="00FC5420">
        <w:rPr>
          <w:i/>
          <w:lang w:eastAsia="en-US"/>
        </w:rPr>
        <w:tab/>
        <w:t>To correct the conclusion of last meeting, capture in chair’s notes that:</w:t>
      </w:r>
      <w:r w:rsidRPr="00FC5420">
        <w:rPr>
          <w:i/>
          <w:lang w:eastAsia="en-US"/>
        </w:rPr>
        <w:br/>
        <w:t xml:space="preserve">If SRB1 is included in the first RRCReconfiguration after re-establishment, the reestablishPDCP field </w:t>
      </w:r>
      <w:r w:rsidRPr="00FC5420">
        <w:rPr>
          <w:bCs/>
          <w:i/>
          <w:iCs/>
          <w:lang w:eastAsia="en-US"/>
        </w:rPr>
        <w:t>is not set to true</w:t>
      </w:r>
      <w:r w:rsidRPr="00FC5420">
        <w:rPr>
          <w:i/>
          <w:lang w:eastAsia="en-US"/>
        </w:rPr>
        <w:t xml:space="preserve"> for SRB1.</w:t>
      </w:r>
    </w:p>
    <w:p w14:paraId="494D3400" w14:textId="36792F37" w:rsidR="004C1B5F" w:rsidRPr="00FC5420" w:rsidRDefault="004C1B5F" w:rsidP="001D57FB">
      <w:pPr>
        <w:pStyle w:val="Doc-text2"/>
        <w:rPr>
          <w:i/>
          <w:lang w:eastAsia="en-US"/>
        </w:rPr>
      </w:pPr>
      <w:r w:rsidRPr="00FC5420">
        <w:rPr>
          <w:i/>
          <w:lang w:eastAsia="en-US"/>
        </w:rPr>
        <w:t>Proposal 2:</w:t>
      </w:r>
      <w:r w:rsidRPr="00FC5420">
        <w:rPr>
          <w:i/>
          <w:lang w:eastAsia="en-US"/>
        </w:rPr>
        <w:tab/>
        <w:t>To correct the conclusion of last meeting, capture in chair’s notes that:</w:t>
      </w:r>
      <w:r w:rsidRPr="00FC5420">
        <w:rPr>
          <w:i/>
          <w:lang w:eastAsia="en-US"/>
        </w:rPr>
        <w:br/>
        <w:t xml:space="preserve">If SRB1 is included in the first RRCReconfiguration after re-establishment, the reestablishRLC field </w:t>
      </w:r>
      <w:r w:rsidRPr="00FC5420">
        <w:rPr>
          <w:bCs/>
          <w:i/>
          <w:iCs/>
          <w:lang w:eastAsia="en-US"/>
        </w:rPr>
        <w:t>is not set to true</w:t>
      </w:r>
      <w:r w:rsidRPr="00FC5420">
        <w:rPr>
          <w:i/>
          <w:lang w:eastAsia="en-US"/>
        </w:rPr>
        <w:t xml:space="preserve"> for SRB1.</w:t>
      </w:r>
    </w:p>
    <w:p w14:paraId="3B047482" w14:textId="48716726" w:rsidR="00DE228C" w:rsidRDefault="0058215F" w:rsidP="00DE228C">
      <w:pPr>
        <w:pStyle w:val="Doc-title"/>
      </w:pPr>
      <w:hyperlink r:id="rId401" w:tooltip="D:Documents3GPPtsg_ranWG2TSGR2_113-eDocsR2-2100969.zip" w:history="1">
        <w:r w:rsidR="00DE228C" w:rsidRPr="00DE228C">
          <w:rPr>
            <w:rStyle w:val="Hyperlink"/>
          </w:rPr>
          <w:t>R2-2100969</w:t>
        </w:r>
      </w:hyperlink>
      <w:r w:rsidR="00DE228C">
        <w:tab/>
        <w:t>Clarification on SRB1 configuration for RRC resume</w:t>
      </w:r>
      <w:r w:rsidR="00DE228C">
        <w:tab/>
        <w:t>Ericsson, Intel, ZTE Corporation, Sanechips</w:t>
      </w:r>
      <w:r w:rsidR="00DE228C">
        <w:tab/>
        <w:t>discussion</w:t>
      </w:r>
      <w:r w:rsidR="00DE228C">
        <w:tab/>
        <w:t>Rel-15</w:t>
      </w:r>
      <w:r w:rsidR="00DE228C">
        <w:tab/>
        <w:t>NR_newRAT-Core</w:t>
      </w:r>
    </w:p>
    <w:p w14:paraId="27A4353E" w14:textId="77777777" w:rsidR="004C1B5F" w:rsidRPr="00FC5420" w:rsidRDefault="004C1B5F" w:rsidP="004C1B5F">
      <w:pPr>
        <w:pStyle w:val="Doc-text2"/>
        <w:rPr>
          <w:i/>
        </w:rPr>
      </w:pPr>
      <w:r w:rsidRPr="00FC5420">
        <w:rPr>
          <w:i/>
        </w:rPr>
        <w:t>Proposal 1</w:t>
      </w:r>
      <w:r w:rsidRPr="00FC5420">
        <w:rPr>
          <w:i/>
        </w:rPr>
        <w:tab/>
        <w:t>RAN2 confirm that SRB1 configuration is not required in the RRCResume message in the case of fullConfig.</w:t>
      </w:r>
    </w:p>
    <w:p w14:paraId="619B406C" w14:textId="77777777" w:rsidR="004C1B5F" w:rsidRPr="00FC5420" w:rsidRDefault="004C1B5F" w:rsidP="004C1B5F">
      <w:pPr>
        <w:pStyle w:val="Doc-text2"/>
        <w:rPr>
          <w:i/>
        </w:rPr>
      </w:pPr>
      <w:r w:rsidRPr="00FC5420">
        <w:rPr>
          <w:i/>
        </w:rPr>
        <w:t>Proposal 2</w:t>
      </w:r>
      <w:r w:rsidRPr="00FC5420">
        <w:rPr>
          <w:i/>
        </w:rPr>
        <w:tab/>
        <w:t>RAN2 confirm that SRB1 configuration is not required in the RRCResume message in the case of delta signalling.</w:t>
      </w:r>
    </w:p>
    <w:p w14:paraId="1C035238" w14:textId="77777777" w:rsidR="004C1B5F" w:rsidRPr="00FC5420" w:rsidRDefault="004C1B5F" w:rsidP="004C1B5F">
      <w:pPr>
        <w:pStyle w:val="Doc-text2"/>
        <w:rPr>
          <w:i/>
        </w:rPr>
      </w:pPr>
      <w:r w:rsidRPr="00FC5420">
        <w:rPr>
          <w:i/>
        </w:rPr>
        <w:t>Proposal 3</w:t>
      </w:r>
      <w:r w:rsidRPr="00FC5420">
        <w:rPr>
          <w:i/>
        </w:rPr>
        <w:tab/>
        <w:t>If SRB1 is included in the RRCResume, the reestablishPDCP field is not set to true for SRB1.</w:t>
      </w:r>
    </w:p>
    <w:p w14:paraId="210FD343" w14:textId="56472DF2" w:rsidR="004C1B5F" w:rsidRPr="00FC5420" w:rsidRDefault="004C1B5F" w:rsidP="004C1B5F">
      <w:pPr>
        <w:pStyle w:val="Doc-text2"/>
        <w:rPr>
          <w:i/>
        </w:rPr>
      </w:pPr>
      <w:r w:rsidRPr="00FC5420">
        <w:rPr>
          <w:i/>
        </w:rPr>
        <w:t>Proposal 4</w:t>
      </w:r>
      <w:r w:rsidRPr="00FC5420">
        <w:rPr>
          <w:i/>
        </w:rPr>
        <w:tab/>
        <w:t>If SRB1 is included in the RRCResume, the reestablishRLC field is not set to true for SRB1</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402"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403" w:tooltip="D:Documents3GPPtsg_ranWG2TSGR2_113-eDocsR2-2101834.zip" w:history="1">
        <w:r w:rsidR="00896EAC" w:rsidRPr="00F637D5">
          <w:rPr>
            <w:rStyle w:val="Hyperlink"/>
          </w:rPr>
          <w:t>R2-2101834</w:t>
        </w:r>
      </w:hyperlink>
      <w:r w:rsidR="00896EAC">
        <w:t>,</w:t>
      </w:r>
      <w:r w:rsidR="00896EAC" w:rsidRPr="00896EAC">
        <w:t xml:space="preserve"> </w:t>
      </w:r>
      <w:hyperlink r:id="rId404" w:tooltip="D:Documents3GPPtsg_ranWG2TSGR2_113-eDocsR2-2101422.zip" w:history="1">
        <w:r w:rsidR="00896EAC" w:rsidRPr="00F637D5">
          <w:rPr>
            <w:rStyle w:val="Hyperlink"/>
          </w:rPr>
          <w:t>R2-2101422</w:t>
        </w:r>
      </w:hyperlink>
      <w:r w:rsidR="00896EAC">
        <w:t>,</w:t>
      </w:r>
      <w:r w:rsidR="00896EAC" w:rsidRPr="00896EAC">
        <w:t xml:space="preserve"> </w:t>
      </w:r>
      <w:hyperlink r:id="rId405" w:tooltip="D:Documents3GPPtsg_ranWG2TSGR2_113-eDocsR2-2101423.zip" w:history="1">
        <w:r w:rsidR="00896EAC" w:rsidRPr="00F637D5">
          <w:rPr>
            <w:rStyle w:val="Hyperlink"/>
          </w:rPr>
          <w:t>R2-2101423</w:t>
        </w:r>
      </w:hyperlink>
      <w:r w:rsidR="00896EAC">
        <w:t>,</w:t>
      </w:r>
      <w:r w:rsidR="00896EAC" w:rsidRPr="00896EAC">
        <w:t xml:space="preserve"> </w:t>
      </w:r>
      <w:hyperlink r:id="rId406" w:tooltip="D:Documents3GPPtsg_ranWG2TSGR2_113-eDocsR2-2100751.zip" w:history="1">
        <w:r w:rsidR="00896EAC" w:rsidRPr="00F637D5">
          <w:rPr>
            <w:rStyle w:val="Hyperlink"/>
          </w:rPr>
          <w:t>R2-2100751</w:t>
        </w:r>
      </w:hyperlink>
      <w:r w:rsidR="00896EAC">
        <w:t>,</w:t>
      </w:r>
      <w:r w:rsidR="00896EAC" w:rsidRPr="00896EAC">
        <w:t xml:space="preserve"> </w:t>
      </w:r>
      <w:hyperlink r:id="rId407"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Pr="00527C63" w:rsidRDefault="00527C63" w:rsidP="00527C63">
      <w:pPr>
        <w:pStyle w:val="EmailDiscussion2"/>
      </w:pPr>
      <w:r>
        <w:tab/>
        <w:t>Deadline: Schedule A</w:t>
      </w:r>
    </w:p>
    <w:p w14:paraId="5F8D1F99" w14:textId="77777777" w:rsidR="00D177DC" w:rsidRPr="00D177DC" w:rsidRDefault="00D177DC" w:rsidP="00D177DC">
      <w:pPr>
        <w:pStyle w:val="BoldComments"/>
      </w:pPr>
      <w:r>
        <w:t>LS in</w:t>
      </w:r>
    </w:p>
    <w:p w14:paraId="44020C5F" w14:textId="77777777" w:rsidR="002575F6" w:rsidRPr="00946D29" w:rsidRDefault="0058215F" w:rsidP="002575F6">
      <w:pPr>
        <w:pStyle w:val="Doc-title"/>
      </w:pPr>
      <w:hyperlink r:id="rId408"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1DA15F8C" w14:textId="77777777" w:rsidR="00D177DC" w:rsidRDefault="0058215F" w:rsidP="00D177DC">
      <w:pPr>
        <w:pStyle w:val="Doc-title"/>
      </w:pPr>
      <w:hyperlink r:id="rId409"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52DB38D4" w14:textId="77777777" w:rsidR="00D177DC" w:rsidRPr="00D177DC" w:rsidRDefault="00D177DC" w:rsidP="00D177DC">
      <w:pPr>
        <w:pStyle w:val="BoldComments"/>
      </w:pPr>
      <w:r>
        <w:t>Text Enhancements</w:t>
      </w:r>
    </w:p>
    <w:p w14:paraId="3F1FF4FB" w14:textId="77777777" w:rsidR="00D80621" w:rsidRDefault="0058215F" w:rsidP="00D80621">
      <w:pPr>
        <w:pStyle w:val="Doc-title"/>
      </w:pPr>
      <w:hyperlink r:id="rId410"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48062477" w14:textId="77777777" w:rsidR="00946D29" w:rsidRPr="00946D29" w:rsidRDefault="0058215F" w:rsidP="00946D29">
      <w:pPr>
        <w:pStyle w:val="Doc-title"/>
      </w:pPr>
      <w:hyperlink r:id="rId411"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EB1B68F" w14:textId="77777777" w:rsidR="001C385F" w:rsidRDefault="001C385F" w:rsidP="007A7313">
      <w:pPr>
        <w:pStyle w:val="Heading4"/>
      </w:pPr>
      <w:r>
        <w:t>5.4.1.3</w:t>
      </w:r>
      <w:r>
        <w:tab/>
        <w:t>System information</w:t>
      </w:r>
    </w:p>
    <w:p w14:paraId="72B550CE" w14:textId="77777777" w:rsidR="00D80621" w:rsidRDefault="0058215F" w:rsidP="00D80621">
      <w:pPr>
        <w:pStyle w:val="Doc-title"/>
      </w:pPr>
      <w:hyperlink r:id="rId412"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0E9EC44" w14:textId="77777777" w:rsidR="00527C63" w:rsidRDefault="00527C63" w:rsidP="00527C63">
      <w:pPr>
        <w:pStyle w:val="Heading4"/>
      </w:pPr>
      <w:r>
        <w:t>5.4.1.5</w:t>
      </w:r>
      <w:r>
        <w:tab/>
        <w:t>Other</w:t>
      </w:r>
    </w:p>
    <w:p w14:paraId="1919C93E" w14:textId="77777777" w:rsidR="00527C63" w:rsidRDefault="0058215F" w:rsidP="00527C63">
      <w:pPr>
        <w:pStyle w:val="Doc-title"/>
      </w:pPr>
      <w:hyperlink r:id="rId413"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4" w:tooltip="D:Documents3GPPtsg_ranWG2TSGR2_113-eDocsR2-2100586.zip" w:history="1">
        <w:r w:rsidRPr="00F637D5">
          <w:rPr>
            <w:rStyle w:val="Hyperlink"/>
          </w:rPr>
          <w:t>R2-2100586</w:t>
        </w:r>
      </w:hyperlink>
      <w:r>
        <w:t xml:space="preserve">, </w:t>
      </w:r>
      <w:hyperlink r:id="rId415" w:tooltip="D:Documents3GPPtsg_ranWG2TSGR2_113-eDocsR2-2100772.zip" w:history="1">
        <w:r w:rsidRPr="00F637D5">
          <w:rPr>
            <w:rStyle w:val="Hyperlink"/>
          </w:rPr>
          <w:t>R2-2100772</w:t>
        </w:r>
      </w:hyperlink>
      <w:r>
        <w:t>,</w:t>
      </w:r>
      <w:r w:rsidRPr="00060837">
        <w:t xml:space="preserve"> </w:t>
      </w:r>
      <w:hyperlink r:id="rId416" w:tooltip="D:Documents3GPPtsg_ranWG2TSGR2_113-eDocsR2-2100773.zip" w:history="1">
        <w:r w:rsidRPr="00F637D5">
          <w:rPr>
            <w:rStyle w:val="Hyperlink"/>
          </w:rPr>
          <w:t>R2-2100773</w:t>
        </w:r>
      </w:hyperlink>
      <w:r>
        <w:t>,</w:t>
      </w:r>
      <w:r w:rsidRPr="00060837">
        <w:t xml:space="preserve"> </w:t>
      </w:r>
      <w:hyperlink r:id="rId417" w:tooltip="D:Documents3GPPtsg_ranWG2TSGR2_113-eDocsR2-2101934.zip" w:history="1">
        <w:r w:rsidRPr="00F637D5">
          <w:rPr>
            <w:rStyle w:val="Hyperlink"/>
          </w:rPr>
          <w:t>R2-2101934</w:t>
        </w:r>
      </w:hyperlink>
      <w:r>
        <w:t>,</w:t>
      </w:r>
      <w:r w:rsidRPr="00060837">
        <w:t xml:space="preserve"> </w:t>
      </w:r>
      <w:hyperlink r:id="rId418" w:tooltip="D:Documents3GPPtsg_ranWG2TSGR2_113-eDocsR2-2101347.zip" w:history="1">
        <w:r w:rsidRPr="00F637D5">
          <w:rPr>
            <w:rStyle w:val="Hyperlink"/>
          </w:rPr>
          <w:t>R2-2101347</w:t>
        </w:r>
      </w:hyperlink>
      <w:r>
        <w:t>,</w:t>
      </w:r>
      <w:r w:rsidRPr="00060837">
        <w:t xml:space="preserve"> </w:t>
      </w:r>
      <w:hyperlink r:id="rId419" w:tooltip="D:Documents3GPPtsg_ranWG2TSGR2_113-eDocsR2-2101705.zip" w:history="1">
        <w:r w:rsidRPr="00F637D5">
          <w:rPr>
            <w:rStyle w:val="Hyperlink"/>
          </w:rPr>
          <w:t>R2-2101705</w:t>
        </w:r>
      </w:hyperlink>
      <w:r>
        <w:t>,</w:t>
      </w:r>
      <w:r w:rsidRPr="00060837">
        <w:t xml:space="preserve"> </w:t>
      </w:r>
      <w:hyperlink r:id="rId420" w:tooltip="D:Documents3GPPtsg_ranWG2TSGR2_113-eDocsR2-2101935.zip" w:history="1">
        <w:r w:rsidRPr="00F637D5">
          <w:rPr>
            <w:rStyle w:val="Hyperlink"/>
          </w:rPr>
          <w:t>R2-2101935</w:t>
        </w:r>
      </w:hyperlink>
      <w:r>
        <w:t>,</w:t>
      </w:r>
      <w:r w:rsidRPr="00060837">
        <w:t xml:space="preserve"> </w:t>
      </w:r>
      <w:hyperlink r:id="rId421" w:tooltip="D:Documents3GPPtsg_ranWG2TSGR2_113-eDocsR2-2101936.zip" w:history="1">
        <w:r w:rsidRPr="00F637D5">
          <w:rPr>
            <w:rStyle w:val="Hyperlink"/>
          </w:rPr>
          <w:t>R2-2101936</w:t>
        </w:r>
      </w:hyperlink>
      <w:r>
        <w:t>,</w:t>
      </w:r>
      <w:r w:rsidRPr="00060837">
        <w:t xml:space="preserve"> </w:t>
      </w:r>
      <w:hyperlink r:id="rId422" w:tooltip="D:Documents3GPPtsg_ranWG2TSGR2_113-eDocsR2-2101944.zip" w:history="1">
        <w:r w:rsidRPr="00F637D5">
          <w:rPr>
            <w:rStyle w:val="Hyperlink"/>
          </w:rPr>
          <w:t>R2-2101944</w:t>
        </w:r>
      </w:hyperlink>
      <w:r>
        <w:t>,</w:t>
      </w:r>
      <w:r w:rsidRPr="00060837">
        <w:t xml:space="preserve"> </w:t>
      </w:r>
      <w:hyperlink r:id="rId423" w:tooltip="D:Documents3GPPtsg_ranWG2TSGR2_113-eDocsR2-2101021.zip" w:history="1">
        <w:r w:rsidRPr="00F637D5">
          <w:rPr>
            <w:rStyle w:val="Hyperlink"/>
          </w:rPr>
          <w:t>R2-2101021</w:t>
        </w:r>
      </w:hyperlink>
      <w:r>
        <w:t>,</w:t>
      </w:r>
      <w:r w:rsidRPr="00060837">
        <w:t xml:space="preserve"> </w:t>
      </w:r>
      <w:hyperlink r:id="rId424"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lastRenderedPageBreak/>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58215F" w:rsidP="00EF7AAC">
      <w:pPr>
        <w:pStyle w:val="Doc-title"/>
      </w:pPr>
      <w:hyperlink r:id="rId425"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5B87F45" w14:textId="77777777" w:rsidR="00EF7AAC" w:rsidRPr="002D3EF9" w:rsidRDefault="00EF7AAC" w:rsidP="002F2EB6">
      <w:pPr>
        <w:pStyle w:val="BoldComments"/>
      </w:pPr>
      <w:r w:rsidRPr="002D3EF9">
        <w:t>Band combination selection</w:t>
      </w:r>
    </w:p>
    <w:p w14:paraId="71F76D3A" w14:textId="77777777" w:rsidR="00EF7AAC" w:rsidRDefault="0058215F" w:rsidP="00EF7AAC">
      <w:pPr>
        <w:pStyle w:val="Doc-title"/>
      </w:pPr>
      <w:hyperlink r:id="rId426"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3C26513E" w14:textId="77777777" w:rsidR="00EF7AAC" w:rsidRDefault="0058215F" w:rsidP="00EF7AAC">
      <w:pPr>
        <w:pStyle w:val="Doc-title"/>
      </w:pPr>
      <w:hyperlink r:id="rId427"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25078514" w14:textId="77777777" w:rsidR="00C15D64" w:rsidRDefault="0058215F" w:rsidP="00C15D64">
      <w:pPr>
        <w:pStyle w:val="Doc-title"/>
      </w:pPr>
      <w:hyperlink r:id="rId428"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C8903AB" w14:textId="77777777" w:rsidR="00EF7AAC" w:rsidRPr="002D3EF9" w:rsidRDefault="00EF7AAC" w:rsidP="002F2EB6">
      <w:pPr>
        <w:pStyle w:val="BoldComments"/>
      </w:pPr>
      <w:r w:rsidRPr="002D3EF9">
        <w:t>Message size</w:t>
      </w:r>
    </w:p>
    <w:p w14:paraId="1F5E81D4" w14:textId="77777777" w:rsidR="00EF7AAC" w:rsidRDefault="0058215F" w:rsidP="00EF7AAC">
      <w:pPr>
        <w:pStyle w:val="Doc-title"/>
      </w:pPr>
      <w:hyperlink r:id="rId429"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07A7592B" w14:textId="77777777" w:rsidR="00EF7AAC" w:rsidRPr="002D3EF9" w:rsidRDefault="00EF7AAC" w:rsidP="002F2EB6">
      <w:pPr>
        <w:pStyle w:val="BoldComments"/>
      </w:pPr>
      <w:r w:rsidRPr="002D3EF9">
        <w:t>MN and SN configuration restrictions</w:t>
      </w:r>
    </w:p>
    <w:p w14:paraId="3A146E1C" w14:textId="77777777" w:rsidR="00EF7AAC" w:rsidRPr="002D3EF9" w:rsidRDefault="0058215F" w:rsidP="00C15D64">
      <w:pPr>
        <w:pStyle w:val="Doc-title"/>
      </w:pPr>
      <w:hyperlink r:id="rId430"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3CD0F772" w14:textId="77777777" w:rsidR="00EF7AAC" w:rsidRDefault="0058215F" w:rsidP="00EF7AAC">
      <w:pPr>
        <w:pStyle w:val="Doc-title"/>
      </w:pPr>
      <w:hyperlink r:id="rId431"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37B1B0FF" w14:textId="77777777" w:rsidR="00EF7AAC" w:rsidRDefault="0058215F" w:rsidP="00EF7AAC">
      <w:pPr>
        <w:pStyle w:val="Doc-title"/>
      </w:pPr>
      <w:hyperlink r:id="rId432"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36E005A6" w14:textId="77777777" w:rsidR="00EF7AAC" w:rsidRPr="002D3EF9" w:rsidRDefault="00EF7AAC" w:rsidP="002F2EB6">
      <w:pPr>
        <w:pStyle w:val="BoldComments"/>
      </w:pPr>
      <w:r w:rsidRPr="002D3EF9">
        <w:t>ASN.1</w:t>
      </w:r>
    </w:p>
    <w:p w14:paraId="4B457111" w14:textId="77777777" w:rsidR="00EF7AAC" w:rsidRDefault="0058215F" w:rsidP="00EF7AAC">
      <w:pPr>
        <w:pStyle w:val="Doc-title"/>
      </w:pPr>
      <w:hyperlink r:id="rId433"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58215F" w:rsidP="00EF7AAC">
      <w:pPr>
        <w:pStyle w:val="Doc-title"/>
      </w:pPr>
      <w:hyperlink r:id="rId434"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B92067E" w14:textId="77777777" w:rsidR="00EF7AAC" w:rsidRDefault="0058215F" w:rsidP="00EF7AAC">
      <w:pPr>
        <w:pStyle w:val="Doc-title"/>
      </w:pPr>
      <w:hyperlink r:id="rId435"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6" w:tooltip="D:Documents3GPPtsg_ranWG2TSGR2_113-eDocsR2-2100182.zip" w:history="1">
        <w:r w:rsidRPr="00F637D5">
          <w:rPr>
            <w:rStyle w:val="Hyperlink"/>
          </w:rPr>
          <w:t>R2-2100182</w:t>
        </w:r>
      </w:hyperlink>
      <w:r>
        <w:t xml:space="preserve">, </w:t>
      </w:r>
      <w:hyperlink r:id="rId437" w:tooltip="D:Documents3GPPtsg_ranWG2TSGR2_113-eDocsR2-2100946.zip" w:history="1">
        <w:r w:rsidRPr="00F637D5">
          <w:rPr>
            <w:rStyle w:val="Hyperlink"/>
          </w:rPr>
          <w:t>R2-2100946</w:t>
        </w:r>
      </w:hyperlink>
      <w:r>
        <w:t xml:space="preserve">, </w:t>
      </w:r>
      <w:hyperlink r:id="rId438" w:tooltip="D:Documents3GPPtsg_ranWG2TSGR2_113-eDocsR2-2101863.zip" w:history="1">
        <w:r w:rsidRPr="00F637D5">
          <w:rPr>
            <w:rStyle w:val="Hyperlink"/>
          </w:rPr>
          <w:t>R2-2101863</w:t>
        </w:r>
      </w:hyperlink>
      <w:r>
        <w:t>,</w:t>
      </w:r>
      <w:r w:rsidRPr="00DD08C2">
        <w:t xml:space="preserve"> </w:t>
      </w:r>
      <w:hyperlink r:id="rId439" w:tooltip="D:Documents3GPPtsg_ranWG2TSGR2_113-eDocsR2-2101864.zip" w:history="1">
        <w:r w:rsidRPr="00F637D5">
          <w:rPr>
            <w:rStyle w:val="Hyperlink"/>
          </w:rPr>
          <w:t>R2-2101864</w:t>
        </w:r>
      </w:hyperlink>
      <w:r>
        <w:t>,</w:t>
      </w:r>
      <w:r w:rsidRPr="00DD08C2">
        <w:t xml:space="preserve"> </w:t>
      </w:r>
      <w:hyperlink r:id="rId440" w:tooltip="D:Documents3GPPtsg_ranWG2TSGR2_113-eDocsR2-2101882.zip" w:history="1">
        <w:r w:rsidRPr="00F637D5">
          <w:rPr>
            <w:rStyle w:val="Hyperlink"/>
          </w:rPr>
          <w:t>R2-2101882</w:t>
        </w:r>
      </w:hyperlink>
      <w:r>
        <w:t>,</w:t>
      </w:r>
      <w:r w:rsidRPr="00DD08C2">
        <w:t xml:space="preserve"> </w:t>
      </w:r>
      <w:hyperlink r:id="rId441"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07BB64F0" w14:textId="77777777" w:rsidR="00DD08C2" w:rsidRPr="00060837" w:rsidRDefault="00DD08C2" w:rsidP="00DD08C2">
      <w:pPr>
        <w:pStyle w:val="EmailDiscussion2"/>
      </w:pPr>
      <w:r>
        <w:tab/>
        <w:t>Deadline: Schedule A</w:t>
      </w:r>
    </w:p>
    <w:p w14:paraId="3B1BED6E" w14:textId="77777777" w:rsidR="00DD08C2" w:rsidRPr="00DD08C2" w:rsidRDefault="00DD08C2" w:rsidP="00DD08C2">
      <w:pPr>
        <w:pStyle w:val="Doc-text2"/>
      </w:pPr>
    </w:p>
    <w:p w14:paraId="39706F2D" w14:textId="77777777" w:rsidR="00EF7AAC" w:rsidRPr="00E207F0" w:rsidRDefault="0058215F" w:rsidP="00256FA0">
      <w:pPr>
        <w:pStyle w:val="Doc-title"/>
      </w:pPr>
      <w:hyperlink r:id="rId442"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2965DF80" w14:textId="77777777" w:rsidR="00EF7AAC" w:rsidRDefault="0058215F" w:rsidP="00EF7AAC">
      <w:pPr>
        <w:pStyle w:val="Doc-title"/>
      </w:pPr>
      <w:hyperlink r:id="rId443"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443BF649" w14:textId="77777777" w:rsidR="00EF7AAC" w:rsidRDefault="0058215F" w:rsidP="00EF7AAC">
      <w:pPr>
        <w:pStyle w:val="Doc-title"/>
      </w:pPr>
      <w:hyperlink r:id="rId444"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4B641E9E" w14:textId="77777777" w:rsidR="00EF7AAC" w:rsidRDefault="0058215F" w:rsidP="00EF7AAC">
      <w:pPr>
        <w:pStyle w:val="Doc-title"/>
      </w:pPr>
      <w:hyperlink r:id="rId445"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AF773E8" w14:textId="77777777" w:rsidR="00EF7AAC" w:rsidRPr="00CF1CC3" w:rsidRDefault="0058215F" w:rsidP="00EF7AAC">
      <w:pPr>
        <w:pStyle w:val="Doc-title"/>
        <w:rPr>
          <w:rStyle w:val="Hyperlink"/>
          <w:color w:val="auto"/>
          <w:u w:val="none"/>
        </w:rPr>
      </w:pPr>
      <w:hyperlink r:id="rId446"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62266352" w14:textId="77777777" w:rsidR="00EF7AAC" w:rsidRDefault="0058215F" w:rsidP="00EF7AAC">
      <w:pPr>
        <w:pStyle w:val="Doc-title"/>
      </w:pPr>
      <w:hyperlink r:id="rId447"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58215F" w:rsidP="00654F4D">
      <w:pPr>
        <w:pStyle w:val="Doc-title"/>
      </w:pPr>
      <w:hyperlink r:id="rId448"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49" w:tooltip="D:Documents3GPPtsg_ranWG2TSGR2_113-eDocsR2-2100065.zip" w:history="1">
        <w:r w:rsidRPr="00F637D5">
          <w:rPr>
            <w:rStyle w:val="Hyperlink"/>
          </w:rPr>
          <w:t>R2-2100065</w:t>
        </w:r>
      </w:hyperlink>
      <w:r>
        <w:t xml:space="preserve">, </w:t>
      </w:r>
      <w:hyperlink r:id="rId450" w:tooltip="D:Documents3GPPtsg_ranWG2TSGR2_113-eDocsR2-2100949.zip" w:history="1">
        <w:r w:rsidRPr="00F637D5">
          <w:rPr>
            <w:rStyle w:val="Hyperlink"/>
          </w:rPr>
          <w:t>R2-2100949</w:t>
        </w:r>
      </w:hyperlink>
      <w:r>
        <w:t>,</w:t>
      </w:r>
      <w:r w:rsidRPr="00DD08C2">
        <w:t xml:space="preserve"> </w:t>
      </w:r>
      <w:hyperlink r:id="rId451" w:tooltip="D:Documents3GPPtsg_ranWG2TSGR2_113-eDocsR2-2101664.zip" w:history="1">
        <w:r w:rsidRPr="00F637D5">
          <w:rPr>
            <w:rStyle w:val="Hyperlink"/>
          </w:rPr>
          <w:t>R2-2101664</w:t>
        </w:r>
      </w:hyperlink>
      <w:r>
        <w:t>,</w:t>
      </w:r>
      <w:r w:rsidRPr="00DD08C2">
        <w:t xml:space="preserve"> </w:t>
      </w:r>
      <w:hyperlink r:id="rId452" w:tooltip="D:Documents3GPPtsg_ranWG2TSGR2_113-eDocsR2-2100388.zip" w:history="1">
        <w:r w:rsidRPr="00F637D5">
          <w:rPr>
            <w:rStyle w:val="Hyperlink"/>
          </w:rPr>
          <w:t>R2-2100388</w:t>
        </w:r>
      </w:hyperlink>
      <w:r>
        <w:t>,</w:t>
      </w:r>
      <w:r w:rsidRPr="00DD08C2">
        <w:t xml:space="preserve"> </w:t>
      </w:r>
      <w:hyperlink r:id="rId453" w:tooltip="D:Documents3GPPtsg_ranWG2TSGR2_113-eDocsR2-2100481.zip" w:history="1">
        <w:r w:rsidRPr="00F637D5">
          <w:rPr>
            <w:rStyle w:val="Hyperlink"/>
          </w:rPr>
          <w:t>R2-2100481</w:t>
        </w:r>
      </w:hyperlink>
      <w:r>
        <w:t>,</w:t>
      </w:r>
      <w:r w:rsidRPr="00DD08C2">
        <w:t xml:space="preserve"> </w:t>
      </w:r>
      <w:hyperlink r:id="rId454" w:tooltip="D:Documents3GPPtsg_ranWG2TSGR2_113-eDocsR2-2101562.zip" w:history="1">
        <w:r w:rsidRPr="00F637D5">
          <w:rPr>
            <w:rStyle w:val="Hyperlink"/>
          </w:rPr>
          <w:t>R2-2101562</w:t>
        </w:r>
      </w:hyperlink>
      <w:r>
        <w:t>,</w:t>
      </w:r>
      <w:r w:rsidRPr="00DD08C2">
        <w:t xml:space="preserve"> </w:t>
      </w:r>
      <w:hyperlink r:id="rId455" w:tooltip="D:Documents3GPPtsg_ranWG2TSGR2_113-eDocsR2-2101563.zip" w:history="1">
        <w:r w:rsidRPr="00F637D5">
          <w:rPr>
            <w:rStyle w:val="Hyperlink"/>
          </w:rPr>
          <w:t>R2-2101563</w:t>
        </w:r>
      </w:hyperlink>
      <w:r>
        <w:t>,</w:t>
      </w:r>
      <w:r w:rsidRPr="00DD08C2">
        <w:t xml:space="preserve"> </w:t>
      </w:r>
      <w:hyperlink r:id="rId456" w:tooltip="D:Documents3GPPtsg_ranWG2TSGR2_113-eDocsR2-2101564.zip" w:history="1">
        <w:r w:rsidRPr="00F637D5">
          <w:rPr>
            <w:rStyle w:val="Hyperlink"/>
          </w:rPr>
          <w:t>R2-2101564</w:t>
        </w:r>
      </w:hyperlink>
      <w:r>
        <w:t>,</w:t>
      </w:r>
      <w:r w:rsidRPr="00DD08C2">
        <w:t xml:space="preserve"> </w:t>
      </w:r>
      <w:hyperlink r:id="rId457"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Pr="00654F4D" w:rsidRDefault="00DD08C2" w:rsidP="00DD08C2">
      <w:pPr>
        <w:pStyle w:val="EmailDiscussion2"/>
      </w:pPr>
      <w:r>
        <w:tab/>
        <w:t>Deadline: Schedule A</w:t>
      </w: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58215F" w:rsidP="00F0473A">
      <w:pPr>
        <w:pStyle w:val="Doc-title"/>
      </w:pPr>
      <w:hyperlink r:id="rId458"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58215F" w:rsidP="00F0473A">
      <w:pPr>
        <w:pStyle w:val="Doc-title"/>
      </w:pPr>
      <w:hyperlink r:id="rId459"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58215F" w:rsidP="00F0473A">
      <w:pPr>
        <w:pStyle w:val="Doc-title"/>
      </w:pPr>
      <w:hyperlink r:id="rId460"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58215F" w:rsidP="00F0473A">
      <w:pPr>
        <w:pStyle w:val="Doc-title"/>
      </w:pPr>
      <w:hyperlink r:id="rId461"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58215F" w:rsidP="00F0473A">
      <w:pPr>
        <w:pStyle w:val="Doc-title"/>
      </w:pPr>
      <w:hyperlink r:id="rId462"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58215F" w:rsidP="0098766F">
      <w:pPr>
        <w:pStyle w:val="Doc-title"/>
      </w:pPr>
      <w:hyperlink r:id="rId463"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58215F" w:rsidP="0098766F">
      <w:pPr>
        <w:pStyle w:val="Doc-title"/>
      </w:pPr>
      <w:hyperlink r:id="rId464"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58215F" w:rsidP="0098766F">
      <w:pPr>
        <w:pStyle w:val="Doc-title"/>
      </w:pPr>
      <w:hyperlink r:id="rId465"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58215F" w:rsidP="0098766F">
      <w:pPr>
        <w:pStyle w:val="Doc-title"/>
      </w:pPr>
      <w:hyperlink r:id="rId466"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tab/>
        <w:t xml:space="preserve">Scope: Treat </w:t>
      </w:r>
      <w:hyperlink r:id="rId467" w:tooltip="D:Documents3GPPtsg_ranWG2TSGR2_113-eDocsR2-2101559.zip" w:history="1">
        <w:r w:rsidRPr="00F637D5">
          <w:rPr>
            <w:rStyle w:val="Hyperlink"/>
          </w:rPr>
          <w:t>R2-2101559</w:t>
        </w:r>
      </w:hyperlink>
      <w:r>
        <w:t xml:space="preserve">, </w:t>
      </w:r>
      <w:hyperlink r:id="rId468" w:tooltip="D:Documents3GPPtsg_ranWG2TSGR2_113-eDocsR2-2101560.zip" w:history="1">
        <w:r w:rsidRPr="00F637D5">
          <w:rPr>
            <w:rStyle w:val="Hyperlink"/>
          </w:rPr>
          <w:t>R2-2101560</w:t>
        </w:r>
      </w:hyperlink>
      <w:r>
        <w:t>,</w:t>
      </w:r>
      <w:r w:rsidRPr="0069216C">
        <w:t xml:space="preserve"> </w:t>
      </w:r>
      <w:hyperlink r:id="rId469" w:tooltip="D:Documents3GPPtsg_ranWG2TSGR2_113-eDocsR2-2100064.zip" w:history="1">
        <w:r w:rsidRPr="00F637D5">
          <w:rPr>
            <w:rStyle w:val="Hyperlink"/>
          </w:rPr>
          <w:t>R2-2100064</w:t>
        </w:r>
      </w:hyperlink>
      <w:r>
        <w:t>,</w:t>
      </w:r>
      <w:r w:rsidRPr="0069216C">
        <w:t xml:space="preserve"> </w:t>
      </w:r>
      <w:hyperlink r:id="rId470" w:tooltip="D:Documents3GPPtsg_ranWG2TSGR2_113-eDocsR2-2101561.zip" w:history="1">
        <w:r w:rsidRPr="00F637D5">
          <w:rPr>
            <w:rStyle w:val="Hyperlink"/>
          </w:rPr>
          <w:t>R2-2101561</w:t>
        </w:r>
      </w:hyperlink>
      <w:r>
        <w:t>,</w:t>
      </w:r>
      <w:r w:rsidRPr="0069216C">
        <w:t xml:space="preserve"> </w:t>
      </w:r>
      <w:hyperlink r:id="rId471" w:tooltip="D:Documents3GPPtsg_ranWG2TSGR2_113-eDocsR2-2101913.zip" w:history="1">
        <w:r w:rsidRPr="00F637D5">
          <w:rPr>
            <w:rStyle w:val="Hyperlink"/>
          </w:rPr>
          <w:t>R2-2101913</w:t>
        </w:r>
      </w:hyperlink>
      <w:r>
        <w:t>,</w:t>
      </w:r>
      <w:r w:rsidRPr="0069216C">
        <w:t xml:space="preserve"> </w:t>
      </w:r>
      <w:hyperlink r:id="rId472" w:tooltip="D:Documents3GPPtsg_ranWG2TSGR2_113-eDocsR2-2101914.zip" w:history="1">
        <w:r w:rsidRPr="00F637D5">
          <w:rPr>
            <w:rStyle w:val="Hyperlink"/>
          </w:rPr>
          <w:t>R2-2101914</w:t>
        </w:r>
      </w:hyperlink>
      <w:r>
        <w:t>,</w:t>
      </w:r>
      <w:r w:rsidRPr="0069216C">
        <w:t xml:space="preserve"> </w:t>
      </w:r>
      <w:hyperlink r:id="rId473" w:tooltip="D:Documents3GPPtsg_ranWG2TSGR2_113-eDocsR2-2100961.zip" w:history="1">
        <w:r w:rsidRPr="00F637D5">
          <w:rPr>
            <w:rStyle w:val="Hyperlink"/>
          </w:rPr>
          <w:t>R2-2100961</w:t>
        </w:r>
      </w:hyperlink>
      <w:r>
        <w:t>,</w:t>
      </w:r>
      <w:r w:rsidRPr="0069216C">
        <w:t xml:space="preserve"> </w:t>
      </w:r>
      <w:hyperlink r:id="rId474"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Pr="00654F4D" w:rsidRDefault="0069216C" w:rsidP="0069216C">
      <w:pPr>
        <w:pStyle w:val="EmailDiscussion2"/>
      </w:pPr>
      <w:r>
        <w:tab/>
        <w:t>Deadline: Schedule A</w:t>
      </w:r>
    </w:p>
    <w:p w14:paraId="65F63B16" w14:textId="77777777" w:rsidR="0098766F" w:rsidRPr="00EB1951" w:rsidRDefault="00A05845" w:rsidP="00A05845">
      <w:pPr>
        <w:pStyle w:val="BoldComments"/>
      </w:pPr>
      <w:r>
        <w:t>Bandwidth</w:t>
      </w:r>
    </w:p>
    <w:p w14:paraId="32459A74" w14:textId="77777777" w:rsidR="00F0473A" w:rsidRDefault="0058215F" w:rsidP="00F0473A">
      <w:pPr>
        <w:pStyle w:val="Doc-title"/>
      </w:pPr>
      <w:hyperlink r:id="rId475"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3343175A" w14:textId="77777777" w:rsidR="00F0473A" w:rsidRDefault="0058215F" w:rsidP="00F0473A">
      <w:pPr>
        <w:pStyle w:val="Doc-title"/>
      </w:pPr>
      <w:hyperlink r:id="rId476"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58215F" w:rsidP="00F0473A">
      <w:pPr>
        <w:pStyle w:val="Doc-title"/>
      </w:pPr>
      <w:hyperlink r:id="rId477"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4CEC42D" w14:textId="77777777" w:rsidR="00F0473A" w:rsidRDefault="0058215F" w:rsidP="00F0473A">
      <w:pPr>
        <w:pStyle w:val="Doc-title"/>
      </w:pPr>
      <w:hyperlink r:id="rId478"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3B48ECA2" w14:textId="77777777" w:rsidR="00F0473A" w:rsidRDefault="0058215F" w:rsidP="00F0473A">
      <w:pPr>
        <w:pStyle w:val="Doc-title"/>
      </w:pPr>
      <w:hyperlink r:id="rId479"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7AAC71C" w14:textId="77777777" w:rsidR="00F0473A" w:rsidRPr="00CD26D9" w:rsidRDefault="0058215F" w:rsidP="00D97BC9">
      <w:pPr>
        <w:pStyle w:val="Doc-title"/>
        <w:rPr>
          <w:color w:val="ED7D31" w:themeColor="accent2"/>
        </w:rPr>
      </w:pPr>
      <w:hyperlink r:id="rId480"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A56937" w14:textId="77777777" w:rsidR="00F0473A" w:rsidRDefault="0058215F" w:rsidP="00F0473A">
      <w:pPr>
        <w:pStyle w:val="Doc-title"/>
      </w:pPr>
      <w:hyperlink r:id="rId481"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7DC2607B" w14:textId="77777777" w:rsidR="00F0473A" w:rsidRDefault="0058215F" w:rsidP="00F0473A">
      <w:pPr>
        <w:pStyle w:val="Doc-title"/>
      </w:pPr>
      <w:hyperlink r:id="rId482"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77777777" w:rsidR="0069216C" w:rsidRDefault="0069216C" w:rsidP="005101DA">
      <w:pPr>
        <w:pStyle w:val="Doc-text2"/>
        <w:rPr>
          <w:color w:val="ED7D31" w:themeColor="accent2"/>
        </w:rPr>
      </w:pP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tab/>
        <w:t xml:space="preserve">Scope: Treat </w:t>
      </w:r>
      <w:hyperlink r:id="rId483" w:tooltip="D:Documents3GPPtsg_ranWG2TSGR2_113-eDocsR2-2100016.zip" w:history="1">
        <w:r w:rsidRPr="00F637D5">
          <w:rPr>
            <w:rStyle w:val="Hyperlink"/>
          </w:rPr>
          <w:t>R2-2100016</w:t>
        </w:r>
      </w:hyperlink>
      <w:r>
        <w:t>,</w:t>
      </w:r>
      <w:r w:rsidRPr="0069216C">
        <w:t xml:space="preserve"> </w:t>
      </w:r>
      <w:hyperlink r:id="rId484" w:tooltip="D:Documents3GPPtsg_ranWG2TSGR2_113-eDocsR2-2100439.zip" w:history="1">
        <w:r w:rsidRPr="00F637D5">
          <w:rPr>
            <w:rStyle w:val="Hyperlink"/>
          </w:rPr>
          <w:t>R2-2100439</w:t>
        </w:r>
      </w:hyperlink>
      <w:r>
        <w:t>,</w:t>
      </w:r>
      <w:r w:rsidRPr="0069216C">
        <w:t xml:space="preserve"> </w:t>
      </w:r>
      <w:hyperlink r:id="rId485" w:tooltip="D:Documents3GPPtsg_ranWG2TSGR2_113-eDocsR2-2100440.zip" w:history="1">
        <w:r w:rsidRPr="00F637D5">
          <w:rPr>
            <w:rStyle w:val="Hyperlink"/>
          </w:rPr>
          <w:t>R2-2100440</w:t>
        </w:r>
      </w:hyperlink>
      <w:r>
        <w:t>,</w:t>
      </w:r>
      <w:r w:rsidRPr="0069216C">
        <w:t xml:space="preserve"> </w:t>
      </w:r>
      <w:hyperlink r:id="rId486" w:tooltip="D:Documents3GPPtsg_ranWG2TSGR2_113-eDocsR2-2101911.zip" w:history="1">
        <w:r w:rsidRPr="00F637D5">
          <w:rPr>
            <w:rStyle w:val="Hyperlink"/>
          </w:rPr>
          <w:t>R2-2101911</w:t>
        </w:r>
      </w:hyperlink>
      <w:r>
        <w:t>,</w:t>
      </w:r>
      <w:r w:rsidRPr="0069216C">
        <w:t xml:space="preserve"> </w:t>
      </w:r>
      <w:hyperlink r:id="rId487" w:tooltip="D:Documents3GPPtsg_ranWG2TSGR2_113-eDocsR2-2101912.zip" w:history="1">
        <w:r w:rsidRPr="00F637D5">
          <w:rPr>
            <w:rStyle w:val="Hyperlink"/>
          </w:rPr>
          <w:t>R2-2101912</w:t>
        </w:r>
      </w:hyperlink>
      <w:r>
        <w:t>,</w:t>
      </w:r>
      <w:r w:rsidRPr="0069216C">
        <w:t xml:space="preserve"> </w:t>
      </w:r>
      <w:hyperlink r:id="rId488" w:tooltip="D:Documents3GPPtsg_ranWG2TSGR2_113-eDocsR2-2101432.zip" w:history="1">
        <w:r w:rsidRPr="00F637D5">
          <w:rPr>
            <w:rStyle w:val="Hyperlink"/>
          </w:rPr>
          <w:t>R2-2101432</w:t>
        </w:r>
      </w:hyperlink>
      <w:r>
        <w:t>,</w:t>
      </w:r>
      <w:r w:rsidRPr="0069216C">
        <w:t xml:space="preserve"> </w:t>
      </w:r>
      <w:hyperlink r:id="rId489" w:tooltip="D:Documents3GPPtsg_ranWG2TSGR2_113-eDocsR2-2101430.zip" w:history="1">
        <w:r w:rsidRPr="00F637D5">
          <w:rPr>
            <w:rStyle w:val="Hyperlink"/>
          </w:rPr>
          <w:t>R2-2101430</w:t>
        </w:r>
      </w:hyperlink>
      <w:r>
        <w:t>,</w:t>
      </w:r>
      <w:r w:rsidRPr="0069216C">
        <w:t xml:space="preserve"> </w:t>
      </w:r>
      <w:hyperlink r:id="rId490" w:tooltip="D:Documents3GPPtsg_ranWG2TSGR2_113-eDocsR2-2101431.zip" w:history="1">
        <w:r w:rsidRPr="00F637D5">
          <w:rPr>
            <w:rStyle w:val="Hyperlink"/>
          </w:rPr>
          <w:t>R2-2101431</w:t>
        </w:r>
      </w:hyperlink>
      <w:r>
        <w:t>,</w:t>
      </w:r>
      <w:r w:rsidRPr="0069216C">
        <w:t xml:space="preserve"> </w:t>
      </w:r>
      <w:hyperlink r:id="rId491" w:tooltip="D:Documents3GPPtsg_ranWG2TSGR2_113-eDocsR2-2101660.zip" w:history="1">
        <w:r w:rsidRPr="00F637D5">
          <w:rPr>
            <w:rStyle w:val="Hyperlink"/>
          </w:rPr>
          <w:t>R2-2101660</w:t>
        </w:r>
      </w:hyperlink>
      <w:r>
        <w:t xml:space="preserve">, </w:t>
      </w:r>
      <w:hyperlink r:id="rId492" w:tooltip="D:Documents3GPPtsg_ranWG2TSGR2_113-eDocsR2-2101661.zip" w:history="1">
        <w:r w:rsidRPr="00F637D5">
          <w:rPr>
            <w:rStyle w:val="Hyperlink"/>
          </w:rPr>
          <w:t>R2-2101661</w:t>
        </w:r>
      </w:hyperlink>
      <w:r>
        <w:t xml:space="preserve">, </w:t>
      </w:r>
      <w:hyperlink r:id="rId493"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Default="0084448E" w:rsidP="0084448E">
      <w:pPr>
        <w:pStyle w:val="EmailDiscussion2"/>
      </w:pPr>
      <w:r>
        <w:tab/>
        <w:t>Deadline: Schedule A</w:t>
      </w:r>
    </w:p>
    <w:p w14:paraId="18B70DC2" w14:textId="77777777" w:rsidR="00AF04FF" w:rsidRDefault="00AF04FF" w:rsidP="0084448E">
      <w:pPr>
        <w:pStyle w:val="EmailDiscussion2"/>
      </w:pPr>
    </w:p>
    <w:p w14:paraId="6215213A" w14:textId="77777777" w:rsidR="001D57FB" w:rsidRDefault="001D57FB" w:rsidP="0084448E">
      <w:pPr>
        <w:pStyle w:val="EmailDiscussion2"/>
      </w:pPr>
    </w:p>
    <w:p w14:paraId="1D0DF699" w14:textId="5FA89C83" w:rsidR="00AF04FF" w:rsidRPr="00AF04FF" w:rsidRDefault="00AF04FF" w:rsidP="00AF04FF">
      <w:pPr>
        <w:pStyle w:val="ComeBack"/>
      </w:pPr>
      <w:r>
        <w:t>CB online</w:t>
      </w:r>
      <w:r w:rsidR="001D57FB">
        <w:t>?</w:t>
      </w:r>
    </w:p>
    <w:p w14:paraId="40273FD9" w14:textId="77777777" w:rsidR="00AF04FF" w:rsidRPr="00AF04FF" w:rsidRDefault="00AF04FF" w:rsidP="00AF04FF">
      <w:pPr>
        <w:pStyle w:val="Doc-text2"/>
        <w:rPr>
          <w:rFonts w:eastAsia="Gulim"/>
          <w:i/>
          <w:lang w:eastAsia="ko-KR"/>
        </w:rPr>
      </w:pPr>
      <w:r w:rsidRPr="00AF04FF">
        <w:rPr>
          <w:i/>
          <w:lang w:eastAsia="ko-KR"/>
        </w:rPr>
        <w:t>Proposal 3: RAN2 further discuss whether UE should be able to do any combination that satisfies the TAG number if the TAG number &lt; band entry in a band combination in the Phase 2.</w:t>
      </w:r>
    </w:p>
    <w:p w14:paraId="6825E448" w14:textId="77777777" w:rsidR="00AF04FF" w:rsidRPr="00AF04FF" w:rsidRDefault="00AF04FF" w:rsidP="00AF04FF">
      <w:pPr>
        <w:pStyle w:val="Doc-text2"/>
      </w:pP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58215F" w:rsidP="006C5645">
      <w:pPr>
        <w:pStyle w:val="Doc-title"/>
      </w:pPr>
      <w:hyperlink r:id="rId494"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58215F" w:rsidP="00F0473A">
      <w:pPr>
        <w:pStyle w:val="Doc-title"/>
      </w:pPr>
      <w:hyperlink r:id="rId495"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58215F" w:rsidP="00F0473A">
      <w:pPr>
        <w:pStyle w:val="Doc-title"/>
      </w:pPr>
      <w:hyperlink r:id="rId496"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58215F" w:rsidP="00F0473A">
      <w:pPr>
        <w:pStyle w:val="Doc-title"/>
      </w:pPr>
      <w:hyperlink r:id="rId497"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58215F" w:rsidP="00F0473A">
      <w:pPr>
        <w:pStyle w:val="Doc-title"/>
      </w:pPr>
      <w:hyperlink r:id="rId498"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58215F" w:rsidP="00F0473A">
      <w:pPr>
        <w:pStyle w:val="Doc-title"/>
      </w:pPr>
      <w:hyperlink r:id="rId499"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58215F" w:rsidP="00F0473A">
      <w:pPr>
        <w:pStyle w:val="Doc-title"/>
      </w:pPr>
      <w:hyperlink r:id="rId500"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58215F" w:rsidP="00F0473A">
      <w:pPr>
        <w:pStyle w:val="Doc-title"/>
      </w:pPr>
      <w:hyperlink r:id="rId501"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58215F" w:rsidP="00F0473A">
      <w:pPr>
        <w:pStyle w:val="Doc-title"/>
      </w:pPr>
      <w:hyperlink r:id="rId502"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58215F" w:rsidP="00F0473A">
      <w:pPr>
        <w:pStyle w:val="Doc-title"/>
      </w:pPr>
      <w:hyperlink r:id="rId503"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58215F" w:rsidP="00F0473A">
      <w:pPr>
        <w:pStyle w:val="Doc-title"/>
      </w:pPr>
      <w:hyperlink r:id="rId504"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5" w:tooltip="D:Documents3GPPtsg_ranWG2TSGR2_113-eDocsR2-2100056.zip" w:history="1">
        <w:r w:rsidRPr="00F637D5">
          <w:rPr>
            <w:rStyle w:val="Hyperlink"/>
          </w:rPr>
          <w:t>R2-2100056</w:t>
        </w:r>
      </w:hyperlink>
      <w:r>
        <w:t xml:space="preserve">, </w:t>
      </w:r>
      <w:hyperlink r:id="rId506" w:tooltip="D:Documents3GPPtsg_ranWG2TSGR2_113-eDocsR2-2101662.zip" w:history="1">
        <w:r w:rsidRPr="00F637D5">
          <w:rPr>
            <w:rStyle w:val="Hyperlink"/>
          </w:rPr>
          <w:t>R2-2101662</w:t>
        </w:r>
      </w:hyperlink>
      <w:r>
        <w:t xml:space="preserve">, </w:t>
      </w:r>
      <w:hyperlink r:id="rId507" w:tooltip="D:Documents3GPPtsg_ranWG2TSGR2_113-eDocsR2-2101663.zip" w:history="1">
        <w:r w:rsidRPr="00F637D5">
          <w:rPr>
            <w:rStyle w:val="Hyperlink"/>
          </w:rPr>
          <w:t>R2-2101663</w:t>
        </w:r>
      </w:hyperlink>
      <w:r>
        <w:t xml:space="preserve">, </w:t>
      </w:r>
      <w:hyperlink r:id="rId508" w:tooltip="D:Documents3GPPtsg_ranWG2TSGR2_113-eDocsR2-2101843.zip" w:history="1">
        <w:r w:rsidRPr="00F637D5">
          <w:rPr>
            <w:rStyle w:val="Hyperlink"/>
          </w:rPr>
          <w:t>R2-2101843</w:t>
        </w:r>
      </w:hyperlink>
      <w:r>
        <w:t xml:space="preserve">, </w:t>
      </w:r>
      <w:hyperlink r:id="rId509" w:tooltip="D:Documents3GPPtsg_ranWG2TSGR2_113-eDocsR2-2101844.zip" w:history="1">
        <w:r w:rsidRPr="00F637D5">
          <w:rPr>
            <w:rStyle w:val="Hyperlink"/>
          </w:rPr>
          <w:t>R2-2101844</w:t>
        </w:r>
      </w:hyperlink>
      <w:r>
        <w:t xml:space="preserve">, </w:t>
      </w:r>
      <w:hyperlink r:id="rId510" w:tooltip="D:Documents3GPPtsg_ranWG2TSGR2_113-eDocsR2-2101845.zip" w:history="1">
        <w:r w:rsidRPr="00F637D5">
          <w:rPr>
            <w:rStyle w:val="Hyperlink"/>
          </w:rPr>
          <w:t>R2-2101845</w:t>
        </w:r>
      </w:hyperlink>
      <w:r>
        <w:t xml:space="preserve">, </w:t>
      </w:r>
      <w:hyperlink r:id="rId511" w:tooltip="D:Documents3GPPtsg_ranWG2TSGR2_113-eDocsR2-2101435.zip" w:history="1">
        <w:r w:rsidRPr="00F637D5">
          <w:rPr>
            <w:rStyle w:val="Hyperlink"/>
          </w:rPr>
          <w:t>R2-2101435</w:t>
        </w:r>
      </w:hyperlink>
      <w:r>
        <w:t xml:space="preserve">, </w:t>
      </w:r>
      <w:hyperlink r:id="rId512" w:tooltip="D:Documents3GPPtsg_ranWG2TSGR2_113-eDocsR2-2101731.zip" w:history="1">
        <w:r w:rsidRPr="00F637D5">
          <w:rPr>
            <w:rStyle w:val="Hyperlink"/>
          </w:rPr>
          <w:t>R2-2101731</w:t>
        </w:r>
      </w:hyperlink>
      <w:r>
        <w:t xml:space="preserve">, </w:t>
      </w:r>
      <w:hyperlink r:id="rId513" w:tooltip="D:Documents3GPPtsg_ranWG2TSGR2_113-eDocsR2-2101558.zip" w:history="1">
        <w:r w:rsidRPr="00F637D5">
          <w:rPr>
            <w:rStyle w:val="Hyperlink"/>
          </w:rPr>
          <w:t>R2-2101558</w:t>
        </w:r>
      </w:hyperlink>
      <w:r>
        <w:t xml:space="preserve">, </w:t>
      </w:r>
      <w:hyperlink r:id="rId514" w:tooltip="D:Documents3GPPtsg_ranWG2TSGR2_113-eDocsR2-2100970.zip" w:history="1">
        <w:r w:rsidRPr="00F637D5">
          <w:rPr>
            <w:rStyle w:val="Hyperlink"/>
          </w:rPr>
          <w:t>R2-2100970</w:t>
        </w:r>
      </w:hyperlink>
      <w:r>
        <w:t xml:space="preserve">, </w:t>
      </w:r>
      <w:hyperlink r:id="rId515" w:tooltip="D:Documents3GPPtsg_ranWG2TSGR2_113-eDocsR2-2100971.zip" w:history="1">
        <w:r w:rsidRPr="00F637D5">
          <w:rPr>
            <w:rStyle w:val="Hyperlink"/>
          </w:rPr>
          <w:t>R2-2100971</w:t>
        </w:r>
      </w:hyperlink>
      <w:r>
        <w:t xml:space="preserve">, </w:t>
      </w:r>
      <w:hyperlink r:id="rId516"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Pr="00654F4D" w:rsidRDefault="0084448E" w:rsidP="0084448E">
      <w:pPr>
        <w:pStyle w:val="EmailDiscussion2"/>
      </w:pPr>
      <w:r>
        <w:tab/>
        <w:t>Deadline: Schedule A</w:t>
      </w: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58215F" w:rsidP="00F0473A">
      <w:pPr>
        <w:pStyle w:val="Doc-title"/>
      </w:pPr>
      <w:hyperlink r:id="rId517"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58215F" w:rsidP="00F0473A">
      <w:pPr>
        <w:pStyle w:val="Doc-title"/>
      </w:pPr>
      <w:hyperlink r:id="rId518"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58215F" w:rsidP="0069216C">
      <w:pPr>
        <w:pStyle w:val="Doc-title"/>
      </w:pPr>
      <w:hyperlink r:id="rId519"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58215F" w:rsidP="00F0473A">
      <w:pPr>
        <w:pStyle w:val="Doc-title"/>
      </w:pPr>
      <w:hyperlink r:id="rId520"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02E1FE9" w14:textId="77777777" w:rsidR="00F0473A" w:rsidRDefault="0058215F" w:rsidP="00F0473A">
      <w:pPr>
        <w:pStyle w:val="Doc-title"/>
      </w:pPr>
      <w:hyperlink r:id="rId521"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48AEBB0" w14:textId="77777777" w:rsidR="00F0473A" w:rsidRDefault="0058215F" w:rsidP="00F0473A">
      <w:pPr>
        <w:pStyle w:val="Doc-title"/>
      </w:pPr>
      <w:hyperlink r:id="rId522"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008081B4" w14:textId="77777777" w:rsidR="00F0473A" w:rsidRDefault="0058215F" w:rsidP="00332E03">
      <w:pPr>
        <w:pStyle w:val="Doc-title"/>
      </w:pPr>
      <w:hyperlink r:id="rId523"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735DC8B9" w14:textId="77777777" w:rsidR="00F0473A" w:rsidRDefault="0058215F" w:rsidP="00F0473A">
      <w:pPr>
        <w:pStyle w:val="Doc-title"/>
      </w:pPr>
      <w:hyperlink r:id="rId524"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58215F" w:rsidP="00F0473A">
      <w:pPr>
        <w:pStyle w:val="Doc-title"/>
      </w:pPr>
      <w:hyperlink r:id="rId525"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58215F" w:rsidP="00F0473A">
      <w:pPr>
        <w:pStyle w:val="Doc-title"/>
      </w:pPr>
      <w:hyperlink r:id="rId526"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18BFAC85" w14:textId="77777777" w:rsidR="00F0473A" w:rsidRDefault="0058215F" w:rsidP="00F0473A">
      <w:pPr>
        <w:pStyle w:val="Doc-title"/>
      </w:pPr>
      <w:hyperlink r:id="rId527"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0C4A37F2" w14:textId="77777777" w:rsidR="00F0473A" w:rsidRDefault="0058215F" w:rsidP="00F0473A">
      <w:pPr>
        <w:pStyle w:val="Doc-title"/>
      </w:pPr>
      <w:hyperlink r:id="rId528"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lastRenderedPageBreak/>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29" w:tooltip="D:Documents3GPPtsg_ranWG2TSGR2_113-eDocsR2-2100181.zip" w:history="1">
        <w:r w:rsidRPr="00F637D5">
          <w:rPr>
            <w:rStyle w:val="Hyperlink"/>
          </w:rPr>
          <w:t>R2-2100181</w:t>
        </w:r>
      </w:hyperlink>
      <w:r>
        <w:t xml:space="preserve">, </w:t>
      </w:r>
      <w:hyperlink r:id="rId530" w:tooltip="D:Documents3GPPtsg_ranWG2TSGR2_113-eDocsR2-2101249.zip" w:history="1">
        <w:r w:rsidRPr="00F637D5">
          <w:rPr>
            <w:rStyle w:val="Hyperlink"/>
          </w:rPr>
          <w:t>R2-2101249</w:t>
        </w:r>
      </w:hyperlink>
      <w:r>
        <w:t>,</w:t>
      </w:r>
      <w:r w:rsidRPr="0069216C">
        <w:t xml:space="preserve"> </w:t>
      </w:r>
      <w:hyperlink r:id="rId531" w:tooltip="D:Documents3GPPtsg_ranWG2TSGR2_113-eDocsR2-2101250.zip" w:history="1">
        <w:r w:rsidRPr="00F637D5">
          <w:rPr>
            <w:rStyle w:val="Hyperlink"/>
          </w:rPr>
          <w:t>R2-2101250</w:t>
        </w:r>
      </w:hyperlink>
      <w:r>
        <w:t>,</w:t>
      </w:r>
      <w:r w:rsidRPr="0069216C">
        <w:t xml:space="preserve"> </w:t>
      </w:r>
      <w:hyperlink r:id="rId532" w:tooltip="D:Documents3GPPtsg_ranWG2TSGR2_113-eDocsR2-2101355.zip" w:history="1">
        <w:r w:rsidRPr="00F637D5">
          <w:rPr>
            <w:rStyle w:val="Hyperlink"/>
          </w:rPr>
          <w:t>R2-2101355</w:t>
        </w:r>
      </w:hyperlink>
      <w:r>
        <w:t xml:space="preserve">, </w:t>
      </w:r>
      <w:hyperlink r:id="rId533" w:tooltip="D:Documents3GPPtsg_ranWG2TSGR2_113-eDocsR2-2101840.zip" w:history="1">
        <w:r w:rsidRPr="00F637D5">
          <w:rPr>
            <w:rStyle w:val="Hyperlink"/>
          </w:rPr>
          <w:t>R2-2101840</w:t>
        </w:r>
      </w:hyperlink>
      <w:r>
        <w:t xml:space="preserve">, </w:t>
      </w:r>
      <w:hyperlink r:id="rId534" w:tooltip="D:Documents3GPPtsg_ranWG2TSGR2_113-eDocsR2-2101896.zip" w:history="1">
        <w:r w:rsidRPr="00F637D5">
          <w:rPr>
            <w:rStyle w:val="Hyperlink"/>
          </w:rPr>
          <w:t>R2-2101896</w:t>
        </w:r>
      </w:hyperlink>
      <w:r>
        <w:t xml:space="preserve">, </w:t>
      </w:r>
      <w:hyperlink r:id="rId535" w:tooltip="D:Documents3GPPtsg_ranWG2TSGR2_113-eDocsR2-2101897.zip" w:history="1">
        <w:r w:rsidRPr="00F637D5">
          <w:rPr>
            <w:rStyle w:val="Hyperlink"/>
          </w:rPr>
          <w:t>R2-2101897</w:t>
        </w:r>
      </w:hyperlink>
      <w:r>
        <w:t>,</w:t>
      </w:r>
      <w:r w:rsidRPr="0069216C">
        <w:t xml:space="preserve"> </w:t>
      </w:r>
      <w:hyperlink r:id="rId536" w:tooltip="D:Documents3GPPtsg_ranWG2TSGR2_113-eDocsR2-2100247.zip" w:history="1">
        <w:r w:rsidRPr="00F637D5">
          <w:rPr>
            <w:rStyle w:val="Hyperlink"/>
          </w:rPr>
          <w:t>R2-2100247</w:t>
        </w:r>
      </w:hyperlink>
      <w:r>
        <w:t>,</w:t>
      </w:r>
      <w:r w:rsidRPr="0069216C">
        <w:t xml:space="preserve"> </w:t>
      </w:r>
      <w:hyperlink r:id="rId537" w:tooltip="D:Documents3GPPtsg_ranWG2TSGR2_113-eDocsR2-2100248.zip" w:history="1">
        <w:r w:rsidRPr="00F637D5">
          <w:rPr>
            <w:rStyle w:val="Hyperlink"/>
          </w:rPr>
          <w:t>R2-2100248</w:t>
        </w:r>
      </w:hyperlink>
      <w:r>
        <w:t xml:space="preserve">, </w:t>
      </w:r>
      <w:hyperlink r:id="rId538" w:tooltip="D:Documents3GPPtsg_ranWG2TSGR2_113-eDocsR2-2100306.zip" w:history="1">
        <w:r w:rsidRPr="00F637D5">
          <w:rPr>
            <w:rStyle w:val="Hyperlink"/>
          </w:rPr>
          <w:t>R2-2100306</w:t>
        </w:r>
      </w:hyperlink>
      <w:r>
        <w:t xml:space="preserve">, </w:t>
      </w:r>
      <w:r w:rsidRPr="0069216C">
        <w:t xml:space="preserve"> </w:t>
      </w:r>
      <w:hyperlink r:id="rId539"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Pr="00654F4D" w:rsidRDefault="0084448E" w:rsidP="0084448E">
      <w:pPr>
        <w:pStyle w:val="EmailDiscussion2"/>
      </w:pPr>
      <w:r>
        <w:tab/>
        <w:t>Deadline: Schedule A</w:t>
      </w:r>
    </w:p>
    <w:p w14:paraId="5ACCD0EC" w14:textId="77777777" w:rsidR="00184C2B" w:rsidRPr="00B53265" w:rsidRDefault="00184C2B" w:rsidP="00184C2B">
      <w:pPr>
        <w:pStyle w:val="BoldComments"/>
      </w:pPr>
      <w:r>
        <w:t>Mobility State</w:t>
      </w:r>
    </w:p>
    <w:p w14:paraId="7E77E28B" w14:textId="77777777" w:rsidR="00184C2B" w:rsidRDefault="0058215F" w:rsidP="00184C2B">
      <w:pPr>
        <w:pStyle w:val="Doc-title"/>
      </w:pPr>
      <w:hyperlink r:id="rId540"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58215F" w:rsidP="00184C2B">
      <w:pPr>
        <w:pStyle w:val="Doc-title"/>
      </w:pPr>
      <w:hyperlink r:id="rId541"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8E9AF14" w14:textId="77777777" w:rsidR="00184C2B" w:rsidRDefault="0058215F" w:rsidP="00184C2B">
      <w:pPr>
        <w:pStyle w:val="Doc-title"/>
      </w:pPr>
      <w:hyperlink r:id="rId542"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67EE8235" w14:textId="77777777" w:rsidR="00184C2B" w:rsidRDefault="0058215F" w:rsidP="00184C2B">
      <w:pPr>
        <w:pStyle w:val="Doc-title"/>
      </w:pPr>
      <w:hyperlink r:id="rId543"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44061354" w14:textId="77777777" w:rsidR="00184C2B" w:rsidRDefault="0058215F" w:rsidP="00184C2B">
      <w:pPr>
        <w:pStyle w:val="Doc-title"/>
      </w:pPr>
      <w:hyperlink r:id="rId544"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382062D2" w14:textId="77777777" w:rsidR="00184C2B" w:rsidRDefault="0058215F" w:rsidP="00184C2B">
      <w:pPr>
        <w:pStyle w:val="Doc-title"/>
      </w:pPr>
      <w:hyperlink r:id="rId545"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D7BDBF1" w14:textId="77777777" w:rsidR="00184C2B" w:rsidRDefault="0058215F" w:rsidP="00184C2B">
      <w:pPr>
        <w:pStyle w:val="Doc-title"/>
      </w:pPr>
      <w:hyperlink r:id="rId546"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23B19B99" w14:textId="77777777" w:rsidR="00184C2B" w:rsidRPr="00B53265" w:rsidRDefault="00184C2B" w:rsidP="00184C2B">
      <w:pPr>
        <w:pStyle w:val="BoldComments"/>
      </w:pPr>
      <w:r>
        <w:t>Other</w:t>
      </w:r>
    </w:p>
    <w:p w14:paraId="6FAAF766" w14:textId="77777777" w:rsidR="00184C2B" w:rsidRDefault="0058215F" w:rsidP="00184C2B">
      <w:pPr>
        <w:pStyle w:val="Doc-title"/>
      </w:pPr>
      <w:hyperlink r:id="rId547"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0CE1F473" w14:textId="77777777" w:rsidR="00184C2B" w:rsidRDefault="0058215F" w:rsidP="00184C2B">
      <w:pPr>
        <w:pStyle w:val="Doc-title"/>
      </w:pPr>
      <w:hyperlink r:id="rId548"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36BA4EF" w14:textId="77777777" w:rsidR="00184C2B" w:rsidRDefault="0058215F" w:rsidP="00184C2B">
      <w:pPr>
        <w:pStyle w:val="Doc-title"/>
      </w:pPr>
      <w:hyperlink r:id="rId549"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63A357C3" w14:textId="77777777" w:rsidR="00184C2B" w:rsidRDefault="0058215F" w:rsidP="00184C2B">
      <w:pPr>
        <w:pStyle w:val="Doc-title"/>
      </w:pPr>
      <w:hyperlink r:id="rId550"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77777777" w:rsidR="00184C2B" w:rsidRPr="00715F31" w:rsidRDefault="00184C2B" w:rsidP="00184C2B">
      <w:pPr>
        <w:pStyle w:val="Doc-text2"/>
        <w:rPr>
          <w:rStyle w:val="Hyperlink"/>
          <w:color w:val="ED7D31" w:themeColor="accent2"/>
          <w:u w:val="none"/>
        </w:rPr>
      </w:pP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58215F" w:rsidP="00D80621">
      <w:pPr>
        <w:pStyle w:val="Doc-title"/>
      </w:pPr>
      <w:hyperlink r:id="rId551"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58215F" w:rsidP="00D80621">
      <w:pPr>
        <w:pStyle w:val="Doc-title"/>
      </w:pPr>
      <w:hyperlink r:id="rId552"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58215F" w:rsidP="00D80621">
      <w:pPr>
        <w:pStyle w:val="Doc-title"/>
      </w:pPr>
      <w:hyperlink r:id="rId553"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58215F" w:rsidP="00D80621">
      <w:pPr>
        <w:pStyle w:val="Doc-title"/>
      </w:pPr>
      <w:hyperlink r:id="rId554"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58215F" w:rsidP="00D80621">
      <w:pPr>
        <w:pStyle w:val="Doc-title"/>
      </w:pPr>
      <w:hyperlink r:id="rId555"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58215F" w:rsidP="00D80621">
      <w:pPr>
        <w:pStyle w:val="Doc-title"/>
      </w:pPr>
      <w:hyperlink r:id="rId556"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58215F" w:rsidP="00D80621">
      <w:pPr>
        <w:pStyle w:val="Doc-title"/>
      </w:pPr>
      <w:hyperlink r:id="rId557"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58215F" w:rsidP="00D80621">
      <w:pPr>
        <w:pStyle w:val="Doc-title"/>
      </w:pPr>
      <w:hyperlink r:id="rId558"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58215F" w:rsidP="00D80621">
      <w:pPr>
        <w:pStyle w:val="Doc-title"/>
      </w:pPr>
      <w:hyperlink r:id="rId559"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58215F" w:rsidP="00D80621">
      <w:pPr>
        <w:pStyle w:val="Doc-title"/>
      </w:pPr>
      <w:hyperlink r:id="rId560"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58215F" w:rsidP="00D80621">
      <w:pPr>
        <w:pStyle w:val="Doc-title"/>
      </w:pPr>
      <w:hyperlink r:id="rId561"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58215F" w:rsidP="00D80621">
      <w:pPr>
        <w:pStyle w:val="Doc-title"/>
      </w:pPr>
      <w:hyperlink r:id="rId562"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58215F" w:rsidP="00D80621">
      <w:pPr>
        <w:pStyle w:val="Doc-title"/>
      </w:pPr>
      <w:hyperlink r:id="rId563"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58215F" w:rsidP="00D80621">
      <w:pPr>
        <w:pStyle w:val="Doc-title"/>
      </w:pPr>
      <w:hyperlink r:id="rId564"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58215F" w:rsidP="00D80621">
      <w:pPr>
        <w:pStyle w:val="Doc-title"/>
      </w:pPr>
      <w:hyperlink r:id="rId565"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58215F" w:rsidP="00D80621">
      <w:pPr>
        <w:pStyle w:val="Doc-title"/>
      </w:pPr>
      <w:hyperlink r:id="rId566"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58215F" w:rsidP="00D80621">
      <w:pPr>
        <w:pStyle w:val="Doc-title"/>
      </w:pPr>
      <w:hyperlink r:id="rId567"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68" w:tooltip="D:Documents3GPPtsg_ranWG2TSGR2_113-eDocsR2-2101286.zip" w:history="1">
        <w:r w:rsidRPr="00F637D5">
          <w:rPr>
            <w:rStyle w:val="Hyperlink"/>
          </w:rPr>
          <w:t>R2-2101286</w:t>
        </w:r>
      </w:hyperlink>
      <w:r>
        <w:t xml:space="preserve">, </w:t>
      </w:r>
      <w:hyperlink r:id="rId569" w:tooltip="D:Documents3GPPtsg_ranWG2TSGR2_113-eDocsR2-2101023.zip" w:history="1">
        <w:r w:rsidRPr="00F637D5">
          <w:rPr>
            <w:rStyle w:val="Hyperlink"/>
          </w:rPr>
          <w:t>R2-2101023</w:t>
        </w:r>
      </w:hyperlink>
      <w:r>
        <w:t>,</w:t>
      </w:r>
      <w:r w:rsidRPr="00E43A90">
        <w:t xml:space="preserve"> </w:t>
      </w:r>
      <w:hyperlink r:id="rId570" w:tooltip="D:Documents3GPPtsg_ranWG2TSGR2_113-eDocsR2-2101024.zip" w:history="1">
        <w:r w:rsidRPr="00F637D5">
          <w:rPr>
            <w:rStyle w:val="Hyperlink"/>
          </w:rPr>
          <w:t>R2-2101024</w:t>
        </w:r>
      </w:hyperlink>
      <w:r>
        <w:t>,</w:t>
      </w:r>
      <w:r w:rsidRPr="00E43A90">
        <w:t xml:space="preserve"> </w:t>
      </w:r>
      <w:hyperlink r:id="rId571"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2"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hyperlink r:id="rId573" w:tooltip="D:Documents3GPPtsg_ranWG2TSGR2_113-eDocsR2-2101193.zip" w:history="1">
        <w:r w:rsidR="00612E93" w:rsidRPr="00612E93">
          <w:rPr>
            <w:rStyle w:val="Hyperlink"/>
          </w:rPr>
          <w:t>R2-2101193</w:t>
        </w:r>
      </w:hyperlink>
      <w:r w:rsidR="00612E93">
        <w:t xml:space="preserve">, </w:t>
      </w:r>
      <w:r>
        <w:t>,</w:t>
      </w:r>
      <w:r w:rsidRPr="00E43A90">
        <w:t xml:space="preserve"> </w:t>
      </w:r>
      <w:hyperlink r:id="rId574"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2F103B7" w14:textId="77777777" w:rsidR="00E43A90" w:rsidRPr="00731C12" w:rsidRDefault="00E43A90"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58215F" w:rsidP="003523DD">
      <w:pPr>
        <w:pStyle w:val="Doc-title"/>
      </w:pPr>
      <w:hyperlink r:id="rId575"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7EE0783B" w14:textId="77777777" w:rsidR="003523DD" w:rsidRDefault="0058215F" w:rsidP="003523DD">
      <w:pPr>
        <w:pStyle w:val="Doc-title"/>
      </w:pPr>
      <w:hyperlink r:id="rId576"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04715B09" w14:textId="77777777" w:rsidR="003523DD" w:rsidRDefault="0058215F" w:rsidP="003523DD">
      <w:pPr>
        <w:pStyle w:val="Doc-title"/>
      </w:pPr>
      <w:hyperlink r:id="rId577"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0BBE1574" w14:textId="77777777" w:rsidR="003523DD" w:rsidRDefault="0058215F" w:rsidP="003523DD">
      <w:pPr>
        <w:pStyle w:val="Doc-title"/>
      </w:pPr>
      <w:hyperlink r:id="rId578"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1649CAED" w14:textId="77777777" w:rsidR="003523DD" w:rsidRDefault="0058215F" w:rsidP="003523DD">
      <w:pPr>
        <w:pStyle w:val="Doc-title"/>
      </w:pPr>
      <w:hyperlink r:id="rId579"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27FA9A06" w14:textId="77777777" w:rsidR="00612E93" w:rsidRDefault="0058215F" w:rsidP="00612E93">
      <w:pPr>
        <w:pStyle w:val="Doc-title"/>
      </w:pPr>
      <w:hyperlink r:id="rId580"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77777777" w:rsidR="006560B4" w:rsidRDefault="0058215F" w:rsidP="006560B4">
      <w:pPr>
        <w:pStyle w:val="Doc-title"/>
      </w:pPr>
      <w:hyperlink r:id="rId581"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lastRenderedPageBreak/>
        <w:t>Noted</w:t>
      </w:r>
    </w:p>
    <w:p w14:paraId="7FF1D865" w14:textId="77777777" w:rsidR="008846B9" w:rsidRPr="008846B9" w:rsidRDefault="008846B9" w:rsidP="008846B9">
      <w:pPr>
        <w:pStyle w:val="Doc-text2"/>
      </w:pPr>
    </w:p>
    <w:p w14:paraId="7C079AE4" w14:textId="77777777" w:rsidR="008846B9" w:rsidRPr="008846B9" w:rsidRDefault="0058215F" w:rsidP="008846B9">
      <w:pPr>
        <w:pStyle w:val="Doc-title"/>
      </w:pPr>
      <w:hyperlink r:id="rId582"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77777777" w:rsidR="008846B9" w:rsidRDefault="0058215F" w:rsidP="008846B9">
      <w:pPr>
        <w:pStyle w:val="Doc-title"/>
      </w:pPr>
      <w:hyperlink r:id="rId583" w:tooltip="D:Documents3GPPtsg_ranWG2TSGR2_113-eDocsR2-2102256.zip" w:history="1">
        <w:r w:rsidR="008846B9" w:rsidRPr="008846B9">
          <w:rPr>
            <w:rStyle w:val="Hyperlink"/>
          </w:rPr>
          <w:t>R2-2102256</w:t>
        </w:r>
      </w:hyperlink>
      <w:r w:rsidR="008846B9">
        <w:tab/>
        <w:t>ASN.1 guidelines for extension of lists using ToAddMod structure</w:t>
      </w:r>
      <w:r w:rsidR="008846B9">
        <w:tab/>
        <w:t>MediaTek Inc.</w:t>
      </w:r>
      <w:r w:rsidR="008846B9">
        <w:tab/>
        <w:t>CR</w:t>
      </w:r>
      <w:r w:rsidR="008846B9">
        <w:tab/>
        <w:t>Rel-16</w:t>
      </w:r>
      <w:r w:rsidR="008846B9">
        <w:tab/>
        <w:t>38.331</w:t>
      </w:r>
      <w:r w:rsidR="008846B9">
        <w:tab/>
        <w:t>16.3.1</w:t>
      </w:r>
      <w:r w:rsidR="008846B9">
        <w:tab/>
        <w:t>2414</w:t>
      </w:r>
      <w:r w:rsidR="008846B9">
        <w:tab/>
        <w:t>1</w:t>
      </w:r>
      <w:r w:rsidR="008846B9">
        <w:tab/>
        <w:t>F</w:t>
      </w:r>
      <w:r w:rsidR="008846B9">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7777777" w:rsidR="008846B9" w:rsidRPr="008846B9" w:rsidRDefault="008846B9" w:rsidP="008846B9">
      <w:pPr>
        <w:pStyle w:val="Agreement"/>
      </w:pPr>
      <w:r>
        <w:t>Treat revision by email [014]</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84" w:tooltip="D:Documents3GPPtsg_ranWG2TSGR2_113-eDocsR2-2100973.zip" w:history="1">
        <w:r w:rsidRPr="00F637D5">
          <w:rPr>
            <w:rStyle w:val="Hyperlink"/>
          </w:rPr>
          <w:t>R2-2100973</w:t>
        </w:r>
      </w:hyperlink>
      <w:r>
        <w:t xml:space="preserve">, </w:t>
      </w:r>
      <w:hyperlink r:id="rId585" w:tooltip="D:Documents3GPPtsg_ranWG2TSGR2_113-eDocsR2-2100101.zip" w:history="1">
        <w:r w:rsidRPr="00F637D5">
          <w:rPr>
            <w:rStyle w:val="Hyperlink"/>
          </w:rPr>
          <w:t>R2-2100101</w:t>
        </w:r>
      </w:hyperlink>
      <w:r>
        <w:t>,</w:t>
      </w:r>
      <w:r w:rsidRPr="00E43A90">
        <w:t xml:space="preserve"> </w:t>
      </w:r>
      <w:hyperlink r:id="rId586" w:tooltip="D:Documents3GPPtsg_ranWG2TSGR2_113-eDocsR2-2100149.zip" w:history="1">
        <w:r w:rsidRPr="00F637D5">
          <w:rPr>
            <w:rStyle w:val="Hyperlink"/>
          </w:rPr>
          <w:t>R2-2100149</w:t>
        </w:r>
      </w:hyperlink>
      <w:r>
        <w:t>,</w:t>
      </w:r>
      <w:r w:rsidRPr="00E43A90">
        <w:t xml:space="preserve"> </w:t>
      </w:r>
      <w:hyperlink r:id="rId587" w:tooltip="D:Documents3GPPtsg_ranWG2TSGR2_113-eDocsR2-2101702.zip" w:history="1">
        <w:r w:rsidRPr="00F637D5">
          <w:rPr>
            <w:rStyle w:val="Hyperlink"/>
          </w:rPr>
          <w:t>R2-2101702</w:t>
        </w:r>
      </w:hyperlink>
      <w:r>
        <w:t>,</w:t>
      </w:r>
      <w:r w:rsidRPr="00E43A90">
        <w:t xml:space="preserve"> </w:t>
      </w:r>
      <w:hyperlink r:id="rId588" w:tooltip="D:Documents3GPPtsg_ranWG2TSGR2_113-eDocsR2-2100102.zip" w:history="1">
        <w:r w:rsidRPr="00F637D5">
          <w:rPr>
            <w:rStyle w:val="Hyperlink"/>
          </w:rPr>
          <w:t>R2-2100102</w:t>
        </w:r>
      </w:hyperlink>
      <w:r>
        <w:t>,</w:t>
      </w:r>
      <w:r w:rsidRPr="00E43A90">
        <w:t xml:space="preserve"> </w:t>
      </w:r>
      <w:hyperlink r:id="rId589" w:tooltip="D:Documents3GPPtsg_ranWG2TSGR2_113-eDocsR2-2100103.zip" w:history="1">
        <w:r w:rsidRPr="00F637D5">
          <w:rPr>
            <w:rStyle w:val="Hyperlink"/>
          </w:rPr>
          <w:t>R2-2100103</w:t>
        </w:r>
      </w:hyperlink>
      <w:r>
        <w:t>,</w:t>
      </w:r>
      <w:r w:rsidRPr="00E43A90">
        <w:t xml:space="preserve"> </w:t>
      </w:r>
      <w:hyperlink r:id="rId590" w:tooltip="D:Documents3GPPtsg_ranWG2TSGR2_113-eDocsR2-2100104.zip" w:history="1">
        <w:r w:rsidRPr="00F637D5">
          <w:rPr>
            <w:rStyle w:val="Hyperlink"/>
          </w:rPr>
          <w:t>R2-2100104</w:t>
        </w:r>
      </w:hyperlink>
      <w:r>
        <w:t>,</w:t>
      </w:r>
      <w:r w:rsidRPr="00E43A90">
        <w:t xml:space="preserve"> </w:t>
      </w:r>
      <w:hyperlink r:id="rId591" w:tooltip="D:Documents3GPPtsg_ranWG2TSGR2_113-eDocsR2-2100974.zip" w:history="1">
        <w:r w:rsidRPr="00F637D5">
          <w:rPr>
            <w:rStyle w:val="Hyperlink"/>
          </w:rPr>
          <w:t>R2-2100974</w:t>
        </w:r>
      </w:hyperlink>
      <w:r>
        <w:t>,</w:t>
      </w:r>
      <w:r w:rsidRPr="00E43A90">
        <w:t xml:space="preserve"> </w:t>
      </w:r>
      <w:hyperlink r:id="rId592" w:tooltip="D:Documents3GPPtsg_ranWG2TSGR2_113-eDocsR2-2100975.zip" w:history="1">
        <w:r w:rsidRPr="00F637D5">
          <w:rPr>
            <w:rStyle w:val="Hyperlink"/>
          </w:rPr>
          <w:t>R2-2100975</w:t>
        </w:r>
      </w:hyperlink>
      <w:r>
        <w:t>,</w:t>
      </w:r>
      <w:r w:rsidRPr="00E43A90">
        <w:t xml:space="preserve"> </w:t>
      </w:r>
      <w:hyperlink r:id="rId593" w:tooltip="D:Documents3GPPtsg_ranWG2TSGR2_113-eDocsR2-2101535.zip" w:history="1">
        <w:r w:rsidRPr="00F637D5">
          <w:rPr>
            <w:rStyle w:val="Hyperlink"/>
          </w:rPr>
          <w:t>R2-2101535</w:t>
        </w:r>
      </w:hyperlink>
      <w:r>
        <w:t>,</w:t>
      </w:r>
      <w:r w:rsidRPr="00E43A90">
        <w:t xml:space="preserve"> </w:t>
      </w:r>
      <w:hyperlink r:id="rId594" w:tooltip="D:Documents3GPPtsg_ranWG2TSGR2_113-eDocsR2-2101169.zip" w:history="1">
        <w:r w:rsidRPr="00F637D5">
          <w:rPr>
            <w:rStyle w:val="Hyperlink"/>
          </w:rPr>
          <w:t>R2-2101169</w:t>
        </w:r>
      </w:hyperlink>
      <w:r>
        <w:t>,</w:t>
      </w:r>
      <w:r w:rsidRPr="00E43A90">
        <w:t xml:space="preserve"> </w:t>
      </w:r>
      <w:hyperlink r:id="rId595" w:tooltip="D:Documents3GPPtsg_ranWG2TSGR2_113-eDocsR2-2101182.zip" w:history="1">
        <w:r w:rsidRPr="00F637D5">
          <w:rPr>
            <w:rStyle w:val="Hyperlink"/>
          </w:rPr>
          <w:t>R2-2101182</w:t>
        </w:r>
      </w:hyperlink>
      <w:r>
        <w:t>,</w:t>
      </w:r>
      <w:r w:rsidRPr="00E43A90">
        <w:t xml:space="preserve"> </w:t>
      </w:r>
      <w:hyperlink r:id="rId596"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r w:rsidR="009B17B0">
        <w:t xml:space="preserve">R2-2100680, R2-21000681, R2-210526,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0E47357D" w14:textId="47064D05" w:rsidR="00F817F4" w:rsidRDefault="0058215F" w:rsidP="001C51B0">
      <w:pPr>
        <w:pStyle w:val="Doc-title"/>
        <w:rPr>
          <w:b/>
        </w:rPr>
      </w:pPr>
      <w:hyperlink r:id="rId597" w:tooltip="D:Documents3GPPtsg_ranWG2TSGR2_113-eDocsR2-2102334.zip" w:history="1">
        <w:r w:rsidR="00F817F4" w:rsidRPr="001C51B0">
          <w:rPr>
            <w:rStyle w:val="Hyperlink"/>
            <w:lang w:eastAsia="ja-JP"/>
          </w:rPr>
          <w:t>R2-2102334</w:t>
        </w:r>
      </w:hyperlink>
      <w:r w:rsidR="001C51B0">
        <w:rPr>
          <w:lang w:eastAsia="ja-JP"/>
        </w:rPr>
        <w:tab/>
      </w:r>
      <w:r w:rsidR="009334E3" w:rsidRPr="009334E3">
        <w:rPr>
          <w:lang w:eastAsia="ja-JP"/>
        </w:rPr>
        <w:t>Summary of [AT113-e][015][NR16 V2X MOB DCCA] RRC II (OPPO)</w:t>
      </w:r>
      <w:r w:rsidR="009334E3">
        <w:rPr>
          <w:lang w:eastAsia="ja-JP"/>
        </w:rPr>
        <w:tab/>
        <w:t>OPPO</w:t>
      </w:r>
    </w:p>
    <w:p w14:paraId="46F907BF" w14:textId="5AAB12E9" w:rsidR="001D57FB" w:rsidRDefault="001D57FB" w:rsidP="001D57FB">
      <w:pPr>
        <w:pStyle w:val="Doc-text2"/>
      </w:pPr>
      <w:r>
        <w:t>DISCUSSION</w:t>
      </w:r>
    </w:p>
    <w:p w14:paraId="6779628D" w14:textId="003AE575" w:rsidR="001D57FB" w:rsidRDefault="002A1E8D" w:rsidP="001D57FB">
      <w:pPr>
        <w:pStyle w:val="Doc-text2"/>
      </w:pPr>
      <w:r>
        <w:t>P4</w:t>
      </w:r>
    </w:p>
    <w:p w14:paraId="1AA9D41C" w14:textId="762B0382" w:rsidR="002A1E8D" w:rsidRDefault="002A1E8D" w:rsidP="001D57FB">
      <w:pPr>
        <w:pStyle w:val="Doc-text2"/>
      </w:pPr>
      <w:r>
        <w:t>-</w:t>
      </w:r>
      <w:r>
        <w:tab/>
        <w:t>Nokia think this doesn’t work. This may be useless. LG agrees</w:t>
      </w:r>
    </w:p>
    <w:p w14:paraId="66C5A651" w14:textId="0B95FB55" w:rsidR="002A1E8D" w:rsidRDefault="002A1E8D" w:rsidP="001D57FB">
      <w:pPr>
        <w:pStyle w:val="Doc-text2"/>
      </w:pPr>
      <w:r>
        <w:t>-</w:t>
      </w:r>
      <w:r>
        <w:tab/>
        <w:t>MTK think this is complex, UE need to store. UE can just trigger again based on UE status after the CHO, need no conditions to the history. Can also be left to UE impl. LG agrees</w:t>
      </w:r>
    </w:p>
    <w:p w14:paraId="29D3E23A" w14:textId="2378E03D" w:rsidR="002A1E8D" w:rsidRDefault="002A1E8D" w:rsidP="001D57FB">
      <w:pPr>
        <w:pStyle w:val="Doc-text2"/>
      </w:pPr>
      <w:r>
        <w:t>-</w:t>
      </w:r>
      <w:r>
        <w:tab/>
        <w:t xml:space="preserve">LG think that the SRC can update the target after the CHO prep. </w:t>
      </w:r>
    </w:p>
    <w:p w14:paraId="06A7F253" w14:textId="08C8E2FD" w:rsidR="002A1E8D" w:rsidRDefault="002A1E8D" w:rsidP="001D57FB">
      <w:pPr>
        <w:pStyle w:val="Doc-text2"/>
      </w:pPr>
      <w:r>
        <w:t>-</w:t>
      </w:r>
      <w:r>
        <w:tab/>
        <w:t xml:space="preserve">QC wonder why this info would be useless (nokias comment). QC think that if OH issue is reported in the SRC, UE can update e..g if the OH condition is ceased. QC also think MTK proposal is ok. </w:t>
      </w:r>
    </w:p>
    <w:p w14:paraId="6E815E37" w14:textId="2E3391D5" w:rsidR="002A1E8D" w:rsidRDefault="002A1E8D" w:rsidP="001D57FB">
      <w:pPr>
        <w:pStyle w:val="Doc-text2"/>
      </w:pPr>
      <w:r>
        <w:t>-</w:t>
      </w:r>
      <w:r>
        <w:tab/>
        <w:t>vivo also think this can work, think we need solution in any case.</w:t>
      </w:r>
    </w:p>
    <w:p w14:paraId="02AD2667" w14:textId="589D7015" w:rsidR="002A1E8D" w:rsidRDefault="002A1E8D" w:rsidP="001D57FB">
      <w:pPr>
        <w:pStyle w:val="Doc-text2"/>
      </w:pPr>
      <w:r>
        <w:t>-</w:t>
      </w:r>
      <w:r>
        <w:tab/>
        <w:t xml:space="preserve">Samsung think this is not about retransmitting something but is about sending information acc to current status. </w:t>
      </w:r>
    </w:p>
    <w:p w14:paraId="3D0623FF" w14:textId="51612503" w:rsidR="009168D2" w:rsidRDefault="009168D2" w:rsidP="001D57FB">
      <w:pPr>
        <w:pStyle w:val="Doc-text2"/>
      </w:pPr>
      <w:r>
        <w:t>-</w:t>
      </w:r>
      <w:r>
        <w:tab/>
        <w:t xml:space="preserve">Nokia also think the MTK proposal is good. </w:t>
      </w:r>
    </w:p>
    <w:p w14:paraId="1DB8A781" w14:textId="77777777" w:rsidR="002A1E8D" w:rsidRDefault="002A1E8D" w:rsidP="001D57FB">
      <w:pPr>
        <w:pStyle w:val="Doc-text2"/>
      </w:pPr>
    </w:p>
    <w:p w14:paraId="1C0DDC52" w14:textId="2AE1BD7B" w:rsidR="001D57FB" w:rsidRDefault="001D57FB" w:rsidP="001D57FB">
      <w:pPr>
        <w:pStyle w:val="Agreement"/>
      </w:pPr>
      <w:r w:rsidRPr="001C51B0">
        <w:t>CHO preparation is not required to be re-triggered due to the UE information procedure.</w:t>
      </w:r>
      <w:r w:rsidR="002A1E8D">
        <w:t xml:space="preserve"> </w:t>
      </w:r>
    </w:p>
    <w:p w14:paraId="4509938A" w14:textId="57C5944D" w:rsidR="002A1E8D" w:rsidRPr="002A1E8D" w:rsidRDefault="002A1E8D" w:rsidP="002A1E8D">
      <w:pPr>
        <w:pStyle w:val="Agreement"/>
      </w:pPr>
      <w:r w:rsidRPr="009168D2">
        <w:t xml:space="preserve">If CHO is configured, </w:t>
      </w:r>
      <w:r w:rsidR="0053256D">
        <w:t>the UE can assume</w:t>
      </w:r>
      <w:r w:rsidRPr="009168D2">
        <w:t xml:space="preserve"> that the target cell gNB knows about UE information status previously </w:t>
      </w:r>
      <w:r w:rsidR="0053256D">
        <w:t>provided in the source cell that was provided there by the UE up to 1</w:t>
      </w:r>
      <w:r w:rsidRPr="009168D2">
        <w:t xml:space="preserve">s before the </w:t>
      </w:r>
      <w:r w:rsidR="009168D2">
        <w:t xml:space="preserve">UE </w:t>
      </w:r>
      <w:r w:rsidRPr="009168D2">
        <w:t>reception of ConditionalReconfiguration</w:t>
      </w:r>
    </w:p>
    <w:p w14:paraId="70015D64" w14:textId="4CF38767" w:rsidR="001D57FB" w:rsidRDefault="009168D2" w:rsidP="009168D2">
      <w:pPr>
        <w:pStyle w:val="Agreement"/>
      </w:pPr>
      <w:r>
        <w:t xml:space="preserve">If the UE information status in the UE has changed since the above point in time, the UE may need to update the UE information to the target cell after HO execution, FFS if the UE can unconditionally always update the target in this case. FFS how to / if to specify. </w:t>
      </w:r>
    </w:p>
    <w:p w14:paraId="7F68C2FB" w14:textId="77777777" w:rsidR="001D57FB" w:rsidRPr="001C51B0" w:rsidRDefault="001D57FB" w:rsidP="009168D2">
      <w:pPr>
        <w:pStyle w:val="Doc-text2"/>
        <w:ind w:left="0" w:firstLine="0"/>
      </w:pPr>
    </w:p>
    <w:p w14:paraId="15FF57F5" w14:textId="77777777" w:rsidR="00AF27DB" w:rsidRDefault="00AF27DB"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58215F" w:rsidP="001446FC">
      <w:pPr>
        <w:pStyle w:val="Doc-title"/>
      </w:pPr>
      <w:hyperlink r:id="rId598"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58215F" w:rsidP="00184C2B">
      <w:pPr>
        <w:pStyle w:val="Doc-title"/>
      </w:pPr>
      <w:hyperlink r:id="rId599"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Pr="001446FC" w:rsidRDefault="0058215F" w:rsidP="001446FC">
      <w:pPr>
        <w:pStyle w:val="Doc-title"/>
        <w:rPr>
          <w:rFonts w:eastAsiaTheme="minorEastAsia"/>
        </w:rPr>
      </w:pPr>
      <w:hyperlink r:id="rId600"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109786B5" w14:textId="77777777" w:rsidR="001446FC" w:rsidRPr="009438D0" w:rsidRDefault="001446FC" w:rsidP="001446FC">
      <w:pPr>
        <w:pStyle w:val="Comments"/>
      </w:pPr>
      <w:r>
        <w:t>CRs</w:t>
      </w:r>
    </w:p>
    <w:p w14:paraId="20178A86" w14:textId="77777777" w:rsidR="001446FC" w:rsidRDefault="0058215F" w:rsidP="001446FC">
      <w:pPr>
        <w:pStyle w:val="Doc-title"/>
      </w:pPr>
      <w:hyperlink r:id="rId601"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4229F612" w14:textId="77777777" w:rsidR="00184C2B" w:rsidRDefault="0058215F" w:rsidP="00184C2B">
      <w:pPr>
        <w:pStyle w:val="Doc-title"/>
      </w:pPr>
      <w:hyperlink r:id="rId602"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5ED1DDA4" w14:textId="77777777" w:rsidR="00184C2B" w:rsidRDefault="0058215F" w:rsidP="00184C2B">
      <w:pPr>
        <w:pStyle w:val="Doc-title"/>
      </w:pPr>
      <w:hyperlink r:id="rId603"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3430B2E6" w14:textId="77777777" w:rsidR="00184C2B" w:rsidRDefault="0058215F" w:rsidP="00184C2B">
      <w:pPr>
        <w:pStyle w:val="Doc-title"/>
      </w:pPr>
      <w:hyperlink r:id="rId604"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AFB5A36" w14:textId="6CC7524D" w:rsidR="00AF27DB" w:rsidRDefault="00AF27DB" w:rsidP="00AF27DB">
      <w:pPr>
        <w:pStyle w:val="Comments"/>
      </w:pPr>
      <w:r>
        <w:t xml:space="preserve">Moved from Mobility Section: </w:t>
      </w:r>
    </w:p>
    <w:p w14:paraId="5A72CA61" w14:textId="77777777" w:rsidR="00AF27DB" w:rsidRDefault="0058215F" w:rsidP="00AF27DB">
      <w:pPr>
        <w:pStyle w:val="Doc-title"/>
        <w:rPr>
          <w:rFonts w:eastAsia="Times New Roman"/>
          <w:szCs w:val="20"/>
        </w:rPr>
      </w:pPr>
      <w:hyperlink r:id="rId605" w:history="1">
        <w:r w:rsidR="00AF27DB">
          <w:rPr>
            <w:rStyle w:val="Hyperlink"/>
          </w:rPr>
          <w:t>R2-2100680</w:t>
        </w:r>
      </w:hyperlink>
      <w:r w:rsidR="00AF27DB">
        <w:t>   UE information transmission in NR CHO case        SHARP Corporation, Ericsson  discussion        NR_Mob_enh-Core       R2-2010253</w:t>
      </w:r>
    </w:p>
    <w:p w14:paraId="00CAD0B2" w14:textId="77777777" w:rsidR="00AF27DB" w:rsidRDefault="0058215F" w:rsidP="00AF27DB">
      <w:pPr>
        <w:pStyle w:val="Doc-title"/>
      </w:pPr>
      <w:hyperlink r:id="rId606" w:history="1">
        <w:r w:rsidR="00AF27DB">
          <w:rPr>
            <w:rStyle w:val="Hyperlink"/>
          </w:rPr>
          <w:t>R2-2100681</w:t>
        </w:r>
      </w:hyperlink>
      <w:r w:rsidR="00AF27DB">
        <w:t>   UE information transmission in LTE CHO case      SHARP Corporation, Ericsson  discussion        Rel-16  NR_Mob_enh-Core       R2-2010251</w:t>
      </w:r>
    </w:p>
    <w:p w14:paraId="17C0CC85" w14:textId="22CB4FF6" w:rsidR="00AF27DB" w:rsidRPr="00AF27DB" w:rsidRDefault="0058215F" w:rsidP="00AF27DB">
      <w:pPr>
        <w:pStyle w:val="Doc-title"/>
      </w:pPr>
      <w:hyperlink r:id="rId607" w:history="1">
        <w:r w:rsidR="00AF27DB">
          <w:rPr>
            <w:rStyle w:val="Hyperlink"/>
          </w:rPr>
          <w:t>R2-2100526</w:t>
        </w:r>
      </w:hyperlink>
      <w:r w:rsidR="00AF27DB">
        <w:t>   Transmitting SL UE Information after CHO Nokia, Nokia Shanghai Bell        CR   Rel-16  38.331  16.3.1   2331     -           F          NR_Mob_enh-Core</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58215F" w:rsidP="00184C2B">
      <w:pPr>
        <w:pStyle w:val="Doc-title"/>
      </w:pPr>
      <w:hyperlink r:id="rId608"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28D6BEB6" w14:textId="77777777" w:rsidR="00184C2B" w:rsidRDefault="0058215F" w:rsidP="00184C2B">
      <w:pPr>
        <w:pStyle w:val="Doc-title"/>
      </w:pPr>
      <w:hyperlink r:id="rId609"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515F2176" w14:textId="77777777" w:rsidR="00184C2B" w:rsidRDefault="0058215F" w:rsidP="00184C2B">
      <w:pPr>
        <w:pStyle w:val="Doc-title"/>
      </w:pPr>
      <w:hyperlink r:id="rId610"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4993816F" w14:textId="77777777" w:rsidR="00184C2B" w:rsidRDefault="00184C2B" w:rsidP="00184C2B">
      <w:pPr>
        <w:pStyle w:val="Doc-text2"/>
        <w:ind w:left="0" w:firstLine="0"/>
      </w:pPr>
    </w:p>
    <w:p w14:paraId="3AD969CC" w14:textId="77777777" w:rsidR="00731C12" w:rsidRPr="005A3027" w:rsidRDefault="00731C12" w:rsidP="00731C12">
      <w:pPr>
        <w:pStyle w:val="Doc-text2"/>
        <w:ind w:left="0" w:firstLine="0"/>
        <w:rPr>
          <w:b/>
        </w:rPr>
      </w:pPr>
      <w:r>
        <w:rPr>
          <w:b/>
        </w:rPr>
        <w:t>UE Information MOB V2X DCCA</w:t>
      </w:r>
    </w:p>
    <w:p w14:paraId="41BC9538" w14:textId="77777777" w:rsidR="00731C12" w:rsidRDefault="0058215F" w:rsidP="00731C12">
      <w:pPr>
        <w:pStyle w:val="Doc-title"/>
      </w:pPr>
      <w:hyperlink r:id="rId611"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7AB56493" w14:textId="77777777" w:rsidR="00731C12" w:rsidRPr="00A32D82" w:rsidRDefault="0058215F" w:rsidP="00731C12">
      <w:pPr>
        <w:pStyle w:val="Doc-title"/>
      </w:pPr>
      <w:hyperlink r:id="rId612"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BE05670" w14:textId="77777777" w:rsidR="00731C12" w:rsidRDefault="0058215F" w:rsidP="00731C12">
      <w:pPr>
        <w:pStyle w:val="Doc-title"/>
      </w:pPr>
      <w:hyperlink r:id="rId613"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14" w:tooltip="D:Documents3GPPtsg_ranWG2TSGR2_113-eDocsR2-2101733.zip" w:history="1">
        <w:r w:rsidR="00B55BA4" w:rsidRPr="00F637D5">
          <w:rPr>
            <w:rStyle w:val="Hyperlink"/>
          </w:rPr>
          <w:t>R2-2101733</w:t>
        </w:r>
      </w:hyperlink>
      <w:r>
        <w:t xml:space="preserve">, </w:t>
      </w:r>
      <w:hyperlink r:id="rId615" w:tooltip="D:Documents3GPPtsg_ranWG2TSGR2_113-eDocsR2-2101825.zip" w:history="1">
        <w:r w:rsidR="00B55BA4" w:rsidRPr="00F637D5">
          <w:rPr>
            <w:rStyle w:val="Hyperlink"/>
          </w:rPr>
          <w:t>R2-2101825</w:t>
        </w:r>
      </w:hyperlink>
      <w:r>
        <w:t>,</w:t>
      </w:r>
      <w:r w:rsidRPr="00DC6922">
        <w:t xml:space="preserve"> </w:t>
      </w:r>
      <w:hyperlink r:id="rId616"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17" w:tooltip="D:Documents3GPPtsg_ranWG2TSGR2_113-eDocsR2-2101571.zip" w:history="1">
        <w:r w:rsidR="00B55BA4" w:rsidRPr="00F637D5">
          <w:rPr>
            <w:rStyle w:val="Hyperlink"/>
          </w:rPr>
          <w:t>R2-2101571</w:t>
        </w:r>
      </w:hyperlink>
      <w:r>
        <w:t>,</w:t>
      </w:r>
      <w:r w:rsidRPr="00DC6922">
        <w:t xml:space="preserve"> </w:t>
      </w:r>
      <w:hyperlink r:id="rId618"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19"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5AEBC0F3" w14:textId="77777777" w:rsidR="00731C12" w:rsidRDefault="00731C12" w:rsidP="00184C2B">
      <w:pPr>
        <w:pStyle w:val="Doc-text2"/>
        <w:ind w:left="0" w:firstLine="0"/>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58215F" w:rsidP="00184C2B">
      <w:pPr>
        <w:pStyle w:val="Doc-title"/>
      </w:pPr>
      <w:hyperlink r:id="rId620"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6A98422E" w14:textId="77777777" w:rsidR="00184C2B" w:rsidRDefault="0058215F" w:rsidP="00184C2B">
      <w:pPr>
        <w:pStyle w:val="Doc-title"/>
      </w:pPr>
      <w:hyperlink r:id="rId621"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6E2FD6F8" w14:textId="77777777" w:rsidR="00184C2B" w:rsidRDefault="0058215F" w:rsidP="00184C2B">
      <w:pPr>
        <w:pStyle w:val="Doc-title"/>
      </w:pPr>
      <w:hyperlink r:id="rId622"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58215F" w:rsidP="00256FA0">
      <w:pPr>
        <w:pStyle w:val="Doc-title"/>
      </w:pPr>
      <w:hyperlink r:id="rId623"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388830AE" w14:textId="77777777" w:rsidR="00184C2B" w:rsidRPr="005A3027" w:rsidRDefault="00184C2B" w:rsidP="006560B4">
      <w:pPr>
        <w:pStyle w:val="BoldComments"/>
      </w:pPr>
      <w:r w:rsidRPr="005A3027">
        <w:t xml:space="preserve">IIOT </w:t>
      </w:r>
      <w:r w:rsidR="006560B4">
        <w:t>Unlic</w:t>
      </w:r>
    </w:p>
    <w:p w14:paraId="5BC0449F" w14:textId="77777777" w:rsidR="00184C2B" w:rsidRDefault="0058215F" w:rsidP="00184C2B">
      <w:pPr>
        <w:pStyle w:val="Doc-title"/>
      </w:pPr>
      <w:hyperlink r:id="rId624"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7A15778D" w14:textId="77777777" w:rsidR="00184C2B" w:rsidRDefault="0058215F" w:rsidP="00184C2B">
      <w:pPr>
        <w:pStyle w:val="Doc-title"/>
      </w:pPr>
      <w:hyperlink r:id="rId625"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22A444B6" w14:textId="77777777" w:rsidR="004C1B5F" w:rsidRDefault="004C1B5F" w:rsidP="00731C12">
      <w:pPr>
        <w:pStyle w:val="EmailDiscussion2"/>
      </w:pPr>
    </w:p>
    <w:p w14:paraId="0C676B72" w14:textId="7691ABB5" w:rsidR="004C1B5F" w:rsidRDefault="004C1B5F" w:rsidP="004C1B5F">
      <w:pPr>
        <w:pStyle w:val="ComeBack"/>
      </w:pPr>
      <w:r>
        <w:t>CB</w:t>
      </w:r>
    </w:p>
    <w:p w14:paraId="6A1C7B2D" w14:textId="77777777" w:rsidR="004C1B5F" w:rsidRDefault="004C1B5F" w:rsidP="004C1B5F">
      <w:pPr>
        <w:pStyle w:val="Doc-text2"/>
      </w:pPr>
      <w:r>
        <w:t>For [017] Rel-16 feature list, whether to go for another cycle to the next meeting. how stable is the R1 feature list? - need to incorporate any changes from RAN2. </w:t>
      </w:r>
    </w:p>
    <w:p w14:paraId="31915BC1" w14:textId="0BEFDFBF" w:rsidR="004C1B5F" w:rsidRDefault="004C1B5F" w:rsidP="004C1B5F">
      <w:pPr>
        <w:pStyle w:val="Doc-text2"/>
        <w:rPr>
          <w:rFonts w:ascii="Calibri" w:eastAsiaTheme="minorEastAsia" w:hAnsi="Calibri"/>
          <w:szCs w:val="22"/>
        </w:rPr>
      </w:pPr>
      <w:r>
        <w:t>Do we expect one-shot change or shall we expect another revision? Should consider the completeness of the feature lists.</w:t>
      </w:r>
    </w:p>
    <w:p w14:paraId="12ECBCF5" w14:textId="77777777" w:rsidR="004C1B5F" w:rsidRDefault="004C1B5F" w:rsidP="00731C12">
      <w:pPr>
        <w:pStyle w:val="EmailDiscussion2"/>
      </w:pPr>
    </w:p>
    <w:p w14:paraId="0B3DDB0C" w14:textId="77777777" w:rsidR="00731C12" w:rsidRPr="006855C6" w:rsidRDefault="00731C12" w:rsidP="00731C12">
      <w:pPr>
        <w:pStyle w:val="Comments"/>
      </w:pPr>
    </w:p>
    <w:p w14:paraId="5F091FD8" w14:textId="77777777" w:rsidR="00184C2B" w:rsidRDefault="0058215F" w:rsidP="00184C2B">
      <w:pPr>
        <w:pStyle w:val="Doc-title"/>
      </w:pPr>
      <w:hyperlink r:id="rId626"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58215F" w:rsidP="00256FA0">
      <w:pPr>
        <w:pStyle w:val="Doc-title"/>
      </w:pPr>
      <w:hyperlink r:id="rId627"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28"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29"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30" w:tooltip="D:Documents3GPPtsg_ranWG2TSGR2_113-eDocsR2-2101058.zip" w:history="1">
        <w:r w:rsidR="00731C12" w:rsidRPr="00F637D5">
          <w:rPr>
            <w:rStyle w:val="Hyperlink"/>
          </w:rPr>
          <w:t>R2-2101058</w:t>
        </w:r>
      </w:hyperlink>
      <w:r w:rsidR="00731C12">
        <w:t xml:space="preserve">, </w:t>
      </w:r>
      <w:hyperlink r:id="rId631"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32"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33"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34"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35"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36"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37"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38" w:tooltip="D:Documents3GPPtsg_ranWG2TSGR2_113-eDocsR2-2101020.zip" w:history="1">
        <w:r w:rsidR="00693FF7" w:rsidRPr="00F637D5">
          <w:rPr>
            <w:rStyle w:val="Hyperlink"/>
          </w:rPr>
          <w:t>R2-2101020</w:t>
        </w:r>
      </w:hyperlink>
      <w:r w:rsidR="00693FF7">
        <w:t xml:space="preserve">, </w:t>
      </w:r>
      <w:hyperlink r:id="rId639"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40"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41"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42"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43"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44"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45"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46"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145EF942" w14:textId="77777777" w:rsidR="000E713A" w:rsidRDefault="000E713A" w:rsidP="00CD5C06">
      <w:pPr>
        <w:pStyle w:val="EmailDiscussion2"/>
      </w:pPr>
    </w:p>
    <w:p w14:paraId="1A8D2255" w14:textId="2B87EE0D" w:rsidR="000E713A" w:rsidRDefault="009334E3" w:rsidP="0053256D">
      <w:pPr>
        <w:pStyle w:val="Doc-text2"/>
      </w:pPr>
      <w:r>
        <w:t>O</w:t>
      </w:r>
      <w:r w:rsidR="000E713A">
        <w:t>nline</w:t>
      </w:r>
      <w:r>
        <w:t xml:space="preserve"> Feb 2 on [018]</w:t>
      </w:r>
    </w:p>
    <w:p w14:paraId="359E554F" w14:textId="14400CC5" w:rsidR="0053256D" w:rsidRDefault="0053256D" w:rsidP="0053256D">
      <w:pPr>
        <w:pStyle w:val="Doc-text2"/>
      </w:pPr>
      <w:r>
        <w:t>-</w:t>
      </w:r>
      <w:r>
        <w:tab/>
        <w:t>Intel clarifies that we received an LS form R4</w:t>
      </w:r>
      <w:r w:rsidR="009334E3">
        <w:t xml:space="preserve"> with one change</w:t>
      </w:r>
      <w:r>
        <w:t xml:space="preserve">. Asking </w:t>
      </w:r>
      <w:r w:rsidR="009334E3">
        <w:t>Proponent Company</w:t>
      </w:r>
      <w:r>
        <w:t xml:space="preserve"> to provide CR</w:t>
      </w:r>
    </w:p>
    <w:p w14:paraId="512F9A45" w14:textId="18C4221F" w:rsidR="0053256D" w:rsidRDefault="009334E3" w:rsidP="0053256D">
      <w:pPr>
        <w:pStyle w:val="Doc-text2"/>
      </w:pPr>
      <w:r>
        <w:t>-</w:t>
      </w:r>
      <w:r>
        <w:tab/>
        <w:t>MTK confirms to provide CR</w:t>
      </w:r>
    </w:p>
    <w:p w14:paraId="10C77F34" w14:textId="2118646E" w:rsidR="0053256D" w:rsidRDefault="0053256D" w:rsidP="0053256D">
      <w:pPr>
        <w:pStyle w:val="Doc-text2"/>
      </w:pPr>
      <w:r>
        <w:t>-</w:t>
      </w:r>
      <w:r>
        <w:tab/>
        <w:t xml:space="preserve">Think R1 feature list will be provide after the meeting. A lot of change is expected. Chair: Will have an email discussion after the meeting, </w:t>
      </w:r>
      <w:r w:rsidR="009334E3">
        <w:t>to have CRs for RP. S</w:t>
      </w:r>
      <w:r>
        <w:t>omewhat best</w:t>
      </w:r>
      <w:r w:rsidR="009334E3">
        <w:t xml:space="preserve">-effort, and case by case judgement what can be included vs not. </w:t>
      </w:r>
    </w:p>
    <w:p w14:paraId="3FD184A3" w14:textId="77777777" w:rsidR="009334E3" w:rsidRPr="0053256D" w:rsidRDefault="009334E3" w:rsidP="0053256D">
      <w:pPr>
        <w:pStyle w:val="Doc-text2"/>
      </w:pPr>
    </w:p>
    <w:p w14:paraId="75216D6C" w14:textId="77777777" w:rsidR="003E5443" w:rsidRPr="00CD5C06" w:rsidRDefault="003E5443" w:rsidP="00CD5C06">
      <w:pPr>
        <w:pStyle w:val="EmailDiscussion2"/>
      </w:pPr>
    </w:p>
    <w:p w14:paraId="1E6FC824" w14:textId="77777777" w:rsidR="003E5443" w:rsidRDefault="0058215F" w:rsidP="003E5443">
      <w:pPr>
        <w:pStyle w:val="Doc-title"/>
      </w:pPr>
      <w:hyperlink r:id="rId647"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415DC2F4" w14:textId="77777777" w:rsidR="003E5443" w:rsidRDefault="0058215F" w:rsidP="003E5443">
      <w:pPr>
        <w:pStyle w:val="Doc-title"/>
      </w:pPr>
      <w:hyperlink r:id="rId648"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450CD51F" w14:textId="77777777" w:rsidR="00731C12" w:rsidRDefault="0058215F" w:rsidP="00731C12">
      <w:pPr>
        <w:pStyle w:val="Doc-title"/>
      </w:pPr>
      <w:hyperlink r:id="rId649"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1858CEDF" w14:textId="77777777" w:rsidR="00731C12" w:rsidRPr="00835EC1" w:rsidRDefault="00731C12" w:rsidP="00731C12">
      <w:pPr>
        <w:pStyle w:val="Doc-text2"/>
        <w:rPr>
          <w:color w:val="ED7D31" w:themeColor="accent2"/>
        </w:rPr>
      </w:pPr>
    </w:p>
    <w:p w14:paraId="2204F4DD" w14:textId="77777777" w:rsidR="00184C2B" w:rsidRPr="009106B5" w:rsidRDefault="00184C2B" w:rsidP="003E5443">
      <w:pPr>
        <w:pStyle w:val="Comments"/>
      </w:pPr>
      <w:r w:rsidRPr="009106B5">
        <w:t>Move from 6.15</w:t>
      </w:r>
    </w:p>
    <w:p w14:paraId="33329070" w14:textId="77777777" w:rsidR="00184C2B" w:rsidRDefault="0058215F" w:rsidP="00184C2B">
      <w:pPr>
        <w:pStyle w:val="Doc-title"/>
      </w:pPr>
      <w:hyperlink r:id="rId650"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35DBDD79" w14:textId="77777777" w:rsidR="00184C2B" w:rsidRDefault="0058215F" w:rsidP="00184C2B">
      <w:pPr>
        <w:pStyle w:val="Doc-title"/>
      </w:pPr>
      <w:hyperlink r:id="rId651"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4ECC3B0E" w14:textId="77777777" w:rsidR="0086745E" w:rsidRDefault="0086745E" w:rsidP="0086745E">
      <w:pPr>
        <w:pStyle w:val="Doc-text2"/>
      </w:pPr>
      <w:r>
        <w:t xml:space="preserve">ON LINE </w:t>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Pr="0086745E" w:rsidRDefault="0086745E" w:rsidP="0086745E">
      <w:pPr>
        <w:pStyle w:val="Doc-text2"/>
      </w:pPr>
    </w:p>
    <w:p w14:paraId="34DB367C" w14:textId="77777777" w:rsidR="00184C2B" w:rsidRDefault="0058215F" w:rsidP="00184C2B">
      <w:pPr>
        <w:pStyle w:val="Doc-title"/>
      </w:pPr>
      <w:hyperlink r:id="rId652"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58215F" w:rsidP="00184C2B">
      <w:pPr>
        <w:pStyle w:val="Doc-title"/>
      </w:pPr>
      <w:hyperlink r:id="rId653"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3B0C8FE8" w14:textId="77777777" w:rsidR="00184C2B" w:rsidRPr="00ED6FDE" w:rsidRDefault="0058215F" w:rsidP="00256FA0">
      <w:pPr>
        <w:pStyle w:val="Doc-title"/>
      </w:pPr>
      <w:hyperlink r:id="rId654"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6BF97D0A" w14:textId="77777777" w:rsidR="00184C2B" w:rsidRDefault="0058215F" w:rsidP="00184C2B">
      <w:pPr>
        <w:pStyle w:val="Doc-title"/>
      </w:pPr>
      <w:hyperlink r:id="rId655"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5D3EC697" w14:textId="77777777" w:rsidR="00184C2B" w:rsidRDefault="0058215F" w:rsidP="00256FA0">
      <w:pPr>
        <w:pStyle w:val="Doc-title"/>
      </w:pPr>
      <w:hyperlink r:id="rId656"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Pr="003E5443" w:rsidRDefault="0058215F" w:rsidP="003E5443">
      <w:pPr>
        <w:pStyle w:val="Doc-title"/>
      </w:pPr>
      <w:hyperlink r:id="rId657"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5796A82F" w14:textId="77777777" w:rsidR="00184C2B" w:rsidRPr="003E3056" w:rsidRDefault="00184C2B" w:rsidP="00CD5C06">
      <w:pPr>
        <w:pStyle w:val="Comments"/>
      </w:pPr>
      <w:r w:rsidRPr="003E3056">
        <w:t>Move from 6.14</w:t>
      </w:r>
      <w:r>
        <w:t>.2</w:t>
      </w:r>
    </w:p>
    <w:p w14:paraId="49BEE99E" w14:textId="77777777" w:rsidR="00184C2B" w:rsidRDefault="0058215F" w:rsidP="00184C2B">
      <w:pPr>
        <w:pStyle w:val="Doc-title"/>
      </w:pPr>
      <w:hyperlink r:id="rId658"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3C15245F" w14:textId="77777777" w:rsidR="003E5443" w:rsidRDefault="0058215F" w:rsidP="003E5443">
      <w:pPr>
        <w:pStyle w:val="Doc-title"/>
      </w:pPr>
      <w:hyperlink r:id="rId659"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12211F6A" w14:textId="77777777" w:rsidR="003E5443" w:rsidRDefault="003E5443" w:rsidP="003E5443">
      <w:pPr>
        <w:pStyle w:val="BoldComments"/>
      </w:pPr>
      <w:r>
        <w:t>FG 22-8</w:t>
      </w:r>
    </w:p>
    <w:p w14:paraId="1BBEE340" w14:textId="77777777" w:rsidR="003E5443" w:rsidRDefault="0058215F" w:rsidP="003E5443">
      <w:pPr>
        <w:pStyle w:val="Doc-title"/>
      </w:pPr>
      <w:hyperlink r:id="rId660"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520DB81" w14:textId="77777777" w:rsidR="00184C2B" w:rsidRPr="00945D64" w:rsidRDefault="00184C2B" w:rsidP="00CD5C06">
      <w:pPr>
        <w:pStyle w:val="BoldComments"/>
      </w:pPr>
      <w:r w:rsidRPr="00945D64">
        <w:t>SRVCC Capability</w:t>
      </w:r>
    </w:p>
    <w:p w14:paraId="5891A1C1" w14:textId="77777777" w:rsidR="00184C2B" w:rsidRPr="00256FA0" w:rsidRDefault="0058215F" w:rsidP="00256FA0">
      <w:pPr>
        <w:pStyle w:val="Doc-title"/>
      </w:pPr>
      <w:hyperlink r:id="rId661"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65F7444D" w14:textId="77777777" w:rsidR="00184C2B" w:rsidRDefault="0058215F" w:rsidP="00184C2B">
      <w:pPr>
        <w:pStyle w:val="Doc-title"/>
      </w:pPr>
      <w:hyperlink r:id="rId662"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58215F" w:rsidP="00184C2B">
      <w:pPr>
        <w:pStyle w:val="Doc-title"/>
      </w:pPr>
      <w:hyperlink r:id="rId663"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AF1488C" w14:textId="77777777" w:rsidR="00184C2B" w:rsidRDefault="0058215F" w:rsidP="00184C2B">
      <w:pPr>
        <w:pStyle w:val="Doc-title"/>
      </w:pPr>
      <w:hyperlink r:id="rId664"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58215F" w:rsidP="00184C2B">
      <w:pPr>
        <w:pStyle w:val="Doc-title"/>
      </w:pPr>
      <w:hyperlink r:id="rId665"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t>[AT113-e][</w:t>
      </w:r>
      <w:r w:rsidR="00370CFC">
        <w:t>019</w:t>
      </w:r>
      <w:r>
        <w:t>][NR16 IIOT] UL Skipping (vivo)</w:t>
      </w:r>
    </w:p>
    <w:p w14:paraId="09CB2474" w14:textId="77777777" w:rsidR="00F615F5" w:rsidRDefault="00F615F5" w:rsidP="00F615F5">
      <w:pPr>
        <w:pStyle w:val="EmailDiscussion2"/>
      </w:pPr>
      <w:r>
        <w:tab/>
        <w:t xml:space="preserve">Scope: Treat </w:t>
      </w:r>
      <w:hyperlink r:id="rId666" w:tooltip="D:Documents3GPPtsg_ranWG2TSGR2_113-eDocsR2-2100028.zip" w:history="1">
        <w:r w:rsidRPr="00F637D5">
          <w:rPr>
            <w:rStyle w:val="Hyperlink"/>
          </w:rPr>
          <w:t>R2-2100028</w:t>
        </w:r>
      </w:hyperlink>
      <w:r>
        <w:t xml:space="preserve">, </w:t>
      </w:r>
      <w:hyperlink r:id="rId667" w:tooltip="D:Documents3GPPtsg_ranWG2TSGR2_113-eDocsR2-2100138.zip" w:history="1">
        <w:r w:rsidRPr="00F637D5">
          <w:rPr>
            <w:rStyle w:val="Hyperlink"/>
          </w:rPr>
          <w:t>R2-2100138</w:t>
        </w:r>
      </w:hyperlink>
      <w:r>
        <w:t xml:space="preserve">, </w:t>
      </w:r>
      <w:r w:rsidRPr="000D63A3">
        <w:t xml:space="preserve"> </w:t>
      </w:r>
      <w:hyperlink r:id="rId668" w:tooltip="D:Documents3GPPtsg_ranWG2TSGR2_113-eDocsR2-2100524.zip" w:history="1">
        <w:r w:rsidRPr="00F637D5">
          <w:rPr>
            <w:rStyle w:val="Hyperlink"/>
          </w:rPr>
          <w:t>R2-2100524</w:t>
        </w:r>
      </w:hyperlink>
      <w:r>
        <w:t xml:space="preserve">, </w:t>
      </w:r>
      <w:r w:rsidRPr="000D63A3">
        <w:t xml:space="preserve"> </w:t>
      </w:r>
      <w:hyperlink r:id="rId669" w:tooltip="D:Documents3GPPtsg_ranWG2TSGR2_113-eDocsR2-2100218.zip" w:history="1">
        <w:r w:rsidRPr="00F637D5">
          <w:rPr>
            <w:rStyle w:val="Hyperlink"/>
          </w:rPr>
          <w:t>R2-2100218</w:t>
        </w:r>
      </w:hyperlink>
      <w:r>
        <w:t xml:space="preserve">, </w:t>
      </w:r>
      <w:r w:rsidRPr="000D63A3">
        <w:t xml:space="preserve"> </w:t>
      </w:r>
      <w:hyperlink r:id="rId670" w:tooltip="D:Documents3GPPtsg_ranWG2TSGR2_113-eDocsR2-2101793.zip" w:history="1">
        <w:r w:rsidRPr="00F637D5">
          <w:rPr>
            <w:rStyle w:val="Hyperlink"/>
          </w:rPr>
          <w:t>R2-2101793</w:t>
        </w:r>
      </w:hyperlink>
      <w:r>
        <w:t xml:space="preserve">, </w:t>
      </w:r>
      <w:r w:rsidRPr="000D63A3">
        <w:t xml:space="preserve"> </w:t>
      </w:r>
      <w:hyperlink r:id="rId671" w:tooltip="D:Documents3GPPtsg_ranWG2TSGR2_113-eDocsR2-2101794.zip" w:history="1">
        <w:r w:rsidRPr="00F637D5">
          <w:rPr>
            <w:rStyle w:val="Hyperlink"/>
          </w:rPr>
          <w:t>R2-2101794</w:t>
        </w:r>
      </w:hyperlink>
      <w:r>
        <w:t xml:space="preserve">, </w:t>
      </w:r>
      <w:r w:rsidRPr="000D63A3">
        <w:t xml:space="preserve"> </w:t>
      </w:r>
      <w:hyperlink r:id="rId672" w:tooltip="D:Documents3GPPtsg_ranWG2TSGR2_113-eDocsR2-2100340.zip" w:history="1">
        <w:r w:rsidRPr="00F637D5">
          <w:rPr>
            <w:rStyle w:val="Hyperlink"/>
          </w:rPr>
          <w:t>R2-2100340</w:t>
        </w:r>
      </w:hyperlink>
      <w:r>
        <w:t xml:space="preserve">, </w:t>
      </w:r>
      <w:r w:rsidRPr="000D63A3">
        <w:t xml:space="preserve"> </w:t>
      </w:r>
      <w:hyperlink r:id="rId673" w:tooltip="D:Documents3GPPtsg_ranWG2TSGR2_113-eDocsR2-2101776.zip" w:history="1">
        <w:r w:rsidRPr="00F637D5">
          <w:rPr>
            <w:rStyle w:val="Hyperlink"/>
          </w:rPr>
          <w:t>R2-2101776</w:t>
        </w:r>
      </w:hyperlink>
      <w:r>
        <w:t xml:space="preserve">, </w:t>
      </w:r>
      <w:r w:rsidRPr="000D63A3">
        <w:t xml:space="preserve"> </w:t>
      </w:r>
      <w:hyperlink r:id="rId674" w:tooltip="D:Documents3GPPtsg_ranWG2TSGR2_113-eDocsR2-2101352.zip" w:history="1">
        <w:r w:rsidRPr="00F637D5">
          <w:rPr>
            <w:rStyle w:val="Hyperlink"/>
          </w:rPr>
          <w:t>R2-2101352</w:t>
        </w:r>
      </w:hyperlink>
      <w:r>
        <w:t xml:space="preserve">, </w:t>
      </w:r>
      <w:r w:rsidRPr="000D63A3">
        <w:t xml:space="preserve"> </w:t>
      </w:r>
      <w:hyperlink r:id="rId675" w:tooltip="D:Documents3GPPtsg_ranWG2TSGR2_113-eDocsR2-2101377.zip" w:history="1">
        <w:r w:rsidRPr="00F637D5">
          <w:rPr>
            <w:rStyle w:val="Hyperlink"/>
          </w:rPr>
          <w:t>R2-2101377</w:t>
        </w:r>
      </w:hyperlink>
      <w:r>
        <w:t xml:space="preserve">, </w:t>
      </w:r>
      <w:r w:rsidRPr="000D63A3">
        <w:t xml:space="preserve"> </w:t>
      </w:r>
      <w:hyperlink r:id="rId676" w:tooltip="D:Documents3GPPtsg_ranWG2TSGR2_113-eDocsR2-2101378.zip" w:history="1">
        <w:r w:rsidRPr="00F637D5">
          <w:rPr>
            <w:rStyle w:val="Hyperlink"/>
          </w:rPr>
          <w:t>R2-2101378</w:t>
        </w:r>
      </w:hyperlink>
      <w:r>
        <w:t xml:space="preserve">, </w:t>
      </w:r>
      <w:r w:rsidRPr="000D63A3">
        <w:t xml:space="preserve"> </w:t>
      </w:r>
      <w:hyperlink r:id="rId677"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78" w:tooltip="D:Documents3GPPtsg_ranWG2TSGR2_113-eDocsR2-2100341.zip" w:history="1">
        <w:r w:rsidRPr="00F637D5">
          <w:rPr>
            <w:rStyle w:val="Hyperlink"/>
          </w:rPr>
          <w:t>R2-2100</w:t>
        </w:r>
        <w:r w:rsidR="00CD5C06" w:rsidRPr="00F637D5">
          <w:rPr>
            <w:rStyle w:val="Hyperlink"/>
          </w:rPr>
          <w:t>341</w:t>
        </w:r>
      </w:hyperlink>
      <w:r>
        <w:t xml:space="preserve">, </w:t>
      </w:r>
      <w:hyperlink r:id="rId679"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Pr="0058316F" w:rsidRDefault="000D63A3"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58215F" w:rsidP="00184C2B">
      <w:pPr>
        <w:pStyle w:val="Doc-title"/>
      </w:pPr>
      <w:hyperlink r:id="rId680"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58215F" w:rsidP="00184C2B">
      <w:pPr>
        <w:pStyle w:val="Doc-title"/>
      </w:pPr>
      <w:hyperlink r:id="rId681"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5D0AB46E" w14:textId="77777777" w:rsidR="00184C2B" w:rsidRDefault="0058215F" w:rsidP="00674E95">
      <w:pPr>
        <w:pStyle w:val="Doc-title"/>
      </w:pPr>
      <w:hyperlink r:id="rId682"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7EB8CC9A" w14:textId="77777777" w:rsidR="00184C2B" w:rsidRDefault="0058215F" w:rsidP="00184C2B">
      <w:pPr>
        <w:pStyle w:val="Doc-title"/>
      </w:pPr>
      <w:hyperlink r:id="rId683"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128E3EB0" w14:textId="77777777" w:rsidR="00184C2B" w:rsidRDefault="0058215F" w:rsidP="00184C2B">
      <w:pPr>
        <w:pStyle w:val="Doc-title"/>
      </w:pPr>
      <w:hyperlink r:id="rId684"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58215F" w:rsidP="00184C2B">
      <w:pPr>
        <w:pStyle w:val="Doc-title"/>
      </w:pPr>
      <w:hyperlink r:id="rId685"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58215F" w:rsidP="00184C2B">
      <w:pPr>
        <w:pStyle w:val="Doc-title"/>
      </w:pPr>
      <w:hyperlink r:id="rId686"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58215F" w:rsidP="00184C2B">
      <w:pPr>
        <w:pStyle w:val="Doc-title"/>
      </w:pPr>
      <w:hyperlink r:id="rId687"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3A4DFB67" w14:textId="77777777" w:rsidR="00184C2B" w:rsidRDefault="0058215F" w:rsidP="00184C2B">
      <w:pPr>
        <w:pStyle w:val="Doc-title"/>
      </w:pPr>
      <w:hyperlink r:id="rId688"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5CB27CD4" w14:textId="77777777" w:rsidR="00184C2B" w:rsidRDefault="0058215F" w:rsidP="00184C2B">
      <w:pPr>
        <w:pStyle w:val="Doc-title"/>
      </w:pPr>
      <w:hyperlink r:id="rId689"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58215F" w:rsidP="00184C2B">
      <w:pPr>
        <w:pStyle w:val="Doc-title"/>
      </w:pPr>
      <w:hyperlink r:id="rId690"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58215F" w:rsidP="00184C2B">
      <w:pPr>
        <w:pStyle w:val="Doc-title"/>
      </w:pPr>
      <w:hyperlink r:id="rId691"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13324143" w14:textId="77777777" w:rsidR="00674E95" w:rsidRPr="00453D8F" w:rsidRDefault="00674E95" w:rsidP="00674E95">
      <w:pPr>
        <w:pStyle w:val="Comments"/>
      </w:pPr>
      <w:r>
        <w:t>IIOT</w:t>
      </w:r>
      <w:r w:rsidR="000D63A3">
        <w:t xml:space="preserve"> – moved here</w:t>
      </w:r>
    </w:p>
    <w:p w14:paraId="09FE5C18" w14:textId="77777777" w:rsidR="00674E95" w:rsidRDefault="0058215F" w:rsidP="00674E95">
      <w:pPr>
        <w:pStyle w:val="Doc-title"/>
      </w:pPr>
      <w:hyperlink r:id="rId692"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7E1FB365" w14:textId="77777777" w:rsidR="00674E95" w:rsidRDefault="0058215F" w:rsidP="00674E95">
      <w:pPr>
        <w:pStyle w:val="Doc-title"/>
        <w:rPr>
          <w:rFonts w:ascii="Calibri" w:eastAsia="Times New Roman" w:hAnsi="Calibri" w:cs="Calibri"/>
          <w:color w:val="0070C0"/>
          <w:sz w:val="22"/>
          <w:szCs w:val="22"/>
          <w:lang w:eastAsia="zh-TW"/>
        </w:rPr>
      </w:pPr>
      <w:hyperlink r:id="rId693"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694" w:tooltip="D:Documents3GPPtsg_ranWG2TSGR2_113-eDocsR2-2100734.zip" w:history="1">
        <w:r w:rsidRPr="00F637D5">
          <w:rPr>
            <w:rStyle w:val="Hyperlink"/>
          </w:rPr>
          <w:t>R2-2100734</w:t>
        </w:r>
      </w:hyperlink>
      <w:r>
        <w:t xml:space="preserve">, </w:t>
      </w:r>
      <w:hyperlink r:id="rId695" w:tooltip="D:Documents3GPPtsg_ranWG2TSGR2_113-eDocsR2-2100314.zip" w:history="1">
        <w:r w:rsidRPr="00F637D5">
          <w:rPr>
            <w:rStyle w:val="Hyperlink"/>
          </w:rPr>
          <w:t>R2-2100314</w:t>
        </w:r>
      </w:hyperlink>
      <w:r>
        <w:t xml:space="preserve">, </w:t>
      </w:r>
      <w:r w:rsidRPr="000D63A3">
        <w:t xml:space="preserve"> </w:t>
      </w:r>
      <w:hyperlink r:id="rId696" w:tooltip="D:Documents3GPPtsg_ranWG2TSGR2_113-eDocsR2-2100733.zip" w:history="1">
        <w:r w:rsidRPr="00F637D5">
          <w:rPr>
            <w:rStyle w:val="Hyperlink"/>
          </w:rPr>
          <w:t>R2-2100733</w:t>
        </w:r>
      </w:hyperlink>
      <w:r>
        <w:t xml:space="preserve">, </w:t>
      </w:r>
      <w:r w:rsidRPr="000D63A3">
        <w:t xml:space="preserve"> </w:t>
      </w:r>
      <w:hyperlink r:id="rId697"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D062951" w14:textId="77777777" w:rsidR="00CD5C06" w:rsidRDefault="00CD5C06" w:rsidP="00184C2B">
      <w:pPr>
        <w:pStyle w:val="Doc-text2"/>
        <w:ind w:left="0" w:firstLine="0"/>
        <w:rPr>
          <w:b/>
        </w:rPr>
      </w:pPr>
    </w:p>
    <w:p w14:paraId="706C07E0" w14:textId="77777777" w:rsidR="00184C2B" w:rsidRDefault="0058215F" w:rsidP="00184C2B">
      <w:pPr>
        <w:pStyle w:val="Doc-title"/>
      </w:pPr>
      <w:hyperlink r:id="rId698"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7B771B86" w14:textId="77777777" w:rsidR="00184C2B" w:rsidRDefault="0058215F" w:rsidP="00184C2B">
      <w:pPr>
        <w:pStyle w:val="Doc-title"/>
      </w:pPr>
      <w:hyperlink r:id="rId699"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367ED53" w14:textId="77777777" w:rsidR="00184C2B" w:rsidRDefault="0058215F" w:rsidP="00184C2B">
      <w:pPr>
        <w:pStyle w:val="Doc-title"/>
      </w:pPr>
      <w:hyperlink r:id="rId700"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6508568D" w14:textId="77777777" w:rsidR="00184C2B" w:rsidRPr="00AA435C" w:rsidRDefault="00184C2B" w:rsidP="00CD5C06">
      <w:pPr>
        <w:pStyle w:val="Comments"/>
      </w:pPr>
      <w:r w:rsidRPr="00AA435C">
        <w:t>Move from 6.16</w:t>
      </w:r>
    </w:p>
    <w:p w14:paraId="0BED516B" w14:textId="77777777" w:rsidR="00184C2B" w:rsidRDefault="0058215F" w:rsidP="00184C2B">
      <w:pPr>
        <w:pStyle w:val="Doc-title"/>
      </w:pPr>
      <w:hyperlink r:id="rId701"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702" w:tooltip="D:Documents3GPPtsg_ranWG2TSGR2_113-eDocsR2-2100465.zip" w:history="1">
        <w:r w:rsidRPr="00F637D5">
          <w:rPr>
            <w:rStyle w:val="Hyperlink"/>
          </w:rPr>
          <w:t>R2-2100465</w:t>
        </w:r>
      </w:hyperlink>
      <w:r>
        <w:t xml:space="preserve">, </w:t>
      </w:r>
      <w:hyperlink r:id="rId703" w:tooltip="D:Documents3GPPtsg_ranWG2TSGR2_113-eDocsR2-2101278.zip" w:history="1">
        <w:r w:rsidRPr="00F637D5">
          <w:rPr>
            <w:rStyle w:val="Hyperlink"/>
          </w:rPr>
          <w:t>R2-2101278</w:t>
        </w:r>
      </w:hyperlink>
      <w:r>
        <w:t>,</w:t>
      </w:r>
      <w:r w:rsidRPr="000D63A3">
        <w:t xml:space="preserve"> </w:t>
      </w:r>
      <w:hyperlink r:id="rId704" w:tooltip="D:Documents3GPPtsg_ranWG2TSGR2_113-eDocsR2-2101684.zip" w:history="1">
        <w:r w:rsidRPr="00F637D5">
          <w:rPr>
            <w:rStyle w:val="Hyperlink"/>
          </w:rPr>
          <w:t>R2-2101684</w:t>
        </w:r>
      </w:hyperlink>
      <w:r>
        <w:t>,</w:t>
      </w:r>
      <w:r w:rsidRPr="000D63A3">
        <w:t xml:space="preserve"> </w:t>
      </w:r>
      <w:hyperlink r:id="rId705" w:tooltip="D:Documents3GPPtsg_ranWG2TSGR2_113-eDocsR2-2100469.zip" w:history="1">
        <w:r w:rsidRPr="00F637D5">
          <w:rPr>
            <w:rStyle w:val="Hyperlink"/>
          </w:rPr>
          <w:t>R2-2100469</w:t>
        </w:r>
      </w:hyperlink>
      <w:r>
        <w:t>,</w:t>
      </w:r>
      <w:r w:rsidRPr="000D63A3">
        <w:t xml:space="preserve"> </w:t>
      </w:r>
      <w:hyperlink r:id="rId706" w:tooltip="D:Documents3GPPtsg_ranWG2TSGR2_113-eDocsR2-2100470.zip" w:history="1">
        <w:r w:rsidRPr="00F637D5">
          <w:rPr>
            <w:rStyle w:val="Hyperlink"/>
          </w:rPr>
          <w:t>R2-2100470</w:t>
        </w:r>
      </w:hyperlink>
      <w:r>
        <w:t>,</w:t>
      </w:r>
      <w:r w:rsidRPr="000D63A3">
        <w:t xml:space="preserve"> </w:t>
      </w:r>
      <w:hyperlink r:id="rId707" w:tooltip="D:Documents3GPPtsg_ranWG2TSGR2_113-eDocsR2-2101279.zip" w:history="1">
        <w:r w:rsidRPr="00F637D5">
          <w:rPr>
            <w:rStyle w:val="Hyperlink"/>
          </w:rPr>
          <w:t>R2-2101279</w:t>
        </w:r>
      </w:hyperlink>
      <w:r>
        <w:t>,</w:t>
      </w:r>
      <w:r w:rsidRPr="000D63A3">
        <w:t xml:space="preserve"> </w:t>
      </w:r>
      <w:hyperlink r:id="rId708" w:tooltip="D:Documents3GPPtsg_ranWG2TSGR2_113-eDocsR2-2101280.zip" w:history="1">
        <w:r w:rsidRPr="00F637D5">
          <w:rPr>
            <w:rStyle w:val="Hyperlink"/>
          </w:rPr>
          <w:t>R2-2101280</w:t>
        </w:r>
      </w:hyperlink>
      <w:r>
        <w:t>,</w:t>
      </w:r>
      <w:r w:rsidRPr="000D63A3">
        <w:t xml:space="preserve"> </w:t>
      </w:r>
      <w:hyperlink r:id="rId709" w:tooltip="D:Documents3GPPtsg_ranWG2TSGR2_113-eDocsR2-2101685.zip" w:history="1">
        <w:r w:rsidRPr="00F637D5">
          <w:rPr>
            <w:rStyle w:val="Hyperlink"/>
          </w:rPr>
          <w:t>R2-2101685</w:t>
        </w:r>
      </w:hyperlink>
      <w:r>
        <w:t>,</w:t>
      </w:r>
      <w:r w:rsidRPr="000D63A3">
        <w:t xml:space="preserve"> </w:t>
      </w:r>
      <w:hyperlink r:id="rId710" w:tooltip="D:Documents3GPPtsg_ranWG2TSGR2_113-eDocsR2-2101686.zip" w:history="1">
        <w:r w:rsidRPr="00F637D5">
          <w:rPr>
            <w:rStyle w:val="Hyperlink"/>
          </w:rPr>
          <w:t>R2-2101686</w:t>
        </w:r>
      </w:hyperlink>
      <w:r>
        <w:t>,</w:t>
      </w:r>
      <w:r w:rsidRPr="000D63A3">
        <w:t xml:space="preserve"> </w:t>
      </w:r>
      <w:hyperlink r:id="rId711"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308F47FF" w14:textId="77777777" w:rsidR="00F615F5" w:rsidRDefault="00F615F5" w:rsidP="00F615F5">
      <w:pPr>
        <w:pStyle w:val="EmailDiscussion2"/>
      </w:pPr>
      <w:r>
        <w:tab/>
        <w:t>Deadline: Schedule A</w:t>
      </w:r>
    </w:p>
    <w:p w14:paraId="03C9E166" w14:textId="77777777" w:rsidR="00F615F5" w:rsidRDefault="00F615F5" w:rsidP="00BD38CF">
      <w:pPr>
        <w:pStyle w:val="Comments"/>
      </w:pPr>
    </w:p>
    <w:p w14:paraId="72D8BEC6" w14:textId="77777777" w:rsidR="00F615F5" w:rsidRDefault="00F615F5" w:rsidP="00F615F5">
      <w:pPr>
        <w:pStyle w:val="EmailDiscussion"/>
      </w:pPr>
      <w:r>
        <w:t>[AT113-e][</w:t>
      </w:r>
      <w:r w:rsidR="00370CFC">
        <w:t>022</w:t>
      </w:r>
      <w:r>
        <w:t>][IAB] User Plane (vivo)</w:t>
      </w:r>
    </w:p>
    <w:p w14:paraId="001B9F08" w14:textId="77777777" w:rsidR="00F615F5" w:rsidRDefault="00F615F5" w:rsidP="00F615F5">
      <w:pPr>
        <w:pStyle w:val="EmailDiscussion2"/>
      </w:pPr>
      <w:r>
        <w:tab/>
        <w:t xml:space="preserve">Scope: Treat </w:t>
      </w:r>
      <w:hyperlink r:id="rId712" w:tooltip="D:Documents3GPPtsg_ranWG2TSGR2_113-eDocsR2-2100224.zip" w:history="1">
        <w:r w:rsidRPr="00F637D5">
          <w:rPr>
            <w:rStyle w:val="Hyperlink"/>
          </w:rPr>
          <w:t>R2-2100224</w:t>
        </w:r>
      </w:hyperlink>
      <w:r>
        <w:t>,</w:t>
      </w:r>
      <w:r w:rsidRPr="000D63A3">
        <w:t xml:space="preserve"> </w:t>
      </w:r>
      <w:hyperlink r:id="rId713" w:tooltip="D:Documents3GPPtsg_ranWG2TSGR2_113-eDocsR2-2100466.zip" w:history="1">
        <w:r w:rsidRPr="00F637D5">
          <w:rPr>
            <w:rStyle w:val="Hyperlink"/>
          </w:rPr>
          <w:t>R2-2100466</w:t>
        </w:r>
      </w:hyperlink>
      <w:r>
        <w:t>,</w:t>
      </w:r>
      <w:r w:rsidRPr="000D63A3">
        <w:t xml:space="preserve"> </w:t>
      </w:r>
      <w:hyperlink r:id="rId714" w:tooltip="D:Documents3GPPtsg_ranWG2TSGR2_113-eDocsR2-2100467.zip" w:history="1">
        <w:r w:rsidRPr="00F637D5">
          <w:rPr>
            <w:rStyle w:val="Hyperlink"/>
          </w:rPr>
          <w:t>R2-2100467</w:t>
        </w:r>
      </w:hyperlink>
      <w:r>
        <w:t>,</w:t>
      </w:r>
      <w:r w:rsidRPr="000D63A3">
        <w:t xml:space="preserve"> </w:t>
      </w:r>
      <w:hyperlink r:id="rId715" w:tooltip="D:Documents3GPPtsg_ranWG2TSGR2_113-eDocsR2-2101281.zip" w:history="1">
        <w:r w:rsidRPr="00F637D5">
          <w:rPr>
            <w:rStyle w:val="Hyperlink"/>
          </w:rPr>
          <w:t>R2-2101281</w:t>
        </w:r>
      </w:hyperlink>
      <w:r>
        <w:t>,</w:t>
      </w:r>
      <w:r w:rsidRPr="000D63A3">
        <w:t xml:space="preserve"> </w:t>
      </w:r>
      <w:hyperlink r:id="rId716" w:tooltip="D:Documents3GPPtsg_ranWG2TSGR2_113-eDocsR2-2101452.zip" w:history="1">
        <w:r w:rsidRPr="00F637D5">
          <w:rPr>
            <w:rStyle w:val="Hyperlink"/>
          </w:rPr>
          <w:t>R2-2101452</w:t>
        </w:r>
      </w:hyperlink>
      <w:r>
        <w:t>,</w:t>
      </w:r>
      <w:r w:rsidRPr="000D63A3">
        <w:t xml:space="preserve"> </w:t>
      </w:r>
      <w:hyperlink r:id="rId717" w:tooltip="D:Documents3GPPtsg_ranWG2TSGR2_113-eDocsR2-2101683.zip" w:history="1">
        <w:r w:rsidRPr="00F637D5">
          <w:rPr>
            <w:rStyle w:val="Hyperlink"/>
          </w:rPr>
          <w:t>R2-2101683</w:t>
        </w:r>
      </w:hyperlink>
      <w:r>
        <w:t>,</w:t>
      </w:r>
      <w:r w:rsidRPr="000D63A3">
        <w:t xml:space="preserve"> </w:t>
      </w:r>
      <w:hyperlink r:id="rId718" w:tooltip="D:Documents3GPPtsg_ranWG2TSGR2_113-eDocsR2-2100468.zip" w:history="1">
        <w:r w:rsidRPr="00F637D5">
          <w:rPr>
            <w:rStyle w:val="Hyperlink"/>
          </w:rPr>
          <w:t>R2-2100468</w:t>
        </w:r>
      </w:hyperlink>
      <w:r w:rsidRPr="000D63A3">
        <w:t xml:space="preserve"> </w:t>
      </w:r>
    </w:p>
    <w:p w14:paraId="3EB09500" w14:textId="77777777" w:rsidR="00F615F5" w:rsidRDefault="00F615F5" w:rsidP="00F615F5">
      <w:pPr>
        <w:pStyle w:val="EmailDiscussion2"/>
      </w:pPr>
      <w:r>
        <w:tab/>
        <w:t>Phase 1, determine agreeable parts, Phase 2, for agreeable parts Work on CRs.</w:t>
      </w:r>
    </w:p>
    <w:p w14:paraId="17510974" w14:textId="77777777" w:rsidR="00F615F5" w:rsidRDefault="00F615F5" w:rsidP="00F615F5">
      <w:pPr>
        <w:pStyle w:val="EmailDiscussion2"/>
      </w:pPr>
      <w:r>
        <w:tab/>
        <w:t xml:space="preserve">Intended outcome: Reports and Agreed CRs if any is agreeable. </w:t>
      </w:r>
    </w:p>
    <w:p w14:paraId="1AE470F3" w14:textId="77777777" w:rsidR="00F615F5" w:rsidRDefault="00F615F5" w:rsidP="00F615F5">
      <w:pPr>
        <w:pStyle w:val="EmailDiscussion2"/>
      </w:pPr>
      <w:r>
        <w:tab/>
        <w:t>Deadline: Schedule A</w:t>
      </w:r>
    </w:p>
    <w:p w14:paraId="48CDCA88" w14:textId="77777777" w:rsidR="00F615F5" w:rsidRDefault="00F615F5"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58215F" w:rsidP="00D80621">
      <w:pPr>
        <w:pStyle w:val="Doc-title"/>
      </w:pPr>
      <w:hyperlink r:id="rId719"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71BDC365" w14:textId="77777777" w:rsidR="00D80621" w:rsidRDefault="0058215F" w:rsidP="00D80621">
      <w:pPr>
        <w:pStyle w:val="Doc-title"/>
      </w:pPr>
      <w:hyperlink r:id="rId720"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7FDEFB5" w14:textId="77777777" w:rsidR="00D80621" w:rsidRDefault="0058215F" w:rsidP="00D80621">
      <w:pPr>
        <w:pStyle w:val="Doc-title"/>
      </w:pPr>
      <w:hyperlink r:id="rId721"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58215F" w:rsidP="00D80621">
      <w:pPr>
        <w:pStyle w:val="Doc-title"/>
      </w:pPr>
      <w:hyperlink r:id="rId722"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0B325BAE" w14:textId="77777777" w:rsidR="00D80621" w:rsidRDefault="0058215F" w:rsidP="00D80621">
      <w:pPr>
        <w:pStyle w:val="Doc-title"/>
      </w:pPr>
      <w:hyperlink r:id="rId723"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5F3DD1B" w14:textId="77777777" w:rsidR="00D80621" w:rsidRDefault="0058215F" w:rsidP="00D80621">
      <w:pPr>
        <w:pStyle w:val="Doc-title"/>
      </w:pPr>
      <w:hyperlink r:id="rId724"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177625CF" w14:textId="77777777" w:rsidR="00D80621" w:rsidRDefault="0058215F" w:rsidP="00D80621">
      <w:pPr>
        <w:pStyle w:val="Doc-title"/>
      </w:pPr>
      <w:hyperlink r:id="rId725"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A95373D" w14:textId="77777777" w:rsidR="00D80621" w:rsidRDefault="0058215F" w:rsidP="00D80621">
      <w:pPr>
        <w:pStyle w:val="Doc-title"/>
      </w:pPr>
      <w:hyperlink r:id="rId726"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3974EC1D" w14:textId="77777777" w:rsidR="00D80621" w:rsidRDefault="0058215F" w:rsidP="00D80621">
      <w:pPr>
        <w:pStyle w:val="Doc-title"/>
      </w:pPr>
      <w:hyperlink r:id="rId727"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58215F" w:rsidP="00D80621">
      <w:pPr>
        <w:pStyle w:val="Doc-title"/>
      </w:pPr>
      <w:hyperlink r:id="rId728"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4F1E43B" w14:textId="77777777" w:rsidR="001C385F" w:rsidRDefault="001C385F" w:rsidP="00A5653B">
      <w:pPr>
        <w:pStyle w:val="Heading3"/>
      </w:pPr>
      <w:r>
        <w:t>6.2.4</w:t>
      </w:r>
      <w:r>
        <w:tab/>
        <w:t>RRC Corrections</w:t>
      </w:r>
    </w:p>
    <w:p w14:paraId="0ECD861A" w14:textId="77777777" w:rsidR="001C385F" w:rsidRDefault="001C385F" w:rsidP="00BD38CF">
      <w:pPr>
        <w:pStyle w:val="Comments"/>
      </w:pPr>
      <w:r>
        <w:t>38331 36331 (Ericsson)</w:t>
      </w:r>
    </w:p>
    <w:p w14:paraId="7D9E3EAD" w14:textId="77777777" w:rsidR="00D80621" w:rsidRDefault="0058215F" w:rsidP="00D80621">
      <w:pPr>
        <w:pStyle w:val="Doc-title"/>
      </w:pPr>
      <w:hyperlink r:id="rId729"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AD76BA2" w14:textId="77777777" w:rsidR="00D80621" w:rsidRDefault="0058215F" w:rsidP="00D80621">
      <w:pPr>
        <w:pStyle w:val="Doc-title"/>
      </w:pPr>
      <w:hyperlink r:id="rId730"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7548F832" w14:textId="77777777" w:rsidR="00D80621" w:rsidRDefault="0058215F" w:rsidP="00D80621">
      <w:pPr>
        <w:pStyle w:val="Doc-title"/>
      </w:pPr>
      <w:hyperlink r:id="rId731"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0B6687E9" w14:textId="77777777" w:rsidR="00D80621" w:rsidRDefault="0058215F" w:rsidP="00D80621">
      <w:pPr>
        <w:pStyle w:val="Doc-title"/>
      </w:pPr>
      <w:hyperlink r:id="rId732"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7789EED" w14:textId="77777777" w:rsidR="00D80621" w:rsidRDefault="0058215F" w:rsidP="00D80621">
      <w:pPr>
        <w:pStyle w:val="Doc-title"/>
      </w:pPr>
      <w:hyperlink r:id="rId733"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6975ED85" w14:textId="77777777" w:rsidR="00D80621" w:rsidRDefault="0058215F" w:rsidP="00D80621">
      <w:pPr>
        <w:pStyle w:val="Doc-title"/>
      </w:pPr>
      <w:hyperlink r:id="rId734"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6C25F83B" w14:textId="77777777" w:rsidR="00D80621" w:rsidRDefault="0058215F" w:rsidP="00D80621">
      <w:pPr>
        <w:pStyle w:val="Doc-title"/>
      </w:pPr>
      <w:hyperlink r:id="rId735"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58215F" w:rsidP="00D80621">
      <w:pPr>
        <w:pStyle w:val="Doc-title"/>
      </w:pPr>
      <w:hyperlink r:id="rId736"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58215F" w:rsidP="00D80621">
      <w:pPr>
        <w:pStyle w:val="Doc-title"/>
      </w:pPr>
      <w:hyperlink r:id="rId737"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58215F" w:rsidP="00D80621">
      <w:pPr>
        <w:pStyle w:val="Doc-title"/>
      </w:pPr>
      <w:hyperlink r:id="rId738"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58215F" w:rsidP="00D80621">
      <w:pPr>
        <w:pStyle w:val="Doc-title"/>
      </w:pPr>
      <w:hyperlink r:id="rId739"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77777777" w:rsidR="00D80621" w:rsidRDefault="0058215F" w:rsidP="009977FC">
      <w:hyperlink r:id="rId740"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58215F" w:rsidP="00D80621">
      <w:pPr>
        <w:pStyle w:val="Doc-title"/>
      </w:pPr>
      <w:hyperlink r:id="rId741"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58215F" w:rsidP="00D80621">
      <w:pPr>
        <w:pStyle w:val="Doc-title"/>
      </w:pPr>
      <w:hyperlink r:id="rId742"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58215F" w:rsidP="00D80621">
      <w:pPr>
        <w:pStyle w:val="Doc-title"/>
      </w:pPr>
      <w:hyperlink r:id="rId743"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58215F" w:rsidP="00D80621">
      <w:pPr>
        <w:pStyle w:val="Doc-title"/>
      </w:pPr>
      <w:hyperlink r:id="rId744"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58215F" w:rsidP="00D80621">
      <w:pPr>
        <w:pStyle w:val="Doc-title"/>
      </w:pPr>
      <w:hyperlink r:id="rId745"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58215F" w:rsidP="00D80621">
      <w:pPr>
        <w:pStyle w:val="Doc-title"/>
      </w:pPr>
      <w:hyperlink r:id="rId746"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58215F" w:rsidP="00D80621">
      <w:pPr>
        <w:pStyle w:val="Doc-title"/>
      </w:pPr>
      <w:hyperlink r:id="rId747"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58215F" w:rsidP="00D80621">
      <w:pPr>
        <w:pStyle w:val="Doc-title"/>
      </w:pPr>
      <w:hyperlink r:id="rId748"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58215F" w:rsidP="00D80621">
      <w:pPr>
        <w:pStyle w:val="Doc-title"/>
      </w:pPr>
      <w:hyperlink r:id="rId749"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58215F" w:rsidP="00D80621">
      <w:pPr>
        <w:pStyle w:val="Doc-title"/>
      </w:pPr>
      <w:hyperlink r:id="rId750"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58215F" w:rsidP="00D80621">
      <w:pPr>
        <w:pStyle w:val="Doc-title"/>
      </w:pPr>
      <w:hyperlink r:id="rId751"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58215F" w:rsidP="00D80621">
      <w:pPr>
        <w:pStyle w:val="Doc-title"/>
      </w:pPr>
      <w:hyperlink r:id="rId752"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58215F" w:rsidP="00D80621">
      <w:pPr>
        <w:pStyle w:val="Doc-title"/>
      </w:pPr>
      <w:hyperlink r:id="rId753"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58215F" w:rsidP="00D80621">
      <w:pPr>
        <w:pStyle w:val="Doc-title"/>
      </w:pPr>
      <w:hyperlink r:id="rId754"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58215F" w:rsidP="00D80621">
      <w:pPr>
        <w:pStyle w:val="Doc-title"/>
      </w:pPr>
      <w:hyperlink r:id="rId755"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58215F" w:rsidP="00D80621">
      <w:pPr>
        <w:pStyle w:val="Doc-title"/>
      </w:pPr>
      <w:hyperlink r:id="rId756"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58215F" w:rsidP="00D80621">
      <w:pPr>
        <w:pStyle w:val="Doc-title"/>
      </w:pPr>
      <w:hyperlink r:id="rId757"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58215F" w:rsidP="00D80621">
      <w:pPr>
        <w:pStyle w:val="Doc-title"/>
      </w:pPr>
      <w:hyperlink r:id="rId758"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58215F" w:rsidP="00D80621">
      <w:pPr>
        <w:pStyle w:val="Doc-title"/>
      </w:pPr>
      <w:hyperlink r:id="rId759"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58215F" w:rsidP="00D80621">
      <w:pPr>
        <w:pStyle w:val="Doc-title"/>
      </w:pPr>
      <w:hyperlink r:id="rId760"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58215F" w:rsidP="00D80621">
      <w:pPr>
        <w:pStyle w:val="Doc-title"/>
      </w:pPr>
      <w:hyperlink r:id="rId761"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58215F" w:rsidP="00D80621">
      <w:pPr>
        <w:pStyle w:val="Doc-title"/>
      </w:pPr>
      <w:hyperlink r:id="rId762"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58215F" w:rsidP="00D80621">
      <w:pPr>
        <w:pStyle w:val="Doc-title"/>
      </w:pPr>
      <w:hyperlink r:id="rId763"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58215F" w:rsidP="00D80621">
      <w:pPr>
        <w:pStyle w:val="Doc-title"/>
      </w:pPr>
      <w:hyperlink r:id="rId764"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58215F" w:rsidP="00D80621">
      <w:pPr>
        <w:pStyle w:val="Doc-title"/>
      </w:pPr>
      <w:hyperlink r:id="rId765"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58215F" w:rsidP="00D80621">
      <w:pPr>
        <w:pStyle w:val="Doc-title"/>
      </w:pPr>
      <w:hyperlink r:id="rId766"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58215F" w:rsidP="00D80621">
      <w:pPr>
        <w:pStyle w:val="Doc-title"/>
      </w:pPr>
      <w:hyperlink r:id="rId767"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58215F" w:rsidP="00D80621">
      <w:pPr>
        <w:pStyle w:val="Doc-title"/>
      </w:pPr>
      <w:hyperlink r:id="rId768"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58215F" w:rsidP="00D80621">
      <w:pPr>
        <w:pStyle w:val="Doc-title"/>
      </w:pPr>
      <w:hyperlink r:id="rId769"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58215F" w:rsidP="00D80621">
      <w:pPr>
        <w:pStyle w:val="Doc-title"/>
      </w:pPr>
      <w:hyperlink r:id="rId770"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58215F" w:rsidP="00D80621">
      <w:pPr>
        <w:pStyle w:val="Doc-title"/>
      </w:pPr>
      <w:hyperlink r:id="rId771"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58215F" w:rsidP="00D80621">
      <w:pPr>
        <w:pStyle w:val="Doc-title"/>
      </w:pPr>
      <w:hyperlink r:id="rId772"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58215F" w:rsidP="00D80621">
      <w:pPr>
        <w:pStyle w:val="Doc-title"/>
      </w:pPr>
      <w:hyperlink r:id="rId773"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58215F" w:rsidP="00D80621">
      <w:pPr>
        <w:pStyle w:val="Doc-title"/>
      </w:pPr>
      <w:hyperlink r:id="rId774"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58215F" w:rsidP="00D80621">
      <w:pPr>
        <w:pStyle w:val="Doc-title"/>
      </w:pPr>
      <w:hyperlink r:id="rId775"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58215F" w:rsidP="00D80621">
      <w:pPr>
        <w:pStyle w:val="Doc-title"/>
      </w:pPr>
      <w:hyperlink r:id="rId776"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58215F" w:rsidP="00D80621">
      <w:pPr>
        <w:pStyle w:val="Doc-title"/>
      </w:pPr>
      <w:hyperlink r:id="rId777"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58215F" w:rsidP="00D80621">
      <w:pPr>
        <w:pStyle w:val="Doc-title"/>
      </w:pPr>
      <w:hyperlink r:id="rId778"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58215F" w:rsidP="00D80621">
      <w:pPr>
        <w:pStyle w:val="Doc-title"/>
      </w:pPr>
      <w:hyperlink r:id="rId779"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58215F" w:rsidP="00D80621">
      <w:pPr>
        <w:pStyle w:val="Doc-title"/>
      </w:pPr>
      <w:hyperlink r:id="rId780"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58215F" w:rsidP="00D80621">
      <w:pPr>
        <w:pStyle w:val="Doc-title"/>
      </w:pPr>
      <w:hyperlink r:id="rId781"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58215F" w:rsidP="00D80621">
      <w:pPr>
        <w:pStyle w:val="Doc-title"/>
      </w:pPr>
      <w:hyperlink r:id="rId782"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58215F" w:rsidP="00D80621">
      <w:pPr>
        <w:pStyle w:val="Doc-title"/>
      </w:pPr>
      <w:hyperlink r:id="rId783"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58215F" w:rsidP="00D80621">
      <w:pPr>
        <w:pStyle w:val="Doc-title"/>
      </w:pPr>
      <w:hyperlink r:id="rId784"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58215F" w:rsidP="00D80621">
      <w:pPr>
        <w:pStyle w:val="Doc-title"/>
      </w:pPr>
      <w:hyperlink r:id="rId785"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58215F" w:rsidP="00D80621">
      <w:pPr>
        <w:pStyle w:val="Doc-title"/>
      </w:pPr>
      <w:hyperlink r:id="rId786"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58215F" w:rsidP="00D80621">
      <w:pPr>
        <w:pStyle w:val="Doc-title"/>
      </w:pPr>
      <w:hyperlink r:id="rId787"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88"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58215F" w:rsidP="00D80621">
      <w:pPr>
        <w:pStyle w:val="Doc-title"/>
      </w:pPr>
      <w:hyperlink r:id="rId789"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58215F" w:rsidP="00D80621">
      <w:pPr>
        <w:pStyle w:val="Doc-title"/>
      </w:pPr>
      <w:hyperlink r:id="rId790"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58215F" w:rsidP="00D80621">
      <w:pPr>
        <w:pStyle w:val="Doc-title"/>
      </w:pPr>
      <w:hyperlink r:id="rId791"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58215F" w:rsidP="00D80621">
      <w:pPr>
        <w:pStyle w:val="Doc-title"/>
      </w:pPr>
      <w:hyperlink r:id="rId792"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58215F" w:rsidP="00D80621">
      <w:pPr>
        <w:pStyle w:val="Doc-title"/>
      </w:pPr>
      <w:hyperlink r:id="rId793"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58215F" w:rsidP="00D80621">
      <w:pPr>
        <w:pStyle w:val="Doc-title"/>
      </w:pPr>
      <w:hyperlink r:id="rId794"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58215F" w:rsidP="00D80621">
      <w:pPr>
        <w:pStyle w:val="Doc-title"/>
      </w:pPr>
      <w:hyperlink r:id="rId795"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58215F" w:rsidP="00D80621">
      <w:pPr>
        <w:pStyle w:val="Doc-title"/>
      </w:pPr>
      <w:hyperlink r:id="rId796"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58215F" w:rsidP="00D80621">
      <w:pPr>
        <w:pStyle w:val="Doc-title"/>
      </w:pPr>
      <w:hyperlink r:id="rId797"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58215F" w:rsidP="00D80621">
      <w:pPr>
        <w:pStyle w:val="Doc-title"/>
      </w:pPr>
      <w:hyperlink r:id="rId798"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58215F" w:rsidP="00D80621">
      <w:pPr>
        <w:pStyle w:val="Doc-title"/>
      </w:pPr>
      <w:hyperlink r:id="rId799"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58215F" w:rsidP="00D80621">
      <w:pPr>
        <w:pStyle w:val="Doc-title"/>
      </w:pPr>
      <w:hyperlink r:id="rId800"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58215F" w:rsidP="00D80621">
      <w:pPr>
        <w:pStyle w:val="Doc-title"/>
      </w:pPr>
      <w:hyperlink r:id="rId801"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58215F" w:rsidP="00D80621">
      <w:pPr>
        <w:pStyle w:val="Doc-title"/>
      </w:pPr>
      <w:hyperlink r:id="rId802"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58215F" w:rsidP="00D80621">
      <w:pPr>
        <w:pStyle w:val="Doc-title"/>
      </w:pPr>
      <w:hyperlink r:id="rId803"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58215F" w:rsidP="00D80621">
      <w:pPr>
        <w:pStyle w:val="Doc-title"/>
      </w:pPr>
      <w:hyperlink r:id="rId804"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58215F" w:rsidP="00D80621">
      <w:pPr>
        <w:pStyle w:val="Doc-title"/>
      </w:pPr>
      <w:hyperlink r:id="rId805"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58215F" w:rsidP="00D80621">
      <w:pPr>
        <w:pStyle w:val="Doc-title"/>
      </w:pPr>
      <w:hyperlink r:id="rId806"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58215F" w:rsidP="00D80621">
      <w:pPr>
        <w:pStyle w:val="Doc-title"/>
      </w:pPr>
      <w:hyperlink r:id="rId807"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58215F" w:rsidP="00D80621">
      <w:pPr>
        <w:pStyle w:val="Doc-title"/>
      </w:pPr>
      <w:hyperlink r:id="rId808"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58215F" w:rsidP="00D80621">
      <w:pPr>
        <w:pStyle w:val="Doc-title"/>
      </w:pPr>
      <w:hyperlink r:id="rId809"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58215F" w:rsidP="00D80621">
      <w:pPr>
        <w:pStyle w:val="Doc-title"/>
      </w:pPr>
      <w:hyperlink r:id="rId810"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58215F" w:rsidP="00D80621">
      <w:pPr>
        <w:pStyle w:val="Doc-title"/>
      </w:pPr>
      <w:hyperlink r:id="rId811"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58215F" w:rsidP="00D80621">
      <w:pPr>
        <w:pStyle w:val="Doc-title"/>
      </w:pPr>
      <w:hyperlink r:id="rId812"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58215F" w:rsidP="00D80621">
      <w:pPr>
        <w:pStyle w:val="Doc-title"/>
      </w:pPr>
      <w:hyperlink r:id="rId813"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58215F" w:rsidP="00D80621">
      <w:pPr>
        <w:pStyle w:val="Doc-title"/>
      </w:pPr>
      <w:hyperlink r:id="rId814"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04DD07B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2E7E28D6" w14:textId="77777777" w:rsidR="00453D8F" w:rsidRDefault="00453D8F" w:rsidP="00453D8F">
      <w:pPr>
        <w:pStyle w:val="EmailDiscussion2"/>
      </w:pPr>
      <w:r>
        <w:tab/>
        <w:t xml:space="preserve">Scope: </w:t>
      </w:r>
      <w:r w:rsidR="000D63A3">
        <w:t xml:space="preserve">Treat </w:t>
      </w:r>
      <w:hyperlink r:id="rId815" w:tooltip="D:Documents3GPPtsg_ranWG2TSGR2_113-eDocsR2-2100026.zip" w:history="1">
        <w:r w:rsidR="000D63A3" w:rsidRPr="00F637D5">
          <w:rPr>
            <w:rStyle w:val="Hyperlink"/>
          </w:rPr>
          <w:t>R2-2100026</w:t>
        </w:r>
      </w:hyperlink>
      <w:r w:rsidR="000D63A3">
        <w:t xml:space="preserve">, </w:t>
      </w:r>
      <w:hyperlink r:id="rId816" w:tooltip="D:Documents3GPPtsg_ranWG2TSGR2_113-eDocsR2-2100219.zip" w:history="1">
        <w:r w:rsidR="000D63A3" w:rsidRPr="00F637D5">
          <w:rPr>
            <w:rStyle w:val="Hyperlink"/>
          </w:rPr>
          <w:t>R2-2100219</w:t>
        </w:r>
      </w:hyperlink>
      <w:r w:rsidR="000D63A3">
        <w:t>,</w:t>
      </w:r>
      <w:r w:rsidR="000D63A3" w:rsidRPr="000D63A3">
        <w:t xml:space="preserve"> </w:t>
      </w:r>
      <w:hyperlink r:id="rId817" w:tooltip="D:Documents3GPPtsg_ranWG2TSGR2_113-eDocsR2-2100889.zip" w:history="1">
        <w:r w:rsidR="000D63A3" w:rsidRPr="00F637D5">
          <w:rPr>
            <w:rStyle w:val="Hyperlink"/>
          </w:rPr>
          <w:t>R2-2100889</w:t>
        </w:r>
      </w:hyperlink>
      <w:r w:rsidR="000D63A3">
        <w:t>,</w:t>
      </w:r>
      <w:r w:rsidR="000D63A3" w:rsidRPr="000D63A3">
        <w:t xml:space="preserve"> </w:t>
      </w:r>
      <w:hyperlink r:id="rId818" w:tooltip="D:Documents3GPPtsg_ranWG2TSGR2_113-eDocsR2-2100890.zip" w:history="1">
        <w:r w:rsidR="000D63A3" w:rsidRPr="00F637D5">
          <w:rPr>
            <w:rStyle w:val="Hyperlink"/>
          </w:rPr>
          <w:t>R2-2100890</w:t>
        </w:r>
      </w:hyperlink>
      <w:r w:rsidR="000D63A3">
        <w:t>,</w:t>
      </w:r>
      <w:r w:rsidR="000D63A3" w:rsidRPr="000D63A3">
        <w:t xml:space="preserve"> </w:t>
      </w:r>
      <w:hyperlink r:id="rId819" w:tooltip="D:Documents3GPPtsg_ranWG2TSGR2_113-eDocsR2-2101004.zip" w:history="1">
        <w:r w:rsidR="000D63A3" w:rsidRPr="00F637D5">
          <w:rPr>
            <w:rStyle w:val="Hyperlink"/>
          </w:rPr>
          <w:t>R2-2101004</w:t>
        </w:r>
      </w:hyperlink>
      <w:r w:rsidR="000D63A3">
        <w:t>,</w:t>
      </w:r>
      <w:r w:rsidR="000D63A3" w:rsidRPr="000D63A3">
        <w:t xml:space="preserve"> </w:t>
      </w:r>
      <w:hyperlink r:id="rId820" w:tooltip="D:Documents3GPPtsg_ranWG2TSGR2_113-eDocsR2-2101005.zip" w:history="1">
        <w:r w:rsidR="000D63A3" w:rsidRPr="00F637D5">
          <w:rPr>
            <w:rStyle w:val="Hyperlink"/>
          </w:rPr>
          <w:t>R2-2101005</w:t>
        </w:r>
      </w:hyperlink>
      <w:r w:rsidR="000D63A3">
        <w:t>,</w:t>
      </w:r>
      <w:r w:rsidR="000D63A3" w:rsidRPr="000D63A3">
        <w:t xml:space="preserve"> </w:t>
      </w:r>
      <w:hyperlink r:id="rId821" w:tooltip="D:Documents3GPPtsg_ranWG2TSGR2_113-eDocsR2-2101511.zip" w:history="1">
        <w:r w:rsidR="000D63A3" w:rsidRPr="00F637D5">
          <w:rPr>
            <w:rStyle w:val="Hyperlink"/>
          </w:rPr>
          <w:t>R2-2101511</w:t>
        </w:r>
      </w:hyperlink>
      <w:r w:rsidR="000D63A3">
        <w:t>,</w:t>
      </w:r>
      <w:r w:rsidR="000D63A3" w:rsidRPr="000D63A3">
        <w:t xml:space="preserve"> </w:t>
      </w:r>
      <w:hyperlink r:id="rId822" w:tooltip="D:Documents3GPPtsg_ranWG2TSGR2_113-eDocsR2-2100714.zip" w:history="1">
        <w:r w:rsidR="000D63A3" w:rsidRPr="00F637D5">
          <w:rPr>
            <w:rStyle w:val="Hyperlink"/>
          </w:rPr>
          <w:t>R2-2100714</w:t>
        </w:r>
      </w:hyperlink>
    </w:p>
    <w:p w14:paraId="38F17169" w14:textId="77777777" w:rsidR="00453D8F" w:rsidRDefault="00453D8F" w:rsidP="00453D8F">
      <w:pPr>
        <w:pStyle w:val="EmailDiscussion2"/>
      </w:pPr>
      <w:r>
        <w:tab/>
        <w:t>Phase 1, determine agreeable parts, Phase 2, for agreeable parts Work on CRs.</w:t>
      </w:r>
    </w:p>
    <w:p w14:paraId="2198908E" w14:textId="77777777" w:rsidR="00453D8F" w:rsidRDefault="00453D8F" w:rsidP="00453D8F">
      <w:pPr>
        <w:pStyle w:val="EmailDiscussion2"/>
      </w:pPr>
      <w:r>
        <w:tab/>
        <w:t xml:space="preserve">Intended outcome: Report and Agreed CRs if any is agreeable. </w:t>
      </w:r>
    </w:p>
    <w:p w14:paraId="74EE4F08" w14:textId="77777777" w:rsidR="00453D8F" w:rsidRDefault="00453D8F" w:rsidP="00453D8F">
      <w:pPr>
        <w:pStyle w:val="EmailDiscussion2"/>
      </w:pPr>
      <w:r>
        <w:tab/>
        <w:t>Deadline: Schedule A</w:t>
      </w:r>
    </w:p>
    <w:p w14:paraId="608FD1FA" w14:textId="77777777" w:rsidR="00D53D61" w:rsidRDefault="00D53D61" w:rsidP="00453D8F">
      <w:pPr>
        <w:pStyle w:val="EmailDiscussion2"/>
      </w:pPr>
    </w:p>
    <w:p w14:paraId="087757E3" w14:textId="089EB04E" w:rsidR="00D53D61" w:rsidRDefault="00D53D61" w:rsidP="00453D8F">
      <w:pPr>
        <w:pStyle w:val="EmailDiscussion2"/>
      </w:pPr>
      <w:r>
        <w:t xml:space="preserve">- </w:t>
      </w:r>
      <w:r>
        <w:tab/>
        <w:t xml:space="preserve">Samsung indicate that the proposals are all agreeable and no need to come back on-line, </w:t>
      </w:r>
    </w:p>
    <w:p w14:paraId="755ACFA1" w14:textId="77777777" w:rsidR="000D63A3" w:rsidRDefault="000D63A3" w:rsidP="00453D8F">
      <w:pPr>
        <w:pStyle w:val="EmailDiscussion2"/>
      </w:pPr>
    </w:p>
    <w:p w14:paraId="37DC38B8" w14:textId="77777777" w:rsidR="000D63A3" w:rsidRDefault="000D63A3" w:rsidP="000D63A3">
      <w:pPr>
        <w:pStyle w:val="EmailDiscussion"/>
      </w:pPr>
      <w:r>
        <w:t>[AT113-e][</w:t>
      </w:r>
      <w:r w:rsidR="00370CFC">
        <w:t>024</w:t>
      </w:r>
      <w:r>
        <w:t>][IIOT] User Plane II (Asus)</w:t>
      </w:r>
    </w:p>
    <w:p w14:paraId="1678AD9C" w14:textId="77777777" w:rsidR="000D63A3" w:rsidRDefault="000D63A3" w:rsidP="000D63A3">
      <w:pPr>
        <w:pStyle w:val="EmailDiscussion2"/>
      </w:pPr>
      <w:r>
        <w:tab/>
        <w:t xml:space="preserve">Scope: Treat </w:t>
      </w:r>
      <w:hyperlink r:id="rId823" w:tooltip="D:Documents3GPPtsg_ranWG2TSGR2_113-eDocsR2-2100715.zip" w:history="1">
        <w:r w:rsidRPr="00F637D5">
          <w:rPr>
            <w:rStyle w:val="Hyperlink"/>
          </w:rPr>
          <w:t>R2-210071</w:t>
        </w:r>
      </w:hyperlink>
      <w:r w:rsidR="00612E93">
        <w:t>3</w:t>
      </w:r>
      <w:r>
        <w:t xml:space="preserve">, </w:t>
      </w:r>
      <w:hyperlink r:id="rId824" w:tooltip="D:Documents3GPPtsg_ranWG2TSGR2_113-eDocsR2-2100854.zip" w:history="1">
        <w:r w:rsidRPr="00F637D5">
          <w:rPr>
            <w:rStyle w:val="Hyperlink"/>
          </w:rPr>
          <w:t>R2-2100854</w:t>
        </w:r>
      </w:hyperlink>
      <w:r>
        <w:t>,</w:t>
      </w:r>
      <w:r w:rsidRPr="000D63A3">
        <w:t xml:space="preserve"> </w:t>
      </w:r>
      <w:hyperlink r:id="rId825" w:tooltip="D:Documents3GPPtsg_ranWG2TSGR2_113-eDocsR2-2101529.zip" w:history="1">
        <w:r w:rsidRPr="00F637D5">
          <w:rPr>
            <w:rStyle w:val="Hyperlink"/>
          </w:rPr>
          <w:t>R2-2101529</w:t>
        </w:r>
      </w:hyperlink>
      <w:r>
        <w:t>,</w:t>
      </w:r>
      <w:r w:rsidRPr="000D63A3">
        <w:t xml:space="preserve"> </w:t>
      </w:r>
      <w:hyperlink r:id="rId826" w:tooltip="D:Documents3GPPtsg_ranWG2TSGR2_113-eDocsR2-2101530.zip" w:history="1">
        <w:r w:rsidRPr="00F637D5">
          <w:rPr>
            <w:rStyle w:val="Hyperlink"/>
          </w:rPr>
          <w:t>R2-2101530</w:t>
        </w:r>
      </w:hyperlink>
      <w:r>
        <w:t>,</w:t>
      </w:r>
      <w:r w:rsidRPr="000D63A3">
        <w:t xml:space="preserve"> </w:t>
      </w:r>
      <w:hyperlink r:id="rId827" w:tooltip="D:Documents3GPPtsg_ranWG2TSGR2_113-eDocsR2-2101744.zip" w:history="1">
        <w:r w:rsidRPr="00F637D5">
          <w:rPr>
            <w:rStyle w:val="Hyperlink"/>
          </w:rPr>
          <w:t>R2-2101744</w:t>
        </w:r>
      </w:hyperlink>
      <w:r>
        <w:t>,</w:t>
      </w:r>
      <w:r w:rsidRPr="000D63A3">
        <w:t xml:space="preserve"> </w:t>
      </w:r>
      <w:hyperlink r:id="rId828" w:tooltip="D:Documents3GPPtsg_ranWG2TSGR2_113-eDocsR2-2101745.zip" w:history="1">
        <w:r w:rsidRPr="00F637D5">
          <w:rPr>
            <w:rStyle w:val="Hyperlink"/>
          </w:rPr>
          <w:t>R2-2101745</w:t>
        </w:r>
      </w:hyperlink>
      <w:r>
        <w:t>,</w:t>
      </w:r>
      <w:r w:rsidRPr="000D63A3">
        <w:t xml:space="preserve"> </w:t>
      </w:r>
      <w:hyperlink r:id="rId829" w:tooltip="D:Documents3GPPtsg_ranWG2TSGR2_113-eDocsR2-2101746.zip" w:history="1">
        <w:r w:rsidRPr="00F637D5">
          <w:rPr>
            <w:rStyle w:val="Hyperlink"/>
          </w:rPr>
          <w:t>R2-2101746</w:t>
        </w:r>
      </w:hyperlink>
      <w:r>
        <w:t>,</w:t>
      </w:r>
      <w:r w:rsidRPr="000D63A3">
        <w:t xml:space="preserve"> </w:t>
      </w:r>
      <w:hyperlink r:id="rId830" w:tooltip="D:Documents3GPPtsg_ranWG2TSGR2_113-eDocsR2-2101670.zip" w:history="1">
        <w:r w:rsidRPr="00F637D5">
          <w:rPr>
            <w:rStyle w:val="Hyperlink"/>
          </w:rPr>
          <w:t>R2-2101670</w:t>
        </w:r>
      </w:hyperlink>
    </w:p>
    <w:p w14:paraId="2EA8E714" w14:textId="77777777" w:rsidR="000D63A3" w:rsidRDefault="000D63A3" w:rsidP="000D63A3">
      <w:pPr>
        <w:pStyle w:val="EmailDiscussion2"/>
      </w:pPr>
      <w:r>
        <w:tab/>
        <w:t>Phase 1, determine agreeable parts, Phase 2, for agreeable parts Work on CRs.</w:t>
      </w:r>
    </w:p>
    <w:p w14:paraId="20B5C6F4" w14:textId="77777777" w:rsidR="000D63A3" w:rsidRDefault="000D63A3" w:rsidP="000D63A3">
      <w:pPr>
        <w:pStyle w:val="EmailDiscussion2"/>
      </w:pPr>
      <w:r>
        <w:tab/>
        <w:t xml:space="preserve">Intended outcome: Report and Agreed CRs if any is agreeable. </w:t>
      </w:r>
    </w:p>
    <w:p w14:paraId="789E4C90" w14:textId="77777777" w:rsidR="000D63A3" w:rsidRDefault="000D63A3" w:rsidP="000D63A3">
      <w:pPr>
        <w:pStyle w:val="EmailDiscussion2"/>
      </w:pPr>
      <w:r>
        <w:tab/>
        <w:t>Deadline: Schedule A</w:t>
      </w:r>
    </w:p>
    <w:p w14:paraId="6BEC2CEA" w14:textId="77777777" w:rsidR="000D63A3" w:rsidRDefault="000D63A3" w:rsidP="000D63A3">
      <w:pPr>
        <w:pStyle w:val="EmailDiscussion2"/>
      </w:pPr>
    </w:p>
    <w:p w14:paraId="096DB2E0" w14:textId="5073EB7A" w:rsidR="009334E3" w:rsidRPr="009334E3" w:rsidRDefault="0058215F" w:rsidP="00CE6901">
      <w:pPr>
        <w:pStyle w:val="Doc-title"/>
        <w:rPr>
          <w:rFonts w:cs="Arial"/>
          <w:sz w:val="22"/>
          <w:szCs w:val="22"/>
          <w:lang w:eastAsia="zh-TW"/>
        </w:rPr>
      </w:pPr>
      <w:hyperlink r:id="rId831" w:tooltip="D:Documents3GPPtsg_ranWG2TSGR2_113-eDocsR2-2102318.zip" w:history="1">
        <w:r w:rsidR="00D53D61" w:rsidRPr="00D53D61">
          <w:rPr>
            <w:rStyle w:val="Hyperlink"/>
          </w:rPr>
          <w:t>R2-2102318</w:t>
        </w:r>
      </w:hyperlink>
      <w:r w:rsidR="00573620">
        <w:tab/>
      </w:r>
      <w:r w:rsidR="009334E3" w:rsidRPr="00CE6901">
        <w:t xml:space="preserve">Phase-1 Summary of </w:t>
      </w:r>
      <w:r w:rsidR="009334E3" w:rsidRPr="00CE6901">
        <w:rPr>
          <w:rFonts w:hint="eastAsia"/>
        </w:rPr>
        <w:t>[AT113-e][024][IIOT] User Plane II (Asus)</w:t>
      </w:r>
      <w:r w:rsidR="009334E3">
        <w:rPr>
          <w:rFonts w:cs="Arial"/>
          <w:sz w:val="22"/>
          <w:szCs w:val="22"/>
          <w:lang w:eastAsia="zh-TW"/>
        </w:rPr>
        <w:tab/>
        <w:t>Asus</w:t>
      </w:r>
    </w:p>
    <w:p w14:paraId="70090F7B" w14:textId="29BF88CB" w:rsidR="009334E3" w:rsidRPr="009334E3" w:rsidRDefault="009334E3" w:rsidP="009334E3">
      <w:pPr>
        <w:pStyle w:val="Agreement"/>
        <w:rPr>
          <w:lang w:eastAsia="zh-TW"/>
        </w:rPr>
      </w:pPr>
      <w:r>
        <w:rPr>
          <w:lang w:eastAsia="zh-TW"/>
        </w:rPr>
        <w:t xml:space="preserve">Noted, agreements and discussion below under respective paper. </w:t>
      </w:r>
    </w:p>
    <w:p w14:paraId="50CEA6E0" w14:textId="77777777" w:rsidR="00D53D61" w:rsidRDefault="00D53D61" w:rsidP="000D63A3">
      <w:pPr>
        <w:pStyle w:val="EmailDiscussion2"/>
      </w:pPr>
    </w:p>
    <w:p w14:paraId="22E4D05E" w14:textId="77777777" w:rsidR="00D53D61" w:rsidRDefault="00D53D61"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tab/>
        <w:t xml:space="preserve">Scope: Treat </w:t>
      </w:r>
      <w:hyperlink r:id="rId832" w:tooltip="D:Documents3GPPtsg_ranWG2TSGR2_113-eDocsR2-2100712.zip" w:history="1">
        <w:r w:rsidRPr="00F637D5">
          <w:rPr>
            <w:rStyle w:val="Hyperlink"/>
          </w:rPr>
          <w:t>R2-2100712</w:t>
        </w:r>
      </w:hyperlink>
      <w:r>
        <w:t xml:space="preserve">, </w:t>
      </w:r>
      <w:hyperlink r:id="rId833" w:tooltip="D:Documents3GPPtsg_ranWG2TSGR2_113-eDocsR2-2101340.zip" w:history="1">
        <w:r w:rsidRPr="00F637D5">
          <w:rPr>
            <w:rStyle w:val="Hyperlink"/>
          </w:rPr>
          <w:t>R2-2101340</w:t>
        </w:r>
      </w:hyperlink>
      <w:r>
        <w:t>,</w:t>
      </w:r>
      <w:r w:rsidRPr="000D63A3">
        <w:t xml:space="preserve"> </w:t>
      </w:r>
      <w:hyperlink r:id="rId834"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6F3AA0F4" w14:textId="77777777" w:rsidR="00B77A4B" w:rsidRDefault="00B77A4B" w:rsidP="00354A44">
      <w:pPr>
        <w:pStyle w:val="Doc-title"/>
      </w:pPr>
    </w:p>
    <w:p w14:paraId="3D08F7DE" w14:textId="51840CCF" w:rsidR="00453D8F" w:rsidRDefault="0058215F" w:rsidP="00354A44">
      <w:pPr>
        <w:pStyle w:val="Doc-title"/>
      </w:pPr>
      <w:hyperlink r:id="rId835" w:tooltip="D:Documents3GPPtsg_ranWG2TSGR2_113-eDocsR2-2102317.zip" w:history="1">
        <w:r w:rsidR="00354A44" w:rsidRPr="00354A44">
          <w:rPr>
            <w:rStyle w:val="Hyperlink"/>
          </w:rPr>
          <w:t>R2-2102317</w:t>
        </w:r>
      </w:hyperlink>
      <w:r w:rsidR="00354A44">
        <w:tab/>
      </w:r>
      <w:r w:rsidR="009334E3" w:rsidRPr="009334E3">
        <w:t>Phase-1 Summary of Email Discussion [AT113-e][025]</w:t>
      </w:r>
      <w:r w:rsidR="009334E3">
        <w:tab/>
        <w:t>Nokia, Nokia Shanghai Bell</w:t>
      </w:r>
    </w:p>
    <w:p w14:paraId="64C2EBF8" w14:textId="6CD1B188" w:rsidR="00354A44" w:rsidRDefault="00354A44" w:rsidP="00354A44">
      <w:pPr>
        <w:pStyle w:val="Doc-text2"/>
      </w:pPr>
      <w:r>
        <w:t>DISCUSSION</w:t>
      </w:r>
      <w:r w:rsidR="00B77A4B">
        <w:t xml:space="preserve"> P1</w:t>
      </w:r>
    </w:p>
    <w:p w14:paraId="33170DEE" w14:textId="029BCFDE" w:rsidR="00354A44" w:rsidRDefault="00354A44" w:rsidP="00354A44">
      <w:pPr>
        <w:pStyle w:val="Doc-text2"/>
      </w:pPr>
      <w:r>
        <w:t>-</w:t>
      </w:r>
      <w:r>
        <w:tab/>
        <w:t xml:space="preserve">Many companies think no CR is needed, but some companies think it is good to capture this in the TS. </w:t>
      </w:r>
    </w:p>
    <w:p w14:paraId="39D8113D" w14:textId="3D2DCA6F" w:rsidR="00354A44" w:rsidRDefault="00354A44" w:rsidP="00354A44">
      <w:pPr>
        <w:pStyle w:val="Doc-text2"/>
      </w:pPr>
      <w:r>
        <w:t>-</w:t>
      </w:r>
      <w:r>
        <w:tab/>
        <w:t xml:space="preserve">Harmonization of features is done in Rel-17 but there is no need to update Rel-16. Ericsson think it is not prevented that these are configured together. If the network can avoid issues there is no problem. </w:t>
      </w:r>
      <w:r w:rsidR="00B77A4B">
        <w:t xml:space="preserve">QC shares ericsson’s view. </w:t>
      </w:r>
    </w:p>
    <w:p w14:paraId="32F81980" w14:textId="749A433E" w:rsidR="00354A44" w:rsidRDefault="00354A44" w:rsidP="00354A44">
      <w:pPr>
        <w:pStyle w:val="Doc-text2"/>
      </w:pPr>
      <w:r>
        <w:t>-</w:t>
      </w:r>
      <w:r>
        <w:tab/>
        <w:t xml:space="preserve">LG think that in R16 we never discussed this. Root cause is the previous agreement about autonomous tx. LG think it would be safer to capture in the TS. Previous agreement was not accurate. Should have a common view. Can discuss where to capture this. </w:t>
      </w:r>
    </w:p>
    <w:p w14:paraId="4394B128" w14:textId="01826696" w:rsidR="00B77A4B" w:rsidRDefault="00B77A4B" w:rsidP="00354A44">
      <w:pPr>
        <w:pStyle w:val="Doc-text2"/>
      </w:pPr>
      <w:r>
        <w:t>-</w:t>
      </w:r>
      <w:r>
        <w:tab/>
        <w:t xml:space="preserve">Samsung think there may be a joint configuration issue. Don’t want to discuss this for Rel-16. </w:t>
      </w:r>
    </w:p>
    <w:p w14:paraId="03BD87C1" w14:textId="2D957EF3" w:rsidR="00354A44" w:rsidRDefault="00B77A4B" w:rsidP="00354A44">
      <w:pPr>
        <w:pStyle w:val="Doc-text2"/>
      </w:pPr>
      <w:r>
        <w:t>-</w:t>
      </w:r>
      <w:r>
        <w:tab/>
        <w:t>Proposal is to capture this in RRC in field descriptions of LCH based prioritization.</w:t>
      </w:r>
    </w:p>
    <w:p w14:paraId="3C3DE561" w14:textId="0DF947F9" w:rsidR="00B77A4B" w:rsidRDefault="00B77A4B" w:rsidP="00354A44">
      <w:pPr>
        <w:pStyle w:val="Doc-text2"/>
      </w:pPr>
      <w:r>
        <w:t>-</w:t>
      </w:r>
      <w:r>
        <w:tab/>
        <w:t xml:space="preserve">Chair would like to include this in a more general discussion. LG request to not come back tomorrow. </w:t>
      </w:r>
    </w:p>
    <w:p w14:paraId="2BAFE43C" w14:textId="49DD4471" w:rsidR="00B77A4B" w:rsidRDefault="00B77A4B" w:rsidP="00B77A4B">
      <w:pPr>
        <w:pStyle w:val="Doc-text2"/>
      </w:pPr>
      <w:r>
        <w:t>-</w:t>
      </w:r>
      <w:r>
        <w:tab/>
        <w:t xml:space="preserve">LG would like to confirm that simultaneous configuration wasn’t discussed. Ericsson think we also didn’t agree the opposite. Chair think that if we forbid a configuration the reason should be that we expect issues. </w:t>
      </w:r>
    </w:p>
    <w:p w14:paraId="1C990F8E" w14:textId="6A7B9691" w:rsidR="00C358AA" w:rsidRDefault="00B77A4B" w:rsidP="00B77A4B">
      <w:pPr>
        <w:pStyle w:val="Doc-text2"/>
      </w:pPr>
      <w:r>
        <w:t>-</w:t>
      </w:r>
      <w:r>
        <w:tab/>
      </w:r>
      <w:r w:rsidR="00C358AA">
        <w:t xml:space="preserve">CATT think that one issue is that NR-U and IIOT prioritization have contradicting behaviour,rs. Nokia think we have different assumptions for timer running for NR U and IIOT. QC think this has not been discussed on a technical level. QC think the proposed agreement is too broad. </w:t>
      </w:r>
    </w:p>
    <w:p w14:paraId="59C7EEAB" w14:textId="07E28AA5" w:rsidR="00C358AA" w:rsidRDefault="00C358AA" w:rsidP="00B77A4B">
      <w:pPr>
        <w:pStyle w:val="Doc-text2"/>
      </w:pPr>
      <w:r>
        <w:t>-</w:t>
      </w:r>
      <w:r>
        <w:tab/>
        <w:t xml:space="preserve">Chair many companies want to agree: In R-16, in order to not work on resolving MAC contradiction issues, R2 assumes that lch based prioritization is not configured with CG retransmission timer. </w:t>
      </w:r>
    </w:p>
    <w:p w14:paraId="0F13B27A" w14:textId="2E652F94" w:rsidR="00C358AA" w:rsidRDefault="00C358AA" w:rsidP="00B77A4B">
      <w:pPr>
        <w:pStyle w:val="Doc-text2"/>
      </w:pPr>
      <w:r>
        <w:t>-</w:t>
      </w:r>
      <w:r>
        <w:tab/>
        <w:t xml:space="preserve">LG opposes to have tech discussion in the scope of Rel-16. </w:t>
      </w:r>
    </w:p>
    <w:p w14:paraId="5D128CF8" w14:textId="37C43033" w:rsidR="00354A44" w:rsidRDefault="00B77A4B" w:rsidP="00B77A4B">
      <w:pPr>
        <w:pStyle w:val="Agreement"/>
      </w:pPr>
      <w:r>
        <w:t xml:space="preserve">For P1, discuss with other similar issues </w:t>
      </w:r>
      <w:r w:rsidR="00C358AA">
        <w:t>where to/how to capture (</w:t>
      </w:r>
      <w:r>
        <w:t>AP Chair to schedule CB</w:t>
      </w:r>
      <w:r w:rsidR="00C358AA">
        <w:t>)</w:t>
      </w:r>
      <w:r>
        <w:t xml:space="preserve"> </w:t>
      </w: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t xml:space="preserve">Incoming LS etc. </w:t>
      </w:r>
    </w:p>
    <w:p w14:paraId="2AC37867" w14:textId="77777777" w:rsidR="00D80621" w:rsidRDefault="0058215F" w:rsidP="00D80621">
      <w:pPr>
        <w:pStyle w:val="Doc-title"/>
      </w:pPr>
      <w:hyperlink r:id="rId836"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27EEC1DD" w14:textId="77777777" w:rsidR="001C385F" w:rsidRDefault="001C385F" w:rsidP="00A5653B">
      <w:pPr>
        <w:pStyle w:val="Heading3"/>
      </w:pPr>
      <w:r>
        <w:lastRenderedPageBreak/>
        <w:t>6.5.2</w:t>
      </w:r>
      <w:r>
        <w:tab/>
        <w:t xml:space="preserve">RRC Corrections </w:t>
      </w:r>
    </w:p>
    <w:p w14:paraId="0D9008D7" w14:textId="77777777" w:rsidR="00D80621" w:rsidRDefault="0058215F" w:rsidP="00D80621">
      <w:pPr>
        <w:pStyle w:val="Doc-title"/>
      </w:pPr>
      <w:hyperlink r:id="rId837"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69AFD381" w14:textId="77777777" w:rsidR="00D80621" w:rsidRDefault="0058215F" w:rsidP="00D80621">
      <w:pPr>
        <w:pStyle w:val="Doc-title"/>
      </w:pPr>
      <w:hyperlink r:id="rId838"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1951ECEF" w14:textId="77777777" w:rsidR="00D80621" w:rsidRDefault="0058215F" w:rsidP="00D80621">
      <w:pPr>
        <w:pStyle w:val="Doc-title"/>
      </w:pPr>
      <w:hyperlink r:id="rId839"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58215F" w:rsidP="00D80621">
      <w:pPr>
        <w:pStyle w:val="Doc-title"/>
      </w:pPr>
      <w:hyperlink r:id="rId840"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41" w:tooltip="D:Documents3GPPtsg_ranWG2TSGR2_113-eDocsR2-2101743.zip" w:history="1">
        <w:r w:rsidR="00D80621" w:rsidRPr="00F637D5">
          <w:rPr>
            <w:rStyle w:val="Hyperlink"/>
          </w:rPr>
          <w:t>R2-2101743</w:t>
        </w:r>
      </w:hyperlink>
    </w:p>
    <w:p w14:paraId="206B754F" w14:textId="77777777" w:rsidR="001C385F" w:rsidRDefault="001C385F" w:rsidP="00A5653B">
      <w:pPr>
        <w:pStyle w:val="Heading3"/>
      </w:pPr>
      <w:r>
        <w:t>6.5.3</w:t>
      </w:r>
      <w:r>
        <w:tab/>
        <w:t>MAC Corrections</w:t>
      </w:r>
    </w:p>
    <w:p w14:paraId="5580270C" w14:textId="77777777" w:rsidR="000D63A3" w:rsidRPr="000D63A3" w:rsidRDefault="000D63A3" w:rsidP="000D63A3">
      <w:pPr>
        <w:pStyle w:val="BoldComments"/>
      </w:pPr>
      <w:r>
        <w:t>User Plane I</w:t>
      </w:r>
    </w:p>
    <w:p w14:paraId="3066DEE9" w14:textId="77777777" w:rsidR="00D80621" w:rsidRDefault="0058215F" w:rsidP="00D80621">
      <w:pPr>
        <w:pStyle w:val="Doc-title"/>
      </w:pPr>
      <w:hyperlink r:id="rId842"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75826B88" w14:textId="77777777" w:rsidR="00453D8F" w:rsidRDefault="0058215F" w:rsidP="00453D8F">
      <w:pPr>
        <w:pStyle w:val="Doc-title"/>
      </w:pPr>
      <w:hyperlink r:id="rId843"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276426E9" w14:textId="77777777" w:rsidR="00453D8F" w:rsidRPr="00453D8F" w:rsidRDefault="0058215F" w:rsidP="00453D8F">
      <w:pPr>
        <w:pStyle w:val="Doc-title"/>
      </w:pPr>
      <w:hyperlink r:id="rId844"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8357EB4" w14:textId="77777777" w:rsidR="00453D8F" w:rsidRDefault="0058215F" w:rsidP="00453D8F">
      <w:pPr>
        <w:pStyle w:val="Doc-title"/>
      </w:pPr>
      <w:hyperlink r:id="rId845"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474A92DC" w14:textId="77777777" w:rsidR="00453D8F" w:rsidRDefault="0058215F" w:rsidP="00453D8F">
      <w:pPr>
        <w:pStyle w:val="Doc-title"/>
      </w:pPr>
      <w:hyperlink r:id="rId846"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2F0E91A" w14:textId="77777777" w:rsidR="00674E95" w:rsidRDefault="0058215F" w:rsidP="00674E95">
      <w:pPr>
        <w:pStyle w:val="Doc-title"/>
      </w:pPr>
      <w:hyperlink r:id="rId847"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3F2B427E" w14:textId="77777777" w:rsidR="00674E95" w:rsidRDefault="0058215F" w:rsidP="00674E95">
      <w:pPr>
        <w:pStyle w:val="Doc-title"/>
      </w:pPr>
      <w:hyperlink r:id="rId848"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79A2B084" w14:textId="77777777" w:rsidR="000D63A3" w:rsidRPr="000D63A3" w:rsidRDefault="000D63A3" w:rsidP="000D63A3">
      <w:pPr>
        <w:pStyle w:val="BoldComments"/>
      </w:pPr>
      <w:r>
        <w:t>User Plane II</w:t>
      </w:r>
    </w:p>
    <w:p w14:paraId="715AA280" w14:textId="77777777" w:rsidR="00D80621" w:rsidRDefault="0058215F" w:rsidP="00D80621">
      <w:pPr>
        <w:pStyle w:val="Doc-title"/>
      </w:pPr>
      <w:hyperlink r:id="rId849"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6E46D434" w14:textId="2E47B5B2" w:rsidR="00D53D61" w:rsidRDefault="00D53D61" w:rsidP="00D53D61">
      <w:pPr>
        <w:pStyle w:val="Agreement"/>
        <w:rPr>
          <w:lang w:eastAsia="ko-KR"/>
        </w:rPr>
      </w:pPr>
      <w:r>
        <w:rPr>
          <w:lang w:eastAsia="ko-KR"/>
        </w:rPr>
        <w:t>R2-2100713 is not pursued.</w:t>
      </w:r>
    </w:p>
    <w:p w14:paraId="1012293C" w14:textId="77777777" w:rsidR="00D53D61" w:rsidRPr="00D53D61" w:rsidRDefault="00D53D61" w:rsidP="00D53D61">
      <w:pPr>
        <w:pStyle w:val="Doc-text2"/>
        <w:rPr>
          <w:lang w:eastAsia="ko-KR"/>
        </w:rPr>
      </w:pPr>
    </w:p>
    <w:p w14:paraId="3D18EDBB" w14:textId="77777777" w:rsidR="00453D8F" w:rsidRDefault="0058215F" w:rsidP="00674E95">
      <w:pPr>
        <w:pStyle w:val="Doc-title"/>
      </w:pPr>
      <w:hyperlink r:id="rId850"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44174D3A" w14:textId="77777777" w:rsidR="00D53D61" w:rsidRDefault="00D53D61" w:rsidP="00D53D61">
      <w:pPr>
        <w:pStyle w:val="Doc-text2"/>
      </w:pPr>
    </w:p>
    <w:p w14:paraId="3D84C701" w14:textId="4BC468D9" w:rsidR="00D53D61" w:rsidRDefault="00D53D61" w:rsidP="00D53D61">
      <w:pPr>
        <w:pStyle w:val="Doc-text2"/>
        <w:rPr>
          <w:lang w:eastAsia="ko-KR"/>
        </w:rPr>
      </w:pPr>
      <w:r>
        <w:rPr>
          <w:lang w:eastAsia="ko-KR"/>
        </w:rPr>
        <w:t>[Rap]</w:t>
      </w:r>
      <w:r w:rsidR="00573620">
        <w:rPr>
          <w:lang w:eastAsia="ko-KR"/>
        </w:rPr>
        <w:t xml:space="preserve"> </w:t>
      </w:r>
      <w:r>
        <w:rPr>
          <w:lang w:eastAsia="ko-KR"/>
        </w:rPr>
        <w:t>Agree with the first two proposals in R2-2100854 as shown below, but no changes is needed for the specification (The network should ensure not to provide problematic configurations):</w:t>
      </w:r>
    </w:p>
    <w:p w14:paraId="0C2695B8" w14:textId="77777777" w:rsidR="00D53D61" w:rsidRDefault="00D53D61" w:rsidP="00D53D61">
      <w:pPr>
        <w:pStyle w:val="Doc-text2"/>
        <w:rPr>
          <w:lang w:eastAsia="ko-KR"/>
        </w:rPr>
      </w:pPr>
    </w:p>
    <w:p w14:paraId="4CFA9598" w14:textId="27C5FFCB" w:rsidR="00D53D61" w:rsidRDefault="00D53D61" w:rsidP="00D53D61">
      <w:pPr>
        <w:pStyle w:val="Doc-text2"/>
      </w:pPr>
      <w:r>
        <w:t>DISCUSSION</w:t>
      </w:r>
    </w:p>
    <w:p w14:paraId="3F4A7DB9" w14:textId="0D80AEED" w:rsidR="00D53D61" w:rsidRDefault="00D53D61" w:rsidP="00D53D61">
      <w:pPr>
        <w:pStyle w:val="Doc-text2"/>
      </w:pPr>
      <w:r>
        <w:t>-</w:t>
      </w:r>
      <w:r>
        <w:tab/>
        <w:t>Apple think it would be better to capture this understanding in the TS as developers doesn’t read minutes. Could capture in RRC</w:t>
      </w:r>
    </w:p>
    <w:p w14:paraId="116C9444" w14:textId="0BD2A6C0" w:rsidR="00D53D61" w:rsidRDefault="00D53D61" w:rsidP="00D53D61">
      <w:pPr>
        <w:pStyle w:val="Doc-text2"/>
      </w:pPr>
      <w:r>
        <w:t>-</w:t>
      </w:r>
      <w:r>
        <w:tab/>
        <w:t xml:space="preserve">MTK agree with the two proposals and agree that we can capture something in RRC. </w:t>
      </w:r>
    </w:p>
    <w:p w14:paraId="5DFF23F2" w14:textId="2C348228" w:rsidR="00D53D61" w:rsidRDefault="00D53D61" w:rsidP="00D53D61">
      <w:pPr>
        <w:pStyle w:val="Doc-text2"/>
      </w:pPr>
      <w:r>
        <w:t>-</w:t>
      </w:r>
      <w:r>
        <w:tab/>
        <w:t xml:space="preserve">Ericsson think this restriction isn’t needed as ithe opposite means that the network configure more than UE caps. If we start this way we may need many updates. </w:t>
      </w:r>
    </w:p>
    <w:p w14:paraId="757202B5" w14:textId="7EAC729F" w:rsidR="00D53D61" w:rsidRDefault="00D53D61" w:rsidP="00D53D61">
      <w:pPr>
        <w:pStyle w:val="Doc-text2"/>
      </w:pPr>
      <w:r>
        <w:t>-</w:t>
      </w:r>
      <w:r>
        <w:tab/>
        <w:t xml:space="preserve">ZTE think we don’t need to capture, it is obvious. Huawei agree. Nokia agrees as well. </w:t>
      </w:r>
    </w:p>
    <w:p w14:paraId="1711162E" w14:textId="77777777" w:rsidR="00D53D61" w:rsidRDefault="00D53D61" w:rsidP="00D53D61">
      <w:pPr>
        <w:pStyle w:val="Doc-text2"/>
      </w:pPr>
    </w:p>
    <w:p w14:paraId="54774BE3" w14:textId="77777777" w:rsidR="00D53D61" w:rsidRDefault="00D53D61" w:rsidP="00D53D61">
      <w:pPr>
        <w:pStyle w:val="Agreement"/>
        <w:rPr>
          <w:lang w:eastAsia="en-US"/>
        </w:rPr>
      </w:pPr>
      <w:r>
        <w:rPr>
          <w:lang w:eastAsia="en-US"/>
        </w:rPr>
        <w:t xml:space="preserve">Confirm that Configuration of </w:t>
      </w:r>
      <w:r>
        <w:rPr>
          <w:i/>
          <w:lang w:eastAsia="en-US"/>
        </w:rPr>
        <w:t>nrofHARQ-Processes,</w:t>
      </w:r>
      <w:r>
        <w:rPr>
          <w:lang w:eastAsia="en-US"/>
        </w:rPr>
        <w:t xml:space="preserve"> </w:t>
      </w:r>
      <w:r>
        <w:rPr>
          <w:i/>
          <w:lang w:eastAsia="en-US"/>
        </w:rPr>
        <w:t>harq-ProcID-Offset2-r16</w:t>
      </w:r>
      <w:r>
        <w:rPr>
          <w:lang w:eastAsia="en-US"/>
        </w:rPr>
        <w:t xml:space="preserve"> ensures that the HARQ Process ID is less than the respective maximum number of HARQ processes. </w:t>
      </w:r>
    </w:p>
    <w:p w14:paraId="3F69D00F" w14:textId="05D4B22F" w:rsidR="00573620" w:rsidRPr="00573620" w:rsidRDefault="00573620" w:rsidP="00573620">
      <w:pPr>
        <w:pStyle w:val="Agreement"/>
        <w:rPr>
          <w:rFonts w:eastAsia="Malgun Gothic"/>
          <w:lang w:eastAsia="ko-KR"/>
        </w:rPr>
      </w:pPr>
      <w:r>
        <w:rPr>
          <w:lang w:eastAsia="en-US"/>
        </w:rPr>
        <w:t xml:space="preserve">Similar consideration applies for NR-U and DL SPS when </w:t>
      </w:r>
      <w:r>
        <w:rPr>
          <w:i/>
          <w:lang w:eastAsia="en-US"/>
        </w:rPr>
        <w:t>harq-ProcID-Offset</w:t>
      </w:r>
      <w:r>
        <w:rPr>
          <w:lang w:eastAsia="en-US"/>
        </w:rPr>
        <w:t xml:space="preserve"> is configured.</w:t>
      </w:r>
    </w:p>
    <w:p w14:paraId="1E71EEDB" w14:textId="4A6CF458" w:rsidR="00D53D61" w:rsidRDefault="00573620" w:rsidP="00D53D61">
      <w:pPr>
        <w:pStyle w:val="Agreement"/>
        <w:rPr>
          <w:lang w:eastAsia="en-US"/>
        </w:rPr>
      </w:pPr>
      <w:r>
        <w:rPr>
          <w:lang w:eastAsia="en-US"/>
        </w:rPr>
        <w:t>These are</w:t>
      </w:r>
      <w:r w:rsidR="00D53D61">
        <w:rPr>
          <w:lang w:eastAsia="en-US"/>
        </w:rPr>
        <w:t xml:space="preserve"> considered a UE cap limitation this we don’t need to capture anything in the TS. </w:t>
      </w:r>
    </w:p>
    <w:p w14:paraId="5AA9C203" w14:textId="77777777" w:rsidR="00D53D61" w:rsidRPr="00D53D61" w:rsidRDefault="00D53D61" w:rsidP="00573620">
      <w:pPr>
        <w:pStyle w:val="Doc-text2"/>
        <w:ind w:left="0" w:firstLine="0"/>
      </w:pPr>
    </w:p>
    <w:p w14:paraId="4087CEA2" w14:textId="43DFB8A7" w:rsidR="00573620" w:rsidRDefault="0058215F" w:rsidP="00573620">
      <w:pPr>
        <w:pStyle w:val="Doc-title"/>
      </w:pPr>
      <w:hyperlink r:id="rId851"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50EF7AA" w14:textId="1397DC00" w:rsidR="00573620" w:rsidRDefault="00573620" w:rsidP="00573620">
      <w:pPr>
        <w:pStyle w:val="Agreement"/>
      </w:pPr>
      <w:r>
        <w:lastRenderedPageBreak/>
        <w:t>Second change is agreeable, revised (agree by email)</w:t>
      </w:r>
    </w:p>
    <w:p w14:paraId="27574B6D" w14:textId="77777777" w:rsidR="00573620" w:rsidRPr="00573620" w:rsidRDefault="00573620" w:rsidP="00573620">
      <w:pPr>
        <w:pStyle w:val="Doc-text2"/>
      </w:pPr>
    </w:p>
    <w:p w14:paraId="39333D6F" w14:textId="77777777" w:rsidR="00D80621" w:rsidRDefault="0058215F" w:rsidP="00D80621">
      <w:pPr>
        <w:pStyle w:val="Doc-title"/>
      </w:pPr>
      <w:hyperlink r:id="rId852"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C61C24A" w14:textId="526D2327" w:rsidR="00573620" w:rsidRDefault="00573620" w:rsidP="00573620">
      <w:pPr>
        <w:pStyle w:val="Doc-text2"/>
      </w:pPr>
      <w:r>
        <w:t>DISCUSSION</w:t>
      </w:r>
    </w:p>
    <w:p w14:paraId="1F273F43" w14:textId="345F3837" w:rsidR="00573620" w:rsidRDefault="00573620" w:rsidP="00573620">
      <w:pPr>
        <w:pStyle w:val="Doc-text2"/>
      </w:pPr>
      <w:r>
        <w:t>-</w:t>
      </w:r>
      <w:r>
        <w:tab/>
        <w:t xml:space="preserve">Email Rap explains that there is two options a) timer started at the first symbol, or b) timer starts at the end of transmission </w:t>
      </w:r>
    </w:p>
    <w:p w14:paraId="43FC59DE" w14:textId="18B89256" w:rsidR="00573620" w:rsidRDefault="00573620" w:rsidP="00573620">
      <w:pPr>
        <w:pStyle w:val="Doc-text2"/>
      </w:pPr>
      <w:r>
        <w:t>-</w:t>
      </w:r>
      <w:r>
        <w:tab/>
        <w:t xml:space="preserve">CATT think there is no ambiguity. The condition for NR-U is that there is a transmission and there is no LBT failure, so this is checked in the beginning of the transmission for both timers. LG agrees with CATT and there is no reason to not (re)start if the transmission fails as there should be a reattempt. </w:t>
      </w:r>
    </w:p>
    <w:p w14:paraId="7BD29A58" w14:textId="3B08C274" w:rsidR="00573620" w:rsidRDefault="00573620" w:rsidP="00573620">
      <w:pPr>
        <w:pStyle w:val="Doc-text2"/>
      </w:pPr>
      <w:r>
        <w:t>-</w:t>
      </w:r>
      <w:r>
        <w:tab/>
        <w:t xml:space="preserve">ZTE think the CG timer is stopped, with similar wording, so the TS is not clear, a clarification is needed. </w:t>
      </w:r>
    </w:p>
    <w:p w14:paraId="65E7042A" w14:textId="7E0619D7" w:rsidR="00DF6BDE" w:rsidRDefault="00DF6BDE" w:rsidP="00573620">
      <w:pPr>
        <w:pStyle w:val="Doc-text2"/>
      </w:pPr>
      <w:r>
        <w:t>-</w:t>
      </w:r>
      <w:r>
        <w:tab/>
        <w:t xml:space="preserve">Oppo think option a) shall be applied, and think that it is sufficient to capture this in chair notes. </w:t>
      </w:r>
    </w:p>
    <w:p w14:paraId="4B1A3E8C" w14:textId="57306E24" w:rsidR="00DF6BDE" w:rsidRDefault="00DF6BDE" w:rsidP="00573620">
      <w:pPr>
        <w:pStyle w:val="Doc-text2"/>
      </w:pPr>
      <w:r>
        <w:t>-</w:t>
      </w:r>
      <w:r>
        <w:tab/>
        <w:t xml:space="preserve">Ericsson agrees that a) is the correct interpretation. Should be a common understanding. </w:t>
      </w:r>
    </w:p>
    <w:p w14:paraId="708E3287" w14:textId="7B29DDF5" w:rsidR="00DF6BDE" w:rsidRDefault="00DF6BDE" w:rsidP="00573620">
      <w:pPr>
        <w:pStyle w:val="Doc-text2"/>
      </w:pPr>
      <w:r>
        <w:t>-</w:t>
      </w:r>
      <w:r>
        <w:tab/>
        <w:t xml:space="preserve">Nokia wonder if gNB and UE may have different view of these timers if they are (re)started at beginning of transmission. </w:t>
      </w:r>
    </w:p>
    <w:p w14:paraId="1034E935" w14:textId="23C84506" w:rsidR="00DF6BDE" w:rsidRDefault="00DF6BDE" w:rsidP="00573620">
      <w:pPr>
        <w:pStyle w:val="Doc-text2"/>
      </w:pPr>
      <w:r>
        <w:t>-</w:t>
      </w:r>
      <w:r>
        <w:tab/>
        <w:t xml:space="preserve">BWP inactivity timers does not apply in this discussion as the trigger there is PDCCH and not an UL transmission. CATT agrees. </w:t>
      </w:r>
    </w:p>
    <w:p w14:paraId="568FAD7A" w14:textId="4ED73DD6" w:rsidR="00DF6BDE" w:rsidRDefault="00DF6BDE" w:rsidP="00DF6BDE">
      <w:pPr>
        <w:pStyle w:val="Doc-text2"/>
      </w:pPr>
      <w:r>
        <w:t>-</w:t>
      </w:r>
      <w:r>
        <w:tab/>
        <w:t>Xiaomi think For CG it applies to bwp-InactTimer</w:t>
      </w:r>
    </w:p>
    <w:p w14:paraId="48DE5AFF" w14:textId="33AAC8B9" w:rsidR="00DF6BDE" w:rsidRDefault="00DF6BDE" w:rsidP="00DF6BDE">
      <w:pPr>
        <w:pStyle w:val="Doc-text2"/>
      </w:pPr>
      <w:r>
        <w:t>-</w:t>
      </w:r>
      <w:r>
        <w:tab/>
        <w:t xml:space="preserve">Chair: the following seems almost agreeable: Intended behaviour is that the </w:t>
      </w:r>
      <w:r w:rsidRPr="00DF6BDE">
        <w:t>bwp-InactivityTimer and sCellDeactivationTimer</w:t>
      </w:r>
      <w:r>
        <w:t xml:space="preserve"> are (re)started in the beginning of a transmission, but still need to discuss to what extent it actually applies to BWP timer and whether the potential issue that network and UE has different view need to be addressed.  </w:t>
      </w:r>
    </w:p>
    <w:p w14:paraId="77FE4446" w14:textId="4EA3BD1A" w:rsidR="00DF6BDE" w:rsidRPr="00DF6BDE" w:rsidRDefault="00DF6BDE" w:rsidP="00DF6BDE">
      <w:pPr>
        <w:pStyle w:val="Agreement"/>
      </w:pPr>
      <w:r>
        <w:t xml:space="preserve">Continue by email </w:t>
      </w:r>
    </w:p>
    <w:p w14:paraId="3D67572B" w14:textId="77777777" w:rsidR="00573620" w:rsidRPr="00573620" w:rsidRDefault="00573620" w:rsidP="00573620">
      <w:pPr>
        <w:pStyle w:val="Doc-text2"/>
      </w:pPr>
    </w:p>
    <w:p w14:paraId="7DC8A802" w14:textId="77777777" w:rsidR="00674E95" w:rsidRDefault="0058215F" w:rsidP="00674E95">
      <w:pPr>
        <w:pStyle w:val="Doc-title"/>
      </w:pPr>
      <w:hyperlink r:id="rId853"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779598A3" w14:textId="684728EF" w:rsidR="00DF6BDE" w:rsidRDefault="00DF6BDE" w:rsidP="00DF6BDE">
      <w:pPr>
        <w:pStyle w:val="Agreement"/>
      </w:pPr>
      <w:r>
        <w:rPr>
          <w:lang w:eastAsia="ko-KR"/>
        </w:rPr>
        <w:t xml:space="preserve">how to handle CGT in the case of autonomous transmission and bundling is postponed </w:t>
      </w:r>
    </w:p>
    <w:p w14:paraId="410D9070" w14:textId="77777777" w:rsidR="00DF6BDE" w:rsidRPr="00DF6BDE" w:rsidRDefault="00DF6BDE" w:rsidP="00DF6BDE">
      <w:pPr>
        <w:pStyle w:val="Doc-text2"/>
      </w:pPr>
    </w:p>
    <w:p w14:paraId="15E25768" w14:textId="77777777" w:rsidR="00D80621" w:rsidRDefault="0058215F" w:rsidP="00D80621">
      <w:pPr>
        <w:pStyle w:val="Doc-title"/>
      </w:pPr>
      <w:hyperlink r:id="rId854"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CFA56A2" w14:textId="208A61DF" w:rsidR="00DF6BDE" w:rsidRDefault="00DF6BDE" w:rsidP="00DF6BDE">
      <w:pPr>
        <w:pStyle w:val="Agreement"/>
      </w:pPr>
      <w:r>
        <w:t>not pursued</w:t>
      </w:r>
    </w:p>
    <w:p w14:paraId="7320BDAD" w14:textId="77777777" w:rsidR="00DF6BDE" w:rsidRPr="00DF6BDE" w:rsidRDefault="00DF6BDE" w:rsidP="00DF6BDE">
      <w:pPr>
        <w:pStyle w:val="Doc-text2"/>
      </w:pPr>
    </w:p>
    <w:p w14:paraId="273FDBDE" w14:textId="77777777" w:rsidR="00D80621" w:rsidRDefault="0058215F" w:rsidP="00D80621">
      <w:pPr>
        <w:pStyle w:val="Doc-title"/>
      </w:pPr>
      <w:hyperlink r:id="rId855"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4DF2B544" w14:textId="77777777" w:rsidR="00DF6BDE" w:rsidRPr="00DF6BDE" w:rsidRDefault="00DF6BDE" w:rsidP="00DF6BDE">
      <w:pPr>
        <w:pStyle w:val="Agreement"/>
      </w:pPr>
      <w:r>
        <w:t>not pursued</w:t>
      </w:r>
    </w:p>
    <w:p w14:paraId="65C1915E" w14:textId="77777777" w:rsidR="00DF6BDE" w:rsidRPr="00DF6BDE" w:rsidRDefault="00DF6BDE" w:rsidP="00DF6BDE">
      <w:pPr>
        <w:pStyle w:val="Doc-text2"/>
      </w:pPr>
    </w:p>
    <w:p w14:paraId="57E29822" w14:textId="77777777" w:rsidR="001C385F" w:rsidRDefault="001C385F" w:rsidP="00A5653B">
      <w:pPr>
        <w:pStyle w:val="Heading3"/>
      </w:pPr>
      <w:r>
        <w:t>6.5.4</w:t>
      </w:r>
      <w:r>
        <w:tab/>
        <w:t>PDCP Corrections</w:t>
      </w:r>
    </w:p>
    <w:p w14:paraId="2AF32AF1" w14:textId="77777777" w:rsidR="00674E95" w:rsidRDefault="0058215F" w:rsidP="00674E95">
      <w:pPr>
        <w:pStyle w:val="Doc-title"/>
      </w:pPr>
      <w:hyperlink r:id="rId856"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7F1891C5" w14:textId="77777777" w:rsidR="00354A44" w:rsidRPr="00DF6BDE" w:rsidRDefault="00354A44" w:rsidP="00354A44">
      <w:pPr>
        <w:pStyle w:val="Agreement"/>
      </w:pPr>
      <w:r>
        <w:t>not pursued</w:t>
      </w:r>
    </w:p>
    <w:p w14:paraId="5B0621F6" w14:textId="77777777" w:rsidR="00354A44" w:rsidRPr="00354A44" w:rsidRDefault="00354A44" w:rsidP="00354A44">
      <w:pPr>
        <w:pStyle w:val="Doc-text2"/>
      </w:pP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lastRenderedPageBreak/>
        <w:t>This agenda item may use a summary document (decision to be made based on submitted tdocs).</w:t>
      </w:r>
    </w:p>
    <w:p w14:paraId="0AD82C9C" w14:textId="77777777" w:rsidR="00D80621" w:rsidRDefault="0058215F" w:rsidP="00D80621">
      <w:pPr>
        <w:pStyle w:val="Doc-title"/>
      </w:pPr>
      <w:hyperlink r:id="rId857"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58215F" w:rsidP="00D80621">
      <w:pPr>
        <w:pStyle w:val="Doc-title"/>
      </w:pPr>
      <w:hyperlink r:id="rId858"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58215F" w:rsidP="00D80621">
      <w:pPr>
        <w:pStyle w:val="Doc-title"/>
      </w:pPr>
      <w:hyperlink r:id="rId859"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58215F" w:rsidP="00D80621">
      <w:pPr>
        <w:pStyle w:val="Doc-title"/>
      </w:pPr>
      <w:hyperlink r:id="rId860"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58215F" w:rsidP="00D80621">
      <w:pPr>
        <w:pStyle w:val="Doc-title"/>
      </w:pPr>
      <w:hyperlink r:id="rId861"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58215F" w:rsidP="00D80621">
      <w:pPr>
        <w:pStyle w:val="Doc-title"/>
      </w:pPr>
      <w:hyperlink r:id="rId862"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58215F" w:rsidP="00D80621">
      <w:pPr>
        <w:pStyle w:val="Doc-title"/>
      </w:pPr>
      <w:hyperlink r:id="rId863"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58215F" w:rsidP="00D80621">
      <w:pPr>
        <w:pStyle w:val="Doc-title"/>
      </w:pPr>
      <w:hyperlink r:id="rId864"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58215F" w:rsidP="00D80621">
      <w:pPr>
        <w:pStyle w:val="Doc-title"/>
      </w:pPr>
      <w:hyperlink r:id="rId865"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58215F" w:rsidP="00D80621">
      <w:pPr>
        <w:pStyle w:val="Doc-title"/>
      </w:pPr>
      <w:hyperlink r:id="rId866"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58215F" w:rsidP="00D80621">
      <w:pPr>
        <w:pStyle w:val="Doc-title"/>
      </w:pPr>
      <w:hyperlink r:id="rId867"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58215F" w:rsidP="00D80621">
      <w:pPr>
        <w:pStyle w:val="Doc-title"/>
      </w:pPr>
      <w:hyperlink r:id="rId868"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58215F" w:rsidP="00D80621">
      <w:pPr>
        <w:pStyle w:val="Doc-title"/>
      </w:pPr>
      <w:hyperlink r:id="rId869"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58215F" w:rsidP="00D80621">
      <w:pPr>
        <w:pStyle w:val="Doc-title"/>
      </w:pPr>
      <w:hyperlink r:id="rId870"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58215F" w:rsidP="00D80621">
      <w:pPr>
        <w:pStyle w:val="Doc-title"/>
      </w:pPr>
      <w:hyperlink r:id="rId871"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58215F" w:rsidP="00D80621">
      <w:pPr>
        <w:pStyle w:val="Doc-title"/>
      </w:pPr>
      <w:hyperlink r:id="rId872"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58215F" w:rsidP="00D80621">
      <w:pPr>
        <w:pStyle w:val="Doc-title"/>
      </w:pPr>
      <w:hyperlink r:id="rId873"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58215F" w:rsidP="00D80621">
      <w:pPr>
        <w:pStyle w:val="Doc-title"/>
      </w:pPr>
      <w:hyperlink r:id="rId874"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58215F" w:rsidP="00D80621">
      <w:pPr>
        <w:pStyle w:val="Doc-title"/>
      </w:pPr>
      <w:hyperlink r:id="rId875"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lastRenderedPageBreak/>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58215F" w:rsidP="00D80621">
      <w:pPr>
        <w:pStyle w:val="Doc-title"/>
      </w:pPr>
      <w:hyperlink r:id="rId876"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58215F" w:rsidP="00D80621">
      <w:pPr>
        <w:pStyle w:val="Doc-title"/>
      </w:pPr>
      <w:hyperlink r:id="rId877"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58215F" w:rsidP="00D80621">
      <w:pPr>
        <w:pStyle w:val="Doc-title"/>
      </w:pPr>
      <w:hyperlink r:id="rId878"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58215F" w:rsidP="00D80621">
      <w:pPr>
        <w:pStyle w:val="Doc-title"/>
      </w:pPr>
      <w:hyperlink r:id="rId879"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58215F" w:rsidP="00D80621">
      <w:pPr>
        <w:pStyle w:val="Doc-title"/>
      </w:pPr>
      <w:hyperlink r:id="rId880"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58215F" w:rsidP="00D80621">
      <w:pPr>
        <w:pStyle w:val="Doc-title"/>
      </w:pPr>
      <w:hyperlink r:id="rId881"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58215F" w:rsidP="00D80621">
      <w:pPr>
        <w:pStyle w:val="Doc-title"/>
      </w:pPr>
      <w:hyperlink r:id="rId882"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58215F" w:rsidP="00D80621">
      <w:pPr>
        <w:pStyle w:val="Doc-title"/>
      </w:pPr>
      <w:hyperlink r:id="rId883"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58215F" w:rsidP="00D80621">
      <w:pPr>
        <w:pStyle w:val="Doc-title"/>
      </w:pPr>
      <w:hyperlink r:id="rId884"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58215F" w:rsidP="00D80621">
      <w:pPr>
        <w:pStyle w:val="Doc-title"/>
      </w:pPr>
      <w:hyperlink r:id="rId885"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58215F" w:rsidP="00D80621">
      <w:pPr>
        <w:pStyle w:val="Doc-title"/>
      </w:pPr>
      <w:hyperlink r:id="rId886"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58215F" w:rsidP="00D80621">
      <w:pPr>
        <w:pStyle w:val="Doc-title"/>
      </w:pPr>
      <w:hyperlink r:id="rId887"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58215F" w:rsidP="00D80621">
      <w:pPr>
        <w:pStyle w:val="Doc-title"/>
      </w:pPr>
      <w:hyperlink r:id="rId888"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58215F" w:rsidP="00D80621">
      <w:pPr>
        <w:pStyle w:val="Doc-title"/>
      </w:pPr>
      <w:hyperlink r:id="rId889"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58215F" w:rsidP="00D80621">
      <w:pPr>
        <w:pStyle w:val="Doc-title"/>
      </w:pPr>
      <w:hyperlink r:id="rId890"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58215F" w:rsidP="006E3352">
      <w:pPr>
        <w:pStyle w:val="Doc-title"/>
      </w:pPr>
      <w:hyperlink r:id="rId891"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lastRenderedPageBreak/>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58215F" w:rsidP="00D80621">
      <w:pPr>
        <w:pStyle w:val="Doc-title"/>
      </w:pPr>
      <w:hyperlink r:id="rId892"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58215F" w:rsidP="00D80621">
      <w:pPr>
        <w:pStyle w:val="Doc-title"/>
      </w:pPr>
      <w:hyperlink r:id="rId893"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58215F" w:rsidP="00D80621">
      <w:pPr>
        <w:pStyle w:val="Doc-title"/>
      </w:pPr>
      <w:hyperlink r:id="rId894"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58215F" w:rsidP="00D80621">
      <w:pPr>
        <w:pStyle w:val="Doc-title"/>
      </w:pPr>
      <w:hyperlink r:id="rId895"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58215F" w:rsidP="00D80621">
      <w:pPr>
        <w:pStyle w:val="Doc-title"/>
      </w:pPr>
      <w:hyperlink r:id="rId896"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58215F" w:rsidP="00D80621">
      <w:pPr>
        <w:pStyle w:val="Doc-title"/>
      </w:pPr>
      <w:hyperlink r:id="rId897"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58215F" w:rsidP="00D80621">
      <w:pPr>
        <w:pStyle w:val="Doc-title"/>
      </w:pPr>
      <w:hyperlink r:id="rId898"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58215F" w:rsidP="00D80621">
      <w:pPr>
        <w:pStyle w:val="Doc-title"/>
      </w:pPr>
      <w:hyperlink r:id="rId899"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58215F" w:rsidP="00D80621">
      <w:pPr>
        <w:pStyle w:val="Doc-title"/>
      </w:pPr>
      <w:hyperlink r:id="rId900"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58215F" w:rsidP="00D80621">
      <w:pPr>
        <w:pStyle w:val="Doc-title"/>
      </w:pPr>
      <w:hyperlink r:id="rId901"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58215F" w:rsidP="00D80621">
      <w:pPr>
        <w:pStyle w:val="Doc-title"/>
      </w:pPr>
      <w:hyperlink r:id="rId902"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58215F" w:rsidP="00D80621">
      <w:pPr>
        <w:pStyle w:val="Doc-title"/>
      </w:pPr>
      <w:hyperlink r:id="rId903"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58215F" w:rsidP="00D80621">
      <w:pPr>
        <w:pStyle w:val="Doc-title"/>
      </w:pPr>
      <w:hyperlink r:id="rId904"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58215F" w:rsidP="00D80621">
      <w:pPr>
        <w:pStyle w:val="Doc-title"/>
      </w:pPr>
      <w:hyperlink r:id="rId905"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58215F" w:rsidP="00D80621">
      <w:pPr>
        <w:pStyle w:val="Doc-title"/>
      </w:pPr>
      <w:hyperlink r:id="rId906"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58215F" w:rsidP="00D80621">
      <w:pPr>
        <w:pStyle w:val="Doc-title"/>
      </w:pPr>
      <w:hyperlink r:id="rId907"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58215F" w:rsidP="00D80621">
      <w:pPr>
        <w:pStyle w:val="Doc-title"/>
      </w:pPr>
      <w:hyperlink r:id="rId908"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58215F" w:rsidP="00D80621">
      <w:pPr>
        <w:pStyle w:val="Doc-title"/>
      </w:pPr>
      <w:hyperlink r:id="rId909"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58215F" w:rsidP="00D80621">
      <w:pPr>
        <w:pStyle w:val="Doc-title"/>
      </w:pPr>
      <w:hyperlink r:id="rId910"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58215F" w:rsidP="00D80621">
      <w:pPr>
        <w:pStyle w:val="Doc-title"/>
      </w:pPr>
      <w:hyperlink r:id="rId911"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58215F" w:rsidP="00D80621">
      <w:pPr>
        <w:pStyle w:val="Doc-title"/>
      </w:pPr>
      <w:hyperlink r:id="rId912"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58215F" w:rsidP="00D80621">
      <w:pPr>
        <w:pStyle w:val="Doc-title"/>
      </w:pPr>
      <w:hyperlink r:id="rId913"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58215F" w:rsidP="00D80621">
      <w:pPr>
        <w:pStyle w:val="Doc-title"/>
      </w:pPr>
      <w:hyperlink r:id="rId914"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58215F" w:rsidP="00D80621">
      <w:pPr>
        <w:pStyle w:val="Doc-title"/>
      </w:pPr>
      <w:hyperlink r:id="rId915"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58215F" w:rsidP="00D80621">
      <w:pPr>
        <w:pStyle w:val="Doc-title"/>
      </w:pPr>
      <w:hyperlink r:id="rId916"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58215F" w:rsidP="00D80621">
      <w:pPr>
        <w:pStyle w:val="Doc-title"/>
      </w:pPr>
      <w:hyperlink r:id="rId917"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58215F" w:rsidP="00D80621">
      <w:pPr>
        <w:pStyle w:val="Doc-title"/>
      </w:pPr>
      <w:hyperlink r:id="rId918"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58215F" w:rsidP="00D80621">
      <w:pPr>
        <w:pStyle w:val="Doc-title"/>
      </w:pPr>
      <w:hyperlink r:id="rId919"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58215F" w:rsidP="00D80621">
      <w:pPr>
        <w:pStyle w:val="Doc-title"/>
      </w:pPr>
      <w:hyperlink r:id="rId920"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58215F" w:rsidP="00D80621">
      <w:pPr>
        <w:pStyle w:val="Doc-title"/>
      </w:pPr>
      <w:hyperlink r:id="rId921"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58215F" w:rsidP="00D80621">
      <w:pPr>
        <w:pStyle w:val="Doc-title"/>
      </w:pPr>
      <w:hyperlink r:id="rId922"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58215F" w:rsidP="00D80621">
      <w:pPr>
        <w:pStyle w:val="Doc-title"/>
      </w:pPr>
      <w:hyperlink r:id="rId923"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58215F" w:rsidP="00D80621">
      <w:pPr>
        <w:pStyle w:val="Doc-title"/>
      </w:pPr>
      <w:hyperlink r:id="rId924"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58215F" w:rsidP="00D80621">
      <w:pPr>
        <w:pStyle w:val="Doc-title"/>
      </w:pPr>
      <w:hyperlink r:id="rId925"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58215F" w:rsidP="00D80621">
      <w:pPr>
        <w:pStyle w:val="Doc-title"/>
      </w:pPr>
      <w:hyperlink r:id="rId926"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58215F" w:rsidP="00D80621">
      <w:pPr>
        <w:pStyle w:val="Doc-title"/>
      </w:pPr>
      <w:hyperlink r:id="rId927"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58215F" w:rsidP="00D80621">
      <w:pPr>
        <w:pStyle w:val="Doc-title"/>
      </w:pPr>
      <w:hyperlink r:id="rId928"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58215F" w:rsidP="00D80621">
      <w:pPr>
        <w:pStyle w:val="Doc-title"/>
      </w:pPr>
      <w:hyperlink r:id="rId929"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58215F" w:rsidP="00D80621">
      <w:pPr>
        <w:pStyle w:val="Doc-title"/>
      </w:pPr>
      <w:hyperlink r:id="rId930"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31"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58215F" w:rsidP="00D80621">
      <w:pPr>
        <w:pStyle w:val="Doc-title"/>
      </w:pPr>
      <w:hyperlink r:id="rId932"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58215F" w:rsidP="00D80621">
      <w:pPr>
        <w:pStyle w:val="Doc-title"/>
      </w:pPr>
      <w:hyperlink r:id="rId933"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58215F" w:rsidP="00D80621">
      <w:pPr>
        <w:pStyle w:val="Doc-title"/>
      </w:pPr>
      <w:hyperlink r:id="rId934"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58215F" w:rsidP="00D80621">
      <w:pPr>
        <w:pStyle w:val="Doc-title"/>
      </w:pPr>
      <w:hyperlink r:id="rId935"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58215F" w:rsidP="00D80621">
      <w:pPr>
        <w:pStyle w:val="Doc-title"/>
      </w:pPr>
      <w:hyperlink r:id="rId936"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58215F" w:rsidP="00D80621">
      <w:pPr>
        <w:pStyle w:val="Doc-title"/>
      </w:pPr>
      <w:hyperlink r:id="rId937"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58215F" w:rsidP="00D80621">
      <w:pPr>
        <w:pStyle w:val="Doc-title"/>
      </w:pPr>
      <w:hyperlink r:id="rId938"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58215F" w:rsidP="00D80621">
      <w:pPr>
        <w:pStyle w:val="Doc-title"/>
      </w:pPr>
      <w:hyperlink r:id="rId939"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58215F" w:rsidP="00D80621">
      <w:pPr>
        <w:pStyle w:val="Doc-title"/>
      </w:pPr>
      <w:hyperlink r:id="rId940"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58215F" w:rsidP="00D80621">
      <w:pPr>
        <w:pStyle w:val="Doc-title"/>
      </w:pPr>
      <w:hyperlink r:id="rId941"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58215F" w:rsidP="00D80621">
      <w:pPr>
        <w:pStyle w:val="Doc-title"/>
      </w:pPr>
      <w:hyperlink r:id="rId942"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58215F" w:rsidP="00D80621">
      <w:pPr>
        <w:pStyle w:val="Doc-title"/>
      </w:pPr>
      <w:hyperlink r:id="rId943"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58215F" w:rsidP="00D80621">
      <w:pPr>
        <w:pStyle w:val="Doc-title"/>
      </w:pPr>
      <w:hyperlink r:id="rId944"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58215F" w:rsidP="00D80621">
      <w:pPr>
        <w:pStyle w:val="Doc-title"/>
      </w:pPr>
      <w:hyperlink r:id="rId945"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58215F" w:rsidP="00D80621">
      <w:pPr>
        <w:pStyle w:val="Doc-title"/>
      </w:pPr>
      <w:hyperlink r:id="rId946"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58215F" w:rsidP="00D80621">
      <w:pPr>
        <w:pStyle w:val="Doc-title"/>
      </w:pPr>
      <w:hyperlink r:id="rId947"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58215F" w:rsidP="00D80621">
      <w:pPr>
        <w:pStyle w:val="Doc-title"/>
      </w:pPr>
      <w:hyperlink r:id="rId948"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58215F" w:rsidP="00D80621">
      <w:pPr>
        <w:pStyle w:val="Doc-title"/>
      </w:pPr>
      <w:hyperlink r:id="rId949"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58215F" w:rsidP="00D80621">
      <w:pPr>
        <w:pStyle w:val="Doc-title"/>
      </w:pPr>
      <w:hyperlink r:id="rId950"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58215F" w:rsidP="00D80621">
      <w:pPr>
        <w:pStyle w:val="Doc-title"/>
      </w:pPr>
      <w:hyperlink r:id="rId951"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58215F" w:rsidP="00D80621">
      <w:pPr>
        <w:pStyle w:val="Doc-title"/>
      </w:pPr>
      <w:hyperlink r:id="rId952"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58215F" w:rsidP="00D80621">
      <w:pPr>
        <w:pStyle w:val="Doc-title"/>
      </w:pPr>
      <w:hyperlink r:id="rId953"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58215F" w:rsidP="00D80621">
      <w:pPr>
        <w:pStyle w:val="Doc-title"/>
      </w:pPr>
      <w:hyperlink r:id="rId954"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58215F" w:rsidP="00D80621">
      <w:pPr>
        <w:pStyle w:val="Doc-title"/>
      </w:pPr>
      <w:hyperlink r:id="rId955"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58215F" w:rsidP="00D80621">
      <w:pPr>
        <w:pStyle w:val="Doc-title"/>
      </w:pPr>
      <w:hyperlink r:id="rId956"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58215F" w:rsidP="00D80621">
      <w:pPr>
        <w:pStyle w:val="Doc-title"/>
      </w:pPr>
      <w:hyperlink r:id="rId957"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58215F" w:rsidP="00D80621">
      <w:pPr>
        <w:pStyle w:val="Doc-title"/>
      </w:pPr>
      <w:hyperlink r:id="rId958"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58215F" w:rsidP="00D80621">
      <w:pPr>
        <w:pStyle w:val="Doc-title"/>
      </w:pPr>
      <w:hyperlink r:id="rId959"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t>6.10.3</w:t>
      </w:r>
      <w:r>
        <w:tab/>
        <w:t xml:space="preserve">RRC corrections </w:t>
      </w:r>
    </w:p>
    <w:p w14:paraId="541495B0" w14:textId="77777777" w:rsidR="00D80621" w:rsidRDefault="0058215F" w:rsidP="00D80621">
      <w:pPr>
        <w:pStyle w:val="Doc-title"/>
      </w:pPr>
      <w:hyperlink r:id="rId960"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58215F" w:rsidP="00D80621">
      <w:pPr>
        <w:pStyle w:val="Doc-title"/>
      </w:pPr>
      <w:hyperlink r:id="rId961"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58215F" w:rsidP="00D80621">
      <w:pPr>
        <w:pStyle w:val="Doc-title"/>
      </w:pPr>
      <w:hyperlink r:id="rId962"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58215F" w:rsidP="00D80621">
      <w:pPr>
        <w:pStyle w:val="Doc-title"/>
      </w:pPr>
      <w:hyperlink r:id="rId963"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58215F" w:rsidP="00D80621">
      <w:pPr>
        <w:pStyle w:val="Doc-title"/>
      </w:pPr>
      <w:hyperlink r:id="rId964"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58215F" w:rsidP="00D80621">
      <w:pPr>
        <w:pStyle w:val="Doc-title"/>
      </w:pPr>
      <w:hyperlink r:id="rId965"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58215F" w:rsidP="00D80621">
      <w:pPr>
        <w:pStyle w:val="Doc-title"/>
      </w:pPr>
      <w:hyperlink r:id="rId966"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58215F" w:rsidP="00D80621">
      <w:pPr>
        <w:pStyle w:val="Doc-title"/>
      </w:pPr>
      <w:hyperlink r:id="rId967"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58215F" w:rsidP="00D80621">
      <w:pPr>
        <w:pStyle w:val="Doc-title"/>
      </w:pPr>
      <w:hyperlink r:id="rId968"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58215F" w:rsidP="00D80621">
      <w:pPr>
        <w:pStyle w:val="Doc-title"/>
      </w:pPr>
      <w:hyperlink r:id="rId969"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58215F" w:rsidP="00D80621">
      <w:pPr>
        <w:pStyle w:val="Doc-title"/>
      </w:pPr>
      <w:hyperlink r:id="rId970"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58215F" w:rsidP="00D80621">
      <w:pPr>
        <w:pStyle w:val="Doc-title"/>
      </w:pPr>
      <w:hyperlink r:id="rId971"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58215F" w:rsidP="00D80621">
      <w:pPr>
        <w:pStyle w:val="Doc-title"/>
      </w:pPr>
      <w:hyperlink r:id="rId972"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58215F" w:rsidP="00D80621">
      <w:pPr>
        <w:pStyle w:val="Doc-title"/>
      </w:pPr>
      <w:hyperlink r:id="rId973"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58215F" w:rsidP="00D80621">
      <w:pPr>
        <w:pStyle w:val="Doc-title"/>
      </w:pPr>
      <w:hyperlink r:id="rId974"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58215F" w:rsidP="00D80621">
      <w:pPr>
        <w:pStyle w:val="Doc-title"/>
      </w:pPr>
      <w:hyperlink r:id="rId975"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58215F" w:rsidP="00D80621">
      <w:pPr>
        <w:pStyle w:val="Doc-title"/>
      </w:pPr>
      <w:hyperlink r:id="rId976"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58215F" w:rsidP="00D80621">
      <w:pPr>
        <w:pStyle w:val="Doc-title"/>
      </w:pPr>
      <w:hyperlink r:id="rId977"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58215F" w:rsidP="00D80621">
      <w:pPr>
        <w:pStyle w:val="Doc-title"/>
      </w:pPr>
      <w:hyperlink r:id="rId978"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58215F" w:rsidP="00D80621">
      <w:pPr>
        <w:pStyle w:val="Doc-title"/>
      </w:pPr>
      <w:hyperlink r:id="rId979"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58215F" w:rsidP="00D80621">
      <w:pPr>
        <w:pStyle w:val="Doc-title"/>
      </w:pPr>
      <w:hyperlink r:id="rId980"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58215F" w:rsidP="00D80621">
      <w:pPr>
        <w:pStyle w:val="Doc-title"/>
      </w:pPr>
      <w:hyperlink r:id="rId981"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58215F" w:rsidP="00D80621">
      <w:pPr>
        <w:pStyle w:val="Doc-title"/>
      </w:pPr>
      <w:hyperlink r:id="rId982"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58215F" w:rsidP="00D80621">
      <w:pPr>
        <w:pStyle w:val="Doc-title"/>
      </w:pPr>
      <w:hyperlink r:id="rId983"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58215F" w:rsidP="00D80621">
      <w:pPr>
        <w:pStyle w:val="Doc-title"/>
      </w:pPr>
      <w:hyperlink r:id="rId984"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58215F" w:rsidP="00D80621">
      <w:pPr>
        <w:pStyle w:val="Doc-title"/>
      </w:pPr>
      <w:hyperlink r:id="rId985"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58215F" w:rsidP="00D80621">
      <w:pPr>
        <w:pStyle w:val="Doc-title"/>
      </w:pPr>
      <w:hyperlink r:id="rId986"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58215F" w:rsidP="00D80621">
      <w:pPr>
        <w:pStyle w:val="Doc-title"/>
      </w:pPr>
      <w:hyperlink r:id="rId987"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58215F" w:rsidP="00D80621">
      <w:pPr>
        <w:pStyle w:val="Doc-title"/>
      </w:pPr>
      <w:hyperlink r:id="rId988"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58215F" w:rsidP="00D80621">
      <w:pPr>
        <w:pStyle w:val="Doc-title"/>
      </w:pPr>
      <w:hyperlink r:id="rId989"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58215F" w:rsidP="00D80621">
      <w:pPr>
        <w:pStyle w:val="Doc-title"/>
      </w:pPr>
      <w:hyperlink r:id="rId990"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58215F" w:rsidP="00D80621">
      <w:pPr>
        <w:pStyle w:val="Doc-title"/>
      </w:pPr>
      <w:hyperlink r:id="rId991"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58215F" w:rsidP="00D80621">
      <w:pPr>
        <w:pStyle w:val="Doc-title"/>
      </w:pPr>
      <w:hyperlink r:id="rId992"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58215F" w:rsidP="00D80621">
      <w:pPr>
        <w:pStyle w:val="Doc-title"/>
      </w:pPr>
      <w:hyperlink r:id="rId993"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58215F" w:rsidP="00D80621">
      <w:pPr>
        <w:pStyle w:val="Doc-title"/>
      </w:pPr>
      <w:hyperlink r:id="rId994"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58215F" w:rsidP="00D80621">
      <w:pPr>
        <w:pStyle w:val="Doc-title"/>
      </w:pPr>
      <w:hyperlink r:id="rId995"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58215F" w:rsidP="00D80621">
      <w:pPr>
        <w:pStyle w:val="Doc-title"/>
      </w:pPr>
      <w:hyperlink r:id="rId996"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58215F" w:rsidP="00D80621">
      <w:pPr>
        <w:pStyle w:val="Doc-title"/>
      </w:pPr>
      <w:hyperlink r:id="rId997"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58215F" w:rsidP="00D80621">
      <w:pPr>
        <w:pStyle w:val="Doc-title"/>
      </w:pPr>
      <w:hyperlink r:id="rId998"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58215F" w:rsidP="00D80621">
      <w:pPr>
        <w:pStyle w:val="Doc-title"/>
      </w:pPr>
      <w:hyperlink r:id="rId999"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58215F" w:rsidP="00D80621">
      <w:pPr>
        <w:pStyle w:val="Doc-title"/>
      </w:pPr>
      <w:hyperlink r:id="rId1000"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58215F" w:rsidP="00D80621">
      <w:pPr>
        <w:pStyle w:val="Doc-title"/>
      </w:pPr>
      <w:hyperlink r:id="rId1001"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58215F" w:rsidP="00D80621">
      <w:pPr>
        <w:pStyle w:val="Doc-title"/>
      </w:pPr>
      <w:hyperlink r:id="rId1002"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lastRenderedPageBreak/>
        <w:t>6.11.1</w:t>
      </w:r>
      <w:r>
        <w:tab/>
        <w:t>General and Stage-2 Corrections</w:t>
      </w:r>
    </w:p>
    <w:p w14:paraId="3DC9FC7B" w14:textId="77777777" w:rsidR="00D80621" w:rsidRDefault="0058215F" w:rsidP="00D80621">
      <w:pPr>
        <w:pStyle w:val="Doc-title"/>
      </w:pPr>
      <w:hyperlink r:id="rId1003"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58215F" w:rsidP="00D80621">
      <w:pPr>
        <w:pStyle w:val="Doc-title"/>
      </w:pPr>
      <w:hyperlink r:id="rId1004"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58215F" w:rsidP="00D80621">
      <w:pPr>
        <w:pStyle w:val="Doc-title"/>
      </w:pPr>
      <w:hyperlink r:id="rId1005"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58215F" w:rsidP="00D80621">
      <w:pPr>
        <w:pStyle w:val="Doc-title"/>
      </w:pPr>
      <w:hyperlink r:id="rId1006"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58215F" w:rsidP="00D80621">
      <w:pPr>
        <w:pStyle w:val="Doc-title"/>
      </w:pPr>
      <w:hyperlink r:id="rId1007"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58215F" w:rsidP="00D80621">
      <w:pPr>
        <w:pStyle w:val="Doc-title"/>
      </w:pPr>
      <w:hyperlink r:id="rId1008"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58215F" w:rsidP="00D80621">
      <w:pPr>
        <w:pStyle w:val="Doc-title"/>
      </w:pPr>
      <w:hyperlink r:id="rId1009"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77777777" w:rsidR="00D80621" w:rsidRDefault="0058215F" w:rsidP="00D80621">
      <w:pPr>
        <w:pStyle w:val="Doc-title"/>
      </w:pPr>
      <w:hyperlink r:id="rId1010"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58215F" w:rsidP="00D80621">
      <w:pPr>
        <w:pStyle w:val="Doc-title"/>
      </w:pPr>
      <w:hyperlink r:id="rId1011"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58215F" w:rsidP="00D80621">
      <w:pPr>
        <w:pStyle w:val="Doc-title"/>
      </w:pPr>
      <w:hyperlink r:id="rId1012"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58215F" w:rsidP="00D80621">
      <w:pPr>
        <w:pStyle w:val="Doc-title"/>
      </w:pPr>
      <w:hyperlink r:id="rId1013"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58215F" w:rsidP="00D80621">
      <w:pPr>
        <w:pStyle w:val="Doc-title"/>
      </w:pPr>
      <w:hyperlink r:id="rId1014"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58215F" w:rsidP="00D80621">
      <w:pPr>
        <w:pStyle w:val="Doc-title"/>
      </w:pPr>
      <w:hyperlink r:id="rId1015"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58215F" w:rsidP="00D80621">
      <w:pPr>
        <w:pStyle w:val="Doc-title"/>
      </w:pPr>
      <w:hyperlink r:id="rId1016"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58215F" w:rsidP="00D80621">
      <w:pPr>
        <w:pStyle w:val="Doc-title"/>
      </w:pPr>
      <w:hyperlink r:id="rId1017"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58215F" w:rsidP="00D80621">
      <w:pPr>
        <w:pStyle w:val="Doc-title"/>
      </w:pPr>
      <w:hyperlink r:id="rId1018"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58215F" w:rsidP="00D80621">
      <w:pPr>
        <w:pStyle w:val="Doc-title"/>
      </w:pPr>
      <w:hyperlink r:id="rId1019"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58215F" w:rsidP="00D80621">
      <w:pPr>
        <w:pStyle w:val="Doc-title"/>
      </w:pPr>
      <w:hyperlink r:id="rId1020"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58215F" w:rsidP="00D80621">
      <w:pPr>
        <w:pStyle w:val="Doc-title"/>
      </w:pPr>
      <w:hyperlink r:id="rId1021"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58215F" w:rsidP="00D80621">
      <w:pPr>
        <w:pStyle w:val="Doc-title"/>
      </w:pPr>
      <w:hyperlink r:id="rId1022"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58215F" w:rsidP="00D80621">
      <w:pPr>
        <w:pStyle w:val="Doc-title"/>
      </w:pPr>
      <w:hyperlink r:id="rId1023"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58215F" w:rsidP="00D80621">
      <w:pPr>
        <w:pStyle w:val="Doc-title"/>
      </w:pPr>
      <w:hyperlink r:id="rId1024"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58215F" w:rsidP="00D80621">
      <w:pPr>
        <w:pStyle w:val="Doc-title"/>
      </w:pPr>
      <w:hyperlink r:id="rId1025"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58215F" w:rsidP="00D80621">
      <w:pPr>
        <w:pStyle w:val="Doc-title"/>
      </w:pPr>
      <w:hyperlink r:id="rId1026"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58215F" w:rsidP="00D80621">
      <w:pPr>
        <w:pStyle w:val="Doc-title"/>
      </w:pPr>
      <w:hyperlink r:id="rId1027"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58215F" w:rsidP="00D80621">
      <w:pPr>
        <w:pStyle w:val="Doc-title"/>
      </w:pPr>
      <w:hyperlink r:id="rId1028"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58215F" w:rsidP="00D80621">
      <w:pPr>
        <w:pStyle w:val="Doc-title"/>
      </w:pPr>
      <w:hyperlink r:id="rId1029"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58215F" w:rsidP="00D80621">
      <w:pPr>
        <w:pStyle w:val="Doc-title"/>
      </w:pPr>
      <w:hyperlink r:id="rId1030"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58215F" w:rsidP="00D80621">
      <w:pPr>
        <w:pStyle w:val="Doc-title"/>
      </w:pPr>
      <w:hyperlink r:id="rId1031"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58215F" w:rsidP="00D80621">
      <w:pPr>
        <w:pStyle w:val="Doc-title"/>
      </w:pPr>
      <w:hyperlink r:id="rId1032"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58215F" w:rsidP="00D80621">
      <w:pPr>
        <w:pStyle w:val="Doc-title"/>
      </w:pPr>
      <w:hyperlink r:id="rId1033"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58215F" w:rsidP="00D80621">
      <w:pPr>
        <w:pStyle w:val="Doc-title"/>
      </w:pPr>
      <w:hyperlink r:id="rId1034"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58215F" w:rsidP="00D80621">
      <w:pPr>
        <w:pStyle w:val="Doc-title"/>
      </w:pPr>
      <w:hyperlink r:id="rId1035"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58215F" w:rsidP="00D80621">
      <w:pPr>
        <w:pStyle w:val="Doc-title"/>
      </w:pPr>
      <w:hyperlink r:id="rId1036"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58215F" w:rsidP="00D80621">
      <w:pPr>
        <w:pStyle w:val="Doc-title"/>
      </w:pPr>
      <w:hyperlink r:id="rId1037"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58215F" w:rsidP="00D80621">
      <w:pPr>
        <w:pStyle w:val="Doc-title"/>
      </w:pPr>
      <w:hyperlink r:id="rId1038"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58215F" w:rsidP="00D80621">
      <w:pPr>
        <w:pStyle w:val="Doc-title"/>
      </w:pPr>
      <w:hyperlink r:id="rId1039"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58215F" w:rsidP="00D80621">
      <w:pPr>
        <w:pStyle w:val="Doc-title"/>
      </w:pPr>
      <w:hyperlink r:id="rId1040"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58215F" w:rsidP="002E3B34">
      <w:pPr>
        <w:pStyle w:val="Doc-title"/>
      </w:pPr>
      <w:hyperlink r:id="rId1041"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Pr="00453D8F" w:rsidRDefault="00453D8F" w:rsidP="00453D8F">
      <w:pPr>
        <w:pStyle w:val="Doc-text2"/>
      </w:pPr>
      <w:r>
        <w:t>[000] Proposed Noted Already taken into account</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7DADB4C3" w14:textId="77777777" w:rsidR="000E713A" w:rsidRDefault="000E713A" w:rsidP="00453D8F">
      <w:pPr>
        <w:pStyle w:val="EmailDiscussion2"/>
      </w:pPr>
    </w:p>
    <w:p w14:paraId="207E03B4" w14:textId="5B0B4470" w:rsidR="007E5F91" w:rsidRPr="007E5F91" w:rsidRDefault="0058215F" w:rsidP="007E5F91">
      <w:pPr>
        <w:rPr>
          <w:rFonts w:ascii="Times New Roman" w:eastAsia="Times New Roman" w:hAnsi="Times New Roman"/>
        </w:rPr>
      </w:pPr>
      <w:hyperlink r:id="rId1042" w:tooltip="D:Documents3GPPtsg_ranWG2TSGR2_113-eDocsR2-2102308.zip" w:history="1">
        <w:r w:rsidR="007E5F91" w:rsidRPr="007E5F91">
          <w:rPr>
            <w:rStyle w:val="Hyperlink"/>
            <w:rFonts w:eastAsia="Times New Roman"/>
          </w:rPr>
          <w:t>R2-2102308</w:t>
        </w:r>
      </w:hyperlink>
      <w:r w:rsidR="007E5F91">
        <w:rPr>
          <w:rFonts w:eastAsia="Times New Roman"/>
        </w:rPr>
        <w:t xml:space="preserve">  Summary of [AT113-e][026][R4 Other] DC location Reporting (Apple)</w:t>
      </w:r>
    </w:p>
    <w:p w14:paraId="0BFC92C8" w14:textId="7397B288" w:rsidR="000E713A" w:rsidRDefault="000E713A" w:rsidP="000E713A">
      <w:pPr>
        <w:pStyle w:val="ComeBack"/>
      </w:pPr>
      <w:r>
        <w:t>CB on-line</w:t>
      </w:r>
    </w:p>
    <w:p w14:paraId="5BA2FC9B" w14:textId="77777777" w:rsidR="00453D8F" w:rsidRDefault="00453D8F" w:rsidP="002E3B34">
      <w:pPr>
        <w:pStyle w:val="Doc-text2"/>
        <w:ind w:left="0" w:firstLine="0"/>
      </w:pPr>
    </w:p>
    <w:p w14:paraId="16C19CC7" w14:textId="77777777" w:rsidR="002E3B34" w:rsidRDefault="0058215F" w:rsidP="002E3B34">
      <w:pPr>
        <w:pStyle w:val="Doc-title"/>
      </w:pPr>
      <w:hyperlink r:id="rId1043"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58215F" w:rsidP="002E3B34">
      <w:pPr>
        <w:pStyle w:val="Doc-title"/>
      </w:pPr>
      <w:hyperlink r:id="rId1044"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58215F" w:rsidP="00DE6A76">
      <w:pPr>
        <w:pStyle w:val="Doc-title"/>
      </w:pPr>
      <w:hyperlink r:id="rId1045"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241A10F" w:rsidR="001F0BAA" w:rsidRDefault="001F0BAA" w:rsidP="008F6AA8">
      <w:pPr>
        <w:pStyle w:val="Doc-text2"/>
      </w:pPr>
      <w:r>
        <w:t>DISCUSSION</w:t>
      </w:r>
      <w:r w:rsidR="00DE6A76">
        <w:t xml:space="preserve"> ONLINE</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165118E2" w:rsidR="00573E95" w:rsidRDefault="00937EDA" w:rsidP="00DE6A76">
      <w:pPr>
        <w:pStyle w:val="Doc-text2"/>
      </w:pPr>
      <w:r>
        <w:t xml:space="preserve">Continue by email. </w:t>
      </w:r>
    </w:p>
    <w:p w14:paraId="52609BA2" w14:textId="77777777" w:rsidR="001F0BAA" w:rsidRPr="008F6AA8" w:rsidRDefault="001F0BAA" w:rsidP="008F6AA8">
      <w:pPr>
        <w:pStyle w:val="Doc-text2"/>
      </w:pPr>
    </w:p>
    <w:p w14:paraId="5F3F7AB4" w14:textId="77777777" w:rsidR="002E3B34" w:rsidRDefault="0058215F" w:rsidP="002E3B34">
      <w:pPr>
        <w:pStyle w:val="Doc-title"/>
      </w:pPr>
      <w:hyperlink r:id="rId1046"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58215F" w:rsidP="002E3B34">
      <w:pPr>
        <w:pStyle w:val="Doc-title"/>
      </w:pPr>
      <w:hyperlink r:id="rId1047"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58215F" w:rsidP="002E3B34">
      <w:pPr>
        <w:pStyle w:val="Doc-title"/>
      </w:pPr>
      <w:hyperlink r:id="rId1048"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1E0A6072" w14:textId="77777777" w:rsidR="002E3B34" w:rsidRDefault="0058215F" w:rsidP="002E3B34">
      <w:pPr>
        <w:pStyle w:val="Doc-title"/>
      </w:pPr>
      <w:hyperlink r:id="rId1049"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58215F" w:rsidP="002E3B34">
      <w:pPr>
        <w:pStyle w:val="Doc-title"/>
      </w:pPr>
      <w:hyperlink r:id="rId1050"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58215F" w:rsidP="002E3B34">
      <w:pPr>
        <w:pStyle w:val="Doc-title"/>
      </w:pPr>
      <w:hyperlink r:id="rId1051"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58215F" w:rsidP="002E3B34">
      <w:pPr>
        <w:pStyle w:val="Doc-title"/>
      </w:pPr>
      <w:hyperlink r:id="rId1052"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58215F" w:rsidP="002E3B34">
      <w:pPr>
        <w:pStyle w:val="Doc-title"/>
      </w:pPr>
      <w:hyperlink r:id="rId1053"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58215F" w:rsidP="002E3B34">
      <w:pPr>
        <w:pStyle w:val="Doc-title"/>
      </w:pPr>
      <w:hyperlink r:id="rId1054"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58215F" w:rsidP="002E3B34">
      <w:pPr>
        <w:pStyle w:val="Doc-title"/>
      </w:pPr>
      <w:hyperlink r:id="rId1055"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58215F" w:rsidP="002E3B34">
      <w:pPr>
        <w:pStyle w:val="Doc-title"/>
      </w:pPr>
      <w:hyperlink r:id="rId1056"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7777777" w:rsidR="00453D8F" w:rsidRDefault="00453D8F"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57" w:tooltip="D:Documents3GPPtsg_ranWG2TSGR2_113-eDocsR2-2100025.zip" w:history="1">
        <w:r w:rsidRPr="00F637D5">
          <w:rPr>
            <w:rStyle w:val="Hyperlink"/>
          </w:rPr>
          <w:t>R2-2100025</w:t>
        </w:r>
      </w:hyperlink>
      <w:r>
        <w:t xml:space="preserve">, </w:t>
      </w:r>
      <w:hyperlink r:id="rId1058" w:tooltip="D:Documents3GPPtsg_ranWG2TSGR2_113-eDocsR2-2100029.zip" w:history="1">
        <w:r w:rsidRPr="00F637D5">
          <w:rPr>
            <w:rStyle w:val="Hyperlink"/>
          </w:rPr>
          <w:t>R2-2100029</w:t>
        </w:r>
      </w:hyperlink>
      <w:r>
        <w:t xml:space="preserve">3, </w:t>
      </w:r>
      <w:hyperlink r:id="rId1059" w:tooltip="D:Documents3GPPtsg_ranWG2TSGR2_113-eDocsR2-2101353.zip" w:history="1">
        <w:r w:rsidRPr="00F637D5">
          <w:rPr>
            <w:rStyle w:val="Hyperlink"/>
          </w:rPr>
          <w:t>R2-2101353</w:t>
        </w:r>
      </w:hyperlink>
      <w:r>
        <w:t xml:space="preserve">, </w:t>
      </w:r>
      <w:hyperlink r:id="rId1060"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6AFCEE5" w14:textId="77777777" w:rsidR="00453D8F" w:rsidRPr="00453D8F" w:rsidRDefault="00453D8F" w:rsidP="00453D8F">
      <w:pPr>
        <w:pStyle w:val="EmailDiscussion2"/>
      </w:pPr>
      <w:r>
        <w:tab/>
        <w:t>Deadline: Schedule A</w:t>
      </w:r>
    </w:p>
    <w:p w14:paraId="41A0E801" w14:textId="77777777" w:rsidR="00453D8F" w:rsidRPr="00CC04EF" w:rsidRDefault="00453D8F" w:rsidP="00453D8F">
      <w:pPr>
        <w:pStyle w:val="BoldComments"/>
      </w:pPr>
      <w:r>
        <w:t>M</w:t>
      </w:r>
      <w:r w:rsidRPr="00CC04EF">
        <w:t>ax date rate for uplink Tx switching</w:t>
      </w:r>
    </w:p>
    <w:p w14:paraId="54F14CC6" w14:textId="77777777" w:rsidR="00453D8F" w:rsidRDefault="0058215F" w:rsidP="00453D8F">
      <w:pPr>
        <w:pStyle w:val="Doc-title"/>
      </w:pPr>
      <w:hyperlink r:id="rId1061"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481B1CAC" w14:textId="77777777" w:rsidR="00453D8F" w:rsidRDefault="0058215F" w:rsidP="00453D8F">
      <w:pPr>
        <w:pStyle w:val="Doc-title"/>
      </w:pPr>
      <w:hyperlink r:id="rId1062"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5327DD08" w14:textId="77777777" w:rsidR="002E3B34" w:rsidRPr="00A93634" w:rsidRDefault="00453D8F" w:rsidP="00453D8F">
      <w:pPr>
        <w:pStyle w:val="BoldComments"/>
      </w:pPr>
      <w:r>
        <w:t>MPE</w:t>
      </w:r>
    </w:p>
    <w:p w14:paraId="3B5760FC" w14:textId="77777777" w:rsidR="002E3B34" w:rsidRDefault="0058215F" w:rsidP="002E3B34">
      <w:pPr>
        <w:pStyle w:val="Doc-title"/>
      </w:pPr>
      <w:hyperlink r:id="rId1063"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22307EA9" w14:textId="77777777" w:rsidR="002E3B34" w:rsidRDefault="0058215F" w:rsidP="002E3B34">
      <w:pPr>
        <w:pStyle w:val="Doc-title"/>
      </w:pPr>
      <w:hyperlink r:id="rId1064"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77777777" w:rsidR="00D80621" w:rsidRDefault="0058215F" w:rsidP="00D80621">
      <w:pPr>
        <w:pStyle w:val="Doc-title"/>
      </w:pPr>
      <w:hyperlink r:id="rId1065"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pPr>
      <w:r>
        <w:t>[AT113-e][028][TEI16] Miscellaneous I (Apple)</w:t>
      </w:r>
    </w:p>
    <w:p w14:paraId="03DAD6AB" w14:textId="77777777" w:rsidR="008E610E" w:rsidRDefault="008E610E" w:rsidP="008E610E">
      <w:pPr>
        <w:pStyle w:val="EmailDiscussion2"/>
      </w:pPr>
      <w:r>
        <w:tab/>
        <w:t xml:space="preserve">Scope: </w:t>
      </w:r>
      <w:hyperlink r:id="rId1066" w:tooltip="D:Documents3GPPtsg_ranWG2TSGR2_113-eDocsR2-2101434.zip" w:history="1">
        <w:r w:rsidRPr="00F637D5">
          <w:rPr>
            <w:rStyle w:val="Hyperlink"/>
          </w:rPr>
          <w:t>R2-2101434</w:t>
        </w:r>
      </w:hyperlink>
      <w:r>
        <w:t xml:space="preserve">, </w:t>
      </w:r>
      <w:hyperlink r:id="rId1067" w:tooltip="D:Documents3GPPtsg_ranWG2TSGR2_113-eDocsR2-2101346.zip" w:history="1">
        <w:r w:rsidRPr="00F637D5">
          <w:rPr>
            <w:rStyle w:val="Hyperlink"/>
          </w:rPr>
          <w:t>R2-2101346</w:t>
        </w:r>
      </w:hyperlink>
      <w:r>
        <w:t xml:space="preserve">, </w:t>
      </w:r>
      <w:hyperlink r:id="rId1068" w:tooltip="D:Documents3GPPtsg_ranWG2TSGR2_113-eDocsR2-2101170.zip" w:history="1">
        <w:r w:rsidRPr="00F637D5">
          <w:rPr>
            <w:rStyle w:val="Hyperlink"/>
          </w:rPr>
          <w:t>R2-2101170</w:t>
        </w:r>
      </w:hyperlink>
      <w:r>
        <w:t>,</w:t>
      </w:r>
      <w:r w:rsidRPr="00FA35CB">
        <w:t xml:space="preserve"> </w:t>
      </w:r>
      <w:hyperlink r:id="rId1069" w:tooltip="D:Documents3GPPtsg_ranWG2TSGR2_113-eDocsR2-2101656.zip" w:history="1">
        <w:r w:rsidRPr="00F637D5">
          <w:rPr>
            <w:rStyle w:val="Hyperlink"/>
          </w:rPr>
          <w:t>R2-2101656</w:t>
        </w:r>
      </w:hyperlink>
      <w:r>
        <w:t>,</w:t>
      </w:r>
      <w:r w:rsidRPr="00FA35CB">
        <w:t xml:space="preserve"> </w:t>
      </w:r>
      <w:hyperlink r:id="rId1070" w:tooltip="D:Documents3GPPtsg_ranWG2TSGR2_113-eDocsR2-2100872.zip" w:history="1">
        <w:r w:rsidRPr="00F637D5">
          <w:rPr>
            <w:rStyle w:val="Hyperlink"/>
          </w:rPr>
          <w:t>R2-2100872</w:t>
        </w:r>
      </w:hyperlink>
      <w:r>
        <w:t>,</w:t>
      </w:r>
      <w:r w:rsidRPr="00FA35CB">
        <w:t xml:space="preserve"> </w:t>
      </w:r>
      <w:hyperlink r:id="rId1071" w:tooltip="D:Documents3GPPtsg_ranWG2TSGR2_113-eDocsR2-2101356.zip" w:history="1">
        <w:r w:rsidRPr="00F637D5">
          <w:rPr>
            <w:rStyle w:val="Hyperlink"/>
          </w:rPr>
          <w:t>R2-2101356</w:t>
        </w:r>
      </w:hyperlink>
      <w:r>
        <w:t>,</w:t>
      </w:r>
      <w:r w:rsidRPr="00FA35CB">
        <w:t xml:space="preserve"> </w:t>
      </w:r>
      <w:hyperlink r:id="rId1072" w:tooltip="D:Documents3GPPtsg_ranWG2TSGR2_113-eDocsR2-2101357.zip" w:history="1">
        <w:r w:rsidRPr="00F637D5">
          <w:rPr>
            <w:rStyle w:val="Hyperlink"/>
          </w:rPr>
          <w:t>R2-2101357</w:t>
        </w:r>
      </w:hyperlink>
      <w:r>
        <w:t>,</w:t>
      </w:r>
      <w:r w:rsidRPr="00FA35CB">
        <w:t xml:space="preserve"> </w:t>
      </w:r>
      <w:hyperlink r:id="rId1073" w:tooltip="D:Documents3GPPtsg_ranWG2TSGR2_113-eDocsR2-2101358.zip" w:history="1">
        <w:r w:rsidRPr="00F637D5">
          <w:rPr>
            <w:rStyle w:val="Hyperlink"/>
          </w:rPr>
          <w:t>R2-2101358</w:t>
        </w:r>
      </w:hyperlink>
      <w:r>
        <w:t>,</w:t>
      </w:r>
      <w:r w:rsidRPr="00FA35CB">
        <w:t xml:space="preserve"> </w:t>
      </w:r>
      <w:hyperlink r:id="rId1074" w:tooltip="D:Documents3GPPtsg_ranWG2TSGR2_113-eDocsR2-2101359.zip" w:history="1">
        <w:r w:rsidRPr="00F637D5">
          <w:rPr>
            <w:rStyle w:val="Hyperlink"/>
          </w:rPr>
          <w:t>R2-2101359</w:t>
        </w:r>
      </w:hyperlink>
      <w:r>
        <w:t>,</w:t>
      </w:r>
      <w:r w:rsidRPr="00FA35CB">
        <w:t xml:space="preserve"> </w:t>
      </w:r>
      <w:hyperlink r:id="rId1075" w:tooltip="D:Documents3GPPtsg_ranWG2TSGR2_113-eDocsR2-2100979.zip" w:history="1">
        <w:r w:rsidRPr="00F637D5">
          <w:rPr>
            <w:rStyle w:val="Hyperlink"/>
          </w:rPr>
          <w:t>R2-2100979</w:t>
        </w:r>
      </w:hyperlink>
      <w:r>
        <w:t xml:space="preserve">, </w:t>
      </w:r>
      <w:hyperlink r:id="rId1076" w:tooltip="D:Documents3GPPtsg_ranWG2TSGR2_113-eDocsR2-2101289.zip" w:history="1">
        <w:r w:rsidRPr="00F637D5">
          <w:rPr>
            <w:rStyle w:val="Hyperlink"/>
          </w:rPr>
          <w:t>R2-2101289</w:t>
        </w:r>
      </w:hyperlink>
      <w:r>
        <w:t xml:space="preserve">, </w:t>
      </w:r>
      <w:hyperlink r:id="rId1077" w:tooltip="D:Documents3GPPtsg_ranWG2TSGR2_113-eDocsR2-2101290.zip" w:history="1">
        <w:r w:rsidRPr="00F637D5">
          <w:rPr>
            <w:rStyle w:val="Hyperlink"/>
          </w:rPr>
          <w:t>R2-2101290</w:t>
        </w:r>
      </w:hyperlink>
      <w:r>
        <w:t xml:space="preserve">, </w:t>
      </w:r>
      <w:hyperlink r:id="rId1078" w:tooltip="D:Documents3GPPtsg_ranWG2TSGR2_113-eDocsR2-2101291.zip" w:history="1">
        <w:r w:rsidRPr="00F637D5">
          <w:rPr>
            <w:rStyle w:val="Hyperlink"/>
          </w:rPr>
          <w:t>R2-2101291</w:t>
        </w:r>
      </w:hyperlink>
      <w:r>
        <w:t xml:space="preserve">, </w:t>
      </w:r>
      <w:hyperlink r:id="rId1079" w:tooltip="D:Documents3GPPtsg_ranWG2TSGR2_113-eDocsR2-2101292.zip" w:history="1">
        <w:r w:rsidRPr="00F637D5">
          <w:rPr>
            <w:rStyle w:val="Hyperlink"/>
          </w:rPr>
          <w:t>R2-2101292</w:t>
        </w:r>
      </w:hyperlink>
      <w:r>
        <w:t xml:space="preserve">, </w:t>
      </w:r>
      <w:hyperlink r:id="rId1080" w:tooltip="D:Documents3GPPtsg_ranWG2TSGR2_113-eDocsR2-2101657.zip" w:history="1">
        <w:r w:rsidRPr="00F637D5">
          <w:rPr>
            <w:rStyle w:val="Hyperlink"/>
          </w:rPr>
          <w:t>R2-2101657</w:t>
        </w:r>
      </w:hyperlink>
      <w:r>
        <w:t>,</w:t>
      </w:r>
    </w:p>
    <w:p w14:paraId="7D6A1CC2" w14:textId="77777777" w:rsidR="008E610E" w:rsidRDefault="008E610E" w:rsidP="008E610E">
      <w:pPr>
        <w:pStyle w:val="EmailDiscussion2"/>
      </w:pPr>
      <w:r>
        <w:tab/>
        <w:t>Phase 1, determine agreeable parts, Phase 2, for agreeable parts Work on CRs.</w:t>
      </w:r>
    </w:p>
    <w:p w14:paraId="6ADE38FB" w14:textId="77777777" w:rsidR="008E610E" w:rsidRDefault="008E610E" w:rsidP="008E610E">
      <w:pPr>
        <w:pStyle w:val="EmailDiscussion2"/>
      </w:pPr>
      <w:r>
        <w:tab/>
        <w:t xml:space="preserve">Intended outcome: Report and Agreed CRs if any is agreeable. </w:t>
      </w:r>
    </w:p>
    <w:p w14:paraId="6A3CF4C9" w14:textId="77777777" w:rsidR="008E610E" w:rsidRDefault="008E610E" w:rsidP="008E610E">
      <w:pPr>
        <w:pStyle w:val="EmailDiscussion2"/>
      </w:pPr>
      <w:r>
        <w:tab/>
        <w:t>Deadline: Schedule A (can come back Thu Feb 4 is needed)</w:t>
      </w:r>
    </w:p>
    <w:p w14:paraId="29A1ABDE" w14:textId="77777777" w:rsidR="0053256D" w:rsidRDefault="0053256D" w:rsidP="0026653A">
      <w:pPr>
        <w:pStyle w:val="EmailDiscussion2"/>
        <w:ind w:left="0" w:firstLine="0"/>
      </w:pPr>
    </w:p>
    <w:p w14:paraId="3A4B35B2" w14:textId="6C36DCE5" w:rsidR="0053256D" w:rsidRDefault="0058215F" w:rsidP="0053256D">
      <w:pPr>
        <w:pStyle w:val="Doc-title"/>
      </w:pPr>
      <w:hyperlink r:id="rId1081" w:tooltip="D:Documents3GPPtsg_ranWG2TSGR2_113-eDocsR2-2102333.zip" w:history="1">
        <w:r w:rsidR="0053256D" w:rsidRPr="0053256D">
          <w:rPr>
            <w:rStyle w:val="Hyperlink"/>
          </w:rPr>
          <w:t>R2-2102333</w:t>
        </w:r>
      </w:hyperlink>
      <w:r w:rsidR="0026653A">
        <w:tab/>
      </w:r>
      <w:r w:rsidR="0026653A" w:rsidRPr="0026653A">
        <w:t>Summary of [028][TEI16] Miscellaneous I (Apple)</w:t>
      </w:r>
      <w:r w:rsidR="0026653A">
        <w:tab/>
        <w:t>Apple</w:t>
      </w:r>
    </w:p>
    <w:p w14:paraId="1DA90E3C" w14:textId="0FC5208D" w:rsidR="000E713A" w:rsidRDefault="000E713A" w:rsidP="00B02BBE">
      <w:pPr>
        <w:pStyle w:val="Doc-text2"/>
      </w:pPr>
      <w:r>
        <w:t xml:space="preserve">CB ON-Line </w:t>
      </w:r>
      <w:r w:rsidR="0026653A">
        <w:t>Feb 2</w:t>
      </w:r>
    </w:p>
    <w:p w14:paraId="3AE0B458" w14:textId="2826FC9C" w:rsidR="0053256D" w:rsidRDefault="0053256D" w:rsidP="0053256D">
      <w:pPr>
        <w:pStyle w:val="Doc-text2"/>
      </w:pPr>
      <w:r>
        <w:t>-</w:t>
      </w:r>
      <w:r>
        <w:tab/>
        <w:t xml:space="preserve">Apple think now all proposals can be agreed. </w:t>
      </w:r>
    </w:p>
    <w:p w14:paraId="64342A7C" w14:textId="34D8F31C" w:rsidR="0053256D" w:rsidRDefault="0053256D" w:rsidP="0053256D">
      <w:pPr>
        <w:pStyle w:val="Doc-text2"/>
      </w:pPr>
      <w:r>
        <w:t xml:space="preserve">DISCUSSION </w:t>
      </w:r>
    </w:p>
    <w:p w14:paraId="6CA24455" w14:textId="2B3428E0" w:rsidR="0053256D" w:rsidRDefault="00B02BBE" w:rsidP="0053256D">
      <w:pPr>
        <w:pStyle w:val="Doc-text2"/>
      </w:pPr>
      <w:r>
        <w:t>Topic 1</w:t>
      </w:r>
    </w:p>
    <w:p w14:paraId="1DFDC325" w14:textId="11412E69" w:rsidR="00B02BBE" w:rsidRDefault="00B02BBE" w:rsidP="0053256D">
      <w:pPr>
        <w:pStyle w:val="Doc-text2"/>
      </w:pPr>
      <w:r>
        <w:t>-</w:t>
      </w:r>
      <w:r>
        <w:tab/>
        <w:t xml:space="preserve">Samsung think solution 2 is not clear, and the CRs are still ambiguous. Samsung think we never had delta signalling, except for limited cases, but this is not assumed for this feature. </w:t>
      </w:r>
    </w:p>
    <w:p w14:paraId="2AD3CDE6" w14:textId="6331984C" w:rsidR="00B02BBE" w:rsidRDefault="00B02BBE" w:rsidP="0053256D">
      <w:pPr>
        <w:pStyle w:val="Doc-text2"/>
      </w:pPr>
      <w:r>
        <w:t>-</w:t>
      </w:r>
      <w:r>
        <w:tab/>
        <w:t xml:space="preserve">Apple think that this should now be clear as it has been discussed now in 2 email discussions. If the CR is not perfect we can perfect it in the phase 2. </w:t>
      </w:r>
    </w:p>
    <w:p w14:paraId="3F0DAA0F" w14:textId="21EA4936" w:rsidR="00B02BBE" w:rsidRDefault="00B02BBE" w:rsidP="0053256D">
      <w:pPr>
        <w:pStyle w:val="Doc-text2"/>
      </w:pPr>
      <w:r>
        <w:t>-</w:t>
      </w:r>
      <w:r>
        <w:tab/>
        <w:t xml:space="preserve">ZTE think that the proposal from Samsung is to add one parameter to the internode signalling. Yes assumes no delta signalling. </w:t>
      </w:r>
    </w:p>
    <w:p w14:paraId="329BE699" w14:textId="373CB48C" w:rsidR="00B02BBE" w:rsidRDefault="00B02BBE" w:rsidP="0053256D">
      <w:pPr>
        <w:pStyle w:val="Doc-text2"/>
      </w:pPr>
      <w:r>
        <w:t>-</w:t>
      </w:r>
      <w:r>
        <w:tab/>
        <w:t xml:space="preserve">Nokia think that Solution 2 has different interpretation. Should not imply delta signalling between the nodes. </w:t>
      </w:r>
    </w:p>
    <w:p w14:paraId="06F271A0" w14:textId="5B888C5D" w:rsidR="00B02BBE" w:rsidRDefault="00B02BBE" w:rsidP="0053256D">
      <w:pPr>
        <w:pStyle w:val="Doc-text2"/>
      </w:pPr>
      <w:r>
        <w:t>-</w:t>
      </w:r>
      <w:r>
        <w:tab/>
        <w:t>xiaomi think that the MN just forwards to the SN what the UE transmits.</w:t>
      </w:r>
    </w:p>
    <w:p w14:paraId="3747E0D1" w14:textId="49F7980D" w:rsidR="00B02BBE" w:rsidRDefault="00B02BBE" w:rsidP="0053256D">
      <w:pPr>
        <w:pStyle w:val="Doc-text2"/>
      </w:pPr>
      <w:r>
        <w:t>-</w:t>
      </w:r>
      <w:r>
        <w:tab/>
        <w:t xml:space="preserve">ZTE think that solution 1 requires the MN to store, solution 2 is just transparent for MN. </w:t>
      </w:r>
    </w:p>
    <w:p w14:paraId="319B8280" w14:textId="2C27FB43" w:rsidR="0026653A" w:rsidRDefault="0026653A" w:rsidP="0053256D">
      <w:pPr>
        <w:pStyle w:val="Doc-text2"/>
      </w:pPr>
      <w:r>
        <w:t>-</w:t>
      </w:r>
      <w:r>
        <w:tab/>
        <w:t xml:space="preserve">Nokia think we need SRB3 support, and think we assume that MN processes this. Samsung are correct that transparent forwarding is not specified currently. </w:t>
      </w:r>
    </w:p>
    <w:p w14:paraId="4934E9E9" w14:textId="597C2D90" w:rsidR="0026653A" w:rsidRDefault="0026653A" w:rsidP="0053256D">
      <w:pPr>
        <w:pStyle w:val="Doc-text2"/>
      </w:pPr>
      <w:r>
        <w:t>-</w:t>
      </w:r>
      <w:r>
        <w:tab/>
        <w:t xml:space="preserve">Chair: no time to converge now. Converge by email on what is the essence and definition of Option 2 alt the agreeable option. </w:t>
      </w:r>
    </w:p>
    <w:p w14:paraId="2EE71D33" w14:textId="77777777" w:rsidR="00B02BBE" w:rsidRDefault="00B02BBE" w:rsidP="0053256D">
      <w:pPr>
        <w:pStyle w:val="Doc-text2"/>
      </w:pPr>
    </w:p>
    <w:p w14:paraId="021C4582" w14:textId="36A936B4" w:rsidR="0026653A" w:rsidRDefault="009334E3" w:rsidP="0026653A">
      <w:pPr>
        <w:pStyle w:val="Agreement"/>
        <w:rPr>
          <w:lang w:eastAsia="ko-KR"/>
        </w:rPr>
      </w:pPr>
      <w:r>
        <w:rPr>
          <w:lang w:eastAsia="ko-KR"/>
        </w:rPr>
        <w:t xml:space="preserve">NR: </w:t>
      </w:r>
      <w:r w:rsidR="0026653A">
        <w:rPr>
          <w:lang w:eastAsia="ko-KR"/>
        </w:rPr>
        <w:t>O</w:t>
      </w:r>
      <w:r w:rsidR="0026653A" w:rsidRPr="009C2693">
        <w:rPr>
          <w:lang w:eastAsia="ko-KR"/>
        </w:rPr>
        <w:t xml:space="preserve">ption 2 </w:t>
      </w:r>
      <w:r w:rsidR="0026653A">
        <w:rPr>
          <w:lang w:eastAsia="ko-KR"/>
        </w:rPr>
        <w:t>is agreed, i.e. 16ms + (Nseg-1)*X</w:t>
      </w:r>
      <w:r w:rsidR="0026653A" w:rsidRPr="009C2693">
        <w:rPr>
          <w:lang w:eastAsia="ko-KR"/>
        </w:rPr>
        <w:t xml:space="preserve"> to define the NR RRC processing time requirement for DL RRC message with segmentation.</w:t>
      </w:r>
    </w:p>
    <w:p w14:paraId="467142CB" w14:textId="2132A9F0" w:rsidR="0026653A" w:rsidRDefault="009334E3" w:rsidP="009334E3">
      <w:pPr>
        <w:pStyle w:val="Agreement"/>
        <w:rPr>
          <w:lang w:eastAsia="ko-KR"/>
        </w:rPr>
      </w:pPr>
      <w:r>
        <w:rPr>
          <w:lang w:eastAsia="ko-KR"/>
        </w:rPr>
        <w:t xml:space="preserve">LTE: </w:t>
      </w:r>
      <w:r w:rsidR="0026653A">
        <w:rPr>
          <w:lang w:eastAsia="ko-KR"/>
        </w:rPr>
        <w:t>O</w:t>
      </w:r>
      <w:r w:rsidR="0026653A" w:rsidRPr="009C2693">
        <w:rPr>
          <w:lang w:eastAsia="ko-KR"/>
        </w:rPr>
        <w:t xml:space="preserve">ption 2 </w:t>
      </w:r>
      <w:r w:rsidR="0026653A">
        <w:rPr>
          <w:lang w:eastAsia="ko-KR"/>
        </w:rPr>
        <w:t xml:space="preserve">is agreed </w:t>
      </w:r>
      <w:r>
        <w:rPr>
          <w:lang w:eastAsia="ko-KR"/>
        </w:rPr>
        <w:t>i.e. 20ms + (Nseg-1)*X</w:t>
      </w:r>
      <w:r w:rsidR="0026653A" w:rsidRPr="009C2693">
        <w:rPr>
          <w:lang w:eastAsia="ko-KR"/>
        </w:rPr>
        <w:t xml:space="preserve"> to define the LTE RRC processing time requirement for DL RRC message with segmentation.</w:t>
      </w:r>
    </w:p>
    <w:p w14:paraId="22D09C6E" w14:textId="72DF4400" w:rsidR="009334E3" w:rsidRPr="009334E3" w:rsidRDefault="009334E3" w:rsidP="009334E3">
      <w:pPr>
        <w:pStyle w:val="Agreement"/>
        <w:rPr>
          <w:lang w:eastAsia="ko-KR"/>
        </w:rPr>
      </w:pPr>
      <w:r w:rsidRPr="009C2693">
        <w:rPr>
          <w:lang w:eastAsia="ko-KR"/>
        </w:rPr>
        <w:t>X value is 1</w:t>
      </w:r>
      <w:r>
        <w:rPr>
          <w:lang w:eastAsia="ko-KR"/>
        </w:rPr>
        <w:t xml:space="preserve">0ms </w:t>
      </w:r>
    </w:p>
    <w:p w14:paraId="1C01D6B7" w14:textId="77777777" w:rsidR="009334E3" w:rsidRPr="009C2693" w:rsidRDefault="009334E3" w:rsidP="009334E3">
      <w:pPr>
        <w:pStyle w:val="Agreement"/>
        <w:rPr>
          <w:lang w:eastAsia="ko-KR"/>
        </w:rPr>
      </w:pPr>
      <w:r>
        <w:rPr>
          <w:lang w:eastAsia="ko-KR"/>
        </w:rPr>
        <w:t>Will send</w:t>
      </w:r>
      <w:r w:rsidRPr="009C2693">
        <w:rPr>
          <w:lang w:eastAsia="ko-KR"/>
        </w:rPr>
        <w:t xml:space="preserve"> LS to RAN5 to inform the RRC processing time extension for the RRC message with segmentation.</w:t>
      </w:r>
    </w:p>
    <w:p w14:paraId="1E6ECED7" w14:textId="77777777" w:rsidR="009334E3" w:rsidRDefault="009334E3" w:rsidP="009334E3">
      <w:pPr>
        <w:pStyle w:val="Doc-text2"/>
        <w:ind w:left="0" w:firstLine="0"/>
      </w:pPr>
    </w:p>
    <w:p w14:paraId="404ED4C7" w14:textId="6E51C7B7" w:rsidR="0053256D" w:rsidRDefault="00B02BBE" w:rsidP="0026653A">
      <w:pPr>
        <w:pStyle w:val="Doc-text2"/>
      </w:pPr>
      <w:r>
        <w:t xml:space="preserve">Continue by email. </w:t>
      </w:r>
    </w:p>
    <w:p w14:paraId="7A40BB9E" w14:textId="77777777" w:rsidR="009334E3" w:rsidRPr="0053256D" w:rsidRDefault="009334E3" w:rsidP="0026653A">
      <w:pPr>
        <w:pStyle w:val="Doc-text2"/>
      </w:pPr>
    </w:p>
    <w:p w14:paraId="7993CCF7" w14:textId="77777777" w:rsidR="000E713A" w:rsidRDefault="000E713A" w:rsidP="00447439">
      <w:pPr>
        <w:pStyle w:val="EmailDiscussion2"/>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58215F" w:rsidP="00FA35CB">
      <w:pPr>
        <w:pStyle w:val="Doc-title"/>
      </w:pPr>
      <w:hyperlink r:id="rId1082"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58215F" w:rsidP="00FA35CB">
      <w:pPr>
        <w:pStyle w:val="Doc-title"/>
      </w:pPr>
      <w:hyperlink r:id="rId1083"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58215F" w:rsidP="00FA35CB">
      <w:pPr>
        <w:pStyle w:val="Doc-title"/>
      </w:pPr>
      <w:hyperlink r:id="rId1084"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Pr="000A601D" w:rsidRDefault="0058215F" w:rsidP="00FA35CB">
      <w:pPr>
        <w:pStyle w:val="Doc-title"/>
        <w:rPr>
          <w:lang w:val="en-US"/>
        </w:rPr>
      </w:pPr>
      <w:hyperlink r:id="rId1085"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5D006882" w14:textId="77777777" w:rsidR="00FA35CB" w:rsidRDefault="0058215F" w:rsidP="00FA35CB">
      <w:pPr>
        <w:pStyle w:val="Doc-title"/>
      </w:pPr>
      <w:hyperlink r:id="rId1086"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58215F" w:rsidP="00A86E7E">
      <w:pPr>
        <w:pStyle w:val="Doc-title"/>
      </w:pPr>
      <w:hyperlink r:id="rId1087"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1A0A1E51" w14:textId="77777777" w:rsidR="00A86E7E" w:rsidRDefault="0058215F" w:rsidP="00A86E7E">
      <w:pPr>
        <w:pStyle w:val="Doc-title"/>
      </w:pPr>
      <w:hyperlink r:id="rId1088"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139D39C" w14:textId="77777777" w:rsidR="00A86E7E" w:rsidRDefault="0058215F" w:rsidP="00A86E7E">
      <w:pPr>
        <w:pStyle w:val="Doc-title"/>
      </w:pPr>
      <w:hyperlink r:id="rId1089"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7277B467" w14:textId="77777777" w:rsidR="00A86E7E" w:rsidRDefault="0058215F" w:rsidP="00A86E7E">
      <w:pPr>
        <w:pStyle w:val="Doc-title"/>
      </w:pPr>
      <w:hyperlink r:id="rId1090"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7550BE1D" w14:textId="77777777" w:rsidR="00A86E7E" w:rsidRDefault="0058215F" w:rsidP="00A86E7E">
      <w:pPr>
        <w:pStyle w:val="Doc-title"/>
      </w:pPr>
      <w:hyperlink r:id="rId1091"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58215F" w:rsidP="00A86E7E">
      <w:pPr>
        <w:pStyle w:val="Doc-title"/>
      </w:pPr>
      <w:hyperlink r:id="rId1092"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73978B61" w14:textId="77777777" w:rsidR="00A86E7E" w:rsidRDefault="0058215F" w:rsidP="00A86E7E">
      <w:pPr>
        <w:pStyle w:val="Doc-title"/>
      </w:pPr>
      <w:hyperlink r:id="rId1093"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7CB03A6" w14:textId="77777777" w:rsidR="00A86E7E" w:rsidRDefault="0058215F" w:rsidP="00A86E7E">
      <w:pPr>
        <w:pStyle w:val="Doc-title"/>
      </w:pPr>
      <w:hyperlink r:id="rId1094"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6257B113" w14:textId="77777777" w:rsidR="00A86E7E" w:rsidRDefault="0058215F" w:rsidP="00A86E7E">
      <w:pPr>
        <w:pStyle w:val="Doc-title"/>
      </w:pPr>
      <w:hyperlink r:id="rId1095"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9310177" w14:textId="77777777" w:rsidR="00A86E7E" w:rsidRDefault="0058215F" w:rsidP="00A86E7E">
      <w:pPr>
        <w:pStyle w:val="Doc-title"/>
      </w:pPr>
      <w:hyperlink r:id="rId1096"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097" w:tooltip="D:Documents3GPPtsg_ranWG2TSGR2_113-eDocsR2-2100560.zip" w:history="1">
        <w:r w:rsidRPr="00F637D5">
          <w:rPr>
            <w:rStyle w:val="Hyperlink"/>
          </w:rPr>
          <w:t>R2-2100560</w:t>
        </w:r>
      </w:hyperlink>
      <w:r>
        <w:t xml:space="preserve">, </w:t>
      </w:r>
      <w:hyperlink r:id="rId1098" w:tooltip="D:Documents3GPPtsg_ranWG2TSGR2_113-eDocsR2-2100561.zip" w:history="1">
        <w:r w:rsidRPr="00F637D5">
          <w:rPr>
            <w:rStyle w:val="Hyperlink"/>
          </w:rPr>
          <w:t>R2-2100561</w:t>
        </w:r>
      </w:hyperlink>
      <w:r>
        <w:t xml:space="preserve">, </w:t>
      </w:r>
      <w:hyperlink r:id="rId1099" w:tooltip="D:Documents3GPPtsg_ranWG2TSGR2_113-eDocsR2-2100562.zip" w:history="1">
        <w:r w:rsidRPr="00F637D5">
          <w:rPr>
            <w:rStyle w:val="Hyperlink"/>
          </w:rPr>
          <w:t>R2-2100562</w:t>
        </w:r>
      </w:hyperlink>
      <w:r>
        <w:t>,</w:t>
      </w:r>
      <w:r w:rsidRPr="00FA35CB">
        <w:t xml:space="preserve"> </w:t>
      </w:r>
      <w:hyperlink r:id="rId1100" w:tooltip="D:Documents3GPPtsg_ranWG2TSGR2_113-eDocsR2-2100484.zip" w:history="1">
        <w:r w:rsidRPr="00F637D5">
          <w:rPr>
            <w:rStyle w:val="Hyperlink"/>
          </w:rPr>
          <w:t>R2-2100484</w:t>
        </w:r>
      </w:hyperlink>
      <w:r>
        <w:t>,</w:t>
      </w:r>
      <w:r w:rsidRPr="00FA35CB">
        <w:t xml:space="preserve"> </w:t>
      </w:r>
      <w:hyperlink r:id="rId1101" w:tooltip="D:Documents3GPPtsg_ranWG2TSGR2_113-eDocsR2-2101288.zip" w:history="1">
        <w:r w:rsidRPr="00F637D5">
          <w:rPr>
            <w:rStyle w:val="Hyperlink"/>
          </w:rPr>
          <w:t>R2-2101288</w:t>
        </w:r>
      </w:hyperlink>
      <w:r>
        <w:t>,</w:t>
      </w:r>
      <w:r w:rsidRPr="00FA35CB">
        <w:t xml:space="preserve"> </w:t>
      </w:r>
      <w:hyperlink r:id="rId1102" w:tooltip="D:Documents3GPPtsg_ranWG2TSGR2_113-eDocsR2-2101243.zip" w:history="1">
        <w:r w:rsidRPr="00F637D5">
          <w:rPr>
            <w:rStyle w:val="Hyperlink"/>
          </w:rPr>
          <w:t>R2-2101243</w:t>
        </w:r>
      </w:hyperlink>
      <w:r>
        <w:t>,</w:t>
      </w:r>
      <w:r w:rsidRPr="00FA35CB">
        <w:t xml:space="preserve"> </w:t>
      </w:r>
      <w:hyperlink r:id="rId1103"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58215F" w:rsidP="00A86E7E">
      <w:pPr>
        <w:pStyle w:val="Doc-title"/>
      </w:pPr>
      <w:hyperlink r:id="rId1104"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58215F" w:rsidP="00964202">
      <w:pPr>
        <w:pStyle w:val="Doc-title"/>
      </w:pPr>
      <w:hyperlink r:id="rId1105"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58215F" w:rsidP="00A86E7E">
      <w:pPr>
        <w:pStyle w:val="Doc-title"/>
      </w:pPr>
      <w:hyperlink r:id="rId1106"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58215F" w:rsidP="00A86E7E">
      <w:pPr>
        <w:pStyle w:val="Doc-title"/>
      </w:pPr>
      <w:hyperlink r:id="rId1107"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58215F" w:rsidP="00A86E7E">
      <w:pPr>
        <w:pStyle w:val="Doc-title"/>
      </w:pPr>
      <w:hyperlink r:id="rId1108"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58215F" w:rsidP="00A0743B">
      <w:pPr>
        <w:pStyle w:val="Doc-title"/>
      </w:pPr>
      <w:hyperlink r:id="rId1109"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58215F" w:rsidP="00A0743B">
      <w:pPr>
        <w:pStyle w:val="Doc-title"/>
      </w:pPr>
      <w:hyperlink r:id="rId1110"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58215F" w:rsidP="00A0743B">
      <w:pPr>
        <w:pStyle w:val="Doc-title"/>
      </w:pPr>
      <w:hyperlink r:id="rId1111"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58215F" w:rsidP="00A0743B">
      <w:pPr>
        <w:pStyle w:val="Doc-title"/>
      </w:pPr>
      <w:hyperlink r:id="rId1112"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58215F" w:rsidP="00841947">
      <w:pPr>
        <w:pStyle w:val="Doc-title"/>
      </w:pPr>
      <w:hyperlink r:id="rId1113"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58215F" w:rsidP="00A86E7E">
      <w:pPr>
        <w:pStyle w:val="Doc-title"/>
      </w:pPr>
      <w:hyperlink r:id="rId1114"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58215F" w:rsidP="00FA3F5A">
      <w:pPr>
        <w:pStyle w:val="Doc-title"/>
      </w:pPr>
      <w:hyperlink r:id="rId1115"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58215F" w:rsidP="00A86E7E">
      <w:pPr>
        <w:pStyle w:val="Doc-title"/>
      </w:pPr>
      <w:hyperlink r:id="rId1116"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58215F" w:rsidP="00A86E7E">
      <w:pPr>
        <w:pStyle w:val="Doc-title"/>
      </w:pPr>
      <w:hyperlink r:id="rId1117"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58215F" w:rsidP="00A86E7E">
      <w:pPr>
        <w:pStyle w:val="Doc-title"/>
      </w:pPr>
      <w:hyperlink r:id="rId1118"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lastRenderedPageBreak/>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58215F" w:rsidP="00D80621">
      <w:pPr>
        <w:pStyle w:val="Doc-title"/>
      </w:pPr>
      <w:hyperlink r:id="rId1119"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58215F" w:rsidP="00D80621">
      <w:pPr>
        <w:pStyle w:val="Doc-title"/>
      </w:pPr>
      <w:hyperlink r:id="rId1120"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58215F" w:rsidP="00D80621">
      <w:pPr>
        <w:pStyle w:val="Doc-title"/>
      </w:pPr>
      <w:hyperlink r:id="rId1121"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58215F" w:rsidP="00D80621">
      <w:pPr>
        <w:pStyle w:val="Doc-title"/>
      </w:pPr>
      <w:hyperlink r:id="rId1122"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58215F" w:rsidP="00D80621">
      <w:pPr>
        <w:pStyle w:val="Doc-title"/>
      </w:pPr>
      <w:hyperlink r:id="rId1123"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58215F" w:rsidP="00D80621">
      <w:pPr>
        <w:pStyle w:val="Doc-title"/>
      </w:pPr>
      <w:hyperlink r:id="rId1124"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58215F" w:rsidP="00D80621">
      <w:pPr>
        <w:pStyle w:val="Doc-title"/>
      </w:pPr>
      <w:hyperlink r:id="rId1125"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58215F" w:rsidP="00D80621">
      <w:pPr>
        <w:pStyle w:val="Doc-title"/>
      </w:pPr>
      <w:hyperlink r:id="rId1126"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58215F" w:rsidP="00D80621">
      <w:pPr>
        <w:pStyle w:val="Doc-title"/>
      </w:pPr>
      <w:hyperlink r:id="rId1127"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58215F" w:rsidP="00D80621">
      <w:pPr>
        <w:pStyle w:val="Doc-title"/>
      </w:pPr>
      <w:hyperlink r:id="rId1128"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58215F" w:rsidP="00D80621">
      <w:pPr>
        <w:pStyle w:val="Doc-title"/>
      </w:pPr>
      <w:hyperlink r:id="rId1129"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lastRenderedPageBreak/>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58215F" w:rsidP="00D80621">
      <w:pPr>
        <w:pStyle w:val="Doc-title"/>
      </w:pPr>
      <w:hyperlink r:id="rId1130"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58215F" w:rsidP="00D80621">
      <w:pPr>
        <w:pStyle w:val="Doc-title"/>
      </w:pPr>
      <w:hyperlink r:id="rId1131"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58215F" w:rsidP="00D80621">
      <w:pPr>
        <w:pStyle w:val="Doc-title"/>
      </w:pPr>
      <w:hyperlink r:id="rId1132"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58215F" w:rsidP="00D80621">
      <w:pPr>
        <w:pStyle w:val="Doc-title"/>
      </w:pPr>
      <w:hyperlink r:id="rId1133"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58215F" w:rsidP="00D80621">
      <w:pPr>
        <w:pStyle w:val="Doc-title"/>
      </w:pPr>
      <w:hyperlink r:id="rId1134"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58215F" w:rsidP="00D80621">
      <w:pPr>
        <w:pStyle w:val="Doc-title"/>
      </w:pPr>
      <w:hyperlink r:id="rId1135"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58215F" w:rsidP="006E3352">
      <w:pPr>
        <w:pStyle w:val="Doc-title"/>
      </w:pPr>
      <w:hyperlink r:id="rId1136"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58215F" w:rsidP="006E3352">
      <w:pPr>
        <w:pStyle w:val="Doc-title"/>
      </w:pPr>
      <w:hyperlink r:id="rId1137"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58215F" w:rsidP="006E3352">
      <w:pPr>
        <w:pStyle w:val="Doc-title"/>
      </w:pPr>
      <w:hyperlink r:id="rId1138"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58215F" w:rsidP="00D80621">
      <w:pPr>
        <w:pStyle w:val="Doc-title"/>
      </w:pPr>
      <w:hyperlink r:id="rId1139"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58215F" w:rsidP="00D80621">
      <w:pPr>
        <w:pStyle w:val="Doc-title"/>
      </w:pPr>
      <w:hyperlink r:id="rId1140"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58215F" w:rsidP="00D80621">
      <w:pPr>
        <w:pStyle w:val="Doc-title"/>
      </w:pPr>
      <w:hyperlink r:id="rId1141"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58215F" w:rsidP="00D80621">
      <w:pPr>
        <w:pStyle w:val="Doc-title"/>
      </w:pPr>
      <w:hyperlink r:id="rId1142"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58215F" w:rsidP="00D80621">
      <w:pPr>
        <w:pStyle w:val="Doc-title"/>
      </w:pPr>
      <w:hyperlink r:id="rId1143"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58215F" w:rsidP="00D80621">
      <w:pPr>
        <w:pStyle w:val="Doc-title"/>
      </w:pPr>
      <w:hyperlink r:id="rId1144"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58215F" w:rsidP="00D80621">
      <w:pPr>
        <w:pStyle w:val="Doc-title"/>
      </w:pPr>
      <w:hyperlink r:id="rId1145"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58215F" w:rsidP="00D80621">
      <w:pPr>
        <w:pStyle w:val="Doc-title"/>
      </w:pPr>
      <w:hyperlink r:id="rId1146"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lastRenderedPageBreak/>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58215F" w:rsidP="00D80621">
      <w:pPr>
        <w:pStyle w:val="Doc-title"/>
      </w:pPr>
      <w:hyperlink r:id="rId1147"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58215F" w:rsidP="00D80621">
      <w:pPr>
        <w:pStyle w:val="Doc-title"/>
      </w:pPr>
      <w:hyperlink r:id="rId1148"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58215F" w:rsidP="00D80621">
      <w:pPr>
        <w:pStyle w:val="Doc-title"/>
      </w:pPr>
      <w:hyperlink r:id="rId1149"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58215F" w:rsidP="00D80621">
      <w:pPr>
        <w:pStyle w:val="Doc-title"/>
      </w:pPr>
      <w:hyperlink r:id="rId1150"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58215F" w:rsidP="00D80621">
      <w:pPr>
        <w:pStyle w:val="Doc-title"/>
      </w:pPr>
      <w:hyperlink r:id="rId1151"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58215F" w:rsidP="00D80621">
      <w:pPr>
        <w:pStyle w:val="Doc-title"/>
      </w:pPr>
      <w:hyperlink r:id="rId1152"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58215F" w:rsidP="00D80621">
      <w:pPr>
        <w:pStyle w:val="Doc-title"/>
      </w:pPr>
      <w:hyperlink r:id="rId1153"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58215F" w:rsidP="00D80621">
      <w:pPr>
        <w:pStyle w:val="Doc-title"/>
      </w:pPr>
      <w:hyperlink r:id="rId1154"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58215F" w:rsidP="00D80621">
      <w:pPr>
        <w:pStyle w:val="Doc-title"/>
      </w:pPr>
      <w:hyperlink r:id="rId1155"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58215F" w:rsidP="00D80621">
      <w:pPr>
        <w:pStyle w:val="Doc-title"/>
      </w:pPr>
      <w:hyperlink r:id="rId1156"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58215F" w:rsidP="00D80621">
      <w:pPr>
        <w:pStyle w:val="Doc-title"/>
      </w:pPr>
      <w:hyperlink r:id="rId1157"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58215F" w:rsidP="00D80621">
      <w:pPr>
        <w:pStyle w:val="Doc-title"/>
      </w:pPr>
      <w:hyperlink r:id="rId1158"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58215F" w:rsidP="00D80621">
      <w:pPr>
        <w:pStyle w:val="Doc-title"/>
      </w:pPr>
      <w:hyperlink r:id="rId1159"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58215F" w:rsidP="00D80621">
      <w:pPr>
        <w:pStyle w:val="Doc-title"/>
      </w:pPr>
      <w:hyperlink r:id="rId1160"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58215F" w:rsidP="00D80621">
      <w:pPr>
        <w:pStyle w:val="Doc-title"/>
      </w:pPr>
      <w:hyperlink r:id="rId1161"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58215F" w:rsidP="00D80621">
      <w:pPr>
        <w:pStyle w:val="Doc-title"/>
      </w:pPr>
      <w:hyperlink r:id="rId1162"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58215F" w:rsidP="00D80621">
      <w:pPr>
        <w:pStyle w:val="Doc-title"/>
      </w:pPr>
      <w:hyperlink r:id="rId1163"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58215F" w:rsidP="00D80621">
      <w:pPr>
        <w:pStyle w:val="Doc-title"/>
      </w:pPr>
      <w:hyperlink r:id="rId1164"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58215F" w:rsidP="00D80621">
      <w:pPr>
        <w:pStyle w:val="Doc-title"/>
      </w:pPr>
      <w:hyperlink r:id="rId1165"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58215F" w:rsidP="00D80621">
      <w:pPr>
        <w:pStyle w:val="Doc-title"/>
      </w:pPr>
      <w:hyperlink r:id="rId1166"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58215F" w:rsidP="00D80621">
      <w:pPr>
        <w:pStyle w:val="Doc-title"/>
      </w:pPr>
      <w:hyperlink r:id="rId1167"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58215F" w:rsidP="00D80621">
      <w:pPr>
        <w:pStyle w:val="Doc-title"/>
      </w:pPr>
      <w:hyperlink r:id="rId1168"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58215F" w:rsidP="00D80621">
      <w:pPr>
        <w:pStyle w:val="Doc-title"/>
      </w:pPr>
      <w:hyperlink r:id="rId1169"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58215F" w:rsidP="00D80621">
      <w:pPr>
        <w:pStyle w:val="Doc-title"/>
      </w:pPr>
      <w:hyperlink r:id="rId1170"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58215F" w:rsidP="00D80621">
      <w:pPr>
        <w:pStyle w:val="Doc-title"/>
      </w:pPr>
      <w:hyperlink r:id="rId1171"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58215F" w:rsidP="00D80621">
      <w:pPr>
        <w:pStyle w:val="Doc-title"/>
      </w:pPr>
      <w:hyperlink r:id="rId1172"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58215F" w:rsidP="00D80621">
      <w:pPr>
        <w:pStyle w:val="Doc-title"/>
      </w:pPr>
      <w:hyperlink r:id="rId1173"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77777777" w:rsidR="001A1902" w:rsidRDefault="0058215F" w:rsidP="001A1902">
      <w:pPr>
        <w:pStyle w:val="Doc-title"/>
      </w:pPr>
      <w:hyperlink r:id="rId1174"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t>We will reply (email + potential online CB if needed)</w:t>
      </w:r>
    </w:p>
    <w:p w14:paraId="7076E54B" w14:textId="77777777" w:rsidR="001A1902" w:rsidRDefault="001A1902" w:rsidP="001A1902">
      <w:pPr>
        <w:pStyle w:val="BoldComments"/>
      </w:pPr>
      <w:r>
        <w:t>LS out</w:t>
      </w:r>
    </w:p>
    <w:p w14:paraId="1C476C5A" w14:textId="77777777" w:rsidR="00417980" w:rsidRDefault="0058215F" w:rsidP="00417980">
      <w:pPr>
        <w:pStyle w:val="Doc-title"/>
      </w:pPr>
      <w:hyperlink r:id="rId1175"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58215F" w:rsidP="001A1902">
      <w:pPr>
        <w:pStyle w:val="Doc-title"/>
      </w:pPr>
      <w:hyperlink r:id="rId1176"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58215F" w:rsidP="001A1902">
      <w:pPr>
        <w:pStyle w:val="Doc-title"/>
      </w:pPr>
      <w:hyperlink r:id="rId1177"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58215F" w:rsidP="001A1902">
      <w:pPr>
        <w:pStyle w:val="Doc-title"/>
      </w:pPr>
      <w:hyperlink r:id="rId1178"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58215F" w:rsidP="001A1902">
      <w:pPr>
        <w:pStyle w:val="Doc-title"/>
      </w:pPr>
      <w:hyperlink r:id="rId1179"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58215F" w:rsidP="00417980">
      <w:pPr>
        <w:pStyle w:val="Doc-title"/>
      </w:pPr>
      <w:hyperlink r:id="rId1180"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58215F" w:rsidP="0011601B">
      <w:pPr>
        <w:pStyle w:val="Doc-title"/>
      </w:pPr>
      <w:hyperlink r:id="rId1181"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p>
    <w:p w14:paraId="0DDE9B89" w14:textId="77777777" w:rsidR="004B081A" w:rsidRPr="00D92CF0" w:rsidRDefault="004B081A" w:rsidP="004B081A">
      <w:pPr>
        <w:pStyle w:val="BoldComments"/>
      </w:pPr>
      <w:r>
        <w:t>General</w:t>
      </w:r>
    </w:p>
    <w:p w14:paraId="30017CFC" w14:textId="77777777" w:rsidR="004B081A" w:rsidRDefault="0058215F" w:rsidP="004B081A">
      <w:pPr>
        <w:pStyle w:val="Doc-title"/>
      </w:pPr>
      <w:hyperlink r:id="rId1182" w:tooltip="D:Documents3GPPtsg_ranWG2TSGR2_113-eDocsR2-2100082.zip" w:history="1">
        <w:r w:rsidR="004B081A" w:rsidRPr="005C0983">
          <w:rPr>
            <w:rStyle w:val="Hyperlink"/>
          </w:rPr>
          <w:t>R2-2100082</w:t>
        </w:r>
      </w:hyperlink>
      <w:r w:rsidR="004B081A">
        <w:tab/>
        <w:t>Discussion on Requirement and Architecture of MBS</w:t>
      </w:r>
      <w:r w:rsidR="004B081A">
        <w:tab/>
        <w:t>CATT</w:t>
      </w:r>
      <w:r w:rsidR="004B081A">
        <w:tab/>
        <w:t>discussion</w:t>
      </w:r>
      <w:r w:rsidR="004B081A">
        <w:tab/>
        <w:t>Rel-17</w:t>
      </w:r>
      <w:r w:rsidR="004B081A">
        <w:tab/>
        <w:t>NR_MBS-Core</w:t>
      </w:r>
    </w:p>
    <w:p w14:paraId="44249B73" w14:textId="77777777" w:rsidR="004B081A" w:rsidRDefault="0058215F" w:rsidP="004B081A">
      <w:pPr>
        <w:pStyle w:val="Doc-title"/>
      </w:pPr>
      <w:hyperlink r:id="rId1183" w:tooltip="D:Documents3GPPtsg_ranWG2TSGR2_113-eDocsR2-2100130.zip" w:history="1">
        <w:r w:rsidR="004B081A" w:rsidRPr="005C0983">
          <w:rPr>
            <w:rStyle w:val="Hyperlink"/>
          </w:rPr>
          <w:t>R2-2100130</w:t>
        </w:r>
      </w:hyperlink>
      <w:r w:rsidR="004B081A">
        <w:tab/>
        <w:t>RRC state control for MBS reception</w:t>
      </w:r>
      <w:r w:rsidR="004B081A">
        <w:tab/>
        <w:t>OPPO</w:t>
      </w:r>
      <w:r w:rsidR="004B081A">
        <w:tab/>
        <w:t>discussion</w:t>
      </w:r>
      <w:r w:rsidR="004B081A">
        <w:tab/>
        <w:t>Rel-17</w:t>
      </w:r>
      <w:r w:rsidR="004B081A">
        <w:tab/>
        <w:t>NR_MBS-Core</w:t>
      </w:r>
    </w:p>
    <w:p w14:paraId="4B6C64B1" w14:textId="77777777" w:rsidR="004B081A" w:rsidRDefault="0058215F" w:rsidP="004B081A">
      <w:pPr>
        <w:pStyle w:val="Doc-title"/>
      </w:pPr>
      <w:hyperlink r:id="rId1184" w:tooltip="D:Documents3GPPtsg_ranWG2TSGR2_113-eDocsR2-2100803.zip" w:history="1">
        <w:r w:rsidR="004B081A" w:rsidRPr="005C0983">
          <w:rPr>
            <w:rStyle w:val="Hyperlink"/>
          </w:rPr>
          <w:t>R2-2100803</w:t>
        </w:r>
      </w:hyperlink>
      <w:r w:rsidR="004B081A">
        <w:tab/>
        <w:t>Further consideration of control plane aspects for NR MBS</w:t>
      </w:r>
      <w:r w:rsidR="004B081A">
        <w:tab/>
        <w:t>Kyocera</w:t>
      </w:r>
      <w:r w:rsidR="004B081A">
        <w:tab/>
        <w:t>discussion</w:t>
      </w:r>
      <w:r w:rsidR="004B081A">
        <w:tab/>
        <w:t>Rel-17</w:t>
      </w:r>
    </w:p>
    <w:p w14:paraId="185FB2F2" w14:textId="77777777" w:rsidR="004B081A" w:rsidRDefault="0058215F" w:rsidP="004B081A">
      <w:pPr>
        <w:pStyle w:val="Doc-title"/>
      </w:pPr>
      <w:hyperlink r:id="rId1185" w:tooltip="D:Documents3GPPtsg_ranWG2TSGR2_113-eDocsR2-2101215.zip" w:history="1">
        <w:r w:rsidR="004B081A" w:rsidRPr="005C0983">
          <w:rPr>
            <w:rStyle w:val="Hyperlink"/>
          </w:rPr>
          <w:t>R2-2101215</w:t>
        </w:r>
      </w:hyperlink>
      <w:r w:rsidR="004B081A">
        <w:tab/>
        <w:t>General aspects of NR MBS</w:t>
      </w:r>
      <w:r w:rsidR="004B081A">
        <w:tab/>
        <w:t>ZTE, Sanechips</w:t>
      </w:r>
      <w:r w:rsidR="004B081A">
        <w:tab/>
        <w:t>discussion</w:t>
      </w:r>
      <w:r w:rsidR="004B081A">
        <w:tab/>
        <w:t>Rel-17</w:t>
      </w:r>
    </w:p>
    <w:p w14:paraId="2A609CD2" w14:textId="77777777" w:rsidR="004B081A" w:rsidRDefault="0058215F" w:rsidP="004B081A">
      <w:pPr>
        <w:pStyle w:val="Doc-title"/>
      </w:pPr>
      <w:hyperlink r:id="rId1186" w:tooltip="D:Documents3GPPtsg_ranWG2TSGR2_113-eDocsR2-2101735.zip" w:history="1">
        <w:r w:rsidR="004B081A" w:rsidRPr="005C0983">
          <w:rPr>
            <w:rStyle w:val="Hyperlink"/>
          </w:rPr>
          <w:t>R2-2101735</w:t>
        </w:r>
      </w:hyperlink>
      <w:r w:rsidR="004B081A">
        <w:tab/>
        <w:t>Data inactivity during MBS reception</w:t>
      </w:r>
      <w:r w:rsidR="004B081A">
        <w:tab/>
        <w:t>Ericsson</w:t>
      </w:r>
      <w:r w:rsidR="004B081A">
        <w:tab/>
        <w:t>discussion</w:t>
      </w:r>
      <w:r w:rsidR="004B081A">
        <w:tab/>
        <w:t>Rel-17</w:t>
      </w:r>
      <w:r w:rsidR="004B081A">
        <w:tab/>
        <w:t>NR_MBS-Core</w:t>
      </w:r>
    </w:p>
    <w:p w14:paraId="576CF2E3" w14:textId="77777777" w:rsidR="004B081A" w:rsidRPr="00E615CF" w:rsidRDefault="004B081A" w:rsidP="004B081A">
      <w:pPr>
        <w:pStyle w:val="BoldComments"/>
      </w:pPr>
      <w:r w:rsidRPr="00E615CF">
        <w:t>L2 Arch</w:t>
      </w:r>
    </w:p>
    <w:p w14:paraId="09AEDD10" w14:textId="77777777" w:rsidR="004B081A" w:rsidRPr="00E615CF" w:rsidRDefault="0058215F" w:rsidP="004B081A">
      <w:pPr>
        <w:pStyle w:val="Doc-title"/>
      </w:pPr>
      <w:hyperlink r:id="rId1187" w:tooltip="D:Documents3GPPtsg_ranWG2TSGR2_113-eDocsR2-2100174.zip" w:history="1">
        <w:r w:rsidR="004B081A" w:rsidRPr="00E615CF">
          <w:rPr>
            <w:rStyle w:val="Hyperlink"/>
          </w:rPr>
          <w:t>R2-2100174</w:t>
        </w:r>
      </w:hyperlink>
      <w:r w:rsidR="004B081A" w:rsidRPr="00E615CF">
        <w:tab/>
        <w:t>L2 structure for NR MBS transmission</w:t>
      </w:r>
      <w:r w:rsidR="004B081A" w:rsidRPr="00E615CF">
        <w:tab/>
        <w:t>MediaTek Inc.</w:t>
      </w:r>
      <w:r w:rsidR="004B081A" w:rsidRPr="00E615CF">
        <w:tab/>
        <w:t>discussion</w:t>
      </w:r>
      <w:r w:rsidR="004B081A" w:rsidRPr="00E615CF">
        <w:tab/>
        <w:t>Rel-17</w:t>
      </w:r>
      <w:r w:rsidR="004B081A" w:rsidRPr="00E615CF">
        <w:tab/>
        <w:t>NR_MBS-Core</w:t>
      </w:r>
    </w:p>
    <w:p w14:paraId="14636630" w14:textId="77777777" w:rsidR="004B081A" w:rsidRPr="00E615CF" w:rsidRDefault="0058215F" w:rsidP="004B081A">
      <w:pPr>
        <w:pStyle w:val="Doc-title"/>
      </w:pPr>
      <w:hyperlink r:id="rId1188" w:tooltip="D:Documents3GPPtsg_ranWG2TSGR2_113-eDocsR2-2101860.zip" w:history="1">
        <w:r w:rsidR="004B081A" w:rsidRPr="00E615CF">
          <w:rPr>
            <w:rStyle w:val="Hyperlink"/>
          </w:rPr>
          <w:t>R2-2101860</w:t>
        </w:r>
      </w:hyperlink>
      <w:r w:rsidR="004B081A" w:rsidRPr="00E615CF">
        <w:tab/>
        <w:t>Discussion on overall architecture of MBS traffic delivery</w:t>
      </w:r>
      <w:r w:rsidR="004B081A" w:rsidRPr="00E615CF">
        <w:tab/>
        <w:t>LG Electronics Inc.</w:t>
      </w:r>
      <w:r w:rsidR="004B081A" w:rsidRPr="00E615CF">
        <w:tab/>
        <w:t>discussion</w:t>
      </w:r>
      <w:r w:rsidR="004B081A" w:rsidRPr="00E615CF">
        <w:tab/>
        <w:t>Rel-17</w:t>
      </w:r>
      <w:r w:rsidR="004B081A" w:rsidRPr="00E615CF">
        <w:tab/>
        <w:t>NR_MBS-Core</w:t>
      </w:r>
    </w:p>
    <w:p w14:paraId="4453FBD4" w14:textId="77777777" w:rsidR="004B081A" w:rsidRPr="00E615CF" w:rsidRDefault="0058215F" w:rsidP="004B081A">
      <w:pPr>
        <w:pStyle w:val="Doc-title"/>
      </w:pPr>
      <w:hyperlink r:id="rId1189" w:tooltip="D:Documents3GPPtsg_ranWG2TSGR2_113-eDocsR2-2100353.zip" w:history="1">
        <w:r w:rsidR="004B081A" w:rsidRPr="00E615CF">
          <w:rPr>
            <w:rStyle w:val="Hyperlink"/>
          </w:rPr>
          <w:t>R2-2100353</w:t>
        </w:r>
      </w:hyperlink>
      <w:r w:rsidR="004B081A" w:rsidRPr="00E615CF">
        <w:tab/>
        <w:t>MBS Protocol Architecture and Logical Channel Aggregation</w:t>
      </w:r>
      <w:r w:rsidR="004B081A" w:rsidRPr="00E615CF">
        <w:tab/>
        <w:t>Futurewei</w:t>
      </w:r>
      <w:r w:rsidR="004B081A" w:rsidRPr="00E615CF">
        <w:tab/>
        <w:t>discussion</w:t>
      </w:r>
      <w:r w:rsidR="004B081A" w:rsidRPr="00E615CF">
        <w:tab/>
        <w:t>Rel-17</w:t>
      </w:r>
      <w:r w:rsidR="004B081A" w:rsidRPr="00E615CF">
        <w:tab/>
        <w:t>NR_MBS-Core</w:t>
      </w:r>
    </w:p>
    <w:p w14:paraId="64F0DD4A" w14:textId="77777777" w:rsidR="004B081A" w:rsidRPr="00E615CF" w:rsidRDefault="0058215F" w:rsidP="004B081A">
      <w:pPr>
        <w:pStyle w:val="Doc-title"/>
      </w:pPr>
      <w:hyperlink r:id="rId1190" w:tooltip="D:Documents3GPPtsg_ranWG2TSGR2_113-eDocsR2-2100318.zip" w:history="1">
        <w:r w:rsidR="004B081A" w:rsidRPr="00E615CF">
          <w:rPr>
            <w:rStyle w:val="Hyperlink"/>
          </w:rPr>
          <w:t>R2-2100318</w:t>
        </w:r>
      </w:hyperlink>
      <w:r w:rsidR="004B081A" w:rsidRPr="00E615CF">
        <w:tab/>
        <w:t>NR Multicast and Broadcast Radio Bearer Architecture aspects</w:t>
      </w:r>
      <w:r w:rsidR="004B081A" w:rsidRPr="00E615CF">
        <w:tab/>
        <w:t>Qualcomm Inc</w:t>
      </w:r>
      <w:r w:rsidR="004B081A" w:rsidRPr="00E615CF">
        <w:tab/>
        <w:t>discussion</w:t>
      </w:r>
      <w:r w:rsidR="004B081A" w:rsidRPr="00E615CF">
        <w:tab/>
        <w:t>Rel-17</w:t>
      </w:r>
      <w:r w:rsidR="004B081A" w:rsidRPr="00E615CF">
        <w:tab/>
        <w:t>NR_MBS-Core</w:t>
      </w:r>
      <w:r w:rsidR="004B081A" w:rsidRPr="00E615CF">
        <w:tab/>
        <w:t>R2-2009036</w:t>
      </w:r>
    </w:p>
    <w:p w14:paraId="07664198" w14:textId="77777777" w:rsidR="004B081A" w:rsidRPr="00E615CF" w:rsidRDefault="0058215F" w:rsidP="004B081A">
      <w:pPr>
        <w:pStyle w:val="Doc-title"/>
      </w:pPr>
      <w:hyperlink r:id="rId1191" w:tooltip="D:Documents3GPPtsg_ranWG2TSGR2_113-eDocsR2-2101139.zip" w:history="1">
        <w:r w:rsidR="004B081A" w:rsidRPr="00E615CF">
          <w:rPr>
            <w:rStyle w:val="Hyperlink"/>
          </w:rPr>
          <w:t>R2-2101139</w:t>
        </w:r>
      </w:hyperlink>
      <w:r w:rsidR="004B081A" w:rsidRPr="00E615CF">
        <w:tab/>
        <w:t>MBS L2 architecture</w:t>
      </w:r>
      <w:r w:rsidR="004B081A" w:rsidRPr="00E615CF">
        <w:tab/>
        <w:t>Lenovo, Motorola Mobility</w:t>
      </w:r>
      <w:r w:rsidR="004B081A" w:rsidRPr="00E615CF">
        <w:tab/>
        <w:t>discussion</w:t>
      </w:r>
      <w:r w:rsidR="004B081A" w:rsidRPr="00E615CF">
        <w:tab/>
        <w:t>Rel-17</w:t>
      </w:r>
    </w:p>
    <w:p w14:paraId="78EF124C" w14:textId="77777777" w:rsidR="004B081A" w:rsidRPr="00E615CF" w:rsidRDefault="0058215F" w:rsidP="004B081A">
      <w:pPr>
        <w:pStyle w:val="Doc-title"/>
      </w:pPr>
      <w:hyperlink r:id="rId1192" w:tooltip="D:Documents3GPPtsg_ranWG2TSGR2_113-eDocsR2-2100937.zip" w:history="1">
        <w:r w:rsidR="004B081A" w:rsidRPr="00E615CF">
          <w:rPr>
            <w:rStyle w:val="Hyperlink"/>
          </w:rPr>
          <w:t>R2-2100937</w:t>
        </w:r>
      </w:hyperlink>
      <w:r w:rsidR="004B081A" w:rsidRPr="00E615CF">
        <w:tab/>
        <w:t>Discussion on L2 User Plane for NR MBS</w:t>
      </w:r>
      <w:r w:rsidR="004B081A" w:rsidRPr="00E615CF">
        <w:tab/>
        <w:t>CHENGDU TD TECH LTD.</w:t>
      </w:r>
      <w:r w:rsidR="004B081A" w:rsidRPr="00E615CF">
        <w:tab/>
        <w:t>discussion</w:t>
      </w:r>
    </w:p>
    <w:p w14:paraId="069DE2A7" w14:textId="77777777" w:rsidR="004B081A" w:rsidRPr="00E615CF" w:rsidRDefault="0058215F" w:rsidP="004B081A">
      <w:pPr>
        <w:pStyle w:val="Doc-title"/>
      </w:pPr>
      <w:hyperlink r:id="rId1193" w:tooltip="D:Documents3GPPtsg_ranWG2TSGR2_113-eDocsR2-2101006.zip" w:history="1">
        <w:r w:rsidR="004B081A" w:rsidRPr="00E615CF">
          <w:rPr>
            <w:rStyle w:val="Hyperlink"/>
          </w:rPr>
          <w:t>R2-2101006</w:t>
        </w:r>
      </w:hyperlink>
      <w:r w:rsidR="004B081A" w:rsidRPr="00E615CF">
        <w:tab/>
        <w:t>Layer-2 Structure for MBS</w:t>
      </w:r>
      <w:r w:rsidR="004B081A" w:rsidRPr="00E615CF">
        <w:tab/>
        <w:t>Samsung</w:t>
      </w:r>
      <w:r w:rsidR="004B081A" w:rsidRPr="00E615CF">
        <w:tab/>
        <w:t>discussion</w:t>
      </w:r>
      <w:r w:rsidR="004B081A" w:rsidRPr="00E615CF">
        <w:tab/>
        <w:t>Rel-17</w:t>
      </w:r>
    </w:p>
    <w:p w14:paraId="720CC9A7" w14:textId="77777777" w:rsidR="004B081A" w:rsidRPr="00E615CF" w:rsidRDefault="0058215F" w:rsidP="004B081A">
      <w:pPr>
        <w:pStyle w:val="Doc-title"/>
      </w:pPr>
      <w:hyperlink r:id="rId1194" w:tooltip="D:Documents3GPPtsg_ranWG2TSGR2_113-eDocsR2-2101007.zip" w:history="1">
        <w:r w:rsidR="004B081A" w:rsidRPr="00E615CF">
          <w:rPr>
            <w:rStyle w:val="Hyperlink"/>
          </w:rPr>
          <w:t>R2-2101007</w:t>
        </w:r>
      </w:hyperlink>
      <w:r w:rsidR="004B081A" w:rsidRPr="00E615CF">
        <w:tab/>
        <w:t>MBS Radio Bearer (MRB) Type</w:t>
      </w:r>
      <w:r w:rsidR="004B081A" w:rsidRPr="00E615CF">
        <w:tab/>
        <w:t>Samsung</w:t>
      </w:r>
      <w:r w:rsidR="004B081A" w:rsidRPr="00E615CF">
        <w:tab/>
        <w:t>discussion</w:t>
      </w:r>
      <w:r w:rsidR="004B081A" w:rsidRPr="00E615CF">
        <w:tab/>
        <w:t>Rel-17</w:t>
      </w:r>
    </w:p>
    <w:p w14:paraId="6FA0F337" w14:textId="77777777" w:rsidR="004B081A" w:rsidRPr="00E615CF" w:rsidRDefault="004B081A" w:rsidP="004B081A">
      <w:pPr>
        <w:pStyle w:val="Doc-title"/>
      </w:pPr>
      <w:r w:rsidRPr="00E615CF">
        <w:t>R2-2101625</w:t>
      </w:r>
      <w:r w:rsidRPr="00E615CF">
        <w:tab/>
        <w:t>Discussion on L2 architecture</w:t>
      </w:r>
      <w:r w:rsidRPr="00E615CF">
        <w:tab/>
        <w:t>CMCC</w:t>
      </w:r>
      <w:r w:rsidRPr="00E615CF">
        <w:tab/>
        <w:t>discussion</w:t>
      </w:r>
      <w:r w:rsidRPr="00E615CF">
        <w:tab/>
        <w:t>Rel-17</w:t>
      </w:r>
      <w:r w:rsidRPr="00E615CF">
        <w:tab/>
        <w:t>NR_MBS-Core</w:t>
      </w:r>
      <w:r w:rsidRPr="00E615CF">
        <w:tab/>
        <w:t>Revised</w:t>
      </w:r>
    </w:p>
    <w:p w14:paraId="0C9F8663" w14:textId="77777777" w:rsidR="004B081A" w:rsidRDefault="0058215F" w:rsidP="004B081A">
      <w:pPr>
        <w:pStyle w:val="Doc-title"/>
      </w:pPr>
      <w:hyperlink r:id="rId1195" w:tooltip="D:Documents3GPPtsg_ranWG2TSGR2_113-eDocsR2-2101730.zip" w:history="1">
        <w:r w:rsidR="004B081A" w:rsidRPr="00E615CF">
          <w:rPr>
            <w:rStyle w:val="Hyperlink"/>
          </w:rPr>
          <w:t>R2-2101730</w:t>
        </w:r>
      </w:hyperlink>
      <w:r w:rsidR="004B081A" w:rsidRPr="00E615CF">
        <w:tab/>
        <w:t>Discussion on L2 architecture</w:t>
      </w:r>
      <w:r w:rsidR="004B081A" w:rsidRPr="00E615CF">
        <w:tab/>
        <w:t>CMCC</w:t>
      </w:r>
      <w:r w:rsidR="004B081A" w:rsidRPr="00E615CF">
        <w:tab/>
        <w:t>discussion</w:t>
      </w:r>
      <w:r w:rsidR="004B081A" w:rsidRPr="00E615CF">
        <w:tab/>
        <w:t>Rel-17</w:t>
      </w:r>
      <w:r w:rsidR="004B081A" w:rsidRPr="00E615CF">
        <w:tab/>
        <w:t>NR_MBS-Core</w:t>
      </w:r>
      <w:r w:rsidR="004B081A" w:rsidRPr="00E615CF">
        <w:tab/>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58215F" w:rsidP="00F55943">
      <w:pPr>
        <w:pStyle w:val="Doc-title"/>
      </w:pPr>
      <w:hyperlink r:id="rId1196"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235200B8" w14:textId="77777777" w:rsidR="009F6DB4" w:rsidRDefault="009F6DB4" w:rsidP="009F6DB4">
      <w:pPr>
        <w:pStyle w:val="Doc-text2"/>
        <w:ind w:left="0" w:firstLine="0"/>
      </w:pPr>
    </w:p>
    <w:p w14:paraId="2D90480A" w14:textId="2C0AB484" w:rsidR="003840D7" w:rsidRPr="003840D7" w:rsidRDefault="0058215F" w:rsidP="00AF2297">
      <w:pPr>
        <w:pStyle w:val="Doc-title"/>
      </w:pPr>
      <w:hyperlink r:id="rId1197" w:tooltip="D:Documents3GPPtsg_ranWG2TSGR2_113-eDocsR2-2102313.zip" w:history="1">
        <w:r w:rsidR="004043A0" w:rsidRPr="004043A0">
          <w:rPr>
            <w:rStyle w:val="Hyperlink"/>
          </w:rPr>
          <w:t>R2-2102313</w:t>
        </w:r>
      </w:hyperlink>
      <w:r w:rsidR="004043A0">
        <w:tab/>
        <w:t xml:space="preserve">[AT113-e][038][MBS] UP architecture decisions </w:t>
      </w:r>
      <w:r w:rsidR="004043A0">
        <w:tab/>
      </w:r>
      <w:r w:rsidR="004043A0">
        <w:tab/>
        <w:t>Chairman</w:t>
      </w:r>
    </w:p>
    <w:p w14:paraId="59D2F26D" w14:textId="118CE951" w:rsidR="00ED143F" w:rsidRPr="00AF2297" w:rsidRDefault="00ED143F" w:rsidP="00ED143F">
      <w:pPr>
        <w:pStyle w:val="Doc-text2"/>
        <w:rPr>
          <w:i/>
        </w:rPr>
      </w:pPr>
      <w:r w:rsidRPr="00AF2297">
        <w:rPr>
          <w:i/>
          <w:u w:val="single"/>
        </w:rPr>
        <w:t>Proposal 1:</w:t>
      </w:r>
      <w:r w:rsidRPr="00AF2297">
        <w:rPr>
          <w:i/>
        </w:rPr>
        <w:t xml:space="preserve"> </w:t>
      </w:r>
      <w:r w:rsidR="007C4AA9" w:rsidRPr="00AF2297">
        <w:rPr>
          <w:i/>
        </w:rPr>
        <w:t>(</w:t>
      </w:r>
      <w:r w:rsidRPr="00AF2297">
        <w:rPr>
          <w:i/>
        </w:rPr>
        <w:t>A1+B1</w:t>
      </w:r>
      <w:r w:rsidR="007C4AA9" w:rsidRPr="00AF2297">
        <w:rPr>
          <w:i/>
        </w:rPr>
        <w:t>)</w:t>
      </w:r>
      <w:r w:rsidRPr="00AF2297">
        <w:rPr>
          <w:i/>
        </w:rPr>
        <w:t xml:space="preserve">, </w:t>
      </w:r>
      <w:r w:rsidR="007C4AA9" w:rsidRPr="00AF2297">
        <w:rPr>
          <w:i/>
        </w:rPr>
        <w:t xml:space="preserve">For the case that both PTM and PTP are RLC-UM, </w:t>
      </w:r>
      <w:r w:rsidRPr="00AF2297">
        <w:rPr>
          <w:i/>
        </w:rPr>
        <w:t xml:space="preserve">No L2 ARQ with PDCP anchored PTM – PTP switching shall be supported, </w:t>
      </w:r>
    </w:p>
    <w:p w14:paraId="40059CCB" w14:textId="77777777" w:rsidR="00ED143F" w:rsidRPr="00AF2297" w:rsidRDefault="00ED143F" w:rsidP="00ED143F">
      <w:pPr>
        <w:pStyle w:val="Doc-text2"/>
        <w:rPr>
          <w:i/>
        </w:rPr>
      </w:pPr>
      <w:r w:rsidRPr="00AF2297">
        <w:rPr>
          <w:i/>
          <w:u w:val="single"/>
        </w:rPr>
        <w:t>Proposal 2:</w:t>
      </w:r>
      <w:r w:rsidRPr="00AF2297">
        <w:rPr>
          <w:i/>
        </w:rPr>
        <w:t xml:space="preserve"> Discuss whether to support any of: </w:t>
      </w:r>
    </w:p>
    <w:p w14:paraId="0CAB1F22" w14:textId="325CFD93" w:rsidR="00ED143F" w:rsidRPr="00AF2297" w:rsidRDefault="00ED143F" w:rsidP="00ED143F">
      <w:pPr>
        <w:pStyle w:val="Doc-text2"/>
        <w:rPr>
          <w:i/>
        </w:rPr>
      </w:pPr>
      <w:r w:rsidRPr="00AF2297">
        <w:rPr>
          <w:i/>
        </w:rPr>
        <w:t xml:space="preserve">- A1+B1 for PTM RLC-UM + PTP RLC-AM, possibly with some kind of data recovery in the switching procedure. </w:t>
      </w:r>
    </w:p>
    <w:p w14:paraId="1BD62588" w14:textId="77777777" w:rsidR="00ED143F" w:rsidRPr="00AF2297" w:rsidRDefault="00ED143F" w:rsidP="00ED143F">
      <w:pPr>
        <w:pStyle w:val="Doc-text2"/>
        <w:rPr>
          <w:i/>
        </w:rPr>
      </w:pPr>
      <w:r w:rsidRPr="00AF2297">
        <w:rPr>
          <w:i/>
        </w:rPr>
        <w:t>- A2+B1 for PTM RLC-UM + PTP RLC-AM</w:t>
      </w:r>
    </w:p>
    <w:p w14:paraId="1091344E" w14:textId="2E747838" w:rsidR="003840D7" w:rsidRPr="00FA01EE" w:rsidRDefault="00ED143F" w:rsidP="00FA01EE">
      <w:pPr>
        <w:pStyle w:val="Doc-text2"/>
        <w:rPr>
          <w:i/>
        </w:rPr>
      </w:pPr>
      <w:r w:rsidRPr="00AF2297">
        <w:rPr>
          <w:i/>
        </w:rPr>
        <w:t>- A3+B2(+B1) For PTM RLC-AM + PTP RLC-AM</w:t>
      </w:r>
    </w:p>
    <w:p w14:paraId="72BDE9F9" w14:textId="77777777" w:rsidR="00FA01EE" w:rsidRDefault="00FA01EE" w:rsidP="00ED143F">
      <w:pPr>
        <w:pStyle w:val="Doc-text2"/>
        <w:rPr>
          <w:lang w:eastAsia="ko-KR"/>
        </w:rPr>
      </w:pPr>
    </w:p>
    <w:p w14:paraId="76ECAA31" w14:textId="661C46CD" w:rsidR="00ED143F" w:rsidRDefault="00ED143F" w:rsidP="00ED143F">
      <w:pPr>
        <w:pStyle w:val="Doc-text2"/>
        <w:rPr>
          <w:lang w:eastAsia="ko-KR"/>
        </w:rPr>
      </w:pPr>
      <w:r>
        <w:rPr>
          <w:lang w:eastAsia="ko-KR"/>
        </w:rPr>
        <w:t>DISCUSSION</w:t>
      </w:r>
    </w:p>
    <w:p w14:paraId="092E0B78" w14:textId="467AA740" w:rsidR="00ED143F" w:rsidRDefault="00ED143F" w:rsidP="00ED143F">
      <w:pPr>
        <w:pStyle w:val="Doc-text2"/>
        <w:rPr>
          <w:lang w:eastAsia="ko-KR"/>
        </w:rPr>
      </w:pPr>
      <w:r>
        <w:rPr>
          <w:lang w:eastAsia="ko-KR"/>
        </w:rPr>
        <w:t>P1</w:t>
      </w:r>
    </w:p>
    <w:p w14:paraId="704A1BE0" w14:textId="0116CA4C" w:rsidR="00ED143F" w:rsidRDefault="00ED143F" w:rsidP="00ED143F">
      <w:pPr>
        <w:pStyle w:val="Doc-text2"/>
        <w:rPr>
          <w:lang w:eastAsia="ko-KR"/>
        </w:rPr>
      </w:pPr>
      <w:r>
        <w:rPr>
          <w:lang w:eastAsia="ko-KR"/>
        </w:rPr>
        <w:lastRenderedPageBreak/>
        <w:t xml:space="preserve">- </w:t>
      </w:r>
      <w:r>
        <w:rPr>
          <w:lang w:eastAsia="ko-KR"/>
        </w:rPr>
        <w:tab/>
        <w:t>MTK not clear whether we need to limit the RLC modes</w:t>
      </w:r>
    </w:p>
    <w:p w14:paraId="6A6F25FA" w14:textId="2D1493B5" w:rsidR="00ED143F" w:rsidRDefault="00ED143F" w:rsidP="00ED143F">
      <w:pPr>
        <w:pStyle w:val="Doc-text2"/>
        <w:rPr>
          <w:lang w:eastAsia="ko-KR"/>
        </w:rPr>
      </w:pPr>
      <w:r>
        <w:rPr>
          <w:lang w:eastAsia="ko-KR"/>
        </w:rPr>
        <w:t>-</w:t>
      </w:r>
      <w:r>
        <w:rPr>
          <w:lang w:eastAsia="ko-KR"/>
        </w:rPr>
        <w:tab/>
        <w:t xml:space="preserve">QC think this means that reliability requirements are not met and think this shall not be agreed. </w:t>
      </w:r>
    </w:p>
    <w:p w14:paraId="4510DEF5" w14:textId="59A8207B" w:rsidR="00ED143F" w:rsidRDefault="00ED143F" w:rsidP="00ED143F">
      <w:pPr>
        <w:pStyle w:val="Doc-text2"/>
        <w:rPr>
          <w:lang w:eastAsia="ko-KR"/>
        </w:rPr>
      </w:pPr>
      <w:r>
        <w:rPr>
          <w:lang w:eastAsia="ko-KR"/>
        </w:rPr>
        <w:t>-</w:t>
      </w:r>
      <w:r>
        <w:rPr>
          <w:lang w:eastAsia="ko-KR"/>
        </w:rPr>
        <w:tab/>
        <w:t xml:space="preserve">ZTE think A1 is easily agreeable. </w:t>
      </w:r>
    </w:p>
    <w:p w14:paraId="21F306A5" w14:textId="32647527" w:rsidR="00ED143F" w:rsidRDefault="00ED143F" w:rsidP="00ED143F">
      <w:pPr>
        <w:pStyle w:val="Doc-text2"/>
        <w:rPr>
          <w:lang w:eastAsia="ko-KR"/>
        </w:rPr>
      </w:pPr>
      <w:r>
        <w:rPr>
          <w:lang w:eastAsia="ko-KR"/>
        </w:rPr>
        <w:t>-</w:t>
      </w:r>
      <w:r>
        <w:rPr>
          <w:lang w:eastAsia="ko-KR"/>
        </w:rPr>
        <w:tab/>
        <w:t xml:space="preserve">Nokia think this is good. </w:t>
      </w:r>
    </w:p>
    <w:p w14:paraId="52EF19FB" w14:textId="15A7FA94" w:rsidR="00ED143F" w:rsidRDefault="00ED143F" w:rsidP="00ED143F">
      <w:pPr>
        <w:pStyle w:val="Doc-text2"/>
        <w:rPr>
          <w:lang w:eastAsia="ko-KR"/>
        </w:rPr>
      </w:pPr>
      <w:r>
        <w:rPr>
          <w:lang w:eastAsia="ko-KR"/>
        </w:rPr>
        <w:t>-</w:t>
      </w:r>
      <w:r>
        <w:rPr>
          <w:lang w:eastAsia="ko-KR"/>
        </w:rPr>
        <w:tab/>
        <w:t xml:space="preserve">Nokia think that the requirements are for multicast not PTM leg. </w:t>
      </w:r>
      <w:r w:rsidR="007C4AA9">
        <w:rPr>
          <w:lang w:eastAsia="ko-KR"/>
        </w:rPr>
        <w:t>LG agrees with Nokia, in cases when PTM cannot support QoS</w:t>
      </w:r>
      <w:r w:rsidR="00FA01EE">
        <w:rPr>
          <w:lang w:eastAsia="ko-KR"/>
        </w:rPr>
        <w:t>,</w:t>
      </w:r>
      <w:r w:rsidR="007C4AA9">
        <w:rPr>
          <w:lang w:eastAsia="ko-KR"/>
        </w:rPr>
        <w:t xml:space="preserve"> PTP can be used. Support P1. </w:t>
      </w:r>
      <w:r w:rsidR="00FA01EE">
        <w:rPr>
          <w:lang w:eastAsia="ko-KR"/>
        </w:rPr>
        <w:t xml:space="preserve">LG think that P1 might be sufficient for this release. </w:t>
      </w:r>
    </w:p>
    <w:p w14:paraId="09735069" w14:textId="4C08D5BA" w:rsidR="00ED143F" w:rsidRDefault="00ED143F" w:rsidP="00ED143F">
      <w:pPr>
        <w:pStyle w:val="Doc-text2"/>
        <w:rPr>
          <w:lang w:eastAsia="ko-KR"/>
        </w:rPr>
      </w:pPr>
      <w:r>
        <w:rPr>
          <w:lang w:eastAsia="ko-KR"/>
        </w:rPr>
        <w:t>-</w:t>
      </w:r>
      <w:r>
        <w:rPr>
          <w:lang w:eastAsia="ko-KR"/>
        </w:rPr>
        <w:tab/>
        <w:t xml:space="preserve">QC think that multicast should use PTM. </w:t>
      </w:r>
    </w:p>
    <w:p w14:paraId="09FC1A7D" w14:textId="2941D5E9" w:rsidR="00ED143F" w:rsidRDefault="00ED143F" w:rsidP="00ED143F">
      <w:pPr>
        <w:pStyle w:val="Doc-text2"/>
        <w:rPr>
          <w:lang w:eastAsia="ko-KR"/>
        </w:rPr>
      </w:pPr>
      <w:r>
        <w:rPr>
          <w:lang w:eastAsia="ko-KR"/>
        </w:rPr>
        <w:t>-</w:t>
      </w:r>
      <w:r>
        <w:rPr>
          <w:lang w:eastAsia="ko-KR"/>
        </w:rPr>
        <w:tab/>
      </w:r>
      <w:r w:rsidR="007C4AA9">
        <w:rPr>
          <w:lang w:eastAsia="ko-KR"/>
        </w:rPr>
        <w:t xml:space="preserve">IDT are confused, how is proposal 1 related to reliability. </w:t>
      </w:r>
    </w:p>
    <w:p w14:paraId="24237B4F" w14:textId="20166FBF" w:rsidR="007C4AA9" w:rsidRDefault="007C4AA9" w:rsidP="00ED143F">
      <w:pPr>
        <w:pStyle w:val="Doc-text2"/>
        <w:rPr>
          <w:lang w:eastAsia="ko-KR"/>
        </w:rPr>
      </w:pPr>
      <w:r>
        <w:rPr>
          <w:lang w:eastAsia="ko-KR"/>
        </w:rPr>
        <w:t>-</w:t>
      </w:r>
      <w:r>
        <w:rPr>
          <w:lang w:eastAsia="ko-KR"/>
        </w:rPr>
        <w:tab/>
        <w:t xml:space="preserve">Huawei, Xiaomi, Lenovo, vivo, apple, CATT support P1. </w:t>
      </w:r>
    </w:p>
    <w:p w14:paraId="5DB8026A" w14:textId="11E096B3" w:rsidR="007C4AA9" w:rsidRDefault="007C4AA9" w:rsidP="00ED143F">
      <w:pPr>
        <w:pStyle w:val="Doc-text2"/>
        <w:rPr>
          <w:lang w:eastAsia="ko-KR"/>
        </w:rPr>
      </w:pPr>
      <w:r>
        <w:rPr>
          <w:lang w:eastAsia="ko-KR"/>
        </w:rPr>
        <w:t>-</w:t>
      </w:r>
      <w:r>
        <w:rPr>
          <w:lang w:eastAsia="ko-KR"/>
        </w:rPr>
        <w:tab/>
        <w:t xml:space="preserve">CMCC think we need to also address PTP RLC-AM .. </w:t>
      </w:r>
    </w:p>
    <w:p w14:paraId="70020B78" w14:textId="211E8A39" w:rsidR="007C4AA9" w:rsidRDefault="007C4AA9" w:rsidP="00ED143F">
      <w:pPr>
        <w:pStyle w:val="Doc-text2"/>
        <w:rPr>
          <w:lang w:eastAsia="ko-KR"/>
        </w:rPr>
      </w:pPr>
      <w:r>
        <w:rPr>
          <w:lang w:eastAsia="ko-KR"/>
        </w:rPr>
        <w:t>-</w:t>
      </w:r>
      <w:r>
        <w:rPr>
          <w:lang w:eastAsia="ko-KR"/>
        </w:rPr>
        <w:tab/>
        <w:t xml:space="preserve">Ericsson agree with P1, and think the PTP link is useful. </w:t>
      </w:r>
    </w:p>
    <w:p w14:paraId="2BA97AEF" w14:textId="67A11F8C" w:rsidR="007C4AA9" w:rsidRDefault="007C4AA9" w:rsidP="00ED143F">
      <w:pPr>
        <w:pStyle w:val="Doc-text2"/>
        <w:rPr>
          <w:lang w:eastAsia="ko-KR"/>
        </w:rPr>
      </w:pPr>
      <w:r>
        <w:rPr>
          <w:lang w:eastAsia="ko-KR"/>
        </w:rPr>
        <w:t>-</w:t>
      </w:r>
      <w:r>
        <w:rPr>
          <w:lang w:eastAsia="ko-KR"/>
        </w:rPr>
        <w:tab/>
        <w:t>CATT think we can try to agree the first bullet of P2</w:t>
      </w:r>
    </w:p>
    <w:p w14:paraId="7EDFB7F5" w14:textId="6549D6F9" w:rsidR="007C4AA9" w:rsidRDefault="007C4AA9" w:rsidP="00ED143F">
      <w:pPr>
        <w:pStyle w:val="Doc-text2"/>
        <w:rPr>
          <w:lang w:eastAsia="ko-KR"/>
        </w:rPr>
      </w:pPr>
      <w:r>
        <w:rPr>
          <w:lang w:eastAsia="ko-KR"/>
        </w:rPr>
        <w:t>-</w:t>
      </w:r>
      <w:r>
        <w:rPr>
          <w:lang w:eastAsia="ko-KR"/>
        </w:rPr>
        <w:tab/>
        <w:t>TD tech support the P1 (the updated one)</w:t>
      </w:r>
    </w:p>
    <w:p w14:paraId="0368C492" w14:textId="33D5E695" w:rsidR="007C4AA9" w:rsidRDefault="003840D7" w:rsidP="00ED143F">
      <w:pPr>
        <w:pStyle w:val="Doc-text2"/>
        <w:rPr>
          <w:lang w:eastAsia="ko-KR"/>
        </w:rPr>
      </w:pPr>
      <w:r>
        <w:rPr>
          <w:lang w:eastAsia="ko-KR"/>
        </w:rPr>
        <w:t>-</w:t>
      </w:r>
      <w:r>
        <w:rPr>
          <w:lang w:eastAsia="ko-KR"/>
        </w:rPr>
        <w:tab/>
        <w:t>QC also support P</w:t>
      </w:r>
      <w:r w:rsidR="007C4AA9">
        <w:rPr>
          <w:lang w:eastAsia="ko-KR"/>
        </w:rPr>
        <w:t>1</w:t>
      </w:r>
    </w:p>
    <w:p w14:paraId="01238DF0" w14:textId="4DA28C7A" w:rsidR="00ED143F" w:rsidRDefault="003840D7" w:rsidP="00ED143F">
      <w:pPr>
        <w:pStyle w:val="Doc-text2"/>
        <w:rPr>
          <w:lang w:eastAsia="ko-KR"/>
        </w:rPr>
      </w:pPr>
      <w:r>
        <w:rPr>
          <w:lang w:eastAsia="ko-KR"/>
        </w:rPr>
        <w:t>P2</w:t>
      </w:r>
      <w:r w:rsidR="00B036DF">
        <w:rPr>
          <w:lang w:eastAsia="ko-KR"/>
        </w:rPr>
        <w:t xml:space="preserve"> </w:t>
      </w:r>
    </w:p>
    <w:p w14:paraId="2FFBA066" w14:textId="514F6BD0" w:rsidR="003840D7" w:rsidRDefault="003840D7" w:rsidP="003840D7">
      <w:pPr>
        <w:pStyle w:val="Doc-text2"/>
        <w:rPr>
          <w:lang w:eastAsia="ko-KR"/>
        </w:rPr>
      </w:pPr>
      <w:r>
        <w:rPr>
          <w:lang w:eastAsia="ko-KR"/>
        </w:rPr>
        <w:t>-</w:t>
      </w:r>
      <w:r>
        <w:rPr>
          <w:lang w:eastAsia="ko-KR"/>
        </w:rPr>
        <w:tab/>
        <w:t>Chair understanding is that actually all the proposals on the table could support the</w:t>
      </w:r>
      <w:r w:rsidR="00AF2297">
        <w:rPr>
          <w:lang w:eastAsia="ko-KR"/>
        </w:rPr>
        <w:t xml:space="preserve"> high reliability requirement. I</w:t>
      </w:r>
      <w:r>
        <w:rPr>
          <w:lang w:eastAsia="ko-KR"/>
        </w:rPr>
        <w:t xml:space="preserve">ndeed RLC AM proposal would be expected to be </w:t>
      </w:r>
      <w:r w:rsidR="00AF2297">
        <w:rPr>
          <w:lang w:eastAsia="ko-KR"/>
        </w:rPr>
        <w:t>the most efficient by</w:t>
      </w:r>
      <w:r>
        <w:rPr>
          <w:lang w:eastAsia="ko-KR"/>
        </w:rPr>
        <w:t xml:space="preserve"> using PTM to great</w:t>
      </w:r>
      <w:r w:rsidR="00AF2297">
        <w:rPr>
          <w:lang w:eastAsia="ko-KR"/>
        </w:rPr>
        <w:t>er</w:t>
      </w:r>
      <w:r>
        <w:rPr>
          <w:lang w:eastAsia="ko-KR"/>
        </w:rPr>
        <w:t xml:space="preserve"> extent</w:t>
      </w:r>
      <w:r w:rsidR="00AF2297">
        <w:rPr>
          <w:lang w:eastAsia="ko-KR"/>
        </w:rPr>
        <w:t xml:space="preserve"> (at least greater than A1), and by retransmitting segments</w:t>
      </w:r>
      <w:r>
        <w:rPr>
          <w:lang w:eastAsia="ko-KR"/>
        </w:rPr>
        <w:t xml:space="preserve">. TO be continued at a later meeting. </w:t>
      </w:r>
    </w:p>
    <w:p w14:paraId="345F9976" w14:textId="5FD1D97B" w:rsidR="003840D7" w:rsidRDefault="003840D7" w:rsidP="003840D7">
      <w:pPr>
        <w:pStyle w:val="Doc-text2"/>
        <w:rPr>
          <w:lang w:eastAsia="ko-KR"/>
        </w:rPr>
      </w:pPr>
      <w:r>
        <w:rPr>
          <w:lang w:eastAsia="ko-KR"/>
        </w:rPr>
        <w:t>-</w:t>
      </w:r>
      <w:r>
        <w:rPr>
          <w:lang w:eastAsia="ko-KR"/>
        </w:rPr>
        <w:tab/>
        <w:t xml:space="preserve">FW suggest that proponents provides CRs to assess the complexity. Chair agrees that the complexity assessment is the least mature part of this. </w:t>
      </w:r>
    </w:p>
    <w:p w14:paraId="6345315C" w14:textId="77777777" w:rsidR="003840D7" w:rsidRDefault="003840D7" w:rsidP="00ED143F">
      <w:pPr>
        <w:pStyle w:val="Doc-text2"/>
        <w:rPr>
          <w:lang w:eastAsia="ko-KR"/>
        </w:rPr>
      </w:pPr>
    </w:p>
    <w:p w14:paraId="728E7E6B" w14:textId="141E8AC2" w:rsidR="007C4AA9" w:rsidRPr="007C4AA9" w:rsidRDefault="007C4AA9" w:rsidP="00AF2297">
      <w:pPr>
        <w:pStyle w:val="Agreement"/>
      </w:pPr>
      <w:r>
        <w:t>For the case that both PTM and PTP are RLC-UM, configuration with No L2 ARQ and with</w:t>
      </w:r>
      <w:r w:rsidRPr="00C429D7">
        <w:t xml:space="preserve"> PDCP anchored PTM – PTP </w:t>
      </w:r>
      <w:r w:rsidR="003840D7">
        <w:t xml:space="preserve">switching shall be supported (e.g. for services </w:t>
      </w:r>
      <w:r w:rsidR="00FA01EE">
        <w:t>that would typic</w:t>
      </w:r>
      <w:r w:rsidR="003840D7">
        <w:t xml:space="preserve">ally </w:t>
      </w:r>
      <w:r w:rsidR="00FA01EE">
        <w:t xml:space="preserve">be </w:t>
      </w:r>
      <w:r w:rsidR="003840D7">
        <w:t>configure</w:t>
      </w:r>
      <w:r w:rsidR="00FA01EE">
        <w:t>d</w:t>
      </w:r>
      <w:r w:rsidR="003840D7">
        <w:t xml:space="preserve"> </w:t>
      </w:r>
      <w:r w:rsidR="00FA01EE">
        <w:t xml:space="preserve">with </w:t>
      </w:r>
      <w:r w:rsidR="003840D7">
        <w:t>RLC UM for unicast).</w:t>
      </w:r>
    </w:p>
    <w:p w14:paraId="75EA56D1" w14:textId="77777777" w:rsidR="004043A0" w:rsidRPr="00F90291" w:rsidRDefault="004043A0" w:rsidP="009F6DB4">
      <w:pPr>
        <w:pStyle w:val="Doc-text2"/>
        <w:ind w:left="0" w:firstLine="0"/>
      </w:pPr>
    </w:p>
    <w:p w14:paraId="6E92B6A9" w14:textId="77777777" w:rsidR="00D80621" w:rsidRDefault="0058215F" w:rsidP="00D80621">
      <w:pPr>
        <w:pStyle w:val="Doc-title"/>
      </w:pPr>
      <w:hyperlink r:id="rId1198"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58215F" w:rsidP="00D80621">
      <w:pPr>
        <w:pStyle w:val="Doc-title"/>
      </w:pPr>
      <w:hyperlink r:id="rId1199"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58215F" w:rsidP="00D80621">
      <w:pPr>
        <w:pStyle w:val="Doc-title"/>
      </w:pPr>
      <w:hyperlink r:id="rId1200"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58215F" w:rsidP="00D80621">
      <w:pPr>
        <w:pStyle w:val="Doc-title"/>
      </w:pPr>
      <w:hyperlink r:id="rId1201"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58215F" w:rsidP="00D80621">
      <w:pPr>
        <w:pStyle w:val="Doc-title"/>
      </w:pPr>
      <w:hyperlink r:id="rId1202"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58215F" w:rsidP="00D80621">
      <w:pPr>
        <w:pStyle w:val="Doc-title"/>
      </w:pPr>
      <w:hyperlink r:id="rId1203"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58215F" w:rsidP="00D80621">
      <w:pPr>
        <w:pStyle w:val="Doc-title"/>
      </w:pPr>
      <w:hyperlink r:id="rId1204"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58215F" w:rsidP="00D80621">
      <w:pPr>
        <w:pStyle w:val="Doc-title"/>
      </w:pPr>
      <w:hyperlink r:id="rId1205"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58215F" w:rsidP="00D80621">
      <w:pPr>
        <w:pStyle w:val="Doc-title"/>
      </w:pPr>
      <w:hyperlink r:id="rId1206"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58215F" w:rsidP="00D80621">
      <w:pPr>
        <w:pStyle w:val="Doc-title"/>
      </w:pPr>
      <w:hyperlink r:id="rId1207"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58215F" w:rsidP="00D80621">
      <w:pPr>
        <w:pStyle w:val="Doc-title"/>
      </w:pPr>
      <w:hyperlink r:id="rId1208"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58215F" w:rsidP="00D80621">
      <w:pPr>
        <w:pStyle w:val="Doc-title"/>
      </w:pPr>
      <w:hyperlink r:id="rId1209"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58215F" w:rsidP="00D80621">
      <w:pPr>
        <w:pStyle w:val="Doc-title"/>
      </w:pPr>
      <w:hyperlink r:id="rId1210"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58215F" w:rsidP="00D80621">
      <w:pPr>
        <w:pStyle w:val="Doc-title"/>
      </w:pPr>
      <w:hyperlink r:id="rId1211"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58215F" w:rsidP="00D80621">
      <w:pPr>
        <w:pStyle w:val="Doc-title"/>
      </w:pPr>
      <w:hyperlink r:id="rId1212"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58215F" w:rsidP="00D80621">
      <w:pPr>
        <w:pStyle w:val="Doc-title"/>
      </w:pPr>
      <w:hyperlink r:id="rId1213"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58215F" w:rsidP="00D80621">
      <w:pPr>
        <w:pStyle w:val="Doc-title"/>
      </w:pPr>
      <w:hyperlink r:id="rId1214"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58215F" w:rsidP="00D80621">
      <w:pPr>
        <w:pStyle w:val="Doc-title"/>
      </w:pPr>
      <w:hyperlink r:id="rId1215"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58215F" w:rsidP="00D80621">
      <w:pPr>
        <w:pStyle w:val="Doc-title"/>
      </w:pPr>
      <w:hyperlink r:id="rId1216"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58215F" w:rsidP="00D80621">
      <w:pPr>
        <w:pStyle w:val="Doc-title"/>
      </w:pPr>
      <w:hyperlink r:id="rId1217"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58215F" w:rsidP="00D80621">
      <w:pPr>
        <w:pStyle w:val="Doc-title"/>
      </w:pPr>
      <w:hyperlink r:id="rId1218"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58215F" w:rsidP="00D80621">
      <w:pPr>
        <w:pStyle w:val="Doc-title"/>
      </w:pPr>
      <w:hyperlink r:id="rId1219"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58215F" w:rsidP="00D80621">
      <w:pPr>
        <w:pStyle w:val="Doc-title"/>
      </w:pPr>
      <w:hyperlink r:id="rId1220"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58215F" w:rsidP="00D80621">
      <w:pPr>
        <w:pStyle w:val="Doc-title"/>
      </w:pPr>
      <w:hyperlink r:id="rId1221"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58215F" w:rsidP="00D80621">
      <w:pPr>
        <w:pStyle w:val="Doc-title"/>
      </w:pPr>
      <w:hyperlink r:id="rId1222"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58215F" w:rsidP="00D80621">
      <w:pPr>
        <w:pStyle w:val="Doc-title"/>
      </w:pPr>
      <w:hyperlink r:id="rId1223"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58215F" w:rsidP="00D80621">
      <w:pPr>
        <w:pStyle w:val="Doc-title"/>
      </w:pPr>
      <w:hyperlink r:id="rId1224"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58215F" w:rsidP="00D80621">
      <w:pPr>
        <w:pStyle w:val="Doc-title"/>
      </w:pPr>
      <w:hyperlink r:id="rId1225"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58215F" w:rsidP="00D80621">
      <w:pPr>
        <w:pStyle w:val="Doc-title"/>
      </w:pPr>
      <w:hyperlink r:id="rId1226"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58215F" w:rsidP="00D80621">
      <w:pPr>
        <w:pStyle w:val="Doc-title"/>
      </w:pPr>
      <w:hyperlink r:id="rId1227"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58215F" w:rsidP="00D80621">
      <w:pPr>
        <w:pStyle w:val="Doc-title"/>
      </w:pPr>
      <w:hyperlink r:id="rId1228"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58215F" w:rsidP="00D80621">
      <w:pPr>
        <w:pStyle w:val="Doc-title"/>
      </w:pPr>
      <w:hyperlink r:id="rId1229"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58215F" w:rsidP="00D80621">
      <w:pPr>
        <w:pStyle w:val="Doc-title"/>
      </w:pPr>
      <w:hyperlink r:id="rId1230"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58215F" w:rsidP="00D80621">
      <w:pPr>
        <w:pStyle w:val="Doc-title"/>
      </w:pPr>
      <w:hyperlink r:id="rId1231"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58215F" w:rsidP="00D80621">
      <w:pPr>
        <w:pStyle w:val="Doc-title"/>
      </w:pPr>
      <w:hyperlink r:id="rId1232"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58215F" w:rsidP="00D80621">
      <w:pPr>
        <w:pStyle w:val="Doc-title"/>
      </w:pPr>
      <w:hyperlink r:id="rId1233"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58215F" w:rsidP="00D80621">
      <w:pPr>
        <w:pStyle w:val="Doc-title"/>
      </w:pPr>
      <w:hyperlink r:id="rId1234"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58215F" w:rsidP="00D80621">
      <w:pPr>
        <w:pStyle w:val="Doc-title"/>
      </w:pPr>
      <w:hyperlink r:id="rId1235"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58215F" w:rsidP="00D80621">
      <w:pPr>
        <w:pStyle w:val="Doc-title"/>
      </w:pPr>
      <w:hyperlink r:id="rId1236"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58215F" w:rsidP="00D80621">
      <w:pPr>
        <w:pStyle w:val="Doc-title"/>
      </w:pPr>
      <w:hyperlink r:id="rId1237"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58215F" w:rsidP="00D80621">
      <w:pPr>
        <w:pStyle w:val="Doc-title"/>
      </w:pPr>
      <w:hyperlink r:id="rId1238"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58215F" w:rsidP="00D80621">
      <w:pPr>
        <w:pStyle w:val="Doc-title"/>
      </w:pPr>
      <w:hyperlink r:id="rId1239"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58215F" w:rsidP="00D80621">
      <w:pPr>
        <w:pStyle w:val="Doc-title"/>
      </w:pPr>
      <w:hyperlink r:id="rId1240"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58215F" w:rsidP="00D80621">
      <w:pPr>
        <w:pStyle w:val="Doc-title"/>
      </w:pPr>
      <w:hyperlink r:id="rId1241"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58215F" w:rsidP="00D80621">
      <w:pPr>
        <w:pStyle w:val="Doc-title"/>
      </w:pPr>
      <w:hyperlink r:id="rId1242"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58215F" w:rsidP="00D80621">
      <w:pPr>
        <w:pStyle w:val="Doc-title"/>
      </w:pPr>
      <w:hyperlink r:id="rId1243"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58DE5DCB" w14:textId="77777777" w:rsidR="004B081A" w:rsidRDefault="0058215F" w:rsidP="004B081A">
      <w:pPr>
        <w:pStyle w:val="Doc-title"/>
      </w:pPr>
      <w:hyperlink r:id="rId1244" w:tooltip="D:Documents3GPPtsg_ranWG2TSGR2_113-eDocsR2-2101374.zip" w:history="1">
        <w:r w:rsidR="004B081A" w:rsidRPr="005C0983">
          <w:rPr>
            <w:rStyle w:val="Hyperlink"/>
          </w:rPr>
          <w:t>R2-2101374</w:t>
        </w:r>
      </w:hyperlink>
      <w:r w:rsidR="004B081A">
        <w:tab/>
        <w:t>Mobility with service continuity</w:t>
      </w:r>
      <w:r w:rsidR="004B081A">
        <w:tab/>
        <w:t>Apple</w:t>
      </w:r>
      <w:r w:rsidR="004B081A">
        <w:tab/>
        <w:t>discussion</w:t>
      </w:r>
      <w:r w:rsidR="004B081A">
        <w:tab/>
        <w:t>Rel-17</w:t>
      </w:r>
      <w:r w:rsidR="004B081A">
        <w:tab/>
        <w:t>NR_MBS-Core</w:t>
      </w:r>
    </w:p>
    <w:p w14:paraId="65C12476" w14:textId="77777777" w:rsidR="004B081A" w:rsidRDefault="0058215F" w:rsidP="004B081A">
      <w:pPr>
        <w:pStyle w:val="Doc-title"/>
      </w:pPr>
      <w:hyperlink r:id="rId1245" w:tooltip="D:Documents3GPPtsg_ranWG2TSGR2_113-eDocsR2-2101628.zip" w:history="1">
        <w:r w:rsidR="004B081A" w:rsidRPr="005C0983">
          <w:rPr>
            <w:rStyle w:val="Hyperlink"/>
          </w:rPr>
          <w:t>R2-2101628</w:t>
        </w:r>
      </w:hyperlink>
      <w:r w:rsidR="004B081A">
        <w:tab/>
        <w:t>Discussion on Mobility with service Continuity</w:t>
      </w:r>
      <w:r w:rsidR="004B081A">
        <w:tab/>
        <w:t>CMCC</w:t>
      </w:r>
      <w:r w:rsidR="004B081A">
        <w:tab/>
        <w:t>discussion</w:t>
      </w:r>
      <w:r w:rsidR="004B081A">
        <w:tab/>
        <w:t>Rel-17</w:t>
      </w:r>
      <w:r w:rsidR="004B081A">
        <w:tab/>
        <w:t>NR_MBS-Core</w:t>
      </w:r>
    </w:p>
    <w:p w14:paraId="5A6886B8" w14:textId="77777777" w:rsidR="004B081A" w:rsidRDefault="0058215F" w:rsidP="004B081A">
      <w:pPr>
        <w:pStyle w:val="Doc-title"/>
      </w:pPr>
      <w:hyperlink r:id="rId1246" w:tooltip="D:Documents3GPPtsg_ranWG2TSGR2_113-eDocsR2-2100085.zip" w:history="1">
        <w:r w:rsidR="004B081A" w:rsidRPr="005C0983">
          <w:rPr>
            <w:rStyle w:val="Hyperlink"/>
          </w:rPr>
          <w:t>R2-2100085</w:t>
        </w:r>
      </w:hyperlink>
      <w:r w:rsidR="004B081A">
        <w:tab/>
        <w:t>Open Issues on Mobility with Service Continuity</w:t>
      </w:r>
      <w:r w:rsidR="004B081A">
        <w:tab/>
        <w:t>CATT, CBN</w:t>
      </w:r>
      <w:r w:rsidR="004B081A">
        <w:tab/>
        <w:t>discussion</w:t>
      </w:r>
      <w:r w:rsidR="004B081A">
        <w:tab/>
        <w:t>Rel-17</w:t>
      </w:r>
      <w:r w:rsidR="004B081A">
        <w:tab/>
        <w:t>NR_MBS-Core</w:t>
      </w:r>
    </w:p>
    <w:p w14:paraId="77052FBC" w14:textId="77777777" w:rsidR="004B081A" w:rsidRDefault="0058215F" w:rsidP="004B081A">
      <w:pPr>
        <w:pStyle w:val="Doc-title"/>
      </w:pPr>
      <w:hyperlink r:id="rId1247" w:tooltip="D:Documents3GPPtsg_ranWG2TSGR2_113-eDocsR2-2100414.zip" w:history="1">
        <w:r w:rsidR="004B081A" w:rsidRPr="005C0983">
          <w:rPr>
            <w:rStyle w:val="Hyperlink"/>
          </w:rPr>
          <w:t>R2-2100414</w:t>
        </w:r>
      </w:hyperlink>
      <w:r w:rsidR="004B081A">
        <w:tab/>
        <w:t>NR Multicast Broadcast mobility enhancements with service continuity</w:t>
      </w:r>
      <w:r w:rsidR="004B081A">
        <w:tab/>
        <w:t>Qualcomm Inc</w:t>
      </w:r>
      <w:r w:rsidR="004B081A">
        <w:tab/>
        <w:t>discussion</w:t>
      </w:r>
      <w:r w:rsidR="004B081A">
        <w:tab/>
        <w:t>Rel-17</w:t>
      </w:r>
      <w:r w:rsidR="004B081A">
        <w:tab/>
        <w:t>NR_MBS-Core</w:t>
      </w:r>
      <w:r w:rsidR="004B081A">
        <w:tab/>
      </w:r>
      <w:r w:rsidR="004B081A" w:rsidRPr="005C0983">
        <w:rPr>
          <w:highlight w:val="yellow"/>
        </w:rPr>
        <w:t>R2-2009035</w:t>
      </w:r>
    </w:p>
    <w:p w14:paraId="1D0538E8" w14:textId="77777777" w:rsidR="004B081A" w:rsidRDefault="0058215F" w:rsidP="004B081A">
      <w:pPr>
        <w:pStyle w:val="Doc-title"/>
      </w:pPr>
      <w:hyperlink r:id="rId1248" w:tooltip="D:Documents3GPPtsg_ranWG2TSGR2_113-eDocsR2-2100630.zip" w:history="1">
        <w:r w:rsidR="004B081A" w:rsidRPr="005C0983">
          <w:rPr>
            <w:rStyle w:val="Hyperlink"/>
          </w:rPr>
          <w:t>R2-2100630</w:t>
        </w:r>
      </w:hyperlink>
      <w:r w:rsidR="004B081A">
        <w:tab/>
        <w:t>Handling MBS during a CHO</w:t>
      </w:r>
      <w:r w:rsidR="004B081A">
        <w:tab/>
        <w:t>Futurewei</w:t>
      </w:r>
      <w:r w:rsidR="004B081A">
        <w:tab/>
        <w:t>discussion</w:t>
      </w:r>
      <w:r w:rsidR="004B081A">
        <w:tab/>
        <w:t>Rel-17</w:t>
      </w:r>
      <w:r w:rsidR="004B081A">
        <w:tab/>
        <w:t>NR_MBS-Core</w:t>
      </w:r>
    </w:p>
    <w:p w14:paraId="6C64EEA0" w14:textId="77777777" w:rsidR="004B081A" w:rsidRPr="00DB4703" w:rsidRDefault="0058215F" w:rsidP="004B081A">
      <w:pPr>
        <w:pStyle w:val="Doc-title"/>
      </w:pPr>
      <w:hyperlink r:id="rId1249" w:tooltip="D:Documents3GPPtsg_ranWG2TSGR2_113-eDocsR2-2101171.zip" w:history="1">
        <w:r w:rsidR="004B081A" w:rsidRPr="005C0983">
          <w:rPr>
            <w:rStyle w:val="Hyperlink"/>
          </w:rPr>
          <w:t>R2-2101171</w:t>
        </w:r>
      </w:hyperlink>
      <w:r w:rsidR="004B081A">
        <w:tab/>
        <w:t>Mobility for NR MBS</w:t>
      </w:r>
      <w:r w:rsidR="004B081A">
        <w:tab/>
        <w:t>Ericsson</w:t>
      </w:r>
      <w:r w:rsidR="004B081A">
        <w:tab/>
        <w:t>discussion</w:t>
      </w:r>
      <w:r w:rsidR="004B081A">
        <w:tab/>
        <w:t>Rel-17</w:t>
      </w:r>
      <w:r w:rsidR="004B081A">
        <w:tab/>
        <w:t>NR_MBS-Core</w:t>
      </w:r>
    </w:p>
    <w:p w14:paraId="772361DD" w14:textId="77777777" w:rsidR="004B081A" w:rsidRDefault="0058215F" w:rsidP="004B081A">
      <w:pPr>
        <w:pStyle w:val="Doc-title"/>
      </w:pPr>
      <w:hyperlink r:id="rId1250" w:tooltip="D:Documents3GPPtsg_ranWG2TSGR2_113-eDocsR2-2100133.zip" w:history="1">
        <w:r w:rsidR="004B081A" w:rsidRPr="005C0983">
          <w:rPr>
            <w:rStyle w:val="Hyperlink"/>
          </w:rPr>
          <w:t>R2-2100133</w:t>
        </w:r>
      </w:hyperlink>
      <w:r w:rsidR="004B081A">
        <w:tab/>
        <w:t>Discussion on mobility with MBS Service continuity</w:t>
      </w:r>
      <w:r w:rsidR="004B081A">
        <w:tab/>
        <w:t>OPPO</w:t>
      </w:r>
      <w:r w:rsidR="004B081A">
        <w:tab/>
        <w:t>discussion</w:t>
      </w:r>
      <w:r w:rsidR="004B081A">
        <w:tab/>
        <w:t>Rel-17</w:t>
      </w:r>
      <w:r w:rsidR="004B081A">
        <w:tab/>
        <w:t>NR_MBS-Core</w:t>
      </w:r>
    </w:p>
    <w:p w14:paraId="236E514D" w14:textId="77777777" w:rsidR="004B081A" w:rsidRDefault="0058215F" w:rsidP="004B081A">
      <w:pPr>
        <w:pStyle w:val="Doc-title"/>
      </w:pPr>
      <w:hyperlink r:id="rId1251" w:tooltip="D:Documents3GPPtsg_ranWG2TSGR2_113-eDocsR2-2100450.zip" w:history="1">
        <w:r w:rsidR="004B081A" w:rsidRPr="005C0983">
          <w:rPr>
            <w:rStyle w:val="Hyperlink"/>
          </w:rPr>
          <w:t>R2-2100450</w:t>
        </w:r>
      </w:hyperlink>
      <w:r w:rsidR="004B081A">
        <w:tab/>
        <w:t>Mobility with Service Continuity</w:t>
      </w:r>
      <w:r w:rsidR="004B081A">
        <w:tab/>
        <w:t>Samsung</w:t>
      </w:r>
      <w:r w:rsidR="004B081A">
        <w:tab/>
        <w:t>discussion</w:t>
      </w:r>
    </w:p>
    <w:p w14:paraId="5A31ADBE" w14:textId="77777777" w:rsidR="004B081A" w:rsidRDefault="0058215F" w:rsidP="004B081A">
      <w:pPr>
        <w:pStyle w:val="Doc-title"/>
      </w:pPr>
      <w:hyperlink r:id="rId1252" w:tooltip="D:Documents3GPPtsg_ranWG2TSGR2_113-eDocsR2-2100644.zip" w:history="1">
        <w:r w:rsidR="004B081A" w:rsidRPr="005C0983">
          <w:rPr>
            <w:rStyle w:val="Hyperlink"/>
          </w:rPr>
          <w:t>R2-2100644</w:t>
        </w:r>
      </w:hyperlink>
      <w:r w:rsidR="004B081A">
        <w:tab/>
        <w:t>MBS Mobility with Service Continuity</w:t>
      </w:r>
      <w:r w:rsidR="004B081A">
        <w:tab/>
        <w:t>Nokia, Nokia Shanghai Bell</w:t>
      </w:r>
      <w:r w:rsidR="004B081A">
        <w:tab/>
        <w:t>discussion</w:t>
      </w:r>
      <w:r w:rsidR="004B081A">
        <w:tab/>
        <w:t>Rel-17</w:t>
      </w:r>
      <w:r w:rsidR="004B081A">
        <w:tab/>
        <w:t>NR_MBS-Core</w:t>
      </w:r>
    </w:p>
    <w:p w14:paraId="3EE349C2" w14:textId="77777777" w:rsidR="004B081A" w:rsidRDefault="0058215F" w:rsidP="004B081A">
      <w:pPr>
        <w:pStyle w:val="Doc-title"/>
      </w:pPr>
      <w:hyperlink r:id="rId1253" w:tooltip="D:Documents3GPPtsg_ranWG2TSGR2_113-eDocsR2-2100678.zip" w:history="1">
        <w:r w:rsidR="004B081A" w:rsidRPr="005C0983">
          <w:rPr>
            <w:rStyle w:val="Hyperlink"/>
          </w:rPr>
          <w:t>R2-2100678</w:t>
        </w:r>
      </w:hyperlink>
      <w:r w:rsidR="004B081A">
        <w:tab/>
        <w:t>Discussion on service continuity during mobility</w:t>
      </w:r>
      <w:r w:rsidR="004B081A">
        <w:tab/>
        <w:t>Spreadtrum Communications</w:t>
      </w:r>
      <w:r w:rsidR="004B081A">
        <w:tab/>
        <w:t>discussion</w:t>
      </w:r>
      <w:r w:rsidR="004B081A">
        <w:tab/>
        <w:t>Rel-17</w:t>
      </w:r>
      <w:r w:rsidR="004B081A">
        <w:tab/>
        <w:t>NR_MBS-Core</w:t>
      </w:r>
    </w:p>
    <w:p w14:paraId="30917B5B" w14:textId="77777777" w:rsidR="004B081A" w:rsidRDefault="0058215F" w:rsidP="004B081A">
      <w:pPr>
        <w:pStyle w:val="Doc-title"/>
      </w:pPr>
      <w:hyperlink r:id="rId1254" w:tooltip="D:Documents3GPPtsg_ranWG2TSGR2_113-eDocsR2-2100834.zip" w:history="1">
        <w:r w:rsidR="004B081A" w:rsidRPr="005C0983">
          <w:rPr>
            <w:rStyle w:val="Hyperlink"/>
          </w:rPr>
          <w:t>R2-2100834</w:t>
        </w:r>
      </w:hyperlink>
      <w:r w:rsidR="004B081A">
        <w:tab/>
        <w:t>Lossless Handover for MBS</w:t>
      </w:r>
      <w:r w:rsidR="004B081A">
        <w:tab/>
        <w:t>vivo</w:t>
      </w:r>
      <w:r w:rsidR="004B081A">
        <w:tab/>
        <w:t>discussion</w:t>
      </w:r>
    </w:p>
    <w:p w14:paraId="583630C4" w14:textId="77777777" w:rsidR="004B081A" w:rsidRDefault="0058215F" w:rsidP="004B081A">
      <w:pPr>
        <w:pStyle w:val="Doc-title"/>
      </w:pPr>
      <w:hyperlink r:id="rId1255" w:tooltip="D:Documents3GPPtsg_ranWG2TSGR2_113-eDocsR2-2100835.zip" w:history="1">
        <w:r w:rsidR="004B081A" w:rsidRPr="005C0983">
          <w:rPr>
            <w:rStyle w:val="Hyperlink"/>
          </w:rPr>
          <w:t>R2-2100835</w:t>
        </w:r>
      </w:hyperlink>
      <w:r w:rsidR="004B081A">
        <w:tab/>
        <w:t>MBS Service Continuity for RRC Connected UE</w:t>
      </w:r>
      <w:r w:rsidR="004B081A">
        <w:tab/>
        <w:t>vivo</w:t>
      </w:r>
      <w:r w:rsidR="004B081A">
        <w:tab/>
        <w:t>discussion</w:t>
      </w:r>
    </w:p>
    <w:p w14:paraId="31F9BFD2" w14:textId="77777777" w:rsidR="004B081A" w:rsidRDefault="0058215F" w:rsidP="004B081A">
      <w:pPr>
        <w:pStyle w:val="Doc-title"/>
      </w:pPr>
      <w:hyperlink r:id="rId1256" w:tooltip="D:Documents3GPPtsg_ranWG2TSGR2_113-eDocsR2-2100899.zip" w:history="1">
        <w:r w:rsidR="004B081A" w:rsidRPr="005C0983">
          <w:rPr>
            <w:rStyle w:val="Hyperlink"/>
          </w:rPr>
          <w:t>R2-2100899</w:t>
        </w:r>
      </w:hyperlink>
      <w:r w:rsidR="004B081A">
        <w:tab/>
        <w:t>Standalone MRB for delivery mode 1 and RLM</w:t>
      </w:r>
      <w:r w:rsidR="004B081A">
        <w:tab/>
        <w:t>Sony</w:t>
      </w:r>
      <w:r w:rsidR="004B081A">
        <w:tab/>
        <w:t>discussion</w:t>
      </w:r>
      <w:r w:rsidR="004B081A">
        <w:tab/>
        <w:t>Rel-17</w:t>
      </w:r>
      <w:r w:rsidR="004B081A">
        <w:tab/>
        <w:t>NR_MBS-Core</w:t>
      </w:r>
    </w:p>
    <w:p w14:paraId="5540B55A" w14:textId="77777777" w:rsidR="004B081A" w:rsidRDefault="0058215F" w:rsidP="004B081A">
      <w:pPr>
        <w:pStyle w:val="Doc-title"/>
      </w:pPr>
      <w:hyperlink r:id="rId1257" w:tooltip="D:Documents3GPPtsg_ranWG2TSGR2_113-eDocsR2-2100944.zip" w:history="1">
        <w:r w:rsidR="004B081A" w:rsidRPr="005C0983">
          <w:rPr>
            <w:rStyle w:val="Hyperlink"/>
          </w:rPr>
          <w:t>R2-2100944</w:t>
        </w:r>
      </w:hyperlink>
      <w:r w:rsidR="004B081A">
        <w:tab/>
        <w:t>Discussion on mobility with service continuity</w:t>
      </w:r>
      <w:r w:rsidR="004B081A">
        <w:tab/>
        <w:t>CHENGDU TD TECH LTD.</w:t>
      </w:r>
      <w:r w:rsidR="004B081A">
        <w:tab/>
        <w:t>discussion</w:t>
      </w:r>
    </w:p>
    <w:p w14:paraId="2E7A2446" w14:textId="77777777" w:rsidR="004B081A" w:rsidRDefault="0058215F" w:rsidP="004B081A">
      <w:pPr>
        <w:pStyle w:val="Doc-title"/>
      </w:pPr>
      <w:hyperlink r:id="rId1258" w:tooltip="D:Documents3GPPtsg_ranWG2TSGR2_113-eDocsR2-2100991.zip" w:history="1">
        <w:r w:rsidR="004B081A" w:rsidRPr="005C0983">
          <w:rPr>
            <w:rStyle w:val="Hyperlink"/>
          </w:rPr>
          <w:t>R2-2100991</w:t>
        </w:r>
      </w:hyperlink>
      <w:r w:rsidR="004B081A">
        <w:tab/>
        <w:t>Mobility with service continuity</w:t>
      </w:r>
      <w:r w:rsidR="004B081A">
        <w:tab/>
        <w:t>LG Electronics Inc.</w:t>
      </w:r>
      <w:r w:rsidR="004B081A">
        <w:tab/>
        <w:t>discussion</w:t>
      </w:r>
      <w:r w:rsidR="004B081A">
        <w:tab/>
        <w:t>Rel-17</w:t>
      </w:r>
    </w:p>
    <w:p w14:paraId="1ECE5E75" w14:textId="77777777" w:rsidR="004B081A" w:rsidRDefault="0058215F" w:rsidP="004B081A">
      <w:pPr>
        <w:pStyle w:val="Doc-title"/>
      </w:pPr>
      <w:hyperlink r:id="rId1259" w:tooltip="D:Documents3GPPtsg_ranWG2TSGR2_113-eDocsR2-2101050.zip" w:history="1">
        <w:r w:rsidR="004B081A" w:rsidRPr="005C0983">
          <w:rPr>
            <w:rStyle w:val="Hyperlink"/>
          </w:rPr>
          <w:t>R2-2101050</w:t>
        </w:r>
      </w:hyperlink>
      <w:r w:rsidR="004B081A">
        <w:tab/>
        <w:t>MBS service continuity in mobility</w:t>
      </w:r>
      <w:r w:rsidR="004B081A">
        <w:tab/>
        <w:t>Intel Corporation</w:t>
      </w:r>
      <w:r w:rsidR="004B081A">
        <w:tab/>
        <w:t>discussion</w:t>
      </w:r>
      <w:r w:rsidR="004B081A">
        <w:tab/>
        <w:t>Rel-17</w:t>
      </w:r>
      <w:r w:rsidR="004B081A">
        <w:tab/>
        <w:t>NR_MBS-Core</w:t>
      </w:r>
    </w:p>
    <w:p w14:paraId="6E0A7DDA" w14:textId="77777777" w:rsidR="004B081A" w:rsidRDefault="0058215F" w:rsidP="004B081A">
      <w:pPr>
        <w:pStyle w:val="Doc-title"/>
      </w:pPr>
      <w:hyperlink r:id="rId1260" w:tooltip="D:Documents3GPPtsg_ranWG2TSGR2_113-eDocsR2-2101140.zip" w:history="1">
        <w:r w:rsidR="004B081A" w:rsidRPr="005C0983">
          <w:rPr>
            <w:rStyle w:val="Hyperlink"/>
          </w:rPr>
          <w:t>R2-2101140</w:t>
        </w:r>
      </w:hyperlink>
      <w:r w:rsidR="004B081A">
        <w:tab/>
        <w:t>Connected Mode Mobility with Service Continuity</w:t>
      </w:r>
      <w:r w:rsidR="004B081A">
        <w:tab/>
        <w:t>Lenovo, Motorola Mobility</w:t>
      </w:r>
      <w:r w:rsidR="004B081A">
        <w:tab/>
        <w:t>discussion</w:t>
      </w:r>
      <w:r w:rsidR="004B081A">
        <w:tab/>
        <w:t>Rel-17</w:t>
      </w:r>
    </w:p>
    <w:p w14:paraId="238AFBC0" w14:textId="77777777" w:rsidR="004B081A" w:rsidRDefault="0058215F" w:rsidP="004B081A">
      <w:pPr>
        <w:pStyle w:val="Doc-title"/>
      </w:pPr>
      <w:hyperlink r:id="rId1261" w:tooltip="D:Documents3GPPtsg_ranWG2TSGR2_113-eDocsR2-2101144.zip" w:history="1">
        <w:r w:rsidR="004B081A" w:rsidRPr="005C0983">
          <w:rPr>
            <w:rStyle w:val="Hyperlink"/>
          </w:rPr>
          <w:t>R2-2101144</w:t>
        </w:r>
      </w:hyperlink>
      <w:r w:rsidR="004B081A">
        <w:tab/>
        <w:t xml:space="preserve">HO for NR MBS </w:t>
      </w:r>
      <w:r w:rsidR="004B081A">
        <w:tab/>
        <w:t>MediaTek Inc.</w:t>
      </w:r>
      <w:r w:rsidR="004B081A">
        <w:tab/>
        <w:t>discussion</w:t>
      </w:r>
    </w:p>
    <w:p w14:paraId="25E8A96D" w14:textId="77777777" w:rsidR="004B081A" w:rsidRDefault="0058215F" w:rsidP="004B081A">
      <w:pPr>
        <w:pStyle w:val="Doc-title"/>
      </w:pPr>
      <w:hyperlink r:id="rId1262" w:tooltip="D:Documents3GPPtsg_ranWG2TSGR2_113-eDocsR2-2101187.zip" w:history="1">
        <w:r w:rsidR="004B081A" w:rsidRPr="005C0983">
          <w:rPr>
            <w:rStyle w:val="Hyperlink"/>
          </w:rPr>
          <w:t>R2-2101187</w:t>
        </w:r>
      </w:hyperlink>
      <w:r w:rsidR="004B081A">
        <w:tab/>
        <w:t>Service continuity during inter-cell mobility</w:t>
      </w:r>
      <w:r w:rsidR="004B081A">
        <w:tab/>
        <w:t>Huawei, HiSilicon</w:t>
      </w:r>
      <w:r w:rsidR="004B081A">
        <w:tab/>
        <w:t>discussion</w:t>
      </w:r>
      <w:r w:rsidR="004B081A">
        <w:tab/>
        <w:t>Rel-17</w:t>
      </w:r>
      <w:r w:rsidR="004B081A">
        <w:tab/>
        <w:t>NR_MBS-Core</w:t>
      </w:r>
    </w:p>
    <w:p w14:paraId="69B888AC" w14:textId="77777777" w:rsidR="004B081A" w:rsidRDefault="0058215F" w:rsidP="004B081A">
      <w:pPr>
        <w:pStyle w:val="Doc-title"/>
      </w:pPr>
      <w:hyperlink r:id="rId1263" w:tooltip="D:Documents3GPPtsg_ranWG2TSGR2_113-eDocsR2-2101218.zip" w:history="1">
        <w:r w:rsidR="004B081A" w:rsidRPr="005C0983">
          <w:rPr>
            <w:rStyle w:val="Hyperlink"/>
          </w:rPr>
          <w:t>R2-2101218</w:t>
        </w:r>
      </w:hyperlink>
      <w:r w:rsidR="004B081A">
        <w:tab/>
        <w:t>Lossless handover support for NR MBS</w:t>
      </w:r>
      <w:r w:rsidR="004B081A">
        <w:tab/>
        <w:t>ZTE, Sanechips</w:t>
      </w:r>
      <w:r w:rsidR="004B081A">
        <w:tab/>
        <w:t>discussion</w:t>
      </w:r>
      <w:r w:rsidR="004B081A">
        <w:tab/>
        <w:t>Rel-17</w:t>
      </w:r>
    </w:p>
    <w:p w14:paraId="676012A9" w14:textId="77777777" w:rsidR="004B081A" w:rsidRDefault="0058215F" w:rsidP="004B081A">
      <w:pPr>
        <w:pStyle w:val="Doc-title"/>
      </w:pPr>
      <w:hyperlink r:id="rId1264" w:tooltip="D:Documents3GPPtsg_ranWG2TSGR2_113-eDocsR2-2101678.zip" w:history="1">
        <w:r w:rsidR="004B081A" w:rsidRPr="005C0983">
          <w:rPr>
            <w:rStyle w:val="Hyperlink"/>
          </w:rPr>
          <w:t>R2-2101678</w:t>
        </w:r>
      </w:hyperlink>
      <w:r w:rsidR="004B081A">
        <w:tab/>
        <w:t>Packet loss at the PDCP reestablishment of RLC UM</w:t>
      </w:r>
      <w:r w:rsidR="004B081A">
        <w:tab/>
        <w:t>Beijing Xiaomi Mobile Software</w:t>
      </w:r>
      <w:r w:rsidR="004B081A">
        <w:tab/>
        <w:t>discussion</w:t>
      </w:r>
      <w:r w:rsidR="004B081A">
        <w:tab/>
        <w:t>Rel-17</w:t>
      </w:r>
      <w:r w:rsidR="004B081A">
        <w:tab/>
        <w:t>NR_MBS-Core</w:t>
      </w:r>
    </w:p>
    <w:p w14:paraId="6BB8D7FA" w14:textId="77777777" w:rsidR="004B081A" w:rsidRDefault="0058215F" w:rsidP="004B081A">
      <w:pPr>
        <w:pStyle w:val="Doc-title"/>
      </w:pPr>
      <w:hyperlink r:id="rId1265" w:tooltip="D:Documents3GPPtsg_ranWG2TSGR2_113-eDocsR2-2101679.zip" w:history="1">
        <w:r w:rsidR="004B081A" w:rsidRPr="005C0983">
          <w:rPr>
            <w:rStyle w:val="Hyperlink"/>
          </w:rPr>
          <w:t>R2-2101679</w:t>
        </w:r>
      </w:hyperlink>
      <w:r w:rsidR="004B081A">
        <w:tab/>
        <w:t>Support of DAPS handover for PTM MBS</w:t>
      </w:r>
      <w:r w:rsidR="004B081A">
        <w:tab/>
        <w:t>Beijing Xiaomi Mobile Software</w:t>
      </w:r>
      <w:r w:rsidR="004B081A">
        <w:tab/>
        <w:t>discussion</w:t>
      </w:r>
      <w:r w:rsidR="004B081A">
        <w:tab/>
        <w:t>Rel-17</w:t>
      </w:r>
      <w:r w:rsidR="004B081A">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41C28087" w:rsidR="00F339AC" w:rsidRPr="00F339AC" w:rsidRDefault="0058215F" w:rsidP="00F339AC">
      <w:pPr>
        <w:pStyle w:val="Doc-title"/>
        <w:rPr>
          <w:rStyle w:val="Hyperlink"/>
          <w:color w:val="auto"/>
          <w:u w:val="none"/>
        </w:rPr>
      </w:pPr>
      <w:hyperlink r:id="rId1266" w:tooltip="D:Documents3GPPtsg_ranWG2TSGR2_113-eDocsR2-2102249.zip" w:history="1">
        <w:r w:rsidR="00F339AC" w:rsidRPr="00F23A15">
          <w:rPr>
            <w:rStyle w:val="Hyperlink"/>
          </w:rPr>
          <w:t>R2-2102249</w:t>
        </w:r>
      </w:hyperlink>
      <w:r w:rsidR="00F339AC">
        <w:tab/>
        <w:t>Summary for MBS Group Scheduling under Agenda Item 8</w:t>
      </w:r>
      <w:r w:rsidR="00F339AC" w:rsidRPr="00F339AC">
        <w:t>.1.2.4</w:t>
      </w:r>
      <w:r w:rsidR="00F339AC" w:rsidRPr="00F339AC">
        <w:tab/>
        <w:t>vivo</w:t>
      </w:r>
      <w:r w:rsidR="00F339AC" w:rsidRPr="00F339AC">
        <w:tab/>
      </w:r>
      <w:r w:rsidR="00F339AC">
        <w:t>discussion</w:t>
      </w:r>
    </w:p>
    <w:p w14:paraId="487EEC71" w14:textId="77777777" w:rsidR="00D80621" w:rsidRDefault="0058215F" w:rsidP="00D80621">
      <w:pPr>
        <w:pStyle w:val="Doc-title"/>
      </w:pPr>
      <w:hyperlink r:id="rId1267"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58215F" w:rsidP="00D80621">
      <w:pPr>
        <w:pStyle w:val="Doc-title"/>
      </w:pPr>
      <w:hyperlink r:id="rId1268"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58215F" w:rsidP="00D80621">
      <w:pPr>
        <w:pStyle w:val="Doc-title"/>
      </w:pPr>
      <w:hyperlink r:id="rId1269"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58215F" w:rsidP="00D80621">
      <w:pPr>
        <w:pStyle w:val="Doc-title"/>
      </w:pPr>
      <w:hyperlink r:id="rId1270"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58215F" w:rsidP="00D80621">
      <w:pPr>
        <w:pStyle w:val="Doc-title"/>
      </w:pPr>
      <w:hyperlink r:id="rId1271"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58215F" w:rsidP="00D80621">
      <w:pPr>
        <w:pStyle w:val="Doc-title"/>
      </w:pPr>
      <w:hyperlink r:id="rId1272"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58215F" w:rsidP="00D80621">
      <w:pPr>
        <w:pStyle w:val="Doc-title"/>
      </w:pPr>
      <w:hyperlink r:id="rId1273"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58215F" w:rsidP="00D80621">
      <w:pPr>
        <w:pStyle w:val="Doc-title"/>
      </w:pPr>
      <w:hyperlink r:id="rId1274"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58215F" w:rsidP="00D80621">
      <w:pPr>
        <w:pStyle w:val="Doc-title"/>
      </w:pPr>
      <w:hyperlink r:id="rId1275"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58215F" w:rsidP="00D80621">
      <w:pPr>
        <w:pStyle w:val="Doc-title"/>
      </w:pPr>
      <w:hyperlink r:id="rId1276"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58215F" w:rsidP="00D80621">
      <w:pPr>
        <w:pStyle w:val="Doc-title"/>
      </w:pPr>
      <w:hyperlink r:id="rId1277"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58215F" w:rsidP="00D80621">
      <w:pPr>
        <w:pStyle w:val="Doc-title"/>
      </w:pPr>
      <w:hyperlink r:id="rId1278"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58215F" w:rsidP="00D80621">
      <w:pPr>
        <w:pStyle w:val="Doc-title"/>
      </w:pPr>
      <w:hyperlink r:id="rId1279"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58215F" w:rsidP="00D80621">
      <w:pPr>
        <w:pStyle w:val="Doc-title"/>
      </w:pPr>
      <w:hyperlink r:id="rId1280"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58215F" w:rsidP="00D80621">
      <w:pPr>
        <w:pStyle w:val="Doc-title"/>
      </w:pPr>
      <w:hyperlink r:id="rId1281"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58215F" w:rsidP="00D80621">
      <w:pPr>
        <w:pStyle w:val="Doc-title"/>
      </w:pPr>
      <w:hyperlink r:id="rId1282"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19FBDFAC" w14:textId="6599E181" w:rsidR="006742D9" w:rsidRPr="00AF2297" w:rsidRDefault="0058215F" w:rsidP="00AF2297">
      <w:pPr>
        <w:pStyle w:val="Doc-title"/>
      </w:pPr>
      <w:hyperlink r:id="rId1283" w:tooltip="D:Documents3GPPtsg_ranWG2TSGR2_113-eDocsR2-2100177.zip" w:history="1">
        <w:r w:rsidR="004B081A" w:rsidRPr="005C0983">
          <w:rPr>
            <w:rStyle w:val="Hyperlink"/>
          </w:rPr>
          <w:t>R2-2100177</w:t>
        </w:r>
      </w:hyperlink>
      <w:r w:rsidR="004B081A">
        <w:tab/>
        <w:t>Email Report of [Post112-e][069][MBS] Delivery mode 2</w:t>
      </w:r>
      <w:r w:rsidR="004B081A">
        <w:tab/>
        <w:t>MediaTek Inc.</w:t>
      </w:r>
      <w:r w:rsidR="004B081A">
        <w:tab/>
        <w:t>discussion</w:t>
      </w:r>
      <w:r w:rsidR="004B081A">
        <w:tab/>
        <w:t>Rel-17</w:t>
      </w:r>
      <w:r w:rsidR="004B081A">
        <w:tab/>
        <w:t>NR_MBS-Core</w:t>
      </w:r>
    </w:p>
    <w:p w14:paraId="7A8DC7C2" w14:textId="16CD1DA9" w:rsidR="00376BE2" w:rsidRDefault="00376BE2" w:rsidP="00376BE2">
      <w:pPr>
        <w:pStyle w:val="Doc-text2"/>
      </w:pPr>
      <w:r>
        <w:lastRenderedPageBreak/>
        <w:t xml:space="preserve">DISCUSSION </w:t>
      </w:r>
    </w:p>
    <w:p w14:paraId="4B1F9CBF" w14:textId="26F6A141" w:rsidR="00376BE2" w:rsidRDefault="00376BE2" w:rsidP="00376BE2">
      <w:pPr>
        <w:pStyle w:val="Doc-text2"/>
      </w:pPr>
      <w:r>
        <w:t>P1</w:t>
      </w:r>
    </w:p>
    <w:p w14:paraId="17E0D275" w14:textId="36FB7452" w:rsidR="00376BE2" w:rsidRDefault="00376BE2" w:rsidP="00376BE2">
      <w:pPr>
        <w:pStyle w:val="Doc-text2"/>
      </w:pPr>
      <w:r>
        <w:t>-</w:t>
      </w:r>
      <w:r>
        <w:tab/>
        <w:t xml:space="preserve">Chair think we agreed this last meeting. No need to reconfirm. </w:t>
      </w:r>
    </w:p>
    <w:p w14:paraId="67AA45FA" w14:textId="3A3EC11D" w:rsidR="00376BE2" w:rsidRDefault="00376BE2" w:rsidP="00376BE2">
      <w:pPr>
        <w:pStyle w:val="Doc-text2"/>
      </w:pPr>
      <w:r>
        <w:t>-</w:t>
      </w:r>
      <w:r>
        <w:tab/>
        <w:t xml:space="preserve">Huawei think there were doubts. </w:t>
      </w:r>
    </w:p>
    <w:p w14:paraId="2C3566D2" w14:textId="2F04C8D8" w:rsidR="00376BE2" w:rsidRDefault="00376BE2" w:rsidP="00376BE2">
      <w:pPr>
        <w:pStyle w:val="Doc-text2"/>
      </w:pPr>
      <w:r>
        <w:t>-</w:t>
      </w:r>
      <w:r>
        <w:tab/>
        <w:t xml:space="preserve">QC think the wording should be broadcast service. MBS seems to </w:t>
      </w:r>
      <w:r w:rsidR="00AF2297">
        <w:t>indicate</w:t>
      </w:r>
      <w:r>
        <w:t xml:space="preserve"> both broadcast and multicast. LG has different understanding. </w:t>
      </w:r>
    </w:p>
    <w:p w14:paraId="5CE80359" w14:textId="4A93D894" w:rsidR="00376BE2" w:rsidRDefault="00376BE2" w:rsidP="00376BE2">
      <w:pPr>
        <w:pStyle w:val="Doc-text2"/>
      </w:pPr>
      <w:r>
        <w:t>-</w:t>
      </w:r>
      <w:r>
        <w:tab/>
        <w:t xml:space="preserve">Ericsson think it is not clear how this is supported, and think we need to iron this out. Agree with QC and would prefer to use broadcast instead of delivery mode 2. </w:t>
      </w:r>
    </w:p>
    <w:p w14:paraId="24E89590" w14:textId="09BE6917" w:rsidR="00376BE2" w:rsidRDefault="00376BE2" w:rsidP="00376BE2">
      <w:pPr>
        <w:pStyle w:val="Doc-text2"/>
      </w:pPr>
      <w:r>
        <w:t>-</w:t>
      </w:r>
      <w:r>
        <w:tab/>
        <w:t xml:space="preserve">CMCC agrees with Ericsson and Huawei that this is unclear. </w:t>
      </w:r>
    </w:p>
    <w:p w14:paraId="68D25E89" w14:textId="4E789161" w:rsidR="00376BE2" w:rsidRDefault="00376BE2" w:rsidP="00376BE2">
      <w:pPr>
        <w:pStyle w:val="Doc-text2"/>
      </w:pPr>
      <w:r>
        <w:t>-</w:t>
      </w:r>
      <w:r>
        <w:tab/>
      </w:r>
      <w:r w:rsidR="006742D9">
        <w:t xml:space="preserve">Firstnet would like to put this in a simpler way. </w:t>
      </w:r>
    </w:p>
    <w:p w14:paraId="026E1E78" w14:textId="69FFD923" w:rsidR="006742D9" w:rsidRDefault="006742D9" w:rsidP="00376BE2">
      <w:pPr>
        <w:pStyle w:val="Doc-text2"/>
      </w:pPr>
      <w:r>
        <w:t>-</w:t>
      </w:r>
      <w:r>
        <w:tab/>
        <w:t xml:space="preserve">FW think multicast and broadcast is not clear from SA2. </w:t>
      </w:r>
    </w:p>
    <w:p w14:paraId="173A0B3A" w14:textId="28CD7F0C" w:rsidR="006742D9" w:rsidRDefault="006742D9" w:rsidP="00376BE2">
      <w:pPr>
        <w:pStyle w:val="Doc-text2"/>
      </w:pPr>
      <w:r>
        <w:t>-</w:t>
      </w:r>
      <w:r>
        <w:tab/>
        <w:t>ZTE support the text</w:t>
      </w:r>
    </w:p>
    <w:p w14:paraId="5593881B" w14:textId="64109873" w:rsidR="006742D9" w:rsidRDefault="006742D9" w:rsidP="00376BE2">
      <w:pPr>
        <w:pStyle w:val="Doc-text2"/>
      </w:pPr>
      <w:r>
        <w:t>P4</w:t>
      </w:r>
    </w:p>
    <w:p w14:paraId="10BAA9CB" w14:textId="1F7F06F5" w:rsidR="006742D9" w:rsidRDefault="006742D9" w:rsidP="00376BE2">
      <w:pPr>
        <w:pStyle w:val="Doc-text2"/>
      </w:pPr>
      <w:r>
        <w:t>-</w:t>
      </w:r>
      <w:r>
        <w:tab/>
        <w:t xml:space="preserve">MTK clarifies that the intention is to clarify the “broadcast manner”. </w:t>
      </w:r>
    </w:p>
    <w:p w14:paraId="673AB1A7" w14:textId="027EF41A" w:rsidR="006742D9" w:rsidRDefault="006742D9" w:rsidP="00376BE2">
      <w:pPr>
        <w:pStyle w:val="Doc-text2"/>
      </w:pPr>
      <w:r>
        <w:t>-</w:t>
      </w:r>
      <w:r>
        <w:tab/>
        <w:t xml:space="preserve">Ericsson and Chair think this is the same as previous. </w:t>
      </w:r>
    </w:p>
    <w:p w14:paraId="5B674370" w14:textId="23D3BE43" w:rsidR="006742D9" w:rsidRDefault="006742D9" w:rsidP="00376BE2">
      <w:pPr>
        <w:pStyle w:val="Doc-text2"/>
      </w:pPr>
      <w:r>
        <w:t>-</w:t>
      </w:r>
      <w:r>
        <w:tab/>
        <w:t xml:space="preserve">MTK clarifies that P4 is for connected mode UEs. Chair think that this proposal is then that we don’t optimize for connected </w:t>
      </w:r>
      <w:r w:rsidR="0077378D">
        <w:t xml:space="preserve">mode UEs. Oppo agrees that we don’t need to have specific mechanism for connected. </w:t>
      </w:r>
    </w:p>
    <w:p w14:paraId="4C753BE4" w14:textId="0D36CF5C" w:rsidR="006742D9" w:rsidRDefault="0077378D" w:rsidP="0077378D">
      <w:pPr>
        <w:pStyle w:val="Doc-text2"/>
      </w:pPr>
      <w:r>
        <w:t>-</w:t>
      </w:r>
      <w:r>
        <w:tab/>
        <w:t xml:space="preserve">Vivo agrees. </w:t>
      </w:r>
    </w:p>
    <w:p w14:paraId="5EC9C2B5" w14:textId="08140AF2" w:rsidR="0077378D" w:rsidRDefault="0077378D" w:rsidP="0077378D">
      <w:pPr>
        <w:pStyle w:val="Doc-text2"/>
      </w:pPr>
      <w:r>
        <w:t>-</w:t>
      </w:r>
      <w:r>
        <w:tab/>
        <w:t>CATT think it is ok but think it can be slightly reworded</w:t>
      </w:r>
    </w:p>
    <w:p w14:paraId="0C3C54BD" w14:textId="632ABC45" w:rsidR="0077378D" w:rsidRDefault="0077378D" w:rsidP="0077378D">
      <w:pPr>
        <w:pStyle w:val="Doc-text2"/>
      </w:pPr>
      <w:r>
        <w:t>-</w:t>
      </w:r>
      <w:r>
        <w:tab/>
        <w:t>FW agrees.</w:t>
      </w:r>
    </w:p>
    <w:p w14:paraId="48877C5C" w14:textId="0A573F1A" w:rsidR="006742D9" w:rsidRDefault="0077378D" w:rsidP="00376BE2">
      <w:pPr>
        <w:pStyle w:val="Doc-text2"/>
      </w:pPr>
      <w:r>
        <w:t>P5</w:t>
      </w:r>
    </w:p>
    <w:p w14:paraId="502A85AE" w14:textId="4FA493A1" w:rsidR="0077378D" w:rsidRDefault="0077378D" w:rsidP="00376BE2">
      <w:pPr>
        <w:pStyle w:val="Doc-text2"/>
      </w:pPr>
      <w:r>
        <w:t>-</w:t>
      </w:r>
      <w:r>
        <w:tab/>
        <w:t xml:space="preserve">ZTE think that the baseline part is good and there is no need for the FFS as 2/3 of the companies do not support this in the email discussion. Huawei agrees, and the first part is already agreed. The FFS is controversial. Samsung too. </w:t>
      </w:r>
    </w:p>
    <w:p w14:paraId="71B0A88C" w14:textId="44182793" w:rsidR="0077378D" w:rsidRDefault="0077378D" w:rsidP="00376BE2">
      <w:pPr>
        <w:pStyle w:val="Doc-text2"/>
      </w:pPr>
      <w:r>
        <w:t>-</w:t>
      </w:r>
      <w:r>
        <w:tab/>
        <w:t xml:space="preserve">LG think on-demand MCCH is beneficial but think we can leave this to network impl but no need to specify UE behaviour. </w:t>
      </w:r>
    </w:p>
    <w:p w14:paraId="1D928CC4" w14:textId="73258A6C" w:rsidR="0077378D" w:rsidRDefault="0077378D" w:rsidP="0077378D">
      <w:pPr>
        <w:pStyle w:val="Doc-text2"/>
      </w:pPr>
      <w:r>
        <w:t>-</w:t>
      </w:r>
      <w:r>
        <w:tab/>
        <w:t xml:space="preserve">Chair: There is not much support for on-demand MCCH, can be revisited only if there is a reasonable justification. We don't agree the FFS in the following for now and the rest seems already agreed: </w:t>
      </w:r>
      <w:r w:rsidRPr="00F30BD3">
        <w:t>Reuse LTE SC-PTM mechanism (i.e. Broadcast mode based MCCH transmission) as the baseline for NR MBS delivery mode 2 and FFS for on-demand based MCCH transmission.</w:t>
      </w:r>
    </w:p>
    <w:p w14:paraId="14DBD296" w14:textId="476A30AD" w:rsidR="0077378D" w:rsidRDefault="00FB588D" w:rsidP="00376BE2">
      <w:pPr>
        <w:pStyle w:val="Doc-text2"/>
      </w:pPr>
      <w:r>
        <w:t>P6</w:t>
      </w:r>
    </w:p>
    <w:p w14:paraId="538599CD" w14:textId="6D29A982" w:rsidR="00FB588D" w:rsidRDefault="00FB588D" w:rsidP="00376BE2">
      <w:pPr>
        <w:pStyle w:val="Doc-text2"/>
      </w:pPr>
      <w:r>
        <w:t>-</w:t>
      </w:r>
      <w:r>
        <w:tab/>
        <w:t xml:space="preserve">Chair wonder if there are other cases. MTK indicate that other cases has been discussed. </w:t>
      </w:r>
    </w:p>
    <w:p w14:paraId="2AD3B271" w14:textId="243896E5" w:rsidR="00FB588D" w:rsidRDefault="00FB588D" w:rsidP="00376BE2">
      <w:pPr>
        <w:pStyle w:val="Doc-text2"/>
      </w:pPr>
      <w:r>
        <w:t>-</w:t>
      </w:r>
      <w:r>
        <w:tab/>
        <w:t xml:space="preserve">CATT think we can discuss P678 together, both the meachnaism and the purpose. </w:t>
      </w:r>
    </w:p>
    <w:p w14:paraId="2A01A669" w14:textId="24AB6580" w:rsidR="00FB588D" w:rsidRDefault="00FB588D" w:rsidP="00376BE2">
      <w:pPr>
        <w:pStyle w:val="Doc-text2"/>
      </w:pPr>
      <w:r>
        <w:t>-</w:t>
      </w:r>
      <w:r>
        <w:tab/>
        <w:t xml:space="preserve">Xiaomi think that the change notification by DCI is limited as there are limited bits. Maybe paging is better. </w:t>
      </w:r>
    </w:p>
    <w:p w14:paraId="5E61A136" w14:textId="017246AE" w:rsidR="00FB588D" w:rsidRDefault="00FB588D" w:rsidP="00FB588D">
      <w:pPr>
        <w:pStyle w:val="Doc-text2"/>
      </w:pPr>
      <w:r>
        <w:t>-</w:t>
      </w:r>
      <w:r>
        <w:tab/>
        <w:t xml:space="preserve">Ericsson think MCCH can be optional and in such case also the notifications are optional. </w:t>
      </w:r>
    </w:p>
    <w:p w14:paraId="43B8C242" w14:textId="3705514F" w:rsidR="00FB588D" w:rsidRDefault="00FB588D" w:rsidP="00FB588D">
      <w:pPr>
        <w:pStyle w:val="Doc-text2"/>
      </w:pPr>
      <w:r>
        <w:t>-</w:t>
      </w:r>
      <w:r>
        <w:tab/>
        <w:t xml:space="preserve">Oppo wonder if P6 means that MCCH configuration cannot be changed during the life of a MBS session. </w:t>
      </w:r>
    </w:p>
    <w:p w14:paraId="66D34EDE" w14:textId="7AC5F1F9" w:rsidR="00FB588D" w:rsidRDefault="00FB588D" w:rsidP="00376BE2">
      <w:pPr>
        <w:pStyle w:val="Doc-text2"/>
      </w:pPr>
      <w:r>
        <w:t>P9</w:t>
      </w:r>
    </w:p>
    <w:p w14:paraId="1B9D40A6" w14:textId="4B932EEB" w:rsidR="00FB588D" w:rsidRDefault="00FB588D" w:rsidP="00376BE2">
      <w:pPr>
        <w:pStyle w:val="Doc-text2"/>
      </w:pPr>
      <w:r>
        <w:t>-</w:t>
      </w:r>
      <w:r>
        <w:tab/>
        <w:t xml:space="preserve">Lenovo wonder if this is just for Broadcast, if so it is agreeable. </w:t>
      </w:r>
    </w:p>
    <w:p w14:paraId="6E852093" w14:textId="569E7F78" w:rsidR="00FB588D" w:rsidRDefault="00FB588D" w:rsidP="00376BE2">
      <w:pPr>
        <w:pStyle w:val="Doc-text2"/>
      </w:pPr>
      <w:r>
        <w:t>-</w:t>
      </w:r>
      <w:r>
        <w:tab/>
        <w:t xml:space="preserve">Samsung think Bcast is low priority and interest indication is not required. </w:t>
      </w:r>
    </w:p>
    <w:p w14:paraId="198D09AB" w14:textId="67012E2E" w:rsidR="00FB588D" w:rsidRDefault="00FB588D" w:rsidP="00376BE2">
      <w:pPr>
        <w:pStyle w:val="Doc-text2"/>
      </w:pPr>
      <w:r>
        <w:t>-</w:t>
      </w:r>
      <w:r>
        <w:tab/>
      </w:r>
      <w:r w:rsidR="00672B9D">
        <w:t>Ericsson are not sure whether there are alternatives. Ericsson are not sure what are the requirements on the network. Worried about the network impact.</w:t>
      </w:r>
    </w:p>
    <w:p w14:paraId="33558A48" w14:textId="73A6B163" w:rsidR="00672B9D" w:rsidRDefault="00672B9D" w:rsidP="00376BE2">
      <w:pPr>
        <w:pStyle w:val="Doc-text2"/>
      </w:pPr>
      <w:r>
        <w:t>-</w:t>
      </w:r>
      <w:r>
        <w:tab/>
        <w:t xml:space="preserve">vivo support this and it is needed for HO case for service continuity, </w:t>
      </w:r>
    </w:p>
    <w:p w14:paraId="687BC017" w14:textId="23F93697" w:rsidR="00FB588D" w:rsidRDefault="00672B9D" w:rsidP="00376BE2">
      <w:pPr>
        <w:pStyle w:val="Doc-text2"/>
      </w:pPr>
      <w:r>
        <w:t>-</w:t>
      </w:r>
      <w:r>
        <w:tab/>
        <w:t xml:space="preserve">Apple also support this. Apple think we can specify this and still the ambition level is best effort for the network. Kyocera also support. Intel think this is a hint to the network. Sony think this can also be used for counting. </w:t>
      </w:r>
      <w:r w:rsidR="00583242">
        <w:t xml:space="preserve">Oppo support but think we should make purpose clear. </w:t>
      </w:r>
    </w:p>
    <w:p w14:paraId="5ED9D97D" w14:textId="70E18060" w:rsidR="00583242" w:rsidRDefault="00583242" w:rsidP="00376BE2">
      <w:pPr>
        <w:pStyle w:val="Doc-text2"/>
      </w:pPr>
      <w:r>
        <w:t>-</w:t>
      </w:r>
      <w:r>
        <w:tab/>
        <w:t xml:space="preserve">ZTE think that if we borrow the mechanism from LTE then there is also a priority indication which involves some network requirement. </w:t>
      </w:r>
    </w:p>
    <w:p w14:paraId="07D98A5B" w14:textId="180EC6F8" w:rsidR="00583242" w:rsidRDefault="00583242" w:rsidP="00376BE2">
      <w:pPr>
        <w:pStyle w:val="Doc-text2"/>
      </w:pPr>
      <w:r>
        <w:t>P11</w:t>
      </w:r>
    </w:p>
    <w:p w14:paraId="3F9D7E9B" w14:textId="370B7346" w:rsidR="00583242" w:rsidRDefault="00583242" w:rsidP="00376BE2">
      <w:pPr>
        <w:pStyle w:val="Doc-text2"/>
      </w:pPr>
      <w:r>
        <w:t>-</w:t>
      </w:r>
      <w:r>
        <w:tab/>
        <w:t xml:space="preserve">Nokia wonder what is the SI in this case. SAI or TMGIs … Nokia recalls that the LTE remapping was due to overhead. Maybe USD even simpler. </w:t>
      </w:r>
    </w:p>
    <w:p w14:paraId="1F830E6B" w14:textId="2B72A0BF" w:rsidR="00583242" w:rsidRDefault="00583242" w:rsidP="00376BE2">
      <w:pPr>
        <w:pStyle w:val="Doc-text2"/>
      </w:pPr>
      <w:r>
        <w:t>-</w:t>
      </w:r>
      <w:r>
        <w:tab/>
        <w:t xml:space="preserve">CATT think the P11 is too detailed, e.g. we don’t know what is in USD. ZTE agrees that USD is not clear, so we need to come back can have a note. OPPO agrees with CATT and think we don’t know if we have USD. </w:t>
      </w:r>
    </w:p>
    <w:p w14:paraId="33F3DCD8" w14:textId="262A59DC" w:rsidR="00583242" w:rsidRDefault="00583242" w:rsidP="00376BE2">
      <w:pPr>
        <w:pStyle w:val="Doc-text2"/>
      </w:pPr>
      <w:r>
        <w:t>-</w:t>
      </w:r>
      <w:r>
        <w:tab/>
        <w:t xml:space="preserve">Huawei think R2 is discussing SAI FFS is ok. </w:t>
      </w:r>
    </w:p>
    <w:p w14:paraId="55B9E91A" w14:textId="583060C3" w:rsidR="00520A4C" w:rsidRDefault="00520A4C" w:rsidP="00376BE2">
      <w:pPr>
        <w:pStyle w:val="Doc-text2"/>
      </w:pPr>
      <w:r>
        <w:t>-</w:t>
      </w:r>
      <w:r>
        <w:tab/>
        <w:t xml:space="preserve">Samsung think we should study first and then agree. </w:t>
      </w:r>
    </w:p>
    <w:p w14:paraId="20FF0D9A" w14:textId="2FC2726C" w:rsidR="00520A4C" w:rsidRDefault="00520A4C" w:rsidP="00376BE2">
      <w:pPr>
        <w:pStyle w:val="Doc-text2"/>
      </w:pPr>
      <w:r>
        <w:t>P12</w:t>
      </w:r>
    </w:p>
    <w:p w14:paraId="73B988CF" w14:textId="33F042EB" w:rsidR="00520A4C" w:rsidRDefault="00520A4C" w:rsidP="00376BE2">
      <w:pPr>
        <w:pStyle w:val="Doc-text2"/>
      </w:pPr>
      <w:r>
        <w:t>-</w:t>
      </w:r>
      <w:r>
        <w:tab/>
        <w:t xml:space="preserve">ZTE think that frequency is confusing as in NR we don’t use freq the same way. </w:t>
      </w:r>
    </w:p>
    <w:p w14:paraId="7BDEF880" w14:textId="4841AC62" w:rsidR="00520A4C" w:rsidRDefault="00520A4C" w:rsidP="00376BE2">
      <w:pPr>
        <w:pStyle w:val="Doc-text2"/>
      </w:pPr>
      <w:r>
        <w:lastRenderedPageBreak/>
        <w:t>-</w:t>
      </w:r>
      <w:r>
        <w:tab/>
        <w:t xml:space="preserve">MTK explains that the intention is to discriminate between Freq. based vs neighbor cell based information. </w:t>
      </w:r>
    </w:p>
    <w:p w14:paraId="1A7F09F0" w14:textId="16AD09F7" w:rsidR="00520A4C" w:rsidRDefault="00520A4C" w:rsidP="00376BE2">
      <w:pPr>
        <w:pStyle w:val="Doc-text2"/>
      </w:pPr>
      <w:r>
        <w:t>-</w:t>
      </w:r>
      <w:r>
        <w:tab/>
        <w:t xml:space="preserve">QC think this can be agreed, </w:t>
      </w:r>
    </w:p>
    <w:p w14:paraId="0764110A" w14:textId="24EE6AFA" w:rsidR="00520A4C" w:rsidRDefault="00520A4C" w:rsidP="00376BE2">
      <w:pPr>
        <w:pStyle w:val="Doc-text2"/>
      </w:pPr>
      <w:r>
        <w:t>-</w:t>
      </w:r>
      <w:r>
        <w:tab/>
        <w:t xml:space="preserve">ZTE prefers to not rush </w:t>
      </w:r>
    </w:p>
    <w:p w14:paraId="2556C2F3" w14:textId="72B824C9" w:rsidR="00227896" w:rsidRDefault="00227896" w:rsidP="00376BE2">
      <w:pPr>
        <w:pStyle w:val="Doc-text2"/>
      </w:pPr>
      <w:r>
        <w:t>-</w:t>
      </w:r>
      <w:r>
        <w:tab/>
        <w:t xml:space="preserve">Ericsson think we could agree guidance on Freq level. </w:t>
      </w:r>
    </w:p>
    <w:p w14:paraId="402D85DD" w14:textId="07525B81" w:rsidR="00227896" w:rsidRDefault="00227896" w:rsidP="00376BE2">
      <w:pPr>
        <w:pStyle w:val="Doc-text2"/>
      </w:pPr>
      <w:r>
        <w:t xml:space="preserve">P13 </w:t>
      </w:r>
    </w:p>
    <w:p w14:paraId="2D7547DB" w14:textId="41AFE163" w:rsidR="00227896" w:rsidRDefault="00227896" w:rsidP="00376BE2">
      <w:pPr>
        <w:pStyle w:val="Doc-text2"/>
      </w:pPr>
      <w:r>
        <w:t>-</w:t>
      </w:r>
      <w:r>
        <w:tab/>
        <w:t xml:space="preserve">CATT think this is dependent in P12 and should then be FFS. </w:t>
      </w:r>
    </w:p>
    <w:p w14:paraId="1D68346C" w14:textId="733442A5" w:rsidR="00227896" w:rsidRDefault="00227896" w:rsidP="00376BE2">
      <w:pPr>
        <w:pStyle w:val="Doc-text2"/>
      </w:pPr>
      <w:r>
        <w:t>-</w:t>
      </w:r>
      <w:r>
        <w:tab/>
        <w:t>Ericsson think there may be mobility side effects</w:t>
      </w:r>
    </w:p>
    <w:p w14:paraId="0F96EBD6" w14:textId="63440308" w:rsidR="00FB588D" w:rsidRDefault="00227896" w:rsidP="00227896">
      <w:pPr>
        <w:pStyle w:val="Doc-text2"/>
      </w:pPr>
      <w:r>
        <w:t>P2</w:t>
      </w:r>
    </w:p>
    <w:p w14:paraId="53684C4D" w14:textId="3697D593" w:rsidR="00227896" w:rsidRDefault="00227896" w:rsidP="00227896">
      <w:pPr>
        <w:pStyle w:val="Doc-text2"/>
      </w:pPr>
      <w:r>
        <w:t>-</w:t>
      </w:r>
      <w:r>
        <w:tab/>
        <w:t xml:space="preserve">Ericsson think that multicast shall be supported in Inactive and Idle, as for critical comm. it is important to continue service. This should be controlled by the network, i.e. at high load the network releases specific UEs, e.g. UEs in good radio conditions where the UE can receive the service with good QoS even if not connected. </w:t>
      </w:r>
      <w:r w:rsidR="00FD448B">
        <w:t>Intention is that ony UEs in good conditions are released and don’t need UL to receive with sufficient QoS.</w:t>
      </w:r>
      <w:r w:rsidR="007E0EA2">
        <w:t xml:space="preserve"> The intention is that the PTM transmissions that UEs in Connected receives can also be received in Inactive / Idle. </w:t>
      </w:r>
    </w:p>
    <w:p w14:paraId="3240111A" w14:textId="19B5C15B" w:rsidR="00227896" w:rsidRDefault="00227896" w:rsidP="00227896">
      <w:pPr>
        <w:pStyle w:val="Doc-text2"/>
      </w:pPr>
      <w:r>
        <w:t>-</w:t>
      </w:r>
      <w:r>
        <w:tab/>
        <w:t>QC think there is some confusion. SA2 LS was send for broadcast and not multicast. Later SA2 agreed to support broadcast as well. QC further point out that Multicast is only in CM-Connected so not Idle. This issue is not in R2 domain.</w:t>
      </w:r>
    </w:p>
    <w:p w14:paraId="28A6952E" w14:textId="6F6A5D2C" w:rsidR="00227896" w:rsidRDefault="00227896" w:rsidP="00227896">
      <w:pPr>
        <w:pStyle w:val="Doc-text2"/>
      </w:pPr>
      <w:r>
        <w:t xml:space="preserve">- </w:t>
      </w:r>
      <w:r>
        <w:tab/>
        <w:t>Huawei think the question is whether Multicast can be</w:t>
      </w:r>
      <w:r w:rsidR="007E0EA2">
        <w:t xml:space="preserve"> received in Inactive and Idle, this is not about </w:t>
      </w:r>
      <w:r w:rsidR="00AF2297">
        <w:t xml:space="preserve">delivery mode 2 (as indicated in the P2 wording). </w:t>
      </w:r>
      <w:r>
        <w:t xml:space="preserve">Agree with QC that there is an issue for Idle. </w:t>
      </w:r>
      <w:r w:rsidR="00FD448B">
        <w:t xml:space="preserve">Huawei think there is an agreement on cell level localization for UEs in Multicast. Think this can be done by implementation in Inactive. </w:t>
      </w:r>
    </w:p>
    <w:p w14:paraId="7769F867" w14:textId="0EE95F61" w:rsidR="00FD448B" w:rsidRDefault="00FD448B" w:rsidP="00227896">
      <w:pPr>
        <w:pStyle w:val="Doc-text2"/>
      </w:pPr>
      <w:r>
        <w:t>-</w:t>
      </w:r>
      <w:r>
        <w:tab/>
        <w:t xml:space="preserve">LG think that the issue is whether the Multicast session can have low QoS or not. LG think the only difference is that the UE need to join. LG think we need to send an LS to SA2 to ask on QoS. </w:t>
      </w:r>
    </w:p>
    <w:p w14:paraId="29FCCDCD" w14:textId="2FBEA741" w:rsidR="00FD448B" w:rsidRDefault="00FD448B" w:rsidP="00227896">
      <w:pPr>
        <w:pStyle w:val="Doc-text2"/>
      </w:pPr>
      <w:r>
        <w:t>-</w:t>
      </w:r>
      <w:r>
        <w:tab/>
        <w:t xml:space="preserve">CMCC think that he network need to know which cells where joined UEs are located. CMCC agree that Idle is an issue. </w:t>
      </w:r>
    </w:p>
    <w:p w14:paraId="4463479A" w14:textId="1F9A3D47" w:rsidR="00FD448B" w:rsidRDefault="00FD448B" w:rsidP="00227896">
      <w:pPr>
        <w:pStyle w:val="Doc-text2"/>
      </w:pPr>
      <w:r>
        <w:t>-</w:t>
      </w:r>
      <w:r>
        <w:tab/>
        <w:t>Xiaomi think inactive state is ok</w:t>
      </w:r>
    </w:p>
    <w:p w14:paraId="402326F4" w14:textId="4FD21F84" w:rsidR="00FD448B" w:rsidRDefault="00FD448B" w:rsidP="00227896">
      <w:pPr>
        <w:pStyle w:val="Doc-text2"/>
      </w:pPr>
      <w:r>
        <w:t>-</w:t>
      </w:r>
      <w:r>
        <w:tab/>
        <w:t xml:space="preserve">Firstnet think Multicast shall be supported in Inactive / Idle. </w:t>
      </w:r>
    </w:p>
    <w:p w14:paraId="4B0FFAF8" w14:textId="6BA6FF1B" w:rsidR="00FD448B" w:rsidRDefault="00FD448B" w:rsidP="00227896">
      <w:pPr>
        <w:pStyle w:val="Doc-text2"/>
      </w:pPr>
      <w:r>
        <w:t>-</w:t>
      </w:r>
      <w:r>
        <w:tab/>
        <w:t>Nokia agrees that for Idle this cannot be support, for QoS</w:t>
      </w:r>
      <w:r w:rsidR="00AF6670">
        <w:t xml:space="preserve"> there is no principal issue. </w:t>
      </w:r>
    </w:p>
    <w:p w14:paraId="5AC5A710" w14:textId="09B18C23" w:rsidR="00AF6670" w:rsidRDefault="00AF6670" w:rsidP="00227896">
      <w:pPr>
        <w:pStyle w:val="Doc-text2"/>
      </w:pPr>
      <w:r>
        <w:t>-</w:t>
      </w:r>
      <w:r>
        <w:tab/>
        <w:t xml:space="preserve">NEC think that Connected is required for joining but can be supported that a UE goes to Inactive / Idle. Think this is beneficial for network load. </w:t>
      </w:r>
    </w:p>
    <w:p w14:paraId="7649ED77" w14:textId="0AAA941B" w:rsidR="00AF6670" w:rsidRDefault="00AF6670" w:rsidP="00227896">
      <w:pPr>
        <w:pStyle w:val="Doc-text2"/>
      </w:pPr>
      <w:r>
        <w:t>-</w:t>
      </w:r>
      <w:r>
        <w:tab/>
        <w:t>Lenovo suggest LS to SA2 to confirm that Whether there is a problem supporting multicast in inactive. FW agrees we need to send LS. BT CMCC Apple also want to send LS</w:t>
      </w:r>
    </w:p>
    <w:p w14:paraId="42785ABF" w14:textId="1E3E1772" w:rsidR="00AF6670" w:rsidRDefault="00AF6670" w:rsidP="00227896">
      <w:pPr>
        <w:pStyle w:val="Doc-text2"/>
      </w:pPr>
      <w:r>
        <w:t>-</w:t>
      </w:r>
      <w:r>
        <w:tab/>
        <w:t xml:space="preserve">Intel MT support P2. LG support if we can confirm there is no QoS issue. </w:t>
      </w:r>
    </w:p>
    <w:p w14:paraId="24371C48" w14:textId="717F954C" w:rsidR="00AF6670" w:rsidRDefault="00AF6670" w:rsidP="00227896">
      <w:pPr>
        <w:pStyle w:val="Doc-text2"/>
      </w:pPr>
      <w:r>
        <w:t>-</w:t>
      </w:r>
      <w:r>
        <w:tab/>
        <w:t>FW think there are services that are group specific but with low QoS.</w:t>
      </w:r>
    </w:p>
    <w:p w14:paraId="6A5DB68F" w14:textId="2A80AFF0" w:rsidR="007E0EA2" w:rsidRDefault="007E0EA2" w:rsidP="00227896">
      <w:pPr>
        <w:pStyle w:val="Doc-text2"/>
      </w:pPr>
      <w:r>
        <w:t>-</w:t>
      </w:r>
      <w:r>
        <w:tab/>
        <w:t xml:space="preserve">QC think that we should limit to CM-CONNECTED. QC think we can agree to support this for RRC INACTIVE. </w:t>
      </w:r>
    </w:p>
    <w:p w14:paraId="00979C28" w14:textId="7F3DE04B" w:rsidR="00AF2297" w:rsidRDefault="00AF2297" w:rsidP="00AF2297">
      <w:pPr>
        <w:pStyle w:val="Doc-text2"/>
      </w:pPr>
      <w:r>
        <w:t>-</w:t>
      </w:r>
      <w:r>
        <w:tab/>
        <w:t xml:space="preserve">Attempted agreement (intended to be baseline for an LS to SA2); </w:t>
      </w:r>
      <w:r w:rsidRPr="00AF2297">
        <w:rPr>
          <w:i/>
        </w:rPr>
        <w:t>RAN2 think there are cases (e.g. high load) for which UE receiving multicast should be released to Inactive or Idle, and continue to receive the service in this state, only by PTM. The criteria for which UEs to release is FFS and may be up to implementation, it is proposed it can be related to radio conditions. Many companies think it would be easier to limit the scope to Inactive.</w:t>
      </w:r>
      <w:r>
        <w:t xml:space="preserve"> </w:t>
      </w:r>
    </w:p>
    <w:p w14:paraId="192510DB" w14:textId="03D28759" w:rsidR="007205C7" w:rsidRDefault="007E0EA2" w:rsidP="00AF2297">
      <w:pPr>
        <w:pStyle w:val="Doc-text2"/>
      </w:pPr>
      <w:r>
        <w:t>-</w:t>
      </w:r>
      <w:r>
        <w:tab/>
        <w:t xml:space="preserve">Nokia don't agree that this is needed. </w:t>
      </w:r>
    </w:p>
    <w:p w14:paraId="3563E893" w14:textId="683B9C00" w:rsidR="007E0EA2" w:rsidRDefault="007E0EA2" w:rsidP="00227896">
      <w:pPr>
        <w:pStyle w:val="Doc-text2"/>
      </w:pPr>
      <w:r>
        <w:t>-</w:t>
      </w:r>
      <w:r>
        <w:tab/>
      </w:r>
      <w:r w:rsidR="007205C7">
        <w:t xml:space="preserve">SoH important to support: </w:t>
      </w:r>
      <w:r w:rsidR="00CD76D4">
        <w:t>18 companies</w:t>
      </w:r>
    </w:p>
    <w:p w14:paraId="583D8183" w14:textId="10BFBD18" w:rsidR="007205C7" w:rsidRDefault="007205C7" w:rsidP="00AF2297">
      <w:pPr>
        <w:pStyle w:val="Doc-text2"/>
      </w:pPr>
      <w:r>
        <w:t>-</w:t>
      </w:r>
      <w:r>
        <w:tab/>
        <w:t>SoH this is not really needed;</w:t>
      </w:r>
      <w:r w:rsidR="00CD76D4">
        <w:t xml:space="preserve"> 8 companies. </w:t>
      </w:r>
      <w:r>
        <w:t xml:space="preserve"> </w:t>
      </w:r>
    </w:p>
    <w:p w14:paraId="4A9E617F" w14:textId="39FD19BB" w:rsidR="007205C7" w:rsidRDefault="007205C7" w:rsidP="007205C7">
      <w:pPr>
        <w:pStyle w:val="Doc-text2"/>
      </w:pPr>
      <w:r>
        <w:t>-</w:t>
      </w:r>
      <w:r>
        <w:tab/>
        <w:t xml:space="preserve">Nokia think we can consider the overload case. Maybe there is a problem? Making multicast look like Bcast doesn’t look like a good idea. </w:t>
      </w:r>
    </w:p>
    <w:p w14:paraId="1D05FE1D" w14:textId="5C4DF2F0" w:rsidR="007205C7" w:rsidRDefault="007205C7" w:rsidP="007205C7">
      <w:pPr>
        <w:pStyle w:val="Doc-text2"/>
      </w:pPr>
      <w:r>
        <w:t>-</w:t>
      </w:r>
      <w:r>
        <w:tab/>
        <w:t xml:space="preserve">Chair think that if we limit to inactive </w:t>
      </w:r>
      <w:r w:rsidR="00AF2297">
        <w:t>the cro</w:t>
      </w:r>
      <w:r>
        <w:t>ss group dep</w:t>
      </w:r>
      <w:r w:rsidR="00AF2297">
        <w:t>.</w:t>
      </w:r>
      <w:r>
        <w:t xml:space="preserve"> is less an</w:t>
      </w:r>
      <w:r w:rsidR="00AF2297">
        <w:t>d</w:t>
      </w:r>
      <w:r>
        <w:t xml:space="preserve"> maybe this issue can be postponed.</w:t>
      </w:r>
    </w:p>
    <w:p w14:paraId="3DD0FA2B" w14:textId="33D5AAA5" w:rsidR="007205C7" w:rsidRDefault="007205C7" w:rsidP="007205C7">
      <w:pPr>
        <w:pStyle w:val="Doc-text2"/>
      </w:pPr>
      <w:r>
        <w:t>P14</w:t>
      </w:r>
    </w:p>
    <w:p w14:paraId="53DBD70B" w14:textId="53A0860C" w:rsidR="007205C7" w:rsidRDefault="007205C7" w:rsidP="007205C7">
      <w:pPr>
        <w:pStyle w:val="Doc-text2"/>
      </w:pPr>
      <w:r>
        <w:t>-</w:t>
      </w:r>
      <w:r>
        <w:tab/>
        <w:t>Nokia think we need to discuss the details of what is the neighbour information</w:t>
      </w:r>
    </w:p>
    <w:p w14:paraId="02CB7DAA" w14:textId="50436968" w:rsidR="007205C7" w:rsidRDefault="007205C7" w:rsidP="007205C7">
      <w:pPr>
        <w:pStyle w:val="Doc-text2"/>
      </w:pPr>
      <w:r>
        <w:t>-</w:t>
      </w:r>
      <w:r>
        <w:tab/>
        <w:t xml:space="preserve">Chair: we leave this open for now. </w:t>
      </w:r>
    </w:p>
    <w:p w14:paraId="1FDA7142" w14:textId="636AAAC9" w:rsidR="00A91781" w:rsidRDefault="00A91781" w:rsidP="007205C7">
      <w:pPr>
        <w:pStyle w:val="Doc-text2"/>
      </w:pPr>
      <w:r>
        <w:t>Open issues</w:t>
      </w:r>
    </w:p>
    <w:p w14:paraId="394C618D" w14:textId="18380B88" w:rsidR="00A91781" w:rsidRDefault="00A91781" w:rsidP="00AF2297">
      <w:pPr>
        <w:pStyle w:val="Doc-text2"/>
      </w:pPr>
      <w:r>
        <w:t>-</w:t>
      </w:r>
      <w:r>
        <w:tab/>
        <w:t>Huawei think we don't capture these as FFSes for the WI</w:t>
      </w:r>
      <w:r w:rsidR="00AF2297">
        <w:t xml:space="preserve">, they seem like optimizations with low support. </w:t>
      </w:r>
    </w:p>
    <w:p w14:paraId="69CF617D" w14:textId="77777777" w:rsidR="007205C7" w:rsidRDefault="007205C7" w:rsidP="007205C7">
      <w:pPr>
        <w:pStyle w:val="Doc-text2"/>
      </w:pPr>
    </w:p>
    <w:p w14:paraId="785DD86D" w14:textId="1004574C" w:rsidR="006742D9" w:rsidRDefault="00376BE2" w:rsidP="006742D9">
      <w:pPr>
        <w:pStyle w:val="Agreement"/>
      </w:pPr>
      <w:r w:rsidRPr="00F30BD3">
        <w:t>Both idle/inactive UEs and connected mode UEs can receive MBS services transm</w:t>
      </w:r>
      <w:r>
        <w:t>itted by NR MBS delivery mode 2 (</w:t>
      </w:r>
      <w:r w:rsidR="006742D9">
        <w:t xml:space="preserve">Broadcast service as already agreed, TBD other). The ability for connected mode UEs to receive this may depend on the network provisioning of the service (e.g. which freq), UE connected mode configuration and UE capabilities. </w:t>
      </w:r>
    </w:p>
    <w:p w14:paraId="1195AE58" w14:textId="07ACD38C" w:rsidR="006742D9" w:rsidRDefault="006742D9" w:rsidP="0077378D">
      <w:pPr>
        <w:pStyle w:val="Agreement"/>
      </w:pPr>
      <w:r w:rsidRPr="00F30BD3">
        <w:lastRenderedPageBreak/>
        <w:t>The two-step based approach (i.e. BCCH and MCCH) as adopted by LTE SC-PTM is reused for the transmission of PTM configuration for NR MBS delivery mode 2.</w:t>
      </w:r>
    </w:p>
    <w:p w14:paraId="2FB590E1" w14:textId="3B799E40" w:rsidR="00FB588D" w:rsidRDefault="0077378D" w:rsidP="00FB588D">
      <w:pPr>
        <w:pStyle w:val="Agreement"/>
      </w:pPr>
      <w:r>
        <w:t xml:space="preserve">Assume it is possible to </w:t>
      </w:r>
      <w:r w:rsidRPr="00F30BD3">
        <w:t>reuse LTE SC</w:t>
      </w:r>
      <w:r>
        <w:t>-PTM mechanism for the CONNECTED</w:t>
      </w:r>
      <w:r w:rsidRPr="00F30BD3">
        <w:t xml:space="preserve"> UEs to receive the PTM configuration for NR MBS delivery mode 2, i.e. broadcast based manner</w:t>
      </w:r>
      <w:r>
        <w:t xml:space="preserve">. </w:t>
      </w:r>
    </w:p>
    <w:p w14:paraId="7493C9D8" w14:textId="180E2002" w:rsidR="00FB588D" w:rsidRDefault="00FB588D" w:rsidP="00FB588D">
      <w:pPr>
        <w:pStyle w:val="Agreement"/>
      </w:pPr>
      <w:r>
        <w:t xml:space="preserve">Assume that </w:t>
      </w:r>
      <w:r w:rsidRPr="00F30BD3">
        <w:t>MCCH change notification mechanism is used to notify the changes of MCCH configuration due to session star</w:t>
      </w:r>
      <w:r>
        <w:t xml:space="preserve">t for delivery mode 2 of NR MBS (other cases FFS, if any). </w:t>
      </w:r>
    </w:p>
    <w:p w14:paraId="64B36B76" w14:textId="339288E7" w:rsidR="00FB588D" w:rsidRDefault="00672B9D" w:rsidP="00583242">
      <w:pPr>
        <w:pStyle w:val="Agreement"/>
      </w:pPr>
      <w:r>
        <w:t xml:space="preserve">Assume that </w:t>
      </w:r>
      <w:r w:rsidRPr="00F30BD3">
        <w:t>MBS Interest Indication is supported for UEs in connected mode for</w:t>
      </w:r>
      <w:r>
        <w:t xml:space="preserve"> Broadcast service (</w:t>
      </w:r>
      <w:r w:rsidR="00583242">
        <w:t>assume</w:t>
      </w:r>
      <w:r>
        <w:t xml:space="preserve"> that as usual there is no mandatory network requirement, network action is up to network)</w:t>
      </w:r>
      <w:r w:rsidR="00583242">
        <w:t>.</w:t>
      </w:r>
    </w:p>
    <w:p w14:paraId="59781977" w14:textId="34D7CC00" w:rsidR="00583242" w:rsidRPr="00583242" w:rsidRDefault="00583242" w:rsidP="00520A4C">
      <w:pPr>
        <w:pStyle w:val="Agreement"/>
      </w:pPr>
      <w:r w:rsidRPr="00F30BD3">
        <w:t xml:space="preserve">MBS Interest Indication is </w:t>
      </w:r>
      <w:r>
        <w:t>NOT</w:t>
      </w:r>
      <w:r w:rsidRPr="00F30BD3">
        <w:t xml:space="preserve"> supported for UEs in idle/inactive mode for NR MBS delivery mode 2.</w:t>
      </w:r>
    </w:p>
    <w:p w14:paraId="3B6A9834" w14:textId="4725DC1D" w:rsidR="00583242" w:rsidRDefault="00583242" w:rsidP="00583242">
      <w:pPr>
        <w:pStyle w:val="Agreement"/>
      </w:pPr>
      <w:r>
        <w:t xml:space="preserve">Assume that </w:t>
      </w:r>
      <w:r w:rsidR="00520A4C">
        <w:t xml:space="preserve">some information </w:t>
      </w:r>
      <w:r w:rsidRPr="00F30BD3">
        <w:t>for purpose of service continuity can be provided for NR MBS delivery mode 2.</w:t>
      </w:r>
      <w:r>
        <w:t xml:space="preserve"> (FFS </w:t>
      </w:r>
      <w:r w:rsidR="00520A4C">
        <w:t xml:space="preserve">what - </w:t>
      </w:r>
      <w:r>
        <w:t>need to be revisited, e.g. based on progress in other groups</w:t>
      </w:r>
      <w:r w:rsidR="00520A4C">
        <w:t>, e.g. USD, SAI/TMGI etc</w:t>
      </w:r>
      <w:r>
        <w:t>)</w:t>
      </w:r>
    </w:p>
    <w:p w14:paraId="06D77E62" w14:textId="2F38698D" w:rsidR="00672B9D" w:rsidRDefault="00520A4C" w:rsidP="00520A4C">
      <w:pPr>
        <w:pStyle w:val="Agreement"/>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B982660" w14:textId="42BFF548" w:rsidR="00583242" w:rsidRDefault="00227896" w:rsidP="00227896">
      <w:pPr>
        <w:pStyle w:val="Agreement"/>
      </w:pPr>
      <w:r>
        <w:t xml:space="preserve">FFS </w:t>
      </w:r>
      <w:r w:rsidRPr="00F30BD3">
        <w:t>Support frequency prioritization during cell reselection for service continuity for NR MBS delivery mode 2 (i.e. Reuse LTE SC-PTM mechanism).</w:t>
      </w:r>
    </w:p>
    <w:p w14:paraId="2C360201" w14:textId="3DB6AA77" w:rsidR="00AF2297" w:rsidRDefault="00AF2297" w:rsidP="00AF2297">
      <w:pPr>
        <w:pStyle w:val="Agreement"/>
      </w:pPr>
      <w:r>
        <w:t>P2</w:t>
      </w:r>
      <w:r w:rsidR="00FA01EE">
        <w:t>:</w:t>
      </w:r>
      <w:r w:rsidR="00C36E94">
        <w:t xml:space="preserve"> Whether UEs that receive Multicast can be released to RRC Inactive / </w:t>
      </w:r>
      <w:r>
        <w:t xml:space="preserve">Idle </w:t>
      </w:r>
      <w:r w:rsidR="00C36E94">
        <w:t>and continue receiving Multicast is Postponed. S</w:t>
      </w:r>
      <w:r>
        <w:t>hould limit to RRC inactive in future discussions</w:t>
      </w:r>
    </w:p>
    <w:p w14:paraId="17B65E2F" w14:textId="77777777" w:rsidR="00376BE2" w:rsidRPr="00376BE2" w:rsidRDefault="00376BE2" w:rsidP="00FA01EE">
      <w:pPr>
        <w:pStyle w:val="Doc-text2"/>
        <w:ind w:left="0" w:firstLine="0"/>
      </w:pPr>
    </w:p>
    <w:p w14:paraId="131664EB" w14:textId="77777777" w:rsidR="004B081A" w:rsidRDefault="0058215F" w:rsidP="004B081A">
      <w:pPr>
        <w:pStyle w:val="Doc-title"/>
      </w:pPr>
      <w:hyperlink r:id="rId1284" w:tooltip="D:Documents3GPPtsg_ranWG2TSGR2_113-eDocsR2-2101186.zip" w:history="1">
        <w:r w:rsidR="004B081A" w:rsidRPr="005C0983">
          <w:rPr>
            <w:rStyle w:val="Hyperlink"/>
          </w:rPr>
          <w:t>R2-2101186</w:t>
        </w:r>
      </w:hyperlink>
      <w:r w:rsidR="004B081A">
        <w:tab/>
        <w:t>On the general aspects for delivery mode 1 and 2</w:t>
      </w:r>
      <w:r w:rsidR="004B081A">
        <w:tab/>
        <w:t>Huawei, HiSilicon</w:t>
      </w:r>
      <w:r w:rsidR="004B081A">
        <w:tab/>
        <w:t>discussion</w:t>
      </w:r>
      <w:r w:rsidR="004B081A">
        <w:tab/>
        <w:t>Rel-17</w:t>
      </w:r>
      <w:r w:rsidR="004B081A">
        <w:tab/>
        <w:t>NR_MBS-Core</w:t>
      </w:r>
    </w:p>
    <w:p w14:paraId="5D2A42BE" w14:textId="77777777" w:rsidR="004B081A" w:rsidRDefault="0058215F" w:rsidP="004B081A">
      <w:pPr>
        <w:pStyle w:val="Doc-title"/>
      </w:pPr>
      <w:hyperlink r:id="rId1285" w:tooltip="D:Documents3GPPtsg_ranWG2TSGR2_113-eDocsR2-2101737.zip" w:history="1">
        <w:r w:rsidR="004B081A" w:rsidRPr="005C0983">
          <w:rPr>
            <w:rStyle w:val="Hyperlink"/>
          </w:rPr>
          <w:t>R2-2101737</w:t>
        </w:r>
      </w:hyperlink>
      <w:r w:rsidR="004B081A">
        <w:tab/>
        <w:t>Multicast in Idle and Inactive</w:t>
      </w:r>
      <w:r w:rsidR="004B081A">
        <w:tab/>
        <w:t>Ericsson</w:t>
      </w:r>
      <w:r w:rsidR="004B081A">
        <w:tab/>
        <w:t>discussion</w:t>
      </w:r>
      <w:r w:rsidR="004B081A">
        <w:tab/>
        <w:t>Rel-17</w:t>
      </w:r>
      <w:r w:rsidR="004B081A">
        <w:tab/>
        <w:t>NR_MBS-Core</w:t>
      </w:r>
    </w:p>
    <w:p w14:paraId="394F55C8" w14:textId="77777777" w:rsidR="004B081A" w:rsidRDefault="0058215F" w:rsidP="004B081A">
      <w:pPr>
        <w:pStyle w:val="Doc-title"/>
      </w:pPr>
      <w:hyperlink r:id="rId1286" w:tooltip="D:Documents3GPPtsg_ranWG2TSGR2_113-eDocsR2-2100451.zip" w:history="1">
        <w:r w:rsidR="004B081A" w:rsidRPr="005C0983">
          <w:rPr>
            <w:rStyle w:val="Hyperlink"/>
          </w:rPr>
          <w:t>R2-2100451</w:t>
        </w:r>
      </w:hyperlink>
      <w:r w:rsidR="004B081A">
        <w:tab/>
        <w:t>NR MBS in Idle/Inactive mode</w:t>
      </w:r>
      <w:r w:rsidR="004B081A">
        <w:tab/>
        <w:t xml:space="preserve">Samsung </w:t>
      </w:r>
      <w:r w:rsidR="004B081A">
        <w:tab/>
        <w:t>discussion</w:t>
      </w:r>
    </w:p>
    <w:p w14:paraId="339A9C91" w14:textId="77777777" w:rsidR="004B081A" w:rsidRDefault="0058215F" w:rsidP="004B081A">
      <w:pPr>
        <w:pStyle w:val="Doc-title"/>
      </w:pPr>
      <w:hyperlink r:id="rId1287" w:tooltip="D:Documents3GPPtsg_ranWG2TSGR2_113-eDocsR2-2101736.zip" w:history="1">
        <w:r w:rsidR="004B081A" w:rsidRPr="005C0983">
          <w:rPr>
            <w:rStyle w:val="Hyperlink"/>
          </w:rPr>
          <w:t>R2-2101736</w:t>
        </w:r>
      </w:hyperlink>
      <w:r w:rsidR="004B081A">
        <w:tab/>
        <w:t>MBS and Idle and Inactive mode UEs</w:t>
      </w:r>
      <w:r w:rsidR="004B081A">
        <w:tab/>
        <w:t>Ericsson</w:t>
      </w:r>
      <w:r w:rsidR="004B081A">
        <w:tab/>
        <w:t>discussion</w:t>
      </w:r>
      <w:r w:rsidR="004B081A">
        <w:tab/>
        <w:t>Rel-17</w:t>
      </w:r>
      <w:r w:rsidR="004B081A">
        <w:tab/>
        <w:t>NR_MBS-Core</w:t>
      </w:r>
    </w:p>
    <w:p w14:paraId="4D754862" w14:textId="77777777" w:rsidR="004B081A" w:rsidRDefault="0058215F" w:rsidP="004B081A">
      <w:pPr>
        <w:pStyle w:val="Doc-title"/>
      </w:pPr>
      <w:hyperlink r:id="rId1288" w:tooltip="D:Documents3GPPtsg_ranWG2TSGR2_113-eDocsR2-2100087.zip" w:history="1">
        <w:r w:rsidR="004B081A" w:rsidRPr="005C0983">
          <w:rPr>
            <w:rStyle w:val="Hyperlink"/>
          </w:rPr>
          <w:t>R2-2100087</w:t>
        </w:r>
      </w:hyperlink>
      <w:r w:rsidR="004B081A">
        <w:tab/>
        <w:t>Open Issues on MBS Reception for Idle and Inactive UEs</w:t>
      </w:r>
      <w:r w:rsidR="004B081A">
        <w:tab/>
        <w:t>CATT, CBN</w:t>
      </w:r>
      <w:r w:rsidR="004B081A">
        <w:tab/>
        <w:t>discussion</w:t>
      </w:r>
      <w:r w:rsidR="004B081A">
        <w:tab/>
        <w:t>Rel-17</w:t>
      </w:r>
      <w:r w:rsidR="004B081A">
        <w:tab/>
        <w:t>NR_MBS-Core</w:t>
      </w:r>
    </w:p>
    <w:p w14:paraId="2766AC0C" w14:textId="77777777" w:rsidR="004B081A" w:rsidRDefault="0058215F" w:rsidP="004B081A">
      <w:pPr>
        <w:pStyle w:val="Doc-title"/>
      </w:pPr>
      <w:hyperlink r:id="rId1289" w:tooltip="D:Documents3GPPtsg_ranWG2TSGR2_113-eDocsR2-2100675.zip" w:history="1">
        <w:r w:rsidR="004B081A" w:rsidRPr="005C0983">
          <w:rPr>
            <w:rStyle w:val="Hyperlink"/>
          </w:rPr>
          <w:t>R2-2100675</w:t>
        </w:r>
      </w:hyperlink>
      <w:r w:rsidR="004B081A">
        <w:tab/>
        <w:t>Discussion on MBS session delivery mode</w:t>
      </w:r>
      <w:r w:rsidR="004B081A">
        <w:tab/>
        <w:t>Spreadtrum Communications</w:t>
      </w:r>
      <w:r w:rsidR="004B081A">
        <w:tab/>
        <w:t>discussion</w:t>
      </w:r>
      <w:r w:rsidR="004B081A">
        <w:tab/>
        <w:t>Rel-17</w:t>
      </w:r>
      <w:r w:rsidR="004B081A">
        <w:tab/>
        <w:t>NR_MBS-Core</w:t>
      </w:r>
    </w:p>
    <w:p w14:paraId="28E31709" w14:textId="77777777" w:rsidR="004B081A" w:rsidRDefault="0058215F" w:rsidP="004B081A">
      <w:pPr>
        <w:pStyle w:val="Doc-title"/>
      </w:pPr>
      <w:hyperlink r:id="rId1290" w:tooltip="D:Documents3GPPtsg_ranWG2TSGR2_113-eDocsR2-2101141.zip" w:history="1">
        <w:r w:rsidR="004B081A" w:rsidRPr="005C0983">
          <w:rPr>
            <w:rStyle w:val="Hyperlink"/>
          </w:rPr>
          <w:t>R2-2101141</w:t>
        </w:r>
      </w:hyperlink>
      <w:r w:rsidR="004B081A">
        <w:tab/>
        <w:t>Discussion on MBS delivery modes</w:t>
      </w:r>
      <w:r w:rsidR="004B081A">
        <w:tab/>
        <w:t>Lenovo, Motorola Mobility</w:t>
      </w:r>
      <w:r w:rsidR="004B081A">
        <w:tab/>
        <w:t>discussion</w:t>
      </w:r>
      <w:r w:rsidR="004B081A">
        <w:tab/>
        <w:t>Rel-17</w:t>
      </w:r>
    </w:p>
    <w:p w14:paraId="2AF78378" w14:textId="77777777" w:rsidR="004B081A" w:rsidRDefault="0058215F" w:rsidP="004B081A">
      <w:pPr>
        <w:pStyle w:val="Doc-title"/>
      </w:pPr>
      <w:hyperlink r:id="rId1291" w:tooltip="D:Documents3GPPtsg_ranWG2TSGR2_113-eDocsR2-2100134.zip" w:history="1">
        <w:r w:rsidR="004B081A" w:rsidRPr="005C0983">
          <w:rPr>
            <w:rStyle w:val="Hyperlink"/>
          </w:rPr>
          <w:t>R2-2100134</w:t>
        </w:r>
      </w:hyperlink>
      <w:r w:rsidR="004B081A">
        <w:tab/>
        <w:t>Discussion on MBS interesting indication and service continuity for delivery mode 2</w:t>
      </w:r>
      <w:r w:rsidR="004B081A">
        <w:tab/>
        <w:t>OPPO</w:t>
      </w:r>
      <w:r w:rsidR="004B081A">
        <w:tab/>
        <w:t>discussion</w:t>
      </w:r>
    </w:p>
    <w:p w14:paraId="747B6C35" w14:textId="77777777" w:rsidR="004B081A" w:rsidRDefault="0058215F" w:rsidP="004B081A">
      <w:pPr>
        <w:pStyle w:val="Doc-title"/>
      </w:pPr>
      <w:hyperlink r:id="rId1292" w:tooltip="D:Documents3GPPtsg_ranWG2TSGR2_113-eDocsR2-2100135.zip" w:history="1">
        <w:r w:rsidR="004B081A" w:rsidRPr="005C0983">
          <w:rPr>
            <w:rStyle w:val="Hyperlink"/>
          </w:rPr>
          <w:t>R2-2100135</w:t>
        </w:r>
      </w:hyperlink>
      <w:r w:rsidR="004B081A">
        <w:tab/>
        <w:t>Discussion on beam sweeping transmission for delivery mode 2</w:t>
      </w:r>
      <w:r w:rsidR="004B081A">
        <w:tab/>
        <w:t>OPPO</w:t>
      </w:r>
      <w:r w:rsidR="004B081A">
        <w:tab/>
        <w:t>discussion</w:t>
      </w:r>
      <w:r w:rsidR="004B081A">
        <w:tab/>
        <w:t>Rel-17</w:t>
      </w:r>
      <w:r w:rsidR="004B081A">
        <w:tab/>
        <w:t>NR_MBS-Core</w:t>
      </w:r>
    </w:p>
    <w:p w14:paraId="3DF31062" w14:textId="77777777" w:rsidR="004B081A" w:rsidRDefault="0058215F" w:rsidP="004B081A">
      <w:pPr>
        <w:pStyle w:val="Doc-title"/>
      </w:pPr>
      <w:hyperlink r:id="rId1293" w:tooltip="D:Documents3GPPtsg_ranWG2TSGR2_113-eDocsR2-2100175.zip" w:history="1">
        <w:r w:rsidR="004B081A" w:rsidRPr="005C0983">
          <w:rPr>
            <w:rStyle w:val="Hyperlink"/>
          </w:rPr>
          <w:t>R2-2100175</w:t>
        </w:r>
      </w:hyperlink>
      <w:r w:rsidR="004B081A">
        <w:tab/>
        <w:t>Common frequency resource for NR PTM transmission</w:t>
      </w:r>
      <w:r w:rsidR="004B081A">
        <w:tab/>
        <w:t>MediaTek Inc.</w:t>
      </w:r>
      <w:r w:rsidR="004B081A">
        <w:tab/>
        <w:t>discussion</w:t>
      </w:r>
      <w:r w:rsidR="004B081A">
        <w:tab/>
        <w:t>Rel-17</w:t>
      </w:r>
      <w:r w:rsidR="004B081A">
        <w:tab/>
        <w:t>NR_MBS-Core</w:t>
      </w:r>
    </w:p>
    <w:p w14:paraId="30C8656E" w14:textId="77777777" w:rsidR="004B081A" w:rsidRDefault="0058215F" w:rsidP="004B081A">
      <w:pPr>
        <w:pStyle w:val="Doc-title"/>
      </w:pPr>
      <w:hyperlink r:id="rId1294" w:tooltip="D:Documents3GPPtsg_ranWG2TSGR2_113-eDocsR2-2100320.zip" w:history="1">
        <w:r w:rsidR="004B081A" w:rsidRPr="005C0983">
          <w:rPr>
            <w:rStyle w:val="Hyperlink"/>
          </w:rPr>
          <w:t>R2-2100320</w:t>
        </w:r>
      </w:hyperlink>
      <w:r w:rsidR="004B081A">
        <w:tab/>
        <w:t>NR Multicast-Broadcast services and configuration for UEs in different RRC states</w:t>
      </w:r>
      <w:r w:rsidR="004B081A">
        <w:tab/>
        <w:t>Qualcomm Inc</w:t>
      </w:r>
      <w:r w:rsidR="004B081A">
        <w:tab/>
        <w:t>discussion</w:t>
      </w:r>
      <w:r w:rsidR="004B081A">
        <w:tab/>
        <w:t>Rel-17</w:t>
      </w:r>
      <w:r w:rsidR="004B081A">
        <w:tab/>
        <w:t>NR_MBS-Core</w:t>
      </w:r>
      <w:r w:rsidR="004B081A">
        <w:tab/>
      </w:r>
      <w:r w:rsidR="004B081A" w:rsidRPr="005C0983">
        <w:rPr>
          <w:highlight w:val="yellow"/>
        </w:rPr>
        <w:t>R2-2009038</w:t>
      </w:r>
    </w:p>
    <w:p w14:paraId="12E80109" w14:textId="77777777" w:rsidR="004B081A" w:rsidRDefault="0058215F" w:rsidP="004B081A">
      <w:pPr>
        <w:pStyle w:val="Doc-title"/>
      </w:pPr>
      <w:hyperlink r:id="rId1295" w:tooltip="D:Documents3GPPtsg_ranWG2TSGR2_113-eDocsR2-2100631.zip" w:history="1">
        <w:r w:rsidR="004B081A" w:rsidRPr="005C0983">
          <w:rPr>
            <w:rStyle w:val="Hyperlink"/>
          </w:rPr>
          <w:t>R2-2100631</w:t>
        </w:r>
      </w:hyperlink>
      <w:r w:rsidR="004B081A">
        <w:tab/>
        <w:t>Discussion on NR MBS solutions of mode 2 delivery</w:t>
      </w:r>
      <w:r w:rsidR="004B081A">
        <w:tab/>
        <w:t>Futurewei</w:t>
      </w:r>
      <w:r w:rsidR="004B081A">
        <w:tab/>
        <w:t>discussion</w:t>
      </w:r>
      <w:r w:rsidR="004B081A">
        <w:tab/>
        <w:t>Rel-17</w:t>
      </w:r>
      <w:r w:rsidR="004B081A">
        <w:tab/>
        <w:t>NR_MBS-Core</w:t>
      </w:r>
      <w:r w:rsidR="004B081A">
        <w:tab/>
      </w:r>
      <w:r w:rsidR="004B081A" w:rsidRPr="005C0983">
        <w:rPr>
          <w:highlight w:val="yellow"/>
        </w:rPr>
        <w:t>R2-2009283</w:t>
      </w:r>
    </w:p>
    <w:p w14:paraId="697C621A" w14:textId="77777777" w:rsidR="004B081A" w:rsidRDefault="0058215F" w:rsidP="004B081A">
      <w:pPr>
        <w:pStyle w:val="Doc-title"/>
      </w:pPr>
      <w:hyperlink r:id="rId1296" w:tooltip="D:Documents3GPPtsg_ranWG2TSGR2_113-eDocsR2-2100679.zip" w:history="1">
        <w:r w:rsidR="004B081A" w:rsidRPr="005C0983">
          <w:rPr>
            <w:rStyle w:val="Hyperlink"/>
          </w:rPr>
          <w:t>R2-2100679</w:t>
        </w:r>
      </w:hyperlink>
      <w:r w:rsidR="004B081A">
        <w:tab/>
        <w:t>MBS session in Idle and Inactive mode</w:t>
      </w:r>
      <w:r w:rsidR="004B081A">
        <w:tab/>
        <w:t>Spreadtrum Communications</w:t>
      </w:r>
      <w:r w:rsidR="004B081A">
        <w:tab/>
        <w:t>discussion</w:t>
      </w:r>
      <w:r w:rsidR="004B081A">
        <w:tab/>
        <w:t>Rel-17</w:t>
      </w:r>
      <w:r w:rsidR="004B081A">
        <w:tab/>
        <w:t>NR_MBS-Core</w:t>
      </w:r>
    </w:p>
    <w:p w14:paraId="63CC633F" w14:textId="77777777" w:rsidR="004B081A" w:rsidRDefault="0058215F" w:rsidP="004B081A">
      <w:pPr>
        <w:pStyle w:val="Doc-title"/>
      </w:pPr>
      <w:hyperlink r:id="rId1297" w:tooltip="D:Documents3GPPtsg_ranWG2TSGR2_113-eDocsR2-2100837.zip" w:history="1">
        <w:r w:rsidR="004B081A" w:rsidRPr="005C0983">
          <w:rPr>
            <w:rStyle w:val="Hyperlink"/>
          </w:rPr>
          <w:t>R2-2100837</w:t>
        </w:r>
      </w:hyperlink>
      <w:r w:rsidR="004B081A">
        <w:tab/>
        <w:t>MBS in Idle and Inactive Mode</w:t>
      </w:r>
      <w:r w:rsidR="004B081A">
        <w:tab/>
        <w:t>vivo</w:t>
      </w:r>
      <w:r w:rsidR="004B081A">
        <w:tab/>
        <w:t>discussion</w:t>
      </w:r>
    </w:p>
    <w:p w14:paraId="330865FE" w14:textId="77777777" w:rsidR="004B081A" w:rsidRDefault="0058215F" w:rsidP="004B081A">
      <w:pPr>
        <w:pStyle w:val="Doc-title"/>
      </w:pPr>
      <w:hyperlink r:id="rId1298" w:tooltip="D:Documents3GPPtsg_ranWG2TSGR2_113-eDocsR2-2100960.zip" w:history="1">
        <w:r w:rsidR="004B081A" w:rsidRPr="005C0983">
          <w:rPr>
            <w:rStyle w:val="Hyperlink"/>
          </w:rPr>
          <w:t>R2-2100960</w:t>
        </w:r>
      </w:hyperlink>
      <w:r w:rsidR="004B081A">
        <w:tab/>
        <w:t>Control plane for delivery mode 2 for NR MBS</w:t>
      </w:r>
      <w:r w:rsidR="004B081A">
        <w:tab/>
        <w:t>CHENGDU TD TECH LTD.</w:t>
      </w:r>
      <w:r w:rsidR="004B081A">
        <w:tab/>
        <w:t>discussion</w:t>
      </w:r>
    </w:p>
    <w:p w14:paraId="643D8FA6" w14:textId="77777777" w:rsidR="004B081A" w:rsidRDefault="0058215F" w:rsidP="004B081A">
      <w:pPr>
        <w:pStyle w:val="Doc-title"/>
      </w:pPr>
      <w:hyperlink r:id="rId1299" w:tooltip="D:Documents3GPPtsg_ranWG2TSGR2_113-eDocsR2-2100963.zip" w:history="1">
        <w:r w:rsidR="004B081A" w:rsidRPr="005C0983">
          <w:rPr>
            <w:rStyle w:val="Hyperlink"/>
          </w:rPr>
          <w:t>R2-2100963</w:t>
        </w:r>
      </w:hyperlink>
      <w:r w:rsidR="004B081A">
        <w:tab/>
        <w:t>Simultaneous MBS and Unicast Operation in Idle/inactive Mode</w:t>
      </w:r>
      <w:r w:rsidR="004B081A">
        <w:tab/>
        <w:t>TCL Communication Ltd.</w:t>
      </w:r>
      <w:r w:rsidR="004B081A">
        <w:tab/>
        <w:t>discussion</w:t>
      </w:r>
      <w:r w:rsidR="004B081A">
        <w:tab/>
        <w:t>Rel-17</w:t>
      </w:r>
    </w:p>
    <w:p w14:paraId="28BCACFF" w14:textId="77777777" w:rsidR="004B081A" w:rsidRDefault="0058215F" w:rsidP="004B081A">
      <w:pPr>
        <w:pStyle w:val="Doc-title"/>
      </w:pPr>
      <w:hyperlink r:id="rId1300" w:tooltip="D:Documents3GPPtsg_ranWG2TSGR2_113-eDocsR2-2100990.zip" w:history="1">
        <w:r w:rsidR="004B081A" w:rsidRPr="005C0983">
          <w:rPr>
            <w:rStyle w:val="Hyperlink"/>
          </w:rPr>
          <w:t>R2-2100990</w:t>
        </w:r>
      </w:hyperlink>
      <w:r w:rsidR="004B081A">
        <w:tab/>
        <w:t>MBS in IDLEINACTIVE</w:t>
      </w:r>
      <w:r w:rsidR="004B081A">
        <w:tab/>
        <w:t>LG Electronics Inc.</w:t>
      </w:r>
      <w:r w:rsidR="004B081A">
        <w:tab/>
        <w:t>discussion</w:t>
      </w:r>
      <w:r w:rsidR="004B081A">
        <w:tab/>
        <w:t>Rel-17</w:t>
      </w:r>
    </w:p>
    <w:p w14:paraId="6945765F" w14:textId="77777777" w:rsidR="004B081A" w:rsidRDefault="0058215F" w:rsidP="004B081A">
      <w:pPr>
        <w:pStyle w:val="Doc-title"/>
      </w:pPr>
      <w:hyperlink r:id="rId1301" w:tooltip="D:Documents3GPPtsg_ranWG2TSGR2_113-eDocsR2-2101080.zip" w:history="1">
        <w:r w:rsidR="004B081A" w:rsidRPr="005C0983">
          <w:rPr>
            <w:rStyle w:val="Hyperlink"/>
          </w:rPr>
          <w:t>R2-2101080</w:t>
        </w:r>
      </w:hyperlink>
      <w:r w:rsidR="004B081A">
        <w:tab/>
        <w:t>MBS Idle</w:t>
      </w:r>
      <w:r w:rsidR="004B081A">
        <w:tab/>
        <w:t>Nokia, Nokia Shanghai Bell</w:t>
      </w:r>
      <w:r w:rsidR="004B081A">
        <w:tab/>
        <w:t>discussion</w:t>
      </w:r>
      <w:r w:rsidR="004B081A">
        <w:tab/>
        <w:t>Rel-17</w:t>
      </w:r>
      <w:r w:rsidR="004B081A">
        <w:tab/>
        <w:t>NR_MBS-Core</w:t>
      </w:r>
    </w:p>
    <w:p w14:paraId="28DAFC25" w14:textId="77777777" w:rsidR="004B081A" w:rsidRDefault="0058215F" w:rsidP="004B081A">
      <w:pPr>
        <w:pStyle w:val="Doc-title"/>
      </w:pPr>
      <w:hyperlink r:id="rId1302" w:tooltip="D:Documents3GPPtsg_ranWG2TSGR2_113-eDocsR2-2101188.zip" w:history="1">
        <w:r w:rsidR="004B081A" w:rsidRPr="005C0983">
          <w:rPr>
            <w:rStyle w:val="Hyperlink"/>
          </w:rPr>
          <w:t>R2-2101188</w:t>
        </w:r>
      </w:hyperlink>
      <w:r w:rsidR="004B081A">
        <w:tab/>
        <w:t>MBS configuration for delivery mode 2</w:t>
      </w:r>
      <w:r w:rsidR="004B081A">
        <w:tab/>
        <w:t>Huawei, HiSilicon</w:t>
      </w:r>
      <w:r w:rsidR="004B081A">
        <w:tab/>
        <w:t>discussion</w:t>
      </w:r>
      <w:r w:rsidR="004B081A">
        <w:tab/>
        <w:t>Rel-17</w:t>
      </w:r>
      <w:r w:rsidR="004B081A">
        <w:tab/>
        <w:t>NR_MBS-Core</w:t>
      </w:r>
    </w:p>
    <w:p w14:paraId="7407E4EA" w14:textId="77777777" w:rsidR="004B081A" w:rsidRDefault="0058215F" w:rsidP="004B081A">
      <w:pPr>
        <w:pStyle w:val="Doc-title"/>
      </w:pPr>
      <w:hyperlink r:id="rId1303" w:tooltip="D:Documents3GPPtsg_ranWG2TSGR2_113-eDocsR2-2101220.zip" w:history="1">
        <w:r w:rsidR="004B081A" w:rsidRPr="005C0983">
          <w:rPr>
            <w:rStyle w:val="Hyperlink"/>
          </w:rPr>
          <w:t>R2-2101220</w:t>
        </w:r>
      </w:hyperlink>
      <w:r w:rsidR="004B081A">
        <w:tab/>
        <w:t>Delivery mode 2 for NR MBS</w:t>
      </w:r>
      <w:r w:rsidR="004B081A">
        <w:tab/>
        <w:t>ZTE, Sanechips</w:t>
      </w:r>
      <w:r w:rsidR="004B081A">
        <w:tab/>
        <w:t>discussion</w:t>
      </w:r>
      <w:r w:rsidR="004B081A">
        <w:tab/>
        <w:t>Rel-17</w:t>
      </w:r>
    </w:p>
    <w:p w14:paraId="6DE5DE2A" w14:textId="77777777" w:rsidR="004B081A" w:rsidRDefault="0058215F" w:rsidP="004B081A">
      <w:pPr>
        <w:pStyle w:val="Doc-title"/>
      </w:pPr>
      <w:hyperlink r:id="rId1304" w:tooltip="D:Documents3GPPtsg_ranWG2TSGR2_113-eDocsR2-2101376.zip" w:history="1">
        <w:r w:rsidR="004B081A" w:rsidRPr="005C0983">
          <w:rPr>
            <w:rStyle w:val="Hyperlink"/>
          </w:rPr>
          <w:t>R2-2101376</w:t>
        </w:r>
      </w:hyperlink>
      <w:r w:rsidR="004B081A">
        <w:tab/>
        <w:t>MBS reception in IDLE/INACTIVE state</w:t>
      </w:r>
      <w:r w:rsidR="004B081A">
        <w:tab/>
        <w:t>Apple</w:t>
      </w:r>
      <w:r w:rsidR="004B081A">
        <w:tab/>
        <w:t>discussion</w:t>
      </w:r>
      <w:r w:rsidR="004B081A">
        <w:tab/>
        <w:t>Rel-17</w:t>
      </w:r>
      <w:r w:rsidR="004B081A">
        <w:tab/>
        <w:t>NR_MBS-Core</w:t>
      </w:r>
    </w:p>
    <w:p w14:paraId="2688E686" w14:textId="77777777" w:rsidR="004B081A" w:rsidRDefault="0058215F" w:rsidP="004B081A">
      <w:pPr>
        <w:pStyle w:val="Doc-title"/>
      </w:pPr>
      <w:hyperlink r:id="rId1305" w:tooltip="D:Documents3GPPtsg_ranWG2TSGR2_113-eDocsR2-2101495.zip" w:history="1">
        <w:r w:rsidR="004B081A" w:rsidRPr="005C0983">
          <w:rPr>
            <w:rStyle w:val="Hyperlink"/>
          </w:rPr>
          <w:t>R2-2101495</w:t>
        </w:r>
      </w:hyperlink>
      <w:r w:rsidR="004B081A">
        <w:tab/>
        <w:t>NR MBS Configuration Information</w:t>
      </w:r>
      <w:r w:rsidR="004B081A">
        <w:tab/>
        <w:t>Convida Wireless</w:t>
      </w:r>
      <w:r w:rsidR="004B081A">
        <w:tab/>
        <w:t>discussion</w:t>
      </w:r>
      <w:r w:rsidR="004B081A">
        <w:tab/>
        <w:t>Rel-17</w:t>
      </w:r>
      <w:r w:rsidR="004B081A">
        <w:tab/>
        <w:t>NR_MBS-Core</w:t>
      </w:r>
    </w:p>
    <w:p w14:paraId="6D00607E" w14:textId="77777777" w:rsidR="004B081A" w:rsidRDefault="0058215F" w:rsidP="004B081A">
      <w:pPr>
        <w:pStyle w:val="Doc-title"/>
      </w:pPr>
      <w:hyperlink r:id="rId1306" w:tooltip="D:Documents3GPPtsg_ranWG2TSGR2_113-eDocsR2-2101594.zip" w:history="1">
        <w:r w:rsidR="004B081A" w:rsidRPr="005C0983">
          <w:rPr>
            <w:rStyle w:val="Hyperlink"/>
          </w:rPr>
          <w:t>R2-2101594</w:t>
        </w:r>
      </w:hyperlink>
      <w:r w:rsidR="004B081A">
        <w:tab/>
        <w:t>PTM configuration for NR MBS</w:t>
      </w:r>
      <w:r w:rsidR="004B081A">
        <w:tab/>
        <w:t>TCL Communication Ltd.</w:t>
      </w:r>
      <w:r w:rsidR="004B081A">
        <w:tab/>
        <w:t>discussion</w:t>
      </w:r>
      <w:r w:rsidR="004B081A">
        <w:tab/>
        <w:t>Rel-17</w:t>
      </w:r>
    </w:p>
    <w:p w14:paraId="4282BC5B" w14:textId="77777777" w:rsidR="004B081A" w:rsidRDefault="0058215F" w:rsidP="004B081A">
      <w:pPr>
        <w:pStyle w:val="Doc-title"/>
      </w:pPr>
      <w:hyperlink r:id="rId1307" w:tooltip="D:Documents3GPPtsg_ranWG2TSGR2_113-eDocsR2-2101606.zip" w:history="1">
        <w:r w:rsidR="004B081A" w:rsidRPr="005C0983">
          <w:rPr>
            <w:rStyle w:val="Hyperlink"/>
          </w:rPr>
          <w:t>R2-2101606</w:t>
        </w:r>
      </w:hyperlink>
      <w:r w:rsidR="004B081A">
        <w:tab/>
        <w:t>On NR multicast and broadcast for RRC_IDLE/RRC_INACTIVE UEs</w:t>
      </w:r>
      <w:r w:rsidR="004B081A">
        <w:tab/>
        <w:t>Convida Wireless</w:t>
      </w:r>
      <w:r w:rsidR="004B081A">
        <w:tab/>
        <w:t>discussion</w:t>
      </w:r>
      <w:r w:rsidR="004B081A">
        <w:tab/>
        <w:t>Rel-17</w:t>
      </w:r>
      <w:r w:rsidR="004B081A">
        <w:tab/>
        <w:t>NR_MBS-Core</w:t>
      </w:r>
    </w:p>
    <w:p w14:paraId="2C80CF31" w14:textId="77777777" w:rsidR="004B081A" w:rsidRDefault="0058215F" w:rsidP="004B081A">
      <w:pPr>
        <w:pStyle w:val="Doc-title"/>
      </w:pPr>
      <w:hyperlink r:id="rId1308" w:tooltip="D:Documents3GPPtsg_ranWG2TSGR2_113-eDocsR2-2101629.zip" w:history="1">
        <w:r w:rsidR="004B081A" w:rsidRPr="005C0983">
          <w:rPr>
            <w:rStyle w:val="Hyperlink"/>
          </w:rPr>
          <w:t>R2-2101629</w:t>
        </w:r>
      </w:hyperlink>
      <w:r w:rsidR="004B081A">
        <w:tab/>
        <w:t>Discussion on delivery mode 2</w:t>
      </w:r>
      <w:r w:rsidR="004B081A">
        <w:tab/>
        <w:t>CMCC</w:t>
      </w:r>
      <w:r w:rsidR="004B081A">
        <w:tab/>
        <w:t>discussion</w:t>
      </w:r>
      <w:r w:rsidR="004B081A">
        <w:tab/>
        <w:t>Rel-17</w:t>
      </w:r>
      <w:r w:rsidR="004B081A">
        <w:tab/>
        <w:t>NR_MBS-Core</w:t>
      </w:r>
    </w:p>
    <w:p w14:paraId="6499665C" w14:textId="77777777" w:rsidR="004B081A" w:rsidRDefault="0058215F" w:rsidP="004B081A">
      <w:pPr>
        <w:pStyle w:val="Doc-title"/>
      </w:pPr>
      <w:hyperlink r:id="rId1309" w:tooltip="D:Documents3GPPtsg_ranWG2TSGR2_113-eDocsR2-2101681.zip" w:history="1">
        <w:r w:rsidR="004B081A" w:rsidRPr="005C0983">
          <w:rPr>
            <w:rStyle w:val="Hyperlink"/>
          </w:rPr>
          <w:t>R2-2101681</w:t>
        </w:r>
      </w:hyperlink>
      <w:r w:rsidR="004B081A">
        <w:tab/>
        <w:t>Combination of service continuity and counting for delivery mode 2</w:t>
      </w:r>
      <w:r w:rsidR="004B081A">
        <w:tab/>
        <w:t>Beijing Xiaomi Mobile Software</w:t>
      </w:r>
      <w:r w:rsidR="004B081A">
        <w:tab/>
        <w:t>discussion</w:t>
      </w:r>
      <w:r w:rsidR="004B081A">
        <w:tab/>
        <w:t>Rel-17</w:t>
      </w:r>
      <w:r w:rsidR="004B081A">
        <w:tab/>
        <w:t>NR_MBS-Core</w:t>
      </w:r>
    </w:p>
    <w:p w14:paraId="6BF8D646" w14:textId="77777777" w:rsidR="004B081A" w:rsidRDefault="0058215F" w:rsidP="004B081A">
      <w:pPr>
        <w:pStyle w:val="Doc-title"/>
      </w:pPr>
      <w:hyperlink r:id="rId1310" w:tooltip="D:Documents3GPPtsg_ranWG2TSGR2_113-eDocsR2-2101682.zip" w:history="1">
        <w:r w:rsidR="004B081A" w:rsidRPr="005C0983">
          <w:rPr>
            <w:rStyle w:val="Hyperlink"/>
          </w:rPr>
          <w:t>R2-2101682</w:t>
        </w:r>
      </w:hyperlink>
      <w:r w:rsidR="004B081A">
        <w:tab/>
        <w:t>Beam association for MCCH and MCCH change notification</w:t>
      </w:r>
      <w:r w:rsidR="004B081A">
        <w:tab/>
        <w:t>Beijing Xiaomi Mobile Software</w:t>
      </w:r>
      <w:r w:rsidR="004B081A">
        <w:tab/>
        <w:t>discussion</w:t>
      </w:r>
      <w:r w:rsidR="004B081A">
        <w:tab/>
        <w:t>Rel-17</w:t>
      </w:r>
      <w:r w:rsidR="004B081A">
        <w:tab/>
        <w:t>NR_MBS-Core</w:t>
      </w:r>
    </w:p>
    <w:p w14:paraId="44412920" w14:textId="77777777" w:rsidR="004B081A" w:rsidRDefault="0058215F" w:rsidP="004B081A">
      <w:pPr>
        <w:pStyle w:val="Doc-title"/>
      </w:pPr>
      <w:hyperlink r:id="rId1311" w:tooltip="D:Documents3GPPtsg_ranWG2TSGR2_113-eDocsR2-2101759.zip" w:history="1">
        <w:r w:rsidR="004B081A" w:rsidRPr="005C0983">
          <w:rPr>
            <w:rStyle w:val="Hyperlink"/>
          </w:rPr>
          <w:t>R2-2101759</w:t>
        </w:r>
      </w:hyperlink>
      <w:r w:rsidR="004B081A">
        <w:tab/>
        <w:t>MBS support for delivery mode 2</w:t>
      </w:r>
      <w:r w:rsidR="004B081A">
        <w:tab/>
        <w:t>Intel Corporation</w:t>
      </w:r>
      <w:r w:rsidR="004B081A">
        <w:tab/>
        <w:t>discussion</w:t>
      </w:r>
      <w:r w:rsidR="004B081A">
        <w:tab/>
        <w:t>Rel-17</w:t>
      </w:r>
      <w:r w:rsidR="004B081A">
        <w:tab/>
        <w:t>NR_MBS-Core</w:t>
      </w:r>
    </w:p>
    <w:p w14:paraId="12D38778" w14:textId="77777777" w:rsidR="004B081A" w:rsidRDefault="0058215F" w:rsidP="004B081A">
      <w:pPr>
        <w:pStyle w:val="Doc-title"/>
      </w:pPr>
      <w:hyperlink r:id="rId1312" w:tooltip="D:Documents3GPPtsg_ranWG2TSGR2_113-eDocsR2-2101892.zip" w:history="1">
        <w:r w:rsidR="004B081A" w:rsidRPr="005C0983">
          <w:rPr>
            <w:rStyle w:val="Hyperlink"/>
          </w:rPr>
          <w:t>R2-2101892</w:t>
        </w:r>
      </w:hyperlink>
      <w:r w:rsidR="004B081A">
        <w:tab/>
        <w:t xml:space="preserve">Discussion on MBS Control Information Configuration  </w:t>
      </w:r>
      <w:r w:rsidR="004B081A">
        <w:tab/>
        <w:t>TCL Communication Ltd.</w:t>
      </w:r>
      <w:r w:rsidR="004B081A">
        <w:tab/>
        <w:t>discussion</w:t>
      </w:r>
      <w:r w:rsidR="004B081A">
        <w:tab/>
        <w:t>Rel-17</w:t>
      </w:r>
    </w:p>
    <w:p w14:paraId="5800CE13" w14:textId="77777777" w:rsidR="004B081A" w:rsidRDefault="0058215F" w:rsidP="004B081A">
      <w:pPr>
        <w:pStyle w:val="Doc-title"/>
      </w:pPr>
      <w:hyperlink r:id="rId1313" w:tooltip="D:Documents3GPPtsg_ranWG2TSGR2_113-eDocsR2-2101903.zip" w:history="1">
        <w:r w:rsidR="004B081A" w:rsidRPr="005C0983">
          <w:rPr>
            <w:rStyle w:val="Hyperlink"/>
          </w:rPr>
          <w:t>R2-2101903</w:t>
        </w:r>
      </w:hyperlink>
      <w:r w:rsidR="004B081A">
        <w:tab/>
        <w:t>L2 architecture for delivery mode 2</w:t>
      </w:r>
      <w:r w:rsidR="004B081A">
        <w:tab/>
        <w:t>SHARP Corporation</w:t>
      </w:r>
      <w:r w:rsidR="004B081A">
        <w:tab/>
        <w:t>discussion</w:t>
      </w:r>
      <w:r w:rsidR="004B081A">
        <w:tab/>
        <w:t>Rel-17</w:t>
      </w:r>
      <w:r w:rsidR="004B081A">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77777777" w:rsidR="00D80621" w:rsidRDefault="0058215F" w:rsidP="00D80621">
      <w:pPr>
        <w:pStyle w:val="Doc-title"/>
      </w:pPr>
      <w:hyperlink r:id="rId1314"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58215F" w:rsidP="00D80621">
      <w:pPr>
        <w:pStyle w:val="Doc-title"/>
      </w:pPr>
      <w:hyperlink r:id="rId1315"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58215F" w:rsidP="00D80621">
      <w:pPr>
        <w:pStyle w:val="Doc-title"/>
      </w:pPr>
      <w:hyperlink r:id="rId1316"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58215F" w:rsidP="00D80621">
      <w:pPr>
        <w:pStyle w:val="Doc-title"/>
      </w:pPr>
      <w:hyperlink r:id="rId1317"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58215F" w:rsidP="00D80621">
      <w:pPr>
        <w:pStyle w:val="Doc-title"/>
      </w:pPr>
      <w:hyperlink r:id="rId1318"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58215F" w:rsidP="00D80621">
      <w:pPr>
        <w:pStyle w:val="Doc-title"/>
      </w:pPr>
      <w:hyperlink r:id="rId1319"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58215F" w:rsidP="00D80621">
      <w:pPr>
        <w:pStyle w:val="Doc-title"/>
      </w:pPr>
      <w:hyperlink r:id="rId1320"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58215F" w:rsidP="00D80621">
      <w:pPr>
        <w:pStyle w:val="Doc-title"/>
      </w:pPr>
      <w:hyperlink r:id="rId1321"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58215F" w:rsidP="00D80621">
      <w:pPr>
        <w:pStyle w:val="Doc-title"/>
      </w:pPr>
      <w:hyperlink r:id="rId1322"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58215F" w:rsidP="00D80621">
      <w:pPr>
        <w:pStyle w:val="Doc-title"/>
      </w:pPr>
      <w:hyperlink r:id="rId1323"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58215F" w:rsidP="00D80621">
      <w:pPr>
        <w:pStyle w:val="Doc-title"/>
      </w:pPr>
      <w:hyperlink r:id="rId1324"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58215F" w:rsidP="00D80621">
      <w:pPr>
        <w:pStyle w:val="Doc-title"/>
      </w:pPr>
      <w:hyperlink r:id="rId1325"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58215F" w:rsidP="00D80621">
      <w:pPr>
        <w:pStyle w:val="Doc-title"/>
      </w:pPr>
      <w:hyperlink r:id="rId1326"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58215F" w:rsidP="00D80621">
      <w:pPr>
        <w:pStyle w:val="Doc-title"/>
      </w:pPr>
      <w:hyperlink r:id="rId1327"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58215F" w:rsidP="00D80621">
      <w:pPr>
        <w:pStyle w:val="Doc-title"/>
      </w:pPr>
      <w:hyperlink r:id="rId1328"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58215F" w:rsidP="00D80621">
      <w:pPr>
        <w:pStyle w:val="Doc-title"/>
      </w:pPr>
      <w:hyperlink r:id="rId1329"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58215F" w:rsidP="00D80621">
      <w:pPr>
        <w:pStyle w:val="Doc-title"/>
      </w:pPr>
      <w:hyperlink r:id="rId1330"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58215F" w:rsidP="00D80621">
      <w:pPr>
        <w:pStyle w:val="Doc-title"/>
      </w:pPr>
      <w:hyperlink r:id="rId1331"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58215F" w:rsidP="00D80621">
      <w:pPr>
        <w:pStyle w:val="Doc-title"/>
      </w:pPr>
      <w:hyperlink r:id="rId1332"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58215F" w:rsidP="00D80621">
      <w:pPr>
        <w:pStyle w:val="Doc-title"/>
      </w:pPr>
      <w:hyperlink r:id="rId1333"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58215F" w:rsidP="00D80621">
      <w:pPr>
        <w:pStyle w:val="Doc-title"/>
      </w:pPr>
      <w:hyperlink r:id="rId1334"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58215F" w:rsidP="00D80621">
      <w:pPr>
        <w:pStyle w:val="Doc-title"/>
      </w:pPr>
      <w:hyperlink r:id="rId1335"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58215F" w:rsidP="00D80621">
      <w:pPr>
        <w:pStyle w:val="Doc-title"/>
      </w:pPr>
      <w:hyperlink r:id="rId1336"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58215F" w:rsidP="00D80621">
      <w:pPr>
        <w:pStyle w:val="Doc-title"/>
      </w:pPr>
      <w:hyperlink r:id="rId1337"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58215F" w:rsidP="00D80621">
      <w:pPr>
        <w:pStyle w:val="Doc-title"/>
      </w:pPr>
      <w:hyperlink r:id="rId1338"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58215F" w:rsidP="00D80621">
      <w:pPr>
        <w:pStyle w:val="Doc-title"/>
      </w:pPr>
      <w:hyperlink r:id="rId1339"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58215F" w:rsidP="00D80621">
      <w:pPr>
        <w:pStyle w:val="Doc-title"/>
      </w:pPr>
      <w:hyperlink r:id="rId1340"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58215F" w:rsidP="00D80621">
      <w:pPr>
        <w:pStyle w:val="Doc-title"/>
      </w:pPr>
      <w:hyperlink r:id="rId1341"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58215F" w:rsidP="00D80621">
      <w:pPr>
        <w:pStyle w:val="Doc-title"/>
      </w:pPr>
      <w:hyperlink r:id="rId1342"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58215F" w:rsidP="00D80621">
      <w:pPr>
        <w:pStyle w:val="Doc-title"/>
      </w:pPr>
      <w:hyperlink r:id="rId1343"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58215F" w:rsidP="00D80621">
      <w:pPr>
        <w:pStyle w:val="Doc-title"/>
      </w:pPr>
      <w:hyperlink r:id="rId1344"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58215F" w:rsidP="00D80621">
      <w:pPr>
        <w:pStyle w:val="Doc-title"/>
      </w:pPr>
      <w:hyperlink r:id="rId1345"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58215F" w:rsidP="00D80621">
      <w:pPr>
        <w:pStyle w:val="Doc-title"/>
      </w:pPr>
      <w:hyperlink r:id="rId1346"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58215F" w:rsidP="00D80621">
      <w:pPr>
        <w:pStyle w:val="Doc-title"/>
      </w:pPr>
      <w:hyperlink r:id="rId1347"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58215F" w:rsidP="00D80621">
      <w:pPr>
        <w:pStyle w:val="Doc-title"/>
      </w:pPr>
      <w:hyperlink r:id="rId1348"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7777777" w:rsidR="00D80621" w:rsidRDefault="0058215F" w:rsidP="00D80621">
      <w:pPr>
        <w:pStyle w:val="Doc-title"/>
      </w:pPr>
      <w:hyperlink r:id="rId1349"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58215F" w:rsidP="00D80621">
      <w:pPr>
        <w:pStyle w:val="Doc-title"/>
      </w:pPr>
      <w:hyperlink r:id="rId1350"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58215F" w:rsidP="00D80621">
      <w:pPr>
        <w:pStyle w:val="Doc-title"/>
      </w:pPr>
      <w:hyperlink r:id="rId1351"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58215F" w:rsidP="00D80621">
      <w:pPr>
        <w:pStyle w:val="Doc-title"/>
      </w:pPr>
      <w:hyperlink r:id="rId1352"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58215F" w:rsidP="00D80621">
      <w:pPr>
        <w:pStyle w:val="Doc-title"/>
      </w:pPr>
      <w:hyperlink r:id="rId1353"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58215F" w:rsidP="00D80621">
      <w:pPr>
        <w:pStyle w:val="Doc-title"/>
      </w:pPr>
      <w:hyperlink r:id="rId1354"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58215F" w:rsidP="00D80621">
      <w:pPr>
        <w:pStyle w:val="Doc-title"/>
      </w:pPr>
      <w:hyperlink r:id="rId1355"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58215F" w:rsidP="00D80621">
      <w:pPr>
        <w:pStyle w:val="Doc-title"/>
      </w:pPr>
      <w:hyperlink r:id="rId1356"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58215F" w:rsidP="00D80621">
      <w:pPr>
        <w:pStyle w:val="Doc-title"/>
      </w:pPr>
      <w:hyperlink r:id="rId1357"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58215F" w:rsidP="00D80621">
      <w:pPr>
        <w:pStyle w:val="Doc-title"/>
      </w:pPr>
      <w:hyperlink r:id="rId1358"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58215F" w:rsidP="00D80621">
      <w:pPr>
        <w:pStyle w:val="Doc-title"/>
      </w:pPr>
      <w:hyperlink r:id="rId1359"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58215F" w:rsidP="00D80621">
      <w:pPr>
        <w:pStyle w:val="Doc-title"/>
      </w:pPr>
      <w:hyperlink r:id="rId1360"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58215F" w:rsidP="00D80621">
      <w:pPr>
        <w:pStyle w:val="Doc-title"/>
      </w:pPr>
      <w:hyperlink r:id="rId1361"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58215F" w:rsidP="00D80621">
      <w:pPr>
        <w:pStyle w:val="Doc-title"/>
      </w:pPr>
      <w:hyperlink r:id="rId1362"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58215F" w:rsidP="00D80621">
      <w:pPr>
        <w:pStyle w:val="Doc-title"/>
      </w:pPr>
      <w:hyperlink r:id="rId1363"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58215F" w:rsidP="00D80621">
      <w:pPr>
        <w:pStyle w:val="Doc-title"/>
      </w:pPr>
      <w:hyperlink r:id="rId1364"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58215F" w:rsidP="00D80621">
      <w:pPr>
        <w:pStyle w:val="Doc-title"/>
      </w:pPr>
      <w:hyperlink r:id="rId1365"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58215F" w:rsidP="00D80621">
      <w:pPr>
        <w:pStyle w:val="Doc-title"/>
      </w:pPr>
      <w:hyperlink r:id="rId1366"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58215F" w:rsidP="00D80621">
      <w:pPr>
        <w:pStyle w:val="Doc-title"/>
      </w:pPr>
      <w:hyperlink r:id="rId1367"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58215F" w:rsidP="00D80621">
      <w:pPr>
        <w:pStyle w:val="Doc-title"/>
      </w:pPr>
      <w:hyperlink r:id="rId1368"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58215F" w:rsidP="00D80621">
      <w:pPr>
        <w:pStyle w:val="Doc-title"/>
      </w:pPr>
      <w:hyperlink r:id="rId1369"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58215F" w:rsidP="00D80621">
      <w:pPr>
        <w:pStyle w:val="Doc-title"/>
      </w:pPr>
      <w:hyperlink r:id="rId1370"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371" w:tooltip="D:Documents3GPPtsg_ranWG2TSGR2_113-eDocsR2-2101959.zip" w:history="1">
        <w:r w:rsidRPr="00F637D5">
          <w:rPr>
            <w:rStyle w:val="Hyperlink"/>
          </w:rPr>
          <w:t>R2-2101959</w:t>
        </w:r>
      </w:hyperlink>
    </w:p>
    <w:p w14:paraId="20E08A6B" w14:textId="77777777" w:rsidR="006E3352" w:rsidRDefault="0058215F" w:rsidP="006E3352">
      <w:pPr>
        <w:pStyle w:val="Doc-title"/>
      </w:pPr>
      <w:hyperlink r:id="rId1372"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58215F" w:rsidP="00D80621">
      <w:pPr>
        <w:pStyle w:val="Doc-title"/>
      </w:pPr>
      <w:hyperlink r:id="rId1373"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58215F" w:rsidP="00D80621">
      <w:pPr>
        <w:pStyle w:val="Doc-title"/>
      </w:pPr>
      <w:hyperlink r:id="rId1374"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58215F" w:rsidP="00D80621">
      <w:pPr>
        <w:pStyle w:val="Doc-title"/>
      </w:pPr>
      <w:hyperlink r:id="rId1375"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58215F" w:rsidP="00D80621">
      <w:pPr>
        <w:pStyle w:val="Doc-title"/>
      </w:pPr>
      <w:hyperlink r:id="rId1376"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58215F" w:rsidP="00D80621">
      <w:pPr>
        <w:pStyle w:val="Doc-title"/>
      </w:pPr>
      <w:hyperlink r:id="rId1377"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58215F" w:rsidP="00D80621">
      <w:pPr>
        <w:pStyle w:val="Doc-title"/>
      </w:pPr>
      <w:hyperlink r:id="rId1378"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58215F" w:rsidP="00D80621">
      <w:pPr>
        <w:pStyle w:val="Doc-title"/>
      </w:pPr>
      <w:hyperlink r:id="rId1379"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58215F" w:rsidP="00D80621">
      <w:pPr>
        <w:pStyle w:val="Doc-title"/>
      </w:pPr>
      <w:hyperlink r:id="rId1380"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58215F" w:rsidP="00D80621">
      <w:pPr>
        <w:pStyle w:val="Doc-title"/>
      </w:pPr>
      <w:hyperlink r:id="rId1381"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58215F" w:rsidP="00D80621">
      <w:pPr>
        <w:pStyle w:val="Doc-title"/>
      </w:pPr>
      <w:hyperlink r:id="rId1382"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58215F" w:rsidP="00D80621">
      <w:pPr>
        <w:pStyle w:val="Doc-title"/>
      </w:pPr>
      <w:hyperlink r:id="rId1383"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lastRenderedPageBreak/>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58215F" w:rsidP="00D80621">
      <w:pPr>
        <w:pStyle w:val="Doc-title"/>
      </w:pPr>
      <w:hyperlink r:id="rId1384"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58215F" w:rsidP="00D80621">
      <w:pPr>
        <w:pStyle w:val="Doc-title"/>
      </w:pPr>
      <w:hyperlink r:id="rId1385"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58215F" w:rsidP="00D80621">
      <w:pPr>
        <w:pStyle w:val="Doc-title"/>
      </w:pPr>
      <w:hyperlink r:id="rId1386"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58215F" w:rsidP="00D80621">
      <w:pPr>
        <w:pStyle w:val="Doc-title"/>
      </w:pPr>
      <w:hyperlink r:id="rId1387"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58215F" w:rsidP="00D80621">
      <w:pPr>
        <w:pStyle w:val="Doc-title"/>
      </w:pPr>
      <w:hyperlink r:id="rId1388"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58215F" w:rsidP="00D80621">
      <w:pPr>
        <w:pStyle w:val="Doc-title"/>
      </w:pPr>
      <w:hyperlink r:id="rId1389"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58215F" w:rsidP="00D80621">
      <w:pPr>
        <w:pStyle w:val="Doc-title"/>
      </w:pPr>
      <w:hyperlink r:id="rId1390"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58215F" w:rsidP="00D80621">
      <w:pPr>
        <w:pStyle w:val="Doc-title"/>
      </w:pPr>
      <w:hyperlink r:id="rId1391"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58215F" w:rsidP="00D80621">
      <w:pPr>
        <w:pStyle w:val="Doc-title"/>
      </w:pPr>
      <w:hyperlink r:id="rId1392"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58215F" w:rsidP="00D80621">
      <w:pPr>
        <w:pStyle w:val="Doc-title"/>
      </w:pPr>
      <w:hyperlink r:id="rId1393"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58215F" w:rsidP="00D80621">
      <w:pPr>
        <w:pStyle w:val="Doc-title"/>
      </w:pPr>
      <w:hyperlink r:id="rId1394"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58215F" w:rsidP="00D80621">
      <w:pPr>
        <w:pStyle w:val="Doc-title"/>
      </w:pPr>
      <w:hyperlink r:id="rId1395"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58215F" w:rsidP="00D80621">
      <w:pPr>
        <w:pStyle w:val="Doc-title"/>
      </w:pPr>
      <w:hyperlink r:id="rId1396"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58215F" w:rsidP="00D80621">
      <w:pPr>
        <w:pStyle w:val="Doc-title"/>
      </w:pPr>
      <w:hyperlink r:id="rId1397"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58215F" w:rsidP="00D80621">
      <w:pPr>
        <w:pStyle w:val="Doc-title"/>
      </w:pPr>
      <w:hyperlink r:id="rId1398"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58215F" w:rsidP="00D80621">
      <w:pPr>
        <w:pStyle w:val="Doc-title"/>
      </w:pPr>
      <w:hyperlink r:id="rId1399"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58215F" w:rsidP="00D80621">
      <w:pPr>
        <w:pStyle w:val="Doc-title"/>
      </w:pPr>
      <w:hyperlink r:id="rId1400"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58215F" w:rsidP="00D80621">
      <w:pPr>
        <w:pStyle w:val="Doc-title"/>
      </w:pPr>
      <w:hyperlink r:id="rId1401"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402" w:tooltip="D:Documents3GPPtsg_ranWG2TSGR2_113-eDocsR2-2100250.zip" w:history="1">
        <w:r w:rsidR="00D80621" w:rsidRPr="00F637D5">
          <w:rPr>
            <w:rStyle w:val="Hyperlink"/>
          </w:rPr>
          <w:t>R2-2100250</w:t>
        </w:r>
      </w:hyperlink>
    </w:p>
    <w:p w14:paraId="0DD8C0DF" w14:textId="77777777" w:rsidR="00D80621" w:rsidRDefault="0058215F" w:rsidP="00D80621">
      <w:pPr>
        <w:pStyle w:val="Doc-title"/>
      </w:pPr>
      <w:hyperlink r:id="rId1403"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58215F" w:rsidP="00D80621">
      <w:pPr>
        <w:pStyle w:val="Doc-title"/>
      </w:pPr>
      <w:hyperlink r:id="rId1404"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58215F" w:rsidP="00D80621">
      <w:pPr>
        <w:pStyle w:val="Doc-title"/>
      </w:pPr>
      <w:hyperlink r:id="rId1405"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58215F" w:rsidP="00D80621">
      <w:pPr>
        <w:pStyle w:val="Doc-title"/>
      </w:pPr>
      <w:hyperlink r:id="rId1406"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58215F" w:rsidP="00D80621">
      <w:pPr>
        <w:pStyle w:val="Doc-title"/>
      </w:pPr>
      <w:hyperlink r:id="rId1407"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lastRenderedPageBreak/>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58215F" w:rsidP="00D80621">
      <w:pPr>
        <w:pStyle w:val="Doc-title"/>
      </w:pPr>
      <w:hyperlink r:id="rId1408"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58215F" w:rsidP="00D80621">
      <w:pPr>
        <w:pStyle w:val="Doc-title"/>
      </w:pPr>
      <w:hyperlink r:id="rId1409"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58215F" w:rsidP="00D80621">
      <w:pPr>
        <w:pStyle w:val="Doc-title"/>
      </w:pPr>
      <w:hyperlink r:id="rId1410"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58215F" w:rsidP="00D80621">
      <w:pPr>
        <w:pStyle w:val="Doc-title"/>
      </w:pPr>
      <w:hyperlink r:id="rId1411"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58215F" w:rsidP="00D80621">
      <w:pPr>
        <w:pStyle w:val="Doc-title"/>
      </w:pPr>
      <w:hyperlink r:id="rId1412"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58215F" w:rsidP="00D80621">
      <w:pPr>
        <w:pStyle w:val="Doc-title"/>
      </w:pPr>
      <w:hyperlink r:id="rId1413"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58215F" w:rsidP="00D80621">
      <w:pPr>
        <w:pStyle w:val="Doc-title"/>
      </w:pPr>
      <w:hyperlink r:id="rId1414"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58215F" w:rsidP="00D80621">
      <w:pPr>
        <w:pStyle w:val="Doc-title"/>
      </w:pPr>
      <w:hyperlink r:id="rId1415"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58215F" w:rsidP="00D80621">
      <w:pPr>
        <w:pStyle w:val="Doc-title"/>
      </w:pPr>
      <w:hyperlink r:id="rId1416"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58215F" w:rsidP="00D80621">
      <w:pPr>
        <w:pStyle w:val="Doc-title"/>
      </w:pPr>
      <w:hyperlink r:id="rId1417"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58215F" w:rsidP="00D80621">
      <w:pPr>
        <w:pStyle w:val="Doc-title"/>
      </w:pPr>
      <w:hyperlink r:id="rId1418"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58215F" w:rsidP="00D80621">
      <w:pPr>
        <w:pStyle w:val="Doc-title"/>
      </w:pPr>
      <w:hyperlink r:id="rId1419"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58215F" w:rsidP="00D80621">
      <w:pPr>
        <w:pStyle w:val="Doc-title"/>
      </w:pPr>
      <w:hyperlink r:id="rId1420"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58215F" w:rsidP="00D80621">
      <w:pPr>
        <w:pStyle w:val="Doc-title"/>
      </w:pPr>
      <w:hyperlink r:id="rId1421"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58215F" w:rsidP="00D80621">
      <w:pPr>
        <w:pStyle w:val="Doc-title"/>
      </w:pPr>
      <w:hyperlink r:id="rId1422"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58215F" w:rsidP="00D80621">
      <w:pPr>
        <w:pStyle w:val="Doc-title"/>
      </w:pPr>
      <w:hyperlink r:id="rId1423"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58215F" w:rsidP="00D80621">
      <w:pPr>
        <w:pStyle w:val="Doc-title"/>
      </w:pPr>
      <w:hyperlink r:id="rId1424"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58215F" w:rsidP="00D80621">
      <w:pPr>
        <w:pStyle w:val="Doc-title"/>
      </w:pPr>
      <w:hyperlink r:id="rId1425"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58215F" w:rsidP="00D80621">
      <w:pPr>
        <w:pStyle w:val="Doc-title"/>
      </w:pPr>
      <w:hyperlink r:id="rId1426"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58215F" w:rsidP="00D80621">
      <w:pPr>
        <w:pStyle w:val="Doc-title"/>
      </w:pPr>
      <w:hyperlink r:id="rId1427"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58215F" w:rsidP="00D80621">
      <w:pPr>
        <w:pStyle w:val="Doc-title"/>
      </w:pPr>
      <w:hyperlink r:id="rId1428"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58215F" w:rsidP="00D80621">
      <w:pPr>
        <w:pStyle w:val="Doc-title"/>
      </w:pPr>
      <w:hyperlink r:id="rId1429"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58215F" w:rsidP="00D80621">
      <w:pPr>
        <w:pStyle w:val="Doc-title"/>
      </w:pPr>
      <w:hyperlink r:id="rId1430"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58215F" w:rsidP="00D80621">
      <w:pPr>
        <w:pStyle w:val="Doc-title"/>
      </w:pPr>
      <w:hyperlink r:id="rId1431"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58215F" w:rsidP="00D80621">
      <w:pPr>
        <w:pStyle w:val="Doc-title"/>
      </w:pPr>
      <w:hyperlink r:id="rId1432"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58215F" w:rsidP="00D80621">
      <w:pPr>
        <w:pStyle w:val="Doc-title"/>
      </w:pPr>
      <w:hyperlink r:id="rId1433"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58215F" w:rsidP="00D80621">
      <w:pPr>
        <w:pStyle w:val="Doc-title"/>
      </w:pPr>
      <w:hyperlink r:id="rId1434"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58215F" w:rsidP="00D80621">
      <w:pPr>
        <w:pStyle w:val="Doc-title"/>
      </w:pPr>
      <w:hyperlink r:id="rId1435"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58215F" w:rsidP="00D80621">
      <w:pPr>
        <w:pStyle w:val="Doc-title"/>
      </w:pPr>
      <w:hyperlink r:id="rId1436"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58215F" w:rsidP="00D80621">
      <w:pPr>
        <w:pStyle w:val="Doc-title"/>
      </w:pPr>
      <w:hyperlink r:id="rId1437"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58215F" w:rsidP="00D80621">
      <w:pPr>
        <w:pStyle w:val="Doc-title"/>
      </w:pPr>
      <w:hyperlink r:id="rId1438"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58215F" w:rsidP="00D80621">
      <w:pPr>
        <w:pStyle w:val="Doc-title"/>
      </w:pPr>
      <w:hyperlink r:id="rId1439"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58215F" w:rsidP="00D80621">
      <w:pPr>
        <w:pStyle w:val="Doc-title"/>
      </w:pPr>
      <w:hyperlink r:id="rId1440"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58215F" w:rsidP="00D80621">
      <w:pPr>
        <w:pStyle w:val="Doc-title"/>
      </w:pPr>
      <w:hyperlink r:id="rId1441"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58215F" w:rsidP="00D80621">
      <w:pPr>
        <w:pStyle w:val="Doc-title"/>
      </w:pPr>
      <w:hyperlink r:id="rId1442"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58215F" w:rsidP="00D80621">
      <w:pPr>
        <w:pStyle w:val="Doc-title"/>
      </w:pPr>
      <w:hyperlink r:id="rId1443"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58215F" w:rsidP="00D80621">
      <w:pPr>
        <w:pStyle w:val="Doc-title"/>
      </w:pPr>
      <w:hyperlink r:id="rId1444"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58215F" w:rsidP="00D80621">
      <w:pPr>
        <w:pStyle w:val="Doc-title"/>
      </w:pPr>
      <w:hyperlink r:id="rId1445"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58215F" w:rsidP="00D80621">
      <w:pPr>
        <w:pStyle w:val="Doc-title"/>
      </w:pPr>
      <w:hyperlink r:id="rId1446"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58215F" w:rsidP="00D80621">
      <w:pPr>
        <w:pStyle w:val="Doc-title"/>
      </w:pPr>
      <w:hyperlink r:id="rId1447"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783B05E2" w:rsidR="000E2A14" w:rsidRDefault="000E2A14" w:rsidP="000E2A14">
      <w:pPr>
        <w:pStyle w:val="EmailDiscussion2"/>
      </w:pPr>
      <w:r>
        <w:tab/>
        <w:t xml:space="preserve">Scope: </w:t>
      </w:r>
      <w:r w:rsidR="000838AB">
        <w:t xml:space="preserve">Make Reply LS following the on-line agreements. </w:t>
      </w:r>
    </w:p>
    <w:p w14:paraId="34F3F828" w14:textId="0B5D98E7" w:rsidR="000E2A14" w:rsidRDefault="000E2A14" w:rsidP="000E2A14">
      <w:pPr>
        <w:pStyle w:val="EmailDiscussion2"/>
      </w:pPr>
      <w:r>
        <w:tab/>
        <w:t xml:space="preserve">Intended outcome: </w:t>
      </w:r>
      <w:r w:rsidR="000838AB">
        <w:t>Approved LS</w:t>
      </w:r>
    </w:p>
    <w:p w14:paraId="0E83DB2B" w14:textId="20BF9BAE" w:rsidR="000E2A14" w:rsidRDefault="000E2A14" w:rsidP="000E2A14">
      <w:pPr>
        <w:pStyle w:val="EmailDiscussion2"/>
      </w:pPr>
      <w:r>
        <w:tab/>
        <w:t xml:space="preserve">Deadline: </w:t>
      </w:r>
      <w:r w:rsidR="000838AB">
        <w:t>Interactive discussion</w:t>
      </w:r>
      <w:r>
        <w:t xml:space="preserve"> </w:t>
      </w:r>
    </w:p>
    <w:p w14:paraId="5AF9F790" w14:textId="77777777" w:rsidR="000E0AB1" w:rsidRDefault="000E0AB1" w:rsidP="000E2A14">
      <w:pPr>
        <w:pStyle w:val="EmailDiscussion2"/>
      </w:pPr>
    </w:p>
    <w:p w14:paraId="429B3717" w14:textId="6F3CD190" w:rsidR="000E0AB1" w:rsidRDefault="0058215F" w:rsidP="000E0AB1">
      <w:pPr>
        <w:pStyle w:val="Doc-title"/>
      </w:pPr>
      <w:hyperlink r:id="rId1448" w:tooltip="D:Documents3GPPtsg_ranWG2TSGR2_113-eDocsR2-2102288.zip" w:history="1">
        <w:r w:rsidR="000E0AB1" w:rsidRPr="000E0AB1">
          <w:rPr>
            <w:rStyle w:val="Hyperlink"/>
          </w:rPr>
          <w:t>R2-2102288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t xml:space="preserve">Will indicate regarding P3 </w:t>
      </w:r>
      <w:r w:rsidR="003A6C9B">
        <w:t>that R2 doesn’t understand what</w:t>
      </w:r>
      <w:r>
        <w:t xml:space="preserve"> is asked by “DAPS-like”, Ask R3 to clarify what they want to achieve. </w:t>
      </w:r>
    </w:p>
    <w:p w14:paraId="383986F9" w14:textId="77777777" w:rsidR="00B7326C" w:rsidRPr="00B7326C" w:rsidRDefault="00B7326C" w:rsidP="00AA3BEC">
      <w:pPr>
        <w:pStyle w:val="Doc-text2"/>
        <w:ind w:left="0" w:firstLine="0"/>
      </w:pPr>
    </w:p>
    <w:p w14:paraId="737BC2C8" w14:textId="77777777" w:rsidR="000E2A14" w:rsidRDefault="000E2A14" w:rsidP="000E2A14">
      <w:pPr>
        <w:pStyle w:val="BoldComments"/>
      </w:pPr>
      <w:r>
        <w:lastRenderedPageBreak/>
        <w:t>LS in</w:t>
      </w:r>
    </w:p>
    <w:p w14:paraId="6DEC5B67" w14:textId="77777777" w:rsidR="000E2A14" w:rsidRDefault="0058215F" w:rsidP="000E2A14">
      <w:pPr>
        <w:pStyle w:val="Doc-title"/>
      </w:pPr>
      <w:hyperlink r:id="rId1449" w:tooltip="D:Documents3GPPtsg_ranWG2TSGR2_113-eDocsR2-2100038.zip" w:history="1">
        <w:r w:rsidR="000E2A14" w:rsidRPr="005C0983">
          <w:rPr>
            <w:rStyle w:val="Hyperlink"/>
          </w:rPr>
          <w:t>R2-2100038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77777777" w:rsidR="000E2A14" w:rsidRDefault="0058215F" w:rsidP="000E2A14">
      <w:pPr>
        <w:pStyle w:val="Doc-title"/>
      </w:pPr>
      <w:hyperlink r:id="rId1450" w:tooltip="D:Documents3GPPtsg_ranWG2TSGR2_113-eDocsR2-2100041.zip" w:history="1">
        <w:r w:rsidR="000E2A14" w:rsidRPr="005C0983">
          <w:rPr>
            <w:rStyle w:val="Hyperlink"/>
          </w:rPr>
          <w:t>R2-2100041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77777777" w:rsidR="000E2A14" w:rsidRDefault="0058215F" w:rsidP="000E2A14">
      <w:pPr>
        <w:pStyle w:val="Doc-title"/>
      </w:pPr>
      <w:hyperlink r:id="rId1451" w:tooltip="D:Documents3GPPtsg_ranWG2TSGR2_113-eDocsR2-2100040.zip" w:history="1">
        <w:r w:rsidR="000E2A14" w:rsidRPr="005C0983">
          <w:rPr>
            <w:rStyle w:val="Hyperlink"/>
          </w:rPr>
          <w:t>R2-2100040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77777777" w:rsidR="000E2A14" w:rsidRDefault="0058215F" w:rsidP="000E2A14">
      <w:pPr>
        <w:pStyle w:val="Doc-title"/>
      </w:pPr>
      <w:hyperlink r:id="rId1452" w:tooltip="D:Documents3GPPtsg_ranWG2TSGR2_113-eDocsR2-2100591.zip" w:history="1">
        <w:r w:rsidR="000E2A14" w:rsidRPr="0026524F">
          <w:rPr>
            <w:rStyle w:val="Hyperlink"/>
          </w:rPr>
          <w:t>R2-2100591</w:t>
        </w:r>
      </w:hyperlink>
      <w:r w:rsidR="000E2A14" w:rsidRPr="0026524F">
        <w:tab/>
        <w:t>Updated workplan for Rel-17 IAB</w:t>
      </w:r>
      <w:r w:rsidR="000E2A14" w:rsidRPr="0026524F">
        <w:tab/>
        <w:t>Qualcomm Incorporated (WI Rapporteur)</w:t>
      </w:r>
      <w:r w:rsidR="000E2A14" w:rsidRPr="0026524F">
        <w:tab/>
        <w:t>Work Plan</w:t>
      </w:r>
      <w:r w:rsidR="000E2A14" w:rsidRPr="0026524F">
        <w:tab/>
        <w:t>Rel-17</w:t>
      </w:r>
      <w:r w:rsidR="000E2A14" w:rsidRPr="0026524F">
        <w:tab/>
        <w:t>R2-2009291</w:t>
      </w:r>
    </w:p>
    <w:p w14:paraId="4658CBF5" w14:textId="72344726" w:rsidR="000E0AB1" w:rsidRDefault="000E0AB1" w:rsidP="000E0AB1">
      <w:pPr>
        <w:pStyle w:val="Doc-text2"/>
      </w:pPr>
      <w:r>
        <w:t xml:space="preserve">- </w:t>
      </w:r>
      <w:r>
        <w:tab/>
        <w:t>QC think duplexing can wait and R1 will send LSes</w:t>
      </w:r>
    </w:p>
    <w:p w14:paraId="12E18EE9" w14:textId="734A6C70" w:rsidR="000E0AB1" w:rsidRDefault="000E0AB1" w:rsidP="000E0AB1">
      <w:pPr>
        <w:pStyle w:val="Doc-text2"/>
      </w:pPr>
      <w:r>
        <w:t>-</w:t>
      </w:r>
      <w:r>
        <w:tab/>
        <w:t>Cu-UP sep is not in the plan, may be good to start</w:t>
      </w:r>
    </w:p>
    <w:p w14:paraId="27821BC1" w14:textId="28CC44A2" w:rsidR="00B7326C" w:rsidRDefault="00B7326C" w:rsidP="000E0AB1">
      <w:pPr>
        <w:pStyle w:val="Doc-text2"/>
      </w:pPr>
      <w:r>
        <w:t>-</w:t>
      </w:r>
      <w:r>
        <w:tab/>
        <w:t xml:space="preserve">Huawei wonder if R2 should be involved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77777777" w:rsidR="000E2A14" w:rsidRDefault="0058215F" w:rsidP="000E2A14">
      <w:pPr>
        <w:pStyle w:val="Doc-title"/>
      </w:pPr>
      <w:hyperlink r:id="rId1453" w:tooltip="D:Documents3GPPtsg_ranWG2TSGR2_113-eDocsR2-2101168.zip" w:history="1">
        <w:r w:rsidR="000E2A14" w:rsidRPr="0026524F">
          <w:rPr>
            <w:rStyle w:val="Hyperlink"/>
          </w:rPr>
          <w:t>R2-2101168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p>
    <w:p w14:paraId="3BCBD26F" w14:textId="77777777" w:rsidR="00720192" w:rsidRDefault="00720192" w:rsidP="00A07623">
      <w:pPr>
        <w:pStyle w:val="Doc-text2"/>
        <w:ind w:left="0" w:firstLine="0"/>
      </w:pPr>
    </w:p>
    <w:p w14:paraId="4B7A7A23" w14:textId="77777777" w:rsidR="00071D21" w:rsidRPr="00071D21" w:rsidRDefault="00071D21" w:rsidP="00071D21">
      <w:pPr>
        <w:pStyle w:val="Doc-text2"/>
      </w:pPr>
    </w:p>
    <w:p w14:paraId="6AC3C410" w14:textId="77777777" w:rsidR="000E2A14" w:rsidRPr="0026524F" w:rsidRDefault="0058215F" w:rsidP="000E2A14">
      <w:pPr>
        <w:pStyle w:val="Doc-title"/>
      </w:pPr>
      <w:hyperlink r:id="rId1454" w:tooltip="D:Documents3GPPtsg_ranWG2TSGR2_113-eDocsR2-2100593.zip" w:history="1">
        <w:r w:rsidR="000E2A14" w:rsidRPr="005C0983">
          <w:rPr>
            <w:rStyle w:val="Hyperlink"/>
          </w:rPr>
          <w:t>R2-2100593</w:t>
        </w:r>
      </w:hyperlink>
      <w:r w:rsidR="000E2A14">
        <w:tab/>
        <w:t>Simulations on fairness support in IAB topology</w:t>
      </w:r>
      <w:r w:rsidR="000E2A14">
        <w:tab/>
        <w:t>Qualcomm Incorporated</w:t>
      </w:r>
      <w:r w:rsidR="000E2A14">
        <w:tab/>
        <w:t>discussion</w:t>
      </w:r>
      <w:r w:rsidR="000E2A14">
        <w:tab/>
        <w:t>Rel-17</w:t>
      </w:r>
      <w:r w:rsidR="000E2A14">
        <w:tab/>
      </w:r>
      <w:r w:rsidR="000E2A14" w:rsidRPr="0026524F">
        <w:t>R2-2009293</w:t>
      </w:r>
    </w:p>
    <w:p w14:paraId="734581E3" w14:textId="77777777" w:rsidR="000E2A14" w:rsidRPr="0026524F" w:rsidRDefault="0058215F" w:rsidP="000E2A14">
      <w:pPr>
        <w:pStyle w:val="Doc-title"/>
      </w:pPr>
      <w:hyperlink r:id="rId1455" w:tooltip="D:Documents3GPPtsg_ranWG2TSGR2_113-eDocsR2-2101260.zip" w:history="1">
        <w:r w:rsidR="000E2A14" w:rsidRPr="0026524F">
          <w:rPr>
            <w:rStyle w:val="Hyperlink"/>
          </w:rPr>
          <w:t>R2-2101260</w:t>
        </w:r>
      </w:hyperlink>
      <w:r w:rsidR="000E2A14" w:rsidRPr="0026524F">
        <w:tab/>
        <w:t>Multi-hop scheduling and local routing enhancements for IAB</w:t>
      </w:r>
      <w:r w:rsidR="000E2A14" w:rsidRPr="0026524F">
        <w:tab/>
        <w:t>AT&amp;T</w:t>
      </w:r>
      <w:r w:rsidR="000E2A14" w:rsidRPr="0026524F">
        <w:tab/>
        <w:t>discussion</w:t>
      </w:r>
    </w:p>
    <w:p w14:paraId="4C94C6C4" w14:textId="77777777" w:rsidR="000E2A14" w:rsidRPr="0026524F" w:rsidRDefault="0058215F" w:rsidP="000E2A14">
      <w:pPr>
        <w:pStyle w:val="Doc-title"/>
      </w:pPr>
      <w:hyperlink r:id="rId1456" w:tooltip="D:Documents3GPPtsg_ranWG2TSGR2_113-eDocsR2-2101502.zip" w:history="1">
        <w:r w:rsidR="000E2A14" w:rsidRPr="0026524F">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77777777" w:rsidR="000E2A14" w:rsidRPr="0026524F" w:rsidRDefault="0058215F" w:rsidP="000E2A14">
      <w:pPr>
        <w:pStyle w:val="Doc-title"/>
      </w:pPr>
      <w:hyperlink r:id="rId1457" w:tooltip="D:Documents3GPPtsg_ranWG2TSGR2_113-eDocsR2-2101086.zip" w:history="1">
        <w:r w:rsidR="000E2A14" w:rsidRPr="0026524F">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77777777" w:rsidR="000E2A14" w:rsidRPr="0026524F" w:rsidRDefault="0058215F" w:rsidP="000E2A14">
      <w:pPr>
        <w:pStyle w:val="Doc-title"/>
      </w:pPr>
      <w:hyperlink r:id="rId1458" w:tooltip="D:Documents3GPPtsg_ranWG2TSGR2_113-eDocsR2-2101202.zip" w:history="1">
        <w:r w:rsidR="000E2A14" w:rsidRPr="0026524F">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77777777" w:rsidR="000E2A14" w:rsidRPr="0026524F" w:rsidRDefault="0058215F" w:rsidP="000E2A14">
      <w:pPr>
        <w:pStyle w:val="Doc-title"/>
      </w:pPr>
      <w:hyperlink r:id="rId1459" w:tooltip="D:Documents3GPPtsg_ranWG2TSGR2_113-eDocsR2-2100752.zip" w:history="1">
        <w:r w:rsidR="000E2A14" w:rsidRPr="0026524F">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77777777" w:rsidR="000E2A14" w:rsidRDefault="0058215F" w:rsidP="000E2A14">
      <w:pPr>
        <w:pStyle w:val="Doc-title"/>
      </w:pPr>
      <w:hyperlink r:id="rId1460" w:tooltip="D:Documents3GPPtsg_ranWG2TSGR2_113-eDocsR2-2100801.zip" w:history="1">
        <w:r w:rsidR="000E2A14" w:rsidRPr="0026524F">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77777777" w:rsidR="000E2A14" w:rsidRDefault="0058215F" w:rsidP="000E2A14">
      <w:pPr>
        <w:pStyle w:val="Doc-title"/>
      </w:pPr>
      <w:hyperlink r:id="rId1461" w:tooltip="D:Documents3GPPtsg_ranWG2TSGR2_113-eDocsR2-2100824.zip" w:history="1">
        <w:r w:rsidR="000E2A14" w:rsidRPr="005C0983">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77777777" w:rsidR="000E2A14" w:rsidRDefault="0058215F" w:rsidP="000E2A14">
      <w:pPr>
        <w:pStyle w:val="Doc-title"/>
      </w:pPr>
      <w:hyperlink r:id="rId1462" w:tooltip="D:Documents3GPPtsg_ranWG2TSGR2_113-eDocsR2-2100594.zip" w:history="1">
        <w:r w:rsidR="000E2A14" w:rsidRPr="005C0983">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77777777" w:rsidR="000E2A14" w:rsidRDefault="0058215F" w:rsidP="000E2A14">
      <w:pPr>
        <w:pStyle w:val="Doc-title"/>
      </w:pPr>
      <w:hyperlink r:id="rId1463" w:tooltip="D:Documents3GPPtsg_ranWG2TSGR2_113-eDocsR2-2100753.zip" w:history="1">
        <w:r w:rsidR="000E2A14" w:rsidRPr="005C0983">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77777777" w:rsidR="000E2A14" w:rsidRDefault="0058215F" w:rsidP="000E2A14">
      <w:pPr>
        <w:pStyle w:val="Doc-title"/>
      </w:pPr>
      <w:hyperlink r:id="rId1464" w:tooltip="D:Documents3GPPtsg_ranWG2TSGR2_113-eDocsR2-2100902.zip" w:history="1">
        <w:r w:rsidR="000E2A14" w:rsidRPr="005C0983">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7777777" w:rsidR="000E2A14" w:rsidRDefault="0058215F" w:rsidP="000E2A14">
      <w:pPr>
        <w:pStyle w:val="Doc-title"/>
      </w:pPr>
      <w:hyperlink r:id="rId1465" w:tooltip="D:Documents3GPPtsg_ranWG2TSGR2_113-eDocsR2-2101070.zip" w:history="1">
        <w:r w:rsidR="000E2A14" w:rsidRPr="005C0983">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77777777" w:rsidR="000E2A14" w:rsidRDefault="0058215F" w:rsidP="000E2A14">
      <w:pPr>
        <w:pStyle w:val="Doc-title"/>
      </w:pPr>
      <w:hyperlink r:id="rId1466" w:tooltip="D:Documents3GPPtsg_ranWG2TSGR2_113-eDocsR2-2101284.zip" w:history="1">
        <w:r w:rsidR="000E2A14" w:rsidRPr="005C0983">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77777777" w:rsidR="000E2A14" w:rsidRPr="0026524F" w:rsidRDefault="0058215F" w:rsidP="000E2A14">
      <w:pPr>
        <w:pStyle w:val="Doc-title"/>
      </w:pPr>
      <w:hyperlink r:id="rId1467" w:tooltip="D:Documents3GPPtsg_ranWG2TSGR2_113-eDocsR2-2101314.zip" w:history="1">
        <w:r w:rsidR="000E2A14" w:rsidRPr="005C0983">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77777777" w:rsidR="000E2A14" w:rsidRPr="0026524F" w:rsidRDefault="0058215F" w:rsidP="000E2A14">
      <w:pPr>
        <w:pStyle w:val="Doc-title"/>
      </w:pPr>
      <w:hyperlink r:id="rId1468" w:tooltip="D:Documents3GPPtsg_ranWG2TSGR2_113-eDocsR2-2101448.zip" w:history="1">
        <w:r w:rsidR="000E2A14" w:rsidRPr="0026524F">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77777777" w:rsidR="000E2A14" w:rsidRPr="0026524F" w:rsidRDefault="0058215F" w:rsidP="000E2A14">
      <w:pPr>
        <w:pStyle w:val="Doc-title"/>
      </w:pPr>
      <w:hyperlink r:id="rId1469" w:tooltip="D:Documents3GPPtsg_ranWG2TSGR2_113-eDocsR2-2100358.zip" w:history="1">
        <w:r w:rsidR="000E2A14" w:rsidRPr="0026524F">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77777777" w:rsidR="000E2A14" w:rsidRPr="0026524F" w:rsidRDefault="0058215F" w:rsidP="000E2A14">
      <w:pPr>
        <w:pStyle w:val="Doc-title"/>
      </w:pPr>
      <w:hyperlink r:id="rId1470" w:tooltip="D:Documents3GPPtsg_ranWG2TSGR2_113-eDocsR2-2100708.zip" w:history="1">
        <w:r w:rsidR="000E2A14" w:rsidRPr="0026524F">
          <w:rPr>
            <w:rStyle w:val="Hyperlink"/>
          </w:rPr>
          <w:t>R2-2100708</w:t>
        </w:r>
      </w:hyperlink>
      <w:r w:rsidR="000E2A14" w:rsidRPr="0026524F">
        <w:tab/>
        <w:t>IAB fairness scheduling</w:t>
      </w:r>
      <w:r w:rsidR="000E2A14" w:rsidRPr="0026524F">
        <w:tab/>
        <w:t>NEC</w:t>
      </w:r>
      <w:r w:rsidR="000E2A14" w:rsidRPr="0026524F">
        <w:tab/>
        <w:t>discussion</w:t>
      </w:r>
      <w:r w:rsidR="000E2A14" w:rsidRPr="0026524F">
        <w:tab/>
        <w:t>Rel-17</w:t>
      </w:r>
      <w:r w:rsidR="000E2A14" w:rsidRPr="0026524F">
        <w:tab/>
        <w:t>NR_IAB_enh-Core</w:t>
      </w:r>
      <w:r w:rsidR="000E2A14" w:rsidRPr="0026524F">
        <w:tab/>
        <w:t>Late</w:t>
      </w:r>
    </w:p>
    <w:p w14:paraId="44989303" w14:textId="77777777" w:rsidR="000E2A14" w:rsidRPr="0026524F" w:rsidRDefault="0058215F" w:rsidP="000E2A14">
      <w:pPr>
        <w:pStyle w:val="Doc-title"/>
      </w:pPr>
      <w:hyperlink r:id="rId1471" w:tooltip="D:Documents3GPPtsg_ranWG2TSGR2_113-eDocsR2-2101820.zip" w:history="1">
        <w:r w:rsidR="000E2A14" w:rsidRPr="0026524F">
          <w:rPr>
            <w:rStyle w:val="Hyperlink"/>
          </w:rPr>
          <w:t>R2-2101820</w:t>
        </w:r>
      </w:hyperlink>
      <w:r w:rsidR="000E2A14" w:rsidRPr="0026524F">
        <w:tab/>
        <w:t>Rel. 17 IAB enhancements for fairness, multi-hop latency reduction, and congestion mitigation</w:t>
      </w:r>
      <w:r w:rsidR="000E2A14" w:rsidRPr="0026524F">
        <w:tab/>
        <w:t>Futurewei Technologies</w:t>
      </w:r>
      <w:r w:rsidR="000E2A14" w:rsidRPr="0026524F">
        <w:tab/>
        <w:t>discussion</w:t>
      </w:r>
      <w:r w:rsidR="000E2A14" w:rsidRPr="0026524F">
        <w:tab/>
        <w:t>R2-2010099</w:t>
      </w:r>
    </w:p>
    <w:p w14:paraId="2C4CC3AA" w14:textId="77777777" w:rsidR="000E2A14" w:rsidRPr="0026524F" w:rsidRDefault="0058215F" w:rsidP="000E2A14">
      <w:pPr>
        <w:pStyle w:val="Doc-title"/>
      </w:pPr>
      <w:hyperlink r:id="rId1472" w:tooltip="D:Documents3GPPtsg_ranWG2TSGR2_113-eDocsR2-2100885.zip" w:history="1">
        <w:r w:rsidR="000E2A14" w:rsidRPr="0026524F">
          <w:rPr>
            <w:rStyle w:val="Hyperlink"/>
          </w:rPr>
          <w:t>R2-2100885</w:t>
        </w:r>
      </w:hyperlink>
      <w:r w:rsidR="000E2A14" w:rsidRPr="0026524F">
        <w:tab/>
        <w:t>Solutions to ensure fairness, latency bounds and mitigation of congestion impacts in eIAB Networks</w:t>
      </w:r>
      <w:r w:rsidR="000E2A14" w:rsidRPr="0026524F">
        <w:tab/>
        <w:t>Apple</w:t>
      </w:r>
      <w:r w:rsidR="000E2A14" w:rsidRPr="0026524F">
        <w:tab/>
        <w:t>discussion</w:t>
      </w:r>
      <w:r w:rsidR="000E2A14" w:rsidRPr="0026524F">
        <w:tab/>
        <w:t>Rel-17</w:t>
      </w:r>
      <w:r w:rsidR="000E2A14" w:rsidRPr="0026524F">
        <w:tab/>
        <w:t>NR_IAB_enh-Core</w:t>
      </w:r>
    </w:p>
    <w:p w14:paraId="17FB27FA" w14:textId="77777777" w:rsidR="000E2A14" w:rsidRPr="0026524F" w:rsidRDefault="0058215F" w:rsidP="000E2A14">
      <w:pPr>
        <w:pStyle w:val="Doc-title"/>
      </w:pPr>
      <w:hyperlink r:id="rId1473" w:tooltip="D:Documents3GPPtsg_ranWG2TSGR2_113-eDocsR2-2100477.zip" w:history="1">
        <w:r w:rsidR="000E2A14" w:rsidRPr="0026524F">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77777777" w:rsidR="000E2A14" w:rsidRDefault="0058215F" w:rsidP="000E2A14">
      <w:pPr>
        <w:pStyle w:val="Doc-title"/>
      </w:pPr>
      <w:hyperlink r:id="rId1474" w:tooltip="D:Documents3GPPtsg_ranWG2TSGR2_113-eDocsR2-2100225.zip" w:history="1">
        <w:r w:rsidR="000E2A14" w:rsidRPr="0026524F">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t>Email Discussion</w:t>
      </w:r>
    </w:p>
    <w:p w14:paraId="4F9D3BC8" w14:textId="77777777" w:rsidR="000E2A14" w:rsidRDefault="0058215F" w:rsidP="000E2A14">
      <w:pPr>
        <w:pStyle w:val="Doc-title"/>
      </w:pPr>
      <w:hyperlink r:id="rId1475" w:tooltip="D:Documents3GPPtsg_ranWG2TSGR2_113-eDocsR2-2100592.zip" w:history="1">
        <w:r w:rsidR="000E2A14" w:rsidRPr="005C0983">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77777777" w:rsidR="000E2A14" w:rsidRPr="001E74B5" w:rsidRDefault="000E2A14" w:rsidP="000E2A14">
      <w:pPr>
        <w:pStyle w:val="Doc-text2"/>
      </w:pPr>
      <w:r>
        <w:t>=&gt; Revised in R2-2102238</w:t>
      </w:r>
    </w:p>
    <w:p w14:paraId="18A92B25" w14:textId="18105052" w:rsidR="002F2AB2" w:rsidRPr="00071D21" w:rsidRDefault="0058215F" w:rsidP="00071D21">
      <w:pPr>
        <w:pStyle w:val="Doc-title"/>
      </w:pPr>
      <w:hyperlink r:id="rId1476" w:tooltip="D:Documents3GPPtsg_ranWG2TSGR2_113-eDocsR2-2102238.zip" w:history="1">
        <w:r w:rsidR="000E2A14" w:rsidRPr="00F8424E">
          <w:rPr>
            <w:rStyle w:val="Hyperlink"/>
          </w:rPr>
          <w:t>R2-2102238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lastRenderedPageBreak/>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7777777" w:rsidR="000E2A14" w:rsidRPr="0019399C" w:rsidRDefault="0058215F" w:rsidP="000E2A14">
      <w:pPr>
        <w:pStyle w:val="Doc-title"/>
      </w:pPr>
      <w:hyperlink r:id="rId1477" w:tooltip="D:Documents3GPPtsg_ranWG2TSGR2_113-eDocsR2-2101071.zip" w:history="1">
        <w:r w:rsidR="000E2A14" w:rsidRPr="005C0983">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7777777" w:rsidR="000E2A14" w:rsidRDefault="0058215F" w:rsidP="000E2A14">
      <w:pPr>
        <w:pStyle w:val="Doc-title"/>
      </w:pPr>
      <w:hyperlink r:id="rId1478" w:tooltip="D:Documents3GPPtsg_ranWG2TSGR2_113-eDocsR2-2100359.zip" w:history="1">
        <w:r w:rsidR="000E2A14" w:rsidRPr="005C0983">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77777777" w:rsidR="000E2A14" w:rsidRDefault="0058215F" w:rsidP="000E2A14">
      <w:pPr>
        <w:pStyle w:val="Doc-title"/>
      </w:pPr>
      <w:hyperlink r:id="rId1479" w:tooltip="D:Documents3GPPtsg_ranWG2TSGR2_113-eDocsR2-2100802.zip" w:history="1">
        <w:r w:rsidR="000E2A14" w:rsidRPr="005C0983">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77777777" w:rsidR="000E2A14" w:rsidRDefault="0058215F" w:rsidP="000E2A14">
      <w:pPr>
        <w:pStyle w:val="Doc-title"/>
      </w:pPr>
      <w:hyperlink r:id="rId1480" w:tooltip="D:Documents3GPPtsg_ranWG2TSGR2_113-eDocsR2-2100903.zip" w:history="1">
        <w:r w:rsidR="000E2A14" w:rsidRPr="005C0983">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77777777" w:rsidR="000E2A14" w:rsidRDefault="0058215F" w:rsidP="000E2A14">
      <w:pPr>
        <w:pStyle w:val="Doc-title"/>
      </w:pPr>
      <w:hyperlink r:id="rId1481" w:tooltip="D:Documents3GPPtsg_ranWG2TSGR2_113-eDocsR2-2101261.zip" w:history="1">
        <w:r w:rsidR="000E2A14" w:rsidRPr="005C0983">
          <w:rPr>
            <w:rStyle w:val="Hyperlink"/>
          </w:rPr>
          <w:t>R2-2101261</w:t>
        </w:r>
      </w:hyperlink>
      <w:r w:rsidR="000E2A14">
        <w:tab/>
        <w:t>Topology adaptation enhancements for IAB</w:t>
      </w:r>
      <w:r w:rsidR="000E2A14">
        <w:tab/>
        <w:t>AT&amp;T</w:t>
      </w:r>
      <w:r w:rsidR="000E2A14">
        <w:tab/>
        <w:t>discussion</w:t>
      </w:r>
    </w:p>
    <w:p w14:paraId="13DF0F8F" w14:textId="77777777" w:rsidR="000E2A14" w:rsidRDefault="0058215F" w:rsidP="000E2A14">
      <w:pPr>
        <w:pStyle w:val="Doc-title"/>
      </w:pPr>
      <w:hyperlink r:id="rId1482" w:tooltip="D:Documents3GPPtsg_ranWG2TSGR2_113-eDocsR2-2100886.zip" w:history="1">
        <w:r w:rsidR="000E2A14" w:rsidRPr="005C0983">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77777777" w:rsidR="000E2A14" w:rsidRDefault="0058215F" w:rsidP="000E2A14">
      <w:pPr>
        <w:pStyle w:val="Doc-title"/>
      </w:pPr>
      <w:hyperlink r:id="rId1483" w:tooltip="D:Documents3GPPtsg_ranWG2TSGR2_113-eDocsR2-2101283.zip" w:history="1">
        <w:r w:rsidR="000E2A14" w:rsidRPr="005C0983">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77777777" w:rsidR="000E2A14" w:rsidRDefault="0058215F" w:rsidP="000E2A14">
      <w:pPr>
        <w:pStyle w:val="Doc-title"/>
      </w:pPr>
      <w:hyperlink r:id="rId1484" w:tooltip="D:Documents3GPPtsg_ranWG2TSGR2_113-eDocsR2-2101315.zip" w:history="1">
        <w:r w:rsidR="000E2A14" w:rsidRPr="005C0983">
          <w:rPr>
            <w:rStyle w:val="Hyperlink"/>
          </w:rPr>
          <w:t>R2-2101315</w:t>
        </w:r>
      </w:hyperlink>
      <w:r w:rsidR="000E2A14">
        <w:tab/>
        <w:t>On IAB Topology Adaptation</w:t>
      </w:r>
      <w:r w:rsidR="000E2A14">
        <w:tab/>
        <w:t>InterDigital</w:t>
      </w:r>
      <w:r w:rsidR="000E2A14">
        <w:tab/>
        <w:t>discussion</w:t>
      </w:r>
      <w:r w:rsidR="000E2A14">
        <w:tab/>
        <w:t>Rel-17</w:t>
      </w:r>
      <w:r w:rsidR="000E2A14">
        <w:tab/>
        <w:t>NR_IAB_enh-Core</w:t>
      </w:r>
    </w:p>
    <w:p w14:paraId="69AE8E5C" w14:textId="77777777" w:rsidR="000E2A14" w:rsidRDefault="0058215F" w:rsidP="000E2A14">
      <w:pPr>
        <w:pStyle w:val="Doc-title"/>
      </w:pPr>
      <w:hyperlink r:id="rId1485" w:tooltip="D:Documents3GPPtsg_ranWG2TSGR2_113-eDocsR2-2101798.zip" w:history="1">
        <w:r w:rsidR="000E2A14" w:rsidRPr="005C0983">
          <w:rPr>
            <w:rStyle w:val="Hyperlink"/>
          </w:rPr>
          <w:t>R2-2101798</w:t>
        </w:r>
      </w:hyperlink>
      <w:r w:rsidR="000E2A14">
        <w:tab/>
        <w:t>RAN2 impacts of Rel.17 IAB topology adaptation enhancements</w:t>
      </w:r>
      <w:r w:rsidR="000E2A14">
        <w:tab/>
        <w:t>Futurewei Technologies</w:t>
      </w:r>
      <w:r w:rsidR="000E2A14">
        <w:tab/>
        <w:t>discussion</w:t>
      </w:r>
      <w:r w:rsidR="000E2A14">
        <w:tab/>
      </w:r>
      <w:r w:rsidR="000E2A14" w:rsidRPr="005C0983">
        <w:rPr>
          <w:highlight w:val="yellow"/>
        </w:rPr>
        <w:t>R2-2010490</w:t>
      </w:r>
    </w:p>
    <w:p w14:paraId="68983F7B" w14:textId="77777777" w:rsidR="000E2A14" w:rsidRDefault="0058215F" w:rsidP="000E2A14">
      <w:pPr>
        <w:pStyle w:val="Doc-title"/>
      </w:pPr>
      <w:hyperlink r:id="rId1486" w:tooltip="D:Documents3GPPtsg_ranWG2TSGR2_113-eDocsR2-2100360.zip" w:history="1">
        <w:r w:rsidR="000E2A14" w:rsidRPr="005C0983">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77777777" w:rsidR="000E2A14" w:rsidRDefault="0058215F" w:rsidP="000E2A14">
      <w:pPr>
        <w:pStyle w:val="Doc-title"/>
      </w:pPr>
      <w:hyperlink r:id="rId1487" w:tooltip="D:Documents3GPPtsg_ranWG2TSGR2_113-eDocsR2-2101449.zip" w:history="1">
        <w:r w:rsidR="000E2A14" w:rsidRPr="005C0983">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77777777" w:rsidR="000E2A14" w:rsidRDefault="0058215F" w:rsidP="000E2A14">
      <w:pPr>
        <w:pStyle w:val="Doc-title"/>
      </w:pPr>
      <w:hyperlink r:id="rId1488" w:tooltip="D:Documents3GPPtsg_ranWG2TSGR2_113-eDocsR2-2100226.zip" w:history="1">
        <w:r w:rsidR="000E2A14" w:rsidRPr="005C0983">
          <w:rPr>
            <w:rStyle w:val="Hyperlink"/>
          </w:rPr>
          <w:t>R2-2100226</w:t>
        </w:r>
      </w:hyperlink>
      <w:r w:rsidR="000E2A14">
        <w:tab/>
        <w:t>CHO and DAPS</w:t>
      </w:r>
      <w:r w:rsidR="000E2A14">
        <w:tab/>
        <w:t>CATT</w:t>
      </w:r>
      <w:r w:rsidR="000E2A14">
        <w:tab/>
        <w:t>discussion</w:t>
      </w:r>
      <w:r w:rsidR="000E2A14">
        <w:tab/>
        <w:t>NR_IAB_enh-Core</w:t>
      </w:r>
    </w:p>
    <w:p w14:paraId="1DEEFC03" w14:textId="77777777" w:rsidR="000E2A14" w:rsidRDefault="0058215F" w:rsidP="000E2A14">
      <w:pPr>
        <w:pStyle w:val="Doc-title"/>
      </w:pPr>
      <w:hyperlink r:id="rId1489" w:tooltip="D:Documents3GPPtsg_ranWG2TSGR2_113-eDocsR2-2101109.zip" w:history="1">
        <w:r w:rsidR="000E2A14" w:rsidRPr="005C0983">
          <w:rPr>
            <w:rStyle w:val="Hyperlink"/>
          </w:rPr>
          <w:t>R2-2101109</w:t>
        </w:r>
      </w:hyperlink>
      <w:r w:rsidR="000E2A14">
        <w:tab/>
        <w:t>CHO in IAB system</w:t>
      </w:r>
      <w:r w:rsidR="000E2A14">
        <w:tab/>
        <w:t>Lenovo, Motorola Mobility</w:t>
      </w:r>
      <w:r w:rsidR="000E2A14">
        <w:tab/>
        <w:t>discussion</w:t>
      </w:r>
      <w:r w:rsidR="000E2A14">
        <w:tab/>
        <w:t>Rel-17</w:t>
      </w:r>
    </w:p>
    <w:p w14:paraId="7446C60B" w14:textId="77777777" w:rsidR="000E2A14" w:rsidRPr="00385920" w:rsidRDefault="0058215F" w:rsidP="000E2A14">
      <w:pPr>
        <w:pStyle w:val="Doc-title"/>
      </w:pPr>
      <w:hyperlink r:id="rId1490" w:tooltip="D:Documents3GPPtsg_ranWG2TSGR2_113-eDocsR2-2101766.zip" w:history="1">
        <w:r w:rsidR="000E2A14" w:rsidRPr="005C0983">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7777777" w:rsidR="000E2A14" w:rsidRPr="00D30264" w:rsidRDefault="0058215F" w:rsidP="000E2A14">
      <w:pPr>
        <w:pStyle w:val="Doc-title"/>
      </w:pPr>
      <w:hyperlink r:id="rId1491" w:tooltip="D:Documents3GPPtsg_ranWG2TSGR2_113-eDocsR2-2100478.zip" w:history="1">
        <w:r w:rsidR="000E2A14" w:rsidRPr="005C0983">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77777777" w:rsidR="000E2A14" w:rsidRPr="00D30264" w:rsidRDefault="0058215F" w:rsidP="000E2A14">
      <w:pPr>
        <w:pStyle w:val="Doc-title"/>
      </w:pPr>
      <w:hyperlink r:id="rId1492" w:tooltip="D:Documents3GPPtsg_ranWG2TSGR2_113-eDocsR2-2101450.zip" w:history="1">
        <w:r w:rsidR="000E2A14" w:rsidRPr="005C0983">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77777777" w:rsidR="000E2A14" w:rsidRDefault="0058215F" w:rsidP="000E2A14">
      <w:pPr>
        <w:pStyle w:val="Doc-title"/>
      </w:pPr>
      <w:hyperlink r:id="rId1493" w:tooltip="D:Documents3GPPtsg_ranWG2TSGR2_113-eDocsR2-2100612.zip" w:history="1">
        <w:r w:rsidR="000E2A14" w:rsidRPr="005C0983">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77777777" w:rsidR="000E2A14" w:rsidRDefault="0058215F" w:rsidP="000E2A14">
      <w:pPr>
        <w:pStyle w:val="Doc-title"/>
      </w:pPr>
      <w:hyperlink r:id="rId1494" w:tooltip="D:Documents3GPPtsg_ranWG2TSGR2_113-eDocsR2-2101282.zip" w:history="1">
        <w:r w:rsidR="000E2A14" w:rsidRPr="005C0983">
          <w:rPr>
            <w:rStyle w:val="Hyperlink"/>
          </w:rPr>
          <w:t>R2-2101282</w:t>
        </w:r>
      </w:hyperlink>
      <w:r w:rsidR="000E2A14">
        <w:tab/>
        <w:t>Discussion on CP/UP separation</w:t>
      </w:r>
      <w:r w:rsidR="000E2A14">
        <w:tab/>
        <w:t>ZTE, Sanechips</w:t>
      </w:r>
      <w:r w:rsidR="000E2A14">
        <w:tab/>
        <w:t>discussion</w:t>
      </w:r>
      <w:r w:rsidR="000E2A14">
        <w:tab/>
        <w:t>Rel-17</w:t>
      </w:r>
    </w:p>
    <w:p w14:paraId="577A1F4D" w14:textId="77777777" w:rsidR="000E2A14" w:rsidRDefault="0058215F" w:rsidP="000E2A14">
      <w:pPr>
        <w:pStyle w:val="Doc-title"/>
      </w:pPr>
      <w:hyperlink r:id="rId1495" w:tooltip="D:Documents3GPPtsg_ranWG2TSGR2_113-eDocsR2-2101905.zip" w:history="1">
        <w:r w:rsidR="000E2A14" w:rsidRPr="005C0983">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77777777" w:rsidR="000E2A14" w:rsidRDefault="0058215F" w:rsidP="000E2A14">
      <w:pPr>
        <w:pStyle w:val="Doc-title"/>
      </w:pPr>
      <w:hyperlink r:id="rId1496" w:tooltip="D:Documents3GPPtsg_ranWG2TSGR2_113-eDocsR2-2100611.zip" w:history="1">
        <w:r w:rsidR="000E2A14" w:rsidRPr="005C0983">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77777777" w:rsidR="000E2A14" w:rsidRPr="00D30264" w:rsidRDefault="0058215F" w:rsidP="000E2A14">
      <w:pPr>
        <w:pStyle w:val="Doc-title"/>
      </w:pPr>
      <w:hyperlink r:id="rId1497" w:tooltip="D:Documents3GPPtsg_ranWG2TSGR2_113-eDocsR2-2100227.zip" w:history="1">
        <w:r w:rsidR="000E2A14" w:rsidRPr="005C0983">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77777777" w:rsidR="000E2A14" w:rsidRDefault="0058215F" w:rsidP="000E2A14">
      <w:pPr>
        <w:pStyle w:val="Doc-title"/>
      </w:pPr>
      <w:hyperlink r:id="rId1498" w:tooltip="D:Documents3GPPtsg_ranWG2TSGR2_113-eDocsR2-2100754.zip" w:history="1">
        <w:r w:rsidR="000E2A14" w:rsidRPr="005C0983">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77777777" w:rsidR="000E2A14" w:rsidRDefault="0058215F" w:rsidP="000E2A14">
      <w:pPr>
        <w:pStyle w:val="Doc-title"/>
      </w:pPr>
      <w:hyperlink r:id="rId1499" w:tooltip="D:Documents3GPPtsg_ranWG2TSGR2_113-eDocsR2-2100595.zip" w:history="1">
        <w:r w:rsidR="000E2A14" w:rsidRPr="005C0983">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77777777" w:rsidR="000E2A14" w:rsidRDefault="0058215F" w:rsidP="000E2A14">
      <w:pPr>
        <w:pStyle w:val="Doc-title"/>
      </w:pPr>
      <w:hyperlink r:id="rId1500" w:tooltip="D:Documents3GPPtsg_ranWG2TSGR2_113-eDocsR2-2101142.zip" w:history="1">
        <w:r w:rsidR="000E2A14" w:rsidRPr="005C0983">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77777777" w:rsidR="000E2A14" w:rsidRDefault="0058215F" w:rsidP="000E2A14">
      <w:pPr>
        <w:pStyle w:val="Doc-title"/>
      </w:pPr>
      <w:hyperlink r:id="rId1501" w:tooltip="D:Documents3GPPtsg_ranWG2TSGR2_113-eDocsR2-2101208.zip" w:history="1">
        <w:r w:rsidR="000E2A14" w:rsidRPr="005C0983">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77777777" w:rsidR="000E2A14" w:rsidRDefault="0058215F" w:rsidP="000E2A14">
      <w:pPr>
        <w:pStyle w:val="Doc-title"/>
      </w:pPr>
      <w:hyperlink r:id="rId1502" w:tooltip="D:Documents3GPPtsg_ranWG2TSGR2_113-eDocsR2-2101503.zip" w:history="1">
        <w:r w:rsidR="000E2A14" w:rsidRPr="005C0983">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77777777" w:rsidR="000E2A14" w:rsidRDefault="0058215F" w:rsidP="000E2A14">
      <w:pPr>
        <w:pStyle w:val="Doc-title"/>
      </w:pPr>
      <w:hyperlink r:id="rId1503" w:tooltip="D:Documents3GPPtsg_ranWG2TSGR2_113-eDocsR2-2101514.zip" w:history="1">
        <w:r w:rsidR="000E2A14" w:rsidRPr="005C0983">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lastRenderedPageBreak/>
        <w:t>This sub-Agenda Item is Postponed</w:t>
      </w:r>
    </w:p>
    <w:p w14:paraId="73E90E5C" w14:textId="77777777" w:rsidR="000E2A14" w:rsidRDefault="0058215F" w:rsidP="000E2A14">
      <w:pPr>
        <w:pStyle w:val="Doc-title"/>
      </w:pPr>
      <w:hyperlink r:id="rId1504" w:tooltip="D:Documents3GPPtsg_ranWG2TSGR2_113-eDocsR2-2100479.zip" w:history="1">
        <w:r w:rsidR="000E2A14" w:rsidRPr="005C0983">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77777777" w:rsidR="000E2A14" w:rsidRDefault="0058215F" w:rsidP="000E2A14">
      <w:pPr>
        <w:pStyle w:val="Doc-title"/>
      </w:pPr>
      <w:hyperlink r:id="rId1505" w:tooltip="D:Documents3GPPtsg_ranWG2TSGR2_113-eDocsR2-2101072.zip" w:history="1">
        <w:r w:rsidR="000E2A14" w:rsidRPr="005C0983">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77777777" w:rsidR="000E2A14" w:rsidRDefault="0058215F" w:rsidP="000E2A14">
      <w:pPr>
        <w:pStyle w:val="Doc-title"/>
      </w:pPr>
      <w:hyperlink r:id="rId1506" w:tooltip="D:Documents3GPPtsg_ranWG2TSGR2_113-eDocsR2-2101100.zip" w:history="1">
        <w:r w:rsidR="000E2A14" w:rsidRPr="005C0983">
          <w:rPr>
            <w:rStyle w:val="Hyperlink"/>
          </w:rPr>
          <w:t>R2-2101100</w:t>
        </w:r>
      </w:hyperlink>
      <w:r w:rsidR="000E2A14">
        <w:tab/>
        <w:t>Views on duplexing enhancements</w:t>
      </w:r>
      <w:r w:rsidR="000E2A14">
        <w:tab/>
        <w:t>Samsung Electronics GmbH</w:t>
      </w:r>
      <w:r w:rsidR="000E2A14">
        <w:tab/>
        <w:t>discussion</w:t>
      </w:r>
    </w:p>
    <w:p w14:paraId="36725302" w14:textId="77777777" w:rsidR="000E2A14" w:rsidRDefault="0058215F" w:rsidP="000E2A14">
      <w:pPr>
        <w:pStyle w:val="Doc-title"/>
      </w:pPr>
      <w:hyperlink r:id="rId1507" w:tooltip="D:Documents3GPPtsg_ranWG2TSGR2_113-eDocsR2-2101262.zip" w:history="1">
        <w:r w:rsidR="000E2A14" w:rsidRPr="005C0983">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58215F" w:rsidP="00D80621">
      <w:pPr>
        <w:pStyle w:val="Doc-title"/>
      </w:pPr>
      <w:hyperlink r:id="rId1508"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58215F" w:rsidP="00D80621">
      <w:pPr>
        <w:pStyle w:val="Doc-title"/>
      </w:pPr>
      <w:hyperlink r:id="rId1509"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58215F" w:rsidP="00D80621">
      <w:pPr>
        <w:pStyle w:val="Doc-title"/>
      </w:pPr>
      <w:hyperlink r:id="rId1510"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58215F" w:rsidP="00D80621">
      <w:pPr>
        <w:pStyle w:val="Doc-title"/>
      </w:pPr>
      <w:hyperlink r:id="rId1511"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58215F" w:rsidP="00D80621">
      <w:pPr>
        <w:pStyle w:val="Doc-title"/>
      </w:pPr>
      <w:hyperlink r:id="rId1512"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58215F" w:rsidP="00D80621">
      <w:pPr>
        <w:pStyle w:val="Doc-title"/>
      </w:pPr>
      <w:hyperlink r:id="rId1513"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58215F" w:rsidP="00D80621">
      <w:pPr>
        <w:pStyle w:val="Doc-title"/>
      </w:pPr>
      <w:hyperlink r:id="rId1514"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58215F" w:rsidP="00D80621">
      <w:pPr>
        <w:pStyle w:val="Doc-title"/>
      </w:pPr>
      <w:hyperlink r:id="rId1515"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58215F" w:rsidP="00D80621">
      <w:pPr>
        <w:pStyle w:val="Doc-title"/>
      </w:pPr>
      <w:hyperlink r:id="rId1516"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58215F" w:rsidP="00D80621">
      <w:pPr>
        <w:pStyle w:val="Doc-title"/>
      </w:pPr>
      <w:hyperlink r:id="rId1517"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58215F" w:rsidP="00D80621">
      <w:pPr>
        <w:pStyle w:val="Doc-title"/>
      </w:pPr>
      <w:hyperlink r:id="rId1518"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58215F" w:rsidP="00D80621">
      <w:pPr>
        <w:pStyle w:val="Doc-title"/>
      </w:pPr>
      <w:hyperlink r:id="rId1519"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58215F" w:rsidP="00D80621">
      <w:pPr>
        <w:pStyle w:val="Doc-title"/>
      </w:pPr>
      <w:hyperlink r:id="rId1520"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58215F" w:rsidP="00D80621">
      <w:pPr>
        <w:pStyle w:val="Doc-title"/>
      </w:pPr>
      <w:hyperlink r:id="rId1521"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58215F" w:rsidP="00D80621">
      <w:pPr>
        <w:pStyle w:val="Doc-title"/>
      </w:pPr>
      <w:hyperlink r:id="rId1522"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58215F" w:rsidP="00D80621">
      <w:pPr>
        <w:pStyle w:val="Doc-title"/>
      </w:pPr>
      <w:hyperlink r:id="rId1523"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58215F" w:rsidP="00D80621">
      <w:pPr>
        <w:pStyle w:val="Doc-title"/>
      </w:pPr>
      <w:hyperlink r:id="rId1524"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58215F" w:rsidP="00D80621">
      <w:pPr>
        <w:pStyle w:val="Doc-title"/>
      </w:pPr>
      <w:hyperlink r:id="rId1525"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58215F" w:rsidP="00D80621">
      <w:pPr>
        <w:pStyle w:val="Doc-title"/>
      </w:pPr>
      <w:hyperlink r:id="rId1526"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58215F" w:rsidP="00D80621">
      <w:pPr>
        <w:pStyle w:val="Doc-title"/>
      </w:pPr>
      <w:hyperlink r:id="rId1527"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58215F" w:rsidP="00D80621">
      <w:pPr>
        <w:pStyle w:val="Doc-title"/>
      </w:pPr>
      <w:hyperlink r:id="rId1528"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58215F" w:rsidP="00D80621">
      <w:pPr>
        <w:pStyle w:val="Doc-title"/>
      </w:pPr>
      <w:hyperlink r:id="rId1529"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58215F" w:rsidP="00D80621">
      <w:pPr>
        <w:pStyle w:val="Doc-title"/>
      </w:pPr>
      <w:hyperlink r:id="rId1530"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58215F" w:rsidP="00D80621">
      <w:pPr>
        <w:pStyle w:val="Doc-title"/>
      </w:pPr>
      <w:hyperlink r:id="rId1531"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58215F" w:rsidP="00D80621">
      <w:pPr>
        <w:pStyle w:val="Doc-title"/>
      </w:pPr>
      <w:hyperlink r:id="rId1532"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58215F" w:rsidP="00D80621">
      <w:pPr>
        <w:pStyle w:val="Doc-title"/>
      </w:pPr>
      <w:hyperlink r:id="rId1533"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58215F" w:rsidP="00D80621">
      <w:pPr>
        <w:pStyle w:val="Doc-title"/>
      </w:pPr>
      <w:hyperlink r:id="rId1534"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58215F" w:rsidP="00D80621">
      <w:pPr>
        <w:pStyle w:val="Doc-title"/>
      </w:pPr>
      <w:hyperlink r:id="rId1535"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58215F" w:rsidP="00D80621">
      <w:pPr>
        <w:pStyle w:val="Doc-title"/>
      </w:pPr>
      <w:hyperlink r:id="rId1536"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58215F" w:rsidP="00D80621">
      <w:pPr>
        <w:pStyle w:val="Doc-title"/>
      </w:pPr>
      <w:hyperlink r:id="rId1537"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58215F" w:rsidP="00D80621">
      <w:pPr>
        <w:pStyle w:val="Doc-title"/>
      </w:pPr>
      <w:hyperlink r:id="rId1538"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58215F" w:rsidP="00D80621">
      <w:pPr>
        <w:pStyle w:val="Doc-title"/>
      </w:pPr>
      <w:hyperlink r:id="rId1539"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58215F" w:rsidP="00D80621">
      <w:pPr>
        <w:pStyle w:val="Doc-title"/>
      </w:pPr>
      <w:hyperlink r:id="rId1540"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58215F" w:rsidP="00D80621">
      <w:pPr>
        <w:pStyle w:val="Doc-title"/>
      </w:pPr>
      <w:hyperlink r:id="rId1541"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58215F" w:rsidP="00D80621">
      <w:pPr>
        <w:pStyle w:val="Doc-title"/>
      </w:pPr>
      <w:hyperlink r:id="rId1542"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58215F" w:rsidP="00D80621">
      <w:pPr>
        <w:pStyle w:val="Doc-title"/>
      </w:pPr>
      <w:hyperlink r:id="rId1543"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58215F" w:rsidP="00D80621">
      <w:pPr>
        <w:pStyle w:val="Doc-title"/>
      </w:pPr>
      <w:hyperlink r:id="rId1544"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58215F" w:rsidP="00D80621">
      <w:pPr>
        <w:pStyle w:val="Doc-title"/>
      </w:pPr>
      <w:hyperlink r:id="rId1545"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58215F" w:rsidP="00D80621">
      <w:pPr>
        <w:pStyle w:val="Doc-title"/>
      </w:pPr>
      <w:hyperlink r:id="rId1546"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58215F" w:rsidP="00D80621">
      <w:pPr>
        <w:pStyle w:val="Doc-title"/>
      </w:pPr>
      <w:hyperlink r:id="rId1547"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58215F" w:rsidP="00D80621">
      <w:pPr>
        <w:pStyle w:val="Doc-title"/>
      </w:pPr>
      <w:hyperlink r:id="rId1548"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58215F" w:rsidP="00D80621">
      <w:pPr>
        <w:pStyle w:val="Doc-title"/>
      </w:pPr>
      <w:hyperlink r:id="rId1549"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58215F" w:rsidP="00D80621">
      <w:pPr>
        <w:pStyle w:val="Doc-title"/>
      </w:pPr>
      <w:hyperlink r:id="rId1550"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58215F" w:rsidP="00D80621">
      <w:pPr>
        <w:pStyle w:val="Doc-title"/>
      </w:pPr>
      <w:hyperlink r:id="rId1551"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lastRenderedPageBreak/>
        <w:t>RAN enhancements based on new QoS related parameters if any, e.g. survival time, burst spread, decided in SA2. [RAN2, RAN3]</w:t>
      </w:r>
    </w:p>
    <w:p w14:paraId="7F9A5AB2" w14:textId="77777777" w:rsidR="00D80621" w:rsidRDefault="0058215F" w:rsidP="00D80621">
      <w:pPr>
        <w:pStyle w:val="Doc-title"/>
      </w:pPr>
      <w:hyperlink r:id="rId1552"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58215F" w:rsidP="00D80621">
      <w:pPr>
        <w:pStyle w:val="Doc-title"/>
      </w:pPr>
      <w:hyperlink r:id="rId1553"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58215F" w:rsidP="00D80621">
      <w:pPr>
        <w:pStyle w:val="Doc-title"/>
      </w:pPr>
      <w:hyperlink r:id="rId1554"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58215F" w:rsidP="00D80621">
      <w:pPr>
        <w:pStyle w:val="Doc-title"/>
      </w:pPr>
      <w:hyperlink r:id="rId1555"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58215F" w:rsidP="00D80621">
      <w:pPr>
        <w:pStyle w:val="Doc-title"/>
      </w:pPr>
      <w:hyperlink r:id="rId1556"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58215F" w:rsidP="00D80621">
      <w:pPr>
        <w:pStyle w:val="Doc-title"/>
      </w:pPr>
      <w:hyperlink r:id="rId1557"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58215F" w:rsidP="00D80621">
      <w:pPr>
        <w:pStyle w:val="Doc-title"/>
      </w:pPr>
      <w:hyperlink r:id="rId1558"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58215F" w:rsidP="00D80621">
      <w:pPr>
        <w:pStyle w:val="Doc-title"/>
      </w:pPr>
      <w:hyperlink r:id="rId1559"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58215F" w:rsidP="00D80621">
      <w:pPr>
        <w:pStyle w:val="Doc-title"/>
      </w:pPr>
      <w:hyperlink r:id="rId1560"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58215F" w:rsidP="00D80621">
      <w:pPr>
        <w:pStyle w:val="Doc-title"/>
      </w:pPr>
      <w:hyperlink r:id="rId1561"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58215F" w:rsidP="00D80621">
      <w:pPr>
        <w:pStyle w:val="Doc-title"/>
      </w:pPr>
      <w:hyperlink r:id="rId1562"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58215F" w:rsidP="00D80621">
      <w:pPr>
        <w:pStyle w:val="Doc-title"/>
      </w:pPr>
      <w:hyperlink r:id="rId1563"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58215F" w:rsidP="00D80621">
      <w:pPr>
        <w:pStyle w:val="Doc-title"/>
      </w:pPr>
      <w:hyperlink r:id="rId1564"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58215F" w:rsidP="00D80621">
      <w:pPr>
        <w:pStyle w:val="Doc-title"/>
      </w:pPr>
      <w:hyperlink r:id="rId1565"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58215F" w:rsidP="00D80621">
      <w:pPr>
        <w:pStyle w:val="Doc-title"/>
      </w:pPr>
      <w:hyperlink r:id="rId1566"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58215F" w:rsidP="00D80621">
      <w:pPr>
        <w:pStyle w:val="Doc-title"/>
      </w:pPr>
      <w:hyperlink r:id="rId1567"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58215F" w:rsidP="00D80621">
      <w:pPr>
        <w:pStyle w:val="Doc-title"/>
      </w:pPr>
      <w:hyperlink r:id="rId1568"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58215F" w:rsidP="00D80621">
      <w:pPr>
        <w:pStyle w:val="Doc-title"/>
      </w:pPr>
      <w:hyperlink r:id="rId1569"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58215F" w:rsidP="00D80621">
      <w:pPr>
        <w:pStyle w:val="Doc-title"/>
      </w:pPr>
      <w:hyperlink r:id="rId1570"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58215F" w:rsidP="00D80621">
      <w:pPr>
        <w:pStyle w:val="Doc-title"/>
      </w:pPr>
      <w:hyperlink r:id="rId1571"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58215F" w:rsidP="00D80621">
      <w:pPr>
        <w:pStyle w:val="Doc-title"/>
      </w:pPr>
      <w:hyperlink r:id="rId1572"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lastRenderedPageBreak/>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58215F" w:rsidP="00D80621">
      <w:pPr>
        <w:pStyle w:val="Doc-title"/>
      </w:pPr>
      <w:hyperlink r:id="rId1573"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58215F" w:rsidP="00D80621">
      <w:pPr>
        <w:pStyle w:val="Doc-title"/>
      </w:pPr>
      <w:hyperlink r:id="rId1574"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58215F" w:rsidP="00D80621">
      <w:pPr>
        <w:pStyle w:val="Doc-title"/>
      </w:pPr>
      <w:hyperlink r:id="rId1575"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58215F" w:rsidP="00D80621">
      <w:pPr>
        <w:pStyle w:val="Doc-title"/>
      </w:pPr>
      <w:hyperlink r:id="rId1576"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58215F" w:rsidP="00D80621">
      <w:pPr>
        <w:pStyle w:val="Doc-title"/>
      </w:pPr>
      <w:hyperlink r:id="rId1577"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58215F" w:rsidP="00D80621">
      <w:pPr>
        <w:pStyle w:val="Doc-title"/>
      </w:pPr>
      <w:hyperlink r:id="rId1578"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58215F" w:rsidP="00D80621">
      <w:pPr>
        <w:pStyle w:val="Doc-title"/>
      </w:pPr>
      <w:hyperlink r:id="rId1579"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58215F" w:rsidP="00D80621">
      <w:pPr>
        <w:pStyle w:val="Doc-title"/>
      </w:pPr>
      <w:hyperlink r:id="rId1580"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58215F" w:rsidP="00D80621">
      <w:pPr>
        <w:pStyle w:val="Doc-title"/>
      </w:pPr>
      <w:hyperlink r:id="rId1581"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58215F" w:rsidP="00D80621">
      <w:pPr>
        <w:pStyle w:val="Doc-title"/>
      </w:pPr>
      <w:hyperlink r:id="rId1582"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58215F" w:rsidP="00D80621">
      <w:pPr>
        <w:pStyle w:val="Doc-title"/>
      </w:pPr>
      <w:hyperlink r:id="rId1583"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58215F" w:rsidP="00D80621">
      <w:pPr>
        <w:pStyle w:val="Doc-title"/>
      </w:pPr>
      <w:hyperlink r:id="rId1584"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58215F" w:rsidP="00D80621">
      <w:pPr>
        <w:pStyle w:val="Doc-title"/>
      </w:pPr>
      <w:hyperlink r:id="rId1585"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58215F" w:rsidP="00D80621">
      <w:pPr>
        <w:pStyle w:val="Doc-title"/>
      </w:pPr>
      <w:hyperlink r:id="rId1586"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58215F" w:rsidP="00D80621">
      <w:pPr>
        <w:pStyle w:val="Doc-title"/>
      </w:pPr>
      <w:hyperlink r:id="rId1587"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58215F" w:rsidP="00D80621">
      <w:pPr>
        <w:pStyle w:val="Doc-title"/>
      </w:pPr>
      <w:hyperlink r:id="rId1588"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58215F" w:rsidP="00D80621">
      <w:pPr>
        <w:pStyle w:val="Doc-title"/>
      </w:pPr>
      <w:hyperlink r:id="rId1589"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58215F" w:rsidP="00D80621">
      <w:pPr>
        <w:pStyle w:val="Doc-title"/>
      </w:pPr>
      <w:hyperlink r:id="rId1590"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58215F" w:rsidP="00D80621">
      <w:pPr>
        <w:pStyle w:val="Doc-title"/>
      </w:pPr>
      <w:hyperlink r:id="rId1591"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58215F" w:rsidP="00D80621">
      <w:pPr>
        <w:pStyle w:val="Doc-title"/>
      </w:pPr>
      <w:hyperlink r:id="rId1592"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58215F" w:rsidP="00D80621">
      <w:pPr>
        <w:pStyle w:val="Doc-title"/>
      </w:pPr>
      <w:hyperlink r:id="rId1593"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58215F" w:rsidP="00D80621">
      <w:pPr>
        <w:pStyle w:val="Doc-title"/>
      </w:pPr>
      <w:hyperlink r:id="rId1594"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58215F" w:rsidP="00D80621">
      <w:pPr>
        <w:pStyle w:val="Doc-title"/>
      </w:pPr>
      <w:hyperlink r:id="rId1595"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58215F" w:rsidP="00D80621">
      <w:pPr>
        <w:pStyle w:val="Doc-title"/>
      </w:pPr>
      <w:hyperlink r:id="rId1596"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58215F" w:rsidP="00D80621">
      <w:pPr>
        <w:pStyle w:val="Doc-title"/>
      </w:pPr>
      <w:hyperlink r:id="rId1597"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58215F" w:rsidP="00D80621">
      <w:pPr>
        <w:pStyle w:val="Doc-title"/>
      </w:pPr>
      <w:hyperlink r:id="rId1598"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58215F" w:rsidP="00D80621">
      <w:pPr>
        <w:pStyle w:val="Doc-title"/>
      </w:pPr>
      <w:hyperlink r:id="rId1599"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58215F" w:rsidP="00D80621">
      <w:pPr>
        <w:pStyle w:val="Doc-title"/>
      </w:pPr>
      <w:hyperlink r:id="rId1600"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58215F" w:rsidP="00D80621">
      <w:pPr>
        <w:pStyle w:val="Doc-title"/>
      </w:pPr>
      <w:hyperlink r:id="rId1601"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58215F" w:rsidP="00D80621">
      <w:pPr>
        <w:pStyle w:val="Doc-title"/>
      </w:pPr>
      <w:hyperlink r:id="rId1602"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58215F" w:rsidP="00D80621">
      <w:pPr>
        <w:pStyle w:val="Doc-title"/>
      </w:pPr>
      <w:hyperlink r:id="rId1603"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58215F" w:rsidP="00D80621">
      <w:pPr>
        <w:pStyle w:val="Doc-title"/>
      </w:pPr>
      <w:hyperlink r:id="rId1604"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58215F" w:rsidP="00D80621">
      <w:pPr>
        <w:pStyle w:val="Doc-title"/>
      </w:pPr>
      <w:hyperlink r:id="rId1605"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58215F" w:rsidP="00D80621">
      <w:pPr>
        <w:pStyle w:val="Doc-title"/>
      </w:pPr>
      <w:hyperlink r:id="rId1606"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58215F" w:rsidP="00D80621">
      <w:pPr>
        <w:pStyle w:val="Doc-title"/>
      </w:pPr>
      <w:hyperlink r:id="rId1607"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58215F" w:rsidP="00D80621">
      <w:pPr>
        <w:pStyle w:val="Doc-title"/>
      </w:pPr>
      <w:hyperlink r:id="rId1608"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58215F" w:rsidP="00D80621">
      <w:pPr>
        <w:pStyle w:val="Doc-title"/>
      </w:pPr>
      <w:hyperlink r:id="rId1609"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58215F" w:rsidP="00D80621">
      <w:pPr>
        <w:pStyle w:val="Doc-title"/>
      </w:pPr>
      <w:hyperlink r:id="rId1610"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58215F" w:rsidP="00D80621">
      <w:pPr>
        <w:pStyle w:val="Doc-title"/>
      </w:pPr>
      <w:hyperlink r:id="rId1611"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58215F" w:rsidP="00D80621">
      <w:pPr>
        <w:pStyle w:val="Doc-title"/>
      </w:pPr>
      <w:hyperlink r:id="rId1612"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58215F" w:rsidP="00D80621">
      <w:pPr>
        <w:pStyle w:val="Doc-title"/>
      </w:pPr>
      <w:hyperlink r:id="rId1613"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58215F" w:rsidP="00D80621">
      <w:pPr>
        <w:pStyle w:val="Doc-title"/>
      </w:pPr>
      <w:hyperlink r:id="rId1614"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58215F" w:rsidP="00D80621">
      <w:pPr>
        <w:pStyle w:val="Doc-title"/>
      </w:pPr>
      <w:hyperlink r:id="rId1615"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58215F" w:rsidP="00D80621">
      <w:pPr>
        <w:pStyle w:val="Doc-title"/>
      </w:pPr>
      <w:hyperlink r:id="rId1616"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58215F" w:rsidP="00D80621">
      <w:pPr>
        <w:pStyle w:val="Doc-title"/>
      </w:pPr>
      <w:hyperlink r:id="rId1617"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58215F" w:rsidP="00D80621">
      <w:pPr>
        <w:pStyle w:val="Doc-title"/>
      </w:pPr>
      <w:hyperlink r:id="rId1618"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58215F" w:rsidP="00D80621">
      <w:pPr>
        <w:pStyle w:val="Doc-title"/>
      </w:pPr>
      <w:hyperlink r:id="rId1619"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58215F" w:rsidP="00D80621">
      <w:pPr>
        <w:pStyle w:val="Doc-title"/>
      </w:pPr>
      <w:hyperlink r:id="rId1620"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58215F" w:rsidP="00D80621">
      <w:pPr>
        <w:pStyle w:val="Doc-title"/>
      </w:pPr>
      <w:hyperlink r:id="rId1621"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58215F" w:rsidP="00D80621">
      <w:pPr>
        <w:pStyle w:val="Doc-title"/>
      </w:pPr>
      <w:hyperlink r:id="rId1622"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58215F" w:rsidP="00D80621">
      <w:pPr>
        <w:pStyle w:val="Doc-title"/>
      </w:pPr>
      <w:hyperlink r:id="rId1623"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58215F" w:rsidP="00D80621">
      <w:pPr>
        <w:pStyle w:val="Doc-title"/>
      </w:pPr>
      <w:hyperlink r:id="rId1624"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58215F" w:rsidP="00D80621">
      <w:pPr>
        <w:pStyle w:val="Doc-title"/>
      </w:pPr>
      <w:hyperlink r:id="rId1625"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58215F" w:rsidP="00D80621">
      <w:pPr>
        <w:pStyle w:val="Doc-title"/>
      </w:pPr>
      <w:hyperlink r:id="rId1626"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58215F" w:rsidP="00D80621">
      <w:pPr>
        <w:pStyle w:val="Doc-title"/>
      </w:pPr>
      <w:hyperlink r:id="rId1627"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58215F" w:rsidP="00D80621">
      <w:pPr>
        <w:pStyle w:val="Doc-title"/>
      </w:pPr>
      <w:hyperlink r:id="rId1628"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58215F" w:rsidP="00D80621">
      <w:pPr>
        <w:pStyle w:val="Doc-title"/>
      </w:pPr>
      <w:hyperlink r:id="rId1629"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58215F" w:rsidP="00D80621">
      <w:pPr>
        <w:pStyle w:val="Doc-title"/>
      </w:pPr>
      <w:hyperlink r:id="rId1630"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58215F" w:rsidP="00D80621">
      <w:pPr>
        <w:pStyle w:val="Doc-title"/>
      </w:pPr>
      <w:hyperlink r:id="rId1631"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58215F" w:rsidP="00D80621">
      <w:pPr>
        <w:pStyle w:val="Doc-title"/>
      </w:pPr>
      <w:hyperlink r:id="rId1632"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58215F" w:rsidP="00D80621">
      <w:pPr>
        <w:pStyle w:val="Doc-title"/>
      </w:pPr>
      <w:hyperlink r:id="rId1633"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58215F" w:rsidP="00D80621">
      <w:pPr>
        <w:pStyle w:val="Doc-title"/>
      </w:pPr>
      <w:hyperlink r:id="rId1634"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58215F" w:rsidP="00D80621">
      <w:pPr>
        <w:pStyle w:val="Doc-title"/>
      </w:pPr>
      <w:hyperlink r:id="rId1635"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58215F" w:rsidP="00D80621">
      <w:pPr>
        <w:pStyle w:val="Doc-title"/>
      </w:pPr>
      <w:hyperlink r:id="rId1636"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58215F" w:rsidP="00D80621">
      <w:pPr>
        <w:pStyle w:val="Doc-title"/>
      </w:pPr>
      <w:hyperlink r:id="rId1637"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58215F" w:rsidP="00D80621">
      <w:pPr>
        <w:pStyle w:val="Doc-title"/>
      </w:pPr>
      <w:hyperlink r:id="rId1638"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58215F" w:rsidP="00D80621">
      <w:pPr>
        <w:pStyle w:val="Doc-title"/>
      </w:pPr>
      <w:hyperlink r:id="rId1639"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58215F" w:rsidP="00D80621">
      <w:pPr>
        <w:pStyle w:val="Doc-title"/>
      </w:pPr>
      <w:hyperlink r:id="rId1640"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58215F" w:rsidP="00D80621">
      <w:pPr>
        <w:pStyle w:val="Doc-title"/>
      </w:pPr>
      <w:hyperlink r:id="rId1641"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58215F" w:rsidP="00D80621">
      <w:pPr>
        <w:pStyle w:val="Doc-title"/>
      </w:pPr>
      <w:hyperlink r:id="rId1642"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58215F" w:rsidP="00D80621">
      <w:pPr>
        <w:pStyle w:val="Doc-title"/>
      </w:pPr>
      <w:hyperlink r:id="rId1643"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58215F" w:rsidP="00D80621">
      <w:pPr>
        <w:pStyle w:val="Doc-title"/>
      </w:pPr>
      <w:hyperlink r:id="rId1644"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58215F" w:rsidP="00D80621">
      <w:pPr>
        <w:pStyle w:val="Doc-title"/>
      </w:pPr>
      <w:hyperlink r:id="rId1645"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58215F" w:rsidP="00D80621">
      <w:pPr>
        <w:pStyle w:val="Doc-title"/>
      </w:pPr>
      <w:hyperlink r:id="rId1646"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58215F" w:rsidP="00D80621">
      <w:pPr>
        <w:pStyle w:val="Doc-title"/>
      </w:pPr>
      <w:hyperlink r:id="rId1647"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58215F" w:rsidP="00D80621">
      <w:pPr>
        <w:pStyle w:val="Doc-title"/>
      </w:pPr>
      <w:hyperlink r:id="rId1648"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58215F" w:rsidP="00D80621">
      <w:pPr>
        <w:pStyle w:val="Doc-title"/>
      </w:pPr>
      <w:hyperlink r:id="rId1649"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58215F" w:rsidP="00D80621">
      <w:pPr>
        <w:pStyle w:val="Doc-title"/>
      </w:pPr>
      <w:hyperlink r:id="rId1650"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58215F" w:rsidP="00D80621">
      <w:pPr>
        <w:pStyle w:val="Doc-title"/>
      </w:pPr>
      <w:hyperlink r:id="rId1651"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58215F" w:rsidP="00D80621">
      <w:pPr>
        <w:pStyle w:val="Doc-title"/>
      </w:pPr>
      <w:hyperlink r:id="rId1652"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58215F" w:rsidP="00D80621">
      <w:pPr>
        <w:pStyle w:val="Doc-title"/>
      </w:pPr>
      <w:hyperlink r:id="rId1653"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58215F" w:rsidP="00D80621">
      <w:pPr>
        <w:pStyle w:val="Doc-title"/>
      </w:pPr>
      <w:hyperlink r:id="rId1654"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58215F" w:rsidP="00D80621">
      <w:pPr>
        <w:pStyle w:val="Doc-title"/>
      </w:pPr>
      <w:hyperlink r:id="rId1655"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58215F" w:rsidP="00D80621">
      <w:pPr>
        <w:pStyle w:val="Doc-title"/>
      </w:pPr>
      <w:hyperlink r:id="rId1656"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58215F" w:rsidP="00D80621">
      <w:pPr>
        <w:pStyle w:val="Doc-title"/>
      </w:pPr>
      <w:hyperlink r:id="rId1657"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58215F" w:rsidP="00D80621">
      <w:pPr>
        <w:pStyle w:val="Doc-title"/>
      </w:pPr>
      <w:hyperlink r:id="rId1658"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58215F" w:rsidP="00D80621">
      <w:pPr>
        <w:pStyle w:val="Doc-title"/>
      </w:pPr>
      <w:hyperlink r:id="rId1659"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58215F" w:rsidP="00D80621">
      <w:pPr>
        <w:pStyle w:val="Doc-title"/>
      </w:pPr>
      <w:hyperlink r:id="rId1660"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58215F" w:rsidP="00D80621">
      <w:pPr>
        <w:pStyle w:val="Doc-title"/>
      </w:pPr>
      <w:hyperlink r:id="rId1661"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58215F" w:rsidP="00D80621">
      <w:pPr>
        <w:pStyle w:val="Doc-title"/>
      </w:pPr>
      <w:hyperlink r:id="rId1662"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58215F" w:rsidP="00D80621">
      <w:pPr>
        <w:pStyle w:val="Doc-title"/>
      </w:pPr>
      <w:hyperlink r:id="rId1663"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58215F" w:rsidP="00D80621">
      <w:pPr>
        <w:pStyle w:val="Doc-title"/>
      </w:pPr>
      <w:hyperlink r:id="rId1664"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58215F" w:rsidP="00D80621">
      <w:pPr>
        <w:pStyle w:val="Doc-title"/>
      </w:pPr>
      <w:hyperlink r:id="rId1665"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58215F" w:rsidP="00D80621">
      <w:pPr>
        <w:pStyle w:val="Doc-title"/>
      </w:pPr>
      <w:hyperlink r:id="rId1666"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58215F" w:rsidP="00D80621">
      <w:pPr>
        <w:pStyle w:val="Doc-title"/>
      </w:pPr>
      <w:hyperlink r:id="rId1667"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58215F" w:rsidP="00D80621">
      <w:pPr>
        <w:pStyle w:val="Doc-title"/>
      </w:pPr>
      <w:hyperlink r:id="rId1668"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77777777" w:rsidR="00D80621" w:rsidRDefault="0058215F" w:rsidP="00D80621">
      <w:pPr>
        <w:pStyle w:val="Doc-title"/>
      </w:pPr>
      <w:hyperlink r:id="rId1669"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58215F" w:rsidP="00D80621">
      <w:pPr>
        <w:pStyle w:val="Doc-title"/>
      </w:pPr>
      <w:hyperlink r:id="rId1670"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58215F" w:rsidP="00D80621">
      <w:pPr>
        <w:pStyle w:val="Doc-title"/>
      </w:pPr>
      <w:hyperlink r:id="rId1671"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58215F" w:rsidP="00D80621">
      <w:pPr>
        <w:pStyle w:val="Doc-title"/>
      </w:pPr>
      <w:hyperlink r:id="rId1672"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58215F" w:rsidP="00D80621">
      <w:pPr>
        <w:pStyle w:val="Doc-title"/>
      </w:pPr>
      <w:hyperlink r:id="rId1673"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58215F" w:rsidP="00D80621">
      <w:pPr>
        <w:pStyle w:val="Doc-title"/>
      </w:pPr>
      <w:hyperlink r:id="rId1674"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58215F" w:rsidP="00D80621">
      <w:pPr>
        <w:pStyle w:val="Doc-title"/>
      </w:pPr>
      <w:hyperlink r:id="rId1675"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58215F" w:rsidP="00D80621">
      <w:pPr>
        <w:pStyle w:val="Doc-title"/>
      </w:pPr>
      <w:hyperlink r:id="rId1676"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58215F" w:rsidP="00D80621">
      <w:pPr>
        <w:pStyle w:val="Doc-title"/>
      </w:pPr>
      <w:hyperlink r:id="rId1677"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58215F" w:rsidP="00D80621">
      <w:pPr>
        <w:pStyle w:val="Doc-title"/>
      </w:pPr>
      <w:hyperlink r:id="rId1678"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58215F" w:rsidP="00D80621">
      <w:pPr>
        <w:pStyle w:val="Doc-title"/>
      </w:pPr>
      <w:hyperlink r:id="rId1679"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58215F" w:rsidP="00D80621">
      <w:pPr>
        <w:pStyle w:val="Doc-title"/>
      </w:pPr>
      <w:hyperlink r:id="rId1680"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58215F" w:rsidP="00D80621">
      <w:pPr>
        <w:pStyle w:val="Doc-title"/>
      </w:pPr>
      <w:hyperlink r:id="rId1681"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58215F" w:rsidP="00D80621">
      <w:pPr>
        <w:pStyle w:val="Doc-title"/>
      </w:pPr>
      <w:hyperlink r:id="rId1682"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58215F" w:rsidP="00D80621">
      <w:pPr>
        <w:pStyle w:val="Doc-title"/>
      </w:pPr>
      <w:hyperlink r:id="rId1683"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58215F" w:rsidP="00D80621">
      <w:pPr>
        <w:pStyle w:val="Doc-title"/>
      </w:pPr>
      <w:hyperlink r:id="rId1684"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58215F" w:rsidP="00D80621">
      <w:pPr>
        <w:pStyle w:val="Doc-title"/>
      </w:pPr>
      <w:hyperlink r:id="rId1685"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58215F" w:rsidP="00D80621">
      <w:pPr>
        <w:pStyle w:val="Doc-title"/>
      </w:pPr>
      <w:hyperlink r:id="rId1686"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58215F" w:rsidP="00D80621">
      <w:pPr>
        <w:pStyle w:val="Doc-title"/>
      </w:pPr>
      <w:hyperlink r:id="rId1687"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58215F" w:rsidP="00D80621">
      <w:pPr>
        <w:pStyle w:val="Doc-title"/>
      </w:pPr>
      <w:hyperlink r:id="rId1688"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58215F" w:rsidP="00D80621">
      <w:pPr>
        <w:pStyle w:val="Doc-title"/>
      </w:pPr>
      <w:hyperlink r:id="rId1689"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58215F" w:rsidP="00D80621">
      <w:pPr>
        <w:pStyle w:val="Doc-title"/>
      </w:pPr>
      <w:hyperlink r:id="rId1690"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58215F" w:rsidP="00D80621">
      <w:pPr>
        <w:pStyle w:val="Doc-title"/>
      </w:pPr>
      <w:hyperlink r:id="rId1691"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58215F" w:rsidP="00D80621">
      <w:pPr>
        <w:pStyle w:val="Doc-title"/>
      </w:pPr>
      <w:hyperlink r:id="rId1692"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58215F" w:rsidP="00D80621">
      <w:pPr>
        <w:pStyle w:val="Doc-title"/>
      </w:pPr>
      <w:hyperlink r:id="rId1693"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58215F" w:rsidP="00D80621">
      <w:pPr>
        <w:pStyle w:val="Doc-title"/>
      </w:pPr>
      <w:hyperlink r:id="rId1694"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58215F" w:rsidP="00D80621">
      <w:pPr>
        <w:pStyle w:val="Doc-title"/>
      </w:pPr>
      <w:hyperlink r:id="rId1695"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58215F" w:rsidP="00D80621">
      <w:pPr>
        <w:pStyle w:val="Doc-title"/>
      </w:pPr>
      <w:hyperlink r:id="rId1696"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58215F" w:rsidP="00D80621">
      <w:pPr>
        <w:pStyle w:val="Doc-title"/>
      </w:pPr>
      <w:hyperlink r:id="rId1697"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58215F" w:rsidP="00D80621">
      <w:pPr>
        <w:pStyle w:val="Doc-title"/>
      </w:pPr>
      <w:hyperlink r:id="rId1698"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58215F" w:rsidP="00D80621">
      <w:pPr>
        <w:pStyle w:val="Doc-title"/>
      </w:pPr>
      <w:hyperlink r:id="rId1699"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58215F" w:rsidP="00D80621">
      <w:pPr>
        <w:pStyle w:val="Doc-title"/>
      </w:pPr>
      <w:hyperlink r:id="rId1700"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58215F" w:rsidP="00D80621">
      <w:pPr>
        <w:pStyle w:val="Doc-title"/>
      </w:pPr>
      <w:hyperlink r:id="rId1701"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58215F" w:rsidP="00D80621">
      <w:pPr>
        <w:pStyle w:val="Doc-title"/>
      </w:pPr>
      <w:hyperlink r:id="rId1702"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58215F" w:rsidP="00D80621">
      <w:pPr>
        <w:pStyle w:val="Doc-title"/>
      </w:pPr>
      <w:hyperlink r:id="rId1703"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58215F" w:rsidP="00D80621">
      <w:pPr>
        <w:pStyle w:val="Doc-title"/>
      </w:pPr>
      <w:hyperlink r:id="rId1704"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58215F" w:rsidP="00D80621">
      <w:pPr>
        <w:pStyle w:val="Doc-title"/>
      </w:pPr>
      <w:hyperlink r:id="rId1705"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58215F" w:rsidP="00D80621">
      <w:pPr>
        <w:pStyle w:val="Doc-title"/>
      </w:pPr>
      <w:hyperlink r:id="rId1706"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58215F" w:rsidP="00D80621">
      <w:pPr>
        <w:pStyle w:val="Doc-title"/>
      </w:pPr>
      <w:hyperlink r:id="rId1707"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58215F" w:rsidP="00D80621">
      <w:pPr>
        <w:pStyle w:val="Doc-title"/>
      </w:pPr>
      <w:hyperlink r:id="rId1708"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58215F" w:rsidP="00D80621">
      <w:pPr>
        <w:pStyle w:val="Doc-title"/>
      </w:pPr>
      <w:hyperlink r:id="rId1709"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58215F" w:rsidP="00D80621">
      <w:pPr>
        <w:pStyle w:val="Doc-title"/>
      </w:pPr>
      <w:hyperlink r:id="rId1710"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58215F" w:rsidP="00D80621">
      <w:pPr>
        <w:pStyle w:val="Doc-title"/>
      </w:pPr>
      <w:hyperlink r:id="rId1711"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58215F" w:rsidP="00D80621">
      <w:pPr>
        <w:pStyle w:val="Doc-title"/>
      </w:pPr>
      <w:hyperlink r:id="rId1712"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58215F" w:rsidP="00D80621">
      <w:pPr>
        <w:pStyle w:val="Doc-title"/>
      </w:pPr>
      <w:hyperlink r:id="rId1713"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58215F" w:rsidP="00D80621">
      <w:pPr>
        <w:pStyle w:val="Doc-title"/>
      </w:pPr>
      <w:hyperlink r:id="rId1714"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58215F" w:rsidP="00D80621">
      <w:pPr>
        <w:pStyle w:val="Doc-title"/>
      </w:pPr>
      <w:hyperlink r:id="rId1715"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58215F" w:rsidP="00D80621">
      <w:pPr>
        <w:pStyle w:val="Doc-title"/>
      </w:pPr>
      <w:hyperlink r:id="rId1716"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58215F" w:rsidP="00D80621">
      <w:pPr>
        <w:pStyle w:val="Doc-title"/>
      </w:pPr>
      <w:hyperlink r:id="rId1717"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58215F" w:rsidP="00D80621">
      <w:pPr>
        <w:pStyle w:val="Doc-title"/>
      </w:pPr>
      <w:hyperlink r:id="rId1718"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58215F" w:rsidP="00D80621">
      <w:pPr>
        <w:pStyle w:val="Doc-title"/>
      </w:pPr>
      <w:hyperlink r:id="rId1719"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58215F" w:rsidP="00D80621">
      <w:pPr>
        <w:pStyle w:val="Doc-title"/>
      </w:pPr>
      <w:hyperlink r:id="rId1720"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58215F" w:rsidP="00D80621">
      <w:pPr>
        <w:pStyle w:val="Doc-title"/>
      </w:pPr>
      <w:hyperlink r:id="rId1721"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58215F" w:rsidP="00D80621">
      <w:pPr>
        <w:pStyle w:val="Doc-title"/>
      </w:pPr>
      <w:hyperlink r:id="rId1722"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58215F" w:rsidP="00D80621">
      <w:pPr>
        <w:pStyle w:val="Doc-title"/>
      </w:pPr>
      <w:hyperlink r:id="rId1723"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58215F" w:rsidP="00D80621">
      <w:pPr>
        <w:pStyle w:val="Doc-title"/>
      </w:pPr>
      <w:hyperlink r:id="rId1724"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58215F" w:rsidP="00D80621">
      <w:pPr>
        <w:pStyle w:val="Doc-title"/>
      </w:pPr>
      <w:hyperlink r:id="rId1725"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58215F" w:rsidP="00D80621">
      <w:pPr>
        <w:pStyle w:val="Doc-title"/>
      </w:pPr>
      <w:hyperlink r:id="rId1726"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58215F" w:rsidP="00D80621">
      <w:pPr>
        <w:pStyle w:val="Doc-title"/>
      </w:pPr>
      <w:hyperlink r:id="rId1727"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58215F" w:rsidP="00D80621">
      <w:pPr>
        <w:pStyle w:val="Doc-title"/>
      </w:pPr>
      <w:hyperlink r:id="rId1728"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58215F" w:rsidP="00D80621">
      <w:pPr>
        <w:pStyle w:val="Doc-title"/>
      </w:pPr>
      <w:hyperlink r:id="rId1729"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58215F" w:rsidP="00D80621">
      <w:pPr>
        <w:pStyle w:val="Doc-title"/>
      </w:pPr>
      <w:hyperlink r:id="rId1730"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58215F" w:rsidP="00D80621">
      <w:pPr>
        <w:pStyle w:val="Doc-title"/>
      </w:pPr>
      <w:hyperlink r:id="rId1731"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58215F" w:rsidP="00D80621">
      <w:pPr>
        <w:pStyle w:val="Doc-title"/>
      </w:pPr>
      <w:hyperlink r:id="rId1732"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58215F" w:rsidP="00D80621">
      <w:pPr>
        <w:pStyle w:val="Doc-title"/>
      </w:pPr>
      <w:hyperlink r:id="rId1733"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58215F" w:rsidP="00D80621">
      <w:pPr>
        <w:pStyle w:val="Doc-title"/>
      </w:pPr>
      <w:hyperlink r:id="rId1734"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58215F" w:rsidP="00D80621">
      <w:pPr>
        <w:pStyle w:val="Doc-title"/>
      </w:pPr>
      <w:hyperlink r:id="rId1735"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58215F" w:rsidP="00D80621">
      <w:pPr>
        <w:pStyle w:val="Doc-title"/>
      </w:pPr>
      <w:hyperlink r:id="rId1736"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58215F" w:rsidP="00D80621">
      <w:pPr>
        <w:pStyle w:val="Doc-title"/>
      </w:pPr>
      <w:hyperlink r:id="rId1737"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58215F" w:rsidP="00D80621">
      <w:pPr>
        <w:pStyle w:val="Doc-title"/>
      </w:pPr>
      <w:hyperlink r:id="rId1738"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58215F" w:rsidP="00D80621">
      <w:pPr>
        <w:pStyle w:val="Doc-title"/>
      </w:pPr>
      <w:hyperlink r:id="rId1739"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58215F" w:rsidP="00D80621">
      <w:pPr>
        <w:pStyle w:val="Doc-title"/>
      </w:pPr>
      <w:hyperlink r:id="rId1740"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58215F" w:rsidP="00D80621">
      <w:pPr>
        <w:pStyle w:val="Doc-title"/>
      </w:pPr>
      <w:hyperlink r:id="rId1741"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58215F" w:rsidP="00D80621">
      <w:pPr>
        <w:pStyle w:val="Doc-title"/>
      </w:pPr>
      <w:hyperlink r:id="rId1742"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58215F" w:rsidP="00D80621">
      <w:pPr>
        <w:pStyle w:val="Doc-title"/>
      </w:pPr>
      <w:hyperlink r:id="rId1743"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58215F" w:rsidP="00D80621">
      <w:pPr>
        <w:pStyle w:val="Doc-title"/>
      </w:pPr>
      <w:hyperlink r:id="rId1744"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58215F" w:rsidP="00D80621">
      <w:pPr>
        <w:pStyle w:val="Doc-title"/>
      </w:pPr>
      <w:hyperlink r:id="rId1745"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58215F" w:rsidP="00D80621">
      <w:pPr>
        <w:pStyle w:val="Doc-title"/>
      </w:pPr>
      <w:hyperlink r:id="rId1746"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58215F" w:rsidP="00D80621">
      <w:pPr>
        <w:pStyle w:val="Doc-title"/>
      </w:pPr>
      <w:hyperlink r:id="rId1747"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58215F" w:rsidP="00D80621">
      <w:pPr>
        <w:pStyle w:val="Doc-title"/>
      </w:pPr>
      <w:hyperlink r:id="rId1748"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58215F" w:rsidP="00D80621">
      <w:pPr>
        <w:pStyle w:val="Doc-title"/>
      </w:pPr>
      <w:hyperlink r:id="rId1749"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58215F" w:rsidP="00D80621">
      <w:pPr>
        <w:pStyle w:val="Doc-title"/>
      </w:pPr>
      <w:hyperlink r:id="rId1750"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58215F" w:rsidP="00D80621">
      <w:pPr>
        <w:pStyle w:val="Doc-title"/>
      </w:pPr>
      <w:hyperlink r:id="rId1751"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58215F" w:rsidP="00D80621">
      <w:pPr>
        <w:pStyle w:val="Doc-title"/>
      </w:pPr>
      <w:hyperlink r:id="rId1752"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58215F" w:rsidP="00D80621">
      <w:pPr>
        <w:pStyle w:val="Doc-title"/>
      </w:pPr>
      <w:hyperlink r:id="rId1753"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58215F" w:rsidP="00D80621">
      <w:pPr>
        <w:pStyle w:val="Doc-title"/>
      </w:pPr>
      <w:hyperlink r:id="rId1754"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58215F" w:rsidP="00D80621">
      <w:pPr>
        <w:pStyle w:val="Doc-title"/>
      </w:pPr>
      <w:hyperlink r:id="rId1755"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58215F" w:rsidP="00D80621">
      <w:pPr>
        <w:pStyle w:val="Doc-title"/>
      </w:pPr>
      <w:hyperlink r:id="rId1756"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58215F" w:rsidP="00D80621">
      <w:pPr>
        <w:pStyle w:val="Doc-title"/>
      </w:pPr>
      <w:hyperlink r:id="rId1757"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58215F" w:rsidP="00D80621">
      <w:pPr>
        <w:pStyle w:val="Doc-title"/>
      </w:pPr>
      <w:hyperlink r:id="rId1758"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58215F" w:rsidP="00D80621">
      <w:pPr>
        <w:pStyle w:val="Doc-title"/>
      </w:pPr>
      <w:hyperlink r:id="rId1759"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58215F" w:rsidP="00D80621">
      <w:pPr>
        <w:pStyle w:val="Doc-title"/>
      </w:pPr>
      <w:hyperlink r:id="rId1760"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58215F" w:rsidP="00D80621">
      <w:pPr>
        <w:pStyle w:val="Doc-title"/>
      </w:pPr>
      <w:hyperlink r:id="rId1761"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58215F" w:rsidP="00D80621">
      <w:pPr>
        <w:pStyle w:val="Doc-title"/>
      </w:pPr>
      <w:hyperlink r:id="rId1762"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58215F" w:rsidP="00D80621">
      <w:pPr>
        <w:pStyle w:val="Doc-title"/>
      </w:pPr>
      <w:hyperlink r:id="rId1763"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58215F" w:rsidP="00D80621">
      <w:pPr>
        <w:pStyle w:val="Doc-title"/>
      </w:pPr>
      <w:hyperlink r:id="rId1764"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58215F" w:rsidP="00D80621">
      <w:pPr>
        <w:pStyle w:val="Doc-title"/>
      </w:pPr>
      <w:hyperlink r:id="rId1765"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58215F" w:rsidP="00D80621">
      <w:pPr>
        <w:pStyle w:val="Doc-title"/>
      </w:pPr>
      <w:hyperlink r:id="rId1766"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58215F" w:rsidP="00D80621">
      <w:pPr>
        <w:pStyle w:val="Doc-title"/>
      </w:pPr>
      <w:hyperlink r:id="rId1767"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58215F" w:rsidP="00D80621">
      <w:pPr>
        <w:pStyle w:val="Doc-title"/>
      </w:pPr>
      <w:hyperlink r:id="rId1768"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58215F" w:rsidP="00D80621">
      <w:pPr>
        <w:pStyle w:val="Doc-title"/>
      </w:pPr>
      <w:hyperlink r:id="rId1769"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58215F" w:rsidP="00D80621">
      <w:pPr>
        <w:pStyle w:val="Doc-title"/>
      </w:pPr>
      <w:hyperlink r:id="rId1770"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58215F" w:rsidP="00D80621">
      <w:pPr>
        <w:pStyle w:val="Doc-title"/>
      </w:pPr>
      <w:hyperlink r:id="rId1771"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58215F" w:rsidP="00D80621">
      <w:pPr>
        <w:pStyle w:val="Doc-title"/>
      </w:pPr>
      <w:hyperlink r:id="rId1772"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58215F" w:rsidP="00D80621">
      <w:pPr>
        <w:pStyle w:val="Doc-title"/>
      </w:pPr>
      <w:hyperlink r:id="rId1773"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58215F" w:rsidP="00D80621">
      <w:pPr>
        <w:pStyle w:val="Doc-title"/>
      </w:pPr>
      <w:hyperlink r:id="rId1774"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58215F" w:rsidP="00D80621">
      <w:pPr>
        <w:pStyle w:val="Doc-title"/>
      </w:pPr>
      <w:hyperlink r:id="rId1775"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58215F" w:rsidP="00D80621">
      <w:pPr>
        <w:pStyle w:val="Doc-title"/>
      </w:pPr>
      <w:hyperlink r:id="rId1776"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58215F" w:rsidP="00D80621">
      <w:pPr>
        <w:pStyle w:val="Doc-title"/>
      </w:pPr>
      <w:hyperlink r:id="rId1777"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58215F" w:rsidP="00D80621">
      <w:pPr>
        <w:pStyle w:val="Doc-title"/>
      </w:pPr>
      <w:hyperlink r:id="rId1778"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58215F" w:rsidP="00D80621">
      <w:pPr>
        <w:pStyle w:val="Doc-title"/>
      </w:pPr>
      <w:hyperlink r:id="rId1779"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58215F" w:rsidP="00D80621">
      <w:pPr>
        <w:pStyle w:val="Doc-title"/>
      </w:pPr>
      <w:hyperlink r:id="rId1780"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58215F" w:rsidP="00D80621">
      <w:pPr>
        <w:pStyle w:val="Doc-title"/>
      </w:pPr>
      <w:hyperlink r:id="rId1781"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58215F" w:rsidP="00D80621">
      <w:pPr>
        <w:pStyle w:val="Doc-title"/>
      </w:pPr>
      <w:hyperlink r:id="rId1782"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58215F" w:rsidP="00D80621">
      <w:pPr>
        <w:pStyle w:val="Doc-title"/>
      </w:pPr>
      <w:hyperlink r:id="rId1783"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58215F" w:rsidP="00D80621">
      <w:pPr>
        <w:pStyle w:val="Doc-title"/>
      </w:pPr>
      <w:hyperlink r:id="rId1784"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58215F" w:rsidP="00D80621">
      <w:pPr>
        <w:pStyle w:val="Doc-title"/>
      </w:pPr>
      <w:hyperlink r:id="rId1785"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58215F" w:rsidP="00D80621">
      <w:pPr>
        <w:pStyle w:val="Doc-title"/>
      </w:pPr>
      <w:hyperlink r:id="rId1786"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58215F" w:rsidP="00D80621">
      <w:pPr>
        <w:pStyle w:val="Doc-title"/>
      </w:pPr>
      <w:hyperlink r:id="rId1787"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58215F" w:rsidP="00D80621">
      <w:pPr>
        <w:pStyle w:val="Doc-title"/>
      </w:pPr>
      <w:hyperlink r:id="rId1788"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58215F" w:rsidP="00D80621">
      <w:pPr>
        <w:pStyle w:val="Doc-title"/>
      </w:pPr>
      <w:hyperlink r:id="rId1789"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58215F" w:rsidP="00D80621">
      <w:pPr>
        <w:pStyle w:val="Doc-title"/>
      </w:pPr>
      <w:hyperlink r:id="rId1790"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58215F" w:rsidP="00D80621">
      <w:pPr>
        <w:pStyle w:val="Doc-title"/>
      </w:pPr>
      <w:hyperlink r:id="rId1791"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58215F" w:rsidP="00D80621">
      <w:pPr>
        <w:pStyle w:val="Doc-title"/>
      </w:pPr>
      <w:hyperlink r:id="rId1792"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58215F" w:rsidP="00D80621">
      <w:pPr>
        <w:pStyle w:val="Doc-title"/>
      </w:pPr>
      <w:hyperlink r:id="rId1793"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58215F" w:rsidP="00D80621">
      <w:pPr>
        <w:pStyle w:val="Doc-title"/>
      </w:pPr>
      <w:hyperlink r:id="rId1794"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58215F" w:rsidP="00D80621">
      <w:pPr>
        <w:pStyle w:val="Doc-title"/>
      </w:pPr>
      <w:hyperlink r:id="rId1795"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58215F" w:rsidP="00D80621">
      <w:pPr>
        <w:pStyle w:val="Doc-title"/>
      </w:pPr>
      <w:hyperlink r:id="rId1796"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58215F" w:rsidP="00306BB0">
      <w:pPr>
        <w:pStyle w:val="Doc-title"/>
      </w:pPr>
      <w:hyperlink r:id="rId1797"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77777777" w:rsidR="00306BB0" w:rsidRDefault="0058215F" w:rsidP="00306BB0">
      <w:pPr>
        <w:pStyle w:val="Doc-title"/>
      </w:pPr>
      <w:hyperlink r:id="rId1798"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58215F" w:rsidP="00306BB0">
      <w:pPr>
        <w:pStyle w:val="Doc-title"/>
      </w:pPr>
      <w:hyperlink r:id="rId1799"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lastRenderedPageBreak/>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7777777" w:rsidR="00306BB0" w:rsidRDefault="0058215F" w:rsidP="00306BB0">
      <w:pPr>
        <w:pStyle w:val="Doc-title"/>
      </w:pPr>
      <w:hyperlink r:id="rId1800"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lastRenderedPageBreak/>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58215F" w:rsidP="00306BB0">
      <w:pPr>
        <w:pStyle w:val="Doc-title"/>
      </w:pPr>
      <w:hyperlink r:id="rId1801"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58215F" w:rsidP="00306BB0">
      <w:pPr>
        <w:pStyle w:val="Doc-title"/>
      </w:pPr>
      <w:hyperlink r:id="rId1802"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58215F" w:rsidP="00306BB0">
      <w:pPr>
        <w:pStyle w:val="Doc-title"/>
      </w:pPr>
      <w:hyperlink r:id="rId1803"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58215F" w:rsidP="00306BB0">
      <w:pPr>
        <w:pStyle w:val="Doc-title"/>
      </w:pPr>
      <w:hyperlink r:id="rId1804"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58215F" w:rsidP="00306BB0">
      <w:pPr>
        <w:pStyle w:val="Doc-title"/>
      </w:pPr>
      <w:hyperlink r:id="rId1805"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58215F" w:rsidP="00306BB0">
      <w:pPr>
        <w:pStyle w:val="Doc-title"/>
      </w:pPr>
      <w:hyperlink r:id="rId1806"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58215F" w:rsidP="00306BB0">
      <w:pPr>
        <w:pStyle w:val="Doc-title"/>
      </w:pPr>
      <w:hyperlink r:id="rId1807"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58215F" w:rsidP="00306BB0">
      <w:pPr>
        <w:pStyle w:val="Doc-title"/>
      </w:pPr>
      <w:hyperlink r:id="rId1808"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58215F" w:rsidP="00306BB0">
      <w:pPr>
        <w:pStyle w:val="Doc-title"/>
      </w:pPr>
      <w:hyperlink r:id="rId1809"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58215F" w:rsidP="00306BB0">
      <w:pPr>
        <w:pStyle w:val="Doc-title"/>
      </w:pPr>
      <w:hyperlink r:id="rId1810"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58215F" w:rsidP="00306BB0">
      <w:pPr>
        <w:pStyle w:val="Doc-title"/>
      </w:pPr>
      <w:hyperlink r:id="rId1811"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58215F" w:rsidP="00306BB0">
      <w:pPr>
        <w:pStyle w:val="Doc-title"/>
      </w:pPr>
      <w:hyperlink r:id="rId1812"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58215F" w:rsidP="00306BB0">
      <w:pPr>
        <w:pStyle w:val="Doc-title"/>
      </w:pPr>
      <w:hyperlink r:id="rId1813"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58215F" w:rsidP="00306BB0">
      <w:pPr>
        <w:pStyle w:val="Doc-title"/>
      </w:pPr>
      <w:hyperlink r:id="rId1814"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58215F" w:rsidP="00306BB0">
      <w:pPr>
        <w:pStyle w:val="Doc-title"/>
      </w:pPr>
      <w:hyperlink r:id="rId1815"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58215F" w:rsidP="00306BB0">
      <w:pPr>
        <w:pStyle w:val="Doc-title"/>
      </w:pPr>
      <w:hyperlink r:id="rId1816"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58215F" w:rsidP="00306BB0">
      <w:pPr>
        <w:pStyle w:val="Doc-title"/>
      </w:pPr>
      <w:hyperlink r:id="rId1817"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58215F" w:rsidP="00306BB0">
      <w:pPr>
        <w:pStyle w:val="Doc-title"/>
      </w:pPr>
      <w:hyperlink r:id="rId1818"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58215F" w:rsidP="00306BB0">
      <w:pPr>
        <w:pStyle w:val="Doc-title"/>
      </w:pPr>
      <w:hyperlink r:id="rId1819"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58215F" w:rsidP="00306BB0">
      <w:pPr>
        <w:pStyle w:val="Doc-title"/>
      </w:pPr>
      <w:hyperlink r:id="rId1820"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58215F" w:rsidP="00CA50C2">
      <w:pPr>
        <w:pStyle w:val="Doc-title"/>
      </w:pPr>
      <w:hyperlink r:id="rId1821"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58215F" w:rsidP="00CA50C2">
      <w:pPr>
        <w:pStyle w:val="Doc-title"/>
      </w:pPr>
      <w:hyperlink r:id="rId1822"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58215F" w:rsidP="00CA50C2">
      <w:pPr>
        <w:pStyle w:val="Doc-title"/>
      </w:pPr>
      <w:hyperlink r:id="rId1823"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58215F" w:rsidP="00CA50C2">
      <w:pPr>
        <w:pStyle w:val="Doc-title"/>
      </w:pPr>
      <w:hyperlink r:id="rId1824"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58215F" w:rsidP="00CA50C2">
      <w:pPr>
        <w:pStyle w:val="Doc-title"/>
      </w:pPr>
      <w:hyperlink r:id="rId1825"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58215F" w:rsidP="00CA50C2">
      <w:pPr>
        <w:pStyle w:val="Doc-title"/>
      </w:pPr>
      <w:hyperlink r:id="rId1826"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58215F" w:rsidP="00CA50C2">
      <w:pPr>
        <w:pStyle w:val="Doc-title"/>
      </w:pPr>
      <w:hyperlink r:id="rId1827"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58215F" w:rsidP="00CA50C2">
      <w:pPr>
        <w:pStyle w:val="Doc-title"/>
      </w:pPr>
      <w:hyperlink r:id="rId1828"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58215F" w:rsidP="00D80621">
      <w:pPr>
        <w:pStyle w:val="Doc-title"/>
      </w:pPr>
      <w:hyperlink r:id="rId1829"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58215F" w:rsidP="00D80621">
      <w:pPr>
        <w:pStyle w:val="Doc-title"/>
      </w:pPr>
      <w:hyperlink r:id="rId1830"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58215F" w:rsidP="00D80621">
      <w:pPr>
        <w:pStyle w:val="Doc-title"/>
      </w:pPr>
      <w:hyperlink r:id="rId1831"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58215F" w:rsidP="00D80621">
      <w:pPr>
        <w:pStyle w:val="Doc-title"/>
      </w:pPr>
      <w:hyperlink r:id="rId1832"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58215F" w:rsidP="00D80621">
      <w:pPr>
        <w:pStyle w:val="Doc-title"/>
      </w:pPr>
      <w:hyperlink r:id="rId1833"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58215F" w:rsidP="00D80621">
      <w:pPr>
        <w:pStyle w:val="Doc-title"/>
      </w:pPr>
      <w:hyperlink r:id="rId1834"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58215F" w:rsidP="00D80621">
      <w:pPr>
        <w:pStyle w:val="Doc-title"/>
      </w:pPr>
      <w:hyperlink r:id="rId1835"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58215F" w:rsidP="00D80621">
      <w:pPr>
        <w:pStyle w:val="Doc-title"/>
      </w:pPr>
      <w:hyperlink r:id="rId1836"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58215F" w:rsidP="00D80621">
      <w:pPr>
        <w:pStyle w:val="Doc-title"/>
      </w:pPr>
      <w:hyperlink r:id="rId1837"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58215F" w:rsidP="00D80621">
      <w:pPr>
        <w:pStyle w:val="Doc-title"/>
      </w:pPr>
      <w:hyperlink r:id="rId1838"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58215F" w:rsidP="00D80621">
      <w:pPr>
        <w:pStyle w:val="Doc-title"/>
      </w:pPr>
      <w:hyperlink r:id="rId1839"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58215F" w:rsidP="00D80621">
      <w:pPr>
        <w:pStyle w:val="Doc-title"/>
      </w:pPr>
      <w:hyperlink r:id="rId1840"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58215F" w:rsidP="00D80621">
      <w:pPr>
        <w:pStyle w:val="Doc-title"/>
      </w:pPr>
      <w:hyperlink r:id="rId1841"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58215F" w:rsidP="00D80621">
      <w:pPr>
        <w:pStyle w:val="Doc-title"/>
      </w:pPr>
      <w:hyperlink r:id="rId1842"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58215F" w:rsidP="00D80621">
      <w:pPr>
        <w:pStyle w:val="Doc-title"/>
      </w:pPr>
      <w:hyperlink r:id="rId1843"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58215F" w:rsidP="00D80621">
      <w:pPr>
        <w:pStyle w:val="Doc-title"/>
      </w:pPr>
      <w:hyperlink r:id="rId1844"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58215F" w:rsidP="00D80621">
      <w:pPr>
        <w:pStyle w:val="Doc-title"/>
      </w:pPr>
      <w:hyperlink r:id="rId1845"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58215F" w:rsidP="00D80621">
      <w:pPr>
        <w:pStyle w:val="Doc-title"/>
      </w:pPr>
      <w:hyperlink r:id="rId1846"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58215F" w:rsidP="00D80621">
      <w:pPr>
        <w:pStyle w:val="Doc-title"/>
      </w:pPr>
      <w:hyperlink r:id="rId1847"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58215F" w:rsidP="00D80621">
      <w:pPr>
        <w:pStyle w:val="Doc-title"/>
      </w:pPr>
      <w:hyperlink r:id="rId1848"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58215F" w:rsidP="00D80621">
      <w:pPr>
        <w:pStyle w:val="Doc-title"/>
      </w:pPr>
      <w:hyperlink r:id="rId1849"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58215F" w:rsidP="00D80621">
      <w:pPr>
        <w:pStyle w:val="Doc-title"/>
      </w:pPr>
      <w:hyperlink r:id="rId1850"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58215F" w:rsidP="00D80621">
      <w:pPr>
        <w:pStyle w:val="Doc-title"/>
      </w:pPr>
      <w:hyperlink r:id="rId1851"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58215F" w:rsidP="00D80621">
      <w:pPr>
        <w:pStyle w:val="Doc-title"/>
      </w:pPr>
      <w:hyperlink r:id="rId1852"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58215F" w:rsidP="00D80621">
      <w:pPr>
        <w:pStyle w:val="Doc-title"/>
      </w:pPr>
      <w:hyperlink r:id="rId1853"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58215F" w:rsidP="00D80621">
      <w:pPr>
        <w:pStyle w:val="Doc-title"/>
      </w:pPr>
      <w:hyperlink r:id="rId1854"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58215F" w:rsidP="00D80621">
      <w:pPr>
        <w:pStyle w:val="Doc-title"/>
      </w:pPr>
      <w:hyperlink r:id="rId1855"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58215F" w:rsidP="00D80621">
      <w:pPr>
        <w:pStyle w:val="Doc-title"/>
      </w:pPr>
      <w:hyperlink r:id="rId1856"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58215F" w:rsidP="00D80621">
      <w:pPr>
        <w:pStyle w:val="Doc-title"/>
      </w:pPr>
      <w:hyperlink r:id="rId1857"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58215F" w:rsidP="00D80621">
      <w:pPr>
        <w:pStyle w:val="Doc-title"/>
      </w:pPr>
      <w:hyperlink r:id="rId1858"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58215F" w:rsidP="00D80621">
      <w:pPr>
        <w:pStyle w:val="Doc-title"/>
      </w:pPr>
      <w:hyperlink r:id="rId1859"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58215F" w:rsidP="00D80621">
      <w:pPr>
        <w:pStyle w:val="Doc-title"/>
      </w:pPr>
      <w:hyperlink r:id="rId1860"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58215F" w:rsidP="00D80621">
      <w:pPr>
        <w:pStyle w:val="Doc-title"/>
      </w:pPr>
      <w:hyperlink r:id="rId1861"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58215F" w:rsidP="00D80621">
      <w:pPr>
        <w:pStyle w:val="Doc-title"/>
      </w:pPr>
      <w:hyperlink r:id="rId1862"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58215F" w:rsidP="00D80621">
      <w:pPr>
        <w:pStyle w:val="Doc-title"/>
      </w:pPr>
      <w:hyperlink r:id="rId1863"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58215F" w:rsidP="00D80621">
      <w:pPr>
        <w:pStyle w:val="Doc-title"/>
      </w:pPr>
      <w:hyperlink r:id="rId1864"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58215F" w:rsidP="00D80621">
      <w:pPr>
        <w:pStyle w:val="Doc-title"/>
      </w:pPr>
      <w:hyperlink r:id="rId1865"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58215F" w:rsidP="00D80621">
      <w:pPr>
        <w:pStyle w:val="Doc-title"/>
      </w:pPr>
      <w:hyperlink r:id="rId1866"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58215F" w:rsidP="00D80621">
      <w:pPr>
        <w:pStyle w:val="Doc-title"/>
      </w:pPr>
      <w:hyperlink r:id="rId1867"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58215F" w:rsidP="00D80621">
      <w:pPr>
        <w:pStyle w:val="Doc-title"/>
      </w:pPr>
      <w:hyperlink r:id="rId1868"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58215F" w:rsidP="00D80621">
      <w:pPr>
        <w:pStyle w:val="Doc-title"/>
      </w:pPr>
      <w:hyperlink r:id="rId1869"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58215F" w:rsidP="00D80621">
      <w:pPr>
        <w:pStyle w:val="Doc-title"/>
      </w:pPr>
      <w:hyperlink r:id="rId1870"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58215F" w:rsidP="00D80621">
      <w:pPr>
        <w:pStyle w:val="Doc-title"/>
      </w:pPr>
      <w:hyperlink r:id="rId1871"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58215F" w:rsidP="00D80621">
      <w:pPr>
        <w:pStyle w:val="Doc-title"/>
      </w:pPr>
      <w:hyperlink r:id="rId1872"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58215F" w:rsidP="00D80621">
      <w:pPr>
        <w:pStyle w:val="Doc-title"/>
      </w:pPr>
      <w:hyperlink r:id="rId1873"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58215F" w:rsidP="00D80621">
      <w:pPr>
        <w:pStyle w:val="Doc-title"/>
      </w:pPr>
      <w:hyperlink r:id="rId1874"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58215F" w:rsidP="00D80621">
      <w:pPr>
        <w:pStyle w:val="Doc-title"/>
      </w:pPr>
      <w:hyperlink r:id="rId1875"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58215F" w:rsidP="00D80621">
      <w:pPr>
        <w:pStyle w:val="Doc-title"/>
      </w:pPr>
      <w:hyperlink r:id="rId1876"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58215F" w:rsidP="00D80621">
      <w:pPr>
        <w:pStyle w:val="Doc-title"/>
      </w:pPr>
      <w:hyperlink r:id="rId1877"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58215F" w:rsidP="00D80621">
      <w:pPr>
        <w:pStyle w:val="Doc-title"/>
      </w:pPr>
      <w:hyperlink r:id="rId1878"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58215F" w:rsidP="00D80621">
      <w:pPr>
        <w:pStyle w:val="Doc-title"/>
      </w:pPr>
      <w:hyperlink r:id="rId1879"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58215F" w:rsidP="00D80621">
      <w:pPr>
        <w:pStyle w:val="Doc-title"/>
      </w:pPr>
      <w:hyperlink r:id="rId1880"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58215F" w:rsidP="00D80621">
      <w:pPr>
        <w:pStyle w:val="Doc-title"/>
      </w:pPr>
      <w:hyperlink r:id="rId1881"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58215F" w:rsidP="00D80621">
      <w:pPr>
        <w:pStyle w:val="Doc-title"/>
      </w:pPr>
      <w:hyperlink r:id="rId1882"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58215F" w:rsidP="00D80621">
      <w:pPr>
        <w:pStyle w:val="Doc-title"/>
      </w:pPr>
      <w:hyperlink r:id="rId1883"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58215F" w:rsidP="00D80621">
      <w:pPr>
        <w:pStyle w:val="Doc-title"/>
      </w:pPr>
      <w:hyperlink r:id="rId1884"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58215F" w:rsidP="00D80621">
      <w:pPr>
        <w:pStyle w:val="Doc-title"/>
      </w:pPr>
      <w:hyperlink r:id="rId1885"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58215F" w:rsidP="00D80621">
      <w:pPr>
        <w:pStyle w:val="Doc-title"/>
      </w:pPr>
      <w:hyperlink r:id="rId1886"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58215F" w:rsidP="00D80621">
      <w:pPr>
        <w:pStyle w:val="Doc-title"/>
      </w:pPr>
      <w:hyperlink r:id="rId1887"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58215F" w:rsidP="00D80621">
      <w:pPr>
        <w:pStyle w:val="Doc-title"/>
      </w:pPr>
      <w:hyperlink r:id="rId1888"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58215F" w:rsidP="00D80621">
      <w:pPr>
        <w:pStyle w:val="Doc-title"/>
      </w:pPr>
      <w:hyperlink r:id="rId1889"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58215F" w:rsidP="00D80621">
      <w:pPr>
        <w:pStyle w:val="Doc-title"/>
      </w:pPr>
      <w:hyperlink r:id="rId1890"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58215F" w:rsidP="00D80621">
      <w:pPr>
        <w:pStyle w:val="Doc-title"/>
      </w:pPr>
      <w:hyperlink r:id="rId1891"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58215F" w:rsidP="00D80621">
      <w:pPr>
        <w:pStyle w:val="Doc-title"/>
      </w:pPr>
      <w:hyperlink r:id="rId1892"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58215F" w:rsidP="00D80621">
      <w:pPr>
        <w:pStyle w:val="Doc-title"/>
      </w:pPr>
      <w:hyperlink r:id="rId1893"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58215F" w:rsidP="00D80621">
      <w:pPr>
        <w:pStyle w:val="Doc-title"/>
      </w:pPr>
      <w:hyperlink r:id="rId1894"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58215F" w:rsidP="00D80621">
      <w:pPr>
        <w:pStyle w:val="Doc-title"/>
      </w:pPr>
      <w:hyperlink r:id="rId1895"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58215F" w:rsidP="00D80621">
      <w:pPr>
        <w:pStyle w:val="Doc-title"/>
      </w:pPr>
      <w:hyperlink r:id="rId1896"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58215F" w:rsidP="00D80621">
      <w:pPr>
        <w:pStyle w:val="Doc-title"/>
      </w:pPr>
      <w:hyperlink r:id="rId1897"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58215F" w:rsidP="00D80621">
      <w:pPr>
        <w:pStyle w:val="Doc-title"/>
      </w:pPr>
      <w:hyperlink r:id="rId1898"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58215F" w:rsidP="00D80621">
      <w:pPr>
        <w:pStyle w:val="Doc-title"/>
      </w:pPr>
      <w:hyperlink r:id="rId1899"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58215F" w:rsidP="00D80621">
      <w:pPr>
        <w:pStyle w:val="Doc-title"/>
      </w:pPr>
      <w:hyperlink r:id="rId1900"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58215F" w:rsidP="00D80621">
      <w:pPr>
        <w:pStyle w:val="Doc-title"/>
      </w:pPr>
      <w:hyperlink r:id="rId1901"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58215F" w:rsidP="00D80621">
      <w:pPr>
        <w:pStyle w:val="Doc-title"/>
      </w:pPr>
      <w:hyperlink r:id="rId1902"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58215F" w:rsidP="00D80621">
      <w:pPr>
        <w:pStyle w:val="Doc-title"/>
      </w:pPr>
      <w:hyperlink r:id="rId1903"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58215F" w:rsidP="00D80621">
      <w:pPr>
        <w:pStyle w:val="Doc-title"/>
      </w:pPr>
      <w:hyperlink r:id="rId1904"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58215F" w:rsidP="00D80621">
      <w:pPr>
        <w:pStyle w:val="Doc-title"/>
      </w:pPr>
      <w:hyperlink r:id="rId1905"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t>8.10.3.1</w:t>
      </w:r>
      <w:r>
        <w:tab/>
        <w:t>Earth fixed/moving beams related issues</w:t>
      </w:r>
    </w:p>
    <w:p w14:paraId="4F23B7A1" w14:textId="77777777" w:rsidR="00D80621" w:rsidRDefault="0058215F" w:rsidP="00D80621">
      <w:pPr>
        <w:pStyle w:val="Doc-title"/>
      </w:pPr>
      <w:hyperlink r:id="rId1906"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58215F" w:rsidP="00D80621">
      <w:pPr>
        <w:pStyle w:val="Doc-title"/>
      </w:pPr>
      <w:hyperlink r:id="rId1907"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58215F" w:rsidP="00D80621">
      <w:pPr>
        <w:pStyle w:val="Doc-title"/>
      </w:pPr>
      <w:hyperlink r:id="rId1908"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58215F" w:rsidP="00D80621">
      <w:pPr>
        <w:pStyle w:val="Doc-title"/>
      </w:pPr>
      <w:hyperlink r:id="rId1909"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58215F" w:rsidP="00D80621">
      <w:pPr>
        <w:pStyle w:val="Doc-title"/>
      </w:pPr>
      <w:hyperlink r:id="rId1910"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58215F" w:rsidP="00D80621">
      <w:pPr>
        <w:pStyle w:val="Doc-title"/>
      </w:pPr>
      <w:hyperlink r:id="rId1911"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58215F" w:rsidP="00D80621">
      <w:pPr>
        <w:pStyle w:val="Doc-title"/>
      </w:pPr>
      <w:hyperlink r:id="rId1912"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58215F" w:rsidP="00D80621">
      <w:pPr>
        <w:pStyle w:val="Doc-title"/>
      </w:pPr>
      <w:hyperlink r:id="rId1913"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58215F" w:rsidP="00D80621">
      <w:pPr>
        <w:pStyle w:val="Doc-title"/>
      </w:pPr>
      <w:hyperlink r:id="rId1914"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58215F" w:rsidP="00D80621">
      <w:pPr>
        <w:pStyle w:val="Doc-title"/>
      </w:pPr>
      <w:hyperlink r:id="rId1915"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58215F" w:rsidP="00D80621">
      <w:pPr>
        <w:pStyle w:val="Doc-title"/>
      </w:pPr>
      <w:hyperlink r:id="rId1916"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58215F" w:rsidP="00D80621">
      <w:pPr>
        <w:pStyle w:val="Doc-title"/>
      </w:pPr>
      <w:hyperlink r:id="rId1917"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58215F" w:rsidP="00D80621">
      <w:pPr>
        <w:pStyle w:val="Doc-title"/>
      </w:pPr>
      <w:hyperlink r:id="rId1918"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58215F" w:rsidP="00D80621">
      <w:pPr>
        <w:pStyle w:val="Doc-title"/>
      </w:pPr>
      <w:hyperlink r:id="rId1919"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58215F" w:rsidP="00D80621">
      <w:pPr>
        <w:pStyle w:val="Doc-title"/>
      </w:pPr>
      <w:hyperlink r:id="rId1920"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58215F" w:rsidP="00D80621">
      <w:pPr>
        <w:pStyle w:val="Doc-title"/>
      </w:pPr>
      <w:hyperlink r:id="rId1921"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58215F" w:rsidP="00D80621">
      <w:pPr>
        <w:pStyle w:val="Doc-title"/>
      </w:pPr>
      <w:hyperlink r:id="rId1922"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58215F" w:rsidP="00D80621">
      <w:pPr>
        <w:pStyle w:val="Doc-title"/>
      </w:pPr>
      <w:hyperlink r:id="rId1923"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58215F" w:rsidP="00D80621">
      <w:pPr>
        <w:pStyle w:val="Doc-title"/>
      </w:pPr>
      <w:hyperlink r:id="rId1924"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58215F" w:rsidP="00D80621">
      <w:pPr>
        <w:pStyle w:val="Doc-title"/>
      </w:pPr>
      <w:hyperlink r:id="rId1925"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58215F" w:rsidP="00D80621">
      <w:pPr>
        <w:pStyle w:val="Doc-title"/>
      </w:pPr>
      <w:hyperlink r:id="rId1926"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58215F" w:rsidP="00D80621">
      <w:pPr>
        <w:pStyle w:val="Doc-title"/>
      </w:pPr>
      <w:hyperlink r:id="rId1927"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58215F" w:rsidP="00D80621">
      <w:pPr>
        <w:pStyle w:val="Doc-title"/>
      </w:pPr>
      <w:hyperlink r:id="rId1928"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58215F" w:rsidP="00D80621">
      <w:pPr>
        <w:pStyle w:val="Doc-title"/>
      </w:pPr>
      <w:hyperlink r:id="rId1929"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58215F" w:rsidP="00D80621">
      <w:pPr>
        <w:pStyle w:val="Doc-title"/>
      </w:pPr>
      <w:hyperlink r:id="rId1930"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58215F" w:rsidP="00D80621">
      <w:pPr>
        <w:pStyle w:val="Doc-title"/>
      </w:pPr>
      <w:hyperlink r:id="rId1931"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58215F" w:rsidP="00D80621">
      <w:pPr>
        <w:pStyle w:val="Doc-title"/>
      </w:pPr>
      <w:hyperlink r:id="rId1932"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58215F" w:rsidP="00D80621">
      <w:pPr>
        <w:pStyle w:val="Doc-title"/>
      </w:pPr>
      <w:hyperlink r:id="rId1933"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58215F" w:rsidP="00D80621">
      <w:pPr>
        <w:pStyle w:val="Doc-title"/>
      </w:pPr>
      <w:hyperlink r:id="rId1934"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58215F" w:rsidP="00D80621">
      <w:pPr>
        <w:pStyle w:val="Doc-title"/>
      </w:pPr>
      <w:hyperlink r:id="rId1935"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58215F" w:rsidP="00D80621">
      <w:pPr>
        <w:pStyle w:val="Doc-title"/>
      </w:pPr>
      <w:hyperlink r:id="rId1936"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58215F" w:rsidP="00D80621">
      <w:pPr>
        <w:pStyle w:val="Doc-title"/>
      </w:pPr>
      <w:hyperlink r:id="rId1937"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58215F" w:rsidP="00D80621">
      <w:pPr>
        <w:pStyle w:val="Doc-title"/>
      </w:pPr>
      <w:hyperlink r:id="rId1938"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58215F" w:rsidP="00D80621">
      <w:pPr>
        <w:pStyle w:val="Doc-title"/>
      </w:pPr>
      <w:hyperlink r:id="rId1939"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58215F" w:rsidP="00D80621">
      <w:pPr>
        <w:pStyle w:val="Doc-title"/>
      </w:pPr>
      <w:hyperlink r:id="rId1940"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58215F" w:rsidP="00D80621">
      <w:pPr>
        <w:pStyle w:val="Doc-title"/>
      </w:pPr>
      <w:hyperlink r:id="rId1941"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42"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58215F" w:rsidP="00D80621">
      <w:pPr>
        <w:pStyle w:val="Doc-title"/>
      </w:pPr>
      <w:hyperlink r:id="rId1943"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58215F" w:rsidP="00D80621">
      <w:pPr>
        <w:pStyle w:val="Doc-title"/>
      </w:pPr>
      <w:hyperlink r:id="rId1944"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58215F" w:rsidP="00D80621">
      <w:pPr>
        <w:pStyle w:val="Doc-title"/>
      </w:pPr>
      <w:hyperlink r:id="rId1945"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58215F" w:rsidP="00D80621">
      <w:pPr>
        <w:pStyle w:val="Doc-title"/>
      </w:pPr>
      <w:hyperlink r:id="rId1946"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58215F" w:rsidP="00D80621">
      <w:pPr>
        <w:pStyle w:val="Doc-title"/>
      </w:pPr>
      <w:hyperlink r:id="rId1947"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58215F" w:rsidP="00D80621">
      <w:pPr>
        <w:pStyle w:val="Doc-title"/>
      </w:pPr>
      <w:hyperlink r:id="rId1948"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58215F" w:rsidP="00D80621">
      <w:pPr>
        <w:pStyle w:val="Doc-title"/>
      </w:pPr>
      <w:hyperlink r:id="rId1949"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58215F" w:rsidP="00D80621">
      <w:pPr>
        <w:pStyle w:val="Doc-title"/>
      </w:pPr>
      <w:hyperlink r:id="rId1950"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58215F" w:rsidP="00D80621">
      <w:pPr>
        <w:pStyle w:val="Doc-title"/>
      </w:pPr>
      <w:hyperlink r:id="rId1951"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58215F" w:rsidP="00D80621">
      <w:pPr>
        <w:pStyle w:val="Doc-title"/>
      </w:pPr>
      <w:hyperlink r:id="rId1952"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58215F" w:rsidP="00D80621">
      <w:pPr>
        <w:pStyle w:val="Doc-title"/>
      </w:pPr>
      <w:hyperlink r:id="rId1953"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58215F" w:rsidP="00D80621">
      <w:pPr>
        <w:pStyle w:val="Doc-title"/>
      </w:pPr>
      <w:hyperlink r:id="rId1954"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58215F" w:rsidP="00D80621">
      <w:pPr>
        <w:pStyle w:val="Doc-title"/>
      </w:pPr>
      <w:hyperlink r:id="rId1955"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58215F" w:rsidP="00D80621">
      <w:pPr>
        <w:pStyle w:val="Doc-title"/>
      </w:pPr>
      <w:hyperlink r:id="rId1956"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58215F" w:rsidP="00D80621">
      <w:pPr>
        <w:pStyle w:val="Doc-title"/>
      </w:pPr>
      <w:hyperlink r:id="rId1957"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58215F" w:rsidP="00D80621">
      <w:pPr>
        <w:pStyle w:val="Doc-title"/>
      </w:pPr>
      <w:hyperlink r:id="rId1958"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58215F" w:rsidP="00D80621">
      <w:pPr>
        <w:pStyle w:val="Doc-title"/>
      </w:pPr>
      <w:hyperlink r:id="rId1959"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58215F" w:rsidP="00D80621">
      <w:pPr>
        <w:pStyle w:val="Doc-title"/>
      </w:pPr>
      <w:hyperlink r:id="rId1960"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58215F" w:rsidP="00D80621">
      <w:pPr>
        <w:pStyle w:val="Doc-title"/>
      </w:pPr>
      <w:hyperlink r:id="rId1961"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58215F" w:rsidP="00D80621">
      <w:pPr>
        <w:pStyle w:val="Doc-title"/>
      </w:pPr>
      <w:hyperlink r:id="rId1962"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58215F" w:rsidP="00D80621">
      <w:pPr>
        <w:pStyle w:val="Doc-title"/>
      </w:pPr>
      <w:hyperlink r:id="rId1963"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58215F" w:rsidP="00D80621">
      <w:pPr>
        <w:pStyle w:val="Doc-title"/>
      </w:pPr>
      <w:hyperlink r:id="rId1964"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58215F" w:rsidP="00D80621">
      <w:pPr>
        <w:pStyle w:val="Doc-title"/>
      </w:pPr>
      <w:hyperlink r:id="rId1965"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58215F" w:rsidP="00D80621">
      <w:pPr>
        <w:pStyle w:val="Doc-title"/>
      </w:pPr>
      <w:hyperlink r:id="rId1966"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58215F" w:rsidP="00D80621">
      <w:pPr>
        <w:pStyle w:val="Doc-title"/>
      </w:pPr>
      <w:hyperlink r:id="rId1967"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58215F" w:rsidP="00D80621">
      <w:pPr>
        <w:pStyle w:val="Doc-title"/>
      </w:pPr>
      <w:hyperlink r:id="rId1968"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58215F" w:rsidP="00D80621">
      <w:pPr>
        <w:pStyle w:val="Doc-title"/>
      </w:pPr>
      <w:hyperlink r:id="rId1969"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58215F" w:rsidP="00D80621">
      <w:pPr>
        <w:pStyle w:val="Doc-title"/>
      </w:pPr>
      <w:hyperlink r:id="rId1970"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lastRenderedPageBreak/>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58215F" w:rsidP="00D80621">
      <w:pPr>
        <w:pStyle w:val="Doc-title"/>
      </w:pPr>
      <w:hyperlink r:id="rId1971"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58215F" w:rsidP="00D80621">
      <w:pPr>
        <w:pStyle w:val="Doc-title"/>
      </w:pPr>
      <w:hyperlink r:id="rId1972"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58215F" w:rsidP="00D80621">
      <w:pPr>
        <w:pStyle w:val="Doc-title"/>
      </w:pPr>
      <w:hyperlink r:id="rId1973"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58215F" w:rsidP="00D80621">
      <w:pPr>
        <w:pStyle w:val="Doc-title"/>
      </w:pPr>
      <w:hyperlink r:id="rId1974"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58215F" w:rsidP="00D80621">
      <w:pPr>
        <w:pStyle w:val="Doc-title"/>
      </w:pPr>
      <w:hyperlink r:id="rId1975"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58215F" w:rsidP="00D80621">
      <w:pPr>
        <w:pStyle w:val="Doc-title"/>
      </w:pPr>
      <w:hyperlink r:id="rId1976"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58215F" w:rsidP="00D80621">
      <w:pPr>
        <w:pStyle w:val="Doc-title"/>
      </w:pPr>
      <w:hyperlink r:id="rId1977"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58215F" w:rsidP="00D80621">
      <w:pPr>
        <w:pStyle w:val="Doc-title"/>
      </w:pPr>
      <w:hyperlink r:id="rId1978"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58215F" w:rsidP="00D80621">
      <w:pPr>
        <w:pStyle w:val="Doc-title"/>
      </w:pPr>
      <w:hyperlink r:id="rId1979"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58215F" w:rsidP="00D80621">
      <w:pPr>
        <w:pStyle w:val="Doc-title"/>
      </w:pPr>
      <w:hyperlink r:id="rId1980"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58215F" w:rsidP="00D80621">
      <w:pPr>
        <w:pStyle w:val="Doc-title"/>
      </w:pPr>
      <w:hyperlink r:id="rId1981"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58215F" w:rsidP="00D80621">
      <w:pPr>
        <w:pStyle w:val="Doc-title"/>
      </w:pPr>
      <w:hyperlink r:id="rId1982"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58215F" w:rsidP="00D80621">
      <w:pPr>
        <w:pStyle w:val="Doc-title"/>
      </w:pPr>
      <w:hyperlink r:id="rId1983"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58215F" w:rsidP="00D80621">
      <w:pPr>
        <w:pStyle w:val="Doc-title"/>
      </w:pPr>
      <w:hyperlink r:id="rId1984"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58215F" w:rsidP="00D80621">
      <w:pPr>
        <w:pStyle w:val="Doc-title"/>
      </w:pPr>
      <w:hyperlink r:id="rId1985"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58215F" w:rsidP="00D80621">
      <w:pPr>
        <w:pStyle w:val="Doc-title"/>
      </w:pPr>
      <w:hyperlink r:id="rId1986"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58215F" w:rsidP="00D80621">
      <w:pPr>
        <w:pStyle w:val="Doc-title"/>
      </w:pPr>
      <w:hyperlink r:id="rId1987"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58215F" w:rsidP="00D80621">
      <w:pPr>
        <w:pStyle w:val="Doc-title"/>
      </w:pPr>
      <w:hyperlink r:id="rId1988"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58215F" w:rsidP="00D80621">
      <w:pPr>
        <w:pStyle w:val="Doc-title"/>
      </w:pPr>
      <w:hyperlink r:id="rId1989"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58215F" w:rsidP="00D80621">
      <w:pPr>
        <w:pStyle w:val="Doc-title"/>
      </w:pPr>
      <w:hyperlink r:id="rId1990"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58215F" w:rsidP="00D80621">
      <w:pPr>
        <w:pStyle w:val="Doc-title"/>
      </w:pPr>
      <w:hyperlink r:id="rId1991"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58215F" w:rsidP="00D80621">
      <w:pPr>
        <w:pStyle w:val="Doc-title"/>
      </w:pPr>
      <w:hyperlink r:id="rId1992"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58215F" w:rsidP="00D80621">
      <w:pPr>
        <w:pStyle w:val="Doc-title"/>
      </w:pPr>
      <w:hyperlink r:id="rId1993"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58215F" w:rsidP="00D80621">
      <w:pPr>
        <w:pStyle w:val="Doc-title"/>
      </w:pPr>
      <w:hyperlink r:id="rId1994"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58215F" w:rsidP="00D80621">
      <w:pPr>
        <w:pStyle w:val="Doc-title"/>
      </w:pPr>
      <w:hyperlink r:id="rId1995"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58215F" w:rsidP="00D80621">
      <w:pPr>
        <w:pStyle w:val="Doc-title"/>
      </w:pPr>
      <w:hyperlink r:id="rId1996"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58215F" w:rsidP="00D80621">
      <w:pPr>
        <w:pStyle w:val="Doc-title"/>
      </w:pPr>
      <w:hyperlink r:id="rId1997"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58215F" w:rsidP="00D80621">
      <w:pPr>
        <w:pStyle w:val="Doc-title"/>
      </w:pPr>
      <w:hyperlink r:id="rId1998"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58215F" w:rsidP="00D80621">
      <w:pPr>
        <w:pStyle w:val="Doc-title"/>
      </w:pPr>
      <w:hyperlink r:id="rId1999"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58215F" w:rsidP="00D80621">
      <w:pPr>
        <w:pStyle w:val="Doc-title"/>
      </w:pPr>
      <w:hyperlink r:id="rId2000"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58215F" w:rsidP="00D80621">
      <w:pPr>
        <w:pStyle w:val="Doc-title"/>
      </w:pPr>
      <w:hyperlink r:id="rId2001"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58215F" w:rsidP="00D80621">
      <w:pPr>
        <w:pStyle w:val="Doc-title"/>
      </w:pPr>
      <w:hyperlink r:id="rId2002"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58215F" w:rsidP="00D80621">
      <w:pPr>
        <w:pStyle w:val="Doc-title"/>
      </w:pPr>
      <w:hyperlink r:id="rId2003"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58215F" w:rsidP="00D80621">
      <w:pPr>
        <w:pStyle w:val="Doc-title"/>
      </w:pPr>
      <w:hyperlink r:id="rId2004"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58215F" w:rsidP="00D80621">
      <w:pPr>
        <w:pStyle w:val="Doc-title"/>
      </w:pPr>
      <w:hyperlink r:id="rId2005"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58215F" w:rsidP="00D80621">
      <w:pPr>
        <w:pStyle w:val="Doc-title"/>
      </w:pPr>
      <w:hyperlink r:id="rId2006"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58215F" w:rsidP="00D80621">
      <w:pPr>
        <w:pStyle w:val="Doc-title"/>
      </w:pPr>
      <w:hyperlink r:id="rId2007"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58215F" w:rsidP="00D80621">
      <w:pPr>
        <w:pStyle w:val="Doc-title"/>
      </w:pPr>
      <w:hyperlink r:id="rId2008"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58215F" w:rsidP="00D80621">
      <w:pPr>
        <w:pStyle w:val="Doc-title"/>
      </w:pPr>
      <w:hyperlink r:id="rId2009"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58215F" w:rsidP="00D80621">
      <w:pPr>
        <w:pStyle w:val="Doc-title"/>
      </w:pPr>
      <w:hyperlink r:id="rId2010"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58215F" w:rsidP="00D80621">
      <w:pPr>
        <w:pStyle w:val="Doc-title"/>
      </w:pPr>
      <w:hyperlink r:id="rId2011"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58215F" w:rsidP="00D80621">
      <w:pPr>
        <w:pStyle w:val="Doc-title"/>
      </w:pPr>
      <w:hyperlink r:id="rId2012"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58215F" w:rsidP="006E3352">
      <w:pPr>
        <w:pStyle w:val="Doc-title"/>
      </w:pPr>
      <w:hyperlink r:id="rId2013"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58215F" w:rsidP="00D80621">
      <w:pPr>
        <w:pStyle w:val="Doc-title"/>
      </w:pPr>
      <w:hyperlink r:id="rId2014"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58215F" w:rsidP="00D80621">
      <w:pPr>
        <w:pStyle w:val="Doc-title"/>
      </w:pPr>
      <w:hyperlink r:id="rId2015"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58215F" w:rsidP="00D80621">
      <w:pPr>
        <w:pStyle w:val="Doc-title"/>
      </w:pPr>
      <w:hyperlink r:id="rId2016"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58215F" w:rsidP="00D80621">
      <w:pPr>
        <w:pStyle w:val="Doc-title"/>
      </w:pPr>
      <w:hyperlink r:id="rId2017"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58215F" w:rsidP="00D80621">
      <w:pPr>
        <w:pStyle w:val="Doc-title"/>
      </w:pPr>
      <w:hyperlink r:id="rId2018"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58215F" w:rsidP="00D80621">
      <w:pPr>
        <w:pStyle w:val="Doc-title"/>
      </w:pPr>
      <w:hyperlink r:id="rId2019"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58215F" w:rsidP="00D80621">
      <w:pPr>
        <w:pStyle w:val="Doc-title"/>
      </w:pPr>
      <w:hyperlink r:id="rId2020"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58215F" w:rsidP="00D80621">
      <w:pPr>
        <w:pStyle w:val="Doc-title"/>
      </w:pPr>
      <w:hyperlink r:id="rId2021"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58215F" w:rsidP="00D80621">
      <w:pPr>
        <w:pStyle w:val="Doc-title"/>
      </w:pPr>
      <w:hyperlink r:id="rId2022"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58215F" w:rsidP="00D80621">
      <w:pPr>
        <w:pStyle w:val="Doc-title"/>
      </w:pPr>
      <w:hyperlink r:id="rId2023"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58215F" w:rsidP="00D80621">
      <w:pPr>
        <w:pStyle w:val="Doc-title"/>
      </w:pPr>
      <w:hyperlink r:id="rId2024"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58215F" w:rsidP="00D80621">
      <w:pPr>
        <w:pStyle w:val="Doc-title"/>
      </w:pPr>
      <w:hyperlink r:id="rId2025"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58215F" w:rsidP="00D80621">
      <w:pPr>
        <w:pStyle w:val="Doc-title"/>
      </w:pPr>
      <w:hyperlink r:id="rId2026"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58215F" w:rsidP="00D80621">
      <w:pPr>
        <w:pStyle w:val="Doc-title"/>
      </w:pPr>
      <w:hyperlink r:id="rId2027"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58215F" w:rsidP="00D80621">
      <w:pPr>
        <w:pStyle w:val="Doc-title"/>
      </w:pPr>
      <w:hyperlink r:id="rId2028"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58215F" w:rsidP="00D80621">
      <w:pPr>
        <w:pStyle w:val="Doc-title"/>
      </w:pPr>
      <w:hyperlink r:id="rId2029"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58215F" w:rsidP="00D80621">
      <w:pPr>
        <w:pStyle w:val="Doc-title"/>
      </w:pPr>
      <w:hyperlink r:id="rId2030"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58215F" w:rsidP="00D80621">
      <w:pPr>
        <w:pStyle w:val="Doc-title"/>
      </w:pPr>
      <w:hyperlink r:id="rId2031"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58215F" w:rsidP="00D80621">
      <w:pPr>
        <w:pStyle w:val="Doc-title"/>
      </w:pPr>
      <w:hyperlink r:id="rId2032"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58215F" w:rsidP="00D80621">
      <w:pPr>
        <w:pStyle w:val="Doc-title"/>
      </w:pPr>
      <w:hyperlink r:id="rId2033"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58215F" w:rsidP="00D80621">
      <w:pPr>
        <w:pStyle w:val="Doc-title"/>
      </w:pPr>
      <w:hyperlink r:id="rId2034"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58215F" w:rsidP="00D80621">
      <w:pPr>
        <w:pStyle w:val="Doc-title"/>
      </w:pPr>
      <w:hyperlink r:id="rId2035"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58215F" w:rsidP="00D80621">
      <w:pPr>
        <w:pStyle w:val="Doc-title"/>
      </w:pPr>
      <w:hyperlink r:id="rId2036"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58215F" w:rsidP="00D80621">
      <w:pPr>
        <w:pStyle w:val="Doc-title"/>
      </w:pPr>
      <w:hyperlink r:id="rId2037"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58215F" w:rsidP="00D80621">
      <w:pPr>
        <w:pStyle w:val="Doc-title"/>
      </w:pPr>
      <w:hyperlink r:id="rId2038"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58215F" w:rsidP="00D80621">
      <w:pPr>
        <w:pStyle w:val="Doc-title"/>
      </w:pPr>
      <w:hyperlink r:id="rId2039"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58215F" w:rsidP="00D80621">
      <w:pPr>
        <w:pStyle w:val="Doc-title"/>
      </w:pPr>
      <w:hyperlink r:id="rId2040"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58215F" w:rsidP="00D80621">
      <w:pPr>
        <w:pStyle w:val="Doc-title"/>
      </w:pPr>
      <w:hyperlink r:id="rId2041"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58215F" w:rsidP="00D80621">
      <w:pPr>
        <w:pStyle w:val="Doc-title"/>
      </w:pPr>
      <w:hyperlink r:id="rId2042"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58215F" w:rsidP="00D80621">
      <w:pPr>
        <w:pStyle w:val="Doc-title"/>
      </w:pPr>
      <w:hyperlink r:id="rId2043"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lastRenderedPageBreak/>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58215F" w:rsidP="00D80621">
      <w:pPr>
        <w:pStyle w:val="Doc-title"/>
      </w:pPr>
      <w:hyperlink r:id="rId2044"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58215F" w:rsidP="00D80621">
      <w:pPr>
        <w:pStyle w:val="Doc-title"/>
      </w:pPr>
      <w:hyperlink r:id="rId2045"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58215F" w:rsidP="00D80621">
      <w:pPr>
        <w:pStyle w:val="Doc-title"/>
      </w:pPr>
      <w:hyperlink r:id="rId2046"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58215F" w:rsidP="00D80621">
      <w:pPr>
        <w:pStyle w:val="Doc-title"/>
      </w:pPr>
      <w:hyperlink r:id="rId2047"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58215F" w:rsidP="00D80621">
      <w:pPr>
        <w:pStyle w:val="Doc-title"/>
      </w:pPr>
      <w:hyperlink r:id="rId2048"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58215F" w:rsidP="00D80621">
      <w:pPr>
        <w:pStyle w:val="Doc-title"/>
      </w:pPr>
      <w:hyperlink r:id="rId2049"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58215F" w:rsidP="00D80621">
      <w:pPr>
        <w:pStyle w:val="Doc-title"/>
      </w:pPr>
      <w:hyperlink r:id="rId2050"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58215F" w:rsidP="00D80621">
      <w:pPr>
        <w:pStyle w:val="Doc-title"/>
      </w:pPr>
      <w:hyperlink r:id="rId2051"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58215F" w:rsidP="00D80621">
      <w:pPr>
        <w:pStyle w:val="Doc-title"/>
      </w:pPr>
      <w:hyperlink r:id="rId2052"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58215F" w:rsidP="00D80621">
      <w:pPr>
        <w:pStyle w:val="Doc-title"/>
      </w:pPr>
      <w:hyperlink r:id="rId2053"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58215F" w:rsidP="00D80621">
      <w:pPr>
        <w:pStyle w:val="Doc-title"/>
      </w:pPr>
      <w:hyperlink r:id="rId2054"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58215F" w:rsidP="00D80621">
      <w:pPr>
        <w:pStyle w:val="Doc-title"/>
      </w:pPr>
      <w:hyperlink r:id="rId2055"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58215F" w:rsidP="00D80621">
      <w:pPr>
        <w:pStyle w:val="Doc-title"/>
      </w:pPr>
      <w:hyperlink r:id="rId2056"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58215F" w:rsidP="00D80621">
      <w:pPr>
        <w:pStyle w:val="Doc-title"/>
      </w:pPr>
      <w:hyperlink r:id="rId2057"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58215F" w:rsidP="00D80621">
      <w:pPr>
        <w:pStyle w:val="Doc-title"/>
      </w:pPr>
      <w:hyperlink r:id="rId2058"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58215F" w:rsidP="00D80621">
      <w:pPr>
        <w:pStyle w:val="Doc-title"/>
      </w:pPr>
      <w:hyperlink r:id="rId2059"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58215F" w:rsidP="00D80621">
      <w:pPr>
        <w:pStyle w:val="Doc-title"/>
      </w:pPr>
      <w:hyperlink r:id="rId2060"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58215F" w:rsidP="00D80621">
      <w:pPr>
        <w:pStyle w:val="Doc-title"/>
      </w:pPr>
      <w:hyperlink r:id="rId2061"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58215F" w:rsidP="00D80621">
      <w:pPr>
        <w:pStyle w:val="Doc-title"/>
      </w:pPr>
      <w:hyperlink r:id="rId2062"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58215F" w:rsidP="00D80621">
      <w:pPr>
        <w:pStyle w:val="Doc-title"/>
      </w:pPr>
      <w:hyperlink r:id="rId2063"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58215F" w:rsidP="00D80621">
      <w:pPr>
        <w:pStyle w:val="Doc-title"/>
      </w:pPr>
      <w:hyperlink r:id="rId2064"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58215F" w:rsidP="00D80621">
      <w:pPr>
        <w:pStyle w:val="Doc-title"/>
      </w:pPr>
      <w:hyperlink r:id="rId2065"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58215F" w:rsidP="00D80621">
      <w:pPr>
        <w:pStyle w:val="Doc-title"/>
      </w:pPr>
      <w:hyperlink r:id="rId2066"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58215F" w:rsidP="00D80621">
      <w:pPr>
        <w:pStyle w:val="Doc-title"/>
      </w:pPr>
      <w:hyperlink r:id="rId2067"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58215F" w:rsidP="00D80621">
      <w:pPr>
        <w:pStyle w:val="Doc-title"/>
      </w:pPr>
      <w:hyperlink r:id="rId2068"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58215F" w:rsidP="00D80621">
      <w:pPr>
        <w:pStyle w:val="Doc-title"/>
      </w:pPr>
      <w:hyperlink r:id="rId2069"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58215F" w:rsidP="00D80621">
      <w:pPr>
        <w:pStyle w:val="Doc-title"/>
      </w:pPr>
      <w:hyperlink r:id="rId2070"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58215F" w:rsidP="00D80621">
      <w:pPr>
        <w:pStyle w:val="Doc-title"/>
      </w:pPr>
      <w:hyperlink r:id="rId2071"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58215F" w:rsidP="00D80621">
      <w:pPr>
        <w:pStyle w:val="Doc-title"/>
      </w:pPr>
      <w:hyperlink r:id="rId2072"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73"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58215F" w:rsidP="00D80621">
      <w:pPr>
        <w:pStyle w:val="Doc-title"/>
      </w:pPr>
      <w:hyperlink r:id="rId2074"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58215F" w:rsidP="00D80621">
      <w:pPr>
        <w:pStyle w:val="Doc-title"/>
      </w:pPr>
      <w:hyperlink r:id="rId2075"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58215F" w:rsidP="00D80621">
      <w:pPr>
        <w:pStyle w:val="Doc-title"/>
      </w:pPr>
      <w:hyperlink r:id="rId2076"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58215F" w:rsidP="00D80621">
      <w:pPr>
        <w:pStyle w:val="Doc-title"/>
      </w:pPr>
      <w:hyperlink r:id="rId2077"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58215F" w:rsidP="00D80621">
      <w:pPr>
        <w:pStyle w:val="Doc-title"/>
      </w:pPr>
      <w:hyperlink r:id="rId2078"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58215F" w:rsidP="00D80621">
      <w:pPr>
        <w:pStyle w:val="Doc-title"/>
      </w:pPr>
      <w:hyperlink r:id="rId2079"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58215F" w:rsidP="00D80621">
      <w:pPr>
        <w:pStyle w:val="Doc-title"/>
      </w:pPr>
      <w:hyperlink r:id="rId2080"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58215F" w:rsidP="00D80621">
      <w:pPr>
        <w:pStyle w:val="Doc-title"/>
      </w:pPr>
      <w:hyperlink r:id="rId2081"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58215F" w:rsidP="00D80621">
      <w:pPr>
        <w:pStyle w:val="Doc-title"/>
      </w:pPr>
      <w:hyperlink r:id="rId2082"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58215F" w:rsidP="00D80621">
      <w:pPr>
        <w:pStyle w:val="Doc-title"/>
      </w:pPr>
      <w:hyperlink r:id="rId2083"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58215F" w:rsidP="00D80621">
      <w:pPr>
        <w:pStyle w:val="Doc-title"/>
      </w:pPr>
      <w:hyperlink r:id="rId2084"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58215F" w:rsidP="00D80621">
      <w:pPr>
        <w:pStyle w:val="Doc-title"/>
      </w:pPr>
      <w:hyperlink r:id="rId2085"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58215F" w:rsidP="00D80621">
      <w:pPr>
        <w:pStyle w:val="Doc-title"/>
      </w:pPr>
      <w:hyperlink r:id="rId2086"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58215F" w:rsidP="00D80621">
      <w:pPr>
        <w:pStyle w:val="Doc-title"/>
      </w:pPr>
      <w:hyperlink r:id="rId2087"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58215F" w:rsidP="00D80621">
      <w:pPr>
        <w:pStyle w:val="Doc-title"/>
      </w:pPr>
      <w:hyperlink r:id="rId2088"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58215F" w:rsidP="00D80621">
      <w:pPr>
        <w:pStyle w:val="Doc-title"/>
      </w:pPr>
      <w:hyperlink r:id="rId2089"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58215F" w:rsidP="00D80621">
      <w:pPr>
        <w:pStyle w:val="Doc-title"/>
      </w:pPr>
      <w:hyperlink r:id="rId2090"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58215F" w:rsidP="00D80621">
      <w:pPr>
        <w:pStyle w:val="Doc-title"/>
      </w:pPr>
      <w:hyperlink r:id="rId2091"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58215F" w:rsidP="00D80621">
      <w:pPr>
        <w:pStyle w:val="Doc-title"/>
      </w:pPr>
      <w:hyperlink r:id="rId2092"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58215F" w:rsidP="00D80621">
      <w:pPr>
        <w:pStyle w:val="Doc-title"/>
      </w:pPr>
      <w:hyperlink r:id="rId2093"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58215F" w:rsidP="00D80621">
      <w:pPr>
        <w:pStyle w:val="Doc-title"/>
      </w:pPr>
      <w:hyperlink r:id="rId2094"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58215F" w:rsidP="00D80621">
      <w:pPr>
        <w:pStyle w:val="Doc-title"/>
      </w:pPr>
      <w:hyperlink r:id="rId2095"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58215F" w:rsidP="00D80621">
      <w:pPr>
        <w:pStyle w:val="Doc-title"/>
      </w:pPr>
      <w:hyperlink r:id="rId2096"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lastRenderedPageBreak/>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58215F" w:rsidP="00D80621">
      <w:pPr>
        <w:pStyle w:val="Doc-title"/>
      </w:pPr>
      <w:hyperlink r:id="rId2097"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58215F" w:rsidP="00D80621">
      <w:pPr>
        <w:pStyle w:val="Doc-title"/>
      </w:pPr>
      <w:hyperlink r:id="rId2098"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58215F" w:rsidP="00D80621">
      <w:pPr>
        <w:pStyle w:val="Doc-title"/>
      </w:pPr>
      <w:hyperlink r:id="rId2099"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100"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58215F" w:rsidP="00D80621">
      <w:pPr>
        <w:pStyle w:val="Doc-title"/>
      </w:pPr>
      <w:hyperlink r:id="rId2101"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58215F" w:rsidP="00D80621">
      <w:pPr>
        <w:pStyle w:val="Doc-title"/>
      </w:pPr>
      <w:hyperlink r:id="rId2102"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58215F" w:rsidP="00D80621">
      <w:pPr>
        <w:pStyle w:val="Doc-title"/>
      </w:pPr>
      <w:hyperlink r:id="rId2103"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58215F" w:rsidP="00D80621">
      <w:pPr>
        <w:pStyle w:val="Doc-title"/>
      </w:pPr>
      <w:hyperlink r:id="rId2104"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58215F" w:rsidP="00D80621">
      <w:pPr>
        <w:pStyle w:val="Doc-title"/>
      </w:pPr>
      <w:hyperlink r:id="rId2105"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58215F" w:rsidP="00D80621">
      <w:pPr>
        <w:pStyle w:val="Doc-title"/>
      </w:pPr>
      <w:hyperlink r:id="rId2106"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58215F" w:rsidP="00D80621">
      <w:pPr>
        <w:pStyle w:val="Doc-title"/>
      </w:pPr>
      <w:hyperlink r:id="rId2107"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58215F" w:rsidP="00D80621">
      <w:pPr>
        <w:pStyle w:val="Doc-title"/>
      </w:pPr>
      <w:hyperlink r:id="rId2108"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58215F" w:rsidP="00D80621">
      <w:pPr>
        <w:pStyle w:val="Doc-title"/>
      </w:pPr>
      <w:hyperlink r:id="rId2109"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58215F" w:rsidP="00D80621">
      <w:pPr>
        <w:pStyle w:val="Doc-title"/>
      </w:pPr>
      <w:hyperlink r:id="rId2110"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58215F" w:rsidP="00D80621">
      <w:pPr>
        <w:pStyle w:val="Doc-title"/>
      </w:pPr>
      <w:hyperlink r:id="rId2111"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58215F" w:rsidP="00D80621">
      <w:pPr>
        <w:pStyle w:val="Doc-title"/>
      </w:pPr>
      <w:hyperlink r:id="rId2112"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58215F" w:rsidP="00D80621">
      <w:pPr>
        <w:pStyle w:val="Doc-title"/>
      </w:pPr>
      <w:hyperlink r:id="rId2113"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58215F" w:rsidP="00D80621">
      <w:pPr>
        <w:pStyle w:val="Doc-title"/>
      </w:pPr>
      <w:hyperlink r:id="rId2114"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58215F" w:rsidP="00D80621">
      <w:pPr>
        <w:pStyle w:val="Doc-title"/>
      </w:pPr>
      <w:hyperlink r:id="rId2115"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58215F" w:rsidP="00D80621">
      <w:pPr>
        <w:pStyle w:val="Doc-title"/>
      </w:pPr>
      <w:hyperlink r:id="rId2116"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58215F" w:rsidP="00D80621">
      <w:pPr>
        <w:pStyle w:val="Doc-title"/>
      </w:pPr>
      <w:hyperlink r:id="rId2117"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58215F" w:rsidP="00D80621">
      <w:pPr>
        <w:pStyle w:val="Doc-title"/>
      </w:pPr>
      <w:hyperlink r:id="rId2118"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58215F" w:rsidP="00D80621">
      <w:pPr>
        <w:pStyle w:val="Doc-title"/>
      </w:pPr>
      <w:hyperlink r:id="rId2119"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58215F" w:rsidP="00D80621">
      <w:pPr>
        <w:pStyle w:val="Doc-title"/>
      </w:pPr>
      <w:hyperlink r:id="rId2120"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58215F" w:rsidP="00D80621">
      <w:pPr>
        <w:pStyle w:val="Doc-title"/>
      </w:pPr>
      <w:hyperlink r:id="rId2121"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58215F" w:rsidP="00D80621">
      <w:pPr>
        <w:pStyle w:val="Doc-title"/>
      </w:pPr>
      <w:hyperlink r:id="rId2122"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58215F" w:rsidP="00D80621">
      <w:pPr>
        <w:pStyle w:val="Doc-title"/>
      </w:pPr>
      <w:hyperlink r:id="rId2123"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58215F" w:rsidP="00D80621">
      <w:pPr>
        <w:pStyle w:val="Doc-title"/>
      </w:pPr>
      <w:hyperlink r:id="rId2124"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58215F" w:rsidP="00D80621">
      <w:pPr>
        <w:pStyle w:val="Doc-title"/>
      </w:pPr>
      <w:hyperlink r:id="rId2125"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58215F" w:rsidP="00D80621">
      <w:pPr>
        <w:pStyle w:val="Doc-title"/>
      </w:pPr>
      <w:hyperlink r:id="rId2126"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58215F" w:rsidP="00D80621">
      <w:pPr>
        <w:pStyle w:val="Doc-title"/>
      </w:pPr>
      <w:hyperlink r:id="rId2127"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58215F" w:rsidP="00D80621">
      <w:pPr>
        <w:pStyle w:val="Doc-title"/>
      </w:pPr>
      <w:hyperlink r:id="rId2128"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58215F" w:rsidP="00D80621">
      <w:pPr>
        <w:pStyle w:val="Doc-title"/>
      </w:pPr>
      <w:hyperlink r:id="rId2129"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58215F" w:rsidP="00D80621">
      <w:pPr>
        <w:pStyle w:val="Doc-title"/>
      </w:pPr>
      <w:hyperlink r:id="rId2130"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58215F" w:rsidP="00D80621">
      <w:pPr>
        <w:pStyle w:val="Doc-title"/>
      </w:pPr>
      <w:hyperlink r:id="rId2131"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58215F" w:rsidP="00D80621">
      <w:pPr>
        <w:pStyle w:val="Doc-title"/>
      </w:pPr>
      <w:hyperlink r:id="rId2132"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58215F" w:rsidP="00D80621">
      <w:pPr>
        <w:pStyle w:val="Doc-title"/>
      </w:pPr>
      <w:hyperlink r:id="rId2133"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58215F" w:rsidP="006C593E">
      <w:pPr>
        <w:pStyle w:val="Doc-title"/>
      </w:pPr>
      <w:hyperlink r:id="rId2134"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58215F" w:rsidP="006C593E">
      <w:pPr>
        <w:pStyle w:val="Doc-title"/>
      </w:pPr>
      <w:hyperlink r:id="rId2135"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58215F" w:rsidP="006C593E">
      <w:pPr>
        <w:pStyle w:val="Doc-title"/>
      </w:pPr>
      <w:hyperlink r:id="rId2136"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58215F" w:rsidP="006C593E">
      <w:pPr>
        <w:pStyle w:val="Doc-title"/>
      </w:pPr>
      <w:hyperlink r:id="rId2137"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58215F" w:rsidP="006C593E">
      <w:pPr>
        <w:pStyle w:val="Doc-title"/>
      </w:pPr>
      <w:hyperlink r:id="rId2138"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58215F" w:rsidP="006C593E">
      <w:pPr>
        <w:pStyle w:val="Doc-title"/>
      </w:pPr>
      <w:hyperlink r:id="rId2139"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58215F" w:rsidP="006C593E">
      <w:pPr>
        <w:pStyle w:val="Doc-title"/>
      </w:pPr>
      <w:hyperlink r:id="rId2140"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58215F" w:rsidP="006C593E">
      <w:pPr>
        <w:pStyle w:val="Doc-title"/>
      </w:pPr>
      <w:hyperlink r:id="rId2141"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58215F" w:rsidP="006C593E">
      <w:pPr>
        <w:pStyle w:val="Doc-title"/>
      </w:pPr>
      <w:hyperlink r:id="rId2142"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58215F" w:rsidP="006C593E">
      <w:pPr>
        <w:pStyle w:val="Doc-title"/>
      </w:pPr>
      <w:hyperlink r:id="rId2143"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58215F" w:rsidP="006C593E">
      <w:pPr>
        <w:pStyle w:val="Doc-title"/>
      </w:pPr>
      <w:hyperlink r:id="rId2144"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58215F" w:rsidP="006C593E">
      <w:pPr>
        <w:pStyle w:val="Doc-title"/>
      </w:pPr>
      <w:hyperlink r:id="rId2145"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58215F" w:rsidP="006C593E">
      <w:pPr>
        <w:pStyle w:val="Doc-title"/>
      </w:pPr>
      <w:hyperlink r:id="rId2146"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58215F" w:rsidP="006C593E">
      <w:pPr>
        <w:pStyle w:val="Doc-title"/>
      </w:pPr>
      <w:hyperlink r:id="rId2147"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58215F" w:rsidP="006C593E">
      <w:pPr>
        <w:pStyle w:val="Doc-title"/>
      </w:pPr>
      <w:hyperlink r:id="rId2148"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58215F" w:rsidP="006C593E">
      <w:pPr>
        <w:pStyle w:val="Doc-title"/>
      </w:pPr>
      <w:hyperlink r:id="rId2149"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58215F" w:rsidP="006C593E">
      <w:pPr>
        <w:pStyle w:val="Doc-title"/>
      </w:pPr>
      <w:hyperlink r:id="rId2150"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58215F" w:rsidP="006C593E">
      <w:pPr>
        <w:pStyle w:val="Doc-title"/>
      </w:pPr>
      <w:hyperlink r:id="rId2151"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58215F" w:rsidP="006C593E">
      <w:pPr>
        <w:pStyle w:val="Doc-title"/>
      </w:pPr>
      <w:hyperlink r:id="rId2152"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58215F" w:rsidP="006C593E">
      <w:pPr>
        <w:pStyle w:val="Doc-title"/>
      </w:pPr>
      <w:hyperlink r:id="rId2153"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58215F" w:rsidP="006C593E">
      <w:pPr>
        <w:pStyle w:val="Doc-title"/>
      </w:pPr>
      <w:hyperlink r:id="rId2154"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58215F" w:rsidP="006C593E">
      <w:pPr>
        <w:pStyle w:val="Doc-title"/>
      </w:pPr>
      <w:hyperlink r:id="rId2155"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58215F" w:rsidP="00D80621">
      <w:pPr>
        <w:pStyle w:val="Doc-title"/>
      </w:pPr>
      <w:hyperlink r:id="rId2156"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58215F" w:rsidP="00D80621">
      <w:pPr>
        <w:pStyle w:val="Doc-title"/>
      </w:pPr>
      <w:hyperlink r:id="rId2157"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58215F" w:rsidP="00D80621">
      <w:pPr>
        <w:pStyle w:val="Doc-title"/>
      </w:pPr>
      <w:hyperlink r:id="rId2158"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58215F" w:rsidP="00D80621">
      <w:pPr>
        <w:pStyle w:val="Doc-title"/>
      </w:pPr>
      <w:hyperlink r:id="rId2159"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58215F" w:rsidP="00D80621">
      <w:pPr>
        <w:pStyle w:val="Doc-title"/>
      </w:pPr>
      <w:hyperlink r:id="rId2160"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58215F" w:rsidP="00D80621">
      <w:pPr>
        <w:pStyle w:val="Doc-title"/>
      </w:pPr>
      <w:hyperlink r:id="rId2161"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58215F" w:rsidP="00D80621">
      <w:pPr>
        <w:pStyle w:val="Doc-title"/>
      </w:pPr>
      <w:hyperlink r:id="rId2162"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58215F" w:rsidP="00D80621">
      <w:pPr>
        <w:pStyle w:val="Doc-title"/>
      </w:pPr>
      <w:hyperlink r:id="rId2163"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58215F" w:rsidP="00D80621">
      <w:pPr>
        <w:pStyle w:val="Doc-title"/>
      </w:pPr>
      <w:hyperlink r:id="rId2164"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58215F" w:rsidP="00D80621">
      <w:pPr>
        <w:pStyle w:val="Doc-title"/>
      </w:pPr>
      <w:hyperlink r:id="rId2165"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58215F" w:rsidP="00D80621">
      <w:pPr>
        <w:pStyle w:val="Doc-title"/>
      </w:pPr>
      <w:hyperlink r:id="rId2166"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58215F" w:rsidP="00D80621">
      <w:pPr>
        <w:pStyle w:val="Doc-title"/>
      </w:pPr>
      <w:hyperlink r:id="rId2167"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58215F" w:rsidP="00D80621">
      <w:pPr>
        <w:pStyle w:val="Doc-title"/>
      </w:pPr>
      <w:hyperlink r:id="rId2168"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58215F" w:rsidP="00D80621">
      <w:pPr>
        <w:pStyle w:val="Doc-title"/>
      </w:pPr>
      <w:hyperlink r:id="rId2169"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58215F" w:rsidP="00D80621">
      <w:pPr>
        <w:pStyle w:val="Doc-title"/>
      </w:pPr>
      <w:hyperlink r:id="rId2170"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58215F" w:rsidP="00D80621">
      <w:pPr>
        <w:pStyle w:val="Doc-title"/>
      </w:pPr>
      <w:hyperlink r:id="rId2171"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58215F" w:rsidP="00D80621">
      <w:pPr>
        <w:pStyle w:val="Doc-title"/>
      </w:pPr>
      <w:hyperlink r:id="rId2172"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58215F" w:rsidP="00D80621">
      <w:pPr>
        <w:pStyle w:val="Doc-title"/>
      </w:pPr>
      <w:hyperlink r:id="rId2173"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58215F" w:rsidP="00D80621">
      <w:pPr>
        <w:pStyle w:val="Doc-title"/>
      </w:pPr>
      <w:hyperlink r:id="rId2174"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58215F" w:rsidP="00D80621">
      <w:pPr>
        <w:pStyle w:val="Doc-title"/>
      </w:pPr>
      <w:hyperlink r:id="rId2175"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58215F" w:rsidP="00D80621">
      <w:pPr>
        <w:pStyle w:val="Doc-title"/>
      </w:pPr>
      <w:hyperlink r:id="rId2176"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58215F" w:rsidP="00D80621">
      <w:pPr>
        <w:pStyle w:val="Doc-title"/>
      </w:pPr>
      <w:hyperlink r:id="rId2177"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58215F" w:rsidP="00D80621">
      <w:pPr>
        <w:pStyle w:val="Doc-title"/>
      </w:pPr>
      <w:hyperlink r:id="rId2178"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5F3CAA82" w:rsidR="00DC42FB" w:rsidDel="009223D1" w:rsidRDefault="00DC42FB" w:rsidP="009223D1">
      <w:pPr>
        <w:pStyle w:val="EmailDiscussion2"/>
        <w:rPr>
          <w:del w:id="39" w:author="Johan Johansson" w:date="2021-02-03T19:16:00Z"/>
        </w:rPr>
      </w:pPr>
      <w:r>
        <w:tab/>
      </w:r>
      <w:del w:id="40" w:author="Johan Johansson" w:date="2021-02-03T19:16:00Z">
        <w:r w:rsidDel="009223D1">
          <w:delText xml:space="preserve">Scope: </w:delText>
        </w:r>
        <w:r w:rsidR="00E83B61" w:rsidDel="009223D1">
          <w:delText xml:space="preserve">Continue the discussion based on R2-2102243. Prioritize items that are believed to be needed in the TR, e.g. </w:delText>
        </w:r>
        <w:r w:rsidR="00DA7D87" w:rsidDel="009223D1">
          <w:delText>address the open points as listed by R3, e.g. it was</w:delText>
        </w:r>
        <w:r w:rsidR="00E83B61" w:rsidDel="009223D1">
          <w:delText xml:space="preserve"> commented online that Mobility is such a topic</w:delText>
        </w:r>
        <w:r w:rsidR="00633C8C" w:rsidDel="009223D1">
          <w:delText xml:space="preserve">. </w:delText>
        </w:r>
        <w:r w:rsidR="00DA7D87" w:rsidDel="009223D1">
          <w:delText>Generally</w:delText>
        </w:r>
        <w:r w:rsidR="00633C8C" w:rsidDel="009223D1">
          <w:delText xml:space="preserve"> include RAN2 parts that would go into a WID. </w:delText>
        </w:r>
        <w:r w:rsidR="00DA7D87" w:rsidDel="009223D1">
          <w:delText>Attempt to define in more detail what is the expected Reuse of LTE solution, i.e. elaborate P1 in the summary so it becomes agreeable. For technical discussion, can prioritize parts where agreement/progress seems possible.</w:delText>
        </w:r>
      </w:del>
    </w:p>
    <w:p w14:paraId="43D27BA5" w14:textId="510D9C3E" w:rsidR="00DC42FB" w:rsidDel="009223D1" w:rsidRDefault="00DC42FB" w:rsidP="009223D1">
      <w:pPr>
        <w:pStyle w:val="EmailDiscussion2"/>
        <w:rPr>
          <w:del w:id="41" w:author="Johan Johansson" w:date="2021-02-03T19:16:00Z"/>
        </w:rPr>
        <w:pPrChange w:id="42" w:author="Johan Johansson" w:date="2021-02-03T19:16:00Z">
          <w:pPr>
            <w:pStyle w:val="EmailDiscussion2"/>
          </w:pPr>
        </w:pPrChange>
      </w:pPr>
      <w:del w:id="43" w:author="Johan Johansson" w:date="2021-02-03T19:16:00Z">
        <w:r w:rsidDel="009223D1">
          <w:tab/>
          <w:delText xml:space="preserve">Intended outcome: </w:delText>
        </w:r>
        <w:r w:rsidR="00633C8C" w:rsidDel="009223D1">
          <w:delText xml:space="preserve">Report with Points worded in such way that they can be easily agreed online, the points being technical agreements, items that should be addressed in the WI, and can also be points for which we cannot conclude. </w:delText>
        </w:r>
      </w:del>
    </w:p>
    <w:p w14:paraId="07B13401" w14:textId="54483553" w:rsidR="00E83B61" w:rsidRDefault="00DC42FB" w:rsidP="009223D1">
      <w:pPr>
        <w:pStyle w:val="EmailDiscussion2"/>
        <w:rPr>
          <w:ins w:id="44" w:author="Johan Johansson" w:date="2021-02-03T19:16:00Z"/>
        </w:rPr>
        <w:pPrChange w:id="45" w:author="Johan Johansson" w:date="2021-02-03T19:16:00Z">
          <w:pPr>
            <w:pStyle w:val="EmailDiscussion2"/>
          </w:pPr>
        </w:pPrChange>
      </w:pPr>
      <w:del w:id="46" w:author="Johan Johansson" w:date="2021-02-03T19:16:00Z">
        <w:r w:rsidDel="009223D1">
          <w:tab/>
          <w:delText xml:space="preserve">Deadline: CB online Wed </w:delText>
        </w:r>
        <w:r w:rsidR="00BC2CA7" w:rsidDel="009223D1">
          <w:delText xml:space="preserve">Feb </w:delText>
        </w:r>
        <w:r w:rsidDel="009223D1">
          <w:delText>3</w:delText>
        </w:r>
      </w:del>
    </w:p>
    <w:p w14:paraId="71329AA6" w14:textId="5CA619CD" w:rsidR="009223D1" w:rsidRDefault="009223D1" w:rsidP="009223D1">
      <w:pPr>
        <w:pStyle w:val="EmailDiscussion2"/>
        <w:rPr>
          <w:ins w:id="47" w:author="Johan Johansson" w:date="2021-02-03T19:17:00Z"/>
        </w:rPr>
        <w:pPrChange w:id="48" w:author="Johan Johansson" w:date="2021-02-03T19:16:00Z">
          <w:pPr>
            <w:pStyle w:val="EmailDiscussion2"/>
          </w:pPr>
        </w:pPrChange>
      </w:pPr>
      <w:ins w:id="49" w:author="Johan Johansson" w:date="2021-02-03T19:16:00Z">
        <w:r>
          <w:tab/>
          <w:t>Scope: TP capturing R2 agreements</w:t>
        </w:r>
      </w:ins>
    </w:p>
    <w:p w14:paraId="4D445ECD" w14:textId="35A45E25" w:rsidR="009223D1" w:rsidRDefault="009223D1" w:rsidP="009223D1">
      <w:pPr>
        <w:pStyle w:val="EmailDiscussion2"/>
        <w:rPr>
          <w:ins w:id="50" w:author="Johan Johansson" w:date="2021-02-03T19:17:00Z"/>
        </w:rPr>
        <w:pPrChange w:id="51" w:author="Johan Johansson" w:date="2021-02-03T19:16:00Z">
          <w:pPr>
            <w:pStyle w:val="EmailDiscussion2"/>
          </w:pPr>
        </w:pPrChange>
      </w:pPr>
      <w:ins w:id="52" w:author="Johan Johansson" w:date="2021-02-03T19:17:00Z">
        <w:r>
          <w:tab/>
          <w:t>Wanted Outcome: Endorsed TP</w:t>
        </w:r>
      </w:ins>
    </w:p>
    <w:p w14:paraId="229FC6E8" w14:textId="777C3007" w:rsidR="007E2C97" w:rsidRDefault="009223D1" w:rsidP="009223D1">
      <w:pPr>
        <w:pStyle w:val="EmailDiscussion2"/>
      </w:pPr>
      <w:ins w:id="53" w:author="Johan Johansson" w:date="2021-02-03T19:17:00Z">
        <w:r>
          <w:tab/>
          <w:t xml:space="preserve">Deadline: Interactive discussion, stop when agreement is reached or at EOM. Companies are requested to </w:t>
        </w:r>
      </w:ins>
      <w:ins w:id="54" w:author="Johan Johansson" w:date="2021-02-03T19:18:00Z">
        <w:r>
          <w:t>comment</w:t>
        </w:r>
      </w:ins>
      <w:ins w:id="55" w:author="Johan Johansson" w:date="2021-02-03T19:17:00Z">
        <w:r>
          <w:t xml:space="preserve"> </w:t>
        </w:r>
      </w:ins>
      <w:ins w:id="56" w:author="Johan Johansson" w:date="2021-02-03T19:18:00Z">
        <w:r>
          <w:t xml:space="preserve">ASAP. </w:t>
        </w:r>
      </w:ins>
    </w:p>
    <w:p w14:paraId="320763FD" w14:textId="77777777" w:rsidR="007E2C97" w:rsidRDefault="007E2C97" w:rsidP="00633C8C">
      <w:pPr>
        <w:pStyle w:val="EmailDiscussion2"/>
      </w:pPr>
    </w:p>
    <w:p w14:paraId="5E4527F9" w14:textId="1D95E16E" w:rsidR="0079341B" w:rsidRDefault="00DC42FB" w:rsidP="00633C8C">
      <w:pPr>
        <w:pStyle w:val="EmailDiscussion2"/>
      </w:pPr>
      <w:r>
        <w:t xml:space="preserve"> </w:t>
      </w:r>
    </w:p>
    <w:p w14:paraId="22FB3E3C" w14:textId="5A64345C" w:rsidR="0084168E" w:rsidRDefault="0084168E" w:rsidP="007E2C97">
      <w:pPr>
        <w:pStyle w:val="Doc-title"/>
      </w:pPr>
      <w:hyperlink r:id="rId2179" w:tooltip="D:Documents3GPPtsg_ranWG2TSGR2_113-eDocsR2-2102367.zip" w:history="1">
        <w:r w:rsidRPr="0084168E">
          <w:rPr>
            <w:rStyle w:val="Hyperlink"/>
          </w:rPr>
          <w:t>R2-2102</w:t>
        </w:r>
        <w:r w:rsidRPr="0084168E">
          <w:rPr>
            <w:rStyle w:val="Hyperlink"/>
          </w:rPr>
          <w:t>3</w:t>
        </w:r>
        <w:r w:rsidRPr="0084168E">
          <w:rPr>
            <w:rStyle w:val="Hyperlink"/>
          </w:rPr>
          <w:t>6</w:t>
        </w:r>
        <w:r w:rsidRPr="0084168E">
          <w:rPr>
            <w:rStyle w:val="Hyperlink"/>
          </w:rPr>
          <w:t>7</w:t>
        </w:r>
      </w:hyperlink>
      <w:r w:rsidR="00FD7367">
        <w:tab/>
      </w:r>
      <w:r w:rsidR="009223D1" w:rsidRPr="009223D1">
        <w:t>Summary of [AT113-e][039][eQoE] RAN2 conclusions on QoE (China Unicom)</w:t>
      </w:r>
      <w:r w:rsidR="009223D1">
        <w:tab/>
      </w:r>
      <w:r w:rsidR="009223D1" w:rsidRPr="009223D1">
        <w:t>China Unicom</w:t>
      </w:r>
    </w:p>
    <w:p w14:paraId="1B8F5ADE" w14:textId="449458DE" w:rsidR="0084168E" w:rsidRDefault="0084168E" w:rsidP="0084168E">
      <w:pPr>
        <w:pStyle w:val="Doc-text2"/>
      </w:pPr>
      <w:r>
        <w:t xml:space="preserve">DISCUSSION </w:t>
      </w:r>
      <w:r w:rsidR="009223D1">
        <w:t>On-Line Week 2</w:t>
      </w:r>
    </w:p>
    <w:p w14:paraId="4271A073" w14:textId="1854E6B9" w:rsidR="0084168E" w:rsidRDefault="0084168E" w:rsidP="0084168E">
      <w:pPr>
        <w:pStyle w:val="Doc-text2"/>
      </w:pPr>
      <w:r>
        <w:t>P7</w:t>
      </w:r>
    </w:p>
    <w:p w14:paraId="59366F33" w14:textId="1A1149C4" w:rsidR="0084168E" w:rsidRDefault="0084168E" w:rsidP="0084168E">
      <w:pPr>
        <w:pStyle w:val="Doc-text2"/>
      </w:pPr>
      <w:r>
        <w:t>-</w:t>
      </w:r>
      <w:r>
        <w:tab/>
        <w:t xml:space="preserve">Samsung wonder if release and pause is different or the same. Samsung think release is about release of configuration, and it is same as R3 agreement. LG has same understanding as Samsung. Oppo think this hasn't been discussed in the email discussion. </w:t>
      </w:r>
    </w:p>
    <w:p w14:paraId="0607B894" w14:textId="1E3EB886" w:rsidR="0084168E" w:rsidRDefault="0084168E" w:rsidP="0084168E">
      <w:pPr>
        <w:pStyle w:val="Doc-text2"/>
      </w:pPr>
      <w:r>
        <w:t>-</w:t>
      </w:r>
      <w:r>
        <w:tab/>
        <w:t xml:space="preserve">ZTE support P7 as written and think that it is useful to release just the reporting. Oppo also support. </w:t>
      </w:r>
    </w:p>
    <w:p w14:paraId="5A1DDC0F" w14:textId="46485C1C" w:rsidR="0084168E" w:rsidRDefault="0084168E" w:rsidP="0084168E">
      <w:pPr>
        <w:pStyle w:val="Doc-text2"/>
      </w:pPr>
      <w:r>
        <w:t>-</w:t>
      </w:r>
      <w:r>
        <w:tab/>
        <w:t xml:space="preserve">Huawei think that in LTE the configuration can be released at any time. This is indeed about releasing the configuration. </w:t>
      </w:r>
    </w:p>
    <w:p w14:paraId="42D1D916" w14:textId="13EF0655" w:rsidR="00FD7367" w:rsidRDefault="00FD7367" w:rsidP="00FD7367">
      <w:pPr>
        <w:pStyle w:val="Doc-text2"/>
      </w:pPr>
      <w:r>
        <w:t>-</w:t>
      </w:r>
      <w:r>
        <w:tab/>
        <w:t xml:space="preserve">QC think that pause of reporting and release of config depends on the scenario. Both are needed. QC think that all the configuration and the measurement log in the EU is cleared. </w:t>
      </w:r>
    </w:p>
    <w:p w14:paraId="659DACAB" w14:textId="47F9AA4A" w:rsidR="0084168E" w:rsidRDefault="00D90B54" w:rsidP="0084168E">
      <w:pPr>
        <w:pStyle w:val="Doc-text2"/>
      </w:pPr>
      <w:r>
        <w:t>P8</w:t>
      </w:r>
    </w:p>
    <w:p w14:paraId="4AC378AF" w14:textId="793B6EDC" w:rsidR="00D90B54" w:rsidRDefault="00D90B54" w:rsidP="0084168E">
      <w:pPr>
        <w:pStyle w:val="Doc-text2"/>
      </w:pPr>
      <w:r>
        <w:t>-</w:t>
      </w:r>
      <w:r>
        <w:tab/>
        <w:t xml:space="preserve">Nokia think that for signalling based configuration and mgmt. based configuration would be different. This need to be addressed and the three options are not complete. Huawei agrees that there would be some differences between signalling based and mgmt. </w:t>
      </w:r>
    </w:p>
    <w:p w14:paraId="19C877F1" w14:textId="157D1DCA" w:rsidR="00D90B54" w:rsidRDefault="00D90B54" w:rsidP="0084168E">
      <w:pPr>
        <w:pStyle w:val="Doc-text2"/>
      </w:pPr>
      <w:r>
        <w:t>-</w:t>
      </w:r>
      <w:r>
        <w:tab/>
        <w:t xml:space="preserve">Nokia think that in Option 1 the UE is assumed to indicate to the basestation, but that is not needed as the base-station knows. </w:t>
      </w:r>
    </w:p>
    <w:p w14:paraId="38C7A580" w14:textId="1FFB3572" w:rsidR="00D90B54" w:rsidRDefault="00D90B54" w:rsidP="0084168E">
      <w:pPr>
        <w:pStyle w:val="Doc-text2"/>
      </w:pPr>
      <w:r>
        <w:t>-</w:t>
      </w:r>
      <w:r>
        <w:tab/>
        <w:t xml:space="preserve">Ericsson think it would be good to capture some solutions. Think that session start forwarding is the key of option 1. </w:t>
      </w:r>
    </w:p>
    <w:p w14:paraId="033E0BFE" w14:textId="13A739D5" w:rsidR="00D90B54" w:rsidRDefault="00D90B54" w:rsidP="0084168E">
      <w:pPr>
        <w:pStyle w:val="Doc-text2"/>
      </w:pPr>
      <w:r>
        <w:t>-</w:t>
      </w:r>
      <w:r>
        <w:tab/>
        <w:t>Ericsson wonder what is the difference between Option 2 and Option 4</w:t>
      </w:r>
    </w:p>
    <w:p w14:paraId="7E5EBDE0" w14:textId="4483AD4E" w:rsidR="00D90B54" w:rsidRDefault="00D90B54" w:rsidP="0084168E">
      <w:pPr>
        <w:pStyle w:val="Doc-text2"/>
      </w:pPr>
      <w:r>
        <w:lastRenderedPageBreak/>
        <w:t>-</w:t>
      </w:r>
      <w:r>
        <w:tab/>
        <w:t xml:space="preserve">QC wonder if we only will consider these solutions or also other solutions, e.g. for mgmt. based the src basestation may need to release the configuration. </w:t>
      </w:r>
    </w:p>
    <w:p w14:paraId="23287216" w14:textId="7A1EC312" w:rsidR="00D90B54" w:rsidRDefault="00D90B54" w:rsidP="0084168E">
      <w:pPr>
        <w:pStyle w:val="Doc-text2"/>
      </w:pPr>
      <w:r>
        <w:t>-</w:t>
      </w:r>
      <w:r>
        <w:tab/>
        <w:t xml:space="preserve">QC think we should capture that we may address other solutions than the ones here. </w:t>
      </w:r>
    </w:p>
    <w:p w14:paraId="092E8FE4" w14:textId="7818EB0D" w:rsidR="00D90B54" w:rsidRDefault="00D21CA4" w:rsidP="0084168E">
      <w:pPr>
        <w:pStyle w:val="Doc-text2"/>
      </w:pPr>
      <w:r>
        <w:t>-</w:t>
      </w:r>
      <w:r>
        <w:tab/>
        <w:t xml:space="preserve">ZTE think we should capture the options now as they are .. </w:t>
      </w:r>
    </w:p>
    <w:p w14:paraId="29D3EE4D" w14:textId="4F0463AF" w:rsidR="00D21CA4" w:rsidRDefault="00D21CA4" w:rsidP="0084168E">
      <w:pPr>
        <w:pStyle w:val="Doc-text2"/>
      </w:pPr>
      <w:r>
        <w:t>-</w:t>
      </w:r>
      <w:r>
        <w:tab/>
        <w:t>Ericsson believes the main differences is that in Option 1, the network is responsible for the area handling, in Option 2, the UE is responsible for the area handling, and in Option 3 the UE is responsible, and the whole area configuration is provided to the UE</w:t>
      </w:r>
    </w:p>
    <w:p w14:paraId="6BA8FF28" w14:textId="14596847" w:rsidR="00D21CA4" w:rsidRDefault="00D21CA4" w:rsidP="00167A59">
      <w:pPr>
        <w:pStyle w:val="Doc-text2"/>
      </w:pPr>
      <w:r>
        <w:t>-</w:t>
      </w:r>
      <w:r>
        <w:tab/>
        <w:t xml:space="preserve">Nokia think we cannot agree the options as stated. </w:t>
      </w:r>
      <w:r w:rsidR="00167A59">
        <w:t>Can have a generic statement that we address area handling.</w:t>
      </w:r>
    </w:p>
    <w:p w14:paraId="6C9801BA" w14:textId="1E87332F" w:rsidR="00167A59" w:rsidRDefault="00167A59" w:rsidP="00167A59">
      <w:pPr>
        <w:pStyle w:val="Doc-text2"/>
      </w:pPr>
      <w:r>
        <w:t>-</w:t>
      </w:r>
      <w:r>
        <w:tab/>
        <w:t>vivo also support to keep it simple now</w:t>
      </w:r>
    </w:p>
    <w:p w14:paraId="5E24F478" w14:textId="0C9C3D54" w:rsidR="00D90B54" w:rsidRDefault="006165A0" w:rsidP="0084168E">
      <w:pPr>
        <w:pStyle w:val="Doc-text2"/>
      </w:pPr>
      <w:r>
        <w:t>P9 / P10</w:t>
      </w:r>
    </w:p>
    <w:p w14:paraId="74E2F743" w14:textId="036036DA" w:rsidR="006165A0" w:rsidRDefault="006165A0" w:rsidP="0084168E">
      <w:pPr>
        <w:pStyle w:val="Doc-text2"/>
      </w:pPr>
      <w:r>
        <w:t>-</w:t>
      </w:r>
      <w:r>
        <w:tab/>
        <w:t xml:space="preserve">Lenovo wonder if this is the only service for Idle Inactive and what about connected. Can maybe not make the agreements on P9 and P10 at this stage. </w:t>
      </w:r>
    </w:p>
    <w:p w14:paraId="1D2502F8" w14:textId="55150ADC" w:rsidR="006165A0" w:rsidRDefault="006165A0" w:rsidP="0084168E">
      <w:pPr>
        <w:pStyle w:val="Doc-text2"/>
      </w:pPr>
      <w:r>
        <w:t>-</w:t>
      </w:r>
      <w:r>
        <w:tab/>
        <w:t xml:space="preserve">QC think SA4 want us to support MBS, and we should support inactive and idle, Huawei also support. </w:t>
      </w:r>
    </w:p>
    <w:p w14:paraId="2B16B90F" w14:textId="3335A552" w:rsidR="006165A0" w:rsidRDefault="006165A0" w:rsidP="0084168E">
      <w:pPr>
        <w:pStyle w:val="Doc-text2"/>
      </w:pPr>
      <w:r>
        <w:t>-</w:t>
      </w:r>
      <w:r>
        <w:tab/>
        <w:t xml:space="preserve">Ericsson think we will have QoE measurements in Connected. There shouldn’t be a network UE context for Idle. </w:t>
      </w:r>
    </w:p>
    <w:p w14:paraId="2C0E60C3" w14:textId="16E45322" w:rsidR="006165A0" w:rsidRDefault="006165A0" w:rsidP="0084168E">
      <w:pPr>
        <w:pStyle w:val="Doc-text2"/>
      </w:pPr>
      <w:r>
        <w:t>-</w:t>
      </w:r>
      <w:r>
        <w:tab/>
        <w:t xml:space="preserve">ZTE would like to restrict to Inactive but would be ok with majority. </w:t>
      </w:r>
    </w:p>
    <w:p w14:paraId="701F7F36" w14:textId="77777777" w:rsidR="006165A0" w:rsidRDefault="006165A0" w:rsidP="0084168E">
      <w:pPr>
        <w:pStyle w:val="Doc-text2"/>
      </w:pPr>
    </w:p>
    <w:p w14:paraId="351EAD16" w14:textId="77777777" w:rsidR="006165A0" w:rsidRDefault="006165A0" w:rsidP="007E2C97">
      <w:pPr>
        <w:pStyle w:val="Doc-text2"/>
        <w:ind w:left="0" w:firstLine="0"/>
      </w:pPr>
    </w:p>
    <w:p w14:paraId="08931006" w14:textId="4745920D" w:rsidR="0084168E" w:rsidRPr="00420C68" w:rsidRDefault="0084168E" w:rsidP="0084168E">
      <w:pPr>
        <w:pStyle w:val="Agreement"/>
        <w:rPr>
          <w:lang w:eastAsia="zh-CN"/>
        </w:rPr>
      </w:pPr>
      <w:r w:rsidRPr="00614B5F">
        <w:rPr>
          <w:lang w:eastAsia="zh-CN"/>
        </w:rPr>
        <w:t>NR QoE takes LTE QoE solution as baseline</w:t>
      </w:r>
      <w:r w:rsidRPr="00420C68">
        <w:rPr>
          <w:lang w:eastAsia="zh-CN"/>
        </w:rPr>
        <w:t>. Details can be discussed during the WI phase.</w:t>
      </w:r>
    </w:p>
    <w:p w14:paraId="0CDA60F8" w14:textId="77777777" w:rsidR="0084168E" w:rsidRPr="00420C68" w:rsidRDefault="0084168E" w:rsidP="0084168E">
      <w:pPr>
        <w:pStyle w:val="Agreement"/>
        <w:numPr>
          <w:ilvl w:val="0"/>
          <w:numId w:val="0"/>
        </w:numPr>
        <w:ind w:left="1619"/>
        <w:rPr>
          <w:lang w:eastAsia="zh-CN"/>
        </w:rPr>
      </w:pPr>
      <w:r w:rsidRPr="00420C68">
        <w:rPr>
          <w:lang w:eastAsia="zh-CN"/>
        </w:rPr>
        <w:t>LTE QoE solution includes the following key parts:</w:t>
      </w:r>
    </w:p>
    <w:p w14:paraId="30C6B2B5" w14:textId="77777777" w:rsidR="0084168E" w:rsidRPr="00420C68" w:rsidRDefault="0084168E" w:rsidP="0084168E">
      <w:pPr>
        <w:pStyle w:val="Agreement"/>
        <w:numPr>
          <w:ilvl w:val="0"/>
          <w:numId w:val="0"/>
        </w:numPr>
        <w:ind w:left="1619"/>
      </w:pPr>
      <w:r w:rsidRPr="00420C68">
        <w:t>Both signaling based and management based initiated cases are allowed</w:t>
      </w:r>
    </w:p>
    <w:p w14:paraId="51C28E76" w14:textId="77777777" w:rsidR="0084168E" w:rsidRPr="00420C68" w:rsidRDefault="0084168E" w:rsidP="0084168E">
      <w:pPr>
        <w:pStyle w:val="Agreement"/>
        <w:numPr>
          <w:ilvl w:val="0"/>
          <w:numId w:val="0"/>
        </w:numPr>
        <w:ind w:left="1619"/>
      </w:pPr>
      <w:r w:rsidRPr="00420C68">
        <w:t>The LTE QoE feature is activated by Trace Function</w:t>
      </w:r>
    </w:p>
    <w:p w14:paraId="38178A94" w14:textId="141F0490" w:rsidR="0084168E" w:rsidRDefault="0084168E" w:rsidP="0084168E">
      <w:pPr>
        <w:pStyle w:val="Agreement"/>
        <w:numPr>
          <w:ilvl w:val="0"/>
          <w:numId w:val="0"/>
        </w:numPr>
        <w:ind w:left="1619"/>
      </w:pPr>
      <w:r>
        <w:t>A</w:t>
      </w:r>
      <w:r w:rsidRPr="00420C68">
        <w:t>pplication layer measurement configuration received from OAM or CN can be encapsulated in a transparent container, which is forwarded to UE in a downlink RRC message. Application layer measurements received from UE's higher layer can be encapsulated in a transparent container and sent to network in an uplink RRC message</w:t>
      </w:r>
    </w:p>
    <w:p w14:paraId="6CF61AE6" w14:textId="062EC31F" w:rsidR="0084168E" w:rsidRDefault="0084168E" w:rsidP="00FD7367">
      <w:pPr>
        <w:pStyle w:val="Agreement"/>
      </w:pPr>
      <w:r w:rsidRPr="00420C68">
        <w:rPr>
          <w:lang w:val="en-US" w:eastAsia="ja-JP"/>
        </w:rPr>
        <w:t>Collection of radio related measurements, if needed, should be done by existing methods such as MDT if UE supports MDT</w:t>
      </w:r>
      <w:r>
        <w:rPr>
          <w:lang w:val="en-US" w:eastAsia="ja-JP"/>
        </w:rPr>
        <w:t xml:space="preserve"> in R17</w:t>
      </w:r>
      <w:r w:rsidRPr="00420C68">
        <w:rPr>
          <w:lang w:val="en-US" w:eastAsia="ja-JP"/>
        </w:rPr>
        <w:t>.</w:t>
      </w:r>
    </w:p>
    <w:p w14:paraId="4E4FAB12" w14:textId="071B15C4" w:rsidR="00167A59" w:rsidRPr="0084168E" w:rsidRDefault="00FD7367" w:rsidP="006165A0">
      <w:pPr>
        <w:pStyle w:val="Agreement"/>
        <w:rPr>
          <w:lang w:eastAsia="zh-CN"/>
        </w:rPr>
      </w:pPr>
      <w:r>
        <w:rPr>
          <w:lang w:eastAsia="zh-CN"/>
        </w:rPr>
        <w:t xml:space="preserve">RAN2 assumes that </w:t>
      </w:r>
      <w:r w:rsidRPr="002C3D0B">
        <w:rPr>
          <w:lang w:eastAsia="zh-CN"/>
        </w:rPr>
        <w:t xml:space="preserve">RAN </w:t>
      </w:r>
      <w:r>
        <w:rPr>
          <w:lang w:eastAsia="zh-CN"/>
        </w:rPr>
        <w:t>may need to</w:t>
      </w:r>
      <w:r w:rsidRPr="002C3D0B">
        <w:rPr>
          <w:lang w:eastAsia="zh-CN"/>
        </w:rPr>
        <w:t xml:space="preserve"> release an o</w:t>
      </w:r>
      <w:r>
        <w:rPr>
          <w:lang w:eastAsia="zh-CN"/>
        </w:rPr>
        <w:t>ngoing QoE measurements/reporting configuration, e.g. if handing over to a network that doesn’t support this</w:t>
      </w:r>
      <w:r w:rsidRPr="002C3D0B">
        <w:rPr>
          <w:lang w:eastAsia="zh-CN"/>
        </w:rPr>
        <w:t>. Details can b</w:t>
      </w:r>
      <w:r>
        <w:rPr>
          <w:lang w:eastAsia="zh-CN"/>
        </w:rPr>
        <w:t>e discussed during the WI phase</w:t>
      </w:r>
      <w:r w:rsidRPr="00420C68">
        <w:rPr>
          <w:lang w:eastAsia="zh-CN"/>
        </w:rPr>
        <w:t>.</w:t>
      </w:r>
      <w:r>
        <w:rPr>
          <w:lang w:eastAsia="zh-CN"/>
        </w:rPr>
        <w:t xml:space="preserve"> </w:t>
      </w:r>
    </w:p>
    <w:p w14:paraId="75517059" w14:textId="77777777" w:rsidR="00167A59" w:rsidRDefault="00167A59" w:rsidP="00167A59">
      <w:pPr>
        <w:pStyle w:val="Agreement"/>
      </w:pPr>
      <w:r>
        <w:t xml:space="preserve">RAN2 will address in the WI the details of Area Handling at mobility. </w:t>
      </w:r>
    </w:p>
    <w:p w14:paraId="3D9C6B68" w14:textId="77777777" w:rsidR="00167A59" w:rsidRDefault="00167A59" w:rsidP="00167A59">
      <w:pPr>
        <w:pStyle w:val="Agreement"/>
      </w:pPr>
      <w:r>
        <w:t xml:space="preserve">For the Area Handling at mobility there are three main options on the table. </w:t>
      </w:r>
    </w:p>
    <w:p w14:paraId="591D303A" w14:textId="1A80794F" w:rsidR="00167A59" w:rsidRDefault="00167A59" w:rsidP="00167A59">
      <w:pPr>
        <w:pStyle w:val="Agreement"/>
        <w:numPr>
          <w:ilvl w:val="0"/>
          <w:numId w:val="0"/>
        </w:numPr>
        <w:ind w:left="1619"/>
      </w:pPr>
      <w:r>
        <w:t xml:space="preserve">Option 1, where the network is responsible </w:t>
      </w:r>
      <w:r w:rsidR="006165A0">
        <w:t xml:space="preserve">to keep track of whether the UE is inside or outside the area and </w:t>
      </w:r>
      <w:r>
        <w:t>configure</w:t>
      </w:r>
      <w:r w:rsidR="006165A0">
        <w:t>s</w:t>
      </w:r>
      <w:r>
        <w:t xml:space="preserve"> / release</w:t>
      </w:r>
      <w:r w:rsidR="006165A0">
        <w:t>s</w:t>
      </w:r>
      <w:r>
        <w:t xml:space="preserve"> configuration according</w:t>
      </w:r>
      <w:r w:rsidR="006165A0">
        <w:t>ly</w:t>
      </w:r>
      <w:r>
        <w:t xml:space="preserve">. </w:t>
      </w:r>
    </w:p>
    <w:p w14:paraId="3BC866F8" w14:textId="59AD73D6" w:rsidR="00167A59" w:rsidRDefault="00167A59" w:rsidP="00167A59">
      <w:pPr>
        <w:pStyle w:val="Agreement"/>
        <w:numPr>
          <w:ilvl w:val="0"/>
          <w:numId w:val="0"/>
        </w:numPr>
        <w:ind w:left="1619"/>
      </w:pPr>
      <w:r>
        <w:t xml:space="preserve">Option </w:t>
      </w:r>
      <w:r w:rsidR="006165A0">
        <w:t>2</w:t>
      </w:r>
      <w:r>
        <w:t xml:space="preserve">, where the network is responsible to keep track of whether the UE is inside or outside the area, and the UE responsible to manage start stop of QoE accordingly. </w:t>
      </w:r>
    </w:p>
    <w:p w14:paraId="72C52D82" w14:textId="08339D49" w:rsidR="00167A59" w:rsidRPr="00167A59" w:rsidRDefault="00167A59" w:rsidP="006165A0">
      <w:pPr>
        <w:pStyle w:val="Agreement"/>
        <w:numPr>
          <w:ilvl w:val="0"/>
          <w:numId w:val="0"/>
        </w:numPr>
        <w:ind w:left="1619"/>
      </w:pPr>
      <w:r>
        <w:t xml:space="preserve">Option 3, where the UE is responsible for area checking </w:t>
      </w:r>
      <w:r w:rsidR="006165A0">
        <w:t xml:space="preserve">(UE has the area configuration) </w:t>
      </w:r>
      <w:r>
        <w:t>and to manage start stop of QoE accordingly.</w:t>
      </w:r>
    </w:p>
    <w:p w14:paraId="351ADEAA" w14:textId="1CB8B8DC" w:rsidR="00D90B54" w:rsidRDefault="00167A59" w:rsidP="006165A0">
      <w:pPr>
        <w:pStyle w:val="Agreement"/>
      </w:pPr>
      <w:r>
        <w:t xml:space="preserve">RAN2 will address in the WI the details of mobility procedure adaptation for signalling based vs mgmt. </w:t>
      </w:r>
      <w:r w:rsidR="006165A0">
        <w:t xml:space="preserve">based. </w:t>
      </w:r>
    </w:p>
    <w:p w14:paraId="1C08B95F" w14:textId="3B2B0ED2" w:rsidR="006165A0" w:rsidRPr="00420C68" w:rsidRDefault="006165A0" w:rsidP="006165A0">
      <w:pPr>
        <w:pStyle w:val="Agreement"/>
        <w:rPr>
          <w:lang w:eastAsia="zh-CN"/>
        </w:rPr>
      </w:pPr>
      <w:r w:rsidRPr="00420C68">
        <w:rPr>
          <w:lang w:eastAsia="zh-CN"/>
        </w:rPr>
        <w:t>QoE measurements in RRC INACTI</w:t>
      </w:r>
      <w:r w:rsidR="007E2C97">
        <w:rPr>
          <w:lang w:eastAsia="zh-CN"/>
        </w:rPr>
        <w:t xml:space="preserve">VE state can be supported, </w:t>
      </w:r>
      <w:r w:rsidRPr="00420C68">
        <w:rPr>
          <w:lang w:eastAsia="zh-CN"/>
        </w:rPr>
        <w:t>for MBS.</w:t>
      </w:r>
    </w:p>
    <w:p w14:paraId="63EB641D" w14:textId="5D8830C0" w:rsidR="00D90B54" w:rsidRDefault="006165A0" w:rsidP="007E2C97">
      <w:pPr>
        <w:pStyle w:val="Agreement"/>
        <w:rPr>
          <w:lang w:eastAsia="zh-CN"/>
        </w:rPr>
      </w:pPr>
      <w:r w:rsidRPr="00420C68">
        <w:rPr>
          <w:lang w:eastAsia="zh-CN"/>
        </w:rPr>
        <w:t>QoE measurements in RRC ID</w:t>
      </w:r>
      <w:r w:rsidR="007E2C97">
        <w:rPr>
          <w:lang w:eastAsia="zh-CN"/>
        </w:rPr>
        <w:t xml:space="preserve">LE state can be supported, </w:t>
      </w:r>
      <w:r w:rsidRPr="00420C68">
        <w:rPr>
          <w:lang w:eastAsia="zh-CN"/>
        </w:rPr>
        <w:t>for MBS.</w:t>
      </w:r>
    </w:p>
    <w:p w14:paraId="50C286C3" w14:textId="4FCD9D70" w:rsidR="007E2C97" w:rsidRPr="00420C68" w:rsidRDefault="007E2C97" w:rsidP="007E2C97">
      <w:pPr>
        <w:pStyle w:val="Agreement"/>
        <w:rPr>
          <w:lang w:eastAsia="zh-CN"/>
        </w:rPr>
      </w:pPr>
      <w:r>
        <w:rPr>
          <w:lang w:eastAsia="zh-CN"/>
        </w:rPr>
        <w:t>R2 assumes that RRC segmentation may be</w:t>
      </w:r>
      <w:r w:rsidRPr="00420C68">
        <w:rPr>
          <w:lang w:eastAsia="zh-CN"/>
        </w:rPr>
        <w:t xml:space="preserve"> needed for transmission of QoE reports and the details can be discussed during the WI phase.</w:t>
      </w:r>
    </w:p>
    <w:p w14:paraId="586C9D00" w14:textId="4F2CB7F7" w:rsidR="00D90B54" w:rsidRDefault="007E2C97" w:rsidP="007E2C97">
      <w:pPr>
        <w:pStyle w:val="Agreement"/>
        <w:rPr>
          <w:lang w:eastAsia="zh-CN"/>
        </w:rPr>
      </w:pPr>
      <w:r>
        <w:rPr>
          <w:lang w:eastAsia="zh-CN"/>
        </w:rPr>
        <w:t>Whether any QoE measurements need to be visible to RAN is a RAN3 topic</w:t>
      </w:r>
      <w:r w:rsidRPr="00420C68">
        <w:rPr>
          <w:lang w:eastAsia="zh-CN"/>
        </w:rPr>
        <w:t>.</w:t>
      </w:r>
    </w:p>
    <w:p w14:paraId="36F78553" w14:textId="77777777" w:rsidR="007E2C97" w:rsidRDefault="007E2C97" w:rsidP="00633C8C">
      <w:pPr>
        <w:pStyle w:val="EmailDiscussion2"/>
      </w:pPr>
    </w:p>
    <w:p w14:paraId="42A5AA00" w14:textId="77777777" w:rsidR="0084168E" w:rsidRDefault="0084168E" w:rsidP="00633C8C">
      <w:pPr>
        <w:pStyle w:val="EmailDiscussion2"/>
      </w:pPr>
    </w:p>
    <w:p w14:paraId="71B90EF4" w14:textId="38058EA0" w:rsidR="00BC2CA7" w:rsidRDefault="00BC2CA7" w:rsidP="00BC2CA7">
      <w:pPr>
        <w:pStyle w:val="EmailDiscussion"/>
      </w:pPr>
      <w:r>
        <w:t>[AT113-e][040][eQoE] Reply LS to SA5 (QC)</w:t>
      </w:r>
    </w:p>
    <w:p w14:paraId="3E23F820" w14:textId="77777777" w:rsidR="009223D1" w:rsidRDefault="00BC2CA7" w:rsidP="009223D1">
      <w:pPr>
        <w:pStyle w:val="EmailDiscussion2"/>
        <w:rPr>
          <w:ins w:id="57" w:author="Johan Johansson" w:date="2021-02-03T19:14:00Z"/>
        </w:rPr>
      </w:pPr>
      <w:r>
        <w:tab/>
      </w:r>
      <w:ins w:id="58" w:author="Johan Johansson" w:date="2021-02-03T19:14:00Z">
        <w:r w:rsidR="009223D1">
          <w:t xml:space="preserve">Scope: converge on LS.  </w:t>
        </w:r>
      </w:ins>
    </w:p>
    <w:p w14:paraId="04F2B8F9" w14:textId="5BF68B63" w:rsidR="009223D1" w:rsidRDefault="009223D1" w:rsidP="009223D1">
      <w:pPr>
        <w:pStyle w:val="EmailDiscussion2"/>
        <w:rPr>
          <w:ins w:id="59" w:author="Johan Johansson" w:date="2021-02-03T19:14:00Z"/>
        </w:rPr>
      </w:pPr>
      <w:ins w:id="60" w:author="Johan Johansson" w:date="2021-02-03T19:14:00Z">
        <w:r>
          <w:tab/>
          <w:t>Intended outcome: Approved LS</w:t>
        </w:r>
      </w:ins>
      <w:ins w:id="61" w:author="Johan Johansson" w:date="2021-02-03T19:20:00Z">
        <w:r w:rsidR="00300321">
          <w:t xml:space="preserve"> out</w:t>
        </w:r>
      </w:ins>
    </w:p>
    <w:p w14:paraId="6EAED7A9" w14:textId="77777777" w:rsidR="009223D1" w:rsidRDefault="009223D1" w:rsidP="009223D1">
      <w:pPr>
        <w:pStyle w:val="EmailDiscussion2"/>
        <w:rPr>
          <w:ins w:id="62" w:author="Johan Johansson" w:date="2021-02-03T19:14:00Z"/>
        </w:rPr>
      </w:pPr>
      <w:ins w:id="63" w:author="Johan Johansson" w:date="2021-02-03T19:14:00Z">
        <w:r>
          <w:tab/>
          <w:t xml:space="preserve">Deadline: Interactive discussion, stop when reaching agreement or at EOM. </w:t>
        </w:r>
      </w:ins>
    </w:p>
    <w:p w14:paraId="1E1B6EC6" w14:textId="0E751E9C" w:rsidR="0079341B" w:rsidRDefault="009223D1" w:rsidP="009223D1">
      <w:pPr>
        <w:pStyle w:val="EmailDiscussion2"/>
      </w:pPr>
      <w:r>
        <w:t xml:space="preserve"> </w:t>
      </w:r>
    </w:p>
    <w:p w14:paraId="3D81DE90" w14:textId="77777777" w:rsidR="00841947" w:rsidRDefault="00841947" w:rsidP="00841947">
      <w:pPr>
        <w:pStyle w:val="BoldComments"/>
      </w:pPr>
      <w:r>
        <w:lastRenderedPageBreak/>
        <w:t xml:space="preserve">LS in </w:t>
      </w:r>
    </w:p>
    <w:p w14:paraId="3A44138E" w14:textId="77777777" w:rsidR="00D80621" w:rsidRDefault="0058215F" w:rsidP="00D80621">
      <w:pPr>
        <w:pStyle w:val="Doc-title"/>
      </w:pPr>
      <w:hyperlink r:id="rId2180"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58215F" w:rsidP="00D80621">
      <w:pPr>
        <w:pStyle w:val="Doc-title"/>
      </w:pPr>
      <w:hyperlink r:id="rId2181"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58215F" w:rsidP="00D80621">
      <w:pPr>
        <w:pStyle w:val="Doc-title"/>
      </w:pPr>
      <w:hyperlink r:id="rId2182"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58215F" w:rsidP="00C241C4">
      <w:pPr>
        <w:pStyle w:val="Doc-title"/>
      </w:pPr>
      <w:hyperlink r:id="rId2183"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58215F" w:rsidP="00C55393">
      <w:pPr>
        <w:pStyle w:val="Doc-title"/>
      </w:pPr>
      <w:hyperlink r:id="rId2184"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58215F" w:rsidP="00BC2CA7">
      <w:pPr>
        <w:pStyle w:val="Doc-title"/>
      </w:pPr>
      <w:hyperlink r:id="rId2185"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7E8EB297" w14:textId="71451843" w:rsidR="00BC2CA7" w:rsidRPr="00BC2CA7" w:rsidRDefault="00BC2CA7" w:rsidP="009223D1">
      <w:pPr>
        <w:pStyle w:val="Agreement"/>
      </w:pPr>
      <w:r>
        <w:t>noted</w:t>
      </w:r>
      <w:r>
        <w:tab/>
      </w:r>
    </w:p>
    <w:p w14:paraId="1C20B0B5" w14:textId="77777777" w:rsidR="00C55393" w:rsidRPr="00C55393" w:rsidRDefault="00C55393" w:rsidP="00C55393">
      <w:pPr>
        <w:pStyle w:val="BoldComments"/>
      </w:pPr>
      <w:r>
        <w:t>Summary</w:t>
      </w:r>
    </w:p>
    <w:p w14:paraId="186FF41A" w14:textId="2EEB540E" w:rsidR="009952C9" w:rsidRPr="009223D1" w:rsidRDefault="0058215F" w:rsidP="009223D1">
      <w:pPr>
        <w:pStyle w:val="Doc-title"/>
      </w:pPr>
      <w:hyperlink r:id="rId2186" w:tooltip="D:Documents3GPPtsg_ranWG2TSGR2_113-eDocsR2-2102243.zip" w:history="1">
        <w:r w:rsidR="00C241C4" w:rsidRPr="00F637D5">
          <w:rPr>
            <w:rStyle w:val="Hyperlink"/>
          </w:rPr>
          <w:t>R2-2102243</w:t>
        </w:r>
      </w:hyperlink>
      <w:r w:rsidR="00C241C4">
        <w:tab/>
        <w:t>Summary document on AI 8.14 NR QoE SI</w:t>
      </w:r>
      <w:r w:rsidR="00C241C4">
        <w:tab/>
        <w:t xml:space="preserve">China </w:t>
      </w:r>
      <w:r w:rsidR="009223D1">
        <w:t>Unicom</w:t>
      </w:r>
      <w:r w:rsidR="009223D1">
        <w:tab/>
        <w:t>discussion</w:t>
      </w:r>
    </w:p>
    <w:p w14:paraId="19F44CE2" w14:textId="04B99BC8" w:rsidR="009952C9" w:rsidRDefault="009952C9" w:rsidP="009952C9">
      <w:pPr>
        <w:pStyle w:val="Doc-text2"/>
      </w:pPr>
      <w:r>
        <w:t>DISCUSSION</w:t>
      </w:r>
      <w:r w:rsidR="009223D1">
        <w:t xml:space="preserve"> Week 1</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lastRenderedPageBreak/>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22160A77" w14:textId="649B8BB8" w:rsidR="00B65825" w:rsidRPr="009223D1" w:rsidRDefault="00121185" w:rsidP="009223D1">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58215F" w:rsidP="00DD08CD">
      <w:pPr>
        <w:pStyle w:val="Doc-title"/>
      </w:pPr>
      <w:hyperlink r:id="rId2187"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58215F" w:rsidP="00002E5B">
      <w:pPr>
        <w:pStyle w:val="Doc-title"/>
      </w:pPr>
      <w:hyperlink r:id="rId2188"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58215F" w:rsidP="00DD64E7">
      <w:pPr>
        <w:pStyle w:val="Doc-title"/>
      </w:pPr>
      <w:hyperlink r:id="rId2189"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58215F" w:rsidP="00D80621">
      <w:pPr>
        <w:pStyle w:val="Doc-title"/>
      </w:pPr>
      <w:hyperlink r:id="rId2190"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58215F" w:rsidP="00DD64E7">
      <w:pPr>
        <w:pStyle w:val="Doc-title"/>
      </w:pPr>
      <w:hyperlink r:id="rId2191"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58215F" w:rsidP="00DD64E7">
      <w:pPr>
        <w:pStyle w:val="Doc-title"/>
      </w:pPr>
      <w:hyperlink r:id="rId2192"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58215F" w:rsidP="00DD64E7">
      <w:pPr>
        <w:pStyle w:val="Doc-title"/>
      </w:pPr>
      <w:hyperlink r:id="rId2193"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58215F" w:rsidP="00DD64E7">
      <w:pPr>
        <w:pStyle w:val="Doc-title"/>
      </w:pPr>
      <w:hyperlink r:id="rId2194"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58215F" w:rsidP="00DD64E7">
      <w:pPr>
        <w:pStyle w:val="Doc-title"/>
      </w:pPr>
      <w:hyperlink r:id="rId2195"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58215F" w:rsidP="00DD64E7">
      <w:pPr>
        <w:pStyle w:val="Doc-title"/>
      </w:pPr>
      <w:hyperlink r:id="rId2196"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58215F" w:rsidP="00DD08CD">
      <w:pPr>
        <w:pStyle w:val="Doc-title"/>
      </w:pPr>
      <w:hyperlink r:id="rId2197"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58215F" w:rsidP="00002E5B">
      <w:pPr>
        <w:pStyle w:val="Doc-title"/>
      </w:pPr>
      <w:hyperlink r:id="rId2198"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58215F" w:rsidP="00002E5B">
      <w:pPr>
        <w:pStyle w:val="Doc-title"/>
      </w:pPr>
      <w:hyperlink r:id="rId2199"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58215F" w:rsidP="00DD64E7">
      <w:pPr>
        <w:pStyle w:val="Doc-title"/>
      </w:pPr>
      <w:hyperlink r:id="rId2200"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58215F" w:rsidP="00DD64E7">
      <w:pPr>
        <w:pStyle w:val="Doc-title"/>
      </w:pPr>
      <w:hyperlink r:id="rId2201"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58215F" w:rsidP="00D80621">
      <w:pPr>
        <w:pStyle w:val="Doc-title"/>
      </w:pPr>
      <w:hyperlink r:id="rId2202"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58215F" w:rsidP="00002E5B">
      <w:pPr>
        <w:pStyle w:val="Doc-title"/>
      </w:pPr>
      <w:hyperlink r:id="rId2203"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58215F" w:rsidP="00DD64E7">
      <w:pPr>
        <w:pStyle w:val="Doc-title"/>
      </w:pPr>
      <w:hyperlink r:id="rId2204"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58215F" w:rsidP="00D80621">
      <w:pPr>
        <w:pStyle w:val="Doc-title"/>
      </w:pPr>
      <w:hyperlink r:id="rId2205"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58215F" w:rsidP="00002E5B">
      <w:pPr>
        <w:pStyle w:val="Doc-title"/>
      </w:pPr>
      <w:hyperlink r:id="rId2206"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58215F" w:rsidP="00002E5B">
      <w:pPr>
        <w:pStyle w:val="Doc-title"/>
      </w:pPr>
      <w:hyperlink r:id="rId2207"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58215F" w:rsidP="00DD08CD">
      <w:pPr>
        <w:pStyle w:val="Doc-title"/>
      </w:pPr>
      <w:hyperlink r:id="rId2208"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58215F" w:rsidP="00BC2CA7">
      <w:pPr>
        <w:pStyle w:val="Doc-title"/>
      </w:pPr>
      <w:hyperlink r:id="rId2209"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58215F" w:rsidP="00D80621">
      <w:pPr>
        <w:pStyle w:val="Doc-title"/>
      </w:pPr>
      <w:hyperlink r:id="rId2210"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58215F" w:rsidP="00D80621">
      <w:pPr>
        <w:pStyle w:val="Doc-title"/>
      </w:pPr>
      <w:hyperlink r:id="rId2211"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58215F" w:rsidP="00D80621">
      <w:pPr>
        <w:pStyle w:val="Doc-title"/>
      </w:pPr>
      <w:hyperlink r:id="rId2212"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58215F" w:rsidP="00D80621">
      <w:pPr>
        <w:pStyle w:val="Doc-title"/>
      </w:pPr>
      <w:hyperlink r:id="rId2213"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58215F" w:rsidP="00D80621">
      <w:pPr>
        <w:pStyle w:val="Doc-title"/>
      </w:pPr>
      <w:hyperlink r:id="rId2214"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58215F" w:rsidP="00D80621">
      <w:pPr>
        <w:pStyle w:val="Doc-title"/>
      </w:pPr>
      <w:hyperlink r:id="rId2215"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58215F" w:rsidP="00D80621">
      <w:pPr>
        <w:pStyle w:val="Doc-title"/>
      </w:pPr>
      <w:hyperlink r:id="rId2216"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58215F" w:rsidP="00D80621">
      <w:pPr>
        <w:pStyle w:val="Doc-title"/>
      </w:pPr>
      <w:hyperlink r:id="rId2217"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58215F" w:rsidP="00D80621">
      <w:pPr>
        <w:pStyle w:val="Doc-title"/>
      </w:pPr>
      <w:hyperlink r:id="rId2218"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58215F" w:rsidP="00D80621">
      <w:pPr>
        <w:pStyle w:val="Doc-title"/>
      </w:pPr>
      <w:hyperlink r:id="rId2219"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58215F" w:rsidP="00D80621">
      <w:pPr>
        <w:pStyle w:val="Doc-title"/>
      </w:pPr>
      <w:hyperlink r:id="rId2220"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58215F" w:rsidP="00D80621">
      <w:pPr>
        <w:pStyle w:val="Doc-title"/>
      </w:pPr>
      <w:hyperlink r:id="rId2221"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58215F" w:rsidP="00D80621">
      <w:pPr>
        <w:pStyle w:val="Doc-title"/>
      </w:pPr>
      <w:hyperlink r:id="rId2222"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58215F" w:rsidP="00D80621">
      <w:pPr>
        <w:pStyle w:val="Doc-title"/>
      </w:pPr>
      <w:hyperlink r:id="rId2223"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58215F" w:rsidP="00D80621">
      <w:pPr>
        <w:pStyle w:val="Doc-title"/>
      </w:pPr>
      <w:hyperlink r:id="rId2224"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58215F" w:rsidP="00D80621">
      <w:pPr>
        <w:pStyle w:val="Doc-title"/>
      </w:pPr>
      <w:hyperlink r:id="rId2225"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58215F" w:rsidP="00D80621">
      <w:pPr>
        <w:pStyle w:val="Doc-title"/>
      </w:pPr>
      <w:hyperlink r:id="rId2226"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58215F" w:rsidP="00D80621">
      <w:pPr>
        <w:pStyle w:val="Doc-title"/>
      </w:pPr>
      <w:hyperlink r:id="rId2227"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58215F" w:rsidP="00D80621">
      <w:pPr>
        <w:pStyle w:val="Doc-title"/>
      </w:pPr>
      <w:hyperlink r:id="rId2228"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58215F" w:rsidP="00D80621">
      <w:pPr>
        <w:pStyle w:val="Doc-title"/>
      </w:pPr>
      <w:hyperlink r:id="rId2229"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58215F" w:rsidP="00D80621">
      <w:pPr>
        <w:pStyle w:val="Doc-title"/>
      </w:pPr>
      <w:hyperlink r:id="rId2230"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58215F" w:rsidP="00D80621">
      <w:pPr>
        <w:pStyle w:val="Doc-title"/>
      </w:pPr>
      <w:hyperlink r:id="rId2231"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58215F" w:rsidP="00D80621">
      <w:pPr>
        <w:pStyle w:val="Doc-title"/>
      </w:pPr>
      <w:hyperlink r:id="rId2232"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58215F" w:rsidP="00D80621">
      <w:pPr>
        <w:pStyle w:val="Doc-title"/>
      </w:pPr>
      <w:hyperlink r:id="rId2233"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58215F" w:rsidP="00D80621">
      <w:pPr>
        <w:pStyle w:val="Doc-title"/>
      </w:pPr>
      <w:hyperlink r:id="rId2234"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58215F" w:rsidP="00D80621">
      <w:pPr>
        <w:pStyle w:val="Doc-title"/>
      </w:pPr>
      <w:hyperlink r:id="rId2235"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58215F" w:rsidP="00D80621">
      <w:pPr>
        <w:pStyle w:val="Doc-title"/>
      </w:pPr>
      <w:hyperlink r:id="rId2236"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58215F" w:rsidP="00D80621">
      <w:pPr>
        <w:pStyle w:val="Doc-title"/>
      </w:pPr>
      <w:hyperlink r:id="rId2237"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58215F" w:rsidP="00D80621">
      <w:pPr>
        <w:pStyle w:val="Doc-title"/>
      </w:pPr>
      <w:hyperlink r:id="rId2238"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58215F" w:rsidP="00D80621">
      <w:pPr>
        <w:pStyle w:val="Doc-title"/>
      </w:pPr>
      <w:hyperlink r:id="rId2239"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77777777" w:rsidR="00D80621" w:rsidRDefault="0058215F" w:rsidP="00D80621">
      <w:pPr>
        <w:pStyle w:val="Doc-title"/>
      </w:pPr>
      <w:hyperlink r:id="rId2240"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58215F" w:rsidP="00D80621">
      <w:pPr>
        <w:pStyle w:val="Doc-title"/>
      </w:pPr>
      <w:hyperlink r:id="rId2241"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58215F" w:rsidP="00D80621">
      <w:pPr>
        <w:pStyle w:val="Doc-title"/>
      </w:pPr>
      <w:hyperlink r:id="rId2242"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58215F" w:rsidP="00D80621">
      <w:pPr>
        <w:pStyle w:val="Doc-title"/>
      </w:pPr>
      <w:hyperlink r:id="rId2243"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58215F" w:rsidP="00D80621">
      <w:pPr>
        <w:pStyle w:val="Doc-title"/>
      </w:pPr>
      <w:hyperlink r:id="rId2244"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58215F" w:rsidP="00D80621">
      <w:pPr>
        <w:pStyle w:val="Doc-title"/>
      </w:pPr>
      <w:hyperlink r:id="rId2245"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58215F" w:rsidP="00D80621">
      <w:pPr>
        <w:pStyle w:val="Doc-title"/>
      </w:pPr>
      <w:hyperlink r:id="rId2246"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58215F" w:rsidP="00D80621">
      <w:pPr>
        <w:pStyle w:val="Doc-title"/>
      </w:pPr>
      <w:hyperlink r:id="rId2247"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58215F" w:rsidP="00D80621">
      <w:pPr>
        <w:pStyle w:val="Doc-title"/>
      </w:pPr>
      <w:hyperlink r:id="rId2248"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58215F" w:rsidP="00D80621">
      <w:pPr>
        <w:pStyle w:val="Doc-title"/>
      </w:pPr>
      <w:hyperlink r:id="rId2249"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58215F" w:rsidP="00D80621">
      <w:pPr>
        <w:pStyle w:val="Doc-title"/>
      </w:pPr>
      <w:hyperlink r:id="rId2250"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58215F" w:rsidP="00D80621">
      <w:pPr>
        <w:pStyle w:val="Doc-title"/>
      </w:pPr>
      <w:hyperlink r:id="rId2251"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58215F" w:rsidP="00D80621">
      <w:pPr>
        <w:pStyle w:val="Doc-title"/>
      </w:pPr>
      <w:hyperlink r:id="rId2252"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58215F" w:rsidP="00D80621">
      <w:pPr>
        <w:pStyle w:val="Doc-title"/>
      </w:pPr>
      <w:hyperlink r:id="rId2253"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58215F" w:rsidP="00D80621">
      <w:pPr>
        <w:pStyle w:val="Doc-title"/>
      </w:pPr>
      <w:hyperlink r:id="rId2254"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58215F" w:rsidP="00D80621">
      <w:pPr>
        <w:pStyle w:val="Doc-title"/>
      </w:pPr>
      <w:hyperlink r:id="rId2255"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58215F" w:rsidP="00D80621">
      <w:pPr>
        <w:pStyle w:val="Doc-title"/>
      </w:pPr>
      <w:hyperlink r:id="rId2256"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58215F" w:rsidP="00D80621">
      <w:pPr>
        <w:pStyle w:val="Doc-title"/>
      </w:pPr>
      <w:hyperlink r:id="rId2257"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58215F" w:rsidP="00D80621">
      <w:pPr>
        <w:pStyle w:val="Doc-title"/>
      </w:pPr>
      <w:hyperlink r:id="rId2258"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58215F" w:rsidP="00D80621">
      <w:pPr>
        <w:pStyle w:val="Doc-title"/>
      </w:pPr>
      <w:hyperlink r:id="rId2259"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58215F" w:rsidP="00D80621">
      <w:pPr>
        <w:pStyle w:val="Doc-title"/>
      </w:pPr>
      <w:hyperlink r:id="rId2260"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58215F" w:rsidP="00D80621">
      <w:pPr>
        <w:pStyle w:val="Doc-title"/>
      </w:pPr>
      <w:hyperlink r:id="rId2261"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58215F" w:rsidP="00D80621">
      <w:pPr>
        <w:pStyle w:val="Doc-title"/>
      </w:pPr>
      <w:hyperlink r:id="rId2262"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58215F" w:rsidP="00D80621">
      <w:pPr>
        <w:pStyle w:val="Doc-title"/>
      </w:pPr>
      <w:hyperlink r:id="rId2263"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58215F" w:rsidP="00D80621">
      <w:pPr>
        <w:pStyle w:val="Doc-title"/>
      </w:pPr>
      <w:hyperlink r:id="rId2264"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58215F" w:rsidP="00D80621">
      <w:pPr>
        <w:pStyle w:val="Doc-title"/>
      </w:pPr>
      <w:hyperlink r:id="rId2265"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58215F" w:rsidP="00D80621">
      <w:pPr>
        <w:pStyle w:val="Doc-title"/>
      </w:pPr>
      <w:hyperlink r:id="rId2266"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58215F" w:rsidP="00D80621">
      <w:pPr>
        <w:pStyle w:val="Doc-title"/>
      </w:pPr>
      <w:hyperlink r:id="rId2267"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58215F" w:rsidP="00D80621">
      <w:pPr>
        <w:pStyle w:val="Doc-title"/>
      </w:pPr>
      <w:hyperlink r:id="rId2268"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58215F" w:rsidP="00D80621">
      <w:pPr>
        <w:pStyle w:val="Doc-title"/>
      </w:pPr>
      <w:hyperlink r:id="rId2269"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58215F" w:rsidP="00D80621">
      <w:pPr>
        <w:pStyle w:val="Doc-title"/>
      </w:pPr>
      <w:hyperlink r:id="rId2270"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58215F" w:rsidP="00D80621">
      <w:pPr>
        <w:pStyle w:val="Doc-title"/>
      </w:pPr>
      <w:hyperlink r:id="rId2271"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58215F" w:rsidP="00D80621">
      <w:pPr>
        <w:pStyle w:val="Doc-title"/>
      </w:pPr>
      <w:hyperlink r:id="rId2272"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58215F" w:rsidP="00D80621">
      <w:pPr>
        <w:pStyle w:val="Doc-title"/>
      </w:pPr>
      <w:hyperlink r:id="rId2273"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58215F" w:rsidP="00D80621">
      <w:pPr>
        <w:pStyle w:val="Doc-title"/>
      </w:pPr>
      <w:hyperlink r:id="rId2274"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58215F" w:rsidP="00D80621">
      <w:pPr>
        <w:pStyle w:val="Doc-title"/>
      </w:pPr>
      <w:hyperlink r:id="rId2275"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58215F" w:rsidP="00D80621">
      <w:pPr>
        <w:pStyle w:val="Doc-title"/>
      </w:pPr>
      <w:hyperlink r:id="rId2276"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58215F" w:rsidP="00D80621">
      <w:pPr>
        <w:pStyle w:val="Doc-title"/>
      </w:pPr>
      <w:hyperlink r:id="rId2277"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58215F" w:rsidP="00D80621">
      <w:pPr>
        <w:pStyle w:val="Doc-title"/>
      </w:pPr>
      <w:hyperlink r:id="rId2278"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58215F" w:rsidP="00D80621">
      <w:pPr>
        <w:pStyle w:val="Doc-title"/>
      </w:pPr>
      <w:hyperlink r:id="rId2279"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lastRenderedPageBreak/>
        <w:t>8.15.2.4</w:t>
      </w:r>
      <w:r>
        <w:tab/>
        <w:t xml:space="preserve">Others </w:t>
      </w:r>
    </w:p>
    <w:p w14:paraId="06AC87BC" w14:textId="77777777" w:rsidR="00D80621" w:rsidRDefault="0058215F" w:rsidP="00D80621">
      <w:pPr>
        <w:pStyle w:val="Doc-title"/>
      </w:pPr>
      <w:hyperlink r:id="rId2280"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58215F" w:rsidP="00D80621">
      <w:pPr>
        <w:pStyle w:val="Doc-title"/>
      </w:pPr>
      <w:hyperlink r:id="rId2281"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58215F" w:rsidP="00D80621">
      <w:pPr>
        <w:pStyle w:val="Doc-title"/>
      </w:pPr>
      <w:hyperlink r:id="rId2282"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58215F" w:rsidP="00D80621">
      <w:pPr>
        <w:pStyle w:val="Doc-title"/>
      </w:pPr>
      <w:hyperlink r:id="rId2283"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58215F" w:rsidP="00D80621">
      <w:pPr>
        <w:pStyle w:val="Doc-title"/>
      </w:pPr>
      <w:hyperlink r:id="rId2284"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58215F" w:rsidP="00D80621">
      <w:pPr>
        <w:pStyle w:val="Doc-title"/>
      </w:pPr>
      <w:hyperlink r:id="rId2285"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58215F" w:rsidP="00D80621">
      <w:pPr>
        <w:pStyle w:val="Doc-title"/>
      </w:pPr>
      <w:hyperlink r:id="rId2286"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58215F" w:rsidP="00D80621">
      <w:pPr>
        <w:pStyle w:val="Doc-title"/>
      </w:pPr>
      <w:hyperlink r:id="rId2287"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58215F" w:rsidP="00D80621">
      <w:pPr>
        <w:pStyle w:val="Doc-title"/>
      </w:pPr>
      <w:hyperlink r:id="rId2288"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58215F" w:rsidP="00D80621">
      <w:pPr>
        <w:pStyle w:val="Doc-title"/>
      </w:pPr>
      <w:hyperlink r:id="rId2289"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58215F" w:rsidP="00D80621">
      <w:pPr>
        <w:pStyle w:val="Doc-title"/>
      </w:pPr>
      <w:hyperlink r:id="rId2290"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58215F" w:rsidP="00D80621">
      <w:pPr>
        <w:pStyle w:val="Doc-title"/>
      </w:pPr>
      <w:hyperlink r:id="rId2291"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58215F" w:rsidP="00D80621">
      <w:pPr>
        <w:pStyle w:val="Doc-title"/>
      </w:pPr>
      <w:hyperlink r:id="rId2292"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58215F" w:rsidP="00D80621">
      <w:pPr>
        <w:pStyle w:val="Doc-title"/>
      </w:pPr>
      <w:hyperlink r:id="rId2293"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58215F" w:rsidP="00D80621">
      <w:pPr>
        <w:pStyle w:val="Doc-title"/>
      </w:pPr>
      <w:hyperlink r:id="rId2294"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58215F" w:rsidP="00D80621">
      <w:pPr>
        <w:pStyle w:val="Doc-title"/>
      </w:pPr>
      <w:hyperlink r:id="rId2295"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58215F" w:rsidP="00D80621">
      <w:pPr>
        <w:pStyle w:val="Doc-title"/>
      </w:pPr>
      <w:hyperlink r:id="rId2296"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58215F" w:rsidP="00D80621">
      <w:pPr>
        <w:pStyle w:val="Doc-title"/>
      </w:pPr>
      <w:hyperlink r:id="rId2297"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58215F" w:rsidP="00D80621">
      <w:pPr>
        <w:pStyle w:val="Doc-title"/>
      </w:pPr>
      <w:hyperlink r:id="rId2298"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58215F" w:rsidP="00D80621">
      <w:pPr>
        <w:pStyle w:val="Doc-title"/>
      </w:pPr>
      <w:hyperlink r:id="rId2299"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58215F" w:rsidP="00D80621">
      <w:pPr>
        <w:pStyle w:val="Doc-title"/>
      </w:pPr>
      <w:hyperlink r:id="rId2300"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58215F" w:rsidP="00D80621">
      <w:pPr>
        <w:pStyle w:val="Doc-title"/>
      </w:pPr>
      <w:hyperlink r:id="rId2301"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58215F" w:rsidP="00D80621">
      <w:pPr>
        <w:pStyle w:val="Doc-title"/>
      </w:pPr>
      <w:hyperlink r:id="rId2302"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58215F" w:rsidP="00D80621">
      <w:pPr>
        <w:pStyle w:val="Doc-title"/>
      </w:pPr>
      <w:hyperlink r:id="rId2303"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58215F" w:rsidP="00D80621">
      <w:pPr>
        <w:pStyle w:val="Doc-title"/>
      </w:pPr>
      <w:hyperlink r:id="rId2304"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58215F" w:rsidP="00D80621">
      <w:pPr>
        <w:pStyle w:val="Doc-title"/>
      </w:pPr>
      <w:hyperlink r:id="rId2305"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58215F" w:rsidP="00D80621">
      <w:pPr>
        <w:pStyle w:val="Doc-title"/>
      </w:pPr>
      <w:hyperlink r:id="rId2306"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58215F" w:rsidP="00D80621">
      <w:pPr>
        <w:pStyle w:val="Doc-title"/>
      </w:pPr>
      <w:hyperlink r:id="rId2307"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58215F" w:rsidP="00D80621">
      <w:pPr>
        <w:pStyle w:val="Doc-title"/>
      </w:pPr>
      <w:hyperlink r:id="rId2308"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58215F" w:rsidP="00D80621">
      <w:pPr>
        <w:pStyle w:val="Doc-title"/>
      </w:pPr>
      <w:hyperlink r:id="rId2309"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58215F" w:rsidP="00D80621">
      <w:pPr>
        <w:pStyle w:val="Doc-title"/>
      </w:pPr>
      <w:hyperlink r:id="rId2310"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58215F" w:rsidP="00D80621">
      <w:pPr>
        <w:pStyle w:val="Doc-title"/>
      </w:pPr>
      <w:hyperlink r:id="rId2311"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58215F" w:rsidP="00D80621">
      <w:pPr>
        <w:pStyle w:val="Doc-title"/>
      </w:pPr>
      <w:hyperlink r:id="rId2312"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77777777" w:rsidR="00D80621" w:rsidRDefault="0058215F" w:rsidP="00D80621">
      <w:pPr>
        <w:pStyle w:val="Doc-title"/>
      </w:pPr>
      <w:hyperlink r:id="rId2313"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58215F" w:rsidP="00D80621">
      <w:pPr>
        <w:pStyle w:val="Doc-title"/>
      </w:pPr>
      <w:hyperlink r:id="rId2314"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58215F" w:rsidP="00D80621">
      <w:pPr>
        <w:pStyle w:val="Doc-title"/>
      </w:pPr>
      <w:hyperlink r:id="rId2315" w:tooltip="D:Documents3GPPtsg_ranWG2TSGR2_113-eDocsR2-2100542.zip" w:history="1">
        <w:r w:rsidR="00D80621" w:rsidRPr="00F637D5">
          <w:rPr>
            <w:rStyle w:val="Hyperlink"/>
          </w:rPr>
          <w:t>R2-2</w:t>
        </w:r>
        <w:r w:rsidR="00D80621" w:rsidRPr="00F637D5">
          <w:rPr>
            <w:rStyle w:val="Hyperlink"/>
          </w:rPr>
          <w:t>1</w:t>
        </w:r>
        <w:r w:rsidR="00D80621" w:rsidRPr="00F637D5">
          <w:rPr>
            <w:rStyle w:val="Hyperlink"/>
          </w:rPr>
          <w:t>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123D20DF" w14:textId="5C027D45" w:rsidR="0058215F" w:rsidRDefault="0058215F" w:rsidP="0058215F">
      <w:pPr>
        <w:pStyle w:val="Doc-text2"/>
      </w:pPr>
      <w:r>
        <w:t>-</w:t>
      </w:r>
      <w:r>
        <w:tab/>
        <w:t xml:space="preserve">OPPO think we scope is not stable, can the scope be changed at RP. </w:t>
      </w:r>
    </w:p>
    <w:p w14:paraId="668CAC43" w14:textId="4079EB6F" w:rsidR="0058215F" w:rsidRDefault="0058215F" w:rsidP="0058215F">
      <w:pPr>
        <w:pStyle w:val="Doc-text2"/>
      </w:pPr>
      <w:r>
        <w:t>-</w:t>
      </w:r>
      <w:r>
        <w:tab/>
        <w:t>Nokia think yes, as R2 WI is based on SA2 scope.</w:t>
      </w:r>
    </w:p>
    <w:p w14:paraId="78E33BCC" w14:textId="6C193EDC" w:rsidR="0058215F" w:rsidRDefault="0058215F" w:rsidP="0058215F">
      <w:pPr>
        <w:pStyle w:val="Doc-text2"/>
      </w:pPr>
      <w:r>
        <w:t>-</w:t>
      </w:r>
      <w:r>
        <w:tab/>
        <w:t xml:space="preserve">LG think that the TU allocation is limited and it need to be respected. </w:t>
      </w:r>
    </w:p>
    <w:p w14:paraId="11CAA7C6" w14:textId="2A040295" w:rsidR="0058215F" w:rsidRDefault="0058215F" w:rsidP="0058215F">
      <w:pPr>
        <w:pStyle w:val="Doc-text2"/>
      </w:pPr>
      <w:r>
        <w:t>-</w:t>
      </w:r>
      <w:r>
        <w:tab/>
        <w:t xml:space="preserve">Nokia confirms that this WI is to enable the SA2 / NAS parts and R2 doesn’t need to add any specific other functions. </w:t>
      </w:r>
    </w:p>
    <w:p w14:paraId="1F8D7B94" w14:textId="5F3AE61D" w:rsidR="0058215F" w:rsidRPr="0058215F" w:rsidRDefault="0058215F" w:rsidP="0058215F">
      <w:pPr>
        <w:pStyle w:val="Agreement"/>
      </w:pPr>
      <w:r>
        <w:t>Noted</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7A3DEEB6" w14:textId="61356516" w:rsidR="00667138" w:rsidRDefault="00667138" w:rsidP="00906308">
      <w:pPr>
        <w:pStyle w:val="EmailDiscussion"/>
        <w:rPr>
          <w:ins w:id="64" w:author="Johan Johansson" w:date="2021-02-03T18:54:00Z"/>
        </w:rPr>
      </w:pPr>
      <w:r>
        <w:t>[AT113-e][</w:t>
      </w:r>
      <w:r w:rsidR="00370CFC">
        <w:t>031</w:t>
      </w:r>
      <w:r>
        <w:t xml:space="preserve">][eNPN] </w:t>
      </w:r>
      <w:ins w:id="65" w:author="Johan Johansson" w:date="2021-02-03T19:04:00Z">
        <w:r w:rsidR="00906308">
          <w:t>LS out</w:t>
        </w:r>
      </w:ins>
      <w:r>
        <w:t xml:space="preserve"> (Nokia) </w:t>
      </w:r>
    </w:p>
    <w:p w14:paraId="41FD8E3D" w14:textId="767045C7" w:rsidR="00001BEB" w:rsidRPr="00001BEB" w:rsidDel="00001BEB" w:rsidRDefault="00001BEB" w:rsidP="00906308">
      <w:pPr>
        <w:pStyle w:val="EmailDiscussion2"/>
        <w:rPr>
          <w:del w:id="66" w:author="Johan Johansson" w:date="2021-02-03T18:57:00Z"/>
        </w:rPr>
      </w:pPr>
      <w:ins w:id="67" w:author="Johan Johansson" w:date="2021-02-03T18:54:00Z">
        <w:r>
          <w:tab/>
          <w:t xml:space="preserve">Scope: LS out to SA2, cc: TBD. </w:t>
        </w:r>
      </w:ins>
      <w:ins w:id="68" w:author="Johan Johansson" w:date="2021-02-03T18:56:00Z">
        <w:r>
          <w:t>Ta</w:t>
        </w:r>
      </w:ins>
      <w:ins w:id="69" w:author="Johan Johansson" w:date="2021-02-03T18:54:00Z">
        <w:r>
          <w:t xml:space="preserve">ke into account </w:t>
        </w:r>
      </w:ins>
      <w:ins w:id="70" w:author="Johan Johansson" w:date="2021-02-03T18:59:00Z">
        <w:r w:rsidR="00906308">
          <w:t xml:space="preserve">LS question </w:t>
        </w:r>
      </w:ins>
      <w:ins w:id="71" w:author="Johan Johansson" w:date="2021-02-03T18:54:00Z">
        <w:r>
          <w:t>agreements below</w:t>
        </w:r>
      </w:ins>
      <w:ins w:id="72" w:author="Johan Johansson" w:date="2021-02-03T18:55:00Z">
        <w:r>
          <w:t xml:space="preserve"> for </w:t>
        </w:r>
        <w:r w:rsidRPr="00001BEB">
          <w:rPr>
            <w:i/>
            <w:rPrChange w:id="73" w:author="Johan Johansson" w:date="2021-02-03T18:55:00Z">
              <w:rPr/>
            </w:rPrChange>
          </w:rPr>
          <w:t>SNPN with subscription or credentials by a separate entity</w:t>
        </w:r>
      </w:ins>
      <w:ins w:id="74" w:author="Johan Johansson" w:date="2021-02-03T18:54:00Z">
        <w:r>
          <w:t>,</w:t>
        </w:r>
      </w:ins>
      <w:ins w:id="75" w:author="Johan Johansson" w:date="2021-02-03T18:56:00Z">
        <w:r>
          <w:t xml:space="preserve"> and can consider additional filtering.</w:t>
        </w:r>
      </w:ins>
      <w:ins w:id="76" w:author="Johan Johansson" w:date="2021-02-03T18:54:00Z">
        <w:r>
          <w:t xml:space="preserve"> </w:t>
        </w:r>
      </w:ins>
      <w:ins w:id="77" w:author="Johan Johansson" w:date="2021-02-03T18:56:00Z">
        <w:r>
          <w:t xml:space="preserve">Take into account </w:t>
        </w:r>
      </w:ins>
      <w:ins w:id="78" w:author="Johan Johansson" w:date="2021-02-03T19:00:00Z">
        <w:r w:rsidR="00906308">
          <w:t xml:space="preserve">LS question </w:t>
        </w:r>
      </w:ins>
      <w:ins w:id="79" w:author="Johan Johansson" w:date="2021-02-03T18:57:00Z">
        <w:r>
          <w:t xml:space="preserve">proposals for </w:t>
        </w:r>
        <w:r w:rsidRPr="00001BEB">
          <w:rPr>
            <w:i/>
            <w:rPrChange w:id="80" w:author="Johan Johansson" w:date="2021-02-03T18:57:00Z">
              <w:rPr/>
            </w:rPrChange>
          </w:rPr>
          <w:t>UE onboarding and provisioning for NPN</w:t>
        </w:r>
        <w:r>
          <w:rPr>
            <w:i/>
          </w:rPr>
          <w:t xml:space="preserve"> </w:t>
        </w:r>
      </w:ins>
      <w:ins w:id="81" w:author="Johan Johansson" w:date="2021-02-03T18:58:00Z">
        <w:r w:rsidRPr="00001BEB">
          <w:rPr>
            <w:rPrChange w:id="82" w:author="Johan Johansson" w:date="2021-02-03T18:58:00Z">
              <w:rPr>
                <w:i/>
              </w:rPr>
            </w:rPrChange>
          </w:rPr>
          <w:t xml:space="preserve">and </w:t>
        </w:r>
        <w:r>
          <w:t xml:space="preserve">determine what shall be included, if any. </w:t>
        </w:r>
      </w:ins>
      <w:ins w:id="83" w:author="Johan Johansson" w:date="2021-02-03T18:59:00Z">
        <w:r w:rsidR="00906308">
          <w:t xml:space="preserve">Take into account </w:t>
        </w:r>
      </w:ins>
      <w:ins w:id="84" w:author="Johan Johansson" w:date="2021-02-03T19:00:00Z">
        <w:r w:rsidR="00906308">
          <w:t xml:space="preserve">LS question </w:t>
        </w:r>
      </w:ins>
      <w:ins w:id="85" w:author="Johan Johansson" w:date="2021-02-03T18:59:00Z">
        <w:r w:rsidR="00906308">
          <w:t xml:space="preserve">proposals </w:t>
        </w:r>
        <w:r w:rsidR="00906308" w:rsidRPr="00906308">
          <w:rPr>
            <w:i/>
            <w:rPrChange w:id="86" w:author="Johan Johansson" w:date="2021-02-03T19:00:00Z">
              <w:rPr/>
            </w:rPrChange>
          </w:rPr>
          <w:t>IMS voice and emergency services for SNPN</w:t>
        </w:r>
      </w:ins>
      <w:ins w:id="87" w:author="Johan Johansson" w:date="2021-02-03T19:00:00Z">
        <w:r w:rsidR="00906308" w:rsidRPr="00906308">
          <w:t xml:space="preserve"> </w:t>
        </w:r>
        <w:r w:rsidR="00906308" w:rsidRPr="003A3C45">
          <w:t xml:space="preserve">and </w:t>
        </w:r>
        <w:r w:rsidR="00906308">
          <w:t>determine what shall b</w:t>
        </w:r>
        <w:r w:rsidR="00906308">
          <w:t>e included, if any.</w:t>
        </w:r>
      </w:ins>
    </w:p>
    <w:p w14:paraId="3E824F69" w14:textId="2A6C51F3" w:rsidR="00065549" w:rsidDel="00906308" w:rsidRDefault="00906308" w:rsidP="00001BEB">
      <w:pPr>
        <w:pStyle w:val="EmailDiscussion2"/>
        <w:rPr>
          <w:del w:id="88" w:author="Johan Johansson" w:date="2021-02-03T18:58:00Z"/>
        </w:rPr>
        <w:pPrChange w:id="89" w:author="Johan Johansson" w:date="2021-02-03T18:57:00Z">
          <w:pPr>
            <w:pStyle w:val="EmailDiscussion2"/>
          </w:pPr>
        </w:pPrChange>
      </w:pPr>
      <w:ins w:id="90" w:author="Johan Johansson" w:date="2021-02-03T19:01:00Z">
        <w:r>
          <w:tab/>
          <w:t>Intended Outcome: Approved LS out</w:t>
        </w:r>
      </w:ins>
    </w:p>
    <w:p w14:paraId="282D507A" w14:textId="5B8369F2" w:rsidR="00065549" w:rsidRDefault="00906308" w:rsidP="00906308">
      <w:pPr>
        <w:pStyle w:val="EmailDiscussion2"/>
      </w:pPr>
      <w:ins w:id="91" w:author="Johan Johansson" w:date="2021-02-03T19:01:00Z">
        <w:r>
          <w:tab/>
          <w:t xml:space="preserve">Deadline: Interactive discussion, stop when agreement is reached or at EOM. </w:t>
        </w:r>
      </w:ins>
      <w:ins w:id="92" w:author="Johan Johansson" w:date="2021-02-03T19:02:00Z">
        <w:r>
          <w:t xml:space="preserve">Companies are requested to comment ASAP. </w:t>
        </w:r>
      </w:ins>
    </w:p>
    <w:p w14:paraId="6D753049" w14:textId="77777777" w:rsidR="00065549" w:rsidRDefault="00065549" w:rsidP="00667138">
      <w:pPr>
        <w:pStyle w:val="EmailDiscussion2"/>
      </w:pPr>
    </w:p>
    <w:p w14:paraId="12AE54C7" w14:textId="77777777" w:rsidR="00906308" w:rsidRDefault="00906308" w:rsidP="00906308">
      <w:pPr>
        <w:pStyle w:val="Doc-text2"/>
      </w:pPr>
    </w:p>
    <w:p w14:paraId="2AAC1D15" w14:textId="77777777" w:rsidR="00906308" w:rsidRDefault="00906308" w:rsidP="00906308">
      <w:pPr>
        <w:pStyle w:val="Doc-text2"/>
      </w:pPr>
      <w:r>
        <w:t>GENERAL for all the topics</w:t>
      </w:r>
    </w:p>
    <w:p w14:paraId="27E47C2E" w14:textId="3ADBC7F2" w:rsidR="00906308" w:rsidRDefault="00906308" w:rsidP="00906308">
      <w:pPr>
        <w:pStyle w:val="Doc-text2"/>
      </w:pPr>
      <w:r>
        <w:t>-</w:t>
      </w:r>
      <w:r>
        <w:tab/>
      </w:r>
      <w:r>
        <w:t>Question raised to send LS also to SA1</w:t>
      </w:r>
      <w:r w:rsidR="009223D1">
        <w:t xml:space="preserve">. </w:t>
      </w:r>
      <w:r>
        <w:t xml:space="preserve">Nokia think we should only ask SA2, can consider CC other groups, e.g. Ran3, </w:t>
      </w:r>
    </w:p>
    <w:p w14:paraId="34FBADB6" w14:textId="03C75FAE" w:rsidR="00667138" w:rsidRDefault="00906308" w:rsidP="00F153A2">
      <w:pPr>
        <w:pStyle w:val="Agreement"/>
      </w:pPr>
      <w:r>
        <w:t xml:space="preserve">LS to be sent to SA2, can consider cc other groups. </w:t>
      </w:r>
    </w:p>
    <w:p w14:paraId="72C92C0E" w14:textId="77777777" w:rsidR="00906308" w:rsidRDefault="00906308" w:rsidP="00F153A2">
      <w:pPr>
        <w:pStyle w:val="Comments"/>
      </w:pPr>
    </w:p>
    <w:p w14:paraId="68640CB6" w14:textId="33B15DF9" w:rsidR="0092369A" w:rsidRDefault="0058215F" w:rsidP="00001BEB">
      <w:pPr>
        <w:pStyle w:val="Doc-title"/>
      </w:pPr>
      <w:hyperlink r:id="rId2316" w:tooltip="D:Documents3GPPtsg_ranWG2TSGR2_113-eDocsR2-2102413.zip" w:history="1">
        <w:r w:rsidRPr="0058215F">
          <w:rPr>
            <w:rStyle w:val="Hyperlink"/>
          </w:rPr>
          <w:t>R2-210</w:t>
        </w:r>
        <w:r w:rsidRPr="0058215F">
          <w:rPr>
            <w:rStyle w:val="Hyperlink"/>
          </w:rPr>
          <w:t>2</w:t>
        </w:r>
        <w:r w:rsidRPr="0058215F">
          <w:rPr>
            <w:rStyle w:val="Hyperlink"/>
          </w:rPr>
          <w:t>4</w:t>
        </w:r>
        <w:r w:rsidRPr="0058215F">
          <w:rPr>
            <w:rStyle w:val="Hyperlink"/>
          </w:rPr>
          <w:t>13</w:t>
        </w:r>
      </w:hyperlink>
      <w:r>
        <w:tab/>
      </w:r>
      <w:r w:rsidR="00001BEB" w:rsidRPr="00001BEB">
        <w:t>Summary of [AT113-e][031][eNPN] SNPN with subscription or credentials by a separate entity</w:t>
      </w:r>
      <w:r w:rsidR="00001BEB">
        <w:tab/>
        <w:t>Nokia</w:t>
      </w:r>
    </w:p>
    <w:p w14:paraId="0570FEBC" w14:textId="27D90428" w:rsidR="0058215F" w:rsidRDefault="0058215F" w:rsidP="0058215F">
      <w:pPr>
        <w:pStyle w:val="Doc-text2"/>
      </w:pPr>
      <w:r>
        <w:t>DISCUSSION</w:t>
      </w:r>
      <w:r w:rsidR="00906308">
        <w:t xml:space="preserve"> Online Feb 3</w:t>
      </w:r>
    </w:p>
    <w:p w14:paraId="39E07112" w14:textId="32710CF0" w:rsidR="00402DD3" w:rsidRDefault="00402DD3" w:rsidP="0058215F">
      <w:pPr>
        <w:pStyle w:val="Doc-text2"/>
      </w:pPr>
      <w:r>
        <w:t>P1.1</w:t>
      </w:r>
    </w:p>
    <w:p w14:paraId="725E9B19" w14:textId="3CAB1708" w:rsidR="00402DD3" w:rsidRDefault="00402DD3" w:rsidP="0058215F">
      <w:pPr>
        <w:pStyle w:val="Doc-text2"/>
      </w:pPr>
      <w:r>
        <w:lastRenderedPageBreak/>
        <w:t>-</w:t>
      </w:r>
      <w:r>
        <w:tab/>
        <w:t xml:space="preserve">Huawei proposes the use in network sharing scenarios instead of shared cells, as shared cells is not a clear phrasing, </w:t>
      </w:r>
    </w:p>
    <w:p w14:paraId="7EF3F895" w14:textId="387D9678" w:rsidR="0058215F" w:rsidRDefault="0058215F" w:rsidP="0058215F">
      <w:pPr>
        <w:pStyle w:val="Doc-text2"/>
      </w:pPr>
      <w:r>
        <w:t>P1.2</w:t>
      </w:r>
    </w:p>
    <w:p w14:paraId="7F389373" w14:textId="29775322" w:rsidR="0058215F" w:rsidRDefault="0058215F" w:rsidP="0058215F">
      <w:pPr>
        <w:pStyle w:val="Doc-text2"/>
      </w:pPr>
      <w:r>
        <w:t>-</w:t>
      </w:r>
      <w:r>
        <w:tab/>
        <w:t xml:space="preserve">Ericsson </w:t>
      </w:r>
      <w:r w:rsidR="00402DD3">
        <w:t xml:space="preserve">wonder what “RAN2 Assumes” mean. Nokia clarifies that this wording is only that there wasn’t full consensus so maybe more discussion is needed. </w:t>
      </w:r>
    </w:p>
    <w:p w14:paraId="7E2998D6" w14:textId="71B73602" w:rsidR="00402DD3" w:rsidRDefault="00402DD3" w:rsidP="0058215F">
      <w:pPr>
        <w:pStyle w:val="Doc-text2"/>
      </w:pPr>
      <w:r>
        <w:t>-</w:t>
      </w:r>
      <w:r>
        <w:tab/>
        <w:t>Lenovo think we can leave this as an assumption, as this may be related to 3.2 as well.</w:t>
      </w:r>
    </w:p>
    <w:p w14:paraId="1C9FCEFC" w14:textId="79F56DF9" w:rsidR="00402DD3" w:rsidRDefault="00402DD3" w:rsidP="0058215F">
      <w:pPr>
        <w:pStyle w:val="Doc-text2"/>
      </w:pPr>
      <w:r>
        <w:t>-</w:t>
      </w:r>
      <w:r>
        <w:tab/>
        <w:t xml:space="preserve">CATT wonder what is the meaning of the encoding FFS. Nokia just intend that it is unclear where to put it. </w:t>
      </w:r>
    </w:p>
    <w:p w14:paraId="0222BF36" w14:textId="56849B25" w:rsidR="0058215F" w:rsidRDefault="00402DD3" w:rsidP="0058215F">
      <w:pPr>
        <w:pStyle w:val="Doc-text2"/>
      </w:pPr>
      <w:r>
        <w:t>P2.1</w:t>
      </w:r>
    </w:p>
    <w:p w14:paraId="3D07278A" w14:textId="3183C99F" w:rsidR="00402DD3" w:rsidRDefault="00402DD3" w:rsidP="0058215F">
      <w:pPr>
        <w:pStyle w:val="Doc-text2"/>
      </w:pPr>
      <w:r>
        <w:t>-</w:t>
      </w:r>
      <w:r>
        <w:tab/>
        <w:t xml:space="preserve">QC think that the Group ID is to group SNPN to minimize overhead. Can agree without assume. </w:t>
      </w:r>
    </w:p>
    <w:p w14:paraId="6141B9DA" w14:textId="5567AB99" w:rsidR="00402DD3" w:rsidRDefault="00402DD3" w:rsidP="0058215F">
      <w:pPr>
        <w:pStyle w:val="Doc-text2"/>
      </w:pPr>
      <w:r>
        <w:t>-</w:t>
      </w:r>
      <w:r>
        <w:tab/>
        <w:t>Nokia think that the meaning of Group ID is that the SNPN reflected by the Group ID might not be directly connected to RAN but credentials can be used.</w:t>
      </w:r>
      <w:r w:rsidR="00166303">
        <w:t xml:space="preserve"> ZTE agrees. </w:t>
      </w:r>
    </w:p>
    <w:p w14:paraId="38344FCC" w14:textId="4365EBF4" w:rsidR="00166303" w:rsidRDefault="00166303" w:rsidP="0058215F">
      <w:pPr>
        <w:pStyle w:val="Doc-text2"/>
      </w:pPr>
      <w:r>
        <w:t>-</w:t>
      </w:r>
      <w:r>
        <w:tab/>
        <w:t xml:space="preserve">MTK wonder if RAN need different behaviour for Group id vs SNPN. Nokia think that NAS uses it in different ways in network selection, may also impact AS mobility. </w:t>
      </w:r>
    </w:p>
    <w:p w14:paraId="5486688E" w14:textId="3140200C" w:rsidR="00166303" w:rsidRDefault="00166303" w:rsidP="0058215F">
      <w:pPr>
        <w:pStyle w:val="Doc-text2"/>
      </w:pPr>
      <w:r>
        <w:t>-</w:t>
      </w:r>
      <w:r>
        <w:tab/>
        <w:t>Ericsson think this shall be optional.</w:t>
      </w:r>
    </w:p>
    <w:p w14:paraId="54CB184C" w14:textId="0E700988" w:rsidR="00166303" w:rsidRDefault="00166303" w:rsidP="00166303">
      <w:pPr>
        <w:pStyle w:val="Doc-text2"/>
      </w:pPr>
      <w:r>
        <w:t>-</w:t>
      </w:r>
      <w:r>
        <w:tab/>
        <w:t xml:space="preserve">CMCC wonder if SA2 will define other format, and ask same question as MTK, can it be transparent to AS. </w:t>
      </w:r>
    </w:p>
    <w:p w14:paraId="052EFE7A" w14:textId="54A3FA93" w:rsidR="00166303" w:rsidRDefault="00166303" w:rsidP="00166303">
      <w:pPr>
        <w:pStyle w:val="Doc-text2"/>
      </w:pPr>
      <w:r>
        <w:t>P2.2</w:t>
      </w:r>
    </w:p>
    <w:p w14:paraId="76E54564" w14:textId="492D4FBD" w:rsidR="00166303" w:rsidRDefault="00166303" w:rsidP="00166303">
      <w:pPr>
        <w:pStyle w:val="Doc-text2"/>
      </w:pPr>
      <w:r>
        <w:t>-</w:t>
      </w:r>
      <w:r>
        <w:tab/>
        <w:t xml:space="preserve">Nokia proposes to skip </w:t>
      </w:r>
    </w:p>
    <w:p w14:paraId="2D87AE0F" w14:textId="4BB28E03" w:rsidR="00166303" w:rsidRDefault="00166303" w:rsidP="00166303">
      <w:pPr>
        <w:pStyle w:val="Doc-text2"/>
      </w:pPr>
      <w:r>
        <w:t>P5</w:t>
      </w:r>
    </w:p>
    <w:p w14:paraId="4D5186F0" w14:textId="5E4AD74A" w:rsidR="00166303" w:rsidRDefault="00166303" w:rsidP="00166303">
      <w:pPr>
        <w:pStyle w:val="Doc-text2"/>
      </w:pPr>
      <w:r>
        <w:t>-</w:t>
      </w:r>
      <w:r>
        <w:tab/>
        <w:t xml:space="preserve">Why is this needed. Nokia think that it is important to understand why this broadcasted. </w:t>
      </w:r>
    </w:p>
    <w:p w14:paraId="77599403" w14:textId="58CCD18E" w:rsidR="00166303" w:rsidRDefault="00166303" w:rsidP="00166303">
      <w:pPr>
        <w:pStyle w:val="Doc-text2"/>
      </w:pPr>
      <w:r>
        <w:t>-</w:t>
      </w:r>
      <w:r>
        <w:tab/>
        <w:t xml:space="preserve">Oppo wonder if group id is reported to NAS per SNPN. Chair think that whatever is bcast will be reported to NAS. Huawei think </w:t>
      </w:r>
      <w:r w:rsidR="0092369A">
        <w:t>this is re</w:t>
      </w:r>
      <w:r>
        <w:t>l</w:t>
      </w:r>
      <w:r w:rsidR="0092369A">
        <w:t>a</w:t>
      </w:r>
      <w:r>
        <w:t>ted to P2.2</w:t>
      </w:r>
    </w:p>
    <w:p w14:paraId="7AE338DB" w14:textId="3D264605" w:rsidR="00166303" w:rsidRDefault="00166303" w:rsidP="00166303">
      <w:pPr>
        <w:pStyle w:val="Doc-text2"/>
      </w:pPr>
      <w:r>
        <w:t>-</w:t>
      </w:r>
      <w:r>
        <w:tab/>
      </w:r>
      <w:r w:rsidR="0092369A">
        <w:t>LG wonder when this is reported to NAS, LG think this can be requested by NAS and can be reported at connection setup.</w:t>
      </w:r>
    </w:p>
    <w:p w14:paraId="20DABC21" w14:textId="1DDFF783" w:rsidR="0092369A" w:rsidRDefault="0092369A" w:rsidP="0092369A">
      <w:pPr>
        <w:pStyle w:val="Doc-text2"/>
      </w:pPr>
      <w:r>
        <w:t>-</w:t>
      </w:r>
      <w:r>
        <w:tab/>
        <w:t xml:space="preserve">CATT think we can generalize the agreement. CMCC agrees, </w:t>
      </w:r>
    </w:p>
    <w:p w14:paraId="2A2C81A1" w14:textId="274097D3" w:rsidR="0092369A" w:rsidRDefault="0092369A" w:rsidP="0092369A">
      <w:pPr>
        <w:pStyle w:val="Doc-text2"/>
      </w:pPr>
      <w:r>
        <w:t>P9</w:t>
      </w:r>
    </w:p>
    <w:p w14:paraId="0875B8D6" w14:textId="060CE5F5" w:rsidR="0092369A" w:rsidRDefault="0092369A" w:rsidP="0092369A">
      <w:pPr>
        <w:pStyle w:val="Doc-text2"/>
      </w:pPr>
      <w:r>
        <w:t>-</w:t>
      </w:r>
      <w:r>
        <w:tab/>
        <w:t xml:space="preserve">MTK think that in addition to this, we should ask about P2.2, whether the Group IDs are per SNPN or not. </w:t>
      </w:r>
      <w:r w:rsidR="00D60F6B">
        <w:t xml:space="preserve">Nokia agrees. </w:t>
      </w:r>
    </w:p>
    <w:p w14:paraId="3DB9D295" w14:textId="51B3E1B3" w:rsidR="00D60F6B" w:rsidRDefault="0092369A" w:rsidP="00D60F6B">
      <w:pPr>
        <w:pStyle w:val="Doc-text2"/>
      </w:pPr>
      <w:r>
        <w:t>-</w:t>
      </w:r>
      <w:r>
        <w:tab/>
        <w:t xml:space="preserve">QC think LS is ok, but the first question is RAN3 scope. Chair think this might be R3, and there might be a need to forward information on the AS, in order to enable this. Huawei also think this is RAN3 scope. Huawei think R2 has not identified any specific Issue. Ericsson also think this can be discussed in R3. Chair think it is ok, R3 should determine what they need and ask for it. </w:t>
      </w:r>
      <w:r w:rsidR="00D60F6B">
        <w:t xml:space="preserve">Nokia are ok. </w:t>
      </w:r>
    </w:p>
    <w:p w14:paraId="50E08DFC" w14:textId="233FBF3D" w:rsidR="00D60F6B" w:rsidRDefault="00D60F6B" w:rsidP="00D60F6B">
      <w:pPr>
        <w:pStyle w:val="Doc-text2"/>
      </w:pPr>
      <w:r>
        <w:t>-</w:t>
      </w:r>
      <w:r>
        <w:tab/>
        <w:t>ZTE think the first q is for the on-boarding scenario.</w:t>
      </w:r>
    </w:p>
    <w:p w14:paraId="37B53035" w14:textId="77777777" w:rsidR="00402DD3" w:rsidRDefault="00402DD3" w:rsidP="0058215F">
      <w:pPr>
        <w:pStyle w:val="Doc-text2"/>
      </w:pPr>
    </w:p>
    <w:p w14:paraId="58B4EA69" w14:textId="17992B90" w:rsidR="0058215F" w:rsidRDefault="0058215F" w:rsidP="00402DD3">
      <w:pPr>
        <w:pStyle w:val="Agreement"/>
      </w:pPr>
      <w:r w:rsidRPr="002628E9">
        <w:t>A new indicator that "access using credentials from a separate entity is supported" is broadcasted, and the indic</w:t>
      </w:r>
      <w:r w:rsidR="00402DD3">
        <w:t>ator is broadcasted per SNPN in network sharing scenarios</w:t>
      </w:r>
      <w:r>
        <w:t>.</w:t>
      </w:r>
    </w:p>
    <w:p w14:paraId="2109ABE8" w14:textId="11F3EA14" w:rsidR="00402DD3" w:rsidRPr="00166303" w:rsidRDefault="00402DD3" w:rsidP="00166303">
      <w:pPr>
        <w:pStyle w:val="Agreement"/>
      </w:pPr>
      <w:r w:rsidRPr="002628E9">
        <w:rPr>
          <w:bCs/>
        </w:rPr>
        <w:t xml:space="preserve">RAN2 assumes that </w:t>
      </w:r>
      <w:r>
        <w:t>the</w:t>
      </w:r>
      <w:r w:rsidRPr="002628E9">
        <w:t xml:space="preserve"> new indicator that "access using credentials from a separate entity is supported" is broadcasted in SIB1.</w:t>
      </w:r>
      <w:r>
        <w:t xml:space="preserve"> </w:t>
      </w:r>
    </w:p>
    <w:p w14:paraId="06803167" w14:textId="3DC9A489" w:rsidR="0058215F" w:rsidRPr="0058215F" w:rsidRDefault="00166303" w:rsidP="00166303">
      <w:pPr>
        <w:pStyle w:val="Agreement"/>
      </w:pPr>
      <w:r>
        <w:t>T</w:t>
      </w:r>
      <w:r w:rsidR="00402DD3">
        <w:t>he supported Group IDs are broadcasted</w:t>
      </w:r>
    </w:p>
    <w:p w14:paraId="5CB867AB" w14:textId="71971D72" w:rsidR="0058215F" w:rsidRDefault="00166303" w:rsidP="00166303">
      <w:pPr>
        <w:pStyle w:val="Agreement"/>
      </w:pPr>
      <w:r w:rsidRPr="002628E9">
        <w:t xml:space="preserve">A new indicator that "whether the SNPN allows registration attempts from UEs that are not explicitly configured to select the SNPN" is broadcasted, and the indicator is broadcasted per SNPN in </w:t>
      </w:r>
      <w:r>
        <w:t>network sharing scenario.</w:t>
      </w:r>
    </w:p>
    <w:p w14:paraId="738FE2A7" w14:textId="614D8E51" w:rsidR="00166303" w:rsidRDefault="00166303" w:rsidP="00166303">
      <w:pPr>
        <w:pStyle w:val="Agreement"/>
      </w:pPr>
      <w:r w:rsidRPr="002628E9">
        <w:t>RAN2 assumes that the new indicator that "whether the SNPN allows registration attempts from UEs that are not explicitly configured to select the SNPN" is broadcasted in SIB1.</w:t>
      </w:r>
    </w:p>
    <w:p w14:paraId="30CEBB85" w14:textId="39E106C8" w:rsidR="00166303" w:rsidRDefault="00166303" w:rsidP="00166303">
      <w:pPr>
        <w:pStyle w:val="Agreement"/>
      </w:pPr>
      <w:r>
        <w:t>In the UE, AS reports to NAS about the following broadcasted new parameters:</w:t>
      </w:r>
    </w:p>
    <w:p w14:paraId="05FCB80F" w14:textId="77777777" w:rsidR="00166303" w:rsidRDefault="00166303" w:rsidP="00166303">
      <w:pPr>
        <w:pStyle w:val="Agreement"/>
        <w:numPr>
          <w:ilvl w:val="0"/>
          <w:numId w:val="0"/>
        </w:numPr>
        <w:ind w:left="1619"/>
      </w:pPr>
      <w:r>
        <w:t>I</w:t>
      </w:r>
      <w:r w:rsidRPr="002628E9">
        <w:t>ndicator that "access using credentials from a separate entity is supported"</w:t>
      </w:r>
      <w:r>
        <w:t xml:space="preserve"> in the cell per SNPN</w:t>
      </w:r>
    </w:p>
    <w:p w14:paraId="4B2DC9A7" w14:textId="77777777" w:rsidR="00166303" w:rsidRDefault="00166303" w:rsidP="00166303">
      <w:pPr>
        <w:pStyle w:val="Agreement"/>
        <w:numPr>
          <w:ilvl w:val="0"/>
          <w:numId w:val="0"/>
        </w:numPr>
        <w:ind w:left="1619"/>
      </w:pPr>
      <w:r w:rsidRPr="008606BF">
        <w:t>Supported Group IDs</w:t>
      </w:r>
    </w:p>
    <w:p w14:paraId="0FC97944" w14:textId="6409F74E" w:rsidR="00166303" w:rsidRDefault="00166303" w:rsidP="00D60F6B">
      <w:pPr>
        <w:pStyle w:val="Agreement"/>
        <w:numPr>
          <w:ilvl w:val="0"/>
          <w:numId w:val="0"/>
        </w:numPr>
        <w:ind w:left="1619"/>
      </w:pPr>
      <w:r>
        <w:t>I</w:t>
      </w:r>
      <w:r w:rsidRPr="002628E9">
        <w:t>ndicator that "whether the SNPN allows registration attempts from UEs that are not explicitly configured to select the SNPN"</w:t>
      </w:r>
      <w:r>
        <w:t xml:space="preserve"> per SNPN</w:t>
      </w:r>
      <w:r w:rsidR="0092369A">
        <w:t>.</w:t>
      </w:r>
    </w:p>
    <w:p w14:paraId="51A72324" w14:textId="77777777" w:rsidR="00D60F6B" w:rsidRDefault="00D60F6B" w:rsidP="00D60F6B">
      <w:pPr>
        <w:pStyle w:val="Agreement"/>
        <w:rPr>
          <w:lang w:val="en-US"/>
        </w:rPr>
      </w:pPr>
      <w:r>
        <w:rPr>
          <w:lang w:val="en-US"/>
        </w:rPr>
        <w:t>Send an LS to SA2 (CC: RAN3 and CT1) with the following questions:</w:t>
      </w:r>
    </w:p>
    <w:p w14:paraId="4252BE59" w14:textId="77777777" w:rsidR="00D60F6B" w:rsidRDefault="00D60F6B" w:rsidP="00D60F6B">
      <w:pPr>
        <w:pStyle w:val="Agreement"/>
        <w:numPr>
          <w:ilvl w:val="0"/>
          <w:numId w:val="0"/>
        </w:numPr>
        <w:ind w:left="1619"/>
        <w:rPr>
          <w:lang w:val="en-US"/>
        </w:rPr>
      </w:pPr>
      <w:r>
        <w:t>Can</w:t>
      </w:r>
      <w:r w:rsidRPr="0034414C">
        <w:t xml:space="preserve"> RAN2 assume </w:t>
      </w:r>
      <w:r w:rsidRPr="0034414C">
        <w:rPr>
          <w:lang w:val="en-US" w:eastAsia="zh-CN"/>
        </w:rPr>
        <w:t>uniform support of GID</w:t>
      </w:r>
      <w:r>
        <w:rPr>
          <w:lang w:val="en-US" w:eastAsia="zh-CN"/>
        </w:rPr>
        <w:t>(s)</w:t>
      </w:r>
      <w:r w:rsidRPr="0034414C">
        <w:rPr>
          <w:lang w:val="en-US" w:eastAsia="zh-CN"/>
        </w:rPr>
        <w:t xml:space="preserve"> across </w:t>
      </w:r>
      <w:r>
        <w:rPr>
          <w:lang w:val="en-US" w:eastAsia="zh-CN"/>
        </w:rPr>
        <w:t xml:space="preserve">a network or a </w:t>
      </w:r>
      <w:r w:rsidRPr="0034414C">
        <w:rPr>
          <w:lang w:val="en-US" w:eastAsia="zh-CN"/>
        </w:rPr>
        <w:t>registration area</w:t>
      </w:r>
      <w:r>
        <w:rPr>
          <w:lang w:val="en-US" w:eastAsia="zh-CN"/>
        </w:rPr>
        <w:t>?</w:t>
      </w:r>
    </w:p>
    <w:p w14:paraId="7B5D308C" w14:textId="77777777" w:rsidR="00D60F6B" w:rsidRDefault="00D60F6B" w:rsidP="00D60F6B">
      <w:pPr>
        <w:pStyle w:val="Agreement"/>
        <w:numPr>
          <w:ilvl w:val="0"/>
          <w:numId w:val="0"/>
        </w:numPr>
        <w:ind w:left="1619"/>
        <w:rPr>
          <w:lang w:val="en-US"/>
        </w:rPr>
      </w:pPr>
      <w:r>
        <w:rPr>
          <w:lang w:val="en-US"/>
        </w:rPr>
        <w:t xml:space="preserve">Is </w:t>
      </w:r>
      <w:r w:rsidRPr="0034414C">
        <w:rPr>
          <w:lang w:val="en-US"/>
        </w:rPr>
        <w:t xml:space="preserve">the GID </w:t>
      </w:r>
      <w:r>
        <w:rPr>
          <w:lang w:val="en-US"/>
        </w:rPr>
        <w:t xml:space="preserve">selected by </w:t>
      </w:r>
      <w:r w:rsidRPr="0034414C">
        <w:rPr>
          <w:lang w:val="en-US"/>
        </w:rPr>
        <w:t xml:space="preserve">NAS given to AS after registration to assist UE subsequence cell </w:t>
      </w:r>
      <w:r>
        <w:rPr>
          <w:lang w:val="en-US"/>
        </w:rPr>
        <w:t xml:space="preserve">selection and </w:t>
      </w:r>
      <w:r w:rsidRPr="0034414C">
        <w:rPr>
          <w:lang w:val="en-US"/>
        </w:rPr>
        <w:t>reselection</w:t>
      </w:r>
      <w:r>
        <w:rPr>
          <w:lang w:val="en-US"/>
        </w:rPr>
        <w:t>?</w:t>
      </w:r>
    </w:p>
    <w:p w14:paraId="411C715B" w14:textId="77777777" w:rsidR="00D60F6B" w:rsidRDefault="00D60F6B" w:rsidP="00D60F6B">
      <w:pPr>
        <w:pStyle w:val="Agreement"/>
        <w:numPr>
          <w:ilvl w:val="0"/>
          <w:numId w:val="0"/>
        </w:numPr>
        <w:ind w:left="1619"/>
        <w:rPr>
          <w:lang w:val="en-US" w:eastAsia="zh-CN"/>
        </w:rPr>
      </w:pPr>
      <w:r>
        <w:rPr>
          <w:lang w:val="en-US" w:eastAsia="zh-CN"/>
        </w:rPr>
        <w:lastRenderedPageBreak/>
        <w:t xml:space="preserve">Should AS support the (IDLE/INACTIVE/CONNECTED mode) </w:t>
      </w:r>
      <w:r w:rsidRPr="0034414C">
        <w:rPr>
          <w:rFonts w:hint="eastAsia"/>
          <w:lang w:val="en-US" w:eastAsia="zh-CN"/>
        </w:rPr>
        <w:t xml:space="preserve">mobility scenarios </w:t>
      </w:r>
      <w:r w:rsidRPr="0034414C">
        <w:rPr>
          <w:lang w:val="en-US" w:eastAsia="zh-CN"/>
        </w:rPr>
        <w:t>between different SNPNs or SNPN and PLMN when the same credentials</w:t>
      </w:r>
      <w:r>
        <w:rPr>
          <w:lang w:val="en-US" w:eastAsia="zh-CN"/>
        </w:rPr>
        <w:t xml:space="preserve"> can be used on the source and the target networks?</w:t>
      </w:r>
      <w:r>
        <w:rPr>
          <w:lang w:val="en-US" w:eastAsia="zh-CN"/>
        </w:rPr>
        <w:br/>
        <w:t xml:space="preserve">E.g. Can a </w:t>
      </w:r>
      <w:r w:rsidRPr="0034414C">
        <w:rPr>
          <w:lang w:val="en-US" w:eastAsia="zh-CN"/>
        </w:rPr>
        <w:t>UE mov</w:t>
      </w:r>
      <w:r>
        <w:rPr>
          <w:lang w:val="en-US" w:eastAsia="zh-CN"/>
        </w:rPr>
        <w:t>e</w:t>
      </w:r>
      <w:r w:rsidRPr="0034414C">
        <w:rPr>
          <w:lang w:val="en-US" w:eastAsia="zh-CN"/>
        </w:rPr>
        <w:t xml:space="preserve"> from SNPN#1 to SNPN#2 </w:t>
      </w:r>
      <w:r>
        <w:rPr>
          <w:lang w:val="en-US" w:eastAsia="zh-CN"/>
        </w:rPr>
        <w:t xml:space="preserve">when the GID used to access SNPN#1 is supported by SNPN#2? </w:t>
      </w:r>
      <w:r>
        <w:rPr>
          <w:lang w:val="en-US" w:eastAsia="zh-CN"/>
        </w:rPr>
        <w:br/>
        <w:t xml:space="preserve">Can a </w:t>
      </w:r>
      <w:r w:rsidRPr="0034414C">
        <w:rPr>
          <w:lang w:val="en-US" w:eastAsia="zh-CN"/>
        </w:rPr>
        <w:t>UE mov</w:t>
      </w:r>
      <w:r>
        <w:rPr>
          <w:lang w:val="en-US" w:eastAsia="zh-CN"/>
        </w:rPr>
        <w:t>e</w:t>
      </w:r>
      <w:r w:rsidRPr="0034414C">
        <w:rPr>
          <w:lang w:val="en-US" w:eastAsia="zh-CN"/>
        </w:rPr>
        <w:t xml:space="preserve"> between SNPN#1 </w:t>
      </w:r>
      <w:r>
        <w:rPr>
          <w:lang w:val="en-US" w:eastAsia="zh-CN"/>
        </w:rPr>
        <w:t>to</w:t>
      </w:r>
      <w:r w:rsidRPr="0034414C">
        <w:rPr>
          <w:lang w:val="en-US" w:eastAsia="zh-CN"/>
        </w:rPr>
        <w:t xml:space="preserve"> PLMN</w:t>
      </w:r>
      <w:r>
        <w:rPr>
          <w:lang w:val="en-US" w:eastAsia="zh-CN"/>
        </w:rPr>
        <w:t>#a when the credential of PLMN#a is used to access SNPN#1?</w:t>
      </w:r>
    </w:p>
    <w:p w14:paraId="5F984FEA" w14:textId="25DC953B" w:rsidR="00D60F6B" w:rsidRPr="00D60F6B" w:rsidRDefault="00D60F6B" w:rsidP="00D60F6B">
      <w:pPr>
        <w:pStyle w:val="Agreement"/>
        <w:numPr>
          <w:ilvl w:val="0"/>
          <w:numId w:val="0"/>
        </w:numPr>
        <w:ind w:left="1619"/>
        <w:rPr>
          <w:lang w:val="en-US" w:eastAsia="zh-CN"/>
        </w:rPr>
      </w:pPr>
      <w:r>
        <w:rPr>
          <w:lang w:val="en-US" w:eastAsia="zh-CN"/>
        </w:rPr>
        <w:t>Shall Group IDs be broadcasted per SNPN? (or per cell?)</w:t>
      </w:r>
    </w:p>
    <w:p w14:paraId="7406AA48" w14:textId="77777777" w:rsidR="00D60F6B" w:rsidRDefault="00D60F6B" w:rsidP="00D60F6B">
      <w:pPr>
        <w:pStyle w:val="Doc-text2"/>
        <w:ind w:left="0" w:firstLine="0"/>
      </w:pPr>
    </w:p>
    <w:p w14:paraId="3EBF72E2" w14:textId="77777777" w:rsidR="00D60F6B" w:rsidRPr="0058215F" w:rsidRDefault="00D60F6B" w:rsidP="0058215F">
      <w:pPr>
        <w:pStyle w:val="Doc-text2"/>
      </w:pPr>
    </w:p>
    <w:p w14:paraId="3643E0AE" w14:textId="77777777" w:rsidR="00E264C4" w:rsidRDefault="0058215F" w:rsidP="00E264C4">
      <w:pPr>
        <w:pStyle w:val="Doc-title"/>
      </w:pPr>
      <w:hyperlink r:id="rId2317"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58215F" w:rsidP="00E264C4">
      <w:pPr>
        <w:pStyle w:val="Doc-title"/>
      </w:pPr>
      <w:hyperlink r:id="rId2318"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58215F" w:rsidP="00E264C4">
      <w:pPr>
        <w:pStyle w:val="Doc-title"/>
      </w:pPr>
      <w:hyperlink r:id="rId2319"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58215F" w:rsidP="00E264C4">
      <w:pPr>
        <w:pStyle w:val="Doc-title"/>
      </w:pPr>
      <w:hyperlink r:id="rId2320"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58215F" w:rsidP="00E264C4">
      <w:pPr>
        <w:pStyle w:val="Doc-title"/>
      </w:pPr>
      <w:hyperlink r:id="rId2321"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58215F" w:rsidP="00E264C4">
      <w:pPr>
        <w:pStyle w:val="Doc-title"/>
      </w:pPr>
      <w:hyperlink r:id="rId2322"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58215F" w:rsidP="00E264C4">
      <w:pPr>
        <w:pStyle w:val="Doc-title"/>
      </w:pPr>
      <w:hyperlink r:id="rId2323"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58215F" w:rsidP="00E264C4">
      <w:pPr>
        <w:pStyle w:val="Doc-title"/>
      </w:pPr>
      <w:hyperlink r:id="rId2324"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58215F" w:rsidP="00E264C4">
      <w:pPr>
        <w:pStyle w:val="Doc-title"/>
      </w:pPr>
      <w:hyperlink r:id="rId2325"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58215F" w:rsidP="00E264C4">
      <w:pPr>
        <w:pStyle w:val="Doc-title"/>
      </w:pPr>
      <w:hyperlink r:id="rId2326"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58215F" w:rsidP="00E264C4">
      <w:pPr>
        <w:pStyle w:val="Doc-title"/>
      </w:pPr>
      <w:hyperlink r:id="rId2327"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58215F" w:rsidP="00E264C4">
      <w:pPr>
        <w:pStyle w:val="Doc-title"/>
      </w:pPr>
      <w:hyperlink r:id="rId2328"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58215F" w:rsidP="00E264C4">
      <w:pPr>
        <w:pStyle w:val="Doc-title"/>
      </w:pPr>
      <w:hyperlink r:id="rId2329"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366EF339" w14:textId="1DBDCA84" w:rsidR="00001BEB" w:rsidRPr="00001BEB" w:rsidRDefault="00001BEB" w:rsidP="00001BEB">
      <w:pPr>
        <w:pStyle w:val="Agreement"/>
      </w:pPr>
      <w:r>
        <w:t>[031] All 13 tdocs above are Noted.</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21ECA649" w14:textId="2A711D20" w:rsidR="00906308" w:rsidRDefault="00906308" w:rsidP="00667138">
      <w:pPr>
        <w:pStyle w:val="EmailDiscussion2"/>
      </w:pPr>
      <w:r>
        <w:tab/>
        <w:t>CLOSED</w:t>
      </w:r>
    </w:p>
    <w:p w14:paraId="2F8A7B70" w14:textId="77777777" w:rsidR="00D60F6B" w:rsidRDefault="00D60F6B" w:rsidP="00B60273">
      <w:pPr>
        <w:pStyle w:val="Doc-title"/>
      </w:pPr>
    </w:p>
    <w:p w14:paraId="5A60E4FE" w14:textId="29605393" w:rsidR="00B60273" w:rsidRDefault="00D60F6B" w:rsidP="00B60273">
      <w:pPr>
        <w:pStyle w:val="Doc-title"/>
      </w:pPr>
      <w:hyperlink r:id="rId2330" w:tooltip="D:Documents3GPPtsg_ranWG2TSGR2_113-eDocsR2-2102363.zip" w:history="1">
        <w:r w:rsidRPr="00D60F6B">
          <w:rPr>
            <w:rStyle w:val="Hyperlink"/>
          </w:rPr>
          <w:t>R2-2102</w:t>
        </w:r>
        <w:r w:rsidRPr="00D60F6B">
          <w:rPr>
            <w:rStyle w:val="Hyperlink"/>
          </w:rPr>
          <w:t>3</w:t>
        </w:r>
        <w:r w:rsidRPr="00D60F6B">
          <w:rPr>
            <w:rStyle w:val="Hyperlink"/>
          </w:rPr>
          <w:t>63</w:t>
        </w:r>
      </w:hyperlink>
      <w:r w:rsidR="00906308">
        <w:tab/>
      </w:r>
      <w:r w:rsidR="00906308" w:rsidRPr="00906308">
        <w:t>Summary of [AT113-e][032][eNPN] UE onboarding and provisioning for NPN</w:t>
      </w:r>
      <w:r w:rsidR="00906308">
        <w:tab/>
        <w:t>Ericsson</w:t>
      </w:r>
    </w:p>
    <w:p w14:paraId="1D768B97" w14:textId="427BC977" w:rsidR="00D60F6B" w:rsidRDefault="00D60F6B" w:rsidP="00906308">
      <w:pPr>
        <w:pStyle w:val="Doc-text2"/>
      </w:pPr>
      <w:r>
        <w:t>DISCUSSION</w:t>
      </w:r>
    </w:p>
    <w:p w14:paraId="1B24EBB2" w14:textId="2C7DBEE9" w:rsidR="00D60F6B" w:rsidRDefault="00D60F6B" w:rsidP="00D60F6B">
      <w:pPr>
        <w:pStyle w:val="Doc-text2"/>
      </w:pPr>
      <w:r>
        <w:t>P1.4</w:t>
      </w:r>
    </w:p>
    <w:p w14:paraId="5CBA517A" w14:textId="00FA720C" w:rsidR="00D60F6B" w:rsidRDefault="00D60F6B" w:rsidP="00D60F6B">
      <w:pPr>
        <w:pStyle w:val="Doc-text2"/>
      </w:pPr>
      <w:r>
        <w:t>-</w:t>
      </w:r>
      <w:r>
        <w:tab/>
        <w:t xml:space="preserve">Huawei think we can ask this question to SA2, and it is also included in proposed questions to SA2. Huawei think this may affect cell selection. Nokia think this impacts R2 but is a system level impact. </w:t>
      </w:r>
    </w:p>
    <w:p w14:paraId="48970E44" w14:textId="69D9F09C" w:rsidR="00D60F6B" w:rsidRDefault="00D60F6B" w:rsidP="00D60F6B">
      <w:pPr>
        <w:pStyle w:val="Doc-text2"/>
      </w:pPr>
      <w:r>
        <w:lastRenderedPageBreak/>
        <w:t>P4.1</w:t>
      </w:r>
    </w:p>
    <w:p w14:paraId="4CEAE181" w14:textId="1E2B95AD" w:rsidR="00D60F6B" w:rsidRDefault="00D60F6B" w:rsidP="00D60F6B">
      <w:pPr>
        <w:pStyle w:val="Doc-text2"/>
      </w:pPr>
      <w:r>
        <w:t>-</w:t>
      </w:r>
      <w:r>
        <w:tab/>
        <w:t xml:space="preserve">CATT think 4.1 need further conclusion in SA2, think this is used for AMF selection. CATT think the R16 method is sufficient. </w:t>
      </w:r>
      <w:r w:rsidR="00A07743">
        <w:t xml:space="preserve">ZTE think this is not enough as not all AMF selected by legacy mechanism support onboarding. </w:t>
      </w:r>
    </w:p>
    <w:p w14:paraId="259ADE5B" w14:textId="6243C025" w:rsidR="00D60F6B" w:rsidRDefault="00D60F6B" w:rsidP="00D60F6B">
      <w:pPr>
        <w:pStyle w:val="Doc-text2"/>
      </w:pPr>
      <w:r>
        <w:t>-</w:t>
      </w:r>
      <w:r>
        <w:tab/>
        <w:t xml:space="preserve">Ericsson think this can be decided now. </w:t>
      </w:r>
      <w:r w:rsidR="00A07743">
        <w:t>QC agrees, but think we should use gNB. ZTE support</w:t>
      </w:r>
    </w:p>
    <w:p w14:paraId="0919E059" w14:textId="40C074C9" w:rsidR="00A07743" w:rsidRDefault="00A07743" w:rsidP="00D60F6B">
      <w:pPr>
        <w:pStyle w:val="Doc-text2"/>
      </w:pPr>
      <w:r>
        <w:t>-</w:t>
      </w:r>
      <w:r>
        <w:tab/>
        <w:t xml:space="preserve">Oppo think we should clarify it is for Idle mode. </w:t>
      </w:r>
    </w:p>
    <w:p w14:paraId="61DEE7B8" w14:textId="52EBA17B" w:rsidR="00A07743" w:rsidRDefault="00A07743" w:rsidP="00D60F6B">
      <w:pPr>
        <w:pStyle w:val="Doc-text2"/>
      </w:pPr>
      <w:r>
        <w:t>-</w:t>
      </w:r>
      <w:r>
        <w:tab/>
        <w:t xml:space="preserve">Chair propose: </w:t>
      </w:r>
      <w:r w:rsidRPr="00A07743">
        <w:t xml:space="preserve">The UE sends an indication for onboarding to the </w:t>
      </w:r>
      <w:r>
        <w:t>gNB at RRC Connection Establishment (intention to support AMF selection)</w:t>
      </w:r>
      <w:r w:rsidRPr="00A07743">
        <w:t>.</w:t>
      </w:r>
    </w:p>
    <w:p w14:paraId="349EC0CE" w14:textId="49575F80" w:rsidR="00A07743" w:rsidRDefault="00A07743" w:rsidP="00D60F6B">
      <w:pPr>
        <w:pStyle w:val="Doc-text2"/>
      </w:pPr>
      <w:r>
        <w:t>-</w:t>
      </w:r>
      <w:r>
        <w:tab/>
        <w:t xml:space="preserve">LG proposes MSG5. </w:t>
      </w:r>
    </w:p>
    <w:p w14:paraId="37F781F9" w14:textId="2D420A72" w:rsidR="00A07743" w:rsidRDefault="00A07743" w:rsidP="00D60F6B">
      <w:pPr>
        <w:pStyle w:val="Doc-text2"/>
      </w:pPr>
      <w:r>
        <w:t>-</w:t>
      </w:r>
      <w:r>
        <w:tab/>
        <w:t xml:space="preserve">ZTE support. </w:t>
      </w:r>
    </w:p>
    <w:p w14:paraId="22F5DB4D" w14:textId="578D3D35" w:rsidR="00D60F6B" w:rsidRDefault="00A07743" w:rsidP="00D60F6B">
      <w:pPr>
        <w:pStyle w:val="Doc-text2"/>
      </w:pPr>
      <w:r>
        <w:t>P5</w:t>
      </w:r>
    </w:p>
    <w:p w14:paraId="0EB79401" w14:textId="1A3CB8FA" w:rsidR="00A07743" w:rsidRDefault="00A07743" w:rsidP="00D60F6B">
      <w:pPr>
        <w:pStyle w:val="Doc-text2"/>
      </w:pPr>
      <w:r>
        <w:t>-</w:t>
      </w:r>
      <w:r>
        <w:tab/>
        <w:t xml:space="preserve">CMCC wonder if a UE in SNPN access mode can still access PLMN for onboarding. Chair think maybe SA2 will tell us even if we don’t ask. </w:t>
      </w:r>
    </w:p>
    <w:p w14:paraId="11574FBE" w14:textId="1EDF0DC1" w:rsidR="00A07743" w:rsidRDefault="0085044B" w:rsidP="00D60F6B">
      <w:pPr>
        <w:pStyle w:val="Doc-text2"/>
      </w:pPr>
      <w:r>
        <w:t>LS to SA2</w:t>
      </w:r>
    </w:p>
    <w:p w14:paraId="6CA8B2C5" w14:textId="7341150A" w:rsidR="0085044B" w:rsidRDefault="0085044B" w:rsidP="00D60F6B">
      <w:pPr>
        <w:pStyle w:val="Doc-text2"/>
      </w:pPr>
      <w:r>
        <w:t>-</w:t>
      </w:r>
      <w:r>
        <w:tab/>
        <w:t xml:space="preserve">The proposals were not filtered and Ericsson proposes to continue offline to determine whether these questions are needed, and which ones are needed. Huawei agree. Intel agrees as well, and also for the credentials one. </w:t>
      </w:r>
    </w:p>
    <w:p w14:paraId="67F63DAB" w14:textId="77777777" w:rsidR="0085044B" w:rsidRDefault="0085044B" w:rsidP="00D60F6B">
      <w:pPr>
        <w:pStyle w:val="Doc-text2"/>
      </w:pPr>
    </w:p>
    <w:p w14:paraId="6795948A" w14:textId="100C72A6" w:rsidR="00D60F6B" w:rsidRDefault="00D60F6B" w:rsidP="00D60F6B">
      <w:pPr>
        <w:pStyle w:val="Agreement"/>
      </w:pPr>
      <w:r w:rsidRPr="00D60F6B">
        <w:t>Broadcast a 1-bit indication for onboarding per O-SNPN.</w:t>
      </w:r>
    </w:p>
    <w:p w14:paraId="67D5E89C" w14:textId="5AAF7EEE" w:rsidR="00D60F6B" w:rsidRDefault="00D60F6B" w:rsidP="00A07743">
      <w:pPr>
        <w:pStyle w:val="Agreement"/>
      </w:pPr>
      <w:r>
        <w:t>R2 assumes that</w:t>
      </w:r>
      <w:r w:rsidRPr="00D60F6B">
        <w:t xml:space="preserve"> the 1-bit indication for onboarding </w:t>
      </w:r>
      <w:r>
        <w:t xml:space="preserve">is </w:t>
      </w:r>
      <w:r w:rsidRPr="00D60F6B">
        <w:t>in SIB1.</w:t>
      </w:r>
    </w:p>
    <w:p w14:paraId="19A56820" w14:textId="7A630A63" w:rsidR="00A07743" w:rsidRDefault="00A07743" w:rsidP="00A07743">
      <w:pPr>
        <w:pStyle w:val="Agreement"/>
      </w:pPr>
      <w:r w:rsidRPr="00A07743">
        <w:t xml:space="preserve">The UE sends an indication for onboarding to the </w:t>
      </w:r>
      <w:r>
        <w:t>gNB at RRC Connection Establishment (intention to support AMF selection)</w:t>
      </w:r>
      <w:r w:rsidRPr="00A07743">
        <w:t>.</w:t>
      </w:r>
    </w:p>
    <w:p w14:paraId="7FF5B671" w14:textId="4F4D064E" w:rsidR="00A07743" w:rsidRDefault="00A07743" w:rsidP="009223D1">
      <w:pPr>
        <w:pStyle w:val="Agreement"/>
      </w:pPr>
      <w:r w:rsidRPr="00A07743">
        <w:t>Focus on the O-SNPN scenario. Wait for SA2 further conclusion on how a PLMN can be used as onboarding network.</w:t>
      </w:r>
    </w:p>
    <w:p w14:paraId="22D11EAA" w14:textId="4B922750" w:rsidR="0085044B" w:rsidRPr="00A07743" w:rsidRDefault="0085044B" w:rsidP="0085044B">
      <w:pPr>
        <w:pStyle w:val="Agreement"/>
      </w:pPr>
      <w:r>
        <w:t xml:space="preserve">Will continue offline on the LS questions. </w:t>
      </w:r>
    </w:p>
    <w:p w14:paraId="6D615E6C" w14:textId="77777777" w:rsidR="00D60F6B" w:rsidRPr="00D60F6B" w:rsidRDefault="00D60F6B" w:rsidP="00D60F6B">
      <w:pPr>
        <w:pStyle w:val="Doc-text2"/>
      </w:pPr>
    </w:p>
    <w:p w14:paraId="523DD590" w14:textId="77777777" w:rsidR="00E264C4" w:rsidRDefault="0058215F" w:rsidP="00E264C4">
      <w:pPr>
        <w:pStyle w:val="Doc-title"/>
      </w:pPr>
      <w:hyperlink r:id="rId2331"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58215F" w:rsidP="00E264C4">
      <w:pPr>
        <w:pStyle w:val="Doc-title"/>
      </w:pPr>
      <w:hyperlink r:id="rId2332"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58215F" w:rsidP="00E264C4">
      <w:pPr>
        <w:pStyle w:val="Doc-title"/>
      </w:pPr>
      <w:hyperlink r:id="rId2333"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58215F" w:rsidP="00E264C4">
      <w:pPr>
        <w:pStyle w:val="Doc-title"/>
      </w:pPr>
      <w:hyperlink r:id="rId2334"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58215F" w:rsidP="00E264C4">
      <w:pPr>
        <w:pStyle w:val="Doc-title"/>
      </w:pPr>
      <w:hyperlink r:id="rId2335"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58215F" w:rsidP="00E264C4">
      <w:pPr>
        <w:pStyle w:val="Doc-title"/>
      </w:pPr>
      <w:hyperlink r:id="rId2336"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58215F" w:rsidP="00E264C4">
      <w:pPr>
        <w:pStyle w:val="Doc-title"/>
      </w:pPr>
      <w:hyperlink r:id="rId2337"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58215F" w:rsidP="00E264C4">
      <w:pPr>
        <w:pStyle w:val="Doc-title"/>
      </w:pPr>
      <w:hyperlink r:id="rId2338"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58215F" w:rsidP="00E264C4">
      <w:pPr>
        <w:pStyle w:val="Doc-title"/>
      </w:pPr>
      <w:hyperlink r:id="rId2339"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58215F" w:rsidP="00E264C4">
      <w:pPr>
        <w:pStyle w:val="Doc-title"/>
      </w:pPr>
      <w:hyperlink r:id="rId2340"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58215F" w:rsidP="00E264C4">
      <w:pPr>
        <w:pStyle w:val="Doc-title"/>
      </w:pPr>
      <w:hyperlink r:id="rId2341"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58215F" w:rsidP="00E264C4">
      <w:pPr>
        <w:pStyle w:val="Doc-title"/>
      </w:pPr>
      <w:hyperlink r:id="rId2342"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58215F" w:rsidP="00E264C4">
      <w:pPr>
        <w:pStyle w:val="Doc-title"/>
      </w:pPr>
      <w:hyperlink r:id="rId2343"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58215F" w:rsidP="00E264C4">
      <w:pPr>
        <w:pStyle w:val="Doc-title"/>
      </w:pPr>
      <w:hyperlink r:id="rId2344"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45" w:tooltip="D:Documents3GPPtsg_ranWG2TSGR2_113-eDocsR2-2101898.zip" w:history="1">
        <w:r w:rsidR="00E264C4" w:rsidRPr="00F637D5">
          <w:rPr>
            <w:rStyle w:val="Hyperlink"/>
          </w:rPr>
          <w:t>R2-2101898</w:t>
        </w:r>
      </w:hyperlink>
      <w:r w:rsidR="00E264C4">
        <w:tab/>
        <w:t>To:SA2</w:t>
      </w:r>
      <w:r w:rsidR="00E264C4">
        <w:tab/>
        <w:t>Cc:RAN3</w:t>
      </w:r>
    </w:p>
    <w:p w14:paraId="272C81B6" w14:textId="181AAB41" w:rsidR="00E264C4" w:rsidRPr="00E264C4" w:rsidRDefault="009223D1" w:rsidP="009223D1">
      <w:pPr>
        <w:pStyle w:val="Agreement"/>
      </w:pPr>
      <w:r>
        <w:t>[032] All 13 tdocs above are noted</w:t>
      </w: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E109D93" w14:textId="570D9355" w:rsidR="00906308" w:rsidRDefault="00906308" w:rsidP="00667138">
      <w:pPr>
        <w:pStyle w:val="EmailDiscussion2"/>
      </w:pPr>
      <w:r>
        <w:tab/>
        <w:t>CLOSED</w:t>
      </w:r>
    </w:p>
    <w:p w14:paraId="18E125DD" w14:textId="77777777" w:rsidR="00065549" w:rsidRDefault="00065549" w:rsidP="00667138">
      <w:pPr>
        <w:pStyle w:val="EmailDiscussion2"/>
      </w:pPr>
    </w:p>
    <w:p w14:paraId="673A24D8" w14:textId="1FFCEDD6" w:rsidR="00667138" w:rsidRDefault="0085044B" w:rsidP="0085044B">
      <w:pPr>
        <w:pStyle w:val="Doc-title"/>
      </w:pPr>
      <w:hyperlink r:id="rId2346" w:tooltip="D:Documents3GPPtsg_ranWG2TSGR2_113-eDocsR2-2102309.zip" w:history="1">
        <w:r w:rsidRPr="0085044B">
          <w:rPr>
            <w:rStyle w:val="Hyperlink"/>
          </w:rPr>
          <w:t>R2-2102</w:t>
        </w:r>
        <w:r w:rsidRPr="0085044B">
          <w:rPr>
            <w:rStyle w:val="Hyperlink"/>
          </w:rPr>
          <w:t>3</w:t>
        </w:r>
        <w:r w:rsidRPr="0085044B">
          <w:rPr>
            <w:rStyle w:val="Hyperlink"/>
          </w:rPr>
          <w:t>0</w:t>
        </w:r>
        <w:r w:rsidRPr="0085044B">
          <w:rPr>
            <w:rStyle w:val="Hyperlink"/>
          </w:rPr>
          <w:t>9</w:t>
        </w:r>
      </w:hyperlink>
      <w:r w:rsidR="00065549">
        <w:tab/>
      </w:r>
      <w:r w:rsidR="00906308" w:rsidRPr="00906308">
        <w:t>Summary for Offline [033][eNPN] IMS voice and emergency services for SNPN</w:t>
      </w:r>
      <w:r w:rsidR="00906308">
        <w:tab/>
      </w:r>
      <w:r w:rsidR="00906308" w:rsidRPr="00906308">
        <w:t>Huawei, HiSilicon</w:t>
      </w:r>
    </w:p>
    <w:p w14:paraId="5FFD4DFF" w14:textId="3F3A313D" w:rsidR="0085044B" w:rsidRDefault="0085044B" w:rsidP="0085044B">
      <w:pPr>
        <w:pStyle w:val="Doc-text2"/>
      </w:pPr>
      <w:r>
        <w:t xml:space="preserve">DISCUSSION </w:t>
      </w:r>
    </w:p>
    <w:p w14:paraId="6F58DD99" w14:textId="619B39A6" w:rsidR="0085044B" w:rsidRDefault="0085044B" w:rsidP="0085044B">
      <w:pPr>
        <w:pStyle w:val="Doc-text2"/>
      </w:pPr>
      <w:r>
        <w:t>P1</w:t>
      </w:r>
    </w:p>
    <w:p w14:paraId="367FD856" w14:textId="163F4674" w:rsidR="0085044B" w:rsidRDefault="0085044B" w:rsidP="0085044B">
      <w:pPr>
        <w:pStyle w:val="Doc-text2"/>
      </w:pPr>
      <w:r>
        <w:t>-</w:t>
      </w:r>
      <w:r>
        <w:tab/>
        <w:t xml:space="preserve">Oppo wonder what extension means, maybe just say an indicator is needed. LG think the original proposal was indeed to use the current IE and extend if needed. </w:t>
      </w:r>
    </w:p>
    <w:p w14:paraId="221DE14C" w14:textId="1DBC5D40" w:rsidR="0085044B" w:rsidRDefault="0085044B" w:rsidP="0085044B">
      <w:pPr>
        <w:pStyle w:val="Doc-text2"/>
      </w:pPr>
      <w:r>
        <w:t>P6</w:t>
      </w:r>
    </w:p>
    <w:p w14:paraId="091C4CD6" w14:textId="6C47EEAA" w:rsidR="0085044B" w:rsidRDefault="0085044B" w:rsidP="0085044B">
      <w:pPr>
        <w:pStyle w:val="Doc-text2"/>
      </w:pPr>
      <w:r>
        <w:t>-</w:t>
      </w:r>
      <w:r>
        <w:tab/>
        <w:t xml:space="preserve">Intel think this is just for acceptable cells. </w:t>
      </w:r>
      <w:r w:rsidR="00065549">
        <w:t xml:space="preserve">Huawei agrees but think this is obvious. Intel think that emergency service can also be provided when camping normally. </w:t>
      </w:r>
    </w:p>
    <w:p w14:paraId="777F546F" w14:textId="57F6FCEE" w:rsidR="00065549" w:rsidRDefault="00065549" w:rsidP="0085044B">
      <w:pPr>
        <w:pStyle w:val="Doc-text2"/>
      </w:pPr>
      <w:r>
        <w:t>LS</w:t>
      </w:r>
    </w:p>
    <w:p w14:paraId="63E76CED" w14:textId="77777777" w:rsidR="00065549" w:rsidRDefault="00065549" w:rsidP="0085044B">
      <w:pPr>
        <w:pStyle w:val="Doc-text2"/>
      </w:pPr>
      <w:r>
        <w:t>-</w:t>
      </w:r>
      <w:r>
        <w:tab/>
        <w:t xml:space="preserve">Huawei think there are some LS questions also for this topic. </w:t>
      </w:r>
    </w:p>
    <w:p w14:paraId="367841D5" w14:textId="70FE9C90" w:rsidR="00065549" w:rsidRPr="00065549" w:rsidRDefault="00065549" w:rsidP="00906308">
      <w:pPr>
        <w:pStyle w:val="Doc-text2"/>
      </w:pPr>
      <w:r>
        <w:t>-</w:t>
      </w:r>
      <w:r>
        <w:tab/>
        <w:t>QC think we should ask SA2. Huawei think we should ask also SA1. QC thi</w:t>
      </w:r>
      <w:r w:rsidR="00906308">
        <w:t xml:space="preserve">nk PWS doesn’t affect AS TSes. </w:t>
      </w:r>
    </w:p>
    <w:p w14:paraId="28BA1B1A" w14:textId="77777777" w:rsidR="0085044B" w:rsidRDefault="0085044B" w:rsidP="0085044B">
      <w:pPr>
        <w:pStyle w:val="Doc-text2"/>
      </w:pPr>
    </w:p>
    <w:p w14:paraId="3D085EC7" w14:textId="6BC34343" w:rsidR="0085044B" w:rsidRDefault="0085044B" w:rsidP="0085044B">
      <w:pPr>
        <w:pStyle w:val="Agreement"/>
      </w:pPr>
      <w:r>
        <w:t>Extend the ims-EmergencySupport field to SNPN cells (it is FFS whether to reuse the existing IE or add new IEs indicating the support for IMS emergency).</w:t>
      </w:r>
    </w:p>
    <w:p w14:paraId="7B1BB6F9" w14:textId="276FBD05" w:rsidR="0085044B" w:rsidRDefault="0085044B" w:rsidP="0085044B">
      <w:pPr>
        <w:pStyle w:val="Agreement"/>
      </w:pPr>
      <w:r>
        <w:t>For reserved cells specified in TS 38.304, all acceptable cells of an SNPN supporting emergency services are treated as suitable when the UE has an ongoing emergency call.</w:t>
      </w:r>
    </w:p>
    <w:p w14:paraId="2EEC48C5" w14:textId="2BEDD7B8" w:rsidR="0085044B" w:rsidRPr="00065549" w:rsidRDefault="0085044B" w:rsidP="0085044B">
      <w:pPr>
        <w:pStyle w:val="Agreement"/>
      </w:pPr>
      <w:r w:rsidRPr="00065549">
        <w:t xml:space="preserve">R17 UEs in SNPN Access Mode can camp on an </w:t>
      </w:r>
      <w:r w:rsidR="00065549" w:rsidRPr="00065549">
        <w:t xml:space="preserve">acceptable </w:t>
      </w:r>
      <w:r w:rsidRPr="00065549">
        <w:t>SNPN cell supporting emergency servic</w:t>
      </w:r>
      <w:r w:rsidR="00065549" w:rsidRPr="00065549">
        <w:t>es to obtain emerg</w:t>
      </w:r>
      <w:r w:rsidR="00065549">
        <w:t>ency services.</w:t>
      </w:r>
    </w:p>
    <w:p w14:paraId="71475E3F" w14:textId="33C1DA9B" w:rsidR="0085044B" w:rsidRDefault="0085044B" w:rsidP="0085044B">
      <w:pPr>
        <w:pStyle w:val="Agreement"/>
      </w:pPr>
      <w:r>
        <w:t>The voiceFallbackIndication field in RRCRelease and MobilityFromNRCommand is not applicable to SNPN cells.</w:t>
      </w:r>
    </w:p>
    <w:p w14:paraId="40FB13CF" w14:textId="77777777" w:rsidR="0085044B" w:rsidRDefault="0085044B" w:rsidP="00F153A2">
      <w:pPr>
        <w:pStyle w:val="Comments"/>
      </w:pPr>
    </w:p>
    <w:p w14:paraId="3CA46F00" w14:textId="77777777" w:rsidR="004550AD" w:rsidRDefault="0058215F" w:rsidP="004550AD">
      <w:pPr>
        <w:pStyle w:val="Doc-title"/>
      </w:pPr>
      <w:hyperlink r:id="rId2347"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58215F" w:rsidP="00D80621">
      <w:pPr>
        <w:pStyle w:val="Doc-title"/>
      </w:pPr>
      <w:hyperlink r:id="rId2348"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58215F" w:rsidP="00D80621">
      <w:pPr>
        <w:pStyle w:val="Doc-title"/>
      </w:pPr>
      <w:hyperlink r:id="rId2349"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58215F" w:rsidP="00D80621">
      <w:pPr>
        <w:pStyle w:val="Doc-title"/>
      </w:pPr>
      <w:hyperlink r:id="rId2350"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58215F" w:rsidP="00D80621">
      <w:pPr>
        <w:pStyle w:val="Doc-title"/>
      </w:pPr>
      <w:hyperlink r:id="rId2351"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58215F" w:rsidP="00D80621">
      <w:pPr>
        <w:pStyle w:val="Doc-title"/>
      </w:pPr>
      <w:hyperlink r:id="rId2352"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58215F" w:rsidP="00D80621">
      <w:pPr>
        <w:pStyle w:val="Doc-title"/>
      </w:pPr>
      <w:hyperlink r:id="rId2353"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58215F" w:rsidP="00D80621">
      <w:pPr>
        <w:pStyle w:val="Doc-title"/>
      </w:pPr>
      <w:hyperlink r:id="rId2354"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58215F" w:rsidP="00D80621">
      <w:pPr>
        <w:pStyle w:val="Doc-title"/>
      </w:pPr>
      <w:hyperlink r:id="rId2355"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58215F" w:rsidP="00D80621">
      <w:pPr>
        <w:pStyle w:val="Doc-title"/>
      </w:pPr>
      <w:hyperlink r:id="rId2356"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5228AA8A" w14:textId="4D4FAD56" w:rsidR="009223D1" w:rsidRPr="009223D1" w:rsidRDefault="009223D1" w:rsidP="009223D1">
      <w:pPr>
        <w:pStyle w:val="Agreement"/>
      </w:pPr>
      <w:r>
        <w:t>[033] All 10 tdocs above are Noted</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lastRenderedPageBreak/>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582E9678" w14:textId="77777777" w:rsidR="00DE6A76" w:rsidRDefault="00DE6A76" w:rsidP="00DE6A76">
      <w:pPr>
        <w:pStyle w:val="Doc-text2"/>
      </w:pPr>
    </w:p>
    <w:p w14:paraId="0E4F6831" w14:textId="77777777" w:rsidR="00DE6A76" w:rsidRDefault="00DE6A76" w:rsidP="00DE6A76">
      <w:pPr>
        <w:pStyle w:val="Doc-text2"/>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Pr="006611BB" w:rsidRDefault="00E902F8" w:rsidP="00E902F8">
      <w:pPr>
        <w:pStyle w:val="Doc-text2"/>
      </w:pPr>
    </w:p>
    <w:p w14:paraId="4B731F37" w14:textId="77777777" w:rsidR="002425C5" w:rsidRDefault="002425C5" w:rsidP="00BB7248">
      <w:pPr>
        <w:pStyle w:val="BoldComments"/>
      </w:pPr>
      <w:r>
        <w:t xml:space="preserve">SA2 </w:t>
      </w:r>
    </w:p>
    <w:p w14:paraId="1A815713" w14:textId="77777777" w:rsidR="00BB7248" w:rsidRDefault="00BB7248" w:rsidP="002425C5">
      <w:pPr>
        <w:pStyle w:val="Comments"/>
      </w:pPr>
      <w:r>
        <w:t>LS in No Action</w:t>
      </w:r>
    </w:p>
    <w:p w14:paraId="6EF6426D" w14:textId="77777777" w:rsidR="00D80621" w:rsidRDefault="0058215F" w:rsidP="00D80621">
      <w:pPr>
        <w:pStyle w:val="Doc-title"/>
      </w:pPr>
      <w:hyperlink r:id="rId2357"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Pr="002425C5" w:rsidRDefault="002425C5" w:rsidP="0087017E">
      <w:pPr>
        <w:pStyle w:val="Doc-text2"/>
      </w:pPr>
      <w:r>
        <w:t>[000] Chairman: suggest noted</w:t>
      </w:r>
      <w:r w:rsidR="00B83C2E">
        <w:t xml:space="preserve"> </w:t>
      </w:r>
    </w:p>
    <w:p w14:paraId="77D667A3" w14:textId="77777777" w:rsidR="00D80621" w:rsidRDefault="0058215F" w:rsidP="00D80621">
      <w:pPr>
        <w:pStyle w:val="Doc-title"/>
      </w:pPr>
      <w:hyperlink r:id="rId2358"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Pr="002425C5" w:rsidRDefault="002425C5" w:rsidP="002425C5">
      <w:pPr>
        <w:pStyle w:val="Doc-text2"/>
      </w:pPr>
      <w:r>
        <w:t>[000] Chairman: suggest noted</w:t>
      </w:r>
      <w:r w:rsidR="00B83C2E">
        <w:t xml:space="preserve"> </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58215F" w:rsidP="00BB7248">
      <w:pPr>
        <w:pStyle w:val="Doc-title"/>
      </w:pPr>
      <w:hyperlink r:id="rId2359"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D7D04F9" w14:textId="77777777" w:rsidR="00BB7248" w:rsidRDefault="0058215F" w:rsidP="00BB7248">
      <w:pPr>
        <w:pStyle w:val="Doc-title"/>
      </w:pPr>
      <w:hyperlink r:id="rId2360"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0349815" w14:textId="77777777" w:rsidR="00BB7248" w:rsidRPr="00BD28C0" w:rsidRDefault="0058215F" w:rsidP="00BB7248">
      <w:pPr>
        <w:pStyle w:val="Doc-title"/>
      </w:pPr>
      <w:hyperlink r:id="rId2361"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7CBB0603" w14:textId="77777777" w:rsidR="00BB7248" w:rsidRDefault="0058215F" w:rsidP="00BB7248">
      <w:pPr>
        <w:pStyle w:val="Doc-title"/>
      </w:pPr>
      <w:hyperlink r:id="rId2362"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58215F" w:rsidP="00BB7248">
      <w:pPr>
        <w:pStyle w:val="Doc-title"/>
      </w:pPr>
      <w:hyperlink r:id="rId2363"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58215F" w:rsidP="00BB7248">
      <w:pPr>
        <w:pStyle w:val="Doc-title"/>
      </w:pPr>
      <w:hyperlink r:id="rId2364"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58215F" w:rsidP="00BB7248">
      <w:pPr>
        <w:pStyle w:val="Doc-title"/>
      </w:pPr>
      <w:hyperlink r:id="rId2365"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58215F" w:rsidP="006919EF">
      <w:pPr>
        <w:pStyle w:val="Doc-title"/>
      </w:pPr>
      <w:hyperlink r:id="rId2366"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75D91FC" w14:textId="77777777" w:rsidR="006611BB" w:rsidRDefault="0058215F" w:rsidP="006611BB">
      <w:pPr>
        <w:pStyle w:val="Doc-title"/>
      </w:pPr>
      <w:hyperlink r:id="rId2367"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BB631BC" w14:textId="77777777" w:rsidR="006611BB" w:rsidRDefault="0058215F" w:rsidP="006611BB">
      <w:pPr>
        <w:pStyle w:val="Doc-title"/>
      </w:pPr>
      <w:hyperlink r:id="rId2368"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Pr="003422BE" w:rsidRDefault="0058215F" w:rsidP="00BB7248">
      <w:pPr>
        <w:pStyle w:val="Doc-title"/>
      </w:pPr>
      <w:hyperlink r:id="rId2369"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09401620" w14:textId="77777777" w:rsidR="00BB7248" w:rsidRDefault="0058215F" w:rsidP="00BB7248">
      <w:pPr>
        <w:pStyle w:val="Doc-title"/>
      </w:pPr>
      <w:hyperlink r:id="rId2370"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A9D8A96" w14:textId="77777777" w:rsidR="00BD28C0" w:rsidRDefault="0058215F" w:rsidP="00BB7248">
      <w:pPr>
        <w:pStyle w:val="Doc-title"/>
      </w:pPr>
      <w:hyperlink r:id="rId2371"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58215F" w:rsidP="003422BE">
      <w:pPr>
        <w:pStyle w:val="Doc-title"/>
      </w:pPr>
      <w:hyperlink r:id="rId2372"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E212920" w14:textId="77777777" w:rsidR="003422BE" w:rsidRDefault="0058215F" w:rsidP="00BB7248">
      <w:pPr>
        <w:pStyle w:val="Doc-title"/>
      </w:pPr>
      <w:hyperlink r:id="rId2373"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58215F" w:rsidP="00D80621">
      <w:pPr>
        <w:pStyle w:val="Doc-title"/>
      </w:pPr>
      <w:hyperlink r:id="rId2374"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77777777" w:rsidR="002425C5" w:rsidRPr="002425C5" w:rsidRDefault="002425C5" w:rsidP="002425C5">
      <w:pPr>
        <w:pStyle w:val="Doc-text2"/>
      </w:pPr>
      <w:r>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7777777" w:rsidR="00BB7248" w:rsidRDefault="0058215F" w:rsidP="00BB7248">
      <w:pPr>
        <w:pStyle w:val="Doc-title"/>
      </w:pPr>
      <w:hyperlink r:id="rId2375"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58215F" w:rsidP="00D80621">
      <w:pPr>
        <w:pStyle w:val="Doc-title"/>
      </w:pPr>
      <w:hyperlink r:id="rId2376"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 xml:space="preserve">NB-IoT neighbor cell measurements and corresponding measurement triggering </w:t>
      </w:r>
      <w:r>
        <w:lastRenderedPageBreak/>
        <w:t>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58215F" w:rsidP="00D80621">
      <w:pPr>
        <w:pStyle w:val="Doc-title"/>
      </w:pPr>
      <w:hyperlink r:id="rId2377"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58215F" w:rsidP="00D80621">
      <w:pPr>
        <w:pStyle w:val="Doc-title"/>
      </w:pPr>
      <w:hyperlink r:id="rId2378"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58215F" w:rsidP="00D80621">
      <w:pPr>
        <w:pStyle w:val="Doc-title"/>
      </w:pPr>
      <w:hyperlink r:id="rId2379"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58215F" w:rsidP="00D80621">
      <w:pPr>
        <w:pStyle w:val="Doc-title"/>
      </w:pPr>
      <w:hyperlink r:id="rId2380"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58215F" w:rsidP="00D80621">
      <w:pPr>
        <w:pStyle w:val="Doc-title"/>
      </w:pPr>
      <w:hyperlink r:id="rId2381"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58215F" w:rsidP="00D80621">
      <w:pPr>
        <w:pStyle w:val="Doc-title"/>
      </w:pPr>
      <w:hyperlink r:id="rId2382"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58215F" w:rsidP="00D80621">
      <w:pPr>
        <w:pStyle w:val="Doc-title"/>
      </w:pPr>
      <w:hyperlink r:id="rId2383"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58215F" w:rsidP="00D80621">
      <w:pPr>
        <w:pStyle w:val="Doc-title"/>
      </w:pPr>
      <w:hyperlink r:id="rId2384"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58215F" w:rsidP="00D80621">
      <w:pPr>
        <w:pStyle w:val="Doc-title"/>
      </w:pPr>
      <w:hyperlink r:id="rId2385"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58215F" w:rsidP="00D80621">
      <w:pPr>
        <w:pStyle w:val="Doc-title"/>
      </w:pPr>
      <w:hyperlink r:id="rId2386"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58215F" w:rsidP="00D80621">
      <w:pPr>
        <w:pStyle w:val="Doc-title"/>
      </w:pPr>
      <w:hyperlink r:id="rId2387"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58215F" w:rsidP="00D80621">
      <w:pPr>
        <w:pStyle w:val="Doc-title"/>
      </w:pPr>
      <w:hyperlink r:id="rId2388"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58215F" w:rsidP="00D80621">
      <w:pPr>
        <w:pStyle w:val="Doc-title"/>
      </w:pPr>
      <w:hyperlink r:id="rId2389"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58215F" w:rsidP="00D80621">
      <w:pPr>
        <w:pStyle w:val="Doc-title"/>
      </w:pPr>
      <w:hyperlink r:id="rId2390"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58215F" w:rsidP="00D80621">
      <w:pPr>
        <w:pStyle w:val="Doc-title"/>
      </w:pPr>
      <w:hyperlink r:id="rId2391"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58215F" w:rsidP="00D80621">
      <w:pPr>
        <w:pStyle w:val="Doc-title"/>
      </w:pPr>
      <w:hyperlink r:id="rId2392"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58215F" w:rsidP="00D80621">
      <w:pPr>
        <w:pStyle w:val="Doc-title"/>
      </w:pPr>
      <w:hyperlink r:id="rId2393"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58215F" w:rsidP="00D80621">
      <w:pPr>
        <w:pStyle w:val="Doc-title"/>
      </w:pPr>
      <w:hyperlink r:id="rId2394"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58215F" w:rsidP="00D80621">
      <w:pPr>
        <w:pStyle w:val="Doc-title"/>
      </w:pPr>
      <w:hyperlink r:id="rId2395"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58215F" w:rsidP="00D80621">
      <w:pPr>
        <w:pStyle w:val="Doc-title"/>
      </w:pPr>
      <w:hyperlink r:id="rId2396"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58215F" w:rsidP="00D80621">
      <w:pPr>
        <w:pStyle w:val="Doc-title"/>
      </w:pPr>
      <w:hyperlink r:id="rId2397"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58215F" w:rsidP="00D80621">
      <w:pPr>
        <w:pStyle w:val="Doc-title"/>
      </w:pPr>
      <w:hyperlink r:id="rId2398"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58215F" w:rsidP="00D80621">
      <w:pPr>
        <w:pStyle w:val="Doc-title"/>
      </w:pPr>
      <w:hyperlink r:id="rId2399"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58215F" w:rsidP="00D80621">
      <w:pPr>
        <w:pStyle w:val="Doc-title"/>
      </w:pPr>
      <w:hyperlink r:id="rId2400"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lastRenderedPageBreak/>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58215F" w:rsidP="00667138">
      <w:pPr>
        <w:pStyle w:val="Doc-title"/>
      </w:pPr>
      <w:hyperlink r:id="rId2401"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58215F" w:rsidP="00667138">
      <w:pPr>
        <w:pStyle w:val="Doc-title"/>
      </w:pPr>
      <w:hyperlink r:id="rId2402"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5FC8F88A" w14:textId="14686C31" w:rsidR="0082454F" w:rsidRDefault="00A077F6" w:rsidP="00667138">
      <w:pPr>
        <w:pStyle w:val="Agreement"/>
      </w:pPr>
      <w:r>
        <w:t>Noted</w:t>
      </w:r>
    </w:p>
    <w:p w14:paraId="050B452F" w14:textId="77777777" w:rsidR="001456D4" w:rsidRDefault="001456D4" w:rsidP="001456D4">
      <w:pPr>
        <w:pStyle w:val="Doc-text2"/>
      </w:pPr>
    </w:p>
    <w:p w14:paraId="77201BE0" w14:textId="77777777" w:rsidR="00CB5E27" w:rsidRPr="001456D4" w:rsidRDefault="00CB5E27" w:rsidP="001456D4">
      <w:pPr>
        <w:pStyle w:val="Doc-text2"/>
      </w:pPr>
    </w:p>
    <w:p w14:paraId="3BF3BBD9" w14:textId="2006FE3C" w:rsidR="0082454F" w:rsidRDefault="0082454F" w:rsidP="0082454F">
      <w:pPr>
        <w:pStyle w:val="EmailDiscussion"/>
      </w:pPr>
      <w:r>
        <w:t>[AT113-e][</w:t>
      </w:r>
      <w:r w:rsidR="002B78A9">
        <w:t>035</w:t>
      </w:r>
      <w:r>
        <w:t>][IoT NTN] General (Eutelsat)</w:t>
      </w:r>
    </w:p>
    <w:p w14:paraId="107A3506" w14:textId="12603C0F" w:rsidR="0082454F" w:rsidRDefault="0082454F" w:rsidP="0082454F">
      <w:pPr>
        <w:pStyle w:val="EmailDiscussion2"/>
        <w:ind w:left="1619" w:firstLine="0"/>
      </w:pPr>
      <w:r>
        <w:t xml:space="preserve">1) TP reflecting agreements up to last meeting, based on </w:t>
      </w:r>
      <w:del w:id="93" w:author="Johan Johansson" w:date="2021-02-03T18:43:00Z">
        <w:r w:rsidDel="00CB5E27">
          <w:delText>R2-2102246</w:delText>
        </w:r>
      </w:del>
      <w:ins w:id="94" w:author="Johan Johansson" w:date="2021-02-03T18:44:00Z">
        <w:r w:rsidR="00CB5E27">
          <w:t>R2-</w:t>
        </w:r>
      </w:ins>
      <w:ins w:id="95" w:author="Johan Johansson" w:date="2021-02-03T18:43:00Z">
        <w:r w:rsidR="00CB5E27">
          <w:t>2102</w:t>
        </w:r>
        <w:r w:rsidR="00CB5E27">
          <w:t>418</w:t>
        </w:r>
      </w:ins>
      <w:r>
        <w:t xml:space="preserve">, </w:t>
      </w:r>
    </w:p>
    <w:p w14:paraId="3B50DBB4" w14:textId="25DA5A83" w:rsidR="0082454F" w:rsidRDefault="0082454F" w:rsidP="0082454F">
      <w:pPr>
        <w:pStyle w:val="EmailDiscussion2"/>
        <w:ind w:left="1619" w:firstLine="0"/>
      </w:pPr>
      <w:del w:id="96" w:author="Johan Johansson" w:date="2021-02-03T18:43:00Z">
        <w:r w:rsidDel="00CB5E27">
          <w:delText xml:space="preserve">2) LS out, based on R2-2102257, </w:delText>
        </w:r>
      </w:del>
    </w:p>
    <w:p w14:paraId="28096EE5" w14:textId="10ECC080" w:rsidR="0082454F" w:rsidRDefault="0082454F" w:rsidP="0082454F">
      <w:pPr>
        <w:pStyle w:val="EmailDiscussion2"/>
      </w:pPr>
      <w:r>
        <w:tab/>
        <w:t>Intended outcome: Endorsed TP</w:t>
      </w:r>
      <w:del w:id="97" w:author="Johan Johansson" w:date="2021-02-03T18:44:00Z">
        <w:r w:rsidDel="00CB5E27">
          <w:delText>, Approved LS.</w:delText>
        </w:r>
      </w:del>
      <w:r>
        <w:t xml:space="preserve">  </w:t>
      </w:r>
    </w:p>
    <w:p w14:paraId="0CF00D41" w14:textId="6010293B" w:rsidR="0082454F" w:rsidRDefault="0082454F" w:rsidP="0082454F">
      <w:pPr>
        <w:pStyle w:val="EmailDiscussion2"/>
      </w:pPr>
      <w:r>
        <w:tab/>
        <w:t xml:space="preserve">Deadline: </w:t>
      </w:r>
      <w:ins w:id="98" w:author="Johan Johansson" w:date="2021-02-03T18:44:00Z">
        <w:r w:rsidR="00CB5E27">
          <w:t xml:space="preserve">Interactive Discussion, Stop when agreement is reached or at EOM. Companies are requested to comment Asap. </w:t>
        </w:r>
      </w:ins>
      <w:del w:id="99" w:author="Johan Johansson" w:date="2021-02-03T18:44:00Z">
        <w:r w:rsidDel="00CB5E27">
          <w:delText>Tue Feb 2 0800 UTC</w:delText>
        </w:r>
        <w:r w:rsidR="002B78A9" w:rsidDel="00CB5E27">
          <w:delText xml:space="preserve"> (possibility to revisit online Feb 3)</w:delText>
        </w:r>
      </w:del>
    </w:p>
    <w:p w14:paraId="4062C244" w14:textId="77777777" w:rsidR="00332B2B" w:rsidRDefault="00332B2B" w:rsidP="00332B2B">
      <w:pPr>
        <w:pStyle w:val="EmailDiscussion2"/>
        <w:ind w:left="0" w:firstLine="0"/>
      </w:pPr>
    </w:p>
    <w:p w14:paraId="703923B8" w14:textId="77777777" w:rsidR="00667138" w:rsidRPr="00667138" w:rsidRDefault="00667138" w:rsidP="00667138">
      <w:pPr>
        <w:pStyle w:val="BoldComments"/>
      </w:pPr>
      <w:r>
        <w:t>TPs for TR</w:t>
      </w:r>
    </w:p>
    <w:p w14:paraId="5B1C3105" w14:textId="77777777" w:rsidR="00667138" w:rsidRDefault="0058215F" w:rsidP="00667138">
      <w:pPr>
        <w:pStyle w:val="Doc-title"/>
      </w:pPr>
      <w:hyperlink r:id="rId2403"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58215F" w:rsidP="00667138">
      <w:pPr>
        <w:pStyle w:val="Doc-title"/>
      </w:pPr>
      <w:hyperlink r:id="rId2404"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Default="00A077F6" w:rsidP="00A077F6">
      <w:pPr>
        <w:pStyle w:val="Agreement"/>
      </w:pPr>
      <w:r>
        <w:t>Treat by email</w:t>
      </w:r>
    </w:p>
    <w:p w14:paraId="72887288" w14:textId="77777777" w:rsidR="002877D1" w:rsidRDefault="002877D1" w:rsidP="002877D1">
      <w:pPr>
        <w:pStyle w:val="Doc-text2"/>
      </w:pPr>
    </w:p>
    <w:p w14:paraId="1D86846E" w14:textId="77777777" w:rsidR="002877D1" w:rsidRDefault="002877D1" w:rsidP="002877D1">
      <w:pPr>
        <w:pStyle w:val="Doc-title"/>
      </w:pPr>
      <w:hyperlink r:id="rId2405" w:tooltip="D:Documents3GPPtsg_ranWG2TSGR2_113-eDocsR2-2102418.zip" w:history="1">
        <w:r w:rsidRPr="00C62381">
          <w:rPr>
            <w:rStyle w:val="Hyperlink"/>
          </w:rPr>
          <w:t>R2-210</w:t>
        </w:r>
        <w:r w:rsidRPr="00C62381">
          <w:rPr>
            <w:rStyle w:val="Hyperlink"/>
          </w:rPr>
          <w:t>2</w:t>
        </w:r>
        <w:r w:rsidRPr="00C62381">
          <w:rPr>
            <w:rStyle w:val="Hyperlink"/>
          </w:rPr>
          <w:t>4</w:t>
        </w:r>
        <w:r w:rsidRPr="00C62381">
          <w:rPr>
            <w:rStyle w:val="Hyperlink"/>
          </w:rPr>
          <w:t>18</w:t>
        </w:r>
      </w:hyperlink>
      <w:r>
        <w:tab/>
        <w:t>Text proposal for TR 36.763 related to RAN2</w:t>
      </w:r>
      <w:r>
        <w:tab/>
        <w:t>Eutelsat S.A.</w:t>
      </w:r>
      <w:r>
        <w:tab/>
        <w:t>pCR</w:t>
      </w:r>
      <w:r>
        <w:tab/>
        <w:t>Rel-17</w:t>
      </w:r>
      <w:r>
        <w:tab/>
        <w:t>36.763</w:t>
      </w:r>
      <w:r>
        <w:tab/>
        <w:t>0.0.1</w:t>
      </w:r>
      <w:r>
        <w:tab/>
        <w:t>FS_LTE_NBIOT_eMTC_NTN</w:t>
      </w:r>
    </w:p>
    <w:p w14:paraId="4C93339F" w14:textId="6CFB748E" w:rsidR="002877D1" w:rsidRPr="002877D1" w:rsidRDefault="002877D1" w:rsidP="002877D1">
      <w:pPr>
        <w:pStyle w:val="Doc-text2"/>
      </w:pPr>
      <w:r>
        <w:t xml:space="preserve">From </w:t>
      </w:r>
      <w:r>
        <w:t>[035] DISCUSSION ON-Line Feb 3</w:t>
      </w:r>
    </w:p>
    <w:p w14:paraId="4630356D" w14:textId="3F4AB8E6" w:rsidR="002877D1" w:rsidRDefault="002877D1" w:rsidP="002877D1">
      <w:pPr>
        <w:pStyle w:val="Doc-text2"/>
      </w:pPr>
      <w:r>
        <w:t xml:space="preserve">- </w:t>
      </w:r>
      <w:r>
        <w:tab/>
        <w:t xml:space="preserve">Eutelsat </w:t>
      </w:r>
      <w:r>
        <w:t>explains that this is the working document from [035].T</w:t>
      </w:r>
      <w:r>
        <w:t xml:space="preserve">think a clean version </w:t>
      </w:r>
      <w:r>
        <w:t xml:space="preserve">without comments are needed for final approval. </w:t>
      </w:r>
      <w:r>
        <w:t xml:space="preserve">One issue is where GNSS Cap requirements shall be </w:t>
      </w:r>
      <w:r>
        <w:t>placed</w:t>
      </w:r>
      <w:r>
        <w:t>.</w:t>
      </w:r>
      <w:r>
        <w:t xml:space="preserve"> Currently it is in an editors note</w:t>
      </w:r>
      <w:r>
        <w:t xml:space="preserve">. </w:t>
      </w:r>
    </w:p>
    <w:p w14:paraId="427E6832" w14:textId="25D059AE" w:rsidR="002877D1" w:rsidRDefault="002877D1" w:rsidP="002877D1">
      <w:pPr>
        <w:pStyle w:val="Doc-text2"/>
      </w:pPr>
      <w:r>
        <w:t>-</w:t>
      </w:r>
      <w:r>
        <w:tab/>
        <w:t xml:space="preserve">Nokia had a comment on B.2 that target performance requirements need to be present for mobility, so there should be an FFS note. </w:t>
      </w:r>
      <w:r>
        <w:t xml:space="preserve">Chair wonder which requirements should be there? </w:t>
      </w:r>
      <w:r>
        <w:t>Nokia think throughput is one requirement and device density. Chair think throughput as a function of mobility is a R1 topic</w:t>
      </w:r>
      <w:r>
        <w:t>, and density can be interesting but wonder why that should be considered a mobility topic.</w:t>
      </w:r>
      <w:r>
        <w:t xml:space="preserve">. ZTE think we can </w:t>
      </w:r>
      <w:r>
        <w:t xml:space="preserve">consider mobility for eMTC UEs, and consider the load of many handovers. </w:t>
      </w:r>
    </w:p>
    <w:p w14:paraId="156C04D7" w14:textId="6316939E" w:rsidR="002877D1" w:rsidRDefault="002877D1" w:rsidP="002877D1">
      <w:pPr>
        <w:pStyle w:val="Doc-text2"/>
      </w:pPr>
      <w:r>
        <w:t>-</w:t>
      </w:r>
      <w:r>
        <w:tab/>
        <w:t>Ch</w:t>
      </w:r>
      <w:r>
        <w:t>air think connection density</w:t>
      </w:r>
      <w:r>
        <w:t xml:space="preserve"> may make sense to look at</w:t>
      </w:r>
      <w:r>
        <w:t xml:space="preserve"> in general</w:t>
      </w:r>
      <w:r>
        <w:t>, i.e. evaluate what we can expect</w:t>
      </w:r>
      <w:r>
        <w:t xml:space="preserve"> from a system</w:t>
      </w:r>
      <w:r>
        <w:t xml:space="preserve">. </w:t>
      </w:r>
      <w:r>
        <w:t xml:space="preserve">However to do that a traffic model would need to be assumed. Chair believes that a longer process of first establishing requirements and later try to verify requirement fulfilment is a long-winded process. Think that instead we can just evaluate what performance we can expect if we reuse current NB-IoT and eMTC as much as possible. </w:t>
      </w:r>
      <w:r>
        <w:t>IDT agrees that device</w:t>
      </w:r>
      <w:r>
        <w:t>/connection</w:t>
      </w:r>
      <w:r>
        <w:t xml:space="preserve"> density </w:t>
      </w:r>
      <w:r>
        <w:t>is interesting to look</w:t>
      </w:r>
      <w:r>
        <w:t xml:space="preserve"> at. </w:t>
      </w:r>
    </w:p>
    <w:p w14:paraId="6C02777B" w14:textId="0C8D9352" w:rsidR="002877D1" w:rsidRDefault="002877D1" w:rsidP="002877D1">
      <w:pPr>
        <w:pStyle w:val="Doc-text2"/>
      </w:pPr>
      <w:r>
        <w:t>-</w:t>
      </w:r>
      <w:r>
        <w:tab/>
        <w:t>QC think that performance</w:t>
      </w:r>
      <w:r>
        <w:t xml:space="preserve"> is R1 scope. </w:t>
      </w:r>
    </w:p>
    <w:p w14:paraId="072B8D10" w14:textId="1A771839" w:rsidR="002877D1" w:rsidRDefault="002877D1" w:rsidP="00CB5E27">
      <w:pPr>
        <w:pStyle w:val="Doc-text2"/>
      </w:pPr>
      <w:r>
        <w:t>-</w:t>
      </w:r>
      <w:r>
        <w:tab/>
        <w:t xml:space="preserve">Chair: think we can accept input estimating what can be achieved wrt performance: Connection density seems to be in R2 scope. </w:t>
      </w:r>
      <w:r w:rsidR="00CB5E27">
        <w:t xml:space="preserve">Maybe some part of mobility is also in RAN2 scope. </w:t>
      </w:r>
    </w:p>
    <w:p w14:paraId="2CCF5211" w14:textId="52267C9D" w:rsidR="002877D1" w:rsidRPr="00332B2B" w:rsidRDefault="002877D1" w:rsidP="002877D1">
      <w:pPr>
        <w:pStyle w:val="Doc-text2"/>
      </w:pPr>
      <w:r>
        <w:lastRenderedPageBreak/>
        <w:t>-</w:t>
      </w:r>
      <w:r>
        <w:tab/>
        <w:t xml:space="preserve">Ericsson think </w:t>
      </w:r>
      <w:r w:rsidR="00CB5E27">
        <w:t xml:space="preserve">that in the TP </w:t>
      </w:r>
      <w:r>
        <w:t xml:space="preserve">there are </w:t>
      </w:r>
      <w:r w:rsidR="00CB5E27">
        <w:t>MS Word bubble-</w:t>
      </w:r>
      <w:r>
        <w:t xml:space="preserve">comments on everything, the TR cannot even be endorsed. Eutelsat think most comments have indeed been addressed. Ericsson think it is not sufficient to have options in the comment boxes, but they should be in the </w:t>
      </w:r>
      <w:r w:rsidR="00CB5E27">
        <w:t xml:space="preserve">body </w:t>
      </w:r>
      <w:r>
        <w:t>text</w:t>
      </w:r>
      <w:r w:rsidR="00CB5E27">
        <w:t xml:space="preserve"> of the TP. </w:t>
      </w:r>
    </w:p>
    <w:p w14:paraId="5285034F" w14:textId="5FD12FB5" w:rsidR="002877D1" w:rsidRPr="002877D1" w:rsidRDefault="002877D1" w:rsidP="00CB5E27">
      <w:pPr>
        <w:pStyle w:val="Agreement"/>
      </w:pPr>
      <w:r>
        <w:t>Will continue by email</w:t>
      </w:r>
      <w:r>
        <w:t xml:space="preserve"> [035]</w:t>
      </w:r>
      <w:r w:rsidR="00CB5E27">
        <w:t>, remaining comments to be addressed, if any</w:t>
      </w:r>
    </w:p>
    <w:p w14:paraId="292AE974" w14:textId="77777777" w:rsidR="00667138" w:rsidRPr="00667138" w:rsidRDefault="00667138" w:rsidP="00667138">
      <w:pPr>
        <w:pStyle w:val="BoldComments"/>
      </w:pPr>
      <w:r>
        <w:t>Scenarios and Requirements</w:t>
      </w:r>
    </w:p>
    <w:p w14:paraId="6E4ADEE1" w14:textId="77777777" w:rsidR="00667138" w:rsidRDefault="0058215F" w:rsidP="00667138">
      <w:pPr>
        <w:pStyle w:val="Doc-title"/>
      </w:pPr>
      <w:hyperlink r:id="rId2406"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726133C4" w14:textId="694F55A9" w:rsidR="00A119C5" w:rsidRDefault="00A119C5" w:rsidP="002877D1">
      <w:pPr>
        <w:pStyle w:val="Doc-text2"/>
      </w:pPr>
      <w:r>
        <w:t>-</w:t>
      </w:r>
      <w:r>
        <w:tab/>
        <w:t>QC wonder if P2 is for Idle and Connected. Huawei t</w:t>
      </w:r>
      <w:r w:rsidR="002877D1">
        <w:t xml:space="preserve">hink the proposal is for both. </w:t>
      </w: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58215F" w:rsidP="00667138">
      <w:pPr>
        <w:pStyle w:val="Doc-title"/>
      </w:pPr>
      <w:hyperlink r:id="rId2407"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408" w:tooltip="D:Documents3GPPtsg_ranWG2TSGR2_113-eDocsR2-2102255.zip" w:history="1">
        <w:r w:rsidRPr="00F637D5">
          <w:rPr>
            <w:rStyle w:val="Hyperlink"/>
          </w:rPr>
          <w:t>R2-2102255</w:t>
        </w:r>
      </w:hyperlink>
    </w:p>
    <w:p w14:paraId="3686D7E5" w14:textId="77777777" w:rsidR="00667138" w:rsidRDefault="0058215F" w:rsidP="00667138">
      <w:pPr>
        <w:pStyle w:val="Doc-title"/>
      </w:pPr>
      <w:hyperlink r:id="rId2409" w:tooltip="D:Documents3GPPtsg_ranWG2TSGR2_113-eDocsR2-2102255.zip" w:history="1">
        <w:r w:rsidR="00667138" w:rsidRPr="00F637D5">
          <w:rPr>
            <w:rStyle w:val="Hyperlink"/>
          </w:rPr>
          <w:t>R2-2102</w:t>
        </w:r>
        <w:r w:rsidR="00667138" w:rsidRPr="00F637D5">
          <w:rPr>
            <w:rStyle w:val="Hyperlink"/>
          </w:rPr>
          <w:t>2</w:t>
        </w:r>
        <w:r w:rsidR="00667138" w:rsidRPr="00F637D5">
          <w:rPr>
            <w:rStyle w:val="Hyperlink"/>
          </w:rPr>
          <w:t>55</w:t>
        </w:r>
      </w:hyperlink>
      <w:r w:rsidR="00667138">
        <w:tab/>
        <w:t>Market expectations for IoT over NTN</w:t>
      </w:r>
      <w:r w:rsidR="00667138">
        <w:tab/>
        <w:t>NOVAMINT</w:t>
      </w:r>
      <w:r w:rsidR="00667138">
        <w:tab/>
        <w:t>discussion</w:t>
      </w:r>
    </w:p>
    <w:p w14:paraId="7FEC328E" w14:textId="77777777" w:rsidR="0014203C" w:rsidRDefault="0014203C" w:rsidP="002B3570">
      <w:pPr>
        <w:pStyle w:val="Doc-text2"/>
      </w:pPr>
      <w:r>
        <w:t>-</w:t>
      </w:r>
      <w:r>
        <w:tab/>
        <w:t xml:space="preserve">Chair can consider P2 and P3 during the work, but it is difficult to make hard decisions now. P1 is RP scope. </w:t>
      </w:r>
    </w:p>
    <w:p w14:paraId="6E1542A8" w14:textId="437FB333" w:rsidR="002B3570" w:rsidRDefault="0014203C" w:rsidP="0014203C">
      <w:pPr>
        <w:pStyle w:val="Agreement"/>
      </w:pPr>
      <w:r>
        <w:t>Note</w:t>
      </w:r>
      <w:r w:rsidR="00CB5E27">
        <w:t>d</w:t>
      </w:r>
      <w:r>
        <w:t xml:space="preserve"> </w:t>
      </w:r>
    </w:p>
    <w:p w14:paraId="40AB1866" w14:textId="77777777" w:rsidR="002B3570" w:rsidRPr="002B3570" w:rsidRDefault="002B3570" w:rsidP="002B3570">
      <w:pPr>
        <w:pStyle w:val="Doc-text2"/>
      </w:pPr>
    </w:p>
    <w:p w14:paraId="7ED3D426" w14:textId="77777777" w:rsidR="00374298" w:rsidRDefault="0058215F" w:rsidP="00374298">
      <w:pPr>
        <w:pStyle w:val="Doc-title"/>
      </w:pPr>
      <w:hyperlink r:id="rId2410"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4F691BCB" w:rsidR="002B3570" w:rsidRDefault="00CB5E27" w:rsidP="002B3570">
      <w:pPr>
        <w:pStyle w:val="Agreement"/>
      </w:pPr>
      <w:r>
        <w:t>N</w:t>
      </w:r>
      <w:r w:rsidR="002B3570">
        <w:t>oted</w:t>
      </w:r>
    </w:p>
    <w:p w14:paraId="35ECDCA4" w14:textId="77777777" w:rsidR="002B3570" w:rsidRPr="002B3570" w:rsidRDefault="002B3570" w:rsidP="002B3570">
      <w:pPr>
        <w:pStyle w:val="Doc-text2"/>
      </w:pPr>
    </w:p>
    <w:p w14:paraId="5AD94BB4" w14:textId="77777777" w:rsidR="00374298" w:rsidRDefault="0058215F" w:rsidP="00374298">
      <w:pPr>
        <w:pStyle w:val="Doc-title"/>
      </w:pPr>
      <w:hyperlink r:id="rId2411"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412" w:tooltip="D:Documents3GPPtsg_ranWG2TSGR2_113-eDocsR2-2102245.zip" w:history="1">
        <w:r w:rsidRPr="00F637D5">
          <w:rPr>
            <w:rStyle w:val="Hyperlink"/>
          </w:rPr>
          <w:t>R2-2102245</w:t>
        </w:r>
      </w:hyperlink>
    </w:p>
    <w:p w14:paraId="1AFF0EE6" w14:textId="77777777" w:rsidR="00374298" w:rsidRDefault="0058215F" w:rsidP="00374298">
      <w:pPr>
        <w:pStyle w:val="Doc-title"/>
      </w:pPr>
      <w:hyperlink r:id="rId2413"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414" w:tooltip="D:Documents3GPPtsg_ranWG2TSGR2_113-eDocsR2-2102258.zip" w:history="1">
        <w:r w:rsidRPr="00F637D5">
          <w:rPr>
            <w:rStyle w:val="Hyperlink"/>
          </w:rPr>
          <w:t>R2-2102258</w:t>
        </w:r>
      </w:hyperlink>
    </w:p>
    <w:p w14:paraId="6CA66786" w14:textId="77777777" w:rsidR="00374298" w:rsidRDefault="0058215F" w:rsidP="00374298">
      <w:pPr>
        <w:pStyle w:val="Doc-title"/>
      </w:pPr>
      <w:hyperlink r:id="rId2415"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58215F" w:rsidP="00667138">
      <w:pPr>
        <w:pStyle w:val="Doc-title"/>
      </w:pPr>
      <w:hyperlink r:id="rId2416"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t xml:space="preserve">=&gt; Revised in </w:t>
      </w:r>
      <w:hyperlink r:id="rId2417" w:tooltip="D:Documents3GPPtsg_ranWG2TSGR2_113-eDocsR2-2102244.zip" w:history="1">
        <w:r w:rsidRPr="00F637D5">
          <w:rPr>
            <w:rStyle w:val="Hyperlink"/>
          </w:rPr>
          <w:t>R2-2102244</w:t>
        </w:r>
      </w:hyperlink>
    </w:p>
    <w:p w14:paraId="335CAB20" w14:textId="77777777" w:rsidR="00667138" w:rsidRDefault="0058215F" w:rsidP="00667138">
      <w:pPr>
        <w:pStyle w:val="Doc-title"/>
      </w:pPr>
      <w:hyperlink r:id="rId2418"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419" w:tooltip="D:Documents3GPPtsg_ranWG2TSGR2_113-eDocsR2-2102257.zip" w:history="1">
        <w:r w:rsidRPr="00F637D5">
          <w:rPr>
            <w:rStyle w:val="Hyperlink"/>
          </w:rPr>
          <w:t>R2-2102257</w:t>
        </w:r>
      </w:hyperlink>
    </w:p>
    <w:p w14:paraId="615A79AA" w14:textId="77777777" w:rsidR="00667138" w:rsidRDefault="0058215F" w:rsidP="002C490D">
      <w:pPr>
        <w:pStyle w:val="Doc-title"/>
      </w:pPr>
      <w:hyperlink r:id="rId2420"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1BE0A8F5" w:rsidR="00B2038E" w:rsidRDefault="00B2038E" w:rsidP="00B2038E">
      <w:pPr>
        <w:pStyle w:val="Agreement"/>
      </w:pPr>
      <w:r>
        <w:t xml:space="preserve">Revise by email </w:t>
      </w:r>
      <w:r w:rsidR="00CB5E27">
        <w:t>[035]</w:t>
      </w:r>
    </w:p>
    <w:p w14:paraId="0E5C2632" w14:textId="77777777" w:rsidR="00CB5E27" w:rsidRDefault="00CB5E27" w:rsidP="00CB5E27">
      <w:pPr>
        <w:pStyle w:val="Doc-text2"/>
      </w:pPr>
    </w:p>
    <w:p w14:paraId="4679A5D3" w14:textId="77777777" w:rsidR="00CB5E27" w:rsidRDefault="00CB5E27" w:rsidP="00CB5E27">
      <w:pPr>
        <w:pStyle w:val="Doc-title"/>
      </w:pPr>
      <w:hyperlink r:id="rId2421" w:tooltip="D:Documents3GPPtsg_ranWG2TSGR2_113-eDocsR2-2102271.zip" w:history="1">
        <w:r w:rsidRPr="0014203C">
          <w:rPr>
            <w:rStyle w:val="Hyperlink"/>
          </w:rPr>
          <w:t>R2-21022</w:t>
        </w:r>
        <w:r w:rsidRPr="0014203C">
          <w:rPr>
            <w:rStyle w:val="Hyperlink"/>
          </w:rPr>
          <w:t>7</w:t>
        </w:r>
        <w:r w:rsidRPr="0014203C">
          <w:rPr>
            <w:rStyle w:val="Hyperlink"/>
          </w:rPr>
          <w:t>1</w:t>
        </w:r>
      </w:hyperlink>
      <w:r>
        <w:tab/>
      </w:r>
      <w:r w:rsidRPr="0014203C">
        <w:t xml:space="preserve">[Draft] LS on IoT-NTN basic architecture </w:t>
      </w:r>
      <w:r>
        <w:tab/>
        <w:t xml:space="preserve">Eutelsat S.A </w:t>
      </w:r>
      <w:r>
        <w:tab/>
        <w:t>LS out</w:t>
      </w:r>
    </w:p>
    <w:p w14:paraId="43DB6A04" w14:textId="77777777" w:rsidR="00CB5E27" w:rsidRDefault="00CB5E27" w:rsidP="00CB5E27">
      <w:pPr>
        <w:pStyle w:val="Doc-text2"/>
      </w:pPr>
      <w:r>
        <w:t>-</w:t>
      </w:r>
      <w:r>
        <w:tab/>
        <w:t xml:space="preserve">Ericsson has commented twice. </w:t>
      </w:r>
    </w:p>
    <w:p w14:paraId="537EF78A" w14:textId="77777777" w:rsidR="00CB5E27" w:rsidRDefault="00CB5E27" w:rsidP="00CB5E27">
      <w:pPr>
        <w:pStyle w:val="Doc-text2"/>
      </w:pPr>
      <w:r>
        <w:t>-</w:t>
      </w:r>
      <w:r>
        <w:tab/>
        <w:t xml:space="preserve">Ericsson think the figures are not needed. Ericsson think a similar discussion has been done for NR NTN, and if we use a figure it should be based on the agreed NR NTN figure. Eutelsat think the agreed figure for NR NTN is more detailed and doesn’t support EPS. Ericsson can accept the LS if there is no other company with concerns. </w:t>
      </w:r>
    </w:p>
    <w:p w14:paraId="48EB4C0A" w14:textId="77777777" w:rsidR="00CB5E27" w:rsidRDefault="00CB5E27" w:rsidP="00CB5E27">
      <w:pPr>
        <w:pStyle w:val="Doc-text2"/>
      </w:pPr>
      <w:r>
        <w:t>-</w:t>
      </w:r>
      <w:r>
        <w:tab/>
        <w:t xml:space="preserve">Huawei think the LS is ok as it is. </w:t>
      </w:r>
    </w:p>
    <w:p w14:paraId="05D0EC7C" w14:textId="77777777" w:rsidR="00CB5E27" w:rsidRDefault="00CB5E27" w:rsidP="00CB5E27">
      <w:pPr>
        <w:pStyle w:val="Doc-text2"/>
      </w:pPr>
      <w:r>
        <w:t>-</w:t>
      </w:r>
      <w:r>
        <w:tab/>
        <w:t xml:space="preserve">MCC think that figures shall be visible in draft mode in general for LSes, but no need to fix here. </w:t>
      </w:r>
    </w:p>
    <w:p w14:paraId="3B0D0426" w14:textId="77777777" w:rsidR="00CB5E27" w:rsidRDefault="00CB5E27" w:rsidP="00CB5E27">
      <w:pPr>
        <w:pStyle w:val="Doc-text2"/>
      </w:pPr>
      <w:r>
        <w:t>-</w:t>
      </w:r>
      <w:r>
        <w:tab/>
        <w:t>QC comment that the MSword comments need to be removed</w:t>
      </w:r>
    </w:p>
    <w:p w14:paraId="7D64FAFF" w14:textId="77777777" w:rsidR="00CB5E27" w:rsidRDefault="00CB5E27" w:rsidP="00CB5E27">
      <w:pPr>
        <w:pStyle w:val="Agreement"/>
      </w:pPr>
      <w:r>
        <w:t>Approved, final version in R2-2102420</w:t>
      </w:r>
    </w:p>
    <w:p w14:paraId="003211C7" w14:textId="77777777" w:rsidR="00CB5E27" w:rsidRPr="00CB5E27" w:rsidRDefault="00CB5E27" w:rsidP="00CB5E27">
      <w:pPr>
        <w:pStyle w:val="Doc-text2"/>
        <w:ind w:left="0" w:firstLine="0"/>
      </w:pP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58215F" w:rsidP="00227B64">
      <w:pPr>
        <w:pStyle w:val="Doc-title"/>
      </w:pPr>
      <w:hyperlink r:id="rId2422"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58215F" w:rsidP="00227B64">
      <w:pPr>
        <w:pStyle w:val="Doc-title"/>
      </w:pPr>
      <w:hyperlink r:id="rId2423"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58215F" w:rsidP="00227B64">
      <w:pPr>
        <w:pStyle w:val="Doc-title"/>
      </w:pPr>
      <w:hyperlink r:id="rId2424"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58215F" w:rsidP="00227B64">
      <w:pPr>
        <w:pStyle w:val="Doc-title"/>
      </w:pPr>
      <w:hyperlink r:id="rId2425"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58215F" w:rsidP="00227B64">
      <w:pPr>
        <w:pStyle w:val="Doc-title"/>
      </w:pPr>
      <w:hyperlink r:id="rId2426"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58215F" w:rsidP="00227B64">
      <w:pPr>
        <w:pStyle w:val="Doc-title"/>
      </w:pPr>
      <w:hyperlink r:id="rId2427"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58215F" w:rsidP="00227B64">
      <w:pPr>
        <w:pStyle w:val="Doc-title"/>
      </w:pPr>
      <w:hyperlink r:id="rId2428"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58215F" w:rsidP="00227B64">
      <w:pPr>
        <w:pStyle w:val="Doc-title"/>
      </w:pPr>
      <w:hyperlink r:id="rId2429"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58215F" w:rsidP="00227B64">
      <w:pPr>
        <w:pStyle w:val="Doc-title"/>
      </w:pPr>
      <w:hyperlink r:id="rId2430"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58215F" w:rsidP="00227B64">
      <w:pPr>
        <w:pStyle w:val="Doc-title"/>
      </w:pPr>
      <w:hyperlink r:id="rId2431"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58215F" w:rsidP="00227B64">
      <w:pPr>
        <w:pStyle w:val="Doc-title"/>
      </w:pPr>
      <w:hyperlink r:id="rId2432"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53D47C29" w:rsidR="009B3AEB" w:rsidRDefault="009B3AEB" w:rsidP="006E025B">
      <w:pPr>
        <w:pStyle w:val="EmailDiscussion2"/>
        <w:ind w:left="1619" w:firstLine="0"/>
      </w:pPr>
      <w:del w:id="100" w:author="Johan Johansson" w:date="2021-02-03T18:46:00Z">
        <w:r w:rsidDel="00CB5E27">
          <w:delText xml:space="preserve">Treat input to AI 9.2.3, </w:delText>
        </w:r>
      </w:del>
      <w:del w:id="101" w:author="Johan Johansson" w:date="2021-02-03T18:45:00Z">
        <w:r w:rsidDel="00CB5E27">
          <w:delText>s</w:delText>
        </w:r>
      </w:del>
      <w:ins w:id="102" w:author="Johan Johansson" w:date="2021-02-03T18:46:00Z">
        <w:r w:rsidR="00CB5E27">
          <w:t>S</w:t>
        </w:r>
      </w:ins>
      <w:r>
        <w:t>tarting from R2-2102</w:t>
      </w:r>
      <w:ins w:id="103" w:author="Johan Johansson" w:date="2021-02-03T18:46:00Z">
        <w:r w:rsidR="00CB5E27">
          <w:t>419</w:t>
        </w:r>
      </w:ins>
      <w:del w:id="104" w:author="Johan Johansson" w:date="2021-02-03T18:46:00Z">
        <w:r w:rsidDel="00CB5E27">
          <w:delText>248</w:delText>
        </w:r>
      </w:del>
      <w:r>
        <w:t xml:space="preserve">. </w:t>
      </w:r>
    </w:p>
    <w:p w14:paraId="52F0F308" w14:textId="669E106B" w:rsidR="006E025B" w:rsidRDefault="009B3AEB" w:rsidP="006E025B">
      <w:pPr>
        <w:pStyle w:val="EmailDiscussion2"/>
        <w:ind w:left="1619" w:firstLine="0"/>
        <w:rPr>
          <w:ins w:id="105" w:author="Johan Johansson" w:date="2021-02-03T18:46:00Z"/>
        </w:rPr>
      </w:pPr>
      <w:del w:id="106" w:author="Johan Johansson" w:date="2021-02-03T18:46:00Z">
        <w:r w:rsidDel="00CB5E27">
          <w:delText>Identify</w:delText>
        </w:r>
        <w:r w:rsidR="006E025B" w:rsidDel="00CB5E27">
          <w:delText xml:space="preserve"> </w:delText>
        </w:r>
        <w:r w:rsidDel="00CB5E27">
          <w:delText>“</w:delText>
        </w:r>
        <w:r w:rsidR="006E025B" w:rsidDel="00CB5E27">
          <w:delText>easy</w:delText>
        </w:r>
        <w:r w:rsidDel="00CB5E27">
          <w:delText>” agreements (preferably</w:delText>
        </w:r>
        <w:r w:rsidR="006E025B" w:rsidDel="00CB5E27">
          <w:delText xml:space="preserve"> concluded by email), </w:delText>
        </w:r>
        <w:r w:rsidDel="00CB5E27">
          <w:delText xml:space="preserve">potential agreements / discussion points that need convergence for online discussion, potential open issue list. </w:delText>
        </w:r>
      </w:del>
    </w:p>
    <w:p w14:paraId="58E8C059" w14:textId="0A99EE23" w:rsidR="00CB5E27" w:rsidRDefault="00CB5E27" w:rsidP="006E025B">
      <w:pPr>
        <w:pStyle w:val="EmailDiscussion2"/>
        <w:ind w:left="1619" w:firstLine="0"/>
      </w:pPr>
      <w:ins w:id="107" w:author="Johan Johansson" w:date="2021-02-03T18:46:00Z">
        <w:r>
          <w:t xml:space="preserve">Agree P2-P6 or modified variants thereof. </w:t>
        </w:r>
      </w:ins>
    </w:p>
    <w:p w14:paraId="00A853E6" w14:textId="77777777" w:rsidR="006E025B" w:rsidRDefault="006E025B" w:rsidP="006E025B">
      <w:pPr>
        <w:pStyle w:val="EmailDiscussion2"/>
      </w:pPr>
      <w:r>
        <w:tab/>
        <w:t xml:space="preserve">Intended outcome: Report </w:t>
      </w:r>
    </w:p>
    <w:p w14:paraId="54A757CD" w14:textId="0B240035" w:rsidR="006E025B" w:rsidRPr="00654F4D" w:rsidRDefault="006E025B" w:rsidP="006E025B">
      <w:pPr>
        <w:pStyle w:val="EmailDiscussion2"/>
      </w:pPr>
      <w:r>
        <w:tab/>
        <w:t xml:space="preserve">Deadline: </w:t>
      </w:r>
      <w:del w:id="108" w:author="Johan Johansson" w:date="2021-02-03T18:45:00Z">
        <w:r w:rsidR="009B3AEB" w:rsidDel="00CB5E27">
          <w:delText>Report need to be available for online CB Wed Feb 3, Deadline for Agreements by email Tue Feb 2 0800 UTC</w:delText>
        </w:r>
      </w:del>
      <w:ins w:id="109" w:author="Johan Johansson" w:date="2021-02-03T18:45:00Z">
        <w:r w:rsidR="00CB5E27">
          <w:t xml:space="preserve"> </w:t>
        </w:r>
        <w:r w:rsidR="00CB5E27">
          <w:t>Interactive Discussion, Stop when agreement is reached or at EOM. Companies are requested to comment Asap.</w:t>
        </w:r>
      </w:ins>
    </w:p>
    <w:p w14:paraId="5BE9C233" w14:textId="77777777" w:rsidR="006E025B" w:rsidRDefault="006E025B" w:rsidP="00227B64">
      <w:pPr>
        <w:pStyle w:val="Comments"/>
      </w:pPr>
    </w:p>
    <w:p w14:paraId="31CC0195" w14:textId="77777777" w:rsidR="00227B64" w:rsidRDefault="0058215F" w:rsidP="00227B64">
      <w:pPr>
        <w:pStyle w:val="Doc-title"/>
      </w:pPr>
      <w:hyperlink r:id="rId2433"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4BE1BEAF" w14:textId="76EBAC7D" w:rsidR="009A606B" w:rsidRDefault="0014203C" w:rsidP="00527B69">
      <w:pPr>
        <w:pStyle w:val="Doc-title"/>
      </w:pPr>
      <w:hyperlink r:id="rId2434" w:tooltip="D:Documents3GPPtsg_ranWG2TSGR2_113-eDocsR2-2102419.zip" w:history="1">
        <w:r w:rsidR="00332B2B" w:rsidRPr="0014203C">
          <w:rPr>
            <w:rStyle w:val="Hyperlink"/>
          </w:rPr>
          <w:t>R2-21</w:t>
        </w:r>
        <w:r w:rsidR="00332B2B" w:rsidRPr="0014203C">
          <w:rPr>
            <w:rStyle w:val="Hyperlink"/>
          </w:rPr>
          <w:t>0</w:t>
        </w:r>
        <w:r w:rsidR="00332B2B" w:rsidRPr="0014203C">
          <w:rPr>
            <w:rStyle w:val="Hyperlink"/>
          </w:rPr>
          <w:t>2419</w:t>
        </w:r>
      </w:hyperlink>
      <w:r w:rsidR="00332B2B">
        <w:tab/>
        <w:t>Summary for Control Plane Procedures in I</w:t>
      </w:r>
      <w:r w:rsidR="00527B69">
        <w:t>oT-NTN</w:t>
      </w:r>
      <w:r w:rsidR="00527B69">
        <w:tab/>
        <w:t>MediaTek Inc.</w:t>
      </w:r>
      <w:r w:rsidR="00527B69">
        <w:tab/>
        <w:t>discussion</w:t>
      </w:r>
    </w:p>
    <w:p w14:paraId="4A453AC2" w14:textId="77777777" w:rsidR="00527B69" w:rsidRDefault="00527B69" w:rsidP="00332B2B">
      <w:pPr>
        <w:pStyle w:val="Doc-text2"/>
      </w:pPr>
    </w:p>
    <w:p w14:paraId="2E5D246E" w14:textId="4A6CC831" w:rsidR="009A606B" w:rsidRDefault="009A606B" w:rsidP="00332B2B">
      <w:pPr>
        <w:pStyle w:val="Doc-text2"/>
      </w:pPr>
      <w:r>
        <w:t>DISCUSSION</w:t>
      </w:r>
    </w:p>
    <w:p w14:paraId="5F5491DE" w14:textId="66A467D4" w:rsidR="009A606B" w:rsidRDefault="009A606B" w:rsidP="00332B2B">
      <w:pPr>
        <w:pStyle w:val="Doc-text2"/>
      </w:pPr>
      <w:r>
        <w:t>P1</w:t>
      </w:r>
    </w:p>
    <w:p w14:paraId="4A48D1C6" w14:textId="2045C50D" w:rsidR="009A606B" w:rsidRDefault="009A606B" w:rsidP="00332B2B">
      <w:pPr>
        <w:pStyle w:val="Doc-text2"/>
      </w:pPr>
      <w:r>
        <w:t>-</w:t>
      </w:r>
      <w:r>
        <w:tab/>
        <w:t xml:space="preserve">QC agrees and think that CHO is very useful. Think CHO is not supported in enhanced coverage currently. </w:t>
      </w:r>
    </w:p>
    <w:p w14:paraId="2FA53C85" w14:textId="7C977832" w:rsidR="009A606B" w:rsidRDefault="009A606B" w:rsidP="00332B2B">
      <w:pPr>
        <w:pStyle w:val="Doc-text2"/>
      </w:pPr>
      <w:r>
        <w:t>-</w:t>
      </w:r>
      <w:r>
        <w:tab/>
        <w:t xml:space="preserve">Huawei think it cannot be supported for LTE 5GC scenario per decision in the LTE MOB session. Chair think that if this is the case then that indeed applies. </w:t>
      </w:r>
    </w:p>
    <w:p w14:paraId="59EB2234" w14:textId="4A8E7F4F" w:rsidR="009A606B" w:rsidRDefault="009A606B" w:rsidP="00332B2B">
      <w:pPr>
        <w:pStyle w:val="Doc-text2"/>
      </w:pPr>
      <w:r>
        <w:t>-</w:t>
      </w:r>
      <w:r>
        <w:tab/>
        <w:t xml:space="preserve">Oppo think that for the second part </w:t>
      </w:r>
      <w:r w:rsidR="000C0A5F">
        <w:t xml:space="preserve">wonder why new measurements are not precluded. MTK explains that this was proposed by Ericsson. MTK think how to take into account location might result in some new combinations. MTK would be ok to remove. Ericsson think we haven’t really discussed whether CHO really works, e.g. as QC commented maybe something is needed in Enh Coverage. ZTE are ok to not exclude new measurement for now, also for power saving. QC also ok. </w:t>
      </w:r>
    </w:p>
    <w:p w14:paraId="452CB2DB" w14:textId="082C8C14" w:rsidR="000C0A5F" w:rsidRDefault="000C0A5F" w:rsidP="00332B2B">
      <w:pPr>
        <w:pStyle w:val="Doc-text2"/>
      </w:pPr>
      <w:r>
        <w:t>-</w:t>
      </w:r>
      <w:r>
        <w:tab/>
        <w:t>Nokia th</w:t>
      </w:r>
      <w:r w:rsidR="00527B69">
        <w:t>i</w:t>
      </w:r>
      <w:r>
        <w:t xml:space="preserve">nk </w:t>
      </w:r>
      <w:r w:rsidR="00527B69">
        <w:t>(</w:t>
      </w:r>
      <w:r>
        <w:t>iii</w:t>
      </w:r>
      <w:r w:rsidR="00527B69">
        <w:t>)</w:t>
      </w:r>
      <w:r>
        <w:t xml:space="preserve"> is ok, it has been agreed for NR NTN. Xiaomi agrees with (iii)</w:t>
      </w:r>
    </w:p>
    <w:p w14:paraId="57B6DAE1" w14:textId="11FA275B" w:rsidR="000C0A5F" w:rsidRDefault="000C0A5F" w:rsidP="00527B69">
      <w:pPr>
        <w:pStyle w:val="Doc-text2"/>
      </w:pPr>
      <w:r>
        <w:t>-</w:t>
      </w:r>
      <w:r>
        <w:tab/>
        <w:t xml:space="preserve">Huawei are ok. </w:t>
      </w:r>
    </w:p>
    <w:p w14:paraId="6DE09F3B" w14:textId="77777777" w:rsidR="000C0A5F" w:rsidRDefault="000C0A5F" w:rsidP="00332B2B">
      <w:pPr>
        <w:pStyle w:val="Doc-text2"/>
      </w:pPr>
    </w:p>
    <w:p w14:paraId="32DEE8EA" w14:textId="77777777" w:rsidR="000C0A5F" w:rsidRPr="00540DE7" w:rsidRDefault="000C0A5F" w:rsidP="000C0A5F">
      <w:pPr>
        <w:pStyle w:val="Agreement"/>
      </w:pPr>
      <w:r w:rsidRPr="00540DE7">
        <w:t>For eMTC in NTN</w:t>
      </w:r>
    </w:p>
    <w:p w14:paraId="2C9A218A" w14:textId="77777777" w:rsidR="000C0A5F" w:rsidRPr="00055794" w:rsidRDefault="000C0A5F" w:rsidP="000C0A5F">
      <w:pPr>
        <w:pStyle w:val="Agreement"/>
        <w:numPr>
          <w:ilvl w:val="0"/>
          <w:numId w:val="0"/>
        </w:numPr>
        <w:ind w:left="1619"/>
      </w:pPr>
      <w:r w:rsidRPr="00055794">
        <w:t>CHO can be used for both moving cell and fixed cell scenarios, and the CHO procedure and execution condition defined in Rel-16 is the baseline.</w:t>
      </w:r>
      <w:r>
        <w:t xml:space="preserve"> </w:t>
      </w:r>
    </w:p>
    <w:p w14:paraId="0FF99DC8" w14:textId="118A2FA9" w:rsidR="000C0A5F" w:rsidRDefault="000C0A5F" w:rsidP="000C0A5F">
      <w:pPr>
        <w:pStyle w:val="Agreement"/>
        <w:numPr>
          <w:ilvl w:val="0"/>
          <w:numId w:val="0"/>
        </w:numPr>
        <w:ind w:left="1619"/>
      </w:pPr>
      <w:r>
        <w:t xml:space="preserve">(i) The </w:t>
      </w:r>
      <w:r w:rsidRPr="00055794">
        <w:t>existing measurement framework for CHO (e.g. measurement configuration, execution</w:t>
      </w:r>
      <w:r>
        <w:t xml:space="preserve">) is the baseline. </w:t>
      </w:r>
    </w:p>
    <w:p w14:paraId="30057E61" w14:textId="3B00154B" w:rsidR="000C0A5F" w:rsidRPr="00055794" w:rsidRDefault="000C0A5F" w:rsidP="000C0A5F">
      <w:pPr>
        <w:pStyle w:val="Agreement"/>
        <w:numPr>
          <w:ilvl w:val="0"/>
          <w:numId w:val="0"/>
        </w:numPr>
        <w:ind w:left="1619"/>
      </w:pPr>
      <w:r>
        <w:t>(ii) T</w:t>
      </w:r>
      <w:r w:rsidRPr="00055794">
        <w:t xml:space="preserve">he existing </w:t>
      </w:r>
      <w:r>
        <w:t xml:space="preserve">eMTC </w:t>
      </w:r>
      <w:r w:rsidRPr="00055794">
        <w:t xml:space="preserve">measurement criteria and event can be used in NTN. Support for new measurement </w:t>
      </w:r>
      <w:r>
        <w:t xml:space="preserve">would need justification, but </w:t>
      </w:r>
      <w:r w:rsidRPr="00055794">
        <w:t>is not precluded</w:t>
      </w:r>
      <w:r>
        <w:t>, e.g. for enh coverage</w:t>
      </w:r>
      <w:r w:rsidRPr="00055794">
        <w:t>.</w:t>
      </w:r>
      <w:r>
        <w:t xml:space="preserve"> </w:t>
      </w:r>
    </w:p>
    <w:p w14:paraId="5DCE2182" w14:textId="0D3DA907" w:rsidR="000C0A5F" w:rsidRDefault="000C0A5F" w:rsidP="000C0A5F">
      <w:pPr>
        <w:pStyle w:val="Agreement"/>
        <w:numPr>
          <w:ilvl w:val="0"/>
          <w:numId w:val="0"/>
        </w:numPr>
        <w:ind w:left="1619"/>
      </w:pPr>
      <w:r>
        <w:lastRenderedPageBreak/>
        <w:t xml:space="preserve">(iii) </w:t>
      </w:r>
      <w:r w:rsidRPr="00055794">
        <w:t xml:space="preserve">Time or timer based and </w:t>
      </w:r>
      <w:sdt>
        <w:sdtPr>
          <w:tag w:val="goog_rdk_0"/>
          <w:id w:val="-798452861"/>
        </w:sdtPr>
        <w:sdtContent/>
      </w:sdt>
      <w:r w:rsidRPr="00055794">
        <w:t xml:space="preserve">Location based CHO triggering event, in combination with the existing R16 CHO measurement based event, can be introduced for both moving cell and fixed cell scenarios. Support for new triggering events is not precluded. </w:t>
      </w:r>
    </w:p>
    <w:p w14:paraId="0E371007" w14:textId="555F6633" w:rsidR="000C0A5F" w:rsidRPr="000C0A5F" w:rsidRDefault="000C0A5F" w:rsidP="000C0A5F">
      <w:pPr>
        <w:pStyle w:val="Agreement"/>
        <w:numPr>
          <w:ilvl w:val="0"/>
          <w:numId w:val="0"/>
        </w:numPr>
        <w:ind w:left="1619"/>
      </w:pPr>
      <w:r>
        <w:t xml:space="preserve">(note that LTE CHO isn’t supported for 5GC, and same assumptions as LTE applies). </w:t>
      </w:r>
    </w:p>
    <w:p w14:paraId="5CCAE58F" w14:textId="77777777" w:rsidR="00527B69" w:rsidRDefault="00527B69" w:rsidP="00527B69">
      <w:pPr>
        <w:pStyle w:val="Doc-text2"/>
        <w:ind w:left="0" w:firstLine="0"/>
      </w:pPr>
    </w:p>
    <w:p w14:paraId="63EACEAF" w14:textId="6F61F4D7" w:rsidR="00527B69" w:rsidRDefault="00527B69" w:rsidP="00332B2B">
      <w:pPr>
        <w:pStyle w:val="Doc-text2"/>
      </w:pPr>
      <w:r>
        <w:t>CHAIR: Will go for email Agreement for P2-P6</w:t>
      </w:r>
    </w:p>
    <w:p w14:paraId="53359107" w14:textId="77777777" w:rsidR="009A606B" w:rsidRPr="00332B2B" w:rsidRDefault="009A606B" w:rsidP="00527B69">
      <w:pPr>
        <w:pStyle w:val="Doc-text2"/>
        <w:ind w:left="0" w:firstLine="0"/>
      </w:pPr>
    </w:p>
    <w:p w14:paraId="7A658FE9" w14:textId="77777777" w:rsidR="00227B64" w:rsidRDefault="0058215F" w:rsidP="00227B64">
      <w:pPr>
        <w:pStyle w:val="Doc-title"/>
      </w:pPr>
      <w:hyperlink r:id="rId2435"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58215F" w:rsidP="00227B64">
      <w:pPr>
        <w:pStyle w:val="Doc-title"/>
      </w:pPr>
      <w:hyperlink r:id="rId2436"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58215F" w:rsidP="00227B64">
      <w:pPr>
        <w:pStyle w:val="Doc-title"/>
      </w:pPr>
      <w:hyperlink r:id="rId2437"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58215F" w:rsidP="00227B64">
      <w:pPr>
        <w:pStyle w:val="Doc-title"/>
      </w:pPr>
      <w:hyperlink r:id="rId2438"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58215F" w:rsidP="00227B64">
      <w:pPr>
        <w:pStyle w:val="Doc-title"/>
      </w:pPr>
      <w:hyperlink r:id="rId2439"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58215F" w:rsidP="00227B64">
      <w:pPr>
        <w:pStyle w:val="Doc-title"/>
      </w:pPr>
      <w:hyperlink r:id="rId2440"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58215F" w:rsidP="00227B64">
      <w:pPr>
        <w:pStyle w:val="Doc-title"/>
      </w:pPr>
      <w:hyperlink r:id="rId2441"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58215F" w:rsidP="00227B64">
      <w:pPr>
        <w:pStyle w:val="Doc-title"/>
      </w:pPr>
      <w:hyperlink r:id="rId2442"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58215F" w:rsidP="00227B64">
      <w:pPr>
        <w:pStyle w:val="Doc-title"/>
      </w:pPr>
      <w:hyperlink r:id="rId2443"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58215F" w:rsidP="00227B64">
      <w:pPr>
        <w:pStyle w:val="Doc-title"/>
      </w:pPr>
      <w:hyperlink r:id="rId2444"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58215F" w:rsidP="00227B64">
      <w:pPr>
        <w:pStyle w:val="Doc-title"/>
      </w:pPr>
      <w:hyperlink r:id="rId2445"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58215F" w:rsidP="00227B64">
      <w:pPr>
        <w:pStyle w:val="Doc-title"/>
      </w:pPr>
      <w:hyperlink r:id="rId2446"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58215F" w:rsidP="00227B64">
      <w:pPr>
        <w:pStyle w:val="Doc-title"/>
      </w:pPr>
      <w:hyperlink r:id="rId2447"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58215F" w:rsidP="00227B64">
      <w:pPr>
        <w:pStyle w:val="Doc-title"/>
      </w:pPr>
      <w:hyperlink r:id="rId2448"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58215F" w:rsidP="00227B64">
      <w:pPr>
        <w:pStyle w:val="Doc-title"/>
      </w:pPr>
      <w:hyperlink r:id="rId2449"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58215F" w:rsidP="00227B64">
      <w:pPr>
        <w:pStyle w:val="Doc-title"/>
      </w:pPr>
      <w:hyperlink r:id="rId2450"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58215F" w:rsidP="00227B64">
      <w:pPr>
        <w:pStyle w:val="Doc-title"/>
      </w:pPr>
      <w:hyperlink r:id="rId2451"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58215F" w:rsidP="00D92194">
      <w:pPr>
        <w:pStyle w:val="Doc-title"/>
      </w:pPr>
      <w:hyperlink r:id="rId2452"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58215F" w:rsidP="00D92194">
      <w:pPr>
        <w:pStyle w:val="Doc-title"/>
      </w:pPr>
      <w:hyperlink r:id="rId2453"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58215F" w:rsidP="00D92194">
      <w:pPr>
        <w:pStyle w:val="Doc-title"/>
      </w:pPr>
      <w:hyperlink r:id="rId2454"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58215F" w:rsidP="00DB1046">
      <w:pPr>
        <w:pStyle w:val="Doc-title"/>
      </w:pPr>
      <w:hyperlink r:id="rId2455"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58215F" w:rsidP="00D80621">
      <w:pPr>
        <w:pStyle w:val="Doc-title"/>
      </w:pPr>
      <w:hyperlink r:id="rId2456"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58215F" w:rsidP="00D80621">
      <w:pPr>
        <w:pStyle w:val="Doc-title"/>
      </w:pPr>
      <w:hyperlink r:id="rId2457"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58215F" w:rsidP="002C490D">
      <w:pPr>
        <w:pStyle w:val="Doc-title"/>
      </w:pPr>
      <w:hyperlink r:id="rId2458"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58215F" w:rsidP="006E3352">
      <w:pPr>
        <w:pStyle w:val="Doc-title"/>
      </w:pPr>
      <w:hyperlink r:id="rId2459"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7777777" w:rsidR="00D80621" w:rsidRDefault="0058215F" w:rsidP="00D80621">
      <w:pPr>
        <w:pStyle w:val="Doc-title"/>
      </w:pPr>
      <w:hyperlink r:id="rId2460"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58215F" w:rsidP="00080DAE">
      <w:pPr>
        <w:pStyle w:val="Doc-title"/>
      </w:pPr>
      <w:hyperlink r:id="rId2461"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58215F" w:rsidP="00D80621">
      <w:pPr>
        <w:pStyle w:val="Doc-title"/>
      </w:pPr>
      <w:hyperlink r:id="rId2462"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58215F" w:rsidP="00D80621">
      <w:pPr>
        <w:pStyle w:val="Doc-title"/>
      </w:pPr>
      <w:hyperlink r:id="rId2463"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58215F" w:rsidP="00D80621">
      <w:pPr>
        <w:pStyle w:val="Doc-title"/>
      </w:pPr>
      <w:hyperlink r:id="rId2464"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58215F" w:rsidP="00D80621">
      <w:pPr>
        <w:pStyle w:val="Doc-title"/>
      </w:pPr>
      <w:hyperlink r:id="rId2465"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58215F" w:rsidP="00D80621">
      <w:pPr>
        <w:pStyle w:val="Doc-title"/>
      </w:pPr>
      <w:hyperlink r:id="rId2466"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58215F" w:rsidP="00D80621">
      <w:pPr>
        <w:pStyle w:val="Doc-title"/>
      </w:pPr>
      <w:hyperlink r:id="rId2467"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58215F" w:rsidP="00D80621">
      <w:pPr>
        <w:pStyle w:val="Doc-title"/>
      </w:pPr>
      <w:hyperlink r:id="rId2468"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69"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58215F" w:rsidP="006E3352">
      <w:pPr>
        <w:pStyle w:val="Doc-title"/>
      </w:pPr>
      <w:hyperlink r:id="rId2470"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58215F" w:rsidP="00D80621">
      <w:pPr>
        <w:pStyle w:val="Doc-title"/>
      </w:pPr>
      <w:hyperlink r:id="rId2471"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58215F" w:rsidP="00D80621">
      <w:pPr>
        <w:pStyle w:val="Doc-title"/>
      </w:pPr>
      <w:hyperlink r:id="rId2472"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58215F" w:rsidP="00D80621">
      <w:pPr>
        <w:pStyle w:val="Doc-title"/>
      </w:pPr>
      <w:hyperlink r:id="rId2473"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58215F" w:rsidP="00D80621">
      <w:pPr>
        <w:pStyle w:val="Doc-title"/>
      </w:pPr>
      <w:hyperlink r:id="rId2474"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58215F" w:rsidP="00D80621">
      <w:pPr>
        <w:pStyle w:val="Doc-title"/>
      </w:pPr>
      <w:hyperlink r:id="rId2475"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58215F" w:rsidP="00D80621">
      <w:pPr>
        <w:pStyle w:val="Doc-title"/>
      </w:pPr>
      <w:hyperlink r:id="rId2476"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58215F" w:rsidP="00D80621">
      <w:pPr>
        <w:pStyle w:val="Doc-title"/>
      </w:pPr>
      <w:hyperlink r:id="rId2477"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110" w:name="_Toc50895409"/>
      <w:r w:rsidRPr="003C299D">
        <w:rPr>
          <w:iCs/>
        </w:rPr>
        <w:t>10</w:t>
      </w:r>
      <w:r w:rsidRPr="003C299D">
        <w:rPr>
          <w:i/>
        </w:rPr>
        <w:tab/>
      </w:r>
      <w:r w:rsidRPr="003C299D">
        <w:t>Breakout session reports</w:t>
      </w:r>
      <w:bookmarkEnd w:id="110"/>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111" w:name="_Toc50895410"/>
      <w:r w:rsidRPr="003C299D">
        <w:lastRenderedPageBreak/>
        <w:t>10.1</w:t>
      </w:r>
      <w:r w:rsidRPr="003C299D">
        <w:tab/>
        <w:t>Session on LTE legacy, Mobility, DCCA, Multi-SIM and RAN slicing</w:t>
      </w:r>
      <w:bookmarkEnd w:id="111"/>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112" w:name="_Toc50895411"/>
      <w:r w:rsidRPr="003C299D">
        <w:t>10.2</w:t>
      </w:r>
      <w:r w:rsidRPr="003C299D">
        <w:tab/>
        <w:t>Session on R16 eMIMO, CLI, PRN, RACS and R17 NTN and RedCap</w:t>
      </w:r>
      <w:bookmarkEnd w:id="112"/>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113" w:name="_Toc50895412"/>
      <w:r w:rsidRPr="003C299D">
        <w:t>10.3</w:t>
      </w:r>
      <w:r w:rsidRPr="003C299D">
        <w:tab/>
        <w:t>Session on eMTC</w:t>
      </w:r>
      <w:bookmarkEnd w:id="113"/>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114" w:name="_Toc50895413"/>
      <w:r w:rsidRPr="003C299D">
        <w:t>10.4</w:t>
      </w:r>
      <w:r w:rsidRPr="003C299D">
        <w:tab/>
        <w:t>Session on NR-U, Power Savings, NTN and 2-step RACH</w:t>
      </w:r>
      <w:bookmarkEnd w:id="114"/>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115" w:name="_Toc50895414"/>
      <w:r w:rsidRPr="003C299D">
        <w:t>10.5</w:t>
      </w:r>
      <w:r w:rsidRPr="003C299D">
        <w:tab/>
        <w:t>Session on positioning and sidelink relay</w:t>
      </w:r>
      <w:bookmarkEnd w:id="115"/>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116" w:name="_Toc50895415"/>
      <w:r w:rsidRPr="003C299D">
        <w:t>10.6</w:t>
      </w:r>
      <w:r w:rsidRPr="003C299D">
        <w:tab/>
        <w:t>Session on SON/MDT</w:t>
      </w:r>
      <w:bookmarkEnd w:id="116"/>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117" w:name="_Toc50895416"/>
      <w:r w:rsidRPr="003C299D">
        <w:t>10.7</w:t>
      </w:r>
      <w:r w:rsidRPr="003C299D">
        <w:tab/>
        <w:t>Session on NB-IoT</w:t>
      </w:r>
      <w:bookmarkEnd w:id="117"/>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118" w:name="_Toc50895417"/>
      <w:r w:rsidRPr="003C299D">
        <w:t>10.8</w:t>
      </w:r>
      <w:r w:rsidRPr="003C299D">
        <w:tab/>
        <w:t>Session on LTE V2X and NR V2X</w:t>
      </w:r>
      <w:bookmarkEnd w:id="118"/>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4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4E6A" w14:textId="77777777" w:rsidR="00350E0F" w:rsidRDefault="00350E0F">
      <w:r>
        <w:separator/>
      </w:r>
    </w:p>
    <w:p w14:paraId="00132EF9" w14:textId="77777777" w:rsidR="00350E0F" w:rsidRDefault="00350E0F"/>
  </w:endnote>
  <w:endnote w:type="continuationSeparator" w:id="0">
    <w:p w14:paraId="73D2ABFC" w14:textId="77777777" w:rsidR="00350E0F" w:rsidRDefault="00350E0F">
      <w:r>
        <w:continuationSeparator/>
      </w:r>
    </w:p>
    <w:p w14:paraId="741CDA81" w14:textId="77777777" w:rsidR="00350E0F" w:rsidRDefault="00350E0F"/>
  </w:endnote>
  <w:endnote w:type="continuationNotice" w:id="1">
    <w:p w14:paraId="5EEBB598" w14:textId="77777777" w:rsidR="00350E0F" w:rsidRDefault="00350E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SimSun"/>
    <w:panose1 w:val="02010600030101010101"/>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0C0A5F" w:rsidRDefault="000C0A5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00321">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00321">
      <w:rPr>
        <w:rStyle w:val="PageNumber"/>
        <w:noProof/>
      </w:rPr>
      <w:t>121</w:t>
    </w:r>
    <w:r>
      <w:rPr>
        <w:rStyle w:val="PageNumber"/>
      </w:rPr>
      <w:fldChar w:fldCharType="end"/>
    </w:r>
  </w:p>
  <w:p w14:paraId="5BD4552C" w14:textId="77777777" w:rsidR="000C0A5F" w:rsidRDefault="000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85B5" w14:textId="77777777" w:rsidR="00350E0F" w:rsidRDefault="00350E0F">
      <w:r>
        <w:separator/>
      </w:r>
    </w:p>
    <w:p w14:paraId="155A3371" w14:textId="77777777" w:rsidR="00350E0F" w:rsidRDefault="00350E0F"/>
  </w:footnote>
  <w:footnote w:type="continuationSeparator" w:id="0">
    <w:p w14:paraId="47358601" w14:textId="77777777" w:rsidR="00350E0F" w:rsidRDefault="00350E0F">
      <w:r>
        <w:continuationSeparator/>
      </w:r>
    </w:p>
    <w:p w14:paraId="6B62A1E9" w14:textId="77777777" w:rsidR="00350E0F" w:rsidRDefault="00350E0F"/>
  </w:footnote>
  <w:footnote w:type="continuationNotice" w:id="1">
    <w:p w14:paraId="589BE1C8" w14:textId="77777777" w:rsidR="00350E0F" w:rsidRDefault="00350E0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53C2"/>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34518"/>
    <w:multiLevelType w:val="multilevel"/>
    <w:tmpl w:val="36A34518"/>
    <w:lvl w:ilvl="0">
      <w:start w:val="1"/>
      <w:numFmt w:val="decimal"/>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7392A"/>
    <w:multiLevelType w:val="hybridMultilevel"/>
    <w:tmpl w:val="F8B0373C"/>
    <w:lvl w:ilvl="0" w:tplc="78AE186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63627"/>
    <w:multiLevelType w:val="hybridMultilevel"/>
    <w:tmpl w:val="53DE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B77A5"/>
    <w:multiLevelType w:val="hybridMultilevel"/>
    <w:tmpl w:val="B0BE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153E1"/>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B4AAA"/>
    <w:multiLevelType w:val="hybridMultilevel"/>
    <w:tmpl w:val="52CCC682"/>
    <w:lvl w:ilvl="0" w:tplc="0409000F">
      <w:start w:val="1"/>
      <w:numFmt w:val="decimal"/>
      <w:lvlText w:val="%1."/>
      <w:lvlJc w:val="left"/>
      <w:pPr>
        <w:ind w:left="560" w:hanging="360"/>
      </w:pPr>
      <w:rPr>
        <w:rFont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7B34503C"/>
    <w:multiLevelType w:val="hybridMultilevel"/>
    <w:tmpl w:val="57C8ECCC"/>
    <w:lvl w:ilvl="0" w:tplc="17B27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0"/>
  </w:num>
  <w:num w:numId="5">
    <w:abstractNumId w:val="0"/>
  </w:num>
  <w:num w:numId="6">
    <w:abstractNumId w:val="11"/>
  </w:num>
  <w:num w:numId="7">
    <w:abstractNumId w:val="6"/>
  </w:num>
  <w:num w:numId="8">
    <w:abstractNumId w:val="6"/>
    <w:lvlOverride w:ilvl="0">
      <w:startOverride w:val="1"/>
    </w:lvlOverride>
  </w:num>
  <w:num w:numId="9">
    <w:abstractNumId w:val="7"/>
  </w:num>
  <w:num w:numId="10">
    <w:abstractNumId w:val="12"/>
  </w:num>
  <w:num w:numId="11">
    <w:abstractNumId w:val="10"/>
  </w:num>
  <w:num w:numId="12">
    <w:abstractNumId w:val="2"/>
  </w:num>
  <w:num w:numId="13">
    <w:abstractNumId w:val="4"/>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7"/>
  </w:num>
  <w:num w:numId="20">
    <w:abstractNumId w:val="19"/>
  </w:num>
  <w:num w:numId="21">
    <w:abstractNumId w:val="13"/>
  </w:num>
  <w:num w:numId="22">
    <w:abstractNumId w:val="18"/>
  </w:num>
  <w:num w:numId="23">
    <w:abstractNumId w:val="1"/>
  </w:num>
  <w:num w:numId="24">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BEB"/>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5E9"/>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49"/>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42"/>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B"/>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5D0"/>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5F"/>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3A"/>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3C"/>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6D4"/>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03"/>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59"/>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1B0"/>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00"/>
    <w:rsid w:val="001D5333"/>
    <w:rsid w:val="001D5369"/>
    <w:rsid w:val="001D5384"/>
    <w:rsid w:val="001D53BF"/>
    <w:rsid w:val="001D540D"/>
    <w:rsid w:val="001D548B"/>
    <w:rsid w:val="001D54F9"/>
    <w:rsid w:val="001D550E"/>
    <w:rsid w:val="001D5561"/>
    <w:rsid w:val="001D5569"/>
    <w:rsid w:val="001D55C8"/>
    <w:rsid w:val="001D57FB"/>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E9"/>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96"/>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53A"/>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7D1"/>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8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21"/>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0F3C"/>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2B"/>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0F"/>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44"/>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01"/>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E2"/>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D7"/>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DD3"/>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3A0"/>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B0"/>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CD1"/>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6AF"/>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1A"/>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5F"/>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4C"/>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B6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6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5F"/>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42"/>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A0"/>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AA4"/>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9D"/>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D9"/>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AC"/>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5C7"/>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8D"/>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AA9"/>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2"/>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C97"/>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5F9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8E"/>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4B"/>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08"/>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8D2"/>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3D1"/>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69A"/>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4E3"/>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6B"/>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9A"/>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B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43"/>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81"/>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8C9"/>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4FF"/>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97"/>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70"/>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BE"/>
    <w:rsid w:val="00B02CB5"/>
    <w:rsid w:val="00B02D1D"/>
    <w:rsid w:val="00B02E47"/>
    <w:rsid w:val="00B02F34"/>
    <w:rsid w:val="00B02F74"/>
    <w:rsid w:val="00B02F8D"/>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DF"/>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4B"/>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4"/>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AA"/>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E94"/>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9"/>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81"/>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27"/>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D4"/>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01"/>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A4"/>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1"/>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61"/>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0F6B"/>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B54"/>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BDE"/>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E85"/>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3F"/>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15"/>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4AE"/>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5"/>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4"/>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1EE"/>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8D"/>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CC4"/>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20"/>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48B"/>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67"/>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tabs>
        <w:tab w:val="clear" w:pos="1800"/>
        <w:tab w:val="num" w:pos="1619"/>
      </w:tabs>
      <w:spacing w:before="60"/>
      <w:ind w:left="1619"/>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列"/>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 w:type="character" w:styleId="Strong">
    <w:name w:val="Strong"/>
    <w:uiPriority w:val="22"/>
    <w:qFormat/>
    <w:rsid w:val="00D6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89713982">
      <w:bodyDiv w:val="1"/>
      <w:marLeft w:val="0"/>
      <w:marRight w:val="0"/>
      <w:marTop w:val="0"/>
      <w:marBottom w:val="0"/>
      <w:divBdr>
        <w:top w:val="none" w:sz="0" w:space="0" w:color="auto"/>
        <w:left w:val="none" w:sz="0" w:space="0" w:color="auto"/>
        <w:bottom w:val="none" w:sz="0" w:space="0" w:color="auto"/>
        <w:right w:val="none" w:sz="0" w:space="0" w:color="auto"/>
      </w:divBdr>
    </w:div>
    <w:div w:id="49318310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180838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1764037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968081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1888.zip" TargetMode="External"/><Relationship Id="rId170" Type="http://schemas.openxmlformats.org/officeDocument/2006/relationships/hyperlink" Target="file:///D:\Documents\3GPP\tsg_ran\WG2\TSGR2_113-e\Docs\R2-2100008.zip" TargetMode="External"/><Relationship Id="rId987" Type="http://schemas.openxmlformats.org/officeDocument/2006/relationships/hyperlink" Target="file:///D:\Documents\3GPP\tsg_ran\WG2\TSGR2_113-e\Docs\R2-2101099.zip" TargetMode="External"/><Relationship Id="rId847" Type="http://schemas.openxmlformats.org/officeDocument/2006/relationships/hyperlink" Target="file:///D:\Documents\3GPP\tsg_ran\WG2\TSGR2_113-e\Docs\R2-2101511.zip" TargetMode="External"/><Relationship Id="rId1477" Type="http://schemas.openxmlformats.org/officeDocument/2006/relationships/hyperlink" Target="file:///D:\Documents\3GPP\tsg_ran\WG2\TSGR2_113-e\Docs\R2-2101071.zip" TargetMode="External"/><Relationship Id="rId1684" Type="http://schemas.openxmlformats.org/officeDocument/2006/relationships/hyperlink" Target="file:///D:\Documents\3GPP\tsg_ran\WG2\TSGR2_113-e\Docs\R2-2101300.zip" TargetMode="External"/><Relationship Id="rId1891" Type="http://schemas.openxmlformats.org/officeDocument/2006/relationships/hyperlink" Target="file:///D:\Documents\3GPP\tsg_ran\WG2\TSGR2_113-e\Docs\R2-2101254.zip" TargetMode="External"/><Relationship Id="rId707" Type="http://schemas.openxmlformats.org/officeDocument/2006/relationships/hyperlink" Target="file:///D:\Documents\3GPP\tsg_ran\WG2\TSGR2_113-e\Docs\R2-2101279.zip" TargetMode="External"/><Relationship Id="rId914" Type="http://schemas.openxmlformats.org/officeDocument/2006/relationships/hyperlink" Target="file:///D:\Documents\3GPP\tsg_ran\WG2\TSGR2_113-e\Docs\R2-2100564.zip" TargetMode="External"/><Relationship Id="rId1337" Type="http://schemas.openxmlformats.org/officeDocument/2006/relationships/hyperlink" Target="file:///D:\Documents\3GPP\tsg_ran\WG2\TSGR2_113-e\Docs\R2-2101312.zip" TargetMode="External"/><Relationship Id="rId1544" Type="http://schemas.openxmlformats.org/officeDocument/2006/relationships/hyperlink" Target="file:///D:\Documents\3GPP\tsg_ran\WG2\TSGR2_113-e\Docs\R2-2101321.zip" TargetMode="External"/><Relationship Id="rId1751" Type="http://schemas.openxmlformats.org/officeDocument/2006/relationships/hyperlink" Target="file:///D:\Documents\3GPP\tsg_ran\WG2\TSGR2_113-e\Docs\R2-2101488.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1428.zip" TargetMode="External"/><Relationship Id="rId1611" Type="http://schemas.openxmlformats.org/officeDocument/2006/relationships/hyperlink" Target="file:///D:\Documents\3GPP\tsg_ran\WG2\TSGR2_113-e\Docs\R2-2101513.zip" TargetMode="External"/><Relationship Id="rId497" Type="http://schemas.openxmlformats.org/officeDocument/2006/relationships/hyperlink" Target="file:///D:\Documents\3GPP\tsg_ran\WG2\TSGR2_113-e\Docs\R2-2101911.zip" TargetMode="External"/><Relationship Id="rId2178" Type="http://schemas.openxmlformats.org/officeDocument/2006/relationships/hyperlink" Target="file:///D:\Documents\3GPP\tsg_ran\WG2\TSGR2_113-e\Docs\R2-2101698.zip" TargetMode="External"/><Relationship Id="rId2385" Type="http://schemas.openxmlformats.org/officeDocument/2006/relationships/hyperlink" Target="file:///D:\Documents\3GPP\tsg_ran\WG2\TSGR2_113-e\Docs\R2-2101329.zip" TargetMode="External"/><Relationship Id="rId357" Type="http://schemas.openxmlformats.org/officeDocument/2006/relationships/hyperlink" Target="file:///D:\Documents\3GPP\tsg_ran\WG2\TSGR2_113-e\Docs\R2-2100556.zip" TargetMode="External"/><Relationship Id="rId1194" Type="http://schemas.openxmlformats.org/officeDocument/2006/relationships/hyperlink" Target="file:///D:\Documents\3GPP\tsg_ran\WG2\TSGR2_113-e\Docs\R2-2101007.zip" TargetMode="External"/><Relationship Id="rId2038" Type="http://schemas.openxmlformats.org/officeDocument/2006/relationships/hyperlink" Target="file:///D:\Documents\3GPP\tsg_ran\WG2\TSGR2_113-e\Docs\R2-2100812.zip" TargetMode="External"/><Relationship Id="rId217" Type="http://schemas.openxmlformats.org/officeDocument/2006/relationships/hyperlink" Target="file:///D:\Documents\3GPP\tsg_ran\WG2\TSGR2_113-e\Docs\R2-2101004.zip" TargetMode="External"/><Relationship Id="rId564" Type="http://schemas.openxmlformats.org/officeDocument/2006/relationships/hyperlink" Target="file:///D:\Documents\3GPP\tsg_ran\WG2\TSGR2_113-e\Docs\R2-2101926.zip" TargetMode="External"/><Relationship Id="rId771" Type="http://schemas.openxmlformats.org/officeDocument/2006/relationships/hyperlink" Target="file:///D:\Documents\3GPP\tsg_ran\WG2\TSGR2_113-e\Docs\R2-2100788.zip" TargetMode="External"/><Relationship Id="rId2245" Type="http://schemas.openxmlformats.org/officeDocument/2006/relationships/hyperlink" Target="file:///D:\Documents\3GPP\tsg_ran\WG2\TSGR2_113-e\Docs\R2-2100539.zip" TargetMode="External"/><Relationship Id="rId2452" Type="http://schemas.openxmlformats.org/officeDocument/2006/relationships/hyperlink" Target="file:///D:\Documents\3GPP\tsg_ran\WG2\TSGR2_113-e\Docs\R2-2101055.zip" TargetMode="External"/><Relationship Id="rId424" Type="http://schemas.openxmlformats.org/officeDocument/2006/relationships/hyperlink" Target="file:///D:\Documents\3GPP\tsg_ran\WG2\TSGR2_113-e\Docs\R2-2101022.zip" TargetMode="External"/><Relationship Id="rId631" Type="http://schemas.openxmlformats.org/officeDocument/2006/relationships/hyperlink" Target="file:///D:\Documents\3GPP\tsg_ran\WG2\TSGR2_113-e\Docs\R2-2100060.zip" TargetMode="External"/><Relationship Id="rId1054" Type="http://schemas.openxmlformats.org/officeDocument/2006/relationships/hyperlink" Target="file:///D:\Documents\3GPP\tsg_ran\WG2\TSGR2_113-e\Docs\R2-2101810.zip" TargetMode="External"/><Relationship Id="rId1261" Type="http://schemas.openxmlformats.org/officeDocument/2006/relationships/hyperlink" Target="file:///D:\Documents\3GPP\tsg_ran\WG2\TSGR2_113-e\Docs\R2-2101144.zip" TargetMode="External"/><Relationship Id="rId2105" Type="http://schemas.openxmlformats.org/officeDocument/2006/relationships/hyperlink" Target="file:///D:\Documents\3GPP\tsg_ran\WG2\TSGR2_113-e\Docs\R2-2101424.zip" TargetMode="External"/><Relationship Id="rId2312" Type="http://schemas.openxmlformats.org/officeDocument/2006/relationships/hyperlink" Target="file:///D:\Documents\3GPP\tsg_ran\WG2\TSGR2_113-e\Docs\R2-2101796.zip" TargetMode="External"/><Relationship Id="rId1121" Type="http://schemas.openxmlformats.org/officeDocument/2006/relationships/hyperlink" Target="file:///D:\Documents\3GPP\tsg_ran\WG2\TSGR2_113-e\Docs\R2-2100072.zip" TargetMode="External"/><Relationship Id="rId1938" Type="http://schemas.openxmlformats.org/officeDocument/2006/relationships/hyperlink" Target="file:///D:\Documents\3GPP\tsg_ran\WG2\TSGR2_113-e\Docs\R2-2101779.zip" TargetMode="External"/><Relationship Id="rId281" Type="http://schemas.openxmlformats.org/officeDocument/2006/relationships/hyperlink" Target="file:///D:\Documents\3GPP\tsg_ran\WG2\TSGR2_113-e\Docs\R2-2101084.zip" TargetMode="External"/><Relationship Id="rId141" Type="http://schemas.openxmlformats.org/officeDocument/2006/relationships/hyperlink" Target="file:///D:\Documents\3GPP\tsg_ran\WG2\TSGR2_113-e\Docs\R2-2100101.zip" TargetMode="External"/><Relationship Id="rId7" Type="http://schemas.openxmlformats.org/officeDocument/2006/relationships/endnotes" Target="endnotes.xml"/><Relationship Id="rId958" Type="http://schemas.openxmlformats.org/officeDocument/2006/relationships/hyperlink" Target="file:///D:\Documents\3GPP\tsg_ran\WG2\TSGR2_113-e\Docs\R2-2101651.zip" TargetMode="External"/><Relationship Id="rId1588" Type="http://schemas.openxmlformats.org/officeDocument/2006/relationships/hyperlink" Target="file:///D:\Documents\3GPP\tsg_ran\WG2\TSGR2_113-e\Docs\R2-2101674.zip" TargetMode="External"/><Relationship Id="rId1795" Type="http://schemas.openxmlformats.org/officeDocument/2006/relationships/hyperlink" Target="file:///D:\Documents\3GPP\tsg_ran\WG2\TSGR2_113-e\Docs\R2-2101701.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890.zip" TargetMode="External"/><Relationship Id="rId1448" Type="http://schemas.openxmlformats.org/officeDocument/2006/relationships/hyperlink" Target="file:///D:\Documents\3GPP\tsg_ran\WG2\TSGR2_113-e\Docs\R2-2102288.zip" TargetMode="External"/><Relationship Id="rId1655" Type="http://schemas.openxmlformats.org/officeDocument/2006/relationships/hyperlink" Target="file:///D:\Documents\3GPP\tsg_ran\WG2\TSGR2_113-e\Docs\R2-2101466.zip" TargetMode="External"/><Relationship Id="rId1308" Type="http://schemas.openxmlformats.org/officeDocument/2006/relationships/hyperlink" Target="file:///D:\Documents\3GPP\tsg_ran\WG2\TSGR2_113-e\Docs\R2-2101629.zip" TargetMode="External"/><Relationship Id="rId1862" Type="http://schemas.openxmlformats.org/officeDocument/2006/relationships/hyperlink" Target="file:///D:\Documents\3GPP\tsg_ran\WG2\TSGR2_113-e\Docs\R2-2101125.zip" TargetMode="External"/><Relationship Id="rId1515" Type="http://schemas.openxmlformats.org/officeDocument/2006/relationships/hyperlink" Target="file:///D:\Documents\3GPP\tsg_ran\WG2\TSGR2_113-e\Docs\R2-2100327.zip" TargetMode="External"/><Relationship Id="rId1722" Type="http://schemas.openxmlformats.org/officeDocument/2006/relationships/hyperlink" Target="file:///D:\Documents\3GPP\tsg_ran\WG2\TSGR2_113-e\Docs\R2-2101211.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0498.zip" TargetMode="External"/><Relationship Id="rId468" Type="http://schemas.openxmlformats.org/officeDocument/2006/relationships/hyperlink" Target="file:///D:\Documents\3GPP\tsg_ran\WG2\TSGR2_113-e\Docs\R2-2101560.zip" TargetMode="External"/><Relationship Id="rId675" Type="http://schemas.openxmlformats.org/officeDocument/2006/relationships/hyperlink" Target="file:///D:\Documents\3GPP\tsg_ran\WG2\TSGR2_113-e\Docs\R2-2101377.zip" TargetMode="External"/><Relationship Id="rId882" Type="http://schemas.openxmlformats.org/officeDocument/2006/relationships/hyperlink" Target="file:///D:\Documents\3GPP\tsg_ran\WG2\TSGR2_113-e\Docs\R2-2101263.zip" TargetMode="External"/><Relationship Id="rId1098" Type="http://schemas.openxmlformats.org/officeDocument/2006/relationships/hyperlink" Target="file:///D:\Documents\3GPP\tsg_ran\WG2\TSGR2_113-e\Docs\R2-2100561.zip" TargetMode="External"/><Relationship Id="rId2149" Type="http://schemas.openxmlformats.org/officeDocument/2006/relationships/hyperlink" Target="file:///D:\Documents\3GPP\tsg_ran\WG2\TSGR2_113-e\Docs\R2-2101440.zip" TargetMode="External"/><Relationship Id="rId2356" Type="http://schemas.openxmlformats.org/officeDocument/2006/relationships/hyperlink" Target="file:///D:\Documents\3GPP\tsg_ran\WG2\TSGR2_113-e\Docs\R2-2101631.zip" TargetMode="External"/><Relationship Id="rId328" Type="http://schemas.openxmlformats.org/officeDocument/2006/relationships/hyperlink" Target="file:///D:\Documents\3GPP\tsg_ran\WG2\TSGR2_113-e\Docs\R2-2101447.zip" TargetMode="External"/><Relationship Id="rId535" Type="http://schemas.openxmlformats.org/officeDocument/2006/relationships/hyperlink" Target="file:///D:\Documents\3GPP\tsg_ran\WG2\TSGR2_113-e\Docs\R2-2101897.zip" TargetMode="External"/><Relationship Id="rId742" Type="http://schemas.openxmlformats.org/officeDocument/2006/relationships/hyperlink" Target="file:///D:\Documents\3GPP\tsg_ran\WG2\TSGR2_113-e\Docs\R2-2100871.zip" TargetMode="External"/><Relationship Id="rId1165" Type="http://schemas.openxmlformats.org/officeDocument/2006/relationships/hyperlink" Target="file:///D:\Documents\3GPP\tsg_ran\WG2\TSGR2_113-e\Docs\R2-2101569.zip" TargetMode="External"/><Relationship Id="rId1372" Type="http://schemas.openxmlformats.org/officeDocument/2006/relationships/hyperlink" Target="file:///D:\Documents\3GPP\tsg_ran\WG2\TSGR2_113-e\Docs\R2-2101959.zip" TargetMode="External"/><Relationship Id="rId2009" Type="http://schemas.openxmlformats.org/officeDocument/2006/relationships/hyperlink" Target="file:///D:\Documents\3GPP\tsg_ran\WG2\TSGR2_113-e\Docs\R2-2100673.zip" TargetMode="External"/><Relationship Id="rId2216" Type="http://schemas.openxmlformats.org/officeDocument/2006/relationships/hyperlink" Target="file:///D:\Documents\3GPP\tsg_ran\WG2\TSGR2_113-e\Docs\R2-2100272.zip" TargetMode="External"/><Relationship Id="rId2423" Type="http://schemas.openxmlformats.org/officeDocument/2006/relationships/hyperlink" Target="file:///D:\Documents\3GPP\tsg_ran\WG2\TSGR2_113-e\Docs\R2-2100165.zip" TargetMode="External"/><Relationship Id="rId602" Type="http://schemas.openxmlformats.org/officeDocument/2006/relationships/hyperlink" Target="file:///D:\Documents\3GPP\tsg_ran\WG2\TSGR2_113-e\Docs\R2-2100102.zip" TargetMode="External"/><Relationship Id="rId1025" Type="http://schemas.openxmlformats.org/officeDocument/2006/relationships/hyperlink" Target="file:///D:\Documents\3GPP\tsg_ran\WG2\TSGR2_113-e\Docs\R2-2101850.zip" TargetMode="External"/><Relationship Id="rId1232" Type="http://schemas.openxmlformats.org/officeDocument/2006/relationships/hyperlink" Target="file:///D:\Documents\3GPP\tsg_ran\WG2\TSGR2_113-e\Docs\R2-2100833.zip" TargetMode="External"/><Relationship Id="rId185" Type="http://schemas.openxmlformats.org/officeDocument/2006/relationships/hyperlink" Target="file:///D:\Documents\3GPP\tsg_ran\WG2\TSGR2_113-e\Docs\R2-2101776.zip" TargetMode="External"/><Relationship Id="rId1909" Type="http://schemas.openxmlformats.org/officeDocument/2006/relationships/hyperlink" Target="file:///D:\Documents\3GPP\tsg_ran\WG2\TSGR2_113-e\Docs\R2-2100578.zip" TargetMode="External"/><Relationship Id="rId392" Type="http://schemas.openxmlformats.org/officeDocument/2006/relationships/hyperlink" Target="file:///D:\Documents\3GPP\tsg_ran\WG2\TSGR2_113-e\Docs\R2-2101166.zip" TargetMode="External"/><Relationship Id="rId2073" Type="http://schemas.openxmlformats.org/officeDocument/2006/relationships/hyperlink" Target="file:///D:\Documents\3GPP\tsg_ran\WG2\TSGR2_113-e\Docs\R2-2101630.zip" TargetMode="External"/><Relationship Id="rId2280" Type="http://schemas.openxmlformats.org/officeDocument/2006/relationships/hyperlink" Target="file:///D:\Documents\3GPP\tsg_ran\WG2\TSGR2_113-e\Docs\R2-2100238.zip" TargetMode="External"/><Relationship Id="rId252" Type="http://schemas.openxmlformats.org/officeDocument/2006/relationships/hyperlink" Target="file:///D:\Documents\3GPP\tsg_ran\WG2\TSGR2_113-e\Docs\R2-2100562.zip" TargetMode="External"/><Relationship Id="rId2140" Type="http://schemas.openxmlformats.org/officeDocument/2006/relationships/hyperlink" Target="file:///D:\Documents\3GPP\tsg_ran\WG2\TSGR2_113-e\Docs\R2-2100774.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0549.zip" TargetMode="External"/><Relationship Id="rId2000" Type="http://schemas.openxmlformats.org/officeDocument/2006/relationships/hyperlink" Target="file:///D:\Documents\3GPP\tsg_ran\WG2\TSGR2_113-e\Docs\R2-2101950.zip" TargetMode="External"/><Relationship Id="rId929" Type="http://schemas.openxmlformats.org/officeDocument/2006/relationships/hyperlink" Target="file:///D:\Documents\3GPP\tsg_ran\WG2\TSGR2_113-e\Docs\R2-2101853.zip" TargetMode="External"/><Relationship Id="rId1559" Type="http://schemas.openxmlformats.org/officeDocument/2006/relationships/hyperlink" Target="file:///D:\Documents\3GPP\tsg_ran\WG2\TSGR2_113-e\Docs\R2-2100614.zip" TargetMode="External"/><Relationship Id="rId1766" Type="http://schemas.openxmlformats.org/officeDocument/2006/relationships/hyperlink" Target="file:///D:\Documents\3GPP\tsg_ran\WG2\TSGR2_113-e\Docs\R2-2100762.zip" TargetMode="External"/><Relationship Id="rId1973" Type="http://schemas.openxmlformats.org/officeDocument/2006/relationships/hyperlink" Target="file:///D:\Documents\3GPP\tsg_ran\WG2\TSGR2_113-e\Docs\R2-2100348.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654.zip" TargetMode="External"/><Relationship Id="rId1626" Type="http://schemas.openxmlformats.org/officeDocument/2006/relationships/hyperlink" Target="file:///D:\Documents\3GPP\tsg_ran\WG2\TSGR2_113-e\Docs\R2-2101137.zip" TargetMode="External"/><Relationship Id="rId1833" Type="http://schemas.openxmlformats.org/officeDocument/2006/relationships/hyperlink" Target="file:///D:\Documents\3GPP\tsg_ran\WG2\TSGR2_113-e\Docs\R2-2100229.zip" TargetMode="External"/><Relationship Id="rId1900" Type="http://schemas.openxmlformats.org/officeDocument/2006/relationships/hyperlink" Target="file:///D:\Documents\3GPP\tsg_ran\WG2\TSGR2_113-e\Docs\R2-2100357.zip" TargetMode="External"/><Relationship Id="rId579" Type="http://schemas.openxmlformats.org/officeDocument/2006/relationships/hyperlink" Target="file:///D:\Documents\3GPP\tsg_ran\WG2\TSGR2_113-e\Docs\R2-2101324.zip" TargetMode="External"/><Relationship Id="rId786" Type="http://schemas.openxmlformats.org/officeDocument/2006/relationships/hyperlink" Target="file:///D:\Documents\3GPP\tsg_ran\WG2\TSGR2_113-e\Docs\R2-2101767.zip" TargetMode="External"/><Relationship Id="rId993" Type="http://schemas.openxmlformats.org/officeDocument/2006/relationships/hyperlink" Target="file:///D:\Documents\3GPP\tsg_ran\WG2\TSGR2_113-e\Docs\R2-2101689.zip" TargetMode="External"/><Relationship Id="rId2467" Type="http://schemas.openxmlformats.org/officeDocument/2006/relationships/hyperlink" Target="file:///D:\Documents\3GPP\tsg_ran\WG2\TSGR2_113-e\Docs\R2-2100939.zip" TargetMode="External"/><Relationship Id="rId439" Type="http://schemas.openxmlformats.org/officeDocument/2006/relationships/hyperlink" Target="file:///D:\Documents\3GPP\tsg_ran\WG2\TSGR2_113-e\Docs\R2-2101864.zip" TargetMode="External"/><Relationship Id="rId646" Type="http://schemas.openxmlformats.org/officeDocument/2006/relationships/hyperlink" Target="file:///D:\Documents\3GPP\tsg_ran\WG2\TSGR2_113-e\Docs\R2-2101821.zip" TargetMode="External"/><Relationship Id="rId1069" Type="http://schemas.openxmlformats.org/officeDocument/2006/relationships/hyperlink" Target="file:///D:\Documents\3GPP\tsg_ran\WG2\TSGR2_113-e\Docs\R2-2101656.zip" TargetMode="External"/><Relationship Id="rId1276" Type="http://schemas.openxmlformats.org/officeDocument/2006/relationships/hyperlink" Target="file:///D:\Documents\3GPP\tsg_ran\WG2\TSGR2_113-e\Docs\R2-2100989.zip" TargetMode="External"/><Relationship Id="rId1483" Type="http://schemas.openxmlformats.org/officeDocument/2006/relationships/hyperlink" Target="file:///D:\Documents\3GPP\tsg_ran\WG2\TSGR2_113-e\Docs\R2-2101283.zip" TargetMode="External"/><Relationship Id="rId2327" Type="http://schemas.openxmlformats.org/officeDocument/2006/relationships/hyperlink" Target="file:///D:\Documents\3GPP\tsg_ran\WG2\TSGR2_113-e\Docs\R2-2100918.zip" TargetMode="External"/><Relationship Id="rId506" Type="http://schemas.openxmlformats.org/officeDocument/2006/relationships/hyperlink" Target="file:///D:\Documents\3GPP\tsg_ran\WG2\TSGR2_113-e\Docs\R2-2101662.zip" TargetMode="External"/><Relationship Id="rId853" Type="http://schemas.openxmlformats.org/officeDocument/2006/relationships/hyperlink" Target="file:///D:\Documents\3GPP\tsg_ran\WG2\TSGR2_113-e\Docs\R2-2101744.zip" TargetMode="External"/><Relationship Id="rId1136" Type="http://schemas.openxmlformats.org/officeDocument/2006/relationships/hyperlink" Target="file:///D:\Documents\3GPP\tsg_ran\WG2\TSGR2_113-e\Docs\R2-2101152.zip" TargetMode="External"/><Relationship Id="rId1690" Type="http://schemas.openxmlformats.org/officeDocument/2006/relationships/hyperlink" Target="file:///D:\Documents\3GPP\tsg_ran\WG2\TSGR2_113-e\Docs\R2-2101782.zip" TargetMode="External"/><Relationship Id="rId713" Type="http://schemas.openxmlformats.org/officeDocument/2006/relationships/hyperlink" Target="file:///D:\Documents\3GPP\tsg_ran\WG2\TSGR2_113-e\Docs\R2-2100466.zip" TargetMode="External"/><Relationship Id="rId920" Type="http://schemas.openxmlformats.org/officeDocument/2006/relationships/hyperlink" Target="file:///D:\Documents\3GPP\tsg_ran\WG2\TSGR2_113-e\Docs\R2-2101074.zip" TargetMode="External"/><Relationship Id="rId1343" Type="http://schemas.openxmlformats.org/officeDocument/2006/relationships/hyperlink" Target="file:///D:\Documents\3GPP\tsg_ran\WG2\TSGR2_113-e\Docs\R2-2101807.zip" TargetMode="External"/><Relationship Id="rId1550" Type="http://schemas.openxmlformats.org/officeDocument/2006/relationships/hyperlink" Target="file:///D:\Documents\3GPP\tsg_ran\WG2\TSGR2_113-e\Docs\R2-2101672.zip" TargetMode="External"/><Relationship Id="rId1203" Type="http://schemas.openxmlformats.org/officeDocument/2006/relationships/hyperlink" Target="file:///D:\Documents\3GPP\tsg_ran\WG2\TSGR2_113-e\Docs\R2-2100355.zip" TargetMode="External"/><Relationship Id="rId1410" Type="http://schemas.openxmlformats.org/officeDocument/2006/relationships/hyperlink" Target="file:///D:\Documents\3GPP\tsg_ran\WG2\TSGR2_113-e\Docs\R2-2100281.zip" TargetMode="External"/><Relationship Id="rId296" Type="http://schemas.openxmlformats.org/officeDocument/2006/relationships/hyperlink" Target="file:///D:\Documents\3GPP\tsg_ran\WG2\TSGR2_113-e\Docs\R2-2101478.zip" TargetMode="External"/><Relationship Id="rId2184" Type="http://schemas.openxmlformats.org/officeDocument/2006/relationships/hyperlink" Target="file:///D:\Documents\3GPP\tsg_ran\WG2\TSGR2_113-e\Docs\R2-2100079.zip" TargetMode="External"/><Relationship Id="rId2391" Type="http://schemas.openxmlformats.org/officeDocument/2006/relationships/hyperlink" Target="file:///D:\Documents\3GPP\tsg_ran\WG2\TSGR2_113-e\Docs\R2-2100512.zip" TargetMode="External"/><Relationship Id="rId156" Type="http://schemas.openxmlformats.org/officeDocument/2006/relationships/hyperlink" Target="file:///D:\Documents\3GPP\tsg_ran\WG2\TSGR2_113-e\Docs\R2-2101571.zip" TargetMode="External"/><Relationship Id="rId363" Type="http://schemas.openxmlformats.org/officeDocument/2006/relationships/hyperlink" Target="file:///D:\Documents\3GPP\tsg_ran\WG2\TSGR2_113-e\Docs\R2-2100559.zip" TargetMode="External"/><Relationship Id="rId570" Type="http://schemas.openxmlformats.org/officeDocument/2006/relationships/hyperlink" Target="file:///D:\Documents\3GPP\tsg_ran\WG2\TSGR2_113-e\Docs\R2-2101024.zip" TargetMode="External"/><Relationship Id="rId2044" Type="http://schemas.openxmlformats.org/officeDocument/2006/relationships/hyperlink" Target="file:///D:\Documents\3GPP\tsg_ran\WG2\TSGR2_113-e\Docs\R2-2100459.zip" TargetMode="External"/><Relationship Id="rId2251" Type="http://schemas.openxmlformats.org/officeDocument/2006/relationships/hyperlink" Target="file:///D:\Documents\3GPP\tsg_ran\WG2\TSGR2_113-e\Docs\R2-2101117.zip" TargetMode="External"/><Relationship Id="rId223" Type="http://schemas.openxmlformats.org/officeDocument/2006/relationships/hyperlink" Target="file:///D:\Documents\3GPP\tsg_ran\WG2\TSGR2_113-e\Docs\R2-2101530.zip" TargetMode="External"/><Relationship Id="rId430" Type="http://schemas.openxmlformats.org/officeDocument/2006/relationships/hyperlink" Target="file:///D:\Documents\3GPP\tsg_ran\WG2\TSGR2_113-e\Docs\R2-2101705.zip" TargetMode="External"/><Relationship Id="rId1060" Type="http://schemas.openxmlformats.org/officeDocument/2006/relationships/hyperlink" Target="file:///D:\Documents\3GPP\tsg_ran\WG2\TSGR2_113-e\Docs\R2-2101528.zip" TargetMode="External"/><Relationship Id="rId2111" Type="http://schemas.openxmlformats.org/officeDocument/2006/relationships/hyperlink" Target="file:///D:\Documents\3GPP\tsg_ran\WG2\TSGR2_113-e\Docs\R2-2100776.zip" TargetMode="External"/><Relationship Id="rId1877" Type="http://schemas.openxmlformats.org/officeDocument/2006/relationships/hyperlink" Target="file:///D:\Documents\3GPP\tsg_ran\WG2\TSGR2_113-e\Docs\R2-2100261.zip" TargetMode="External"/><Relationship Id="rId1737" Type="http://schemas.openxmlformats.org/officeDocument/2006/relationships/hyperlink" Target="file:///D:\Documents\3GPP\tsg_ran\WG2\TSGR2_113-e\Docs\R2-2101180.zip" TargetMode="External"/><Relationship Id="rId1944" Type="http://schemas.openxmlformats.org/officeDocument/2006/relationships/hyperlink" Target="file:///D:\Documents\3GPP\tsg_ran\WG2\TSGR2_113-e\Docs\R2-2100255.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0298.zip" TargetMode="External"/><Relationship Id="rId897" Type="http://schemas.openxmlformats.org/officeDocument/2006/relationships/hyperlink" Target="file:///D:\Documents\3GPP\tsg_ran\WG2\TSGR2_113-e\Docs\R2-2101360.zip" TargetMode="External"/><Relationship Id="rId757" Type="http://schemas.openxmlformats.org/officeDocument/2006/relationships/hyperlink" Target="file:///D:\Documents\3GPP\tsg_ran\WG2\TSGR2_113-e\Docs\R2-2100687.zip" TargetMode="External"/><Relationship Id="rId964" Type="http://schemas.openxmlformats.org/officeDocument/2006/relationships/hyperlink" Target="file:///D:\Documents\3GPP\tsg_ran\WG2\TSGR2_113-e\Docs\R2-2100186.zip" TargetMode="External"/><Relationship Id="rId1387" Type="http://schemas.openxmlformats.org/officeDocument/2006/relationships/hyperlink" Target="file:///D:\Documents\3GPP\tsg_ran\WG2\TSGR2_113-e\Docs\R2-2100244.zip" TargetMode="External"/><Relationship Id="rId1594" Type="http://schemas.openxmlformats.org/officeDocument/2006/relationships/hyperlink" Target="file:///D:\Documents\3GPP\tsg_ran\WG2\TSGR2_113-e\Docs\R2-2100366.zip" TargetMode="External"/><Relationship Id="rId2438" Type="http://schemas.openxmlformats.org/officeDocument/2006/relationships/hyperlink" Target="file:///D:\Documents\3GPP\tsg_ran\WG2\TSGR2_113-e\Docs\R2-2100263.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571.zip" TargetMode="External"/><Relationship Id="rId824" Type="http://schemas.openxmlformats.org/officeDocument/2006/relationships/hyperlink" Target="file:///D:\Documents\3GPP\tsg_ran\WG2\TSGR2_113-e\Docs\R2-2100854.zip" TargetMode="External"/><Relationship Id="rId1247" Type="http://schemas.openxmlformats.org/officeDocument/2006/relationships/hyperlink" Target="file:///D:\Documents\3GPP\tsg_ran\WG2\TSGR2_113-e\Docs\R2-2100414.zip" TargetMode="External"/><Relationship Id="rId1454" Type="http://schemas.openxmlformats.org/officeDocument/2006/relationships/hyperlink" Target="file:///D:\Documents\3GPP\tsg_ran\WG2\TSGR2_113-e\Docs\R2-2100593.zip" TargetMode="External"/><Relationship Id="rId1661" Type="http://schemas.openxmlformats.org/officeDocument/2006/relationships/hyperlink" Target="file:///D:\Documents\3GPP\tsg_ran\WG2\TSGR2_113-e\Docs\R2-2101835.zip" TargetMode="External"/><Relationship Id="rId1107" Type="http://schemas.openxmlformats.org/officeDocument/2006/relationships/hyperlink" Target="file:///D:\Documents\3GPP\tsg_ran\WG2\TSGR2_113-e\Docs\R2-2100484.zip" TargetMode="External"/><Relationship Id="rId1314" Type="http://schemas.openxmlformats.org/officeDocument/2006/relationships/hyperlink" Target="file:///D:\Documents\3GPP\tsg_ran\WG2\TSGR2_113-e\Docs\R2-2100136.zip" TargetMode="External"/><Relationship Id="rId1521" Type="http://schemas.openxmlformats.org/officeDocument/2006/relationships/hyperlink" Target="file:///D:\Documents\3GPP\tsg_ran\WG2\TSGR2_113-e\Docs\R2-2100829.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410.zip" TargetMode="External"/><Relationship Id="rId2295" Type="http://schemas.openxmlformats.org/officeDocument/2006/relationships/hyperlink" Target="file:///D:\Documents\3GPP\tsg_ran\WG2\TSGR2_113-e\Docs\R2-2100613.zip" TargetMode="External"/><Relationship Id="rId267" Type="http://schemas.openxmlformats.org/officeDocument/2006/relationships/hyperlink" Target="file:///D:\Documents\3GPP\tsg_ran\WG2\TSGR2_113-e\Docs\R2-2100391.zip" TargetMode="External"/><Relationship Id="rId474" Type="http://schemas.openxmlformats.org/officeDocument/2006/relationships/hyperlink" Target="file:///D:\Documents\3GPP\tsg_ran\WG2\TSGR2_113-e\Docs\R2-2100962.zip" TargetMode="External"/><Relationship Id="rId2155" Type="http://schemas.openxmlformats.org/officeDocument/2006/relationships/hyperlink" Target="file:///D:\Documents\3GPP\tsg_ran\WG2\TSGR2_113-e\Docs\R2-2101644.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0138.zip" TargetMode="External"/><Relationship Id="rId2362" Type="http://schemas.openxmlformats.org/officeDocument/2006/relationships/hyperlink" Target="file:///D:\Documents\3GPP\tsg_ran\WG2\TSGR2_113-e\Docs\R2-2100950.zip" TargetMode="External"/><Relationship Id="rId334" Type="http://schemas.openxmlformats.org/officeDocument/2006/relationships/hyperlink" Target="file:///D:\Documents\3GPP\tsg_ran\WG2\TSGR2_113-e\Docs\R2-2101773.zip" TargetMode="External"/><Relationship Id="rId541" Type="http://schemas.openxmlformats.org/officeDocument/2006/relationships/hyperlink" Target="file:///D:\Documents\3GPP\tsg_ran\WG2\TSGR2_113-e\Docs\R2-2101249.zip" TargetMode="External"/><Relationship Id="rId1171" Type="http://schemas.openxmlformats.org/officeDocument/2006/relationships/hyperlink" Target="file:///D:\Documents\3GPP\tsg_ran\WG2\TSGR2_113-e\Docs\R2-2100606.zip" TargetMode="External"/><Relationship Id="rId2015" Type="http://schemas.openxmlformats.org/officeDocument/2006/relationships/hyperlink" Target="file:///D:\Documents\3GPP\tsg_ran\WG2\TSGR2_113-e\Docs\R2-2100935.zip" TargetMode="External"/><Relationship Id="rId2222" Type="http://schemas.openxmlformats.org/officeDocument/2006/relationships/hyperlink" Target="file:///D:\Documents\3GPP\tsg_ran\WG2\TSGR2_113-e\Docs\R2-2100536.zip" TargetMode="External"/><Relationship Id="rId401" Type="http://schemas.openxmlformats.org/officeDocument/2006/relationships/hyperlink" Target="file:///D:\Documents\3GPP\tsg_ran\WG2\TSGR2_113-e\Docs\R2-2100969.zip" TargetMode="External"/><Relationship Id="rId1031" Type="http://schemas.openxmlformats.org/officeDocument/2006/relationships/hyperlink" Target="file:///D:\Documents\3GPP\tsg_ran\WG2\TSGR2_113-e\Docs\R2-2100015.zip" TargetMode="External"/><Relationship Id="rId1988" Type="http://schemas.openxmlformats.org/officeDocument/2006/relationships/hyperlink" Target="file:///D:\Documents\3GPP\tsg_ran\WG2\TSGR2_113-e\Docs\R2-2100814.zip" TargetMode="External"/><Relationship Id="rId1848" Type="http://schemas.openxmlformats.org/officeDocument/2006/relationships/hyperlink" Target="file:///D:\Documents\3GPP\tsg_ran\WG2\TSGR2_113-e\Docs\R2-2101577.zip" TargetMode="External"/><Relationship Id="rId191" Type="http://schemas.openxmlformats.org/officeDocument/2006/relationships/hyperlink" Target="file:///D:\Documents\3GPP\tsg_ran\WG2\TSGR2_113-e\Docs\R2-2100855.zip" TargetMode="External"/><Relationship Id="rId1708" Type="http://schemas.openxmlformats.org/officeDocument/2006/relationships/hyperlink" Target="file:///D:\Documents\3GPP\tsg_ran\WG2\TSGR2_113-e\Docs\R2-2100522.zip" TargetMode="External"/><Relationship Id="rId1915" Type="http://schemas.openxmlformats.org/officeDocument/2006/relationships/hyperlink" Target="file:///D:\Documents\3GPP\tsg_ran\WG2\TSGR2_113-e\Docs\R2-2101607.zip" TargetMode="External"/><Relationship Id="rId868" Type="http://schemas.openxmlformats.org/officeDocument/2006/relationships/hyperlink" Target="file:///D:\Documents\3GPP\tsg_ran\WG2\TSGR2_113-e\Docs\R2-2100405.zip" TargetMode="External"/><Relationship Id="rId1498" Type="http://schemas.openxmlformats.org/officeDocument/2006/relationships/hyperlink" Target="file:///D:\Documents\3GPP\tsg_ran\WG2\TSGR2_113-e\Docs\R2-2100754.zip" TargetMode="External"/><Relationship Id="rId728" Type="http://schemas.openxmlformats.org/officeDocument/2006/relationships/hyperlink" Target="file:///D:\Documents\3GPP\tsg_ran\WG2\TSGR2_113-e\Docs\R2-2100468.zip" TargetMode="External"/><Relationship Id="rId935" Type="http://schemas.openxmlformats.org/officeDocument/2006/relationships/hyperlink" Target="file:///D:\Documents\3GPP\tsg_ran\WG2\TSGR2_113-e\Docs\R2-2100096.zip" TargetMode="External"/><Relationship Id="rId1358" Type="http://schemas.openxmlformats.org/officeDocument/2006/relationships/hyperlink" Target="file:///D:\Documents\3GPP\tsg_ran\WG2\TSGR2_113-e\Docs\R2-2100727.zip" TargetMode="External"/><Relationship Id="rId1565" Type="http://schemas.openxmlformats.org/officeDocument/2006/relationships/hyperlink" Target="file:///D:\Documents\3GPP\tsg_ran\WG2\TSGR2_113-e\Docs\R2-2100922.zip" TargetMode="External"/><Relationship Id="rId1772" Type="http://schemas.openxmlformats.org/officeDocument/2006/relationships/hyperlink" Target="file:///D:\Documents\3GPP\tsg_ran\WG2\TSGR2_113-e\Docs\R2-2100927.zip" TargetMode="External"/><Relationship Id="rId2409" Type="http://schemas.openxmlformats.org/officeDocument/2006/relationships/hyperlink" Target="file:///D:\Documents\3GPP\tsg_ran\WG2\TSGR2_113-e\Docs\R2-2102255.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626.zip" TargetMode="External"/><Relationship Id="rId1425" Type="http://schemas.openxmlformats.org/officeDocument/2006/relationships/hyperlink" Target="file:///D:\Documents\3GPP\tsg_ran\WG2\TSGR2_113-e\Docs\R2-2100851.zip" TargetMode="External"/><Relationship Id="rId1632" Type="http://schemas.openxmlformats.org/officeDocument/2006/relationships/hyperlink" Target="file:///D:\Documents\3GPP\tsg_ran\WG2\TSGR2_113-e\Docs\R2-2101505.zip" TargetMode="External"/><Relationship Id="rId2199" Type="http://schemas.openxmlformats.org/officeDocument/2006/relationships/hyperlink" Target="file:///D:\Documents\3GPP\tsg_ran\WG2\TSGR2_113-e\Docs\R2-2101496.zip" TargetMode="External"/><Relationship Id="rId378" Type="http://schemas.openxmlformats.org/officeDocument/2006/relationships/hyperlink" Target="file:///D:\Documents\3GPP\tsg_ran\WG2\TSGR2_113-e\Docs\R2-2101462.zip" TargetMode="External"/><Relationship Id="rId585" Type="http://schemas.openxmlformats.org/officeDocument/2006/relationships/hyperlink" Target="file:///D:\Documents\3GPP\tsg_ran\WG2\TSGR2_113-e\Docs\R2-2100101.zip" TargetMode="External"/><Relationship Id="rId792" Type="http://schemas.openxmlformats.org/officeDocument/2006/relationships/hyperlink" Target="file:///D:\Documents\3GPP\tsg_ran\WG2\TSGR2_113-e\Docs\R2-2100119.zip" TargetMode="External"/><Relationship Id="rId2059" Type="http://schemas.openxmlformats.org/officeDocument/2006/relationships/hyperlink" Target="file:///D:\Documents\3GPP\tsg_ran\WG2\TSGR2_113-e\Docs\R2-2100461.zip" TargetMode="External"/><Relationship Id="rId2266" Type="http://schemas.openxmlformats.org/officeDocument/2006/relationships/hyperlink" Target="file:///D:\Documents\3GPP\tsg_ran\WG2\TSGR2_113-e\Docs\R2-2100575.zip" TargetMode="External"/><Relationship Id="rId2473" Type="http://schemas.openxmlformats.org/officeDocument/2006/relationships/hyperlink" Target="file:///D:\Documents\3GPP\tsg_ran\WG2\TSGR2_113-e\Docs\R2-2100956.zip" TargetMode="External"/><Relationship Id="rId238" Type="http://schemas.openxmlformats.org/officeDocument/2006/relationships/hyperlink" Target="file:///D:\Documents\3GPP\tsg_ran\WG2\TSGR2_113-e\Docs\R2-2101656.zip" TargetMode="External"/><Relationship Id="rId445" Type="http://schemas.openxmlformats.org/officeDocument/2006/relationships/hyperlink" Target="file:///D:\Documents\3GPP\tsg_ran\WG2\TSGR2_113-e\Docs\R2-2101864.zip" TargetMode="External"/><Relationship Id="rId652" Type="http://schemas.openxmlformats.org/officeDocument/2006/relationships/hyperlink" Target="file:///D:\Documents\3GPP\tsg_ran\WG2\TSGR2_113-e\Docs\R2-2101433.zip" TargetMode="External"/><Relationship Id="rId1075" Type="http://schemas.openxmlformats.org/officeDocument/2006/relationships/hyperlink" Target="file:///D:\Documents\3GPP\tsg_ran\WG2\TSGR2_113-e\Docs\R2-2100979.zip" TargetMode="External"/><Relationship Id="rId1282" Type="http://schemas.openxmlformats.org/officeDocument/2006/relationships/hyperlink" Target="file:///D:\Documents\3GPP\tsg_ran\WG2\TSGR2_113-e\Docs\R2-2101680.zip" TargetMode="External"/><Relationship Id="rId2126" Type="http://schemas.openxmlformats.org/officeDocument/2006/relationships/hyperlink" Target="file:///D:\Documents\3GPP\tsg_ran\WG2\TSGR2_113-e\Docs\R2-2100601.zip" TargetMode="External"/><Relationship Id="rId2333" Type="http://schemas.openxmlformats.org/officeDocument/2006/relationships/hyperlink" Target="file:///D:\Documents\3GPP\tsg_ran\WG2\TSGR2_113-e\Docs\R2-2101002.zip" TargetMode="External"/><Relationship Id="rId305" Type="http://schemas.openxmlformats.org/officeDocument/2006/relationships/hyperlink" Target="file:///D:\Documents\3GPP\tsg_ran\WG2\TSGR2_113-e\Docs\R2-2100206.zip" TargetMode="External"/><Relationship Id="rId512" Type="http://schemas.openxmlformats.org/officeDocument/2006/relationships/hyperlink" Target="file:///D:\Documents\3GPP\tsg_ran\WG2\TSGR2_113-e\Docs\R2-2101731.zip" TargetMode="External"/><Relationship Id="rId1142" Type="http://schemas.openxmlformats.org/officeDocument/2006/relationships/hyperlink" Target="file:///D:\Documents\3GPP\tsg_ran\WG2\TSGR2_113-e\Docs\R2-2101034.zip" TargetMode="External"/><Relationship Id="rId2400" Type="http://schemas.openxmlformats.org/officeDocument/2006/relationships/hyperlink" Target="file:///D:\Documents\3GPP\tsg_ran\WG2\TSGR2_113-e\Docs\R2-2101398.zip" TargetMode="External"/><Relationship Id="rId1002" Type="http://schemas.openxmlformats.org/officeDocument/2006/relationships/hyperlink" Target="file:///D:\Documents\3GPP\tsg_ran\WG2\TSGR2_113-e\Docs\R2-2101943.zip" TargetMode="External"/><Relationship Id="rId1959" Type="http://schemas.openxmlformats.org/officeDocument/2006/relationships/hyperlink" Target="file:///D:\Documents\3GPP\tsg_ran\WG2\TSGR2_113-e\Docs\R2-2100915.zip" TargetMode="External"/><Relationship Id="rId1819" Type="http://schemas.openxmlformats.org/officeDocument/2006/relationships/hyperlink" Target="file:///D:\Documents\3GPP\tsg_ran\WG2\TSGR2_113-e\Docs\R2-2101887.zip" TargetMode="External"/><Relationship Id="rId2190" Type="http://schemas.openxmlformats.org/officeDocument/2006/relationships/hyperlink" Target="file:///D:\Documents\3GPP\tsg_ran\WG2\TSGR2_113-e\Docs\R2-2101806.zip" TargetMode="External"/><Relationship Id="rId162" Type="http://schemas.openxmlformats.org/officeDocument/2006/relationships/hyperlink" Target="file:///D:\Documents\3GPP\tsg_ran\WG2\TSGR2_113-e\Docs\R2-2100060.zip" TargetMode="External"/><Relationship Id="rId2050" Type="http://schemas.openxmlformats.org/officeDocument/2006/relationships/hyperlink" Target="file:///D:\Documents\3GPP\tsg_ran\WG2\TSGR2_113-e\Docs\R2-2100636.zip" TargetMode="External"/><Relationship Id="rId979" Type="http://schemas.openxmlformats.org/officeDocument/2006/relationships/hyperlink" Target="file:///D:\Documents\3GPP\tsg_ran\WG2\TSGR2_113-e\Docs\R2-2100610.zip" TargetMode="External"/><Relationship Id="rId839" Type="http://schemas.openxmlformats.org/officeDocument/2006/relationships/hyperlink" Target="file:///D:\Documents\3GPP\tsg_ran\WG2\TSGR2_113-e\Docs\R2-2101743.zip" TargetMode="External"/><Relationship Id="rId1469" Type="http://schemas.openxmlformats.org/officeDocument/2006/relationships/hyperlink" Target="file:///D:\Documents\3GPP\tsg_ran\WG2\TSGR2_113-e\Docs\R2-2100358.zip" TargetMode="External"/><Relationship Id="rId1676" Type="http://schemas.openxmlformats.org/officeDocument/2006/relationships/hyperlink" Target="file:///D:\Documents\3GPP\tsg_ran\WG2\TSGR2_113-e\Docs\R2-2100535.zip" TargetMode="External"/><Relationship Id="rId1883" Type="http://schemas.openxmlformats.org/officeDocument/2006/relationships/hyperlink" Target="file:///D:\Documents\3GPP\tsg_ran\WG2\TSGR2_113-e\Docs\R2-2100741.zip" TargetMode="External"/><Relationship Id="rId906" Type="http://schemas.openxmlformats.org/officeDocument/2006/relationships/hyperlink" Target="file:///D:\Documents\3GPP\tsg_ran\WG2\TSGR2_113-e\Docs\R2-2101479.zip" TargetMode="External"/><Relationship Id="rId1329" Type="http://schemas.openxmlformats.org/officeDocument/2006/relationships/hyperlink" Target="file:///D:\Documents\3GPP\tsg_ran\WG2\TSGR2_113-e\Docs\R2-2101078.zip" TargetMode="External"/><Relationship Id="rId1536" Type="http://schemas.openxmlformats.org/officeDocument/2006/relationships/hyperlink" Target="file:///D:\Documents\3GPP\tsg_ran\WG2\TSGR2_113-e\Docs\R2-2100717.zip" TargetMode="External"/><Relationship Id="rId1743" Type="http://schemas.openxmlformats.org/officeDocument/2006/relationships/hyperlink" Target="file:///D:\Documents\3GPP\tsg_ran\WG2\TSGR2_113-e\Docs\R2-2100048.zip" TargetMode="External"/><Relationship Id="rId1950" Type="http://schemas.openxmlformats.org/officeDocument/2006/relationships/hyperlink" Target="file:///D:\Documents\3GPP\tsg_ran\WG2\TSGR2_113-e\Docs\R2-2100529.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1177.zip" TargetMode="External"/><Relationship Id="rId1810" Type="http://schemas.openxmlformats.org/officeDocument/2006/relationships/hyperlink" Target="file:///D:\Documents\3GPP\tsg_ran\WG2\TSGR2_113-e\Docs\R2-2100911.zip" TargetMode="External"/><Relationship Id="rId489" Type="http://schemas.openxmlformats.org/officeDocument/2006/relationships/hyperlink" Target="file:///D:\Documents\3GPP\tsg_ran\WG2\TSGR2_113-e\Docs\R2-2101430.zip" TargetMode="External"/><Relationship Id="rId696" Type="http://schemas.openxmlformats.org/officeDocument/2006/relationships/hyperlink" Target="file:///D:\Documents\3GPP\tsg_ran\WG2\TSGR2_113-e\Docs\R2-2100733.zip" TargetMode="External"/><Relationship Id="rId2377" Type="http://schemas.openxmlformats.org/officeDocument/2006/relationships/hyperlink" Target="file:///D:\Documents\3GPP\tsg_ran\WG2\TSGR2_113-e\Docs\R2-2100324.zip" TargetMode="External"/><Relationship Id="rId349" Type="http://schemas.openxmlformats.org/officeDocument/2006/relationships/hyperlink" Target="file:///D:\Documents\3GPP\tsg_ran\WG2\TSGR2_113-e\Docs\R2-2101441.zip" TargetMode="External"/><Relationship Id="rId556" Type="http://schemas.openxmlformats.org/officeDocument/2006/relationships/hyperlink" Target="file:///D:\Documents\3GPP\tsg_ran\WG2\TSGR2_113-e\Docs\R2-2101379.zip" TargetMode="External"/><Relationship Id="rId763" Type="http://schemas.openxmlformats.org/officeDocument/2006/relationships/hyperlink" Target="file:///D:\Documents\3GPP\tsg_ran\WG2\TSGR2_113-e\Docs\R2-2100230.zip" TargetMode="External"/><Relationship Id="rId1186" Type="http://schemas.openxmlformats.org/officeDocument/2006/relationships/hyperlink" Target="file:///D:\Documents\3GPP\tsg_ran\WG2\TSGR2_113-e\Docs\R2-2101735.zip" TargetMode="External"/><Relationship Id="rId1393" Type="http://schemas.openxmlformats.org/officeDocument/2006/relationships/hyperlink" Target="file:///D:\Documents\3GPP\tsg_ran\WG2\TSGR2_113-e\Docs\R2-2100473.zip" TargetMode="External"/><Relationship Id="rId2237" Type="http://schemas.openxmlformats.org/officeDocument/2006/relationships/hyperlink" Target="file:///D:\Documents\3GPP\tsg_ran\WG2\TSGR2_113-e\Docs\R2-2101726.zip" TargetMode="External"/><Relationship Id="rId2444" Type="http://schemas.openxmlformats.org/officeDocument/2006/relationships/hyperlink" Target="file:///D:\Documents\3GPP\tsg_ran\WG2\TSGR2_113-e\Docs\R2-2100738.zip" TargetMode="External"/><Relationship Id="rId209" Type="http://schemas.openxmlformats.org/officeDocument/2006/relationships/hyperlink" Target="file:///D:\Documents\3GPP\tsg_ran\WG2\TSGR2_113-e\Docs\R2-2101281.zip" TargetMode="External"/><Relationship Id="rId416" Type="http://schemas.openxmlformats.org/officeDocument/2006/relationships/hyperlink" Target="file:///D:\Documents\3GPP\tsg_ran\WG2\TSGR2_113-e\Docs\R2-2100773.zip" TargetMode="External"/><Relationship Id="rId970" Type="http://schemas.openxmlformats.org/officeDocument/2006/relationships/hyperlink" Target="file:///D:\Documents\3GPP\tsg_ran\WG2\TSGR2_113-e\Docs\R2-2100198.zip" TargetMode="External"/><Relationship Id="rId1046" Type="http://schemas.openxmlformats.org/officeDocument/2006/relationships/hyperlink" Target="file:///D:\Documents\3GPP\tsg_ran\WG2\TSGR2_113-e\Docs\R2-2100342.zip" TargetMode="External"/><Relationship Id="rId1253" Type="http://schemas.openxmlformats.org/officeDocument/2006/relationships/hyperlink" Target="file:///D:\Documents\3GPP\tsg_ran\WG2\TSGR2_113-e\Docs\R2-2100678.zip" TargetMode="External"/><Relationship Id="rId623" Type="http://schemas.openxmlformats.org/officeDocument/2006/relationships/hyperlink" Target="file:///D:\Documents\3GPP\tsg_ran\WG2\TSGR2_113-e\Docs\R2-2101571.zip" TargetMode="External"/><Relationship Id="rId830" Type="http://schemas.openxmlformats.org/officeDocument/2006/relationships/hyperlink" Target="file:///D:\Documents\3GPP\tsg_ran\WG2\TSGR2_113-e\Docs\R2-2101670.zip" TargetMode="External"/><Relationship Id="rId1460" Type="http://schemas.openxmlformats.org/officeDocument/2006/relationships/hyperlink" Target="file:///D:\Documents\3GPP\tsg_ran\WG2\TSGR2_113-e\Docs\R2-2100801.zip" TargetMode="External"/><Relationship Id="rId2304" Type="http://schemas.openxmlformats.org/officeDocument/2006/relationships/hyperlink" Target="file:///D:\Documents\3GPP\tsg_ran\WG2\TSGR2_113-e\Docs\R2-2101303.zip" TargetMode="External"/><Relationship Id="rId1113" Type="http://schemas.openxmlformats.org/officeDocument/2006/relationships/hyperlink" Target="file:///D:\Documents\3GPP\tsg_ran\WG2\TSGR2_113-e\Docs\R2-2101476.zip" TargetMode="External"/><Relationship Id="rId1320" Type="http://schemas.openxmlformats.org/officeDocument/2006/relationships/hyperlink" Target="file:///D:\Documents\3GPP\tsg_ran\WG2\TSGR2_113-e\Docs\R2-2100640.zip" TargetMode="External"/><Relationship Id="rId2094" Type="http://schemas.openxmlformats.org/officeDocument/2006/relationships/hyperlink" Target="file:///D:\Documents\3GPP\tsg_ran\WG2\TSGR2_113-e\Docs\R2-2101461.zip" TargetMode="External"/><Relationship Id="rId273" Type="http://schemas.openxmlformats.org/officeDocument/2006/relationships/hyperlink" Target="file:///D:\Documents\3GPP\tsg_ran\WG2\TSGR2_113-e\Docs\R2-2101818.zip" TargetMode="External"/><Relationship Id="rId480" Type="http://schemas.openxmlformats.org/officeDocument/2006/relationships/hyperlink" Target="file:///D:\Documents\3GPP\tsg_ran\WG2\TSGR2_113-e\Docs\R2-2101914.zip" TargetMode="External"/><Relationship Id="rId2161" Type="http://schemas.openxmlformats.org/officeDocument/2006/relationships/hyperlink" Target="file:///D:\Documents\3GPP\tsg_ran\WG2\TSGR2_113-e\Docs\R2-2101414.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442.zip" TargetMode="External"/><Relationship Id="rId2021" Type="http://schemas.openxmlformats.org/officeDocument/2006/relationships/hyperlink" Target="file:///D:\Documents\3GPP\tsg_ran\WG2\TSGR2_113-e\Docs\R2-2101393.zip" TargetMode="External"/><Relationship Id="rId200" Type="http://schemas.openxmlformats.org/officeDocument/2006/relationships/hyperlink" Target="file:///D:\Documents\3GPP\tsg_ran\WG2\TSGR2_113-e\Docs\R2-2100470.zip" TargetMode="External"/><Relationship Id="rId1787" Type="http://schemas.openxmlformats.org/officeDocument/2006/relationships/hyperlink" Target="file:///D:\Documents\3GPP\tsg_ran\WG2\TSGR2_113-e\Docs\R2-2100662.zip" TargetMode="External"/><Relationship Id="rId1994" Type="http://schemas.openxmlformats.org/officeDocument/2006/relationships/hyperlink" Target="file:///D:\Documents\3GPP\tsg_ran\WG2\TSGR2_113-e\Docs\R2-2101870.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1111.zip" TargetMode="External"/><Relationship Id="rId1854" Type="http://schemas.openxmlformats.org/officeDocument/2006/relationships/hyperlink" Target="file:///D:\Documents\3GPP\tsg_ran\WG2\TSGR2_113-e\Docs\R2-2100379.zip" TargetMode="External"/><Relationship Id="rId1507" Type="http://schemas.openxmlformats.org/officeDocument/2006/relationships/hyperlink" Target="file:///D:\Documents\3GPP\tsg_ran\WG2\TSGR2_113-e\Docs\R2-2101262.zip" TargetMode="External"/><Relationship Id="rId1714" Type="http://schemas.openxmlformats.org/officeDocument/2006/relationships/hyperlink" Target="file:///D:\Documents\3GPP\tsg_ran\WG2\TSGR2_113-e\Docs\R2-2100726.zip" TargetMode="External"/><Relationship Id="rId1921" Type="http://schemas.openxmlformats.org/officeDocument/2006/relationships/hyperlink" Target="file:///D:\Documents\3GPP\tsg_ran\WG2\TSGR2_113-e\Docs\R2-2100335.zip" TargetMode="External"/><Relationship Id="rId1297" Type="http://schemas.openxmlformats.org/officeDocument/2006/relationships/hyperlink" Target="file:///D:\Documents\3GPP\tsg_ran\WG2\TSGR2_113-e\Docs\R2-2100837.zip" TargetMode="External"/><Relationship Id="rId667" Type="http://schemas.openxmlformats.org/officeDocument/2006/relationships/hyperlink" Target="file:///D:\Documents\3GPP\tsg_ran\WG2\TSGR2_113-e\Docs\R2-2100138.zip" TargetMode="External"/><Relationship Id="rId874" Type="http://schemas.openxmlformats.org/officeDocument/2006/relationships/hyperlink" Target="file:///D:\Documents\3GPP\tsg_ran\WG2\TSGR2_113-e\Docs\R2-2101858.zip" TargetMode="External"/><Relationship Id="rId2348" Type="http://schemas.openxmlformats.org/officeDocument/2006/relationships/hyperlink" Target="file:///D:\Documents\3GPP\tsg_ran\WG2\TSGR2_113-e\Docs\R2-2100279.zip" TargetMode="External"/><Relationship Id="rId527" Type="http://schemas.openxmlformats.org/officeDocument/2006/relationships/hyperlink" Target="file:///D:\Documents\3GPP\tsg_ran\WG2\TSGR2_113-e\Docs\R2-2100971.zip" TargetMode="External"/><Relationship Id="rId734" Type="http://schemas.openxmlformats.org/officeDocument/2006/relationships/hyperlink" Target="file:///D:\Documents\3GPP\tsg_ran\WG2\TSGR2_113-e\Docs\R2-2101686.zip" TargetMode="External"/><Relationship Id="rId941" Type="http://schemas.openxmlformats.org/officeDocument/2006/relationships/hyperlink" Target="file:///D:\Documents\3GPP\tsg_ran\WG2\TSGR2_113-e\Docs\R2-2101076.zip" TargetMode="External"/><Relationship Id="rId1157" Type="http://schemas.openxmlformats.org/officeDocument/2006/relationships/hyperlink" Target="file:///D:\Documents\3GPP\tsg_ran\WG2\TSGR2_113-e\Docs\R2-2101101.zip" TargetMode="External"/><Relationship Id="rId1364" Type="http://schemas.openxmlformats.org/officeDocument/2006/relationships/hyperlink" Target="file:///D:\Documents\3GPP\tsg_ran\WG2\TSGR2_113-e\Docs\R2-2100875.zip" TargetMode="External"/><Relationship Id="rId1571" Type="http://schemas.openxmlformats.org/officeDocument/2006/relationships/hyperlink" Target="file:///D:\Documents\3GPP\tsg_ran\WG2\TSGR2_113-e\Docs\R2-2100930.zip" TargetMode="External"/><Relationship Id="rId2208" Type="http://schemas.openxmlformats.org/officeDocument/2006/relationships/hyperlink" Target="file:///D:\Documents\3GPP\tsg_ran\WG2\TSGR2_113-e\Docs\R2-2101918.zip" TargetMode="External"/><Relationship Id="rId2415" Type="http://schemas.openxmlformats.org/officeDocument/2006/relationships/hyperlink" Target="file:///D:\Documents\3GPP\tsg_ran\WG2\TSGR2_113-e\Docs\R2-2102258.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688.zip" TargetMode="External"/><Relationship Id="rId1017" Type="http://schemas.openxmlformats.org/officeDocument/2006/relationships/hyperlink" Target="file:///D:\Documents\3GPP\tsg_ran\WG2\TSGR2_113-e\Docs\R2-2101029.zip" TargetMode="External"/><Relationship Id="rId1224" Type="http://schemas.openxmlformats.org/officeDocument/2006/relationships/hyperlink" Target="file:///D:\Documents\3GPP\tsg_ran\WG2\TSGR2_113-e\Docs\R2-2100321.zip" TargetMode="External"/><Relationship Id="rId1431" Type="http://schemas.openxmlformats.org/officeDocument/2006/relationships/hyperlink" Target="file:///D:\Documents\3GPP\tsg_ran\WG2\TSGR2_113-e\Docs\R2-2101537.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0153.zip" TargetMode="External"/><Relationship Id="rId177" Type="http://schemas.openxmlformats.org/officeDocument/2006/relationships/hyperlink" Target="file:///D:\Documents\3GPP\tsg_ran\WG2\TSGR2_113-e\Docs\R2-2101821.zip" TargetMode="External"/><Relationship Id="rId384" Type="http://schemas.openxmlformats.org/officeDocument/2006/relationships/hyperlink" Target="file:///D:\Documents\3GPP\tsg_ran\WG2\TSGR2_113-e\Docs\R2-2101268.zip" TargetMode="External"/><Relationship Id="rId591" Type="http://schemas.openxmlformats.org/officeDocument/2006/relationships/hyperlink" Target="file:///D:\Documents\3GPP\tsg_ran\WG2\TSGR2_113-e\Docs\R2-2100974.zip" TargetMode="External"/><Relationship Id="rId2065" Type="http://schemas.openxmlformats.org/officeDocument/2006/relationships/hyperlink" Target="file:///D:\Documents\3GPP\tsg_ran\WG2\TSGR2_113-e\Docs\R2-2100985.zip" TargetMode="External"/><Relationship Id="rId2272" Type="http://schemas.openxmlformats.org/officeDocument/2006/relationships/hyperlink" Target="file:///D:\Documents\3GPP\tsg_ran\WG2\TSGR2_113-e\Docs\R2-2101306.zip" TargetMode="External"/><Relationship Id="rId244" Type="http://schemas.openxmlformats.org/officeDocument/2006/relationships/hyperlink" Target="file:///D:\Documents\3GPP\tsg_ran\WG2\TSGR2_113-e\Docs\R2-2100979.zip" TargetMode="External"/><Relationship Id="rId689" Type="http://schemas.openxmlformats.org/officeDocument/2006/relationships/hyperlink" Target="file:///D:\Documents\3GPP\tsg_ran\WG2\TSGR2_113-e\Docs\R2-2101377.zip" TargetMode="External"/><Relationship Id="rId896" Type="http://schemas.openxmlformats.org/officeDocument/2006/relationships/hyperlink" Target="file:///D:\Documents\3GPP\tsg_ran\WG2\TSGR2_113-e\Docs\R2-2101028.zip" TargetMode="External"/><Relationship Id="rId1081" Type="http://schemas.openxmlformats.org/officeDocument/2006/relationships/hyperlink" Target="file:///D:\Documents\3GPP\tsg_ran\WG2\TSGR2_113-e\Docs\R2-2102333.zip" TargetMode="External"/><Relationship Id="rId451" Type="http://schemas.openxmlformats.org/officeDocument/2006/relationships/hyperlink" Target="file:///D:\Documents\3GPP\tsg_ran\WG2\TSGR2_113-e\Docs\R2-2101664.zip" TargetMode="External"/><Relationship Id="rId549" Type="http://schemas.openxmlformats.org/officeDocument/2006/relationships/hyperlink" Target="file:///D:\Documents\3GPP\tsg_ran\WG2\TSGR2_113-e\Docs\R2-2100306.zip" TargetMode="External"/><Relationship Id="rId756" Type="http://schemas.openxmlformats.org/officeDocument/2006/relationships/hyperlink" Target="file:///D:\Documents\3GPP\tsg_ran\WG2\TSGR2_113-e\Docs\R2-2100073.zip" TargetMode="External"/><Relationship Id="rId1179" Type="http://schemas.openxmlformats.org/officeDocument/2006/relationships/hyperlink" Target="file:///D:\Documents\3GPP\tsg_ran\WG2\TSGR2_113-e\Docs\R2-2101010.zip" TargetMode="External"/><Relationship Id="rId1386" Type="http://schemas.openxmlformats.org/officeDocument/2006/relationships/hyperlink" Target="file:///D:\Documents\3GPP\tsg_ran\WG2\TSGR2_113-e\Docs\R2-2100472.zip" TargetMode="External"/><Relationship Id="rId1593" Type="http://schemas.openxmlformats.org/officeDocument/2006/relationships/hyperlink" Target="file:///D:\Documents\3GPP\tsg_ran\WG2\TSGR2_113-e\Docs\R2-2100295.zip" TargetMode="External"/><Relationship Id="rId2132" Type="http://schemas.openxmlformats.org/officeDocument/2006/relationships/hyperlink" Target="file:///D:\Documents\3GPP\tsg_ran\WG2\TSGR2_113-e\Docs\R2-2101603.zip" TargetMode="External"/><Relationship Id="rId2437" Type="http://schemas.openxmlformats.org/officeDocument/2006/relationships/hyperlink" Target="file:///D:\Documents\3GPP\tsg_ran\WG2\TSGR2_113-e\Docs\R2-2100257.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593.zip" TargetMode="External"/><Relationship Id="rId409" Type="http://schemas.openxmlformats.org/officeDocument/2006/relationships/hyperlink" Target="file:///D:\Documents\3GPP\tsg_ran\WG2\TSGR2_113-e\Docs\R2-2101834.zip" TargetMode="External"/><Relationship Id="rId963" Type="http://schemas.openxmlformats.org/officeDocument/2006/relationships/hyperlink" Target="file:///D:\Documents\3GPP\tsg_ran\WG2\TSGR2_113-e\Docs\R2-2100185.zip" TargetMode="External"/><Relationship Id="rId1039" Type="http://schemas.openxmlformats.org/officeDocument/2006/relationships/hyperlink" Target="file:///D:\Documents\3GPP\tsg_ran\WG2\TSGR2_113-e\Docs\R2-2101526.zip" TargetMode="External"/><Relationship Id="rId1246" Type="http://schemas.openxmlformats.org/officeDocument/2006/relationships/hyperlink" Target="file:///D:\Documents\3GPP\tsg_ran\WG2\TSGR2_113-e\Docs\R2-2100085.zip" TargetMode="External"/><Relationship Id="rId1898" Type="http://schemas.openxmlformats.org/officeDocument/2006/relationships/hyperlink" Target="file:///D:\Documents\3GPP\tsg_ran\WG2\TSGR2_113-e\Docs\R2-2101823.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0302.zip" TargetMode="External"/><Relationship Id="rId823" Type="http://schemas.openxmlformats.org/officeDocument/2006/relationships/hyperlink" Target="file:///D:\Documents\3GPP\tsg_ran\WG2\TSGR2_113-e\Docs\R2-2100715.zip" TargetMode="External"/><Relationship Id="rId1453" Type="http://schemas.openxmlformats.org/officeDocument/2006/relationships/hyperlink" Target="file:///D:\Documents\3GPP\tsg_ran\WG2\TSGR2_113-e\Docs\R2-2101168.zip" TargetMode="External"/><Relationship Id="rId1660" Type="http://schemas.openxmlformats.org/officeDocument/2006/relationships/hyperlink" Target="file:///D:\Documents\3GPP\tsg_ran\WG2\TSGR2_113-e\Docs\R2-2101753.zip" TargetMode="External"/><Relationship Id="rId1758" Type="http://schemas.openxmlformats.org/officeDocument/2006/relationships/hyperlink" Target="file:///D:\Documents\3GPP\tsg_ran\WG2\TSGR2_113-e\Docs\R2-2100249.zip" TargetMode="External"/><Relationship Id="rId1106" Type="http://schemas.openxmlformats.org/officeDocument/2006/relationships/hyperlink" Target="file:///D:\Documents\3GPP\tsg_ran\WG2\TSGR2_113-e\Docs\R2-2100562.zip" TargetMode="External"/><Relationship Id="rId1313" Type="http://schemas.openxmlformats.org/officeDocument/2006/relationships/hyperlink" Target="file:///D:\Documents\3GPP\tsg_ran\WG2\TSGR2_113-e\Docs\R2-2101903.zip" TargetMode="External"/><Relationship Id="rId1520" Type="http://schemas.openxmlformats.org/officeDocument/2006/relationships/hyperlink" Target="file:///D:\Documents\3GPP\tsg_ran\WG2\TSGR2_113-e\Docs\R2-2100781.zip" TargetMode="External"/><Relationship Id="rId1965" Type="http://schemas.openxmlformats.org/officeDocument/2006/relationships/hyperlink" Target="file:///D:\Documents\3GPP\tsg_ran\WG2\TSGR2_113-e\Docs\R2-2101610.zip" TargetMode="External"/><Relationship Id="rId1618" Type="http://schemas.openxmlformats.org/officeDocument/2006/relationships/hyperlink" Target="file:///D:\Documents\3GPP\tsg_ran\WG2\TSGR2_113-e\Docs\R2-2100148.zip" TargetMode="External"/><Relationship Id="rId1825" Type="http://schemas.openxmlformats.org/officeDocument/2006/relationships/hyperlink" Target="file:///D:\Documents\3GPP\tsg_ran\WG2\TSGR2_113-e\Docs\R2-2101310.zip" TargetMode="External"/><Relationship Id="rId199" Type="http://schemas.openxmlformats.org/officeDocument/2006/relationships/hyperlink" Target="file:///D:\Documents\3GPP\tsg_ran\WG2\TSGR2_113-e\Docs\R2-2100469.zip" TargetMode="External"/><Relationship Id="rId2087" Type="http://schemas.openxmlformats.org/officeDocument/2006/relationships/hyperlink" Target="file:///D:\Documents\3GPP\tsg_ran\WG2\TSGR2_113-e\Docs\R2-2101460.zip" TargetMode="External"/><Relationship Id="rId2294" Type="http://schemas.openxmlformats.org/officeDocument/2006/relationships/hyperlink" Target="file:///D:\Documents\3GPP\tsg_ran\WG2\TSGR2_113-e\Docs\R2-2100577.zip" TargetMode="External"/><Relationship Id="rId266" Type="http://schemas.openxmlformats.org/officeDocument/2006/relationships/hyperlink" Target="file:///D:\Documents\3GPP\tsg_ran\WG2\TSGR2_113-e\Docs\R2-2101042.zip" TargetMode="External"/><Relationship Id="rId473" Type="http://schemas.openxmlformats.org/officeDocument/2006/relationships/hyperlink" Target="file:///D:\Documents\3GPP\tsg_ran\WG2\TSGR2_113-e\Docs\R2-2100961.zip" TargetMode="External"/><Relationship Id="rId680" Type="http://schemas.openxmlformats.org/officeDocument/2006/relationships/hyperlink" Target="file:///D:\Documents\3GPP\tsg_ran\WG2\TSGR2_113-e\Docs\R2-2100028.zip" TargetMode="External"/><Relationship Id="rId2154" Type="http://schemas.openxmlformats.org/officeDocument/2006/relationships/hyperlink" Target="file:///D:\Documents\3GPP\tsg_ran\WG2\TSGR2_113-e\Docs\R2-2101643.zip" TargetMode="External"/><Relationship Id="rId2361" Type="http://schemas.openxmlformats.org/officeDocument/2006/relationships/hyperlink" Target="file:///D:\Documents\3GPP\tsg_ran\WG2\TSGR2_113-e\Docs\R2-2100897.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349.zip" TargetMode="External"/><Relationship Id="rId540" Type="http://schemas.openxmlformats.org/officeDocument/2006/relationships/hyperlink" Target="file:///D:\Documents\3GPP\tsg_ran\WG2\TSGR2_113-e\Docs\R2-2100181.zip" TargetMode="External"/><Relationship Id="rId778" Type="http://schemas.openxmlformats.org/officeDocument/2006/relationships/hyperlink" Target="file:///D:\Documents\3GPP\tsg_ran\WG2\TSGR2_113-e\Docs\R2-2101232.zip" TargetMode="External"/><Relationship Id="rId985" Type="http://schemas.openxmlformats.org/officeDocument/2006/relationships/hyperlink" Target="file:///D:\Documents\3GPP\tsg_ran\WG2\TSGR2_113-e\Docs\R2-2100873.zip" TargetMode="External"/><Relationship Id="rId1170" Type="http://schemas.openxmlformats.org/officeDocument/2006/relationships/hyperlink" Target="file:///D:\Documents\3GPP\tsg_ran\WG2\TSGR2_113-e\Docs\R2-2100443.zip" TargetMode="External"/><Relationship Id="rId2014" Type="http://schemas.openxmlformats.org/officeDocument/2006/relationships/hyperlink" Target="file:///D:\Documents\3GPP\tsg_ran\WG2\TSGR2_113-e\Docs\R2-2100934.zip" TargetMode="External"/><Relationship Id="rId2221" Type="http://schemas.openxmlformats.org/officeDocument/2006/relationships/hyperlink" Target="file:///D:\Documents\3GPP\tsg_ran\WG2\TSGR2_113-e\Docs\R2-2100515.zip" TargetMode="External"/><Relationship Id="rId2459" Type="http://schemas.openxmlformats.org/officeDocument/2006/relationships/hyperlink" Target="file:///D:\Documents\3GPP\tsg_ran\WG2\TSGR2_113-e\Docs\R2-2100003.zip" TargetMode="External"/><Relationship Id="rId638" Type="http://schemas.openxmlformats.org/officeDocument/2006/relationships/hyperlink" Target="file:///D:\Documents\3GPP\tsg_ran\WG2\TSGR2_113-e\Docs\R2-2101020.zip" TargetMode="External"/><Relationship Id="rId845" Type="http://schemas.openxmlformats.org/officeDocument/2006/relationships/hyperlink" Target="file:///D:\Documents\3GPP\tsg_ran\WG2\TSGR2_113-e\Docs\R2-2101004.zip" TargetMode="External"/><Relationship Id="rId1030" Type="http://schemas.openxmlformats.org/officeDocument/2006/relationships/hyperlink" Target="file:///D:\Documents\3GPP\tsg_ran\WG2\TSGR2_113-e\Docs\R2-2100014.zip" TargetMode="External"/><Relationship Id="rId1268" Type="http://schemas.openxmlformats.org/officeDocument/2006/relationships/hyperlink" Target="file:///D:\Documents\3GPP\tsg_ran\WG2\TSGR2_113-e\Docs\R2-2100132.zip" TargetMode="External"/><Relationship Id="rId1475" Type="http://schemas.openxmlformats.org/officeDocument/2006/relationships/hyperlink" Target="file:///D:\Documents\3GPP\tsg_ran\WG2\TSGR2_113-e\Docs\R2-2100592.zip" TargetMode="External"/><Relationship Id="rId1682" Type="http://schemas.openxmlformats.org/officeDocument/2006/relationships/hyperlink" Target="file:///D:\Documents\3GPP\tsg_ran\WG2\TSGR2_113-e\Docs\R2-2101179.zip" TargetMode="External"/><Relationship Id="rId2319" Type="http://schemas.openxmlformats.org/officeDocument/2006/relationships/hyperlink" Target="file:///D:\Documents\3GPP\tsg_ran\WG2\TSGR2_113-e\Docs\R2-2100241.zip" TargetMode="External"/><Relationship Id="rId400" Type="http://schemas.openxmlformats.org/officeDocument/2006/relationships/hyperlink" Target="file:///D:\Documents\3GPP\tsg_ran\WG2\TSGR2_113-e\Docs\R2-2100369.zip" TargetMode="External"/><Relationship Id="rId705" Type="http://schemas.openxmlformats.org/officeDocument/2006/relationships/hyperlink" Target="file:///D:\Documents\3GPP\tsg_ran\WG2\TSGR2_113-e\Docs\R2-2100469.zip" TargetMode="External"/><Relationship Id="rId1128" Type="http://schemas.openxmlformats.org/officeDocument/2006/relationships/hyperlink" Target="file:///D:\Documents\3GPP\tsg_ran\WG2\TSGR2_113-e\Docs\R2-2100735.zip" TargetMode="External"/><Relationship Id="rId1335" Type="http://schemas.openxmlformats.org/officeDocument/2006/relationships/hyperlink" Target="file:///D:\Documents\3GPP\tsg_ran\WG2\TSGR2_113-e\Docs\R2-2101123.zip" TargetMode="External"/><Relationship Id="rId1542" Type="http://schemas.openxmlformats.org/officeDocument/2006/relationships/hyperlink" Target="file:///D:\Documents\3GPP\tsg_ran\WG2\TSGR2_113-e\Docs\R2-2100920.zip" TargetMode="External"/><Relationship Id="rId1987" Type="http://schemas.openxmlformats.org/officeDocument/2006/relationships/hyperlink" Target="file:///D:\Documents\3GPP\tsg_ran\WG2\TSGR2_113-e\Docs\R2-2100685.zip" TargetMode="External"/><Relationship Id="rId912" Type="http://schemas.openxmlformats.org/officeDocument/2006/relationships/hyperlink" Target="file:///D:\Documents\3GPP\tsg_ran\WG2\TSGR2_113-e\Docs\R2-2100305.zip" TargetMode="External"/><Relationship Id="rId1847" Type="http://schemas.openxmlformats.org/officeDocument/2006/relationships/hyperlink" Target="file:///D:\Documents\3GPP\tsg_ran\WG2\TSGR2_113-e\Docs\R2-2101576.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0250.zip" TargetMode="External"/><Relationship Id="rId1707" Type="http://schemas.openxmlformats.org/officeDocument/2006/relationships/hyperlink" Target="file:///D:\Documents\3GPP\tsg_ran\WG2\TSGR2_113-e\Docs\R2-2100308.zip" TargetMode="External"/><Relationship Id="rId190" Type="http://schemas.openxmlformats.org/officeDocument/2006/relationships/hyperlink" Target="file:///D:\Documents\3GPP\tsg_ran\WG2\TSGR2_113-e\Docs\R2-2100341.zip" TargetMode="External"/><Relationship Id="rId288" Type="http://schemas.openxmlformats.org/officeDocument/2006/relationships/hyperlink" Target="file:///D:\Documents\3GPP\tsg_ran\WG2\TSGR2_113-e\Docs\R2-2101445.zip" TargetMode="External"/><Relationship Id="rId1914" Type="http://schemas.openxmlformats.org/officeDocument/2006/relationships/hyperlink" Target="file:///D:\Documents\3GPP\tsg_ran\WG2\TSGR2_113-e\Docs\R2-2101574.zip" TargetMode="External"/><Relationship Id="rId495" Type="http://schemas.openxmlformats.org/officeDocument/2006/relationships/hyperlink" Target="file:///D:\Documents\3GPP\tsg_ran\WG2\TSGR2_113-e\Docs\R2-2100439.zip" TargetMode="External"/><Relationship Id="rId2176" Type="http://schemas.openxmlformats.org/officeDocument/2006/relationships/hyperlink" Target="file:///D:\Documents\3GPP\tsg_ran\WG2\TSGR2_113-e\Docs\R2-2100703.zip" TargetMode="External"/><Relationship Id="rId2383" Type="http://schemas.openxmlformats.org/officeDocument/2006/relationships/hyperlink" Target="file:///D:\Documents\3GPP\tsg_ran\WG2\TSGR2_113-e\Docs\R2-2101113.zip" TargetMode="External"/><Relationship Id="rId148" Type="http://schemas.openxmlformats.org/officeDocument/2006/relationships/hyperlink" Target="file:///D:\Documents\3GPP\tsg_ran\WG2\TSGR2_113-e\Docs\R2-2100975.zip" TargetMode="External"/><Relationship Id="rId355" Type="http://schemas.openxmlformats.org/officeDocument/2006/relationships/hyperlink" Target="file:///D:\Documents\3GPP\tsg_ran\WG2\TSGR2_113-e\Docs\R2-2100554.zip" TargetMode="External"/><Relationship Id="rId562" Type="http://schemas.openxmlformats.org/officeDocument/2006/relationships/hyperlink" Target="file:///D:\Documents\3GPP\tsg_ran\WG2\TSGR2_113-e\Docs\R2-2101816.zip" TargetMode="External"/><Relationship Id="rId1192" Type="http://schemas.openxmlformats.org/officeDocument/2006/relationships/hyperlink" Target="file:///D:\Documents\3GPP\tsg_ran\WG2\TSGR2_113-e\Docs\R2-2100937.zip" TargetMode="External"/><Relationship Id="rId2036" Type="http://schemas.openxmlformats.org/officeDocument/2006/relationships/hyperlink" Target="file:///D:\Documents\3GPP\tsg_ran\WG2\TSGR2_113-e\Docs\R2-2100686.zip" TargetMode="External"/><Relationship Id="rId2243" Type="http://schemas.openxmlformats.org/officeDocument/2006/relationships/hyperlink" Target="file:///D:\Documents\3GPP\tsg_ran\WG2\TSGR2_113-e\Docs\R2-2100422.zip" TargetMode="External"/><Relationship Id="rId2450" Type="http://schemas.openxmlformats.org/officeDocument/2006/relationships/hyperlink" Target="file:///D:\Documents\3GPP\tsg_ran\WG2\TSGR2_113-e\Docs\R2-2101248.zip" TargetMode="External"/><Relationship Id="rId215" Type="http://schemas.openxmlformats.org/officeDocument/2006/relationships/hyperlink" Target="file:///D:\Documents\3GPP\tsg_ran\WG2\TSGR2_113-e\Docs\R2-2100889.zip" TargetMode="External"/><Relationship Id="rId422" Type="http://schemas.openxmlformats.org/officeDocument/2006/relationships/hyperlink" Target="file:///D:\Documents\3GPP\tsg_ran\WG2\TSGR2_113-e\Docs\R2-2101944.zip" TargetMode="External"/><Relationship Id="rId867" Type="http://schemas.openxmlformats.org/officeDocument/2006/relationships/hyperlink" Target="file:///D:\Documents\3GPP\tsg_ran\WG2\TSGR2_113-e\Docs\R2-2101899.zip" TargetMode="External"/><Relationship Id="rId1052" Type="http://schemas.openxmlformats.org/officeDocument/2006/relationships/hyperlink" Target="file:///D:\Documents\3GPP\tsg_ran\WG2\TSGR2_113-e\Docs\R2-2100938.zip" TargetMode="External"/><Relationship Id="rId1497" Type="http://schemas.openxmlformats.org/officeDocument/2006/relationships/hyperlink" Target="file:///D:\Documents\3GPP\tsg_ran\WG2\TSGR2_113-e\Docs\R2-2100227.zip" TargetMode="External"/><Relationship Id="rId2103" Type="http://schemas.openxmlformats.org/officeDocument/2006/relationships/hyperlink" Target="file:///D:\Documents\3GPP\tsg_ran\WG2\TSGR2_113-e\Docs\R2-2100047.zip" TargetMode="External"/><Relationship Id="rId2310" Type="http://schemas.openxmlformats.org/officeDocument/2006/relationships/hyperlink" Target="file:///D:\Documents\3GPP\tsg_ran\WG2\TSGR2_113-e\Docs\R2-2101724.zip" TargetMode="External"/><Relationship Id="rId727" Type="http://schemas.openxmlformats.org/officeDocument/2006/relationships/hyperlink" Target="file:///D:\Documents\3GPP\tsg_ran\WG2\TSGR2_113-e\Docs\R2-2101683.zip" TargetMode="External"/><Relationship Id="rId934" Type="http://schemas.openxmlformats.org/officeDocument/2006/relationships/hyperlink" Target="file:///D:\Documents\3GPP\tsg_ran\WG2\TSGR2_113-e\Docs\R2-2100095.zip" TargetMode="External"/><Relationship Id="rId1357" Type="http://schemas.openxmlformats.org/officeDocument/2006/relationships/hyperlink" Target="file:///D:\Documents\3GPP\tsg_ran\WG2\TSGR2_113-e\Docs\R2-2100672.zip" TargetMode="External"/><Relationship Id="rId1564" Type="http://schemas.openxmlformats.org/officeDocument/2006/relationships/hyperlink" Target="file:///D:\Documents\3GPP\tsg_ran\WG2\TSGR2_113-e\Docs\R2-2100892.zip" TargetMode="External"/><Relationship Id="rId1771" Type="http://schemas.openxmlformats.org/officeDocument/2006/relationships/hyperlink" Target="file:///D:\Documents\3GPP\tsg_ran\WG2\TSGR2_113-e\Docs\R2-2100894.zip" TargetMode="External"/><Relationship Id="rId2408" Type="http://schemas.openxmlformats.org/officeDocument/2006/relationships/hyperlink" Target="file:///D:\Documents\3GPP\tsg_ran\WG2\TSGR2_113-e\Docs\R2-2102255.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372.zip" TargetMode="External"/><Relationship Id="rId1424" Type="http://schemas.openxmlformats.org/officeDocument/2006/relationships/hyperlink" Target="file:///D:\Documents\3GPP\tsg_ran\WG2\TSGR2_113-e\Docs\R2-2100850.zip" TargetMode="External"/><Relationship Id="rId1631" Type="http://schemas.openxmlformats.org/officeDocument/2006/relationships/hyperlink" Target="file:///D:\Documents\3GPP\tsg_ran\WG2\TSGR2_113-e\Docs\R2-2101231.zip" TargetMode="External"/><Relationship Id="rId1869" Type="http://schemas.openxmlformats.org/officeDocument/2006/relationships/hyperlink" Target="file:///D:\Documents\3GPP\tsg_ran\WG2\TSGR2_113-e\Docs\R2-2101584.zip" TargetMode="External"/><Relationship Id="rId1729" Type="http://schemas.openxmlformats.org/officeDocument/2006/relationships/hyperlink" Target="file:///D:\Documents\3GPP\tsg_ran\WG2\TSGR2_113-e\Docs\R2-2100205.zip" TargetMode="External"/><Relationship Id="rId1936" Type="http://schemas.openxmlformats.org/officeDocument/2006/relationships/hyperlink" Target="file:///D:\Documents\3GPP\tsg_ran\WG2\TSGR2_113-e\Docs\R2-2101707.zip" TargetMode="External"/><Relationship Id="rId2198" Type="http://schemas.openxmlformats.org/officeDocument/2006/relationships/hyperlink" Target="file:///D:\Documents\3GPP\tsg_ran\WG2\TSGR2_113-e\Docs\R2-2101339.zip" TargetMode="External"/><Relationship Id="rId377" Type="http://schemas.openxmlformats.org/officeDocument/2006/relationships/hyperlink" Target="file:///D:\Documents\3GPP\tsg_ran\WG2\TSGR2_113-e\Docs\R2-2100057.zip" TargetMode="External"/><Relationship Id="rId584" Type="http://schemas.openxmlformats.org/officeDocument/2006/relationships/hyperlink" Target="file:///D:\Documents\3GPP\tsg_ran\WG2\TSGR2_113-e\Docs\R2-2100973.zip" TargetMode="External"/><Relationship Id="rId2058" Type="http://schemas.openxmlformats.org/officeDocument/2006/relationships/hyperlink" Target="file:///D:\Documents\3GPP\tsg_ran\WG2\TSGR2_113-e\Docs\R2-2100311.zip" TargetMode="External"/><Relationship Id="rId2265" Type="http://schemas.openxmlformats.org/officeDocument/2006/relationships/hyperlink" Target="file:///D:\Documents\3GPP\tsg_ran\WG2\TSGR2_113-e\Docs\R2-2100538.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170.zip" TargetMode="External"/><Relationship Id="rId791" Type="http://schemas.openxmlformats.org/officeDocument/2006/relationships/hyperlink" Target="file:///D:\Documents\3GPP\tsg_ran\WG2\TSGR2_113-e\Docs\R2-2100117.zip" TargetMode="External"/><Relationship Id="rId889" Type="http://schemas.openxmlformats.org/officeDocument/2006/relationships/hyperlink" Target="file:///D:\Documents\3GPP\tsg_ran\WG2\TSGR2_113-e\Docs\R2-2101900.zip" TargetMode="External"/><Relationship Id="rId1074" Type="http://schemas.openxmlformats.org/officeDocument/2006/relationships/hyperlink" Target="file:///D:\Documents\3GPP\tsg_ran\WG2\TSGR2_113-e\Docs\R2-2101359.zip" TargetMode="External"/><Relationship Id="rId2472" Type="http://schemas.openxmlformats.org/officeDocument/2006/relationships/hyperlink" Target="file:///D:\Documents\3GPP\tsg_ran\WG2\TSGR2_113-e\Docs\R2-2100691.zip" TargetMode="External"/><Relationship Id="rId444" Type="http://schemas.openxmlformats.org/officeDocument/2006/relationships/hyperlink" Target="file:///D:\Documents\3GPP\tsg_ran\WG2\TSGR2_113-e\Docs\R2-2101863.zip" TargetMode="External"/><Relationship Id="rId651" Type="http://schemas.openxmlformats.org/officeDocument/2006/relationships/hyperlink" Target="file:///D:\Documents\3GPP\tsg_ran\WG2\TSGR2_113-e\Docs\R2-2100954.zip" TargetMode="External"/><Relationship Id="rId749" Type="http://schemas.openxmlformats.org/officeDocument/2006/relationships/hyperlink" Target="file:///D:\Documents\3GPP\tsg_ran\WG2\TSGR2_113-e\Docs\R2-2100011.zip" TargetMode="External"/><Relationship Id="rId1281" Type="http://schemas.openxmlformats.org/officeDocument/2006/relationships/hyperlink" Target="file:///D:\Documents\3GPP\tsg_ran\WG2\TSGR2_113-e\Docs\R2-2101375.zip" TargetMode="External"/><Relationship Id="rId1379" Type="http://schemas.openxmlformats.org/officeDocument/2006/relationships/hyperlink" Target="file:///D:\Documents\3GPP\tsg_ran\WG2\TSGR2_113-e\Docs\R2-2101872.zip" TargetMode="External"/><Relationship Id="rId1586" Type="http://schemas.openxmlformats.org/officeDocument/2006/relationships/hyperlink" Target="file:///D:\Documents\3GPP\tsg_ran\WG2\TSGR2_113-e\Docs\R2-2101221.zip" TargetMode="External"/><Relationship Id="rId2125" Type="http://schemas.openxmlformats.org/officeDocument/2006/relationships/hyperlink" Target="file:///D:\Documents\3GPP\tsg_ran\WG2\TSGR2_113-e\Docs\R2-2100286.zip" TargetMode="External"/><Relationship Id="rId2332" Type="http://schemas.openxmlformats.org/officeDocument/2006/relationships/hyperlink" Target="file:///D:\Documents\3GPP\tsg_ran\WG2\TSGR2_113-e\Docs\R2-2101616.zip" TargetMode="External"/><Relationship Id="rId304" Type="http://schemas.openxmlformats.org/officeDocument/2006/relationships/hyperlink" Target="file:///D:\Documents\3GPP\tsg_ran\WG2\TSGR2_113-e\Docs\R2-2101653.zip" TargetMode="External"/><Relationship Id="rId511" Type="http://schemas.openxmlformats.org/officeDocument/2006/relationships/hyperlink" Target="file:///D:\Documents\3GPP\tsg_ran\WG2\TSGR2_113-e\Docs\R2-2101435.zip" TargetMode="External"/><Relationship Id="rId609" Type="http://schemas.openxmlformats.org/officeDocument/2006/relationships/hyperlink" Target="file:///D:\Documents\3GPP\tsg_ran\WG2\TSGR2_113-e\Docs\R2-2100975.zip" TargetMode="External"/><Relationship Id="rId956" Type="http://schemas.openxmlformats.org/officeDocument/2006/relationships/hyperlink" Target="file:///D:\Documents\3GPP\tsg_ran\WG2\TSGR2_113-e\Docs\R2-2101426.zip" TargetMode="External"/><Relationship Id="rId1141" Type="http://schemas.openxmlformats.org/officeDocument/2006/relationships/hyperlink" Target="file:///D:\Documents\3GPP\tsg_ran\WG2\TSGR2_113-e\Docs\R2-2101033.zip" TargetMode="External"/><Relationship Id="rId1239" Type="http://schemas.openxmlformats.org/officeDocument/2006/relationships/hyperlink" Target="file:///D:\Documents\3GPP\tsg_ran\WG2\TSGR2_113-e\Docs\R2-2101317.zip" TargetMode="External"/><Relationship Id="rId1793" Type="http://schemas.openxmlformats.org/officeDocument/2006/relationships/hyperlink" Target="file:///D:\Documents\3GPP\tsg_ran\WG2\TSGR2_113-e\Docs\R2-2101195.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0219.zip" TargetMode="External"/><Relationship Id="rId1001" Type="http://schemas.openxmlformats.org/officeDocument/2006/relationships/hyperlink" Target="file:///D:\Documents\3GPP\tsg_ran\WG2\TSGR2_113-e\Docs\R2-2101939.zip" TargetMode="External"/><Relationship Id="rId1446" Type="http://schemas.openxmlformats.org/officeDocument/2006/relationships/hyperlink" Target="file:///D:\Documents\3GPP\tsg_ran\WG2\TSGR2_113-e\Docs\R2-2101429.zip" TargetMode="External"/><Relationship Id="rId1653" Type="http://schemas.openxmlformats.org/officeDocument/2006/relationships/hyperlink" Target="file:///D:\Documents\3GPP\tsg_ran\WG2\TSGR2_113-e\Docs\R2-2101233.zip" TargetMode="External"/><Relationship Id="rId1860" Type="http://schemas.openxmlformats.org/officeDocument/2006/relationships/hyperlink" Target="file:///D:\Documents\3GPP\tsg_ran\WG2\TSGR2_113-e\Docs\R2-2100998.zip" TargetMode="External"/><Relationship Id="rId1306" Type="http://schemas.openxmlformats.org/officeDocument/2006/relationships/hyperlink" Target="file:///D:\Documents\3GPP\tsg_ran\WG2\TSGR2_113-e\Docs\R2-2101594.zip" TargetMode="External"/><Relationship Id="rId1513" Type="http://schemas.openxmlformats.org/officeDocument/2006/relationships/hyperlink" Target="file:///D:\Documents\3GPP\tsg_ran\WG2\TSGR2_113-e\Docs\R2-2100232.zip" TargetMode="External"/><Relationship Id="rId1720" Type="http://schemas.openxmlformats.org/officeDocument/2006/relationships/hyperlink" Target="file:///D:\Documents\3GPP\tsg_ran\WG2\TSGR2_113-e\Docs\R2-2101108.zip" TargetMode="External"/><Relationship Id="rId1958" Type="http://schemas.openxmlformats.org/officeDocument/2006/relationships/hyperlink" Target="file:///D:\Documents\3GPP\tsg_ran\WG2\TSGR2_113-e\Docs\R2-2100882.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1841.zip" TargetMode="External"/><Relationship Id="rId161" Type="http://schemas.openxmlformats.org/officeDocument/2006/relationships/hyperlink" Target="file:///D:\Documents\3GPP\tsg_ran\WG2\TSGR2_113-e\Docs\R2-2101058.zip" TargetMode="External"/><Relationship Id="rId399" Type="http://schemas.openxmlformats.org/officeDocument/2006/relationships/hyperlink" Target="file:///D:\Documents\3GPP\tsg_ran\WG2\TSGR2_113-e\Docs\R2-2100757.zip" TargetMode="External"/><Relationship Id="rId2287" Type="http://schemas.openxmlformats.org/officeDocument/2006/relationships/hyperlink" Target="file:///D:\Documents\3GPP\tsg_ran\WG2\TSGR2_113-e\Docs\R2-2100276.zip" TargetMode="External"/><Relationship Id="rId259" Type="http://schemas.openxmlformats.org/officeDocument/2006/relationships/hyperlink" Target="file:///D:\Documents\3GPP\tsg_ran\WG2\TSGR2_113-e\Docs\R2-2100351.zip" TargetMode="External"/><Relationship Id="rId466" Type="http://schemas.openxmlformats.org/officeDocument/2006/relationships/hyperlink" Target="file:///D:\Documents\3GPP\tsg_ran\WG2\TSGR2_113-e\Docs\R2-2101565.zip" TargetMode="External"/><Relationship Id="rId673" Type="http://schemas.openxmlformats.org/officeDocument/2006/relationships/hyperlink" Target="file:///D:\Documents\3GPP\tsg_ran\WG2\TSGR2_113-e\Docs\R2-2101776.zip" TargetMode="External"/><Relationship Id="rId880" Type="http://schemas.openxmlformats.org/officeDocument/2006/relationships/hyperlink" Target="file:///D:\Documents\3GPP\tsg_ran\WG2\TSGR2_113-e\Docs\R2-2100680.zip" TargetMode="External"/><Relationship Id="rId1096" Type="http://schemas.openxmlformats.org/officeDocument/2006/relationships/hyperlink" Target="file:///D:\Documents\3GPP\tsg_ran\WG2\TSGR2_113-e\Docs\R2-2101657.zip" TargetMode="External"/><Relationship Id="rId2147" Type="http://schemas.openxmlformats.org/officeDocument/2006/relationships/hyperlink" Target="file:///D:\Documents\3GPP\tsg_ran\WG2\TSGR2_113-e\Docs\R2-2101348.zip" TargetMode="External"/><Relationship Id="rId2354" Type="http://schemas.openxmlformats.org/officeDocument/2006/relationships/hyperlink" Target="file:///D:\Documents\3GPP\tsg_ran\WG2\TSGR2_113-e\Docs\R2-2100840.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525.zip" TargetMode="External"/><Relationship Id="rId533" Type="http://schemas.openxmlformats.org/officeDocument/2006/relationships/hyperlink" Target="file:///D:\Documents\3GPP\tsg_ran\WG2\TSGR2_113-e\Docs\R2-2101840.zip" TargetMode="External"/><Relationship Id="rId978" Type="http://schemas.openxmlformats.org/officeDocument/2006/relationships/hyperlink" Target="file:///D:\Documents\3GPP\tsg_ran\WG2\TSGR2_113-e\Docs\R2-2100609.zip" TargetMode="External"/><Relationship Id="rId1163" Type="http://schemas.openxmlformats.org/officeDocument/2006/relationships/hyperlink" Target="file:///D:\Documents\3GPP\tsg_ran\WG2\TSGR2_113-e\Docs\R2-2101534.zip" TargetMode="External"/><Relationship Id="rId1370" Type="http://schemas.openxmlformats.org/officeDocument/2006/relationships/hyperlink" Target="file:///D:\Documents\3GPP\tsg_ran\WG2\TSGR2_113-e\Docs\R2-2101313.zip" TargetMode="External"/><Relationship Id="rId2007" Type="http://schemas.openxmlformats.org/officeDocument/2006/relationships/hyperlink" Target="file:///D:\Documents\3GPP\tsg_ran\WG2\TSGR2_113-e\Docs\R2-2100650.zip" TargetMode="External"/><Relationship Id="rId2214" Type="http://schemas.openxmlformats.org/officeDocument/2006/relationships/hyperlink" Target="file:///D:\Documents\3GPP\tsg_ran\WG2\TSGR2_113-e\Docs\R2-2100235.zip" TargetMode="External"/><Relationship Id="rId740" Type="http://schemas.openxmlformats.org/officeDocument/2006/relationships/hyperlink" Target="file:///D:\Documents\3GPP\tsg_ran\WG2\TSGR2_113-e\Docs\R2-2100183.zip" TargetMode="External"/><Relationship Id="rId838" Type="http://schemas.openxmlformats.org/officeDocument/2006/relationships/hyperlink" Target="file:///D:\Documents\3GPP\tsg_ran\WG2\TSGR2_113-e\Docs\R2-2101340.zip" TargetMode="External"/><Relationship Id="rId1023" Type="http://schemas.openxmlformats.org/officeDocument/2006/relationships/hyperlink" Target="file:///D:\Documents\3GPP\tsg_ran\WG2\TSGR2_113-e\Docs\R2-2101715.zip" TargetMode="External"/><Relationship Id="rId1468" Type="http://schemas.openxmlformats.org/officeDocument/2006/relationships/hyperlink" Target="file:///D:\Documents\3GPP\tsg_ran\WG2\TSGR2_113-e\Docs\R2-2101448.zip" TargetMode="External"/><Relationship Id="rId1675" Type="http://schemas.openxmlformats.org/officeDocument/2006/relationships/hyperlink" Target="file:///D:\Documents\3GPP\tsg_ran\WG2\TSGR2_113-e\Docs\R2-2100521.zip" TargetMode="External"/><Relationship Id="rId1882" Type="http://schemas.openxmlformats.org/officeDocument/2006/relationships/hyperlink" Target="file:///D:\Documents\3GPP\tsg_ran\WG2\TSGR2_113-e\Docs\R2-2100664.zip" TargetMode="External"/><Relationship Id="rId2421" Type="http://schemas.openxmlformats.org/officeDocument/2006/relationships/hyperlink" Target="file:///D:\Documents\3GPP\tsg_ran\WG2\TSGR2_113-e\Docs\R2-2102271.zip" TargetMode="External"/><Relationship Id="rId600" Type="http://schemas.openxmlformats.org/officeDocument/2006/relationships/hyperlink" Target="file:///D:\Documents\3GPP\tsg_ran\WG2\TSGR2_113-e\Docs\R2-2100149.zip" TargetMode="External"/><Relationship Id="rId1230" Type="http://schemas.openxmlformats.org/officeDocument/2006/relationships/hyperlink" Target="file:///D:\Documents\3GPP\tsg_ran\WG2\TSGR2_113-e\Docs\R2-2100760.zip" TargetMode="External"/><Relationship Id="rId1328" Type="http://schemas.openxmlformats.org/officeDocument/2006/relationships/hyperlink" Target="file:///D:\Documents\3GPP\tsg_ran\WG2\TSGR2_113-e\Docs\R2-2101077.zip" TargetMode="External"/><Relationship Id="rId1535" Type="http://schemas.openxmlformats.org/officeDocument/2006/relationships/hyperlink" Target="file:///D:\Documents\3GPP\tsg_ran\WG2\TSGR2_113-e\Docs\R2-2100268.zip" TargetMode="External"/><Relationship Id="rId905" Type="http://schemas.openxmlformats.org/officeDocument/2006/relationships/hyperlink" Target="file:///D:\Documents\3GPP\tsg_ran\WG2\TSGR2_113-e\Docs\R2-2101400.zip" TargetMode="External"/><Relationship Id="rId1742" Type="http://schemas.openxmlformats.org/officeDocument/2006/relationships/hyperlink" Target="file:///D:\Documents\3GPP\tsg_ran\WG2\TSGR2_113-e\Docs\R2-2100035.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161.zip" TargetMode="External"/><Relationship Id="rId183" Type="http://schemas.openxmlformats.org/officeDocument/2006/relationships/hyperlink" Target="file:///D:\Documents\3GPP\tsg_ran\WG2\TSGR2_113-e\Docs\R2-2101794.zip" TargetMode="External"/><Relationship Id="rId390" Type="http://schemas.openxmlformats.org/officeDocument/2006/relationships/hyperlink" Target="file:///D:\Documents\3GPP\tsg_ran\WG2\TSGR2_113-e\Docs\R2-2101462.zip" TargetMode="External"/><Relationship Id="rId1907" Type="http://schemas.openxmlformats.org/officeDocument/2006/relationships/hyperlink" Target="file:///D:\Documents\3GPP\tsg_ran\WG2\TSGR2_113-e\Docs\R2-2100380.zip" TargetMode="External"/><Relationship Id="rId2071" Type="http://schemas.openxmlformats.org/officeDocument/2006/relationships/hyperlink" Target="file:///D:\Documents\3GPP\tsg_ran\WG2\TSGR2_113-e\Docs\R2-2101630.zip" TargetMode="External"/><Relationship Id="rId250" Type="http://schemas.openxmlformats.org/officeDocument/2006/relationships/hyperlink" Target="file:///D:\Documents\3GPP\tsg_ran\WG2\TSGR2_113-e\Docs\R2-2100560.zip" TargetMode="External"/><Relationship Id="rId488" Type="http://schemas.openxmlformats.org/officeDocument/2006/relationships/hyperlink" Target="file:///D:\Documents\3GPP\tsg_ran\WG2\TSGR2_113-e\Docs\R2-2101432.zip" TargetMode="External"/><Relationship Id="rId695" Type="http://schemas.openxmlformats.org/officeDocument/2006/relationships/hyperlink" Target="file:///D:\Documents\3GPP\tsg_ran\WG2\TSGR2_113-e\Docs\R2-2100314.zip" TargetMode="External"/><Relationship Id="rId2169" Type="http://schemas.openxmlformats.org/officeDocument/2006/relationships/hyperlink" Target="file:///D:\Documents\3GPP\tsg_ran\WG2\TSGR2_113-e\Docs\R2-2100843.zip" TargetMode="External"/><Relationship Id="rId2376" Type="http://schemas.openxmlformats.org/officeDocument/2006/relationships/hyperlink" Target="file:///D:\Documents\3GPP\tsg_ran\WG2\TSGR2_113-e\Docs\R2-2101552.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316.zip" TargetMode="External"/><Relationship Id="rId555" Type="http://schemas.openxmlformats.org/officeDocument/2006/relationships/hyperlink" Target="file:///D:\Documents\3GPP\tsg_ran\WG2\TSGR2_113-e\Docs\R2-2100401.zip" TargetMode="External"/><Relationship Id="rId762" Type="http://schemas.openxmlformats.org/officeDocument/2006/relationships/hyperlink" Target="file:///D:\Documents\3GPP\tsg_ran\WG2\TSGR2_113-e\Docs\R2-2100210.zip" TargetMode="External"/><Relationship Id="rId1185" Type="http://schemas.openxmlformats.org/officeDocument/2006/relationships/hyperlink" Target="file:///D:\Documents\3GPP\tsg_ran\WG2\TSGR2_113-e\Docs\R2-2101215.zip" TargetMode="External"/><Relationship Id="rId1392" Type="http://schemas.openxmlformats.org/officeDocument/2006/relationships/hyperlink" Target="file:///D:\Documents\3GPP\tsg_ran\WG2\TSGR2_113-e\Docs\R2-2100445.zip" TargetMode="External"/><Relationship Id="rId2029" Type="http://schemas.openxmlformats.org/officeDocument/2006/relationships/hyperlink" Target="file:///D:\Documents\3GPP\tsg_ran\WG2\TSGR2_113-e\Docs\R2-2100596.zip" TargetMode="External"/><Relationship Id="rId2236" Type="http://schemas.openxmlformats.org/officeDocument/2006/relationships/hyperlink" Target="file:///D:\Documents\3GPP\tsg_ran\WG2\TSGR2_113-e\Docs\R2-2101725.zip" TargetMode="External"/><Relationship Id="rId2443" Type="http://schemas.openxmlformats.org/officeDocument/2006/relationships/hyperlink" Target="file:///D:\Documents\3GPP\tsg_ran\WG2\TSGR2_113-e\Docs\R2-2100541.zip" TargetMode="External"/><Relationship Id="rId208" Type="http://schemas.openxmlformats.org/officeDocument/2006/relationships/hyperlink" Target="file:///D:\Documents\3GPP\tsg_ran\WG2\TSGR2_113-e\Docs\R2-2100467.zip" TargetMode="External"/><Relationship Id="rId415" Type="http://schemas.openxmlformats.org/officeDocument/2006/relationships/hyperlink" Target="file:///D:\Documents\3GPP\tsg_ran\WG2\TSGR2_113-e\Docs\R2-2100772.zip" TargetMode="External"/><Relationship Id="rId622" Type="http://schemas.openxmlformats.org/officeDocument/2006/relationships/hyperlink" Target="file:///D:\Documents\3GPP\tsg_ran\WG2\TSGR2_113-e\Docs\R2-2100302.zip" TargetMode="External"/><Relationship Id="rId1045" Type="http://schemas.openxmlformats.org/officeDocument/2006/relationships/hyperlink" Target="file:///D:\Documents\3GPP\tsg_ran\WG2\TSGR2_113-e\Docs\R2-2102227.zip" TargetMode="External"/><Relationship Id="rId1252" Type="http://schemas.openxmlformats.org/officeDocument/2006/relationships/hyperlink" Target="file:///D:\Documents\3GPP\tsg_ran\WG2\TSGR2_113-e\Docs\R2-2100644.zip" TargetMode="External"/><Relationship Id="rId1697" Type="http://schemas.openxmlformats.org/officeDocument/2006/relationships/hyperlink" Target="file:///D:\Documents\3GPP\tsg_ran\WG2\TSGR2_113-e\Docs\R2-2100301.zip" TargetMode="External"/><Relationship Id="rId2303" Type="http://schemas.openxmlformats.org/officeDocument/2006/relationships/hyperlink" Target="file:///D:\Documents\3GPP\tsg_ran\WG2\TSGR2_113-e\Docs\R2-2101299.zip" TargetMode="External"/><Relationship Id="rId927" Type="http://schemas.openxmlformats.org/officeDocument/2006/relationships/hyperlink" Target="file:///D:\Documents\3GPP\tsg_ran\WG2\TSGR2_113-e\Docs\R2-2101747.zip" TargetMode="External"/><Relationship Id="rId1112" Type="http://schemas.openxmlformats.org/officeDocument/2006/relationships/hyperlink" Target="file:///D:\Documents\3GPP\tsg_ran\WG2\TSGR2_113-e\Docs\R2-2101473.zip" TargetMode="External"/><Relationship Id="rId1557" Type="http://schemas.openxmlformats.org/officeDocument/2006/relationships/hyperlink" Target="file:///D:\Documents\3GPP\tsg_ran\WG2\TSGR2_113-e\Docs\R2-2100418.zip" TargetMode="External"/><Relationship Id="rId1764" Type="http://schemas.openxmlformats.org/officeDocument/2006/relationships/hyperlink" Target="file:///D:\Documents\3GPP\tsg_ran\WG2\TSGR2_113-e\Docs\R2-2100661.zip" TargetMode="External"/><Relationship Id="rId1971" Type="http://schemas.openxmlformats.org/officeDocument/2006/relationships/hyperlink" Target="file:///D:\Documents\3GPP\tsg_ran\WG2\TSGR2_113-e\Docs\R2-2100256.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508.zip" TargetMode="External"/><Relationship Id="rId1624" Type="http://schemas.openxmlformats.org/officeDocument/2006/relationships/hyperlink" Target="file:///D:\Documents\3GPP\tsg_ran\WG2\TSGR2_113-e\Docs\R2-2100907.zip" TargetMode="External"/><Relationship Id="rId1831" Type="http://schemas.openxmlformats.org/officeDocument/2006/relationships/hyperlink" Target="file:///D:\Documents\3GPP\tsg_ran\WG2\TSGR2_113-e\Docs\R2-2100345.zip" TargetMode="External"/><Relationship Id="rId1929" Type="http://schemas.openxmlformats.org/officeDocument/2006/relationships/hyperlink" Target="file:///D:\Documents\3GPP\tsg_ran\WG2\TSGR2_113-e\Docs\R2-2100913.zip" TargetMode="External"/><Relationship Id="rId2093" Type="http://schemas.openxmlformats.org/officeDocument/2006/relationships/hyperlink" Target="file:///D:\Documents\3GPP\tsg_ran\WG2\TSGR2_113-e\Docs\R2-2101257.zip" TargetMode="External"/><Relationship Id="rId2398" Type="http://schemas.openxmlformats.org/officeDocument/2006/relationships/hyperlink" Target="file:///D:\Documents\3GPP\tsg_ran\WG2\TSGR2_113-e\Docs\R2-2101046.zip" TargetMode="External"/><Relationship Id="rId272" Type="http://schemas.openxmlformats.org/officeDocument/2006/relationships/hyperlink" Target="file:///D:\Documents\3GPP\tsg_ran\WG2\TSGR2_113-e\Docs\R2-2100396.zip" TargetMode="External"/><Relationship Id="rId577" Type="http://schemas.openxmlformats.org/officeDocument/2006/relationships/hyperlink" Target="file:///D:\Documents\3GPP\tsg_ran\WG2\TSGR2_113-e\Docs\R2-2101024.zip" TargetMode="External"/><Relationship Id="rId2160" Type="http://schemas.openxmlformats.org/officeDocument/2006/relationships/hyperlink" Target="file:///D:\Documents\3GPP\tsg_ran\WG2\TSGR2_113-e\Docs\R2-2101342.zip" TargetMode="External"/><Relationship Id="rId2258" Type="http://schemas.openxmlformats.org/officeDocument/2006/relationships/hyperlink" Target="file:///D:\Documents\3GPP\tsg_ran\WG2\TSGR2_113-e\Docs\R2-2101645.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760.zip" TargetMode="External"/><Relationship Id="rId991" Type="http://schemas.openxmlformats.org/officeDocument/2006/relationships/hyperlink" Target="file:///D:\Documents\3GPP\tsg_ran\WG2\TSGR2_113-e\Docs\R2-2101425.zip" TargetMode="External"/><Relationship Id="rId1067" Type="http://schemas.openxmlformats.org/officeDocument/2006/relationships/hyperlink" Target="file:///D:\Documents\3GPP\tsg_ran\WG2\TSGR2_113-e\Docs\R2-2101346.zip" TargetMode="External"/><Relationship Id="rId2020" Type="http://schemas.openxmlformats.org/officeDocument/2006/relationships/hyperlink" Target="file:///D:\Documents\3GPP\tsg_ran\WG2\TSGR2_113-e\Docs\R2-2101389.zip" TargetMode="External"/><Relationship Id="rId2465" Type="http://schemas.openxmlformats.org/officeDocument/2006/relationships/hyperlink" Target="file:///D:\Documents\3GPP\tsg_ran\WG2\TSGR2_113-e\Docs\R2-2100821.zip" TargetMode="External"/><Relationship Id="rId437" Type="http://schemas.openxmlformats.org/officeDocument/2006/relationships/hyperlink" Target="file:///D:\Documents\3GPP\tsg_ran\WG2\TSGR2_113-e\Docs\R2-2100946.zip" TargetMode="External"/><Relationship Id="rId644" Type="http://schemas.openxmlformats.org/officeDocument/2006/relationships/hyperlink" Target="file:///D:\Documents\3GPP\tsg_ran\WG2\TSGR2_113-e\Docs\R2-2101873.zip" TargetMode="External"/><Relationship Id="rId851" Type="http://schemas.openxmlformats.org/officeDocument/2006/relationships/hyperlink" Target="file:///D:\Documents\3GPP\tsg_ran\WG2\TSGR2_113-e\Docs\R2-2101529.zip" TargetMode="External"/><Relationship Id="rId1274" Type="http://schemas.openxmlformats.org/officeDocument/2006/relationships/hyperlink" Target="file:///D:\Documents\3GPP\tsg_ran\WG2\TSGR2_113-e\Docs\R2-2100836.zip" TargetMode="External"/><Relationship Id="rId1481" Type="http://schemas.openxmlformats.org/officeDocument/2006/relationships/hyperlink" Target="file:///D:\Documents\3GPP\tsg_ran\WG2\TSGR2_113-e\Docs\R2-2101261.zip" TargetMode="External"/><Relationship Id="rId1579" Type="http://schemas.openxmlformats.org/officeDocument/2006/relationships/hyperlink" Target="file:///D:\Documents\3GPP\tsg_ran\WG2\TSGR2_113-e\Docs\R2-2100749.zip" TargetMode="External"/><Relationship Id="rId2118" Type="http://schemas.openxmlformats.org/officeDocument/2006/relationships/hyperlink" Target="file:///D:\Documents\3GPP\tsg_ran\WG2\TSGR2_113-e\Docs\R2-2101586.zip" TargetMode="External"/><Relationship Id="rId2325" Type="http://schemas.openxmlformats.org/officeDocument/2006/relationships/hyperlink" Target="file:///D:\Documents\3GPP\tsg_ran\WG2\TSGR2_113-e\Docs\R2-2100634.zip" TargetMode="External"/><Relationship Id="rId504" Type="http://schemas.openxmlformats.org/officeDocument/2006/relationships/hyperlink" Target="file:///D:\Documents\3GPP\tsg_ran\WG2\TSGR2_113-e\Docs\R2-2101354.zip" TargetMode="External"/><Relationship Id="rId711" Type="http://schemas.openxmlformats.org/officeDocument/2006/relationships/hyperlink" Target="file:///D:\Documents\3GPP\tsg_ran\WG2\TSGR2_113-e\Docs\R2-2101904.zip" TargetMode="External"/><Relationship Id="rId949" Type="http://schemas.openxmlformats.org/officeDocument/2006/relationships/hyperlink" Target="file:///D:\Documents\3GPP\tsg_ran\WG2\TSGR2_113-e\Docs\R2-2100037.zip" TargetMode="External"/><Relationship Id="rId1134" Type="http://schemas.openxmlformats.org/officeDocument/2006/relationships/hyperlink" Target="file:///D:\Documents\3GPP\tsg_ran\WG2\TSGR2_113-e\Docs\R2-2100968.zip" TargetMode="External"/><Relationship Id="rId1341" Type="http://schemas.openxmlformats.org/officeDocument/2006/relationships/hyperlink" Target="file:///D:\Documents\3GPP\tsg_ran\WG2\TSGR2_113-e\Docs\R2-2101483.zip" TargetMode="External"/><Relationship Id="rId1786" Type="http://schemas.openxmlformats.org/officeDocument/2006/relationships/hyperlink" Target="file:///D:\Documents\3GPP\tsg_ran\WG2\TSGR2_113-e\Docs\R2-2100599.zip" TargetMode="External"/><Relationship Id="rId1993" Type="http://schemas.openxmlformats.org/officeDocument/2006/relationships/hyperlink" Target="file:///D:\Documents\3GPP\tsg_ran\WG2\TSGR2_113-e\Docs\R2-2101469.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1741.zip" TargetMode="External"/><Relationship Id="rId1201" Type="http://schemas.openxmlformats.org/officeDocument/2006/relationships/hyperlink" Target="file:///D:\Documents\3GPP\tsg_ran\WG2\TSGR2_113-e\Docs\R2-2100319.zip" TargetMode="External"/><Relationship Id="rId1439" Type="http://schemas.openxmlformats.org/officeDocument/2006/relationships/hyperlink" Target="file:///D:\Documents\3GPP\tsg_ran\WG2\TSGR2_113-e\Docs\R2-2100246.zip" TargetMode="External"/><Relationship Id="rId1646" Type="http://schemas.openxmlformats.org/officeDocument/2006/relationships/hyperlink" Target="file:///D:\Documents\3GPP\tsg_ran\WG2\TSGR2_113-e\Docs\R2-2100909.zip" TargetMode="External"/><Relationship Id="rId1853" Type="http://schemas.openxmlformats.org/officeDocument/2006/relationships/hyperlink" Target="file:///D:\Documents\3GPP\tsg_ran\WG2\TSGR2_113-e\Docs\R2-2100333.zip" TargetMode="External"/><Relationship Id="rId1506" Type="http://schemas.openxmlformats.org/officeDocument/2006/relationships/hyperlink" Target="file:///D:\Documents\3GPP\tsg_ran\WG2\TSGR2_113-e\Docs\R2-2101100.zip" TargetMode="External"/><Relationship Id="rId1713" Type="http://schemas.openxmlformats.org/officeDocument/2006/relationships/hyperlink" Target="file:///D:\Documents\3GPP\tsg_ran\WG2\TSGR2_113-e\Docs\R2-2100707.zip" TargetMode="External"/><Relationship Id="rId1920" Type="http://schemas.openxmlformats.org/officeDocument/2006/relationships/hyperlink" Target="file:///D:\Documents\3GPP\tsg_ran\WG2\TSGR2_113-e\Docs\R2-2100291.zip" TargetMode="External"/><Relationship Id="rId294" Type="http://schemas.openxmlformats.org/officeDocument/2006/relationships/hyperlink" Target="file:///D:\Documents\3GPP\tsg_ran\WG2\TSGR2_113-e\Docs\R2-2100091.zip" TargetMode="External"/><Relationship Id="rId2182" Type="http://schemas.openxmlformats.org/officeDocument/2006/relationships/hyperlink" Target="file:///D:\Documents\3GPP\tsg_ran\WG2\TSGR2_113-e\Docs\R2-2100075.zip" TargetMode="External"/><Relationship Id="rId154" Type="http://schemas.openxmlformats.org/officeDocument/2006/relationships/hyperlink" Target="file:///D:\Documents\3GPP\tsg_ran\WG2\TSGR2_113-e\Docs\R2-2101825.zip" TargetMode="External"/><Relationship Id="rId361" Type="http://schemas.openxmlformats.org/officeDocument/2006/relationships/hyperlink" Target="file:///D:\Documents\3GPP\tsg_ran\WG2\TSGR2_113-e\Docs\R2-2100557.zip" TargetMode="External"/><Relationship Id="rId599" Type="http://schemas.openxmlformats.org/officeDocument/2006/relationships/hyperlink" Target="file:///D:\Documents\3GPP\tsg_ran\WG2\TSGR2_113-e\Docs\R2-2100101.zip" TargetMode="External"/><Relationship Id="rId2042" Type="http://schemas.openxmlformats.org/officeDocument/2006/relationships/hyperlink" Target="file:///D:\Documents\3GPP\tsg_ran\WG2\TSGR2_113-e\Docs\R2-2101436.zip" TargetMode="External"/><Relationship Id="rId459" Type="http://schemas.openxmlformats.org/officeDocument/2006/relationships/hyperlink" Target="file:///D:\Documents\3GPP\tsg_ran\WG2\TSGR2_113-e\Docs\R2-2100949.zip" TargetMode="External"/><Relationship Id="rId666" Type="http://schemas.openxmlformats.org/officeDocument/2006/relationships/hyperlink" Target="file:///D:\Documents\3GPP\tsg_ran\WG2\TSGR2_113-e\Docs\R2-2100028.zip" TargetMode="External"/><Relationship Id="rId873" Type="http://schemas.openxmlformats.org/officeDocument/2006/relationships/hyperlink" Target="file:///D:\Documents\3GPP\tsg_ran\WG2\TSGR2_113-e\Docs\R2-2101828.zip" TargetMode="External"/><Relationship Id="rId1089" Type="http://schemas.openxmlformats.org/officeDocument/2006/relationships/hyperlink" Target="file:///D:\Documents\3GPP\tsg_ran\WG2\TSGR2_113-e\Docs\R2-2101358.zip" TargetMode="External"/><Relationship Id="rId1296" Type="http://schemas.openxmlformats.org/officeDocument/2006/relationships/hyperlink" Target="file:///D:\Documents\3GPP\tsg_ran\WG2\TSGR2_113-e\Docs\R2-2100679.zip" TargetMode="External"/><Relationship Id="rId2347" Type="http://schemas.openxmlformats.org/officeDocument/2006/relationships/hyperlink" Target="file:///D:\Documents\3GPP\tsg_ran\WG2\TSGR2_113-e\Docs\R2-2101003.zip" TargetMode="External"/><Relationship Id="rId221" Type="http://schemas.openxmlformats.org/officeDocument/2006/relationships/hyperlink" Target="file:///D:\Documents\3GPP\tsg_ran\WG2\TSGR2_113-e\Docs\R2-2100854.zip" TargetMode="External"/><Relationship Id="rId319" Type="http://schemas.openxmlformats.org/officeDocument/2006/relationships/hyperlink" Target="file:///D:\Documents\3GPP\tsg_ran\WG2\TSGR2_113-e\Docs\R2-2101337.zip" TargetMode="External"/><Relationship Id="rId526" Type="http://schemas.openxmlformats.org/officeDocument/2006/relationships/hyperlink" Target="file:///D:\Documents\3GPP\tsg_ran\WG2\TSGR2_113-e\Docs\R2-2100970.zip" TargetMode="External"/><Relationship Id="rId1156" Type="http://schemas.openxmlformats.org/officeDocument/2006/relationships/hyperlink" Target="file:///D:\Documents\3GPP\tsg_ran\WG2\TSGR2_113-e\Docs\R2-2100628.zip" TargetMode="External"/><Relationship Id="rId1363" Type="http://schemas.openxmlformats.org/officeDocument/2006/relationships/hyperlink" Target="file:///D:\Documents\3GPP\tsg_ran\WG2\TSGR2_113-e\Docs\R2-2100848.zip" TargetMode="External"/><Relationship Id="rId2207" Type="http://schemas.openxmlformats.org/officeDocument/2006/relationships/hyperlink" Target="file:///D:\Documents\3GPP\tsg_ran\WG2\TSGR2_113-e\Docs\R2-2101272.zip" TargetMode="External"/><Relationship Id="rId733" Type="http://schemas.openxmlformats.org/officeDocument/2006/relationships/hyperlink" Target="file:///D:\Documents\3GPP\tsg_ran\WG2\TSGR2_113-e\Docs\R2-2101685.zip" TargetMode="External"/><Relationship Id="rId940" Type="http://schemas.openxmlformats.org/officeDocument/2006/relationships/hyperlink" Target="file:///D:\Documents\3GPP\tsg_ran\WG2\TSGR2_113-e\Docs\R2-2101075.zip" TargetMode="External"/><Relationship Id="rId1016" Type="http://schemas.openxmlformats.org/officeDocument/2006/relationships/hyperlink" Target="file:///D:\Documents\3GPP\tsg_ran\WG2\TSGR2_113-e\Docs\R2-2100562.zip" TargetMode="External"/><Relationship Id="rId1570" Type="http://schemas.openxmlformats.org/officeDocument/2006/relationships/hyperlink" Target="file:///D:\Documents\3GPP\tsg_ran\WG2\TSGR2_113-e\Docs\R2-2101673.zip" TargetMode="External"/><Relationship Id="rId1668" Type="http://schemas.openxmlformats.org/officeDocument/2006/relationships/hyperlink" Target="file:///D:\Documents\3GPP\tsg_ran\WG2\TSGR2_113-e\Docs\R2-2101489.zip" TargetMode="External"/><Relationship Id="rId1875" Type="http://schemas.openxmlformats.org/officeDocument/2006/relationships/hyperlink" Target="file:///D:\Documents\3GPP\tsg_ran\WG2\TSGR2_113-e\Docs\R2-2100179.zip" TargetMode="External"/><Relationship Id="rId2414" Type="http://schemas.openxmlformats.org/officeDocument/2006/relationships/hyperlink" Target="file:///D:\Documents\3GPP\tsg_ran\WG2\TSGR2_113-e\Docs\R2-2102258.zip" TargetMode="External"/><Relationship Id="rId800" Type="http://schemas.openxmlformats.org/officeDocument/2006/relationships/hyperlink" Target="file:///D:\Documents\3GPP\tsg_ran\WG2\TSGR2_113-e\Docs\R2-2100504.zip" TargetMode="External"/><Relationship Id="rId1223" Type="http://schemas.openxmlformats.org/officeDocument/2006/relationships/hyperlink" Target="file:///D:\Documents\3GPP\tsg_ran\WG2\TSGR2_113-e\Docs\R2-2100173.zip" TargetMode="External"/><Relationship Id="rId1430" Type="http://schemas.openxmlformats.org/officeDocument/2006/relationships/hyperlink" Target="file:///D:\Documents\3GPP\tsg_ran\WG2\TSGR2_113-e\Docs\R2-2101427.zip" TargetMode="External"/><Relationship Id="rId1528" Type="http://schemas.openxmlformats.org/officeDocument/2006/relationships/hyperlink" Target="file:///D:\Documents\3GPP\tsg_ran\WG2\TSGR2_113-e\Docs\R2-2101671.zip" TargetMode="External"/><Relationship Id="rId1735" Type="http://schemas.openxmlformats.org/officeDocument/2006/relationships/hyperlink" Target="file:///D:\Documents\3GPP\tsg_ran\WG2\TSGR2_113-e\Docs\R2-2100625.zip" TargetMode="External"/><Relationship Id="rId1942" Type="http://schemas.openxmlformats.org/officeDocument/2006/relationships/hyperlink" Target="file:///D:\Documents\3GPP\tsg_ran\WG2\TSGR2_113-e\Docs\R2-2101609.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0144.zip" TargetMode="External"/><Relationship Id="rId176" Type="http://schemas.openxmlformats.org/officeDocument/2006/relationships/hyperlink" Target="file:///D:\Documents\3GPP\tsg_ran\WG2\TSGR2_113-e\Docs\R2-2101874.zip" TargetMode="External"/><Relationship Id="rId383" Type="http://schemas.openxmlformats.org/officeDocument/2006/relationships/hyperlink" Target="file:///D:\Documents\3GPP\tsg_ran\WG2\TSGR2_113-e\Docs\R2-2101267.zip" TargetMode="External"/><Relationship Id="rId590" Type="http://schemas.openxmlformats.org/officeDocument/2006/relationships/hyperlink" Target="file:///D:\Documents\3GPP\tsg_ran\WG2\TSGR2_113-e\Docs\R2-2100104.zip" TargetMode="External"/><Relationship Id="rId2064" Type="http://schemas.openxmlformats.org/officeDocument/2006/relationships/hyperlink" Target="file:///D:\Documents\3GPP\tsg_ran\WG2\TSGR2_113-e\Docs\R2-2100769.zip" TargetMode="External"/><Relationship Id="rId2271" Type="http://schemas.openxmlformats.org/officeDocument/2006/relationships/hyperlink" Target="file:///D:\Documents\3GPP\tsg_ran\WG2\TSGR2_113-e\Docs\R2-2101247.zip" TargetMode="External"/><Relationship Id="rId243" Type="http://schemas.openxmlformats.org/officeDocument/2006/relationships/hyperlink" Target="file:///D:\Documents\3GPP\tsg_ran\WG2\TSGR2_113-e\Docs\R2-2101359.zip" TargetMode="External"/><Relationship Id="rId450" Type="http://schemas.openxmlformats.org/officeDocument/2006/relationships/hyperlink" Target="file:///D:\Documents\3GPP\tsg_ran\WG2\TSGR2_113-e\Docs\R2-2100949.zip" TargetMode="External"/><Relationship Id="rId688" Type="http://schemas.openxmlformats.org/officeDocument/2006/relationships/hyperlink" Target="file:///D:\Documents\3GPP\tsg_ran\WG2\TSGR2_113-e\Docs\R2-2101352.zip" TargetMode="External"/><Relationship Id="rId895" Type="http://schemas.openxmlformats.org/officeDocument/2006/relationships/hyperlink" Target="file:///D:\Documents\3GPP\tsg_ran\WG2\TSGR2_113-e\Docs\R2-2101027.zip" TargetMode="External"/><Relationship Id="rId1080" Type="http://schemas.openxmlformats.org/officeDocument/2006/relationships/hyperlink" Target="file:///D:\Documents\3GPP\tsg_ran\WG2\TSGR2_113-e\Docs\R2-2101657.zip" TargetMode="External"/><Relationship Id="rId2131" Type="http://schemas.openxmlformats.org/officeDocument/2006/relationships/hyperlink" Target="file:///D:\Documents\3GPP\tsg_ran\WG2\TSGR2_113-e\Docs\R2-2101587.zip" TargetMode="External"/><Relationship Id="rId2369" Type="http://schemas.openxmlformats.org/officeDocument/2006/relationships/hyperlink" Target="file:///D:\Documents\3GPP\tsg_ran\WG2\TSGR2_113-e\Docs\R2-2100055.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351.zip" TargetMode="External"/><Relationship Id="rId548" Type="http://schemas.openxmlformats.org/officeDocument/2006/relationships/hyperlink" Target="file:///D:\Documents\3GPP\tsg_ran\WG2\TSGR2_113-e\Docs\R2-2100248.zip" TargetMode="External"/><Relationship Id="rId755" Type="http://schemas.openxmlformats.org/officeDocument/2006/relationships/hyperlink" Target="file:///D:\Documents\3GPP\tsg_ran\WG2\TSGR2_113-e\Docs\R2-2100061.zip" TargetMode="External"/><Relationship Id="rId962" Type="http://schemas.openxmlformats.org/officeDocument/2006/relationships/hyperlink" Target="file:///D:\Documents\3GPP\tsg_ran\WG2\TSGR2_113-e\Docs\R2-2100184.zip" TargetMode="External"/><Relationship Id="rId1178" Type="http://schemas.openxmlformats.org/officeDocument/2006/relationships/hyperlink" Target="file:///D:\Documents\3GPP\tsg_ran\WG2\TSGR2_113-e\Docs\R2-2101720.zip" TargetMode="External"/><Relationship Id="rId1385" Type="http://schemas.openxmlformats.org/officeDocument/2006/relationships/hyperlink" Target="file:///D:\Documents\3GPP\tsg_ran\WG2\TSGR2_113-e\Docs\R2-2100471.zip" TargetMode="External"/><Relationship Id="rId1592" Type="http://schemas.openxmlformats.org/officeDocument/2006/relationships/hyperlink" Target="file:///D:\Documents\3GPP\tsg_ran\WG2\TSGR2_113-e\Docs\R2-2100283.zip" TargetMode="External"/><Relationship Id="rId2229" Type="http://schemas.openxmlformats.org/officeDocument/2006/relationships/hyperlink" Target="file:///D:\Documents\3GPP\tsg_ran\WG2\TSGR2_113-e\Docs\R2-2100862.zip" TargetMode="External"/><Relationship Id="rId2436" Type="http://schemas.openxmlformats.org/officeDocument/2006/relationships/hyperlink" Target="file:///D:\Documents\3GPP\tsg_ran\WG2\TSGR2_113-e\Docs\R2-2100167.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0063.zip" TargetMode="External"/><Relationship Id="rId615" Type="http://schemas.openxmlformats.org/officeDocument/2006/relationships/hyperlink" Target="file:///D:\Documents\3GPP\tsg_ran\WG2\TSGR2_113-e\Docs\R2-2101825.zip" TargetMode="External"/><Relationship Id="rId822" Type="http://schemas.openxmlformats.org/officeDocument/2006/relationships/hyperlink" Target="file:///D:\Documents\3GPP\tsg_ran\WG2\TSGR2_113-e\Docs\R2-2100714.zip" TargetMode="External"/><Relationship Id="rId1038" Type="http://schemas.openxmlformats.org/officeDocument/2006/relationships/hyperlink" Target="file:///D:\Documents\3GPP\tsg_ran\WG2\TSGR2_113-e\Docs\R2-2101486.zip" TargetMode="External"/><Relationship Id="rId1245" Type="http://schemas.openxmlformats.org/officeDocument/2006/relationships/hyperlink" Target="file:///D:\Documents\3GPP\tsg_ran\WG2\TSGR2_113-e\Docs\R2-2101628.zip" TargetMode="External"/><Relationship Id="rId1452" Type="http://schemas.openxmlformats.org/officeDocument/2006/relationships/hyperlink" Target="file:///D:\Documents\3GPP\tsg_ran\WG2\TSGR2_113-e\Docs\R2-2100591.zip" TargetMode="External"/><Relationship Id="rId1897" Type="http://schemas.openxmlformats.org/officeDocument/2006/relationships/hyperlink" Target="file:///D:\Documents\3GPP\tsg_ran\WG2\TSGR2_113-e\Docs\R2-2101716.zip" TargetMode="External"/><Relationship Id="rId1105" Type="http://schemas.openxmlformats.org/officeDocument/2006/relationships/hyperlink" Target="file:///D:\Documents\3GPP\tsg_ran\WG2\TSGR2_113-e\Docs\R2-2100561.zip" TargetMode="External"/><Relationship Id="rId1312" Type="http://schemas.openxmlformats.org/officeDocument/2006/relationships/hyperlink" Target="file:///D:\Documents\3GPP\tsg_ran\WG2\TSGR2_113-e\Docs\R2-2101892.zip" TargetMode="External"/><Relationship Id="rId1757" Type="http://schemas.openxmlformats.org/officeDocument/2006/relationships/hyperlink" Target="file:///D:\Documents\3GPP\tsg_ran\WG2\TSGR2_113-e\Docs\R2-2100128.zip" TargetMode="External"/><Relationship Id="rId1964" Type="http://schemas.openxmlformats.org/officeDocument/2006/relationships/hyperlink" Target="file:///D:\Documents\3GPP\tsg_ran\WG2\TSGR2_113-e\Docs\R2-2101547.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0141.zip" TargetMode="External"/><Relationship Id="rId1824" Type="http://schemas.openxmlformats.org/officeDocument/2006/relationships/hyperlink" Target="file:///D:\Documents\3GPP\tsg_ran\WG2\TSGR2_113-e\Docs\R2-2101275.zip" TargetMode="External"/><Relationship Id="rId198" Type="http://schemas.openxmlformats.org/officeDocument/2006/relationships/hyperlink" Target="file:///D:\Documents\3GPP\tsg_ran\WG2\TSGR2_113-e\Docs\R2-2101684.zip" TargetMode="External"/><Relationship Id="rId2086" Type="http://schemas.openxmlformats.org/officeDocument/2006/relationships/hyperlink" Target="file:///D:\Documents\3GPP\tsg_ran\WG2\TSGR2_113-e\Docs\R2-2100986.zip" TargetMode="External"/><Relationship Id="rId2293" Type="http://schemas.openxmlformats.org/officeDocument/2006/relationships/hyperlink" Target="file:///D:\Documents\3GPP\tsg_ran\WG2\TSGR2_113-e\Docs\R2-2100576.zip" TargetMode="External"/><Relationship Id="rId265" Type="http://schemas.openxmlformats.org/officeDocument/2006/relationships/hyperlink" Target="file:///D:\Documents\3GPP\tsg_ran\WG2\TSGR2_113-e\Docs\R2-2101041.zip" TargetMode="External"/><Relationship Id="rId472" Type="http://schemas.openxmlformats.org/officeDocument/2006/relationships/hyperlink" Target="file:///D:\Documents\3GPP\tsg_ran\WG2\TSGR2_113-e\Docs\R2-2101914.zip" TargetMode="External"/><Relationship Id="rId2153" Type="http://schemas.openxmlformats.org/officeDocument/2006/relationships/hyperlink" Target="file:///D:\Documents\3GPP\tsg_ran\WG2\TSGR2_113-e\Docs\R2-2101604.zip" TargetMode="External"/><Relationship Id="rId2360" Type="http://schemas.openxmlformats.org/officeDocument/2006/relationships/hyperlink" Target="file:///D:\Documents\3GPP\tsg_ran\WG2\TSGR2_113-e\Docs\R2-2100896.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344.zip" TargetMode="External"/><Relationship Id="rId777" Type="http://schemas.openxmlformats.org/officeDocument/2006/relationships/hyperlink" Target="file:///D:\Documents\3GPP\tsg_ran\WG2\TSGR2_113-e\Docs\R2-2100978.zip" TargetMode="External"/><Relationship Id="rId984" Type="http://schemas.openxmlformats.org/officeDocument/2006/relationships/hyperlink" Target="file:///D:\Documents\3GPP\tsg_ran\WG2\TSGR2_113-e\Docs\R2-2100860.zip" TargetMode="External"/><Relationship Id="rId2013" Type="http://schemas.openxmlformats.org/officeDocument/2006/relationships/hyperlink" Target="file:///D:\Documents\3GPP\tsg_ran\WG2\TSGR2_113-e\Docs\R2-2100916.zip" TargetMode="External"/><Relationship Id="rId2220" Type="http://schemas.openxmlformats.org/officeDocument/2006/relationships/hyperlink" Target="file:///D:\Documents\3GPP\tsg_ran\WG2\TSGR2_113-e\Docs\R2-2100514.zip" TargetMode="External"/><Relationship Id="rId2458" Type="http://schemas.openxmlformats.org/officeDocument/2006/relationships/hyperlink" Target="file:///D:\Documents\3GPP\tsg_ran\WG2\TSGR2_113-e\Docs\R2-2101065.zip" TargetMode="External"/><Relationship Id="rId637" Type="http://schemas.openxmlformats.org/officeDocument/2006/relationships/hyperlink" Target="file:///D:\Documents\3GPP\tsg_ran\WG2\TSGR2_113-e\Docs\R2-2100454.zip" TargetMode="External"/><Relationship Id="rId844" Type="http://schemas.openxmlformats.org/officeDocument/2006/relationships/hyperlink" Target="file:///D:\Documents\3GPP\tsg_ran\WG2\TSGR2_113-e\Docs\R2-2100890.zip" TargetMode="External"/><Relationship Id="rId1267" Type="http://schemas.openxmlformats.org/officeDocument/2006/relationships/hyperlink" Target="file:///D:\Documents\3GPP\tsg_ran\WG2\TSGR2_113-e\Docs\R2-2100086.zip" TargetMode="External"/><Relationship Id="rId1474" Type="http://schemas.openxmlformats.org/officeDocument/2006/relationships/hyperlink" Target="file:///D:\Documents\3GPP\tsg_ran\WG2\TSGR2_113-e\Docs\R2-2100225.zip" TargetMode="External"/><Relationship Id="rId1681" Type="http://schemas.openxmlformats.org/officeDocument/2006/relationships/hyperlink" Target="file:///D:\Documents\3GPP\tsg_ran\WG2\TSGR2_113-e\Docs\R2-2101107.zip" TargetMode="External"/><Relationship Id="rId2318" Type="http://schemas.openxmlformats.org/officeDocument/2006/relationships/hyperlink" Target="file:///D:\Documents\3GPP\tsg_ran\WG2\TSGR2_113-e\Docs\R2-2101717.zip" TargetMode="External"/><Relationship Id="rId704" Type="http://schemas.openxmlformats.org/officeDocument/2006/relationships/hyperlink" Target="file:///D:\Documents\3GPP\tsg_ran\WG2\TSGR2_113-e\Docs\R2-2101684.zip" TargetMode="External"/><Relationship Id="rId911" Type="http://schemas.openxmlformats.org/officeDocument/2006/relationships/hyperlink" Target="file:///D:\Documents\3GPP\tsg_ran\WG2\TSGR2_113-e\Docs\R2-2100304.zip" TargetMode="External"/><Relationship Id="rId1127" Type="http://schemas.openxmlformats.org/officeDocument/2006/relationships/hyperlink" Target="file:///D:\Documents\3GPP\tsg_ran\WG2\TSGR2_113-e\Docs\R2-2101467.zip" TargetMode="External"/><Relationship Id="rId1334" Type="http://schemas.openxmlformats.org/officeDocument/2006/relationships/hyperlink" Target="file:///D:\Documents\3GPP\tsg_ran\WG2\TSGR2_113-e\Docs\R2-2101122.zip" TargetMode="External"/><Relationship Id="rId1541" Type="http://schemas.openxmlformats.org/officeDocument/2006/relationships/hyperlink" Target="file:///D:\Documents\3GPP\tsg_ran\WG2\TSGR2_113-e\Docs\R2-2100905.zip" TargetMode="External"/><Relationship Id="rId1779" Type="http://schemas.openxmlformats.org/officeDocument/2006/relationships/hyperlink" Target="file:///D:\Documents\3GPP\tsg_ran\WG2\TSGR2_113-e\Docs\R2-2101394.zip" TargetMode="External"/><Relationship Id="rId1986" Type="http://schemas.openxmlformats.org/officeDocument/2006/relationships/hyperlink" Target="file:///D:\Documents\3GPP\tsg_ran\WG2\TSGR2_113-e\Docs\R2-2100684.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1296.zip" TargetMode="External"/><Relationship Id="rId1639" Type="http://schemas.openxmlformats.org/officeDocument/2006/relationships/hyperlink" Target="file:///D:\Documents\3GPP\tsg_ran\WG2\TSGR2_113-e\Docs\R2-2100297.zip" TargetMode="External"/><Relationship Id="rId1846" Type="http://schemas.openxmlformats.org/officeDocument/2006/relationships/hyperlink" Target="file:///D:\Documents\3GPP\tsg_ran\WG2\TSGR2_113-e\Docs\R2-2101608.zip" TargetMode="External"/><Relationship Id="rId1706" Type="http://schemas.openxmlformats.org/officeDocument/2006/relationships/hyperlink" Target="file:///D:\Documents\3GPP\tsg_ran\WG2\TSGR2_113-e\Docs\R2-2100204.zip" TargetMode="External"/><Relationship Id="rId1913" Type="http://schemas.openxmlformats.org/officeDocument/2006/relationships/hyperlink" Target="file:///D:\Documents\3GPP\tsg_ran\WG2\TSGR2_113-e\Docs\R2-2101406.zip" TargetMode="External"/><Relationship Id="rId287" Type="http://schemas.openxmlformats.org/officeDocument/2006/relationships/hyperlink" Target="file:///D:\Documents\3GPP\tsg_ran\WG2\TSGR2_113-e\Docs\R2-2101444.zip" TargetMode="External"/><Relationship Id="rId494" Type="http://schemas.openxmlformats.org/officeDocument/2006/relationships/hyperlink" Target="file:///D:\Documents\3GPP\tsg_ran\WG2\TSGR2_113-e\Docs\R2-2100016.zip" TargetMode="External"/><Relationship Id="rId2175" Type="http://schemas.openxmlformats.org/officeDocument/2006/relationships/hyperlink" Target="file:///D:\Documents\3GPP\tsg_ran\WG2\TSGR2_113-e\Docs\R2-2100288.zip" TargetMode="External"/><Relationship Id="rId2382" Type="http://schemas.openxmlformats.org/officeDocument/2006/relationships/hyperlink" Target="file:///D:\Documents\3GPP\tsg_ran\WG2\TSGR2_113-e\Docs\R2-2101056.zip" TargetMode="External"/><Relationship Id="rId147" Type="http://schemas.openxmlformats.org/officeDocument/2006/relationships/hyperlink" Target="file:///D:\Documents\3GPP\tsg_ran\WG2\TSGR2_113-e\Docs\R2-2100974.zip" TargetMode="External"/><Relationship Id="rId354" Type="http://schemas.openxmlformats.org/officeDocument/2006/relationships/hyperlink" Target="file:///D:\Documents\3GPP\tsg_ran\WG2\TSGR2_113-e\Docs\R2-2100553.zip" TargetMode="External"/><Relationship Id="rId799" Type="http://schemas.openxmlformats.org/officeDocument/2006/relationships/hyperlink" Target="file:///D:\Documents\3GPP\tsg_ran\WG2\TSGR2_113-e\Docs\R2-2100503.zip" TargetMode="External"/><Relationship Id="rId1191" Type="http://schemas.openxmlformats.org/officeDocument/2006/relationships/hyperlink" Target="file:///D:\Documents\3GPP\tsg_ran\WG2\TSGR2_113-e\Docs\R2-2101139.zip" TargetMode="External"/><Relationship Id="rId2035" Type="http://schemas.openxmlformats.org/officeDocument/2006/relationships/hyperlink" Target="file:///D:\Documents\3GPP\tsg_ran\WG2\TSGR2_113-e\Docs\R2-2100674.zip" TargetMode="External"/><Relationship Id="rId561" Type="http://schemas.openxmlformats.org/officeDocument/2006/relationships/hyperlink" Target="file:///D:\Documents\3GPP\tsg_ran\WG2\TSGR2_113-e\Docs\R2-2101815.zip" TargetMode="External"/><Relationship Id="rId659" Type="http://schemas.openxmlformats.org/officeDocument/2006/relationships/hyperlink" Target="file:///D:\Documents\3GPP\tsg_ran\WG2\TSGR2_113-e\Docs\R2-2100455.zip" TargetMode="External"/><Relationship Id="rId866" Type="http://schemas.openxmlformats.org/officeDocument/2006/relationships/hyperlink" Target="file:///D:\Documents\3GPP\tsg_ran\WG2\TSGR2_113-e\Docs\R2-2101832.zip" TargetMode="External"/><Relationship Id="rId1289" Type="http://schemas.openxmlformats.org/officeDocument/2006/relationships/hyperlink" Target="file:///D:\Documents\3GPP\tsg_ran\WG2\TSGR2_113-e\Docs\R2-2100675.zip" TargetMode="External"/><Relationship Id="rId1496" Type="http://schemas.openxmlformats.org/officeDocument/2006/relationships/hyperlink" Target="file:///D:\Documents\3GPP\tsg_ran\WG2\TSGR2_113-e\Docs\R2-2100611.zip" TargetMode="External"/><Relationship Id="rId2242" Type="http://schemas.openxmlformats.org/officeDocument/2006/relationships/hyperlink" Target="file:///D:\Documents\3GPP\tsg_ran\WG2\TSGR2_113-e\Docs\R2-2100421.zip" TargetMode="External"/><Relationship Id="rId214" Type="http://schemas.openxmlformats.org/officeDocument/2006/relationships/hyperlink" Target="file:///D:\Documents\3GPP\tsg_ran\WG2\TSGR2_113-e\Docs\R2-2100219.zip" TargetMode="External"/><Relationship Id="rId421" Type="http://schemas.openxmlformats.org/officeDocument/2006/relationships/hyperlink" Target="file:///D:\Documents\3GPP\tsg_ran\WG2\TSGR2_113-e\Docs\R2-2101936.zip" TargetMode="External"/><Relationship Id="rId519" Type="http://schemas.openxmlformats.org/officeDocument/2006/relationships/hyperlink" Target="file:///D:\Documents\3GPP\tsg_ran\WG2\TSGR2_113-e\Docs\R2-2101663.zip" TargetMode="External"/><Relationship Id="rId1051" Type="http://schemas.openxmlformats.org/officeDocument/2006/relationships/hyperlink" Target="file:///D:\Documents\3GPP\tsg_ran\WG2\TSGR2_113-e\Docs\R2-2100480.zip" TargetMode="External"/><Relationship Id="rId1149" Type="http://schemas.openxmlformats.org/officeDocument/2006/relationships/hyperlink" Target="file:///D:\Documents\3GPP\tsg_ran\WG2\TSGR2_113-e\Docs\R2-2100525.zip" TargetMode="External"/><Relationship Id="rId1356" Type="http://schemas.openxmlformats.org/officeDocument/2006/relationships/hyperlink" Target="file:///D:\Documents\3GPP\tsg_ran\WG2\TSGR2_113-e\Docs\R2-2100642.zip" TargetMode="External"/><Relationship Id="rId2102" Type="http://schemas.openxmlformats.org/officeDocument/2006/relationships/hyperlink" Target="file:///D:\Documents\3GPP\tsg_ran\WG2\TSGR2_113-e\Docs\R2-2100036.zip" TargetMode="External"/><Relationship Id="rId726" Type="http://schemas.openxmlformats.org/officeDocument/2006/relationships/hyperlink" Target="file:///D:\Documents\3GPP\tsg_ran\WG2\TSGR2_113-e\Docs\R2-2101452.zip" TargetMode="External"/><Relationship Id="rId933" Type="http://schemas.openxmlformats.org/officeDocument/2006/relationships/hyperlink" Target="file:///D:\Documents\3GPP\tsg_ran\WG2\TSGR2_113-e\Docs\R2-2100094.zip" TargetMode="External"/><Relationship Id="rId1009" Type="http://schemas.openxmlformats.org/officeDocument/2006/relationships/hyperlink" Target="file:///D:\Documents\3GPP\tsg_ran\WG2\TSGR2_113-e\Docs\R2-2101857.zip" TargetMode="External"/><Relationship Id="rId1563" Type="http://schemas.openxmlformats.org/officeDocument/2006/relationships/hyperlink" Target="file:///D:\Documents\3GPP\tsg_ran\WG2\TSGR2_113-e\Docs\R2-2100857.zip" TargetMode="External"/><Relationship Id="rId1770" Type="http://schemas.openxmlformats.org/officeDocument/2006/relationships/hyperlink" Target="file:///D:\Documents\3GPP\tsg_ran\WG2\TSGR2_113-e\Docs\R2-2100877.zip" TargetMode="External"/><Relationship Id="rId1868" Type="http://schemas.openxmlformats.org/officeDocument/2006/relationships/hyperlink" Target="file:///D:\Documents\3GPP\tsg_ran\WG2\TSGR2_113-e\Docs\R2-2101582.zip" TargetMode="External"/><Relationship Id="rId2407" Type="http://schemas.openxmlformats.org/officeDocument/2006/relationships/hyperlink" Target="file:///D:\Documents\3GPP\tsg_ran\WG2\TSGR2_113-e\Docs\R2-2101258.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316.zip" TargetMode="External"/><Relationship Id="rId1423" Type="http://schemas.openxmlformats.org/officeDocument/2006/relationships/hyperlink" Target="file:///D:\Documents\3GPP\tsg_ran\WG2\TSGR2_113-e\Docs\R2-2100763.zip" TargetMode="External"/><Relationship Id="rId1630" Type="http://schemas.openxmlformats.org/officeDocument/2006/relationships/hyperlink" Target="file:///D:\Documents\3GPP\tsg_ran\WG2\TSGR2_113-e\Docs\R2-2101214.zip" TargetMode="External"/><Relationship Id="rId1728" Type="http://schemas.openxmlformats.org/officeDocument/2006/relationships/hyperlink" Target="file:///D:\Documents\3GPP\tsg_ran\WG2\TSGR2_113-e\Docs\R2-2100171.zip" TargetMode="External"/><Relationship Id="rId1935" Type="http://schemas.openxmlformats.org/officeDocument/2006/relationships/hyperlink" Target="file:///D:\Documents\3GPP\tsg_ran\WG2\TSGR2_113-e\Docs\R2-2101609.zip" TargetMode="External"/><Relationship Id="rId2197" Type="http://schemas.openxmlformats.org/officeDocument/2006/relationships/hyperlink" Target="file:///D:\Documents\3GPP\tsg_ran\WG2\TSGR2_113-e\Docs\R2-2101917.zip" TargetMode="External"/><Relationship Id="rId169" Type="http://schemas.openxmlformats.org/officeDocument/2006/relationships/hyperlink" Target="file:///D:\Documents\3GPP\tsg_ran\WG2\TSGR2_113-e\Docs\R2-2101020.zip" TargetMode="External"/><Relationship Id="rId376" Type="http://schemas.openxmlformats.org/officeDocument/2006/relationships/hyperlink" Target="file:///D:\Documents\3GPP\tsg_ran\WG2\TSGR2_113-e\Docs\R2-2100559.zip" TargetMode="External"/><Relationship Id="rId583" Type="http://schemas.openxmlformats.org/officeDocument/2006/relationships/hyperlink" Target="file:///D:\Documents\3GPP\tsg_ran\WG2\TSGR2_113-e\Docs\R2-2102256.zip" TargetMode="External"/><Relationship Id="rId790" Type="http://schemas.openxmlformats.org/officeDocument/2006/relationships/hyperlink" Target="file:///D:\Documents\3GPP\tsg_ran\WG2\TSGR2_113-e\Docs\R2-2100099.zip" TargetMode="External"/><Relationship Id="rId2057" Type="http://schemas.openxmlformats.org/officeDocument/2006/relationships/hyperlink" Target="file:///D:\Documents\3GPP\tsg_ran\WG2\TSGR2_113-e\Docs\R2-2100209.zip" TargetMode="External"/><Relationship Id="rId2264" Type="http://schemas.openxmlformats.org/officeDocument/2006/relationships/hyperlink" Target="file:///D:\Documents\3GPP\tsg_ran\WG2\TSGR2_113-e\Docs\R2-2100494.zip" TargetMode="External"/><Relationship Id="rId2471" Type="http://schemas.openxmlformats.org/officeDocument/2006/relationships/hyperlink" Target="file:///D:\Documents\3GPP\tsg_ran\WG2\TSGR2_113-e\Docs\R2-2100689.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346.zip" TargetMode="External"/><Relationship Id="rId443" Type="http://schemas.openxmlformats.org/officeDocument/2006/relationships/hyperlink" Target="file:///D:\Documents\3GPP\tsg_ran\WG2\TSGR2_113-e\Docs\R2-2100946.zip" TargetMode="External"/><Relationship Id="rId650" Type="http://schemas.openxmlformats.org/officeDocument/2006/relationships/hyperlink" Target="file:///D:\Documents\3GPP\tsg_ran\WG2\TSGR2_113-e\Docs\R2-2100060.zip" TargetMode="External"/><Relationship Id="rId888" Type="http://schemas.openxmlformats.org/officeDocument/2006/relationships/hyperlink" Target="file:///D:\Documents\3GPP\tsg_ran\WG2\TSGR2_113-e\Docs\R2-2101691.zip" TargetMode="External"/><Relationship Id="rId1073" Type="http://schemas.openxmlformats.org/officeDocument/2006/relationships/hyperlink" Target="file:///D:\Documents\3GPP\tsg_ran\WG2\TSGR2_113-e\Docs\R2-2101358.zip" TargetMode="External"/><Relationship Id="rId1280" Type="http://schemas.openxmlformats.org/officeDocument/2006/relationships/hyperlink" Target="file:///D:\Documents\3GPP\tsg_ran\WG2\TSGR2_113-e\Docs\R2-2101219.zip" TargetMode="External"/><Relationship Id="rId2124" Type="http://schemas.openxmlformats.org/officeDocument/2006/relationships/hyperlink" Target="file:///D:\Documents\3GPP\tsg_ran\WG2\TSGR2_113-e\Docs\R2-2100192.zip" TargetMode="External"/><Relationship Id="rId2331" Type="http://schemas.openxmlformats.org/officeDocument/2006/relationships/hyperlink" Target="file:///D:\Documents\3GPP\tsg_ran\WG2\TSGR2_113-e\Docs\R2-2100491.zip" TargetMode="External"/><Relationship Id="rId303" Type="http://schemas.openxmlformats.org/officeDocument/2006/relationships/hyperlink" Target="file:///D:\Documents\3GPP\tsg_ran\WG2\TSGR2_113-e\Docs\R2-2101478.zip" TargetMode="External"/><Relationship Id="rId748" Type="http://schemas.openxmlformats.org/officeDocument/2006/relationships/hyperlink" Target="file:///D:\Documents\3GPP\tsg_ran\WG2\TSGR2_113-e\Docs\R2-2100010.zip" TargetMode="External"/><Relationship Id="rId955" Type="http://schemas.openxmlformats.org/officeDocument/2006/relationships/hyperlink" Target="file:///D:\Documents\3GPP\tsg_ran\WG2\TSGR2_113-e\Docs\R2-2101416.zip" TargetMode="External"/><Relationship Id="rId1140" Type="http://schemas.openxmlformats.org/officeDocument/2006/relationships/hyperlink" Target="file:///D:\Documents\3GPP\tsg_ran\WG2\TSGR2_113-e\Docs\R2-2101549.zip" TargetMode="External"/><Relationship Id="rId1378" Type="http://schemas.openxmlformats.org/officeDocument/2006/relationships/hyperlink" Target="file:///D:\Documents\3GPP\tsg_ran\WG2\TSGR2_113-e\Docs\R2-2101765.zip" TargetMode="External"/><Relationship Id="rId1585" Type="http://schemas.openxmlformats.org/officeDocument/2006/relationships/hyperlink" Target="file:///D:\Documents\3GPP\tsg_ran\WG2\TSGR2_113-e\Docs\R2-2101203.zip" TargetMode="External"/><Relationship Id="rId1792" Type="http://schemas.openxmlformats.org/officeDocument/2006/relationships/hyperlink" Target="file:///D:\Documents\3GPP\tsg_ran\WG2\TSGR2_113-e\Docs\R2-2101062.zip" TargetMode="External"/><Relationship Id="rId2429" Type="http://schemas.openxmlformats.org/officeDocument/2006/relationships/hyperlink" Target="file:///D:\Documents\3GPP\tsg_ran\WG2\TSGR2_113-e\Docs\R2-2101053.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845.zip" TargetMode="External"/><Relationship Id="rId608" Type="http://schemas.openxmlformats.org/officeDocument/2006/relationships/hyperlink" Target="file:///D:\Documents\3GPP\tsg_ran\WG2\TSGR2_113-e\Docs\R2-2100974.zip" TargetMode="External"/><Relationship Id="rId815" Type="http://schemas.openxmlformats.org/officeDocument/2006/relationships/hyperlink" Target="file:///D:\Documents\3GPP\tsg_ran\WG2\TSGR2_113-e\Docs\R2-2100026.zip" TargetMode="External"/><Relationship Id="rId1238" Type="http://schemas.openxmlformats.org/officeDocument/2006/relationships/hyperlink" Target="file:///D:\Documents\3GPP\tsg_ran\WG2\TSGR2_113-e\Docs\R2-2101217.zip" TargetMode="External"/><Relationship Id="rId1445" Type="http://schemas.openxmlformats.org/officeDocument/2006/relationships/hyperlink" Target="file:///D:\Documents\3GPP\tsg_ran\WG2\TSGR2_113-e\Docs\R2-2101307.zip" TargetMode="External"/><Relationship Id="rId1652" Type="http://schemas.openxmlformats.org/officeDocument/2006/relationships/hyperlink" Target="file:///D:\Documents\3GPP\tsg_ran\WG2\TSGR2_113-e\Docs\R2-2101213.zip" TargetMode="External"/><Relationship Id="rId1000" Type="http://schemas.openxmlformats.org/officeDocument/2006/relationships/hyperlink" Target="file:///D:\Documents\3GPP\tsg_ran\WG2\TSGR2_113-e\Docs\R2-2101938.zip" TargetMode="External"/><Relationship Id="rId1305" Type="http://schemas.openxmlformats.org/officeDocument/2006/relationships/hyperlink" Target="file:///D:\Documents\3GPP\tsg_ran\WG2\TSGR2_113-e\Docs\R2-2101495.zip" TargetMode="External"/><Relationship Id="rId1957" Type="http://schemas.openxmlformats.org/officeDocument/2006/relationships/hyperlink" Target="file:///D:\Documents\3GPP\tsg_ran\WG2\TSGR2_113-e\Docs\R2-2100822.zip" TargetMode="External"/><Relationship Id="rId1512" Type="http://schemas.openxmlformats.org/officeDocument/2006/relationships/hyperlink" Target="file:///D:\Documents\3GPP\tsg_ran\WG2\TSGR2_113-e\Docs\R2-2100221.zip" TargetMode="External"/><Relationship Id="rId1817" Type="http://schemas.openxmlformats.org/officeDocument/2006/relationships/hyperlink" Target="file:///D:\Documents\3GPP\tsg_ran\WG2\TSGR2_113-e\Docs\R2-2101738.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756.zip" TargetMode="External"/><Relationship Id="rId2079" Type="http://schemas.openxmlformats.org/officeDocument/2006/relationships/hyperlink" Target="file:///D:\Documents\3GPP\tsg_ran\WG2\TSGR2_113-e\Docs\R2-2100581.zip" TargetMode="External"/><Relationship Id="rId160" Type="http://schemas.openxmlformats.org/officeDocument/2006/relationships/hyperlink" Target="file:///D:\Documents\3GPP\tsg_ran\WG2\TSGR2_113-e\Docs\R2-2100053.zip" TargetMode="External"/><Relationship Id="rId2286" Type="http://schemas.openxmlformats.org/officeDocument/2006/relationships/hyperlink" Target="file:///D:\Documents\3GPP\tsg_ran\WG2\TSGR2_113-e\Docs\R2-2100240.zip" TargetMode="External"/><Relationship Id="rId258" Type="http://schemas.openxmlformats.org/officeDocument/2006/relationships/hyperlink" Target="file:///D:\Documents\3GPP\tsg_ran\WG2\TSGR2_113-e\Docs\R2-2100001.zip" TargetMode="External"/><Relationship Id="rId465" Type="http://schemas.openxmlformats.org/officeDocument/2006/relationships/hyperlink" Target="file:///D:\Documents\3GPP\tsg_ran\WG2\TSGR2_113-e\Docs\R2-2101564.zip" TargetMode="External"/><Relationship Id="rId672" Type="http://schemas.openxmlformats.org/officeDocument/2006/relationships/hyperlink" Target="file:///D:\Documents\3GPP\tsg_ran\WG2\TSGR2_113-e\Docs\R2-2100340.zip" TargetMode="External"/><Relationship Id="rId1095" Type="http://schemas.openxmlformats.org/officeDocument/2006/relationships/hyperlink" Target="file:///D:\Documents\3GPP\tsg_ran\WG2\TSGR2_113-e\Docs\R2-2101292.zip" TargetMode="External"/><Relationship Id="rId2146" Type="http://schemas.openxmlformats.org/officeDocument/2006/relationships/hyperlink" Target="file:///D:\Documents\3GPP\tsg_ran\WG2\TSGR2_113-e\Docs\R2-2101253.zip" TargetMode="External"/><Relationship Id="rId2353" Type="http://schemas.openxmlformats.org/officeDocument/2006/relationships/hyperlink" Target="file:///D:\Documents\3GPP\tsg_ran\WG2\TSGR2_113-e\Docs\R2-2100639.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524.zip" TargetMode="External"/><Relationship Id="rId532" Type="http://schemas.openxmlformats.org/officeDocument/2006/relationships/hyperlink" Target="file:///D:\Documents\3GPP\tsg_ran\WG2\TSGR2_113-e\Docs\R2-2101355.zip" TargetMode="External"/><Relationship Id="rId977" Type="http://schemas.openxmlformats.org/officeDocument/2006/relationships/hyperlink" Target="file:///D:\Documents\3GPP\tsg_ran\WG2\TSGR2_113-e\Docs\R2-2100608.zip" TargetMode="External"/><Relationship Id="rId1162" Type="http://schemas.openxmlformats.org/officeDocument/2006/relationships/hyperlink" Target="file:///D:\Documents\3GPP\tsg_ran\WG2\TSGR2_113-e\Docs\R2-2101533.zip" TargetMode="External"/><Relationship Id="rId2006" Type="http://schemas.openxmlformats.org/officeDocument/2006/relationships/hyperlink" Target="file:///D:\Documents\3GPP\tsg_ran\WG2\TSGR2_113-e\Docs\R2-2100409.zip" TargetMode="External"/><Relationship Id="rId2213" Type="http://schemas.openxmlformats.org/officeDocument/2006/relationships/hyperlink" Target="file:///D:\Documents\3GPP\tsg_ran\WG2\TSGR2_113-e\Docs\R2-2100917.zip" TargetMode="External"/><Relationship Id="rId2420" Type="http://schemas.openxmlformats.org/officeDocument/2006/relationships/hyperlink" Target="file:///D:\Documents\3GPP\tsg_ran\WG2\TSGR2_113-e\Docs\R2-2102257.zip" TargetMode="External"/><Relationship Id="rId837" Type="http://schemas.openxmlformats.org/officeDocument/2006/relationships/hyperlink" Target="file:///D:\Documents\3GPP\tsg_ran\WG2\TSGR2_113-e\Docs\R2-2100712.zip" TargetMode="External"/><Relationship Id="rId1022" Type="http://schemas.openxmlformats.org/officeDocument/2006/relationships/hyperlink" Target="file:///D:\Documents\3GPP\tsg_ran\WG2\TSGR2_113-e\Docs\R2-2101704.zip" TargetMode="External"/><Relationship Id="rId1467" Type="http://schemas.openxmlformats.org/officeDocument/2006/relationships/hyperlink" Target="file:///D:\Documents\3GPP\tsg_ran\WG2\TSGR2_113-e\Docs\R2-2101314.zip" TargetMode="External"/><Relationship Id="rId1674" Type="http://schemas.openxmlformats.org/officeDocument/2006/relationships/hyperlink" Target="file:///D:\Documents\3GPP\tsg_ran\WG2\TSGR2_113-e\Docs\R2-2100520.zip" TargetMode="External"/><Relationship Id="rId1881" Type="http://schemas.openxmlformats.org/officeDocument/2006/relationships/hyperlink" Target="file:///D:\Documents\3GPP\tsg_ran\WG2\TSGR2_113-e\Docs\R2-2100416.zip" TargetMode="External"/><Relationship Id="rId904" Type="http://schemas.openxmlformats.org/officeDocument/2006/relationships/hyperlink" Target="file:///D:\Documents\3GPP\tsg_ran\WG2\TSGR2_113-e\Docs\R2-2101089.zip" TargetMode="External"/><Relationship Id="rId1327" Type="http://schemas.openxmlformats.org/officeDocument/2006/relationships/hyperlink" Target="file:///D:\Documents\3GPP\tsg_ran\WG2\TSGR2_113-e\Docs\R2-2101015.zip" TargetMode="External"/><Relationship Id="rId1534" Type="http://schemas.openxmlformats.org/officeDocument/2006/relationships/hyperlink" Target="file:///D:\Documents\3GPP\tsg_ran\WG2\TSGR2_113-e\Docs\R2-2100233.zip" TargetMode="External"/><Relationship Id="rId1741" Type="http://schemas.openxmlformats.org/officeDocument/2006/relationships/hyperlink" Target="file:///D:\Documents\3GPP\tsg_ran\WG2\TSGR2_113-e\Docs\R2-2101784.zip" TargetMode="External"/><Relationship Id="rId1979" Type="http://schemas.openxmlformats.org/officeDocument/2006/relationships/hyperlink" Target="file:///D:\Documents\3GPP\tsg_ran\WG2\TSGR2_113-e\Docs\R2-2101387.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1146.zip" TargetMode="External"/><Relationship Id="rId1839" Type="http://schemas.openxmlformats.org/officeDocument/2006/relationships/hyperlink" Target="file:///D:\Documents\3GPP\tsg_ran\WG2\TSGR2_113-e\Docs\R2-2100540.zip" TargetMode="External"/><Relationship Id="rId182" Type="http://schemas.openxmlformats.org/officeDocument/2006/relationships/hyperlink" Target="file:///D:\Documents\3GPP\tsg_ran\WG2\TSGR2_113-e\Docs\R2-2101793.zip" TargetMode="External"/><Relationship Id="rId1906" Type="http://schemas.openxmlformats.org/officeDocument/2006/relationships/hyperlink" Target="file:///D:\Documents\3GPP\tsg_ran\WG2\TSGR2_113-e\Docs\R2-2100162.zip" TargetMode="External"/><Relationship Id="rId487" Type="http://schemas.openxmlformats.org/officeDocument/2006/relationships/hyperlink" Target="file:///D:\Documents\3GPP\tsg_ran\WG2\TSGR2_113-e\Docs\R2-2101912.zip" TargetMode="External"/><Relationship Id="rId694" Type="http://schemas.openxmlformats.org/officeDocument/2006/relationships/hyperlink" Target="file:///D:\Documents\3GPP\tsg_ran\WG2\TSGR2_113-e\Docs\R2-2100734.zip" TargetMode="External"/><Relationship Id="rId2070" Type="http://schemas.openxmlformats.org/officeDocument/2006/relationships/hyperlink" Target="file:///D:\Documents\3GPP\tsg_ran\WG2\TSGR2_113-e\Docs\R2-2101309.zip" TargetMode="External"/><Relationship Id="rId2168" Type="http://schemas.openxmlformats.org/officeDocument/2006/relationships/hyperlink" Target="file:///D:\Documents\3GPP\tsg_ran\WG2\TSGR2_113-e\Docs\R2-2100702.zip" TargetMode="External"/><Relationship Id="rId2375" Type="http://schemas.openxmlformats.org/officeDocument/2006/relationships/hyperlink" Target="file:///D:\Documents\3GPP\tsg_ran\WG2\TSGR2_113-e\Docs\R2-2101032.zip" TargetMode="External"/><Relationship Id="rId347" Type="http://schemas.openxmlformats.org/officeDocument/2006/relationships/hyperlink" Target="file:///D:\Documents\3GPP\tsg_ran\WG2\TSGR2_113-e\Docs\R2-2100315.zip" TargetMode="External"/><Relationship Id="rId999" Type="http://schemas.openxmlformats.org/officeDocument/2006/relationships/hyperlink" Target="file:///D:\Documents\3GPP\tsg_ran\WG2\TSGR2_113-e\Docs\R2-2101848.zip" TargetMode="External"/><Relationship Id="rId1184" Type="http://schemas.openxmlformats.org/officeDocument/2006/relationships/hyperlink" Target="file:///D:\Documents\3GPP\tsg_ran\WG2\TSGR2_113-e\Docs\R2-2100803.zip" TargetMode="External"/><Relationship Id="rId2028" Type="http://schemas.openxmlformats.org/officeDocument/2006/relationships/hyperlink" Target="file:///D:\Documents\3GPP\tsg_ran\WG2\TSGR2_113-e\Docs\R2-2101920.zip" TargetMode="External"/><Relationship Id="rId554" Type="http://schemas.openxmlformats.org/officeDocument/2006/relationships/hyperlink" Target="file:///D:\Documents\3GPP\tsg_ran\WG2\TSGR2_113-e\Docs\R2-2100400.zip" TargetMode="External"/><Relationship Id="rId761" Type="http://schemas.openxmlformats.org/officeDocument/2006/relationships/hyperlink" Target="file:///D:\Documents\3GPP\tsg_ran\WG2\TSGR2_113-e\Docs\R2-2100149.zip" TargetMode="External"/><Relationship Id="rId859" Type="http://schemas.openxmlformats.org/officeDocument/2006/relationships/hyperlink" Target="file:///D:\Documents\3GPP\tsg_ran\WG2\TSGR2_113-e\Docs\R2-2101383.zip" TargetMode="External"/><Relationship Id="rId1391" Type="http://schemas.openxmlformats.org/officeDocument/2006/relationships/hyperlink" Target="file:///D:\Documents\3GPP\tsg_ran\WG2\TSGR2_113-e\Docs\R2-2100434.zip" TargetMode="External"/><Relationship Id="rId1489" Type="http://schemas.openxmlformats.org/officeDocument/2006/relationships/hyperlink" Target="file:///D:\Documents\3GPP\tsg_ran\WG2\TSGR2_113-e\Docs\R2-2101109.zip" TargetMode="External"/><Relationship Id="rId1696" Type="http://schemas.openxmlformats.org/officeDocument/2006/relationships/hyperlink" Target="file:///D:\Documents\3GPP\tsg_ran\WG2\TSGR2_113-e\Docs\R2-2100203.zip" TargetMode="External"/><Relationship Id="rId2235" Type="http://schemas.openxmlformats.org/officeDocument/2006/relationships/hyperlink" Target="file:///D:\Documents\3GPP\tsg_ran\WG2\TSGR2_113-e\Docs\R2-2101723.zip" TargetMode="External"/><Relationship Id="rId2442" Type="http://schemas.openxmlformats.org/officeDocument/2006/relationships/hyperlink" Target="file:///D:\Documents\3GPP\tsg_ran\WG2\TSGR2_113-e\Docs\R2-2100510.zip" TargetMode="External"/><Relationship Id="rId207" Type="http://schemas.openxmlformats.org/officeDocument/2006/relationships/hyperlink" Target="file:///D:\Documents\3GPP\tsg_ran\WG2\TSGR2_113-e\Docs\R2-2100466.zip" TargetMode="External"/><Relationship Id="rId414" Type="http://schemas.openxmlformats.org/officeDocument/2006/relationships/hyperlink" Target="file:///D:\Documents\3GPP\tsg_ran\WG2\TSGR2_113-e\Docs\R2-2100586.zip" TargetMode="External"/><Relationship Id="rId621" Type="http://schemas.openxmlformats.org/officeDocument/2006/relationships/hyperlink" Target="file:///D:\Documents\3GPP\tsg_ran\WG2\TSGR2_113-e\Docs\R2-2101825.zip" TargetMode="External"/><Relationship Id="rId1044" Type="http://schemas.openxmlformats.org/officeDocument/2006/relationships/hyperlink" Target="file:///D:\Documents\3GPP\tsg_ran\WG2\TSGR2_113-e\Docs\R2-2100051.zip" TargetMode="External"/><Relationship Id="rId1251" Type="http://schemas.openxmlformats.org/officeDocument/2006/relationships/hyperlink" Target="file:///D:\Documents\3GPP\tsg_ran\WG2\TSGR2_113-e\Docs\R2-2100450.zip" TargetMode="External"/><Relationship Id="rId1349" Type="http://schemas.openxmlformats.org/officeDocument/2006/relationships/hyperlink" Target="file:///D:\Documents\3GPP\tsg_ran\WG2\TSGR2_113-e\Docs\R2-2100292.zip" TargetMode="External"/><Relationship Id="rId2302" Type="http://schemas.openxmlformats.org/officeDocument/2006/relationships/hyperlink" Target="file:///D:\Documents\3GPP\tsg_ran\WG2\TSGR2_113-e\Docs\R2-2101116.zip" TargetMode="External"/><Relationship Id="rId719" Type="http://schemas.openxmlformats.org/officeDocument/2006/relationships/hyperlink" Target="file:///D:\Documents\3GPP\tsg_ran\WG2\TSGR2_113-e\Docs\R2-2100465.zip" TargetMode="External"/><Relationship Id="rId926" Type="http://schemas.openxmlformats.org/officeDocument/2006/relationships/hyperlink" Target="file:///D:\Documents\3GPP\tsg_ran\WG2\TSGR2_113-e\Docs\R2-2101729.zip" TargetMode="External"/><Relationship Id="rId1111" Type="http://schemas.openxmlformats.org/officeDocument/2006/relationships/hyperlink" Target="file:///D:\Documents\3GPP\tsg_ran\WG2\TSGR2_113-e\Docs\R2-2101713.zip" TargetMode="External"/><Relationship Id="rId1556" Type="http://schemas.openxmlformats.org/officeDocument/2006/relationships/hyperlink" Target="file:///D:\Documents\3GPP\tsg_ran\WG2\TSGR2_113-e\Docs\R2-2100328.zip" TargetMode="External"/><Relationship Id="rId1763" Type="http://schemas.openxmlformats.org/officeDocument/2006/relationships/hyperlink" Target="file:///D:\Documents\3GPP\tsg_ran\WG2\TSGR2_113-e\Docs\R2-2100660.zip" TargetMode="External"/><Relationship Id="rId1970" Type="http://schemas.openxmlformats.org/officeDocument/2006/relationships/hyperlink" Target="file:///D:\Documents\3GPP\tsg_ran\WG2\TSGR2_113-e\Docs\R2-2101859.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940.zip" TargetMode="External"/><Relationship Id="rId1416" Type="http://schemas.openxmlformats.org/officeDocument/2006/relationships/hyperlink" Target="file:///D:\Documents\3GPP\tsg_ran\WG2\TSGR2_113-e\Docs\R2-2100482.zip" TargetMode="External"/><Relationship Id="rId1623" Type="http://schemas.openxmlformats.org/officeDocument/2006/relationships/hyperlink" Target="file:///D:\Documents\3GPP\tsg_ran\WG2\TSGR2_113-e\Docs\R2-2100669.zip" TargetMode="External"/><Relationship Id="rId1830" Type="http://schemas.openxmlformats.org/officeDocument/2006/relationships/hyperlink" Target="file:///D:\Documents\3GPP\tsg_ran\WG2\TSGR2_113-e\Docs\R2-2100299.zip" TargetMode="External"/><Relationship Id="rId1928" Type="http://schemas.openxmlformats.org/officeDocument/2006/relationships/hyperlink" Target="file:///D:\Documents\3GPP\tsg_ran\WG2\TSGR2_113-e\Docs\R2-2100880.zip" TargetMode="External"/><Relationship Id="rId2092" Type="http://schemas.openxmlformats.org/officeDocument/2006/relationships/hyperlink" Target="file:///D:\Documents\3GPP\tsg_ran\WG2\TSGR2_113-e\Docs\R2-2101114.zip" TargetMode="External"/><Relationship Id="rId271" Type="http://schemas.openxmlformats.org/officeDocument/2006/relationships/hyperlink" Target="file:///D:\Documents\3GPP\tsg_ran\WG2\TSGR2_113-e\Docs\R2-2100395.zip" TargetMode="External"/><Relationship Id="rId2397" Type="http://schemas.openxmlformats.org/officeDocument/2006/relationships/hyperlink" Target="file:///D:\Documents\3GPP\tsg_ran\WG2\TSGR2_113-e\Docs\R2-2101839.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5.zip" TargetMode="External"/><Relationship Id="rId576" Type="http://schemas.openxmlformats.org/officeDocument/2006/relationships/hyperlink" Target="file:///D:\Documents\3GPP\tsg_ran\WG2\TSGR2_113-e\Docs\R2-2101023.zip" TargetMode="External"/><Relationship Id="rId783" Type="http://schemas.openxmlformats.org/officeDocument/2006/relationships/hyperlink" Target="file:///D:\Documents\3GPP\tsg_ran\WG2\TSGR2_113-e\Docs\R2-2101740.zip" TargetMode="External"/><Relationship Id="rId990" Type="http://schemas.openxmlformats.org/officeDocument/2006/relationships/hyperlink" Target="file:///D:\Documents\3GPP\tsg_ran\WG2\TSGR2_113-e\Docs\R2-2101421.zip" TargetMode="External"/><Relationship Id="rId2257" Type="http://schemas.openxmlformats.org/officeDocument/2006/relationships/hyperlink" Target="file:///D:\Documents\3GPP\tsg_ran\WG2\TSGR2_113-e\Docs\R2-2101598.zip" TargetMode="External"/><Relationship Id="rId2464" Type="http://schemas.openxmlformats.org/officeDocument/2006/relationships/hyperlink" Target="file:///D:\Documents\3GPP\tsg_ran\WG2\TSGR2_113-e\Docs\R2-2100819.zip" TargetMode="External"/><Relationship Id="rId229" Type="http://schemas.openxmlformats.org/officeDocument/2006/relationships/hyperlink" Target="file:///D:\Documents\3GPP\tsg_ran\WG2\TSGR2_113-e\Docs\R2-2101340.zip" TargetMode="External"/><Relationship Id="rId436" Type="http://schemas.openxmlformats.org/officeDocument/2006/relationships/hyperlink" Target="file:///D:\Documents\3GPP\tsg_ran\WG2\TSGR2_113-e\Docs\R2-2100182.zip" TargetMode="External"/><Relationship Id="rId643" Type="http://schemas.openxmlformats.org/officeDocument/2006/relationships/hyperlink" Target="file:///D:\Documents\3GPP\tsg_ran\WG2\TSGR2_113-e\Docs\R2-2100386.zip" TargetMode="External"/><Relationship Id="rId1066" Type="http://schemas.openxmlformats.org/officeDocument/2006/relationships/hyperlink" Target="file:///D:\Documents\3GPP\tsg_ran\WG2\TSGR2_113-e\Docs\R2-2101434.zip" TargetMode="External"/><Relationship Id="rId1273" Type="http://schemas.openxmlformats.org/officeDocument/2006/relationships/hyperlink" Target="file:///D:\Documents\3GPP\tsg_ran\WG2\TSGR2_113-e\Docs\R2-2100505.zip" TargetMode="External"/><Relationship Id="rId1480" Type="http://schemas.openxmlformats.org/officeDocument/2006/relationships/hyperlink" Target="file:///D:\Documents\3GPP\tsg_ran\WG2\TSGR2_113-e\Docs\R2-2100903.zip" TargetMode="External"/><Relationship Id="rId2117" Type="http://schemas.openxmlformats.org/officeDocument/2006/relationships/hyperlink" Target="file:///D:\Documents\3GPP\tsg_ran\WG2\TSGR2_113-e\Docs\R2-2101438.zip" TargetMode="External"/><Relationship Id="rId2324" Type="http://schemas.openxmlformats.org/officeDocument/2006/relationships/hyperlink" Target="file:///D:\Documents\3GPP\tsg_ran\WG2\TSGR2_113-e\Docs\R2-2100490.zip" TargetMode="External"/><Relationship Id="rId850" Type="http://schemas.openxmlformats.org/officeDocument/2006/relationships/hyperlink" Target="file:///D:\Documents\3GPP\tsg_ran\WG2\TSGR2_113-e\Docs\R2-2100854.zip" TargetMode="External"/><Relationship Id="rId948" Type="http://schemas.openxmlformats.org/officeDocument/2006/relationships/hyperlink" Target="file:///D:\Documents\3GPP\tsg_ran\WG2\TSGR2_113-e\Docs\R2-2100456.zip" TargetMode="External"/><Relationship Id="rId1133" Type="http://schemas.openxmlformats.org/officeDocument/2006/relationships/hyperlink" Target="file:///D:\Documents\3GPP\tsg_ran\WG2\TSGR2_113-e\Docs\R2-2100966.zip" TargetMode="External"/><Relationship Id="rId1578" Type="http://schemas.openxmlformats.org/officeDocument/2006/relationships/hyperlink" Target="file:///D:\Documents\3GPP\tsg_ran\WG2\TSGR2_113-e\Docs\R2-2100419.zip" TargetMode="External"/><Relationship Id="rId1785" Type="http://schemas.openxmlformats.org/officeDocument/2006/relationships/hyperlink" Target="file:///D:\Documents\3GPP\tsg_ran\WG2\TSGR2_113-e\Docs\R2-2100424.zip" TargetMode="External"/><Relationship Id="rId1992" Type="http://schemas.openxmlformats.org/officeDocument/2006/relationships/hyperlink" Target="file:///D:\Documents\3GPP\tsg_ran\WG2\TSGR2_113-e\Docs\R2-2101392.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1661.zip" TargetMode="External"/><Relationship Id="rId710" Type="http://schemas.openxmlformats.org/officeDocument/2006/relationships/hyperlink" Target="file:///D:\Documents\3GPP\tsg_ran\WG2\TSGR2_113-e\Docs\R2-2101686.zip" TargetMode="External"/><Relationship Id="rId808" Type="http://schemas.openxmlformats.org/officeDocument/2006/relationships/hyperlink" Target="file:///D:\Documents\3GPP\tsg_ran\WG2\TSGR2_113-e\Docs\R2-2101149.zip" TargetMode="External"/><Relationship Id="rId1340" Type="http://schemas.openxmlformats.org/officeDocument/2006/relationships/hyperlink" Target="file:///D:\Documents\3GPP\tsg_ran\WG2\TSGR2_113-e\Docs\R2-2101482.zip" TargetMode="External"/><Relationship Id="rId1438" Type="http://schemas.openxmlformats.org/officeDocument/2006/relationships/hyperlink" Target="file:///D:\Documents\3GPP\tsg_ran\WG2\TSGR2_113-e\Docs\R2-2100200.zip" TargetMode="External"/><Relationship Id="rId1645" Type="http://schemas.openxmlformats.org/officeDocument/2006/relationships/hyperlink" Target="file:///D:\Documents\3GPP\tsg_ran\WG2\TSGR2_113-e\Docs\R2-2100784.zip" TargetMode="External"/><Relationship Id="rId1200" Type="http://schemas.openxmlformats.org/officeDocument/2006/relationships/hyperlink" Target="file:///D:\Documents\3GPP\tsg_ran\WG2\TSGR2_113-e\Docs\R2-2100172.zip" TargetMode="External"/><Relationship Id="rId1852" Type="http://schemas.openxmlformats.org/officeDocument/2006/relationships/hyperlink" Target="file:///D:\Documents\3GPP\tsg_ran\WG2\TSGR2_113-e\Docs\R2-2100332.zip" TargetMode="External"/><Relationship Id="rId1505" Type="http://schemas.openxmlformats.org/officeDocument/2006/relationships/hyperlink" Target="file:///D:\Documents\3GPP\tsg_ran\WG2\TSGR2_113-e\Docs\R2-2101072.zip" TargetMode="External"/><Relationship Id="rId1712" Type="http://schemas.openxmlformats.org/officeDocument/2006/relationships/hyperlink" Target="file:///D:\Documents\3GPP\tsg_ran\WG2\TSGR2_113-e\Docs\R2-2100658.zip" TargetMode="External"/><Relationship Id="rId293" Type="http://schemas.openxmlformats.org/officeDocument/2006/relationships/hyperlink" Target="file:///D:\Documents\3GPP\tsg_ran\WG2\TSGR2_113-e\Docs\R2-2101345.zip" TargetMode="External"/><Relationship Id="rId2181" Type="http://schemas.openxmlformats.org/officeDocument/2006/relationships/hyperlink" Target="file:///D:\Documents\3GPP\tsg_ran\WG2\TSGR2_113-e\Docs\R2-2100039.zip" TargetMode="External"/><Relationship Id="rId153" Type="http://schemas.openxmlformats.org/officeDocument/2006/relationships/hyperlink" Target="file:///D:\Documents\3GPP\tsg_ran\WG2\TSGR2_113-e\Docs\R2-2101733.zip" TargetMode="External"/><Relationship Id="rId360" Type="http://schemas.openxmlformats.org/officeDocument/2006/relationships/hyperlink" Target="file:///D:\Documents\3GPP\tsg_ran\WG2\TSGR2_113-e\Docs\R2-2101732.zip" TargetMode="External"/><Relationship Id="rId598" Type="http://schemas.openxmlformats.org/officeDocument/2006/relationships/hyperlink" Target="file:///D:\Documents\3GPP\tsg_ran\WG2\TSGR2_113-e\Docs\R2-2100973.zip" TargetMode="External"/><Relationship Id="rId2041" Type="http://schemas.openxmlformats.org/officeDocument/2006/relationships/hyperlink" Target="file:///D:\Documents\3GPP\tsg_ran\WG2\TSGR2_113-e\Docs\R2-2101391.zip" TargetMode="External"/><Relationship Id="rId2279" Type="http://schemas.openxmlformats.org/officeDocument/2006/relationships/hyperlink" Target="file:///D:\Documents\3GPP\tsg_ran\WG2\TSGR2_113-e\Docs\R2-2101855.zip" TargetMode="External"/><Relationship Id="rId220" Type="http://schemas.openxmlformats.org/officeDocument/2006/relationships/hyperlink" Target="file:///D:\Documents\3GPP\tsg_ran\WG2\TSGR2_113-e\Docs\R2-2100714.zip" TargetMode="External"/><Relationship Id="rId458" Type="http://schemas.openxmlformats.org/officeDocument/2006/relationships/hyperlink" Target="file:///D:\Documents\3GPP\tsg_ran\WG2\TSGR2_113-e\Docs\R2-2100065.zip" TargetMode="External"/><Relationship Id="rId665" Type="http://schemas.openxmlformats.org/officeDocument/2006/relationships/hyperlink" Target="file:///D:\Documents\3GPP\tsg_ran\WG2\TSGR2_113-e\Docs\R2-2101821.zip" TargetMode="External"/><Relationship Id="rId872" Type="http://schemas.openxmlformats.org/officeDocument/2006/relationships/hyperlink" Target="file:///D:\Documents\3GPP\tsg_ran\WG2\TSGR2_113-e\Docs\R2-2101827.zip" TargetMode="External"/><Relationship Id="rId1088" Type="http://schemas.openxmlformats.org/officeDocument/2006/relationships/hyperlink" Target="file:///D:\Documents\3GPP\tsg_ran\WG2\TSGR2_113-e\Docs\R2-2101357.zip" TargetMode="External"/><Relationship Id="rId1295" Type="http://schemas.openxmlformats.org/officeDocument/2006/relationships/hyperlink" Target="file:///D:\Documents\3GPP\tsg_ran\WG2\TSGR2_113-e\Docs\R2-2100631.zip" TargetMode="External"/><Relationship Id="rId2139" Type="http://schemas.openxmlformats.org/officeDocument/2006/relationships/hyperlink" Target="file:///D:\Documents\3GPP\tsg_ran\WG2\TSGR2_113-e\Docs\R2-2100748.zip" TargetMode="External"/><Relationship Id="rId2346" Type="http://schemas.openxmlformats.org/officeDocument/2006/relationships/hyperlink" Target="file:///D:\Documents\3GPP\tsg_ran\WG2\TSGR2_113-e\Docs\R2-2102309.zip" TargetMode="External"/><Relationship Id="rId318" Type="http://schemas.openxmlformats.org/officeDocument/2006/relationships/hyperlink" Target="file:///D:\Documents\3GPP\tsg_ran\WG2\TSGR2_113-e\Docs\R2-2101510.zip" TargetMode="External"/><Relationship Id="rId525" Type="http://schemas.openxmlformats.org/officeDocument/2006/relationships/hyperlink" Target="file:///D:\Documents\3GPP\tsg_ran\WG2\TSGR2_113-e\Docs\R2-2101558.zip" TargetMode="External"/><Relationship Id="rId732" Type="http://schemas.openxmlformats.org/officeDocument/2006/relationships/hyperlink" Target="file:///D:\Documents\3GPP\tsg_ran\WG2\TSGR2_113-e\Docs\R2-2101280.zip" TargetMode="External"/><Relationship Id="rId1155" Type="http://schemas.openxmlformats.org/officeDocument/2006/relationships/hyperlink" Target="file:///D:\Documents\3GPP\tsg_ran\WG2\TSGR2_113-e\Docs\R2-2100627.zip" TargetMode="External"/><Relationship Id="rId1362" Type="http://schemas.openxmlformats.org/officeDocument/2006/relationships/hyperlink" Target="file:///D:\Documents\3GPP\tsg_ran\WG2\TSGR2_113-e\Docs\R2-2100847.zip" TargetMode="External"/><Relationship Id="rId2206" Type="http://schemas.openxmlformats.org/officeDocument/2006/relationships/hyperlink" Target="file:///D:\Documents\3GPP\tsg_ran\WG2\TSGR2_113-e\Docs\R2-2101919.zip" TargetMode="External"/><Relationship Id="rId2413" Type="http://schemas.openxmlformats.org/officeDocument/2006/relationships/hyperlink" Target="file:///D:\Documents\3GPP\tsg_ran\WG2\TSGR2_113-e\Docs\R2-2102245.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0561.zip" TargetMode="External"/><Relationship Id="rId1222" Type="http://schemas.openxmlformats.org/officeDocument/2006/relationships/hyperlink" Target="file:///D:\Documents\3GPP\tsg_ran\WG2\TSGR2_113-e\Docs\R2-2100084.zip" TargetMode="External"/><Relationship Id="rId1667" Type="http://schemas.openxmlformats.org/officeDocument/2006/relationships/hyperlink" Target="file:///D:\Documents\3GPP\tsg_ran\WG2\TSGR2_113-e\Docs\R2-2100201.zip" TargetMode="External"/><Relationship Id="rId1874" Type="http://schemas.openxmlformats.org/officeDocument/2006/relationships/hyperlink" Target="file:///D:\Documents\3GPP\tsg_ran\WG2\TSGR2_113-e\Docs\R2-2100161.zip" TargetMode="External"/><Relationship Id="rId1527" Type="http://schemas.openxmlformats.org/officeDocument/2006/relationships/hyperlink" Target="file:///D:\Documents\3GPP\tsg_ran\WG2\TSGR2_113-e\Docs\R2-2101666.zip" TargetMode="External"/><Relationship Id="rId1734" Type="http://schemas.openxmlformats.org/officeDocument/2006/relationships/hyperlink" Target="file:///D:\Documents\3GPP\tsg_ran\WG2\TSGR2_113-e\Docs\R2-2100616.zip" TargetMode="External"/><Relationship Id="rId1941" Type="http://schemas.openxmlformats.org/officeDocument/2006/relationships/hyperlink" Target="file:///D:\Documents\3GPP\tsg_ran\WG2\TSGR2_113-e\Docs\R2-2101924.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3.zip" TargetMode="External"/><Relationship Id="rId1801" Type="http://schemas.openxmlformats.org/officeDocument/2006/relationships/hyperlink" Target="file:///D:\Documents\3GPP\tsg_ran\WG2\TSGR2_113-e\Docs\R2-2100143.zip" TargetMode="External"/><Relationship Id="rId382" Type="http://schemas.openxmlformats.org/officeDocument/2006/relationships/hyperlink" Target="file:///D:\Documents\3GPP\tsg_ran\WG2\TSGR2_113-e\Docs\R2-2101019.zip" TargetMode="External"/><Relationship Id="rId687" Type="http://schemas.openxmlformats.org/officeDocument/2006/relationships/hyperlink" Target="file:///D:\Documents\3GPP\tsg_ran\WG2\TSGR2_113-e\Docs\R2-2101776.zip" TargetMode="External"/><Relationship Id="rId2063" Type="http://schemas.openxmlformats.org/officeDocument/2006/relationships/hyperlink" Target="file:///D:\Documents\3GPP\tsg_ran\WG2\TSGR2_113-e\Docs\R2-2100755.zip" TargetMode="External"/><Relationship Id="rId2270" Type="http://schemas.openxmlformats.org/officeDocument/2006/relationships/hyperlink" Target="file:///D:\Documents\3GPP\tsg_ran\WG2\TSGR2_113-e\Docs\R2-2100931.zip" TargetMode="External"/><Relationship Id="rId2368" Type="http://schemas.openxmlformats.org/officeDocument/2006/relationships/hyperlink" Target="file:///D:\Documents\3GPP\tsg_ran\WG2\TSGR2_113-e\Docs\R2-2101458.zip" TargetMode="External"/><Relationship Id="rId242" Type="http://schemas.openxmlformats.org/officeDocument/2006/relationships/hyperlink" Target="file:///D:\Documents\3GPP\tsg_ran\WG2\TSGR2_113-e\Docs\R2-2101358.zip" TargetMode="External"/><Relationship Id="rId894" Type="http://schemas.openxmlformats.org/officeDocument/2006/relationships/hyperlink" Target="file:///D:\Documents\3GPP\tsg_ran\WG2\TSGR2_113-e\Docs\R2-2101026.zip" TargetMode="External"/><Relationship Id="rId1177" Type="http://schemas.openxmlformats.org/officeDocument/2006/relationships/hyperlink" Target="file:///D:\Documents\3GPP\tsg_ran\WG2\TSGR2_113-e\Docs\R2-2101719.zip" TargetMode="External"/><Relationship Id="rId2130" Type="http://schemas.openxmlformats.org/officeDocument/2006/relationships/hyperlink" Target="file:///D:\Documents\3GPP\tsg_ran\WG2\TSGR2_113-e\Docs\R2-2101439.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0247.zip" TargetMode="External"/><Relationship Id="rId754" Type="http://schemas.openxmlformats.org/officeDocument/2006/relationships/hyperlink" Target="file:///D:\Documents\3GPP\tsg_ran\WG2\TSGR2_113-e\Docs\R2-2100024.zip" TargetMode="External"/><Relationship Id="rId961" Type="http://schemas.openxmlformats.org/officeDocument/2006/relationships/hyperlink" Target="file:///D:\Documents\3GPP\tsg_ran\WG2\TSGR2_113-e\Docs\R2-2100089.zip" TargetMode="External"/><Relationship Id="rId1384" Type="http://schemas.openxmlformats.org/officeDocument/2006/relationships/hyperlink" Target="file:///D:\Documents\3GPP\tsg_ran\WG2\TSGR2_113-e\Docs\R2-2100042.zip" TargetMode="External"/><Relationship Id="rId1591" Type="http://schemas.openxmlformats.org/officeDocument/2006/relationships/hyperlink" Target="file:///D:\Documents\3GPP\tsg_ran\WG2\TSGR2_113-e\Docs\R2-2100147.zip" TargetMode="External"/><Relationship Id="rId1689" Type="http://schemas.openxmlformats.org/officeDocument/2006/relationships/hyperlink" Target="file:///D:\Documents\3GPP\tsg_ran\WG2\TSGR2_113-e\Docs\R2-2101778.zip" TargetMode="External"/><Relationship Id="rId2228" Type="http://schemas.openxmlformats.org/officeDocument/2006/relationships/hyperlink" Target="file:///D:\Documents\3GPP\tsg_ran\WG2\TSGR2_113-e\Docs\R2-2100795.zip" TargetMode="External"/><Relationship Id="rId2435" Type="http://schemas.openxmlformats.org/officeDocument/2006/relationships/hyperlink" Target="file:///D:\Documents\3GPP\tsg_ran\WG2\TSGR2_113-e\Docs\R2-2100166.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1285.zip" TargetMode="External"/><Relationship Id="rId614" Type="http://schemas.openxmlformats.org/officeDocument/2006/relationships/hyperlink" Target="file:///D:\Documents\3GPP\tsg_ran\WG2\TSGR2_113-e\Docs\R2-2101733.zip" TargetMode="External"/><Relationship Id="rId821" Type="http://schemas.openxmlformats.org/officeDocument/2006/relationships/hyperlink" Target="file:///D:\Documents\3GPP\tsg_ran\WG2\TSGR2_113-e\Docs\R2-2101511.zip" TargetMode="External"/><Relationship Id="rId1037" Type="http://schemas.openxmlformats.org/officeDocument/2006/relationships/hyperlink" Target="file:///D:\Documents\3GPP\tsg_ran\WG2\TSGR2_113-e\Docs\R2-2101485.zip" TargetMode="External"/><Relationship Id="rId1244" Type="http://schemas.openxmlformats.org/officeDocument/2006/relationships/hyperlink" Target="file:///D:\Documents\3GPP\tsg_ran\WG2\TSGR2_113-e\Docs\R2-2101374.zip" TargetMode="External"/><Relationship Id="rId1451" Type="http://schemas.openxmlformats.org/officeDocument/2006/relationships/hyperlink" Target="file:///D:\Documents\3GPP\tsg_ran\WG2\TSGR2_113-e\Docs\R2-2100040.zip" TargetMode="External"/><Relationship Id="rId1896" Type="http://schemas.openxmlformats.org/officeDocument/2006/relationships/hyperlink" Target="file:///D:\Documents\3GPP\tsg_ran\WG2\TSGR2_113-e\Docs\R2-2101585.zip" TargetMode="External"/><Relationship Id="rId919" Type="http://schemas.openxmlformats.org/officeDocument/2006/relationships/hyperlink" Target="file:///D:\Documents\3GPP\tsg_ran\WG2\TSGR2_113-e\Docs\R2-2101073.zip" TargetMode="External"/><Relationship Id="rId1104" Type="http://schemas.openxmlformats.org/officeDocument/2006/relationships/hyperlink" Target="file:///D:\Documents\3GPP\tsg_ran\WG2\TSGR2_113-e\Docs\R2-2100560.zip" TargetMode="External"/><Relationship Id="rId1311" Type="http://schemas.openxmlformats.org/officeDocument/2006/relationships/hyperlink" Target="file:///D:\Documents\3GPP\tsg_ran\WG2\TSGR2_113-e\Docs\R2-2101759.zip" TargetMode="External"/><Relationship Id="rId1549" Type="http://schemas.openxmlformats.org/officeDocument/2006/relationships/hyperlink" Target="file:///D:\Documents\3GPP\tsg_ran\WG2\TSGR2_113-e\Docs\R2-2101667.zip" TargetMode="External"/><Relationship Id="rId1756" Type="http://schemas.openxmlformats.org/officeDocument/2006/relationships/hyperlink" Target="file:///D:\Documents\3GPP\tsg_ran\WG2\TSGR2_113-e\Docs\R2-2101933.zip" TargetMode="External"/><Relationship Id="rId1963" Type="http://schemas.openxmlformats.org/officeDocument/2006/relationships/hyperlink" Target="file:///D:\Documents\3GPP\tsg_ran\WG2\TSGR2_113-e\Docs\R2-2101298.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0245.zip" TargetMode="External"/><Relationship Id="rId1616" Type="http://schemas.openxmlformats.org/officeDocument/2006/relationships/hyperlink" Target="file:///D:\Documents\3GPP\tsg_ran\WG2\TSGR2_113-e\Docs\R2-2101947.zip" TargetMode="External"/><Relationship Id="rId1823" Type="http://schemas.openxmlformats.org/officeDocument/2006/relationships/hyperlink" Target="file:///D:\Documents\3GPP\tsg_ran\WG2\TSGR2_113-e\Docs\R2-2100912.zip" TargetMode="External"/><Relationship Id="rId197" Type="http://schemas.openxmlformats.org/officeDocument/2006/relationships/hyperlink" Target="file:///D:\Documents\3GPP\tsg_ran\WG2\TSGR2_113-e\Docs\R2-2101278.zip" TargetMode="External"/><Relationship Id="rId2085" Type="http://schemas.openxmlformats.org/officeDocument/2006/relationships/hyperlink" Target="file:///D:\Documents\3GPP\tsg_ran\WG2\TSGR2_113-e\Docs\R2-2100344.zip" TargetMode="External"/><Relationship Id="rId2292" Type="http://schemas.openxmlformats.org/officeDocument/2006/relationships/hyperlink" Target="file:///D:\Documents\3GPP\tsg_ran\WG2\TSGR2_113-e\Docs\R2-2100518.zip" TargetMode="External"/><Relationship Id="rId264" Type="http://schemas.openxmlformats.org/officeDocument/2006/relationships/hyperlink" Target="file:///D:\Documents\3GPP\tsg_ran\WG2\TSGR2_113-e\Docs\R2-2101824.zip" TargetMode="External"/><Relationship Id="rId471" Type="http://schemas.openxmlformats.org/officeDocument/2006/relationships/hyperlink" Target="file:///D:\Documents\3GPP\tsg_ran\WG2\TSGR2_113-e\Docs\R2-2101913.zip" TargetMode="External"/><Relationship Id="rId2152" Type="http://schemas.openxmlformats.org/officeDocument/2006/relationships/hyperlink" Target="file:///D:\Documents\3GPP\tsg_ran\WG2\TSGR2_113-e\Docs\R2-2101589.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023.zip" TargetMode="External"/><Relationship Id="rId776" Type="http://schemas.openxmlformats.org/officeDocument/2006/relationships/hyperlink" Target="file:///D:\Documents\3GPP\tsg_ran\WG2\TSGR2_113-e\Docs\R2-2100977.zip" TargetMode="External"/><Relationship Id="rId983" Type="http://schemas.openxmlformats.org/officeDocument/2006/relationships/hyperlink" Target="file:///D:\Documents\3GPP\tsg_ran\WG2\TSGR2_113-e\Docs\R2-2100859.zip" TargetMode="External"/><Relationship Id="rId1199" Type="http://schemas.openxmlformats.org/officeDocument/2006/relationships/hyperlink" Target="file:///D:\Documents\3GPP\tsg_ran\WG2\TSGR2_113-e\Docs\R2-2100131.zip" TargetMode="External"/><Relationship Id="rId2457" Type="http://schemas.openxmlformats.org/officeDocument/2006/relationships/hyperlink" Target="file:///D:\Documents\3GPP\tsg_ran\WG2\TSGR2_113-e\Docs\R2-2101556.zip" TargetMode="External"/><Relationship Id="rId331" Type="http://schemas.openxmlformats.org/officeDocument/2006/relationships/hyperlink" Target="file:///D:\Documents\3GPP\tsg_ran\WG2\TSGR2_113-e\Docs\R2-2101772.zip" TargetMode="External"/><Relationship Id="rId429" Type="http://schemas.openxmlformats.org/officeDocument/2006/relationships/hyperlink" Target="file:///D:\Documents\3GPP\tsg_ran\WG2\TSGR2_113-e\Docs\R2-2101347.zip" TargetMode="External"/><Relationship Id="rId636" Type="http://schemas.openxmlformats.org/officeDocument/2006/relationships/hyperlink" Target="file:///D:\Documents\3GPP\tsg_ran\WG2\TSGR2_113-e\Docs\R2-2100453.zip" TargetMode="External"/><Relationship Id="rId1059" Type="http://schemas.openxmlformats.org/officeDocument/2006/relationships/hyperlink" Target="file:///D:\Documents\3GPP\tsg_ran\WG2\TSGR2_113-e\Docs\R2-2101353.zip" TargetMode="External"/><Relationship Id="rId1266" Type="http://schemas.openxmlformats.org/officeDocument/2006/relationships/hyperlink" Target="file:///D:\Documents\3GPP\tsg_ran\WG2\TSGR2_113-e\Docs\R2-2102249.zip" TargetMode="External"/><Relationship Id="rId1473" Type="http://schemas.openxmlformats.org/officeDocument/2006/relationships/hyperlink" Target="file:///D:\Documents\3GPP\tsg_ran\WG2\TSGR2_113-e\Docs\R2-2100477.zip" TargetMode="External"/><Relationship Id="rId2012" Type="http://schemas.openxmlformats.org/officeDocument/2006/relationships/hyperlink" Target="file:///D:\Documents\3GPP\tsg_ran\WG2\TSGR2_113-e\Docs\R2-2100866.zip" TargetMode="External"/><Relationship Id="rId2317" Type="http://schemas.openxmlformats.org/officeDocument/2006/relationships/hyperlink" Target="file:///D:\Documents\3GPP\tsg_ran\WG2\TSGR2_113-e\Docs\R2-2100543.zip" TargetMode="External"/><Relationship Id="rId843" Type="http://schemas.openxmlformats.org/officeDocument/2006/relationships/hyperlink" Target="file:///D:\Documents\3GPP\tsg_ran\WG2\TSGR2_113-e\Docs\R2-2100889.zip" TargetMode="External"/><Relationship Id="rId1126" Type="http://schemas.openxmlformats.org/officeDocument/2006/relationships/hyperlink" Target="file:///D:\Documents\3GPP\tsg_ran\WG2\TSGR2_113-e\Docs\R2-2101155.zip" TargetMode="External"/><Relationship Id="rId1680" Type="http://schemas.openxmlformats.org/officeDocument/2006/relationships/hyperlink" Target="file:///D:\Documents\3GPP\tsg_ran\WG2\TSGR2_113-e\Docs\R2-2101083.zip" TargetMode="External"/><Relationship Id="rId1778" Type="http://schemas.openxmlformats.org/officeDocument/2006/relationships/hyperlink" Target="file:///D:\Documents\3GPP\tsg_ran\WG2\TSGR2_113-e\Docs\R2-2101295.zip" TargetMode="External"/><Relationship Id="rId1985" Type="http://schemas.openxmlformats.org/officeDocument/2006/relationships/hyperlink" Target="file:///D:\Documents\3GPP\tsg_ran\WG2\TSGR2_113-e\Docs\R2-2100683.zip" TargetMode="External"/><Relationship Id="rId703" Type="http://schemas.openxmlformats.org/officeDocument/2006/relationships/hyperlink" Target="file:///D:\Documents\3GPP\tsg_ran\WG2\TSGR2_113-e\Docs\R2-2101278.zip" TargetMode="External"/><Relationship Id="rId910" Type="http://schemas.openxmlformats.org/officeDocument/2006/relationships/hyperlink" Target="file:///D:\Documents\3GPP\tsg_ran\WG2\TSGR2_113-e\Docs\R2-2100303.zip" TargetMode="External"/><Relationship Id="rId1333" Type="http://schemas.openxmlformats.org/officeDocument/2006/relationships/hyperlink" Target="file:///D:\Documents\3GPP\tsg_ran\WG2\TSGR2_113-e\Docs\R2-2101121.zip" TargetMode="External"/><Relationship Id="rId1540" Type="http://schemas.openxmlformats.org/officeDocument/2006/relationships/hyperlink" Target="file:///D:\Documents\3GPP\tsg_ran\WG2\TSGR2_113-e\Docs\R2-2100891.zip" TargetMode="External"/><Relationship Id="rId1638" Type="http://schemas.openxmlformats.org/officeDocument/2006/relationships/hyperlink" Target="file:///D:\Documents\3GPP\tsg_ran\WG2\TSGR2_113-e\Docs\R2-2100285.zip" TargetMode="External"/><Relationship Id="rId1400" Type="http://schemas.openxmlformats.org/officeDocument/2006/relationships/hyperlink" Target="file:///D:\Documents\3GPP\tsg_ran\WG2\TSGR2_113-e\Docs\R2-2101222.zip" TargetMode="External"/><Relationship Id="rId1845" Type="http://schemas.openxmlformats.org/officeDocument/2006/relationships/hyperlink" Target="file:///D:\Documents\3GPP\tsg_ran\WG2\TSGR2_113-e\Docs\R2-2101200.zip" TargetMode="External"/><Relationship Id="rId1705" Type="http://schemas.openxmlformats.org/officeDocument/2006/relationships/hyperlink" Target="file:///D:\Documents\3GPP\tsg_ran\WG2\TSGR2_113-e\Docs\R2-2100152.zip" TargetMode="External"/><Relationship Id="rId1912" Type="http://schemas.openxmlformats.org/officeDocument/2006/relationships/hyperlink" Target="file:///D:\Documents\3GPP\tsg_ran\WG2\TSGR2_113-e\Docs\R2-2100811.zip" TargetMode="External"/><Relationship Id="rId286" Type="http://schemas.openxmlformats.org/officeDocument/2006/relationships/hyperlink" Target="file:///D:\Documents\3GPP\tsg_ran\WG2\TSGR2_113-e\Docs\R2-2101443.zip" TargetMode="External"/><Relationship Id="rId493" Type="http://schemas.openxmlformats.org/officeDocument/2006/relationships/hyperlink" Target="file:///D:\Documents\3GPP\tsg_ran\WG2\TSGR2_113-e\Docs\R2-2101354.zip" TargetMode="External"/><Relationship Id="rId2174" Type="http://schemas.openxmlformats.org/officeDocument/2006/relationships/hyperlink" Target="file:///D:\Documents\3GPP\tsg_ran\WG2\TSGR2_113-e\Docs\R2-2101697.zip" TargetMode="External"/><Relationship Id="rId2381" Type="http://schemas.openxmlformats.org/officeDocument/2006/relationships/hyperlink" Target="file:///D:\Documents\3GPP\tsg_ran\WG2\TSGR2_113-e\Docs\R2-2101043.zip" TargetMode="External"/><Relationship Id="rId146" Type="http://schemas.openxmlformats.org/officeDocument/2006/relationships/hyperlink" Target="file:///D:\Documents\3GPP\tsg_ran\WG2\TSGR2_113-e\Docs\R2-2100104.zip" TargetMode="External"/><Relationship Id="rId353" Type="http://schemas.openxmlformats.org/officeDocument/2006/relationships/hyperlink" Target="file:///D:\Documents\3GPP\tsg_ran\WG2\TSGR2_113-e\Docs\R2-2100552.zip" TargetMode="External"/><Relationship Id="rId560" Type="http://schemas.openxmlformats.org/officeDocument/2006/relationships/hyperlink" Target="file:///D:\Documents\3GPP\tsg_ran\WG2\TSGR2_113-e\Docs\R2-2101468.zip" TargetMode="External"/><Relationship Id="rId798" Type="http://schemas.openxmlformats.org/officeDocument/2006/relationships/hyperlink" Target="file:///D:\Documents\3GPP\tsg_ran\WG2\TSGR2_113-e\Docs\R2-2100412.zip" TargetMode="External"/><Relationship Id="rId1190" Type="http://schemas.openxmlformats.org/officeDocument/2006/relationships/hyperlink" Target="file:///D:\Documents\3GPP\tsg_ran\WG2\TSGR2_113-e\Docs\R2-2100318.zip" TargetMode="External"/><Relationship Id="rId2034" Type="http://schemas.openxmlformats.org/officeDocument/2006/relationships/hyperlink" Target="file:///D:\Documents\3GPP\tsg_ran\WG2\TSGR2_113-e\Docs\R2-2100376.zip" TargetMode="External"/><Relationship Id="rId2241" Type="http://schemas.openxmlformats.org/officeDocument/2006/relationships/hyperlink" Target="file:///D:\Documents\3GPP\tsg_ran\WG2\TSGR2_113-e\Docs\R2-2100273.zip" TargetMode="External"/><Relationship Id="rId2479" Type="http://schemas.openxmlformats.org/officeDocument/2006/relationships/fontTable" Target="fontTable.xml"/><Relationship Id="rId213" Type="http://schemas.openxmlformats.org/officeDocument/2006/relationships/hyperlink" Target="file:///D:\Documents\3GPP\tsg_ran\WG2\TSGR2_113-e\Docs\R2-2100026.zip" TargetMode="External"/><Relationship Id="rId420" Type="http://schemas.openxmlformats.org/officeDocument/2006/relationships/hyperlink" Target="file:///D:\Documents\3GPP\tsg_ran\WG2\TSGR2_113-e\Docs\R2-2101935.zip" TargetMode="External"/><Relationship Id="rId658" Type="http://schemas.openxmlformats.org/officeDocument/2006/relationships/hyperlink" Target="file:///D:\Documents\3GPP\tsg_ran\WG2\TSGR2_113-e\Docs\R2-2101486.zip" TargetMode="External"/><Relationship Id="rId865" Type="http://schemas.openxmlformats.org/officeDocument/2006/relationships/hyperlink" Target="file:///D:\Documents\3GPP\tsg_ran\WG2\TSGR2_113-e\Docs\R2-2101386.zip" TargetMode="External"/><Relationship Id="rId1050" Type="http://schemas.openxmlformats.org/officeDocument/2006/relationships/hyperlink" Target="file:///D:\Documents\3GPP\tsg_ran\WG2\TSGR2_113-e\Docs\R2-2100411.zip" TargetMode="External"/><Relationship Id="rId1288" Type="http://schemas.openxmlformats.org/officeDocument/2006/relationships/hyperlink" Target="file:///D:\Documents\3GPP\tsg_ran\WG2\TSGR2_113-e\Docs\R2-2100087.zip" TargetMode="External"/><Relationship Id="rId1495" Type="http://schemas.openxmlformats.org/officeDocument/2006/relationships/hyperlink" Target="file:///D:\Documents\3GPP\tsg_ran\WG2\TSGR2_113-e\Docs\R2-2101905.zip" TargetMode="External"/><Relationship Id="rId2101" Type="http://schemas.openxmlformats.org/officeDocument/2006/relationships/hyperlink" Target="file:///D:\Documents\3GPP\tsg_ran\WG2\TSGR2_113-e\Docs\R2-2100031.zip" TargetMode="External"/><Relationship Id="rId2339" Type="http://schemas.openxmlformats.org/officeDocument/2006/relationships/hyperlink" Target="file:///D:\Documents\3GPP\tsg_ran\WG2\TSGR2_113-e\Docs\R2-2100544.zip" TargetMode="External"/><Relationship Id="rId518" Type="http://schemas.openxmlformats.org/officeDocument/2006/relationships/hyperlink" Target="file:///D:\Documents\3GPP\tsg_ran\WG2\TSGR2_113-e\Docs\R2-2101662.zip" TargetMode="External"/><Relationship Id="rId725" Type="http://schemas.openxmlformats.org/officeDocument/2006/relationships/hyperlink" Target="file:///D:\Documents\3GPP\tsg_ran\WG2\TSGR2_113-e\Docs\R2-2101281.zip" TargetMode="External"/><Relationship Id="rId932" Type="http://schemas.openxmlformats.org/officeDocument/2006/relationships/hyperlink" Target="file:///D:\Documents\3GPP\tsg_ran\WG2\TSGR2_113-e\Docs\R2-2100093.zip" TargetMode="External"/><Relationship Id="rId1148" Type="http://schemas.openxmlformats.org/officeDocument/2006/relationships/hyperlink" Target="file:///D:\Documents\3GPP\tsg_ran\WG2\TSGR2_113-e\Docs\R2-2100488.zip" TargetMode="External"/><Relationship Id="rId1355" Type="http://schemas.openxmlformats.org/officeDocument/2006/relationships/hyperlink" Target="file:///D:\Documents\3GPP\tsg_ran\WG2\TSGR2_113-e\Docs\R2-2100633.zip" TargetMode="External"/><Relationship Id="rId1562" Type="http://schemas.openxmlformats.org/officeDocument/2006/relationships/hyperlink" Target="file:///D:\Documents\3GPP\tsg_ran\WG2\TSGR2_113-e\Docs\R2-2100856.zip" TargetMode="External"/><Relationship Id="rId2406" Type="http://schemas.openxmlformats.org/officeDocument/2006/relationships/hyperlink" Target="file:///D:\Documents\3GPP\tsg_ran\WG2\TSGR2_113-e\Docs\R2-2101052.zip" TargetMode="External"/><Relationship Id="rId1008" Type="http://schemas.openxmlformats.org/officeDocument/2006/relationships/hyperlink" Target="file:///D:\Documents\3GPP\tsg_ran\WG2\TSGR2_113-e\Docs\R2-2101838.zip" TargetMode="External"/><Relationship Id="rId1215" Type="http://schemas.openxmlformats.org/officeDocument/2006/relationships/hyperlink" Target="file:///D:\Documents\3GPP\tsg_ran\WG2\TSGR2_113-e\Docs\R2-2101216.zip" TargetMode="External"/><Relationship Id="rId1422" Type="http://schemas.openxmlformats.org/officeDocument/2006/relationships/hyperlink" Target="file:///D:\Documents\3GPP\tsg_ran\WG2\TSGR2_113-e\Docs\R2-2100750.zip" TargetMode="External"/><Relationship Id="rId1867" Type="http://schemas.openxmlformats.org/officeDocument/2006/relationships/hyperlink" Target="file:///D:\Documents\3GPP\tsg_ran\WG2\TSGR2_113-e\Docs\R2-2101575.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0123.zip" TargetMode="External"/><Relationship Id="rId1934" Type="http://schemas.openxmlformats.org/officeDocument/2006/relationships/hyperlink" Target="file:///D:\Documents\3GPP\tsg_ran\WG2\TSGR2_113-e\Docs\R2-2101572.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1191.zip" TargetMode="External"/><Relationship Id="rId168" Type="http://schemas.openxmlformats.org/officeDocument/2006/relationships/hyperlink" Target="file:///D:\Documents\3GPP\tsg_ran\WG2\TSGR2_113-e\Docs\R2-2100454.zip" TargetMode="External"/><Relationship Id="rId375" Type="http://schemas.openxmlformats.org/officeDocument/2006/relationships/hyperlink" Target="file:///D:\Documents\3GPP\tsg_ran\WG2\TSGR2_113-e\Docs\R2-2100558.zip" TargetMode="External"/><Relationship Id="rId582" Type="http://schemas.openxmlformats.org/officeDocument/2006/relationships/hyperlink" Target="file:///D:\Documents\3GPP\tsg_ran\WG2\TSGR2_113-e\Docs\R2-2101475.zip" TargetMode="External"/><Relationship Id="rId2056" Type="http://schemas.openxmlformats.org/officeDocument/2006/relationships/hyperlink" Target="file:///D:\Documents\3GPP\tsg_ran\WG2\TSGR2_113-e\Docs\R2-2100208.zip" TargetMode="External"/><Relationship Id="rId2263" Type="http://schemas.openxmlformats.org/officeDocument/2006/relationships/hyperlink" Target="file:///D:\Documents\3GPP\tsg_ran\WG2\TSGR2_113-e\Docs\R2-2100275.zip" TargetMode="External"/><Relationship Id="rId2470" Type="http://schemas.openxmlformats.org/officeDocument/2006/relationships/hyperlink" Target="file:///D:\Documents\3GPP\tsg_ran\WG2\TSGR2_113-e\Docs\R2-2100081.zip" TargetMode="External"/><Relationship Id="rId3" Type="http://schemas.openxmlformats.org/officeDocument/2006/relationships/styles" Target="styles.xml"/><Relationship Id="rId235" Type="http://schemas.openxmlformats.org/officeDocument/2006/relationships/hyperlink" Target="file:///D:\Documents\3GPP\tsg_ran\WG2\TSGR2_113-e\Docs\R2-2101434.zip" TargetMode="External"/><Relationship Id="rId442" Type="http://schemas.openxmlformats.org/officeDocument/2006/relationships/hyperlink" Target="file:///D:\Documents\3GPP\tsg_ran\WG2\TSGR2_113-e\Docs\R2-2100182.zip" TargetMode="External"/><Relationship Id="rId887" Type="http://schemas.openxmlformats.org/officeDocument/2006/relationships/hyperlink" Target="file:///D:\Documents\3GPP\tsg_ran\WG2\TSGR2_113-e\Docs\R2-2101363.zip" TargetMode="External"/><Relationship Id="rId1072" Type="http://schemas.openxmlformats.org/officeDocument/2006/relationships/hyperlink" Target="file:///D:\Documents\3GPP\tsg_ran\WG2\TSGR2_113-e\Docs\R2-2101357.zip" TargetMode="External"/><Relationship Id="rId2123" Type="http://schemas.openxmlformats.org/officeDocument/2006/relationships/hyperlink" Target="file:///D:\Documents\3GPP\tsg_ran\WG2\TSGR2_113-e\Docs\R2-2101668.zip" TargetMode="External"/><Relationship Id="rId2330" Type="http://schemas.openxmlformats.org/officeDocument/2006/relationships/hyperlink" Target="file:///D:\Documents\3GPP\tsg_ran\WG2\TSGR2_113-e\Docs\R2-2102363.zip" TargetMode="External"/><Relationship Id="rId302" Type="http://schemas.openxmlformats.org/officeDocument/2006/relationships/hyperlink" Target="file:///D:\Documents\3GPP\tsg_ran\WG2\TSGR2_113-e\Docs\R2-2100092.zip" TargetMode="External"/><Relationship Id="rId747" Type="http://schemas.openxmlformats.org/officeDocument/2006/relationships/hyperlink" Target="file:///D:\Documents\3GPP\tsg_ran\WG2\TSGR2_113-e\Docs\R2-2100009.zip" TargetMode="External"/><Relationship Id="rId954" Type="http://schemas.openxmlformats.org/officeDocument/2006/relationships/hyperlink" Target="file:///D:\Documents\3GPP\tsg_ran\WG2\TSGR2_113-e\Docs\R2-2100693.zip" TargetMode="External"/><Relationship Id="rId1377" Type="http://schemas.openxmlformats.org/officeDocument/2006/relationships/hyperlink" Target="file:///D:\Documents\3GPP\tsg_ran\WG2\TSGR2_113-e\Docs\R2-2101567.zip" TargetMode="External"/><Relationship Id="rId1584" Type="http://schemas.openxmlformats.org/officeDocument/2006/relationships/hyperlink" Target="file:///D:\Documents\3GPP\tsg_ran\WG2\TSGR2_113-e\Docs\R2-2101183.zip" TargetMode="External"/><Relationship Id="rId1791" Type="http://schemas.openxmlformats.org/officeDocument/2006/relationships/hyperlink" Target="file:///D:\Documents\3GPP\tsg_ran\WG2\TSGR2_113-e\Docs\R2-2100929.zip" TargetMode="External"/><Relationship Id="rId2428" Type="http://schemas.openxmlformats.org/officeDocument/2006/relationships/hyperlink" Target="file:///D:\Documents\3GPP\tsg_ran\WG2\TSGR2_113-e\Docs\R2-2100737.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814" Type="http://schemas.openxmlformats.org/officeDocument/2006/relationships/hyperlink" Target="file:///D:\Documents\3GPP\tsg_ran\WG2\TSGR2_113-e\Docs\R2-2101244.zip" TargetMode="External"/><Relationship Id="rId1237" Type="http://schemas.openxmlformats.org/officeDocument/2006/relationships/hyperlink" Target="file:///D:\Documents\3GPP\tsg_ran\WG2\TSGR2_113-e\Docs\R2-2101143.zip" TargetMode="External"/><Relationship Id="rId1444" Type="http://schemas.openxmlformats.org/officeDocument/2006/relationships/hyperlink" Target="file:///D:\Documents\3GPP\tsg_ran\WG2\TSGR2_113-e\Docs\R2-2101098.zip" TargetMode="External"/><Relationship Id="rId1651" Type="http://schemas.openxmlformats.org/officeDocument/2006/relationships/hyperlink" Target="file:///D:\Documents\3GPP\tsg_ran\WG2\TSGR2_113-e\Docs\R2-2101175.zip" TargetMode="External"/><Relationship Id="rId1889" Type="http://schemas.openxmlformats.org/officeDocument/2006/relationships/hyperlink" Target="file:///D:\Documents\3GPP\tsg_ran\WG2\TSGR2_113-e\Docs\R2-2101067.zip" TargetMode="External"/><Relationship Id="rId1304" Type="http://schemas.openxmlformats.org/officeDocument/2006/relationships/hyperlink" Target="file:///D:\Documents\3GPP\tsg_ran\WG2\TSGR2_113-e\Docs\R2-2101376.zip" TargetMode="External"/><Relationship Id="rId1511" Type="http://schemas.openxmlformats.org/officeDocument/2006/relationships/hyperlink" Target="file:///D:\Documents\3GPP\tsg_ran\WG2\TSGR2_113-e\Docs\R2-2100215.zip" TargetMode="External"/><Relationship Id="rId1749" Type="http://schemas.openxmlformats.org/officeDocument/2006/relationships/hyperlink" Target="file:///D:\Documents\3GPP\tsg_ran\WG2\TSGR2_113-e\Docs\R2-2101293.zip" TargetMode="External"/><Relationship Id="rId1956" Type="http://schemas.openxmlformats.org/officeDocument/2006/relationships/hyperlink" Target="file:///D:\Documents\3GPP\tsg_ran\WG2\TSGR2_113-e\Docs\R2-2100806.zip" TargetMode="External"/><Relationship Id="rId1609" Type="http://schemas.openxmlformats.org/officeDocument/2006/relationships/hyperlink" Target="file:///D:\Documents\3GPP\tsg_ran\WG2\TSGR2_113-e\Docs\R2-2101407.zip" TargetMode="External"/><Relationship Id="rId1816" Type="http://schemas.openxmlformats.org/officeDocument/2006/relationships/hyperlink" Target="file:///D:\Documents\3GPP\tsg_ran\WG2\TSGR2_113-e\Docs\R2-2101539.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841.zip" TargetMode="External"/><Relationship Id="rId2078" Type="http://schemas.openxmlformats.org/officeDocument/2006/relationships/hyperlink" Target="file:///D:\Documents\3GPP\tsg_ran\WG2\TSGR2_113-e\Docs\R2-2100570.zip" TargetMode="External"/><Relationship Id="rId2285" Type="http://schemas.openxmlformats.org/officeDocument/2006/relationships/hyperlink" Target="file:///D:\Documents\3GPP\tsg_ran\WG2\TSGR2_113-e\Docs\R2-2100239.zip" TargetMode="External"/><Relationship Id="rId257" Type="http://schemas.openxmlformats.org/officeDocument/2006/relationships/hyperlink" Target="file:///D:\Documents\3GPP\tsg_ran\WG2\TSGR2_113-e\Docs\R2-2100000.zip" TargetMode="External"/><Relationship Id="rId464" Type="http://schemas.openxmlformats.org/officeDocument/2006/relationships/hyperlink" Target="file:///D:\Documents\3GPP\tsg_ran\WG2\TSGR2_113-e\Docs\R2-2101563.zip" TargetMode="External"/><Relationship Id="rId1094" Type="http://schemas.openxmlformats.org/officeDocument/2006/relationships/hyperlink" Target="file:///D:\Documents\3GPP\tsg_ran\WG2\TSGR2_113-e\Docs\R2-2101291.zip" TargetMode="External"/><Relationship Id="rId2145" Type="http://schemas.openxmlformats.org/officeDocument/2006/relationships/hyperlink" Target="file:///D:\Documents\3GPP\tsg_ran\WG2\TSGR2_113-e\Docs\R2-2101105.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1794.zip" TargetMode="External"/><Relationship Id="rId769" Type="http://schemas.openxmlformats.org/officeDocument/2006/relationships/hyperlink" Target="file:///D:\Documents\3GPP\tsg_ran\WG2\TSGR2_113-e\Docs\R2-2100786.zip" TargetMode="External"/><Relationship Id="rId976" Type="http://schemas.openxmlformats.org/officeDocument/2006/relationships/hyperlink" Target="file:///D:\Documents\3GPP\tsg_ran\WG2\TSGR2_113-e\Docs\R2-2100607.zip" TargetMode="External"/><Relationship Id="rId1399" Type="http://schemas.openxmlformats.org/officeDocument/2006/relationships/hyperlink" Target="file:///D:\Documents\3GPP\tsg_ran\WG2\TSGR2_113-e\Docs\R2-2101097.zip" TargetMode="External"/><Relationship Id="rId2352" Type="http://schemas.openxmlformats.org/officeDocument/2006/relationships/hyperlink" Target="file:///D:\Documents\3GPP\tsg_ran\WG2\TSGR2_113-e\Docs\R2-2100545.zip" TargetMode="External"/><Relationship Id="rId324" Type="http://schemas.openxmlformats.org/officeDocument/2006/relationships/hyperlink" Target="file:///D:\Documents\3GPP\tsg_ran\WG2\TSGR2_113-e\Docs\R2-2101523.zip" TargetMode="External"/><Relationship Id="rId531" Type="http://schemas.openxmlformats.org/officeDocument/2006/relationships/hyperlink" Target="file:///D:\Documents\3GPP\tsg_ran\WG2\TSGR2_113-e\Docs\R2-2101250.zip" TargetMode="External"/><Relationship Id="rId629" Type="http://schemas.openxmlformats.org/officeDocument/2006/relationships/hyperlink" Target="file:///D:\Documents\3GPP\tsg_ran\WG2\TSGR2_113-e\Docs\R2-2100053.zip" TargetMode="External"/><Relationship Id="rId1161" Type="http://schemas.openxmlformats.org/officeDocument/2006/relationships/hyperlink" Target="file:///D:\Documents\3GPP\tsg_ran\WG2\TSGR2_113-e\Docs\R2-2101501.zip" TargetMode="External"/><Relationship Id="rId1259" Type="http://schemas.openxmlformats.org/officeDocument/2006/relationships/hyperlink" Target="file:///D:\Documents\3GPP\tsg_ran\WG2\TSGR2_113-e\Docs\R2-2101050.zip" TargetMode="External"/><Relationship Id="rId1466" Type="http://schemas.openxmlformats.org/officeDocument/2006/relationships/hyperlink" Target="file:///D:\Documents\3GPP\tsg_ran\WG2\TSGR2_113-e\Docs\R2-2101284.zip" TargetMode="External"/><Relationship Id="rId2005" Type="http://schemas.openxmlformats.org/officeDocument/2006/relationships/hyperlink" Target="file:///D:\Documents\3GPP\tsg_ran\WG2\TSGR2_113-e\Docs\R2-2100408.zip" TargetMode="External"/><Relationship Id="rId2212" Type="http://schemas.openxmlformats.org/officeDocument/2006/relationships/hyperlink" Target="file:///D:\Documents\3GPP\tsg_ran\WG2\TSGR2_113-e\Docs\R2-2100798.zip" TargetMode="External"/><Relationship Id="rId836" Type="http://schemas.openxmlformats.org/officeDocument/2006/relationships/hyperlink" Target="file:///D:\Documents\3GPP\tsg_ran\WG2\TSGR2_113-e\Docs\R2-2100026.zip" TargetMode="External"/><Relationship Id="rId1021" Type="http://schemas.openxmlformats.org/officeDocument/2006/relationships/hyperlink" Target="file:///D:\Documents\3GPP\tsg_ran\WG2\TSGR2_113-e\Docs\R2-2101654.zip" TargetMode="External"/><Relationship Id="rId1119" Type="http://schemas.openxmlformats.org/officeDocument/2006/relationships/hyperlink" Target="file:///D:\Documents\3GPP\tsg_ran\WG2\TSGR2_113-e\Docs\R2-2101036.zip" TargetMode="External"/><Relationship Id="rId1673" Type="http://schemas.openxmlformats.org/officeDocument/2006/relationships/hyperlink" Target="file:///D:\Documents\3GPP\tsg_ran\WG2\TSGR2_113-e\Docs\R2-2100300.zip" TargetMode="External"/><Relationship Id="rId1880" Type="http://schemas.openxmlformats.org/officeDocument/2006/relationships/hyperlink" Target="file:///D:\Documents\3GPP\tsg_ran\WG2\TSGR2_113-e\Docs\R2-2100381.zip" TargetMode="External"/><Relationship Id="rId1978" Type="http://schemas.openxmlformats.org/officeDocument/2006/relationships/hyperlink" Target="file:///D:\Documents\3GPP\tsg_ran\WG2\TSGR2_113-e\Docs\R2-2100649.zip" TargetMode="External"/><Relationship Id="rId903" Type="http://schemas.openxmlformats.org/officeDocument/2006/relationships/hyperlink" Target="file:///D:\Documents\3GPP\tsg_ran\WG2\TSGR2_113-e\Docs\R2-2101088.zip" TargetMode="External"/><Relationship Id="rId1326" Type="http://schemas.openxmlformats.org/officeDocument/2006/relationships/hyperlink" Target="file:///D:\Documents\3GPP\tsg_ran\WG2\TSGR2_113-e\Docs\R2-2101014.zip" TargetMode="External"/><Relationship Id="rId1533" Type="http://schemas.openxmlformats.org/officeDocument/2006/relationships/hyperlink" Target="file:///D:\Documents\3GPP\tsg_ran\WG2\TSGR2_113-e\Docs\R2-2100222.zip" TargetMode="External"/><Relationship Id="rId1740" Type="http://schemas.openxmlformats.org/officeDocument/2006/relationships/hyperlink" Target="file:///D:\Documents\3GPP\tsg_ran\WG2\TSGR2_113-e\Docs\R2-2101453.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1112.zip" TargetMode="External"/><Relationship Id="rId1838" Type="http://schemas.openxmlformats.org/officeDocument/2006/relationships/hyperlink" Target="file:///D:\Documents\3GPP\tsg_ran\WG2\TSGR2_113-e\Docs\R2-2100331.zip" TargetMode="External"/><Relationship Id="rId181" Type="http://schemas.openxmlformats.org/officeDocument/2006/relationships/hyperlink" Target="file:///D:\Documents\3GPP\tsg_ran\WG2\TSGR2_113-e\Docs\R2-2100218.zip" TargetMode="External"/><Relationship Id="rId1905" Type="http://schemas.openxmlformats.org/officeDocument/2006/relationships/hyperlink" Target="file:///D:\Documents\3GPP\tsg_ran\WG2\TSGR2_113-e\Docs\R2-2100883.zip" TargetMode="External"/><Relationship Id="rId279" Type="http://schemas.openxmlformats.org/officeDocument/2006/relationships/hyperlink" Target="file:///D:\Documents\3GPP\tsg_ran\WG2\TSGR2_113-e\Docs\R2-2100997.zip" TargetMode="External"/><Relationship Id="rId486" Type="http://schemas.openxmlformats.org/officeDocument/2006/relationships/hyperlink" Target="file:///D:\Documents\3GPP\tsg_ran\WG2\TSGR2_113-e\Docs\R2-2101911.zip" TargetMode="External"/><Relationship Id="rId693" Type="http://schemas.openxmlformats.org/officeDocument/2006/relationships/hyperlink" Target="file:///D:\Documents\3GPP\tsg_ran\WG2\TSGR2_113-e\Docs\R2-2100855.zip" TargetMode="External"/><Relationship Id="rId2167" Type="http://schemas.openxmlformats.org/officeDocument/2006/relationships/hyperlink" Target="file:///D:\Documents\3GPP\tsg_ran\WG2\TSGR2_113-e\Docs\R2-2100604.zip" TargetMode="External"/><Relationship Id="rId2374" Type="http://schemas.openxmlformats.org/officeDocument/2006/relationships/hyperlink" Target="file:///D:\Documents\3GPP\tsg_ran\WG2\TSGR2_113-e\Docs\R2-2101477.zip" TargetMode="External"/><Relationship Id="rId139" Type="http://schemas.openxmlformats.org/officeDocument/2006/relationships/hyperlink" Target="file:///D:\Documents\3GPP\tsg_ran\WG2\TSGR2_113-e\Docs\R2-2101475.zip" TargetMode="External"/><Relationship Id="rId346" Type="http://schemas.openxmlformats.org/officeDocument/2006/relationships/hyperlink" Target="file:///D:\Documents\3GPP\tsg_ran\WG2\TSGR2_113-e\Docs\R2-2100317.zip" TargetMode="External"/><Relationship Id="rId553" Type="http://schemas.openxmlformats.org/officeDocument/2006/relationships/hyperlink" Target="file:///D:\Documents\3GPP\tsg_ran\WG2\TSGR2_113-e\Docs\R2-2100399.zip" TargetMode="External"/><Relationship Id="rId760" Type="http://schemas.openxmlformats.org/officeDocument/2006/relationships/hyperlink" Target="file:///D:\Documents\3GPP\tsg_ran\WG2\TSGR2_113-e\Docs\R2-2100118.zip" TargetMode="External"/><Relationship Id="rId998" Type="http://schemas.openxmlformats.org/officeDocument/2006/relationships/hyperlink" Target="file:///D:\Documents\3GPP\tsg_ran\WG2\TSGR2_113-e\Docs\R2-2101847.zip" TargetMode="External"/><Relationship Id="rId1183" Type="http://schemas.openxmlformats.org/officeDocument/2006/relationships/hyperlink" Target="file:///D:\Documents\3GPP\tsg_ran\WG2\TSGR2_113-e\Docs\R2-2100130.zip" TargetMode="External"/><Relationship Id="rId1390" Type="http://schemas.openxmlformats.org/officeDocument/2006/relationships/hyperlink" Target="file:///D:\Documents\3GPP\tsg_ran\WG2\TSGR2_113-e\Docs\R2-2100428.zip" TargetMode="External"/><Relationship Id="rId2027" Type="http://schemas.openxmlformats.org/officeDocument/2006/relationships/hyperlink" Target="file:///D:\Documents\3GPP\tsg_ran\WG2\TSGR2_113-e\Docs\R2-2101909.zip" TargetMode="External"/><Relationship Id="rId2234" Type="http://schemas.openxmlformats.org/officeDocument/2006/relationships/hyperlink" Target="file:///D:\Documents\3GPP\tsg_ran\WG2\TSGR2_113-e\Docs\R2-2101600.zip" TargetMode="External"/><Relationship Id="rId2441" Type="http://schemas.openxmlformats.org/officeDocument/2006/relationships/hyperlink" Target="file:///D:\Documents\3GPP\tsg_ran\WG2\TSGR2_113-e\Docs\R2-2100338.zip" TargetMode="External"/><Relationship Id="rId206" Type="http://schemas.openxmlformats.org/officeDocument/2006/relationships/hyperlink" Target="file:///D:\Documents\3GPP\tsg_ran\WG2\TSGR2_113-e\Docs\R2-2100224.zip" TargetMode="External"/><Relationship Id="rId413" Type="http://schemas.openxmlformats.org/officeDocument/2006/relationships/hyperlink" Target="file:///D:\Documents\3GPP\tsg_ran\WG2\TSGR2_113-e\Docs\R2-2101285.zip" TargetMode="External"/><Relationship Id="rId858" Type="http://schemas.openxmlformats.org/officeDocument/2006/relationships/hyperlink" Target="file:///D:\Documents\3GPP\tsg_ran\WG2\TSGR2_113-e\Docs\R2-2100402.zip" TargetMode="External"/><Relationship Id="rId1043" Type="http://schemas.openxmlformats.org/officeDocument/2006/relationships/hyperlink" Target="file:///D:\Documents\3GPP\tsg_ran\WG2\TSGR2_113-e\Docs\R2-2100052.zip" TargetMode="External"/><Relationship Id="rId1488" Type="http://schemas.openxmlformats.org/officeDocument/2006/relationships/hyperlink" Target="file:///D:\Documents\3GPP\tsg_ran\WG2\TSGR2_113-e\Docs\R2-2100226.zip" TargetMode="External"/><Relationship Id="rId1695" Type="http://schemas.openxmlformats.org/officeDocument/2006/relationships/hyperlink" Target="file:///D:\Documents\3GPP\tsg_ran\WG2\TSGR2_113-e\Docs\R2-2100122.zip" TargetMode="External"/><Relationship Id="rId620" Type="http://schemas.openxmlformats.org/officeDocument/2006/relationships/hyperlink" Target="file:///D:\Documents\3GPP\tsg_ran\WG2\TSGR2_113-e\Docs\R2-2101733.zip" TargetMode="External"/><Relationship Id="rId718" Type="http://schemas.openxmlformats.org/officeDocument/2006/relationships/hyperlink" Target="file:///D:\Documents\3GPP\tsg_ran\WG2\TSGR2_113-e\Docs\R2-2100468.zip" TargetMode="External"/><Relationship Id="rId925" Type="http://schemas.openxmlformats.org/officeDocument/2006/relationships/hyperlink" Target="file:///D:\Documents\3GPP\tsg_ran\WG2\TSGR2_113-e\Docs\R2-2101695.zip" TargetMode="External"/><Relationship Id="rId1250" Type="http://schemas.openxmlformats.org/officeDocument/2006/relationships/hyperlink" Target="file:///D:\Documents\3GPP\tsg_ran\WG2\TSGR2_113-e\Docs\R2-2100133.zip" TargetMode="External"/><Relationship Id="rId1348" Type="http://schemas.openxmlformats.org/officeDocument/2006/relationships/hyperlink" Target="file:///D:\Documents\3GPP\tsg_ran\WG2\TSGR2_113-e\Docs\R2-2101915.zip" TargetMode="External"/><Relationship Id="rId1555" Type="http://schemas.openxmlformats.org/officeDocument/2006/relationships/hyperlink" Target="file:///D:\Documents\3GPP\tsg_ran\WG2\TSGR2_113-e\Docs\R2-2100269.zip" TargetMode="External"/><Relationship Id="rId1762" Type="http://schemas.openxmlformats.org/officeDocument/2006/relationships/hyperlink" Target="file:///D:\Documents\3GPP\tsg_ran\WG2\TSGR2_113-e\Docs\R2-2100646.zip" TargetMode="External"/><Relationship Id="rId2301" Type="http://schemas.openxmlformats.org/officeDocument/2006/relationships/hyperlink" Target="file:///D:\Documents\3GPP\tsg_ran\WG2\TSGR2_113-e\Docs\R2-2100982.zip" TargetMode="External"/><Relationship Id="rId1110" Type="http://schemas.openxmlformats.org/officeDocument/2006/relationships/hyperlink" Target="file:///D:\Documents\3GPP\tsg_ran\WG2\TSGR2_113-e\Docs\R2-2101734.zip" TargetMode="External"/><Relationship Id="rId1208" Type="http://schemas.openxmlformats.org/officeDocument/2006/relationships/hyperlink" Target="file:///D:\Documents\3GPP\tsg_ran\WG2\TSGR2_113-e\Docs\R2-2100832.zip" TargetMode="External"/><Relationship Id="rId1415" Type="http://schemas.openxmlformats.org/officeDocument/2006/relationships/hyperlink" Target="file:///D:\Documents\3GPP\tsg_ran\WG2\TSGR2_113-e\Docs\R2-2100475.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413.zip" TargetMode="External"/><Relationship Id="rId1927" Type="http://schemas.openxmlformats.org/officeDocument/2006/relationships/hyperlink" Target="file:///D:\Documents\3GPP\tsg_ran\WG2\TSGR2_113-e\Docs\R2-2100820.zip" TargetMode="External"/><Relationship Id="rId2091" Type="http://schemas.openxmlformats.org/officeDocument/2006/relationships/hyperlink" Target="file:///D:\Documents\3GPP\tsg_ran\WG2\TSGR2_113-e\Docs\R2-2100987.zip" TargetMode="External"/><Relationship Id="rId2189" Type="http://schemas.openxmlformats.org/officeDocument/2006/relationships/hyperlink" Target="file:///D:\Documents\3GPP\tsg_ran\WG2\TSGR2_113-e\Docs\R2-2100598.zip" TargetMode="External"/><Relationship Id="rId270" Type="http://schemas.openxmlformats.org/officeDocument/2006/relationships/hyperlink" Target="file:///D:\Documents\3GPP\tsg_ran\WG2\TSGR2_113-e\Docs\R2-2100394.zip" TargetMode="External"/><Relationship Id="rId2396" Type="http://schemas.openxmlformats.org/officeDocument/2006/relationships/hyperlink" Target="file:///D:\Documents\3GPP\tsg_ran\WG2\TSGR2_113-e\Docs\R2-2101395.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0554.zip" TargetMode="External"/><Relationship Id="rId575" Type="http://schemas.openxmlformats.org/officeDocument/2006/relationships/hyperlink" Target="file:///D:\Documents\3GPP\tsg_ran\WG2\TSGR2_113-e\Docs\R2-2101286.zip" TargetMode="External"/><Relationship Id="rId782" Type="http://schemas.openxmlformats.org/officeDocument/2006/relationships/hyperlink" Target="file:///D:\Documents\3GPP\tsg_ran\WG2\TSGR2_113-e\Docs\R2-2101702.zip" TargetMode="External"/><Relationship Id="rId2049" Type="http://schemas.openxmlformats.org/officeDocument/2006/relationships/hyperlink" Target="file:///D:\Documents\3GPP\tsg_ran\WG2\TSGR2_113-e\Docs\R2-2100571.zip" TargetMode="External"/><Relationship Id="rId2256" Type="http://schemas.openxmlformats.org/officeDocument/2006/relationships/hyperlink" Target="file:///D:\Documents\3GPP\tsg_ran\WG2\TSGR2_113-e\Docs\R2-2101331.zip" TargetMode="External"/><Relationship Id="rId2463" Type="http://schemas.openxmlformats.org/officeDocument/2006/relationships/hyperlink" Target="file:///D:\Documents\3GPP\tsg_ran\WG2\TSGR2_113-e\Docs\R2-2100818.zip" TargetMode="External"/><Relationship Id="rId228" Type="http://schemas.openxmlformats.org/officeDocument/2006/relationships/hyperlink" Target="file:///D:\Documents\3GPP\tsg_ran\WG2\TSGR2_113-e\Docs\R2-2100712.zip" TargetMode="External"/><Relationship Id="rId435" Type="http://schemas.openxmlformats.org/officeDocument/2006/relationships/hyperlink" Target="file:///D:\Documents\3GPP\tsg_ran\WG2\TSGR2_113-e\Docs\R2-2101022.zip" TargetMode="External"/><Relationship Id="rId642" Type="http://schemas.openxmlformats.org/officeDocument/2006/relationships/hyperlink" Target="file:///D:\Documents\3GPP\tsg_ran\WG2\TSGR2_113-e\Docs\R2-2100385.zip" TargetMode="External"/><Relationship Id="rId1065" Type="http://schemas.openxmlformats.org/officeDocument/2006/relationships/hyperlink" Target="file:///D:\Documents\3GPP\tsg_ran\WG2\TSGR2_113-e\Docs\R2-2100080.zip" TargetMode="External"/><Relationship Id="rId1272" Type="http://schemas.openxmlformats.org/officeDocument/2006/relationships/hyperlink" Target="file:///D:\Documents\3GPP\tsg_ran\WG2\TSGR2_113-e\Docs\R2-2100435.zip" TargetMode="External"/><Relationship Id="rId2116" Type="http://schemas.openxmlformats.org/officeDocument/2006/relationships/hyperlink" Target="file:///D:\Documents\3GPP\tsg_ran\WG2\TSGR2_113-e\Docs\R2-2101343.zip" TargetMode="External"/><Relationship Id="rId2323" Type="http://schemas.openxmlformats.org/officeDocument/2006/relationships/hyperlink" Target="file:///D:\Documents\3GPP\tsg_ran\WG2\TSGR2_113-e\Docs\R2-2100441.zip" TargetMode="External"/><Relationship Id="rId502" Type="http://schemas.openxmlformats.org/officeDocument/2006/relationships/hyperlink" Target="file:///D:\Documents\3GPP\tsg_ran\WG2\TSGR2_113-e\Docs\R2-2101660.zip" TargetMode="External"/><Relationship Id="rId947" Type="http://schemas.openxmlformats.org/officeDocument/2006/relationships/hyperlink" Target="file:///D:\Documents\3GPP\tsg_ran\WG2\TSGR2_113-e\Docs\R2-2101799.zip" TargetMode="External"/><Relationship Id="rId1132" Type="http://schemas.openxmlformats.org/officeDocument/2006/relationships/hyperlink" Target="file:///D:\Documents\3GPP\tsg_ran\WG2\TSGR2_113-e\Docs\R2-2100965.zip" TargetMode="External"/><Relationship Id="rId1577" Type="http://schemas.openxmlformats.org/officeDocument/2006/relationships/hyperlink" Target="file:///D:\Documents\3GPP\tsg_ran\WG2\TSGR2_113-e\Docs\R2-2100365.zip" TargetMode="External"/><Relationship Id="rId1784" Type="http://schemas.openxmlformats.org/officeDocument/2006/relationships/hyperlink" Target="file:///D:\Documents\3GPP\tsg_ran\WG2\TSGR2_113-e\Docs\R2-2100363.zip" TargetMode="External"/><Relationship Id="rId1991" Type="http://schemas.openxmlformats.org/officeDocument/2006/relationships/hyperlink" Target="file:///D:\Documents\3GPP\tsg_ran\WG2\TSGR2_113-e\Docs\R2-2101227.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068.zip" TargetMode="External"/><Relationship Id="rId1437" Type="http://schemas.openxmlformats.org/officeDocument/2006/relationships/hyperlink" Target="file:///D:\Documents\3GPP\tsg_ran\WG2\TSGR2_113-e\Docs\R2-2101937.zip" TargetMode="External"/><Relationship Id="rId1644" Type="http://schemas.openxmlformats.org/officeDocument/2006/relationships/hyperlink" Target="file:///D:\Documents\3GPP\tsg_ran\WG2\TSGR2_113-e\Docs\R2-2100782.zip" TargetMode="External"/><Relationship Id="rId1851" Type="http://schemas.openxmlformats.org/officeDocument/2006/relationships/hyperlink" Target="file:///D:\Documents\3GPP\tsg_ran\WG2\TSGR2_113-e\Docs\R2-2100251.zip" TargetMode="External"/><Relationship Id="rId1504" Type="http://schemas.openxmlformats.org/officeDocument/2006/relationships/hyperlink" Target="file:///D:\Documents\3GPP\tsg_ran\WG2\TSGR2_113-e\Docs\R2-2100479.zip" TargetMode="External"/><Relationship Id="rId1711" Type="http://schemas.openxmlformats.org/officeDocument/2006/relationships/hyperlink" Target="file:///D:\Documents\3GPP\tsg_ran\WG2\TSGR2_113-e\Docs\R2-2100624.zip" TargetMode="External"/><Relationship Id="rId1949" Type="http://schemas.openxmlformats.org/officeDocument/2006/relationships/hyperlink" Target="file:///D:\Documents\3GPP\tsg_ran\WG2\TSGR2_113-e\Docs\R2-2100384.zip" TargetMode="External"/><Relationship Id="rId292" Type="http://schemas.openxmlformats.org/officeDocument/2006/relationships/hyperlink" Target="file:///D:\Documents\3GPP\tsg_ran\WG2\TSGR2_113-e\Docs\R2-2100271.zip" TargetMode="External"/><Relationship Id="rId1809" Type="http://schemas.openxmlformats.org/officeDocument/2006/relationships/hyperlink" Target="file:///D:\Documents\3GPP\tsg_ran\WG2\TSGR2_113-e\Docs\R2-2100852.zip" TargetMode="External"/><Relationship Id="rId597" Type="http://schemas.openxmlformats.org/officeDocument/2006/relationships/hyperlink" Target="file:///D:\Documents\3GPP\tsg_ran\WG2\TSGR2_113-e\Docs\R2-2102334.zip" TargetMode="External"/><Relationship Id="rId2180" Type="http://schemas.openxmlformats.org/officeDocument/2006/relationships/hyperlink" Target="file:///D:\Documents\3GPP\tsg_ran\WG2\TSGR2_113-e\Docs\R2-2100034.zip" TargetMode="External"/><Relationship Id="rId2278" Type="http://schemas.openxmlformats.org/officeDocument/2006/relationships/hyperlink" Target="file:///D:\Documents\3GPP\tsg_ran\WG2\TSGR2_113-e\Docs\R2-2101791.zip" TargetMode="External"/><Relationship Id="rId152" Type="http://schemas.openxmlformats.org/officeDocument/2006/relationships/hyperlink" Target="file:///D:\Documents\3GPP\tsg_ran\WG2\TSGR2_113-e\Docs\R2-2101546.zip" TargetMode="External"/><Relationship Id="rId457" Type="http://schemas.openxmlformats.org/officeDocument/2006/relationships/hyperlink" Target="file:///D:\Documents\3GPP\tsg_ran\WG2\TSGR2_113-e\Docs\R2-2101565.zip" TargetMode="External"/><Relationship Id="rId1087" Type="http://schemas.openxmlformats.org/officeDocument/2006/relationships/hyperlink" Target="file:///D:\Documents\3GPP\tsg_ran\WG2\TSGR2_113-e\Docs\R2-2101356.zip" TargetMode="External"/><Relationship Id="rId1294" Type="http://schemas.openxmlformats.org/officeDocument/2006/relationships/hyperlink" Target="file:///D:\Documents\3GPP\tsg_ran\WG2\TSGR2_113-e\Docs\R2-2100320.zip" TargetMode="External"/><Relationship Id="rId2040" Type="http://schemas.openxmlformats.org/officeDocument/2006/relationships/hyperlink" Target="file:///D:\Documents\3GPP\tsg_ran\WG2\TSGR2_113-e\Docs\R2-2101228.zip" TargetMode="External"/><Relationship Id="rId2138" Type="http://schemas.openxmlformats.org/officeDocument/2006/relationships/hyperlink" Target="file:///D:\Documents\3GPP\tsg_ran\WG2\TSGR2_113-e\Docs\R2-2100700.zip" TargetMode="External"/><Relationship Id="rId664" Type="http://schemas.openxmlformats.org/officeDocument/2006/relationships/hyperlink" Target="file:///D:\Documents\3GPP\tsg_ran\WG2\TSGR2_113-e\Docs\R2-2101874.zip" TargetMode="External"/><Relationship Id="rId871" Type="http://schemas.openxmlformats.org/officeDocument/2006/relationships/hyperlink" Target="file:///D:\Documents\3GPP\tsg_ran\WG2\TSGR2_113-e\Docs\R2-2101384.zip" TargetMode="External"/><Relationship Id="rId969" Type="http://schemas.openxmlformats.org/officeDocument/2006/relationships/hyperlink" Target="file:///D:\Documents\3GPP\tsg_ran\WG2\TSGR2_113-e\Docs\R2-2100197.zip" TargetMode="External"/><Relationship Id="rId1599" Type="http://schemas.openxmlformats.org/officeDocument/2006/relationships/hyperlink" Target="file:///D:\Documents\3GPP\tsg_ran\WG2\TSGR2_113-e\Docs\R2-2100906.zip" TargetMode="External"/><Relationship Id="rId2345" Type="http://schemas.openxmlformats.org/officeDocument/2006/relationships/hyperlink" Target="file:///D:\Documents\3GPP\tsg_ran\WG2\TSGR2_113-e\Docs\R2-2101898.zip" TargetMode="External"/><Relationship Id="rId317" Type="http://schemas.openxmlformats.org/officeDocument/2006/relationships/hyperlink" Target="file:///D:\Documents\3GPP\tsg_ran\WG2\TSGR2_113-e\Docs\R2-2100207.zip" TargetMode="External"/><Relationship Id="rId524" Type="http://schemas.openxmlformats.org/officeDocument/2006/relationships/hyperlink" Target="file:///D:\Documents\3GPP\tsg_ran\WG2\TSGR2_113-e\Docs\R2-2101731.zip" TargetMode="External"/><Relationship Id="rId731" Type="http://schemas.openxmlformats.org/officeDocument/2006/relationships/hyperlink" Target="file:///D:\Documents\3GPP\tsg_ran\WG2\TSGR2_113-e\Docs\R2-2101279.zip" TargetMode="External"/><Relationship Id="rId1154" Type="http://schemas.openxmlformats.org/officeDocument/2006/relationships/hyperlink" Target="file:///D:\Documents\3GPP\tsg_ran\WG2\TSGR2_113-e\Docs\R2-2100626.zip" TargetMode="External"/><Relationship Id="rId1361" Type="http://schemas.openxmlformats.org/officeDocument/2006/relationships/hyperlink" Target="file:///D:\Documents\3GPP\tsg_ran\WG2\TSGR2_113-e\Docs\R2-2100827.zip" TargetMode="External"/><Relationship Id="rId1459" Type="http://schemas.openxmlformats.org/officeDocument/2006/relationships/hyperlink" Target="file:///D:\Documents\3GPP\tsg_ran\WG2\TSGR2_113-e\Docs\R2-2100752.zip" TargetMode="External"/><Relationship Id="rId2205" Type="http://schemas.openxmlformats.org/officeDocument/2006/relationships/hyperlink" Target="file:///D:\Documents\3GPP\tsg_ran\WG2\TSGR2_113-e\Docs\R2-2101879.zip" TargetMode="External"/><Relationship Id="rId2412" Type="http://schemas.openxmlformats.org/officeDocument/2006/relationships/hyperlink" Target="file:///D:\Documents\3GPP\tsg_ran\WG2\TSGR2_113-e\Docs\R2-2102245.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746.zip" TargetMode="External"/><Relationship Id="rId1014" Type="http://schemas.openxmlformats.org/officeDocument/2006/relationships/hyperlink" Target="file:///D:\Documents\3GPP\tsg_ran\WG2\TSGR2_113-e\Docs\R2-2100560.zip" TargetMode="External"/><Relationship Id="rId1221" Type="http://schemas.openxmlformats.org/officeDocument/2006/relationships/hyperlink" Target="file:///D:\Documents\3GPP\tsg_ran\WG2\TSGR2_113-e\Docs\R2-2101861.zip" TargetMode="External"/><Relationship Id="rId1666" Type="http://schemas.openxmlformats.org/officeDocument/2006/relationships/hyperlink" Target="file:///D:\Documents\3GPP\tsg_ran\WG2\TSGR2_113-e\Docs\R2-2100170.zip" TargetMode="External"/><Relationship Id="rId1873" Type="http://schemas.openxmlformats.org/officeDocument/2006/relationships/hyperlink" Target="file:///D:\Documents\3GPP\tsg_ran\WG2\TSGR2_113-e\Docs\R2-2100160.zip" TargetMode="External"/><Relationship Id="rId1319" Type="http://schemas.openxmlformats.org/officeDocument/2006/relationships/hyperlink" Target="file:///D:\Documents\3GPP\tsg_ran\WG2\TSGR2_113-e\Docs\R2-2100632.zip" TargetMode="External"/><Relationship Id="rId1526" Type="http://schemas.openxmlformats.org/officeDocument/2006/relationships/hyperlink" Target="file:///D:\Documents\3GPP\tsg_ran\WG2\TSGR2_113-e\Docs\R2-2101490.zip" TargetMode="External"/><Relationship Id="rId1733" Type="http://schemas.openxmlformats.org/officeDocument/2006/relationships/hyperlink" Target="file:///D:\Documents\3GPP\tsg_ran\WG2\TSGR2_113-e\Docs\R2-2100550.zip" TargetMode="External"/><Relationship Id="rId1940" Type="http://schemas.openxmlformats.org/officeDocument/2006/relationships/hyperlink" Target="file:///D:\Documents\3GPP\tsg_ran\WG2\TSGR2_113-e\Docs\R2-2101787.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301.zip" TargetMode="External"/><Relationship Id="rId174" Type="http://schemas.openxmlformats.org/officeDocument/2006/relationships/hyperlink" Target="file:///D:\Documents\3GPP\tsg_ran\WG2\TSGR2_113-e\Docs\R2-2100386.zip" TargetMode="External"/><Relationship Id="rId381" Type="http://schemas.openxmlformats.org/officeDocument/2006/relationships/hyperlink" Target="file:///D:\Documents\3GPP\tsg_ran\WG2\TSGR2_113-e\Docs\R2-2100945.zip" TargetMode="External"/><Relationship Id="rId2062" Type="http://schemas.openxmlformats.org/officeDocument/2006/relationships/hyperlink" Target="file:///D:\Documents\3GPP\tsg_ran\WG2\TSGR2_113-e\Docs\R2-2100721.zip" TargetMode="External"/><Relationship Id="rId241" Type="http://schemas.openxmlformats.org/officeDocument/2006/relationships/hyperlink" Target="file:///D:\Documents\3GPP\tsg_ran\WG2\TSGR2_113-e\Docs\R2-2101357.zip" TargetMode="External"/><Relationship Id="rId479" Type="http://schemas.openxmlformats.org/officeDocument/2006/relationships/hyperlink" Target="file:///D:\Documents\3GPP\tsg_ran\WG2\TSGR2_113-e\Docs\R2-2101913.zip" TargetMode="External"/><Relationship Id="rId686" Type="http://schemas.openxmlformats.org/officeDocument/2006/relationships/hyperlink" Target="file:///D:\Documents\3GPP\tsg_ran\WG2\TSGR2_113-e\Docs\R2-2100340.zip" TargetMode="External"/><Relationship Id="rId893" Type="http://schemas.openxmlformats.org/officeDocument/2006/relationships/hyperlink" Target="file:///D:\Documents\3GPP\tsg_ran\WG2\TSGR2_113-e\Docs\R2-2101025.zip" TargetMode="External"/><Relationship Id="rId2367" Type="http://schemas.openxmlformats.org/officeDocument/2006/relationships/hyperlink" Target="file:///D:\Documents\3GPP\tsg_ran\WG2\TSGR2_113-e\Docs\R2-2101457.zip" TargetMode="External"/><Relationship Id="rId339" Type="http://schemas.openxmlformats.org/officeDocument/2006/relationships/hyperlink" Target="file:///D:\Documents\3GPP\tsg_ran\WG2\TSGR2_113-e\Docs\R2-2101441.zip" TargetMode="External"/><Relationship Id="rId546" Type="http://schemas.openxmlformats.org/officeDocument/2006/relationships/hyperlink" Target="file:///D:\Documents\3GPP\tsg_ran\WG2\TSGR2_113-e\Docs\R2-2101897.zip" TargetMode="External"/><Relationship Id="rId753" Type="http://schemas.openxmlformats.org/officeDocument/2006/relationships/hyperlink" Target="file:///D:\Documents\3GPP\tsg_ran\WG2\TSGR2_113-e\Docs\R2-2100023.zip" TargetMode="External"/><Relationship Id="rId1176" Type="http://schemas.openxmlformats.org/officeDocument/2006/relationships/hyperlink" Target="file:///D:\Documents\3GPP\tsg_ran\WG2\TSGR2_113-e\Docs\R2-2101185.zip" TargetMode="External"/><Relationship Id="rId1383" Type="http://schemas.openxmlformats.org/officeDocument/2006/relationships/hyperlink" Target="file:///D:\Documents\3GPP\tsg_ran\WG2\TSGR2_113-e\Docs\R2-2101916.zip" TargetMode="External"/><Relationship Id="rId2227" Type="http://schemas.openxmlformats.org/officeDocument/2006/relationships/hyperlink" Target="file:///D:\Documents\3GPP\tsg_ran\WG2\TSGR2_113-e\Docs\R2-2100690.zip" TargetMode="External"/><Relationship Id="rId2434" Type="http://schemas.openxmlformats.org/officeDocument/2006/relationships/hyperlink" Target="file:///D:\Documents\3GPP\tsg_ran\WG2\TSGR2_113-e\Docs\R2-2102419.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0751.zip" TargetMode="External"/><Relationship Id="rId960" Type="http://schemas.openxmlformats.org/officeDocument/2006/relationships/hyperlink" Target="file:///D:\Documents\3GPP\tsg_ran\WG2\TSGR2_113-e\Docs\R2-2100088.zip" TargetMode="External"/><Relationship Id="rId1036" Type="http://schemas.openxmlformats.org/officeDocument/2006/relationships/hyperlink" Target="file:///D:\Documents\3GPP\tsg_ran\WG2\TSGR2_113-e\Docs\R2-2101367.zip" TargetMode="External"/><Relationship Id="rId1243" Type="http://schemas.openxmlformats.org/officeDocument/2006/relationships/hyperlink" Target="file:///D:\Documents\3GPP\tsg_ran\WG2\TSGR2_113-e\Docs\R2-2101758.zip" TargetMode="External"/><Relationship Id="rId1590" Type="http://schemas.openxmlformats.org/officeDocument/2006/relationships/hyperlink" Target="file:///D:\Documents\3GPP\tsg_ran\WG2\TSGR2_113-e\Docs\R2-2100140.zip" TargetMode="External"/><Relationship Id="rId1688" Type="http://schemas.openxmlformats.org/officeDocument/2006/relationships/hyperlink" Target="file:///D:\Documents\3GPP\tsg_ran\WG2\TSGR2_113-e\Docs\R2-2101768.zip" TargetMode="External"/><Relationship Id="rId1895" Type="http://schemas.openxmlformats.org/officeDocument/2006/relationships/hyperlink" Target="file:///D:\Documents\3GPP\tsg_ran\WG2\TSGR2_113-e\Docs\R2-2101583.zip" TargetMode="External"/><Relationship Id="rId613" Type="http://schemas.openxmlformats.org/officeDocument/2006/relationships/hyperlink" Target="file:///D:\Documents\3GPP\tsg_ran\WG2\TSGR2_113-e\Docs\R2-2101546.zip" TargetMode="External"/><Relationship Id="rId820" Type="http://schemas.openxmlformats.org/officeDocument/2006/relationships/hyperlink" Target="file:///D:\Documents\3GPP\tsg_ran\WG2\TSGR2_113-e\Docs\R2-2101005.zip" TargetMode="External"/><Relationship Id="rId918" Type="http://schemas.openxmlformats.org/officeDocument/2006/relationships/hyperlink" Target="file:///D:\Documents\3GPP\tsg_ran\WG2\TSGR2_113-e\Docs\R2-2101017.zip" TargetMode="External"/><Relationship Id="rId1450" Type="http://schemas.openxmlformats.org/officeDocument/2006/relationships/hyperlink" Target="file:///D:\Documents\3GPP\tsg_ran\WG2\TSGR2_113-e\Docs\R2-2100041.zip" TargetMode="External"/><Relationship Id="rId1548" Type="http://schemas.openxmlformats.org/officeDocument/2006/relationships/hyperlink" Target="file:///D:\Documents\3GPP\tsg_ran\WG2\TSGR2_113-e\Docs\R2-2101614.zip" TargetMode="External"/><Relationship Id="rId1755" Type="http://schemas.openxmlformats.org/officeDocument/2006/relationships/hyperlink" Target="file:///D:\Documents\3GPP\tsg_ran\WG2\TSGR2_113-e\Docs\R2-2101803.zip" TargetMode="External"/><Relationship Id="rId1103" Type="http://schemas.openxmlformats.org/officeDocument/2006/relationships/hyperlink" Target="file:///D:\Documents\3GPP\tsg_ran\WG2\TSGR2_113-e\Docs\R2-2101734.zip" TargetMode="External"/><Relationship Id="rId1310" Type="http://schemas.openxmlformats.org/officeDocument/2006/relationships/hyperlink" Target="file:///D:\Documents\3GPP\tsg_ran\WG2\TSGR2_113-e\Docs\R2-2101682.zip" TargetMode="External"/><Relationship Id="rId1408" Type="http://schemas.openxmlformats.org/officeDocument/2006/relationships/hyperlink" Target="file:///D:\Documents\3GPP\tsg_ran\WG2\TSGR2_113-e\Docs\R2-2101748.zip" TargetMode="External"/><Relationship Id="rId1962" Type="http://schemas.openxmlformats.org/officeDocument/2006/relationships/hyperlink" Target="file:///D:\Documents\3GPP\tsg_ran\WG2\TSGR2_113-e\Docs\R2-2101197.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1867.zip" TargetMode="External"/><Relationship Id="rId1822" Type="http://schemas.openxmlformats.org/officeDocument/2006/relationships/hyperlink" Target="file:///D:\Documents\3GPP\tsg_ran\WG2\TSGR2_113-e\Docs\R2-2100816.zip" TargetMode="External"/><Relationship Id="rId196" Type="http://schemas.openxmlformats.org/officeDocument/2006/relationships/hyperlink" Target="file:///D:\Documents\3GPP\tsg_ran\WG2\TSGR2_113-e\Docs\R2-2100465.zip" TargetMode="External"/><Relationship Id="rId2084" Type="http://schemas.openxmlformats.org/officeDocument/2006/relationships/hyperlink" Target="file:///D:\Documents\3GPP\tsg_ran\WG2\TSGR2_113-e\Docs\R2-2101797.zip" TargetMode="External"/><Relationship Id="rId2291" Type="http://schemas.openxmlformats.org/officeDocument/2006/relationships/hyperlink" Target="file:///D:\Documents\3GPP\tsg_ran\WG2\TSGR2_113-e\Docs\R2-2100517.zip" TargetMode="External"/><Relationship Id="rId263" Type="http://schemas.openxmlformats.org/officeDocument/2006/relationships/hyperlink" Target="file:///D:\Documents\3GPP\tsg_ran\WG2\TSGR2_113-e\Docs\R2-2101822.zip" TargetMode="External"/><Relationship Id="rId470" Type="http://schemas.openxmlformats.org/officeDocument/2006/relationships/hyperlink" Target="file:///D:\Documents\3GPP\tsg_ran\WG2\TSGR2_113-e\Docs\R2-2101561.zip" TargetMode="External"/><Relationship Id="rId2151" Type="http://schemas.openxmlformats.org/officeDocument/2006/relationships/hyperlink" Target="file:///D:\Documents\3GPP\tsg_ran\WG2\TSGR2_113-e\Docs\R2-2101588.zip" TargetMode="External"/><Relationship Id="rId2389" Type="http://schemas.openxmlformats.org/officeDocument/2006/relationships/hyperlink" Target="file:///D:\Documents\3GPP\tsg_ran\WG2\TSGR2_113-e\Docs\R2-2101836.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1.zip" TargetMode="External"/><Relationship Id="rId568" Type="http://schemas.openxmlformats.org/officeDocument/2006/relationships/hyperlink" Target="file:///D:\Documents\3GPP\tsg_ran\WG2\TSGR2_113-e\Docs\R2-2101286.zip" TargetMode="External"/><Relationship Id="rId775" Type="http://schemas.openxmlformats.org/officeDocument/2006/relationships/hyperlink" Target="file:///D:\Documents\3GPP\tsg_ran\WG2\TSGR2_113-e\Docs\R2-2100976.zip" TargetMode="External"/><Relationship Id="rId982" Type="http://schemas.openxmlformats.org/officeDocument/2006/relationships/hyperlink" Target="file:///D:\Documents\3GPP\tsg_ran\WG2\TSGR2_113-e\Docs\R2-2100858.zip" TargetMode="External"/><Relationship Id="rId1198" Type="http://schemas.openxmlformats.org/officeDocument/2006/relationships/hyperlink" Target="file:///D:\Documents\3GPP\tsg_ran\WG2\TSGR2_113-e\Docs\R2-2100083.zip" TargetMode="External"/><Relationship Id="rId2011" Type="http://schemas.openxmlformats.org/officeDocument/2006/relationships/hyperlink" Target="file:///D:\Documents\3GPP\tsg_ran\WG2\TSGR2_113-e\Docs\R2-2100815.zip" TargetMode="External"/><Relationship Id="rId2249" Type="http://schemas.openxmlformats.org/officeDocument/2006/relationships/hyperlink" Target="file:///D:\Documents\3GPP\tsg_ran\WG2\TSGR2_113-e\Docs\R2-2100796.zip" TargetMode="External"/><Relationship Id="rId2456" Type="http://schemas.openxmlformats.org/officeDocument/2006/relationships/hyperlink" Target="file:///D:\Documents\3GPP\tsg_ran\WG2\TSGR2_113-e\Docs\R2-2100511.zip" TargetMode="External"/><Relationship Id="rId428" Type="http://schemas.openxmlformats.org/officeDocument/2006/relationships/hyperlink" Target="file:///D:\Documents\3GPP\tsg_ran\WG2\TSGR2_113-e\Docs\R2-2101934.zip" TargetMode="External"/><Relationship Id="rId635" Type="http://schemas.openxmlformats.org/officeDocument/2006/relationships/hyperlink" Target="file:///D:\Documents\3GPP\tsg_ran\WG2\TSGR2_113-e\Docs\R2-2100452.zip" TargetMode="External"/><Relationship Id="rId842" Type="http://schemas.openxmlformats.org/officeDocument/2006/relationships/hyperlink" Target="file:///D:\Documents\3GPP\tsg_ran\WG2\TSGR2_113-e\Docs\R2-2100219.zip" TargetMode="External"/><Relationship Id="rId1058" Type="http://schemas.openxmlformats.org/officeDocument/2006/relationships/hyperlink" Target="file:///D:\Documents\3GPP\tsg_ran\WG2\TSGR2_113-e\Docs\R2-2100029.zip" TargetMode="External"/><Relationship Id="rId1265" Type="http://schemas.openxmlformats.org/officeDocument/2006/relationships/hyperlink" Target="file:///D:\Documents\3GPP\tsg_ran\WG2\TSGR2_113-e\Docs\R2-2101679.zip" TargetMode="External"/><Relationship Id="rId1472" Type="http://schemas.openxmlformats.org/officeDocument/2006/relationships/hyperlink" Target="file:///D:\Documents\3GPP\tsg_ran\WG2\TSGR2_113-e\Docs\R2-2100885.zip" TargetMode="External"/><Relationship Id="rId2109" Type="http://schemas.openxmlformats.org/officeDocument/2006/relationships/hyperlink" Target="file:///D:\Documents\3GPP\tsg_ran\WG2\TSGR2_113-e\Docs\R2-2100697.zip" TargetMode="External"/><Relationship Id="rId2316" Type="http://schemas.openxmlformats.org/officeDocument/2006/relationships/hyperlink" Target="file:///D:\Documents\3GPP\tsg_ran\WG2\TSGR2_113-e\Docs\R2-2102413.zip" TargetMode="External"/><Relationship Id="rId702" Type="http://schemas.openxmlformats.org/officeDocument/2006/relationships/hyperlink" Target="file:///D:\Documents\3GPP\tsg_ran\WG2\TSGR2_113-e\Docs\R2-2100465.zip" TargetMode="External"/><Relationship Id="rId1125" Type="http://schemas.openxmlformats.org/officeDocument/2006/relationships/hyperlink" Target="file:///D:\Documents\3GPP\tsg_ran\WG2\TSGR2_113-e\Docs\R2-2101039.zip" TargetMode="External"/><Relationship Id="rId1332" Type="http://schemas.openxmlformats.org/officeDocument/2006/relationships/hyperlink" Target="file:///D:\Documents\3GPP\tsg_ran\WG2\TSGR2_113-e\Docs\R2-2101096.zip" TargetMode="External"/><Relationship Id="rId1777" Type="http://schemas.openxmlformats.org/officeDocument/2006/relationships/hyperlink" Target="file:///D:\Documents\3GPP\tsg_ran\WG2\TSGR2_113-e\Docs\R2-2101294.zip" TargetMode="External"/><Relationship Id="rId1984" Type="http://schemas.openxmlformats.org/officeDocument/2006/relationships/hyperlink" Target="file:///D:\Documents\3GPP\tsg_ran\WG2\TSGR2_113-e\Docs\R2-2100653.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0145.zip" TargetMode="External"/><Relationship Id="rId1844" Type="http://schemas.openxmlformats.org/officeDocument/2006/relationships/hyperlink" Target="file:///D:\Documents\3GPP\tsg_ran\WG2\TSGR2_113-e\Docs\R2-2101199.zip" TargetMode="External"/><Relationship Id="rId1704" Type="http://schemas.openxmlformats.org/officeDocument/2006/relationships/hyperlink" Target="file:///D:\Documents\3GPP\tsg_ran\WG2\TSGR2_113-e\Docs\R2-2100126.zip" TargetMode="External"/><Relationship Id="rId285" Type="http://schemas.openxmlformats.org/officeDocument/2006/relationships/hyperlink" Target="file:///D:\Documents\3GPP\tsg_ran\WG2\TSGR2_113-e\Docs\R2-2101413.zip" TargetMode="External"/><Relationship Id="rId1911" Type="http://schemas.openxmlformats.org/officeDocument/2006/relationships/hyperlink" Target="file:///D:\Documents\3GPP\tsg_ran\WG2\TSGR2_113-e\Docs\R2-2100742.zip" TargetMode="External"/><Relationship Id="rId492" Type="http://schemas.openxmlformats.org/officeDocument/2006/relationships/hyperlink" Target="file:///D:\Documents\3GPP\tsg_ran\WG2\TSGR2_113-e\Docs\R2-2101661.zip" TargetMode="External"/><Relationship Id="rId797" Type="http://schemas.openxmlformats.org/officeDocument/2006/relationships/hyperlink" Target="file:///D:\Documents\3GPP\tsg_ran\WG2\TSGR2_113-e\Docs\R2-2100323.zip" TargetMode="External"/><Relationship Id="rId2173" Type="http://schemas.openxmlformats.org/officeDocument/2006/relationships/hyperlink" Target="file:///D:\Documents\3GPP\tsg_ran\WG2\TSGR2_113-e\Docs\R2-2101642.zip" TargetMode="External"/><Relationship Id="rId2380" Type="http://schemas.openxmlformats.org/officeDocument/2006/relationships/hyperlink" Target="file:///D:\Documents\3GPP\tsg_ran\WG2\TSGR2_113-e\Docs\R2-2100670.zip" TargetMode="External"/><Relationship Id="rId2478" Type="http://schemas.openxmlformats.org/officeDocument/2006/relationships/footer" Target="footer1.xml"/><Relationship Id="rId145" Type="http://schemas.openxmlformats.org/officeDocument/2006/relationships/hyperlink" Target="file:///D:\Documents\3GPP\tsg_ran\WG2\TSGR2_113-e\Docs\R2-2100103.zip" TargetMode="External"/><Relationship Id="rId352" Type="http://schemas.openxmlformats.org/officeDocument/2006/relationships/hyperlink" Target="file:///D:\Documents\3GPP\tsg_ran\WG2\TSGR2_113-e\Docs\R2-2100551.zip" TargetMode="External"/><Relationship Id="rId1287" Type="http://schemas.openxmlformats.org/officeDocument/2006/relationships/hyperlink" Target="file:///D:\Documents\3GPP\tsg_ran\WG2\TSGR2_113-e\Docs\R2-2101736.zip" TargetMode="External"/><Relationship Id="rId2033" Type="http://schemas.openxmlformats.org/officeDocument/2006/relationships/hyperlink" Target="file:///D:\Documents\3GPP\tsg_ran\WG2\TSGR2_113-e\Docs\R2-2100106.zip" TargetMode="External"/><Relationship Id="rId2240" Type="http://schemas.openxmlformats.org/officeDocument/2006/relationships/hyperlink" Target="file:///D:\Documents\3GPP\tsg_ran\WG2\TSGR2_113-e\Docs\R2-2100237.zip" TargetMode="External"/><Relationship Id="rId212" Type="http://schemas.openxmlformats.org/officeDocument/2006/relationships/hyperlink" Target="file:///D:\Documents\3GPP\tsg_ran\WG2\TSGR2_113-e\Docs\R2-2100468.zip" TargetMode="External"/><Relationship Id="rId657" Type="http://schemas.openxmlformats.org/officeDocument/2006/relationships/hyperlink" Target="file:///D:\Documents\3GPP\tsg_ran\WG2\TSGR2_113-e\Docs\R2-2100008.zip" TargetMode="External"/><Relationship Id="rId864" Type="http://schemas.openxmlformats.org/officeDocument/2006/relationships/hyperlink" Target="file:///D:\Documents\3GPP\tsg_ran\WG2\TSGR2_113-e\Docs\R2-2100403.zip" TargetMode="External"/><Relationship Id="rId1494" Type="http://schemas.openxmlformats.org/officeDocument/2006/relationships/hyperlink" Target="file:///D:\Documents\3GPP\tsg_ran\WG2\TSGR2_113-e\Docs\R2-2101282.zip" TargetMode="External"/><Relationship Id="rId1799" Type="http://schemas.openxmlformats.org/officeDocument/2006/relationships/hyperlink" Target="file:///D:\Documents\3GPP\tsg_ran\WG2\TSGR2_113-e\Docs\R2-2100389.zip" TargetMode="External"/><Relationship Id="rId2100" Type="http://schemas.openxmlformats.org/officeDocument/2006/relationships/hyperlink" Target="file:///D:\Documents\3GPP\tsg_ran\WG2\TSGR2_113-e\Docs\R2-2100588.zip" TargetMode="External"/><Relationship Id="rId2338" Type="http://schemas.openxmlformats.org/officeDocument/2006/relationships/hyperlink" Target="file:///D:\Documents\3GPP\tsg_ran\WG2\TSGR2_113-e\Docs\R2-2100442.zip" TargetMode="External"/><Relationship Id="rId517" Type="http://schemas.openxmlformats.org/officeDocument/2006/relationships/hyperlink" Target="file:///D:\Documents\3GPP\tsg_ran\WG2\TSGR2_113-e\Docs\R2-2100056.zip" TargetMode="External"/><Relationship Id="rId724" Type="http://schemas.openxmlformats.org/officeDocument/2006/relationships/hyperlink" Target="file:///D:\Documents\3GPP\tsg_ran\WG2\TSGR2_113-e\Docs\R2-2100467.zip" TargetMode="External"/><Relationship Id="rId931" Type="http://schemas.openxmlformats.org/officeDocument/2006/relationships/hyperlink" Target="file:///D:\Documents\3GPP\tsg_ran\WG2\TSGR2_113-e\Docs\R2-2101747.zip" TargetMode="External"/><Relationship Id="rId1147" Type="http://schemas.openxmlformats.org/officeDocument/2006/relationships/hyperlink" Target="file:///D:\Documents\3GPP\tsg_ran\WG2\TSGR2_113-e\Docs\R2-2100487.zip" TargetMode="External"/><Relationship Id="rId1354" Type="http://schemas.openxmlformats.org/officeDocument/2006/relationships/hyperlink" Target="file:///D:\Documents\3GPP\tsg_ran\WG2\TSGR2_113-e\Docs\R2-2100590.zip" TargetMode="External"/><Relationship Id="rId1561" Type="http://schemas.openxmlformats.org/officeDocument/2006/relationships/hyperlink" Target="file:///D:\Documents\3GPP\tsg_ran\WG2\TSGR2_113-e\Docs\R2-2100831.zip" TargetMode="External"/><Relationship Id="rId2405" Type="http://schemas.openxmlformats.org/officeDocument/2006/relationships/hyperlink" Target="file:///D:\Documents\3GPP\tsg_ran\WG2\TSGR2_113-e\Docs\R2-2102418.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1811.zip" TargetMode="External"/><Relationship Id="rId1214" Type="http://schemas.openxmlformats.org/officeDocument/2006/relationships/hyperlink" Target="file:///D:\Documents\3GPP\tsg_ran\WG2\TSGR2_113-e\Docs\R2-2101172.zip" TargetMode="External"/><Relationship Id="rId1421" Type="http://schemas.openxmlformats.org/officeDocument/2006/relationships/hyperlink" Target="file:///D:\Documents\3GPP\tsg_ran\WG2\TSGR2_113-e\Docs\R2-2100731.zip" TargetMode="External"/><Relationship Id="rId1659" Type="http://schemas.openxmlformats.org/officeDocument/2006/relationships/hyperlink" Target="file:///D:\Documents\3GPP\tsg_ran\WG2\TSGR2_113-e\Docs\R2-2101752.zip" TargetMode="External"/><Relationship Id="rId1866" Type="http://schemas.openxmlformats.org/officeDocument/2006/relationships/hyperlink" Target="file:///D:\Documents\3GPP\tsg_ran\WG2\TSGR2_113-e\Docs\R2-2101494.zip" TargetMode="External"/><Relationship Id="rId1519" Type="http://schemas.openxmlformats.org/officeDocument/2006/relationships/hyperlink" Target="file:///D:\Documents\3GPP\tsg_ran\WG2\TSGR2_113-e\Docs\R2-2100716.zip" TargetMode="External"/><Relationship Id="rId1726" Type="http://schemas.openxmlformats.org/officeDocument/2006/relationships/hyperlink" Target="file:///D:\Documents\3GPP\tsg_ran\WG2\TSGR2_113-e\Docs\R2-2100109.zip" TargetMode="External"/><Relationship Id="rId1933" Type="http://schemas.openxmlformats.org/officeDocument/2006/relationships/hyperlink" Target="file:///D:\Documents\3GPP\tsg_ran\WG2\TSGR2_113-e\Docs\R2-2101201.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1189.zip" TargetMode="External"/><Relationship Id="rId167" Type="http://schemas.openxmlformats.org/officeDocument/2006/relationships/hyperlink" Target="file:///D:\Documents\3GPP\tsg_ran\WG2\TSGR2_113-e\Docs\R2-2100453.zip" TargetMode="External"/><Relationship Id="rId374" Type="http://schemas.openxmlformats.org/officeDocument/2006/relationships/hyperlink" Target="file:///D:\Documents\3GPP\tsg_ran\WG2\TSGR2_113-e\Docs\R2-2100557.zip" TargetMode="External"/><Relationship Id="rId581" Type="http://schemas.openxmlformats.org/officeDocument/2006/relationships/hyperlink" Target="file:///D:\Documents\3GPP\tsg_ran\WG2\TSGR2_113-e\Docs\R2-2101474.zip" TargetMode="External"/><Relationship Id="rId2055" Type="http://schemas.openxmlformats.org/officeDocument/2006/relationships/hyperlink" Target="file:///D:\Documents\3GPP\tsg_ran\WG2\TSGR2_113-e\Docs\R2-2100155.zip" TargetMode="External"/><Relationship Id="rId2262" Type="http://schemas.openxmlformats.org/officeDocument/2006/relationships/hyperlink" Target="file:///D:\Documents\3GPP\tsg_ran\WG2\TSGR2_113-e\Docs\R2-2101866.zip" TargetMode="External"/><Relationship Id="rId234" Type="http://schemas.openxmlformats.org/officeDocument/2006/relationships/hyperlink" Target="file:///D:\Documents\3GPP\tsg_ran\WG2\TSGR2_113-e\Docs\R2-2101528.zip" TargetMode="External"/><Relationship Id="rId679" Type="http://schemas.openxmlformats.org/officeDocument/2006/relationships/hyperlink" Target="file:///D:\Documents\3GPP\tsg_ran\WG2\TSGR2_113-e\Docs\R2-2100855.zip" TargetMode="External"/><Relationship Id="rId886" Type="http://schemas.openxmlformats.org/officeDocument/2006/relationships/hyperlink" Target="file:///D:\Documents\3GPP\tsg_ran\WG2\TSGR2_113-e\Docs\R2-2101362.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1881.zip" TargetMode="External"/><Relationship Id="rId539" Type="http://schemas.openxmlformats.org/officeDocument/2006/relationships/hyperlink" Target="file:///D:\Documents\3GPP\tsg_ran\WG2\TSGR2_113-e\Docs\R2-2100307.zip" TargetMode="External"/><Relationship Id="rId746" Type="http://schemas.openxmlformats.org/officeDocument/2006/relationships/hyperlink" Target="file:///D:\Documents\3GPP\tsg_ran\WG2\TSGR2_113-e\Docs\R2-2101491.zip" TargetMode="External"/><Relationship Id="rId1071" Type="http://schemas.openxmlformats.org/officeDocument/2006/relationships/hyperlink" Target="file:///D:\Documents\3GPP\tsg_ran\WG2\TSGR2_113-e\Docs\R2-2101356.zip" TargetMode="External"/><Relationship Id="rId1169" Type="http://schemas.openxmlformats.org/officeDocument/2006/relationships/hyperlink" Target="file:///D:\Documents\3GPP\tsg_ran\WG2\TSGR2_113-e\Docs\R2-2101902.zip" TargetMode="External"/><Relationship Id="rId1376" Type="http://schemas.openxmlformats.org/officeDocument/2006/relationships/hyperlink" Target="file:///D:\Documents\3GPP\tsg_ran\WG2\TSGR2_113-e\Docs\R2-2101566.zip" TargetMode="External"/><Relationship Id="rId1583" Type="http://schemas.openxmlformats.org/officeDocument/2006/relationships/hyperlink" Target="file:///D:\Documents\3GPP\tsg_ran\WG2\TSGR2_113-e\Docs\R2-2101176.zip" TargetMode="External"/><Relationship Id="rId2122" Type="http://schemas.openxmlformats.org/officeDocument/2006/relationships/hyperlink" Target="file:///D:\Documents\3GPP\tsg_ran\WG2\TSGR2_113-e\Docs\R2-2101640.zip" TargetMode="External"/><Relationship Id="rId2427" Type="http://schemas.openxmlformats.org/officeDocument/2006/relationships/hyperlink" Target="file:///D:\Documents\3GPP\tsg_ran\WG2\TSGR2_113-e\Docs\R2-2100736.zip" TargetMode="External"/><Relationship Id="rId301" Type="http://schemas.openxmlformats.org/officeDocument/2006/relationships/hyperlink" Target="file:///D:\Documents\3GPP\tsg_ran\WG2\TSGR2_113-e\Docs\R2-2100091.zip" TargetMode="External"/><Relationship Id="rId953" Type="http://schemas.openxmlformats.org/officeDocument/2006/relationships/hyperlink" Target="file:///D:\Documents\3GPP\tsg_ran\WG2\TSGR2_113-e\Docs\R2-2100692.zip" TargetMode="External"/><Relationship Id="rId1029" Type="http://schemas.openxmlformats.org/officeDocument/2006/relationships/hyperlink" Target="file:///D:\Documents\3GPP\tsg_ran\WG2\TSGR2_113-e\Docs\R2-2100008.zip" TargetMode="External"/><Relationship Id="rId1236" Type="http://schemas.openxmlformats.org/officeDocument/2006/relationships/hyperlink" Target="file:///D:\Documents\3GPP\tsg_ran\WG2\TSGR2_113-e\Docs\R2-2101012.zip" TargetMode="External"/><Relationship Id="rId1790" Type="http://schemas.openxmlformats.org/officeDocument/2006/relationships/hyperlink" Target="file:///D:\Documents\3GPP\tsg_ran\WG2\TSGR2_113-e\Docs\R2-2100895.zip" TargetMode="External"/><Relationship Id="rId1888" Type="http://schemas.openxmlformats.org/officeDocument/2006/relationships/hyperlink" Target="file:///D:\Documents\3GPP\tsg_ran\WG2\TSGR2_113-e\Docs\R2-2101063.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813" Type="http://schemas.openxmlformats.org/officeDocument/2006/relationships/hyperlink" Target="file:///D:\Documents\3GPP\tsg_ran\WG2\TSGR2_113-e\Docs\R2-2100923.zip" TargetMode="External"/><Relationship Id="rId1443" Type="http://schemas.openxmlformats.org/officeDocument/2006/relationships/hyperlink" Target="file:///D:\Documents\3GPP\tsg_ran\WG2\TSGR2_113-e\Docs\R2-2100655.zip" TargetMode="External"/><Relationship Id="rId1650" Type="http://schemas.openxmlformats.org/officeDocument/2006/relationships/hyperlink" Target="file:///D:\Documents\3GPP\tsg_ran\WG2\TSGR2_113-e\Docs\R2-2101158.zip" TargetMode="External"/><Relationship Id="rId1748" Type="http://schemas.openxmlformats.org/officeDocument/2006/relationships/hyperlink" Target="file:///D:\Documents\3GPP\tsg_ran\WG2\TSGR2_113-e\Docs\R2-2101061.zip" TargetMode="External"/><Relationship Id="rId1303" Type="http://schemas.openxmlformats.org/officeDocument/2006/relationships/hyperlink" Target="file:///D:\Documents\3GPP\tsg_ran\WG2\TSGR2_113-e\Docs\R2-2101220.zip" TargetMode="External"/><Relationship Id="rId1510" Type="http://schemas.openxmlformats.org/officeDocument/2006/relationships/hyperlink" Target="file:///D:\Documents\3GPP\tsg_ran\WG2\TSGR2_113-e\Docs\R2-2100715.zip" TargetMode="External"/><Relationship Id="rId1955" Type="http://schemas.openxmlformats.org/officeDocument/2006/relationships/hyperlink" Target="file:///D:\Documents\3GPP\tsg_ran\WG2\TSGR2_113-e\Docs\R2-2100745.zip" TargetMode="External"/><Relationship Id="rId1608" Type="http://schemas.openxmlformats.org/officeDocument/2006/relationships/hyperlink" Target="file:///D:\Documents\3GPP\tsg_ran\WG2\TSGR2_113-e\Docs\R2-2101369.zip" TargetMode="External"/><Relationship Id="rId1815" Type="http://schemas.openxmlformats.org/officeDocument/2006/relationships/hyperlink" Target="file:///D:\Documents\3GPP\tsg_ran\WG2\TSGR2_113-e\Docs\R2-2101274.zip" TargetMode="External"/><Relationship Id="rId189" Type="http://schemas.openxmlformats.org/officeDocument/2006/relationships/hyperlink" Target="file:///D:\Documents\3GPP\tsg_ran\WG2\TSGR2_113-e\Docs\R2-2101456.zip" TargetMode="External"/><Relationship Id="rId396" Type="http://schemas.openxmlformats.org/officeDocument/2006/relationships/hyperlink" Target="file:///D:\Documents\3GPP\tsg_ran\WG2\TSGR2_113-e\Docs\R2-2101268.zip" TargetMode="External"/><Relationship Id="rId2077" Type="http://schemas.openxmlformats.org/officeDocument/2006/relationships/hyperlink" Target="file:///D:\Documents\3GPP\tsg_ran\WG2\TSGR2_113-e\Docs\R2-2100569.zip" TargetMode="External"/><Relationship Id="rId2284" Type="http://schemas.openxmlformats.org/officeDocument/2006/relationships/hyperlink" Target="file:///D:\Documents\3GPP\tsg_ran\WG2\TSGR2_113-e\Docs\R2-2101869.zip" TargetMode="External"/><Relationship Id="rId256" Type="http://schemas.openxmlformats.org/officeDocument/2006/relationships/hyperlink" Target="file:///D:\Documents\3GPP\tsg_ran\WG2\TSGR2_113-e\Docs\R2-2101734.zip" TargetMode="External"/><Relationship Id="rId463" Type="http://schemas.openxmlformats.org/officeDocument/2006/relationships/hyperlink" Target="file:///D:\Documents\3GPP\tsg_ran\WG2\TSGR2_113-e\Docs\R2-2101562.zip" TargetMode="External"/><Relationship Id="rId670" Type="http://schemas.openxmlformats.org/officeDocument/2006/relationships/hyperlink" Target="file:///D:\Documents\3GPP\tsg_ran\WG2\TSGR2_113-e\Docs\R2-2101793.zip" TargetMode="External"/><Relationship Id="rId1093" Type="http://schemas.openxmlformats.org/officeDocument/2006/relationships/hyperlink" Target="file:///D:\Documents\3GPP\tsg_ran\WG2\TSGR2_113-e\Docs\R2-2101290.zip" TargetMode="External"/><Relationship Id="rId2144" Type="http://schemas.openxmlformats.org/officeDocument/2006/relationships/hyperlink" Target="file:///D:\Documents\3GPP\tsg_ran\WG2\TSGR2_113-e\Docs\R2-2101104.zip" TargetMode="External"/><Relationship Id="rId2351" Type="http://schemas.openxmlformats.org/officeDocument/2006/relationships/hyperlink" Target="file:///D:\Documents\3GPP\tsg_ran\WG2\TSGR2_113-e\Docs\R2-2100492.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522.zip" TargetMode="External"/><Relationship Id="rId530" Type="http://schemas.openxmlformats.org/officeDocument/2006/relationships/hyperlink" Target="file:///D:\Documents\3GPP\tsg_ran\WG2\TSGR2_113-e\Docs\R2-2101249.zip" TargetMode="External"/><Relationship Id="rId768" Type="http://schemas.openxmlformats.org/officeDocument/2006/relationships/hyperlink" Target="file:///D:\Documents\3GPP\tsg_ran\WG2\TSGR2_113-e\Docs\R2-2100785.zip" TargetMode="External"/><Relationship Id="rId975" Type="http://schemas.openxmlformats.org/officeDocument/2006/relationships/hyperlink" Target="file:///D:\Documents\3GPP\tsg_ran\WG2\TSGR2_113-e\Docs\R2-2100584.zip" TargetMode="External"/><Relationship Id="rId1160" Type="http://schemas.openxmlformats.org/officeDocument/2006/relationships/hyperlink" Target="file:///D:\Documents\3GPP\tsg_ran\WG2\TSGR2_113-e\Docs\R2-2101499.zip" TargetMode="External"/><Relationship Id="rId1398" Type="http://schemas.openxmlformats.org/officeDocument/2006/relationships/hyperlink" Target="file:///D:\Documents\3GPP\tsg_ran\WG2\TSGR2_113-e\Docs\R2-2100900.zip" TargetMode="External"/><Relationship Id="rId2004" Type="http://schemas.openxmlformats.org/officeDocument/2006/relationships/hyperlink" Target="file:///D:\Documents\3GPP\tsg_ran\WG2\TSGR2_113-e\Docs\R2-2100375.zip" TargetMode="External"/><Relationship Id="rId2211" Type="http://schemas.openxmlformats.org/officeDocument/2006/relationships/hyperlink" Target="file:///D:\Documents\3GPP\tsg_ran\WG2\TSGR2_113-e\Docs\R2-2100105.zip" TargetMode="External"/><Relationship Id="rId2449" Type="http://schemas.openxmlformats.org/officeDocument/2006/relationships/hyperlink" Target="file:///D:\Documents\3GPP\tsg_ran\WG2\TSGR2_113-e\Docs\R2-2101132.zip" TargetMode="External"/><Relationship Id="rId628" Type="http://schemas.openxmlformats.org/officeDocument/2006/relationships/hyperlink" Target="file:///D:\Documents\3GPP\tsg_ran\WG2\TSGR2_113-e\Docs\R2-2100018.zip" TargetMode="External"/><Relationship Id="rId835" Type="http://schemas.openxmlformats.org/officeDocument/2006/relationships/hyperlink" Target="file:///D:\Documents\3GPP\tsg_ran\WG2\TSGR2_113-e\Docs\R2-2102317.zip" TargetMode="External"/><Relationship Id="rId1258" Type="http://schemas.openxmlformats.org/officeDocument/2006/relationships/hyperlink" Target="file:///D:\Documents\3GPP\tsg_ran\WG2\TSGR2_113-e\Docs\R2-2100991.zip" TargetMode="External"/><Relationship Id="rId1465" Type="http://schemas.openxmlformats.org/officeDocument/2006/relationships/hyperlink" Target="file:///D:\Documents\3GPP\tsg_ran\WG2\TSGR2_113-e\Docs\R2-2101070.zip" TargetMode="External"/><Relationship Id="rId1672" Type="http://schemas.openxmlformats.org/officeDocument/2006/relationships/hyperlink" Target="file:///D:\Documents\3GPP\tsg_ran\WG2\TSGR2_113-e\Docs\R2-2100202.zip" TargetMode="External"/><Relationship Id="rId2309" Type="http://schemas.openxmlformats.org/officeDocument/2006/relationships/hyperlink" Target="file:///D:\Documents\3GPP\tsg_ran\WG2\TSGR2_113-e\Docs\R2-2101650.zip" TargetMode="External"/><Relationship Id="rId1020" Type="http://schemas.openxmlformats.org/officeDocument/2006/relationships/hyperlink" Target="file:///D:\Documents\3GPP\tsg_ran\WG2\TSGR2_113-e\Docs\R2-2101557.zip" TargetMode="External"/><Relationship Id="rId1118" Type="http://schemas.openxmlformats.org/officeDocument/2006/relationships/hyperlink" Target="file:///D:\Documents\3GPP\tsg_ran\WG2\TSGR2_113-e\Docs\R2-2101328.zip" TargetMode="External"/><Relationship Id="rId1325" Type="http://schemas.openxmlformats.org/officeDocument/2006/relationships/hyperlink" Target="file:///D:\Documents\3GPP\tsg_ran\WG2\TSGR2_113-e\Docs\R2-2100730.zip" TargetMode="External"/><Relationship Id="rId1532" Type="http://schemas.openxmlformats.org/officeDocument/2006/relationships/hyperlink" Target="file:///D:\Documents\3GPP\tsg_ran\WG2\TSGR2_113-e\Docs\R2-2100214.zip" TargetMode="External"/><Relationship Id="rId1977" Type="http://schemas.openxmlformats.org/officeDocument/2006/relationships/hyperlink" Target="file:///D:\Documents\3GPP\tsg_ran\WG2\TSGR2_113-e\Docs\R2-2101150.zip" TargetMode="External"/><Relationship Id="rId902" Type="http://schemas.openxmlformats.org/officeDocument/2006/relationships/hyperlink" Target="file:///D:\Documents\3GPP\tsg_ran\WG2\TSGR2_113-e\Docs\R2-2100062.zip" TargetMode="External"/><Relationship Id="rId1837" Type="http://schemas.openxmlformats.org/officeDocument/2006/relationships/hyperlink" Target="file:///D:\Documents\3GPP\tsg_ran\WG2\TSGR2_113-e\Docs\R2-2100330.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945.zip" TargetMode="External"/><Relationship Id="rId180" Type="http://schemas.openxmlformats.org/officeDocument/2006/relationships/hyperlink" Target="file:///D:\Documents\3GPP\tsg_ran\WG2\TSGR2_113-e\Docs\R2-2100524.zip" TargetMode="External"/><Relationship Id="rId278" Type="http://schemas.openxmlformats.org/officeDocument/2006/relationships/hyperlink" Target="file:///D:\Documents\3GPP\tsg_ran\WG2\TSGR2_113-e\Docs\R2-2100996.zip" TargetMode="External"/><Relationship Id="rId1904" Type="http://schemas.openxmlformats.org/officeDocument/2006/relationships/hyperlink" Target="file:///D:\Documents\3GPP\tsg_ran\WG2\TSGR2_113-e\Docs\R2-2101532.zip" TargetMode="External"/><Relationship Id="rId485" Type="http://schemas.openxmlformats.org/officeDocument/2006/relationships/hyperlink" Target="file:///D:\Documents\3GPP\tsg_ran\WG2\TSGR2_113-e\Docs\R2-2100440.zip" TargetMode="External"/><Relationship Id="rId692" Type="http://schemas.openxmlformats.org/officeDocument/2006/relationships/hyperlink" Target="file:///D:\Documents\3GPP\tsg_ran\WG2\TSGR2_113-e\Docs\R2-2100341.zip" TargetMode="External"/><Relationship Id="rId2166" Type="http://schemas.openxmlformats.org/officeDocument/2006/relationships/hyperlink" Target="file:///D:\Documents\3GPP\tsg_ran\WG2\TSGR2_113-e\Docs\R2-2100603.zip" TargetMode="External"/><Relationship Id="rId2373" Type="http://schemas.openxmlformats.org/officeDocument/2006/relationships/hyperlink" Target="file:///D:\Documents\3GPP\tsg_ran\WG2\TSGR2_113-e\Docs\R2-2101415.zip" TargetMode="External"/><Relationship Id="rId138" Type="http://schemas.openxmlformats.org/officeDocument/2006/relationships/hyperlink" Target="file:///D:\Documents\3GPP\tsg_ran\WG2\TSGR2_113-e\Docs\R2-2101193.zip" TargetMode="External"/><Relationship Id="rId345" Type="http://schemas.openxmlformats.org/officeDocument/2006/relationships/hyperlink" Target="file:///D:\Documents\3GPP\tsg_ran\WG2\TSGR2_113-e\Docs\R2-2101774.zip" TargetMode="External"/><Relationship Id="rId552" Type="http://schemas.openxmlformats.org/officeDocument/2006/relationships/hyperlink" Target="file:///D:\Documents\3GPP\tsg_ran\WG2\TSGR2_113-e\Docs\R2-2100398.zip" TargetMode="External"/><Relationship Id="rId997" Type="http://schemas.openxmlformats.org/officeDocument/2006/relationships/hyperlink" Target="file:///D:\Documents\3GPP\tsg_ran\WG2\TSGR2_113-e\Docs\R2-2101846.zip" TargetMode="External"/><Relationship Id="rId1182" Type="http://schemas.openxmlformats.org/officeDocument/2006/relationships/hyperlink" Target="file:///D:\Documents\3GPP\tsg_ran\WG2\TSGR2_113-e\Docs\R2-2100082.zip" TargetMode="External"/><Relationship Id="rId2026" Type="http://schemas.openxmlformats.org/officeDocument/2006/relationships/hyperlink" Target="file:///D:\Documents\3GPP\tsg_ran\WG2\TSGR2_113-e\Docs\R2-2101908.zip" TargetMode="External"/><Relationship Id="rId2233" Type="http://schemas.openxmlformats.org/officeDocument/2006/relationships/hyperlink" Target="file:///D:\Documents\3GPP\tsg_ran\WG2\TSGR2_113-e\Docs\R2-2101330.zip" TargetMode="External"/><Relationship Id="rId2440" Type="http://schemas.openxmlformats.org/officeDocument/2006/relationships/hyperlink" Target="file:///D:\Documents\3GPP\tsg_ran\WG2\TSGR2_113-e\Docs\R2-2100266.zip" TargetMode="External"/><Relationship Id="rId205" Type="http://schemas.openxmlformats.org/officeDocument/2006/relationships/hyperlink" Target="file:///D:\Documents\3GPP\tsg_ran\WG2\TSGR2_113-e\Docs\R2-2101904.zip" TargetMode="External"/><Relationship Id="rId412" Type="http://schemas.openxmlformats.org/officeDocument/2006/relationships/hyperlink" Target="file:///D:\Documents\3GPP\tsg_ran\WG2\TSGR2_113-e\Docs\R2-2100751.zip" TargetMode="External"/><Relationship Id="rId857" Type="http://schemas.openxmlformats.org/officeDocument/2006/relationships/hyperlink" Target="file:///D:\Documents\3GPP\tsg_ran\WG2\TSGR2_113-e\Docs\R2-2100044.zip" TargetMode="External"/><Relationship Id="rId1042" Type="http://schemas.openxmlformats.org/officeDocument/2006/relationships/hyperlink" Target="file:///D:\Documents\3GPP\tsg_ran\WG2\TSGR2_113-e\Docs\R2-2102308.zip" TargetMode="External"/><Relationship Id="rId1487" Type="http://schemas.openxmlformats.org/officeDocument/2006/relationships/hyperlink" Target="file:///D:\Documents\3GPP\tsg_ran\WG2\TSGR2_113-e\Docs\R2-2101449.zip" TargetMode="External"/><Relationship Id="rId1694" Type="http://schemas.openxmlformats.org/officeDocument/2006/relationships/hyperlink" Target="file:///D:\Documents\3GPP\tsg_ran\WG2\TSGR2_113-e\Docs\R2-2100110.zip" TargetMode="External"/><Relationship Id="rId2300" Type="http://schemas.openxmlformats.org/officeDocument/2006/relationships/hyperlink" Target="file:///D:\Documents\3GPP\tsg_ran\WG2\TSGR2_113-e\Docs\R2-2100981.zip" TargetMode="External"/><Relationship Id="rId717" Type="http://schemas.openxmlformats.org/officeDocument/2006/relationships/hyperlink" Target="file:///D:\Documents\3GPP\tsg_ran\WG2\TSGR2_113-e\Docs\R2-2101683.zip" TargetMode="External"/><Relationship Id="rId924" Type="http://schemas.openxmlformats.org/officeDocument/2006/relationships/hyperlink" Target="file:///D:\Documents\3GPP\tsg_ran\WG2\TSGR2_113-e\Docs\R2-2101693.zip" TargetMode="External"/><Relationship Id="rId1347" Type="http://schemas.openxmlformats.org/officeDocument/2006/relationships/hyperlink" Target="file:///D:\Documents\3GPP\tsg_ran\WG2\TSGR2_113-e\Docs\R2-2101884.zip" TargetMode="External"/><Relationship Id="rId1554" Type="http://schemas.openxmlformats.org/officeDocument/2006/relationships/hyperlink" Target="file:///D:\Documents\3GPP\tsg_ran\WG2\TSGR2_113-e\Docs\R2-2100234.zip" TargetMode="External"/><Relationship Id="rId1761" Type="http://schemas.openxmlformats.org/officeDocument/2006/relationships/hyperlink" Target="file:///D:\Documents\3GPP\tsg_ran\WG2\TSGR2_113-e\Docs\R2-2100547.zip" TargetMode="External"/><Relationship Id="rId1999" Type="http://schemas.openxmlformats.org/officeDocument/2006/relationships/hyperlink" Target="file:///D:\Documents\3GPP\tsg_ran\WG2\TSGR2_113-e\Docs\R2-2101923.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761.zip" TargetMode="External"/><Relationship Id="rId1414" Type="http://schemas.openxmlformats.org/officeDocument/2006/relationships/hyperlink" Target="file:///D:\Documents\3GPP\tsg_ran\WG2\TSGR2_113-e\Docs\R2-2100474.zip" TargetMode="External"/><Relationship Id="rId1621" Type="http://schemas.openxmlformats.org/officeDocument/2006/relationships/hyperlink" Target="file:///D:\Documents\3GPP\tsg_ran\WG2\TSGR2_113-e\Docs\R2-2100367.zip" TargetMode="External"/><Relationship Id="rId1859" Type="http://schemas.openxmlformats.org/officeDocument/2006/relationships/hyperlink" Target="file:///D:\Documents\3GPP\tsg_ran\WG2\TSGR2_113-e\Docs\R2-2100884.zip" TargetMode="External"/><Relationship Id="rId1719" Type="http://schemas.openxmlformats.org/officeDocument/2006/relationships/hyperlink" Target="file:///D:\Documents\3GPP\tsg_ran\WG2\TSGR2_113-e\Docs\R2-2100926.zip" TargetMode="External"/><Relationship Id="rId1926" Type="http://schemas.openxmlformats.org/officeDocument/2006/relationships/hyperlink" Target="file:///D:\Documents\3GPP\tsg_ran\WG2\TSGR2_113-e\Docs\R2-2100809.zip" TargetMode="External"/><Relationship Id="rId2090" Type="http://schemas.openxmlformats.org/officeDocument/2006/relationships/hyperlink" Target="file:///D:\Documents\3GPP\tsg_ran\WG2\TSGR2_113-e\Docs\R2-2100805.zip" TargetMode="External"/><Relationship Id="rId2188" Type="http://schemas.openxmlformats.org/officeDocument/2006/relationships/hyperlink" Target="file:///D:\Documents\3GPP\tsg_ran\WG2\TSGR2_113-e\Docs\R2-2101273.zip" TargetMode="External"/><Relationship Id="rId2395" Type="http://schemas.openxmlformats.org/officeDocument/2006/relationships/hyperlink" Target="file:///D:\Documents\3GPP\tsg_ran\WG2\TSGR2_113-e\Docs\R2-2101157.zip" TargetMode="External"/><Relationship Id="rId367" Type="http://schemas.openxmlformats.org/officeDocument/2006/relationships/hyperlink" Target="file:///D:\Documents\3GPP\tsg_ran\WG2\TSGR2_113-e\Docs\R2-2100553.zip" TargetMode="External"/><Relationship Id="rId574" Type="http://schemas.openxmlformats.org/officeDocument/2006/relationships/hyperlink" Target="file:///D:\Documents\3GPP\tsg_ran\WG2\TSGR2_113-e\Docs\R2-2101475.zip" TargetMode="External"/><Relationship Id="rId2048" Type="http://schemas.openxmlformats.org/officeDocument/2006/relationships/hyperlink" Target="file:///D:\Documents\3GPP\tsg_ran\WG2\TSGR2_113-e\Docs\R2-2100460.zip" TargetMode="External"/><Relationship Id="rId2255" Type="http://schemas.openxmlformats.org/officeDocument/2006/relationships/hyperlink" Target="file:///D:\Documents\3GPP\tsg_ran\WG2\TSGR2_113-e\Docs\R2-2101246.zip" TargetMode="External"/><Relationship Id="rId227" Type="http://schemas.openxmlformats.org/officeDocument/2006/relationships/hyperlink" Target="file:///D:\Documents\3GPP\tsg_ran\WG2\TSGR2_113-e\Docs\R2-2101670.zip" TargetMode="External"/><Relationship Id="rId781" Type="http://schemas.openxmlformats.org/officeDocument/2006/relationships/hyperlink" Target="file:///D:\Documents\3GPP\tsg_ran\WG2\TSGR2_113-e\Docs\R2-2101655.zip" TargetMode="External"/><Relationship Id="rId879" Type="http://schemas.openxmlformats.org/officeDocument/2006/relationships/hyperlink" Target="file:///D:\Documents\3GPP\tsg_ran\WG2\TSGR2_113-e\Docs\R2-2100585.zip" TargetMode="External"/><Relationship Id="rId2462" Type="http://schemas.openxmlformats.org/officeDocument/2006/relationships/hyperlink" Target="file:///D:\Documents\3GPP\tsg_ran\WG2\TSGR2_113-e\Docs\R2-2100645.zip" TargetMode="External"/><Relationship Id="rId434" Type="http://schemas.openxmlformats.org/officeDocument/2006/relationships/hyperlink" Target="file:///D:\Documents\3GPP\tsg_ran\WG2\TSGR2_113-e\Docs\R2-2101021.zip" TargetMode="External"/><Relationship Id="rId641" Type="http://schemas.openxmlformats.org/officeDocument/2006/relationships/hyperlink" Target="file:///D:\Documents\3GPP\tsg_ran\WG2\TSGR2_113-e\Docs\R2-2100455.zip" TargetMode="External"/><Relationship Id="rId739" Type="http://schemas.openxmlformats.org/officeDocument/2006/relationships/hyperlink" Target="file:///D:\Documents\3GPP\tsg_ran\WG2\TSGR2_113-e\Docs\R2-2101669.zip" TargetMode="External"/><Relationship Id="rId1064" Type="http://schemas.openxmlformats.org/officeDocument/2006/relationships/hyperlink" Target="file:///D:\Documents\3GPP\tsg_ran\WG2\TSGR2_113-e\Docs\R2-2101528.zip" TargetMode="External"/><Relationship Id="rId1271" Type="http://schemas.openxmlformats.org/officeDocument/2006/relationships/hyperlink" Target="file:///D:\Documents\3GPP\tsg_ran\WG2\TSGR2_113-e\Docs\R2-2100371.zip" TargetMode="External"/><Relationship Id="rId1369" Type="http://schemas.openxmlformats.org/officeDocument/2006/relationships/hyperlink" Target="file:///D:\Documents\3GPP\tsg_ran\WG2\TSGR2_113-e\Docs\R2-2101270.zip" TargetMode="External"/><Relationship Id="rId1576" Type="http://schemas.openxmlformats.org/officeDocument/2006/relationships/hyperlink" Target="file:///D:\Documents\3GPP\tsg_ran\WG2\TSGR2_113-e\Docs\R2-2100294.zip" TargetMode="External"/><Relationship Id="rId2115" Type="http://schemas.openxmlformats.org/officeDocument/2006/relationships/hyperlink" Target="file:///D:\Documents\3GPP\tsg_ran\WG2\TSGR2_113-e\Docs\R2-2101251.zip" TargetMode="External"/><Relationship Id="rId2322" Type="http://schemas.openxmlformats.org/officeDocument/2006/relationships/hyperlink" Target="file:///D:\Documents\3GPP\tsg_ran\WG2\TSGR2_113-e\Docs\R2-2100431.zip" TargetMode="External"/><Relationship Id="rId501" Type="http://schemas.openxmlformats.org/officeDocument/2006/relationships/hyperlink" Target="file:///D:\Documents\3GPP\tsg_ran\WG2\TSGR2_113-e\Docs\R2-2101431.zip" TargetMode="External"/><Relationship Id="rId946" Type="http://schemas.openxmlformats.org/officeDocument/2006/relationships/hyperlink" Target="file:///D:\Documents\3GPP\tsg_ran\WG2\TSGR2_113-e\Docs\R2-2101694.zip" TargetMode="External"/><Relationship Id="rId1131" Type="http://schemas.openxmlformats.org/officeDocument/2006/relationships/hyperlink" Target="file:///D:\Documents\3GPP\tsg_ran\WG2\TSGR2_113-e\Docs\R2-2100957.zip" TargetMode="External"/><Relationship Id="rId1229" Type="http://schemas.openxmlformats.org/officeDocument/2006/relationships/hyperlink" Target="file:///D:\Documents\3GPP\tsg_ran\WG2\TSGR2_113-e\Docs\R2-2100709.zip" TargetMode="External"/><Relationship Id="rId1783" Type="http://schemas.openxmlformats.org/officeDocument/2006/relationships/hyperlink" Target="file:///D:\Documents\3GPP\tsg_ran\WG2\TSGR2_113-e\Docs\R2-2100129.zip" TargetMode="External"/><Relationship Id="rId1990" Type="http://schemas.openxmlformats.org/officeDocument/2006/relationships/hyperlink" Target="file:///D:\Documents\3GPP\tsg_ran\WG2\TSGR2_113-e\Docs\R2-2100933.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0861.zip" TargetMode="External"/><Relationship Id="rId1436" Type="http://schemas.openxmlformats.org/officeDocument/2006/relationships/hyperlink" Target="file:///D:\Documents\3GPP\tsg_ran\WG2\TSGR2_113-e\Docs\R2-2101842.zip" TargetMode="External"/><Relationship Id="rId1643" Type="http://schemas.openxmlformats.org/officeDocument/2006/relationships/hyperlink" Target="file:///D:\Documents\3GPP\tsg_ran\WG2\TSGR2_113-e\Docs\R2-2100777.zip" TargetMode="External"/><Relationship Id="rId1850" Type="http://schemas.openxmlformats.org/officeDocument/2006/relationships/hyperlink" Target="file:///D:\Documents\3GPP\tsg_ran\WG2\TSGR2_113-e\Docs\R2-2100178.zip" TargetMode="External"/><Relationship Id="rId1503" Type="http://schemas.openxmlformats.org/officeDocument/2006/relationships/hyperlink" Target="file:///D:\Documents\3GPP\tsg_ran\WG2\TSGR2_113-e\Docs\R2-2101514.zip" TargetMode="External"/><Relationship Id="rId1710" Type="http://schemas.openxmlformats.org/officeDocument/2006/relationships/hyperlink" Target="file:///D:\Documents\3GPP\tsg_ran\WG2\TSGR2_113-e\Docs\R2-2100534.zip" TargetMode="External"/><Relationship Id="rId1948" Type="http://schemas.openxmlformats.org/officeDocument/2006/relationships/hyperlink" Target="file:///D:\Documents\3GPP\tsg_ran\WG2\TSGR2_113-e\Docs\R2-2100383.zip" TargetMode="External"/><Relationship Id="rId291" Type="http://schemas.openxmlformats.org/officeDocument/2006/relationships/hyperlink" Target="file:///D:\Documents\3GPP\tsg_ran\WG2\TSGR2_113-e\Docs\R2-2100270.zip" TargetMode="External"/><Relationship Id="rId1808" Type="http://schemas.openxmlformats.org/officeDocument/2006/relationships/hyperlink" Target="file:///D:\Documents\3GPP\tsg_ran\WG2\TSGR2_113-e\Docs\R2-2100682.zip" TargetMode="External"/><Relationship Id="rId151" Type="http://schemas.openxmlformats.org/officeDocument/2006/relationships/hyperlink" Target="file:///D:\Documents\3GPP\tsg_ran\WG2\TSGR2_113-e\Docs\R2-2101182.zip" TargetMode="External"/><Relationship Id="rId389" Type="http://schemas.openxmlformats.org/officeDocument/2006/relationships/hyperlink" Target="file:///D:\Documents\3GPP\tsg_ran\WG2\TSGR2_113-e\Docs\R2-2100057.zip" TargetMode="External"/><Relationship Id="rId596" Type="http://schemas.openxmlformats.org/officeDocument/2006/relationships/hyperlink" Target="file:///D:\Documents\3GPP\tsg_ran\WG2\TSGR2_113-e\Docs\R2-2101546.zip" TargetMode="External"/><Relationship Id="rId2277" Type="http://schemas.openxmlformats.org/officeDocument/2006/relationships/hyperlink" Target="file:///D:\Documents\3GPP\tsg_ran\WG2\TSGR2_113-e\Docs\R2-2101764.zip" TargetMode="External"/><Relationship Id="rId249" Type="http://schemas.openxmlformats.org/officeDocument/2006/relationships/hyperlink" Target="file:///D:\Documents\3GPP\tsg_ran\WG2\TSGR2_113-e\Docs\R2-2101657.zip" TargetMode="External"/><Relationship Id="rId456" Type="http://schemas.openxmlformats.org/officeDocument/2006/relationships/hyperlink" Target="file:///D:\Documents\3GPP\tsg_ran\WG2\TSGR2_113-e\Docs\R2-2101564.zip" TargetMode="External"/><Relationship Id="rId663" Type="http://schemas.openxmlformats.org/officeDocument/2006/relationships/hyperlink" Target="file:///D:\Documents\3GPP\tsg_ran\WG2\TSGR2_113-e\Docs\R2-2101873.zip" TargetMode="External"/><Relationship Id="rId870" Type="http://schemas.openxmlformats.org/officeDocument/2006/relationships/hyperlink" Target="file:///D:\Documents\3GPP\tsg_ran\WG2\TSGR2_113-e\Docs\R2-2101382.zip" TargetMode="External"/><Relationship Id="rId1086" Type="http://schemas.openxmlformats.org/officeDocument/2006/relationships/hyperlink" Target="file:///D:\Documents\3GPP\tsg_ran\WG2\TSGR2_113-e\Docs\R2-2100872.zip" TargetMode="External"/><Relationship Id="rId1293" Type="http://schemas.openxmlformats.org/officeDocument/2006/relationships/hyperlink" Target="file:///D:\Documents\3GPP\tsg_ran\WG2\TSGR2_113-e\Docs\R2-2100175.zip" TargetMode="External"/><Relationship Id="rId2137" Type="http://schemas.openxmlformats.org/officeDocument/2006/relationships/hyperlink" Target="file:///D:\Documents\3GPP\tsg_ran\WG2\TSGR2_113-e\Docs\R2-2100699.zip" TargetMode="External"/><Relationship Id="rId2344" Type="http://schemas.openxmlformats.org/officeDocument/2006/relationships/hyperlink" Target="file:///D:\Documents\3GPP\tsg_ran\WG2\TSGR2_113-e\Docs\R2-2101930.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0206.zip" TargetMode="External"/><Relationship Id="rId523" Type="http://schemas.openxmlformats.org/officeDocument/2006/relationships/hyperlink" Target="file:///D:\Documents\3GPP\tsg_ran\WG2\TSGR2_113-e\Docs\R2-2101435.zip" TargetMode="External"/><Relationship Id="rId968" Type="http://schemas.openxmlformats.org/officeDocument/2006/relationships/hyperlink" Target="file:///D:\Documents\3GPP\tsg_ran\WG2\TSGR2_113-e\Docs\R2-2100190.zip" TargetMode="External"/><Relationship Id="rId1153" Type="http://schemas.openxmlformats.org/officeDocument/2006/relationships/hyperlink" Target="file:///D:\Documents\3GPP\tsg_ran\WG2\TSGR2_113-e\Docs\R2-2100620.zip" TargetMode="External"/><Relationship Id="rId1598" Type="http://schemas.openxmlformats.org/officeDocument/2006/relationships/hyperlink" Target="file:///D:\Documents\3GPP\tsg_ran\WG2\TSGR2_113-e\Docs\R2-2100826.zip" TargetMode="External"/><Relationship Id="rId2204" Type="http://schemas.openxmlformats.org/officeDocument/2006/relationships/hyperlink" Target="file:///D:\Documents\3GPP\tsg_ran\WG2\TSGR2_113-e\Docs\R2-2100706.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0470.zip" TargetMode="External"/><Relationship Id="rId828" Type="http://schemas.openxmlformats.org/officeDocument/2006/relationships/hyperlink" Target="file:///D:\Documents\3GPP\tsg_ran\WG2\TSGR2_113-e\Docs\R2-2101745.zip" TargetMode="External"/><Relationship Id="rId1013" Type="http://schemas.openxmlformats.org/officeDocument/2006/relationships/hyperlink" Target="file:///D:\Documents\3GPP\tsg_ran\WG2\TSGR2_113-e\Docs\R2-2100485.zip" TargetMode="External"/><Relationship Id="rId1360" Type="http://schemas.openxmlformats.org/officeDocument/2006/relationships/hyperlink" Target="file:///D:\Documents\3GPP\tsg_ran\WG2\TSGR2_113-e\Docs\R2-2100783.zip" TargetMode="External"/><Relationship Id="rId1458" Type="http://schemas.openxmlformats.org/officeDocument/2006/relationships/hyperlink" Target="file:///D:\Documents\3GPP\tsg_ran\WG2\TSGR2_113-e\Docs\R2-2101202.zip" TargetMode="External"/><Relationship Id="rId1665" Type="http://schemas.openxmlformats.org/officeDocument/2006/relationships/hyperlink" Target="file:///D:\Documents\3GPP\tsg_ran\WG2\TSGR2_113-e\Docs\R2-2100113.zip" TargetMode="External"/><Relationship Id="rId1872" Type="http://schemas.openxmlformats.org/officeDocument/2006/relationships/hyperlink" Target="file:///D:\Documents\3GPP\tsg_ran\WG2\TSGR2_113-e\Docs\R2-2100159.zip" TargetMode="External"/><Relationship Id="rId2411" Type="http://schemas.openxmlformats.org/officeDocument/2006/relationships/hyperlink" Target="file:///D:\Documents\3GPP\tsg_ran\WG2\TSGR2_113-e\Docs\R2-2101408.zip" TargetMode="External"/><Relationship Id="rId1220" Type="http://schemas.openxmlformats.org/officeDocument/2006/relationships/hyperlink" Target="file:///D:\Documents\3GPP\tsg_ran\WG2\TSGR2_113-e\Docs\R2-2101677.zip" TargetMode="External"/><Relationship Id="rId1318" Type="http://schemas.openxmlformats.org/officeDocument/2006/relationships/hyperlink" Target="file:///D:\Documents\3GPP\tsg_ran\WG2\TSGR2_113-e\Docs\R2-2100589.zip" TargetMode="External"/><Relationship Id="rId1525" Type="http://schemas.openxmlformats.org/officeDocument/2006/relationships/hyperlink" Target="file:///D:\Documents\3GPP\tsg_ran\WG2\TSGR2_113-e\Docs\R2-2101322.zip" TargetMode="External"/><Relationship Id="rId1732" Type="http://schemas.openxmlformats.org/officeDocument/2006/relationships/hyperlink" Target="file:///D:\Documents\3GPP\tsg_ran\WG2\TSGR2_113-e\Docs\R2-2100523.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865.zip" TargetMode="External"/><Relationship Id="rId173" Type="http://schemas.openxmlformats.org/officeDocument/2006/relationships/hyperlink" Target="file:///D:\Documents\3GPP\tsg_ran\WG2\TSGR2_113-e\Docs\R2-2100385.zip" TargetMode="External"/><Relationship Id="rId380" Type="http://schemas.openxmlformats.org/officeDocument/2006/relationships/hyperlink" Target="file:///D:\Documents\3GPP\tsg_ran\WG2\TSGR2_113-e\Docs\R2-2101166.zip" TargetMode="External"/><Relationship Id="rId2061" Type="http://schemas.openxmlformats.org/officeDocument/2006/relationships/hyperlink" Target="file:///D:\Documents\3GPP\tsg_ran\WG2\TSGR2_113-e\Docs\R2-2100652.zip" TargetMode="External"/><Relationship Id="rId240" Type="http://schemas.openxmlformats.org/officeDocument/2006/relationships/hyperlink" Target="file:///D:\Documents\3GPP\tsg_ran\WG2\TSGR2_113-e\Docs\R2-2101356.zip" TargetMode="External"/><Relationship Id="rId478" Type="http://schemas.openxmlformats.org/officeDocument/2006/relationships/hyperlink" Target="file:///D:\Documents\3GPP\tsg_ran\WG2\TSGR2_113-e\Docs\R2-2101561.zip" TargetMode="External"/><Relationship Id="rId685" Type="http://schemas.openxmlformats.org/officeDocument/2006/relationships/hyperlink" Target="file:///D:\Documents\3GPP\tsg_ran\WG2\TSGR2_113-e\Docs\R2-2101794.zip" TargetMode="External"/><Relationship Id="rId892" Type="http://schemas.openxmlformats.org/officeDocument/2006/relationships/hyperlink" Target="file:///D:\Documents\3GPP\tsg_ran\WG2\TSGR2_113-e\Docs\R2-2100486.zip" TargetMode="External"/><Relationship Id="rId2159" Type="http://schemas.openxmlformats.org/officeDocument/2006/relationships/hyperlink" Target="file:///D:\Documents\3GPP\tsg_ran\WG2\TSGR2_113-e\Docs\R2-2100701.zip" TargetMode="External"/><Relationship Id="rId2366" Type="http://schemas.openxmlformats.org/officeDocument/2006/relationships/hyperlink" Target="file:///D:\Documents\3GPP\tsg_ran\WG2\TSGR2_113-e\Docs\R2-2102259.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316.zip" TargetMode="External"/><Relationship Id="rId545" Type="http://schemas.openxmlformats.org/officeDocument/2006/relationships/hyperlink" Target="file:///D:\Documents\3GPP\tsg_ran\WG2\TSGR2_113-e\Docs\R2-2101896.zip" TargetMode="External"/><Relationship Id="rId752" Type="http://schemas.openxmlformats.org/officeDocument/2006/relationships/hyperlink" Target="file:///D:\Documents\3GPP\tsg_ran\WG2\TSGR2_113-e\Docs\R2-2100022.zip" TargetMode="External"/><Relationship Id="rId1175" Type="http://schemas.openxmlformats.org/officeDocument/2006/relationships/hyperlink" Target="file:///D:\Documents\3GPP\tsg_ran\WG2\TSGR2_113-e\Docs\R2-2101051.zip" TargetMode="External"/><Relationship Id="rId1382" Type="http://schemas.openxmlformats.org/officeDocument/2006/relationships/hyperlink" Target="file:///D:\Documents\3GPP\tsg_ran\WG2\TSGR2_113-e\Docs\R2-2101886.zip" TargetMode="External"/><Relationship Id="rId2019" Type="http://schemas.openxmlformats.org/officeDocument/2006/relationships/hyperlink" Target="file:///D:\Documents\3GPP\tsg_ran\WG2\TSGR2_113-e\Docs\R2-2101230.zip" TargetMode="External"/><Relationship Id="rId2226" Type="http://schemas.openxmlformats.org/officeDocument/2006/relationships/hyperlink" Target="file:///D:\Documents\3GPP\tsg_ran\WG2\TSGR2_113-e\Docs\R2-2100638.zip" TargetMode="External"/><Relationship Id="rId2433" Type="http://schemas.openxmlformats.org/officeDocument/2006/relationships/hyperlink" Target="file:///D:\Documents\3GPP\tsg_ran\WG2\TSGR2_113-e\Docs\R2-2102248.zip" TargetMode="External"/><Relationship Id="rId405" Type="http://schemas.openxmlformats.org/officeDocument/2006/relationships/hyperlink" Target="file:///D:\Documents\3GPP\tsg_ran\WG2\TSGR2_113-e\Docs\R2-2101423.zip" TargetMode="External"/><Relationship Id="rId612" Type="http://schemas.openxmlformats.org/officeDocument/2006/relationships/hyperlink" Target="file:///D:\Documents\3GPP\tsg_ran\WG2\TSGR2_113-e\Docs\R2-2101182.zip" TargetMode="External"/><Relationship Id="rId1035" Type="http://schemas.openxmlformats.org/officeDocument/2006/relationships/hyperlink" Target="file:///D:\Documents\3GPP\tsg_ran\WG2\TSGR2_113-e\Docs\R2-2101366.zip" TargetMode="External"/><Relationship Id="rId1242" Type="http://schemas.openxmlformats.org/officeDocument/2006/relationships/hyperlink" Target="file:///D:\Documents\3GPP\tsg_ran\WG2\TSGR2_113-e\Docs\R2-2101627.zip" TargetMode="External"/><Relationship Id="rId1687" Type="http://schemas.openxmlformats.org/officeDocument/2006/relationships/hyperlink" Target="file:///D:\Documents\3GPP\tsg_ran\WG2\TSGR2_113-e\Docs\R2-2101754.zip" TargetMode="External"/><Relationship Id="rId1894" Type="http://schemas.openxmlformats.org/officeDocument/2006/relationships/hyperlink" Target="file:///D:\Documents\3GPP\tsg_ran\WG2\TSGR2_113-e\Docs\R2-2101580.zip" TargetMode="External"/><Relationship Id="rId917" Type="http://schemas.openxmlformats.org/officeDocument/2006/relationships/hyperlink" Target="file:///D:\Documents\3GPP\tsg_ran\WG2\TSGR2_113-e\Docs\R2-2100567.zip" TargetMode="External"/><Relationship Id="rId1102" Type="http://schemas.openxmlformats.org/officeDocument/2006/relationships/hyperlink" Target="file:///D:\Documents\3GPP\tsg_ran\WG2\TSGR2_113-e\Docs\R2-2101243.zip" TargetMode="External"/><Relationship Id="rId1547" Type="http://schemas.openxmlformats.org/officeDocument/2006/relationships/hyperlink" Target="file:///D:\Documents\3GPP\tsg_ran\WG2\TSGR2_113-e\Docs\R2-2101531.zip" TargetMode="External"/><Relationship Id="rId1754" Type="http://schemas.openxmlformats.org/officeDocument/2006/relationships/hyperlink" Target="file:///D:\Documents\3GPP\tsg_ran\WG2\TSGR2_113-e\Docs\R2-2101802.zip" TargetMode="External"/><Relationship Id="rId1961" Type="http://schemas.openxmlformats.org/officeDocument/2006/relationships/hyperlink" Target="file:///D:\Documents\3GPP\tsg_ran\WG2\TSGR2_113-e\Docs\R2-2101129.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543.zip" TargetMode="External"/><Relationship Id="rId1614" Type="http://schemas.openxmlformats.org/officeDocument/2006/relationships/hyperlink" Target="file:///D:\Documents\3GPP\tsg_ran\WG2\TSGR2_113-e\Docs\R2-2101675.zip" TargetMode="External"/><Relationship Id="rId1821" Type="http://schemas.openxmlformats.org/officeDocument/2006/relationships/hyperlink" Target="file:///D:\Documents\3GPP\tsg_ran\WG2\TSGR2_113-e\Docs\R2-2100458.zip" TargetMode="External"/><Relationship Id="rId195" Type="http://schemas.openxmlformats.org/officeDocument/2006/relationships/hyperlink" Target="file:///D:\Documents\3GPP\tsg_ran\WG2\TSGR2_113-e\Docs\R2-2101777.zip" TargetMode="External"/><Relationship Id="rId1919" Type="http://schemas.openxmlformats.org/officeDocument/2006/relationships/hyperlink" Target="file:///D:\Documents\3GPP\tsg_ran\WG2\TSGR2_113-e\Docs\R2-2100260.zip" TargetMode="External"/><Relationship Id="rId2083" Type="http://schemas.openxmlformats.org/officeDocument/2006/relationships/hyperlink" Target="file:///D:\Documents\3GPP\tsg_ran\WG2\TSGR2_113-e\Docs\R2-2101618.zip" TargetMode="External"/><Relationship Id="rId2290" Type="http://schemas.openxmlformats.org/officeDocument/2006/relationships/hyperlink" Target="file:///D:\Documents\3GPP\tsg_ran\WG2\TSGR2_113-e\Docs\R2-2100516.zip" TargetMode="External"/><Relationship Id="rId2388" Type="http://schemas.openxmlformats.org/officeDocument/2006/relationships/hyperlink" Target="file:///D:\Documents\3GPP\tsg_ran\WG2\TSGR2_113-e\Docs\R2-2101399.zip" TargetMode="External"/><Relationship Id="rId262" Type="http://schemas.openxmlformats.org/officeDocument/2006/relationships/hyperlink" Target="file:///D:\Documents\3GPP\tsg_ran\WG2\TSGR2_113-e\Docs\R2-2100074.zip" TargetMode="External"/><Relationship Id="rId567" Type="http://schemas.openxmlformats.org/officeDocument/2006/relationships/hyperlink" Target="file:///D:\Documents\3GPP\tsg_ran\WG2\TSGR2_113-e\Docs\R2-2101929.zip" TargetMode="External"/><Relationship Id="rId1197" Type="http://schemas.openxmlformats.org/officeDocument/2006/relationships/hyperlink" Target="file:///D:\Documents\3GPP\tsg_ran\WG2\TSGR2_113-e\Docs\R2-2102313.zip" TargetMode="External"/><Relationship Id="rId2150" Type="http://schemas.openxmlformats.org/officeDocument/2006/relationships/hyperlink" Target="file:///D:\Documents\3GPP\tsg_ran\WG2\TSGR2_113-e\Docs\R2-2101451.zip" TargetMode="External"/><Relationship Id="rId2248" Type="http://schemas.openxmlformats.org/officeDocument/2006/relationships/hyperlink" Target="file:///D:\Documents\3GPP\tsg_ran\WG2\TSGR2_113-e\Docs\R2-2100657.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0919.zip" TargetMode="External"/><Relationship Id="rId981" Type="http://schemas.openxmlformats.org/officeDocument/2006/relationships/hyperlink" Target="file:///D:\Documents\3GPP\tsg_ran\WG2\TSGR2_113-e\Docs\R2-2100696.zip" TargetMode="External"/><Relationship Id="rId1057" Type="http://schemas.openxmlformats.org/officeDocument/2006/relationships/hyperlink" Target="file:///D:\Documents\3GPP\tsg_ran\WG2\TSGR2_113-e\Docs\R2-2100025.zip" TargetMode="External"/><Relationship Id="rId2010" Type="http://schemas.openxmlformats.org/officeDocument/2006/relationships/hyperlink" Target="file:///D:\Documents\3GPP\tsg_ran\WG2\TSGR2_113-e\Docs\R2-2100813.zip" TargetMode="External"/><Relationship Id="rId2455" Type="http://schemas.openxmlformats.org/officeDocument/2006/relationships/hyperlink" Target="file:///D:\Documents\3GPP\tsg_ran\WG2\TSGR2_113-e\Docs\R2-2100339.zip" TargetMode="External"/><Relationship Id="rId427" Type="http://schemas.openxmlformats.org/officeDocument/2006/relationships/hyperlink" Target="file:///D:\Documents\3GPP\tsg_ran\WG2\TSGR2_113-e\Docs\R2-2100773.zip" TargetMode="External"/><Relationship Id="rId634" Type="http://schemas.openxmlformats.org/officeDocument/2006/relationships/hyperlink" Target="file:///D:\Documents\3GPP\tsg_ran\WG2\TSGR2_113-e\Docs\R2-2100013.zip" TargetMode="External"/><Relationship Id="rId841" Type="http://schemas.openxmlformats.org/officeDocument/2006/relationships/hyperlink" Target="file:///D:\Documents\3GPP\tsg_ran\WG2\TSGR2_113-e\Docs\R2-2101743.zip" TargetMode="External"/><Relationship Id="rId1264" Type="http://schemas.openxmlformats.org/officeDocument/2006/relationships/hyperlink" Target="file:///D:\Documents\3GPP\tsg_ran\WG2\TSGR2_113-e\Docs\R2-2101678.zip" TargetMode="External"/><Relationship Id="rId1471" Type="http://schemas.openxmlformats.org/officeDocument/2006/relationships/hyperlink" Target="file:///D:\Documents\3GPP\tsg_ran\WG2\TSGR2_113-e\Docs\R2-2101820.zip" TargetMode="External"/><Relationship Id="rId1569" Type="http://schemas.openxmlformats.org/officeDocument/2006/relationships/hyperlink" Target="file:///D:\Documents\3GPP\tsg_ran\WG2\TSGR2_113-e\Docs\R2-2101615.zip" TargetMode="External"/><Relationship Id="rId2108" Type="http://schemas.openxmlformats.org/officeDocument/2006/relationships/hyperlink" Target="file:///D:\Documents\3GPP\tsg_ran\WG2\TSGR2_113-e\Docs\R2-2100600.zip" TargetMode="External"/><Relationship Id="rId2315" Type="http://schemas.openxmlformats.org/officeDocument/2006/relationships/hyperlink" Target="file:///D:\Documents\3GPP\tsg_ran\WG2\TSGR2_113-e\Docs\R2-2100542.zip" TargetMode="External"/><Relationship Id="rId701" Type="http://schemas.openxmlformats.org/officeDocument/2006/relationships/hyperlink" Target="file:///D:\Documents\3GPP\tsg_ran\WG2\TSGR2_113-e\Docs\R2-2101777.zip" TargetMode="External"/><Relationship Id="rId939" Type="http://schemas.openxmlformats.org/officeDocument/2006/relationships/hyperlink" Target="file:///D:\Documents\3GPP\tsg_ran\WG2\TSGR2_113-e\Docs\R2-2101018.zip" TargetMode="External"/><Relationship Id="rId1124" Type="http://schemas.openxmlformats.org/officeDocument/2006/relationships/hyperlink" Target="file:///D:\Documents\3GPP\tsg_ran\WG2\TSGR2_113-e\Docs\R2-2101038.zip" TargetMode="External"/><Relationship Id="rId1331" Type="http://schemas.openxmlformats.org/officeDocument/2006/relationships/hyperlink" Target="file:///D:\Documents\3GPP\tsg_ran\WG2\TSGR2_113-e\Docs\R2-2101095.zip" TargetMode="External"/><Relationship Id="rId1776" Type="http://schemas.openxmlformats.org/officeDocument/2006/relationships/hyperlink" Target="file:///D:\Documents\3GPP\tsg_ran\WG2\TSGR2_113-e\Docs\R2-2101212.zip" TargetMode="External"/><Relationship Id="rId1983" Type="http://schemas.openxmlformats.org/officeDocument/2006/relationships/hyperlink" Target="file:///D:\Documents\3GPP\tsg_ran\WG2\TSGR2_113-e\Docs\R2-2100648.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1305.zip" TargetMode="External"/><Relationship Id="rId1636" Type="http://schemas.openxmlformats.org/officeDocument/2006/relationships/hyperlink" Target="file:///D:\Documents\3GPP\tsg_ran\WG2\TSGR2_113-e\Docs\R2-2100142.zip" TargetMode="External"/><Relationship Id="rId1843" Type="http://schemas.openxmlformats.org/officeDocument/2006/relationships/hyperlink" Target="file:///D:\Documents\3GPP\tsg_ran\WG2\TSGR2_113-e\Docs\R2-2101198.zip" TargetMode="External"/><Relationship Id="rId1703" Type="http://schemas.openxmlformats.org/officeDocument/2006/relationships/hyperlink" Target="file:///D:\Documents\3GPP\tsg_ran\WG2\TSGR2_113-e\Docs\R2-2100100.zip" TargetMode="External"/><Relationship Id="rId1910" Type="http://schemas.openxmlformats.org/officeDocument/2006/relationships/hyperlink" Target="file:///D:\Documents\3GPP\tsg_ran\WG2\TSGR2_113-e\Docs\R2-2100666.zip" TargetMode="External"/><Relationship Id="rId284" Type="http://schemas.openxmlformats.org/officeDocument/2006/relationships/hyperlink" Target="file:///D:\Documents\3GPP\tsg_ran\WG2\TSGR2_113-e\Docs\R2-2101412.zip" TargetMode="External"/><Relationship Id="rId491" Type="http://schemas.openxmlformats.org/officeDocument/2006/relationships/hyperlink" Target="file:///D:\Documents\3GPP\tsg_ran\WG2\TSGR2_113-e\Docs\R2-2101660.zip" TargetMode="External"/><Relationship Id="rId2172" Type="http://schemas.openxmlformats.org/officeDocument/2006/relationships/hyperlink" Target="file:///D:\Documents\3GPP\tsg_ran\WG2\TSGR2_113-e\Docs\R2-2101591.zip" TargetMode="External"/><Relationship Id="rId144" Type="http://schemas.openxmlformats.org/officeDocument/2006/relationships/hyperlink" Target="file:///D:\Documents\3GPP\tsg_ran\WG2\TSGR2_113-e\Docs\R2-2100102.zip" TargetMode="External"/><Relationship Id="rId589" Type="http://schemas.openxmlformats.org/officeDocument/2006/relationships/hyperlink" Target="file:///D:\Documents\3GPP\tsg_ran\WG2\TSGR2_113-e\Docs\R2-2100103.zip" TargetMode="External"/><Relationship Id="rId796" Type="http://schemas.openxmlformats.org/officeDocument/2006/relationships/hyperlink" Target="file:///D:\Documents\3GPP\tsg_ran\WG2\TSGR2_113-e\Docs\R2-2100213.zip" TargetMode="External"/><Relationship Id="rId2477" Type="http://schemas.openxmlformats.org/officeDocument/2006/relationships/hyperlink" Target="file:///D:\Documents\3GPP\tsg_ran\WG2\TSGR2_113-e\Docs\R2-2101472.zip" TargetMode="External"/><Relationship Id="rId351" Type="http://schemas.openxmlformats.org/officeDocument/2006/relationships/hyperlink" Target="file:///D:\Documents\3GPP\tsg_ran\WG2\TSGR2_113-e\Docs\R2-2101775.zip" TargetMode="External"/><Relationship Id="rId449" Type="http://schemas.openxmlformats.org/officeDocument/2006/relationships/hyperlink" Target="file:///D:\Documents\3GPP\tsg_ran\WG2\TSGR2_113-e\Docs\R2-2100065.zip" TargetMode="External"/><Relationship Id="rId656" Type="http://schemas.openxmlformats.org/officeDocument/2006/relationships/hyperlink" Target="file:///D:\Documents\3GPP\tsg_ran\WG2\TSGR2_113-e\Docs\R2-2100454.zip" TargetMode="External"/><Relationship Id="rId863" Type="http://schemas.openxmlformats.org/officeDocument/2006/relationships/hyperlink" Target="file:///D:\Documents\3GPP\tsg_ran\WG2\TSGR2_113-e\Docs\R2-2100151.zip" TargetMode="External"/><Relationship Id="rId1079" Type="http://schemas.openxmlformats.org/officeDocument/2006/relationships/hyperlink" Target="file:///D:\Documents\3GPP\tsg_ran\WG2\TSGR2_113-e\Docs\R2-2101292.zip" TargetMode="External"/><Relationship Id="rId1286" Type="http://schemas.openxmlformats.org/officeDocument/2006/relationships/hyperlink" Target="file:///D:\Documents\3GPP\tsg_ran\WG2\TSGR2_113-e\Docs\R2-2100451.zip" TargetMode="External"/><Relationship Id="rId1493" Type="http://schemas.openxmlformats.org/officeDocument/2006/relationships/hyperlink" Target="file:///D:\Documents\3GPP\tsg_ran\WG2\TSGR2_113-e\Docs\R2-2100612.zip" TargetMode="External"/><Relationship Id="rId2032" Type="http://schemas.openxmlformats.org/officeDocument/2006/relationships/hyperlink" Target="file:///D:\Documents\3GPP\tsg_ran\WG2\TSGR2_113-e\Docs\R2-2101504.zip" TargetMode="External"/><Relationship Id="rId2337" Type="http://schemas.openxmlformats.org/officeDocument/2006/relationships/hyperlink" Target="file:///D:\Documents\3GPP\tsg_ran\WG2\TSGR2_113-e\Docs\R2-2100432.zip" TargetMode="External"/><Relationship Id="rId211" Type="http://schemas.openxmlformats.org/officeDocument/2006/relationships/hyperlink" Target="file:///D:\Documents\3GPP\tsg_ran\WG2\TSGR2_113-e\Docs\R2-2101683.zip" TargetMode="External"/><Relationship Id="rId309" Type="http://schemas.openxmlformats.org/officeDocument/2006/relationships/hyperlink" Target="file:///D:\Documents\3GPP\tsg_ran\WG2\TSGR2_113-e\Docs\R2-2101769.zip" TargetMode="External"/><Relationship Id="rId516" Type="http://schemas.openxmlformats.org/officeDocument/2006/relationships/hyperlink" Target="file:///D:\Documents\3GPP\tsg_ran\WG2\TSGR2_113-e\Docs\R2-2100972.zip" TargetMode="External"/><Relationship Id="rId1146" Type="http://schemas.openxmlformats.org/officeDocument/2006/relationships/hyperlink" Target="file:///D:\Documents\3GPP\tsg_ran\WG2\TSGR2_113-e\Docs\R2-2101551.zip" TargetMode="External"/><Relationship Id="rId1798" Type="http://schemas.openxmlformats.org/officeDocument/2006/relationships/hyperlink" Target="file:///D:\Documents\3GPP\tsg_ran\WG2\TSGR2_113-e\Docs\R2-2100030.zip" TargetMode="External"/><Relationship Id="rId723" Type="http://schemas.openxmlformats.org/officeDocument/2006/relationships/hyperlink" Target="file:///D:\Documents\3GPP\tsg_ran\WG2\TSGR2_113-e\Docs\R2-2100466.zip" TargetMode="External"/><Relationship Id="rId930" Type="http://schemas.openxmlformats.org/officeDocument/2006/relationships/hyperlink" Target="file:///D:\Documents\3GPP\tsg_ran\WG2\TSGR2_113-e\Docs\R2-2101942.zip" TargetMode="External"/><Relationship Id="rId1006" Type="http://schemas.openxmlformats.org/officeDocument/2006/relationships/hyperlink" Target="file:///D:\Documents\3GPP\tsg_ran\WG2\TSGR2_113-e\Docs\R2-2101512.zip" TargetMode="External"/><Relationship Id="rId1353" Type="http://schemas.openxmlformats.org/officeDocument/2006/relationships/hyperlink" Target="file:///D:\Documents\3GPP\tsg_ran\WG2\TSGR2_113-e\Docs\R2-2100532.zip" TargetMode="External"/><Relationship Id="rId1560" Type="http://schemas.openxmlformats.org/officeDocument/2006/relationships/hyperlink" Target="file:///D:\Documents\3GPP\tsg_ran\WG2\TSGR2_113-e\Docs\R2-2100718.zip" TargetMode="External"/><Relationship Id="rId1658" Type="http://schemas.openxmlformats.org/officeDocument/2006/relationships/hyperlink" Target="file:///D:\Documents\3GPP\tsg_ran\WG2\TSGR2_113-e\Docs\R2-2101676.zip" TargetMode="External"/><Relationship Id="rId1865" Type="http://schemas.openxmlformats.org/officeDocument/2006/relationships/hyperlink" Target="file:///D:\Documents\3GPP\tsg_ran\WG2\TSGR2_113-e\Docs\R2-2101404.zip" TargetMode="External"/><Relationship Id="rId2404" Type="http://schemas.openxmlformats.org/officeDocument/2006/relationships/hyperlink" Target="file:///D:\Documents\3GPP\tsg_ran\WG2\TSGR2_113-e\Docs\R2-2102246.zip" TargetMode="External"/><Relationship Id="rId1213" Type="http://schemas.openxmlformats.org/officeDocument/2006/relationships/hyperlink" Target="file:///D:\Documents\3GPP\tsg_ran\WG2\TSGR2_113-e\Docs\R2-2101120.zip" TargetMode="External"/><Relationship Id="rId1420" Type="http://schemas.openxmlformats.org/officeDocument/2006/relationships/hyperlink" Target="file:///D:\Documents\3GPP\tsg_ran\WG2\TSGR2_113-e\Docs\R2-2100725.zip" TargetMode="External"/><Relationship Id="rId1518" Type="http://schemas.openxmlformats.org/officeDocument/2006/relationships/hyperlink" Target="file:///D:\Documents\3GPP\tsg_ran\WG2\TSGR2_113-e\Docs\R2-2100615.zip" TargetMode="External"/><Relationship Id="rId1725" Type="http://schemas.openxmlformats.org/officeDocument/2006/relationships/hyperlink" Target="file:///D:\Documents\3GPP\tsg_ran\WG2\TSGR2_113-e\Docs\R2-2101783.zip" TargetMode="External"/><Relationship Id="rId1932" Type="http://schemas.openxmlformats.org/officeDocument/2006/relationships/hyperlink" Target="file:///D:\Documents\3GPP\tsg_ran\WG2\TSGR2_113-e\Docs\R2-2101196.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0995.zip" TargetMode="External"/><Relationship Id="rId166" Type="http://schemas.openxmlformats.org/officeDocument/2006/relationships/hyperlink" Target="file:///D:\Documents\3GPP\tsg_ran\WG2\TSGR2_113-e\Docs\R2-2100452.zip" TargetMode="External"/><Relationship Id="rId373" Type="http://schemas.openxmlformats.org/officeDocument/2006/relationships/hyperlink" Target="file:///D:\Documents\3GPP\tsg_ran\WG2\TSGR2_113-e\Docs\R2-2101732.zip" TargetMode="External"/><Relationship Id="rId580" Type="http://schemas.openxmlformats.org/officeDocument/2006/relationships/hyperlink" Target="file:///D:\Documents\3GPP\tsg_ran\WG2\TSGR2_113-e\Docs\R2-2101193.zip" TargetMode="External"/><Relationship Id="rId2054" Type="http://schemas.openxmlformats.org/officeDocument/2006/relationships/hyperlink" Target="file:///D:\Documents\3GPP\tsg_ran\WG2\TSGR2_113-e\Docs\R2-2101617.zip" TargetMode="External"/><Relationship Id="rId2261" Type="http://schemas.openxmlformats.org/officeDocument/2006/relationships/hyperlink" Target="file:///D:\Documents\3GPP\tsg_ran\WG2\TSGR2_113-e\Docs\R2-2101762.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353.zip" TargetMode="External"/><Relationship Id="rId440" Type="http://schemas.openxmlformats.org/officeDocument/2006/relationships/hyperlink" Target="file:///D:\Documents\3GPP\tsg_ran\WG2\TSGR2_113-e\Docs\R2-2101882.zip" TargetMode="External"/><Relationship Id="rId678" Type="http://schemas.openxmlformats.org/officeDocument/2006/relationships/hyperlink" Target="file:///D:\Documents\3GPP\tsg_ran\WG2\TSGR2_113-e\Docs\R2-2100341.zip" TargetMode="External"/><Relationship Id="rId885" Type="http://schemas.openxmlformats.org/officeDocument/2006/relationships/hyperlink" Target="file:///D:\Documents\3GPP\tsg_ran\WG2\TSGR2_113-e\Docs\R2-2101266.zip" TargetMode="External"/><Relationship Id="rId1070" Type="http://schemas.openxmlformats.org/officeDocument/2006/relationships/hyperlink" Target="file:///D:\Documents\3GPP\tsg_ran\WG2\TSGR2_113-e\Docs\R2-2100872.zip" TargetMode="External"/><Relationship Id="rId2121" Type="http://schemas.openxmlformats.org/officeDocument/2006/relationships/hyperlink" Target="file:///D:\Documents\3GPP\tsg_ran\WG2\TSGR2_113-e\Docs\R2-2101639.zip" TargetMode="External"/><Relationship Id="rId2359" Type="http://schemas.openxmlformats.org/officeDocument/2006/relationships/hyperlink" Target="file:///D:\Documents\3GPP\tsg_ran\WG2\TSGR2_113-e\Docs\R2-2100054.zip" TargetMode="External"/><Relationship Id="rId300" Type="http://schemas.openxmlformats.org/officeDocument/2006/relationships/hyperlink" Target="file:///D:\Documents\3GPP\tsg_ran\WG2\TSGR2_113-e\Docs\R2-2101345.zip" TargetMode="External"/><Relationship Id="rId538" Type="http://schemas.openxmlformats.org/officeDocument/2006/relationships/hyperlink" Target="file:///D:\Documents\3GPP\tsg_ran\WG2\TSGR2_113-e\Docs\R2-2100306.zip" TargetMode="External"/><Relationship Id="rId745" Type="http://schemas.openxmlformats.org/officeDocument/2006/relationships/hyperlink" Target="file:///D:\Documents\3GPP\tsg_ran\WG2\TSGR2_113-e\Docs\R2-2101269.zip" TargetMode="External"/><Relationship Id="rId952" Type="http://schemas.openxmlformats.org/officeDocument/2006/relationships/hyperlink" Target="file:///D:\Documents\3GPP\tsg_ran\WG2\TSGR2_113-e\Docs\R2-2100078.zip" TargetMode="External"/><Relationship Id="rId1168" Type="http://schemas.openxmlformats.org/officeDocument/2006/relationships/hyperlink" Target="file:///D:\Documents\3GPP\tsg_ran\WG2\TSGR2_113-e\Docs\R2-2101712.zip" TargetMode="External"/><Relationship Id="rId1375" Type="http://schemas.openxmlformats.org/officeDocument/2006/relationships/hyperlink" Target="file:///D:\Documents\3GPP\tsg_ran\WG2\TSGR2_113-e\Docs\R2-2101484.zip" TargetMode="External"/><Relationship Id="rId1582" Type="http://schemas.openxmlformats.org/officeDocument/2006/relationships/hyperlink" Target="file:///D:\Documents\3GPP\tsg_ran\WG2\TSGR2_113-e\Docs\R2-2101160.zip" TargetMode="External"/><Relationship Id="rId2219" Type="http://schemas.openxmlformats.org/officeDocument/2006/relationships/hyperlink" Target="file:///D:\Documents\3GPP\tsg_ran\WG2\TSGR2_113-e\Docs\R2-2100497.zip" TargetMode="External"/><Relationship Id="rId2426" Type="http://schemas.openxmlformats.org/officeDocument/2006/relationships/hyperlink" Target="file:///D:\Documents\3GPP\tsg_ran\WG2\TSGR2_113-e\Docs\R2-2100329.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812" Type="http://schemas.openxmlformats.org/officeDocument/2006/relationships/hyperlink" Target="file:///D:\Documents\3GPP\tsg_ran\WG2\TSGR2_113-e\Docs\R2-2100114.zip" TargetMode="External"/><Relationship Id="rId1028" Type="http://schemas.openxmlformats.org/officeDocument/2006/relationships/hyperlink" Target="file:///D:\Documents\3GPP\tsg_ran\WG2\TSGR2_113-e\Docs\R2-2101891.zip" TargetMode="External"/><Relationship Id="rId1235" Type="http://schemas.openxmlformats.org/officeDocument/2006/relationships/hyperlink" Target="file:///D:\Documents\3GPP\tsg_ran\WG2\TSGR2_113-e\Docs\R2-2100988.zip" TargetMode="External"/><Relationship Id="rId1442" Type="http://schemas.openxmlformats.org/officeDocument/2006/relationships/hyperlink" Target="file:///D:\Documents\3GPP\tsg_ran\WG2\TSGR2_113-e\Docs\R2-2100476.zip" TargetMode="External"/><Relationship Id="rId1887" Type="http://schemas.openxmlformats.org/officeDocument/2006/relationships/hyperlink" Target="file:///D:\Documents\3GPP\tsg_ran\WG2\TSGR2_113-e\Docs\R2-2101057.zip" TargetMode="External"/><Relationship Id="rId1302" Type="http://schemas.openxmlformats.org/officeDocument/2006/relationships/hyperlink" Target="file:///D:\Documents\3GPP\tsg_ran\WG2\TSGR2_113-e\Docs\R2-2101188.zip" TargetMode="External"/><Relationship Id="rId1747" Type="http://schemas.openxmlformats.org/officeDocument/2006/relationships/hyperlink" Target="file:///D:\Documents\3GPP\tsg_ran\WG2\TSGR2_113-e\Docs\R2-2100893.zip" TargetMode="External"/><Relationship Id="rId1954" Type="http://schemas.openxmlformats.org/officeDocument/2006/relationships/hyperlink" Target="file:///D:\Documents\3GPP\tsg_ran\WG2\TSGR2_113-e\Docs\R2-2100744.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368.zip" TargetMode="External"/><Relationship Id="rId1814" Type="http://schemas.openxmlformats.org/officeDocument/2006/relationships/hyperlink" Target="file:///D:\Documents\3GPP\tsg_ran\WG2\TSGR2_113-e\Docs\R2-2101148.zip" TargetMode="External"/><Relationship Id="rId188" Type="http://schemas.openxmlformats.org/officeDocument/2006/relationships/hyperlink" Target="file:///D:\Documents\3GPP\tsg_ran\WG2\TSGR2_113-e\Docs\R2-2101378.zip" TargetMode="External"/><Relationship Id="rId395" Type="http://schemas.openxmlformats.org/officeDocument/2006/relationships/hyperlink" Target="file:///D:\Documents\3GPP\tsg_ran\WG2\TSGR2_113-e\Docs\R2-2101267.zip" TargetMode="External"/><Relationship Id="rId2076" Type="http://schemas.openxmlformats.org/officeDocument/2006/relationships/hyperlink" Target="file:///D:\Documents\3GPP\tsg_ran\WG2\TSGR2_113-e\Docs\R2-2100312.zip" TargetMode="External"/><Relationship Id="rId2283" Type="http://schemas.openxmlformats.org/officeDocument/2006/relationships/hyperlink" Target="file:///D:\Documents\3GPP\tsg_ran\WG2\TSGR2_113-e\Docs\R2-2101333.zip" TargetMode="External"/><Relationship Id="rId255" Type="http://schemas.openxmlformats.org/officeDocument/2006/relationships/hyperlink" Target="file:///D:\Documents\3GPP\tsg_ran\WG2\TSGR2_113-e\Docs\R2-2101243.zip" TargetMode="External"/><Relationship Id="rId462" Type="http://schemas.openxmlformats.org/officeDocument/2006/relationships/hyperlink" Target="file:///D:\Documents\3GPP\tsg_ran\WG2\TSGR2_113-e\Docs\R2-2100481.zip" TargetMode="External"/><Relationship Id="rId1092" Type="http://schemas.openxmlformats.org/officeDocument/2006/relationships/hyperlink" Target="file:///D:\Documents\3GPP\tsg_ran\WG2\TSGR2_113-e\Docs\R2-2101289.zip" TargetMode="External"/><Relationship Id="rId1397" Type="http://schemas.openxmlformats.org/officeDocument/2006/relationships/hyperlink" Target="file:///D:\Documents\3GPP\tsg_ran\WG2\TSGR2_113-e\Docs\R2-2100849.zip" TargetMode="External"/><Relationship Id="rId2143" Type="http://schemas.openxmlformats.org/officeDocument/2006/relationships/hyperlink" Target="file:///D:\Documents\3GPP\tsg_ran\WG2\TSGR2_113-e\Docs\R2-2101082.zip" TargetMode="External"/><Relationship Id="rId2350" Type="http://schemas.openxmlformats.org/officeDocument/2006/relationships/hyperlink" Target="file:///D:\Documents\3GPP\tsg_ran\WG2\TSGR2_113-e\Docs\R2-2100433.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593.zip" TargetMode="External"/><Relationship Id="rId767" Type="http://schemas.openxmlformats.org/officeDocument/2006/relationships/hyperlink" Target="file:///D:\Documents\3GPP\tsg_ran\WG2\TSGR2_113-e\Docs\R2-2100502.zip" TargetMode="External"/><Relationship Id="rId974" Type="http://schemas.openxmlformats.org/officeDocument/2006/relationships/hyperlink" Target="file:///D:\Documents\3GPP\tsg_ran\WG2\TSGR2_113-e\Docs\R2-2100583.zip" TargetMode="External"/><Relationship Id="rId2003" Type="http://schemas.openxmlformats.org/officeDocument/2006/relationships/hyperlink" Target="file:///D:\Documents\3GPP\tsg_ran\WG2\TSGR2_113-e\Docs\R2-2100374.zip" TargetMode="External"/><Relationship Id="rId2210" Type="http://schemas.openxmlformats.org/officeDocument/2006/relationships/hyperlink" Target="file:///D:\Documents\3GPP\tsg_ran\WG2\TSGR2_113-e\Docs\R2-2100019.zip" TargetMode="External"/><Relationship Id="rId2448" Type="http://schemas.openxmlformats.org/officeDocument/2006/relationships/hyperlink" Target="file:///D:\Documents\3GPP\tsg_ran\WG2\TSGR2_113-e\Docs\R2-2101131.zip" TargetMode="External"/><Relationship Id="rId627" Type="http://schemas.openxmlformats.org/officeDocument/2006/relationships/hyperlink" Target="file:///D:\Documents\3GPP\tsg_ran\WG2\TSGR2_113-e\Docs\R2-2100621.zip" TargetMode="External"/><Relationship Id="rId834" Type="http://schemas.openxmlformats.org/officeDocument/2006/relationships/hyperlink" Target="file:///D:\Documents\3GPP\tsg_ran\WG2\TSGR2_113-e\Docs\R2-2101941.zip" TargetMode="External"/><Relationship Id="rId1257" Type="http://schemas.openxmlformats.org/officeDocument/2006/relationships/hyperlink" Target="file:///D:\Documents\3GPP\tsg_ran\WG2\TSGR2_113-e\Docs\R2-2100944.zip" TargetMode="External"/><Relationship Id="rId1464" Type="http://schemas.openxmlformats.org/officeDocument/2006/relationships/hyperlink" Target="file:///D:\Documents\3GPP\tsg_ran\WG2\TSGR2_113-e\Docs\R2-2100902.zip" TargetMode="External"/><Relationship Id="rId1671" Type="http://schemas.openxmlformats.org/officeDocument/2006/relationships/hyperlink" Target="file:///D:\Documents\3GPP\tsg_ran\WG2\TSGR2_113-e\Docs\R2-2100169.zip" TargetMode="External"/><Relationship Id="rId2308" Type="http://schemas.openxmlformats.org/officeDocument/2006/relationships/hyperlink" Target="file:///D:\Documents\3GPP\tsg_ran\WG2\TSGR2_113-e\Docs\R2-2101647.zip" TargetMode="External"/><Relationship Id="rId901" Type="http://schemas.openxmlformats.org/officeDocument/2006/relationships/hyperlink" Target="file:///D:\Documents\3GPP\tsg_ran\WG2\TSGR2_113-e\Docs\R2-2100059.zip" TargetMode="External"/><Relationship Id="rId1117" Type="http://schemas.openxmlformats.org/officeDocument/2006/relationships/hyperlink" Target="file:///D:\Documents\3GPP\tsg_ran\WG2\TSGR2_113-e\Docs\R2-2101327.zip" TargetMode="External"/><Relationship Id="rId1324" Type="http://schemas.openxmlformats.org/officeDocument/2006/relationships/hyperlink" Target="file:///D:\Documents\3GPP\tsg_ran\WG2\TSGR2_113-e\Docs\R2-2100729.zip" TargetMode="External"/><Relationship Id="rId1531" Type="http://schemas.openxmlformats.org/officeDocument/2006/relationships/hyperlink" Target="file:///D:\Documents\3GPP\tsg_ran\WG2\TSGR2_113-e\Docs\R2-2101862.zip" TargetMode="External"/><Relationship Id="rId1769" Type="http://schemas.openxmlformats.org/officeDocument/2006/relationships/hyperlink" Target="file:///D:\Documents\3GPP\tsg_ran\WG2\TSGR2_113-e\Docs\R2-2100876.zip" TargetMode="External"/><Relationship Id="rId1976" Type="http://schemas.openxmlformats.org/officeDocument/2006/relationships/hyperlink" Target="file:///D:\Documents\3GPP\tsg_ran\WG2\TSGR2_113-e\Docs\R2-2101069.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204.zip" TargetMode="External"/><Relationship Id="rId1836" Type="http://schemas.openxmlformats.org/officeDocument/2006/relationships/hyperlink" Target="file:///D:\Documents\3GPP\tsg_ran\WG2\TSGR2_113-e\Docs\R2-2100067.zip" TargetMode="External"/><Relationship Id="rId1903" Type="http://schemas.openxmlformats.org/officeDocument/2006/relationships/hyperlink" Target="file:///D:\Documents\3GPP\tsg_ran\WG2\TSGR2_113-e\Docs\R2-2101518.zip" TargetMode="External"/><Relationship Id="rId2098" Type="http://schemas.openxmlformats.org/officeDocument/2006/relationships/hyperlink" Target="file:///D:\Documents\3GPP\tsg_ran\WG2\TSGR2_113-e\Docs\R2-2100588.zip" TargetMode="External"/><Relationship Id="rId277" Type="http://schemas.openxmlformats.org/officeDocument/2006/relationships/hyperlink" Target="file:///D:\Documents\3GPP\tsg_ran\WG2\TSGR2_113-e\Docs\R2-2100778.zip" TargetMode="External"/><Relationship Id="rId484" Type="http://schemas.openxmlformats.org/officeDocument/2006/relationships/hyperlink" Target="file:///D:\Documents\3GPP\tsg_ran\WG2\TSGR2_113-e\Docs\R2-2100439.zip" TargetMode="External"/><Relationship Id="rId2165" Type="http://schemas.openxmlformats.org/officeDocument/2006/relationships/hyperlink" Target="file:///D:\Documents\3GPP\tsg_ran\WG2\TSGR2_113-e\Docs\R2-2100287.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773.zip" TargetMode="External"/><Relationship Id="rId691" Type="http://schemas.openxmlformats.org/officeDocument/2006/relationships/hyperlink" Target="file:///D:\Documents\3GPP\tsg_ran\WG2\TSGR2_113-e\Docs\R2-2101456.zip" TargetMode="External"/><Relationship Id="rId789" Type="http://schemas.openxmlformats.org/officeDocument/2006/relationships/hyperlink" Target="file:///D:\Documents\3GPP\tsg_ran\WG2\TSGR2_113-e\Docs\R2-2100098.zip" TargetMode="External"/><Relationship Id="rId996" Type="http://schemas.openxmlformats.org/officeDocument/2006/relationships/hyperlink" Target="file:///D:\Documents\3GPP\tsg_ran\WG2\TSGR2_113-e\Docs\R2-2101722.zip" TargetMode="External"/><Relationship Id="rId2025" Type="http://schemas.openxmlformats.org/officeDocument/2006/relationships/hyperlink" Target="file:///D:\Documents\3GPP\tsg_ran\WG2\TSGR2_113-e\Docs\R2-2101868.zip" TargetMode="External"/><Relationship Id="rId2372" Type="http://schemas.openxmlformats.org/officeDocument/2006/relationships/hyperlink" Target="file:///D:\Documents\3GPP\tsg_ran\WG2\TSGR2_113-e\Docs\R2-2100046.zip" TargetMode="External"/><Relationship Id="rId551" Type="http://schemas.openxmlformats.org/officeDocument/2006/relationships/hyperlink" Target="file:///D:\Documents\3GPP\tsg_ran\WG2\TSGR2_113-e\Docs\R2-2100397.zip" TargetMode="External"/><Relationship Id="rId649" Type="http://schemas.openxmlformats.org/officeDocument/2006/relationships/hyperlink" Target="file:///D:\Documents\3GPP\tsg_ran\WG2\TSGR2_113-e\Docs\R2-2101058.zip" TargetMode="External"/><Relationship Id="rId856" Type="http://schemas.openxmlformats.org/officeDocument/2006/relationships/hyperlink" Target="file:///D:\Documents\3GPP\tsg_ran\WG2\TSGR2_113-e\Docs\R2-2101670.zip" TargetMode="External"/><Relationship Id="rId1181" Type="http://schemas.openxmlformats.org/officeDocument/2006/relationships/hyperlink" Target="file:///D:\Documents\3GPP\tsg_ran\WG2\TSGR2_113-e\Docs\R2-2102253.zip" TargetMode="External"/><Relationship Id="rId1279" Type="http://schemas.openxmlformats.org/officeDocument/2006/relationships/hyperlink" Target="file:///D:\Documents\3GPP\tsg_ran\WG2\TSGR2_113-e\Docs\R2-2101173.zip" TargetMode="External"/><Relationship Id="rId1486" Type="http://schemas.openxmlformats.org/officeDocument/2006/relationships/hyperlink" Target="file:///D:\Documents\3GPP\tsg_ran\WG2\TSGR2_113-e\Docs\R2-2100360.zip" TargetMode="External"/><Relationship Id="rId2232" Type="http://schemas.openxmlformats.org/officeDocument/2006/relationships/hyperlink" Target="file:///D:\Documents\3GPP\tsg_ran\WG2\TSGR2_113-e\Docs\R2-2101323.zip" TargetMode="External"/><Relationship Id="rId204" Type="http://schemas.openxmlformats.org/officeDocument/2006/relationships/hyperlink" Target="file:///D:\Documents\3GPP\tsg_ran\WG2\TSGR2_113-e\Docs\R2-2101686.zip" TargetMode="External"/><Relationship Id="rId411" Type="http://schemas.openxmlformats.org/officeDocument/2006/relationships/hyperlink" Target="file:///D:\Documents\3GPP\tsg_ran\WG2\TSGR2_113-e\Docs\R2-2101423.zip" TargetMode="External"/><Relationship Id="rId509" Type="http://schemas.openxmlformats.org/officeDocument/2006/relationships/hyperlink" Target="file:///D:\Documents\3GPP\tsg_ran\WG2\TSGR2_113-e\Docs\R2-2101844.zip" TargetMode="External"/><Relationship Id="rId1041" Type="http://schemas.openxmlformats.org/officeDocument/2006/relationships/hyperlink" Target="file:///D:\Documents\3GPP\tsg_ran\WG2\TSGR2_113-e\Docs\R2-2100007.zip" TargetMode="External"/><Relationship Id="rId1139" Type="http://schemas.openxmlformats.org/officeDocument/2006/relationships/hyperlink" Target="file:///D:\Documents\3GPP\tsg_ran\WG2\TSGR2_113-e\Docs\R2-2101548.zip" TargetMode="External"/><Relationship Id="rId1346" Type="http://schemas.openxmlformats.org/officeDocument/2006/relationships/hyperlink" Target="file:///D:\Documents\3GPP\tsg_ran\WG2\TSGR2_113-e\Docs\R2-2101883.zip" TargetMode="External"/><Relationship Id="rId1693" Type="http://schemas.openxmlformats.org/officeDocument/2006/relationships/hyperlink" Target="file:///D:\Documents\3GPP\tsg_ran\WG2\TSGR2_113-e\Docs\R2-2101890.zip" TargetMode="External"/><Relationship Id="rId1998" Type="http://schemas.openxmlformats.org/officeDocument/2006/relationships/hyperlink" Target="file:///D:\Documents\3GPP\tsg_ran\WG2\TSGR2_113-e\Docs\R2-2101922.zip" TargetMode="External"/><Relationship Id="rId716" Type="http://schemas.openxmlformats.org/officeDocument/2006/relationships/hyperlink" Target="file:///D:\Documents\3GPP\tsg_ran\WG2\TSGR2_113-e\Docs\R2-2101452.zip" TargetMode="External"/><Relationship Id="rId923" Type="http://schemas.openxmlformats.org/officeDocument/2006/relationships/hyperlink" Target="file:///D:\Documents\3GPP\tsg_ran\WG2\TSGR2_113-e\Docs\R2-2101692.zip" TargetMode="External"/><Relationship Id="rId1553" Type="http://schemas.openxmlformats.org/officeDocument/2006/relationships/hyperlink" Target="file:///D:\Documents\3GPP\tsg_ran\WG2\TSGR2_113-e\Docs\R2-2100223.zip" TargetMode="External"/><Relationship Id="rId1760" Type="http://schemas.openxmlformats.org/officeDocument/2006/relationships/hyperlink" Target="file:///D:\Documents\3GPP\tsg_ran\WG2\TSGR2_113-e\Docs\R2-2100489.zip" TargetMode="External"/><Relationship Id="rId1858" Type="http://schemas.openxmlformats.org/officeDocument/2006/relationships/hyperlink" Target="file:///D:\Documents\3GPP\tsg_ran\WG2\TSGR2_113-e\Docs\R2-2100828.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676.zip" TargetMode="External"/><Relationship Id="rId1413" Type="http://schemas.openxmlformats.org/officeDocument/2006/relationships/hyperlink" Target="file:///D:\Documents\3GPP\tsg_ran\WG2\TSGR2_113-e\Docs\R2-2100446.zip" TargetMode="External"/><Relationship Id="rId1620" Type="http://schemas.openxmlformats.org/officeDocument/2006/relationships/hyperlink" Target="file:///D:\Documents\3GPP\tsg_ran\WG2\TSGR2_113-e\Docs\R2-2100296.zip" TargetMode="External"/><Relationship Id="rId1718" Type="http://schemas.openxmlformats.org/officeDocument/2006/relationships/hyperlink" Target="file:///D:\Documents\3GPP\tsg_ran\WG2\TSGR2_113-e\Docs\R2-2100925.zip" TargetMode="External"/><Relationship Id="rId1925" Type="http://schemas.openxmlformats.org/officeDocument/2006/relationships/hyperlink" Target="file:///D:\Documents\3GPP\tsg_ran\WG2\TSGR2_113-e\Docs\R2-2100579.zip" TargetMode="External"/><Relationship Id="rId299" Type="http://schemas.openxmlformats.org/officeDocument/2006/relationships/hyperlink" Target="file:///D:\Documents\3GPP\tsg_ran\WG2\TSGR2_113-e\Docs\R2-2100271.zip" TargetMode="External"/><Relationship Id="rId2187" Type="http://schemas.openxmlformats.org/officeDocument/2006/relationships/hyperlink" Target="file:///D:\Documents\3GPP\tsg_ran\WG2\TSGR2_113-e\Docs\R2-2101581.zip" TargetMode="External"/><Relationship Id="rId2394" Type="http://schemas.openxmlformats.org/officeDocument/2006/relationships/hyperlink" Target="file:///D:\Documents\3GPP\tsg_ran\WG2\TSGR2_113-e\Docs\R2-2101045.zip" TargetMode="External"/><Relationship Id="rId159" Type="http://schemas.openxmlformats.org/officeDocument/2006/relationships/hyperlink" Target="file:///D:\Documents\3GPP\tsg_ran\WG2\TSGR2_113-e\Docs\R2-2100018.zip" TargetMode="External"/><Relationship Id="rId366" Type="http://schemas.openxmlformats.org/officeDocument/2006/relationships/hyperlink" Target="file:///D:\Documents\3GPP\tsg_ran\WG2\TSGR2_113-e\Docs\R2-2100552.zip" TargetMode="External"/><Relationship Id="rId573" Type="http://schemas.openxmlformats.org/officeDocument/2006/relationships/hyperlink" Target="file:///D:\Documents\3GPP\tsg_ran\WG2\TSGR2_113-e\Docs\R2-2101193.zip" TargetMode="External"/><Relationship Id="rId780" Type="http://schemas.openxmlformats.org/officeDocument/2006/relationships/hyperlink" Target="file:///D:\Documents\3GPP\tsg_ran\WG2\TSGR2_113-e\Docs\R2-2101596.zip" TargetMode="External"/><Relationship Id="rId2047" Type="http://schemas.openxmlformats.org/officeDocument/2006/relationships/hyperlink" Target="file:///D:\Documents\3GPP\tsg_ran\WG2\TSGR2_113-e\Docs\R2-2100310.zip" TargetMode="External"/><Relationship Id="rId2254" Type="http://schemas.openxmlformats.org/officeDocument/2006/relationships/hyperlink" Target="file:///D:\Documents\3GPP\tsg_ran\WG2\TSGR2_113-e\Docs\R2-2101209.zip" TargetMode="External"/><Relationship Id="rId2461" Type="http://schemas.openxmlformats.org/officeDocument/2006/relationships/hyperlink" Target="file:///D:\Documents\3GPP\tsg_ran\WG2\TSGR2_113-e\Docs\R2-2101831.zip" TargetMode="External"/><Relationship Id="rId226" Type="http://schemas.openxmlformats.org/officeDocument/2006/relationships/hyperlink" Target="file:///D:\Documents\3GPP\tsg_ran\WG2\TSGR2_113-e\Docs\R2-2101746.zip" TargetMode="External"/><Relationship Id="rId433" Type="http://schemas.openxmlformats.org/officeDocument/2006/relationships/hyperlink" Target="file:///D:\Documents\3GPP\tsg_ran\WG2\TSGR2_113-e\Docs\R2-2101944.zip" TargetMode="External"/><Relationship Id="rId878" Type="http://schemas.openxmlformats.org/officeDocument/2006/relationships/hyperlink" Target="file:///D:\Documents\3GPP\tsg_ran\WG2\TSGR2_113-e\Docs\R2-2100526.zip" TargetMode="External"/><Relationship Id="rId1063" Type="http://schemas.openxmlformats.org/officeDocument/2006/relationships/hyperlink" Target="file:///D:\Documents\3GPP\tsg_ran\WG2\TSGR2_113-e\Docs\R2-2101353.zip" TargetMode="External"/><Relationship Id="rId1270" Type="http://schemas.openxmlformats.org/officeDocument/2006/relationships/hyperlink" Target="file:///D:\Documents\3GPP\tsg_ran\WG2\TSGR2_113-e\Docs\R2-2100361.zip" TargetMode="External"/><Relationship Id="rId2114" Type="http://schemas.openxmlformats.org/officeDocument/2006/relationships/hyperlink" Target="file:///D:\Documents\3GPP\tsg_ran\WG2\TSGR2_113-e\Docs\R2-2101103.zip" TargetMode="External"/><Relationship Id="rId640" Type="http://schemas.openxmlformats.org/officeDocument/2006/relationships/hyperlink" Target="file:///D:\Documents\3GPP\tsg_ran\WG2\TSGR2_113-e\Docs\R2-2100148.zip" TargetMode="External"/><Relationship Id="rId738" Type="http://schemas.openxmlformats.org/officeDocument/2006/relationships/hyperlink" Target="file:///D:\Documents\3GPP\tsg_ran\WG2\TSGR2_113-e\Docs\R2-2100217.zip" TargetMode="External"/><Relationship Id="rId945" Type="http://schemas.openxmlformats.org/officeDocument/2006/relationships/hyperlink" Target="file:///D:\Documents\3GPP\tsg_ran\WG2\TSGR2_113-e\Docs\R2-2101570.zip" TargetMode="External"/><Relationship Id="rId1368" Type="http://schemas.openxmlformats.org/officeDocument/2006/relationships/hyperlink" Target="file:///D:\Documents\3GPP\tsg_ran\WG2\TSGR2_113-e\Docs\R2-2101238.zip" TargetMode="External"/><Relationship Id="rId1575" Type="http://schemas.openxmlformats.org/officeDocument/2006/relationships/hyperlink" Target="file:///D:\Documents\3GPP\tsg_ran\WG2\TSGR2_113-e\Docs\R2-2100282.zip" TargetMode="External"/><Relationship Id="rId1782" Type="http://schemas.openxmlformats.org/officeDocument/2006/relationships/hyperlink" Target="file:///D:\Documents\3GPP\tsg_ran\WG2\TSGR2_113-e\Docs\R2-2101804.zip" TargetMode="External"/><Relationship Id="rId2321" Type="http://schemas.openxmlformats.org/officeDocument/2006/relationships/hyperlink" Target="file:///D:\Documents\3GPP\tsg_ran\WG2\TSGR2_113-e\Docs\R2-2100289.zip" TargetMode="External"/><Relationship Id="rId2419" Type="http://schemas.openxmlformats.org/officeDocument/2006/relationships/hyperlink" Target="file:///D:\Documents\3GPP\tsg_ran\WG2\TSGR2_113-e\Docs\R2-2102257.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430.zip" TargetMode="External"/><Relationship Id="rId805" Type="http://schemas.openxmlformats.org/officeDocument/2006/relationships/hyperlink" Target="file:///D:\Documents\3GPP\tsg_ran\WG2\TSGR2_113-e\Docs\R2-2100794.zip" TargetMode="External"/><Relationship Id="rId1130" Type="http://schemas.openxmlformats.org/officeDocument/2006/relationships/hyperlink" Target="file:///D:\Documents\3GPP\tsg_ran\WG2\TSGR2_113-e\Docs\R2-2100943.zip" TargetMode="External"/><Relationship Id="rId1228" Type="http://schemas.openxmlformats.org/officeDocument/2006/relationships/hyperlink" Target="file:///D:\Documents\3GPP\tsg_ran\WG2\TSGR2_113-e\Docs\R2-2100677.zip" TargetMode="External"/><Relationship Id="rId1435" Type="http://schemas.openxmlformats.org/officeDocument/2006/relationships/hyperlink" Target="file:///D:\Documents\3GPP\tsg_ran\WG2\TSGR2_113-e\Docs\R2-2101789.zip" TargetMode="External"/><Relationship Id="rId1642" Type="http://schemas.openxmlformats.org/officeDocument/2006/relationships/hyperlink" Target="file:///D:\Documents\3GPP\tsg_ran\WG2\TSGR2_113-e\Docs\R2-2100775.zip" TargetMode="External"/><Relationship Id="rId1947" Type="http://schemas.openxmlformats.org/officeDocument/2006/relationships/hyperlink" Target="file:///D:\Documents\3GPP\tsg_ran\WG2\TSGR2_113-e\Docs\R2-2100346.zip" TargetMode="External"/><Relationship Id="rId1502" Type="http://schemas.openxmlformats.org/officeDocument/2006/relationships/hyperlink" Target="file:///D:\Documents\3GPP\tsg_ran\WG2\TSGR2_113-e\Docs\R2-2101503.zip" TargetMode="External"/><Relationship Id="rId1807" Type="http://schemas.openxmlformats.org/officeDocument/2006/relationships/hyperlink" Target="file:///D:\Documents\3GPP\tsg_ran\WG2\TSGR2_113-e\Docs\R2-2100457.zip" TargetMode="External"/><Relationship Id="rId290" Type="http://schemas.openxmlformats.org/officeDocument/2006/relationships/hyperlink" Target="file:///D:\Documents\3GPP\tsg_ran\WG2\TSGR2_113-e\Docs\R2-2101659.zip" TargetMode="External"/><Relationship Id="rId388" Type="http://schemas.openxmlformats.org/officeDocument/2006/relationships/hyperlink" Target="file:///D:\Documents\3GPP\tsg_ran\WG2\TSGR2_113-e\Docs\R2-2102293.zip" TargetMode="External"/><Relationship Id="rId2069" Type="http://schemas.openxmlformats.org/officeDocument/2006/relationships/hyperlink" Target="file:///D:\Documents\3GPP\tsg_ran\WG2\TSGR2_113-e\Docs\R2-2101256.zip" TargetMode="External"/><Relationship Id="rId150" Type="http://schemas.openxmlformats.org/officeDocument/2006/relationships/hyperlink" Target="file:///D:\Documents\3GPP\tsg_ran\WG2\TSGR2_113-e\Docs\R2-2101169.zip" TargetMode="External"/><Relationship Id="rId595" Type="http://schemas.openxmlformats.org/officeDocument/2006/relationships/hyperlink" Target="file:///D:\Documents\3GPP\tsg_ran\WG2\TSGR2_113-e\Docs\R2-2101182.zip" TargetMode="External"/><Relationship Id="rId2276" Type="http://schemas.openxmlformats.org/officeDocument/2006/relationships/hyperlink" Target="file:///D:\Documents\3GPP\tsg_ran\WG2\TSGR2_113-e\Docs\R2-2101763.zip" TargetMode="External"/><Relationship Id="rId248" Type="http://schemas.openxmlformats.org/officeDocument/2006/relationships/hyperlink" Target="file:///D:\Documents\3GPP\tsg_ran\WG2\TSGR2_113-e\Docs\R2-2101292.zip" TargetMode="External"/><Relationship Id="rId455" Type="http://schemas.openxmlformats.org/officeDocument/2006/relationships/hyperlink" Target="file:///D:\Documents\3GPP\tsg_ran\WG2\TSGR2_113-e\Docs\R2-2101563.zip" TargetMode="External"/><Relationship Id="rId662" Type="http://schemas.openxmlformats.org/officeDocument/2006/relationships/hyperlink" Target="file:///D:\Documents\3GPP\tsg_ran\WG2\TSGR2_113-e\Docs\R2-2100386.zip" TargetMode="External"/><Relationship Id="rId1085" Type="http://schemas.openxmlformats.org/officeDocument/2006/relationships/hyperlink" Target="file:///D:\Documents\3GPP\tsg_ran\WG2\TSGR2_113-e\Docs\R2-2101656.zip" TargetMode="External"/><Relationship Id="rId1292" Type="http://schemas.openxmlformats.org/officeDocument/2006/relationships/hyperlink" Target="file:///D:\Documents\3GPP\tsg_ran\WG2\TSGR2_113-e\Docs\R2-2100135.zip" TargetMode="External"/><Relationship Id="rId2136" Type="http://schemas.openxmlformats.org/officeDocument/2006/relationships/hyperlink" Target="file:///D:\Documents\3GPP\tsg_ran\WG2\TSGR2_113-e\Docs\R2-2100602.zip" TargetMode="External"/><Relationship Id="rId2343" Type="http://schemas.openxmlformats.org/officeDocument/2006/relationships/hyperlink" Target="file:///D:\Documents\3GPP\tsg_ran\WG2\TSGR2_113-e\Docs\R2-2101898.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525.zip" TargetMode="External"/><Relationship Id="rId522" Type="http://schemas.openxmlformats.org/officeDocument/2006/relationships/hyperlink" Target="file:///D:\Documents\3GPP\tsg_ran\WG2\TSGR2_113-e\Docs\R2-2101845.zip" TargetMode="External"/><Relationship Id="rId967" Type="http://schemas.openxmlformats.org/officeDocument/2006/relationships/hyperlink" Target="file:///D:\Documents\3GPP\tsg_ran\WG2\TSGR2_113-e\Docs\R2-2100189.zip" TargetMode="External"/><Relationship Id="rId1152" Type="http://schemas.openxmlformats.org/officeDocument/2006/relationships/hyperlink" Target="file:///D:\Documents\3GPP\tsg_ran\WG2\TSGR2_113-e\Docs\R2-2100619.zip" TargetMode="External"/><Relationship Id="rId1597" Type="http://schemas.openxmlformats.org/officeDocument/2006/relationships/hyperlink" Target="file:///D:\Documents\3GPP\tsg_ran\WG2\TSGR2_113-e\Docs\R2-2100817.zip" TargetMode="External"/><Relationship Id="rId2203" Type="http://schemas.openxmlformats.org/officeDocument/2006/relationships/hyperlink" Target="file:///D:\Documents\3GPP\tsg_ran\WG2\TSGR2_113-e\Docs\R2-2101271.zip" TargetMode="External"/><Relationship Id="rId2410" Type="http://schemas.openxmlformats.org/officeDocument/2006/relationships/hyperlink" Target="file:///D:\Documents\3GPP\tsg_ran\WG2\TSGR2_113-e\Docs\R2-2101553.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1744.zip" TargetMode="External"/><Relationship Id="rId1012" Type="http://schemas.openxmlformats.org/officeDocument/2006/relationships/hyperlink" Target="file:///D:\Documents\3GPP\tsg_ran\WG2\TSGR2_113-e\Docs\R2-2101812.zip" TargetMode="External"/><Relationship Id="rId1457" Type="http://schemas.openxmlformats.org/officeDocument/2006/relationships/hyperlink" Target="file:///D:\Documents\3GPP\tsg_ran\WG2\TSGR2_113-e\Docs\R2-2101086.zip" TargetMode="External"/><Relationship Id="rId1664" Type="http://schemas.openxmlformats.org/officeDocument/2006/relationships/hyperlink" Target="file:///D:\Documents\3GPP\tsg_ran\WG2\TSGR2_113-e\Docs\R2-2100112.zip" TargetMode="External"/><Relationship Id="rId1871" Type="http://schemas.openxmlformats.org/officeDocument/2006/relationships/hyperlink" Target="file:///D:\Documents\3GPP\tsg_ran\WG2\TSGR2_113-e\Docs\R2-2101833.zip" TargetMode="External"/><Relationship Id="rId1317" Type="http://schemas.openxmlformats.org/officeDocument/2006/relationships/hyperlink" Target="file:///D:\Documents\3GPP\tsg_ran\WG2\TSGR2_113-e\Docs\R2-2100568.zip" TargetMode="External"/><Relationship Id="rId1524" Type="http://schemas.openxmlformats.org/officeDocument/2006/relationships/hyperlink" Target="file:///D:\Documents\3GPP\tsg_ran\WG2\TSGR2_113-e\Docs\R2-2101119.zip" TargetMode="External"/><Relationship Id="rId1731" Type="http://schemas.openxmlformats.org/officeDocument/2006/relationships/hyperlink" Target="file:///D:\Documents\3GPP\tsg_ran\WG2\TSGR2_113-e\Docs\R2-2100444.zip" TargetMode="External"/><Relationship Id="rId1969" Type="http://schemas.openxmlformats.org/officeDocument/2006/relationships/hyperlink" Target="file:///D:\Documents\3GPP\tsg_ran\WG2\TSGR2_113-e\Docs\R2-2101792.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154.zip" TargetMode="External"/><Relationship Id="rId2298" Type="http://schemas.openxmlformats.org/officeDocument/2006/relationships/hyperlink" Target="file:///D:\Documents\3GPP\tsg_ran\WG2\TSGR2_113-e\Docs\R2-2100800.zip" TargetMode="External"/><Relationship Id="rId172" Type="http://schemas.openxmlformats.org/officeDocument/2006/relationships/hyperlink" Target="file:///D:\Documents\3GPP\tsg_ran\WG2\TSGR2_113-e\Docs\R2-2100455.zip" TargetMode="External"/><Relationship Id="rId477" Type="http://schemas.openxmlformats.org/officeDocument/2006/relationships/hyperlink" Target="file:///D:\Documents\3GPP\tsg_ran\WG2\TSGR2_113-e\Docs\R2-2100064.zip" TargetMode="External"/><Relationship Id="rId684" Type="http://schemas.openxmlformats.org/officeDocument/2006/relationships/hyperlink" Target="file:///D:\Documents\3GPP\tsg_ran\WG2\TSGR2_113-e\Docs\R2-2101793.zip" TargetMode="External"/><Relationship Id="rId2060" Type="http://schemas.openxmlformats.org/officeDocument/2006/relationships/hyperlink" Target="file:///D:\Documents\3GPP\tsg_ran\WG2\TSGR2_113-e\Docs\R2-2100572.zip" TargetMode="External"/><Relationship Id="rId2158" Type="http://schemas.openxmlformats.org/officeDocument/2006/relationships/hyperlink" Target="file:///D:\Documents\3GPP\tsg_ran\WG2\TSGR2_113-e\Docs\R2-2100605.zip" TargetMode="External"/><Relationship Id="rId2365" Type="http://schemas.openxmlformats.org/officeDocument/2006/relationships/hyperlink" Target="file:///D:\Documents\3GPP\tsg_ran\WG2\TSGR2_113-e\Docs\R2-2100953.zip" TargetMode="External"/><Relationship Id="rId337" Type="http://schemas.openxmlformats.org/officeDocument/2006/relationships/hyperlink" Target="file:///D:\Documents\3GPP\tsg_ran\WG2\TSGR2_113-e\Docs\R2-2100315.zip" TargetMode="External"/><Relationship Id="rId891" Type="http://schemas.openxmlformats.org/officeDocument/2006/relationships/hyperlink" Target="file:///D:\Documents\3GPP\tsg_ran\WG2\TSGR2_113-e\Docs\R2-2101361.zip" TargetMode="External"/><Relationship Id="rId989" Type="http://schemas.openxmlformats.org/officeDocument/2006/relationships/hyperlink" Target="file:///D:\Documents\3GPP\tsg_ran\WG2\TSGR2_113-e\Docs\R2-2101420.zip" TargetMode="External"/><Relationship Id="rId2018" Type="http://schemas.openxmlformats.org/officeDocument/2006/relationships/hyperlink" Target="file:///D:\Documents\3GPP\tsg_ran\WG2\TSGR2_113-e\Docs\R2-2101229.zip" TargetMode="External"/><Relationship Id="rId544" Type="http://schemas.openxmlformats.org/officeDocument/2006/relationships/hyperlink" Target="file:///D:\Documents\3GPP\tsg_ran\WG2\TSGR2_113-e\Docs\R2-2101840.zip" TargetMode="External"/><Relationship Id="rId751" Type="http://schemas.openxmlformats.org/officeDocument/2006/relationships/hyperlink" Target="file:///D:\Documents\3GPP\tsg_ran\WG2\TSGR2_113-e\Docs\R2-2100017.zip" TargetMode="External"/><Relationship Id="rId849" Type="http://schemas.openxmlformats.org/officeDocument/2006/relationships/hyperlink" Target="file:///D:\Documents\3GPP\tsg_ran\WG2\TSGR2_113-e\Docs\R2-2100713.zip" TargetMode="External"/><Relationship Id="rId1174" Type="http://schemas.openxmlformats.org/officeDocument/2006/relationships/hyperlink" Target="file:///D:\Documents\3GPP\tsg_ran\WG2\TSGR2_113-e\Docs\R2-2100071.zip" TargetMode="External"/><Relationship Id="rId1381" Type="http://schemas.openxmlformats.org/officeDocument/2006/relationships/hyperlink" Target="file:///D:\Documents\3GPP\tsg_ran\WG2\TSGR2_113-e\Docs\R2-2101885.zip" TargetMode="External"/><Relationship Id="rId1479" Type="http://schemas.openxmlformats.org/officeDocument/2006/relationships/hyperlink" Target="file:///D:\Documents\3GPP\tsg_ran\WG2\TSGR2_113-e\Docs\R2-2100802.zip" TargetMode="External"/><Relationship Id="rId1686" Type="http://schemas.openxmlformats.org/officeDocument/2006/relationships/hyperlink" Target="file:///D:\Documents\3GPP\tsg_ran\WG2\TSGR2_113-e\Docs\R2-2101623.zip" TargetMode="External"/><Relationship Id="rId2225" Type="http://schemas.openxmlformats.org/officeDocument/2006/relationships/hyperlink" Target="file:///D:\Documents\3GPP\tsg_ran\WG2\TSGR2_113-e\Docs\R2-2100637.zip" TargetMode="External"/><Relationship Id="rId2432" Type="http://schemas.openxmlformats.org/officeDocument/2006/relationships/hyperlink" Target="file:///D:\Documents\3GPP\tsg_ran\WG2\TSGR2_113-e\Docs\R2-2101554.zip" TargetMode="External"/><Relationship Id="rId404" Type="http://schemas.openxmlformats.org/officeDocument/2006/relationships/hyperlink" Target="file:///D:\Documents\3GPP\tsg_ran\WG2\TSGR2_113-e\Docs\R2-2101422.zip" TargetMode="External"/><Relationship Id="rId611" Type="http://schemas.openxmlformats.org/officeDocument/2006/relationships/hyperlink" Target="file:///D:\Documents\3GPP\tsg_ran\WG2\TSGR2_113-e\Docs\R2-2101169.zip" TargetMode="External"/><Relationship Id="rId1034" Type="http://schemas.openxmlformats.org/officeDocument/2006/relationships/hyperlink" Target="file:///D:\Documents\3GPP\tsg_ran\WG2\TSGR2_113-e\Docs\R2-2101365.zip" TargetMode="External"/><Relationship Id="rId1241" Type="http://schemas.openxmlformats.org/officeDocument/2006/relationships/hyperlink" Target="file:///D:\Documents\3GPP\tsg_ran\WG2\TSGR2_113-e\Docs\R2-2101605.zip" TargetMode="External"/><Relationship Id="rId1339" Type="http://schemas.openxmlformats.org/officeDocument/2006/relationships/hyperlink" Target="file:///D:\Documents\3GPP\tsg_ran\WG2\TSGR2_113-e\Docs\R2-2101481.zip" TargetMode="External"/><Relationship Id="rId1893" Type="http://schemas.openxmlformats.org/officeDocument/2006/relationships/hyperlink" Target="file:///D:\Documents\3GPP\tsg_ran\WG2\TSGR2_113-e\Docs\R2-2101573.zip" TargetMode="External"/><Relationship Id="rId709" Type="http://schemas.openxmlformats.org/officeDocument/2006/relationships/hyperlink" Target="file:///D:\Documents\3GPP\tsg_ran\WG2\TSGR2_113-e\Docs\R2-2101685.zip" TargetMode="External"/><Relationship Id="rId916" Type="http://schemas.openxmlformats.org/officeDocument/2006/relationships/hyperlink" Target="file:///D:\Documents\3GPP\tsg_ran\WG2\TSGR2_113-e\Docs\R2-2100566.zip" TargetMode="External"/><Relationship Id="rId1101" Type="http://schemas.openxmlformats.org/officeDocument/2006/relationships/hyperlink" Target="file:///D:\Documents\3GPP\tsg_ran\WG2\TSGR2_113-e\Docs\R2-2101288.zip" TargetMode="External"/><Relationship Id="rId1546" Type="http://schemas.openxmlformats.org/officeDocument/2006/relationships/hyperlink" Target="file:///D:\Documents\3GPP\tsg_ran\WG2\TSGR2_113-e\Docs\R2-2101520.zip" TargetMode="External"/><Relationship Id="rId1753" Type="http://schemas.openxmlformats.org/officeDocument/2006/relationships/hyperlink" Target="file:///D:\Documents\3GPP\tsg_ran\WG2\TSGR2_113-e\Docs\R2-2101801.zip" TargetMode="External"/><Relationship Id="rId1960" Type="http://schemas.openxmlformats.org/officeDocument/2006/relationships/hyperlink" Target="file:///D:\Documents\3GPP\tsg_ran\WG2\TSGR2_113-e\Docs\R2-2101128.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542.zip" TargetMode="External"/><Relationship Id="rId1613" Type="http://schemas.openxmlformats.org/officeDocument/2006/relationships/hyperlink" Target="file:///D:\Documents\3GPP\tsg_ran\WG2\TSGR2_113-e\Docs\R2-2101619.zip" TargetMode="External"/><Relationship Id="rId1820" Type="http://schemas.openxmlformats.org/officeDocument/2006/relationships/hyperlink" Target="file:///D:\Documents\3GPP\tsg_ran\WG2\TSGR2_113-e\Docs\R2-2101895.zip" TargetMode="External"/><Relationship Id="rId194" Type="http://schemas.openxmlformats.org/officeDocument/2006/relationships/hyperlink" Target="file:///D:\Documents\3GPP\tsg_ran\WG2\TSGR2_113-e\Docs\R2-2100733.zip" TargetMode="External"/><Relationship Id="rId1918" Type="http://schemas.openxmlformats.org/officeDocument/2006/relationships/hyperlink" Target="file:///D:\Documents\3GPP\tsg_ran\WG2\TSGR2_113-e\Docs\R2-2100259.zip" TargetMode="External"/><Relationship Id="rId2082" Type="http://schemas.openxmlformats.org/officeDocument/2006/relationships/hyperlink" Target="file:///D:\Documents\3GPP\tsg_ran\WG2\TSGR2_113-e\Docs\R2-2101308.zip" TargetMode="External"/><Relationship Id="rId261" Type="http://schemas.openxmlformats.org/officeDocument/2006/relationships/hyperlink" Target="file:///D:\Documents\3GPP\tsg_ran\WG2\TSGR2_113-e\Docs\R2-2100004.zip" TargetMode="External"/><Relationship Id="rId499" Type="http://schemas.openxmlformats.org/officeDocument/2006/relationships/hyperlink" Target="file:///D:\Documents\3GPP\tsg_ran\WG2\TSGR2_113-e\Docs\R2-2101432.zip" TargetMode="External"/><Relationship Id="rId2387" Type="http://schemas.openxmlformats.org/officeDocument/2006/relationships/hyperlink" Target="file:///D:\Documents\3GPP\tsg_ran\WG2\TSGR2_113-e\Docs\R2-2101397.zip" TargetMode="External"/><Relationship Id="rId359" Type="http://schemas.openxmlformats.org/officeDocument/2006/relationships/hyperlink" Target="file:///D:\Documents\3GPP\tsg_ran\WG2\TSGR2_113-e\Docs\R2-2100771.zip" TargetMode="External"/><Relationship Id="rId566" Type="http://schemas.openxmlformats.org/officeDocument/2006/relationships/hyperlink" Target="file:///D:\Documents\3GPP\tsg_ran\WG2\TSGR2_113-e\Docs\R2-2101928.zip" TargetMode="External"/><Relationship Id="rId773" Type="http://schemas.openxmlformats.org/officeDocument/2006/relationships/hyperlink" Target="file:///D:\Documents\3GPP\tsg_ran\WG2\TSGR2_113-e\Docs\R2-2100790.zip" TargetMode="External"/><Relationship Id="rId1196" Type="http://schemas.openxmlformats.org/officeDocument/2006/relationships/hyperlink" Target="file:///D:\Documents\3GPP\tsg_ran\WG2\TSGR2_113-e\Docs\R2-2100322.zip" TargetMode="External"/><Relationship Id="rId2247" Type="http://schemas.openxmlformats.org/officeDocument/2006/relationships/hyperlink" Target="file:///D:\Documents\3GPP\tsg_ran\WG2\TSGR2_113-e\Docs\R2-2100629.zip" TargetMode="External"/><Relationship Id="rId2454" Type="http://schemas.openxmlformats.org/officeDocument/2006/relationships/hyperlink" Target="file:///D:\Documents\3GPP\tsg_ran\WG2\TSGR2_113-e\Docs\R2-2100168.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1511.zip" TargetMode="External"/><Relationship Id="rId426" Type="http://schemas.openxmlformats.org/officeDocument/2006/relationships/hyperlink" Target="file:///D:\Documents\3GPP\tsg_ran\WG2\TSGR2_113-e\Docs\R2-2100772.zip" TargetMode="External"/><Relationship Id="rId633" Type="http://schemas.openxmlformats.org/officeDocument/2006/relationships/hyperlink" Target="file:///D:\Documents\3GPP\tsg_ran\WG2\TSGR2_113-e\Docs\R2-2101433.zip" TargetMode="External"/><Relationship Id="rId980" Type="http://schemas.openxmlformats.org/officeDocument/2006/relationships/hyperlink" Target="file:///D:\Documents\3GPP\tsg_ran\WG2\TSGR2_113-e\Docs\R2-2100695.zip" TargetMode="External"/><Relationship Id="rId1056" Type="http://schemas.openxmlformats.org/officeDocument/2006/relationships/hyperlink" Target="file:///D:\Documents\3GPP\tsg_ran\WG2\TSGR2_113-e\Docs\R2-2101894.zip" TargetMode="External"/><Relationship Id="rId1263" Type="http://schemas.openxmlformats.org/officeDocument/2006/relationships/hyperlink" Target="file:///D:\Documents\3GPP\tsg_ran\WG2\TSGR2_113-e\Docs\R2-2101218.zip" TargetMode="External"/><Relationship Id="rId2107" Type="http://schemas.openxmlformats.org/officeDocument/2006/relationships/hyperlink" Target="file:///D:\Documents\3GPP\tsg_ran\WG2\TSGR2_113-e\Docs\R2-2100191.zip" TargetMode="External"/><Relationship Id="rId2314" Type="http://schemas.openxmlformats.org/officeDocument/2006/relationships/hyperlink" Target="file:///D:\Documents\3GPP\tsg_ran\WG2\TSGR2_113-e\Docs\R2-2101648.zip" TargetMode="External"/><Relationship Id="rId840" Type="http://schemas.openxmlformats.org/officeDocument/2006/relationships/hyperlink" Target="file:///D:\Documents\3GPP\tsg_ran\WG2\TSGR2_113-e\Docs\R2-2101941.zip" TargetMode="External"/><Relationship Id="rId938" Type="http://schemas.openxmlformats.org/officeDocument/2006/relationships/hyperlink" Target="file:///D:\Documents\3GPP\tsg_ran\WG2\TSGR2_113-e\Docs\R2-2101016.zip" TargetMode="External"/><Relationship Id="rId1470" Type="http://schemas.openxmlformats.org/officeDocument/2006/relationships/hyperlink" Target="file:///D:\Documents\3GPP\tsg_ran\WG2\TSGR2_113-e\Docs\R2-2100708.zip" TargetMode="External"/><Relationship Id="rId1568" Type="http://schemas.openxmlformats.org/officeDocument/2006/relationships/hyperlink" Target="file:///D:\Documents\3GPP\tsg_ran\WG2\TSGR2_113-e\Docs\R2-2101521.zip" TargetMode="External"/><Relationship Id="rId1775" Type="http://schemas.openxmlformats.org/officeDocument/2006/relationships/hyperlink" Target="file:///D:\Documents\3GPP\tsg_ran\WG2\TSGR2_113-e\Docs\R2-2101194.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0733.zip" TargetMode="External"/><Relationship Id="rId1123" Type="http://schemas.openxmlformats.org/officeDocument/2006/relationships/hyperlink" Target="file:///D:\Documents\3GPP\tsg_ran\WG2\TSGR2_113-e\Docs\R2-2100936.zip" TargetMode="External"/><Relationship Id="rId1330" Type="http://schemas.openxmlformats.org/officeDocument/2006/relationships/hyperlink" Target="file:///D:\Documents\3GPP\tsg_ran\WG2\TSGR2_113-e\Docs\R2-2101094.zip" TargetMode="External"/><Relationship Id="rId1428" Type="http://schemas.openxmlformats.org/officeDocument/2006/relationships/hyperlink" Target="file:///D:\Documents\3GPP\tsg_ran\WG2\TSGR2_113-e\Docs\R2-2101276.zip" TargetMode="External"/><Relationship Id="rId1635" Type="http://schemas.openxmlformats.org/officeDocument/2006/relationships/hyperlink" Target="file:///D:\Documents\3GPP\tsg_ran\WG2\TSGR2_113-e\Docs\R2-2101751.zip" TargetMode="External"/><Relationship Id="rId1982" Type="http://schemas.openxmlformats.org/officeDocument/2006/relationships/hyperlink" Target="file:///D:\Documents\3GPP\tsg_ran\WG2\TSGR2_113-e\Docs\R2-2100407.zip" TargetMode="External"/><Relationship Id="rId1842" Type="http://schemas.openxmlformats.org/officeDocument/2006/relationships/hyperlink" Target="file:///D:\Documents\3GPP\tsg_ran\WG2\TSGR2_113-e\Docs\R2-2100747.zip" TargetMode="External"/><Relationship Id="rId1702" Type="http://schemas.openxmlformats.org/officeDocument/2006/relationships/hyperlink" Target="file:///D:\Documents\3GPP\tsg_ran\WG2\TSGR2_113-e\Docs\R2-2101781.zip" TargetMode="External"/><Relationship Id="rId283" Type="http://schemas.openxmlformats.org/officeDocument/2006/relationships/hyperlink" Target="file:///D:\Documents\3GPP\tsg_ran\WG2\TSGR2_113-e\Docs\R2-2101411.zip" TargetMode="External"/><Relationship Id="rId490" Type="http://schemas.openxmlformats.org/officeDocument/2006/relationships/hyperlink" Target="file:///D:\Documents\3GPP\tsg_ran\WG2\TSGR2_113-e\Docs\R2-2101431.zip" TargetMode="External"/><Relationship Id="rId2171" Type="http://schemas.openxmlformats.org/officeDocument/2006/relationships/hyperlink" Target="file:///D:\Documents\3GPP\tsg_ran\WG2\TSGR2_113-e\Docs\R2-2101418.zip" TargetMode="External"/><Relationship Id="rId143" Type="http://schemas.openxmlformats.org/officeDocument/2006/relationships/hyperlink" Target="file:///D:\Documents\3GPP\tsg_ran\WG2\TSGR2_113-e\Docs\R2-2101702.zip" TargetMode="External"/><Relationship Id="rId350" Type="http://schemas.openxmlformats.org/officeDocument/2006/relationships/hyperlink" Target="file:///D:\Documents\3GPP\tsg_ran\WG2\TSGR2_113-e\Docs\R2-2101442.zip" TargetMode="External"/><Relationship Id="rId588" Type="http://schemas.openxmlformats.org/officeDocument/2006/relationships/hyperlink" Target="file:///D:\Documents\3GPP\tsg_ran\WG2\TSGR2_113-e\Docs\R2-2100102.zip" TargetMode="External"/><Relationship Id="rId795" Type="http://schemas.openxmlformats.org/officeDocument/2006/relationships/hyperlink" Target="file:///D:\Documents\3GPP\tsg_ran\WG2\TSGR2_113-e\Docs\R2-2100212.zip" TargetMode="External"/><Relationship Id="rId2031" Type="http://schemas.openxmlformats.org/officeDocument/2006/relationships/hyperlink" Target="file:///D:\Documents\3GPP\tsg_ran\WG2\TSGR2_113-e\Docs\R2-2101390.zip" TargetMode="External"/><Relationship Id="rId2269" Type="http://schemas.openxmlformats.org/officeDocument/2006/relationships/hyperlink" Target="file:///D:\Documents\3GPP\tsg_ran\WG2\TSGR2_113-e\Docs\R2-2100864.zip" TargetMode="External"/><Relationship Id="rId2476" Type="http://schemas.openxmlformats.org/officeDocument/2006/relationships/hyperlink" Target="file:///D:\Documents\3GPP\tsg_ran\WG2\TSGR2_113-e\Docs\R2-2101454.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452.zip" TargetMode="External"/><Relationship Id="rId448" Type="http://schemas.openxmlformats.org/officeDocument/2006/relationships/hyperlink" Target="file:///D:\Documents\3GPP\tsg_ran\WG2\TSGR2_113-e\Docs\R2-2100020.zip" TargetMode="External"/><Relationship Id="rId655" Type="http://schemas.openxmlformats.org/officeDocument/2006/relationships/hyperlink" Target="file:///D:\Documents\3GPP\tsg_ran\WG2\TSGR2_113-e\Docs\R2-2100453.zip" TargetMode="External"/><Relationship Id="rId862" Type="http://schemas.openxmlformats.org/officeDocument/2006/relationships/hyperlink" Target="file:///D:\Documents\3GPP\tsg_ran\WG2\TSGR2_113-e\Docs\R2-2101830.zip" TargetMode="External"/><Relationship Id="rId1078" Type="http://schemas.openxmlformats.org/officeDocument/2006/relationships/hyperlink" Target="file:///D:\Documents\3GPP\tsg_ran\WG2\TSGR2_113-e\Docs\R2-2101291.zip" TargetMode="External"/><Relationship Id="rId1285" Type="http://schemas.openxmlformats.org/officeDocument/2006/relationships/hyperlink" Target="file:///D:\Documents\3GPP\tsg_ran\WG2\TSGR2_113-e\Docs\R2-2101737.zip" TargetMode="External"/><Relationship Id="rId1492" Type="http://schemas.openxmlformats.org/officeDocument/2006/relationships/hyperlink" Target="file:///D:\Documents\3GPP\tsg_ran\WG2\TSGR2_113-e\Docs\R2-2101450.zip" TargetMode="External"/><Relationship Id="rId2129" Type="http://schemas.openxmlformats.org/officeDocument/2006/relationships/hyperlink" Target="file:///D:\Documents\3GPP\tsg_ran\WG2\TSGR2_113-e\Docs\R2-2101252.zip" TargetMode="External"/><Relationship Id="rId2336" Type="http://schemas.openxmlformats.org/officeDocument/2006/relationships/hyperlink" Target="file:///D:\Documents\3GPP\tsg_ran\WG2\TSGR2_113-e\Docs\R2-2100278.zip" TargetMode="External"/><Relationship Id="rId308" Type="http://schemas.openxmlformats.org/officeDocument/2006/relationships/hyperlink" Target="file:///D:\Documents\3GPP\tsg_ran\WG2\TSGR2_113-e\Docs\R2-2101337.zip" TargetMode="External"/><Relationship Id="rId515" Type="http://schemas.openxmlformats.org/officeDocument/2006/relationships/hyperlink" Target="file:///D:\Documents\3GPP\tsg_ran\WG2\TSGR2_113-e\Docs\R2-2100971.zip" TargetMode="External"/><Relationship Id="rId722" Type="http://schemas.openxmlformats.org/officeDocument/2006/relationships/hyperlink" Target="file:///D:\Documents\3GPP\tsg_ran\WG2\TSGR2_113-e\Docs\R2-2100224.zip" TargetMode="External"/><Relationship Id="rId1145" Type="http://schemas.openxmlformats.org/officeDocument/2006/relationships/hyperlink" Target="file:///D:\Documents\3GPP\tsg_ran\WG2\TSGR2_113-e\Docs\R2-2101550.zip" TargetMode="External"/><Relationship Id="rId1352" Type="http://schemas.openxmlformats.org/officeDocument/2006/relationships/hyperlink" Target="file:///D:\Documents\3GPP\tsg_ran\WG2\TSGR2_113-e\Docs\R2-2100531.zip" TargetMode="External"/><Relationship Id="rId1797" Type="http://schemas.openxmlformats.org/officeDocument/2006/relationships/hyperlink" Target="file:///D:\Documents\3GPP\tsg_ran\WG2\TSGR2_113-e\Docs\R2-2100029.zip" TargetMode="External"/><Relationship Id="rId2403" Type="http://schemas.openxmlformats.org/officeDocument/2006/relationships/hyperlink" Target="file:///D:\Documents\3GPP\tsg_ran\WG2\TSGR2_113-e\Docs\R2-2101455.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0350.zip" TargetMode="External"/><Relationship Id="rId1212" Type="http://schemas.openxmlformats.org/officeDocument/2006/relationships/hyperlink" Target="file:///D:\Documents\3GPP\tsg_ran\WG2\TSGR2_113-e\Docs\R2-2101049.zip" TargetMode="External"/><Relationship Id="rId1657" Type="http://schemas.openxmlformats.org/officeDocument/2006/relationships/hyperlink" Target="file:///D:\Documents\3GPP\tsg_ran\WG2\TSGR2_113-e\Docs\R2-2101622.zip" TargetMode="External"/><Relationship Id="rId1864" Type="http://schemas.openxmlformats.org/officeDocument/2006/relationships/hyperlink" Target="file:///D:\Documents\3GPP\tsg_ran\WG2\TSGR2_113-e\Docs\R2-2101297.zip" TargetMode="External"/><Relationship Id="rId1517" Type="http://schemas.openxmlformats.org/officeDocument/2006/relationships/hyperlink" Target="file:///D:\Documents\3GPP\tsg_ran\WG2\TSGR2_113-e\Docs\R2-2100425.zip" TargetMode="External"/><Relationship Id="rId1724" Type="http://schemas.openxmlformats.org/officeDocument/2006/relationships/hyperlink" Target="file:///D:\Documents\3GPP\tsg_ran\WG2\TSGR2_113-e\Docs\R2-2101624.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1127.zip" TargetMode="External"/><Relationship Id="rId2193" Type="http://schemas.openxmlformats.org/officeDocument/2006/relationships/hyperlink" Target="file:///D:\Documents\3GPP\tsg_ran\WG2\TSGR2_113-e\Docs\R2-2100967.zip" TargetMode="External"/><Relationship Id="rId165" Type="http://schemas.openxmlformats.org/officeDocument/2006/relationships/hyperlink" Target="file:///D:\Documents\3GPP\tsg_ran\WG2\TSGR2_113-e\Docs\R2-2100013.zip" TargetMode="External"/><Relationship Id="rId372" Type="http://schemas.openxmlformats.org/officeDocument/2006/relationships/hyperlink" Target="file:///D:\Documents\3GPP\tsg_ran\WG2\TSGR2_113-e\Docs\R2-2100771.zip" TargetMode="External"/><Relationship Id="rId677" Type="http://schemas.openxmlformats.org/officeDocument/2006/relationships/hyperlink" Target="file:///D:\Documents\3GPP\tsg_ran\WG2\TSGR2_113-e\Docs\R2-2101456.zip" TargetMode="External"/><Relationship Id="rId2053" Type="http://schemas.openxmlformats.org/officeDocument/2006/relationships/hyperlink" Target="file:///D:\Documents\3GPP\tsg_ran\WG2\TSGR2_113-e\Docs\R2-2101255.zip" TargetMode="External"/><Relationship Id="rId2260" Type="http://schemas.openxmlformats.org/officeDocument/2006/relationships/hyperlink" Target="file:///D:\Documents\3GPP\tsg_ran\WG2\TSGR2_113-e\Docs\R2-2101706.zip" TargetMode="External"/><Relationship Id="rId2358" Type="http://schemas.openxmlformats.org/officeDocument/2006/relationships/hyperlink" Target="file:///D:\Documents\3GPP\tsg_ran\WG2\TSGR2_113-e\Docs\R2-2100069.zip" TargetMode="External"/><Relationship Id="rId232" Type="http://schemas.openxmlformats.org/officeDocument/2006/relationships/hyperlink" Target="file:///D:\Documents\3GPP\tsg_ran\WG2\TSGR2_113-e\Docs\R2-2100029.zip" TargetMode="External"/><Relationship Id="rId884" Type="http://schemas.openxmlformats.org/officeDocument/2006/relationships/hyperlink" Target="file:///D:\Documents\3GPP\tsg_ran\WG2\TSGR2_113-e\Docs\R2-2101265.zip" TargetMode="External"/><Relationship Id="rId2120" Type="http://schemas.openxmlformats.org/officeDocument/2006/relationships/hyperlink" Target="file:///D:\Documents\3GPP\tsg_ran\WG2\TSGR2_113-e\Docs\R2-2101602.zip" TargetMode="External"/><Relationship Id="rId537" Type="http://schemas.openxmlformats.org/officeDocument/2006/relationships/hyperlink" Target="file:///D:\Documents\3GPP\tsg_ran\WG2\TSGR2_113-e\Docs\R2-2100248.zip" TargetMode="External"/><Relationship Id="rId744" Type="http://schemas.openxmlformats.org/officeDocument/2006/relationships/hyperlink" Target="file:///D:\Documents\3GPP\tsg_ran\WG2\TSGR2_113-e\Docs\R2-2101164.zip" TargetMode="External"/><Relationship Id="rId951" Type="http://schemas.openxmlformats.org/officeDocument/2006/relationships/hyperlink" Target="file:///D:\Documents\3GPP\tsg_ran\WG2\TSGR2_113-e\Docs\R2-2100077.zip" TargetMode="External"/><Relationship Id="rId1167" Type="http://schemas.openxmlformats.org/officeDocument/2006/relationships/hyperlink" Target="file:///D:\Documents\3GPP\tsg_ran\WG2\TSGR2_113-e\Docs\R2-2101711.zip" TargetMode="External"/><Relationship Id="rId1374" Type="http://schemas.openxmlformats.org/officeDocument/2006/relationships/hyperlink" Target="file:///D:\Documents\3GPP\tsg_ran\WG2\TSGR2_113-e\Docs\R2-2101403.zip" TargetMode="External"/><Relationship Id="rId1581" Type="http://schemas.openxmlformats.org/officeDocument/2006/relationships/hyperlink" Target="file:///D:\Documents\3GPP\tsg_ran\WG2\TSGR2_113-e\Docs\R2-2101145.zip" TargetMode="External"/><Relationship Id="rId1679" Type="http://schemas.openxmlformats.org/officeDocument/2006/relationships/hyperlink" Target="file:///D:\Documents\3GPP\tsg_ran\WG2\TSGR2_113-e\Docs\R2-2100910.zip" TargetMode="External"/><Relationship Id="rId2218" Type="http://schemas.openxmlformats.org/officeDocument/2006/relationships/hyperlink" Target="file:///D:\Documents\3GPP\tsg_ran\WG2\TSGR2_113-e\Docs\R2-2100496.zip" TargetMode="External"/><Relationship Id="rId2425" Type="http://schemas.openxmlformats.org/officeDocument/2006/relationships/hyperlink" Target="file:///D:\Documents\3GPP\tsg_ran\WG2\TSGR2_113-e\Docs\R2-2100265.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0104.zip" TargetMode="External"/><Relationship Id="rId811" Type="http://schemas.openxmlformats.org/officeDocument/2006/relationships/hyperlink" Target="file:///D:\Documents\3GPP\tsg_ran\WG2\TSGR2_113-e\Docs\R2-2101925.zip" TargetMode="External"/><Relationship Id="rId1027" Type="http://schemas.openxmlformats.org/officeDocument/2006/relationships/hyperlink" Target="file:///D:\Documents\3GPP\tsg_ran\WG2\TSGR2_113-e\Docs\R2-2101854.zip" TargetMode="External"/><Relationship Id="rId1234" Type="http://schemas.openxmlformats.org/officeDocument/2006/relationships/hyperlink" Target="file:///D:\Documents\3GPP\tsg_ran\WG2\TSGR2_113-e\Docs\R2-2100942.zip" TargetMode="External"/><Relationship Id="rId1441" Type="http://schemas.openxmlformats.org/officeDocument/2006/relationships/hyperlink" Target="file:///D:\Documents\3GPP\tsg_ran\WG2\TSGR2_113-e\Docs\R2-2100447.zip" TargetMode="External"/><Relationship Id="rId1886" Type="http://schemas.openxmlformats.org/officeDocument/2006/relationships/hyperlink" Target="file:///D:\Documents\3GPP\tsg_ran\WG2\TSGR2_113-e\Docs\R2-2100999.zip" TargetMode="External"/><Relationship Id="rId909" Type="http://schemas.openxmlformats.org/officeDocument/2006/relationships/hyperlink" Target="file:///D:\Documents\3GPP\tsg_ran\WG2\TSGR2_113-e\Docs\R2-2100127.zip" TargetMode="External"/><Relationship Id="rId1301" Type="http://schemas.openxmlformats.org/officeDocument/2006/relationships/hyperlink" Target="file:///D:\Documents\3GPP\tsg_ran\WG2\TSGR2_113-e\Docs\R2-2101080.zip" TargetMode="External"/><Relationship Id="rId1539" Type="http://schemas.openxmlformats.org/officeDocument/2006/relationships/hyperlink" Target="file:///D:\Documents\3GPP\tsg_ran\WG2\TSGR2_113-e\Docs\R2-2100830.zip" TargetMode="External"/><Relationship Id="rId1746" Type="http://schemas.openxmlformats.org/officeDocument/2006/relationships/hyperlink" Target="file:///D:\Documents\3GPP\tsg_ran\WG2\TSGR2_113-e\Docs\R2-2100766.zip" TargetMode="External"/><Relationship Id="rId1953" Type="http://schemas.openxmlformats.org/officeDocument/2006/relationships/hyperlink" Target="file:///D:\Documents\3GPP\tsg_ran\WG2\TSGR2_113-e\Docs\R2-2100665.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311.zip" TargetMode="External"/><Relationship Id="rId1813" Type="http://schemas.openxmlformats.org/officeDocument/2006/relationships/hyperlink" Target="file:///D:\Documents\3GPP\tsg_ran\WG2\TSGR2_113-e\Docs\R2-2101115.zip" TargetMode="External"/><Relationship Id="rId187" Type="http://schemas.openxmlformats.org/officeDocument/2006/relationships/hyperlink" Target="file:///D:\Documents\3GPP\tsg_ran\WG2\TSGR2_113-e\Docs\R2-2101377.zip" TargetMode="External"/><Relationship Id="rId394" Type="http://schemas.openxmlformats.org/officeDocument/2006/relationships/hyperlink" Target="file:///D:\Documents\3GPP\tsg_ran\WG2\TSGR2_113-e\Docs\R2-2101019.zip" TargetMode="External"/><Relationship Id="rId2075" Type="http://schemas.openxmlformats.org/officeDocument/2006/relationships/hyperlink" Target="file:///D:\Documents\3GPP\tsg_ran\WG2\TSGR2_113-e\Docs\R2-2100157.zip" TargetMode="External"/><Relationship Id="rId2282" Type="http://schemas.openxmlformats.org/officeDocument/2006/relationships/hyperlink" Target="file:///D:\Documents\3GPP\tsg_ran\WG2\TSGR2_113-e\Docs\R2-2100537.zip" TargetMode="External"/><Relationship Id="rId254" Type="http://schemas.openxmlformats.org/officeDocument/2006/relationships/hyperlink" Target="file:///D:\Documents\3GPP\tsg_ran\WG2\TSGR2_113-e\Docs\R2-2101288.zip" TargetMode="External"/><Relationship Id="rId699" Type="http://schemas.openxmlformats.org/officeDocument/2006/relationships/hyperlink" Target="file:///D:\Documents\3GPP\tsg_ran\WG2\TSGR2_113-e\Docs\R2-2100314.zip" TargetMode="External"/><Relationship Id="rId1091" Type="http://schemas.openxmlformats.org/officeDocument/2006/relationships/hyperlink" Target="file:///D:\Documents\3GPP\tsg_ran\WG2\TSGR2_113-e\Docs\R2-2100979.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0388.zip" TargetMode="External"/><Relationship Id="rId559" Type="http://schemas.openxmlformats.org/officeDocument/2006/relationships/hyperlink" Target="file:///D:\Documents\3GPP\tsg_ran\WG2\TSGR2_113-e\Docs\R2-2101465.zip" TargetMode="External"/><Relationship Id="rId766" Type="http://schemas.openxmlformats.org/officeDocument/2006/relationships/hyperlink" Target="file:///D:\Documents\3GPP\tsg_ran\WG2\TSGR2_113-e\Docs\R2-2100501.zip" TargetMode="External"/><Relationship Id="rId1189" Type="http://schemas.openxmlformats.org/officeDocument/2006/relationships/hyperlink" Target="file:///D:\Documents\3GPP\tsg_ran\WG2\TSGR2_113-e\Docs\R2-2100353.zip" TargetMode="External"/><Relationship Id="rId1396" Type="http://schemas.openxmlformats.org/officeDocument/2006/relationships/hyperlink" Target="file:///D:\Documents\3GPP\tsg_ran\WG2\TSGR2_113-e\Docs\R2-2100732.zip" TargetMode="External"/><Relationship Id="rId2142" Type="http://schemas.openxmlformats.org/officeDocument/2006/relationships/hyperlink" Target="file:///D:\Documents\3GPP\tsg_ran\WG2\TSGR2_113-e\Docs\R2-2100845.zip" TargetMode="External"/><Relationship Id="rId2447" Type="http://schemas.openxmlformats.org/officeDocument/2006/relationships/hyperlink" Target="file:///D:\Documents\3GPP\tsg_ran\WG2\TSGR2_113-e\Docs\R2-2101054.zip" TargetMode="External"/><Relationship Id="rId321" Type="http://schemas.openxmlformats.org/officeDocument/2006/relationships/hyperlink" Target="file:///D:\Documents\3GPP\tsg_ran\WG2\TSGR2_113-e\Docs\R2-2101351.zip" TargetMode="External"/><Relationship Id="rId419" Type="http://schemas.openxmlformats.org/officeDocument/2006/relationships/hyperlink" Target="file:///D:\Documents\3GPP\tsg_ran\WG2\TSGR2_113-e\Docs\R2-2101705.zip" TargetMode="External"/><Relationship Id="rId626" Type="http://schemas.openxmlformats.org/officeDocument/2006/relationships/hyperlink" Target="file:///D:\Documents\3GPP\tsg_ran\WG2\TSGR2_113-e\Docs\R2-2100378.zip" TargetMode="External"/><Relationship Id="rId973" Type="http://schemas.openxmlformats.org/officeDocument/2006/relationships/hyperlink" Target="file:///D:\Documents\3GPP\tsg_ran\WG2\TSGR2_113-e\Docs\R2-2100448.zip" TargetMode="External"/><Relationship Id="rId1049" Type="http://schemas.openxmlformats.org/officeDocument/2006/relationships/hyperlink" Target="file:///D:\Documents\3GPP\tsg_ran\WG2\TSGR2_113-e\Docs\R2-2100387.zip" TargetMode="External"/><Relationship Id="rId1256" Type="http://schemas.openxmlformats.org/officeDocument/2006/relationships/hyperlink" Target="file:///D:\Documents\3GPP\tsg_ran\WG2\TSGR2_113-e\Docs\R2-2100899.zip" TargetMode="External"/><Relationship Id="rId2002" Type="http://schemas.openxmlformats.org/officeDocument/2006/relationships/hyperlink" Target="file:///D:\Documents\3GPP\tsg_ran\WG2\TSGR2_113-e\Docs\R2-2100108.zip" TargetMode="External"/><Relationship Id="rId2307" Type="http://schemas.openxmlformats.org/officeDocument/2006/relationships/hyperlink" Target="file:///D:\Documents\3GPP\tsg_ran\WG2\TSGR2_113-e\Docs\R2-2101335.zip" TargetMode="External"/><Relationship Id="rId833" Type="http://schemas.openxmlformats.org/officeDocument/2006/relationships/hyperlink" Target="file:///D:\Documents\3GPP\tsg_ran\WG2\TSGR2_113-e\Docs\R2-2101340.zip" TargetMode="External"/><Relationship Id="rId1116" Type="http://schemas.openxmlformats.org/officeDocument/2006/relationships/hyperlink" Target="file:///D:\Documents\3GPP\tsg_ran\WG2\TSGR2_113-e\Docs\R2-2101326.zip" TargetMode="External"/><Relationship Id="rId1463" Type="http://schemas.openxmlformats.org/officeDocument/2006/relationships/hyperlink" Target="file:///D:\Documents\3GPP\tsg_ran\WG2\TSGR2_113-e\Docs\R2-2100753.zip" TargetMode="External"/><Relationship Id="rId1670" Type="http://schemas.openxmlformats.org/officeDocument/2006/relationships/hyperlink" Target="file:///D:\Documents\3GPP\tsg_ran\WG2\TSGR2_113-e\Docs\R2-2100124.zip" TargetMode="External"/><Relationship Id="rId1768" Type="http://schemas.openxmlformats.org/officeDocument/2006/relationships/hyperlink" Target="file:///D:\Documents\3GPP\tsg_ran\WG2\TSGR2_113-e\Docs\R2-2100768.zip" TargetMode="External"/><Relationship Id="rId900" Type="http://schemas.openxmlformats.org/officeDocument/2006/relationships/hyperlink" Target="file:///D:\Documents\3GPP\tsg_ran\WG2\TSGR2_113-e\Docs\R2-2100058.zip" TargetMode="External"/><Relationship Id="rId1323" Type="http://schemas.openxmlformats.org/officeDocument/2006/relationships/hyperlink" Target="file:///D:\Documents\3GPP\tsg_ran\WG2\TSGR2_113-e\Docs\R2-2100667.zip" TargetMode="External"/><Relationship Id="rId1530" Type="http://schemas.openxmlformats.org/officeDocument/2006/relationships/hyperlink" Target="file:///D:\Documents\3GPP\tsg_ran\WG2\TSGR2_113-e\Docs\R2-2101809.zip" TargetMode="External"/><Relationship Id="rId1628" Type="http://schemas.openxmlformats.org/officeDocument/2006/relationships/hyperlink" Target="file:///D:\Documents\3GPP\tsg_ran\WG2\TSGR2_113-e\Docs\R2-2101174.zip" TargetMode="External"/><Relationship Id="rId1975" Type="http://schemas.openxmlformats.org/officeDocument/2006/relationships/hyperlink" Target="file:///D:\Documents\3GPP\tsg_ran\WG2\TSGR2_113-e\Docs\R2-2100810.zip" TargetMode="External"/><Relationship Id="rId1835" Type="http://schemas.openxmlformats.org/officeDocument/2006/relationships/hyperlink" Target="file:///D:\Documents\3GPP\tsg_ran\WG2\TSGR2_113-e\Docs\R2-2100033.zip" TargetMode="External"/><Relationship Id="rId1902" Type="http://schemas.openxmlformats.org/officeDocument/2006/relationships/hyperlink" Target="file:///D:\Documents\3GPP\tsg_ran\WG2\TSGR2_113-e\Docs\R2-2101492.zip" TargetMode="External"/><Relationship Id="rId2097" Type="http://schemas.openxmlformats.org/officeDocument/2006/relationships/hyperlink" Target="file:///D:\Documents\3GPP\tsg_ran\WG2\TSGR2_113-e\Docs\R2-2100587.zip" TargetMode="External"/><Relationship Id="rId276" Type="http://schemas.openxmlformats.org/officeDocument/2006/relationships/hyperlink" Target="file:///D:\Documents\3GPP\tsg_ran\WG2\TSGR2_113-e\Docs\R2-2100437.zip" TargetMode="External"/><Relationship Id="rId483" Type="http://schemas.openxmlformats.org/officeDocument/2006/relationships/hyperlink" Target="file:///D:\Documents\3GPP\tsg_ran\WG2\TSGR2_113-e\Docs\R2-2100016.zip" TargetMode="External"/><Relationship Id="rId690" Type="http://schemas.openxmlformats.org/officeDocument/2006/relationships/hyperlink" Target="file:///D:\Documents\3GPP\tsg_ran\WG2\TSGR2_113-e\Docs\R2-2101378.zip" TargetMode="External"/><Relationship Id="rId2164" Type="http://schemas.openxmlformats.org/officeDocument/2006/relationships/hyperlink" Target="file:///D:\Documents\3GPP\tsg_ran\WG2\TSGR2_113-e\Docs\R2-2100196.zip" TargetMode="External"/><Relationship Id="rId2371" Type="http://schemas.openxmlformats.org/officeDocument/2006/relationships/hyperlink" Target="file:///D:\Documents\3GPP\tsg_ran\WG2\TSGR2_113-e\Docs\R2-2101613.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1349.zip" TargetMode="External"/><Relationship Id="rId550" Type="http://schemas.openxmlformats.org/officeDocument/2006/relationships/hyperlink" Target="file:///D:\Documents\3GPP\tsg_ran\WG2\TSGR2_113-e\Docs\R2-2100307.zip" TargetMode="External"/><Relationship Id="rId788" Type="http://schemas.openxmlformats.org/officeDocument/2006/relationships/hyperlink" Target="file:///D:\Documents\3GPP\tsg_ran\WG2\TSGR2_113-e\Docs\R2-2101740.zip" TargetMode="External"/><Relationship Id="rId995" Type="http://schemas.openxmlformats.org/officeDocument/2006/relationships/hyperlink" Target="file:///D:\Documents\3GPP\tsg_ran\WG2\TSGR2_113-e\Docs\R2-2101714.zip" TargetMode="External"/><Relationship Id="rId1180" Type="http://schemas.openxmlformats.org/officeDocument/2006/relationships/hyperlink" Target="file:///D:\Documents\3GPP\tsg_ran\WG2\TSGR2_113-e\Docs\R2-2101718.zip" TargetMode="External"/><Relationship Id="rId2024" Type="http://schemas.openxmlformats.org/officeDocument/2006/relationships/hyperlink" Target="file:///D:\Documents\3GPP\tsg_ran\WG2\TSGR2_113-e\Docs\R2-2101545.zip" TargetMode="External"/><Relationship Id="rId2231" Type="http://schemas.openxmlformats.org/officeDocument/2006/relationships/hyperlink" Target="file:///D:\Documents\3GPP\tsg_ran\WG2\TSGR2_113-e\Docs\R2-2101245.zip" TargetMode="External"/><Relationship Id="rId2469" Type="http://schemas.openxmlformats.org/officeDocument/2006/relationships/hyperlink" Target="file:///D:\Documents\3GPP\tsg_ran\WG2\TSGR2_113-e\Docs\R2-2100939.zip" TargetMode="External"/><Relationship Id="rId203" Type="http://schemas.openxmlformats.org/officeDocument/2006/relationships/hyperlink" Target="file:///D:\Documents\3GPP\tsg_ran\WG2\TSGR2_113-e\Docs\R2-2101685.zip" TargetMode="External"/><Relationship Id="rId648" Type="http://schemas.openxmlformats.org/officeDocument/2006/relationships/hyperlink" Target="file:///D:\Documents\3GPP\tsg_ran\WG2\TSGR2_113-e\Docs\R2-2100053.zip" TargetMode="External"/><Relationship Id="rId855" Type="http://schemas.openxmlformats.org/officeDocument/2006/relationships/hyperlink" Target="file:///D:\Documents\3GPP\tsg_ran\WG2\TSGR2_113-e\Docs\R2-2101746.zip" TargetMode="External"/><Relationship Id="rId1040" Type="http://schemas.openxmlformats.org/officeDocument/2006/relationships/hyperlink" Target="file:///D:\Documents\3GPP\tsg_ran\WG2\TSGR2_113-e\Docs\R2-2101527.zip" TargetMode="External"/><Relationship Id="rId1278" Type="http://schemas.openxmlformats.org/officeDocument/2006/relationships/hyperlink" Target="file:///D:\Documents\3GPP\tsg_ran\WG2\TSGR2_113-e\Docs\R2-2101060.zip" TargetMode="External"/><Relationship Id="rId1485" Type="http://schemas.openxmlformats.org/officeDocument/2006/relationships/hyperlink" Target="file:///D:\Documents\3GPP\tsg_ran\WG2\TSGR2_113-e\Docs\R2-2101798.zip" TargetMode="External"/><Relationship Id="rId1692" Type="http://schemas.openxmlformats.org/officeDocument/2006/relationships/hyperlink" Target="file:///D:\Documents\3GPP\tsg_ran\WG2\TSGR2_113-e\Docs\R2-2101788.zip" TargetMode="External"/><Relationship Id="rId2329" Type="http://schemas.openxmlformats.org/officeDocument/2006/relationships/hyperlink" Target="file:///D:\Documents\3GPP\tsg_ran\WG2\TSGR2_113-e\Docs\R2-2101515.zip" TargetMode="External"/><Relationship Id="rId410" Type="http://schemas.openxmlformats.org/officeDocument/2006/relationships/hyperlink" Target="file:///D:\Documents\3GPP\tsg_ran\WG2\TSGR2_113-e\Docs\R2-2101422.zip" TargetMode="External"/><Relationship Id="rId508" Type="http://schemas.openxmlformats.org/officeDocument/2006/relationships/hyperlink" Target="file:///D:\Documents\3GPP\tsg_ran\WG2\TSGR2_113-e\Docs\R2-2101843.zip" TargetMode="External"/><Relationship Id="rId715" Type="http://schemas.openxmlformats.org/officeDocument/2006/relationships/hyperlink" Target="file:///D:\Documents\3GPP\tsg_ran\WG2\TSGR2_113-e\Docs\R2-2101281.zip" TargetMode="External"/><Relationship Id="rId922" Type="http://schemas.openxmlformats.org/officeDocument/2006/relationships/hyperlink" Target="file:///D:\Documents\3GPP\tsg_ran\WG2\TSGR2_113-e\Docs\R2-2101500.zip" TargetMode="External"/><Relationship Id="rId1138" Type="http://schemas.openxmlformats.org/officeDocument/2006/relationships/hyperlink" Target="file:///D:\Documents\3GPP\tsg_ran\WG2\TSGR2_113-e\Docs\R2-2101154.zip" TargetMode="External"/><Relationship Id="rId1345" Type="http://schemas.openxmlformats.org/officeDocument/2006/relationships/hyperlink" Target="file:///D:\Documents\3GPP\tsg_ran\WG2\TSGR2_113-e\Docs\R2-2101876.zip" TargetMode="External"/><Relationship Id="rId1552" Type="http://schemas.openxmlformats.org/officeDocument/2006/relationships/hyperlink" Target="file:///D:\Documents\3GPP\tsg_ran\WG2\TSGR2_113-e\Docs\R2-2100216.zip" TargetMode="External"/><Relationship Id="rId1997" Type="http://schemas.openxmlformats.org/officeDocument/2006/relationships/hyperlink" Target="file:///D:\Documents\3GPP\tsg_ran\WG2\TSGR2_113-e\Docs\R2-2101921.zip" TargetMode="External"/><Relationship Id="rId1205" Type="http://schemas.openxmlformats.org/officeDocument/2006/relationships/hyperlink" Target="file:///D:\Documents\3GPP\tsg_ran\WG2\TSGR2_113-e\Docs\R2-2100372.zip" TargetMode="External"/><Relationship Id="rId1857" Type="http://schemas.openxmlformats.org/officeDocument/2006/relationships/hyperlink" Target="file:///D:\Documents\3GPP\tsg_ran\WG2\TSGR2_113-e\Docs\R2-2100740.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0429.zip" TargetMode="External"/><Relationship Id="rId1717" Type="http://schemas.openxmlformats.org/officeDocument/2006/relationships/hyperlink" Target="file:///D:\Documents\3GPP\tsg_ran\WG2\TSGR2_113-e\Docs\R2-2100924.zip" TargetMode="External"/><Relationship Id="rId1924" Type="http://schemas.openxmlformats.org/officeDocument/2006/relationships/hyperlink" Target="file:///D:\Documents\3GPP\tsg_ran\WG2\TSGR2_113-e\Docs\R2-2100527.zip" TargetMode="External"/><Relationship Id="rId298" Type="http://schemas.openxmlformats.org/officeDocument/2006/relationships/hyperlink" Target="file:///D:\Documents\3GPP\tsg_ran\WG2\TSGR2_113-e\Docs\R2-2100270.zip" TargetMode="External"/><Relationship Id="rId158" Type="http://schemas.openxmlformats.org/officeDocument/2006/relationships/hyperlink" Target="file:///D:\Documents\3GPP\tsg_ran\WG2\TSGR2_113-e\Docs\R2-2100888.zip" TargetMode="External"/><Relationship Id="rId2186" Type="http://schemas.openxmlformats.org/officeDocument/2006/relationships/hyperlink" Target="file:///D:\Documents\3GPP\tsg_ran\WG2\TSGR2_113-e\Docs\R2-2102243.zip" TargetMode="External"/><Relationship Id="rId2393" Type="http://schemas.openxmlformats.org/officeDocument/2006/relationships/hyperlink" Target="file:///D:\Documents\3GPP\tsg_ran\WG2\TSGR2_113-e\Docs\R2-2101044.zip" TargetMode="External"/><Relationship Id="rId365" Type="http://schemas.openxmlformats.org/officeDocument/2006/relationships/hyperlink" Target="file:///D:\Documents\3GPP\tsg_ran\WG2\TSGR2_113-e\Docs\R2-2100551.zip" TargetMode="External"/><Relationship Id="rId572" Type="http://schemas.openxmlformats.org/officeDocument/2006/relationships/hyperlink" Target="file:///D:\Documents\3GPP\tsg_ran\WG2\TSGR2_113-e\Docs\R2-2101324.zip" TargetMode="External"/><Relationship Id="rId2046" Type="http://schemas.openxmlformats.org/officeDocument/2006/relationships/hyperlink" Target="file:///D:\Documents\3GPP\tsg_ran\WG2\TSGR2_113-e\Docs\R2-2100984.zip" TargetMode="External"/><Relationship Id="rId2253" Type="http://schemas.openxmlformats.org/officeDocument/2006/relationships/hyperlink" Target="file:///D:\Documents\3GPP\tsg_ran\WG2\TSGR2_113-e\Docs\R2-2101207.zip" TargetMode="External"/><Relationship Id="rId2460" Type="http://schemas.openxmlformats.org/officeDocument/2006/relationships/hyperlink" Target="file:///D:\Documents\3GPP\tsg_ran\WG2\TSGR2_113-e\Docs\R2-2100483.zip" TargetMode="External"/><Relationship Id="rId225" Type="http://schemas.openxmlformats.org/officeDocument/2006/relationships/hyperlink" Target="file:///D:\Documents\3GPP\tsg_ran\WG2\TSGR2_113-e\Docs\R2-2101745.zip" TargetMode="External"/><Relationship Id="rId432" Type="http://schemas.openxmlformats.org/officeDocument/2006/relationships/hyperlink" Target="file:///D:\Documents\3GPP\tsg_ran\WG2\TSGR2_113-e\Docs\R2-2101936.zip" TargetMode="External"/><Relationship Id="rId877" Type="http://schemas.openxmlformats.org/officeDocument/2006/relationships/hyperlink" Target="file:///D:\Documents\3GPP\tsg_ran\WG2\TSGR2_113-e\Docs\R2-2101519.zip" TargetMode="External"/><Relationship Id="rId1062" Type="http://schemas.openxmlformats.org/officeDocument/2006/relationships/hyperlink" Target="file:///D:\Documents\3GPP\tsg_ran\WG2\TSGR2_113-e\Docs\R2-2100293.zip" TargetMode="External"/><Relationship Id="rId2113" Type="http://schemas.openxmlformats.org/officeDocument/2006/relationships/hyperlink" Target="file:///D:\Documents\3GPP\tsg_ran\WG2\TSGR2_113-e\Docs\R2-2101102.zip" TargetMode="External"/><Relationship Id="rId2320" Type="http://schemas.openxmlformats.org/officeDocument/2006/relationships/hyperlink" Target="file:///D:\Documents\3GPP\tsg_ran\WG2\TSGR2_113-e\Docs\R2-2100277.zip" TargetMode="External"/><Relationship Id="rId737" Type="http://schemas.openxmlformats.org/officeDocument/2006/relationships/hyperlink" Target="file:///D:\Documents\3GPP\tsg_ran\WG2\TSGR2_113-e\Docs\R2-2100228.zip" TargetMode="External"/><Relationship Id="rId944" Type="http://schemas.openxmlformats.org/officeDocument/2006/relationships/hyperlink" Target="file:///D:\Documents\3GPP\tsg_ran\WG2\TSGR2_113-e\Docs\R2-2101093.zip" TargetMode="External"/><Relationship Id="rId1367" Type="http://schemas.openxmlformats.org/officeDocument/2006/relationships/hyperlink" Target="file:///D:\Documents\3GPP\tsg_ran\WG2\TSGR2_113-e\Docs\R2-2101237.zip" TargetMode="External"/><Relationship Id="rId1574" Type="http://schemas.openxmlformats.org/officeDocument/2006/relationships/hyperlink" Target="file:///D:\Documents\3GPP\tsg_ran\WG2\TSGR2_113-e\Docs\R2-2100146.zip" TargetMode="External"/><Relationship Id="rId1781" Type="http://schemas.openxmlformats.org/officeDocument/2006/relationships/hyperlink" Target="file:///D:\Documents\3GPP\tsg_ran\WG2\TSGR2_113-e\Docs\R2-2101700.zip" TargetMode="External"/><Relationship Id="rId2418" Type="http://schemas.openxmlformats.org/officeDocument/2006/relationships/hyperlink" Target="file:///D:\Documents\3GPP\tsg_ran\WG2\TSGR2_113-e\Docs\R2-2102244.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0793.zip" TargetMode="External"/><Relationship Id="rId1227" Type="http://schemas.openxmlformats.org/officeDocument/2006/relationships/hyperlink" Target="file:///D:\Documents\3GPP\tsg_ran\WG2\TSGR2_113-e\Docs\R2-2100643.zip" TargetMode="External"/><Relationship Id="rId1434" Type="http://schemas.openxmlformats.org/officeDocument/2006/relationships/hyperlink" Target="file:///D:\Documents\3GPP\tsg_ran\WG2\TSGR2_113-e\Docs\R2-2101780.zip" TargetMode="External"/><Relationship Id="rId1641" Type="http://schemas.openxmlformats.org/officeDocument/2006/relationships/hyperlink" Target="file:///D:\Documents\3GPP\tsg_ran\WG2\TSGR2_113-e\Docs\R2-2100420.zip" TargetMode="External"/><Relationship Id="rId1879" Type="http://schemas.openxmlformats.org/officeDocument/2006/relationships/hyperlink" Target="file:///D:\Documents\3GPP\tsg_ran\WG2\TSGR2_113-e\Docs\R2-2100334.zip" TargetMode="External"/><Relationship Id="rId1501" Type="http://schemas.openxmlformats.org/officeDocument/2006/relationships/hyperlink" Target="file:///D:\Documents\3GPP\tsg_ran\WG2\TSGR2_113-e\Docs\R2-2101208.zip" TargetMode="External"/><Relationship Id="rId1739" Type="http://schemas.openxmlformats.org/officeDocument/2006/relationships/hyperlink" Target="file:///D:\Documents\3GPP\tsg_ran\WG2\TSGR2_113-e\Docs\R2-2101325.zip" TargetMode="External"/><Relationship Id="rId1946" Type="http://schemas.openxmlformats.org/officeDocument/2006/relationships/hyperlink" Target="file:///D:\Documents\3GPP\tsg_ran\WG2\TSGR2_113-e\Docs\R2-2100336.zip" TargetMode="External"/><Relationship Id="rId1806" Type="http://schemas.openxmlformats.org/officeDocument/2006/relationships/hyperlink" Target="file:///D:\Documents\3GPP\tsg_ran\WG2\TSGR2_113-e\Docs\R2-2100390.zip" TargetMode="External"/><Relationship Id="rId387" Type="http://schemas.openxmlformats.org/officeDocument/2006/relationships/hyperlink" Target="file:///D:\Documents\3GPP\tsg_ran\WG2\TSGR2_113-e\Docs\R2-2100757.zip" TargetMode="External"/><Relationship Id="rId594" Type="http://schemas.openxmlformats.org/officeDocument/2006/relationships/hyperlink" Target="file:///D:\Documents\3GPP\tsg_ran\WG2\TSGR2_113-e\Docs\R2-2101169.zip" TargetMode="External"/><Relationship Id="rId2068" Type="http://schemas.openxmlformats.org/officeDocument/2006/relationships/hyperlink" Target="file:///D:\Documents\3GPP\tsg_ran\WG2\TSGR2_113-e\Docs\R2-2101239.zip" TargetMode="External"/><Relationship Id="rId2275" Type="http://schemas.openxmlformats.org/officeDocument/2006/relationships/hyperlink" Target="file:///D:\Documents\3GPP\tsg_ran\WG2\TSGR2_113-e\Docs\R2-2101646.zip" TargetMode="External"/><Relationship Id="rId247" Type="http://schemas.openxmlformats.org/officeDocument/2006/relationships/hyperlink" Target="file:///D:\Documents\3GPP\tsg_ran\WG2\TSGR2_113-e\Docs\R2-2101291.zip" TargetMode="External"/><Relationship Id="rId899" Type="http://schemas.openxmlformats.org/officeDocument/2006/relationships/hyperlink" Target="file:///D:\Documents\3GPP\tsg_ran\WG2\TSGR2_113-e\Docs\R2-2100021.zip" TargetMode="External"/><Relationship Id="rId1084" Type="http://schemas.openxmlformats.org/officeDocument/2006/relationships/hyperlink" Target="file:///D:\Documents\3GPP\tsg_ran\WG2\TSGR2_113-e\Docs\R2-2101170.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562.zip" TargetMode="External"/><Relationship Id="rId661" Type="http://schemas.openxmlformats.org/officeDocument/2006/relationships/hyperlink" Target="file:///D:\Documents\3GPP\tsg_ran\WG2\TSGR2_113-e\Docs\R2-2100385.zip" TargetMode="External"/><Relationship Id="rId759" Type="http://schemas.openxmlformats.org/officeDocument/2006/relationships/hyperlink" Target="file:///D:\Documents\3GPP\tsg_ran\WG2\TSGR2_113-e\Docs\R2-2100116.zip" TargetMode="External"/><Relationship Id="rId966" Type="http://schemas.openxmlformats.org/officeDocument/2006/relationships/hyperlink" Target="file:///D:\Documents\3GPP\tsg_ran\WG2\TSGR2_113-e\Docs\R2-2100188.zip" TargetMode="External"/><Relationship Id="rId1291" Type="http://schemas.openxmlformats.org/officeDocument/2006/relationships/hyperlink" Target="file:///D:\Documents\3GPP\tsg_ran\WG2\TSGR2_113-e\Docs\R2-2100134.zip" TargetMode="External"/><Relationship Id="rId1389" Type="http://schemas.openxmlformats.org/officeDocument/2006/relationships/hyperlink" Target="file:///D:\Documents\3GPP\tsg_ran\WG2\TSGR2_113-e\Docs\R2-2100280.zip" TargetMode="External"/><Relationship Id="rId1596" Type="http://schemas.openxmlformats.org/officeDocument/2006/relationships/hyperlink" Target="file:///D:\Documents\3GPP\tsg_ran\WG2\TSGR2_113-e\Docs\R2-2100764.zip" TargetMode="External"/><Relationship Id="rId2135" Type="http://schemas.openxmlformats.org/officeDocument/2006/relationships/hyperlink" Target="file:///D:\Documents\3GPP\tsg_ran\WG2\TSGR2_113-e\Docs\R2-2100194.zip" TargetMode="External"/><Relationship Id="rId2342" Type="http://schemas.openxmlformats.org/officeDocument/2006/relationships/hyperlink" Target="file:///D:\Documents\3GPP\tsg_ran\WG2\TSGR2_113-e\Docs\R2-2101516.zip" TargetMode="External"/><Relationship Id="rId314" Type="http://schemas.openxmlformats.org/officeDocument/2006/relationships/hyperlink" Target="file:///D:\Documents\3GPP\tsg_ran\WG2\TSGR2_113-e\Docs\R2-2101524.zip" TargetMode="External"/><Relationship Id="rId521" Type="http://schemas.openxmlformats.org/officeDocument/2006/relationships/hyperlink" Target="file:///D:\Documents\3GPP\tsg_ran\WG2\TSGR2_113-e\Docs\R2-2101844.zip" TargetMode="External"/><Relationship Id="rId619" Type="http://schemas.openxmlformats.org/officeDocument/2006/relationships/hyperlink" Target="file:///D:\Documents\3GPP\tsg_ran\WG2\TSGR2_113-e\Docs\R2-2100888.zip" TargetMode="External"/><Relationship Id="rId1151" Type="http://schemas.openxmlformats.org/officeDocument/2006/relationships/hyperlink" Target="file:///D:\Documents\3GPP\tsg_ran\WG2\TSGR2_113-e\Docs\R2-2100618.zip" TargetMode="External"/><Relationship Id="rId1249" Type="http://schemas.openxmlformats.org/officeDocument/2006/relationships/hyperlink" Target="file:///D:\Documents\3GPP\tsg_ran\WG2\TSGR2_113-e\Docs\R2-2101171.zip" TargetMode="External"/><Relationship Id="rId2202" Type="http://schemas.openxmlformats.org/officeDocument/2006/relationships/hyperlink" Target="file:///D:\Documents\3GPP\tsg_ran\WG2\TSGR2_113-e\Docs\R2-2101878.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530.zip" TargetMode="External"/><Relationship Id="rId1011" Type="http://schemas.openxmlformats.org/officeDocument/2006/relationships/hyperlink" Target="file:///D:\Documents\3GPP\tsg_ran\WG2\TSGR2_113-e\Docs\R2-2101165.zip" TargetMode="External"/><Relationship Id="rId1109" Type="http://schemas.openxmlformats.org/officeDocument/2006/relationships/hyperlink" Target="file:///D:\Documents\3GPP\tsg_ran\WG2\TSGR2_113-e\Docs\R2-2101243.zip" TargetMode="External"/><Relationship Id="rId1456" Type="http://schemas.openxmlformats.org/officeDocument/2006/relationships/hyperlink" Target="file:///D:\Documents\3GPP\tsg_ran\WG2\TSGR2_113-e\Docs\R2-2101502.zip" TargetMode="External"/><Relationship Id="rId1663" Type="http://schemas.openxmlformats.org/officeDocument/2006/relationships/hyperlink" Target="file:///D:\Documents\3GPP\tsg_ran\WG2\TSGR2_113-e\Docs\R2-2100070.zip" TargetMode="External"/><Relationship Id="rId1870" Type="http://schemas.openxmlformats.org/officeDocument/2006/relationships/hyperlink" Target="file:///D:\Documents\3GPP\tsg_ran\WG2\TSGR2_113-e\Docs\R2-2101790.zip" TargetMode="External"/><Relationship Id="rId1968" Type="http://schemas.openxmlformats.org/officeDocument/2006/relationships/hyperlink" Target="file:///D:\Documents\3GPP\tsg_ran\WG2\TSGR2_113-e\Docs\R2-2101709.zip" TargetMode="External"/><Relationship Id="rId1316" Type="http://schemas.openxmlformats.org/officeDocument/2006/relationships/hyperlink" Target="file:///D:\Documents\3GPP\tsg_ran\WG2\TSGR2_113-e\Docs\R2-2100426.zip" TargetMode="External"/><Relationship Id="rId1523" Type="http://schemas.openxmlformats.org/officeDocument/2006/relationships/hyperlink" Target="file:///D:\Documents\3GPP\tsg_ran\WG2\TSGR2_113-e\Docs\R2-2100941.zip" TargetMode="External"/><Relationship Id="rId1730" Type="http://schemas.openxmlformats.org/officeDocument/2006/relationships/hyperlink" Target="file:///D:\Documents\3GPP\tsg_ran\WG2\TSGR2_113-e\Docs\R2-2100309.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853.zip" TargetMode="External"/><Relationship Id="rId171" Type="http://schemas.openxmlformats.org/officeDocument/2006/relationships/hyperlink" Target="file:///D:\Documents\3GPP\tsg_ran\WG2\TSGR2_113-e\Docs\R2-2100148.zip" TargetMode="External"/><Relationship Id="rId2297" Type="http://schemas.openxmlformats.org/officeDocument/2006/relationships/hyperlink" Target="file:///D:\Documents\3GPP\tsg_ran\WG2\TSGR2_113-e\Docs\R2-2100799.zip" TargetMode="External"/><Relationship Id="rId269" Type="http://schemas.openxmlformats.org/officeDocument/2006/relationships/hyperlink" Target="file:///D:\Documents\3GPP\tsg_ran\WG2\TSGR2_113-e\Docs\R2-2100393.zip" TargetMode="External"/><Relationship Id="rId476" Type="http://schemas.openxmlformats.org/officeDocument/2006/relationships/hyperlink" Target="file:///D:\Documents\3GPP\tsg_ran\WG2\TSGR2_113-e\Docs\R2-2101560.zip" TargetMode="External"/><Relationship Id="rId683" Type="http://schemas.openxmlformats.org/officeDocument/2006/relationships/hyperlink" Target="file:///D:\Documents\3GPP\tsg_ran\WG2\TSGR2_113-e\Docs\R2-2100218.zip" TargetMode="External"/><Relationship Id="rId890" Type="http://schemas.openxmlformats.org/officeDocument/2006/relationships/hyperlink" Target="file:///D:\Documents\3GPP\tsg_ran\WG2\TSGR2_113-e\Docs\R2-2101901.zip" TargetMode="External"/><Relationship Id="rId2157" Type="http://schemas.openxmlformats.org/officeDocument/2006/relationships/hyperlink" Target="file:///D:\Documents\3GPP\tsg_ran\WG2\TSGR2_113-e\Docs\R2-2100493.zip" TargetMode="External"/><Relationship Id="rId2364" Type="http://schemas.openxmlformats.org/officeDocument/2006/relationships/hyperlink" Target="file:///D:\Documents\3GPP\tsg_ran\WG2\TSGR2_113-e\Docs\R2-2100952.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0317.zip" TargetMode="External"/><Relationship Id="rId543" Type="http://schemas.openxmlformats.org/officeDocument/2006/relationships/hyperlink" Target="file:///D:\Documents\3GPP\tsg_ran\WG2\TSGR2_113-e\Docs\R2-2101355.zip" TargetMode="External"/><Relationship Id="rId988" Type="http://schemas.openxmlformats.org/officeDocument/2006/relationships/hyperlink" Target="file:///D:\Documents\3GPP\tsg_ran\WG2\TSGR2_113-e\Docs\R2-2101419.zip" TargetMode="External"/><Relationship Id="rId1173" Type="http://schemas.openxmlformats.org/officeDocument/2006/relationships/hyperlink" Target="file:///D:\Documents\3GPP\tsg_ran\WG2\TSGR2_113-e\Docs\R2-2100032.zip" TargetMode="External"/><Relationship Id="rId1380" Type="http://schemas.openxmlformats.org/officeDocument/2006/relationships/hyperlink" Target="file:///D:\Documents\3GPP\tsg_ran\WG2\TSGR2_113-e\Docs\R2-2101875.zip" TargetMode="External"/><Relationship Id="rId2017" Type="http://schemas.openxmlformats.org/officeDocument/2006/relationships/hyperlink" Target="file:///D:\Documents\3GPP\tsg_ran\WG2\TSGR2_113-e\Docs\R2-2101226.zip" TargetMode="External"/><Relationship Id="rId2224" Type="http://schemas.openxmlformats.org/officeDocument/2006/relationships/hyperlink" Target="file:///D:\Documents\3GPP\tsg_ran\WG2\TSGR2_113-e\Docs\R2-2100622.zip" TargetMode="External"/><Relationship Id="rId403" Type="http://schemas.openxmlformats.org/officeDocument/2006/relationships/hyperlink" Target="file:///D:\Documents\3GPP\tsg_ran\WG2\TSGR2_113-e\Docs\R2-2101834.zip" TargetMode="External"/><Relationship Id="rId750" Type="http://schemas.openxmlformats.org/officeDocument/2006/relationships/hyperlink" Target="file:///D:\Documents\3GPP\tsg_ran\WG2\TSGR2_113-e\Docs\R2-2100012.zip" TargetMode="External"/><Relationship Id="rId848" Type="http://schemas.openxmlformats.org/officeDocument/2006/relationships/hyperlink" Target="file:///D:\Documents\3GPP\tsg_ran\WG2\TSGR2_113-e\Docs\R2-2100714.zip" TargetMode="External"/><Relationship Id="rId1033" Type="http://schemas.openxmlformats.org/officeDocument/2006/relationships/hyperlink" Target="file:///D:\Documents\3GPP\tsg_ran\WG2\TSGR2_113-e\Docs\R2-2101364.zip" TargetMode="External"/><Relationship Id="rId1478" Type="http://schemas.openxmlformats.org/officeDocument/2006/relationships/hyperlink" Target="file:///D:\Documents\3GPP\tsg_ran\WG2\TSGR2_113-e\Docs\R2-2100359.zip" TargetMode="External"/><Relationship Id="rId1685" Type="http://schemas.openxmlformats.org/officeDocument/2006/relationships/hyperlink" Target="file:///D:\Documents\3GPP\tsg_ran\WG2\TSGR2_113-e\Docs\R2-2101601.zip" TargetMode="External"/><Relationship Id="rId1892" Type="http://schemas.openxmlformats.org/officeDocument/2006/relationships/hyperlink" Target="file:///D:\Documents\3GPP\tsg_ran\WG2\TSGR2_113-e\Docs\R2-2101493.zip" TargetMode="External"/><Relationship Id="rId2431" Type="http://schemas.openxmlformats.org/officeDocument/2006/relationships/hyperlink" Target="file:///D:\Documents\3GPP\tsg_ran\WG2\TSGR2_113-e\Docs\R2-2101130.zip" TargetMode="External"/><Relationship Id="rId610" Type="http://schemas.openxmlformats.org/officeDocument/2006/relationships/hyperlink" Target="file:///D:\Documents\3GPP\tsg_ran\WG2\TSGR2_113-e\Docs\R2-2101535.zip" TargetMode="External"/><Relationship Id="rId708" Type="http://schemas.openxmlformats.org/officeDocument/2006/relationships/hyperlink" Target="file:///D:\Documents\3GPP\tsg_ran\WG2\TSGR2_113-e\Docs\R2-2101280.zip" TargetMode="External"/><Relationship Id="rId915" Type="http://schemas.openxmlformats.org/officeDocument/2006/relationships/hyperlink" Target="file:///D:\Documents\3GPP\tsg_ran\WG2\TSGR2_113-e\Docs\R2-2100565.zip" TargetMode="External"/><Relationship Id="rId1240" Type="http://schemas.openxmlformats.org/officeDocument/2006/relationships/hyperlink" Target="file:///D:\Documents\3GPP\tsg_ran\WG2\TSGR2_113-e\Docs\R2-2101373.zip" TargetMode="External"/><Relationship Id="rId1338" Type="http://schemas.openxmlformats.org/officeDocument/2006/relationships/hyperlink" Target="file:///D:\Documents\3GPP\tsg_ran\WG2\TSGR2_113-e\Docs\R2-2101464.zip" TargetMode="External"/><Relationship Id="rId1545" Type="http://schemas.openxmlformats.org/officeDocument/2006/relationships/hyperlink" Target="file:///D:\Documents\3GPP\tsg_ran\WG2\TSGR2_113-e\Docs\R2-2101508.zip" TargetMode="External"/><Relationship Id="rId1100" Type="http://schemas.openxmlformats.org/officeDocument/2006/relationships/hyperlink" Target="file:///D:\Documents\3GPP\tsg_ran\WG2\TSGR2_113-e\Docs\R2-2100484.zip" TargetMode="External"/><Relationship Id="rId1405" Type="http://schemas.openxmlformats.org/officeDocument/2006/relationships/hyperlink" Target="file:///D:\Documents\3GPP\tsg_ran\WG2\TSGR2_113-e\Docs\R2-2101536.zip" TargetMode="External"/><Relationship Id="rId1752" Type="http://schemas.openxmlformats.org/officeDocument/2006/relationships/hyperlink" Target="file:///D:\Documents\3GPP\tsg_ran\WG2\TSGR2_113-e\Docs\R2-2101800.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1578.zip" TargetMode="External"/><Relationship Id="rId1917" Type="http://schemas.openxmlformats.org/officeDocument/2006/relationships/hyperlink" Target="file:///D:\Documents\3GPP\tsg_ran\WG2\TSGR2_113-e\Docs\R2-2100254.zip" TargetMode="External"/><Relationship Id="rId193" Type="http://schemas.openxmlformats.org/officeDocument/2006/relationships/hyperlink" Target="file:///D:\Documents\3GPP\tsg_ran\WG2\TSGR2_113-e\Docs\R2-2100314.zip" TargetMode="External"/><Relationship Id="rId498" Type="http://schemas.openxmlformats.org/officeDocument/2006/relationships/hyperlink" Target="file:///D:\Documents\3GPP\tsg_ran\WG2\TSGR2_113-e\Docs\R2-2101912.zip" TargetMode="External"/><Relationship Id="rId2081" Type="http://schemas.openxmlformats.org/officeDocument/2006/relationships/hyperlink" Target="file:///D:\Documents\3GPP\tsg_ran\WG2\TSGR2_113-e\Docs\R2-2101242.zip" TargetMode="External"/><Relationship Id="rId2179" Type="http://schemas.openxmlformats.org/officeDocument/2006/relationships/hyperlink" Target="file:///D:\Documents\3GPP\tsg_ran\WG2\TSGR2_113-e\Docs\R2-2102367.zip" TargetMode="External"/><Relationship Id="rId260" Type="http://schemas.openxmlformats.org/officeDocument/2006/relationships/hyperlink" Target="file:///D:\Documents\3GPP\tsg_ran\WG2\TSGR2_113-e\Docs\R2-2100352.zip" TargetMode="External"/><Relationship Id="rId2386" Type="http://schemas.openxmlformats.org/officeDocument/2006/relationships/hyperlink" Target="file:///D:\Documents\3GPP\tsg_ran\WG2\TSGR2_113-e\Docs\R2-2101396.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765.zip" TargetMode="External"/><Relationship Id="rId565" Type="http://schemas.openxmlformats.org/officeDocument/2006/relationships/hyperlink" Target="file:///D:\Documents\3GPP\tsg_ran\WG2\TSGR2_113-e\Docs\R2-2101927.zip" TargetMode="External"/><Relationship Id="rId772" Type="http://schemas.openxmlformats.org/officeDocument/2006/relationships/hyperlink" Target="file:///D:\Documents\3GPP\tsg_ran\WG2\TSGR2_113-e\Docs\R2-2100789.zip" TargetMode="External"/><Relationship Id="rId1195" Type="http://schemas.openxmlformats.org/officeDocument/2006/relationships/hyperlink" Target="file:///D:\Documents\3GPP\tsg_ran\WG2\TSGR2_113-e\Docs\R2-2101730.zip" TargetMode="External"/><Relationship Id="rId2039" Type="http://schemas.openxmlformats.org/officeDocument/2006/relationships/hyperlink" Target="file:///D:\Documents\3GPP\tsg_ran\WG2\TSGR2_113-e\Docs\R2-2101087.zip" TargetMode="External"/><Relationship Id="rId2246" Type="http://schemas.openxmlformats.org/officeDocument/2006/relationships/hyperlink" Target="file:///D:\Documents\3GPP\tsg_ran\WG2\TSGR2_113-e\Docs\R2-2100574.zip" TargetMode="External"/><Relationship Id="rId2453" Type="http://schemas.openxmlformats.org/officeDocument/2006/relationships/hyperlink" Target="file:///D:\Documents\3GPP\tsg_ran\WG2\TSGR2_113-e\Docs\R2-2100739.zip" TargetMode="External"/><Relationship Id="rId218" Type="http://schemas.openxmlformats.org/officeDocument/2006/relationships/hyperlink" Target="file:///D:\Documents\3GPP\tsg_ran\WG2\TSGR2_113-e\Docs\R2-2101005.zip" TargetMode="External"/><Relationship Id="rId425" Type="http://schemas.openxmlformats.org/officeDocument/2006/relationships/hyperlink" Target="file:///D:\Documents\3GPP\tsg_ran\WG2\TSGR2_113-e\Docs\R2-2100586.zip" TargetMode="External"/><Relationship Id="rId632" Type="http://schemas.openxmlformats.org/officeDocument/2006/relationships/hyperlink" Target="file:///D:\Documents\3GPP\tsg_ran\WG2\TSGR2_113-e\Docs\R2-2100954.zip" TargetMode="External"/><Relationship Id="rId1055" Type="http://schemas.openxmlformats.org/officeDocument/2006/relationships/hyperlink" Target="file:///D:\Documents\3GPP\tsg_ran\WG2\TSGR2_113-e\Docs\R2-2101893.zip" TargetMode="External"/><Relationship Id="rId1262" Type="http://schemas.openxmlformats.org/officeDocument/2006/relationships/hyperlink" Target="file:///D:\Documents\3GPP\tsg_ran\WG2\TSGR2_113-e\Docs\R2-2101187.zip" TargetMode="External"/><Relationship Id="rId2106" Type="http://schemas.openxmlformats.org/officeDocument/2006/relationships/hyperlink" Target="file:///D:\Documents\3GPP\tsg_ran\WG2\TSGR2_113-e\Docs\R2-2100842.zip" TargetMode="External"/><Relationship Id="rId2313" Type="http://schemas.openxmlformats.org/officeDocument/2006/relationships/hyperlink" Target="file:///D:\Documents\3GPP\tsg_ran\WG2\TSGR2_113-e\Docs\R2-2100519.zip" TargetMode="External"/><Relationship Id="rId937" Type="http://schemas.openxmlformats.org/officeDocument/2006/relationships/hyperlink" Target="file:///D:\Documents\3GPP\tsg_ran\WG2\TSGR2_113-e\Docs\R2-2100438.zip" TargetMode="External"/><Relationship Id="rId1122" Type="http://schemas.openxmlformats.org/officeDocument/2006/relationships/hyperlink" Target="file:///D:\Documents\3GPP\tsg_ran\WG2\TSGR2_113-e\Docs\R2-2100932.zip" TargetMode="External"/><Relationship Id="rId1567" Type="http://schemas.openxmlformats.org/officeDocument/2006/relationships/hyperlink" Target="file:///D:\Documents\3GPP\tsg_ran\WG2\TSGR2_113-e\Docs\R2-2101509.zip" TargetMode="External"/><Relationship Id="rId1774" Type="http://schemas.openxmlformats.org/officeDocument/2006/relationships/hyperlink" Target="file:///D:\Documents\3GPP\tsg_ran\WG2\TSGR2_113-e\Docs\R2-2100964.zip" TargetMode="External"/><Relationship Id="rId1981" Type="http://schemas.openxmlformats.org/officeDocument/2006/relationships/hyperlink" Target="file:///D:\Documents\3GPP\tsg_ran\WG2\TSGR2_113-e\Docs\R2-2100373.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1106.zip" TargetMode="External"/><Relationship Id="rId1634" Type="http://schemas.openxmlformats.org/officeDocument/2006/relationships/hyperlink" Target="file:///D:\Documents\3GPP\tsg_ran\WG2\TSGR2_113-e\Docs\R2-2101621.zip" TargetMode="External"/><Relationship Id="rId1841" Type="http://schemas.openxmlformats.org/officeDocument/2006/relationships/hyperlink" Target="file:///D:\Documents\3GPP\tsg_ran\WG2\TSGR2_113-e\Docs\R2-2100746.zip" TargetMode="External"/><Relationship Id="rId1939" Type="http://schemas.openxmlformats.org/officeDocument/2006/relationships/hyperlink" Target="file:///D:\Documents\3GPP\tsg_ran\WG2\TSGR2_113-e\Docs\R2-2101786.zip" TargetMode="External"/><Relationship Id="rId1701" Type="http://schemas.openxmlformats.org/officeDocument/2006/relationships/hyperlink" Target="file:///D:\Documents\3GPP\tsg_ran\WG2\TSGR2_113-e\Docs\R2-2101178.zip" TargetMode="External"/><Relationship Id="rId282" Type="http://schemas.openxmlformats.org/officeDocument/2006/relationships/hyperlink" Target="file:///D:\Documents\3GPP\tsg_ran\WG2\TSGR2_113-e\Docs\R2-2101410.zip" TargetMode="External"/><Relationship Id="rId587" Type="http://schemas.openxmlformats.org/officeDocument/2006/relationships/hyperlink" Target="file:///D:\Documents\3GPP\tsg_ran\WG2\TSGR2_113-e\Docs\R2-2101702.zip" TargetMode="External"/><Relationship Id="rId2170" Type="http://schemas.openxmlformats.org/officeDocument/2006/relationships/hyperlink" Target="file:///D:\Documents\3GPP\tsg_ran\WG2\TSGR2_113-e\Docs\R2-2101341.zip" TargetMode="External"/><Relationship Id="rId2268" Type="http://schemas.openxmlformats.org/officeDocument/2006/relationships/hyperlink" Target="file:///D:\Documents\3GPP\tsg_ran\WG2\TSGR2_113-e\Docs\R2-2100797.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0149.zip" TargetMode="External"/><Relationship Id="rId447" Type="http://schemas.openxmlformats.org/officeDocument/2006/relationships/hyperlink" Target="file:///D:\Documents\3GPP\tsg_ran\WG2\TSGR2_113-e\Docs\R2-2101881.zip" TargetMode="External"/><Relationship Id="rId794" Type="http://schemas.openxmlformats.org/officeDocument/2006/relationships/hyperlink" Target="file:///D:\Documents\3GPP\tsg_ran\WG2\TSGR2_113-e\Docs\R2-2100211.zip" TargetMode="External"/><Relationship Id="rId1077" Type="http://schemas.openxmlformats.org/officeDocument/2006/relationships/hyperlink" Target="file:///D:\Documents\3GPP\tsg_ran\WG2\TSGR2_113-e\Docs\R2-2101290.zip" TargetMode="External"/><Relationship Id="rId2030" Type="http://schemas.openxmlformats.org/officeDocument/2006/relationships/hyperlink" Target="file:///D:\Documents\3GPP\tsg_ran\WG2\TSGR2_113-e\Docs\R2-2100719.zip" TargetMode="External"/><Relationship Id="rId2128" Type="http://schemas.openxmlformats.org/officeDocument/2006/relationships/hyperlink" Target="file:///D:\Documents\3GPP\tsg_ran\WG2\TSGR2_113-e\Docs\R2-2100710.zip" TargetMode="External"/><Relationship Id="rId2475" Type="http://schemas.openxmlformats.org/officeDocument/2006/relationships/hyperlink" Target="file:///D:\Documents\3GPP\tsg_ran\WG2\TSGR2_113-e\Docs\R2-2101287.zip" TargetMode="External"/><Relationship Id="rId654" Type="http://schemas.openxmlformats.org/officeDocument/2006/relationships/hyperlink" Target="file:///D:\Documents\3GPP\tsg_ran\WG2\TSGR2_113-e\Docs\R2-2100452.zip" TargetMode="External"/><Relationship Id="rId861" Type="http://schemas.openxmlformats.org/officeDocument/2006/relationships/hyperlink" Target="file:///D:\Documents\3GPP\tsg_ran\WG2\TSGR2_113-e\Docs\R2-2101829.zip" TargetMode="External"/><Relationship Id="rId959" Type="http://schemas.openxmlformats.org/officeDocument/2006/relationships/hyperlink" Target="file:///D:\Documents\3GPP\tsg_ran\WG2\TSGR2_113-e\Docs\R2-2100694.zip" TargetMode="External"/><Relationship Id="rId1284" Type="http://schemas.openxmlformats.org/officeDocument/2006/relationships/hyperlink" Target="file:///D:\Documents\3GPP\tsg_ran\WG2\TSGR2_113-e\Docs\R2-2101186.zip" TargetMode="External"/><Relationship Id="rId1491" Type="http://schemas.openxmlformats.org/officeDocument/2006/relationships/hyperlink" Target="file:///D:\Documents\3GPP\tsg_ran\WG2\TSGR2_113-e\Docs\R2-2100478.zip" TargetMode="External"/><Relationship Id="rId1589" Type="http://schemas.openxmlformats.org/officeDocument/2006/relationships/hyperlink" Target="file:///D:\Documents\3GPP\tsg_ran\WG2\TSGR2_113-e\Docs\R2-2101750.zip" TargetMode="External"/><Relationship Id="rId2335" Type="http://schemas.openxmlformats.org/officeDocument/2006/relationships/hyperlink" Target="file:///D:\Documents\3GPP\tsg_ran\WG2\TSGR2_113-e\Docs\R2-2100243.zip" TargetMode="External"/><Relationship Id="rId307" Type="http://schemas.openxmlformats.org/officeDocument/2006/relationships/hyperlink" Target="file:///D:\Documents\3GPP\tsg_ran\WG2\TSGR2_113-e\Docs\R2-2101510.zip" TargetMode="External"/><Relationship Id="rId514" Type="http://schemas.openxmlformats.org/officeDocument/2006/relationships/hyperlink" Target="file:///D:\Documents\3GPP\tsg_ran\WG2\TSGR2_113-e\Docs\R2-2100970.zip" TargetMode="External"/><Relationship Id="rId721" Type="http://schemas.openxmlformats.org/officeDocument/2006/relationships/hyperlink" Target="file:///D:\Documents\3GPP\tsg_ran\WG2\TSGR2_113-e\Docs\R2-2101684.zip" TargetMode="External"/><Relationship Id="rId1144" Type="http://schemas.openxmlformats.org/officeDocument/2006/relationships/hyperlink" Target="file:///D:\Documents\3GPP\tsg_ran\WG2\TSGR2_113-e\Docs\R2-2101085.zip" TargetMode="External"/><Relationship Id="rId1351" Type="http://schemas.openxmlformats.org/officeDocument/2006/relationships/hyperlink" Target="file:///D:\Documents\3GPP\tsg_ran\WG2\TSGR2_113-e\Docs\R2-2100464.zip" TargetMode="External"/><Relationship Id="rId1449" Type="http://schemas.openxmlformats.org/officeDocument/2006/relationships/hyperlink" Target="file:///D:\Documents\3GPP\tsg_ran\WG2\TSGR2_113-e\Docs\R2-2100038.zip" TargetMode="External"/><Relationship Id="rId1796" Type="http://schemas.openxmlformats.org/officeDocument/2006/relationships/hyperlink" Target="file:///D:\Documents\3GPP\tsg_ran\WG2\TSGR2_113-e\Docs\R2-2101805.zip" TargetMode="External"/><Relationship Id="rId2402" Type="http://schemas.openxmlformats.org/officeDocument/2006/relationships/hyperlink" Target="file:///D:\Documents\3GPP\tsg_ran\WG2\TSGR2_113-e\Docs\R2-2101409.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1004.zip" TargetMode="External"/><Relationship Id="rId1004" Type="http://schemas.openxmlformats.org/officeDocument/2006/relationships/hyperlink" Target="file:///D:\Documents\3GPP\tsg_ran\WG2\TSGR2_113-e\Docs\R2-2100349.zip" TargetMode="External"/><Relationship Id="rId1211" Type="http://schemas.openxmlformats.org/officeDocument/2006/relationships/hyperlink" Target="file:///D:\Documents\3GPP\tsg_ran\WG2\TSGR2_113-e\Docs\R2-2101011.zip" TargetMode="External"/><Relationship Id="rId1656" Type="http://schemas.openxmlformats.org/officeDocument/2006/relationships/hyperlink" Target="file:///D:\Documents\3GPP\tsg_ran\WG2\TSGR2_113-e\Docs\R2-2101506.zip" TargetMode="External"/><Relationship Id="rId1863" Type="http://schemas.openxmlformats.org/officeDocument/2006/relationships/hyperlink" Target="file:///D:\Documents\3GPP\tsg_ran\WG2\TSGR2_113-e\Docs\R2-2101126.zip" TargetMode="External"/><Relationship Id="rId1309" Type="http://schemas.openxmlformats.org/officeDocument/2006/relationships/hyperlink" Target="file:///D:\Documents\3GPP\tsg_ran\WG2\TSGR2_113-e\Docs\R2-2101681.zip" TargetMode="External"/><Relationship Id="rId1516" Type="http://schemas.openxmlformats.org/officeDocument/2006/relationships/hyperlink" Target="file:///D:\Documents\3GPP\tsg_ran\WG2\TSGR2_113-e\Docs\R2-2100417.zip" TargetMode="External"/><Relationship Id="rId1723" Type="http://schemas.openxmlformats.org/officeDocument/2006/relationships/hyperlink" Target="file:///D:\Documents\3GPP\tsg_ran\WG2\TSGR2_113-e\Docs\R2-2101597.zip" TargetMode="External"/><Relationship Id="rId1930" Type="http://schemas.openxmlformats.org/officeDocument/2006/relationships/hyperlink" Target="file:///D:\Documents\3GPP\tsg_ran\WG2\TSGR2_113-e\Docs\R2-2101000.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0879.zip" TargetMode="External"/><Relationship Id="rId164" Type="http://schemas.openxmlformats.org/officeDocument/2006/relationships/hyperlink" Target="file:///D:\Documents\3GPP\tsg_ran\WG2\TSGR2_113-e\Docs\R2-2101433.zip" TargetMode="External"/><Relationship Id="rId371" Type="http://schemas.openxmlformats.org/officeDocument/2006/relationships/hyperlink" Target="file:///D:\Documents\3GPP\tsg_ran\WG2\TSGR2_113-e\Docs\R2-2100765.zip" TargetMode="External"/><Relationship Id="rId2052" Type="http://schemas.openxmlformats.org/officeDocument/2006/relationships/hyperlink" Target="file:///D:\Documents\3GPP\tsg_ran\WG2\TSGR2_113-e\Docs\R2-2101240.zip" TargetMode="External"/><Relationship Id="rId469" Type="http://schemas.openxmlformats.org/officeDocument/2006/relationships/hyperlink" Target="file:///D:\Documents\3GPP\tsg_ran\WG2\TSGR2_113-e\Docs\R2-2100064.zip" TargetMode="External"/><Relationship Id="rId676" Type="http://schemas.openxmlformats.org/officeDocument/2006/relationships/hyperlink" Target="file:///D:\Documents\3GPP\tsg_ran\WG2\TSGR2_113-e\Docs\R2-2101378.zip" TargetMode="External"/><Relationship Id="rId883" Type="http://schemas.openxmlformats.org/officeDocument/2006/relationships/hyperlink" Target="file:///D:\Documents\3GPP\tsg_ran\WG2\TSGR2_113-e\Docs\R2-2101264.zip" TargetMode="External"/><Relationship Id="rId1099" Type="http://schemas.openxmlformats.org/officeDocument/2006/relationships/hyperlink" Target="file:///D:\Documents\3GPP\tsg_ran\WG2\TSGR2_113-e\Docs\R2-2100562.zip" TargetMode="External"/><Relationship Id="rId2357" Type="http://schemas.openxmlformats.org/officeDocument/2006/relationships/hyperlink" Target="file:///D:\Documents\3GPP\tsg_ran\WG2\TSGR2_113-e\Docs\R2-2100068.zip" TargetMode="External"/><Relationship Id="rId231" Type="http://schemas.openxmlformats.org/officeDocument/2006/relationships/hyperlink" Target="file:///D:\Documents\3GPP\tsg_ran\WG2\TSGR2_113-e\Docs\R2-2100025.zip" TargetMode="External"/><Relationship Id="rId329" Type="http://schemas.openxmlformats.org/officeDocument/2006/relationships/hyperlink" Target="file:///D:\Documents\3GPP\tsg_ran\WG2\TSGR2_113-e\Docs\R2-2101770.zip" TargetMode="External"/><Relationship Id="rId536" Type="http://schemas.openxmlformats.org/officeDocument/2006/relationships/hyperlink" Target="file:///D:\Documents\3GPP\tsg_ran\WG2\TSGR2_113-e\Docs\R2-2100247.zip" TargetMode="External"/><Relationship Id="rId1166" Type="http://schemas.openxmlformats.org/officeDocument/2006/relationships/hyperlink" Target="file:///D:\Documents\3GPP\tsg_ran\WG2\TSGR2_113-e\Docs\R2-2101579.zip" TargetMode="External"/><Relationship Id="rId1373" Type="http://schemas.openxmlformats.org/officeDocument/2006/relationships/hyperlink" Target="file:///D:\Documents\3GPP\tsg_ran\WG2\TSGR2_113-e\Docs\R2-2101402.zip" TargetMode="External"/><Relationship Id="rId2217" Type="http://schemas.openxmlformats.org/officeDocument/2006/relationships/hyperlink" Target="file:///D:\Documents\3GPP\tsg_ran\WG2\TSGR2_113-e\Docs\R2-2100274.zip" TargetMode="External"/><Relationship Id="rId743" Type="http://schemas.openxmlformats.org/officeDocument/2006/relationships/hyperlink" Target="file:///D:\Documents\3GPP\tsg_ran\WG2\TSGR2_113-e\Docs\R2-2101163.zip" TargetMode="External"/><Relationship Id="rId950" Type="http://schemas.openxmlformats.org/officeDocument/2006/relationships/hyperlink" Target="file:///D:\Documents\3GPP\tsg_ran\WG2\TSGR2_113-e\Docs\R2-2100045.zip" TargetMode="External"/><Relationship Id="rId1026" Type="http://schemas.openxmlformats.org/officeDocument/2006/relationships/hyperlink" Target="file:///D:\Documents\3GPP\tsg_ran\WG2\TSGR2_113-e\Docs\R2-2101852.zip" TargetMode="External"/><Relationship Id="rId1580" Type="http://schemas.openxmlformats.org/officeDocument/2006/relationships/hyperlink" Target="file:///D:\Documents\3GPP\tsg_ran\WG2\TSGR2_113-e\Docs\R2-2101136.zip" TargetMode="External"/><Relationship Id="rId1678" Type="http://schemas.openxmlformats.org/officeDocument/2006/relationships/hyperlink" Target="file:///D:\Documents\3GPP\tsg_ran\WG2\TSGR2_113-e\Docs\R2-2100867.zip" TargetMode="External"/><Relationship Id="rId1885" Type="http://schemas.openxmlformats.org/officeDocument/2006/relationships/hyperlink" Target="file:///D:\Documents\3GPP\tsg_ran\WG2\TSGR2_113-e\Docs\R2-2100914.zip" TargetMode="External"/><Relationship Id="rId2424" Type="http://schemas.openxmlformats.org/officeDocument/2006/relationships/hyperlink" Target="file:///D:\Documents\3GPP\tsg_ran\WG2\TSGR2_113-e\Docs\R2-2100180.zip" TargetMode="External"/><Relationship Id="rId603" Type="http://schemas.openxmlformats.org/officeDocument/2006/relationships/hyperlink" Target="file:///D:\Documents\3GPP\tsg_ran\WG2\TSGR2_113-e\Docs\R2-2100103.zip" TargetMode="External"/><Relationship Id="rId810" Type="http://schemas.openxmlformats.org/officeDocument/2006/relationships/hyperlink" Target="file:///D:\Documents\3GPP\tsg_ran\WG2\TSGR2_113-e\Docs\R2-2101742.zip" TargetMode="External"/><Relationship Id="rId908" Type="http://schemas.openxmlformats.org/officeDocument/2006/relationships/hyperlink" Target="file:///D:\Documents\3GPP\tsg_ran\WG2\TSGR2_113-e\Docs\R2-2100121.zip" TargetMode="External"/><Relationship Id="rId1233" Type="http://schemas.openxmlformats.org/officeDocument/2006/relationships/hyperlink" Target="file:///D:\Documents\3GPP\tsg_ran\WG2\TSGR2_113-e\Docs\R2-2100898.zip" TargetMode="External"/><Relationship Id="rId1440" Type="http://schemas.openxmlformats.org/officeDocument/2006/relationships/hyperlink" Target="file:///D:\Documents\3GPP\tsg_ran\WG2\TSGR2_113-e\Docs\R2-2100430.zip" TargetMode="External"/><Relationship Id="rId1538" Type="http://schemas.openxmlformats.org/officeDocument/2006/relationships/hyperlink" Target="file:///D:\Documents\3GPP\tsg_ran\WG2\TSGR2_113-e\Docs\R2-2100759.zip" TargetMode="External"/><Relationship Id="rId1300" Type="http://schemas.openxmlformats.org/officeDocument/2006/relationships/hyperlink" Target="file:///D:\Documents\3GPP\tsg_ran\WG2\TSGR2_113-e\Docs\R2-2100990.zip" TargetMode="External"/><Relationship Id="rId1745" Type="http://schemas.openxmlformats.org/officeDocument/2006/relationships/hyperlink" Target="file:///D:\Documents\3GPP\tsg_ran\WG2\TSGR2_113-e\Docs\R2-2100546.zip" TargetMode="External"/><Relationship Id="rId1952" Type="http://schemas.openxmlformats.org/officeDocument/2006/relationships/hyperlink" Target="file:///D:\Documents\3GPP\tsg_ran\WG2\TSGR2_113-e\Docs\R2-2100580.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223.zip" TargetMode="External"/><Relationship Id="rId1812" Type="http://schemas.openxmlformats.org/officeDocument/2006/relationships/hyperlink" Target="file:///D:\Documents\3GPP\tsg_ran\WG2\TSGR2_113-e\Docs\R2-2100994.zip" TargetMode="External"/><Relationship Id="rId186" Type="http://schemas.openxmlformats.org/officeDocument/2006/relationships/hyperlink" Target="file:///D:\Documents\3GPP\tsg_ran\WG2\TSGR2_113-e\Docs\R2-2101352.zip" TargetMode="External"/><Relationship Id="rId393" Type="http://schemas.openxmlformats.org/officeDocument/2006/relationships/hyperlink" Target="file:///D:\Documents\3GPP\tsg_ran\WG2\TSGR2_113-e\Docs\R2-2100945.zip" TargetMode="External"/><Relationship Id="rId2074" Type="http://schemas.openxmlformats.org/officeDocument/2006/relationships/hyperlink" Target="file:///D:\Documents\3GPP\tsg_ran\WG2\TSGR2_113-e\Docs\R2-2100156.zip" TargetMode="External"/><Relationship Id="rId2281" Type="http://schemas.openxmlformats.org/officeDocument/2006/relationships/hyperlink" Target="file:///D:\Documents\3GPP\tsg_ran\WG2\TSGR2_113-e\Docs\R2-2100499.zip" TargetMode="External"/><Relationship Id="rId253" Type="http://schemas.openxmlformats.org/officeDocument/2006/relationships/hyperlink" Target="file:///D:\Documents\3GPP\tsg_ran\WG2\TSGR2_113-e\Docs\R2-2100484.zip" TargetMode="External"/><Relationship Id="rId460" Type="http://schemas.openxmlformats.org/officeDocument/2006/relationships/hyperlink" Target="file:///D:\Documents\3GPP\tsg_ran\WG2\TSGR2_113-e\Docs\R2-2101664.zip" TargetMode="External"/><Relationship Id="rId698" Type="http://schemas.openxmlformats.org/officeDocument/2006/relationships/hyperlink" Target="file:///D:\Documents\3GPP\tsg_ran\WG2\TSGR2_113-e\Docs\R2-2100734.zip" TargetMode="External"/><Relationship Id="rId1090" Type="http://schemas.openxmlformats.org/officeDocument/2006/relationships/hyperlink" Target="file:///D:\Documents\3GPP\tsg_ran\WG2\TSGR2_113-e\Docs\R2-2101359.zip" TargetMode="External"/><Relationship Id="rId2141" Type="http://schemas.openxmlformats.org/officeDocument/2006/relationships/hyperlink" Target="file:///D:\Documents\3GPP\tsg_ran\WG2\TSGR2_113-e\Docs\R2-2100779.zip" TargetMode="External"/><Relationship Id="rId2379" Type="http://schemas.openxmlformats.org/officeDocument/2006/relationships/hyperlink" Target="file:///D:\Documents\3GPP\tsg_ran\WG2\TSGR2_113-e\Docs\R2-2100513.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769.zip" TargetMode="External"/><Relationship Id="rId558" Type="http://schemas.openxmlformats.org/officeDocument/2006/relationships/hyperlink" Target="file:///D:\Documents\3GPP\tsg_ran\WG2\TSGR2_113-e\Docs\R2-2101381.zip" TargetMode="External"/><Relationship Id="rId765" Type="http://schemas.openxmlformats.org/officeDocument/2006/relationships/hyperlink" Target="file:///D:\Documents\3GPP\tsg_ran\WG2\TSGR2_113-e\Docs\R2-2100500.zip" TargetMode="External"/><Relationship Id="rId972" Type="http://schemas.openxmlformats.org/officeDocument/2006/relationships/hyperlink" Target="file:///D:\Documents\3GPP\tsg_ran\WG2\TSGR2_113-e\Docs\R2-2100427.zip" TargetMode="External"/><Relationship Id="rId1188" Type="http://schemas.openxmlformats.org/officeDocument/2006/relationships/hyperlink" Target="file:///D:\Documents\3GPP\tsg_ran\WG2\TSGR2_113-e\Docs\R2-2101860.zip" TargetMode="External"/><Relationship Id="rId1395" Type="http://schemas.openxmlformats.org/officeDocument/2006/relationships/hyperlink" Target="file:///D:\Documents\3GPP\tsg_ran\WG2\TSGR2_113-e\Docs\R2-2100724.zip" TargetMode="External"/><Relationship Id="rId2001" Type="http://schemas.openxmlformats.org/officeDocument/2006/relationships/hyperlink" Target="file:///D:\Documents\3GPP\tsg_ran\WG2\TSGR2_113-e\Docs\R2-2100107.zip" TargetMode="External"/><Relationship Id="rId2239" Type="http://schemas.openxmlformats.org/officeDocument/2006/relationships/hyperlink" Target="file:///D:\Documents\3GPP\tsg_ran\WG2\TSGR2_113-e\Docs\R2-2101756.zip" TargetMode="External"/><Relationship Id="rId2446" Type="http://schemas.openxmlformats.org/officeDocument/2006/relationships/hyperlink" Target="file:///D:\Documents\3GPP\tsg_ran\WG2\TSGR2_113-e\Docs\R2-2100808.zip" TargetMode="External"/><Relationship Id="rId418" Type="http://schemas.openxmlformats.org/officeDocument/2006/relationships/hyperlink" Target="file:///D:\Documents\3GPP\tsg_ran\WG2\TSGR2_113-e\Docs\R2-2101347.zip" TargetMode="External"/><Relationship Id="rId625" Type="http://schemas.openxmlformats.org/officeDocument/2006/relationships/hyperlink" Target="file:///D:\Documents\3GPP\tsg_ran\WG2\TSGR2_113-e\Docs\R2-2100888.zip" TargetMode="External"/><Relationship Id="rId832" Type="http://schemas.openxmlformats.org/officeDocument/2006/relationships/hyperlink" Target="file:///D:\Documents\3GPP\tsg_ran\WG2\TSGR2_113-e\Docs\R2-2100712.zip" TargetMode="External"/><Relationship Id="rId1048" Type="http://schemas.openxmlformats.org/officeDocument/2006/relationships/hyperlink" Target="file:///D:\Documents\3GPP\tsg_ran\WG2\TSGR2_113-e\Docs\R2-2101463.zip" TargetMode="External"/><Relationship Id="rId1255" Type="http://schemas.openxmlformats.org/officeDocument/2006/relationships/hyperlink" Target="file:///D:\Documents\3GPP\tsg_ran\WG2\TSGR2_113-e\Docs\R2-2100835.zip" TargetMode="External"/><Relationship Id="rId1462" Type="http://schemas.openxmlformats.org/officeDocument/2006/relationships/hyperlink" Target="file:///D:\Documents\3GPP\tsg_ran\WG2\TSGR2_113-e\Docs\R2-2100594.zip" TargetMode="External"/><Relationship Id="rId2306" Type="http://schemas.openxmlformats.org/officeDocument/2006/relationships/hyperlink" Target="file:///D:\Documents\3GPP\tsg_ran\WG2\TSGR2_113-e\Docs\R2-2101334.zip" TargetMode="External"/><Relationship Id="rId1115" Type="http://schemas.openxmlformats.org/officeDocument/2006/relationships/hyperlink" Target="file:///D:\Documents\3GPP\tsg_ran\WG2\TSGR2_113-e\Docs\R2-2101320.zip" TargetMode="External"/><Relationship Id="rId1322" Type="http://schemas.openxmlformats.org/officeDocument/2006/relationships/hyperlink" Target="file:///D:\Documents\3GPP\tsg_ran\WG2\TSGR2_113-e\Docs\R2-2100647.zip" TargetMode="External"/><Relationship Id="rId1767" Type="http://schemas.openxmlformats.org/officeDocument/2006/relationships/hyperlink" Target="file:///D:\Documents\3GPP\tsg_ran\WG2\TSGR2_113-e\Docs\R2-2100767.zip" TargetMode="External"/><Relationship Id="rId1974" Type="http://schemas.openxmlformats.org/officeDocument/2006/relationships/hyperlink" Target="file:///D:\Documents\3GPP\tsg_ran\WG2\TSGR2_113-e\Docs\R2-2100743.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1159.zip" TargetMode="External"/><Relationship Id="rId1834" Type="http://schemas.openxmlformats.org/officeDocument/2006/relationships/hyperlink" Target="file:///D:\Documents\3GPP\tsg_ran\WG2\TSGR2_113-e\Docs\R2-2101277.zip" TargetMode="External"/><Relationship Id="rId2096" Type="http://schemas.openxmlformats.org/officeDocument/2006/relationships/hyperlink" Target="file:///D:\Documents\3GPP\tsg_ran\WG2\TSGR2_113-e\Docs\R2-2101877.zip" TargetMode="External"/><Relationship Id="rId1901" Type="http://schemas.openxmlformats.org/officeDocument/2006/relationships/hyperlink" Target="file:///D:\Documents\3GPP\tsg_ran\WG2\TSGR2_113-e\Docs\R2-2101259.zip" TargetMode="External"/><Relationship Id="rId275" Type="http://schemas.openxmlformats.org/officeDocument/2006/relationships/hyperlink" Target="file:///D:\Documents\3GPP\tsg_ran\WG2\TSGR2_113-e\Docs\R2-2100436.zip" TargetMode="External"/><Relationship Id="rId482" Type="http://schemas.openxmlformats.org/officeDocument/2006/relationships/hyperlink" Target="file:///D:\Documents\3GPP\tsg_ran\WG2\TSGR2_113-e\Docs\R2-2100962.zip" TargetMode="External"/><Relationship Id="rId2163" Type="http://schemas.openxmlformats.org/officeDocument/2006/relationships/hyperlink" Target="file:///D:\Documents\3GPP\tsg_ran\WG2\TSGR2_113-e\Docs\R2-2101696.zip" TargetMode="External"/><Relationship Id="rId2370" Type="http://schemas.openxmlformats.org/officeDocument/2006/relationships/hyperlink" Target="file:///D:\Documents\3GPP\tsg_ran\WG2\TSGR2_113-e\Docs\R2-2101612.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1344.zip" TargetMode="External"/><Relationship Id="rId787" Type="http://schemas.openxmlformats.org/officeDocument/2006/relationships/hyperlink" Target="file:///D:\Documents\3GPP\tsg_ran\WG2\TSGR2_113-e\Docs\R2-2101940.zip" TargetMode="External"/><Relationship Id="rId994" Type="http://schemas.openxmlformats.org/officeDocument/2006/relationships/hyperlink" Target="file:///D:\Documents\3GPP\tsg_ran\WG2\TSGR2_113-e\Docs\R2-2101690.zip" TargetMode="External"/><Relationship Id="rId2023" Type="http://schemas.openxmlformats.org/officeDocument/2006/relationships/hyperlink" Target="file:///D:\Documents\3GPP\tsg_ran\WG2\TSGR2_113-e\Docs\R2-2101471.zip" TargetMode="External"/><Relationship Id="rId2230" Type="http://schemas.openxmlformats.org/officeDocument/2006/relationships/hyperlink" Target="file:///D:\Documents\3GPP\tsg_ran\WG2\TSGR2_113-e\Docs\R2-2101224.zip" TargetMode="External"/><Relationship Id="rId2468" Type="http://schemas.openxmlformats.org/officeDocument/2006/relationships/hyperlink" Target="file:///D:\Documents\3GPP\tsg_ran\WG2\TSGR2_113-e\Docs\R2-2101808.zip" TargetMode="External"/><Relationship Id="rId202" Type="http://schemas.openxmlformats.org/officeDocument/2006/relationships/hyperlink" Target="file:///D:\Documents\3GPP\tsg_ran\WG2\TSGR2_113-e\Docs\R2-2101280.zip" TargetMode="External"/><Relationship Id="rId647" Type="http://schemas.openxmlformats.org/officeDocument/2006/relationships/hyperlink" Target="file:///D:\Documents\3GPP\tsg_ran\WG2\TSGR2_113-e\Docs\R2-2100018.zip" TargetMode="External"/><Relationship Id="rId854" Type="http://schemas.openxmlformats.org/officeDocument/2006/relationships/hyperlink" Target="file:///D:\Documents\3GPP\tsg_ran\WG2\TSGR2_113-e\Docs\R2-2101745.zip" TargetMode="External"/><Relationship Id="rId1277" Type="http://schemas.openxmlformats.org/officeDocument/2006/relationships/hyperlink" Target="file:///D:\Documents\3GPP\tsg_ran\WG2\TSGR2_113-e\Docs\R2-2101013.zip" TargetMode="External"/><Relationship Id="rId1484" Type="http://schemas.openxmlformats.org/officeDocument/2006/relationships/hyperlink" Target="file:///D:\Documents\3GPP\tsg_ran\WG2\TSGR2_113-e\Docs\R2-2101315.zip" TargetMode="External"/><Relationship Id="rId1691" Type="http://schemas.openxmlformats.org/officeDocument/2006/relationships/hyperlink" Target="file:///D:\Documents\3GPP\tsg_ran\WG2\TSGR2_113-e\Docs\R2-2101785.zip" TargetMode="External"/><Relationship Id="rId2328" Type="http://schemas.openxmlformats.org/officeDocument/2006/relationships/hyperlink" Target="file:///D:\Documents\3GPP\tsg_ran\WG2\TSGR2_113-e\Docs\R2-2101001.zip" TargetMode="External"/><Relationship Id="rId507" Type="http://schemas.openxmlformats.org/officeDocument/2006/relationships/hyperlink" Target="file:///D:\Documents\3GPP\tsg_ran\WG2\TSGR2_113-e\Docs\R2-2101663.zip" TargetMode="External"/><Relationship Id="rId714" Type="http://schemas.openxmlformats.org/officeDocument/2006/relationships/hyperlink" Target="file:///D:\Documents\3GPP\tsg_ran\WG2\TSGR2_113-e\Docs\R2-2100467.zip" TargetMode="External"/><Relationship Id="rId921" Type="http://schemas.openxmlformats.org/officeDocument/2006/relationships/hyperlink" Target="file:///D:\Documents\3GPP\tsg_ran\WG2\TSGR2_113-e\Docs\R2-2101090.zip" TargetMode="External"/><Relationship Id="rId1137" Type="http://schemas.openxmlformats.org/officeDocument/2006/relationships/hyperlink" Target="file:///D:\Documents\3GPP\tsg_ran\WG2\TSGR2_113-e\Docs\R2-2101153.zip" TargetMode="External"/><Relationship Id="rId1344" Type="http://schemas.openxmlformats.org/officeDocument/2006/relationships/hyperlink" Target="file:///D:\Documents\3GPP\tsg_ran\WG2\TSGR2_113-e\Docs\R2-2101871.zip" TargetMode="External"/><Relationship Id="rId1551" Type="http://schemas.openxmlformats.org/officeDocument/2006/relationships/hyperlink" Target="file:///D:\Documents\3GPP\tsg_ran\WG2\TSGR2_113-e\Docs\R2-2101757.zip" TargetMode="External"/><Relationship Id="rId1789" Type="http://schemas.openxmlformats.org/officeDocument/2006/relationships/hyperlink" Target="file:///D:\Documents\3GPP\tsg_ran\WG2\TSGR2_113-e\Docs\R2-2100878.zip" TargetMode="External"/><Relationship Id="rId1996" Type="http://schemas.openxmlformats.org/officeDocument/2006/relationships/hyperlink" Target="file:///D:\Documents\3GPP\tsg_ran\WG2\TSGR2_113-e\Docs\R2-2101907.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370.zip" TargetMode="External"/><Relationship Id="rId1411" Type="http://schemas.openxmlformats.org/officeDocument/2006/relationships/hyperlink" Target="file:///D:\Documents\3GPP\tsg_ran\WG2\TSGR2_113-e\Docs\R2-2100290.zip" TargetMode="External"/><Relationship Id="rId1649" Type="http://schemas.openxmlformats.org/officeDocument/2006/relationships/hyperlink" Target="file:///D:\Documents\3GPP\tsg_ran\WG2\TSGR2_113-e\Docs\R2-2101151.zip" TargetMode="External"/><Relationship Id="rId1856" Type="http://schemas.openxmlformats.org/officeDocument/2006/relationships/hyperlink" Target="file:///D:\Documents\3GPP\tsg_ran\WG2\TSGR2_113-e\Docs\R2-2100663.zip" TargetMode="External"/><Relationship Id="rId1509" Type="http://schemas.openxmlformats.org/officeDocument/2006/relationships/hyperlink" Target="file:///D:\Documents\3GPP\tsg_ran\WG2\TSGR2_113-e\Docs\R2-2100066.zip" TargetMode="External"/><Relationship Id="rId1716" Type="http://schemas.openxmlformats.org/officeDocument/2006/relationships/hyperlink" Target="file:///D:\Documents\3GPP\tsg_ran\WG2\TSGR2_113-e\Docs\R2-2100868.zip" TargetMode="External"/><Relationship Id="rId1923" Type="http://schemas.openxmlformats.org/officeDocument/2006/relationships/hyperlink" Target="file:///D:\Documents\3GPP\tsg_ran\WG2\TSGR2_113-e\Docs\R2-2100382.zip" TargetMode="External"/><Relationship Id="rId297" Type="http://schemas.openxmlformats.org/officeDocument/2006/relationships/hyperlink" Target="file:///D:\Documents\3GPP\tsg_ran\WG2\TSGR2_113-e\Docs\R2-2101653.zip" TargetMode="External"/><Relationship Id="rId2185" Type="http://schemas.openxmlformats.org/officeDocument/2006/relationships/hyperlink" Target="file:///D:\Documents\3GPP\tsg_ran\WG2\TSGR2_113-e\Docs\R2-2101336.zip" TargetMode="External"/><Relationship Id="rId2392" Type="http://schemas.openxmlformats.org/officeDocument/2006/relationships/hyperlink" Target="file:///D:\Documents\3GPP\tsg_ran\WG2\TSGR2_113-e\Docs\R2-2100671.zip" TargetMode="External"/><Relationship Id="rId157" Type="http://schemas.openxmlformats.org/officeDocument/2006/relationships/hyperlink" Target="file:///D:\Documents\3GPP\tsg_ran\WG2\TSGR2_113-e\Docs\R2-2100887.zip" TargetMode="External"/><Relationship Id="rId364" Type="http://schemas.openxmlformats.org/officeDocument/2006/relationships/hyperlink" Target="file:///D:\Documents\3GPP\tsg_ran\WG2\TSGR2_113-e\Docs\R2-2102365.zip" TargetMode="External"/><Relationship Id="rId2045" Type="http://schemas.openxmlformats.org/officeDocument/2006/relationships/hyperlink" Target="file:///D:\Documents\3GPP\tsg_ran\WG2\TSGR2_113-e\Docs\R2-2100983.zip" TargetMode="External"/><Relationship Id="rId571" Type="http://schemas.openxmlformats.org/officeDocument/2006/relationships/hyperlink" Target="file:///D:\Documents\3GPP\tsg_ran\WG2\TSGR2_113-e\Docs\R2-2101687.zip" TargetMode="External"/><Relationship Id="rId669" Type="http://schemas.openxmlformats.org/officeDocument/2006/relationships/hyperlink" Target="file:///D:\Documents\3GPP\tsg_ran\WG2\TSGR2_113-e\Docs\R2-2100218.zip" TargetMode="External"/><Relationship Id="rId876" Type="http://schemas.openxmlformats.org/officeDocument/2006/relationships/hyperlink" Target="file:///D:\Documents\3GPP\tsg_ran\WG2\TSGR2_113-e\Docs\R2-2100027.zip" TargetMode="External"/><Relationship Id="rId1299" Type="http://schemas.openxmlformats.org/officeDocument/2006/relationships/hyperlink" Target="file:///D:\Documents\3GPP\tsg_ran\WG2\TSGR2_113-e\Docs\R2-2100963.zip" TargetMode="External"/><Relationship Id="rId2252" Type="http://schemas.openxmlformats.org/officeDocument/2006/relationships/hyperlink" Target="file:///D:\Documents\3GPP\tsg_ran\WG2\TSGR2_113-e\Docs\R2-2101192.zip" TargetMode="External"/><Relationship Id="rId224" Type="http://schemas.openxmlformats.org/officeDocument/2006/relationships/hyperlink" Target="file:///D:\Documents\3GPP\tsg_ran\WG2\TSGR2_113-e\Docs\R2-2101744.zip" TargetMode="External"/><Relationship Id="rId431" Type="http://schemas.openxmlformats.org/officeDocument/2006/relationships/hyperlink" Target="file:///D:\Documents\3GPP\tsg_ran\WG2\TSGR2_113-e\Docs\R2-2101935.zip" TargetMode="External"/><Relationship Id="rId529" Type="http://schemas.openxmlformats.org/officeDocument/2006/relationships/hyperlink" Target="file:///D:\Documents\3GPP\tsg_ran\WG2\TSGR2_113-e\Docs\R2-2100181.zip" TargetMode="External"/><Relationship Id="rId736" Type="http://schemas.openxmlformats.org/officeDocument/2006/relationships/hyperlink" Target="file:///D:\Documents\3GPP\tsg_ran\WG2\TSGR2_113-e\Docs\R2-2100006.zip" TargetMode="External"/><Relationship Id="rId1061" Type="http://schemas.openxmlformats.org/officeDocument/2006/relationships/hyperlink" Target="file:///D:\Documents\3GPP\tsg_ran\WG2\TSGR2_113-e\Docs\R2-2100025.zip" TargetMode="External"/><Relationship Id="rId1159" Type="http://schemas.openxmlformats.org/officeDocument/2006/relationships/hyperlink" Target="file:///D:\Documents\3GPP\tsg_ran\WG2\TSGR2_113-e\Docs\R2-2101498.zip" TargetMode="External"/><Relationship Id="rId1366" Type="http://schemas.openxmlformats.org/officeDocument/2006/relationships/hyperlink" Target="file:///D:\Documents\3GPP\tsg_ran\WG2\TSGR2_113-e\Docs\R2-2101236.zip" TargetMode="External"/><Relationship Id="rId2112" Type="http://schemas.openxmlformats.org/officeDocument/2006/relationships/hyperlink" Target="file:///D:\Documents\3GPP\tsg_ran\WG2\TSGR2_113-e\Docs\R2-2100780.zip" TargetMode="External"/><Relationship Id="rId2417" Type="http://schemas.openxmlformats.org/officeDocument/2006/relationships/hyperlink" Target="file:///D:\Documents\3GPP\tsg_ran\WG2\TSGR2_113-e\Docs\R2-2102244.zip" TargetMode="External"/><Relationship Id="rId943" Type="http://schemas.openxmlformats.org/officeDocument/2006/relationships/hyperlink" Target="file:///D:\Documents\3GPP\tsg_ran\WG2\TSGR2_113-e\Docs\R2-2101092.zip" TargetMode="External"/><Relationship Id="rId1019" Type="http://schemas.openxmlformats.org/officeDocument/2006/relationships/hyperlink" Target="file:///D:\Documents\3GPP\tsg_ran\WG2\TSGR2_113-e\Docs\R2-2101031.zip" TargetMode="External"/><Relationship Id="rId1573" Type="http://schemas.openxmlformats.org/officeDocument/2006/relationships/hyperlink" Target="file:///D:\Documents\3GPP\tsg_ran\WG2\TSGR2_113-e\Docs\R2-2100139.zip" TargetMode="External"/><Relationship Id="rId1780" Type="http://schemas.openxmlformats.org/officeDocument/2006/relationships/hyperlink" Target="file:///D:\Documents\3GPP\tsg_ran\WG2\TSGR2_113-e\Docs\R2-2101699.zip" TargetMode="External"/><Relationship Id="rId1878" Type="http://schemas.openxmlformats.org/officeDocument/2006/relationships/hyperlink" Target="file:///D:\Documents\3GPP\tsg_ran\WG2\TSGR2_113-e\Docs\R2-2100262.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0792.zip" TargetMode="External"/><Relationship Id="rId1226" Type="http://schemas.openxmlformats.org/officeDocument/2006/relationships/hyperlink" Target="file:///D:\Documents\3GPP\tsg_ran\WG2\TSGR2_113-e\Docs\R2-2100506.zip" TargetMode="External"/><Relationship Id="rId1433" Type="http://schemas.openxmlformats.org/officeDocument/2006/relationships/hyperlink" Target="file:///D:\Documents\3GPP\tsg_ran\WG2\TSGR2_113-e\Docs\R2-2101749.zip" TargetMode="External"/><Relationship Id="rId1640" Type="http://schemas.openxmlformats.org/officeDocument/2006/relationships/hyperlink" Target="file:///D:\Documents\3GPP\tsg_ran\WG2\TSGR2_113-e\Docs\R2-2100368.zip" TargetMode="External"/><Relationship Id="rId1738" Type="http://schemas.openxmlformats.org/officeDocument/2006/relationships/hyperlink" Target="file:///D:\Documents\3GPP\tsg_ran\WG2\TSGR2_113-e\Docs\R2-2101210.zip" TargetMode="External"/><Relationship Id="rId1500" Type="http://schemas.openxmlformats.org/officeDocument/2006/relationships/hyperlink" Target="file:///D:\Documents\3GPP\tsg_ran\WG2\TSGR2_113-e\Docs\R2-2101142.zip" TargetMode="External"/><Relationship Id="rId1945" Type="http://schemas.openxmlformats.org/officeDocument/2006/relationships/hyperlink" Target="file:///D:\Documents\3GPP\tsg_ran\WG2\TSGR2_113-e\Docs\R2-2100258.zip" TargetMode="External"/><Relationship Id="rId1805" Type="http://schemas.openxmlformats.org/officeDocument/2006/relationships/hyperlink" Target="file:///D:\Documents\3GPP\tsg_ran\WG2\TSGR2_113-e\Docs\R2-2100313.zip" TargetMode="External"/><Relationship Id="rId179" Type="http://schemas.openxmlformats.org/officeDocument/2006/relationships/hyperlink" Target="file:///D:\Documents\3GPP\tsg_ran\WG2\TSGR2_113-e\Docs\R2-2100138.zip" TargetMode="External"/><Relationship Id="rId386" Type="http://schemas.openxmlformats.org/officeDocument/2006/relationships/hyperlink" Target="file:///D:\Documents\3GPP\tsg_ran\WG2\TSGR2_113-e\Docs\R2-2100756.zip" TargetMode="External"/><Relationship Id="rId593" Type="http://schemas.openxmlformats.org/officeDocument/2006/relationships/hyperlink" Target="file:///D:\Documents\3GPP\tsg_ran\WG2\TSGR2_113-e\Docs\R2-2101535.zip" TargetMode="External"/><Relationship Id="rId2067" Type="http://schemas.openxmlformats.org/officeDocument/2006/relationships/hyperlink" Target="file:///D:\Documents\3GPP\tsg_ran\WG2\TSGR2_113-e\Docs\R2-2101205.zip" TargetMode="External"/><Relationship Id="rId2274" Type="http://schemas.openxmlformats.org/officeDocument/2006/relationships/hyperlink" Target="file:///D:\Documents\3GPP\tsg_ran\WG2\TSGR2_113-e\Docs\R2-2101599.zip" TargetMode="External"/><Relationship Id="rId2481" Type="http://schemas.openxmlformats.org/officeDocument/2006/relationships/theme" Target="theme/theme1.xml"/><Relationship Id="rId246" Type="http://schemas.openxmlformats.org/officeDocument/2006/relationships/hyperlink" Target="file:///D:\Documents\3GPP\tsg_ran\WG2\TSGR2_113-e\Docs\R2-2101290.zip" TargetMode="External"/><Relationship Id="rId453" Type="http://schemas.openxmlformats.org/officeDocument/2006/relationships/hyperlink" Target="file:///D:\Documents\3GPP\tsg_ran\WG2\TSGR2_113-e\Docs\R2-2100481.zip" TargetMode="External"/><Relationship Id="rId660" Type="http://schemas.openxmlformats.org/officeDocument/2006/relationships/hyperlink" Target="file:///D:\Documents\3GPP\tsg_ran\WG2\TSGR2_113-e\Docs\R2-2101020.zip" TargetMode="External"/><Relationship Id="rId898" Type="http://schemas.openxmlformats.org/officeDocument/2006/relationships/hyperlink" Target="file:///D:\Documents\3GPP\tsg_ran\WG2\TSGR2_113-e\Docs\R2-2101710.zip" TargetMode="External"/><Relationship Id="rId1083" Type="http://schemas.openxmlformats.org/officeDocument/2006/relationships/hyperlink" Target="file:///D:\Documents\3GPP\tsg_ran\WG2\TSGR2_113-e\Docs\R2-2101346.zip" TargetMode="External"/><Relationship Id="rId1290" Type="http://schemas.openxmlformats.org/officeDocument/2006/relationships/hyperlink" Target="file:///D:\Documents\3GPP\tsg_ran\WG2\TSGR2_113-e\Docs\R2-2101141.zip" TargetMode="External"/><Relationship Id="rId2134" Type="http://schemas.openxmlformats.org/officeDocument/2006/relationships/hyperlink" Target="file:///D:\Documents\3GPP\tsg_ran\WG2\TSGR2_113-e\Docs\R2-2100193.zip" TargetMode="External"/><Relationship Id="rId2341" Type="http://schemas.openxmlformats.org/officeDocument/2006/relationships/hyperlink" Target="file:///D:\Documents\3GPP\tsg_ran\WG2\TSGR2_113-e\Docs\R2-2100839.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23.zip" TargetMode="External"/><Relationship Id="rId758" Type="http://schemas.openxmlformats.org/officeDocument/2006/relationships/hyperlink" Target="file:///D:\Documents\3GPP\tsg_ran\WG2\TSGR2_113-e\Docs\R2-2100115.zip" TargetMode="External"/><Relationship Id="rId965" Type="http://schemas.openxmlformats.org/officeDocument/2006/relationships/hyperlink" Target="file:///D:\Documents\3GPP\tsg_ran\WG2\TSGR2_113-e\Docs\R2-2100187.zip" TargetMode="External"/><Relationship Id="rId1150" Type="http://schemas.openxmlformats.org/officeDocument/2006/relationships/hyperlink" Target="file:///D:\Documents\3GPP\tsg_ran\WG2\TSGR2_113-e\Docs\R2-2100617.zip" TargetMode="External"/><Relationship Id="rId1388" Type="http://schemas.openxmlformats.org/officeDocument/2006/relationships/hyperlink" Target="file:///D:\Documents\3GPP\tsg_ran\WG2\TSGR2_113-e\Docs\R2-2100250.zip" TargetMode="External"/><Relationship Id="rId1595" Type="http://schemas.openxmlformats.org/officeDocument/2006/relationships/hyperlink" Target="file:///D:\Documents\3GPP\tsg_ran\WG2\TSGR2_113-e\Docs\R2-2100668.zip" TargetMode="External"/><Relationship Id="rId2439" Type="http://schemas.openxmlformats.org/officeDocument/2006/relationships/hyperlink" Target="file:///D:\Documents\3GPP\tsg_ran\WG2\TSGR2_113-e\Docs\R2-2100264.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1843.zip" TargetMode="External"/><Relationship Id="rId618" Type="http://schemas.openxmlformats.org/officeDocument/2006/relationships/hyperlink" Target="file:///D:\Documents\3GPP\tsg_ran\WG2\TSGR2_113-e\Docs\R2-2100887.zip" TargetMode="External"/><Relationship Id="rId825" Type="http://schemas.openxmlformats.org/officeDocument/2006/relationships/hyperlink" Target="file:///D:\Documents\3GPP\tsg_ran\WG2\TSGR2_113-e\Docs\R2-2101529.zip" TargetMode="External"/><Relationship Id="rId1248" Type="http://schemas.openxmlformats.org/officeDocument/2006/relationships/hyperlink" Target="file:///D:\Documents\3GPP\tsg_ran\WG2\TSGR2_113-e\Docs\R2-2100630.zip" TargetMode="External"/><Relationship Id="rId1455" Type="http://schemas.openxmlformats.org/officeDocument/2006/relationships/hyperlink" Target="file:///D:\Documents\3GPP\tsg_ran\WG2\TSGR2_113-e\Docs\R2-2101260.zip" TargetMode="External"/><Relationship Id="rId1662" Type="http://schemas.openxmlformats.org/officeDocument/2006/relationships/hyperlink" Target="file:///D:\Documents\3GPP\tsg_ran\WG2\TSGR2_113-e\Docs\R2-2101837.zip" TargetMode="External"/><Relationship Id="rId2201" Type="http://schemas.openxmlformats.org/officeDocument/2006/relationships/hyperlink" Target="file:///D:\Documents\3GPP\tsg_ran\WG2\TSGR2_113-e\Docs\R2-2101880.zip" TargetMode="External"/><Relationship Id="rId1010" Type="http://schemas.openxmlformats.org/officeDocument/2006/relationships/hyperlink" Target="file:///D:\Documents\3GPP\tsg_ran\WG2\TSGR2_113-e\Docs\R2-2101059.zip" TargetMode="External"/><Relationship Id="rId1108" Type="http://schemas.openxmlformats.org/officeDocument/2006/relationships/hyperlink" Target="file:///D:\Documents\3GPP\tsg_ran\WG2\TSGR2_113-e\Docs\R2-2101288.zip" TargetMode="External"/><Relationship Id="rId1315" Type="http://schemas.openxmlformats.org/officeDocument/2006/relationships/hyperlink" Target="file:///D:\Documents\3GPP\tsg_ran\WG2\TSGR2_113-e\Docs\R2-2100137.zip" TargetMode="External"/><Relationship Id="rId1967" Type="http://schemas.openxmlformats.org/officeDocument/2006/relationships/hyperlink" Target="file:///D:\Documents\3GPP\tsg_ran\WG2\TSGR2_113-e\Docs\R2-2101708.zip" TargetMode="External"/><Relationship Id="rId1522" Type="http://schemas.openxmlformats.org/officeDocument/2006/relationships/hyperlink" Target="file:///D:\Documents\3GPP\tsg_ran\WG2\TSGR2_113-e\Docs\R2-2100844.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0462.zip" TargetMode="External"/><Relationship Id="rId2296" Type="http://schemas.openxmlformats.org/officeDocument/2006/relationships/hyperlink" Target="file:///D:\Documents\3GPP\tsg_ran\WG2\TSGR2_113-e\Docs\R2-2100659.zip" TargetMode="External"/><Relationship Id="rId268" Type="http://schemas.openxmlformats.org/officeDocument/2006/relationships/hyperlink" Target="file:///D:\Documents\3GPP\tsg_ran\WG2\TSGR2_113-e\Docs\R2-2100392.zip" TargetMode="External"/><Relationship Id="rId475" Type="http://schemas.openxmlformats.org/officeDocument/2006/relationships/hyperlink" Target="file:///D:\Documents\3GPP\tsg_ran\WG2\TSGR2_113-e\Docs\R2-2101559.zip" TargetMode="External"/><Relationship Id="rId682" Type="http://schemas.openxmlformats.org/officeDocument/2006/relationships/hyperlink" Target="file:///D:\Documents\3GPP\tsg_ran\WG2\TSGR2_113-e\Docs\R2-2100524.zip" TargetMode="External"/><Relationship Id="rId2156" Type="http://schemas.openxmlformats.org/officeDocument/2006/relationships/hyperlink" Target="file:///D:\Documents\3GPP\tsg_ran\WG2\TSGR2_113-e\Docs\R2-2100195.zip" TargetMode="External"/><Relationship Id="rId2363" Type="http://schemas.openxmlformats.org/officeDocument/2006/relationships/hyperlink" Target="file:///D:\Documents\3GPP\tsg_ran\WG2\TSGR2_113-e\Docs\R2-2100951.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774.zip" TargetMode="External"/><Relationship Id="rId542" Type="http://schemas.openxmlformats.org/officeDocument/2006/relationships/hyperlink" Target="file:///D:\Documents\3GPP\tsg_ran\WG2\TSGR2_113-e\Docs\R2-2101250.zip" TargetMode="External"/><Relationship Id="rId1172" Type="http://schemas.openxmlformats.org/officeDocument/2006/relationships/hyperlink" Target="file:///D:\Documents\3GPP\tsg_ran\WG2\TSGR2_113-e\Docs\R2-2101665.zip" TargetMode="External"/><Relationship Id="rId2016" Type="http://schemas.openxmlformats.org/officeDocument/2006/relationships/hyperlink" Target="file:///D:\Documents\3GPP\tsg_ran\WG2\TSGR2_113-e\Docs\R2-2101225.zip" TargetMode="External"/><Relationship Id="rId2223" Type="http://schemas.openxmlformats.org/officeDocument/2006/relationships/hyperlink" Target="file:///D:\Documents\3GPP\tsg_ran\WG2\TSGR2_113-e\Docs\R2-2100573.zip" TargetMode="External"/><Relationship Id="rId2430" Type="http://schemas.openxmlformats.org/officeDocument/2006/relationships/hyperlink" Target="file:///D:\Documents\3GPP\tsg_ran\WG2\TSGR2_113-e\Docs\R2-2101064.zip" TargetMode="External"/><Relationship Id="rId402" Type="http://schemas.openxmlformats.org/officeDocument/2006/relationships/hyperlink" Target="file:///D:\Documents\3GPP\tsg_ran\WG2\TSGR2_113-e\Docs\R2-2100063.zip" TargetMode="External"/><Relationship Id="rId1032" Type="http://schemas.openxmlformats.org/officeDocument/2006/relationships/hyperlink" Target="file:///D:\Documents\3GPP\tsg_ran\WG2\TSGR2_113-e\Docs\R2-2101856.zip" TargetMode="External"/><Relationship Id="rId1989" Type="http://schemas.openxmlformats.org/officeDocument/2006/relationships/hyperlink" Target="file:///D:\Documents\3GPP\tsg_ran\WG2\TSGR2_113-e\Docs\R2-2100869.zip" TargetMode="External"/><Relationship Id="rId1849" Type="http://schemas.openxmlformats.org/officeDocument/2006/relationships/hyperlink" Target="file:///D:\Documents\3GPP\tsg_ran\WG2\TSGR2_113-e\Docs\R2-2100158.zip" TargetMode="External"/><Relationship Id="rId192" Type="http://schemas.openxmlformats.org/officeDocument/2006/relationships/hyperlink" Target="file:///D:\Documents\3GPP\tsg_ran\WG2\TSGR2_113-e\Docs\R2-2100734.zip" TargetMode="External"/><Relationship Id="rId1709" Type="http://schemas.openxmlformats.org/officeDocument/2006/relationships/hyperlink" Target="file:///D:\Documents\3GPP\tsg_ran\WG2\TSGR2_113-e\Docs\R2-2100533.zip" TargetMode="External"/><Relationship Id="rId1916" Type="http://schemas.openxmlformats.org/officeDocument/2006/relationships/hyperlink" Target="file:///D:\Documents\3GPP\tsg_ran\WG2\TSGR2_113-e\Docs\R2-2100163.zip" TargetMode="External"/><Relationship Id="rId2080" Type="http://schemas.openxmlformats.org/officeDocument/2006/relationships/hyperlink" Target="file:///D:\Documents\3GPP\tsg_ran\WG2\TSGR2_113-e\Docs\R2-2101241.zip" TargetMode="External"/><Relationship Id="rId869" Type="http://schemas.openxmlformats.org/officeDocument/2006/relationships/hyperlink" Target="file:///D:\Documents\3GPP\tsg_ran\WG2\TSGR2_113-e\Docs\R2-2100406.zip" TargetMode="External"/><Relationship Id="rId1499" Type="http://schemas.openxmlformats.org/officeDocument/2006/relationships/hyperlink" Target="file:///D:\Documents\3GPP\tsg_ran\WG2\TSGR2_113-e\Docs\R2-2100595.zip" TargetMode="External"/><Relationship Id="rId729" Type="http://schemas.openxmlformats.org/officeDocument/2006/relationships/hyperlink" Target="file:///D:\Documents\3GPP\tsg_ran\WG2\TSGR2_113-e\Docs\R2-2100469.zip" TargetMode="External"/><Relationship Id="rId1359" Type="http://schemas.openxmlformats.org/officeDocument/2006/relationships/hyperlink" Target="file:///D:\Documents\3GPP\tsg_ran\WG2\TSGR2_113-e\Docs\R2-2100728.zip" TargetMode="External"/><Relationship Id="rId936" Type="http://schemas.openxmlformats.org/officeDocument/2006/relationships/hyperlink" Target="file:///D:\Documents\3GPP\tsg_ran\WG2\TSGR2_113-e\Docs\R2-2100097.zip" TargetMode="External"/><Relationship Id="rId1219" Type="http://schemas.openxmlformats.org/officeDocument/2006/relationships/hyperlink" Target="file:///D:\Documents\3GPP\tsg_ran\WG2\TSGR2_113-e\Docs\R2-2101649.zip" TargetMode="External"/><Relationship Id="rId1566" Type="http://schemas.openxmlformats.org/officeDocument/2006/relationships/hyperlink" Target="file:///D:\Documents\3GPP\tsg_ran\WG2\TSGR2_113-e\Docs\R2-2101066.zip" TargetMode="External"/><Relationship Id="rId1773" Type="http://schemas.openxmlformats.org/officeDocument/2006/relationships/hyperlink" Target="file:///D:\Documents\3GPP\tsg_ran\WG2\TSGR2_113-e\Docs\R2-2100928.zip" TargetMode="External"/><Relationship Id="rId1980" Type="http://schemas.openxmlformats.org/officeDocument/2006/relationships/hyperlink" Target="file:///D:\Documents\3GPP\tsg_ran\WG2\TSGR2_113-e\Docs\R2-2101388.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0901.zip" TargetMode="External"/><Relationship Id="rId1633" Type="http://schemas.openxmlformats.org/officeDocument/2006/relationships/hyperlink" Target="file:///D:\Documents\3GPP\tsg_ran\WG2\TSGR2_113-e\Docs\R2-2101620.zip" TargetMode="External"/><Relationship Id="rId1840" Type="http://schemas.openxmlformats.org/officeDocument/2006/relationships/hyperlink" Target="file:///D:\Documents\3GPP\tsg_ran\WG2\TSGR2_113-e\Docs\R2-2100582.zip" TargetMode="External"/><Relationship Id="rId1700" Type="http://schemas.openxmlformats.org/officeDocument/2006/relationships/hyperlink" Target="file:///D:\Documents\3GPP\tsg_ran\WG2\TSGR2_113-e\Docs\R2-2101009.zip" TargetMode="External"/><Relationship Id="rId379" Type="http://schemas.openxmlformats.org/officeDocument/2006/relationships/hyperlink" Target="file:///D:\Documents\3GPP\tsg_ran\WG2\TSGR2_113-e\Docs\R2-2101459.zip" TargetMode="External"/><Relationship Id="rId586" Type="http://schemas.openxmlformats.org/officeDocument/2006/relationships/hyperlink" Target="file:///D:\Documents\3GPP\tsg_ran\WG2\TSGR2_113-e\Docs\R2-2100149.zip" TargetMode="External"/><Relationship Id="rId793" Type="http://schemas.openxmlformats.org/officeDocument/2006/relationships/hyperlink" Target="file:///D:\Documents\3GPP\tsg_ran\WG2\TSGR2_113-e\Docs\R2-2100120.zip" TargetMode="External"/><Relationship Id="rId2267" Type="http://schemas.openxmlformats.org/officeDocument/2006/relationships/hyperlink" Target="file:///D:\Documents\3GPP\tsg_ran\WG2\TSGR2_113-e\Docs\R2-2100623.zip" TargetMode="External"/><Relationship Id="rId2474" Type="http://schemas.openxmlformats.org/officeDocument/2006/relationships/hyperlink" Target="file:///D:\Documents\3GPP\tsg_ran\WG2\TSGR2_113-e\Docs\R2-2101079.zip" TargetMode="External"/><Relationship Id="rId239" Type="http://schemas.openxmlformats.org/officeDocument/2006/relationships/hyperlink" Target="file:///D:\Documents\3GPP\tsg_ran\WG2\TSGR2_113-e\Docs\R2-2100872.zip" TargetMode="External"/><Relationship Id="rId446" Type="http://schemas.openxmlformats.org/officeDocument/2006/relationships/hyperlink" Target="file:///D:\Documents\3GPP\tsg_ran\WG2\TSGR2_113-e\Docs\R2-2101882.zip" TargetMode="External"/><Relationship Id="rId653" Type="http://schemas.openxmlformats.org/officeDocument/2006/relationships/hyperlink" Target="file:///D:\Documents\3GPP\tsg_ran\WG2\TSGR2_113-e\Docs\R2-2100013.zip" TargetMode="External"/><Relationship Id="rId1076" Type="http://schemas.openxmlformats.org/officeDocument/2006/relationships/hyperlink" Target="file:///D:\Documents\3GPP\tsg_ran\WG2\TSGR2_113-e\Docs\R2-2101289.zip" TargetMode="External"/><Relationship Id="rId1283" Type="http://schemas.openxmlformats.org/officeDocument/2006/relationships/hyperlink" Target="file:///D:\Documents\3GPP\tsg_ran\WG2\TSGR2_113-e\Docs\R2-2100177.zip" TargetMode="External"/><Relationship Id="rId1490" Type="http://schemas.openxmlformats.org/officeDocument/2006/relationships/hyperlink" Target="file:///D:\Documents\3GPP\tsg_ran\WG2\TSGR2_113-e\Docs\R2-2101766.zip" TargetMode="External"/><Relationship Id="rId2127" Type="http://schemas.openxmlformats.org/officeDocument/2006/relationships/hyperlink" Target="file:///D:\Documents\3GPP\tsg_ran\WG2\TSGR2_113-e\Docs\R2-2100698.zip" TargetMode="External"/><Relationship Id="rId2334" Type="http://schemas.openxmlformats.org/officeDocument/2006/relationships/hyperlink" Target="file:///D:\Documents\3GPP\tsg_ran\WG2\TSGR2_113-e\Docs\R2-2100242.zip" TargetMode="External"/><Relationship Id="rId306" Type="http://schemas.openxmlformats.org/officeDocument/2006/relationships/hyperlink" Target="file:///D:\Documents\3GPP\tsg_ran\WG2\TSGR2_113-e\Docs\R2-2100207.zip" TargetMode="External"/><Relationship Id="rId860" Type="http://schemas.openxmlformats.org/officeDocument/2006/relationships/hyperlink" Target="file:///D:\Documents\3GPP\tsg_ran\WG2\TSGR2_113-e\Docs\R2-2101385.zip" TargetMode="External"/><Relationship Id="rId1143" Type="http://schemas.openxmlformats.org/officeDocument/2006/relationships/hyperlink" Target="file:///D:\Documents\3GPP\tsg_ran\WG2\TSGR2_113-e\Docs\R2-2101035.zip" TargetMode="External"/><Relationship Id="rId513" Type="http://schemas.openxmlformats.org/officeDocument/2006/relationships/hyperlink" Target="file:///D:\Documents\3GPP\tsg_ran\WG2\TSGR2_113-e\Docs\R2-2101558.zip" TargetMode="External"/><Relationship Id="rId720" Type="http://schemas.openxmlformats.org/officeDocument/2006/relationships/hyperlink" Target="file:///D:\Documents\3GPP\tsg_ran\WG2\TSGR2_113-e\Docs\R2-2101278.zip" TargetMode="External"/><Relationship Id="rId1350" Type="http://schemas.openxmlformats.org/officeDocument/2006/relationships/hyperlink" Target="file:///D:\Documents\3GPP\tsg_ran\WG2\TSGR2_113-e\Docs\R2-2100463.zip" TargetMode="External"/><Relationship Id="rId2401" Type="http://schemas.openxmlformats.org/officeDocument/2006/relationships/hyperlink" Target="file:///D:\Documents\3GPP\tsg_ran\WG2\TSGR2_113-e\Docs\R2-2100002.zip" TargetMode="External"/><Relationship Id="rId1003" Type="http://schemas.openxmlformats.org/officeDocument/2006/relationships/hyperlink" Target="file:///D:\Documents\3GPP\tsg_ran\WG2\TSGR2_113-e\Docs\R2-2101813.zip" TargetMode="External"/><Relationship Id="rId1210" Type="http://schemas.openxmlformats.org/officeDocument/2006/relationships/hyperlink" Target="file:///D:\Documents\3GPP\tsg_ran\WG2\TSGR2_113-e\Docs\R2-2101008.zip" TargetMode="External"/><Relationship Id="rId2191" Type="http://schemas.openxmlformats.org/officeDocument/2006/relationships/hyperlink" Target="file:///D:\Documents\3GPP\tsg_ran\WG2\TSGR2_113-e\Docs\R2-2100846.zip" TargetMode="External"/><Relationship Id="rId163" Type="http://schemas.openxmlformats.org/officeDocument/2006/relationships/hyperlink" Target="file:///D:\Documents\3GPP\tsg_ran\WG2\TSGR2_113-e\Docs\R2-2100954.zip" TargetMode="External"/><Relationship Id="rId370" Type="http://schemas.openxmlformats.org/officeDocument/2006/relationships/hyperlink" Target="file:///D:\Documents\3GPP\tsg_ran\WG2\TSGR2_113-e\Docs\R2-2100556.zip" TargetMode="External"/><Relationship Id="rId2051" Type="http://schemas.openxmlformats.org/officeDocument/2006/relationships/hyperlink" Target="file:///D:\Documents\3GPP\tsg_ran\WG2\TSGR2_113-e\Docs\R2-2100770.zip" TargetMode="External"/><Relationship Id="rId230" Type="http://schemas.openxmlformats.org/officeDocument/2006/relationships/hyperlink" Target="file:///D:\Documents\3GPP\tsg_ran\WG2\TSGR2_113-e\Docs\R2-2101941.zip" TargetMode="External"/><Relationship Id="rId1677" Type="http://schemas.openxmlformats.org/officeDocument/2006/relationships/hyperlink" Target="file:///D:\Documents\3GPP\tsg_ran\WG2\TSGR2_113-e\Docs\R2-2100656.zip" TargetMode="External"/><Relationship Id="rId1884" Type="http://schemas.openxmlformats.org/officeDocument/2006/relationships/hyperlink" Target="file:///D:\Documents\3GPP\tsg_ran\WG2\TSGR2_113-e\Docs\R2-2100881.zip" TargetMode="External"/><Relationship Id="rId907" Type="http://schemas.openxmlformats.org/officeDocument/2006/relationships/hyperlink" Target="file:///D:\Documents\3GPP\tsg_ran\WG2\TSGR2_113-e\Docs\R2-2101728.zip" TargetMode="External"/><Relationship Id="rId1537" Type="http://schemas.openxmlformats.org/officeDocument/2006/relationships/hyperlink" Target="file:///D:\Documents\3GPP\tsg_ran\WG2\TSGR2_113-e\Docs\R2-2100758.zip" TargetMode="External"/><Relationship Id="rId1744" Type="http://schemas.openxmlformats.org/officeDocument/2006/relationships/hyperlink" Target="file:///D:\Documents\3GPP\tsg_ran\WG2\TSGR2_113-e\Docs\R2-2100050.zip" TargetMode="External"/><Relationship Id="rId1951" Type="http://schemas.openxmlformats.org/officeDocument/2006/relationships/hyperlink" Target="file:///D:\Documents\3GPP\tsg_ran\WG2\TSGR2_113-e\Docs\R2-2100530.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1184.zip" TargetMode="External"/><Relationship Id="rId1811" Type="http://schemas.openxmlformats.org/officeDocument/2006/relationships/hyperlink" Target="file:///D:\Documents\3GPP\tsg_ran\WG2\TSGR2_113-e\Docs\R2-2100993.zip" TargetMode="External"/><Relationship Id="rId697" Type="http://schemas.openxmlformats.org/officeDocument/2006/relationships/hyperlink" Target="file:///D:\Documents\3GPP\tsg_ran\WG2\TSGR2_113-e\Docs\R2-2101777.zip" TargetMode="External"/><Relationship Id="rId2378" Type="http://schemas.openxmlformats.org/officeDocument/2006/relationships/hyperlink" Target="file:///D:\Documents\3GPP\tsg_ran\WG2\TSGR2_113-e\Docs\R2-2100325.zip" TargetMode="External"/><Relationship Id="rId1187" Type="http://schemas.openxmlformats.org/officeDocument/2006/relationships/hyperlink" Target="file:///D:\Documents\3GPP\tsg_ran\WG2\TSGR2_113-e\Docs\R2-2100174.zip" TargetMode="External"/><Relationship Id="rId557" Type="http://schemas.openxmlformats.org/officeDocument/2006/relationships/hyperlink" Target="file:///D:\Documents\3GPP\tsg_ran\WG2\TSGR2_113-e\Docs\R2-2101380.zip" TargetMode="External"/><Relationship Id="rId764" Type="http://schemas.openxmlformats.org/officeDocument/2006/relationships/hyperlink" Target="file:///D:\Documents\3GPP\tsg_ran\WG2\TSGR2_113-e\Docs\R2-2100231.zip" TargetMode="External"/><Relationship Id="rId971" Type="http://schemas.openxmlformats.org/officeDocument/2006/relationships/hyperlink" Target="file:///D:\Documents\3GPP\tsg_ran\WG2\TSGR2_113-e\Docs\R2-2100199.zip" TargetMode="External"/><Relationship Id="rId1394" Type="http://schemas.openxmlformats.org/officeDocument/2006/relationships/hyperlink" Target="file:///D:\Documents\3GPP\tsg_ran\WG2\TSGR2_113-e\Docs\R2-2100507.zip" TargetMode="External"/><Relationship Id="rId2238" Type="http://schemas.openxmlformats.org/officeDocument/2006/relationships/hyperlink" Target="file:///D:\Documents\3GPP\tsg_ran\WG2\TSGR2_113-e\Docs\R2-2101727.zip" TargetMode="External"/><Relationship Id="rId2445" Type="http://schemas.openxmlformats.org/officeDocument/2006/relationships/hyperlink" Target="file:///D:\Documents\3GPP\tsg_ran\WG2\TSGR2_113-e\Docs\R2-2100807.zip" TargetMode="External"/><Relationship Id="rId417" Type="http://schemas.openxmlformats.org/officeDocument/2006/relationships/hyperlink" Target="file:///D:\Documents\3GPP\tsg_ran\WG2\TSGR2_113-e\Docs\R2-2101934.zip" TargetMode="External"/><Relationship Id="rId624" Type="http://schemas.openxmlformats.org/officeDocument/2006/relationships/hyperlink" Target="file:///D:\Documents\3GPP\tsg_ran\WG2\TSGR2_113-e\Docs\R2-2100887.zip" TargetMode="External"/><Relationship Id="rId831" Type="http://schemas.openxmlformats.org/officeDocument/2006/relationships/hyperlink" Target="file:///D:\Documents\3GPP\tsg_ran\WG2\TSGR2_113-e\Docs\R2-2102318.zip" TargetMode="External"/><Relationship Id="rId1047" Type="http://schemas.openxmlformats.org/officeDocument/2006/relationships/hyperlink" Target="file:///D:\Documents\3GPP\tsg_ran\WG2\TSGR2_113-e\Docs\R2-2101910.zip" TargetMode="External"/><Relationship Id="rId1254" Type="http://schemas.openxmlformats.org/officeDocument/2006/relationships/hyperlink" Target="file:///D:\Documents\3GPP\tsg_ran\WG2\TSGR2_113-e\Docs\R2-2100834.zip" TargetMode="External"/><Relationship Id="rId1461" Type="http://schemas.openxmlformats.org/officeDocument/2006/relationships/hyperlink" Target="file:///D:\Documents\3GPP\tsg_ran\WG2\TSGR2_113-e\Docs\R2-2100824.zip" TargetMode="External"/><Relationship Id="rId2305" Type="http://schemas.openxmlformats.org/officeDocument/2006/relationships/hyperlink" Target="file:///D:\Documents\3GPP\tsg_ran\WG2\TSGR2_113-e\Docs\R2-2101318.zip" TargetMode="External"/><Relationship Id="rId1114" Type="http://schemas.openxmlformats.org/officeDocument/2006/relationships/hyperlink" Target="file:///D:\Documents\3GPP\tsg_ran\WG2\TSGR2_113-e\Docs\R2-2101319.zip" TargetMode="External"/><Relationship Id="rId1321" Type="http://schemas.openxmlformats.org/officeDocument/2006/relationships/hyperlink" Target="file:///D:\Documents\3GPP\tsg_ran\WG2\TSGR2_113-e\Docs\R2-2100641.zip" TargetMode="External"/><Relationship Id="rId2095" Type="http://schemas.openxmlformats.org/officeDocument/2006/relationships/hyperlink" Target="file:///D:\Documents\3GPP\tsg_ran\WG2\TSGR2_113-e\Docs\R2-2101540.zip" TargetMode="External"/><Relationship Id="rId274" Type="http://schemas.openxmlformats.org/officeDocument/2006/relationships/hyperlink" Target="file:///D:\Documents\3GPP\tsg_ran\WG2\TSGR2_113-e\Docs\R2-2101819.zip" TargetMode="External"/><Relationship Id="rId481" Type="http://schemas.openxmlformats.org/officeDocument/2006/relationships/hyperlink" Target="file:///D:\Documents\3GPP\tsg_ran\WG2\TSGR2_113-e\Docs\R2-2100961.zip" TargetMode="External"/><Relationship Id="rId2162" Type="http://schemas.openxmlformats.org/officeDocument/2006/relationships/hyperlink" Target="file:///D:\Documents\3GPP\tsg_ran\WG2\TSGR2_113-e\Docs\R2-2101590.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1775.zip" TargetMode="External"/><Relationship Id="rId2022" Type="http://schemas.openxmlformats.org/officeDocument/2006/relationships/hyperlink" Target="file:///D:\Documents\3GPP\tsg_ran\WG2\TSGR2_113-e\Docs\R2-2101470.zip" TargetMode="External"/><Relationship Id="rId201" Type="http://schemas.openxmlformats.org/officeDocument/2006/relationships/hyperlink" Target="file:///D:\Documents\3GPP\tsg_ran\WG2\TSGR2_113-e\Docs\R2-2101279.zip" TargetMode="External"/><Relationship Id="rId1788" Type="http://schemas.openxmlformats.org/officeDocument/2006/relationships/hyperlink" Target="file:///D:\Documents\3GPP\tsg_ran\WG2\TSGR2_113-e\Docs\R2-2100705.zip" TargetMode="External"/><Relationship Id="rId1995" Type="http://schemas.openxmlformats.org/officeDocument/2006/relationships/hyperlink" Target="file:///D:\Documents\3GPP\tsg_ran\WG2\TSGR2_113-e\Docs\R2-2101906.zip" TargetMode="External"/><Relationship Id="rId1648" Type="http://schemas.openxmlformats.org/officeDocument/2006/relationships/hyperlink" Target="file:///D:\Documents\3GPP\tsg_ran\WG2\TSGR2_113-e\Docs\R2-2101147.zip" TargetMode="External"/><Relationship Id="rId1508" Type="http://schemas.openxmlformats.org/officeDocument/2006/relationships/hyperlink" Target="file:///D:\Documents\3GPP\tsg_ran\WG2\TSGR2_113-e\Docs\R2-2100043.zip" TargetMode="External"/><Relationship Id="rId1855" Type="http://schemas.openxmlformats.org/officeDocument/2006/relationships/hyperlink" Target="file:///D:\Documents\3GPP\tsg_ran\WG2\TSGR2_113-e\Docs\R2-2100415.zip" TargetMode="External"/><Relationship Id="rId1715" Type="http://schemas.openxmlformats.org/officeDocument/2006/relationships/hyperlink" Target="file:///D:\Documents\3GPP\tsg_ran\WG2\TSGR2_113-e\Docs\R2-2100804.zip" TargetMode="External"/><Relationship Id="rId1922" Type="http://schemas.openxmlformats.org/officeDocument/2006/relationships/hyperlink" Target="file:///D:\Documents\3GPP\tsg_ran\WG2\TSGR2_113-e\Docs\R2-2100347.zip" TargetMode="External"/><Relationship Id="rId668" Type="http://schemas.openxmlformats.org/officeDocument/2006/relationships/hyperlink" Target="file:///D:\Documents\3GPP\tsg_ran\WG2\TSGR2_113-e\Docs\R2-2100524.zip" TargetMode="External"/><Relationship Id="rId875" Type="http://schemas.openxmlformats.org/officeDocument/2006/relationships/hyperlink" Target="file:///D:\Documents\3GPP\tsg_ran\WG2\TSGR2_113-e\Docs\R2-2101889.zip" TargetMode="External"/><Relationship Id="rId1298" Type="http://schemas.openxmlformats.org/officeDocument/2006/relationships/hyperlink" Target="file:///D:\Documents\3GPP\tsg_ran\WG2\TSGR2_113-e\Docs\R2-2100960.zip" TargetMode="External"/><Relationship Id="rId2349" Type="http://schemas.openxmlformats.org/officeDocument/2006/relationships/hyperlink" Target="file:///D:\Documents\3GPP\tsg_ran\WG2\TSGR2_113-e\Docs\R2-2100364.zip" TargetMode="External"/><Relationship Id="rId528" Type="http://schemas.openxmlformats.org/officeDocument/2006/relationships/hyperlink" Target="file:///D:\Documents\3GPP\tsg_ran\WG2\TSGR2_113-e\Docs\R2-2100972.zip" TargetMode="External"/><Relationship Id="rId735" Type="http://schemas.openxmlformats.org/officeDocument/2006/relationships/hyperlink" Target="file:///D:\Documents\3GPP\tsg_ran\WG2\TSGR2_113-e\Docs\R2-2101904.zip" TargetMode="External"/><Relationship Id="rId942" Type="http://schemas.openxmlformats.org/officeDocument/2006/relationships/hyperlink" Target="file:///D:\Documents\3GPP\tsg_ran\WG2\TSGR2_113-e\Docs\R2-2101091.zip" TargetMode="External"/><Relationship Id="rId1158" Type="http://schemas.openxmlformats.org/officeDocument/2006/relationships/hyperlink" Target="file:///D:\Documents\3GPP\tsg_ran\WG2\TSGR2_113-e\Docs\R2-2101497.zip" TargetMode="External"/><Relationship Id="rId1365" Type="http://schemas.openxmlformats.org/officeDocument/2006/relationships/hyperlink" Target="file:///D:\Documents\3GPP\tsg_ran\WG2\TSGR2_113-e\Docs\R2-2101124.zip" TargetMode="External"/><Relationship Id="rId1572" Type="http://schemas.openxmlformats.org/officeDocument/2006/relationships/hyperlink" Target="file:///D:\Documents\3GPP\tsg_ran\WG2\TSGR2_113-e\Docs\R2-2101162.zip" TargetMode="External"/><Relationship Id="rId2209" Type="http://schemas.openxmlformats.org/officeDocument/2006/relationships/hyperlink" Target="file:///D:\Documents\3GPP\tsg_ran\WG2\TSGR2_113-e\Docs\R2-2101190.zip" TargetMode="External"/><Relationship Id="rId2416" Type="http://schemas.openxmlformats.org/officeDocument/2006/relationships/hyperlink" Target="file:///D:\Documents\3GPP\tsg_ran\WG2\TSGR2_113-e\Docs\R2-2101401.zip" TargetMode="External"/><Relationship Id="rId1018" Type="http://schemas.openxmlformats.org/officeDocument/2006/relationships/hyperlink" Target="file:///D:\Documents\3GPP\tsg_ran\WG2\TSGR2_113-e\Docs\R2-2101030.zip" TargetMode="External"/><Relationship Id="rId1225" Type="http://schemas.openxmlformats.org/officeDocument/2006/relationships/hyperlink" Target="file:///D:\Documents\3GPP\tsg_ran\WG2\TSGR2_113-e\Docs\R2-2100356.zip" TargetMode="External"/><Relationship Id="rId1432" Type="http://schemas.openxmlformats.org/officeDocument/2006/relationships/hyperlink" Target="file:///D:\Documents\3GPP\tsg_ran\WG2\TSGR2_113-e\Docs\R2-2101544.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0791.zip" TargetMode="External"/><Relationship Id="rId178" Type="http://schemas.openxmlformats.org/officeDocument/2006/relationships/hyperlink" Target="file:///D:\Documents\3GPP\tsg_ran\WG2\TSGR2_113-e\Docs\R2-2100028.zip" TargetMode="External"/><Relationship Id="rId385" Type="http://schemas.openxmlformats.org/officeDocument/2006/relationships/hyperlink" Target="file:///D:\Documents\3GPP\tsg_ran\WG2\TSGR2_113-e\Docs\R2-2100841.zip" TargetMode="External"/><Relationship Id="rId592" Type="http://schemas.openxmlformats.org/officeDocument/2006/relationships/hyperlink" Target="file:///D:\Documents\3GPP\tsg_ran\WG2\TSGR2_113-e\Docs\R2-2100975.zip" TargetMode="External"/><Relationship Id="rId2066" Type="http://schemas.openxmlformats.org/officeDocument/2006/relationships/hyperlink" Target="file:///D:\Documents\3GPP\tsg_ran\WG2\TSGR2_113-e\Docs\R2-2101135.zip" TargetMode="External"/><Relationship Id="rId2273" Type="http://schemas.openxmlformats.org/officeDocument/2006/relationships/hyperlink" Target="file:///D:\Documents\3GPP\tsg_ran\WG2\TSGR2_113-e\Docs\R2-2101332.zip" TargetMode="External"/><Relationship Id="rId2480" Type="http://schemas.microsoft.com/office/2011/relationships/people" Target="people.xml"/><Relationship Id="rId245" Type="http://schemas.openxmlformats.org/officeDocument/2006/relationships/hyperlink" Target="file:///D:\Documents\3GPP\tsg_ran\WG2\TSGR2_113-e\Docs\R2-2101289.zip" TargetMode="External"/><Relationship Id="rId452" Type="http://schemas.openxmlformats.org/officeDocument/2006/relationships/hyperlink" Target="file:///D:\Documents\3GPP\tsg_ran\WG2\TSGR2_113-e\Docs\R2-2100388.zip" TargetMode="External"/><Relationship Id="rId1082" Type="http://schemas.openxmlformats.org/officeDocument/2006/relationships/hyperlink" Target="file:///D:\Documents\3GPP\tsg_ran\WG2\TSGR2_113-e\Docs\R2-2101434.zip" TargetMode="External"/><Relationship Id="rId2133" Type="http://schemas.openxmlformats.org/officeDocument/2006/relationships/hyperlink" Target="file:///D:\Documents\3GPP\tsg_ran\WG2\TSGR2_113-e\Docs\R2-2101641.zip" TargetMode="External"/><Relationship Id="rId2340" Type="http://schemas.openxmlformats.org/officeDocument/2006/relationships/hyperlink" Target="file:///D:\Documents\3GPP\tsg_ran\WG2\TSGR2_113-e\Docs\R2-2100635.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522.zip" TargetMode="External"/><Relationship Id="rId2200" Type="http://schemas.openxmlformats.org/officeDocument/2006/relationships/hyperlink" Target="file:///D:\Documents\3GPP\tsg_ran\WG2\TSGR2_113-e\Docs\R2-2100597.zip" TargetMode="External"/><Relationship Id="rId1899" Type="http://schemas.openxmlformats.org/officeDocument/2006/relationships/hyperlink" Target="file:///D:\Documents\3GPP\tsg_ran\WG2\TSGR2_113-e\Docs\R2-2100253.zip" TargetMode="External"/><Relationship Id="rId1759" Type="http://schemas.openxmlformats.org/officeDocument/2006/relationships/hyperlink" Target="file:///D:\Documents\3GPP\tsg_ran\WG2\TSGR2_113-e\Docs\R2-2100362.zip" TargetMode="External"/><Relationship Id="rId1966" Type="http://schemas.openxmlformats.org/officeDocument/2006/relationships/hyperlink" Target="file:///D:\Documents\3GPP\tsg_ran\WG2\TSGR2_113-e\Docs\R2-2101611.zip" TargetMode="External"/><Relationship Id="rId1619" Type="http://schemas.openxmlformats.org/officeDocument/2006/relationships/hyperlink" Target="file:///D:\Documents\3GPP\tsg_ran\WG2\TSGR2_113-e\Docs\R2-2100284.zip" TargetMode="External"/><Relationship Id="rId1826" Type="http://schemas.openxmlformats.org/officeDocument/2006/relationships/hyperlink" Target="file:///D:\Documents\3GPP\tsg_ran\WG2\TSGR2_113-e\Docs\R2-2101739.zip" TargetMode="External"/><Relationship Id="rId779" Type="http://schemas.openxmlformats.org/officeDocument/2006/relationships/hyperlink" Target="file:///D:\Documents\3GPP\tsg_ran\WG2\TSGR2_113-e\Docs\R2-2101234.zip" TargetMode="External"/><Relationship Id="rId986" Type="http://schemas.openxmlformats.org/officeDocument/2006/relationships/hyperlink" Target="file:///D:\Documents\3GPP\tsg_ran\WG2\TSGR2_113-e\Docs\R2-2100874.zip" TargetMode="External"/><Relationship Id="rId639" Type="http://schemas.openxmlformats.org/officeDocument/2006/relationships/hyperlink" Target="file:///D:\Documents\3GPP\tsg_ran\WG2\TSGR2_113-e\Docs\R2-2100008.zip" TargetMode="External"/><Relationship Id="rId1269" Type="http://schemas.openxmlformats.org/officeDocument/2006/relationships/hyperlink" Target="file:///D:\Documents\3GPP\tsg_ran\WG2\TSGR2_113-e\Docs\R2-2100176.zip" TargetMode="External"/><Relationship Id="rId1476" Type="http://schemas.openxmlformats.org/officeDocument/2006/relationships/hyperlink" Target="file:///D:\Documents\3GPP\tsg_ran\WG2\TSGR2_113-e\Docs\R2-2102238.zip" TargetMode="External"/><Relationship Id="rId846" Type="http://schemas.openxmlformats.org/officeDocument/2006/relationships/hyperlink" Target="file:///D:\Documents\3GPP\tsg_ran\WG2\TSGR2_113-e\Docs\R2-2101005.zip" TargetMode="External"/><Relationship Id="rId1129" Type="http://schemas.openxmlformats.org/officeDocument/2006/relationships/hyperlink" Target="file:///D:\Documents\3GPP\tsg_ran\WG2\TSGR2_113-e\Docs\R2-2101040.zip" TargetMode="External"/><Relationship Id="rId1683" Type="http://schemas.openxmlformats.org/officeDocument/2006/relationships/hyperlink" Target="file:///D:\Documents\3GPP\tsg_ran\WG2\TSGR2_113-e\Docs\R2-2101206.zip" TargetMode="External"/><Relationship Id="rId1890" Type="http://schemas.openxmlformats.org/officeDocument/2006/relationships/hyperlink" Target="file:///D:\Documents\3GPP\tsg_ran\WG2\TSGR2_113-e\Docs\R2-2101118.zip" TargetMode="External"/><Relationship Id="rId706" Type="http://schemas.openxmlformats.org/officeDocument/2006/relationships/hyperlink" Target="file:///D:\Documents\3GPP\tsg_ran\WG2\TSGR2_113-e\Docs\R2-2100470.zip" TargetMode="External"/><Relationship Id="rId913" Type="http://schemas.openxmlformats.org/officeDocument/2006/relationships/hyperlink" Target="file:///D:\Documents\3GPP\tsg_ran\WG2\TSGR2_113-e\Docs\R2-2100563.zip" TargetMode="External"/><Relationship Id="rId1336" Type="http://schemas.openxmlformats.org/officeDocument/2006/relationships/hyperlink" Target="file:///D:\Documents\3GPP\tsg_ran\WG2\TSGR2_113-e\Docs\R2-2101235.zip" TargetMode="External"/><Relationship Id="rId1543" Type="http://schemas.openxmlformats.org/officeDocument/2006/relationships/hyperlink" Target="file:///D:\Documents\3GPP\tsg_ran\WG2\TSGR2_113-e\Docs\R2-2100921.zip" TargetMode="External"/><Relationship Id="rId1750" Type="http://schemas.openxmlformats.org/officeDocument/2006/relationships/hyperlink" Target="file:///D:\Documents\3GPP\tsg_ran\WG2\TSGR2_113-e\Docs\R2-2101487.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304.zip" TargetMode="External"/><Relationship Id="rId1610" Type="http://schemas.openxmlformats.org/officeDocument/2006/relationships/hyperlink" Target="file:///D:\Documents\3GPP\tsg_ran\WG2\TSGR2_113-e\Docs\R2-2101507.zip" TargetMode="External"/><Relationship Id="rId289" Type="http://schemas.openxmlformats.org/officeDocument/2006/relationships/hyperlink" Target="file:///D:\Documents\3GPP\tsg_ran\WG2\TSGR2_113-e\Docs\R2-2101658.zip" TargetMode="External"/><Relationship Id="rId496" Type="http://schemas.openxmlformats.org/officeDocument/2006/relationships/hyperlink" Target="file:///D:\Documents\3GPP\tsg_ran\WG2\TSGR2_113-e\Docs\R2-2100440.zip" TargetMode="External"/><Relationship Id="rId2177" Type="http://schemas.openxmlformats.org/officeDocument/2006/relationships/hyperlink" Target="file:///D:\Documents\3GPP\tsg_ran\WG2\TSGR2_113-e\Docs\R2-2101417.zip" TargetMode="External"/><Relationship Id="rId2384" Type="http://schemas.openxmlformats.org/officeDocument/2006/relationships/hyperlink" Target="file:///D:\Documents\3GPP\tsg_ran\WG2\TSGR2_113-e\Docs\R2-2101156.zip" TargetMode="External"/><Relationship Id="rId149" Type="http://schemas.openxmlformats.org/officeDocument/2006/relationships/hyperlink" Target="file:///D:\Documents\3GPP\tsg_ran\WG2\TSGR2_113-e\Docs\R2-2101535.zip" TargetMode="External"/><Relationship Id="rId356" Type="http://schemas.openxmlformats.org/officeDocument/2006/relationships/hyperlink" Target="file:///D:\Documents\3GPP\tsg_ran\WG2\TSGR2_113-e\Docs\R2-2100555.zip" TargetMode="External"/><Relationship Id="rId563" Type="http://schemas.openxmlformats.org/officeDocument/2006/relationships/hyperlink" Target="file:///D:\Documents\3GPP\tsg_ran\WG2\TSGR2_113-e\Docs\R2-2101817.zip" TargetMode="External"/><Relationship Id="rId770" Type="http://schemas.openxmlformats.org/officeDocument/2006/relationships/hyperlink" Target="file:///D:\Documents\3GPP\tsg_ran\WG2\TSGR2_113-e\Docs\R2-2100787.zip" TargetMode="External"/><Relationship Id="rId1193" Type="http://schemas.openxmlformats.org/officeDocument/2006/relationships/hyperlink" Target="file:///D:\Documents\3GPP\tsg_ran\WG2\TSGR2_113-e\Docs\R2-2101006.zip" TargetMode="External"/><Relationship Id="rId2037" Type="http://schemas.openxmlformats.org/officeDocument/2006/relationships/hyperlink" Target="file:///D:\Documents\3GPP\tsg_ran\WG2\TSGR2_113-e\Docs\R2-2100720.zip" TargetMode="External"/><Relationship Id="rId2244" Type="http://schemas.openxmlformats.org/officeDocument/2006/relationships/hyperlink" Target="file:///D:\Documents\3GPP\tsg_ran\WG2\TSGR2_113-e\Docs\R2-2100495.zip" TargetMode="External"/><Relationship Id="rId2451" Type="http://schemas.openxmlformats.org/officeDocument/2006/relationships/hyperlink" Target="file:///D:\Documents\3GPP\tsg_ran\WG2\TSGR2_113-e\Docs\R2-2101555.zip" TargetMode="External"/><Relationship Id="rId216" Type="http://schemas.openxmlformats.org/officeDocument/2006/relationships/hyperlink" Target="file:///D:\Documents\3GPP\tsg_ran\WG2\TSGR2_113-e\Docs\R2-2100890.zip" TargetMode="External"/><Relationship Id="rId423" Type="http://schemas.openxmlformats.org/officeDocument/2006/relationships/hyperlink" Target="file:///D:\Documents\3GPP\tsg_ran\WG2\TSGR2_113-e\Docs\R2-2101021.zip" TargetMode="External"/><Relationship Id="rId1053" Type="http://schemas.openxmlformats.org/officeDocument/2006/relationships/hyperlink" Target="file:///D:\Documents\3GPP\tsg_ran\WG2\TSGR2_113-e\Docs\R2-2100955.zip" TargetMode="External"/><Relationship Id="rId1260" Type="http://schemas.openxmlformats.org/officeDocument/2006/relationships/hyperlink" Target="file:///D:\Documents\3GPP\tsg_ran\WG2\TSGR2_113-e\Docs\R2-2101140.zip" TargetMode="External"/><Relationship Id="rId2104" Type="http://schemas.openxmlformats.org/officeDocument/2006/relationships/hyperlink" Target="file:///D:\Documents\3GPP\tsg_ran\WG2\TSGR2_113-e\Docs\R2-2100049.zip" TargetMode="External"/><Relationship Id="rId630" Type="http://schemas.openxmlformats.org/officeDocument/2006/relationships/hyperlink" Target="file:///D:\Documents\3GPP\tsg_ran\WG2\TSGR2_113-e\Docs\R2-2101058.zip" TargetMode="External"/><Relationship Id="rId2311" Type="http://schemas.openxmlformats.org/officeDocument/2006/relationships/hyperlink" Target="file:///D:\Documents\3GPP\tsg_ran\WG2\TSGR2_113-e\Docs\R2-2101795.zip" TargetMode="External"/><Relationship Id="rId1120" Type="http://schemas.openxmlformats.org/officeDocument/2006/relationships/hyperlink" Target="file:///D:\Documents\3GPP\tsg_ran\WG2\TSGR2_113-e\Docs\R2-2100005.zip" TargetMode="External"/><Relationship Id="rId1937" Type="http://schemas.openxmlformats.org/officeDocument/2006/relationships/hyperlink" Target="file:///D:\Documents\3GPP\tsg_ran\WG2\TSGR2_113-e\Docs\R2-2101755.zip" TargetMode="External"/><Relationship Id="rId280" Type="http://schemas.openxmlformats.org/officeDocument/2006/relationships/hyperlink" Target="file:///D:\Documents\3GPP\tsg_ran\WG2\TSGR2_113-e\Docs\R2-2101081.zip" TargetMode="External"/><Relationship Id="rId140" Type="http://schemas.openxmlformats.org/officeDocument/2006/relationships/hyperlink" Target="file:///D:\Documents\3GPP\tsg_ran\WG2\TSGR2_113-e\Docs\R2-2100973.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1592.zip" TargetMode="External"/><Relationship Id="rId1587" Type="http://schemas.openxmlformats.org/officeDocument/2006/relationships/hyperlink" Target="file:///D:\Documents\3GPP\tsg_ran\WG2\TSGR2_113-e\Docs\R2-2101370.zip" TargetMode="External"/><Relationship Id="rId1794" Type="http://schemas.openxmlformats.org/officeDocument/2006/relationships/hyperlink" Target="file:///D:\Documents\3GPP\tsg_ran\WG2\TSGR2_113-e\Docs\R2-2101405.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0889.zip" TargetMode="External"/><Relationship Id="rId1447" Type="http://schemas.openxmlformats.org/officeDocument/2006/relationships/hyperlink" Target="file:///D:\Documents\3GPP\tsg_ran\WG2\TSGR2_113-e\Docs\R2-2101538.zip" TargetMode="External"/><Relationship Id="rId1654" Type="http://schemas.openxmlformats.org/officeDocument/2006/relationships/hyperlink" Target="file:///D:\Documents\3GPP\tsg_ran\WG2\TSGR2_113-e\Docs\R2-2101371.zip" TargetMode="External"/><Relationship Id="rId1861" Type="http://schemas.openxmlformats.org/officeDocument/2006/relationships/hyperlink" Target="file:///D:\Documents\3GPP\tsg_ran\WG2\TSGR2_113-e\Docs\R2-2101048.zip" TargetMode="External"/><Relationship Id="rId1307" Type="http://schemas.openxmlformats.org/officeDocument/2006/relationships/hyperlink" Target="file:///D:\Documents\3GPP\tsg_ran\WG2\TSGR2_113-e\Docs\R2-2101606.zip" TargetMode="External"/><Relationship Id="rId1514" Type="http://schemas.openxmlformats.org/officeDocument/2006/relationships/hyperlink" Target="file:///D:\Documents\3GPP\tsg_ran\WG2\TSGR2_113-e\Docs\R2-2100267.zip" TargetMode="External"/><Relationship Id="rId1721" Type="http://schemas.openxmlformats.org/officeDocument/2006/relationships/hyperlink" Target="file:///D:\Documents\3GPP\tsg_ran\WG2\TSGR2_113-e\Docs\R2-2101181.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0423.zip" TargetMode="External"/><Relationship Id="rId467" Type="http://schemas.openxmlformats.org/officeDocument/2006/relationships/hyperlink" Target="file:///D:\Documents\3GPP\tsg_ran\WG2\TSGR2_113-e\Docs\R2-2101559.zip" TargetMode="External"/><Relationship Id="rId1097" Type="http://schemas.openxmlformats.org/officeDocument/2006/relationships/hyperlink" Target="file:///D:\Documents\3GPP\tsg_ran\WG2\TSGR2_113-e\Docs\R2-2100560.zip" TargetMode="External"/><Relationship Id="rId2148" Type="http://schemas.openxmlformats.org/officeDocument/2006/relationships/hyperlink" Target="file:///D:\Documents\3GPP\tsg_ran\WG2\TSGR2_113-e\Docs\R2-2101350.zip" TargetMode="External"/><Relationship Id="rId674" Type="http://schemas.openxmlformats.org/officeDocument/2006/relationships/hyperlink" Target="file:///D:\Documents\3GPP\tsg_ran\WG2\TSGR2_113-e\Docs\R2-2101352.zip" TargetMode="External"/><Relationship Id="rId881" Type="http://schemas.openxmlformats.org/officeDocument/2006/relationships/hyperlink" Target="file:///D:\Documents\3GPP\tsg_ran\WG2\TSGR2_113-e\Docs\R2-2100681.zip" TargetMode="External"/><Relationship Id="rId2355" Type="http://schemas.openxmlformats.org/officeDocument/2006/relationships/hyperlink" Target="file:///D:\Documents\3GPP\tsg_ran\WG2\TSGR2_113-e\Docs\R2-2101517.zip" TargetMode="External"/><Relationship Id="rId327" Type="http://schemas.openxmlformats.org/officeDocument/2006/relationships/hyperlink" Target="file:///D:\Documents\3GPP\tsg_ran\WG2\TSGR2_113-e\Docs\R2-2101446.zip" TargetMode="External"/><Relationship Id="rId534" Type="http://schemas.openxmlformats.org/officeDocument/2006/relationships/hyperlink" Target="file:///D:\Documents\3GPP\tsg_ran\WG2\TSGR2_113-e\Docs\R2-2101896.zip" TargetMode="External"/><Relationship Id="rId741" Type="http://schemas.openxmlformats.org/officeDocument/2006/relationships/hyperlink" Target="file:///D:\Documents\3GPP\tsg_ran\WG2\TSGR2_113-e\Docs\R2-2100870.zip" TargetMode="External"/><Relationship Id="rId1164" Type="http://schemas.openxmlformats.org/officeDocument/2006/relationships/hyperlink" Target="file:///D:\Documents\3GPP\tsg_ran\WG2\TSGR2_113-e\Docs\R2-2101568.zip" TargetMode="External"/><Relationship Id="rId1371" Type="http://schemas.openxmlformats.org/officeDocument/2006/relationships/hyperlink" Target="file:///D:\Documents\3GPP\tsg_ran\WG2\TSGR2_113-e\Docs\R2-2101959.zip" TargetMode="External"/><Relationship Id="rId2008" Type="http://schemas.openxmlformats.org/officeDocument/2006/relationships/hyperlink" Target="file:///D:\Documents\3GPP\tsg_ran\WG2\TSGR2_113-e\Docs\R2-2100651.zip" TargetMode="External"/><Relationship Id="rId2215" Type="http://schemas.openxmlformats.org/officeDocument/2006/relationships/hyperlink" Target="file:///D:\Documents\3GPP\tsg_ran\WG2\TSGR2_113-e\Docs\R2-2100236.zip" TargetMode="External"/><Relationship Id="rId2422" Type="http://schemas.openxmlformats.org/officeDocument/2006/relationships/hyperlink" Target="file:///D:\Documents\3GPP\tsg_ran\WG2\TSGR2_113-e\Docs\R2-2102251.zip" TargetMode="External"/><Relationship Id="rId601" Type="http://schemas.openxmlformats.org/officeDocument/2006/relationships/hyperlink" Target="file:///D:\Documents\3GPP\tsg_ran\WG2\TSGR2_113-e\Docs\R2-2101702.zip" TargetMode="External"/><Relationship Id="rId1024" Type="http://schemas.openxmlformats.org/officeDocument/2006/relationships/hyperlink" Target="file:///D:\Documents\3GPP\tsg_ran\WG2\TSGR2_113-e\Docs\R2-2101849.zip" TargetMode="External"/><Relationship Id="rId1231" Type="http://schemas.openxmlformats.org/officeDocument/2006/relationships/hyperlink" Target="file:///D:\Documents\3GPP\tsg_ran\WG2\TSGR2_113-e\Docs\R2-2100825.zip" TargetMode="External"/><Relationship Id="rId184" Type="http://schemas.openxmlformats.org/officeDocument/2006/relationships/hyperlink" Target="file:///D:\Documents\3GPP\tsg_ran\WG2\TSGR2_113-e\Docs\R2-2100340.zip" TargetMode="External"/><Relationship Id="rId391" Type="http://schemas.openxmlformats.org/officeDocument/2006/relationships/hyperlink" Target="file:///D:\Documents\3GPP\tsg_ran\WG2\TSGR2_113-e\Docs\R2-2101459.zip" TargetMode="External"/><Relationship Id="rId1908" Type="http://schemas.openxmlformats.org/officeDocument/2006/relationships/hyperlink" Target="file:///D:\Documents\3GPP\tsg_ran\WG2\TSGR2_113-e\Docs\R2-2100528.zip" TargetMode="External"/><Relationship Id="rId2072" Type="http://schemas.openxmlformats.org/officeDocument/2006/relationships/hyperlink" Target="file:///D:\Documents\3GPP\tsg_ran\WG2\TSGR2_113-e\Docs\R2-2101949.zip" TargetMode="External"/><Relationship Id="rId251" Type="http://schemas.openxmlformats.org/officeDocument/2006/relationships/hyperlink" Target="file:///D:\Documents\3GPP\tsg_ran\WG2\TSGR2_113-e\Docs\R2-2100561.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0548.zip" TargetMode="External"/><Relationship Id="rId928" Type="http://schemas.openxmlformats.org/officeDocument/2006/relationships/hyperlink" Target="file:///D:\Documents\3GPP\tsg_ran\WG2\TSGR2_113-e\Docs\R2-2101851.zip" TargetMode="External"/><Relationship Id="rId1558" Type="http://schemas.openxmlformats.org/officeDocument/2006/relationships/hyperlink" Target="file:///D:\Documents\3GPP\tsg_ran\WG2\TSGR2_113-e\Docs\R2-2100449.zip" TargetMode="External"/><Relationship Id="rId1765" Type="http://schemas.openxmlformats.org/officeDocument/2006/relationships/hyperlink" Target="file:///D:\Documents\3GPP\tsg_ran\WG2\TSGR2_113-e\Docs\R2-2100704.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509.zip" TargetMode="External"/><Relationship Id="rId1972" Type="http://schemas.openxmlformats.org/officeDocument/2006/relationships/hyperlink" Target="file:///D:\Documents\3GPP\tsg_ran\WG2\TSGR2_113-e\Docs\R2-2100337.zip" TargetMode="External"/><Relationship Id="rId1625" Type="http://schemas.openxmlformats.org/officeDocument/2006/relationships/hyperlink" Target="file:///D:\Documents\3GPP\tsg_ran\WG2\TSGR2_113-e\Docs\R2-2100908.zip" TargetMode="External"/><Relationship Id="rId1832" Type="http://schemas.openxmlformats.org/officeDocument/2006/relationships/hyperlink" Target="file:///D:\Documents\3GPP\tsg_ran\WG2\TSGR2_113-e\Docs\R2-2101302.zip" TargetMode="External"/><Relationship Id="rId2399" Type="http://schemas.openxmlformats.org/officeDocument/2006/relationships/hyperlink" Target="file:///D:\Documents\3GPP\tsg_ran\WG2\TSGR2_113-e\Docs\R2-2101047.zip" TargetMode="External"/><Relationship Id="rId578" Type="http://schemas.openxmlformats.org/officeDocument/2006/relationships/hyperlink" Target="file:///D:\Documents\3GPP\tsg_ran\WG2\TSGR2_113-e\Docs\R2-2101687.zip" TargetMode="External"/><Relationship Id="rId785" Type="http://schemas.openxmlformats.org/officeDocument/2006/relationships/hyperlink" Target="file:///D:\Documents\3GPP\tsg_ran\WG2\TSGR2_113-e\Docs\R2-2101761.zip" TargetMode="External"/><Relationship Id="rId992" Type="http://schemas.openxmlformats.org/officeDocument/2006/relationships/hyperlink" Target="file:///D:\Documents\3GPP\tsg_ran\WG2\TSGR2_113-e\Docs\R2-2101688.zip" TargetMode="External"/><Relationship Id="rId2259" Type="http://schemas.openxmlformats.org/officeDocument/2006/relationships/hyperlink" Target="file:///D:\Documents\3GPP\tsg_ran\WG2\TSGR2_113-e\Docs\R2-2101652.zip" TargetMode="External"/><Relationship Id="rId2466" Type="http://schemas.openxmlformats.org/officeDocument/2006/relationships/hyperlink" Target="file:///D:\Documents\3GPP\tsg_ran\WG2\TSGR2_113-e\Docs\R2-2100823.zip" TargetMode="External"/><Relationship Id="rId438" Type="http://schemas.openxmlformats.org/officeDocument/2006/relationships/hyperlink" Target="file:///D:\Documents\3GPP\tsg_ran\WG2\TSGR2_113-e\Docs\R2-2101863.zip" TargetMode="External"/><Relationship Id="rId645" Type="http://schemas.openxmlformats.org/officeDocument/2006/relationships/hyperlink" Target="file:///D:\Documents\3GPP\tsg_ran\WG2\TSGR2_113-e\Docs\R2-2101874.zip" TargetMode="External"/><Relationship Id="rId852" Type="http://schemas.openxmlformats.org/officeDocument/2006/relationships/hyperlink" Target="file:///D:\Documents\3GPP\tsg_ran\WG2\TSGR2_113-e\Docs\R2-2101530.zip" TargetMode="External"/><Relationship Id="rId1068" Type="http://schemas.openxmlformats.org/officeDocument/2006/relationships/hyperlink" Target="file:///D:\Documents\3GPP\tsg_ran\WG2\TSGR2_113-e\Docs\R2-2101170.zip" TargetMode="External"/><Relationship Id="rId1275" Type="http://schemas.openxmlformats.org/officeDocument/2006/relationships/hyperlink" Target="file:///D:\Documents\3GPP\tsg_ran\WG2\TSGR2_113-e\Docs\R2-2100958.zip" TargetMode="External"/><Relationship Id="rId1482" Type="http://schemas.openxmlformats.org/officeDocument/2006/relationships/hyperlink" Target="file:///D:\Documents\3GPP\tsg_ran\WG2\TSGR2_113-e\Docs\R2-2100886.zip" TargetMode="External"/><Relationship Id="rId2119" Type="http://schemas.openxmlformats.org/officeDocument/2006/relationships/hyperlink" Target="file:///D:\Documents\3GPP\tsg_ran\WG2\TSGR2_113-e\Docs\R2-2101595.zip" TargetMode="External"/><Relationship Id="rId2326" Type="http://schemas.openxmlformats.org/officeDocument/2006/relationships/hyperlink" Target="file:///D:\Documents\3GPP\tsg_ran\WG2\TSGR2_113-e\Docs\R2-2100838.zip" TargetMode="External"/><Relationship Id="rId505" Type="http://schemas.openxmlformats.org/officeDocument/2006/relationships/hyperlink" Target="file:///D:\Documents\3GPP\tsg_ran\WG2\TSGR2_113-e\Docs\R2-2100056.zip" TargetMode="External"/><Relationship Id="rId712" Type="http://schemas.openxmlformats.org/officeDocument/2006/relationships/hyperlink" Target="file:///D:\Documents\3GPP\tsg_ran\WG2\TSGR2_113-e\Docs\R2-2100224.zip" TargetMode="External"/><Relationship Id="rId1135" Type="http://schemas.openxmlformats.org/officeDocument/2006/relationships/hyperlink" Target="file:///D:\Documents\3GPP\tsg_ran\WG2\TSGR2_113-e\Docs\R2-2101037.zip" TargetMode="External"/><Relationship Id="rId1342" Type="http://schemas.openxmlformats.org/officeDocument/2006/relationships/hyperlink" Target="file:///D:\Documents\3GPP\tsg_ran\WG2\TSGR2_113-e\Docs\R2-2101541.zip" TargetMode="External"/><Relationship Id="rId1202" Type="http://schemas.openxmlformats.org/officeDocument/2006/relationships/hyperlink" Target="file:///D:\Documents\3GPP\tsg_ran\WG2\TSGR2_113-e\Docs\R2-2100354.zip" TargetMode="External"/><Relationship Id="rId295" Type="http://schemas.openxmlformats.org/officeDocument/2006/relationships/hyperlink" Target="file:///D:\Documents\3GPP\tsg_ran\WG2\TSGR2_113-e\Docs\R2-2100092.zip" TargetMode="External"/><Relationship Id="rId2183" Type="http://schemas.openxmlformats.org/officeDocument/2006/relationships/hyperlink" Target="file:///D:\Documents\3GPP\tsg_ran\WG2\TSGR2_113-e\Docs\R2-2100076.zip" TargetMode="External"/><Relationship Id="rId2390" Type="http://schemas.openxmlformats.org/officeDocument/2006/relationships/hyperlink" Target="file:///D:\Documents\3GPP\tsg_ran\WG2\TSGR2_113-e\Docs\R2-2100326.zip" TargetMode="External"/><Relationship Id="rId155" Type="http://schemas.openxmlformats.org/officeDocument/2006/relationships/hyperlink" Target="file:///D:\Documents\3GPP\tsg_ran\WG2\TSGR2_113-e\Docs\R2-2100302.zip" TargetMode="External"/><Relationship Id="rId362" Type="http://schemas.openxmlformats.org/officeDocument/2006/relationships/hyperlink" Target="file:///D:\Documents\3GPP\tsg_ran\WG2\TSGR2_113-e\Docs\R2-2100558.zip" TargetMode="External"/><Relationship Id="rId2043" Type="http://schemas.openxmlformats.org/officeDocument/2006/relationships/hyperlink" Target="file:///D:\Documents\3GPP\tsg_ran\WG2\TSGR2_113-e\Docs\R2-2101437.zip" TargetMode="External"/><Relationship Id="rId2250" Type="http://schemas.openxmlformats.org/officeDocument/2006/relationships/hyperlink" Target="file:///D:\Documents\3GPP\tsg_ran\WG2\TSGR2_113-e\Docs\R2-2100863.zip" TargetMode="External"/><Relationship Id="rId222" Type="http://schemas.openxmlformats.org/officeDocument/2006/relationships/hyperlink" Target="file:///D:\Documents\3GPP\tsg_ran\WG2\TSGR2_113-e\Docs\R2-2101529.zip" TargetMode="External"/><Relationship Id="rId2110" Type="http://schemas.openxmlformats.org/officeDocument/2006/relationships/hyperlink" Target="file:///D:\Documents\3GPP\tsg_ran\WG2\TSGR2_113-e\Docs\R2-2100711.zip" TargetMode="External"/><Relationship Id="rId1669" Type="http://schemas.openxmlformats.org/officeDocument/2006/relationships/hyperlink" Target="file:///D:\Documents\3GPP\tsg_ran\WG2\TSGR2_113-e\Docs\R2-2100111.zip" TargetMode="External"/><Relationship Id="rId1876" Type="http://schemas.openxmlformats.org/officeDocument/2006/relationships/hyperlink" Target="file:///D:\Documents\3GPP\tsg_ran\WG2\TSGR2_113-e\Docs\R2-2100252.zip" TargetMode="External"/><Relationship Id="rId1529" Type="http://schemas.openxmlformats.org/officeDocument/2006/relationships/hyperlink" Target="file:///D:\Documents\3GPP\tsg_ran\WG2\TSGR2_113-e\Docs\R2-2101721.zip" TargetMode="External"/><Relationship Id="rId1736" Type="http://schemas.openxmlformats.org/officeDocument/2006/relationships/hyperlink" Target="file:///D:\Documents\3GPP\tsg_ran\WG2\TSGR2_113-e\Docs\R2-2100980.zip" TargetMode="External"/><Relationship Id="rId1943" Type="http://schemas.openxmlformats.org/officeDocument/2006/relationships/hyperlink" Target="file:///D:\Documents\3GPP\tsg_ran\WG2\TSGR2_113-e\Docs\R2-210016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3D20-48DC-4D9E-83A8-D21EB95C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111855</Words>
  <Characters>637575</Characters>
  <Application>Microsoft Office Word</Application>
  <DocSecurity>0</DocSecurity>
  <Lines>5313</Lines>
  <Paragraphs>1495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747935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2021-02-03T18:21:00Z</dcterms:created>
  <dcterms:modified xsi:type="dcterms:W3CDTF">2021-02-03T18:21:00Z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